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1EED0" w14:textId="4A4EE197" w:rsidR="00181682" w:rsidRPr="00C13799" w:rsidRDefault="00181682" w:rsidP="00181682">
      <w:pPr>
        <w:spacing w:after="120" w:line="240" w:lineRule="auto"/>
        <w:contextualSpacing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13799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Meeting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of the </w:t>
      </w:r>
      <w:r w:rsidRPr="00C13799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Judges Panel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of the</w:t>
      </w:r>
    </w:p>
    <w:p w14:paraId="30CCB784" w14:textId="29B95A01" w:rsidR="005A0FDE" w:rsidRPr="00C13799" w:rsidRDefault="005A0FDE" w:rsidP="005411BF">
      <w:pPr>
        <w:spacing w:after="120" w:line="240" w:lineRule="auto"/>
        <w:contextualSpacing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13799">
        <w:rPr>
          <w:rFonts w:asciiTheme="majorHAnsi" w:eastAsiaTheme="majorEastAsia" w:hAnsiTheme="majorHAnsi" w:cstheme="majorBidi"/>
          <w:b/>
          <w:bCs/>
          <w:sz w:val="28"/>
          <w:szCs w:val="28"/>
        </w:rPr>
        <w:t>Malcolm Baldrige National Quality Award</w:t>
      </w:r>
    </w:p>
    <w:p w14:paraId="49C574CC" w14:textId="77777777" w:rsidR="005A0FDE" w:rsidRPr="00C13799" w:rsidRDefault="005A0FDE" w:rsidP="005411BF">
      <w:pPr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C13799">
        <w:rPr>
          <w:rFonts w:asciiTheme="majorHAnsi" w:eastAsiaTheme="majorEastAsia" w:hAnsiTheme="majorHAnsi" w:cstheme="majorBidi"/>
          <w:b/>
          <w:bCs/>
          <w:sz w:val="24"/>
          <w:szCs w:val="26"/>
        </w:rPr>
        <w:t>National Institute of Standards and Technology</w:t>
      </w:r>
    </w:p>
    <w:p w14:paraId="371EA0E2" w14:textId="1AA1E8AB" w:rsidR="005A0FDE" w:rsidRPr="00C13799" w:rsidRDefault="005A0FDE" w:rsidP="005411BF">
      <w:pPr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C13799"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Administration Building, </w:t>
      </w:r>
      <w:r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Lecture Room </w:t>
      </w:r>
      <w:r w:rsidR="00A0563A">
        <w:rPr>
          <w:rFonts w:asciiTheme="majorHAnsi" w:eastAsiaTheme="majorEastAsia" w:hAnsiTheme="majorHAnsi" w:cstheme="majorBidi"/>
          <w:b/>
          <w:bCs/>
          <w:sz w:val="24"/>
          <w:szCs w:val="26"/>
        </w:rPr>
        <w:t>D</w:t>
      </w:r>
      <w:r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  </w:t>
      </w:r>
    </w:p>
    <w:p w14:paraId="2D0ED1B9" w14:textId="2C300397" w:rsidR="005A0FDE" w:rsidRPr="00C13799" w:rsidRDefault="005A0FDE" w:rsidP="000576D1">
      <w:pPr>
        <w:spacing w:after="12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rPr>
          <w:b/>
          <w:sz w:val="24"/>
          <w:szCs w:val="24"/>
        </w:rPr>
        <w:t xml:space="preserve">Wednesday, </w:t>
      </w:r>
      <w:r w:rsidRPr="00C13799">
        <w:rPr>
          <w:b/>
          <w:sz w:val="24"/>
          <w:szCs w:val="24"/>
        </w:rPr>
        <w:t>June</w:t>
      </w:r>
      <w:r w:rsidR="0063285E">
        <w:rPr>
          <w:b/>
          <w:sz w:val="24"/>
          <w:szCs w:val="24"/>
        </w:rPr>
        <w:t xml:space="preserve"> </w:t>
      </w:r>
      <w:r w:rsidR="00A0563A">
        <w:rPr>
          <w:b/>
          <w:sz w:val="24"/>
          <w:szCs w:val="24"/>
        </w:rPr>
        <w:t>7</w:t>
      </w:r>
      <w:r w:rsidRPr="00C13799">
        <w:rPr>
          <w:b/>
          <w:sz w:val="24"/>
          <w:szCs w:val="24"/>
        </w:rPr>
        <w:t>, 201</w:t>
      </w:r>
      <w:r w:rsidR="00FD29E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Pr="00C13799">
        <w:rPr>
          <w:b/>
          <w:sz w:val="20"/>
          <w:szCs w:val="20"/>
        </w:rPr>
        <w:t>●</w:t>
      </w:r>
      <w:r w:rsidR="006328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Pr="005A0FDE">
        <w:rPr>
          <w:b/>
          <w:sz w:val="24"/>
          <w:szCs w:val="24"/>
        </w:rPr>
        <w:t>:00 AM–</w:t>
      </w:r>
      <w:r w:rsidR="005411BF">
        <w:rPr>
          <w:b/>
          <w:sz w:val="24"/>
          <w:szCs w:val="24"/>
        </w:rPr>
        <w:t>3</w:t>
      </w:r>
      <w:r w:rsidRPr="005A0FDE">
        <w:rPr>
          <w:b/>
          <w:sz w:val="24"/>
          <w:szCs w:val="24"/>
        </w:rPr>
        <w:t>:</w:t>
      </w:r>
      <w:r w:rsidR="000A58FB">
        <w:rPr>
          <w:b/>
          <w:sz w:val="24"/>
          <w:szCs w:val="24"/>
        </w:rPr>
        <w:t>45</w:t>
      </w:r>
      <w:r w:rsidRPr="00C13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PM</w:t>
      </w:r>
      <w:r w:rsidRPr="00C13799"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 </w:t>
      </w:r>
    </w:p>
    <w:p w14:paraId="2C9074F5" w14:textId="77777777" w:rsidR="005A0FDE" w:rsidRDefault="005A0FDE" w:rsidP="005411BF">
      <w:pPr>
        <w:spacing w:after="12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13799">
        <w:rPr>
          <w:rFonts w:asciiTheme="majorHAnsi" w:eastAsiaTheme="majorEastAsia" w:hAnsiTheme="majorHAnsi" w:cstheme="majorBidi"/>
          <w:b/>
          <w:bCs/>
          <w:sz w:val="28"/>
          <w:szCs w:val="28"/>
        </w:rPr>
        <w:t>AGENDA</w:t>
      </w:r>
    </w:p>
    <w:p w14:paraId="42CBEFD8" w14:textId="77777777" w:rsidR="000576D1" w:rsidRDefault="000576D1" w:rsidP="003F59EB">
      <w:pPr>
        <w:spacing w:after="0"/>
        <w:rPr>
          <w:ins w:id="0" w:author="Garshick, Ellen" w:date="2014-05-22T13:21:00Z"/>
        </w:rPr>
      </w:pPr>
    </w:p>
    <w:tbl>
      <w:tblPr>
        <w:tblStyle w:val="TableGrid"/>
        <w:tblW w:w="9828" w:type="dxa"/>
        <w:tblLook w:val="0420" w:firstRow="1" w:lastRow="0" w:firstColumn="0" w:lastColumn="0" w:noHBand="0" w:noVBand="1"/>
      </w:tblPr>
      <w:tblGrid>
        <w:gridCol w:w="1440"/>
        <w:gridCol w:w="3870"/>
        <w:gridCol w:w="4518"/>
      </w:tblGrid>
      <w:tr w:rsidR="009C6703" w:rsidRPr="00331D57" w14:paraId="5C3632B5" w14:textId="77777777" w:rsidTr="000A58FB">
        <w:trPr>
          <w:trHeight w:val="575"/>
        </w:trPr>
        <w:tc>
          <w:tcPr>
            <w:tcW w:w="1440" w:type="dxa"/>
            <w:hideMark/>
          </w:tcPr>
          <w:p w14:paraId="0610BA7B" w14:textId="77777777" w:rsidR="009C6703" w:rsidRPr="00331D57" w:rsidRDefault="009C6703" w:rsidP="00175BCB">
            <w:pPr>
              <w:spacing w:after="120"/>
              <w:rPr>
                <w:b/>
              </w:rPr>
            </w:pPr>
            <w:r w:rsidRPr="00331D57">
              <w:rPr>
                <w:b/>
              </w:rPr>
              <w:t>9:00 AM</w:t>
            </w:r>
          </w:p>
        </w:tc>
        <w:tc>
          <w:tcPr>
            <w:tcW w:w="3870" w:type="dxa"/>
            <w:hideMark/>
          </w:tcPr>
          <w:p w14:paraId="4ACEBDD3" w14:textId="739448F7" w:rsidR="009C6703" w:rsidRPr="00331D57" w:rsidRDefault="009C6703" w:rsidP="00A77393">
            <w:pPr>
              <w:spacing w:after="120"/>
            </w:pPr>
            <w:r w:rsidRPr="00331D57">
              <w:t>Welcome</w:t>
            </w:r>
            <w:r w:rsidR="00A77393" w:rsidRPr="00331D57">
              <w:t xml:space="preserve"> and</w:t>
            </w:r>
            <w:r w:rsidRPr="00331D57">
              <w:t xml:space="preserve"> Meeting Overview </w:t>
            </w:r>
          </w:p>
        </w:tc>
        <w:tc>
          <w:tcPr>
            <w:tcW w:w="4518" w:type="dxa"/>
            <w:hideMark/>
          </w:tcPr>
          <w:p w14:paraId="785529E1" w14:textId="5CDEADF3" w:rsidR="009C6703" w:rsidRPr="00331D57" w:rsidRDefault="00243378" w:rsidP="000A58FB">
            <w:pPr>
              <w:ind w:left="158" w:hanging="158"/>
            </w:pPr>
            <w:r>
              <w:t>Robert</w:t>
            </w:r>
            <w:r w:rsidR="009C6703" w:rsidRPr="00331D57">
              <w:t xml:space="preserve"> Fangmeyer, Director, Baldrige Performance Excellence Program</w:t>
            </w:r>
          </w:p>
          <w:p w14:paraId="7634A1F5" w14:textId="3B516FBF" w:rsidR="009C6703" w:rsidRPr="00331D57" w:rsidRDefault="00A0563A" w:rsidP="00243378">
            <w:pPr>
              <w:spacing w:after="120"/>
              <w:ind w:left="162" w:hanging="162"/>
            </w:pPr>
            <w:r>
              <w:t>John Timmerman</w:t>
            </w:r>
            <w:r w:rsidR="009C6703" w:rsidRPr="00331D57">
              <w:t xml:space="preserve">, Chair, </w:t>
            </w:r>
            <w:r w:rsidR="00243378" w:rsidRPr="00331D57">
              <w:t xml:space="preserve">Judges Panel </w:t>
            </w:r>
            <w:r w:rsidR="00243378">
              <w:t xml:space="preserve">of the </w:t>
            </w:r>
            <w:r w:rsidR="009C6703" w:rsidRPr="00331D57">
              <w:t>Malcolm Baldrige National Quality Award</w:t>
            </w:r>
          </w:p>
        </w:tc>
      </w:tr>
      <w:tr w:rsidR="009C6703" w:rsidRPr="00331D57" w14:paraId="4F71BDCA" w14:textId="77777777" w:rsidTr="000A58FB">
        <w:trPr>
          <w:trHeight w:val="756"/>
        </w:trPr>
        <w:tc>
          <w:tcPr>
            <w:tcW w:w="1440" w:type="dxa"/>
          </w:tcPr>
          <w:p w14:paraId="26442997" w14:textId="7773B550" w:rsidR="009C6703" w:rsidRPr="00331D57" w:rsidRDefault="009C6703" w:rsidP="00175BCB">
            <w:pPr>
              <w:spacing w:after="120"/>
              <w:rPr>
                <w:b/>
              </w:rPr>
            </w:pPr>
            <w:r w:rsidRPr="00331D57">
              <w:rPr>
                <w:b/>
              </w:rPr>
              <w:t>9:</w:t>
            </w:r>
            <w:r w:rsidR="000A58FB">
              <w:rPr>
                <w:b/>
              </w:rPr>
              <w:t>2</w:t>
            </w:r>
            <w:r w:rsidRPr="00331D57">
              <w:rPr>
                <w:b/>
              </w:rPr>
              <w:t>5 AM</w:t>
            </w:r>
          </w:p>
        </w:tc>
        <w:tc>
          <w:tcPr>
            <w:tcW w:w="3870" w:type="dxa"/>
          </w:tcPr>
          <w:p w14:paraId="1FFC458C" w14:textId="17476251" w:rsidR="009C6703" w:rsidRPr="00331D57" w:rsidRDefault="009C6703" w:rsidP="00181682">
            <w:pPr>
              <w:spacing w:after="120"/>
            </w:pPr>
            <w:r w:rsidRPr="00331D57">
              <w:t xml:space="preserve">Approval of </w:t>
            </w:r>
            <w:r w:rsidR="000576D1">
              <w:t xml:space="preserve">the </w:t>
            </w:r>
            <w:r w:rsidR="000576D1" w:rsidRPr="00331D57">
              <w:t xml:space="preserve">Minutes </w:t>
            </w:r>
            <w:r w:rsidR="000576D1">
              <w:t xml:space="preserve">of the </w:t>
            </w:r>
            <w:r w:rsidRPr="00331D57">
              <w:t>November 201</w:t>
            </w:r>
            <w:r w:rsidR="0061088F">
              <w:t>6</w:t>
            </w:r>
            <w:r w:rsidRPr="00331D57">
              <w:t xml:space="preserve"> </w:t>
            </w:r>
            <w:r w:rsidR="000576D1">
              <w:t>Judges Panel Meeting</w:t>
            </w:r>
          </w:p>
        </w:tc>
        <w:tc>
          <w:tcPr>
            <w:tcW w:w="4518" w:type="dxa"/>
          </w:tcPr>
          <w:p w14:paraId="2C04CE79" w14:textId="34ABB60B" w:rsidR="009C6703" w:rsidRPr="00331D57" w:rsidRDefault="00A0563A" w:rsidP="00124199">
            <w:pPr>
              <w:spacing w:after="120"/>
            </w:pPr>
            <w:r>
              <w:t>John Timmerman</w:t>
            </w:r>
          </w:p>
        </w:tc>
      </w:tr>
      <w:tr w:rsidR="009C6703" w:rsidRPr="00331D57" w14:paraId="61CD36D8" w14:textId="77777777" w:rsidTr="000A58FB">
        <w:trPr>
          <w:trHeight w:val="345"/>
        </w:trPr>
        <w:tc>
          <w:tcPr>
            <w:tcW w:w="1440" w:type="dxa"/>
          </w:tcPr>
          <w:p w14:paraId="598AD34F" w14:textId="55A1DA5F" w:rsidR="009C6703" w:rsidRPr="00331D57" w:rsidRDefault="000A58FB" w:rsidP="00357E26">
            <w:pPr>
              <w:spacing w:after="120"/>
              <w:rPr>
                <w:b/>
              </w:rPr>
            </w:pPr>
            <w:r>
              <w:rPr>
                <w:b/>
              </w:rPr>
              <w:t>9</w:t>
            </w:r>
            <w:r w:rsidR="009C6703" w:rsidRPr="00331D57">
              <w:rPr>
                <w:b/>
              </w:rPr>
              <w:t>:</w:t>
            </w:r>
            <w:r>
              <w:rPr>
                <w:b/>
              </w:rPr>
              <w:t>30</w:t>
            </w:r>
            <w:r w:rsidR="009C6703" w:rsidRPr="00331D57">
              <w:rPr>
                <w:b/>
              </w:rPr>
              <w:t xml:space="preserve"> AM</w:t>
            </w:r>
          </w:p>
        </w:tc>
        <w:tc>
          <w:tcPr>
            <w:tcW w:w="3870" w:type="dxa"/>
            <w:hideMark/>
          </w:tcPr>
          <w:p w14:paraId="59DA0E72" w14:textId="1965F652" w:rsidR="009C6703" w:rsidRPr="00331D57" w:rsidRDefault="009C6703" w:rsidP="00425889">
            <w:pPr>
              <w:spacing w:after="120"/>
            </w:pPr>
            <w:r w:rsidRPr="00331D57">
              <w:t>Judges</w:t>
            </w:r>
            <w:r w:rsidR="00425889">
              <w:t>’</w:t>
            </w:r>
            <w:r w:rsidRPr="00331D57">
              <w:t xml:space="preserve"> Role </w:t>
            </w:r>
            <w:r w:rsidR="000576D1">
              <w:t>and</w:t>
            </w:r>
            <w:r w:rsidRPr="00331D57">
              <w:t xml:space="preserve"> Process </w:t>
            </w:r>
          </w:p>
        </w:tc>
        <w:tc>
          <w:tcPr>
            <w:tcW w:w="4518" w:type="dxa"/>
            <w:hideMark/>
          </w:tcPr>
          <w:p w14:paraId="7548AA2F" w14:textId="77777777" w:rsidR="000A58FB" w:rsidRDefault="00A0563A" w:rsidP="000A58FB">
            <w:r>
              <w:t>John Timmerman</w:t>
            </w:r>
            <w:r w:rsidR="000A58FB">
              <w:t xml:space="preserve"> </w:t>
            </w:r>
          </w:p>
          <w:p w14:paraId="1D690ABA" w14:textId="6AB40910" w:rsidR="009C6703" w:rsidRPr="00331D57" w:rsidRDefault="000A58FB" w:rsidP="00F456E4">
            <w:pPr>
              <w:spacing w:after="120"/>
            </w:pPr>
            <w:r>
              <w:t>Robert Hunt, Baldrige Program</w:t>
            </w:r>
          </w:p>
        </w:tc>
      </w:tr>
      <w:tr w:rsidR="000A58FB" w:rsidRPr="00331D57" w14:paraId="43702401" w14:textId="77777777" w:rsidTr="000A58FB">
        <w:trPr>
          <w:trHeight w:val="369"/>
        </w:trPr>
        <w:tc>
          <w:tcPr>
            <w:tcW w:w="1440" w:type="dxa"/>
          </w:tcPr>
          <w:p w14:paraId="5E77C3A7" w14:textId="7C4A71A7" w:rsidR="000A58FB" w:rsidRPr="00331D57" w:rsidRDefault="000A58FB" w:rsidP="00050FCE">
            <w:pPr>
              <w:rPr>
                <w:b/>
              </w:rPr>
            </w:pPr>
            <w:r>
              <w:rPr>
                <w:b/>
              </w:rPr>
              <w:t>11:00 AM</w:t>
            </w:r>
          </w:p>
        </w:tc>
        <w:tc>
          <w:tcPr>
            <w:tcW w:w="3870" w:type="dxa"/>
          </w:tcPr>
          <w:p w14:paraId="3399D182" w14:textId="5051AB69" w:rsidR="000A58FB" w:rsidRPr="00331D57" w:rsidRDefault="000A58FB" w:rsidP="00050FCE">
            <w:r w:rsidRPr="00331D57">
              <w:t>Improvements to the Judging Process</w:t>
            </w:r>
          </w:p>
        </w:tc>
        <w:tc>
          <w:tcPr>
            <w:tcW w:w="4518" w:type="dxa"/>
          </w:tcPr>
          <w:p w14:paraId="2F073B06" w14:textId="0DC6FED0" w:rsidR="000A58FB" w:rsidRPr="00331D57" w:rsidDel="00124199" w:rsidRDefault="000A58FB" w:rsidP="00050FCE">
            <w:r>
              <w:t>John Timmerman</w:t>
            </w:r>
          </w:p>
        </w:tc>
      </w:tr>
      <w:tr w:rsidR="009C6703" w:rsidRPr="00331D57" w14:paraId="3ED939A0" w14:textId="77777777" w:rsidTr="000A58FB">
        <w:trPr>
          <w:trHeight w:val="369"/>
        </w:trPr>
        <w:tc>
          <w:tcPr>
            <w:tcW w:w="1440" w:type="dxa"/>
          </w:tcPr>
          <w:p w14:paraId="0D7CC0A4" w14:textId="7450B49C" w:rsidR="009C6703" w:rsidRPr="00331D57" w:rsidDel="00124199" w:rsidRDefault="009C6703" w:rsidP="00050FCE">
            <w:pPr>
              <w:rPr>
                <w:b/>
              </w:rPr>
            </w:pPr>
            <w:r w:rsidRPr="00331D57">
              <w:rPr>
                <w:b/>
              </w:rPr>
              <w:t>1</w:t>
            </w:r>
            <w:r w:rsidR="000A58FB">
              <w:rPr>
                <w:b/>
              </w:rPr>
              <w:t>2</w:t>
            </w:r>
            <w:r w:rsidRPr="00331D57">
              <w:rPr>
                <w:b/>
              </w:rPr>
              <w:t>:</w:t>
            </w:r>
            <w:r w:rsidR="000A58FB">
              <w:rPr>
                <w:b/>
              </w:rPr>
              <w:t>00</w:t>
            </w:r>
            <w:r w:rsidRPr="00331D57">
              <w:rPr>
                <w:b/>
              </w:rPr>
              <w:t xml:space="preserve"> </w:t>
            </w:r>
          </w:p>
        </w:tc>
        <w:tc>
          <w:tcPr>
            <w:tcW w:w="3870" w:type="dxa"/>
          </w:tcPr>
          <w:p w14:paraId="05F7143F" w14:textId="4346EFCD" w:rsidR="009C6703" w:rsidRPr="00331D57" w:rsidRDefault="009C6703" w:rsidP="00050FCE">
            <w:r w:rsidRPr="00331D57">
              <w:t>LUNCH</w:t>
            </w:r>
          </w:p>
        </w:tc>
        <w:tc>
          <w:tcPr>
            <w:tcW w:w="4518" w:type="dxa"/>
          </w:tcPr>
          <w:p w14:paraId="72D05EFE" w14:textId="77777777" w:rsidR="009C6703" w:rsidRPr="00331D57" w:rsidDel="00124199" w:rsidRDefault="009C6703" w:rsidP="00050FCE"/>
        </w:tc>
      </w:tr>
      <w:tr w:rsidR="000A58FB" w:rsidRPr="00331D57" w14:paraId="3CD50FC8" w14:textId="77777777" w:rsidTr="000A58FB">
        <w:trPr>
          <w:trHeight w:val="369"/>
        </w:trPr>
        <w:tc>
          <w:tcPr>
            <w:tcW w:w="1440" w:type="dxa"/>
          </w:tcPr>
          <w:p w14:paraId="54CE913E" w14:textId="6734B999" w:rsidR="000A58FB" w:rsidRPr="00331D57" w:rsidRDefault="000A58FB" w:rsidP="00050FCE">
            <w:pPr>
              <w:rPr>
                <w:b/>
              </w:rPr>
            </w:pPr>
            <w:r w:rsidRPr="00331D57">
              <w:rPr>
                <w:b/>
              </w:rPr>
              <w:t>1:</w:t>
            </w:r>
            <w:r>
              <w:rPr>
                <w:b/>
              </w:rPr>
              <w:t>00</w:t>
            </w:r>
            <w:r w:rsidRPr="00331D57">
              <w:rPr>
                <w:b/>
              </w:rPr>
              <w:t xml:space="preserve"> PM </w:t>
            </w:r>
          </w:p>
        </w:tc>
        <w:tc>
          <w:tcPr>
            <w:tcW w:w="8388" w:type="dxa"/>
            <w:gridSpan w:val="2"/>
          </w:tcPr>
          <w:p w14:paraId="4AF159CE" w14:textId="77777777" w:rsidR="000A58FB" w:rsidRPr="00331D57" w:rsidRDefault="000A58FB" w:rsidP="000A58FB">
            <w:pPr>
              <w:spacing w:after="120"/>
            </w:pPr>
            <w:r w:rsidRPr="00331D57">
              <w:t>Baldrige Updates</w:t>
            </w:r>
          </w:p>
          <w:p w14:paraId="4B5349E6" w14:textId="77777777" w:rsidR="000A58FB" w:rsidRPr="000A58FB" w:rsidRDefault="000A58FB" w:rsidP="000A58FB">
            <w:pPr>
              <w:numPr>
                <w:ilvl w:val="0"/>
                <w:numId w:val="1"/>
              </w:numPr>
              <w:tabs>
                <w:tab w:val="clear" w:pos="720"/>
              </w:tabs>
              <w:ind w:left="418"/>
              <w:rPr>
                <w:b/>
              </w:rPr>
            </w:pPr>
            <w:r w:rsidRPr="00331D57">
              <w:t xml:space="preserve">Judges’ </w:t>
            </w:r>
            <w:bookmarkStart w:id="1" w:name="_GoBack"/>
            <w:bookmarkEnd w:id="1"/>
            <w:r w:rsidRPr="00331D57">
              <w:t>Survey of 20</w:t>
            </w:r>
            <w:r>
              <w:t>16</w:t>
            </w:r>
            <w:r w:rsidRPr="00331D57">
              <w:t xml:space="preserve"> Applicants</w:t>
            </w:r>
            <w:r>
              <w:t xml:space="preserve"> (</w:t>
            </w:r>
            <w:r>
              <w:t>Robert</w:t>
            </w:r>
            <w:r>
              <w:t xml:space="preserve"> </w:t>
            </w:r>
            <w:proofErr w:type="spellStart"/>
            <w:r>
              <w:t>Fangmeyer</w:t>
            </w:r>
            <w:proofErr w:type="spellEnd"/>
            <w:r>
              <w:t>)</w:t>
            </w:r>
          </w:p>
          <w:p w14:paraId="004D9EE3" w14:textId="1BC128A5" w:rsidR="000A58FB" w:rsidRPr="00F456E4" w:rsidRDefault="000A58FB" w:rsidP="000A58FB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414"/>
              <w:rPr>
                <w:b/>
              </w:rPr>
            </w:pPr>
            <w:r w:rsidRPr="00331D57">
              <w:t>201</w:t>
            </w:r>
            <w:r>
              <w:t>6</w:t>
            </w:r>
            <w:r w:rsidRPr="00331D57">
              <w:t xml:space="preserve"> Award Process: Applications and Examiners</w:t>
            </w:r>
            <w:r>
              <w:t xml:space="preserve"> (</w:t>
            </w:r>
            <w:r>
              <w:t>Robert</w:t>
            </w:r>
            <w:r w:rsidRPr="00331D57">
              <w:t xml:space="preserve"> Hunt</w:t>
            </w:r>
            <w:r>
              <w:t>)</w:t>
            </w:r>
          </w:p>
        </w:tc>
      </w:tr>
      <w:tr w:rsidR="009C6703" w:rsidRPr="00331D57" w14:paraId="10546C32" w14:textId="77777777" w:rsidTr="000A58FB">
        <w:trPr>
          <w:trHeight w:val="369"/>
        </w:trPr>
        <w:tc>
          <w:tcPr>
            <w:tcW w:w="1440" w:type="dxa"/>
          </w:tcPr>
          <w:p w14:paraId="67A2A698" w14:textId="56D364B4" w:rsidR="009C6703" w:rsidRPr="00331D57" w:rsidRDefault="009C6703" w:rsidP="006C35A6">
            <w:pPr>
              <w:spacing w:after="120"/>
              <w:rPr>
                <w:b/>
              </w:rPr>
            </w:pPr>
            <w:r w:rsidRPr="00331D57">
              <w:rPr>
                <w:b/>
              </w:rPr>
              <w:t>2:</w:t>
            </w:r>
            <w:r w:rsidR="000A58FB">
              <w:rPr>
                <w:b/>
              </w:rPr>
              <w:t>00</w:t>
            </w:r>
            <w:r w:rsidR="003A389B" w:rsidRPr="00331D57">
              <w:rPr>
                <w:b/>
              </w:rPr>
              <w:t xml:space="preserve"> </w:t>
            </w:r>
            <w:r w:rsidRPr="00331D57">
              <w:rPr>
                <w:b/>
              </w:rPr>
              <w:t>PM</w:t>
            </w:r>
          </w:p>
        </w:tc>
        <w:tc>
          <w:tcPr>
            <w:tcW w:w="3870" w:type="dxa"/>
            <w:hideMark/>
          </w:tcPr>
          <w:p w14:paraId="65DE0130" w14:textId="220FA2B6" w:rsidR="009C6703" w:rsidRPr="00331D57" w:rsidRDefault="009C6703" w:rsidP="00050FCE">
            <w:pPr>
              <w:spacing w:after="120"/>
            </w:pPr>
            <w:r w:rsidRPr="00331D57">
              <w:t xml:space="preserve">Preparation for Overseers Meeting </w:t>
            </w:r>
          </w:p>
        </w:tc>
        <w:tc>
          <w:tcPr>
            <w:tcW w:w="4518" w:type="dxa"/>
            <w:hideMark/>
          </w:tcPr>
          <w:p w14:paraId="10E084D4" w14:textId="1A2790C8" w:rsidR="009C6703" w:rsidRPr="00331D57" w:rsidRDefault="00A0563A" w:rsidP="00F456E4">
            <w:pPr>
              <w:spacing w:after="120"/>
            </w:pPr>
            <w:r>
              <w:t>John Timmerman</w:t>
            </w:r>
            <w:r w:rsidR="0061088F">
              <w:t xml:space="preserve"> and Robert Fangmeyer</w:t>
            </w:r>
          </w:p>
        </w:tc>
      </w:tr>
      <w:tr w:rsidR="001142C2" w:rsidRPr="00331D57" w14:paraId="28A1F8F9" w14:textId="77777777" w:rsidTr="000A58FB">
        <w:trPr>
          <w:trHeight w:val="345"/>
        </w:trPr>
        <w:tc>
          <w:tcPr>
            <w:tcW w:w="1440" w:type="dxa"/>
          </w:tcPr>
          <w:p w14:paraId="317E47AA" w14:textId="4C0E3971" w:rsidR="001142C2" w:rsidRPr="00331D57" w:rsidRDefault="003A389B" w:rsidP="001142C2">
            <w:pPr>
              <w:spacing w:after="120"/>
              <w:rPr>
                <w:b/>
              </w:rPr>
            </w:pPr>
            <w:r>
              <w:rPr>
                <w:b/>
              </w:rPr>
              <w:t>3:</w:t>
            </w:r>
            <w:r w:rsidR="000A58FB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="001142C2" w:rsidRPr="00331D57">
              <w:rPr>
                <w:b/>
              </w:rPr>
              <w:t>PM</w:t>
            </w:r>
          </w:p>
        </w:tc>
        <w:tc>
          <w:tcPr>
            <w:tcW w:w="3870" w:type="dxa"/>
          </w:tcPr>
          <w:p w14:paraId="54900126" w14:textId="0FED8175" w:rsidR="001142C2" w:rsidRPr="00331D57" w:rsidRDefault="000576D1" w:rsidP="00B40CBF">
            <w:pPr>
              <w:spacing w:after="120"/>
            </w:pPr>
            <w:r>
              <w:t>Discussion</w:t>
            </w:r>
            <w:r w:rsidR="00B40CBF">
              <w:t xml:space="preserve"> and Meeting Evaluation</w:t>
            </w:r>
          </w:p>
        </w:tc>
        <w:tc>
          <w:tcPr>
            <w:tcW w:w="4518" w:type="dxa"/>
          </w:tcPr>
          <w:p w14:paraId="3388F814" w14:textId="32BF06C1" w:rsidR="001142C2" w:rsidRPr="00331D57" w:rsidRDefault="00A0563A" w:rsidP="00F456E4">
            <w:pPr>
              <w:spacing w:after="120"/>
            </w:pPr>
            <w:r>
              <w:t>John Timmerman</w:t>
            </w:r>
          </w:p>
        </w:tc>
      </w:tr>
      <w:tr w:rsidR="001142C2" w:rsidRPr="00331D57" w14:paraId="71243616" w14:textId="77777777" w:rsidTr="000A58FB">
        <w:trPr>
          <w:trHeight w:val="345"/>
        </w:trPr>
        <w:tc>
          <w:tcPr>
            <w:tcW w:w="1440" w:type="dxa"/>
            <w:hideMark/>
          </w:tcPr>
          <w:p w14:paraId="11C76FF7" w14:textId="44D69D02" w:rsidR="001142C2" w:rsidRPr="00331D57" w:rsidRDefault="001142C2" w:rsidP="001142C2">
            <w:pPr>
              <w:spacing w:after="120"/>
              <w:rPr>
                <w:b/>
              </w:rPr>
            </w:pPr>
            <w:r w:rsidRPr="00331D57">
              <w:rPr>
                <w:b/>
              </w:rPr>
              <w:t>3:</w:t>
            </w:r>
            <w:r w:rsidR="000A58FB">
              <w:rPr>
                <w:b/>
              </w:rPr>
              <w:t>45</w:t>
            </w:r>
            <w:r w:rsidRPr="00331D57">
              <w:rPr>
                <w:b/>
              </w:rPr>
              <w:t xml:space="preserve"> PM</w:t>
            </w:r>
          </w:p>
        </w:tc>
        <w:tc>
          <w:tcPr>
            <w:tcW w:w="3870" w:type="dxa"/>
            <w:hideMark/>
          </w:tcPr>
          <w:p w14:paraId="2B1F1A3E" w14:textId="794E5149" w:rsidR="001142C2" w:rsidRPr="00331D57" w:rsidRDefault="001142C2" w:rsidP="001142C2">
            <w:pPr>
              <w:spacing w:after="120"/>
            </w:pPr>
            <w:r w:rsidRPr="00331D57">
              <w:t>Adjournment</w:t>
            </w:r>
          </w:p>
        </w:tc>
        <w:tc>
          <w:tcPr>
            <w:tcW w:w="4518" w:type="dxa"/>
            <w:hideMark/>
          </w:tcPr>
          <w:p w14:paraId="633E8940" w14:textId="158C83D3" w:rsidR="001142C2" w:rsidRPr="00331D57" w:rsidRDefault="001142C2" w:rsidP="001142C2">
            <w:pPr>
              <w:spacing w:after="120"/>
            </w:pPr>
          </w:p>
        </w:tc>
      </w:tr>
      <w:tr w:rsidR="001142C2" w:rsidRPr="00331D57" w14:paraId="33E90167" w14:textId="77777777" w:rsidTr="000A58FB">
        <w:trPr>
          <w:trHeight w:val="575"/>
        </w:trPr>
        <w:tc>
          <w:tcPr>
            <w:tcW w:w="1440" w:type="dxa"/>
          </w:tcPr>
          <w:p w14:paraId="54D58CC7" w14:textId="379078F4" w:rsidR="001142C2" w:rsidRPr="00331D57" w:rsidRDefault="001142C2" w:rsidP="00FB4449">
            <w:pPr>
              <w:spacing w:after="120"/>
              <w:rPr>
                <w:b/>
              </w:rPr>
            </w:pPr>
            <w:r w:rsidRPr="00331D57">
              <w:rPr>
                <w:b/>
              </w:rPr>
              <w:t>6:</w:t>
            </w:r>
            <w:r w:rsidR="00FB4449">
              <w:rPr>
                <w:b/>
              </w:rPr>
              <w:t>3</w:t>
            </w:r>
            <w:r w:rsidRPr="00331D57">
              <w:rPr>
                <w:b/>
              </w:rPr>
              <w:t>0 PM</w:t>
            </w:r>
          </w:p>
        </w:tc>
        <w:tc>
          <w:tcPr>
            <w:tcW w:w="3870" w:type="dxa"/>
            <w:hideMark/>
          </w:tcPr>
          <w:p w14:paraId="1F868F1A" w14:textId="4FB5919B" w:rsidR="001142C2" w:rsidRPr="00331D57" w:rsidRDefault="001142C2" w:rsidP="00B40CBF">
            <w:pPr>
              <w:spacing w:after="120"/>
              <w:ind w:left="162" w:hanging="162"/>
            </w:pPr>
            <w:r w:rsidRPr="00331D57">
              <w:t>Dinner with Overseers</w:t>
            </w:r>
            <w:r w:rsidR="000A58FB">
              <w:t xml:space="preserve">: </w:t>
            </w:r>
            <w:r w:rsidR="00181682" w:rsidRPr="00181682">
              <w:t>Hilton Garden Inn Rockville-Gaithersburg</w:t>
            </w:r>
          </w:p>
        </w:tc>
        <w:tc>
          <w:tcPr>
            <w:tcW w:w="4518" w:type="dxa"/>
            <w:hideMark/>
          </w:tcPr>
          <w:p w14:paraId="082CA600" w14:textId="77777777" w:rsidR="001142C2" w:rsidRPr="00331D57" w:rsidRDefault="001142C2" w:rsidP="001142C2">
            <w:pPr>
              <w:spacing w:after="120"/>
            </w:pPr>
          </w:p>
        </w:tc>
      </w:tr>
    </w:tbl>
    <w:p w14:paraId="0CE79720" w14:textId="77777777" w:rsidR="00175BCB" w:rsidRDefault="00175BCB" w:rsidP="00175BCB">
      <w:pPr>
        <w:spacing w:after="120" w:line="240" w:lineRule="auto"/>
        <w:rPr>
          <w:b/>
          <w:sz w:val="24"/>
          <w:szCs w:val="24"/>
        </w:rPr>
      </w:pPr>
    </w:p>
    <w:p w14:paraId="2B9D5DC6" w14:textId="362F8279" w:rsidR="005A0FDE" w:rsidRDefault="005A0FDE" w:rsidP="00175BCB">
      <w:pPr>
        <w:spacing w:after="120" w:line="240" w:lineRule="auto"/>
        <w:rPr>
          <w:b/>
          <w:sz w:val="24"/>
          <w:szCs w:val="24"/>
        </w:rPr>
      </w:pPr>
      <w:r w:rsidRPr="005A0FDE">
        <w:rPr>
          <w:b/>
          <w:sz w:val="24"/>
          <w:szCs w:val="24"/>
        </w:rPr>
        <w:t>Remaining 201</w:t>
      </w:r>
      <w:r w:rsidR="00C63201">
        <w:rPr>
          <w:b/>
          <w:sz w:val="24"/>
          <w:szCs w:val="24"/>
        </w:rPr>
        <w:t>7</w:t>
      </w:r>
      <w:r w:rsidRPr="005A0FDE">
        <w:rPr>
          <w:b/>
          <w:sz w:val="24"/>
          <w:szCs w:val="24"/>
        </w:rPr>
        <w:t xml:space="preserve"> Meeting Dates</w:t>
      </w:r>
      <w:r w:rsidR="00F456E4">
        <w:rPr>
          <w:b/>
          <w:sz w:val="24"/>
          <w:szCs w:val="24"/>
        </w:rPr>
        <w:t xml:space="preserve"> (All at NIST)</w:t>
      </w:r>
    </w:p>
    <w:p w14:paraId="0392CFA3" w14:textId="07F9F4AA" w:rsidR="000576D1" w:rsidRPr="000576D1" w:rsidRDefault="000576D1" w:rsidP="00175BCB">
      <w:pPr>
        <w:spacing w:after="0" w:line="240" w:lineRule="auto"/>
      </w:pPr>
      <w:r w:rsidRPr="000576D1">
        <w:t xml:space="preserve">June </w:t>
      </w:r>
      <w:r w:rsidR="00C63201">
        <w:t>8</w:t>
      </w:r>
      <w:r w:rsidRPr="000576D1">
        <w:t xml:space="preserve">: Joint </w:t>
      </w:r>
      <w:r w:rsidR="00C63201" w:rsidRPr="000576D1">
        <w:t>Board of Overseers</w:t>
      </w:r>
      <w:r w:rsidR="00C63201">
        <w:t>/</w:t>
      </w:r>
      <w:r w:rsidRPr="000576D1">
        <w:t>Judges Panel Meeting</w:t>
      </w:r>
    </w:p>
    <w:p w14:paraId="4F2342C8" w14:textId="2B83259E" w:rsidR="005A0FDE" w:rsidRPr="000576D1" w:rsidRDefault="005A0FDE" w:rsidP="00175BCB">
      <w:pPr>
        <w:spacing w:after="0" w:line="240" w:lineRule="auto"/>
      </w:pPr>
      <w:r w:rsidRPr="000576D1">
        <w:t xml:space="preserve">August </w:t>
      </w:r>
      <w:r w:rsidR="00C63201">
        <w:t>23</w:t>
      </w:r>
      <w:r w:rsidR="00F456E4">
        <w:t xml:space="preserve"> </w:t>
      </w:r>
      <w:r w:rsidR="00124199" w:rsidRPr="000576D1">
        <w:t xml:space="preserve"> </w:t>
      </w:r>
    </w:p>
    <w:p w14:paraId="1308FA8B" w14:textId="1758C268" w:rsidR="001F4CD2" w:rsidRDefault="00181682" w:rsidP="00181682">
      <w:pPr>
        <w:spacing w:after="0" w:line="240" w:lineRule="auto"/>
      </w:pPr>
      <w:r>
        <w:t xml:space="preserve">November </w:t>
      </w:r>
      <w:r w:rsidR="00C63201">
        <w:t>6–10</w:t>
      </w:r>
    </w:p>
    <w:p w14:paraId="7E95D644" w14:textId="6D44DC39" w:rsidR="00181682" w:rsidRPr="000576D1" w:rsidRDefault="00181682" w:rsidP="00754C5C">
      <w:pPr>
        <w:spacing w:after="120" w:line="240" w:lineRule="auto"/>
      </w:pPr>
      <w:r>
        <w:t xml:space="preserve">December </w:t>
      </w:r>
      <w:r w:rsidR="000A58FB">
        <w:t>6</w:t>
      </w:r>
      <w:r>
        <w:t xml:space="preserve"> (chair only)</w:t>
      </w:r>
    </w:p>
    <w:sectPr w:rsidR="00181682" w:rsidRPr="00057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E157B" w14:textId="77777777" w:rsidR="007834A2" w:rsidRDefault="007834A2" w:rsidP="005A0FDE">
      <w:pPr>
        <w:spacing w:after="0" w:line="240" w:lineRule="auto"/>
      </w:pPr>
      <w:r>
        <w:separator/>
      </w:r>
    </w:p>
  </w:endnote>
  <w:endnote w:type="continuationSeparator" w:id="0">
    <w:p w14:paraId="372D0EF9" w14:textId="77777777" w:rsidR="007834A2" w:rsidRDefault="007834A2" w:rsidP="005A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F7A88" w14:textId="77777777" w:rsidR="003A389B" w:rsidRDefault="003A3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20ABF" w14:textId="77777777" w:rsidR="003A389B" w:rsidRDefault="003A3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69E55" w14:textId="77777777" w:rsidR="003A389B" w:rsidRDefault="003A3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BD8AE" w14:textId="77777777" w:rsidR="007834A2" w:rsidRDefault="007834A2" w:rsidP="005A0FDE">
      <w:pPr>
        <w:spacing w:after="0" w:line="240" w:lineRule="auto"/>
      </w:pPr>
      <w:r>
        <w:separator/>
      </w:r>
    </w:p>
  </w:footnote>
  <w:footnote w:type="continuationSeparator" w:id="0">
    <w:p w14:paraId="0B01A2EC" w14:textId="77777777" w:rsidR="007834A2" w:rsidRDefault="007834A2" w:rsidP="005A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DEE8C" w14:textId="46F8E7CA" w:rsidR="003A389B" w:rsidRDefault="003A3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6BB94" w14:textId="55E10068" w:rsidR="003A389B" w:rsidRDefault="003A38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70C5E" w14:textId="56EC6C05" w:rsidR="003A389B" w:rsidRDefault="003A38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5712"/>
    <w:multiLevelType w:val="hybridMultilevel"/>
    <w:tmpl w:val="363C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59EF"/>
    <w:multiLevelType w:val="hybridMultilevel"/>
    <w:tmpl w:val="DD524B7E"/>
    <w:lvl w:ilvl="0" w:tplc="A62EA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A8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AB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CC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06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A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28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08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C2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D24197"/>
    <w:multiLevelType w:val="hybridMultilevel"/>
    <w:tmpl w:val="1DC0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23E0D"/>
    <w:multiLevelType w:val="hybridMultilevel"/>
    <w:tmpl w:val="8A7E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B22FF"/>
    <w:multiLevelType w:val="hybridMultilevel"/>
    <w:tmpl w:val="A20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30363"/>
    <w:multiLevelType w:val="hybridMultilevel"/>
    <w:tmpl w:val="241C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B4C3D"/>
    <w:multiLevelType w:val="hybridMultilevel"/>
    <w:tmpl w:val="FB48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62A0B"/>
    <w:multiLevelType w:val="hybridMultilevel"/>
    <w:tmpl w:val="4648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rshick, Ellen">
    <w15:presenceInfo w15:providerId="AD" w15:userId="S-1-5-21-1908027396-2059629336-315576832-30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Formatting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DE"/>
    <w:rsid w:val="00021A2E"/>
    <w:rsid w:val="00023DA3"/>
    <w:rsid w:val="00042438"/>
    <w:rsid w:val="000457EB"/>
    <w:rsid w:val="00050FCE"/>
    <w:rsid w:val="000576D1"/>
    <w:rsid w:val="00094C1B"/>
    <w:rsid w:val="000A58FB"/>
    <w:rsid w:val="001142C2"/>
    <w:rsid w:val="00124199"/>
    <w:rsid w:val="00127D14"/>
    <w:rsid w:val="0014038A"/>
    <w:rsid w:val="001471C5"/>
    <w:rsid w:val="00160553"/>
    <w:rsid w:val="00175BCB"/>
    <w:rsid w:val="00181682"/>
    <w:rsid w:val="001F4CD2"/>
    <w:rsid w:val="00230D8A"/>
    <w:rsid w:val="00243378"/>
    <w:rsid w:val="003136F5"/>
    <w:rsid w:val="00331D57"/>
    <w:rsid w:val="003571E1"/>
    <w:rsid w:val="00357E26"/>
    <w:rsid w:val="0039237E"/>
    <w:rsid w:val="003A389B"/>
    <w:rsid w:val="003D11E8"/>
    <w:rsid w:val="003F59EB"/>
    <w:rsid w:val="00401074"/>
    <w:rsid w:val="00425889"/>
    <w:rsid w:val="00465DDF"/>
    <w:rsid w:val="0046608D"/>
    <w:rsid w:val="004B4097"/>
    <w:rsid w:val="004F7A18"/>
    <w:rsid w:val="00506DB0"/>
    <w:rsid w:val="005145D7"/>
    <w:rsid w:val="005411BF"/>
    <w:rsid w:val="005432E7"/>
    <w:rsid w:val="005A0FDE"/>
    <w:rsid w:val="005D7415"/>
    <w:rsid w:val="005F6686"/>
    <w:rsid w:val="0061088F"/>
    <w:rsid w:val="0063285E"/>
    <w:rsid w:val="006C35A6"/>
    <w:rsid w:val="007265BE"/>
    <w:rsid w:val="00754C5C"/>
    <w:rsid w:val="007665CA"/>
    <w:rsid w:val="007834A2"/>
    <w:rsid w:val="007A737A"/>
    <w:rsid w:val="007F3608"/>
    <w:rsid w:val="00833935"/>
    <w:rsid w:val="00850699"/>
    <w:rsid w:val="0098723B"/>
    <w:rsid w:val="009C4A41"/>
    <w:rsid w:val="009C5B12"/>
    <w:rsid w:val="009C6703"/>
    <w:rsid w:val="00A0563A"/>
    <w:rsid w:val="00A079C9"/>
    <w:rsid w:val="00A24EB1"/>
    <w:rsid w:val="00A74938"/>
    <w:rsid w:val="00A77393"/>
    <w:rsid w:val="00AC5BFB"/>
    <w:rsid w:val="00B2125F"/>
    <w:rsid w:val="00B40CBF"/>
    <w:rsid w:val="00B419A0"/>
    <w:rsid w:val="00B726C9"/>
    <w:rsid w:val="00BD7D1D"/>
    <w:rsid w:val="00BE2D6C"/>
    <w:rsid w:val="00BE64F5"/>
    <w:rsid w:val="00C05A6D"/>
    <w:rsid w:val="00C30058"/>
    <w:rsid w:val="00C63201"/>
    <w:rsid w:val="00D04556"/>
    <w:rsid w:val="00D1195E"/>
    <w:rsid w:val="00D150BE"/>
    <w:rsid w:val="00D6536C"/>
    <w:rsid w:val="00E07CEC"/>
    <w:rsid w:val="00E207B3"/>
    <w:rsid w:val="00F14A93"/>
    <w:rsid w:val="00F4473E"/>
    <w:rsid w:val="00F456E4"/>
    <w:rsid w:val="00FB4449"/>
    <w:rsid w:val="00FB56CA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FC52F72"/>
  <w15:docId w15:val="{BCE1EBAE-FE56-4DA9-9875-0A626520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65BE"/>
  </w:style>
  <w:style w:type="paragraph" w:styleId="Heading1">
    <w:name w:val="heading 1"/>
    <w:basedOn w:val="Normal"/>
    <w:next w:val="Normal"/>
    <w:link w:val="Heading1Char"/>
    <w:uiPriority w:val="9"/>
    <w:qFormat/>
    <w:rsid w:val="007265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5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5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5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5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5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5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5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5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5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5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5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5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5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5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5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5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5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5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5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5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5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5BE"/>
    <w:rPr>
      <w:b/>
      <w:bCs/>
    </w:rPr>
  </w:style>
  <w:style w:type="character" w:styleId="Emphasis">
    <w:name w:val="Emphasis"/>
    <w:uiPriority w:val="20"/>
    <w:qFormat/>
    <w:rsid w:val="007265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5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5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5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5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5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5BE"/>
    <w:rPr>
      <w:b/>
      <w:bCs/>
      <w:i/>
      <w:iCs/>
    </w:rPr>
  </w:style>
  <w:style w:type="character" w:styleId="SubtleEmphasis">
    <w:name w:val="Subtle Emphasis"/>
    <w:uiPriority w:val="19"/>
    <w:qFormat/>
    <w:rsid w:val="007265BE"/>
    <w:rPr>
      <w:i/>
      <w:iCs/>
    </w:rPr>
  </w:style>
  <w:style w:type="character" w:styleId="IntenseEmphasis">
    <w:name w:val="Intense Emphasis"/>
    <w:uiPriority w:val="21"/>
    <w:qFormat/>
    <w:rsid w:val="007265BE"/>
    <w:rPr>
      <w:b/>
      <w:bCs/>
    </w:rPr>
  </w:style>
  <w:style w:type="character" w:styleId="SubtleReference">
    <w:name w:val="Subtle Reference"/>
    <w:uiPriority w:val="31"/>
    <w:qFormat/>
    <w:rsid w:val="007265BE"/>
    <w:rPr>
      <w:smallCaps/>
    </w:rPr>
  </w:style>
  <w:style w:type="character" w:styleId="IntenseReference">
    <w:name w:val="Intense Reference"/>
    <w:uiPriority w:val="32"/>
    <w:qFormat/>
    <w:rsid w:val="007265BE"/>
    <w:rPr>
      <w:smallCaps/>
      <w:spacing w:val="5"/>
      <w:u w:val="single"/>
    </w:rPr>
  </w:style>
  <w:style w:type="character" w:styleId="BookTitle">
    <w:name w:val="Book Title"/>
    <w:uiPriority w:val="33"/>
    <w:qFormat/>
    <w:rsid w:val="007265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5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A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F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D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F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DE"/>
  </w:style>
  <w:style w:type="paragraph" w:styleId="Footer">
    <w:name w:val="footer"/>
    <w:basedOn w:val="Normal"/>
    <w:link w:val="FooterChar"/>
    <w:uiPriority w:val="99"/>
    <w:unhideWhenUsed/>
    <w:rsid w:val="005A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2666-4CE9-46B2-AB6A-DD59737E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Garshick</dc:creator>
  <cp:lastModifiedBy>Garshick, Ellen (Fed)</cp:lastModifiedBy>
  <cp:revision>3</cp:revision>
  <cp:lastPrinted>2015-05-20T15:15:00Z</cp:lastPrinted>
  <dcterms:created xsi:type="dcterms:W3CDTF">2017-05-22T20:46:00Z</dcterms:created>
  <dcterms:modified xsi:type="dcterms:W3CDTF">2017-05-22T20:56:00Z</dcterms:modified>
</cp:coreProperties>
</file>