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FB" w:rsidRDefault="00DB15FB">
      <w:pPr>
        <w:tabs>
          <w:tab w:val="left" w:pos="288"/>
          <w:tab w:val="right" w:pos="9360"/>
        </w:tabs>
        <w:jc w:val="center"/>
        <w:rPr>
          <w:b/>
          <w:sz w:val="28"/>
          <w:szCs w:val="28"/>
        </w:rPr>
      </w:pPr>
      <w:r>
        <w:rPr>
          <w:b/>
          <w:sz w:val="28"/>
          <w:szCs w:val="28"/>
        </w:rPr>
        <w:t>Table of Contents</w:t>
      </w:r>
    </w:p>
    <w:p w:rsidR="00DB15FB" w:rsidRDefault="00DB15FB"/>
    <w:p w:rsidR="00DB15FB" w:rsidRDefault="00DB15FB"/>
    <w:p w:rsidR="00CB60E2" w:rsidRDefault="00805076">
      <w:pPr>
        <w:pStyle w:val="TOC1"/>
        <w:rPr>
          <w:rFonts w:asciiTheme="minorHAnsi" w:eastAsiaTheme="minorEastAsia" w:hAnsiTheme="minorHAnsi" w:cstheme="minorBidi"/>
          <w:b w:val="0"/>
          <w:bCs w:val="0"/>
          <w:sz w:val="22"/>
          <w:szCs w:val="22"/>
        </w:rPr>
      </w:pPr>
      <w:r>
        <w:fldChar w:fldCharType="begin"/>
      </w:r>
      <w:r w:rsidR="00DB15FB">
        <w:instrText xml:space="preserve"> TOC \o "1-4" \h \z \u </w:instrText>
      </w:r>
      <w:r>
        <w:fldChar w:fldCharType="separate"/>
      </w:r>
      <w:hyperlink w:anchor="_Toc462815283" w:history="1">
        <w:r w:rsidR="00CB60E2" w:rsidRPr="001B500F">
          <w:rPr>
            <w:rStyle w:val="Hyperlink"/>
          </w:rPr>
          <w:t>Section 3.32.</w:t>
        </w:r>
        <w:r w:rsidR="00CB60E2">
          <w:rPr>
            <w:rFonts w:asciiTheme="minorHAnsi" w:eastAsiaTheme="minorEastAsia" w:hAnsiTheme="minorHAnsi" w:cstheme="minorBidi"/>
            <w:b w:val="0"/>
            <w:bCs w:val="0"/>
            <w:sz w:val="22"/>
            <w:szCs w:val="22"/>
          </w:rPr>
          <w:tab/>
        </w:r>
        <w:r w:rsidR="00CB60E2" w:rsidRPr="001B500F">
          <w:rPr>
            <w:rStyle w:val="Hyperlink"/>
          </w:rPr>
          <w:t>Liquefied Petroleum Gas and Anhydrous Ammonia  Liquid-Measuring Devices</w:t>
        </w:r>
        <w:r w:rsidR="00CB60E2">
          <w:rPr>
            <w:webHidden/>
          </w:rPr>
          <w:tab/>
        </w:r>
        <w:r w:rsidR="006739BF" w:rsidRPr="006739BF">
          <w:rPr>
            <w:webHidden/>
          </w:rPr>
          <w:t>3-</w:t>
        </w:r>
        <w:r w:rsidR="00CB60E2">
          <w:rPr>
            <w:webHidden/>
          </w:rPr>
          <w:fldChar w:fldCharType="begin"/>
        </w:r>
        <w:r w:rsidR="00CB60E2">
          <w:rPr>
            <w:webHidden/>
          </w:rPr>
          <w:instrText xml:space="preserve"> PAGEREF _Toc462815283 \h </w:instrText>
        </w:r>
        <w:r w:rsidR="00CB60E2">
          <w:rPr>
            <w:webHidden/>
          </w:rPr>
        </w:r>
        <w:r w:rsidR="00CB60E2">
          <w:rPr>
            <w:webHidden/>
          </w:rPr>
          <w:fldChar w:fldCharType="separate"/>
        </w:r>
        <w:r w:rsidR="00CB60E2">
          <w:rPr>
            <w:webHidden/>
          </w:rPr>
          <w:t>47</w:t>
        </w:r>
        <w:r w:rsidR="00CB60E2">
          <w:rPr>
            <w:webHidden/>
          </w:rPr>
          <w:fldChar w:fldCharType="end"/>
        </w:r>
      </w:hyperlink>
    </w:p>
    <w:p w:rsidR="00CB60E2" w:rsidRDefault="00636C6E">
      <w:pPr>
        <w:pStyle w:val="TOC2"/>
        <w:rPr>
          <w:rFonts w:asciiTheme="minorHAnsi" w:eastAsiaTheme="minorEastAsia" w:hAnsiTheme="minorHAnsi" w:cstheme="minorBidi"/>
          <w:b w:val="0"/>
          <w:noProof/>
          <w:sz w:val="22"/>
          <w:szCs w:val="22"/>
        </w:rPr>
      </w:pPr>
      <w:hyperlink w:anchor="_Toc462815284" w:history="1">
        <w:r w:rsidR="00CB60E2" w:rsidRPr="001B500F">
          <w:rPr>
            <w:rStyle w:val="Hyperlink"/>
            <w:noProof/>
          </w:rPr>
          <w:t>A.</w:t>
        </w:r>
        <w:r w:rsidR="00CB60E2">
          <w:rPr>
            <w:rFonts w:asciiTheme="minorHAnsi" w:eastAsiaTheme="minorEastAsia" w:hAnsiTheme="minorHAnsi" w:cstheme="minorBidi"/>
            <w:b w:val="0"/>
            <w:noProof/>
            <w:sz w:val="22"/>
            <w:szCs w:val="22"/>
          </w:rPr>
          <w:tab/>
        </w:r>
        <w:r w:rsidR="00CB60E2" w:rsidRPr="001B500F">
          <w:rPr>
            <w:rStyle w:val="Hyperlink"/>
            <w:noProof/>
          </w:rPr>
          <w:t>Application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_Toc462815284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285" w:history="1">
        <w:r w:rsidR="00CB60E2" w:rsidRPr="001B500F">
          <w:rPr>
            <w:rStyle w:val="Hyperlink"/>
            <w:noProof/>
          </w:rPr>
          <w:t>A.1.</w:t>
        </w:r>
        <w:r w:rsidR="00CB60E2">
          <w:rPr>
            <w:rFonts w:asciiTheme="minorHAnsi" w:eastAsiaTheme="minorEastAsia" w:hAnsiTheme="minorHAnsi" w:cstheme="minorBidi"/>
            <w:noProof/>
            <w:sz w:val="22"/>
            <w:szCs w:val="22"/>
          </w:rPr>
          <w:tab/>
        </w:r>
        <w:r w:rsidR="00CB60E2" w:rsidRPr="001B500F">
          <w:rPr>
            <w:rStyle w:val="Hyperlink"/>
            <w:noProof/>
          </w:rPr>
          <w:t>General.</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_Toc462815285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286" w:history="1">
        <w:r w:rsidR="00CB60E2" w:rsidRPr="001B500F">
          <w:rPr>
            <w:rStyle w:val="Hyperlink"/>
            <w:noProof/>
          </w:rPr>
          <w:t>A.2.</w:t>
        </w:r>
        <w:r w:rsidR="00CB60E2">
          <w:rPr>
            <w:rFonts w:asciiTheme="minorHAnsi" w:eastAsiaTheme="minorEastAsia" w:hAnsiTheme="minorHAnsi" w:cstheme="minorBidi"/>
            <w:noProof/>
            <w:sz w:val="22"/>
            <w:szCs w:val="22"/>
          </w:rPr>
          <w:tab/>
        </w:r>
        <w:r w:rsidR="00CB60E2" w:rsidRPr="001B500F">
          <w:rPr>
            <w:rStyle w:val="Hyperlink"/>
            <w:noProof/>
          </w:rPr>
          <w:t>Devices Used to Measure Other Liquid Products not Covered in Specific Codes.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_Toc462815286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287" w:history="1">
        <w:r w:rsidR="00CB60E2" w:rsidRPr="001B500F">
          <w:rPr>
            <w:rStyle w:val="Hyperlink"/>
            <w:noProof/>
          </w:rPr>
          <w:t>A.3.</w:t>
        </w:r>
        <w:r w:rsidR="00CB60E2">
          <w:rPr>
            <w:rFonts w:asciiTheme="minorHAnsi" w:eastAsiaTheme="minorEastAsia" w:hAnsiTheme="minorHAnsi" w:cstheme="minorBidi"/>
            <w:noProof/>
            <w:sz w:val="22"/>
            <w:szCs w:val="22"/>
          </w:rPr>
          <w:tab/>
        </w:r>
        <w:r w:rsidR="00CB60E2" w:rsidRPr="001B500F">
          <w:rPr>
            <w:rStyle w:val="Hyperlink"/>
            <w:noProof/>
          </w:rPr>
          <w:t>Exceptions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_Toc462815287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288" w:history="1">
        <w:r w:rsidR="00CB60E2" w:rsidRPr="001B500F">
          <w:rPr>
            <w:rStyle w:val="Hyperlink"/>
            <w:noProof/>
          </w:rPr>
          <w:t>A.4.</w:t>
        </w:r>
        <w:r w:rsidR="00CB60E2">
          <w:rPr>
            <w:rFonts w:asciiTheme="minorHAnsi" w:eastAsiaTheme="minorEastAsia" w:hAnsiTheme="minorHAnsi" w:cstheme="minorBidi"/>
            <w:noProof/>
            <w:sz w:val="22"/>
            <w:szCs w:val="22"/>
          </w:rPr>
          <w:tab/>
        </w:r>
        <w:r w:rsidR="00CB60E2" w:rsidRPr="001B500F">
          <w:rPr>
            <w:rStyle w:val="Hyperlink"/>
            <w:noProof/>
          </w:rPr>
          <w:t>Additional Code Requirements.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_Toc462815288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2"/>
        <w:rPr>
          <w:rFonts w:asciiTheme="minorHAnsi" w:eastAsiaTheme="minorEastAsia" w:hAnsiTheme="minorHAnsi" w:cstheme="minorBidi"/>
          <w:b w:val="0"/>
          <w:noProof/>
          <w:sz w:val="22"/>
          <w:szCs w:val="22"/>
        </w:rPr>
      </w:pPr>
      <w:hyperlink w:anchor="_Toc462815289" w:history="1">
        <w:r w:rsidR="00CB60E2" w:rsidRPr="001B500F">
          <w:rPr>
            <w:rStyle w:val="Hyperlink"/>
            <w:noProof/>
          </w:rPr>
          <w:t>S.</w:t>
        </w:r>
        <w:r w:rsidR="00CB60E2">
          <w:rPr>
            <w:rFonts w:asciiTheme="minorHAnsi" w:eastAsiaTheme="minorEastAsia" w:hAnsiTheme="minorHAnsi" w:cstheme="minorBidi"/>
            <w:b w:val="0"/>
            <w:noProof/>
            <w:sz w:val="22"/>
            <w:szCs w:val="22"/>
          </w:rPr>
          <w:tab/>
        </w:r>
        <w:r w:rsidR="00CB60E2" w:rsidRPr="001B500F">
          <w:rPr>
            <w:rStyle w:val="Hyperlink"/>
            <w:noProof/>
          </w:rPr>
          <w:t>Specifications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_Toc462815289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290" w:history="1">
        <w:r w:rsidR="00CB60E2" w:rsidRPr="001B500F">
          <w:rPr>
            <w:rStyle w:val="Hyperlink"/>
            <w:noProof/>
          </w:rPr>
          <w:t>S.1.</w:t>
        </w:r>
        <w:r w:rsidR="00CB60E2">
          <w:rPr>
            <w:rFonts w:asciiTheme="minorHAnsi" w:eastAsiaTheme="minorEastAsia" w:hAnsiTheme="minorHAnsi" w:cstheme="minorBidi"/>
            <w:noProof/>
            <w:sz w:val="22"/>
            <w:szCs w:val="22"/>
          </w:rPr>
          <w:tab/>
        </w:r>
        <w:r w:rsidR="00CB60E2" w:rsidRPr="001B500F">
          <w:rPr>
            <w:rStyle w:val="Hyperlink"/>
            <w:noProof/>
          </w:rPr>
          <w:t>Design of Indicating and Recording Elements and of Recorded Representations.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_Toc462815290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1" w:history="1">
        <w:r w:rsidR="00CB60E2" w:rsidRPr="001B500F">
          <w:rPr>
            <w:rStyle w:val="Hyperlink"/>
            <w:noProof/>
          </w:rPr>
          <w:t>S.1.1.</w:t>
        </w:r>
        <w:r w:rsidR="00CB60E2">
          <w:rPr>
            <w:rFonts w:asciiTheme="minorHAnsi" w:eastAsiaTheme="minorEastAsia" w:hAnsiTheme="minorHAnsi" w:cstheme="minorBidi"/>
            <w:noProof/>
            <w:sz w:val="22"/>
            <w:szCs w:val="22"/>
          </w:rPr>
          <w:tab/>
        </w:r>
        <w:r w:rsidR="00CB60E2" w:rsidRPr="001B500F">
          <w:rPr>
            <w:rStyle w:val="Hyperlink"/>
            <w:noProof/>
          </w:rPr>
          <w:t>Primary Elements.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_Toc462815291 \h </w:instrText>
        </w:r>
        <w:r w:rsidR="00CB60E2">
          <w:rPr>
            <w:noProof/>
            <w:webHidden/>
          </w:rPr>
        </w:r>
        <w:r w:rsidR="00CB60E2">
          <w:rPr>
            <w:noProof/>
            <w:webHidden/>
          </w:rPr>
          <w:fldChar w:fldCharType="separate"/>
        </w:r>
        <w:r w:rsidR="00CB60E2">
          <w:rPr>
            <w:noProof/>
            <w:webHidden/>
          </w:rPr>
          <w:t>47</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2" w:history="1">
        <w:r w:rsidR="00CB60E2" w:rsidRPr="001B500F">
          <w:rPr>
            <w:rStyle w:val="Hyperlink"/>
            <w:noProof/>
          </w:rPr>
          <w:t>S.1.2.</w:t>
        </w:r>
        <w:r w:rsidR="00CB60E2">
          <w:rPr>
            <w:rFonts w:asciiTheme="minorHAnsi" w:eastAsiaTheme="minorEastAsia" w:hAnsiTheme="minorHAnsi" w:cstheme="minorBidi"/>
            <w:noProof/>
            <w:sz w:val="22"/>
            <w:szCs w:val="22"/>
          </w:rPr>
          <w:tab/>
        </w:r>
        <w:r w:rsidR="00CB60E2" w:rsidRPr="001B500F">
          <w:rPr>
            <w:rStyle w:val="Hyperlink"/>
            <w:noProof/>
          </w:rPr>
          <w:t>Graduations.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_Toc462815292 \h </w:instrText>
        </w:r>
        <w:r w:rsidR="00CB60E2">
          <w:rPr>
            <w:noProof/>
            <w:webHidden/>
          </w:rPr>
        </w:r>
        <w:r w:rsidR="00CB60E2">
          <w:rPr>
            <w:noProof/>
            <w:webHidden/>
          </w:rPr>
          <w:fldChar w:fldCharType="separate"/>
        </w:r>
        <w:r w:rsidR="00CB60E2">
          <w:rPr>
            <w:noProof/>
            <w:webHidden/>
          </w:rPr>
          <w:t>48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3" w:history="1">
        <w:r w:rsidR="00CB60E2" w:rsidRPr="001B500F">
          <w:rPr>
            <w:rStyle w:val="Hyperlink"/>
            <w:noProof/>
          </w:rPr>
          <w:t>S.1.3.</w:t>
        </w:r>
        <w:r w:rsidR="00CB60E2">
          <w:rPr>
            <w:rFonts w:asciiTheme="minorHAnsi" w:eastAsiaTheme="minorEastAsia" w:hAnsiTheme="minorHAnsi" w:cstheme="minorBidi"/>
            <w:noProof/>
            <w:sz w:val="22"/>
            <w:szCs w:val="22"/>
          </w:rPr>
          <w:tab/>
        </w:r>
        <w:r w:rsidR="00CB60E2" w:rsidRPr="001B500F">
          <w:rPr>
            <w:rStyle w:val="Hyperlink"/>
            <w:noProof/>
          </w:rPr>
          <w:t>Indicators.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_Toc462815293 \h </w:instrText>
        </w:r>
        <w:r w:rsidR="00CB60E2">
          <w:rPr>
            <w:noProof/>
            <w:webHidden/>
          </w:rPr>
        </w:r>
        <w:r w:rsidR="00CB60E2">
          <w:rPr>
            <w:noProof/>
            <w:webHidden/>
          </w:rPr>
          <w:fldChar w:fldCharType="separate"/>
        </w:r>
        <w:r w:rsidR="00CB60E2">
          <w:rPr>
            <w:noProof/>
            <w:webHidden/>
          </w:rPr>
          <w:t>48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4" w:history="1">
        <w:r w:rsidR="00CB60E2" w:rsidRPr="001B500F">
          <w:rPr>
            <w:rStyle w:val="Hyperlink"/>
            <w:noProof/>
          </w:rPr>
          <w:t>S.1.4.</w:t>
        </w:r>
        <w:r w:rsidR="00CB60E2">
          <w:rPr>
            <w:rFonts w:asciiTheme="minorHAnsi" w:eastAsiaTheme="minorEastAsia" w:hAnsiTheme="minorHAnsi" w:cstheme="minorBidi"/>
            <w:noProof/>
            <w:sz w:val="22"/>
            <w:szCs w:val="22"/>
          </w:rPr>
          <w:tab/>
        </w:r>
        <w:r w:rsidR="00CB60E2" w:rsidRPr="001B500F">
          <w:rPr>
            <w:rStyle w:val="Hyperlink"/>
            <w:noProof/>
          </w:rPr>
          <w:t>For Retail Devices Only.</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_Toc462815294 \h </w:instrText>
        </w:r>
        <w:r w:rsidR="00CB60E2">
          <w:rPr>
            <w:noProof/>
            <w:webHidden/>
          </w:rPr>
        </w:r>
        <w:r w:rsidR="00CB60E2">
          <w:rPr>
            <w:noProof/>
            <w:webHidden/>
          </w:rPr>
          <w:fldChar w:fldCharType="separate"/>
        </w:r>
        <w:r w:rsidR="00CB60E2">
          <w:rPr>
            <w:noProof/>
            <w:webHidden/>
          </w:rPr>
          <w:t>49</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5" w:history="1">
        <w:r w:rsidR="00CB60E2" w:rsidRPr="001B500F">
          <w:rPr>
            <w:rStyle w:val="Hyperlink"/>
            <w:noProof/>
          </w:rPr>
          <w:t>S.1.5.</w:t>
        </w:r>
        <w:r w:rsidR="00CB60E2">
          <w:rPr>
            <w:rFonts w:asciiTheme="minorHAnsi" w:eastAsiaTheme="minorEastAsia" w:hAnsiTheme="minorHAnsi" w:cstheme="minorBidi"/>
            <w:noProof/>
            <w:sz w:val="22"/>
            <w:szCs w:val="22"/>
          </w:rPr>
          <w:tab/>
        </w:r>
        <w:r w:rsidR="00CB60E2" w:rsidRPr="001B500F">
          <w:rPr>
            <w:rStyle w:val="Hyperlink"/>
            <w:noProof/>
          </w:rPr>
          <w:t>For Stationary Retail Devices Only.</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_Toc462815295 \h </w:instrText>
        </w:r>
        <w:r w:rsidR="00CB60E2">
          <w:rPr>
            <w:noProof/>
            <w:webHidden/>
          </w:rPr>
        </w:r>
        <w:r w:rsidR="00CB60E2">
          <w:rPr>
            <w:noProof/>
            <w:webHidden/>
          </w:rPr>
          <w:fldChar w:fldCharType="separate"/>
        </w:r>
        <w:r w:rsidR="00CB60E2">
          <w:rPr>
            <w:noProof/>
            <w:webHidden/>
          </w:rPr>
          <w:t>49</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6" w:history="1">
        <w:r w:rsidR="00CB60E2" w:rsidRPr="001B500F">
          <w:rPr>
            <w:rStyle w:val="Hyperlink"/>
            <w:noProof/>
          </w:rPr>
          <w:t>S.1.6.</w:t>
        </w:r>
        <w:r w:rsidR="00CB60E2">
          <w:rPr>
            <w:rFonts w:asciiTheme="minorHAnsi" w:eastAsiaTheme="minorEastAsia" w:hAnsiTheme="minorHAnsi" w:cstheme="minorBidi"/>
            <w:noProof/>
            <w:sz w:val="22"/>
            <w:szCs w:val="22"/>
          </w:rPr>
          <w:tab/>
        </w:r>
        <w:r w:rsidR="00CB60E2" w:rsidRPr="001B500F">
          <w:rPr>
            <w:rStyle w:val="Hyperlink"/>
            <w:noProof/>
          </w:rPr>
          <w:t>For Wholesale Devices Only.</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_Toc462815296 \h </w:instrText>
        </w:r>
        <w:r w:rsidR="00CB60E2">
          <w:rPr>
            <w:noProof/>
            <w:webHidden/>
          </w:rPr>
        </w:r>
        <w:r w:rsidR="00CB60E2">
          <w:rPr>
            <w:noProof/>
            <w:webHidden/>
          </w:rPr>
          <w:fldChar w:fldCharType="separate"/>
        </w:r>
        <w:r w:rsidR="00CB60E2">
          <w:rPr>
            <w:noProof/>
            <w:webHidden/>
          </w:rPr>
          <w:t>52</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297" w:history="1">
        <w:r w:rsidR="00CB60E2" w:rsidRPr="001B500F">
          <w:rPr>
            <w:rStyle w:val="Hyperlink"/>
            <w:noProof/>
          </w:rPr>
          <w:t>S.2.</w:t>
        </w:r>
        <w:r w:rsidR="00CB60E2">
          <w:rPr>
            <w:rFonts w:asciiTheme="minorHAnsi" w:eastAsiaTheme="minorEastAsia" w:hAnsiTheme="minorHAnsi" w:cstheme="minorBidi"/>
            <w:noProof/>
            <w:sz w:val="22"/>
            <w:szCs w:val="22"/>
          </w:rPr>
          <w:tab/>
        </w:r>
        <w:r w:rsidR="00CB60E2" w:rsidRPr="001B500F">
          <w:rPr>
            <w:rStyle w:val="Hyperlink"/>
            <w:noProof/>
          </w:rPr>
          <w:t>Design of Measuring Elements.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_Toc462815297 \h </w:instrText>
        </w:r>
        <w:r w:rsidR="00CB60E2">
          <w:rPr>
            <w:noProof/>
            <w:webHidden/>
          </w:rPr>
        </w:r>
        <w:r w:rsidR="00CB60E2">
          <w:rPr>
            <w:noProof/>
            <w:webHidden/>
          </w:rPr>
          <w:fldChar w:fldCharType="separate"/>
        </w:r>
        <w:r w:rsidR="00CB60E2">
          <w:rPr>
            <w:noProof/>
            <w:webHidden/>
          </w:rPr>
          <w:t>52</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8" w:history="1">
        <w:r w:rsidR="00CB60E2" w:rsidRPr="001B500F">
          <w:rPr>
            <w:rStyle w:val="Hyperlink"/>
            <w:noProof/>
          </w:rPr>
          <w:t>S.2.1.</w:t>
        </w:r>
        <w:r w:rsidR="00CB60E2">
          <w:rPr>
            <w:rFonts w:asciiTheme="minorHAnsi" w:eastAsiaTheme="minorEastAsia" w:hAnsiTheme="minorHAnsi" w:cstheme="minorBidi"/>
            <w:noProof/>
            <w:sz w:val="22"/>
            <w:szCs w:val="22"/>
          </w:rPr>
          <w:tab/>
        </w:r>
        <w:r w:rsidR="00CB60E2" w:rsidRPr="001B500F">
          <w:rPr>
            <w:rStyle w:val="Hyperlink"/>
            <w:noProof/>
          </w:rPr>
          <w:t>Vapor Elimination.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_Toc462815298 \h </w:instrText>
        </w:r>
        <w:r w:rsidR="00CB60E2">
          <w:rPr>
            <w:noProof/>
            <w:webHidden/>
          </w:rPr>
        </w:r>
        <w:r w:rsidR="00CB60E2">
          <w:rPr>
            <w:noProof/>
            <w:webHidden/>
          </w:rPr>
          <w:fldChar w:fldCharType="separate"/>
        </w:r>
        <w:r w:rsidR="00CB60E2">
          <w:rPr>
            <w:noProof/>
            <w:webHidden/>
          </w:rPr>
          <w:t>52</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299" w:history="1">
        <w:r w:rsidR="00CB60E2" w:rsidRPr="001B500F">
          <w:rPr>
            <w:rStyle w:val="Hyperlink"/>
            <w:noProof/>
          </w:rPr>
          <w:t>S.2.2.</w:t>
        </w:r>
        <w:r w:rsidR="00CB60E2">
          <w:rPr>
            <w:rFonts w:asciiTheme="minorHAnsi" w:eastAsiaTheme="minorEastAsia" w:hAnsiTheme="minorHAnsi" w:cstheme="minorBidi"/>
            <w:noProof/>
            <w:sz w:val="22"/>
            <w:szCs w:val="22"/>
          </w:rPr>
          <w:tab/>
        </w:r>
        <w:r w:rsidR="00CB60E2" w:rsidRPr="001B500F">
          <w:rPr>
            <w:rStyle w:val="Hyperlink"/>
            <w:noProof/>
          </w:rPr>
          <w:t>Provision for Sealing.</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_Toc462815299 \h </w:instrText>
        </w:r>
        <w:r w:rsidR="00CB60E2">
          <w:rPr>
            <w:noProof/>
            <w:webHidden/>
          </w:rPr>
        </w:r>
        <w:r w:rsidR="00CB60E2">
          <w:rPr>
            <w:noProof/>
            <w:webHidden/>
          </w:rPr>
          <w:fldChar w:fldCharType="separate"/>
        </w:r>
        <w:r w:rsidR="00CB60E2">
          <w:rPr>
            <w:noProof/>
            <w:webHidden/>
          </w:rPr>
          <w:t>52</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0" w:history="1">
        <w:r w:rsidR="00CB60E2" w:rsidRPr="001B500F">
          <w:rPr>
            <w:rStyle w:val="Hyperlink"/>
            <w:noProof/>
          </w:rPr>
          <w:t>S.2.3.</w:t>
        </w:r>
        <w:r w:rsidR="00CB60E2">
          <w:rPr>
            <w:rFonts w:asciiTheme="minorHAnsi" w:eastAsiaTheme="minorEastAsia" w:hAnsiTheme="minorHAnsi" w:cstheme="minorBidi"/>
            <w:noProof/>
            <w:sz w:val="22"/>
            <w:szCs w:val="22"/>
          </w:rPr>
          <w:tab/>
        </w:r>
        <w:r w:rsidR="00CB60E2" w:rsidRPr="001B500F">
          <w:rPr>
            <w:rStyle w:val="Hyperlink"/>
            <w:noProof/>
          </w:rPr>
          <w:t>Directional Flow Valves.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_Toc462815300 \h </w:instrText>
        </w:r>
        <w:r w:rsidR="00CB60E2">
          <w:rPr>
            <w:noProof/>
            <w:webHidden/>
          </w:rPr>
        </w:r>
        <w:r w:rsidR="00CB60E2">
          <w:rPr>
            <w:noProof/>
            <w:webHidden/>
          </w:rPr>
          <w:fldChar w:fldCharType="separate"/>
        </w:r>
        <w:r w:rsidR="00CB60E2">
          <w:rPr>
            <w:noProof/>
            <w:webHidden/>
          </w:rPr>
          <w:t>53</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1" w:history="1">
        <w:r w:rsidR="00CB60E2" w:rsidRPr="001B500F">
          <w:rPr>
            <w:rStyle w:val="Hyperlink"/>
            <w:noProof/>
          </w:rPr>
          <w:t>S.2.4.</w:t>
        </w:r>
        <w:r w:rsidR="00CB60E2">
          <w:rPr>
            <w:rFonts w:asciiTheme="minorHAnsi" w:eastAsiaTheme="minorEastAsia" w:hAnsiTheme="minorHAnsi" w:cstheme="minorBidi"/>
            <w:noProof/>
            <w:sz w:val="22"/>
            <w:szCs w:val="22"/>
          </w:rPr>
          <w:tab/>
        </w:r>
        <w:r w:rsidR="00CB60E2" w:rsidRPr="001B500F">
          <w:rPr>
            <w:rStyle w:val="Hyperlink"/>
            <w:noProof/>
          </w:rPr>
          <w:t>Maintenance of Liquid State.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_Toc462815301 \h </w:instrText>
        </w:r>
        <w:r w:rsidR="00CB60E2">
          <w:rPr>
            <w:noProof/>
            <w:webHidden/>
          </w:rPr>
        </w:r>
        <w:r w:rsidR="00CB60E2">
          <w:rPr>
            <w:noProof/>
            <w:webHidden/>
          </w:rPr>
          <w:fldChar w:fldCharType="separate"/>
        </w:r>
        <w:r w:rsidR="00CB60E2">
          <w:rPr>
            <w:noProof/>
            <w:webHidden/>
          </w:rPr>
          <w:t>53</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2" w:history="1">
        <w:r w:rsidR="00CB60E2" w:rsidRPr="001B500F">
          <w:rPr>
            <w:rStyle w:val="Hyperlink"/>
            <w:bCs/>
            <w:i/>
            <w:iCs/>
            <w:noProof/>
          </w:rPr>
          <w:t>S.2.5.</w:t>
        </w:r>
        <w:r w:rsidR="00CB60E2">
          <w:rPr>
            <w:rFonts w:asciiTheme="minorHAnsi" w:eastAsiaTheme="minorEastAsia" w:hAnsiTheme="minorHAnsi" w:cstheme="minorBidi"/>
            <w:noProof/>
            <w:sz w:val="22"/>
            <w:szCs w:val="22"/>
          </w:rPr>
          <w:tab/>
        </w:r>
        <w:r w:rsidR="00CB60E2" w:rsidRPr="001B500F">
          <w:rPr>
            <w:rStyle w:val="Hyperlink"/>
            <w:bCs/>
            <w:i/>
            <w:iCs/>
            <w:noProof/>
          </w:rPr>
          <w:t>Zero-Set-Back Interlock for Stationary Retail Motor-Fuel Devices.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_Toc462815302 \h </w:instrText>
        </w:r>
        <w:r w:rsidR="00CB60E2">
          <w:rPr>
            <w:noProof/>
            <w:webHidden/>
          </w:rPr>
        </w:r>
        <w:r w:rsidR="00CB60E2">
          <w:rPr>
            <w:noProof/>
            <w:webHidden/>
          </w:rPr>
          <w:fldChar w:fldCharType="separate"/>
        </w:r>
        <w:r w:rsidR="00CB60E2">
          <w:rPr>
            <w:noProof/>
            <w:webHidden/>
          </w:rPr>
          <w:t>53</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3" w:history="1">
        <w:r w:rsidR="00CB60E2" w:rsidRPr="001B500F">
          <w:rPr>
            <w:rStyle w:val="Hyperlink"/>
            <w:noProof/>
          </w:rPr>
          <w:t>S.2.6.</w:t>
        </w:r>
        <w:r w:rsidR="00CB60E2">
          <w:rPr>
            <w:rFonts w:asciiTheme="minorHAnsi" w:eastAsiaTheme="minorEastAsia" w:hAnsiTheme="minorHAnsi" w:cstheme="minorBidi"/>
            <w:noProof/>
            <w:sz w:val="22"/>
            <w:szCs w:val="22"/>
          </w:rPr>
          <w:tab/>
        </w:r>
        <w:r w:rsidR="00CB60E2" w:rsidRPr="001B500F">
          <w:rPr>
            <w:rStyle w:val="Hyperlink"/>
            <w:noProof/>
          </w:rPr>
          <w:t>Thermometer Well.</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_Toc462815303 \h </w:instrText>
        </w:r>
        <w:r w:rsidR="00CB60E2">
          <w:rPr>
            <w:noProof/>
            <w:webHidden/>
          </w:rPr>
        </w:r>
        <w:r w:rsidR="00CB60E2">
          <w:rPr>
            <w:noProof/>
            <w:webHidden/>
          </w:rPr>
          <w:fldChar w:fldCharType="separate"/>
        </w:r>
        <w:r w:rsidR="00CB60E2">
          <w:rPr>
            <w:noProof/>
            <w:webHidden/>
          </w:rPr>
          <w:t>54</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4" w:history="1">
        <w:r w:rsidR="00CB60E2" w:rsidRPr="001B500F">
          <w:rPr>
            <w:rStyle w:val="Hyperlink"/>
            <w:noProof/>
          </w:rPr>
          <w:t>S.2.7.</w:t>
        </w:r>
        <w:r w:rsidR="00CB60E2">
          <w:rPr>
            <w:rFonts w:asciiTheme="minorHAnsi" w:eastAsiaTheme="minorEastAsia" w:hAnsiTheme="minorHAnsi" w:cstheme="minorBidi"/>
            <w:noProof/>
            <w:sz w:val="22"/>
            <w:szCs w:val="22"/>
          </w:rPr>
          <w:tab/>
        </w:r>
        <w:r w:rsidR="00CB60E2" w:rsidRPr="001B500F">
          <w:rPr>
            <w:rStyle w:val="Hyperlink"/>
            <w:noProof/>
          </w:rPr>
          <w:t>Automatic Temperature Compensation.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_Toc462815304 \h </w:instrText>
        </w:r>
        <w:r w:rsidR="00CB60E2">
          <w:rPr>
            <w:noProof/>
            <w:webHidden/>
          </w:rPr>
        </w:r>
        <w:r w:rsidR="00CB60E2">
          <w:rPr>
            <w:noProof/>
            <w:webHidden/>
          </w:rPr>
          <w:fldChar w:fldCharType="separate"/>
        </w:r>
        <w:r w:rsidR="00CB60E2">
          <w:rPr>
            <w:noProof/>
            <w:webHidden/>
          </w:rPr>
          <w:t>54</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05" w:history="1">
        <w:r w:rsidR="00CB60E2" w:rsidRPr="001B500F">
          <w:rPr>
            <w:rStyle w:val="Hyperlink"/>
            <w:noProof/>
          </w:rPr>
          <w:t>S.3.</w:t>
        </w:r>
        <w:r w:rsidR="00CB60E2">
          <w:rPr>
            <w:rFonts w:asciiTheme="minorHAnsi" w:eastAsiaTheme="minorEastAsia" w:hAnsiTheme="minorHAnsi" w:cstheme="minorBidi"/>
            <w:noProof/>
            <w:sz w:val="22"/>
            <w:szCs w:val="22"/>
          </w:rPr>
          <w:tab/>
        </w:r>
        <w:r w:rsidR="00CB60E2" w:rsidRPr="001B500F">
          <w:rPr>
            <w:rStyle w:val="Hyperlink"/>
            <w:noProof/>
          </w:rPr>
          <w:t>Design of Discharge Lines and Discharge Line Valves.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_Toc462815305 \h </w:instrText>
        </w:r>
        <w:r w:rsidR="00CB60E2">
          <w:rPr>
            <w:noProof/>
            <w:webHidden/>
          </w:rPr>
        </w:r>
        <w:r w:rsidR="00CB60E2">
          <w:rPr>
            <w:noProof/>
            <w:webHidden/>
          </w:rPr>
          <w:fldChar w:fldCharType="separate"/>
        </w:r>
        <w:r w:rsidR="00CB60E2">
          <w:rPr>
            <w:noProof/>
            <w:webHidden/>
          </w:rPr>
          <w:t>54</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6" w:history="1">
        <w:r w:rsidR="00CB60E2" w:rsidRPr="001B500F">
          <w:rPr>
            <w:rStyle w:val="Hyperlink"/>
            <w:noProof/>
          </w:rPr>
          <w:t>S.3.1.</w:t>
        </w:r>
        <w:r w:rsidR="00CB60E2">
          <w:rPr>
            <w:rFonts w:asciiTheme="minorHAnsi" w:eastAsiaTheme="minorEastAsia" w:hAnsiTheme="minorHAnsi" w:cstheme="minorBidi"/>
            <w:noProof/>
            <w:sz w:val="22"/>
            <w:szCs w:val="22"/>
          </w:rPr>
          <w:tab/>
        </w:r>
        <w:r w:rsidR="00CB60E2" w:rsidRPr="001B500F">
          <w:rPr>
            <w:rStyle w:val="Hyperlink"/>
            <w:noProof/>
          </w:rPr>
          <w:t>Diversion of Measured Liquid.</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_Toc462815306 \h </w:instrText>
        </w:r>
        <w:r w:rsidR="00CB60E2">
          <w:rPr>
            <w:noProof/>
            <w:webHidden/>
          </w:rPr>
        </w:r>
        <w:r w:rsidR="00CB60E2">
          <w:rPr>
            <w:noProof/>
            <w:webHidden/>
          </w:rPr>
          <w:fldChar w:fldCharType="separate"/>
        </w:r>
        <w:r w:rsidR="00CB60E2">
          <w:rPr>
            <w:noProof/>
            <w:webHidden/>
          </w:rPr>
          <w:t>54</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7" w:history="1">
        <w:r w:rsidR="00CB60E2" w:rsidRPr="001B500F">
          <w:rPr>
            <w:rStyle w:val="Hyperlink"/>
            <w:noProof/>
          </w:rPr>
          <w:t>S.3.2.</w:t>
        </w:r>
        <w:r w:rsidR="00CB60E2">
          <w:rPr>
            <w:rFonts w:asciiTheme="minorHAnsi" w:eastAsiaTheme="minorEastAsia" w:hAnsiTheme="minorHAnsi" w:cstheme="minorBidi"/>
            <w:noProof/>
            <w:sz w:val="22"/>
            <w:szCs w:val="22"/>
          </w:rPr>
          <w:tab/>
        </w:r>
        <w:r w:rsidR="00CB60E2" w:rsidRPr="001B500F">
          <w:rPr>
            <w:rStyle w:val="Hyperlink"/>
            <w:noProof/>
          </w:rPr>
          <w:t>Delivery Hose.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_Toc462815307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08" w:history="1">
        <w:r w:rsidR="00CB60E2" w:rsidRPr="001B500F">
          <w:rPr>
            <w:rStyle w:val="Hyperlink"/>
            <w:noProof/>
          </w:rPr>
          <w:t>S.4.</w:t>
        </w:r>
        <w:r w:rsidR="00CB60E2">
          <w:rPr>
            <w:rFonts w:asciiTheme="minorHAnsi" w:eastAsiaTheme="minorEastAsia" w:hAnsiTheme="minorHAnsi" w:cstheme="minorBidi"/>
            <w:noProof/>
            <w:sz w:val="22"/>
            <w:szCs w:val="22"/>
          </w:rPr>
          <w:tab/>
        </w:r>
        <w:r w:rsidR="00CB60E2" w:rsidRPr="001B500F">
          <w:rPr>
            <w:rStyle w:val="Hyperlink"/>
            <w:noProof/>
          </w:rPr>
          <w:t>Marking Requirements.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_Toc462815308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09" w:history="1">
        <w:r w:rsidR="00CB60E2" w:rsidRPr="001B500F">
          <w:rPr>
            <w:rStyle w:val="Hyperlink"/>
            <w:noProof/>
          </w:rPr>
          <w:t>S.4.1.</w:t>
        </w:r>
        <w:r w:rsidR="00CB60E2">
          <w:rPr>
            <w:rFonts w:asciiTheme="minorHAnsi" w:eastAsiaTheme="minorEastAsia" w:hAnsiTheme="minorHAnsi" w:cstheme="minorBidi"/>
            <w:noProof/>
            <w:sz w:val="22"/>
            <w:szCs w:val="22"/>
          </w:rPr>
          <w:tab/>
        </w:r>
        <w:r w:rsidR="00CB60E2" w:rsidRPr="001B500F">
          <w:rPr>
            <w:rStyle w:val="Hyperlink"/>
            <w:noProof/>
          </w:rPr>
          <w:t>Limitation of Use.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_Toc462815309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10" w:history="1">
        <w:r w:rsidR="00CB60E2" w:rsidRPr="001B500F">
          <w:rPr>
            <w:rStyle w:val="Hyperlink"/>
            <w:noProof/>
          </w:rPr>
          <w:t>S.4.2.</w:t>
        </w:r>
        <w:r w:rsidR="00CB60E2">
          <w:rPr>
            <w:rFonts w:asciiTheme="minorHAnsi" w:eastAsiaTheme="minorEastAsia" w:hAnsiTheme="minorHAnsi" w:cstheme="minorBidi"/>
            <w:noProof/>
            <w:sz w:val="22"/>
            <w:szCs w:val="22"/>
          </w:rPr>
          <w:tab/>
        </w:r>
        <w:r w:rsidR="00CB60E2" w:rsidRPr="001B500F">
          <w:rPr>
            <w:rStyle w:val="Hyperlink"/>
            <w:noProof/>
          </w:rPr>
          <w:t>Discharge Rates.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_Toc462815310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11" w:history="1">
        <w:r w:rsidR="00CB60E2" w:rsidRPr="001B500F">
          <w:rPr>
            <w:rStyle w:val="Hyperlink"/>
            <w:i/>
            <w:noProof/>
          </w:rPr>
          <w:t>S.4.3.</w:t>
        </w:r>
        <w:r w:rsidR="00CB60E2">
          <w:rPr>
            <w:rFonts w:asciiTheme="minorHAnsi" w:eastAsiaTheme="minorEastAsia" w:hAnsiTheme="minorHAnsi" w:cstheme="minorBidi"/>
            <w:noProof/>
            <w:sz w:val="22"/>
            <w:szCs w:val="22"/>
          </w:rPr>
          <w:tab/>
        </w:r>
        <w:r w:rsidR="00CB60E2" w:rsidRPr="001B500F">
          <w:rPr>
            <w:rStyle w:val="Hyperlink"/>
            <w:i/>
            <w:noProof/>
          </w:rPr>
          <w:t>Location of Marking Information; Retail Motor-Fuel Dispensers.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_Toc462815311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12" w:history="1">
        <w:r w:rsidR="00CB60E2" w:rsidRPr="001B500F">
          <w:rPr>
            <w:rStyle w:val="Hyperlink"/>
            <w:noProof/>
          </w:rPr>
          <w:t>S.4.4.</w:t>
        </w:r>
        <w:r w:rsidR="00CB60E2">
          <w:rPr>
            <w:rFonts w:asciiTheme="minorHAnsi" w:eastAsiaTheme="minorEastAsia" w:hAnsiTheme="minorHAnsi" w:cstheme="minorBidi"/>
            <w:noProof/>
            <w:sz w:val="22"/>
            <w:szCs w:val="22"/>
          </w:rPr>
          <w:tab/>
        </w:r>
        <w:r w:rsidR="00CB60E2" w:rsidRPr="001B500F">
          <w:rPr>
            <w:rStyle w:val="Hyperlink"/>
            <w:noProof/>
          </w:rPr>
          <w:t>Temperature Compensation.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_Toc462815312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2"/>
        <w:rPr>
          <w:rFonts w:asciiTheme="minorHAnsi" w:eastAsiaTheme="minorEastAsia" w:hAnsiTheme="minorHAnsi" w:cstheme="minorBidi"/>
          <w:b w:val="0"/>
          <w:noProof/>
          <w:sz w:val="22"/>
          <w:szCs w:val="22"/>
        </w:rPr>
      </w:pPr>
      <w:hyperlink w:anchor="_Toc462815313" w:history="1">
        <w:r w:rsidR="00CB60E2" w:rsidRPr="001B500F">
          <w:rPr>
            <w:rStyle w:val="Hyperlink"/>
            <w:noProof/>
          </w:rPr>
          <w:t>N.</w:t>
        </w:r>
        <w:r w:rsidR="00CB60E2">
          <w:rPr>
            <w:rFonts w:asciiTheme="minorHAnsi" w:eastAsiaTheme="minorEastAsia" w:hAnsiTheme="minorHAnsi" w:cstheme="minorBidi"/>
            <w:b w:val="0"/>
            <w:noProof/>
            <w:sz w:val="22"/>
            <w:szCs w:val="22"/>
          </w:rPr>
          <w:tab/>
        </w:r>
        <w:r w:rsidR="00CB60E2" w:rsidRPr="001B500F">
          <w:rPr>
            <w:rStyle w:val="Hyperlink"/>
            <w:noProof/>
          </w:rPr>
          <w:t>Notes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_Toc462815313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14" w:history="1">
        <w:r w:rsidR="00CB60E2" w:rsidRPr="001B500F">
          <w:rPr>
            <w:rStyle w:val="Hyperlink"/>
            <w:noProof/>
          </w:rPr>
          <w:t>N.1.</w:t>
        </w:r>
        <w:r w:rsidR="00CB60E2">
          <w:rPr>
            <w:rFonts w:asciiTheme="minorHAnsi" w:eastAsiaTheme="minorEastAsia" w:hAnsiTheme="minorHAnsi" w:cstheme="minorBidi"/>
            <w:noProof/>
            <w:sz w:val="22"/>
            <w:szCs w:val="22"/>
          </w:rPr>
          <w:tab/>
        </w:r>
        <w:r w:rsidR="00CB60E2" w:rsidRPr="001B500F">
          <w:rPr>
            <w:rStyle w:val="Hyperlink"/>
            <w:noProof/>
          </w:rPr>
          <w:t>Test Liquid.</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_Toc462815314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15" w:history="1">
        <w:r w:rsidR="00CB60E2" w:rsidRPr="001B500F">
          <w:rPr>
            <w:rStyle w:val="Hyperlink"/>
            <w:noProof/>
          </w:rPr>
          <w:t>N.2.</w:t>
        </w:r>
        <w:r w:rsidR="00CB60E2">
          <w:rPr>
            <w:rFonts w:asciiTheme="minorHAnsi" w:eastAsiaTheme="minorEastAsia" w:hAnsiTheme="minorHAnsi" w:cstheme="minorBidi"/>
            <w:noProof/>
            <w:sz w:val="22"/>
            <w:szCs w:val="22"/>
          </w:rPr>
          <w:tab/>
        </w:r>
        <w:r w:rsidR="00CB60E2" w:rsidRPr="001B500F">
          <w:rPr>
            <w:rStyle w:val="Hyperlink"/>
            <w:noProof/>
          </w:rPr>
          <w:t>Vaporization and Volume Change.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_Toc462815315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16" w:history="1">
        <w:r w:rsidR="00CB60E2" w:rsidRPr="001B500F">
          <w:rPr>
            <w:rStyle w:val="Hyperlink"/>
            <w:noProof/>
          </w:rPr>
          <w:t>N.3.</w:t>
        </w:r>
        <w:r w:rsidR="00CB60E2">
          <w:rPr>
            <w:rFonts w:asciiTheme="minorHAnsi" w:eastAsiaTheme="minorEastAsia" w:hAnsiTheme="minorHAnsi" w:cstheme="minorBidi"/>
            <w:noProof/>
            <w:sz w:val="22"/>
            <w:szCs w:val="22"/>
          </w:rPr>
          <w:tab/>
        </w:r>
        <w:r w:rsidR="00CB60E2" w:rsidRPr="001B500F">
          <w:rPr>
            <w:rStyle w:val="Hyperlink"/>
            <w:noProof/>
          </w:rPr>
          <w:t>Test Drafts.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_Toc462815316 \h </w:instrText>
        </w:r>
        <w:r w:rsidR="00CB60E2">
          <w:rPr>
            <w:noProof/>
            <w:webHidden/>
          </w:rPr>
        </w:r>
        <w:r w:rsidR="00CB60E2">
          <w:rPr>
            <w:noProof/>
            <w:webHidden/>
          </w:rPr>
          <w:fldChar w:fldCharType="separate"/>
        </w:r>
        <w:r w:rsidR="00CB60E2">
          <w:rPr>
            <w:noProof/>
            <w:webHidden/>
          </w:rPr>
          <w:t>55</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17" w:history="1">
        <w:r w:rsidR="00CB60E2" w:rsidRPr="001B500F">
          <w:rPr>
            <w:rStyle w:val="Hyperlink"/>
            <w:noProof/>
          </w:rPr>
          <w:t>N.4.</w:t>
        </w:r>
        <w:r w:rsidR="00CB60E2">
          <w:rPr>
            <w:rFonts w:asciiTheme="minorHAnsi" w:eastAsiaTheme="minorEastAsia" w:hAnsiTheme="minorHAnsi" w:cstheme="minorBidi"/>
            <w:noProof/>
            <w:sz w:val="22"/>
            <w:szCs w:val="22"/>
          </w:rPr>
          <w:tab/>
        </w:r>
        <w:r w:rsidR="00CB60E2" w:rsidRPr="001B500F">
          <w:rPr>
            <w:rStyle w:val="Hyperlink"/>
            <w:noProof/>
          </w:rPr>
          <w:t>Testing Procedures.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_Toc462815317 \h </w:instrText>
        </w:r>
        <w:r w:rsidR="00CB60E2">
          <w:rPr>
            <w:noProof/>
            <w:webHidden/>
          </w:rPr>
        </w:r>
        <w:r w:rsidR="00CB60E2">
          <w:rPr>
            <w:noProof/>
            <w:webHidden/>
          </w:rPr>
          <w:fldChar w:fldCharType="separate"/>
        </w:r>
        <w:r w:rsidR="00CB60E2">
          <w:rPr>
            <w:noProof/>
            <w:webHidden/>
          </w:rPr>
          <w:t>56</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18" w:history="1">
        <w:r w:rsidR="00CB60E2" w:rsidRPr="001B500F">
          <w:rPr>
            <w:rStyle w:val="Hyperlink"/>
            <w:noProof/>
          </w:rPr>
          <w:t>N.4.1.</w:t>
        </w:r>
        <w:r w:rsidR="00CB60E2">
          <w:rPr>
            <w:rFonts w:asciiTheme="minorHAnsi" w:eastAsiaTheme="minorEastAsia" w:hAnsiTheme="minorHAnsi" w:cstheme="minorBidi"/>
            <w:noProof/>
            <w:sz w:val="22"/>
            <w:szCs w:val="22"/>
          </w:rPr>
          <w:tab/>
        </w:r>
        <w:r w:rsidR="00CB60E2" w:rsidRPr="001B500F">
          <w:rPr>
            <w:rStyle w:val="Hyperlink"/>
            <w:noProof/>
          </w:rPr>
          <w:t>Normal Tests.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_Toc462815318 \h </w:instrText>
        </w:r>
        <w:r w:rsidR="00CB60E2">
          <w:rPr>
            <w:noProof/>
            <w:webHidden/>
          </w:rPr>
        </w:r>
        <w:r w:rsidR="00CB60E2">
          <w:rPr>
            <w:noProof/>
            <w:webHidden/>
          </w:rPr>
          <w:fldChar w:fldCharType="separate"/>
        </w:r>
        <w:r w:rsidR="00CB60E2">
          <w:rPr>
            <w:noProof/>
            <w:webHidden/>
          </w:rPr>
          <w:t>56</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19" w:history="1">
        <w:r w:rsidR="00CB60E2" w:rsidRPr="001B500F">
          <w:rPr>
            <w:rStyle w:val="Hyperlink"/>
            <w:noProof/>
          </w:rPr>
          <w:t>N.4.2.</w:t>
        </w:r>
        <w:r w:rsidR="00CB60E2">
          <w:rPr>
            <w:rFonts w:asciiTheme="minorHAnsi" w:eastAsiaTheme="minorEastAsia" w:hAnsiTheme="minorHAnsi" w:cstheme="minorBidi"/>
            <w:noProof/>
            <w:sz w:val="22"/>
            <w:szCs w:val="22"/>
          </w:rPr>
          <w:tab/>
        </w:r>
        <w:r w:rsidR="00CB60E2" w:rsidRPr="001B500F">
          <w:rPr>
            <w:rStyle w:val="Hyperlink"/>
            <w:noProof/>
          </w:rPr>
          <w:t>Special Tests.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_Toc462815319 \h </w:instrText>
        </w:r>
        <w:r w:rsidR="00CB60E2">
          <w:rPr>
            <w:noProof/>
            <w:webHidden/>
          </w:rPr>
        </w:r>
        <w:r w:rsidR="00CB60E2">
          <w:rPr>
            <w:noProof/>
            <w:webHidden/>
          </w:rPr>
          <w:fldChar w:fldCharType="separate"/>
        </w:r>
        <w:r w:rsidR="00CB60E2">
          <w:rPr>
            <w:noProof/>
            <w:webHidden/>
          </w:rPr>
          <w:t>56</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20" w:history="1">
        <w:r w:rsidR="00CB60E2" w:rsidRPr="001B500F">
          <w:rPr>
            <w:rStyle w:val="Hyperlink"/>
            <w:noProof/>
          </w:rPr>
          <w:t>N.4.3.</w:t>
        </w:r>
        <w:r w:rsidR="00CB60E2">
          <w:rPr>
            <w:rFonts w:asciiTheme="minorHAnsi" w:eastAsiaTheme="minorEastAsia" w:hAnsiTheme="minorHAnsi" w:cstheme="minorBidi"/>
            <w:noProof/>
            <w:sz w:val="22"/>
            <w:szCs w:val="22"/>
          </w:rPr>
          <w:tab/>
        </w:r>
        <w:r w:rsidR="00CB60E2" w:rsidRPr="001B500F">
          <w:rPr>
            <w:rStyle w:val="Hyperlink"/>
            <w:noProof/>
          </w:rPr>
          <w:t>Money-Value Computation Tests.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_Toc462815320 \h </w:instrText>
        </w:r>
        <w:r w:rsidR="00CB60E2">
          <w:rPr>
            <w:noProof/>
            <w:webHidden/>
          </w:rPr>
        </w:r>
        <w:r w:rsidR="00CB60E2">
          <w:rPr>
            <w:noProof/>
            <w:webHidden/>
          </w:rPr>
          <w:fldChar w:fldCharType="separate"/>
        </w:r>
        <w:r w:rsidR="00CB60E2">
          <w:rPr>
            <w:noProof/>
            <w:webHidden/>
          </w:rPr>
          <w:t>57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21" w:history="1">
        <w:r w:rsidR="00CB60E2" w:rsidRPr="001B500F">
          <w:rPr>
            <w:rStyle w:val="Hyperlink"/>
            <w:noProof/>
          </w:rPr>
          <w:t>N.5.</w:t>
        </w:r>
        <w:r w:rsidR="00CB60E2">
          <w:rPr>
            <w:rFonts w:asciiTheme="minorHAnsi" w:eastAsiaTheme="minorEastAsia" w:hAnsiTheme="minorHAnsi" w:cstheme="minorBidi"/>
            <w:noProof/>
            <w:sz w:val="22"/>
            <w:szCs w:val="22"/>
          </w:rPr>
          <w:tab/>
        </w:r>
        <w:r w:rsidR="00CB60E2" w:rsidRPr="001B500F">
          <w:rPr>
            <w:rStyle w:val="Hyperlink"/>
            <w:noProof/>
          </w:rPr>
          <w:t>Temperature Correction.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_Toc462815321 \h </w:instrText>
        </w:r>
        <w:r w:rsidR="00CB60E2">
          <w:rPr>
            <w:noProof/>
            <w:webHidden/>
          </w:rPr>
        </w:r>
        <w:r w:rsidR="00CB60E2">
          <w:rPr>
            <w:noProof/>
            <w:webHidden/>
          </w:rPr>
          <w:fldChar w:fldCharType="separate"/>
        </w:r>
        <w:r w:rsidR="00CB60E2">
          <w:rPr>
            <w:noProof/>
            <w:webHidden/>
          </w:rPr>
          <w:t>57</w:t>
        </w:r>
        <w:r w:rsidR="00CB60E2">
          <w:rPr>
            <w:noProof/>
            <w:webHidden/>
          </w:rPr>
          <w:fldChar w:fldCharType="end"/>
        </w:r>
      </w:hyperlink>
    </w:p>
    <w:p w:rsidR="00CB60E2" w:rsidRDefault="00636C6E">
      <w:pPr>
        <w:pStyle w:val="TOC2"/>
        <w:rPr>
          <w:rFonts w:asciiTheme="minorHAnsi" w:eastAsiaTheme="minorEastAsia" w:hAnsiTheme="minorHAnsi" w:cstheme="minorBidi"/>
          <w:b w:val="0"/>
          <w:noProof/>
          <w:sz w:val="22"/>
          <w:szCs w:val="22"/>
        </w:rPr>
      </w:pPr>
      <w:hyperlink w:anchor="_Toc462815322" w:history="1">
        <w:r w:rsidR="00CB60E2" w:rsidRPr="001B500F">
          <w:rPr>
            <w:rStyle w:val="Hyperlink"/>
            <w:noProof/>
            <w:lang w:val="fr-FR"/>
          </w:rPr>
          <w:t>T.</w:t>
        </w:r>
        <w:r w:rsidR="00CB60E2">
          <w:rPr>
            <w:rFonts w:asciiTheme="minorHAnsi" w:eastAsiaTheme="minorEastAsia" w:hAnsiTheme="minorHAnsi" w:cstheme="minorBidi"/>
            <w:b w:val="0"/>
            <w:noProof/>
            <w:sz w:val="22"/>
            <w:szCs w:val="22"/>
          </w:rPr>
          <w:tab/>
        </w:r>
        <w:r w:rsidR="00CB60E2" w:rsidRPr="001B500F">
          <w:rPr>
            <w:rStyle w:val="Hyperlink"/>
            <w:noProof/>
            <w:lang w:val="fr-FR"/>
          </w:rPr>
          <w:t>Tol</w:t>
        </w:r>
        <w:bookmarkStart w:id="0" w:name="_GoBack"/>
        <w:bookmarkEnd w:id="0"/>
        <w:r w:rsidR="00CB60E2" w:rsidRPr="001B500F">
          <w:rPr>
            <w:rStyle w:val="Hyperlink"/>
            <w:noProof/>
            <w:lang w:val="fr-FR"/>
          </w:rPr>
          <w:t>erances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_Toc462815322 \h </w:instrText>
        </w:r>
        <w:r w:rsidR="00CB60E2">
          <w:rPr>
            <w:noProof/>
            <w:webHidden/>
          </w:rPr>
        </w:r>
        <w:r w:rsidR="00CB60E2">
          <w:rPr>
            <w:noProof/>
            <w:webHidden/>
          </w:rPr>
          <w:fldChar w:fldCharType="separate"/>
        </w:r>
        <w:r w:rsidR="00CB60E2">
          <w:rPr>
            <w:noProof/>
            <w:webHidden/>
          </w:rPr>
          <w:t>57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23" w:history="1">
        <w:r w:rsidR="00CB60E2" w:rsidRPr="001B500F">
          <w:rPr>
            <w:rStyle w:val="Hyperlink"/>
            <w:noProof/>
            <w:lang w:val="fr-FR"/>
          </w:rPr>
          <w:t>T.1.</w:t>
        </w:r>
        <w:r w:rsidR="00CB60E2">
          <w:rPr>
            <w:rFonts w:asciiTheme="minorHAnsi" w:eastAsiaTheme="minorEastAsia" w:hAnsiTheme="minorHAnsi" w:cstheme="minorBidi"/>
            <w:noProof/>
            <w:sz w:val="22"/>
            <w:szCs w:val="22"/>
          </w:rPr>
          <w:tab/>
        </w:r>
        <w:r w:rsidR="00CB60E2" w:rsidRPr="001B500F">
          <w:rPr>
            <w:rStyle w:val="Hyperlink"/>
            <w:noProof/>
            <w:lang w:val="fr-FR"/>
          </w:rPr>
          <w:t>Application.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_Toc462815323 \h </w:instrText>
        </w:r>
        <w:r w:rsidR="00CB60E2">
          <w:rPr>
            <w:noProof/>
            <w:webHidden/>
          </w:rPr>
        </w:r>
        <w:r w:rsidR="00CB60E2">
          <w:rPr>
            <w:noProof/>
            <w:webHidden/>
          </w:rPr>
          <w:fldChar w:fldCharType="separate"/>
        </w:r>
        <w:r w:rsidR="00CB60E2">
          <w:rPr>
            <w:noProof/>
            <w:webHidden/>
          </w:rPr>
          <w:t>57</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24" w:history="1">
        <w:r w:rsidR="00CB60E2" w:rsidRPr="001B500F">
          <w:rPr>
            <w:rStyle w:val="Hyperlink"/>
            <w:noProof/>
          </w:rPr>
          <w:t>T.1.1.</w:t>
        </w:r>
        <w:r w:rsidR="00CB60E2">
          <w:rPr>
            <w:rFonts w:asciiTheme="minorHAnsi" w:eastAsiaTheme="minorEastAsia" w:hAnsiTheme="minorHAnsi" w:cstheme="minorBidi"/>
            <w:noProof/>
            <w:sz w:val="22"/>
            <w:szCs w:val="22"/>
          </w:rPr>
          <w:tab/>
        </w:r>
        <w:r w:rsidR="00CB60E2" w:rsidRPr="001B500F">
          <w:rPr>
            <w:rStyle w:val="Hyperlink"/>
            <w:noProof/>
          </w:rPr>
          <w:t>To Underregistration and to Overregistration.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_Toc462815324 \h </w:instrText>
        </w:r>
        <w:r w:rsidR="00CB60E2">
          <w:rPr>
            <w:noProof/>
            <w:webHidden/>
          </w:rPr>
        </w:r>
        <w:r w:rsidR="00CB60E2">
          <w:rPr>
            <w:noProof/>
            <w:webHidden/>
          </w:rPr>
          <w:fldChar w:fldCharType="separate"/>
        </w:r>
        <w:r w:rsidR="00CB60E2">
          <w:rPr>
            <w:noProof/>
            <w:webHidden/>
          </w:rPr>
          <w:t>57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25" w:history="1">
        <w:r w:rsidR="00CB60E2" w:rsidRPr="001B500F">
          <w:rPr>
            <w:rStyle w:val="Hyperlink"/>
            <w:noProof/>
          </w:rPr>
          <w:t>T.2.</w:t>
        </w:r>
        <w:r w:rsidR="00CB60E2">
          <w:rPr>
            <w:rFonts w:asciiTheme="minorHAnsi" w:eastAsiaTheme="minorEastAsia" w:hAnsiTheme="minorHAnsi" w:cstheme="minorBidi"/>
            <w:noProof/>
            <w:sz w:val="22"/>
            <w:szCs w:val="22"/>
          </w:rPr>
          <w:tab/>
        </w:r>
        <w:r w:rsidR="00CB60E2" w:rsidRPr="001B500F">
          <w:rPr>
            <w:rStyle w:val="Hyperlink"/>
            <w:noProof/>
          </w:rPr>
          <w:t>Tolerance Values.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_Toc462815325 \h </w:instrText>
        </w:r>
        <w:r w:rsidR="00CB60E2">
          <w:rPr>
            <w:noProof/>
            <w:webHidden/>
          </w:rPr>
        </w:r>
        <w:r w:rsidR="00CB60E2">
          <w:rPr>
            <w:noProof/>
            <w:webHidden/>
          </w:rPr>
          <w:fldChar w:fldCharType="separate"/>
        </w:r>
        <w:r w:rsidR="00CB60E2">
          <w:rPr>
            <w:noProof/>
            <w:webHidden/>
          </w:rPr>
          <w:t>57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26" w:history="1">
        <w:r w:rsidR="00CB60E2" w:rsidRPr="001B500F">
          <w:rPr>
            <w:rStyle w:val="Hyperlink"/>
            <w:noProof/>
          </w:rPr>
          <w:t>T.3.</w:t>
        </w:r>
        <w:r w:rsidR="00CB60E2">
          <w:rPr>
            <w:rFonts w:asciiTheme="minorHAnsi" w:eastAsiaTheme="minorEastAsia" w:hAnsiTheme="minorHAnsi" w:cstheme="minorBidi"/>
            <w:noProof/>
            <w:sz w:val="22"/>
            <w:szCs w:val="22"/>
          </w:rPr>
          <w:tab/>
        </w:r>
        <w:r w:rsidR="00CB60E2" w:rsidRPr="001B500F">
          <w:rPr>
            <w:rStyle w:val="Hyperlink"/>
            <w:noProof/>
          </w:rPr>
          <w:t>Repeatability.</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_Toc462815326 \h </w:instrText>
        </w:r>
        <w:r w:rsidR="00CB60E2">
          <w:rPr>
            <w:noProof/>
            <w:webHidden/>
          </w:rPr>
        </w:r>
        <w:r w:rsidR="00CB60E2">
          <w:rPr>
            <w:noProof/>
            <w:webHidden/>
          </w:rPr>
          <w:fldChar w:fldCharType="separate"/>
        </w:r>
        <w:r w:rsidR="00CB60E2">
          <w:rPr>
            <w:noProof/>
            <w:webHidden/>
          </w:rPr>
          <w:t>57</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27" w:history="1">
        <w:r w:rsidR="00CB60E2" w:rsidRPr="001B500F">
          <w:rPr>
            <w:rStyle w:val="Hyperlink"/>
            <w:noProof/>
          </w:rPr>
          <w:t>T.4.</w:t>
        </w:r>
        <w:r w:rsidR="00CB60E2">
          <w:rPr>
            <w:rFonts w:asciiTheme="minorHAnsi" w:eastAsiaTheme="minorEastAsia" w:hAnsiTheme="minorHAnsi" w:cstheme="minorBidi"/>
            <w:noProof/>
            <w:sz w:val="22"/>
            <w:szCs w:val="22"/>
          </w:rPr>
          <w:tab/>
        </w:r>
        <w:r w:rsidR="00CB60E2" w:rsidRPr="001B500F">
          <w:rPr>
            <w:rStyle w:val="Hyperlink"/>
            <w:noProof/>
          </w:rPr>
          <w:t>Automatic Temperature-Compensating Systems.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_Toc462815327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2"/>
        <w:rPr>
          <w:rFonts w:asciiTheme="minorHAnsi" w:eastAsiaTheme="minorEastAsia" w:hAnsiTheme="minorHAnsi" w:cstheme="minorBidi"/>
          <w:b w:val="0"/>
          <w:noProof/>
          <w:sz w:val="22"/>
          <w:szCs w:val="22"/>
        </w:rPr>
      </w:pPr>
      <w:hyperlink w:anchor="_Toc462815328" w:history="1">
        <w:r w:rsidR="00CB60E2" w:rsidRPr="001B500F">
          <w:rPr>
            <w:rStyle w:val="Hyperlink"/>
            <w:noProof/>
          </w:rPr>
          <w:t>UR.</w:t>
        </w:r>
        <w:r w:rsidR="00CB60E2">
          <w:rPr>
            <w:rFonts w:asciiTheme="minorHAnsi" w:eastAsiaTheme="minorEastAsia" w:hAnsiTheme="minorHAnsi" w:cstheme="minorBidi"/>
            <w:b w:val="0"/>
            <w:noProof/>
            <w:sz w:val="22"/>
            <w:szCs w:val="22"/>
          </w:rPr>
          <w:tab/>
        </w:r>
        <w:r w:rsidR="00CB60E2" w:rsidRPr="001B500F">
          <w:rPr>
            <w:rStyle w:val="Hyperlink"/>
            <w:noProof/>
          </w:rPr>
          <w:t>User Requirements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_Toc462815328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29" w:history="1">
        <w:r w:rsidR="00CB60E2" w:rsidRPr="001B500F">
          <w:rPr>
            <w:rStyle w:val="Hyperlink"/>
            <w:noProof/>
          </w:rPr>
          <w:t>UR.1.</w:t>
        </w:r>
        <w:r w:rsidR="00CB60E2">
          <w:rPr>
            <w:rFonts w:asciiTheme="minorHAnsi" w:eastAsiaTheme="minorEastAsia" w:hAnsiTheme="minorHAnsi" w:cstheme="minorBidi"/>
            <w:noProof/>
            <w:sz w:val="22"/>
            <w:szCs w:val="22"/>
          </w:rPr>
          <w:tab/>
        </w:r>
        <w:r w:rsidR="00CB60E2" w:rsidRPr="001B500F">
          <w:rPr>
            <w:rStyle w:val="Hyperlink"/>
            <w:noProof/>
          </w:rPr>
          <w:t>Installation Requirements.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_Toc462815329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0" w:history="1">
        <w:r w:rsidR="00CB60E2" w:rsidRPr="001B500F">
          <w:rPr>
            <w:rStyle w:val="Hyperlink"/>
            <w:noProof/>
          </w:rPr>
          <w:t>UR.1.1.</w:t>
        </w:r>
        <w:r w:rsidR="00CB60E2">
          <w:rPr>
            <w:rFonts w:asciiTheme="minorHAnsi" w:eastAsiaTheme="minorEastAsia" w:hAnsiTheme="minorHAnsi" w:cstheme="minorBidi"/>
            <w:noProof/>
            <w:sz w:val="22"/>
            <w:szCs w:val="22"/>
          </w:rPr>
          <w:tab/>
        </w:r>
        <w:r w:rsidR="00CB60E2" w:rsidRPr="001B500F">
          <w:rPr>
            <w:rStyle w:val="Hyperlink"/>
            <w:noProof/>
          </w:rPr>
          <w:t>Discharge Rate.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_Toc462815330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1" w:history="1">
        <w:r w:rsidR="00CB60E2" w:rsidRPr="001B500F">
          <w:rPr>
            <w:rStyle w:val="Hyperlink"/>
            <w:noProof/>
          </w:rPr>
          <w:t>UR.1.2.</w:t>
        </w:r>
        <w:r w:rsidR="00CB60E2">
          <w:rPr>
            <w:rFonts w:asciiTheme="minorHAnsi" w:eastAsiaTheme="minorEastAsia" w:hAnsiTheme="minorHAnsi" w:cstheme="minorBidi"/>
            <w:noProof/>
            <w:sz w:val="22"/>
            <w:szCs w:val="22"/>
          </w:rPr>
          <w:tab/>
        </w:r>
        <w:r w:rsidR="00CB60E2" w:rsidRPr="001B500F">
          <w:rPr>
            <w:rStyle w:val="Hyperlink"/>
            <w:noProof/>
          </w:rPr>
          <w:t>Length of Discharge Hose.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_Toc462815331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3"/>
        <w:rPr>
          <w:rFonts w:asciiTheme="minorHAnsi" w:eastAsiaTheme="minorEastAsia" w:hAnsiTheme="minorHAnsi" w:cstheme="minorBidi"/>
          <w:noProof/>
          <w:sz w:val="22"/>
          <w:szCs w:val="22"/>
        </w:rPr>
      </w:pPr>
      <w:hyperlink w:anchor="_Toc462815332" w:history="1">
        <w:r w:rsidR="00CB60E2" w:rsidRPr="001B500F">
          <w:rPr>
            <w:rStyle w:val="Hyperlink"/>
            <w:noProof/>
          </w:rPr>
          <w:t>UR.2.</w:t>
        </w:r>
        <w:r w:rsidR="00CB60E2">
          <w:rPr>
            <w:rFonts w:asciiTheme="minorHAnsi" w:eastAsiaTheme="minorEastAsia" w:hAnsiTheme="minorHAnsi" w:cstheme="minorBidi"/>
            <w:noProof/>
            <w:sz w:val="22"/>
            <w:szCs w:val="22"/>
          </w:rPr>
          <w:tab/>
        </w:r>
        <w:r w:rsidR="00CB60E2" w:rsidRPr="001B500F">
          <w:rPr>
            <w:rStyle w:val="Hyperlink"/>
            <w:noProof/>
          </w:rPr>
          <w:t>Use Requirements.</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_Toc462815332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3" w:history="1">
        <w:r w:rsidR="00CB60E2" w:rsidRPr="001B500F">
          <w:rPr>
            <w:rStyle w:val="Hyperlink"/>
            <w:noProof/>
          </w:rPr>
          <w:t>UR.2.1.</w:t>
        </w:r>
        <w:r w:rsidR="00CB60E2">
          <w:rPr>
            <w:rFonts w:asciiTheme="minorHAnsi" w:eastAsiaTheme="minorEastAsia" w:hAnsiTheme="minorHAnsi" w:cstheme="minorBidi"/>
            <w:noProof/>
            <w:sz w:val="22"/>
            <w:szCs w:val="22"/>
          </w:rPr>
          <w:tab/>
        </w:r>
        <w:r w:rsidR="00CB60E2" w:rsidRPr="001B500F">
          <w:rPr>
            <w:rStyle w:val="Hyperlink"/>
            <w:noProof/>
          </w:rPr>
          <w:t>Return of Indication and Recording Elements to Zero.</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_Toc462815333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4" w:history="1">
        <w:r w:rsidR="00CB60E2" w:rsidRPr="001B500F">
          <w:rPr>
            <w:rStyle w:val="Hyperlink"/>
            <w:noProof/>
          </w:rPr>
          <w:t>UR.2.2.</w:t>
        </w:r>
        <w:r w:rsidR="00CB60E2">
          <w:rPr>
            <w:rFonts w:asciiTheme="minorHAnsi" w:eastAsiaTheme="minorEastAsia" w:hAnsiTheme="minorHAnsi" w:cstheme="minorBidi"/>
            <w:noProof/>
            <w:sz w:val="22"/>
            <w:szCs w:val="22"/>
          </w:rPr>
          <w:tab/>
        </w:r>
        <w:r w:rsidR="00CB60E2" w:rsidRPr="001B500F">
          <w:rPr>
            <w:rStyle w:val="Hyperlink"/>
            <w:noProof/>
          </w:rPr>
          <w:t>Condition of Fill of Discharge Hose.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_Toc462815334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5" w:history="1">
        <w:r w:rsidR="00CB60E2" w:rsidRPr="001B500F">
          <w:rPr>
            <w:rStyle w:val="Hyperlink"/>
            <w:noProof/>
          </w:rPr>
          <w:t>UR.2.3.</w:t>
        </w:r>
        <w:r w:rsidR="00CB60E2">
          <w:rPr>
            <w:rFonts w:asciiTheme="minorHAnsi" w:eastAsiaTheme="minorEastAsia" w:hAnsiTheme="minorHAnsi" w:cstheme="minorBidi"/>
            <w:noProof/>
            <w:sz w:val="22"/>
            <w:szCs w:val="22"/>
          </w:rPr>
          <w:tab/>
        </w:r>
        <w:r w:rsidR="00CB60E2" w:rsidRPr="001B500F">
          <w:rPr>
            <w:rStyle w:val="Hyperlink"/>
            <w:noProof/>
          </w:rPr>
          <w:t>Vapor-Return Line.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_Toc462815335 \h </w:instrText>
        </w:r>
        <w:r w:rsidR="00CB60E2">
          <w:rPr>
            <w:noProof/>
            <w:webHidden/>
          </w:rPr>
        </w:r>
        <w:r w:rsidR="00CB60E2">
          <w:rPr>
            <w:noProof/>
            <w:webHidden/>
          </w:rPr>
          <w:fldChar w:fldCharType="separate"/>
        </w:r>
        <w:r w:rsidR="00CB60E2">
          <w:rPr>
            <w:noProof/>
            <w:webHidden/>
          </w:rPr>
          <w:t>58</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6" w:history="1">
        <w:r w:rsidR="00CB60E2" w:rsidRPr="001B500F">
          <w:rPr>
            <w:rStyle w:val="Hyperlink"/>
            <w:noProof/>
          </w:rPr>
          <w:t>UR.2.4.</w:t>
        </w:r>
        <w:r w:rsidR="00CB60E2">
          <w:rPr>
            <w:rFonts w:asciiTheme="minorHAnsi" w:eastAsiaTheme="minorEastAsia" w:hAnsiTheme="minorHAnsi" w:cstheme="minorBidi"/>
            <w:noProof/>
            <w:sz w:val="22"/>
            <w:szCs w:val="22"/>
          </w:rPr>
          <w:tab/>
        </w:r>
        <w:r w:rsidR="00CB60E2" w:rsidRPr="001B500F">
          <w:rPr>
            <w:rStyle w:val="Hyperlink"/>
            <w:noProof/>
          </w:rPr>
          <w:t>Temperature Compensation.</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_Toc462815336 \h </w:instrText>
        </w:r>
        <w:r w:rsidR="00CB60E2">
          <w:rPr>
            <w:noProof/>
            <w:webHidden/>
          </w:rPr>
        </w:r>
        <w:r w:rsidR="00CB60E2">
          <w:rPr>
            <w:noProof/>
            <w:webHidden/>
          </w:rPr>
          <w:fldChar w:fldCharType="separate"/>
        </w:r>
        <w:r w:rsidR="00CB60E2">
          <w:rPr>
            <w:noProof/>
            <w:webHidden/>
          </w:rPr>
          <w:t>59</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7" w:history="1">
        <w:r w:rsidR="00CB60E2" w:rsidRPr="001B500F">
          <w:rPr>
            <w:rStyle w:val="Hyperlink"/>
            <w:noProof/>
          </w:rPr>
          <w:t>UR.2.5.</w:t>
        </w:r>
        <w:r w:rsidR="00CB60E2">
          <w:rPr>
            <w:rFonts w:asciiTheme="minorHAnsi" w:eastAsiaTheme="minorEastAsia" w:hAnsiTheme="minorHAnsi" w:cstheme="minorBidi"/>
            <w:noProof/>
            <w:sz w:val="22"/>
            <w:szCs w:val="22"/>
          </w:rPr>
          <w:tab/>
        </w:r>
        <w:r w:rsidR="00CB60E2" w:rsidRPr="001B500F">
          <w:rPr>
            <w:rStyle w:val="Hyperlink"/>
            <w:noProof/>
          </w:rPr>
          <w:t>Ticket in Printing Device.</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_Toc462815337 \h </w:instrText>
        </w:r>
        <w:r w:rsidR="00CB60E2">
          <w:rPr>
            <w:noProof/>
            <w:webHidden/>
          </w:rPr>
        </w:r>
        <w:r w:rsidR="00CB60E2">
          <w:rPr>
            <w:noProof/>
            <w:webHidden/>
          </w:rPr>
          <w:fldChar w:fldCharType="separate"/>
        </w:r>
        <w:r w:rsidR="00CB60E2">
          <w:rPr>
            <w:noProof/>
            <w:webHidden/>
          </w:rPr>
          <w:t>59</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8" w:history="1">
        <w:r w:rsidR="00CB60E2" w:rsidRPr="001B500F">
          <w:rPr>
            <w:rStyle w:val="Hyperlink"/>
            <w:noProof/>
          </w:rPr>
          <w:t>UR.2.6.</w:t>
        </w:r>
        <w:r w:rsidR="00CB60E2">
          <w:rPr>
            <w:rFonts w:asciiTheme="minorHAnsi" w:eastAsiaTheme="minorEastAsia" w:hAnsiTheme="minorHAnsi" w:cstheme="minorBidi"/>
            <w:noProof/>
            <w:sz w:val="22"/>
            <w:szCs w:val="22"/>
          </w:rPr>
          <w:tab/>
        </w:r>
        <w:r w:rsidR="00CB60E2" w:rsidRPr="001B500F">
          <w:rPr>
            <w:rStyle w:val="Hyperlink"/>
            <w:noProof/>
          </w:rPr>
          <w:t>Ticket Printer; Customer Ticket.</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_Toc462815338 \h </w:instrText>
        </w:r>
        <w:r w:rsidR="00CB60E2">
          <w:rPr>
            <w:noProof/>
            <w:webHidden/>
          </w:rPr>
        </w:r>
        <w:r w:rsidR="00CB60E2">
          <w:rPr>
            <w:noProof/>
            <w:webHidden/>
          </w:rPr>
          <w:fldChar w:fldCharType="separate"/>
        </w:r>
        <w:r w:rsidR="00CB60E2">
          <w:rPr>
            <w:noProof/>
            <w:webHidden/>
          </w:rPr>
          <w:t>59</w:t>
        </w:r>
        <w:r w:rsidR="00CB60E2">
          <w:rPr>
            <w:noProof/>
            <w:webHidden/>
          </w:rPr>
          <w:fldChar w:fldCharType="end"/>
        </w:r>
      </w:hyperlink>
    </w:p>
    <w:p w:rsidR="00CB60E2" w:rsidRDefault="00636C6E">
      <w:pPr>
        <w:pStyle w:val="TOC4"/>
        <w:rPr>
          <w:rFonts w:asciiTheme="minorHAnsi" w:eastAsiaTheme="minorEastAsia" w:hAnsiTheme="minorHAnsi" w:cstheme="minorBidi"/>
          <w:noProof/>
          <w:sz w:val="22"/>
          <w:szCs w:val="22"/>
        </w:rPr>
      </w:pPr>
      <w:hyperlink w:anchor="_Toc462815339" w:history="1">
        <w:r w:rsidR="00CB60E2" w:rsidRPr="001B500F">
          <w:rPr>
            <w:rStyle w:val="Hyperlink"/>
            <w:noProof/>
          </w:rPr>
          <w:t>UR.2.7.</w:t>
        </w:r>
        <w:r w:rsidR="00CB60E2">
          <w:rPr>
            <w:rFonts w:asciiTheme="minorHAnsi" w:eastAsiaTheme="minorEastAsia" w:hAnsiTheme="minorHAnsi" w:cstheme="minorBidi"/>
            <w:noProof/>
            <w:sz w:val="22"/>
            <w:szCs w:val="22"/>
          </w:rPr>
          <w:tab/>
        </w:r>
        <w:r w:rsidR="00CB60E2" w:rsidRPr="001B500F">
          <w:rPr>
            <w:rStyle w:val="Hyperlink"/>
            <w:noProof/>
          </w:rPr>
          <w:t>For Stationary Retail Computing-Type Systems Only, Installed After January 1, 2017.</w:t>
        </w:r>
        <w:r w:rsidR="00CB60E2">
          <w:rPr>
            <w:noProof/>
            <w:webHidden/>
          </w:rPr>
          <w:tab/>
        </w:r>
        <w:r w:rsidR="006739BF" w:rsidRPr="006739BF">
          <w:rPr>
            <w:noProof/>
            <w:webHidden/>
          </w:rPr>
          <w:t>3-</w:t>
        </w:r>
        <w:r w:rsidR="00CB60E2">
          <w:rPr>
            <w:noProof/>
            <w:webHidden/>
          </w:rPr>
          <w:fldChar w:fldCharType="begin"/>
        </w:r>
        <w:r w:rsidR="00CB60E2">
          <w:rPr>
            <w:noProof/>
            <w:webHidden/>
          </w:rPr>
          <w:instrText xml:space="preserve"> PAGEREF _Toc462815339 \h </w:instrText>
        </w:r>
        <w:r w:rsidR="00CB60E2">
          <w:rPr>
            <w:noProof/>
            <w:webHidden/>
          </w:rPr>
        </w:r>
        <w:r w:rsidR="00CB60E2">
          <w:rPr>
            <w:noProof/>
            <w:webHidden/>
          </w:rPr>
          <w:fldChar w:fldCharType="separate"/>
        </w:r>
        <w:r w:rsidR="00CB60E2">
          <w:rPr>
            <w:noProof/>
            <w:webHidden/>
          </w:rPr>
          <w:t>59</w:t>
        </w:r>
        <w:r w:rsidR="00CB60E2">
          <w:rPr>
            <w:noProof/>
            <w:webHidden/>
          </w:rPr>
          <w:fldChar w:fldCharType="end"/>
        </w:r>
      </w:hyperlink>
    </w:p>
    <w:p w:rsidR="00DB15FB" w:rsidRDefault="00805076">
      <w:r>
        <w:fldChar w:fldCharType="end"/>
      </w:r>
    </w:p>
    <w:p w:rsidR="00DB15FB" w:rsidRDefault="00DB15FB">
      <w:pPr>
        <w:pStyle w:val="Heading1"/>
        <w:tabs>
          <w:tab w:val="left" w:pos="360"/>
        </w:tabs>
      </w:pPr>
      <w:r>
        <w:br w:type="page"/>
      </w:r>
      <w:bookmarkStart w:id="1" w:name="_Toc462815283"/>
      <w:r>
        <w:lastRenderedPageBreak/>
        <w:t>Section 3.32.</w:t>
      </w:r>
      <w:r>
        <w:tab/>
        <w:t xml:space="preserve">Liquefied Petroleum Gas and Anhydrous Ammonia </w:t>
      </w:r>
      <w:r w:rsidR="00524608">
        <w:br/>
      </w:r>
      <w:r>
        <w:t>Liquid-Measuring Devices</w:t>
      </w:r>
      <w:r>
        <w:rPr>
          <w:vertAlign w:val="superscript"/>
        </w:rPr>
        <w:footnoteReference w:id="1"/>
      </w:r>
      <w:bookmarkEnd w:id="1"/>
    </w:p>
    <w:p w:rsidR="00DB15FB" w:rsidRDefault="00DB15FB">
      <w:pPr>
        <w:spacing w:line="233" w:lineRule="auto"/>
      </w:pPr>
    </w:p>
    <w:p w:rsidR="00DB15FB" w:rsidRDefault="00DB15FB">
      <w:pPr>
        <w:spacing w:line="233" w:lineRule="auto"/>
        <w:jc w:val="center"/>
        <w:rPr>
          <w:b/>
          <w:bCs/>
        </w:rPr>
      </w:pPr>
    </w:p>
    <w:p w:rsidR="00DB15FB" w:rsidRDefault="00DB15FB">
      <w:pPr>
        <w:pStyle w:val="Heading2"/>
      </w:pPr>
      <w:bookmarkStart w:id="2" w:name="_Toc462815284"/>
      <w:r>
        <w:t>A.</w:t>
      </w:r>
      <w:r>
        <w:tab/>
        <w:t>Application</w:t>
      </w:r>
      <w:bookmarkEnd w:id="2"/>
    </w:p>
    <w:p w:rsidR="00DB15FB" w:rsidRDefault="00DB15FB">
      <w:pPr>
        <w:keepNext/>
        <w:spacing w:line="233" w:lineRule="auto"/>
        <w:jc w:val="both"/>
      </w:pPr>
    </w:p>
    <w:p w:rsidR="00DB15FB" w:rsidRDefault="00DB15FB">
      <w:pPr>
        <w:tabs>
          <w:tab w:val="left" w:pos="540"/>
        </w:tabs>
        <w:spacing w:line="233" w:lineRule="auto"/>
        <w:jc w:val="both"/>
      </w:pPr>
      <w:bookmarkStart w:id="3" w:name="_Toc462815285"/>
      <w:r w:rsidRPr="00246BB0">
        <w:rPr>
          <w:rStyle w:val="Heading3Char"/>
          <w:sz w:val="20"/>
        </w:rPr>
        <w:t>A.1.</w:t>
      </w:r>
      <w:r w:rsidRPr="00246BB0">
        <w:rPr>
          <w:rStyle w:val="Heading3Char"/>
          <w:sz w:val="20"/>
        </w:rPr>
        <w:tab/>
        <w:t>General.</w:t>
      </w:r>
      <w:bookmarkEnd w:id="3"/>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pPr>
        <w:tabs>
          <w:tab w:val="left" w:pos="540"/>
        </w:tabs>
        <w:spacing w:line="233" w:lineRule="auto"/>
        <w:jc w:val="both"/>
      </w:pPr>
    </w:p>
    <w:p w:rsidR="00DB15FB" w:rsidRDefault="00DB15FB" w:rsidP="00C9669A">
      <w:pPr>
        <w:tabs>
          <w:tab w:val="left" w:pos="540"/>
        </w:tabs>
        <w:spacing w:line="233" w:lineRule="auto"/>
        <w:jc w:val="both"/>
      </w:pPr>
      <w:bookmarkStart w:id="4" w:name="_Toc462815286"/>
      <w:r w:rsidRPr="00246BB0">
        <w:rPr>
          <w:rStyle w:val="Heading3Char"/>
          <w:sz w:val="20"/>
        </w:rPr>
        <w:t>A.2.</w:t>
      </w:r>
      <w:r w:rsidRPr="00246BB0">
        <w:rPr>
          <w:rStyle w:val="Heading3Char"/>
          <w:sz w:val="20"/>
        </w:rPr>
        <w:tab/>
        <w:t xml:space="preserve">Devices Used to Measure Other Liquid Products </w:t>
      </w:r>
      <w:proofErr w:type="gramStart"/>
      <w:r w:rsidRPr="00246BB0">
        <w:rPr>
          <w:rStyle w:val="Heading3Char"/>
          <w:sz w:val="20"/>
        </w:rPr>
        <w:t>not</w:t>
      </w:r>
      <w:proofErr w:type="gramEnd"/>
      <w:r w:rsidRPr="00246BB0">
        <w:rPr>
          <w:rStyle w:val="Heading3Char"/>
          <w:sz w:val="20"/>
        </w:rPr>
        <w:t xml:space="preserve"> Covered in Specific Codes.</w:t>
      </w:r>
      <w:bookmarkEnd w:id="4"/>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C9669A">
      <w:pPr>
        <w:tabs>
          <w:tab w:val="left" w:pos="540"/>
        </w:tabs>
        <w:spacing w:line="233" w:lineRule="auto"/>
        <w:jc w:val="both"/>
      </w:pPr>
    </w:p>
    <w:p w:rsidR="00DB15FB" w:rsidRDefault="00DB15FB" w:rsidP="000876EF">
      <w:pPr>
        <w:keepNext/>
        <w:tabs>
          <w:tab w:val="left" w:pos="540"/>
        </w:tabs>
        <w:spacing w:line="233" w:lineRule="auto"/>
        <w:jc w:val="both"/>
      </w:pPr>
      <w:bookmarkStart w:id="5" w:name="_Toc462815287"/>
      <w:r w:rsidRPr="00246BB0">
        <w:rPr>
          <w:rStyle w:val="Heading3Char"/>
          <w:sz w:val="20"/>
        </w:rPr>
        <w:t>A.3.</w:t>
      </w:r>
      <w:r w:rsidRPr="00246BB0">
        <w:rPr>
          <w:rStyle w:val="Heading3Char"/>
          <w:sz w:val="20"/>
        </w:rPr>
        <w:tab/>
        <w:t>Exceptions</w:t>
      </w:r>
      <w:bookmarkEnd w:id="5"/>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rsidR="00DB15FB" w:rsidRDefault="00DB15FB" w:rsidP="000876EF">
      <w:pPr>
        <w:spacing w:before="60" w:line="233" w:lineRule="auto"/>
        <w:jc w:val="both"/>
      </w:pPr>
      <w:r>
        <w:t>(Added 1994)</w:t>
      </w:r>
    </w:p>
    <w:p w:rsidR="00DB15FB" w:rsidRDefault="00DB15FB">
      <w:pPr>
        <w:tabs>
          <w:tab w:val="left" w:pos="540"/>
        </w:tabs>
        <w:spacing w:line="233" w:lineRule="auto"/>
        <w:jc w:val="both"/>
      </w:pPr>
    </w:p>
    <w:p w:rsidR="00DB15FB" w:rsidRPr="00246BB0" w:rsidRDefault="00DB15FB">
      <w:pPr>
        <w:tabs>
          <w:tab w:val="left" w:pos="540"/>
        </w:tabs>
        <w:spacing w:line="233" w:lineRule="auto"/>
        <w:jc w:val="both"/>
      </w:pPr>
      <w:bookmarkStart w:id="6" w:name="_Toc462815288"/>
      <w:r w:rsidRPr="00246BB0">
        <w:rPr>
          <w:rStyle w:val="Heading3Char"/>
          <w:sz w:val="20"/>
        </w:rPr>
        <w:t>A.4.</w:t>
      </w:r>
      <w:r w:rsidRPr="00246BB0">
        <w:rPr>
          <w:rStyle w:val="Heading3Char"/>
          <w:sz w:val="20"/>
        </w:rPr>
        <w:tab/>
        <w:t>Additional Code Requirements.</w:t>
      </w:r>
      <w:bookmarkEnd w:id="6"/>
      <w:r w:rsidRPr="00246BB0">
        <w:t xml:space="preserve"> – In addition to the requirements of this code, LPG and Anhydrous Ammonia Liquid-Measuring Devices shall meet the requirements of Section 1.10. General Code.</w:t>
      </w:r>
    </w:p>
    <w:p w:rsidR="00DB15FB" w:rsidRDefault="00DB15FB">
      <w:pPr>
        <w:tabs>
          <w:tab w:val="left" w:pos="540"/>
        </w:tabs>
        <w:spacing w:line="233" w:lineRule="auto"/>
        <w:jc w:val="both"/>
      </w:pPr>
    </w:p>
    <w:p w:rsidR="00DB15FB" w:rsidRDefault="00DB15FB">
      <w:pPr>
        <w:spacing w:line="233" w:lineRule="auto"/>
        <w:jc w:val="both"/>
      </w:pPr>
    </w:p>
    <w:p w:rsidR="00DB15FB" w:rsidRDefault="00DB15FB">
      <w:pPr>
        <w:pStyle w:val="Heading2"/>
      </w:pPr>
      <w:bookmarkStart w:id="7" w:name="_Toc462815289"/>
      <w:r>
        <w:t>S.</w:t>
      </w:r>
      <w:r>
        <w:tab/>
        <w:t>Specifications</w:t>
      </w:r>
      <w:bookmarkEnd w:id="7"/>
    </w:p>
    <w:p w:rsidR="00DB15FB" w:rsidRDefault="00DB15FB">
      <w:pPr>
        <w:spacing w:line="233" w:lineRule="auto"/>
        <w:jc w:val="both"/>
      </w:pPr>
    </w:p>
    <w:p w:rsidR="00DB15FB" w:rsidRDefault="00DB15FB">
      <w:pPr>
        <w:pStyle w:val="Heading3"/>
        <w:tabs>
          <w:tab w:val="left" w:pos="540"/>
        </w:tabs>
      </w:pPr>
      <w:bookmarkStart w:id="8" w:name="_Toc462815290"/>
      <w:r>
        <w:t>S.1.</w:t>
      </w:r>
      <w:r>
        <w:tab/>
        <w:t>Design of Indicating and Recording Elements and of Recorded Representations.</w:t>
      </w:r>
      <w:bookmarkEnd w:id="8"/>
    </w:p>
    <w:p w:rsidR="00DB15FB" w:rsidRDefault="00DB15FB">
      <w:pPr>
        <w:keepNext/>
        <w:spacing w:line="233" w:lineRule="auto"/>
        <w:jc w:val="both"/>
      </w:pPr>
    </w:p>
    <w:p w:rsidR="00DB15FB" w:rsidRDefault="00DB15FB">
      <w:pPr>
        <w:pStyle w:val="Heading4"/>
        <w:keepNext/>
        <w:numPr>
          <w:ilvl w:val="0"/>
          <w:numId w:val="0"/>
        </w:numPr>
        <w:ind w:left="360"/>
      </w:pPr>
      <w:bookmarkStart w:id="9" w:name="_Toc462815291"/>
      <w:r>
        <w:t>S.1.1.</w:t>
      </w:r>
      <w:r>
        <w:tab/>
        <w:t>Primary Elements.</w:t>
      </w:r>
      <w:bookmarkEnd w:id="9"/>
    </w:p>
    <w:p w:rsidR="00DB15FB" w:rsidRDefault="00DB15FB">
      <w:pPr>
        <w:keepNext/>
        <w:spacing w:line="233" w:lineRule="auto"/>
        <w:jc w:val="both"/>
      </w:pPr>
    </w:p>
    <w:p w:rsidR="00DB15FB" w:rsidRDefault="00DB15FB">
      <w:pPr>
        <w:tabs>
          <w:tab w:val="left" w:pos="1620"/>
        </w:tabs>
        <w:spacing w:line="233" w:lineRule="auto"/>
        <w:ind w:left="720"/>
        <w:jc w:val="both"/>
      </w:pPr>
      <w:r>
        <w:rPr>
          <w:b/>
          <w:bCs/>
        </w:rPr>
        <w:t>S.1.1.1.</w:t>
      </w:r>
      <w:r>
        <w:rPr>
          <w:b/>
          <w:bCs/>
        </w:rPr>
        <w:tab/>
        <w:t>General.</w:t>
      </w:r>
      <w:r>
        <w:t xml:space="preserve"> – A device shall be equipped with a primary indicating element and may also be equipped with a primary recording element.</w:t>
      </w:r>
    </w:p>
    <w:p w:rsidR="00DB15FB" w:rsidRDefault="00DB15FB">
      <w:pPr>
        <w:spacing w:line="233" w:lineRule="auto"/>
        <w:ind w:left="720"/>
        <w:jc w:val="both"/>
      </w:pPr>
    </w:p>
    <w:p w:rsidR="00DB15FB" w:rsidRDefault="00DB15FB">
      <w:pPr>
        <w:spacing w:line="233" w:lineRule="auto"/>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 Ticket Printer; Customer Ticket.</w:t>
      </w:r>
    </w:p>
    <w:p w:rsidR="00DB15FB" w:rsidRDefault="00DB15FB">
      <w:pPr>
        <w:spacing w:line="233" w:lineRule="auto"/>
        <w:ind w:left="720"/>
        <w:jc w:val="both"/>
      </w:pPr>
    </w:p>
    <w:p w:rsidR="00DB15FB" w:rsidRDefault="00DB15FB">
      <w:pPr>
        <w:tabs>
          <w:tab w:val="left" w:pos="1620"/>
        </w:tabs>
        <w:spacing w:line="233" w:lineRule="auto"/>
        <w:ind w:left="720"/>
        <w:jc w:val="both"/>
      </w:pPr>
      <w:r>
        <w:rPr>
          <w:b/>
          <w:bCs/>
        </w:rPr>
        <w:t>S.1.1.2.</w:t>
      </w:r>
      <w:r>
        <w:rPr>
          <w:b/>
          <w:bCs/>
        </w:rPr>
        <w:tab/>
        <w:t>Units.</w:t>
      </w:r>
      <w:r>
        <w:t xml:space="preserve"> – A device shall indicate, and record if the device is equipped to record, its deliveries in terms of liters, gallons, quarts, pints, or binary-submultiple or decimal subdivisions of the liter or gallon.</w:t>
      </w:r>
    </w:p>
    <w:p w:rsidR="00DB15FB" w:rsidRDefault="00DB15FB">
      <w:pPr>
        <w:spacing w:before="60" w:line="233" w:lineRule="auto"/>
        <w:ind w:left="720"/>
        <w:jc w:val="both"/>
      </w:pPr>
      <w:r>
        <w:t>(Amended 1987)</w:t>
      </w:r>
    </w:p>
    <w:p w:rsidR="00DB15FB" w:rsidRDefault="00DB15FB">
      <w:pPr>
        <w:spacing w:line="233" w:lineRule="auto"/>
        <w:ind w:left="720"/>
        <w:jc w:val="both"/>
      </w:pPr>
    </w:p>
    <w:p w:rsidR="00DB15FB" w:rsidRDefault="00DB15FB">
      <w:pPr>
        <w:keepNext/>
        <w:tabs>
          <w:tab w:val="left" w:pos="1620"/>
        </w:tabs>
        <w:spacing w:line="233" w:lineRule="auto"/>
        <w:ind w:left="720"/>
        <w:jc w:val="both"/>
      </w:pPr>
      <w:r>
        <w:rPr>
          <w:b/>
          <w:bCs/>
        </w:rPr>
        <w:t>S.1.1.3.</w:t>
      </w:r>
      <w:r>
        <w:rPr>
          <w:b/>
          <w:bCs/>
        </w:rPr>
        <w:tab/>
        <w:t>Value of Smallest Unit.</w:t>
      </w:r>
      <w:r>
        <w:t xml:space="preserve"> – The value of the smallest unit of indicated delivery, and recorded delivery if the device is equipped to record, shall not exceed the equivalent of:</w:t>
      </w:r>
    </w:p>
    <w:p w:rsidR="00DB15FB" w:rsidRDefault="00DB15FB">
      <w:pPr>
        <w:keepNext/>
        <w:spacing w:line="233" w:lineRule="auto"/>
        <w:jc w:val="both"/>
      </w:pPr>
    </w:p>
    <w:p w:rsidR="00DB15FB" w:rsidRDefault="00DB15FB">
      <w:pPr>
        <w:pStyle w:val="StyleJustifiedLeft075Hanging025LinespacingMult"/>
        <w:keepNext/>
      </w:pPr>
      <w:r>
        <w:t>(a)</w:t>
      </w:r>
      <w:r>
        <w:tab/>
        <w:t>0.5 L (1 </w:t>
      </w:r>
      <w:proofErr w:type="spellStart"/>
      <w:r>
        <w:t>pt</w:t>
      </w:r>
      <w:proofErr w:type="spellEnd"/>
      <w:r>
        <w:t>) on retail devices</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keepNext/>
      </w:pPr>
      <w:r>
        <w:t>(b)</w:t>
      </w:r>
      <w:r>
        <w:tab/>
        <w:t>5 L (1 gal) on wholesale devices.</w:t>
      </w:r>
    </w:p>
    <w:p w:rsidR="00DB15FB" w:rsidRDefault="00DB15FB">
      <w:pPr>
        <w:spacing w:before="60" w:line="233" w:lineRule="auto"/>
        <w:ind w:left="720"/>
        <w:jc w:val="both"/>
      </w:pPr>
      <w:r>
        <w:t>(Amended 1987)</w:t>
      </w:r>
    </w:p>
    <w:p w:rsidR="00DB15FB" w:rsidRDefault="00DB15FB">
      <w:pPr>
        <w:spacing w:line="233" w:lineRule="auto"/>
        <w:jc w:val="both"/>
      </w:pPr>
    </w:p>
    <w:p w:rsidR="00DB15FB" w:rsidRDefault="00DB15FB" w:rsidP="002F5F9C">
      <w:pPr>
        <w:tabs>
          <w:tab w:val="left" w:pos="1620"/>
        </w:tabs>
        <w:spacing w:line="233" w:lineRule="auto"/>
        <w:ind w:left="720"/>
        <w:jc w:val="both"/>
      </w:pPr>
      <w:r>
        <w:rPr>
          <w:b/>
          <w:bCs/>
        </w:rPr>
        <w:t>S.1.1.4.</w:t>
      </w:r>
      <w:r>
        <w:rPr>
          <w:b/>
          <w:bCs/>
        </w:rPr>
        <w:tab/>
        <w:t>Advancement of Indicating and Recording Elements.</w:t>
      </w:r>
      <w:r>
        <w:t xml:space="preserve"> – Primary indicating and recording elements shall be susceptible to advancement only by the mechanical operation of the device.  However, a device may be cleared by advancing its elements to zero, but only if:</w:t>
      </w:r>
    </w:p>
    <w:p w:rsidR="00DB15FB" w:rsidRDefault="00DB15FB">
      <w:pPr>
        <w:keepNext/>
        <w:spacing w:line="233" w:lineRule="auto"/>
        <w:ind w:left="720"/>
        <w:jc w:val="both"/>
      </w:pPr>
    </w:p>
    <w:p w:rsidR="00DB15FB" w:rsidRDefault="00DB15FB" w:rsidP="002F5F9C">
      <w:pPr>
        <w:pStyle w:val="StyleJustifiedLeft075Hanging025LinespacingMult"/>
      </w:pPr>
      <w:r>
        <w:t>(a)</w:t>
      </w:r>
      <w:r>
        <w:tab/>
        <w:t>the advancing movement, once started, cannot be stopped until zero is reached</w:t>
      </w:r>
      <w:r w:rsidRPr="00246BB0">
        <w:t xml:space="preserve">; </w:t>
      </w:r>
      <w:r>
        <w:t>or</w:t>
      </w:r>
    </w:p>
    <w:p w:rsidR="00DB15FB" w:rsidRDefault="00DB15FB">
      <w:pPr>
        <w:keepNext/>
        <w:spacing w:line="233" w:lineRule="auto"/>
        <w:ind w:left="1080"/>
        <w:jc w:val="both"/>
      </w:pPr>
    </w:p>
    <w:p w:rsidR="00DB15FB" w:rsidRDefault="00DB15FB" w:rsidP="002F5F9C">
      <w:pPr>
        <w:pStyle w:val="StyleJustifiedLeft075Hanging025LinespacingMult"/>
      </w:pPr>
      <w:r>
        <w:t>(b)</w:t>
      </w:r>
      <w:r>
        <w:tab/>
        <w:t>in the case of indicating elements only, such elements are automatically obscured until the elements reach the correct zero position.</w:t>
      </w:r>
    </w:p>
    <w:p w:rsidR="00DB15FB" w:rsidRDefault="00DB15FB">
      <w:pPr>
        <w:spacing w:line="233" w:lineRule="auto"/>
        <w:jc w:val="both"/>
      </w:pPr>
    </w:p>
    <w:p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w:t>
      </w:r>
      <w:r w:rsidR="00CE7059">
        <w:t>,</w:t>
      </w:r>
      <w:r>
        <w:t xml:space="preserve"> G</w:t>
      </w:r>
      <w:r>
        <w:noBreakHyphen/>
        <w:t>S.5.5. Money</w:t>
      </w:r>
      <w:r w:rsidRPr="00DC5862">
        <w:t>-</w:t>
      </w:r>
      <w:r>
        <w:t>Values, Mathematical Agreement</w:t>
      </w:r>
      <w:r w:rsidR="00A503E0">
        <w:t>.</w:t>
      </w:r>
      <w:r>
        <w:t>)</w:t>
      </w:r>
    </w:p>
    <w:p w:rsidR="00DB15FB" w:rsidRDefault="00DB15FB">
      <w:pPr>
        <w:tabs>
          <w:tab w:val="left" w:pos="1620"/>
        </w:tabs>
        <w:spacing w:before="60"/>
        <w:ind w:left="720"/>
        <w:jc w:val="both"/>
      </w:pPr>
      <w:r>
        <w:t>(Amended 1984 and 1988)</w:t>
      </w:r>
    </w:p>
    <w:p w:rsidR="00DB15FB" w:rsidRDefault="00DB15FB">
      <w:pPr>
        <w:tabs>
          <w:tab w:val="left" w:pos="1620"/>
        </w:tabs>
        <w:ind w:left="720"/>
        <w:jc w:val="both"/>
      </w:pP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pPr>
        <w:tabs>
          <w:tab w:val="left" w:pos="1620"/>
        </w:tabs>
        <w:spacing w:before="60"/>
        <w:ind w:left="720"/>
        <w:jc w:val="both"/>
      </w:pPr>
      <w:r>
        <w:t>(Added 1979) (Amended 1987)</w:t>
      </w:r>
    </w:p>
    <w:p w:rsidR="00DB15FB" w:rsidRDefault="00DB15FB">
      <w:pPr>
        <w:tabs>
          <w:tab w:val="left" w:pos="1620"/>
        </w:tabs>
        <w:jc w:val="both"/>
      </w:pPr>
    </w:p>
    <w:p w:rsidR="00DB15FB" w:rsidRDefault="00DB15FB">
      <w:pPr>
        <w:pStyle w:val="Heading4"/>
        <w:keepNext/>
      </w:pPr>
      <w:bookmarkStart w:id="10" w:name="_Toc462815292"/>
      <w:r>
        <w:t>S.1.2.</w:t>
      </w:r>
      <w:r>
        <w:tab/>
        <w:t>Graduations.</w:t>
      </w:r>
      <w:bookmarkEnd w:id="10"/>
    </w:p>
    <w:p w:rsidR="00DB15FB" w:rsidRDefault="00DB15FB">
      <w:pPr>
        <w:keepNext/>
        <w:keepLines/>
        <w:tabs>
          <w:tab w:val="left" w:pos="1620"/>
        </w:tabs>
        <w:jc w:val="both"/>
      </w:pPr>
    </w:p>
    <w:p w:rsidR="00DB15FB" w:rsidRDefault="00DB15FB">
      <w:pPr>
        <w:keepLines/>
        <w:tabs>
          <w:tab w:val="left" w:pos="1620"/>
        </w:tabs>
        <w:ind w:left="720"/>
        <w:jc w:val="both"/>
      </w:pPr>
      <w:r>
        <w:rPr>
          <w:b/>
          <w:bCs/>
        </w:rPr>
        <w:t>S.1.2.1.</w:t>
      </w:r>
      <w:r>
        <w:rPr>
          <w:b/>
          <w:bCs/>
        </w:rPr>
        <w:tab/>
        <w:t>Length.</w:t>
      </w:r>
      <w:r>
        <w:t xml:space="preserve"> – Graduations shall be so varied in length that they may be conveniently read.</w:t>
      </w:r>
    </w:p>
    <w:p w:rsidR="00DB15FB" w:rsidRDefault="00DB15FB">
      <w:pPr>
        <w:tabs>
          <w:tab w:val="left" w:pos="1620"/>
        </w:tabs>
        <w:ind w:left="720"/>
        <w:jc w:val="both"/>
      </w:pPr>
    </w:p>
    <w:p w:rsidR="009B3203" w:rsidRPr="00D11DA0" w:rsidRDefault="00DB15FB">
      <w:pPr>
        <w:tabs>
          <w:tab w:val="left" w:pos="1620"/>
        </w:tabs>
        <w:ind w:left="720"/>
        <w:jc w:val="both"/>
      </w:pPr>
      <w:r w:rsidRPr="00D11DA0">
        <w:rPr>
          <w:b/>
          <w:bCs/>
        </w:rPr>
        <w:t>S.1.2.2.</w:t>
      </w:r>
      <w:r w:rsidRPr="00D11DA0">
        <w:rPr>
          <w:b/>
          <w:bCs/>
        </w:rPr>
        <w:tab/>
        <w:t>Width.</w:t>
      </w:r>
      <w:r w:rsidRPr="00D11DA0">
        <w:t xml:space="preserve"> – In any series of graduations</w:t>
      </w:r>
      <w:r w:rsidR="009B3203" w:rsidRPr="00D11DA0">
        <w:t>:</w:t>
      </w:r>
    </w:p>
    <w:p w:rsidR="009B3203" w:rsidRPr="00D11DA0" w:rsidRDefault="009B3203">
      <w:pPr>
        <w:tabs>
          <w:tab w:val="left" w:pos="1620"/>
        </w:tabs>
        <w:ind w:left="720"/>
        <w:jc w:val="both"/>
      </w:pPr>
    </w:p>
    <w:p w:rsidR="009B3203" w:rsidRPr="00D11DA0" w:rsidRDefault="00DB15FB" w:rsidP="009B3203">
      <w:pPr>
        <w:pStyle w:val="ListParagraph"/>
        <w:numPr>
          <w:ilvl w:val="0"/>
          <w:numId w:val="14"/>
        </w:numPr>
        <w:tabs>
          <w:tab w:val="left" w:pos="1620"/>
        </w:tabs>
        <w:jc w:val="both"/>
      </w:pPr>
      <w:r w:rsidRPr="00D11DA0">
        <w:t>the width of a graduation shall in no case be greater than the width of the minimum clear interval between graduations</w:t>
      </w:r>
      <w:r w:rsidR="009B3203" w:rsidRPr="00D11DA0">
        <w:t>;</w:t>
      </w:r>
    </w:p>
    <w:p w:rsidR="009B3203" w:rsidRPr="00D11DA0" w:rsidRDefault="009B3203" w:rsidP="009B3203">
      <w:pPr>
        <w:pStyle w:val="ListParagraph"/>
        <w:tabs>
          <w:tab w:val="left" w:pos="1620"/>
        </w:tabs>
        <w:ind w:left="1440"/>
        <w:jc w:val="both"/>
      </w:pPr>
    </w:p>
    <w:p w:rsidR="009B3203" w:rsidRPr="00D11DA0" w:rsidRDefault="00DB15FB" w:rsidP="009B3203">
      <w:pPr>
        <w:pStyle w:val="ListParagraph"/>
        <w:numPr>
          <w:ilvl w:val="0"/>
          <w:numId w:val="14"/>
        </w:numPr>
        <w:tabs>
          <w:tab w:val="left" w:pos="1620"/>
        </w:tabs>
        <w:jc w:val="both"/>
      </w:pPr>
      <w:r w:rsidRPr="00D11DA0">
        <w:t xml:space="preserve">the width of main graduations shall be not more than 50 % greater than the width of subordinate </w:t>
      </w:r>
      <w:proofErr w:type="gramStart"/>
      <w:r w:rsidRPr="00D11DA0">
        <w:t>graduations</w:t>
      </w:r>
      <w:r w:rsidR="009B3203" w:rsidRPr="00D11DA0">
        <w:t>;</w:t>
      </w:r>
      <w:r w:rsidRPr="00D11DA0">
        <w:t xml:space="preserve">  </w:t>
      </w:r>
      <w:r w:rsidR="009B3203" w:rsidRPr="00D11DA0">
        <w:t>and</w:t>
      </w:r>
      <w:proofErr w:type="gramEnd"/>
    </w:p>
    <w:p w:rsidR="009B3203" w:rsidRPr="00D11DA0" w:rsidRDefault="009B3203" w:rsidP="009B3203">
      <w:pPr>
        <w:tabs>
          <w:tab w:val="left" w:pos="1620"/>
        </w:tabs>
        <w:ind w:left="1080"/>
        <w:jc w:val="both"/>
      </w:pPr>
    </w:p>
    <w:p w:rsidR="00DB15FB" w:rsidRPr="00D11DA0" w:rsidRDefault="009B3203" w:rsidP="009B3203">
      <w:pPr>
        <w:pStyle w:val="ListParagraph"/>
        <w:numPr>
          <w:ilvl w:val="0"/>
          <w:numId w:val="14"/>
        </w:numPr>
        <w:tabs>
          <w:tab w:val="left" w:pos="1620"/>
        </w:tabs>
        <w:jc w:val="both"/>
      </w:pPr>
      <w:r w:rsidRPr="00D11DA0">
        <w:t>g</w:t>
      </w:r>
      <w:r w:rsidR="00DB15FB" w:rsidRPr="00D11DA0">
        <w:t>raduations shall in no case be less than 0.2 mm (0.008 in) in width.</w:t>
      </w:r>
    </w:p>
    <w:p w:rsidR="00DB15FB" w:rsidRDefault="00DB15FB">
      <w:pPr>
        <w:tabs>
          <w:tab w:val="left" w:pos="1620"/>
        </w:tabs>
        <w:ind w:left="720"/>
        <w:jc w:val="both"/>
      </w:pPr>
    </w:p>
    <w:p w:rsidR="00DB15FB" w:rsidRDefault="00DB15FB">
      <w:pPr>
        <w:keepNext/>
        <w:tabs>
          <w:tab w:val="left" w:pos="1620"/>
        </w:tabs>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rsidR="00DB15FB" w:rsidRDefault="00DB15FB">
      <w:pPr>
        <w:keepNext/>
        <w:ind w:left="720"/>
        <w:jc w:val="both"/>
      </w:pPr>
    </w:p>
    <w:p w:rsidR="00DB15FB" w:rsidRDefault="00DB15FB">
      <w:pPr>
        <w:keepNext/>
        <w:ind w:left="1440" w:hanging="360"/>
        <w:jc w:val="both"/>
      </w:pPr>
      <w:r>
        <w:t>(a)</w:t>
      </w:r>
      <w:r>
        <w:tab/>
        <w:t>along the line of relative movement between the graduations at the end of the indicator</w:t>
      </w:r>
      <w:r w:rsidRPr="00DC5862">
        <w:t>;</w:t>
      </w:r>
      <w:r>
        <w:t xml:space="preserve"> or</w:t>
      </w:r>
    </w:p>
    <w:p w:rsidR="00DB15FB" w:rsidRDefault="00DB15FB">
      <w:pPr>
        <w:keepNext/>
        <w:ind w:left="1080"/>
        <w:jc w:val="both"/>
      </w:pPr>
    </w:p>
    <w:p w:rsidR="00DB15FB" w:rsidRDefault="00DB15FB">
      <w:pPr>
        <w:ind w:left="1440" w:hanging="360"/>
        <w:jc w:val="both"/>
      </w:pPr>
      <w:r>
        <w:t>(b)</w:t>
      </w:r>
      <w:r>
        <w:tab/>
        <w:t>if the indicator is continuous, at the point of widest separation of the graduations.</w:t>
      </w:r>
    </w:p>
    <w:p w:rsidR="00DB15FB" w:rsidRDefault="00DB15FB">
      <w:pPr>
        <w:jc w:val="both"/>
      </w:pPr>
    </w:p>
    <w:p w:rsidR="00DB15FB" w:rsidRDefault="00DB15FB">
      <w:pPr>
        <w:pStyle w:val="Heading4"/>
        <w:keepNext/>
      </w:pPr>
      <w:bookmarkStart w:id="11" w:name="_Toc462815293"/>
      <w:r>
        <w:t>S.1.3.</w:t>
      </w:r>
      <w:r>
        <w:tab/>
        <w:t>Indicators.</w:t>
      </w:r>
      <w:bookmarkEnd w:id="11"/>
    </w:p>
    <w:p w:rsidR="00DB15FB" w:rsidRDefault="00DB15FB">
      <w:pPr>
        <w:keepNext/>
        <w:jc w:val="both"/>
      </w:pPr>
    </w:p>
    <w:p w:rsidR="00DB15FB" w:rsidRDefault="00DB15FB">
      <w:pPr>
        <w:tabs>
          <w:tab w:val="left" w:pos="1620"/>
        </w:tabs>
        <w:ind w:left="720"/>
        <w:jc w:val="both"/>
      </w:pPr>
      <w:r>
        <w:rPr>
          <w:b/>
          <w:bCs/>
        </w:rPr>
        <w:t>S.1.3.1.</w:t>
      </w:r>
      <w:r>
        <w:rPr>
          <w:b/>
          <w:bCs/>
        </w:rPr>
        <w:tab/>
        <w:t>Symmetry.</w:t>
      </w:r>
      <w:r>
        <w:t xml:space="preserve"> – The index of an indicator shall be symmetrical with respect to the graduations, at least throughout that portion of its length associated with the graduations.</w:t>
      </w:r>
    </w:p>
    <w:p w:rsidR="00DB15FB" w:rsidRDefault="00DB15FB">
      <w:pPr>
        <w:tabs>
          <w:tab w:val="left" w:pos="1620"/>
        </w:tabs>
        <w:ind w:left="720"/>
        <w:jc w:val="both"/>
      </w:pPr>
    </w:p>
    <w:p w:rsidR="00DB15FB" w:rsidRDefault="00DB15FB">
      <w:pPr>
        <w:tabs>
          <w:tab w:val="left" w:pos="1620"/>
        </w:tabs>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DB15FB">
      <w:pPr>
        <w:ind w:left="720"/>
        <w:jc w:val="both"/>
      </w:pPr>
    </w:p>
    <w:p w:rsidR="00DB15FB" w:rsidRDefault="004D1319">
      <w:pPr>
        <w:keepNext/>
        <w:tabs>
          <w:tab w:val="left" w:pos="1620"/>
        </w:tabs>
        <w:ind w:left="720"/>
        <w:jc w:val="both"/>
      </w:pPr>
      <w:r>
        <w:rPr>
          <w:b/>
          <w:bCs/>
        </w:rPr>
        <w:lastRenderedPageBreak/>
        <w:t>S</w:t>
      </w:r>
      <w:r w:rsidR="00DB15FB">
        <w:rPr>
          <w:b/>
          <w:bCs/>
        </w:rPr>
        <w:t>.1.3.3.</w:t>
      </w:r>
      <w:r w:rsidR="00DB15FB">
        <w:rPr>
          <w:b/>
          <w:bCs/>
        </w:rPr>
        <w:tab/>
        <w:t>Width.</w:t>
      </w:r>
      <w:r w:rsidR="00DB15FB">
        <w:t xml:space="preserve"> – The width of the index of an indicator in relation to the series of graduations with which it is used shall be not greater than:</w:t>
      </w:r>
    </w:p>
    <w:p w:rsidR="00DB15FB" w:rsidRDefault="00DB15FB">
      <w:pPr>
        <w:keepNext/>
        <w:ind w:left="720"/>
        <w:jc w:val="both"/>
      </w:pPr>
    </w:p>
    <w:p w:rsidR="00DB15FB" w:rsidRDefault="00DB15FB">
      <w:pPr>
        <w:keepNext/>
        <w:ind w:left="1440" w:hanging="360"/>
        <w:jc w:val="both"/>
      </w:pPr>
      <w:r>
        <w:t>(a)</w:t>
      </w:r>
      <w:r>
        <w:tab/>
      </w:r>
      <w:r>
        <w:rPr>
          <w:i/>
          <w:iCs/>
        </w:rPr>
        <w:t xml:space="preserve">the width of the narrowest </w:t>
      </w:r>
      <w:proofErr w:type="gramStart"/>
      <w:r>
        <w:rPr>
          <w:i/>
          <w:iCs/>
        </w:rPr>
        <w:t>graduation</w:t>
      </w:r>
      <w:r w:rsidRPr="00DC5862">
        <w:rPr>
          <w:i/>
          <w:iCs/>
        </w:rPr>
        <w:t>;*</w:t>
      </w:r>
      <w:proofErr w:type="gramEnd"/>
      <w:r>
        <w:t xml:space="preserve"> and</w:t>
      </w:r>
    </w:p>
    <w:p w:rsidR="00DB15FB" w:rsidRDefault="00DB15FB">
      <w:pPr>
        <w:keepNext/>
        <w:ind w:left="1440"/>
        <w:jc w:val="both"/>
        <w:rPr>
          <w:szCs w:val="24"/>
        </w:rPr>
      </w:pPr>
      <w:r>
        <w:rPr>
          <w:i/>
          <w:iCs/>
        </w:rPr>
        <w:t>[*Nonretroactive as of January 1, 2002]</w:t>
      </w:r>
    </w:p>
    <w:p w:rsidR="00DB15FB" w:rsidRDefault="00DB15FB">
      <w:pPr>
        <w:keepNext/>
        <w:spacing w:before="60"/>
        <w:ind w:left="1440"/>
        <w:jc w:val="both"/>
      </w:pPr>
      <w:r>
        <w:t>(Amended 2001)</w:t>
      </w:r>
    </w:p>
    <w:p w:rsidR="00DB15FB" w:rsidRDefault="00DB15FB">
      <w:pPr>
        <w:keepNext/>
        <w:ind w:left="1080"/>
        <w:jc w:val="both"/>
      </w:pPr>
    </w:p>
    <w:p w:rsidR="00DB15FB" w:rsidRDefault="00DB15FB">
      <w:pPr>
        <w:ind w:left="1440" w:hanging="360"/>
        <w:jc w:val="both"/>
      </w:pPr>
      <w:r>
        <w:t>(b)</w:t>
      </w:r>
      <w:r>
        <w:tab/>
        <w:t>the width of the minimum clear interval between graduations.</w:t>
      </w:r>
    </w:p>
    <w:p w:rsidR="00DB15FB" w:rsidRDefault="00DB15FB">
      <w:pPr>
        <w:ind w:left="720"/>
        <w:jc w:val="both"/>
      </w:pPr>
    </w:p>
    <w:p w:rsidR="00DB15FB" w:rsidRDefault="00DB15FB">
      <w:pPr>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pPr>
        <w:ind w:left="720"/>
        <w:jc w:val="both"/>
      </w:pPr>
    </w:p>
    <w:p w:rsidR="00DB15FB" w:rsidRDefault="00DB15FB">
      <w:pPr>
        <w:tabs>
          <w:tab w:val="left" w:pos="1620"/>
        </w:tabs>
        <w:ind w:left="720"/>
        <w:jc w:val="both"/>
      </w:pPr>
      <w:r>
        <w:rPr>
          <w:b/>
          <w:bCs/>
        </w:rPr>
        <w:t>S.1.3.4.</w:t>
      </w:r>
      <w:r>
        <w:rPr>
          <w:b/>
          <w:bCs/>
        </w:rPr>
        <w:tab/>
        <w:t>Clearance.</w:t>
      </w:r>
      <w:r>
        <w:t xml:space="preserve"> – The clearance between the index of an indicator and the graduations shall in no case be more than 1.5 mm (0.06 in).</w:t>
      </w:r>
    </w:p>
    <w:p w:rsidR="00DB15FB" w:rsidRDefault="00DB15FB">
      <w:pPr>
        <w:ind w:left="720"/>
        <w:jc w:val="both"/>
      </w:pPr>
    </w:p>
    <w:p w:rsidR="00DB15FB" w:rsidRDefault="00DB15FB">
      <w:pPr>
        <w:tabs>
          <w:tab w:val="left" w:pos="1620"/>
        </w:tabs>
        <w:ind w:left="720"/>
        <w:jc w:val="both"/>
      </w:pPr>
      <w:r>
        <w:rPr>
          <w:b/>
          <w:bCs/>
        </w:rPr>
        <w:t>S.1.3.5.</w:t>
      </w:r>
      <w:r>
        <w:rPr>
          <w:b/>
          <w:bCs/>
        </w:rPr>
        <w:tab/>
        <w:t>Parallax.</w:t>
      </w:r>
      <w:r>
        <w:t xml:space="preserve"> – Parallax effects shall be reduced to the practicable minimum.</w:t>
      </w:r>
    </w:p>
    <w:p w:rsidR="00DB15FB" w:rsidRDefault="00DB15FB">
      <w:pPr>
        <w:jc w:val="both"/>
      </w:pPr>
    </w:p>
    <w:p w:rsidR="00DB15FB" w:rsidRDefault="00DB15FB">
      <w:pPr>
        <w:pStyle w:val="Heading4"/>
        <w:keepNext/>
      </w:pPr>
      <w:bookmarkStart w:id="12" w:name="_Toc462815294"/>
      <w:r>
        <w:t>S.1.4.</w:t>
      </w:r>
      <w:r>
        <w:tab/>
        <w:t>For Retail Devices Only.</w:t>
      </w:r>
      <w:bookmarkEnd w:id="12"/>
    </w:p>
    <w:p w:rsidR="00DB15FB" w:rsidRDefault="00DB15FB">
      <w:pPr>
        <w:keepNext/>
        <w:jc w:val="both"/>
      </w:pPr>
    </w:p>
    <w:p w:rsidR="00DB15FB" w:rsidRDefault="00DB15FB">
      <w:pPr>
        <w:tabs>
          <w:tab w:val="left" w:pos="1620"/>
        </w:tabs>
        <w:ind w:left="720"/>
        <w:jc w:val="both"/>
      </w:pPr>
      <w:r>
        <w:rPr>
          <w:b/>
          <w:bCs/>
        </w:rPr>
        <w:t>S.1.4.1.</w:t>
      </w:r>
      <w:r>
        <w:rPr>
          <w:b/>
          <w:bCs/>
        </w:rPr>
        <w:tab/>
        <w:t>Indication of Delivery.</w:t>
      </w:r>
      <w:r>
        <w:t xml:space="preserve"> – A retail device shall automatically </w:t>
      </w:r>
      <w:r w:rsidR="00CF5F62">
        <w:t xml:space="preserve">show on </w:t>
      </w:r>
      <w:r>
        <w:t xml:space="preserve">its </w:t>
      </w:r>
      <w:r w:rsidR="00CF5F62">
        <w:t xml:space="preserve">face the </w:t>
      </w:r>
      <w:r>
        <w:t>initial zero condition and the</w:t>
      </w:r>
      <w:r w:rsidR="00CF5F62">
        <w:t xml:space="preserve"> quantity</w:t>
      </w:r>
      <w:r>
        <w:t xml:space="preserve"> delivered up to the nominal capacity of the device.</w:t>
      </w:r>
      <w:r w:rsidR="00CF5F62">
        <w:t xml:space="preserve">  However, the following requirements shall apply:</w:t>
      </w:r>
    </w:p>
    <w:p w:rsidR="00CF5F62" w:rsidRDefault="00CF5F62">
      <w:pPr>
        <w:tabs>
          <w:tab w:val="left" w:pos="1620"/>
        </w:tabs>
        <w:ind w:left="720"/>
        <w:jc w:val="both"/>
      </w:pPr>
    </w:p>
    <w:p w:rsidR="00CF5F62" w:rsidRDefault="00CF5F62" w:rsidP="00F848D9">
      <w:pPr>
        <w:pStyle w:val="ListParagraph"/>
        <w:numPr>
          <w:ilvl w:val="0"/>
          <w:numId w:val="15"/>
        </w:numPr>
        <w:tabs>
          <w:tab w:val="left" w:pos="1620"/>
        </w:tabs>
        <w:spacing w:after="240"/>
        <w:contextualSpacing w:val="0"/>
        <w:jc w:val="both"/>
      </w:pPr>
      <w:r>
        <w:t>For electric devices manufactured pr</w:t>
      </w:r>
      <w:r w:rsidR="00C217DE">
        <w:t>ior to January 1, 2006, the fir</w:t>
      </w:r>
      <w:r>
        <w:t xml:space="preserve">st 0.03 L (or 0.009 gal) of a delivery and its associated </w:t>
      </w:r>
      <w:r w:rsidR="00C217DE">
        <w:t>tota</w:t>
      </w:r>
      <w:r>
        <w:t>l sales price need not be indicated.</w:t>
      </w:r>
    </w:p>
    <w:p w:rsidR="00CF5F62" w:rsidRPr="00F848D9" w:rsidRDefault="00CF5F62" w:rsidP="00F848D9">
      <w:pPr>
        <w:pStyle w:val="ListParagraph"/>
        <w:numPr>
          <w:ilvl w:val="0"/>
          <w:numId w:val="15"/>
        </w:numPr>
        <w:tabs>
          <w:tab w:val="left" w:pos="1620"/>
        </w:tabs>
        <w:jc w:val="both"/>
        <w:rPr>
          <w:i/>
        </w:rPr>
      </w:pPr>
      <w:r w:rsidRPr="00F848D9">
        <w:rPr>
          <w:i/>
        </w:rPr>
        <w:t>For electronic devices manufactured on or after January 1, 2006, the measurement, indication of delivered quantity, and the indication of total sales price shall be inhibited until the fueling position reaches condit</w:t>
      </w:r>
      <w:r w:rsidR="00085ED0">
        <w:rPr>
          <w:i/>
        </w:rPr>
        <w:t>i</w:t>
      </w:r>
      <w:r w:rsidRPr="00F848D9">
        <w:rPr>
          <w:i/>
        </w:rPr>
        <w:t>ons necessary to ensure that the delivery starts at zero.</w:t>
      </w:r>
    </w:p>
    <w:p w:rsidR="00CF5F62" w:rsidRDefault="00CF5F62" w:rsidP="00F848D9">
      <w:pPr>
        <w:tabs>
          <w:tab w:val="left" w:pos="1620"/>
        </w:tabs>
        <w:spacing w:after="60"/>
        <w:ind w:left="1440"/>
        <w:jc w:val="both"/>
      </w:pPr>
      <w:r w:rsidRPr="00F848D9">
        <w:rPr>
          <w:i/>
        </w:rPr>
        <w:t>[Nonretroactive as of January 1, 2006]</w:t>
      </w:r>
    </w:p>
    <w:p w:rsidR="00CF5F62" w:rsidRDefault="00CF5F62" w:rsidP="00CF5F62">
      <w:pPr>
        <w:tabs>
          <w:tab w:val="left" w:pos="1620"/>
        </w:tabs>
        <w:ind w:left="720"/>
        <w:jc w:val="both"/>
      </w:pPr>
      <w:r>
        <w:t>(Amended 2016)</w:t>
      </w:r>
    </w:p>
    <w:p w:rsidR="00DB15FB" w:rsidRDefault="00DB15FB">
      <w:pPr>
        <w:tabs>
          <w:tab w:val="left" w:pos="1620"/>
        </w:tabs>
        <w:ind w:left="720"/>
        <w:jc w:val="both"/>
      </w:pPr>
    </w:p>
    <w:p w:rsidR="00DB15FB" w:rsidRDefault="00DB15FB">
      <w:pPr>
        <w:keepNext/>
        <w:tabs>
          <w:tab w:val="left" w:pos="1620"/>
        </w:tabs>
        <w:ind w:left="720"/>
        <w:jc w:val="both"/>
      </w:pPr>
      <w:r>
        <w:rPr>
          <w:b/>
          <w:bCs/>
        </w:rPr>
        <w:t>S.1.4.2.</w:t>
      </w:r>
      <w:r>
        <w:rPr>
          <w:b/>
          <w:bCs/>
        </w:rPr>
        <w:tab/>
        <w:t>Return to Zero.</w:t>
      </w:r>
    </w:p>
    <w:p w:rsidR="00DB15FB" w:rsidRDefault="00DB15FB">
      <w:pPr>
        <w:keepNext/>
        <w:ind w:left="720"/>
        <w:jc w:val="both"/>
      </w:pPr>
    </w:p>
    <w:p w:rsidR="00DB15FB" w:rsidRDefault="00DB15FB">
      <w:pPr>
        <w:keepNext/>
        <w:ind w:left="1440" w:hanging="360"/>
        <w:jc w:val="both"/>
      </w:pPr>
      <w:r>
        <w:t>(a)</w:t>
      </w:r>
      <w:r>
        <w:tab/>
        <w:t>Primary indicating elements shall be readily returnable to a definite zero indication.</w:t>
      </w:r>
    </w:p>
    <w:p w:rsidR="00DB15FB" w:rsidRDefault="00DB15FB">
      <w:pPr>
        <w:ind w:left="1080"/>
        <w:jc w:val="both"/>
      </w:pPr>
    </w:p>
    <w:p w:rsidR="00DB15FB" w:rsidRDefault="00DB15FB">
      <w:pPr>
        <w:ind w:left="1440" w:hanging="360"/>
        <w:jc w:val="both"/>
      </w:pPr>
      <w:r>
        <w:t>(b)</w:t>
      </w:r>
      <w:r>
        <w:tab/>
        <w:t>Primary recording elements on a stationary retail device shall be readily returnable to a definite zero indication if the device is equipped to record.</w:t>
      </w:r>
    </w:p>
    <w:p w:rsidR="00DB15FB" w:rsidRDefault="00DB15FB">
      <w:pPr>
        <w:ind w:left="1080"/>
        <w:jc w:val="both"/>
      </w:pPr>
    </w:p>
    <w:p w:rsidR="00815461" w:rsidRDefault="00DB15FB" w:rsidP="00BE17C8">
      <w:pPr>
        <w:keepNext/>
        <w:ind w:left="1080"/>
        <w:jc w:val="both"/>
      </w:pPr>
      <w:r>
        <w:t>(c)</w:t>
      </w:r>
      <w:r>
        <w:tab/>
        <w:t>Means shall be provided to prevent the return of primary indicating elements and of primary recording elements if these are returnable to zero, beyond their correct zero position.</w:t>
      </w:r>
    </w:p>
    <w:p w:rsidR="00815461" w:rsidRDefault="00815461" w:rsidP="00BE17C8">
      <w:pPr>
        <w:keepNext/>
        <w:jc w:val="both"/>
      </w:pPr>
    </w:p>
    <w:p w:rsidR="00815461" w:rsidRDefault="00815461" w:rsidP="00F848D9">
      <w:pPr>
        <w:pStyle w:val="ListParagraph"/>
        <w:keepNext/>
        <w:numPr>
          <w:ilvl w:val="0"/>
          <w:numId w:val="14"/>
        </w:numPr>
        <w:jc w:val="both"/>
      </w:pPr>
      <w:r>
        <w:t>Primary indicating elements shall not be resettable to zero during a delivery.</w:t>
      </w:r>
    </w:p>
    <w:p w:rsidR="00DB15FB" w:rsidRDefault="00DB15FB">
      <w:pPr>
        <w:spacing w:before="60"/>
        <w:ind w:left="720"/>
        <w:jc w:val="both"/>
      </w:pPr>
      <w:r>
        <w:t>(Amended 1990</w:t>
      </w:r>
      <w:r w:rsidR="009C6E36">
        <w:t xml:space="preserve"> and</w:t>
      </w:r>
      <w:r w:rsidR="00815461">
        <w:t xml:space="preserve"> 2016)</w:t>
      </w:r>
    </w:p>
    <w:p w:rsidR="00DB15FB" w:rsidRDefault="00DB15FB">
      <w:pPr>
        <w:jc w:val="both"/>
      </w:pPr>
    </w:p>
    <w:p w:rsidR="00DB15FB" w:rsidRDefault="00DB15FB">
      <w:pPr>
        <w:pStyle w:val="Heading4"/>
        <w:keepNext/>
      </w:pPr>
      <w:bookmarkStart w:id="13" w:name="_Toc462815295"/>
      <w:r>
        <w:t>S.1.5.</w:t>
      </w:r>
      <w:r>
        <w:tab/>
        <w:t>For Stationary Retail Devices Only.</w:t>
      </w:r>
      <w:bookmarkEnd w:id="13"/>
    </w:p>
    <w:p w:rsidR="00DB15FB" w:rsidRDefault="00DB15FB">
      <w:pPr>
        <w:keepNext/>
        <w:jc w:val="both"/>
      </w:pPr>
    </w:p>
    <w:p w:rsidR="00DB15FB" w:rsidRDefault="00DB15FB">
      <w:pPr>
        <w:tabs>
          <w:tab w:val="left" w:pos="1620"/>
        </w:tabs>
        <w:ind w:left="720"/>
        <w:jc w:val="both"/>
      </w:pPr>
      <w:r>
        <w:rPr>
          <w:b/>
          <w:bCs/>
        </w:rPr>
        <w:t>S.1.5.1.</w:t>
      </w:r>
      <w:r>
        <w:rPr>
          <w:b/>
          <w:bCs/>
        </w:rPr>
        <w:tab/>
        <w:t>Display of Unit Price and Product Identity.</w:t>
      </w:r>
      <w:r>
        <w:t xml:space="preserve"> – </w:t>
      </w:r>
      <w:r w:rsidR="009D5C0A">
        <w:t>A d</w:t>
      </w:r>
      <w:r>
        <w:t xml:space="preserve">evice of the computing type shall display on each face the unit price at which the device is set to compute or to deliver, and there shall be conspicuously displayed on each side of the device the identity of the product that is being dispensed.  </w:t>
      </w:r>
    </w:p>
    <w:p w:rsidR="00DB15FB" w:rsidRDefault="00DB15FB">
      <w:pPr>
        <w:ind w:left="720"/>
        <w:jc w:val="both"/>
      </w:pPr>
    </w:p>
    <w:p w:rsidR="005D44D8" w:rsidRDefault="005D44D8" w:rsidP="00F848D9">
      <w:pPr>
        <w:spacing w:after="240"/>
        <w:ind w:left="720"/>
        <w:jc w:val="both"/>
        <w:rPr>
          <w:i/>
        </w:rPr>
      </w:pPr>
      <w:r>
        <w:rPr>
          <w:i/>
        </w:rPr>
        <w:t>Except for dispensers used exclusively for fleet sales and other price contract sales, all of the unit prices at which that product is offered for sales shall meet the following conditions:</w:t>
      </w:r>
    </w:p>
    <w:p w:rsidR="00D32CFF" w:rsidRDefault="005D44D8" w:rsidP="00064F12">
      <w:pPr>
        <w:pStyle w:val="ListParagraph"/>
        <w:numPr>
          <w:ilvl w:val="0"/>
          <w:numId w:val="16"/>
        </w:numPr>
        <w:contextualSpacing w:val="0"/>
        <w:jc w:val="both"/>
        <w:rPr>
          <w:i/>
        </w:rPr>
      </w:pPr>
      <w:r w:rsidRPr="00F848D9">
        <w:rPr>
          <w:i/>
        </w:rPr>
        <w:lastRenderedPageBreak/>
        <w:t>For a system that applies a discount prior to the delivery, all unit prices shall be displayed or shall be capable of being displayed on the dispenser through a deliberate action of the purchaser prior to the delivery of the product.  It is not necessary that all of the unit prices be simultaneously displayed prior to the delivery of the product.</w:t>
      </w:r>
    </w:p>
    <w:p w:rsidR="00D32CFF" w:rsidRDefault="00D32CFF" w:rsidP="00064F12">
      <w:pPr>
        <w:pStyle w:val="ListParagraph"/>
        <w:ind w:left="1440"/>
        <w:contextualSpacing w:val="0"/>
        <w:jc w:val="both"/>
        <w:rPr>
          <w:i/>
        </w:rPr>
      </w:pPr>
      <w:r>
        <w:rPr>
          <w:i/>
        </w:rPr>
        <w:t>[Nonretroactive as of January 1, 2016]</w:t>
      </w:r>
    </w:p>
    <w:p w:rsidR="00D32CFF" w:rsidRPr="00EA1A3C" w:rsidRDefault="00D32CFF" w:rsidP="00064F12"/>
    <w:p w:rsidR="005D44D8" w:rsidRPr="00F848D9" w:rsidRDefault="005D44D8" w:rsidP="00F848D9">
      <w:pPr>
        <w:pStyle w:val="ListParagraph"/>
        <w:numPr>
          <w:ilvl w:val="0"/>
          <w:numId w:val="16"/>
        </w:numPr>
        <w:jc w:val="both"/>
        <w:rPr>
          <w:i/>
        </w:rPr>
      </w:pPr>
      <w:r>
        <w:t>For a system that offers post-delivery discounts on fuel sales, display of pre-delivery unit price infor</w:t>
      </w:r>
      <w:r w:rsidR="004708E9">
        <w:t>mation is exempt from (a) above</w:t>
      </w:r>
      <w:r w:rsidR="009D5C0A">
        <w:t>,</w:t>
      </w:r>
      <w:r>
        <w:t xml:space="preserve"> </w:t>
      </w:r>
      <w:r w:rsidR="004708E9">
        <w:t>p</w:t>
      </w:r>
      <w:r>
        <w:t>rovided the system complies with S.1.5.5. Recorded Representation</w:t>
      </w:r>
      <w:r w:rsidR="004708E9">
        <w:t>s</w:t>
      </w:r>
      <w:r>
        <w:t xml:space="preserve"> for Transactions Where a Pos</w:t>
      </w:r>
      <w:r w:rsidR="004708E9">
        <w:t>t-Delivery Discount(s) is Provid</w:t>
      </w:r>
      <w:r>
        <w:t>ed.</w:t>
      </w:r>
    </w:p>
    <w:p w:rsidR="005D44D8" w:rsidRDefault="004708E9" w:rsidP="00F848D9">
      <w:pPr>
        <w:spacing w:before="240"/>
        <w:ind w:left="720"/>
        <w:jc w:val="both"/>
        <w:rPr>
          <w:rFonts w:ascii="Arial Narrow" w:hAnsi="Arial Narrow"/>
        </w:rPr>
      </w:pPr>
      <w:r w:rsidRPr="00F848D9">
        <w:rPr>
          <w:rFonts w:ascii="Arial Narrow" w:hAnsi="Arial Narrow"/>
          <w:b/>
        </w:rPr>
        <w:t xml:space="preserve">Note:  </w:t>
      </w:r>
      <w:r w:rsidRPr="00F848D9">
        <w:rPr>
          <w:rFonts w:ascii="Arial Narrow" w:hAnsi="Arial Narrow"/>
        </w:rPr>
        <w:t>When a product is offered</w:t>
      </w:r>
      <w:r>
        <w:rPr>
          <w:rFonts w:ascii="Arial Narrow" w:hAnsi="Arial Narrow"/>
        </w:rPr>
        <w:t xml:space="preserve"> at more than </w:t>
      </w:r>
      <w:proofErr w:type="gramStart"/>
      <w:r>
        <w:rPr>
          <w:rFonts w:ascii="Arial Narrow" w:hAnsi="Arial Narrow"/>
        </w:rPr>
        <w:t>one unit</w:t>
      </w:r>
      <w:proofErr w:type="gramEnd"/>
      <w:r>
        <w:rPr>
          <w:rFonts w:ascii="Arial Narrow" w:hAnsi="Arial Narrow"/>
        </w:rPr>
        <w:t xml:space="preserve"> price, display of the unit price information may be through the deliberate action of the customer:  1) using controls on the device; 2)</w:t>
      </w:r>
      <w:r w:rsidR="00E20EA2">
        <w:rPr>
          <w:rFonts w:ascii="Arial Narrow" w:hAnsi="Arial Narrow"/>
        </w:rPr>
        <w:t xml:space="preserve"> </w:t>
      </w:r>
      <w:r>
        <w:rPr>
          <w:rFonts w:ascii="Arial Narrow" w:hAnsi="Arial Narrow"/>
        </w:rPr>
        <w:t xml:space="preserve">through the customer’s use of personal or vehicle-mounted electronic equipment communicating </w:t>
      </w:r>
      <w:r w:rsidR="009D5C0A">
        <w:rPr>
          <w:rFonts w:ascii="Arial Narrow" w:hAnsi="Arial Narrow"/>
        </w:rPr>
        <w:t>with</w:t>
      </w:r>
      <w:r>
        <w:rPr>
          <w:rFonts w:ascii="Arial Narrow" w:hAnsi="Arial Narrow"/>
        </w:rPr>
        <w:t xml:space="preserve"> the system; or 3) verbal instructions by the customer.</w:t>
      </w:r>
    </w:p>
    <w:p w:rsidR="004708E9" w:rsidRPr="004708E9" w:rsidRDefault="004708E9" w:rsidP="00F848D9">
      <w:pPr>
        <w:spacing w:before="60" w:after="240"/>
        <w:ind w:left="720"/>
        <w:jc w:val="both"/>
      </w:pPr>
      <w:r w:rsidRPr="00F848D9">
        <w:t>(</w:t>
      </w:r>
      <w:r w:rsidR="00D32CFF">
        <w:t>Amended</w:t>
      </w:r>
      <w:r w:rsidRPr="00F848D9">
        <w:t xml:space="preserve"> 2016)</w:t>
      </w:r>
    </w:p>
    <w:p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 1. Money-Value Divisions and Maximum Allowable Variations for Money-Value Computations on Mechanical Analog Computers.</w:t>
      </w:r>
    </w:p>
    <w:p w:rsidR="00DB15FB" w:rsidRDefault="00DB15FB">
      <w:pPr>
        <w:spacing w:before="60"/>
        <w:ind w:left="720"/>
        <w:jc w:val="both"/>
      </w:pPr>
      <w:r>
        <w:t>(Amended 1995)</w:t>
      </w:r>
    </w:p>
    <w:p w:rsidR="00DB15FB" w:rsidRDefault="00DB15FB">
      <w:pPr>
        <w:jc w:val="both"/>
      </w:pPr>
    </w:p>
    <w:p w:rsidR="00F8770A" w:rsidRDefault="00F8770A">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603"/>
        <w:gridCol w:w="1736"/>
        <w:gridCol w:w="1138"/>
        <w:gridCol w:w="1051"/>
        <w:gridCol w:w="1401"/>
      </w:tblGrid>
      <w:tr w:rsidR="00DB15FB" w:rsidTr="002F1B1B">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F11D88">
        <w:trPr>
          <w:cantSplit/>
          <w:trHeight w:val="405"/>
          <w:jc w:val="center"/>
        </w:trPr>
        <w:tc>
          <w:tcPr>
            <w:tcW w:w="3339" w:type="dxa"/>
            <w:gridSpan w:val="2"/>
            <w:tcBorders>
              <w:top w:val="double" w:sz="6" w:space="0" w:color="auto"/>
              <w:left w:val="double" w:sz="6" w:space="0" w:color="auto"/>
              <w:bottom w:val="nil"/>
              <w:right w:val="nil"/>
            </w:tcBorders>
            <w:vAlign w:val="bottom"/>
          </w:tcPr>
          <w:p w:rsidR="00DB15FB" w:rsidRDefault="00DB15FB" w:rsidP="00F11D88">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Maximum</w:t>
            </w:r>
          </w:p>
          <w:p w:rsidR="00DB15FB" w:rsidRDefault="00DB15FB" w:rsidP="00F11D88">
            <w:pPr>
              <w:keepNext/>
              <w:jc w:val="center"/>
              <w:rPr>
                <w:b/>
                <w:bCs/>
                <w:szCs w:val="24"/>
              </w:rPr>
            </w:pPr>
            <w:r>
              <w:rPr>
                <w:b/>
                <w:bCs/>
              </w:rPr>
              <w:t>Allowable Variation</w:t>
            </w:r>
          </w:p>
        </w:tc>
      </w:tr>
      <w:tr w:rsidR="00DB15FB" w:rsidTr="00F11D88">
        <w:trPr>
          <w:cantSplit/>
          <w:trHeight w:val="417"/>
          <w:jc w:val="center"/>
        </w:trPr>
        <w:tc>
          <w:tcPr>
            <w:tcW w:w="1603" w:type="dxa"/>
            <w:tcBorders>
              <w:top w:val="single" w:sz="6" w:space="0" w:color="auto"/>
              <w:left w:val="double" w:sz="6" w:space="0" w:color="auto"/>
              <w:bottom w:val="nil"/>
              <w:right w:val="nil"/>
            </w:tcBorders>
            <w:vAlign w:val="bottom"/>
          </w:tcPr>
          <w:p w:rsidR="00DB15FB" w:rsidRDefault="00DB15FB" w:rsidP="00F11D88">
            <w:pPr>
              <w:keepNext/>
              <w:jc w:val="center"/>
              <w:rPr>
                <w:b/>
                <w:bCs/>
                <w:szCs w:val="24"/>
              </w:rPr>
            </w:pPr>
            <w:r>
              <w:rPr>
                <w:b/>
                <w:bCs/>
              </w:rPr>
              <w:t>From</w:t>
            </w:r>
          </w:p>
        </w:tc>
        <w:tc>
          <w:tcPr>
            <w:tcW w:w="1736" w:type="dxa"/>
            <w:tcBorders>
              <w:top w:val="single" w:sz="6" w:space="0" w:color="auto"/>
              <w:left w:val="single" w:sz="6" w:space="0" w:color="auto"/>
              <w:bottom w:val="nil"/>
              <w:right w:val="nil"/>
            </w:tcBorders>
            <w:vAlign w:val="bottom"/>
          </w:tcPr>
          <w:p w:rsidR="00DB15FB" w:rsidRDefault="00DB15FB" w:rsidP="00F11D88">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051" w:type="dxa"/>
            <w:tcBorders>
              <w:top w:val="single" w:sz="6" w:space="0" w:color="auto"/>
              <w:left w:val="single" w:sz="6" w:space="0" w:color="auto"/>
              <w:bottom w:val="nil"/>
              <w:right w:val="nil"/>
            </w:tcBorders>
            <w:vAlign w:val="bottom"/>
          </w:tcPr>
          <w:p w:rsidR="00DB15FB" w:rsidRDefault="00DB15FB" w:rsidP="00F11D88">
            <w:pPr>
              <w:keepNext/>
              <w:jc w:val="center"/>
              <w:rPr>
                <w:b/>
                <w:bCs/>
              </w:rPr>
            </w:pPr>
            <w:r>
              <w:rPr>
                <w:b/>
                <w:bCs/>
              </w:rPr>
              <w:t>Design</w:t>
            </w:r>
          </w:p>
          <w:p w:rsidR="00DB15FB" w:rsidRDefault="00DB15FB" w:rsidP="00F11D88">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vAlign w:val="bottom"/>
          </w:tcPr>
          <w:p w:rsidR="00DB15FB" w:rsidRDefault="00DB15FB" w:rsidP="00F11D88">
            <w:pPr>
              <w:keepNext/>
              <w:jc w:val="center"/>
              <w:rPr>
                <w:b/>
                <w:bCs/>
              </w:rPr>
            </w:pPr>
            <w:r>
              <w:rPr>
                <w:b/>
                <w:bCs/>
              </w:rPr>
              <w:t>Field</w:t>
            </w:r>
          </w:p>
          <w:p w:rsidR="00DB15FB" w:rsidRDefault="00DB15FB" w:rsidP="00F11D88">
            <w:pPr>
              <w:keepNext/>
              <w:jc w:val="center"/>
              <w:rPr>
                <w:b/>
                <w:bCs/>
                <w:szCs w:val="24"/>
              </w:rPr>
            </w:pPr>
            <w:r>
              <w:rPr>
                <w:b/>
                <w:bCs/>
              </w:rPr>
              <w:t>Test</w:t>
            </w:r>
          </w:p>
        </w:tc>
      </w:tr>
      <w:tr w:rsidR="00DB15FB" w:rsidTr="002F1B1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pPr>
        <w:keepNext/>
        <w:ind w:left="1080"/>
        <w:jc w:val="both"/>
      </w:pPr>
      <w:r>
        <w:rPr>
          <w:b/>
          <w:bCs/>
        </w:rPr>
        <w:t>S.1.5.2.1.</w:t>
      </w:r>
      <w:r>
        <w:rPr>
          <w:b/>
          <w:bCs/>
        </w:rPr>
        <w:tab/>
        <w:t>Money-Value Divisions, Analog.</w:t>
      </w:r>
      <w:r>
        <w:t xml:space="preserve"> – The value of the graduated intervals representing money-values on a computing-type device with analog indications shall be as follows:</w:t>
      </w:r>
    </w:p>
    <w:p w:rsidR="00DB15FB" w:rsidRDefault="00DB15FB">
      <w:pPr>
        <w:keepNext/>
        <w:jc w:val="both"/>
      </w:pPr>
    </w:p>
    <w:p w:rsidR="00DB15FB" w:rsidRDefault="00DB15FB">
      <w:pPr>
        <w:pStyle w:val="StyleJustifiedLeft075Hanging025LinespacingMult"/>
        <w:ind w:left="1800"/>
      </w:pPr>
      <w:r>
        <w:t>(a)</w:t>
      </w:r>
      <w:r>
        <w:tab/>
        <w:t>Not more than 1 cent at all unit prices up to and including $0.25 per liter or $1.00 per gallon.</w:t>
      </w:r>
    </w:p>
    <w:p w:rsidR="00DB15FB" w:rsidRDefault="00DB15FB">
      <w:pPr>
        <w:pStyle w:val="StyleJustifiedLeft075Hanging025LinespacingMult"/>
        <w:ind w:left="1800"/>
      </w:pPr>
    </w:p>
    <w:p w:rsidR="00DB15FB" w:rsidRDefault="00DB15FB">
      <w:pPr>
        <w:pStyle w:val="StyleJustifiedLeft075Hanging025LinespacingMult"/>
        <w:ind w:left="1800"/>
      </w:pPr>
      <w:r>
        <w:lastRenderedPageBreak/>
        <w:t>(b)</w:t>
      </w:r>
      <w:r>
        <w:tab/>
        <w:t>Not more than 2 cents at unit prices greater than $0.25 per liter or $1.00 per gallon up to and including $0.75 per liter or $3.00 per gallon.</w:t>
      </w:r>
    </w:p>
    <w:p w:rsidR="00DB15FB" w:rsidRDefault="00DB15FB">
      <w:pPr>
        <w:pStyle w:val="StyleJustifiedLeft075Hanging025LinespacingMult"/>
        <w:ind w:left="1800"/>
      </w:pP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rsidP="00BF324F">
      <w:pPr>
        <w:spacing w:before="60"/>
        <w:ind w:left="1080"/>
        <w:jc w:val="both"/>
      </w:pPr>
      <w:r>
        <w:t>(Amended 1984)</w:t>
      </w:r>
    </w:p>
    <w:p w:rsidR="00DB15FB" w:rsidRDefault="00DB15FB">
      <w:pPr>
        <w:jc w:val="both"/>
      </w:pPr>
    </w:p>
    <w:p w:rsidR="00DB15FB" w:rsidRDefault="00DB15FB">
      <w:pPr>
        <w:ind w:left="1080"/>
        <w:jc w:val="both"/>
      </w:pPr>
      <w:r>
        <w:rPr>
          <w:b/>
          <w:bCs/>
        </w:rPr>
        <w:t>S.1.5.2.2.</w:t>
      </w:r>
      <w:r>
        <w:rPr>
          <w:b/>
          <w:bCs/>
        </w:rPr>
        <w:tab/>
        <w:t>Money-Value Divisions, Digital.</w:t>
      </w:r>
      <w:r>
        <w:t xml:space="preserve"> – A computing-type device with digital indications shall comply with the requirements of paragraph G.</w:t>
      </w:r>
      <w:r>
        <w:noBreakHyphen/>
        <w:t>S.5.5. 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rsidR="00DB15FB" w:rsidRDefault="00DB15FB">
      <w:pPr>
        <w:ind w:left="1080"/>
        <w:jc w:val="both"/>
      </w:pPr>
    </w:p>
    <w:p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DB15FB" w:rsidRDefault="00DB15FB">
      <w:pPr>
        <w:ind w:left="1080"/>
        <w:jc w:val="both"/>
      </w:pPr>
      <w:r>
        <w:rPr>
          <w:i/>
          <w:iCs/>
        </w:rPr>
        <w:t>[Nonretroactive as of January 1, 1985.]</w:t>
      </w:r>
    </w:p>
    <w:p w:rsidR="00DB15FB" w:rsidRDefault="00DB15FB">
      <w:pPr>
        <w:jc w:val="both"/>
      </w:pPr>
    </w:p>
    <w:p w:rsidR="003F5049" w:rsidRDefault="003F5049" w:rsidP="003F5049">
      <w:pPr>
        <w:keepNext/>
        <w:tabs>
          <w:tab w:val="left" w:pos="1620"/>
        </w:tabs>
        <w:ind w:left="720"/>
        <w:jc w:val="both"/>
        <w:rPr>
          <w:b/>
          <w:bCs/>
          <w:i/>
        </w:rPr>
      </w:pPr>
      <w:r w:rsidRPr="002E24E7">
        <w:rPr>
          <w:b/>
          <w:bCs/>
          <w:i/>
        </w:rPr>
        <w:t>S.1.5.3.</w:t>
      </w:r>
      <w:r w:rsidRPr="002E24E7">
        <w:rPr>
          <w:b/>
          <w:bCs/>
          <w:i/>
        </w:rPr>
        <w:tab/>
        <w:t>Agreement Between Indications</w:t>
      </w:r>
      <w:r>
        <w:rPr>
          <w:b/>
          <w:bCs/>
          <w:i/>
        </w:rPr>
        <w:t>.</w:t>
      </w:r>
    </w:p>
    <w:p w:rsidR="003F5049" w:rsidRDefault="003F5049" w:rsidP="003F5049">
      <w:pPr>
        <w:keepNext/>
        <w:tabs>
          <w:tab w:val="left" w:pos="1620"/>
        </w:tabs>
        <w:ind w:left="720"/>
        <w:jc w:val="both"/>
      </w:pPr>
      <w:r>
        <w:t xml:space="preserve"> </w:t>
      </w:r>
    </w:p>
    <w:p w:rsidR="003F5049" w:rsidRPr="002E24E7" w:rsidRDefault="003F5049" w:rsidP="003F5049">
      <w:pPr>
        <w:pStyle w:val="ListParagraph"/>
        <w:keepNext/>
        <w:numPr>
          <w:ilvl w:val="0"/>
          <w:numId w:val="17"/>
        </w:numPr>
        <w:spacing w:after="240"/>
        <w:contextualSpacing w:val="0"/>
        <w:jc w:val="both"/>
        <w:rPr>
          <w:i/>
        </w:rPr>
      </w:pPr>
      <w:r w:rsidRPr="002E24E7">
        <w:rPr>
          <w:i/>
        </w:rPr>
        <w:t xml:space="preserve">When a quantity value indicated or recorded by an auxiliary element is </w:t>
      </w:r>
      <w:r w:rsidR="00D32CFF">
        <w:rPr>
          <w:i/>
        </w:rPr>
        <w:t xml:space="preserve">a </w:t>
      </w:r>
      <w:r w:rsidRPr="002E24E7">
        <w:rPr>
          <w:i/>
        </w:rPr>
        <w:t>derived or computed value based on data received from a device, the value may differ from the quantity value displayed on the dispenser, provided that the following conditions are met:</w:t>
      </w:r>
    </w:p>
    <w:p w:rsidR="003F5049" w:rsidRPr="002E24E7" w:rsidRDefault="003F5049" w:rsidP="0067045B">
      <w:pPr>
        <w:pStyle w:val="ListParagraph"/>
        <w:numPr>
          <w:ilvl w:val="0"/>
          <w:numId w:val="18"/>
        </w:numPr>
        <w:spacing w:after="240"/>
        <w:contextualSpacing w:val="0"/>
        <w:jc w:val="both"/>
        <w:rPr>
          <w:i/>
        </w:rPr>
      </w:pPr>
      <w:r w:rsidRPr="002E24E7">
        <w:rPr>
          <w:i/>
        </w:rPr>
        <w:t>All total values for an individual sale that are indicated or recorded by the system agree, and</w:t>
      </w:r>
    </w:p>
    <w:p w:rsidR="003F5049" w:rsidRPr="002E24E7" w:rsidRDefault="003F5049" w:rsidP="0067045B">
      <w:pPr>
        <w:pStyle w:val="ListParagraph"/>
        <w:numPr>
          <w:ilvl w:val="0"/>
          <w:numId w:val="18"/>
        </w:numPr>
        <w:jc w:val="both"/>
        <w:rPr>
          <w:i/>
        </w:rPr>
      </w:pPr>
      <w:r w:rsidRPr="002E24E7">
        <w:rPr>
          <w:i/>
        </w:rPr>
        <w:t xml:space="preserve">Within each element, the </w:t>
      </w:r>
      <w:r w:rsidR="00D32CFF">
        <w:rPr>
          <w:i/>
        </w:rPr>
        <w:t>v</w:t>
      </w:r>
      <w:r w:rsidRPr="002E24E7">
        <w:rPr>
          <w:i/>
        </w:rPr>
        <w:t>alues indicated or recorded meet the formula (quantity</w:t>
      </w:r>
      <w:r w:rsidR="005B67F3">
        <w:rPr>
          <w:i/>
        </w:rPr>
        <w:t> </w:t>
      </w:r>
      <w:r w:rsidRPr="002E24E7">
        <w:rPr>
          <w:i/>
        </w:rPr>
        <w:t>×</w:t>
      </w:r>
      <w:r w:rsidR="005B67F3">
        <w:rPr>
          <w:i/>
        </w:rPr>
        <w:t> </w:t>
      </w:r>
      <w:r w:rsidRPr="002E24E7">
        <w:rPr>
          <w:i/>
        </w:rPr>
        <w:t>unit price = total sale price</w:t>
      </w:r>
      <w:r w:rsidR="00D32CFF">
        <w:rPr>
          <w:i/>
        </w:rPr>
        <w:t>)</w:t>
      </w:r>
      <w:r w:rsidRPr="002E24E7">
        <w:rPr>
          <w:i/>
        </w:rPr>
        <w:t xml:space="preserve"> to the closest cent.</w:t>
      </w:r>
    </w:p>
    <w:p w:rsidR="003F5049" w:rsidRPr="002E24E7" w:rsidRDefault="003F5049" w:rsidP="0067045B">
      <w:pPr>
        <w:ind w:left="1080"/>
        <w:jc w:val="both"/>
        <w:rPr>
          <w:i/>
        </w:rPr>
      </w:pPr>
    </w:p>
    <w:p w:rsidR="003F5049" w:rsidRPr="002E24E7" w:rsidRDefault="003F5049" w:rsidP="003F5049">
      <w:pPr>
        <w:ind w:left="1440" w:hanging="360"/>
        <w:jc w:val="both"/>
        <w:rPr>
          <w:i/>
        </w:rPr>
      </w:pPr>
      <w:r w:rsidRPr="002E24E7">
        <w:rPr>
          <w:i/>
        </w:rPr>
        <w:t>(b)</w:t>
      </w:r>
      <w:r w:rsidRPr="002E24E7">
        <w:rPr>
          <w:i/>
        </w:rPr>
        <w:tab/>
        <w:t>When a system applies a post-delivery discount(s) to a fuel’s unit price through an auxiliary element, the total volume of the delivery shall be in agreement between all elements in the system.</w:t>
      </w:r>
    </w:p>
    <w:p w:rsidR="003F5049" w:rsidRPr="002E24E7" w:rsidRDefault="003F5049" w:rsidP="003F5049">
      <w:pPr>
        <w:keepNext/>
        <w:spacing w:after="60"/>
        <w:ind w:left="720"/>
        <w:jc w:val="both"/>
        <w:rPr>
          <w:i/>
        </w:rPr>
      </w:pPr>
      <w:r>
        <w:rPr>
          <w:i/>
        </w:rPr>
        <w:t>[Nonretroactive as of January 1, 2016</w:t>
      </w:r>
      <w:r w:rsidR="00D32CFF">
        <w:rPr>
          <w:i/>
        </w:rPr>
        <w:t>]</w:t>
      </w:r>
    </w:p>
    <w:p w:rsidR="003F5049" w:rsidRDefault="003F5049" w:rsidP="003F5049">
      <w:pPr>
        <w:ind w:left="720"/>
        <w:jc w:val="both"/>
      </w:pPr>
      <w:r>
        <w:t>(Added 2016)</w:t>
      </w:r>
    </w:p>
    <w:p w:rsidR="00A96913" w:rsidRDefault="00A96913" w:rsidP="00A96913">
      <w:pPr>
        <w:jc w:val="both"/>
      </w:pPr>
    </w:p>
    <w:p w:rsidR="00CA7140" w:rsidRDefault="00A96913" w:rsidP="00CA7140">
      <w:pPr>
        <w:keepNext/>
        <w:tabs>
          <w:tab w:val="left" w:pos="1620"/>
        </w:tabs>
        <w:ind w:left="720"/>
        <w:jc w:val="both"/>
      </w:pPr>
      <w:r w:rsidRPr="003F5049">
        <w:rPr>
          <w:b/>
          <w:bCs/>
        </w:rPr>
        <w:t>S.1.5.</w:t>
      </w:r>
      <w:r w:rsidR="003F5049" w:rsidRPr="000B76F7">
        <w:rPr>
          <w:b/>
          <w:bCs/>
        </w:rPr>
        <w:t>4</w:t>
      </w:r>
      <w:r w:rsidRPr="003F5049">
        <w:rPr>
          <w:b/>
          <w:bCs/>
        </w:rPr>
        <w:t>.</w:t>
      </w:r>
      <w:r w:rsidRPr="003F5049">
        <w:rPr>
          <w:b/>
          <w:bCs/>
        </w:rPr>
        <w:tab/>
        <w:t>Recorded Representations.</w:t>
      </w:r>
      <w:r w:rsidRPr="003F5049">
        <w:t xml:space="preserve"> – </w:t>
      </w:r>
      <w:r w:rsidR="00CA7140">
        <w:t>Except for fleet sales and other price contract sales</w:t>
      </w:r>
      <w:r w:rsidR="00136052">
        <w:t xml:space="preserve"> and for transactions where a post-delivery discount is provided,</w:t>
      </w:r>
      <w:r w:rsidR="00CA7140">
        <w:t xml:space="preserve"> a </w:t>
      </w:r>
      <w:r w:rsidR="004454B3">
        <w:t xml:space="preserve">receipt </w:t>
      </w:r>
      <w:r w:rsidR="00CA7140">
        <w:t>providing the following information shall be available through a built-in or separate recording element for all transactions conducted with point-of-sale systems or devices activated by debit cards, credit cards, and/or cash:</w:t>
      </w:r>
    </w:p>
    <w:p w:rsidR="00A96913" w:rsidRPr="003F5049" w:rsidRDefault="00A96913" w:rsidP="00A96913">
      <w:pPr>
        <w:keepNext/>
        <w:tabs>
          <w:tab w:val="left" w:pos="1620"/>
        </w:tabs>
        <w:ind w:left="720"/>
        <w:jc w:val="both"/>
      </w:pPr>
    </w:p>
    <w:p w:rsidR="00A96913" w:rsidRPr="00D53637" w:rsidRDefault="00A96913" w:rsidP="00A96913">
      <w:pPr>
        <w:keepNext/>
        <w:ind w:left="1440" w:hanging="360"/>
        <w:jc w:val="both"/>
      </w:pPr>
      <w:r w:rsidRPr="00D53637">
        <w:t>(a)</w:t>
      </w:r>
      <w:r w:rsidRPr="00D53637">
        <w:tab/>
        <w:t>the total volume of the delivery;</w:t>
      </w:r>
    </w:p>
    <w:p w:rsidR="00A96913" w:rsidRPr="00D53637" w:rsidRDefault="00A96913" w:rsidP="00A96913">
      <w:pPr>
        <w:ind w:left="1080"/>
        <w:jc w:val="both"/>
      </w:pPr>
    </w:p>
    <w:p w:rsidR="00A96913" w:rsidRPr="00D53637" w:rsidRDefault="00A96913" w:rsidP="00A96913">
      <w:pPr>
        <w:ind w:left="1440" w:hanging="360"/>
        <w:jc w:val="both"/>
      </w:pPr>
      <w:r w:rsidRPr="00D53637">
        <w:t>(b)</w:t>
      </w:r>
      <w:r w:rsidRPr="00D53637">
        <w:tab/>
        <w:t>the unit price;</w:t>
      </w:r>
    </w:p>
    <w:p w:rsidR="00A96913" w:rsidRPr="00D53637" w:rsidRDefault="00A96913" w:rsidP="00A96913">
      <w:pPr>
        <w:ind w:left="1080"/>
        <w:jc w:val="both"/>
      </w:pPr>
    </w:p>
    <w:p w:rsidR="00A96913" w:rsidRPr="00D53637" w:rsidRDefault="00A96913" w:rsidP="00A96913">
      <w:pPr>
        <w:keepNext/>
        <w:ind w:left="1440" w:hanging="360"/>
        <w:jc w:val="both"/>
      </w:pPr>
      <w:r w:rsidRPr="00D53637">
        <w:t>(c)</w:t>
      </w:r>
      <w:r w:rsidRPr="00D53637">
        <w:tab/>
        <w:t>the total computed price; and</w:t>
      </w:r>
    </w:p>
    <w:p w:rsidR="00A96913" w:rsidRPr="00D53637" w:rsidRDefault="00A96913" w:rsidP="00A96913">
      <w:pPr>
        <w:keepNext/>
        <w:ind w:left="1440" w:hanging="360"/>
        <w:jc w:val="both"/>
      </w:pPr>
    </w:p>
    <w:p w:rsidR="00A96913" w:rsidRPr="00D53637" w:rsidRDefault="00A96913" w:rsidP="00A96913">
      <w:pPr>
        <w:keepNext/>
        <w:ind w:left="1440" w:hanging="360"/>
        <w:jc w:val="both"/>
      </w:pPr>
      <w:r w:rsidRPr="00D53637">
        <w:t>(d)</w:t>
      </w:r>
      <w:r w:rsidRPr="00D53637">
        <w:tab/>
        <w:t>the product identity by name, symbol, abbreviation, or code number.</w:t>
      </w:r>
    </w:p>
    <w:p w:rsidR="00A96913" w:rsidRDefault="00A96913" w:rsidP="00064F12">
      <w:pPr>
        <w:spacing w:before="60" w:after="240"/>
        <w:ind w:left="720"/>
        <w:jc w:val="both"/>
      </w:pPr>
      <w:r w:rsidRPr="00D53637">
        <w:t>(Added 201</w:t>
      </w:r>
      <w:r w:rsidR="003F5049">
        <w:t>4</w:t>
      </w:r>
      <w:r w:rsidRPr="003F5049">
        <w:t>)</w:t>
      </w:r>
      <w:r w:rsidR="00064F12">
        <w:t xml:space="preserve"> </w:t>
      </w:r>
      <w:r w:rsidR="003F5049">
        <w:t>(Amended 2016)</w:t>
      </w:r>
    </w:p>
    <w:p w:rsidR="00EE4B41" w:rsidRDefault="00EE4B41" w:rsidP="00064F12">
      <w:pPr>
        <w:tabs>
          <w:tab w:val="left" w:pos="1620"/>
        </w:tabs>
        <w:spacing w:after="240"/>
        <w:ind w:left="720"/>
        <w:jc w:val="both"/>
      </w:pPr>
      <w:r>
        <w:rPr>
          <w:b/>
        </w:rPr>
        <w:t>S.1.5.5.</w:t>
      </w:r>
      <w:r>
        <w:rPr>
          <w:b/>
        </w:rPr>
        <w:tab/>
        <w:t>Recorded Representations for Transactions Where a Post-Delivery Discount(s) is Provided. </w:t>
      </w:r>
      <w:r>
        <w:t>– Except for fleet sales and other price contract sales, a printed receipt providing the following information shall be available through a built-in or separate recording element that is part of the system for transactions involving a post-delivery discount:</w:t>
      </w:r>
    </w:p>
    <w:p w:rsidR="00EE4B41" w:rsidRDefault="00EE4B41" w:rsidP="000B76F7">
      <w:pPr>
        <w:pStyle w:val="ListParagraph"/>
        <w:numPr>
          <w:ilvl w:val="0"/>
          <w:numId w:val="19"/>
        </w:numPr>
        <w:tabs>
          <w:tab w:val="left" w:pos="1620"/>
        </w:tabs>
        <w:spacing w:after="240"/>
        <w:contextualSpacing w:val="0"/>
        <w:jc w:val="both"/>
      </w:pPr>
      <w:r>
        <w:t>the product identity by name, symbol, abbreviation, or code number;</w:t>
      </w:r>
    </w:p>
    <w:p w:rsidR="00EE4B41" w:rsidRDefault="00EE4B41" w:rsidP="000B76F7">
      <w:pPr>
        <w:pStyle w:val="ListParagraph"/>
        <w:numPr>
          <w:ilvl w:val="0"/>
          <w:numId w:val="19"/>
        </w:numPr>
        <w:tabs>
          <w:tab w:val="left" w:pos="1620"/>
        </w:tabs>
        <w:spacing w:after="240"/>
        <w:contextualSpacing w:val="0"/>
        <w:jc w:val="both"/>
      </w:pPr>
      <w:r>
        <w:t>transaction information as shown on the dispenser at the end of the delivery and prior to any post-delivery discount(s), including the:</w:t>
      </w:r>
    </w:p>
    <w:p w:rsidR="004B2C44" w:rsidRDefault="004B2C44" w:rsidP="004B2C44">
      <w:pPr>
        <w:pStyle w:val="ListParagraph"/>
        <w:numPr>
          <w:ilvl w:val="1"/>
          <w:numId w:val="19"/>
        </w:numPr>
        <w:tabs>
          <w:tab w:val="left" w:pos="1620"/>
        </w:tabs>
        <w:spacing w:after="240"/>
        <w:ind w:left="1800"/>
        <w:contextualSpacing w:val="0"/>
        <w:jc w:val="both"/>
      </w:pPr>
      <w:r>
        <w:lastRenderedPageBreak/>
        <w:t>total volume of the delivery;</w:t>
      </w:r>
    </w:p>
    <w:p w:rsidR="004B2C44" w:rsidRDefault="004B2C44" w:rsidP="004B2C44">
      <w:pPr>
        <w:pStyle w:val="ListParagraph"/>
        <w:numPr>
          <w:ilvl w:val="1"/>
          <w:numId w:val="19"/>
        </w:numPr>
        <w:tabs>
          <w:tab w:val="left" w:pos="1620"/>
        </w:tabs>
        <w:spacing w:after="240"/>
        <w:ind w:left="1800"/>
        <w:contextualSpacing w:val="0"/>
        <w:jc w:val="both"/>
      </w:pPr>
      <w:r>
        <w:t>unit price; and</w:t>
      </w:r>
    </w:p>
    <w:p w:rsidR="004B2C44" w:rsidRDefault="004B2C44" w:rsidP="000B76F7">
      <w:pPr>
        <w:pStyle w:val="ListParagraph"/>
        <w:numPr>
          <w:ilvl w:val="1"/>
          <w:numId w:val="19"/>
        </w:numPr>
        <w:tabs>
          <w:tab w:val="left" w:pos="1620"/>
        </w:tabs>
        <w:spacing w:after="240"/>
        <w:ind w:left="1800"/>
        <w:contextualSpacing w:val="0"/>
        <w:jc w:val="both"/>
      </w:pPr>
      <w:r>
        <w:t>total computed price of the fuel sale.</w:t>
      </w:r>
    </w:p>
    <w:p w:rsidR="00EE4B41" w:rsidRDefault="00EE4B41" w:rsidP="000B76F7">
      <w:pPr>
        <w:pStyle w:val="ListParagraph"/>
        <w:numPr>
          <w:ilvl w:val="0"/>
          <w:numId w:val="19"/>
        </w:numPr>
        <w:tabs>
          <w:tab w:val="left" w:pos="1620"/>
        </w:tabs>
        <w:spacing w:after="240"/>
        <w:contextualSpacing w:val="0"/>
        <w:jc w:val="both"/>
      </w:pPr>
      <w:r>
        <w:t>an itemization of the post-delivery discounts to the unit price; and</w:t>
      </w:r>
    </w:p>
    <w:p w:rsidR="00EE4B41" w:rsidRDefault="00EE4B41" w:rsidP="000B76F7">
      <w:pPr>
        <w:pStyle w:val="ListParagraph"/>
        <w:numPr>
          <w:ilvl w:val="0"/>
          <w:numId w:val="19"/>
        </w:numPr>
        <w:tabs>
          <w:tab w:val="left" w:pos="1620"/>
        </w:tabs>
        <w:contextualSpacing w:val="0"/>
        <w:jc w:val="both"/>
      </w:pPr>
      <w:r>
        <w:t xml:space="preserve">the final total price of the fuel sale </w:t>
      </w:r>
      <w:r w:rsidR="00C13A1C">
        <w:t>after</w:t>
      </w:r>
      <w:r>
        <w:t xml:space="preserve"> all post-delive</w:t>
      </w:r>
      <w:r w:rsidR="004B2C44">
        <w:t>r</w:t>
      </w:r>
      <w:r>
        <w:t>y discounts are applied.</w:t>
      </w:r>
    </w:p>
    <w:p w:rsidR="00EE4B41" w:rsidRDefault="00EE4B41" w:rsidP="00064F12">
      <w:pPr>
        <w:pStyle w:val="ListParagraph"/>
        <w:tabs>
          <w:tab w:val="left" w:pos="1620"/>
        </w:tabs>
        <w:spacing w:before="60" w:after="240"/>
        <w:contextualSpacing w:val="0"/>
        <w:jc w:val="both"/>
      </w:pPr>
      <w:r>
        <w:t>(Added 2016)</w:t>
      </w:r>
    </w:p>
    <w:p w:rsidR="00883529" w:rsidRPr="000B76F7" w:rsidRDefault="00883529" w:rsidP="000B76F7">
      <w:pPr>
        <w:pStyle w:val="ListParagraph"/>
        <w:tabs>
          <w:tab w:val="left" w:pos="1620"/>
        </w:tabs>
        <w:spacing w:before="60"/>
        <w:contextualSpacing w:val="0"/>
        <w:jc w:val="both"/>
        <w:rPr>
          <w:i/>
        </w:rPr>
      </w:pPr>
      <w:r w:rsidRPr="000B76F7">
        <w:rPr>
          <w:b/>
          <w:bCs/>
        </w:rPr>
        <w:t>S.1.5.6.</w:t>
      </w:r>
      <w:r w:rsidRPr="000B76F7">
        <w:rPr>
          <w:b/>
          <w:bCs/>
          <w:i/>
          <w:iCs/>
        </w:rPr>
        <w:tab/>
        <w:t>Transaction Information, Power Loss.</w:t>
      </w:r>
      <w:r>
        <w:t xml:space="preserve"> –</w:t>
      </w:r>
      <w:r w:rsidRPr="000B76F7">
        <w:rPr>
          <w:i/>
        </w:rPr>
        <w:t xml:space="preserve"> In the event of a power loss, the information needed to complete any transaction in progress at the time of the power loss (such as the quantity and unit price, or sales price) shall be determinable for at least 15 minutes at the device or </w:t>
      </w:r>
      <w:r w:rsidR="00273FA2">
        <w:rPr>
          <w:i/>
        </w:rPr>
        <w:t>an</w:t>
      </w:r>
      <w:r w:rsidRPr="000B76F7">
        <w:rPr>
          <w:i/>
        </w:rPr>
        <w:t>other on</w:t>
      </w:r>
      <w:r w:rsidR="00273FA2">
        <w:rPr>
          <w:i/>
        </w:rPr>
        <w:t>-</w:t>
      </w:r>
      <w:r w:rsidRPr="000B76F7">
        <w:rPr>
          <w:i/>
        </w:rPr>
        <w:t>site device accessible to the customer.</w:t>
      </w:r>
    </w:p>
    <w:p w:rsidR="00883529" w:rsidRPr="000B76F7" w:rsidRDefault="00883529" w:rsidP="000B76F7">
      <w:pPr>
        <w:pStyle w:val="ListParagraph"/>
        <w:tabs>
          <w:tab w:val="left" w:pos="1620"/>
        </w:tabs>
        <w:contextualSpacing w:val="0"/>
        <w:jc w:val="both"/>
        <w:rPr>
          <w:i/>
        </w:rPr>
      </w:pPr>
      <w:r w:rsidRPr="000B76F7">
        <w:rPr>
          <w:i/>
        </w:rPr>
        <w:t>[Nonretroactive as of January 1, 201</w:t>
      </w:r>
      <w:r w:rsidR="00C13A1C">
        <w:rPr>
          <w:i/>
        </w:rPr>
        <w:t>7</w:t>
      </w:r>
      <w:r w:rsidRPr="000B76F7">
        <w:rPr>
          <w:i/>
        </w:rPr>
        <w:t>]</w:t>
      </w:r>
    </w:p>
    <w:p w:rsidR="00883529" w:rsidRPr="000B76F7" w:rsidRDefault="00883529" w:rsidP="000B76F7">
      <w:pPr>
        <w:pStyle w:val="ListParagraph"/>
        <w:tabs>
          <w:tab w:val="left" w:pos="1620"/>
        </w:tabs>
        <w:spacing w:before="60" w:after="240"/>
        <w:contextualSpacing w:val="0"/>
        <w:jc w:val="both"/>
      </w:pPr>
      <w:r w:rsidRPr="00553E17">
        <w:t>(Added 2016)</w:t>
      </w:r>
    </w:p>
    <w:p w:rsidR="00553E17" w:rsidRDefault="00553E17" w:rsidP="000B76F7">
      <w:pPr>
        <w:pStyle w:val="ListParagraph"/>
        <w:tabs>
          <w:tab w:val="left" w:pos="1620"/>
        </w:tabs>
        <w:spacing w:before="60"/>
        <w:contextualSpacing w:val="0"/>
        <w:jc w:val="both"/>
        <w:rPr>
          <w:i/>
        </w:rPr>
      </w:pPr>
      <w:r w:rsidRPr="000B76F7">
        <w:rPr>
          <w:b/>
          <w:bCs/>
          <w:i/>
          <w:iCs/>
        </w:rPr>
        <w:t>S.1.5.7.</w:t>
      </w:r>
      <w:r w:rsidRPr="000B76F7">
        <w:rPr>
          <w:b/>
          <w:bCs/>
          <w:i/>
          <w:iCs/>
        </w:rPr>
        <w:tab/>
        <w:t xml:space="preserve">Totalizers for Retail Motor-Fuel Dispensers. </w:t>
      </w:r>
      <w:r>
        <w:rPr>
          <w:i/>
        </w:rPr>
        <w:t xml:space="preserve">– Retail motor-fuel dispensers shall be equipped with a </w:t>
      </w:r>
      <w:proofErr w:type="spellStart"/>
      <w:r>
        <w:rPr>
          <w:i/>
        </w:rPr>
        <w:t>nonresettable</w:t>
      </w:r>
      <w:proofErr w:type="spellEnd"/>
      <w:r>
        <w:rPr>
          <w:i/>
        </w:rPr>
        <w:t xml:space="preserve"> totalizer for the quantity delivered through the metering device.</w:t>
      </w:r>
    </w:p>
    <w:p w:rsidR="00553E17" w:rsidRDefault="00553E17" w:rsidP="000B76F7">
      <w:pPr>
        <w:pStyle w:val="ListParagraph"/>
        <w:tabs>
          <w:tab w:val="left" w:pos="1620"/>
        </w:tabs>
        <w:contextualSpacing w:val="0"/>
        <w:jc w:val="both"/>
        <w:rPr>
          <w:bCs/>
          <w:i/>
          <w:iCs/>
        </w:rPr>
      </w:pPr>
      <w:r>
        <w:rPr>
          <w:bCs/>
          <w:i/>
          <w:iCs/>
        </w:rPr>
        <w:t>[Nonretroactive as of January 1, 201</w:t>
      </w:r>
      <w:r w:rsidR="00C13A1C">
        <w:rPr>
          <w:bCs/>
          <w:i/>
          <w:iCs/>
        </w:rPr>
        <w:t>7</w:t>
      </w:r>
      <w:r>
        <w:rPr>
          <w:bCs/>
          <w:i/>
          <w:iCs/>
        </w:rPr>
        <w:t>]</w:t>
      </w:r>
    </w:p>
    <w:p w:rsidR="00553E17" w:rsidRPr="00553E17" w:rsidRDefault="00553E17" w:rsidP="000B76F7">
      <w:pPr>
        <w:pStyle w:val="ListParagraph"/>
        <w:tabs>
          <w:tab w:val="left" w:pos="1620"/>
        </w:tabs>
        <w:spacing w:before="60"/>
        <w:contextualSpacing w:val="0"/>
        <w:jc w:val="both"/>
      </w:pPr>
      <w:r w:rsidRPr="000B76F7">
        <w:t>(Added 2016)</w:t>
      </w:r>
    </w:p>
    <w:p w:rsidR="00A96913" w:rsidRDefault="00A96913">
      <w:pPr>
        <w:jc w:val="both"/>
      </w:pPr>
    </w:p>
    <w:p w:rsidR="00DB15FB" w:rsidRDefault="00DB15FB">
      <w:pPr>
        <w:pStyle w:val="Heading4"/>
        <w:keepNext/>
      </w:pPr>
      <w:bookmarkStart w:id="14" w:name="_Toc462815296"/>
      <w:r>
        <w:t>S.1.6.</w:t>
      </w:r>
      <w:r>
        <w:tab/>
        <w:t>For Wholesale Devices Only.</w:t>
      </w:r>
      <w:bookmarkEnd w:id="14"/>
    </w:p>
    <w:p w:rsidR="00DB15FB" w:rsidRDefault="00DB15FB">
      <w:pPr>
        <w:keepNext/>
        <w:jc w:val="both"/>
      </w:pPr>
    </w:p>
    <w:p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5 L (1 gal) shall be not less than 5 mm (0.20 in).</w:t>
      </w:r>
    </w:p>
    <w:p w:rsidR="00DB15FB" w:rsidRDefault="00DB15FB">
      <w:pPr>
        <w:spacing w:before="60"/>
        <w:ind w:left="720"/>
        <w:jc w:val="both"/>
      </w:pPr>
      <w:r>
        <w:t>(Amended 1987)</w:t>
      </w:r>
    </w:p>
    <w:p w:rsidR="00DB15FB" w:rsidRDefault="00DB15FB">
      <w:pPr>
        <w:jc w:val="both"/>
      </w:pPr>
    </w:p>
    <w:p w:rsidR="00DB15FB" w:rsidRDefault="00DB15FB">
      <w:pPr>
        <w:pStyle w:val="Heading3"/>
        <w:tabs>
          <w:tab w:val="left" w:pos="540"/>
        </w:tabs>
      </w:pPr>
      <w:bookmarkStart w:id="15" w:name="_Toc462815297"/>
      <w:r>
        <w:t>S.2.</w:t>
      </w:r>
      <w:r>
        <w:tab/>
        <w:t>Design of Measuring Elements.</w:t>
      </w:r>
      <w:bookmarkEnd w:id="15"/>
    </w:p>
    <w:p w:rsidR="00DB15FB" w:rsidRDefault="00DB15FB">
      <w:pPr>
        <w:keepNext/>
        <w:keepLines/>
        <w:jc w:val="both"/>
      </w:pPr>
    </w:p>
    <w:p w:rsidR="00953A49" w:rsidRDefault="00DB15FB" w:rsidP="00874AD0">
      <w:pPr>
        <w:keepLines/>
        <w:spacing w:after="240"/>
        <w:ind w:left="360"/>
        <w:jc w:val="both"/>
      </w:pPr>
      <w:bookmarkStart w:id="16" w:name="_Toc462815298"/>
      <w:r w:rsidRPr="003F12D4">
        <w:rPr>
          <w:rStyle w:val="Heading4Char"/>
        </w:rPr>
        <w:t>S.2.1.</w:t>
      </w:r>
      <w:r w:rsidRPr="003F12D4">
        <w:rPr>
          <w:rStyle w:val="Heading4Char"/>
        </w:rPr>
        <w:tab/>
        <w:t>Vapor Elimination.</w:t>
      </w:r>
      <w:bookmarkEnd w:id="16"/>
      <w:r>
        <w:t xml:space="preserve"> </w:t>
      </w:r>
    </w:p>
    <w:p w:rsidR="00DB15FB" w:rsidRDefault="00DB15FB" w:rsidP="00874AD0">
      <w:pPr>
        <w:pStyle w:val="ListParagraph"/>
        <w:keepLines/>
        <w:numPr>
          <w:ilvl w:val="0"/>
          <w:numId w:val="29"/>
        </w:numPr>
        <w:spacing w:after="240"/>
        <w:contextualSpacing w:val="0"/>
        <w:jc w:val="both"/>
      </w:pPr>
      <w:r>
        <w:t>A device shall be equipped with an effective</w:t>
      </w:r>
      <w:r w:rsidR="00953A49">
        <w:t xml:space="preserve"> automatic </w:t>
      </w:r>
      <w:r>
        <w:t>means to prevent the passage of vapor through the meter.</w:t>
      </w:r>
    </w:p>
    <w:p w:rsidR="00953A49" w:rsidRDefault="00953A49" w:rsidP="00874AD0">
      <w:pPr>
        <w:pStyle w:val="ListParagraph"/>
        <w:keepLines/>
        <w:numPr>
          <w:ilvl w:val="0"/>
          <w:numId w:val="29"/>
        </w:numPr>
        <w:spacing w:after="60"/>
        <w:contextualSpacing w:val="0"/>
        <w:jc w:val="both"/>
      </w:pPr>
      <w:r>
        <w:t>Vent lines from the vapor eliminator shall be made of appropriate non-collapsible material.</w:t>
      </w:r>
    </w:p>
    <w:p w:rsidR="00953A49" w:rsidRDefault="00953A49" w:rsidP="00874AD0">
      <w:pPr>
        <w:pStyle w:val="ListParagraph"/>
        <w:keepLines/>
        <w:spacing w:after="60"/>
        <w:ind w:left="360"/>
        <w:contextualSpacing w:val="0"/>
        <w:jc w:val="both"/>
      </w:pPr>
      <w:r>
        <w:t>(Amended 2016)</w:t>
      </w:r>
    </w:p>
    <w:p w:rsidR="00DB15FB" w:rsidRDefault="00DB15FB" w:rsidP="000B76F7">
      <w:pPr>
        <w:keepNext/>
        <w:spacing w:before="240"/>
        <w:ind w:left="360"/>
        <w:jc w:val="both"/>
      </w:pPr>
      <w:bookmarkStart w:id="17" w:name="_Toc462815299"/>
      <w:r w:rsidRPr="003F12D4">
        <w:rPr>
          <w:rStyle w:val="Heading4Char"/>
        </w:rPr>
        <w:t>S.2.2.</w:t>
      </w:r>
      <w:r w:rsidRPr="003F12D4">
        <w:rPr>
          <w:rStyle w:val="Heading4Char"/>
        </w:rPr>
        <w:tab/>
        <w:t>Provision for Sealing.</w:t>
      </w:r>
      <w:bookmarkEnd w:id="17"/>
      <w:r>
        <w:t xml:space="preserve"> – Adequate provision shall be made for an approved means of security (e.g., data change audit trail) or for physically applying a security seal in such a manner that requires the security seal to be broken before an adjustment or interchange may be made of:</w:t>
      </w:r>
    </w:p>
    <w:p w:rsidR="00DB15FB" w:rsidRDefault="00DB15FB">
      <w:pPr>
        <w:keepNext/>
        <w:jc w:val="both"/>
      </w:pPr>
    </w:p>
    <w:p w:rsidR="00DB15FB" w:rsidRDefault="00DB15FB">
      <w:pPr>
        <w:keepNext/>
        <w:ind w:left="1080" w:hanging="360"/>
        <w:jc w:val="both"/>
      </w:pPr>
      <w:r>
        <w:t>(a)</w:t>
      </w:r>
      <w:r>
        <w:tab/>
        <w:t>any measuring or indicating element;</w:t>
      </w:r>
    </w:p>
    <w:p w:rsidR="00DB15FB" w:rsidRDefault="00DB15FB">
      <w:pPr>
        <w:keepNext/>
        <w:ind w:left="720"/>
        <w:jc w:val="both"/>
      </w:pPr>
    </w:p>
    <w:p w:rsidR="00DB15FB" w:rsidRDefault="00DB15FB">
      <w:pPr>
        <w:keepNext/>
        <w:numPr>
          <w:ilvl w:val="0"/>
          <w:numId w:val="2"/>
        </w:numPr>
        <w:jc w:val="both"/>
      </w:pPr>
      <w:r>
        <w:t>any adjustable element for controlling delivery rate, when such rate tends to affect the accuracy of deliveries; and</w:t>
      </w:r>
    </w:p>
    <w:p w:rsidR="00DB15FB" w:rsidRDefault="00DB15FB">
      <w:pPr>
        <w:keepNext/>
        <w:jc w:val="both"/>
      </w:pPr>
    </w:p>
    <w:p w:rsidR="00DB15FB" w:rsidRDefault="00DB15FB">
      <w:pPr>
        <w:numPr>
          <w:ilvl w:val="0"/>
          <w:numId w:val="2"/>
        </w:numPr>
        <w:jc w:val="both"/>
      </w:pPr>
      <w:r>
        <w:t>any metrological parameter that will affect the metrological integrity of the device or system.</w:t>
      </w:r>
    </w:p>
    <w:p w:rsidR="00DB15FB" w:rsidRDefault="00DB15FB">
      <w:pPr>
        <w:jc w:val="both"/>
      </w:pPr>
    </w:p>
    <w:p w:rsidR="00DB15FB" w:rsidRDefault="00DB15FB" w:rsidP="00CB39A7">
      <w:pPr>
        <w:keepNext/>
        <w:ind w:left="360"/>
        <w:jc w:val="both"/>
      </w:pPr>
      <w:r>
        <w:lastRenderedPageBreak/>
        <w:t>When applicable, the adjusting mechanism shall be readily accessible for purposes of affixing a security seal.</w:t>
      </w:r>
    </w:p>
    <w:p w:rsidR="00DB15FB" w:rsidRDefault="00DB15FB">
      <w:pPr>
        <w:keepNext/>
        <w:keepLines/>
        <w:ind w:firstLine="360"/>
        <w:rPr>
          <w:bCs/>
          <w:i/>
          <w:iCs/>
        </w:rPr>
      </w:pPr>
      <w:r>
        <w:rPr>
          <w:bCs/>
          <w:i/>
          <w:iCs/>
        </w:rPr>
        <w:t>[Audit trails shall use the format set forth in Table S.2.2. Categories of Device and Methods of Sealing</w:t>
      </w:r>
      <w:proofErr w:type="gramStart"/>
      <w:r>
        <w:rPr>
          <w:bCs/>
          <w:i/>
          <w:iCs/>
        </w:rPr>
        <w:t>.]*</w:t>
      </w:r>
      <w:proofErr w:type="gramEnd"/>
    </w:p>
    <w:p w:rsidR="00DB15FB" w:rsidRDefault="00DB15FB">
      <w:pPr>
        <w:pStyle w:val="BodyTextIndent"/>
        <w:keepNext/>
        <w:keepLines/>
        <w:ind w:hanging="720"/>
        <w:rPr>
          <w:i/>
        </w:rPr>
      </w:pPr>
      <w:r>
        <w:rPr>
          <w:i/>
        </w:rPr>
        <w:t>[*Nonretroactive as of January 1, 1995]</w:t>
      </w:r>
    </w:p>
    <w:p w:rsidR="00DB15FB" w:rsidRDefault="00DB15FB" w:rsidP="000B76F7">
      <w:pPr>
        <w:pStyle w:val="BodyTextIndent"/>
        <w:spacing w:before="60" w:after="240"/>
        <w:ind w:hanging="720"/>
      </w:pPr>
      <w:r>
        <w:t>(Amended 2006)</w:t>
      </w:r>
    </w:p>
    <w:p w:rsidR="00A12E5F" w:rsidRPr="000B76F7" w:rsidRDefault="00A12E5F" w:rsidP="000B76F7">
      <w:pPr>
        <w:pStyle w:val="BodyTextIndent"/>
        <w:ind w:left="360"/>
      </w:pPr>
    </w:p>
    <w:tbl>
      <w:tblPr>
        <w:tblW w:w="9630"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710"/>
      </w:tblGrid>
      <w:tr w:rsidR="00DB15FB" w:rsidTr="002F1B1B">
        <w:trPr>
          <w:cantSplit/>
          <w:trHeight w:val="441"/>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t xml:space="preserve">Table S.2.2. </w:t>
            </w:r>
          </w:p>
          <w:p w:rsidR="00DB15FB" w:rsidRDefault="00DB15FB" w:rsidP="002F1B1B">
            <w:pPr>
              <w:keepNext/>
              <w:jc w:val="center"/>
              <w:rPr>
                <w:b/>
                <w:bCs/>
                <w:i/>
                <w:iCs/>
              </w:rPr>
            </w:pPr>
            <w:r>
              <w:rPr>
                <w:b/>
                <w:bCs/>
                <w:i/>
                <w:iCs/>
              </w:rPr>
              <w:t>Categories of Device and Methods of Sealing</w:t>
            </w:r>
          </w:p>
        </w:tc>
      </w:tr>
      <w:tr w:rsidR="00DB15FB" w:rsidTr="002F1B1B">
        <w:trPr>
          <w:cantSplit/>
          <w:trHeight w:val="403"/>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2:</w:t>
            </w:r>
            <w:r>
              <w:rPr>
                <w:bCs/>
                <w:i/>
              </w:rPr>
              <w:t>  Remote configuration capability, but access is controlled by physical hardware.</w:t>
            </w:r>
          </w:p>
          <w:p w:rsidR="00DB15FB" w:rsidRDefault="00DB15FB">
            <w:pPr>
              <w:keepNext/>
              <w:jc w:val="both"/>
              <w:rPr>
                <w:bCs/>
                <w:i/>
              </w:rPr>
            </w:pP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pPr>
              <w:keepNext/>
              <w:jc w:val="both"/>
              <w:rPr>
                <w:bCs/>
              </w:rPr>
            </w:pPr>
            <w:r>
              <w:rPr>
                <w:b/>
                <w:bCs/>
                <w:i/>
                <w:iCs/>
              </w:rPr>
              <w:t>Category 3:</w:t>
            </w:r>
            <w:r>
              <w:rPr>
                <w:bCs/>
                <w:i/>
                <w:iCs/>
              </w:rPr>
              <w:t>  Remote configuration capability access may be unlimited or controlled through a software switch (e.g., password)</w:t>
            </w:r>
            <w:r>
              <w:rPr>
                <w:bCs/>
              </w:rPr>
              <w:t>.</w:t>
            </w:r>
          </w:p>
          <w:p w:rsidR="00DB15FB" w:rsidRDefault="00DB15FB">
            <w:pPr>
              <w:keepNext/>
              <w:jc w:val="both"/>
              <w:rPr>
                <w:bCs/>
              </w:rPr>
            </w:pPr>
          </w:p>
          <w:p w:rsidR="00DB15F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p w:rsidR="00DB15FB" w:rsidRDefault="00DB15FB">
            <w:pPr>
              <w:keepNext/>
              <w:jc w:val="both"/>
              <w:rPr>
                <w:bCs/>
                <w:strike/>
              </w:rPr>
            </w:pP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w:t>
            </w:r>
            <w:r w:rsidR="004041E8">
              <w:rPr>
                <w:bCs/>
                <w:i/>
                <w:iCs/>
              </w:rPr>
              <w:t xml:space="preserve"> on demand</w:t>
            </w:r>
            <w:r>
              <w:rPr>
                <w:bCs/>
                <w:i/>
                <w:iCs/>
              </w:rPr>
              <w:t xml:space="preserve"> through the device or through another on</w:t>
            </w:r>
            <w:r>
              <w:rPr>
                <w:bCs/>
                <w:i/>
                <w:iCs/>
              </w:rPr>
              <w:noBreakHyphen/>
              <w:t xml:space="preserve">site device. </w:t>
            </w:r>
            <w:r w:rsidR="004041E8">
              <w:rPr>
                <w:bCs/>
                <w:i/>
                <w:iCs/>
              </w:rPr>
              <w:t xml:space="preserve"> The information may also be available electronically. </w:t>
            </w:r>
            <w:r>
              <w:rPr>
                <w:bCs/>
                <w:i/>
                <w:iCs/>
              </w:rPr>
              <w:t xml:space="preserv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r w:rsidR="004041E8">
              <w:t xml:space="preserve"> (Amended 2016)</w:t>
            </w:r>
          </w:p>
        </w:tc>
      </w:tr>
    </w:tbl>
    <w:p w:rsidR="00DB15FB" w:rsidRDefault="00DB15FB">
      <w:pPr>
        <w:numPr>
          <w:ins w:id="18" w:author="Unknown" w:date="2006-07-17T16:24:00Z"/>
        </w:numPr>
        <w:ind w:left="360"/>
        <w:jc w:val="both"/>
      </w:pPr>
    </w:p>
    <w:p w:rsidR="00DB15FB" w:rsidRDefault="00DB15FB">
      <w:pPr>
        <w:keepNext/>
        <w:ind w:left="360"/>
        <w:jc w:val="both"/>
      </w:pPr>
      <w:bookmarkStart w:id="19" w:name="_Toc462815300"/>
      <w:r w:rsidRPr="003F12D4">
        <w:rPr>
          <w:rStyle w:val="Heading4Char"/>
        </w:rPr>
        <w:t>S.2.3.</w:t>
      </w:r>
      <w:r w:rsidRPr="003F12D4">
        <w:rPr>
          <w:rStyle w:val="Heading4Char"/>
        </w:rPr>
        <w:tab/>
        <w:t>Directional Flow Valves.</w:t>
      </w:r>
      <w:bookmarkEnd w:id="19"/>
      <w:r>
        <w:t xml:space="preserve"> – A measuring system shall be equipped with a valve or other effective means, automatic in operation and installed in or adjacent to the measuring element, to prevent reversal of flow of the product being measured.</w:t>
      </w:r>
    </w:p>
    <w:p w:rsidR="00DB15FB" w:rsidRDefault="00DB15FB">
      <w:pPr>
        <w:spacing w:before="60"/>
        <w:ind w:left="360"/>
        <w:jc w:val="both"/>
      </w:pPr>
      <w:r>
        <w:t>(Amended 1982)</w:t>
      </w:r>
    </w:p>
    <w:p w:rsidR="00DB15FB" w:rsidRDefault="00DB15FB">
      <w:pPr>
        <w:ind w:left="360"/>
        <w:jc w:val="both"/>
      </w:pPr>
    </w:p>
    <w:p w:rsidR="00DB15FB" w:rsidRDefault="00DB15FB">
      <w:pPr>
        <w:ind w:left="360"/>
        <w:jc w:val="both"/>
      </w:pPr>
      <w:bookmarkStart w:id="20" w:name="_Toc462815301"/>
      <w:r w:rsidRPr="003F12D4">
        <w:rPr>
          <w:rStyle w:val="Heading4Char"/>
        </w:rPr>
        <w:t>S.2.4.</w:t>
      </w:r>
      <w:r w:rsidRPr="003F12D4">
        <w:rPr>
          <w:rStyle w:val="Heading4Char"/>
        </w:rPr>
        <w:tab/>
        <w:t>Maintenance of Liquid State.</w:t>
      </w:r>
      <w:bookmarkEnd w:id="20"/>
      <w:r>
        <w:t xml:space="preserve"> – A device shall be so designed and installed that the product being measured will remain in a liquid state during the passage through the meter.</w:t>
      </w:r>
    </w:p>
    <w:p w:rsidR="00DB15FB" w:rsidRDefault="00DB15FB">
      <w:pPr>
        <w:ind w:left="360"/>
        <w:jc w:val="both"/>
      </w:pPr>
    </w:p>
    <w:p w:rsidR="009B0208" w:rsidRDefault="009B0208" w:rsidP="000B76F7">
      <w:pPr>
        <w:pStyle w:val="BodyTextIndent"/>
        <w:spacing w:after="240"/>
        <w:ind w:left="360"/>
      </w:pPr>
      <w:bookmarkStart w:id="21" w:name="_Toc462815302"/>
      <w:r w:rsidRPr="000B76F7">
        <w:rPr>
          <w:rStyle w:val="Heading4Char"/>
          <w:bCs/>
          <w:i/>
          <w:iCs/>
        </w:rPr>
        <w:t>S.2.5.</w:t>
      </w:r>
      <w:r w:rsidRPr="000B76F7">
        <w:rPr>
          <w:rStyle w:val="Heading4Char"/>
          <w:bCs/>
          <w:i/>
          <w:iCs/>
        </w:rPr>
        <w:tab/>
        <w:t>Zero-Set-Back Interlock for Stationary Retail Motor-Fuel Devices.</w:t>
      </w:r>
      <w:bookmarkEnd w:id="21"/>
      <w:r>
        <w:t xml:space="preserve"> – </w:t>
      </w:r>
      <w:r w:rsidRPr="009B0208">
        <w:rPr>
          <w:i/>
        </w:rPr>
        <w:t>A device shall be constructed so that:</w:t>
      </w:r>
    </w:p>
    <w:p w:rsidR="009B0208" w:rsidRPr="009B0208" w:rsidRDefault="009B0208" w:rsidP="000B76F7">
      <w:pPr>
        <w:pStyle w:val="BodyTextIndent"/>
        <w:numPr>
          <w:ilvl w:val="0"/>
          <w:numId w:val="21"/>
        </w:numPr>
        <w:spacing w:after="240"/>
        <w:rPr>
          <w:i/>
        </w:rPr>
      </w:pPr>
      <w:r w:rsidRPr="009B0208">
        <w:rPr>
          <w:i/>
        </w:rPr>
        <w:lastRenderedPageBreak/>
        <w:t xml:space="preserve">after a delivery cycle has been completed by moving the starting lever to any position that shuts off the device, an automatic </w:t>
      </w:r>
      <w:r w:rsidR="00CB39A7" w:rsidRPr="009B0208">
        <w:rPr>
          <w:i/>
        </w:rPr>
        <w:t>interlock</w:t>
      </w:r>
      <w:r w:rsidRPr="009B0208">
        <w:rPr>
          <w:i/>
        </w:rPr>
        <w:t xml:space="preserve"> prevents a subsequent delivery until the indicating elements and recording elements, if the device is equipped and activated to record, have been returned to their zero positions;</w:t>
      </w:r>
    </w:p>
    <w:p w:rsidR="009B0208" w:rsidRPr="009B0208" w:rsidRDefault="009B0208" w:rsidP="000B76F7">
      <w:pPr>
        <w:pStyle w:val="BodyTextIndent"/>
        <w:numPr>
          <w:ilvl w:val="0"/>
          <w:numId w:val="21"/>
        </w:numPr>
        <w:spacing w:after="240"/>
        <w:rPr>
          <w:i/>
        </w:rPr>
      </w:pPr>
      <w:r w:rsidRPr="009B0208">
        <w:rPr>
          <w:i/>
        </w:rPr>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 has been engaged; and</w:t>
      </w:r>
    </w:p>
    <w:p w:rsidR="009B0208" w:rsidRPr="000B76F7" w:rsidRDefault="009B0208" w:rsidP="000B76F7">
      <w:pPr>
        <w:pStyle w:val="BodyTextIndent"/>
        <w:numPr>
          <w:ilvl w:val="0"/>
          <w:numId w:val="21"/>
        </w:numPr>
        <w:rPr>
          <w:i/>
        </w:rPr>
      </w:pPr>
      <w:r w:rsidRPr="000B76F7">
        <w:rPr>
          <w:i/>
        </w:rPr>
        <w:t>in a system with more than one dispenser supplied by a single pump, an effective automatic control valve in each dispenser prevents product from being delivered until the indicating elements on that dispenser are in a correct zero position.</w:t>
      </w:r>
    </w:p>
    <w:p w:rsidR="009B0208" w:rsidRPr="000B76F7" w:rsidRDefault="009B0208" w:rsidP="009B0208">
      <w:pPr>
        <w:keepNext/>
        <w:ind w:left="360"/>
        <w:jc w:val="both"/>
        <w:rPr>
          <w:i/>
        </w:rPr>
      </w:pPr>
      <w:r w:rsidRPr="000B76F7">
        <w:rPr>
          <w:i/>
        </w:rPr>
        <w:t>[Nonretroactive as of January 1, 201</w:t>
      </w:r>
      <w:r w:rsidR="00C13A1C">
        <w:rPr>
          <w:i/>
        </w:rPr>
        <w:t>7</w:t>
      </w:r>
      <w:r w:rsidRPr="000B76F7">
        <w:rPr>
          <w:i/>
        </w:rPr>
        <w:t>]</w:t>
      </w:r>
    </w:p>
    <w:p w:rsidR="009B0208" w:rsidRDefault="009B0208" w:rsidP="000B76F7">
      <w:pPr>
        <w:keepNext/>
        <w:spacing w:before="60" w:after="240"/>
        <w:ind w:left="360"/>
        <w:jc w:val="both"/>
      </w:pPr>
      <w:r>
        <w:t>(Added 2016)</w:t>
      </w:r>
    </w:p>
    <w:p w:rsidR="00DB15FB" w:rsidRDefault="00DB15FB" w:rsidP="009B0208">
      <w:pPr>
        <w:keepNext/>
        <w:ind w:left="360"/>
        <w:jc w:val="both"/>
      </w:pPr>
      <w:bookmarkStart w:id="22" w:name="_Toc462815303"/>
      <w:r w:rsidRPr="003F12D4">
        <w:rPr>
          <w:rStyle w:val="Heading4Char"/>
        </w:rPr>
        <w:t>S.2.</w:t>
      </w:r>
      <w:r w:rsidR="00C155EB">
        <w:rPr>
          <w:rStyle w:val="Heading4Char"/>
        </w:rPr>
        <w:t>6</w:t>
      </w:r>
      <w:r w:rsidRPr="003F12D4">
        <w:rPr>
          <w:rStyle w:val="Heading4Char"/>
        </w:rPr>
        <w:t>.</w:t>
      </w:r>
      <w:r w:rsidRPr="003F12D4">
        <w:rPr>
          <w:rStyle w:val="Heading4Char"/>
        </w:rPr>
        <w:tab/>
        <w:t>Thermometer Well.</w:t>
      </w:r>
      <w:bookmarkEnd w:id="22"/>
      <w:r>
        <w:t xml:space="preserve"> – For test purposes, means shall be provided to determine the temperature of the liquid either:</w:t>
      </w:r>
    </w:p>
    <w:p w:rsidR="00DB15FB" w:rsidRDefault="00DB15FB">
      <w:pPr>
        <w:keepNext/>
        <w:ind w:left="360"/>
        <w:jc w:val="both"/>
      </w:pPr>
    </w:p>
    <w:p w:rsidR="00DB15FB" w:rsidRDefault="00DB15FB">
      <w:pPr>
        <w:keepNext/>
        <w:ind w:left="1080" w:hanging="360"/>
        <w:jc w:val="both"/>
      </w:pPr>
      <w:r>
        <w:t>(a)</w:t>
      </w:r>
      <w:r>
        <w:tab/>
        <w:t>in the liquid chamber of the meter</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in the meter inlet or discharge line and immediately adjacent to the meter.</w:t>
      </w:r>
    </w:p>
    <w:p w:rsidR="00DB15FB" w:rsidRDefault="00DB15FB">
      <w:pPr>
        <w:spacing w:before="60"/>
        <w:ind w:left="360"/>
        <w:jc w:val="both"/>
      </w:pPr>
      <w:r>
        <w:t>(Amended 1987)</w:t>
      </w:r>
      <w:r w:rsidR="00C155EB">
        <w:t xml:space="preserve"> </w:t>
      </w:r>
    </w:p>
    <w:p w:rsidR="00DB15FB" w:rsidRDefault="00DB15FB">
      <w:pPr>
        <w:ind w:left="360"/>
        <w:jc w:val="both"/>
      </w:pPr>
    </w:p>
    <w:p w:rsidR="00DB15FB" w:rsidRDefault="00DB15FB">
      <w:pPr>
        <w:ind w:left="360"/>
        <w:jc w:val="both"/>
      </w:pPr>
      <w:bookmarkStart w:id="23" w:name="_Toc462815304"/>
      <w:r w:rsidRPr="003F12D4">
        <w:rPr>
          <w:rStyle w:val="Heading4Char"/>
        </w:rPr>
        <w:t>S.2.</w:t>
      </w:r>
      <w:r w:rsidR="005D4A78">
        <w:rPr>
          <w:rStyle w:val="Heading4Char"/>
        </w:rPr>
        <w:t>7</w:t>
      </w:r>
      <w:r w:rsidRPr="003F12D4">
        <w:rPr>
          <w:rStyle w:val="Heading4Char"/>
        </w:rPr>
        <w:t>.</w:t>
      </w:r>
      <w:r w:rsidRPr="003F12D4">
        <w:rPr>
          <w:rStyle w:val="Heading4Char"/>
        </w:rPr>
        <w:tab/>
        <w:t>Automatic Temperature Compensation.</w:t>
      </w:r>
      <w:bookmarkEnd w:id="23"/>
      <w:r>
        <w:t xml:space="preserve"> – A device may be equipped with an adjustable automatic means for adjusting the indication and registration of the measured volume of product to the volume at 15 °C (60 °F).</w:t>
      </w:r>
    </w:p>
    <w:p w:rsidR="00DB15FB" w:rsidRDefault="00DB15FB">
      <w:pPr>
        <w:jc w:val="both"/>
      </w:pPr>
    </w:p>
    <w:p w:rsidR="00DB15FB" w:rsidRDefault="00DB15FB">
      <w:pPr>
        <w:keepNext/>
        <w:tabs>
          <w:tab w:val="left" w:pos="1620"/>
        </w:tabs>
        <w:ind w:left="720"/>
        <w:jc w:val="both"/>
      </w:pPr>
      <w:r>
        <w:rPr>
          <w:b/>
          <w:bCs/>
        </w:rPr>
        <w:t>S.2.</w:t>
      </w:r>
      <w:r w:rsidR="005D4A78">
        <w:rPr>
          <w:b/>
          <w:bCs/>
        </w:rPr>
        <w:t>7</w:t>
      </w:r>
      <w:r>
        <w:rPr>
          <w:b/>
          <w:bCs/>
        </w:rPr>
        <w:t>.1.</w:t>
      </w:r>
      <w:r>
        <w:rPr>
          <w:b/>
          <w:bCs/>
        </w:rPr>
        <w:tab/>
        <w:t>Provision for Deactivating.</w:t>
      </w:r>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pPr>
        <w:spacing w:before="60"/>
        <w:ind w:left="720"/>
        <w:jc w:val="both"/>
      </w:pPr>
      <w:r>
        <w:t>(Amended 1972)</w:t>
      </w:r>
    </w:p>
    <w:p w:rsidR="00DB15FB" w:rsidRDefault="00DB15FB">
      <w:pPr>
        <w:jc w:val="both"/>
      </w:pPr>
    </w:p>
    <w:p w:rsidR="00DB15FB" w:rsidRDefault="00DB15FB">
      <w:pPr>
        <w:tabs>
          <w:tab w:val="left" w:pos="1620"/>
        </w:tabs>
        <w:ind w:left="720"/>
        <w:jc w:val="both"/>
      </w:pPr>
      <w:r>
        <w:rPr>
          <w:b/>
          <w:bCs/>
        </w:rPr>
        <w:t>S.2.</w:t>
      </w:r>
      <w:r w:rsidR="005D4A78">
        <w:rPr>
          <w:b/>
          <w:bCs/>
        </w:rPr>
        <w:t>7</w:t>
      </w:r>
      <w:r>
        <w:rPr>
          <w:b/>
          <w:bCs/>
        </w:rPr>
        <w:t>.2.</w:t>
      </w:r>
      <w:r>
        <w:rPr>
          <w:b/>
          <w:bCs/>
        </w:rPr>
        <w:tab/>
        <w:t>Provision for Sealing.</w:t>
      </w:r>
      <w:r>
        <w:t xml:space="preserve"> – Provision shall be made for applying security seals in such a manner that an automatic temperature-compensating system cannot be disconnected and that no adjustment may be made to the system.</w:t>
      </w:r>
    </w:p>
    <w:p w:rsidR="00DB15FB" w:rsidRDefault="00DB15FB">
      <w:pPr>
        <w:jc w:val="both"/>
        <w:rPr>
          <w:b/>
          <w:bCs/>
        </w:rPr>
      </w:pPr>
    </w:p>
    <w:p w:rsidR="00DB15FB" w:rsidRDefault="00DB15FB">
      <w:pPr>
        <w:pStyle w:val="Heading3"/>
        <w:tabs>
          <w:tab w:val="left" w:pos="540"/>
        </w:tabs>
      </w:pPr>
      <w:bookmarkStart w:id="24" w:name="_Toc462815305"/>
      <w:r>
        <w:t>S.3.</w:t>
      </w:r>
      <w:r>
        <w:tab/>
        <w:t>Design of Discharge Lines and Discharge Line Valves.</w:t>
      </w:r>
      <w:bookmarkEnd w:id="24"/>
    </w:p>
    <w:p w:rsidR="00DB15FB" w:rsidRDefault="00DB15FB">
      <w:pPr>
        <w:keepNext/>
        <w:jc w:val="both"/>
      </w:pPr>
    </w:p>
    <w:p w:rsidR="00DB15FB" w:rsidRDefault="00DB15FB">
      <w:pPr>
        <w:keepNext/>
        <w:ind w:left="360"/>
        <w:jc w:val="both"/>
      </w:pPr>
      <w:bookmarkStart w:id="25" w:name="_Toc462815306"/>
      <w:r w:rsidRPr="003F12D4">
        <w:rPr>
          <w:rStyle w:val="Heading4Char"/>
        </w:rPr>
        <w:t>S.3.1.</w:t>
      </w:r>
      <w:r w:rsidRPr="003F12D4">
        <w:rPr>
          <w:rStyle w:val="Heading4Char"/>
        </w:rPr>
        <w:tab/>
        <w:t>Diversion of Measured Liquid.</w:t>
      </w:r>
      <w:bookmarkEnd w:id="25"/>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rsidR="00DB15FB" w:rsidRDefault="00DB15FB">
      <w:pPr>
        <w:keepNext/>
        <w:ind w:left="360"/>
        <w:jc w:val="both"/>
      </w:pPr>
    </w:p>
    <w:p w:rsidR="00DB15FB" w:rsidRDefault="00DB15FB">
      <w:pPr>
        <w:keepNext/>
        <w:ind w:left="1080" w:hanging="360"/>
        <w:jc w:val="both"/>
      </w:pPr>
      <w:r>
        <w:t>(a)</w:t>
      </w:r>
      <w:r>
        <w:tab/>
        <w:t>liquid can flow from only one such outlet at one time</w:t>
      </w:r>
      <w:r w:rsidRPr="00DC5862">
        <w:t>;</w:t>
      </w:r>
      <w:r>
        <w:t xml:space="preserve"> and</w:t>
      </w:r>
    </w:p>
    <w:p w:rsidR="00DB15FB" w:rsidRDefault="00DB15FB">
      <w:pPr>
        <w:keepNext/>
        <w:ind w:left="720"/>
        <w:jc w:val="both"/>
      </w:pPr>
    </w:p>
    <w:p w:rsidR="00DB15FB" w:rsidRDefault="00DB15FB">
      <w:pPr>
        <w:ind w:left="1080" w:hanging="360"/>
        <w:jc w:val="both"/>
      </w:pPr>
      <w:r>
        <w:t>(b)</w:t>
      </w:r>
      <w:r>
        <w:tab/>
        <w:t>the direction of flow for which the mechanism may be set at any time is definitely and conspicuously indicated.</w:t>
      </w:r>
    </w:p>
    <w:p w:rsidR="00DB15FB" w:rsidRDefault="00DB15FB">
      <w:pPr>
        <w:ind w:left="360"/>
        <w:jc w:val="both"/>
      </w:pPr>
    </w:p>
    <w:p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DB15FB" w:rsidRDefault="00DB15FB">
      <w:pPr>
        <w:spacing w:before="60"/>
        <w:ind w:left="360"/>
        <w:jc w:val="both"/>
      </w:pPr>
      <w:r>
        <w:t>(Amended 1975)</w:t>
      </w:r>
    </w:p>
    <w:p w:rsidR="00DB15FB" w:rsidRDefault="00DB15FB">
      <w:pPr>
        <w:ind w:left="360"/>
        <w:jc w:val="both"/>
      </w:pPr>
    </w:p>
    <w:p w:rsidR="00DB15FB" w:rsidRDefault="00DB15FB">
      <w:pPr>
        <w:ind w:left="360"/>
        <w:jc w:val="both"/>
      </w:pPr>
      <w:bookmarkStart w:id="26" w:name="_Toc462815307"/>
      <w:r w:rsidRPr="003F12D4">
        <w:rPr>
          <w:rStyle w:val="Heading4Char"/>
        </w:rPr>
        <w:lastRenderedPageBreak/>
        <w:t>S.3.2.</w:t>
      </w:r>
      <w:r w:rsidRPr="003F12D4">
        <w:rPr>
          <w:rStyle w:val="Heading4Char"/>
        </w:rPr>
        <w:tab/>
        <w:t>Delivery Hose.</w:t>
      </w:r>
      <w:bookmarkEnd w:id="26"/>
      <w:r>
        <w:t xml:space="preserve"> – The delivery hose of a retail device shall be of the wet-hose type with a shutoff valve at its outlet end.</w:t>
      </w:r>
    </w:p>
    <w:p w:rsidR="00DB15FB" w:rsidRDefault="00DB15FB">
      <w:pPr>
        <w:jc w:val="both"/>
      </w:pPr>
    </w:p>
    <w:p w:rsidR="00DB15FB" w:rsidRDefault="00DB15FB">
      <w:pPr>
        <w:pStyle w:val="Heading3"/>
        <w:tabs>
          <w:tab w:val="left" w:pos="540"/>
        </w:tabs>
      </w:pPr>
      <w:bookmarkStart w:id="27" w:name="_Toc462815308"/>
      <w:r>
        <w:t>S.4.</w:t>
      </w:r>
      <w:r>
        <w:tab/>
        <w:t>Marking Requirements.</w:t>
      </w:r>
      <w:bookmarkEnd w:id="27"/>
    </w:p>
    <w:p w:rsidR="00DB15FB" w:rsidRDefault="00DB15FB">
      <w:pPr>
        <w:keepNext/>
        <w:keepLines/>
        <w:jc w:val="both"/>
      </w:pPr>
    </w:p>
    <w:p w:rsidR="00DB15FB" w:rsidRDefault="00DB15FB">
      <w:pPr>
        <w:keepLines/>
        <w:ind w:left="360"/>
        <w:jc w:val="both"/>
      </w:pPr>
      <w:bookmarkStart w:id="28" w:name="_Toc462815309"/>
      <w:r w:rsidRPr="003F12D4">
        <w:rPr>
          <w:rStyle w:val="Heading4Char"/>
        </w:rPr>
        <w:t>S.4.1.</w:t>
      </w:r>
      <w:r w:rsidRPr="003F12D4">
        <w:rPr>
          <w:rStyle w:val="Heading4Char"/>
        </w:rPr>
        <w:tab/>
        <w:t>Limitation of Use.</w:t>
      </w:r>
      <w:bookmarkEnd w:id="28"/>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pPr>
        <w:ind w:left="360"/>
        <w:jc w:val="both"/>
      </w:pPr>
    </w:p>
    <w:p w:rsidR="00DB15FB" w:rsidRDefault="00DB15FB">
      <w:pPr>
        <w:keepNext/>
        <w:ind w:left="360"/>
        <w:jc w:val="both"/>
      </w:pPr>
      <w:bookmarkStart w:id="29" w:name="_Toc462815310"/>
      <w:r w:rsidRPr="003F12D4">
        <w:rPr>
          <w:rStyle w:val="Heading4Char"/>
        </w:rPr>
        <w:t>S.4.2.</w:t>
      </w:r>
      <w:r w:rsidRPr="003F12D4">
        <w:rPr>
          <w:rStyle w:val="Heading4Char"/>
        </w:rPr>
        <w:tab/>
        <w:t>Discharge Rates.</w:t>
      </w:r>
      <w:bookmarkEnd w:id="29"/>
      <w:r>
        <w:t xml:space="preserve"> – A device shall be marked to show its designed maximum and minimum discharge rates.  The marked minimum discharge rate shall not exceed:</w:t>
      </w:r>
    </w:p>
    <w:p w:rsidR="00DB15FB" w:rsidRDefault="00DB15FB">
      <w:pPr>
        <w:keepNext/>
        <w:jc w:val="both"/>
      </w:pPr>
    </w:p>
    <w:p w:rsidR="00DB15FB" w:rsidRDefault="00DB15FB">
      <w:pPr>
        <w:keepNext/>
        <w:ind w:left="1080" w:hanging="360"/>
        <w:jc w:val="both"/>
      </w:pPr>
      <w:r>
        <w:t>(a)</w:t>
      </w:r>
      <w:r>
        <w:tab/>
        <w:t>20 L (5 gal) per minute for stationary retail devices</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20 % of the marked maximum discharge rate for other retail devices and for wholesale devices.</w:t>
      </w:r>
    </w:p>
    <w:p w:rsidR="00DB15FB" w:rsidRDefault="00DB15FB">
      <w:pPr>
        <w:spacing w:before="60"/>
        <w:ind w:left="360"/>
        <w:jc w:val="both"/>
      </w:pPr>
      <w:r>
        <w:t>(Amended 1987)</w:t>
      </w:r>
    </w:p>
    <w:p w:rsidR="00DB15FB" w:rsidRDefault="00DB15FB">
      <w:pPr>
        <w:jc w:val="both"/>
      </w:pPr>
    </w:p>
    <w:p w:rsidR="00DB15FB" w:rsidRDefault="00DB15FB">
      <w:pPr>
        <w:keepNext/>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rsidR="00DB15FB" w:rsidRDefault="00DB15FB">
      <w:pPr>
        <w:spacing w:before="60"/>
        <w:ind w:left="360"/>
        <w:jc w:val="both"/>
      </w:pPr>
      <w:r>
        <w:t>(Added 2003)</w:t>
      </w:r>
    </w:p>
    <w:p w:rsidR="00DB15FB" w:rsidRDefault="00DB15FB">
      <w:pPr>
        <w:jc w:val="both"/>
      </w:pPr>
    </w:p>
    <w:p w:rsidR="00DB15FB" w:rsidRDefault="00DB15FB">
      <w:pPr>
        <w:keepNext/>
        <w:ind w:left="360"/>
        <w:jc w:val="both"/>
        <w:rPr>
          <w:i/>
          <w:iCs/>
        </w:rPr>
      </w:pPr>
      <w:bookmarkStart w:id="30" w:name="_Toc462815311"/>
      <w:r w:rsidRPr="003F12D4">
        <w:rPr>
          <w:rStyle w:val="Heading4Char"/>
          <w:i/>
        </w:rPr>
        <w:t>S.4.3.</w:t>
      </w:r>
      <w:r w:rsidRPr="003F12D4">
        <w:rPr>
          <w:rStyle w:val="Heading4Char"/>
          <w:i/>
        </w:rPr>
        <w:tab/>
        <w:t>Location of Marking Information; Retail Motor-Fuel Dispensers.</w:t>
      </w:r>
      <w:bookmarkEnd w:id="30"/>
      <w:r>
        <w:rPr>
          <w:i/>
          <w:iCs/>
        </w:rPr>
        <w:t xml:space="preserve"> </w:t>
      </w:r>
      <w:r>
        <w:t>–</w:t>
      </w:r>
      <w:r>
        <w:rPr>
          <w:i/>
          <w:iCs/>
        </w:rPr>
        <w:t xml:space="preserve"> The marking information required in General Code, paragraph G</w:t>
      </w:r>
      <w:r>
        <w:rPr>
          <w:i/>
          <w:iCs/>
        </w:rPr>
        <w:noBreakHyphen/>
        <w:t>S.1. Identification shall appear as follows:</w:t>
      </w:r>
    </w:p>
    <w:p w:rsidR="00DB15FB" w:rsidRDefault="00DB15FB">
      <w:pPr>
        <w:keepNext/>
        <w:ind w:left="720"/>
        <w:jc w:val="both"/>
        <w:rPr>
          <w:i/>
          <w:iCs/>
        </w:rPr>
      </w:pPr>
    </w:p>
    <w:p w:rsidR="00DB15FB" w:rsidRDefault="00DB15FB">
      <w:pPr>
        <w:numPr>
          <w:ilvl w:val="0"/>
          <w:numId w:val="3"/>
        </w:numPr>
        <w:tabs>
          <w:tab w:val="clear" w:pos="1440"/>
          <w:tab w:val="num" w:pos="1080"/>
        </w:tabs>
        <w:ind w:left="720" w:firstLine="0"/>
        <w:jc w:val="both"/>
        <w:rPr>
          <w:i/>
          <w:iCs/>
        </w:rPr>
      </w:pPr>
      <w:r>
        <w:rPr>
          <w:i/>
          <w:iCs/>
        </w:rPr>
        <w:t>within 60 cm (24 in) to 150 cm (60 in) from the base of the dispenser;</w:t>
      </w:r>
    </w:p>
    <w:p w:rsidR="00DB15FB" w:rsidRDefault="00DB15FB">
      <w:pPr>
        <w:jc w:val="both"/>
        <w:rPr>
          <w:i/>
          <w:iCs/>
        </w:rPr>
      </w:pPr>
    </w:p>
    <w:p w:rsidR="00DB15FB" w:rsidRDefault="00DB15FB">
      <w:pPr>
        <w:keepNext/>
        <w:numPr>
          <w:ilvl w:val="0"/>
          <w:numId w:val="3"/>
        </w:numPr>
        <w:tabs>
          <w:tab w:val="clear" w:pos="1440"/>
          <w:tab w:val="num" w:pos="1080"/>
        </w:tabs>
        <w:ind w:hanging="720"/>
        <w:jc w:val="both"/>
        <w:rPr>
          <w:i/>
          <w:iCs/>
        </w:rPr>
      </w:pPr>
      <w:r>
        <w:rPr>
          <w:i/>
          <w:iCs/>
        </w:rPr>
        <w:t>either internally and/or externally provided the information is permanent and easily read; and</w:t>
      </w:r>
    </w:p>
    <w:p w:rsidR="00DB15FB" w:rsidRDefault="00DB15FB">
      <w:pPr>
        <w:keepNext/>
        <w:jc w:val="both"/>
        <w:rPr>
          <w:i/>
          <w:iCs/>
        </w:rPr>
      </w:pPr>
    </w:p>
    <w:p w:rsidR="00DB15FB" w:rsidRDefault="00DB15FB">
      <w:pPr>
        <w:numPr>
          <w:ilvl w:val="0"/>
          <w:numId w:val="3"/>
        </w:numPr>
        <w:tabs>
          <w:tab w:val="clear" w:pos="1440"/>
          <w:tab w:val="num" w:pos="1080"/>
        </w:tabs>
        <w:ind w:left="1080"/>
        <w:jc w:val="both"/>
        <w:rPr>
          <w:i/>
          <w:iCs/>
        </w:rPr>
      </w:pPr>
      <w:r>
        <w:rPr>
          <w:i/>
          <w:iCs/>
        </w:rPr>
        <w:t>on a portion of the device that cannot be readily removed or interchanged (i.e., not on a service access panel).</w:t>
      </w:r>
    </w:p>
    <w:p w:rsidR="00DB15FB" w:rsidRDefault="00DB15FB">
      <w:pPr>
        <w:jc w:val="both"/>
        <w:rPr>
          <w:i/>
          <w:iCs/>
        </w:rPr>
      </w:pP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DB15FB" w:rsidRDefault="00DB15FB">
      <w:pPr>
        <w:keepNext/>
        <w:ind w:left="360"/>
        <w:rPr>
          <w:i/>
        </w:rPr>
      </w:pPr>
      <w:r>
        <w:rPr>
          <w:i/>
        </w:rPr>
        <w:t>[Nonretroactive as of January 1, 2003]</w:t>
      </w:r>
    </w:p>
    <w:p w:rsidR="00DB15FB" w:rsidRDefault="00DB15FB">
      <w:pPr>
        <w:spacing w:before="60"/>
        <w:ind w:left="360"/>
      </w:pPr>
      <w:r>
        <w:t>(Added 2006)</w:t>
      </w:r>
    </w:p>
    <w:p w:rsidR="00DB15FB" w:rsidRDefault="00DB15FB">
      <w:pPr>
        <w:jc w:val="both"/>
      </w:pPr>
    </w:p>
    <w:p w:rsidR="00DB15FB" w:rsidRDefault="00DB15FB">
      <w:pPr>
        <w:ind w:left="360"/>
        <w:jc w:val="both"/>
      </w:pPr>
      <w:bookmarkStart w:id="31" w:name="_Toc462815312"/>
      <w:r w:rsidRPr="003F12D4">
        <w:rPr>
          <w:rStyle w:val="Heading4Char"/>
        </w:rPr>
        <w:t>S.4.4.</w:t>
      </w:r>
      <w:r w:rsidRPr="003F12D4">
        <w:rPr>
          <w:rStyle w:val="Heading4Char"/>
        </w:rPr>
        <w:tab/>
        <w:t>Temperature Compensation.</w:t>
      </w:r>
      <w:bookmarkEnd w:id="31"/>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pPr>
        <w:jc w:val="both"/>
      </w:pPr>
    </w:p>
    <w:p w:rsidR="00DB15FB" w:rsidRDefault="00DB15FB">
      <w:pPr>
        <w:pStyle w:val="Heading2"/>
      </w:pPr>
      <w:bookmarkStart w:id="32" w:name="_Toc462815313"/>
      <w:r>
        <w:t>N.</w:t>
      </w:r>
      <w:r>
        <w:tab/>
        <w:t>Notes</w:t>
      </w:r>
      <w:bookmarkEnd w:id="32"/>
    </w:p>
    <w:p w:rsidR="00DB15FB" w:rsidRDefault="00DB15FB">
      <w:pPr>
        <w:keepNext/>
        <w:jc w:val="both"/>
      </w:pPr>
    </w:p>
    <w:p w:rsidR="00DB15FB" w:rsidRDefault="00DB15FB">
      <w:pPr>
        <w:tabs>
          <w:tab w:val="left" w:pos="540"/>
        </w:tabs>
        <w:jc w:val="both"/>
      </w:pPr>
      <w:bookmarkStart w:id="33" w:name="_Toc462815314"/>
      <w:r w:rsidRPr="003F12D4">
        <w:rPr>
          <w:rStyle w:val="Heading3Char"/>
          <w:sz w:val="20"/>
        </w:rPr>
        <w:t>N.1.</w:t>
      </w:r>
      <w:r w:rsidRPr="003F12D4">
        <w:rPr>
          <w:rStyle w:val="Heading3Char"/>
          <w:sz w:val="20"/>
        </w:rPr>
        <w:tab/>
        <w:t>Test Liquid.</w:t>
      </w:r>
      <w:bookmarkEnd w:id="33"/>
      <w:r>
        <w:t xml:space="preserve"> – A device shall be tested with the liquid to be commercially measured or with a liquid of the same general physical characteristics.</w:t>
      </w:r>
    </w:p>
    <w:p w:rsidR="00DB15FB" w:rsidRDefault="00DB15FB">
      <w:pPr>
        <w:tabs>
          <w:tab w:val="left" w:pos="540"/>
        </w:tabs>
        <w:jc w:val="both"/>
      </w:pPr>
    </w:p>
    <w:p w:rsidR="00DB15FB" w:rsidRDefault="00DB15FB">
      <w:pPr>
        <w:tabs>
          <w:tab w:val="left" w:pos="540"/>
        </w:tabs>
        <w:jc w:val="both"/>
      </w:pPr>
      <w:bookmarkStart w:id="34" w:name="_Toc462815315"/>
      <w:r w:rsidRPr="003F12D4">
        <w:rPr>
          <w:rStyle w:val="Heading3Char"/>
          <w:sz w:val="20"/>
        </w:rPr>
        <w:t>N.2.</w:t>
      </w:r>
      <w:r w:rsidRPr="003F12D4">
        <w:rPr>
          <w:rStyle w:val="Heading3Char"/>
          <w:sz w:val="20"/>
        </w:rPr>
        <w:tab/>
        <w:t>Vaporization and Volume Change.</w:t>
      </w:r>
      <w:bookmarkEnd w:id="34"/>
      <w:r>
        <w:t xml:space="preserve"> – Care shall be exercised to reduce to a minimum, vaporization and volume changes.</w:t>
      </w:r>
    </w:p>
    <w:p w:rsidR="00DB15FB" w:rsidRDefault="00DB15FB">
      <w:pPr>
        <w:tabs>
          <w:tab w:val="left" w:pos="540"/>
        </w:tabs>
        <w:jc w:val="both"/>
      </w:pPr>
    </w:p>
    <w:p w:rsidR="00DB15FB" w:rsidRDefault="00DB15FB">
      <w:pPr>
        <w:keepNext/>
        <w:tabs>
          <w:tab w:val="left" w:pos="540"/>
        </w:tabs>
        <w:jc w:val="both"/>
      </w:pPr>
      <w:bookmarkStart w:id="35" w:name="_Toc462815316"/>
      <w:r w:rsidRPr="003F12D4">
        <w:rPr>
          <w:rStyle w:val="Heading3Char"/>
          <w:sz w:val="20"/>
        </w:rPr>
        <w:t>N.3.</w:t>
      </w:r>
      <w:r w:rsidRPr="003F12D4">
        <w:rPr>
          <w:rStyle w:val="Heading3Char"/>
          <w:sz w:val="20"/>
        </w:rPr>
        <w:tab/>
        <w:t>Test Drafts.</w:t>
      </w:r>
      <w:bookmarkEnd w:id="35"/>
      <w:r>
        <w:t xml:space="preserve"> – Test drafts should be equal to at least the amount delivered by the device in </w:t>
      </w:r>
      <w:r w:rsidR="00D049C4">
        <w:t>one</w:t>
      </w:r>
      <w:r>
        <w:t> minute at its normal discharge rate.</w:t>
      </w:r>
    </w:p>
    <w:p w:rsidR="00DB15FB" w:rsidRDefault="00DB15FB">
      <w:pPr>
        <w:tabs>
          <w:tab w:val="left" w:pos="540"/>
        </w:tabs>
        <w:spacing w:before="60"/>
        <w:jc w:val="both"/>
      </w:pPr>
      <w:r>
        <w:t>(Amended 1982)</w:t>
      </w:r>
    </w:p>
    <w:p w:rsidR="00DB15FB" w:rsidRDefault="00DB15FB">
      <w:pPr>
        <w:tabs>
          <w:tab w:val="left" w:pos="540"/>
        </w:tabs>
        <w:jc w:val="both"/>
      </w:pPr>
    </w:p>
    <w:p w:rsidR="00DB15FB" w:rsidRDefault="00DB15FB">
      <w:pPr>
        <w:pStyle w:val="Heading3"/>
        <w:tabs>
          <w:tab w:val="left" w:pos="540"/>
        </w:tabs>
      </w:pPr>
      <w:bookmarkStart w:id="36" w:name="_Toc462815317"/>
      <w:r>
        <w:lastRenderedPageBreak/>
        <w:t>N.4.</w:t>
      </w:r>
      <w:r>
        <w:tab/>
        <w:t>Testing Procedures.</w:t>
      </w:r>
      <w:bookmarkEnd w:id="36"/>
    </w:p>
    <w:p w:rsidR="00DB15FB" w:rsidRDefault="00DB15FB">
      <w:pPr>
        <w:keepNext/>
        <w:jc w:val="both"/>
      </w:pPr>
    </w:p>
    <w:p w:rsidR="00DB15FB" w:rsidRDefault="00DB15FB" w:rsidP="009C25A3">
      <w:pPr>
        <w:keepNext/>
        <w:keepLines/>
        <w:ind w:left="360"/>
        <w:jc w:val="both"/>
      </w:pPr>
      <w:bookmarkStart w:id="37" w:name="_Toc462815318"/>
      <w:r w:rsidRPr="003F12D4">
        <w:rPr>
          <w:rStyle w:val="Heading4Char"/>
        </w:rPr>
        <w:t>N.4.1.</w:t>
      </w:r>
      <w:r w:rsidRPr="003F12D4">
        <w:rPr>
          <w:rStyle w:val="Heading4Char"/>
        </w:rPr>
        <w:tab/>
        <w:t>Normal Tests.</w:t>
      </w:r>
      <w:bookmarkEnd w:id="37"/>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9C25A3">
      <w:pPr>
        <w:keepNext/>
        <w:keepLines/>
        <w:spacing w:before="60"/>
        <w:ind w:left="360"/>
        <w:jc w:val="both"/>
      </w:pPr>
      <w:r>
        <w:t>(Amended 1998)</w:t>
      </w:r>
    </w:p>
    <w:p w:rsidR="00DB15FB" w:rsidRDefault="00DB15FB">
      <w:pPr>
        <w:jc w:val="both"/>
      </w:pPr>
    </w:p>
    <w:p w:rsidR="00DB15FB" w:rsidRDefault="00DB15FB">
      <w:pPr>
        <w:keepNext/>
        <w:tabs>
          <w:tab w:val="left" w:pos="1620"/>
        </w:tabs>
        <w:ind w:left="720"/>
        <w:jc w:val="both"/>
      </w:pPr>
      <w:r>
        <w:rPr>
          <w:b/>
          <w:bCs/>
        </w:rPr>
        <w:t>N.4.1.1.</w:t>
      </w:r>
      <w:r>
        <w:rPr>
          <w:b/>
          <w:bCs/>
        </w:rPr>
        <w:tab/>
        <w:t>Automatic Temperature Compensation.</w:t>
      </w:r>
      <w:r w:rsidR="00874AD0">
        <w:t> </w:t>
      </w:r>
      <w:r>
        <w:t>–</w:t>
      </w:r>
      <w:r w:rsidR="00874AD0">
        <w:t> </w:t>
      </w:r>
      <w:r>
        <w:t>On devices equipped with automatic temperature</w:t>
      </w:r>
      <w:r>
        <w:noBreakHyphen/>
        <w:t>compensating systems, normal tests shall be conducted as follows:</w:t>
      </w:r>
    </w:p>
    <w:p w:rsidR="00DB15FB" w:rsidRDefault="00DB15FB">
      <w:pPr>
        <w:keepNext/>
        <w:ind w:left="720"/>
        <w:jc w:val="both"/>
      </w:pPr>
    </w:p>
    <w:p w:rsidR="00DB15FB" w:rsidRDefault="00DB15FB">
      <w:pPr>
        <w:keepNext/>
        <w:ind w:left="1440" w:hanging="360"/>
        <w:jc w:val="both"/>
      </w:pPr>
      <w:r>
        <w:t>(a)</w:t>
      </w:r>
      <w:r>
        <w:tab/>
        <w:t>by comparing the compensated volume indicated or recorded to the actual delivered volume adjusted to 15 °C (60 °F); and</w:t>
      </w:r>
    </w:p>
    <w:p w:rsidR="00DB15FB" w:rsidRDefault="00DB15FB">
      <w:pPr>
        <w:keepNext/>
        <w:ind w:left="1080"/>
        <w:jc w:val="both"/>
      </w:pPr>
    </w:p>
    <w:p w:rsidR="00DB15FB" w:rsidRDefault="00DB15FB">
      <w:pPr>
        <w:ind w:left="1440" w:hanging="360"/>
        <w:jc w:val="both"/>
      </w:pPr>
      <w:r>
        <w:t>(b)</w:t>
      </w:r>
      <w:r>
        <w:tab/>
        <w:t>with the temperature-compensating system deactivated, comparing the uncompensated volume indicated or recorded to the actual delivered volume.</w:t>
      </w:r>
    </w:p>
    <w:p w:rsidR="00DB15FB" w:rsidRDefault="00DB15FB">
      <w:pPr>
        <w:ind w:left="720"/>
        <w:jc w:val="both"/>
      </w:pPr>
    </w:p>
    <w:p w:rsidR="00DB15FB" w:rsidRDefault="00DB15FB">
      <w:pPr>
        <w:keepNext/>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pPr>
        <w:spacing w:before="60"/>
        <w:ind w:left="720"/>
        <w:jc w:val="both"/>
      </w:pPr>
      <w:r>
        <w:t>(Amended 1987)</w:t>
      </w:r>
    </w:p>
    <w:p w:rsidR="00DB15FB" w:rsidRDefault="00DB15FB">
      <w:pPr>
        <w:ind w:left="720"/>
        <w:jc w:val="both"/>
      </w:pPr>
    </w:p>
    <w:p w:rsidR="00DB15FB" w:rsidRDefault="00DB15FB">
      <w:pPr>
        <w:keepNext/>
        <w:tabs>
          <w:tab w:val="left" w:pos="1620"/>
        </w:tabs>
        <w:ind w:left="720"/>
        <w:jc w:val="both"/>
      </w:pPr>
      <w:r>
        <w:rPr>
          <w:b/>
          <w:bCs/>
        </w:rPr>
        <w:t>N.4.1.2.</w:t>
      </w:r>
      <w:r>
        <w:rPr>
          <w:b/>
          <w:bCs/>
        </w:rPr>
        <w:tab/>
        <w:t xml:space="preserve">Repeatability Tests. </w:t>
      </w:r>
      <w:r>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DB15FB" w:rsidRDefault="00DB15FB">
      <w:pPr>
        <w:spacing w:before="60"/>
        <w:ind w:left="720"/>
        <w:jc w:val="both"/>
      </w:pPr>
      <w:r>
        <w:t>(Added 2001)</w:t>
      </w:r>
    </w:p>
    <w:p w:rsidR="00DB15FB" w:rsidRDefault="00DB15FB">
      <w:pPr>
        <w:jc w:val="both"/>
      </w:pPr>
    </w:p>
    <w:p w:rsidR="00DB15FB" w:rsidRDefault="00DB15FB">
      <w:pPr>
        <w:ind w:left="360"/>
        <w:jc w:val="both"/>
      </w:pPr>
      <w:bookmarkStart w:id="38" w:name="_Toc462815319"/>
      <w:r w:rsidRPr="003F12D4">
        <w:rPr>
          <w:rStyle w:val="Heading4Char"/>
        </w:rPr>
        <w:t>N.4.2.</w:t>
      </w:r>
      <w:r w:rsidRPr="003F12D4">
        <w:rPr>
          <w:rStyle w:val="Heading4Char"/>
        </w:rPr>
        <w:tab/>
        <w:t>Special Tests.</w:t>
      </w:r>
      <w:bookmarkEnd w:id="38"/>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DB15FB" w:rsidRDefault="00DB15FB">
      <w:pPr>
        <w:jc w:val="both"/>
      </w:pPr>
    </w:p>
    <w:p w:rsidR="00DB15FB" w:rsidRDefault="00DB15FB">
      <w:pPr>
        <w:keepNext/>
        <w:tabs>
          <w:tab w:val="left" w:pos="1620"/>
        </w:tabs>
        <w:ind w:left="720"/>
        <w:jc w:val="both"/>
      </w:pPr>
      <w:r>
        <w:rPr>
          <w:b/>
          <w:bCs/>
        </w:rPr>
        <w:t>N.4.2.1.</w:t>
      </w:r>
      <w:r>
        <w:rPr>
          <w:b/>
          <w:bCs/>
        </w:rPr>
        <w:tab/>
        <w:t>For Motor-Fuel Devices.</w:t>
      </w:r>
      <w:r>
        <w:t xml:space="preserve"> – A motor-fuel device shall be so tested at a minimum discharge rate of:</w:t>
      </w:r>
    </w:p>
    <w:p w:rsidR="00DB15FB" w:rsidRDefault="00DB15FB">
      <w:pPr>
        <w:keepNext/>
        <w:ind w:left="720"/>
        <w:jc w:val="both"/>
      </w:pPr>
    </w:p>
    <w:p w:rsidR="00DB15FB" w:rsidRDefault="00DB15FB">
      <w:pPr>
        <w:keepNext/>
        <w:ind w:left="1440" w:hanging="360"/>
        <w:jc w:val="both"/>
      </w:pPr>
      <w:r>
        <w:t>(a)</w:t>
      </w:r>
      <w:r>
        <w:tab/>
        <w:t>20 L (5 gal) per minute</w:t>
      </w:r>
      <w:r w:rsidRPr="00DC5862">
        <w:t>;</w:t>
      </w:r>
      <w:r>
        <w:t xml:space="preserve"> or</w:t>
      </w:r>
    </w:p>
    <w:p w:rsidR="00DB15FB" w:rsidRDefault="00DB15FB">
      <w:pPr>
        <w:keepNext/>
        <w:ind w:left="1080"/>
        <w:jc w:val="both"/>
      </w:pPr>
    </w:p>
    <w:p w:rsidR="00DB15FB" w:rsidRDefault="00DB15FB">
      <w:pPr>
        <w:ind w:left="1440" w:hanging="360"/>
        <w:jc w:val="both"/>
      </w:pPr>
      <w:r>
        <w:t>(b)</w:t>
      </w:r>
      <w:r>
        <w:tab/>
        <w:t>the minimum discharge rate marked on the device, whichever is less.</w:t>
      </w:r>
    </w:p>
    <w:p w:rsidR="00DB15FB" w:rsidRDefault="00DB15FB">
      <w:pPr>
        <w:ind w:left="1440" w:hanging="360"/>
        <w:jc w:val="both"/>
      </w:pPr>
    </w:p>
    <w:p w:rsidR="00DB15FB" w:rsidRDefault="00DB15FB">
      <w:pPr>
        <w:keepNext/>
        <w:tabs>
          <w:tab w:val="left" w:pos="1620"/>
        </w:tabs>
        <w:ind w:left="720"/>
        <w:jc w:val="both"/>
      </w:pPr>
      <w:r>
        <w:rPr>
          <w:b/>
          <w:bCs/>
        </w:rPr>
        <w:t>N.4.2.2.</w:t>
      </w:r>
      <w:r>
        <w:rPr>
          <w:b/>
          <w:bCs/>
        </w:rPr>
        <w:tab/>
        <w:t>For Other Retail Devices.</w:t>
      </w:r>
      <w:r>
        <w:t xml:space="preserve"> – A retail device other than a motor-fuel device shall be tested at a minimum discharge rate of the:</w:t>
      </w:r>
    </w:p>
    <w:p w:rsidR="00DB15FB" w:rsidRDefault="00DB15FB">
      <w:pPr>
        <w:keepNext/>
        <w:ind w:left="720"/>
        <w:jc w:val="both"/>
      </w:pPr>
    </w:p>
    <w:p w:rsidR="00DB15FB" w:rsidRDefault="00DB15FB">
      <w:pPr>
        <w:keepNext/>
        <w:ind w:left="1440" w:hanging="360"/>
        <w:jc w:val="both"/>
      </w:pPr>
      <w:r>
        <w:t>(a)</w:t>
      </w:r>
      <w:r>
        <w:tab/>
        <w:t>minimum discharge rate that can be developed under the conditions of installation</w:t>
      </w:r>
      <w:r w:rsidRPr="00DC5862">
        <w:t>;</w:t>
      </w:r>
      <w:r>
        <w:t xml:space="preserve"> or</w:t>
      </w:r>
    </w:p>
    <w:p w:rsidR="00DB15FB" w:rsidRDefault="00DB15FB">
      <w:pPr>
        <w:keepNext/>
        <w:ind w:left="990" w:firstLine="90"/>
        <w:jc w:val="both"/>
      </w:pPr>
    </w:p>
    <w:p w:rsidR="00DB15FB" w:rsidRDefault="00DB15FB">
      <w:pPr>
        <w:keepNext/>
        <w:ind w:left="1440" w:hanging="360"/>
        <w:jc w:val="both"/>
      </w:pPr>
      <w:r>
        <w:t>(b)</w:t>
      </w:r>
      <w:r>
        <w:tab/>
        <w:t>minimum discharge rate marked on the device, whichever is greater.</w:t>
      </w:r>
    </w:p>
    <w:p w:rsidR="00DB15FB" w:rsidRDefault="00DB15FB">
      <w:pPr>
        <w:spacing w:before="60"/>
        <w:ind w:left="720"/>
        <w:jc w:val="both"/>
      </w:pPr>
      <w:r>
        <w:t>(Amended 1973)</w:t>
      </w:r>
    </w:p>
    <w:p w:rsidR="00DB15FB" w:rsidRDefault="00DB15FB">
      <w:pPr>
        <w:ind w:left="720"/>
        <w:jc w:val="both"/>
      </w:pPr>
    </w:p>
    <w:p w:rsidR="00DB15FB" w:rsidRDefault="00DB15FB">
      <w:pPr>
        <w:keepNext/>
        <w:tabs>
          <w:tab w:val="left" w:pos="1620"/>
        </w:tabs>
        <w:ind w:left="720"/>
        <w:jc w:val="both"/>
      </w:pPr>
      <w:r>
        <w:rPr>
          <w:b/>
          <w:bCs/>
        </w:rPr>
        <w:lastRenderedPageBreak/>
        <w:t>N.4.2.3.</w:t>
      </w:r>
      <w:r>
        <w:rPr>
          <w:b/>
          <w:bCs/>
        </w:rPr>
        <w:tab/>
        <w:t>For Wholesale Devices.</w:t>
      </w:r>
      <w:r>
        <w:t xml:space="preserve"> – A wholesale device shall be so tested at a minimum discharge rate of:</w:t>
      </w:r>
    </w:p>
    <w:p w:rsidR="00DB15FB" w:rsidRDefault="00DB15FB">
      <w:pPr>
        <w:keepNext/>
        <w:ind w:left="720"/>
        <w:jc w:val="both"/>
      </w:pPr>
    </w:p>
    <w:p w:rsidR="00DB15FB" w:rsidRDefault="00DB15FB">
      <w:pPr>
        <w:pStyle w:val="BodyTextIndent"/>
        <w:keepNext/>
        <w:tabs>
          <w:tab w:val="clear" w:pos="1080"/>
          <w:tab w:val="clear" w:pos="1440"/>
          <w:tab w:val="clear" w:pos="2160"/>
          <w:tab w:val="clear" w:pos="2880"/>
          <w:tab w:val="clear" w:pos="3600"/>
          <w:tab w:val="clear" w:pos="4320"/>
          <w:tab w:val="clear" w:pos="5040"/>
          <w:tab w:val="clear" w:pos="5760"/>
        </w:tabs>
        <w:ind w:left="1440" w:hanging="360"/>
      </w:pPr>
      <w:r>
        <w:t>(a)</w:t>
      </w:r>
      <w:r>
        <w:tab/>
        <w:t>40 L (10 gal) per minute for a device with a rated maximum discharge less than 180 L (50 gal) per minute.</w:t>
      </w:r>
    </w:p>
    <w:p w:rsidR="00DB15FB" w:rsidRDefault="00DB15FB">
      <w:pPr>
        <w:keepNext/>
        <w:ind w:left="1080"/>
        <w:jc w:val="both"/>
      </w:pPr>
    </w:p>
    <w:p w:rsidR="00DB15FB" w:rsidRDefault="00DB15FB">
      <w:pPr>
        <w:keepNext/>
        <w:ind w:left="1440" w:hanging="360"/>
        <w:jc w:val="both"/>
      </w:pPr>
      <w:r>
        <w:t>(b)</w:t>
      </w:r>
      <w:r>
        <w:tab/>
        <w:t>20 % of the marked maximum discharge rate for a device with a rated maximum discharge of 180 L (50 gal) per minute or more, or</w:t>
      </w:r>
    </w:p>
    <w:p w:rsidR="00DB15FB" w:rsidRDefault="00DB15FB">
      <w:pPr>
        <w:keepNext/>
        <w:ind w:left="1080"/>
        <w:jc w:val="both"/>
      </w:pPr>
    </w:p>
    <w:p w:rsidR="00DB15FB" w:rsidRDefault="00DB15FB">
      <w:pPr>
        <w:keepNext/>
        <w:ind w:left="1440" w:hanging="360"/>
        <w:jc w:val="both"/>
      </w:pPr>
      <w:r>
        <w:t>(c)</w:t>
      </w:r>
      <w:r>
        <w:tab/>
        <w:t>the minimum discharge rate marked on the device, whichever is least.</w:t>
      </w:r>
    </w:p>
    <w:p w:rsidR="00DB15FB" w:rsidRDefault="00DB15FB">
      <w:pPr>
        <w:spacing w:before="60"/>
        <w:ind w:left="720"/>
        <w:jc w:val="both"/>
      </w:pPr>
      <w:r>
        <w:t>(Amended 1987)</w:t>
      </w:r>
    </w:p>
    <w:p w:rsidR="00DB15FB" w:rsidRDefault="00DB15FB">
      <w:pPr>
        <w:jc w:val="both"/>
      </w:pPr>
    </w:p>
    <w:p w:rsidR="00DB15FB" w:rsidRDefault="00DB15FB">
      <w:pPr>
        <w:pStyle w:val="Heading4"/>
        <w:keepNext/>
      </w:pPr>
      <w:bookmarkStart w:id="39" w:name="_Toc462815320"/>
      <w:r>
        <w:t>N.4.3.</w:t>
      </w:r>
      <w:r>
        <w:tab/>
        <w:t>Money-Value Computation Tests.</w:t>
      </w:r>
      <w:bookmarkEnd w:id="39"/>
    </w:p>
    <w:p w:rsidR="00DB15FB" w:rsidRDefault="00DB15FB">
      <w:pPr>
        <w:keepNext/>
        <w:jc w:val="both"/>
      </w:pPr>
    </w:p>
    <w:p w:rsidR="00DB15FB" w:rsidRDefault="00DB15FB">
      <w:pPr>
        <w:tabs>
          <w:tab w:val="left" w:pos="1620"/>
        </w:tabs>
        <w:ind w:left="720"/>
        <w:jc w:val="both"/>
      </w:pPr>
      <w:r>
        <w:rPr>
          <w:b/>
          <w:bCs/>
        </w:rPr>
        <w:t>N.4.3.1.</w:t>
      </w:r>
      <w:r>
        <w:rPr>
          <w:b/>
          <w:bCs/>
        </w:rPr>
        <w:tab/>
        <w:t>Laboratory Design Evaluation Tests.</w:t>
      </w:r>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Money-Value Divisions and Maximum Allowable Variations for Money-Value Computations on Mechanical Analog Computers.</w:t>
      </w:r>
    </w:p>
    <w:p w:rsidR="00DB15FB" w:rsidRDefault="00DB15FB">
      <w:pPr>
        <w:ind w:left="720"/>
        <w:jc w:val="both"/>
      </w:pPr>
    </w:p>
    <w:p w:rsidR="00DB15FB" w:rsidRDefault="00DB15FB">
      <w:pPr>
        <w:keepNext/>
        <w:tabs>
          <w:tab w:val="left" w:pos="1620"/>
        </w:tabs>
        <w:ind w:left="720"/>
        <w:jc w:val="both"/>
      </w:pPr>
      <w:r>
        <w:rPr>
          <w:b/>
          <w:bCs/>
        </w:rPr>
        <w:t>N.4.3.2.</w:t>
      </w:r>
      <w:r>
        <w:rPr>
          <w:b/>
          <w:bCs/>
        </w:rPr>
        <w:tab/>
        <w:t>Field Tests.</w:t>
      </w:r>
      <w:r>
        <w:t xml:space="preserve"> – In the conduct of field tests to determine compliance with paragraph S.1.5.2. Money-Value Computations the maximum allowable variation in the indicated sales price shall be as shown in Table 1. Money-Value Divisions and Maximum Allowable Variations for Money-Value Computations on Mechanical Analog Computers.</w:t>
      </w:r>
    </w:p>
    <w:p w:rsidR="00DB15FB" w:rsidRDefault="00DB15FB">
      <w:pPr>
        <w:spacing w:before="60"/>
        <w:ind w:left="720"/>
        <w:jc w:val="both"/>
      </w:pPr>
      <w:r>
        <w:t>(Added 1984)</w:t>
      </w:r>
    </w:p>
    <w:p w:rsidR="00DB15FB" w:rsidRDefault="00DB15FB">
      <w:pPr>
        <w:jc w:val="both"/>
      </w:pPr>
    </w:p>
    <w:p w:rsidR="00DB15FB" w:rsidRDefault="00DB15FB">
      <w:pPr>
        <w:tabs>
          <w:tab w:val="left" w:pos="540"/>
        </w:tabs>
        <w:jc w:val="both"/>
      </w:pPr>
      <w:bookmarkStart w:id="40" w:name="_Toc462815321"/>
      <w:r w:rsidRPr="003F12D4">
        <w:rPr>
          <w:rStyle w:val="Heading3Char"/>
          <w:sz w:val="20"/>
        </w:rPr>
        <w:t>N.5.</w:t>
      </w:r>
      <w:r w:rsidRPr="003F12D4">
        <w:rPr>
          <w:rStyle w:val="Heading3Char"/>
          <w:sz w:val="20"/>
        </w:rPr>
        <w:tab/>
        <w:t>Temperature Correction.</w:t>
      </w:r>
      <w:bookmarkEnd w:id="40"/>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DB15FB" w:rsidRDefault="00DB15FB">
      <w:pPr>
        <w:jc w:val="both"/>
      </w:pPr>
    </w:p>
    <w:p w:rsidR="00DB15FB" w:rsidRDefault="00DB15FB">
      <w:pPr>
        <w:pStyle w:val="Heading2"/>
        <w:rPr>
          <w:lang w:val="fr-FR"/>
        </w:rPr>
      </w:pPr>
      <w:bookmarkStart w:id="41" w:name="_Toc462815322"/>
      <w:r>
        <w:rPr>
          <w:lang w:val="fr-FR"/>
        </w:rPr>
        <w:t>T.</w:t>
      </w:r>
      <w:r>
        <w:rPr>
          <w:lang w:val="fr-FR"/>
        </w:rPr>
        <w:tab/>
      </w:r>
      <w:proofErr w:type="spellStart"/>
      <w:r>
        <w:rPr>
          <w:lang w:val="fr-FR"/>
        </w:rPr>
        <w:t>Tolerances</w:t>
      </w:r>
      <w:bookmarkEnd w:id="41"/>
      <w:proofErr w:type="spellEnd"/>
    </w:p>
    <w:p w:rsidR="00DB15FB" w:rsidRDefault="00DB15FB">
      <w:pPr>
        <w:keepNext/>
        <w:jc w:val="both"/>
        <w:rPr>
          <w:lang w:val="fr-FR"/>
        </w:rPr>
      </w:pPr>
    </w:p>
    <w:p w:rsidR="00DB15FB" w:rsidRDefault="00DB15FB">
      <w:pPr>
        <w:pStyle w:val="Heading3"/>
        <w:tabs>
          <w:tab w:val="left" w:pos="540"/>
        </w:tabs>
        <w:rPr>
          <w:lang w:val="fr-FR"/>
        </w:rPr>
      </w:pPr>
      <w:bookmarkStart w:id="42" w:name="_Toc462815323"/>
      <w:r>
        <w:rPr>
          <w:lang w:val="fr-FR"/>
        </w:rPr>
        <w:t>T.1.</w:t>
      </w:r>
      <w:r>
        <w:rPr>
          <w:lang w:val="fr-FR"/>
        </w:rPr>
        <w:tab/>
        <w:t>Application.</w:t>
      </w:r>
      <w:bookmarkEnd w:id="42"/>
    </w:p>
    <w:p w:rsidR="00DB15FB" w:rsidRDefault="00DB15FB">
      <w:pPr>
        <w:keepNext/>
        <w:jc w:val="both"/>
        <w:rPr>
          <w:lang w:val="fr-FR"/>
        </w:rPr>
      </w:pPr>
    </w:p>
    <w:p w:rsidR="00DB15FB" w:rsidRDefault="00DB15FB">
      <w:pPr>
        <w:ind w:left="360"/>
        <w:jc w:val="both"/>
      </w:pPr>
      <w:bookmarkStart w:id="43" w:name="_Toc462815324"/>
      <w:r w:rsidRPr="003F12D4">
        <w:rPr>
          <w:rStyle w:val="Heading4Char"/>
        </w:rPr>
        <w:t>T.1.1.</w:t>
      </w:r>
      <w:r w:rsidRPr="003F12D4">
        <w:rPr>
          <w:rStyle w:val="Heading4Char"/>
        </w:rPr>
        <w:tab/>
        <w:t xml:space="preserve">To </w:t>
      </w:r>
      <w:proofErr w:type="spellStart"/>
      <w:r w:rsidRPr="003F12D4">
        <w:rPr>
          <w:rStyle w:val="Heading4Char"/>
        </w:rPr>
        <w:t>Underregistration</w:t>
      </w:r>
      <w:proofErr w:type="spellEnd"/>
      <w:r w:rsidRPr="003F12D4">
        <w:rPr>
          <w:rStyle w:val="Heading4Char"/>
        </w:rPr>
        <w:t xml:space="preserve"> and to </w:t>
      </w:r>
      <w:proofErr w:type="spellStart"/>
      <w:r w:rsidRPr="003F12D4">
        <w:rPr>
          <w:rStyle w:val="Heading4Char"/>
        </w:rPr>
        <w:t>Overregistration</w:t>
      </w:r>
      <w:proofErr w:type="spellEnd"/>
      <w:r w:rsidRPr="003F12D4">
        <w:rPr>
          <w:rStyle w:val="Heading4Char"/>
        </w:rPr>
        <w:t>.</w:t>
      </w:r>
      <w:bookmarkEnd w:id="43"/>
      <w:r>
        <w:t xml:space="preserve"> – The tolerances hereinafter prescribed shall be applied to errors of </w:t>
      </w:r>
      <w:proofErr w:type="spellStart"/>
      <w:r>
        <w:t>underregistration</w:t>
      </w:r>
      <w:proofErr w:type="spellEnd"/>
      <w:r>
        <w:t xml:space="preserve"> and errors of </w:t>
      </w:r>
      <w:proofErr w:type="spellStart"/>
      <w:r>
        <w:t>overregistration</w:t>
      </w:r>
      <w:proofErr w:type="spellEnd"/>
      <w:r>
        <w:t>, whether or not a device is equipped with an automatic temperature compensator.</w:t>
      </w:r>
    </w:p>
    <w:p w:rsidR="00DB15FB" w:rsidRDefault="00DB15FB">
      <w:pPr>
        <w:jc w:val="both"/>
      </w:pPr>
    </w:p>
    <w:p w:rsidR="00DB15FB" w:rsidRDefault="00DB15FB">
      <w:pPr>
        <w:keepNext/>
        <w:tabs>
          <w:tab w:val="left" w:pos="540"/>
        </w:tabs>
        <w:jc w:val="both"/>
      </w:pPr>
      <w:bookmarkStart w:id="44" w:name="_Toc462815325"/>
      <w:r w:rsidRPr="00E944DE">
        <w:rPr>
          <w:rStyle w:val="Heading3Char"/>
          <w:sz w:val="20"/>
        </w:rPr>
        <w:t>T.2.</w:t>
      </w:r>
      <w:r w:rsidRPr="00E944DE">
        <w:rPr>
          <w:rStyle w:val="Heading3Char"/>
          <w:sz w:val="20"/>
        </w:rPr>
        <w:tab/>
        <w:t>Tolerance Values.</w:t>
      </w:r>
      <w:bookmarkEnd w:id="44"/>
      <w:r>
        <w:t xml:space="preserve"> – The maintenance and acceptance tolerances for normal and special tests shall be as shown in Table T.2. Accuracy Classes and Tolerances for LPG and Anhydrous Ammonia Liquid-Measuring Devices.</w:t>
      </w:r>
    </w:p>
    <w:p w:rsidR="00DB15FB" w:rsidRDefault="00DB15FB">
      <w:pPr>
        <w:spacing w:before="60"/>
        <w:jc w:val="both"/>
      </w:pPr>
      <w:r>
        <w:t>(Amended 2003)</w:t>
      </w:r>
    </w:p>
    <w:p w:rsidR="00DB15FB" w:rsidRDefault="00DB15FB">
      <w:pPr>
        <w:jc w:val="both"/>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38"/>
        <w:gridCol w:w="4410"/>
        <w:gridCol w:w="1440"/>
        <w:gridCol w:w="1350"/>
        <w:gridCol w:w="1318"/>
      </w:tblGrid>
      <w:tr w:rsidR="00DB15FB" w:rsidTr="00676C02">
        <w:trPr>
          <w:cantSplit/>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0D4FD7">
        <w:trPr>
          <w:jc w:val="center"/>
        </w:trPr>
        <w:tc>
          <w:tcPr>
            <w:tcW w:w="1138" w:type="dxa"/>
            <w:tcBorders>
              <w:top w:val="double" w:sz="4" w:space="0" w:color="auto"/>
              <w:left w:val="double" w:sz="4" w:space="0" w:color="auto"/>
            </w:tcBorders>
            <w:vAlign w:val="bottom"/>
          </w:tcPr>
          <w:p w:rsidR="00DB15FB" w:rsidRDefault="00DB15FB" w:rsidP="000D4FD7">
            <w:pPr>
              <w:keepNext/>
              <w:jc w:val="center"/>
              <w:rPr>
                <w:b/>
              </w:rPr>
            </w:pPr>
            <w:r>
              <w:rPr>
                <w:b/>
              </w:rPr>
              <w:t>Accuracy Class</w:t>
            </w:r>
          </w:p>
        </w:tc>
        <w:tc>
          <w:tcPr>
            <w:tcW w:w="4410" w:type="dxa"/>
            <w:tcBorders>
              <w:top w:val="double" w:sz="4" w:space="0" w:color="auto"/>
            </w:tcBorders>
            <w:vAlign w:val="bottom"/>
          </w:tcPr>
          <w:p w:rsidR="00DB15FB" w:rsidRDefault="00DB15FB" w:rsidP="000D4FD7">
            <w:pPr>
              <w:keepNext/>
              <w:jc w:val="center"/>
              <w:rPr>
                <w:b/>
              </w:rPr>
            </w:pPr>
            <w:r>
              <w:rPr>
                <w:b/>
              </w:rPr>
              <w:t>Application</w:t>
            </w:r>
          </w:p>
        </w:tc>
        <w:tc>
          <w:tcPr>
            <w:tcW w:w="1440" w:type="dxa"/>
            <w:tcBorders>
              <w:top w:val="double" w:sz="4" w:space="0" w:color="auto"/>
            </w:tcBorders>
            <w:vAlign w:val="bottom"/>
          </w:tcPr>
          <w:p w:rsidR="00DB15FB" w:rsidRDefault="00DB15FB" w:rsidP="000D4FD7">
            <w:pPr>
              <w:keepNext/>
              <w:jc w:val="center"/>
              <w:rPr>
                <w:b/>
                <w:lang w:val="fr-FR"/>
              </w:rPr>
            </w:pPr>
            <w:proofErr w:type="spellStart"/>
            <w:r>
              <w:rPr>
                <w:b/>
                <w:lang w:val="fr-FR"/>
              </w:rPr>
              <w:t>Acceptance</w:t>
            </w:r>
            <w:proofErr w:type="spellEnd"/>
            <w:r>
              <w:rPr>
                <w:b/>
                <w:lang w:val="fr-FR"/>
              </w:rPr>
              <w:t xml:space="preserve"> </w:t>
            </w:r>
            <w:proofErr w:type="spellStart"/>
            <w:r>
              <w:rPr>
                <w:b/>
                <w:lang w:val="fr-FR"/>
              </w:rPr>
              <w:t>Tolerance</w:t>
            </w:r>
            <w:proofErr w:type="spellEnd"/>
          </w:p>
        </w:tc>
        <w:tc>
          <w:tcPr>
            <w:tcW w:w="1350" w:type="dxa"/>
            <w:tcBorders>
              <w:top w:val="double" w:sz="4" w:space="0" w:color="auto"/>
            </w:tcBorders>
            <w:vAlign w:val="bottom"/>
          </w:tcPr>
          <w:p w:rsidR="00DB15FB" w:rsidRDefault="00DB15FB" w:rsidP="000D4FD7">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vAlign w:val="bottom"/>
          </w:tcPr>
          <w:p w:rsidR="00DB15FB" w:rsidRDefault="00DB15FB" w:rsidP="000D4FD7">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5" w:name="_Toc462815326"/>
      <w:r w:rsidRPr="003F12D4">
        <w:rPr>
          <w:rStyle w:val="Heading3Char"/>
          <w:sz w:val="20"/>
        </w:rPr>
        <w:t>T.3.</w:t>
      </w:r>
      <w:r w:rsidRPr="003F12D4">
        <w:rPr>
          <w:rStyle w:val="Heading3Char"/>
          <w:sz w:val="20"/>
        </w:rPr>
        <w:tab/>
        <w:t>Repeatability.</w:t>
      </w:r>
      <w:bookmarkEnd w:id="45"/>
      <w:r>
        <w:t xml:space="preserve"> – When multiple tests are conducted at approximately the same flow rate and draft size, the range of the test results for the flow rate shall not exceed 40 % of the absolute value of the maintenance tolerance and </w:t>
      </w:r>
      <w:r>
        <w:lastRenderedPageBreak/>
        <w:t xml:space="preserve">the results of each test shall be within applicable tolerance.  This tolerance does not apply to the test of the automatic temperature-compensating system.  </w:t>
      </w:r>
      <w:r w:rsidR="00C31A8D">
        <w:t>(Also s</w:t>
      </w:r>
      <w:r>
        <w:t>ee N.4.1.2. Repeatability Tests</w:t>
      </w:r>
      <w:r w:rsidR="00C31A8D">
        <w:t>)</w:t>
      </w:r>
      <w:r>
        <w:t>.</w:t>
      </w:r>
    </w:p>
    <w:p w:rsidR="00DB15FB" w:rsidRDefault="00DB15FB">
      <w:pPr>
        <w:tabs>
          <w:tab w:val="left" w:pos="540"/>
        </w:tabs>
        <w:spacing w:before="60"/>
        <w:jc w:val="both"/>
      </w:pPr>
      <w:r>
        <w:t>(Added 1992) (Amended 1997 and 2001)</w:t>
      </w:r>
    </w:p>
    <w:p w:rsidR="00DB15FB" w:rsidRDefault="00DB15FB">
      <w:pPr>
        <w:tabs>
          <w:tab w:val="left" w:pos="540"/>
        </w:tabs>
        <w:jc w:val="both"/>
      </w:pPr>
    </w:p>
    <w:p w:rsidR="00DB15FB" w:rsidRDefault="00DB15FB">
      <w:pPr>
        <w:keepNext/>
        <w:tabs>
          <w:tab w:val="left" w:pos="540"/>
        </w:tabs>
        <w:jc w:val="both"/>
      </w:pPr>
      <w:bookmarkStart w:id="46" w:name="_Toc462815327"/>
      <w:r w:rsidRPr="003F12D4">
        <w:rPr>
          <w:rStyle w:val="Heading3Char"/>
          <w:sz w:val="20"/>
        </w:rPr>
        <w:t>T.4.</w:t>
      </w:r>
      <w:r w:rsidRPr="003F12D4">
        <w:rPr>
          <w:rStyle w:val="Heading3Char"/>
          <w:sz w:val="20"/>
        </w:rPr>
        <w:tab/>
        <w:t>Automatic Temperature-Compensating Systems.</w:t>
      </w:r>
      <w:bookmarkEnd w:id="46"/>
      <w:r>
        <w:t xml:space="preserve"> – The difference between the meter error (expressed as a percentage) for results determined with and without the automatic temperature-compensating system activated shall not exceed:</w:t>
      </w:r>
    </w:p>
    <w:p w:rsidR="00DB15FB" w:rsidRDefault="00DB15FB">
      <w:pPr>
        <w:keepNext/>
        <w:jc w:val="both"/>
      </w:pPr>
    </w:p>
    <w:p w:rsidR="00DB15FB" w:rsidRDefault="00DB15FB">
      <w:pPr>
        <w:keepNext/>
        <w:ind w:left="720" w:hanging="360"/>
        <w:jc w:val="both"/>
      </w:pPr>
      <w:r>
        <w:t>(a)</w:t>
      </w:r>
      <w:r>
        <w:tab/>
        <w:t>1.0 % for mechanical automatic temperature-compensating systems; and</w:t>
      </w:r>
    </w:p>
    <w:p w:rsidR="00DB15FB" w:rsidRDefault="00DB15FB">
      <w:pPr>
        <w:keepNext/>
        <w:ind w:left="360"/>
        <w:jc w:val="both"/>
      </w:pPr>
    </w:p>
    <w:p w:rsidR="00DB15FB" w:rsidRDefault="00DB15FB">
      <w:pPr>
        <w:ind w:left="720" w:hanging="360"/>
        <w:jc w:val="both"/>
      </w:pPr>
      <w:r>
        <w:t>(b)</w:t>
      </w:r>
      <w:r>
        <w:tab/>
        <w:t>0.5 % for electronic automatic temperature-compensating systems.</w:t>
      </w:r>
    </w:p>
    <w:p w:rsidR="00DB15FB" w:rsidRDefault="00DB15FB">
      <w:pPr>
        <w:jc w:val="both"/>
      </w:pP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pPr>
        <w:spacing w:before="60"/>
        <w:jc w:val="both"/>
      </w:pPr>
      <w:r>
        <w:t>(Added 1991) (Amended 1992, 1996, and 1997)</w:t>
      </w:r>
    </w:p>
    <w:p w:rsidR="00DB15FB" w:rsidRDefault="00DB15FB">
      <w:pPr>
        <w:jc w:val="both"/>
      </w:pPr>
    </w:p>
    <w:p w:rsidR="00DB15FB" w:rsidRDefault="00DB15FB">
      <w:pPr>
        <w:pStyle w:val="Heading2"/>
      </w:pPr>
      <w:bookmarkStart w:id="47" w:name="_Toc462815328"/>
      <w:r>
        <w:t>UR.</w:t>
      </w:r>
      <w:r>
        <w:tab/>
        <w:t>User Requirements</w:t>
      </w:r>
      <w:bookmarkEnd w:id="47"/>
    </w:p>
    <w:p w:rsidR="00DB15FB" w:rsidRDefault="00DB15FB">
      <w:pPr>
        <w:keepNext/>
        <w:jc w:val="both"/>
      </w:pPr>
    </w:p>
    <w:p w:rsidR="00DB15FB" w:rsidRDefault="00DB15FB">
      <w:pPr>
        <w:pStyle w:val="Heading3"/>
      </w:pPr>
      <w:bookmarkStart w:id="48" w:name="_Toc462815329"/>
      <w:r>
        <w:t>UR.1.</w:t>
      </w:r>
      <w:r>
        <w:tab/>
        <w:t>Installation Requirements.</w:t>
      </w:r>
      <w:bookmarkEnd w:id="48"/>
    </w:p>
    <w:p w:rsidR="00DB15FB" w:rsidRDefault="00DB15FB">
      <w:pPr>
        <w:keepNext/>
        <w:keepLines/>
        <w:jc w:val="both"/>
      </w:pPr>
    </w:p>
    <w:p w:rsidR="00DB15FB" w:rsidRDefault="00DB15FB">
      <w:pPr>
        <w:keepLines/>
        <w:tabs>
          <w:tab w:val="left" w:pos="1260"/>
        </w:tabs>
        <w:ind w:left="360"/>
        <w:jc w:val="both"/>
      </w:pPr>
      <w:bookmarkStart w:id="49" w:name="_Toc462815330"/>
      <w:r w:rsidRPr="003F12D4">
        <w:rPr>
          <w:rStyle w:val="Heading4Char"/>
        </w:rPr>
        <w:t>UR.1.1.</w:t>
      </w:r>
      <w:r w:rsidRPr="003F12D4">
        <w:rPr>
          <w:rStyle w:val="Heading4Char"/>
        </w:rPr>
        <w:tab/>
        <w:t>Discharge Rate.</w:t>
      </w:r>
      <w:bookmarkEnd w:id="49"/>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ind w:left="360"/>
        <w:jc w:val="both"/>
      </w:pPr>
    </w:p>
    <w:p w:rsidR="00DB15FB" w:rsidRDefault="00DB15FB">
      <w:pPr>
        <w:keepNext/>
        <w:tabs>
          <w:tab w:val="left" w:pos="1260"/>
        </w:tabs>
        <w:ind w:left="360"/>
        <w:jc w:val="both"/>
      </w:pPr>
      <w:bookmarkStart w:id="50" w:name="_Toc462815331"/>
      <w:r w:rsidRPr="003F12D4">
        <w:rPr>
          <w:rStyle w:val="Heading4Char"/>
        </w:rPr>
        <w:t>UR.1.2.</w:t>
      </w:r>
      <w:r w:rsidRPr="003F12D4">
        <w:rPr>
          <w:rStyle w:val="Heading4Char"/>
        </w:rPr>
        <w:tab/>
        <w:t>Length of Discharge Hose.</w:t>
      </w:r>
      <w:bookmarkEnd w:id="50"/>
      <w:r>
        <w:t xml:space="preserve"> – The length of the discharge hose on a stationary motor-fuel device shall not exceed 5.5 m (18 </w:t>
      </w:r>
      <w:proofErr w:type="spellStart"/>
      <w:r>
        <w:t>ft</w:t>
      </w:r>
      <w:proofErr w:type="spellEnd"/>
      <w:r>
        <w: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pPr>
        <w:spacing w:before="60"/>
        <w:ind w:left="360"/>
        <w:jc w:val="both"/>
      </w:pPr>
      <w:r>
        <w:t>(Amended 1991)</w:t>
      </w:r>
    </w:p>
    <w:p w:rsidR="00DB15FB" w:rsidRDefault="00DB15FB">
      <w:pPr>
        <w:jc w:val="both"/>
      </w:pPr>
    </w:p>
    <w:p w:rsidR="00DB15FB" w:rsidRDefault="00DB15FB">
      <w:pPr>
        <w:pStyle w:val="Heading3"/>
      </w:pPr>
      <w:bookmarkStart w:id="51" w:name="_Toc462815332"/>
      <w:r>
        <w:t>UR.2.</w:t>
      </w:r>
      <w:r>
        <w:tab/>
        <w:t>Use Requirements.</w:t>
      </w:r>
      <w:bookmarkEnd w:id="51"/>
    </w:p>
    <w:p w:rsidR="00DB15FB" w:rsidRDefault="00DB15FB">
      <w:pPr>
        <w:keepNext/>
        <w:keepLines/>
        <w:jc w:val="both"/>
      </w:pPr>
    </w:p>
    <w:p w:rsidR="00DB15FB" w:rsidRDefault="00DB15FB">
      <w:pPr>
        <w:tabs>
          <w:tab w:val="left" w:pos="1260"/>
        </w:tabs>
        <w:ind w:left="360"/>
        <w:jc w:val="both"/>
      </w:pPr>
      <w:bookmarkStart w:id="52" w:name="_Toc462815333"/>
      <w:r w:rsidRPr="003F12D4">
        <w:rPr>
          <w:rStyle w:val="Heading4Char"/>
        </w:rPr>
        <w:t>UR.2.1.</w:t>
      </w:r>
      <w:r w:rsidRPr="003F12D4">
        <w:rPr>
          <w:rStyle w:val="Heading4Char"/>
        </w:rPr>
        <w:tab/>
        <w:t>Return of Indication and Recording Elements to Zero.</w:t>
      </w:r>
      <w:bookmarkEnd w:id="52"/>
      <w:r>
        <w:t xml:space="preserve"> – The primary indicating elements (visual), and the primary recording elements when these are returnable to zero, shall be returned to zero before each delivery.</w:t>
      </w:r>
    </w:p>
    <w:p w:rsidR="00DB15FB" w:rsidRDefault="00DB15FB">
      <w:pPr>
        <w:ind w:left="360"/>
        <w:jc w:val="both"/>
      </w:pPr>
    </w:p>
    <w:p w:rsidR="00DB15FB" w:rsidRDefault="00DB15FB">
      <w:pPr>
        <w:tabs>
          <w:tab w:val="left" w:pos="1260"/>
        </w:tabs>
        <w:ind w:left="360"/>
        <w:jc w:val="both"/>
      </w:pPr>
      <w:bookmarkStart w:id="53" w:name="_Toc462815334"/>
      <w:r w:rsidRPr="003F12D4">
        <w:rPr>
          <w:rStyle w:val="Heading4Char"/>
        </w:rPr>
        <w:t>UR.2.2.</w:t>
      </w:r>
      <w:r w:rsidRPr="003F12D4">
        <w:rPr>
          <w:rStyle w:val="Heading4Char"/>
        </w:rPr>
        <w:tab/>
        <w:t>Condition of Fill of Discharge Hose.</w:t>
      </w:r>
      <w:bookmarkEnd w:id="53"/>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Return of Indication and Recording Elements to Zero.)</w:t>
      </w:r>
    </w:p>
    <w:p w:rsidR="00DB15FB" w:rsidRDefault="00DB15FB">
      <w:pPr>
        <w:ind w:left="360"/>
        <w:jc w:val="both"/>
      </w:pPr>
    </w:p>
    <w:p w:rsidR="00DB15FB" w:rsidRDefault="00DB15FB">
      <w:pPr>
        <w:keepNext/>
        <w:tabs>
          <w:tab w:val="left" w:pos="1260"/>
        </w:tabs>
        <w:ind w:left="360"/>
        <w:jc w:val="both"/>
      </w:pPr>
      <w:bookmarkStart w:id="54" w:name="_Toc462815335"/>
      <w:r w:rsidRPr="003F12D4">
        <w:rPr>
          <w:rStyle w:val="Heading4Char"/>
        </w:rPr>
        <w:t>UR.2.3.</w:t>
      </w:r>
      <w:r w:rsidRPr="003F12D4">
        <w:rPr>
          <w:rStyle w:val="Heading4Char"/>
        </w:rPr>
        <w:tab/>
        <w:t>Vapor-Return Line.</w:t>
      </w:r>
      <w:bookmarkEnd w:id="54"/>
      <w:r>
        <w:t xml:space="preserve"> – During any metered delivery of liquefied petroleum gas from a supplier’s tank to a receiving container, </w:t>
      </w:r>
      <w:r w:rsidR="00834F26">
        <w:t xml:space="preserve">a </w:t>
      </w:r>
      <w:r>
        <w:t>vapor-return line from the receiving container to the supplier’s tank</w:t>
      </w:r>
      <w:r w:rsidR="00834F26">
        <w:t xml:space="preserve"> is prohibited except</w:t>
      </w:r>
      <w:r>
        <w:t>:</w:t>
      </w:r>
    </w:p>
    <w:p w:rsidR="00DB15FB" w:rsidRDefault="00DB15FB">
      <w:pPr>
        <w:keepNext/>
        <w:jc w:val="both"/>
      </w:pPr>
    </w:p>
    <w:p w:rsidR="00DB15FB" w:rsidRDefault="00DB15FB">
      <w:pPr>
        <w:pStyle w:val="BodyTextIndent2"/>
        <w:keepNext/>
        <w:ind w:left="1080" w:hanging="360"/>
      </w:pPr>
      <w:r>
        <w:t>(a)</w:t>
      </w:r>
      <w:r>
        <w:tab/>
        <w:t>in the case of any receiving container to which normal deliveries can</w:t>
      </w:r>
      <w:r w:rsidR="00834F26">
        <w:t>not</w:t>
      </w:r>
      <w:r>
        <w:t xml:space="preserve"> be made without the use of such vapor-return line</w:t>
      </w:r>
      <w:r w:rsidRPr="00DC5862">
        <w:t>;</w:t>
      </w:r>
      <w:r>
        <w:t xml:space="preserve"> or</w:t>
      </w:r>
    </w:p>
    <w:p w:rsidR="00DB15FB" w:rsidRDefault="00DB15FB">
      <w:pPr>
        <w:keepNext/>
        <w:ind w:left="720"/>
        <w:jc w:val="both"/>
      </w:pPr>
    </w:p>
    <w:p w:rsidR="00DB15FB" w:rsidRDefault="00DB15FB" w:rsidP="009C0AB4">
      <w:pPr>
        <w:spacing w:after="60"/>
        <w:ind w:left="1080" w:hanging="360"/>
        <w:jc w:val="both"/>
      </w:pPr>
      <w:r>
        <w:t>(b)</w:t>
      </w:r>
      <w:r>
        <w:tab/>
        <w:t xml:space="preserve">in the case of any </w:t>
      </w:r>
      <w:r w:rsidR="00834F26">
        <w:t>top spray-fill</w:t>
      </w:r>
      <w:r>
        <w:t xml:space="preserve"> receiving container when the ambient temperature is </w:t>
      </w:r>
      <w:r w:rsidR="00834F26">
        <w:t>at or above</w:t>
      </w:r>
      <w:r>
        <w:t xml:space="preserve"> </w:t>
      </w:r>
      <w:r w:rsidR="00834F26">
        <w:t>32 °C (</w:t>
      </w:r>
      <w:r>
        <w:t>90 °F</w:t>
      </w:r>
      <w:r w:rsidR="00834F26">
        <w:t>)</w:t>
      </w:r>
      <w:r>
        <w:t>.</w:t>
      </w:r>
    </w:p>
    <w:p w:rsidR="00834F26" w:rsidRDefault="00834F26" w:rsidP="009C0AB4">
      <w:pPr>
        <w:ind w:left="720" w:hanging="360"/>
        <w:jc w:val="both"/>
      </w:pPr>
      <w:r>
        <w:t>(Amended 2016)</w:t>
      </w:r>
    </w:p>
    <w:p w:rsidR="00DB15FB" w:rsidRDefault="00DB15FB">
      <w:pPr>
        <w:jc w:val="both"/>
      </w:pPr>
    </w:p>
    <w:p w:rsidR="00DB15FB" w:rsidRDefault="00DB15FB">
      <w:pPr>
        <w:pStyle w:val="Heading4"/>
        <w:keepNext/>
        <w:tabs>
          <w:tab w:val="left" w:pos="1260"/>
        </w:tabs>
      </w:pPr>
      <w:bookmarkStart w:id="55" w:name="_Toc462815336"/>
      <w:r>
        <w:lastRenderedPageBreak/>
        <w:t>UR.2.4.</w:t>
      </w:r>
      <w:r>
        <w:tab/>
        <w:t>Temperature Compensation.</w:t>
      </w:r>
      <w:bookmarkEnd w:id="55"/>
    </w:p>
    <w:p w:rsidR="00DB15FB" w:rsidRDefault="00DB15FB">
      <w:pPr>
        <w:keepNext/>
        <w:jc w:val="both"/>
      </w:pPr>
    </w:p>
    <w:p w:rsidR="00DB15FB" w:rsidRDefault="00DB15FB">
      <w:pPr>
        <w:ind w:left="720"/>
        <w:jc w:val="both"/>
      </w:pPr>
      <w:r>
        <w:rPr>
          <w:b/>
          <w:bCs/>
        </w:rPr>
        <w:t>UR.2.4.1.</w:t>
      </w:r>
      <w:r>
        <w:rPr>
          <w:b/>
          <w:bCs/>
        </w:rPr>
        <w:tab/>
        <w:t>Use of Automatic Temperature Compensators.</w:t>
      </w:r>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ind w:left="720"/>
        <w:jc w:val="both"/>
      </w:pPr>
    </w:p>
    <w:p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pPr>
        <w:pStyle w:val="BodyTextIndent2"/>
        <w:spacing w:before="60"/>
      </w:pPr>
      <w:r>
        <w:t>(Added 1984)</w:t>
      </w:r>
    </w:p>
    <w:p w:rsidR="00DB15FB" w:rsidRDefault="00DB15FB">
      <w:pPr>
        <w:ind w:left="720"/>
        <w:jc w:val="both"/>
      </w:pPr>
    </w:p>
    <w:p w:rsidR="00DB15FB" w:rsidRDefault="00DB15FB">
      <w:pPr>
        <w:keepNext/>
        <w:ind w:left="720"/>
        <w:jc w:val="both"/>
      </w:pPr>
      <w:r>
        <w:rPr>
          <w:b/>
          <w:bCs/>
        </w:rPr>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pPr>
        <w:pStyle w:val="BodyTextIndent2"/>
        <w:spacing w:before="60"/>
      </w:pPr>
      <w:r>
        <w:t>(Amended 1984)</w:t>
      </w:r>
    </w:p>
    <w:p w:rsidR="00DB15FB" w:rsidRDefault="00DB15FB">
      <w:pPr>
        <w:ind w:left="720"/>
        <w:jc w:val="both"/>
      </w:pPr>
    </w:p>
    <w:p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pPr>
        <w:pStyle w:val="BodyTextIndent2"/>
        <w:spacing w:before="60"/>
      </w:pPr>
      <w:r>
        <w:t>(Added 1987)</w:t>
      </w:r>
    </w:p>
    <w:p w:rsidR="00DB15FB" w:rsidRDefault="00DB15FB">
      <w:pPr>
        <w:jc w:val="both"/>
      </w:pPr>
    </w:p>
    <w:p w:rsidR="00DB15FB" w:rsidRDefault="00DB15FB">
      <w:pPr>
        <w:tabs>
          <w:tab w:val="left" w:pos="1260"/>
        </w:tabs>
        <w:ind w:left="360"/>
        <w:jc w:val="both"/>
      </w:pPr>
      <w:bookmarkStart w:id="56" w:name="_Toc462815337"/>
      <w:r w:rsidRPr="003F12D4">
        <w:rPr>
          <w:rStyle w:val="Heading4Char"/>
        </w:rPr>
        <w:t>UR.2.5.</w:t>
      </w:r>
      <w:r w:rsidRPr="003F12D4">
        <w:rPr>
          <w:rStyle w:val="Heading4Char"/>
        </w:rPr>
        <w:tab/>
        <w:t>Ticket in Printing Device.</w:t>
      </w:r>
      <w:bookmarkEnd w:id="56"/>
      <w:r>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DB15FB" w:rsidRDefault="00DB15FB">
      <w:pPr>
        <w:ind w:left="360"/>
        <w:jc w:val="both"/>
      </w:pPr>
    </w:p>
    <w:p w:rsidR="00DB15FB" w:rsidRDefault="00DB15FB">
      <w:pPr>
        <w:keepNext/>
        <w:tabs>
          <w:tab w:val="left" w:pos="1260"/>
        </w:tabs>
        <w:ind w:left="360"/>
        <w:jc w:val="both"/>
      </w:pPr>
      <w:bookmarkStart w:id="57" w:name="_Toc462815338"/>
      <w:r w:rsidRPr="003F12D4">
        <w:rPr>
          <w:rStyle w:val="Heading4Char"/>
        </w:rPr>
        <w:t>UR.2.6.</w:t>
      </w:r>
      <w:r w:rsidRPr="003F12D4">
        <w:rPr>
          <w:rStyle w:val="Heading4Char"/>
        </w:rPr>
        <w:tab/>
        <w:t>Ticket Printer; Customer Ticket.</w:t>
      </w:r>
      <w:bookmarkEnd w:id="57"/>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rsidP="003567A6">
      <w:pPr>
        <w:spacing w:before="60" w:after="240"/>
        <w:ind w:left="360" w:right="5112"/>
        <w:jc w:val="both"/>
      </w:pPr>
      <w:r>
        <w:t>(Added 1992)</w:t>
      </w:r>
    </w:p>
    <w:p w:rsidR="00DB15FB" w:rsidRDefault="005B4746" w:rsidP="003567A6">
      <w:pPr>
        <w:pStyle w:val="Heading4"/>
        <w:tabs>
          <w:tab w:val="left" w:pos="1260"/>
        </w:tabs>
        <w:spacing w:after="240"/>
      </w:pPr>
      <w:bookmarkStart w:id="58" w:name="_Toc462815339"/>
      <w:r>
        <w:t>UR.2.7.</w:t>
      </w:r>
      <w:r>
        <w:tab/>
        <w:t>For Stationary Retail Computing</w:t>
      </w:r>
      <w:r w:rsidR="00385E88">
        <w:t>-</w:t>
      </w:r>
      <w:r>
        <w:t>Type Systems Only, Installed After January 1, 201</w:t>
      </w:r>
      <w:r w:rsidR="00385E88">
        <w:t>7</w:t>
      </w:r>
      <w:r>
        <w:t>.</w:t>
      </w:r>
      <w:bookmarkEnd w:id="58"/>
    </w:p>
    <w:p w:rsidR="005B4746" w:rsidRPr="003567A6" w:rsidRDefault="005B4746" w:rsidP="003567A6">
      <w:pPr>
        <w:spacing w:after="240"/>
        <w:ind w:left="720"/>
        <w:jc w:val="both"/>
        <w:rPr>
          <w:b/>
        </w:rPr>
      </w:pPr>
      <w:r w:rsidRPr="003567A6">
        <w:rPr>
          <w:b/>
        </w:rPr>
        <w:t>UR.2.7.1.</w:t>
      </w:r>
      <w:r w:rsidRPr="003567A6">
        <w:rPr>
          <w:b/>
        </w:rPr>
        <w:tab/>
        <w:t>Unit Price and Product Identity.</w:t>
      </w:r>
    </w:p>
    <w:p w:rsidR="005B4746" w:rsidRDefault="005B4746" w:rsidP="003567A6">
      <w:pPr>
        <w:pStyle w:val="ListParagraph"/>
        <w:numPr>
          <w:ilvl w:val="0"/>
          <w:numId w:val="23"/>
        </w:numPr>
        <w:spacing w:after="240"/>
        <w:contextualSpacing w:val="0"/>
        <w:jc w:val="both"/>
      </w:pPr>
      <w:r>
        <w:t xml:space="preserve">The following </w:t>
      </w:r>
      <w:r w:rsidR="00EA1A3C">
        <w:t xml:space="preserve">information </w:t>
      </w:r>
      <w:r>
        <w:t xml:space="preserve">shall be conspicuously displayed or posted on the face of a retail dispenser used in </w:t>
      </w:r>
      <w:r w:rsidR="00EA1A3C">
        <w:t xml:space="preserve">a </w:t>
      </w:r>
      <w:r>
        <w:t>direct sale:</w:t>
      </w:r>
    </w:p>
    <w:p w:rsidR="005B4746" w:rsidRDefault="005B4746" w:rsidP="003567A6">
      <w:pPr>
        <w:pStyle w:val="ListParagraph"/>
        <w:numPr>
          <w:ilvl w:val="0"/>
          <w:numId w:val="24"/>
        </w:numPr>
        <w:spacing w:after="240"/>
        <w:contextualSpacing w:val="0"/>
        <w:jc w:val="both"/>
      </w:pPr>
      <w:r>
        <w:t xml:space="preserve">except for unit prices resulting from any post-delivery discount and </w:t>
      </w:r>
      <w:r w:rsidR="00EA1A3C">
        <w:t>d</w:t>
      </w:r>
      <w:r>
        <w:t>ispensers used exclusively for fleet sales, other price contract sales, and truck refueling (e.g., truck stop dispensers used only to refuel trucks), all of the unit prices at which the product is offered for sale; and</w:t>
      </w:r>
    </w:p>
    <w:p w:rsidR="005B4746" w:rsidRDefault="005B4746" w:rsidP="003567A6">
      <w:pPr>
        <w:pStyle w:val="ListParagraph"/>
        <w:numPr>
          <w:ilvl w:val="0"/>
          <w:numId w:val="24"/>
        </w:numPr>
        <w:spacing w:after="240"/>
        <w:jc w:val="both"/>
      </w:pPr>
      <w:r>
        <w:t>in the case of a computing</w:t>
      </w:r>
      <w:r w:rsidR="00EA1A3C">
        <w:t>-</w:t>
      </w:r>
      <w:r>
        <w:t>type device or money-operated type device, the unit price at which the dispenser is set to compute.</w:t>
      </w:r>
    </w:p>
    <w:p w:rsidR="005B4746" w:rsidRDefault="005B4746" w:rsidP="00385E88">
      <w:pPr>
        <w:spacing w:after="240"/>
        <w:ind w:left="1440"/>
        <w:jc w:val="both"/>
      </w:pPr>
      <w:r>
        <w:t>Provided that the dispenser complies with S.1.5.1. Display of Unit Price and Product Identity, it is not necessary that all the unit prices be simultaneously displayed or posted.</w:t>
      </w:r>
    </w:p>
    <w:p w:rsidR="00230F85" w:rsidRDefault="00230F85" w:rsidP="003567A6">
      <w:pPr>
        <w:pStyle w:val="ListParagraph"/>
        <w:numPr>
          <w:ilvl w:val="0"/>
          <w:numId w:val="23"/>
        </w:numPr>
        <w:spacing w:after="240"/>
        <w:contextualSpacing w:val="0"/>
        <w:jc w:val="both"/>
      </w:pPr>
      <w:r>
        <w:t xml:space="preserve">The following information shall be conspicuously displayed or posted on each side of a retail dispenser used in </w:t>
      </w:r>
      <w:r w:rsidR="00874ACF">
        <w:t xml:space="preserve">a </w:t>
      </w:r>
      <w:r>
        <w:t>direct sale:</w:t>
      </w:r>
    </w:p>
    <w:p w:rsidR="00230F85" w:rsidRDefault="00230F85" w:rsidP="003567A6">
      <w:pPr>
        <w:pStyle w:val="ListParagraph"/>
        <w:numPr>
          <w:ilvl w:val="1"/>
          <w:numId w:val="23"/>
        </w:numPr>
        <w:spacing w:after="240"/>
        <w:contextualSpacing w:val="0"/>
        <w:jc w:val="both"/>
      </w:pPr>
      <w:r>
        <w:lastRenderedPageBreak/>
        <w:t>The identity of the product in descriptive commercial terms; and</w:t>
      </w:r>
    </w:p>
    <w:p w:rsidR="00230F85" w:rsidRDefault="00230F85" w:rsidP="003567A6">
      <w:pPr>
        <w:pStyle w:val="ListParagraph"/>
        <w:numPr>
          <w:ilvl w:val="1"/>
          <w:numId w:val="23"/>
        </w:numPr>
        <w:contextualSpacing w:val="0"/>
        <w:jc w:val="both"/>
      </w:pPr>
      <w:r>
        <w:t>The identity of the grade, brand, blend, or mi</w:t>
      </w:r>
      <w:r w:rsidR="00874ACF">
        <w:t>x</w:t>
      </w:r>
      <w:r>
        <w:t>ture that a multi-product dispenser is set to deliver.</w:t>
      </w:r>
    </w:p>
    <w:p w:rsidR="00230F85" w:rsidRDefault="00230F85" w:rsidP="003567A6">
      <w:pPr>
        <w:pStyle w:val="ListParagraph"/>
        <w:spacing w:before="60" w:after="240"/>
        <w:contextualSpacing w:val="0"/>
        <w:jc w:val="both"/>
      </w:pPr>
      <w:r>
        <w:t>(Added 2016)</w:t>
      </w:r>
    </w:p>
    <w:p w:rsidR="00230F85" w:rsidRDefault="006E7D8D" w:rsidP="003567A6">
      <w:pPr>
        <w:spacing w:after="240"/>
        <w:ind w:left="720"/>
        <w:jc w:val="both"/>
      </w:pPr>
      <w:r w:rsidRPr="003567A6">
        <w:rPr>
          <w:b/>
        </w:rPr>
        <w:t>UR.2.7.2.</w:t>
      </w:r>
      <w:r w:rsidRPr="003567A6">
        <w:rPr>
          <w:b/>
        </w:rPr>
        <w:tab/>
        <w:t xml:space="preserve">Computing </w:t>
      </w:r>
      <w:r w:rsidR="00541893" w:rsidRPr="003567A6">
        <w:rPr>
          <w:b/>
        </w:rPr>
        <w:t>Device.</w:t>
      </w:r>
      <w:r w:rsidR="00541893">
        <w:t xml:space="preserve"> – Any computing device used in an application where a product or grade is offered for sale at </w:t>
      </w:r>
      <w:r w:rsidR="009C55B6">
        <w:t xml:space="preserve">one or more unit prices shall be used only for sales for which </w:t>
      </w:r>
      <w:r w:rsidR="0093293C">
        <w:t xml:space="preserve">the device computes and displays the sales price for the selected transaction.  The following </w:t>
      </w:r>
      <w:r w:rsidR="00681DFE">
        <w:t xml:space="preserve">exceptions </w:t>
      </w:r>
      <w:r w:rsidR="0093293C">
        <w:t>apply:</w:t>
      </w:r>
    </w:p>
    <w:p w:rsidR="0093293C" w:rsidRDefault="0093293C" w:rsidP="003567A6">
      <w:pPr>
        <w:pStyle w:val="ListParagraph"/>
        <w:numPr>
          <w:ilvl w:val="0"/>
          <w:numId w:val="26"/>
        </w:numPr>
        <w:spacing w:after="240"/>
        <w:contextualSpacing w:val="0"/>
        <w:jc w:val="both"/>
      </w:pPr>
      <w:r>
        <w:t>Fleet sales and other price contract sales are exempt from this requirement.</w:t>
      </w:r>
    </w:p>
    <w:p w:rsidR="0093293C" w:rsidRDefault="0093293C" w:rsidP="003567A6">
      <w:pPr>
        <w:pStyle w:val="ListParagraph"/>
        <w:numPr>
          <w:ilvl w:val="0"/>
          <w:numId w:val="26"/>
        </w:numPr>
        <w:spacing w:after="240"/>
        <w:contextualSpacing w:val="0"/>
        <w:jc w:val="both"/>
      </w:pPr>
      <w:r>
        <w:t>A truck stop dispenser used exclusively for refueling trucks is exempt from this requirement provided that:</w:t>
      </w:r>
    </w:p>
    <w:p w:rsidR="0093293C" w:rsidRDefault="0093293C" w:rsidP="003567A6">
      <w:pPr>
        <w:pStyle w:val="ListParagraph"/>
        <w:numPr>
          <w:ilvl w:val="1"/>
          <w:numId w:val="26"/>
        </w:numPr>
        <w:spacing w:after="240"/>
        <w:contextualSpacing w:val="0"/>
        <w:jc w:val="both"/>
      </w:pPr>
      <w:r>
        <w:t>all purchases of fuel are accompanied by a printed receipt of the transaction containing the applicable price per unit of measure, the total quantity delivered, and the total price of the sale; and</w:t>
      </w:r>
    </w:p>
    <w:p w:rsidR="0093293C" w:rsidRDefault="0093293C" w:rsidP="003567A6">
      <w:pPr>
        <w:pStyle w:val="ListParagraph"/>
        <w:numPr>
          <w:ilvl w:val="1"/>
          <w:numId w:val="26"/>
        </w:numPr>
        <w:spacing w:after="240"/>
        <w:contextualSpacing w:val="0"/>
        <w:jc w:val="both"/>
      </w:pPr>
      <w:r>
        <w:t>unless a dispenser complies with S.1.5.1. Display of Unit Price, the price posted on the dispenser and the price at which the dispenser is set to compute shall be the highest price for any transaction which may be conducted.</w:t>
      </w:r>
    </w:p>
    <w:p w:rsidR="0093293C" w:rsidRDefault="001007E1" w:rsidP="003567A6">
      <w:pPr>
        <w:pStyle w:val="ListParagraph"/>
        <w:numPr>
          <w:ilvl w:val="0"/>
          <w:numId w:val="26"/>
        </w:numPr>
        <w:spacing w:after="240"/>
        <w:contextualSpacing w:val="0"/>
        <w:jc w:val="both"/>
      </w:pPr>
      <w:r>
        <w:t>A dispenser used in an application where a price per unit discount is offered following the delivery is exempt from this requirement, provided the following conditions are satisfied:</w:t>
      </w:r>
    </w:p>
    <w:p w:rsidR="001007E1" w:rsidRDefault="001007E1" w:rsidP="003567A6">
      <w:pPr>
        <w:pStyle w:val="ListParagraph"/>
        <w:numPr>
          <w:ilvl w:val="1"/>
          <w:numId w:val="26"/>
        </w:numPr>
        <w:spacing w:after="240"/>
        <w:contextualSpacing w:val="0"/>
        <w:jc w:val="both"/>
      </w:pPr>
      <w:r>
        <w:t xml:space="preserve">the unit price posted on the dispenser and the unit price at which the dispenser is set to compute shall be the highest </w:t>
      </w:r>
      <w:r w:rsidR="00866ABB">
        <w:t>u</w:t>
      </w:r>
      <w:r>
        <w:t>nit price for any transaction;</w:t>
      </w:r>
    </w:p>
    <w:p w:rsidR="001007E1" w:rsidRDefault="001007E1" w:rsidP="003567A6">
      <w:pPr>
        <w:pStyle w:val="ListParagraph"/>
        <w:numPr>
          <w:ilvl w:val="1"/>
          <w:numId w:val="26"/>
        </w:numPr>
        <w:spacing w:after="240"/>
        <w:contextualSpacing w:val="0"/>
        <w:jc w:val="both"/>
      </w:pPr>
      <w:r>
        <w:t>all purchases of fuel are accompanied by a receipt recorded by the system for the transaction containing:</w:t>
      </w:r>
    </w:p>
    <w:p w:rsidR="001007E1" w:rsidRDefault="001007E1" w:rsidP="003567A6">
      <w:pPr>
        <w:pStyle w:val="ListParagraph"/>
        <w:numPr>
          <w:ilvl w:val="1"/>
          <w:numId w:val="17"/>
        </w:numPr>
        <w:spacing w:after="240"/>
        <w:contextualSpacing w:val="0"/>
        <w:jc w:val="both"/>
      </w:pPr>
      <w:r>
        <w:t>the product identity by name, symbol, abbreviation, or code number;</w:t>
      </w:r>
    </w:p>
    <w:p w:rsidR="001007E1" w:rsidRDefault="001007E1" w:rsidP="003567A6">
      <w:pPr>
        <w:pStyle w:val="ListParagraph"/>
        <w:numPr>
          <w:ilvl w:val="1"/>
          <w:numId w:val="17"/>
        </w:numPr>
        <w:spacing w:after="240"/>
        <w:contextualSpacing w:val="0"/>
        <w:jc w:val="both"/>
      </w:pPr>
      <w:r>
        <w:t>transaction information as shown on the dispenser at the end of the delivery and prior to any post-delivery discount including the:</w:t>
      </w:r>
    </w:p>
    <w:p w:rsidR="001007E1" w:rsidRDefault="001007E1" w:rsidP="003567A6">
      <w:pPr>
        <w:pStyle w:val="ListParagraph"/>
        <w:numPr>
          <w:ilvl w:val="2"/>
          <w:numId w:val="17"/>
        </w:numPr>
        <w:spacing w:after="240"/>
        <w:ind w:left="2520" w:hanging="360"/>
        <w:contextualSpacing w:val="0"/>
        <w:jc w:val="both"/>
      </w:pPr>
      <w:r>
        <w:t>total volume of the delivery;</w:t>
      </w:r>
    </w:p>
    <w:p w:rsidR="001007E1" w:rsidRDefault="001007E1" w:rsidP="003567A6">
      <w:pPr>
        <w:pStyle w:val="ListParagraph"/>
        <w:numPr>
          <w:ilvl w:val="2"/>
          <w:numId w:val="17"/>
        </w:numPr>
        <w:spacing w:after="240"/>
        <w:ind w:left="2520" w:hanging="360"/>
        <w:contextualSpacing w:val="0"/>
        <w:jc w:val="both"/>
      </w:pPr>
      <w:r>
        <w:t>unit price; and</w:t>
      </w:r>
    </w:p>
    <w:p w:rsidR="001007E1" w:rsidRDefault="001007E1" w:rsidP="003567A6">
      <w:pPr>
        <w:pStyle w:val="ListParagraph"/>
        <w:numPr>
          <w:ilvl w:val="2"/>
          <w:numId w:val="17"/>
        </w:numPr>
        <w:spacing w:after="240"/>
        <w:ind w:left="2520" w:hanging="360"/>
        <w:contextualSpacing w:val="0"/>
        <w:jc w:val="both"/>
      </w:pPr>
      <w:r>
        <w:t>total computed price of the fuel sale prior to post-d</w:t>
      </w:r>
      <w:r w:rsidR="00866ABB">
        <w:t>elivery discounts being applied.</w:t>
      </w:r>
    </w:p>
    <w:p w:rsidR="001007E1" w:rsidRDefault="00866ABB" w:rsidP="00874AD0">
      <w:pPr>
        <w:pStyle w:val="ListParagraph"/>
        <w:numPr>
          <w:ilvl w:val="1"/>
          <w:numId w:val="17"/>
        </w:numPr>
        <w:spacing w:after="240"/>
        <w:contextualSpacing w:val="0"/>
        <w:jc w:val="both"/>
      </w:pPr>
      <w:r>
        <w:t>an itemization of the post-delivery discounts to the unit price; and</w:t>
      </w:r>
    </w:p>
    <w:p w:rsidR="001007E1" w:rsidRDefault="00866ABB" w:rsidP="00874AD0">
      <w:pPr>
        <w:pStyle w:val="ListParagraph"/>
        <w:numPr>
          <w:ilvl w:val="1"/>
          <w:numId w:val="17"/>
        </w:numPr>
        <w:contextualSpacing w:val="0"/>
        <w:jc w:val="both"/>
      </w:pPr>
      <w:r>
        <w:t>the final tot</w:t>
      </w:r>
      <w:r w:rsidR="001007E1">
        <w:t>al price of the fuel sale after all post-delivery discounts are applied.</w:t>
      </w:r>
    </w:p>
    <w:p w:rsidR="001007E1" w:rsidRDefault="001007E1" w:rsidP="003567A6">
      <w:pPr>
        <w:spacing w:before="60" w:after="240"/>
        <w:ind w:left="720"/>
        <w:jc w:val="both"/>
      </w:pPr>
      <w:r>
        <w:t>(Added 2016)</w:t>
      </w:r>
    </w:p>
    <w:sectPr w:rsidR="001007E1" w:rsidSect="00F013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8C" w:rsidRDefault="0002088C">
      <w:r>
        <w:separator/>
      </w:r>
    </w:p>
  </w:endnote>
  <w:endnote w:type="continuationSeparator" w:id="0">
    <w:p w:rsidR="0002088C" w:rsidRDefault="0002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8C" w:rsidRDefault="0002088C">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4D1319">
      <w:rPr>
        <w:rStyle w:val="PageNumber"/>
        <w:noProof/>
      </w:rPr>
      <w:t>60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8C" w:rsidRDefault="0002088C">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4D1319">
      <w:rPr>
        <w:rStyle w:val="PageNumber"/>
        <w:noProof/>
      </w:rPr>
      <w:t>59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70" w:rsidRDefault="00F0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8C" w:rsidRDefault="0002088C">
      <w:r>
        <w:separator/>
      </w:r>
    </w:p>
  </w:footnote>
  <w:footnote w:type="continuationSeparator" w:id="0">
    <w:p w:rsidR="0002088C" w:rsidRDefault="0002088C">
      <w:r>
        <w:continuationSeparator/>
      </w:r>
    </w:p>
  </w:footnote>
  <w:footnote w:id="1">
    <w:p w:rsidR="0002088C" w:rsidRDefault="0002088C">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8C" w:rsidRDefault="0002088C">
    <w:pPr>
      <w:pStyle w:val="Header"/>
      <w:tabs>
        <w:tab w:val="clear" w:pos="4320"/>
        <w:tab w:val="clear" w:pos="8640"/>
        <w:tab w:val="right" w:pos="9360"/>
      </w:tabs>
    </w:pPr>
    <w:r>
      <w:t>3.32.  LPG and Anhydrous Ammonia Liquid-Measuring Devices</w:t>
    </w:r>
    <w:r>
      <w:tab/>
      <w:t>Handbook 44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8C" w:rsidRDefault="0002088C">
    <w:pPr>
      <w:pStyle w:val="Header"/>
      <w:tabs>
        <w:tab w:val="clear" w:pos="4320"/>
        <w:tab w:val="clear" w:pos="8640"/>
        <w:tab w:val="right" w:pos="9360"/>
      </w:tabs>
    </w:pPr>
    <w:r>
      <w:t>Handbook 44 – 2017</w:t>
    </w:r>
    <w:r>
      <w:tab/>
      <w:t>3.32.  LPG and Anhydrous Ammonia Liquid-Measuring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70" w:rsidRDefault="00F01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C7A618A"/>
    <w:multiLevelType w:val="hybridMultilevel"/>
    <w:tmpl w:val="AA540AB6"/>
    <w:lvl w:ilvl="0" w:tplc="2E32A9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701D"/>
    <w:multiLevelType w:val="hybridMultilevel"/>
    <w:tmpl w:val="A2726730"/>
    <w:lvl w:ilvl="0" w:tplc="534268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940F4"/>
    <w:multiLevelType w:val="hybridMultilevel"/>
    <w:tmpl w:val="2996D9A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3161C"/>
    <w:multiLevelType w:val="hybridMultilevel"/>
    <w:tmpl w:val="D6C0FC5C"/>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116AD9"/>
    <w:multiLevelType w:val="hybridMultilevel"/>
    <w:tmpl w:val="174CFC1A"/>
    <w:lvl w:ilvl="0" w:tplc="51CC713C">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AA40B2"/>
    <w:multiLevelType w:val="hybridMultilevel"/>
    <w:tmpl w:val="F080ECC8"/>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836EF"/>
    <w:multiLevelType w:val="hybridMultilevel"/>
    <w:tmpl w:val="5D20F6AA"/>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754F5D"/>
    <w:multiLevelType w:val="hybridMultilevel"/>
    <w:tmpl w:val="CA78EFE2"/>
    <w:lvl w:ilvl="0" w:tplc="F04052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AA4F89"/>
    <w:multiLevelType w:val="hybridMultilevel"/>
    <w:tmpl w:val="0826D8BE"/>
    <w:lvl w:ilvl="0" w:tplc="51CC713C">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4" w15:restartNumberingAfterBreak="0">
    <w:nsid w:val="601D7893"/>
    <w:multiLevelType w:val="hybridMultilevel"/>
    <w:tmpl w:val="74CC162C"/>
    <w:lvl w:ilvl="0" w:tplc="028CF9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F5C46"/>
    <w:multiLevelType w:val="hybridMultilevel"/>
    <w:tmpl w:val="571A0980"/>
    <w:lvl w:ilvl="0" w:tplc="51CC713C">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00F3F91"/>
    <w:multiLevelType w:val="hybridMultilevel"/>
    <w:tmpl w:val="DBE205D0"/>
    <w:lvl w:ilvl="0" w:tplc="25941714">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3F0F54"/>
    <w:multiLevelType w:val="hybridMultilevel"/>
    <w:tmpl w:val="625E4B62"/>
    <w:lvl w:ilvl="0" w:tplc="DF488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8"/>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1"/>
  </w:num>
  <w:num w:numId="15">
    <w:abstractNumId w:val="1"/>
  </w:num>
  <w:num w:numId="16">
    <w:abstractNumId w:val="14"/>
  </w:num>
  <w:num w:numId="17">
    <w:abstractNumId w:val="19"/>
  </w:num>
  <w:num w:numId="18">
    <w:abstractNumId w:val="7"/>
  </w:num>
  <w:num w:numId="19">
    <w:abstractNumId w:val="10"/>
  </w:num>
  <w:num w:numId="20">
    <w:abstractNumId w:val="15"/>
  </w:num>
  <w:num w:numId="21">
    <w:abstractNumId w:val="2"/>
  </w:num>
  <w:num w:numId="22">
    <w:abstractNumId w:val="4"/>
  </w:num>
  <w:num w:numId="23">
    <w:abstractNumId w:val="16"/>
  </w:num>
  <w:num w:numId="24">
    <w:abstractNumId w:val="17"/>
  </w:num>
  <w:num w:numId="25">
    <w:abstractNumId w:val="8"/>
  </w:num>
  <w:num w:numId="26">
    <w:abstractNumId w:val="6"/>
  </w:num>
  <w:num w:numId="27">
    <w:abstractNumId w:val="3"/>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76"/>
    <w:rsid w:val="00011074"/>
    <w:rsid w:val="00011C0A"/>
    <w:rsid w:val="00014553"/>
    <w:rsid w:val="00016729"/>
    <w:rsid w:val="000170E1"/>
    <w:rsid w:val="0002088C"/>
    <w:rsid w:val="00033C28"/>
    <w:rsid w:val="00064DED"/>
    <w:rsid w:val="00064F12"/>
    <w:rsid w:val="00085ED0"/>
    <w:rsid w:val="000876EF"/>
    <w:rsid w:val="000917EF"/>
    <w:rsid w:val="00091C76"/>
    <w:rsid w:val="000967A2"/>
    <w:rsid w:val="000B5A83"/>
    <w:rsid w:val="000B76F7"/>
    <w:rsid w:val="000C05EA"/>
    <w:rsid w:val="000C3735"/>
    <w:rsid w:val="000D10F6"/>
    <w:rsid w:val="000D4FD7"/>
    <w:rsid w:val="000E7102"/>
    <w:rsid w:val="001007E1"/>
    <w:rsid w:val="0010605C"/>
    <w:rsid w:val="001068E3"/>
    <w:rsid w:val="00130949"/>
    <w:rsid w:val="00136052"/>
    <w:rsid w:val="0014443D"/>
    <w:rsid w:val="001A50BD"/>
    <w:rsid w:val="001C105A"/>
    <w:rsid w:val="001D19AB"/>
    <w:rsid w:val="001D20AB"/>
    <w:rsid w:val="001D6976"/>
    <w:rsid w:val="001F2452"/>
    <w:rsid w:val="001F40BD"/>
    <w:rsid w:val="00230F85"/>
    <w:rsid w:val="00245582"/>
    <w:rsid w:val="00246BB0"/>
    <w:rsid w:val="00252FCC"/>
    <w:rsid w:val="0025642A"/>
    <w:rsid w:val="00273FA2"/>
    <w:rsid w:val="00286F2F"/>
    <w:rsid w:val="002C1EC0"/>
    <w:rsid w:val="002C7352"/>
    <w:rsid w:val="002C79EC"/>
    <w:rsid w:val="002F1B1B"/>
    <w:rsid w:val="002F5F9C"/>
    <w:rsid w:val="0030290D"/>
    <w:rsid w:val="003104BC"/>
    <w:rsid w:val="00311065"/>
    <w:rsid w:val="00323616"/>
    <w:rsid w:val="00323A30"/>
    <w:rsid w:val="0033370D"/>
    <w:rsid w:val="00334040"/>
    <w:rsid w:val="003452E2"/>
    <w:rsid w:val="003567A6"/>
    <w:rsid w:val="00367146"/>
    <w:rsid w:val="00372076"/>
    <w:rsid w:val="00385E88"/>
    <w:rsid w:val="003C70F5"/>
    <w:rsid w:val="003D2729"/>
    <w:rsid w:val="003D6EC5"/>
    <w:rsid w:val="003F12D4"/>
    <w:rsid w:val="003F5049"/>
    <w:rsid w:val="004041E8"/>
    <w:rsid w:val="004454B3"/>
    <w:rsid w:val="004654D6"/>
    <w:rsid w:val="00467928"/>
    <w:rsid w:val="004708E9"/>
    <w:rsid w:val="0047216E"/>
    <w:rsid w:val="004834E0"/>
    <w:rsid w:val="004B25D6"/>
    <w:rsid w:val="004B2C44"/>
    <w:rsid w:val="004D1319"/>
    <w:rsid w:val="004E1E7E"/>
    <w:rsid w:val="004F30FA"/>
    <w:rsid w:val="00511710"/>
    <w:rsid w:val="00515C1F"/>
    <w:rsid w:val="00524608"/>
    <w:rsid w:val="00524795"/>
    <w:rsid w:val="00540296"/>
    <w:rsid w:val="00541893"/>
    <w:rsid w:val="00553E17"/>
    <w:rsid w:val="005A4281"/>
    <w:rsid w:val="005B4746"/>
    <w:rsid w:val="005B67F3"/>
    <w:rsid w:val="005D44D8"/>
    <w:rsid w:val="005D4A78"/>
    <w:rsid w:val="005D7D6E"/>
    <w:rsid w:val="005E5285"/>
    <w:rsid w:val="005F53BD"/>
    <w:rsid w:val="00634C55"/>
    <w:rsid w:val="00640E14"/>
    <w:rsid w:val="00664182"/>
    <w:rsid w:val="0067045B"/>
    <w:rsid w:val="006739BF"/>
    <w:rsid w:val="00676C02"/>
    <w:rsid w:val="00681DFE"/>
    <w:rsid w:val="00683C66"/>
    <w:rsid w:val="0069399B"/>
    <w:rsid w:val="006B1975"/>
    <w:rsid w:val="006B7F0F"/>
    <w:rsid w:val="006C28A6"/>
    <w:rsid w:val="006E0AB5"/>
    <w:rsid w:val="006E7D8D"/>
    <w:rsid w:val="00711742"/>
    <w:rsid w:val="007165B6"/>
    <w:rsid w:val="00744842"/>
    <w:rsid w:val="00746C90"/>
    <w:rsid w:val="00754E8A"/>
    <w:rsid w:val="00764B7A"/>
    <w:rsid w:val="00785049"/>
    <w:rsid w:val="007C3B05"/>
    <w:rsid w:val="007E4CDF"/>
    <w:rsid w:val="007F3258"/>
    <w:rsid w:val="00800E72"/>
    <w:rsid w:val="00805076"/>
    <w:rsid w:val="008073E7"/>
    <w:rsid w:val="00810A21"/>
    <w:rsid w:val="00815461"/>
    <w:rsid w:val="008222A9"/>
    <w:rsid w:val="008236EA"/>
    <w:rsid w:val="008318C1"/>
    <w:rsid w:val="00831A76"/>
    <w:rsid w:val="00834F26"/>
    <w:rsid w:val="008352FA"/>
    <w:rsid w:val="00835813"/>
    <w:rsid w:val="0083591A"/>
    <w:rsid w:val="008378AD"/>
    <w:rsid w:val="00866ABB"/>
    <w:rsid w:val="00874ACF"/>
    <w:rsid w:val="00874AD0"/>
    <w:rsid w:val="00883529"/>
    <w:rsid w:val="008C1789"/>
    <w:rsid w:val="0090158E"/>
    <w:rsid w:val="00927DFF"/>
    <w:rsid w:val="0093293C"/>
    <w:rsid w:val="00953A49"/>
    <w:rsid w:val="00971A34"/>
    <w:rsid w:val="009B0208"/>
    <w:rsid w:val="009B3203"/>
    <w:rsid w:val="009B375F"/>
    <w:rsid w:val="009C0AB4"/>
    <w:rsid w:val="009C25A3"/>
    <w:rsid w:val="009C55B6"/>
    <w:rsid w:val="009C6E36"/>
    <w:rsid w:val="009D16C8"/>
    <w:rsid w:val="009D5C0A"/>
    <w:rsid w:val="009E30AA"/>
    <w:rsid w:val="009E464D"/>
    <w:rsid w:val="009E4BAA"/>
    <w:rsid w:val="00A12E5F"/>
    <w:rsid w:val="00A17927"/>
    <w:rsid w:val="00A503E0"/>
    <w:rsid w:val="00A70FEB"/>
    <w:rsid w:val="00A96913"/>
    <w:rsid w:val="00AA196E"/>
    <w:rsid w:val="00AE79A0"/>
    <w:rsid w:val="00B168E4"/>
    <w:rsid w:val="00B27EBB"/>
    <w:rsid w:val="00B4070B"/>
    <w:rsid w:val="00B536FF"/>
    <w:rsid w:val="00B5616B"/>
    <w:rsid w:val="00B972A1"/>
    <w:rsid w:val="00BE17C8"/>
    <w:rsid w:val="00BF0A95"/>
    <w:rsid w:val="00BF324F"/>
    <w:rsid w:val="00BF33EA"/>
    <w:rsid w:val="00C13A1C"/>
    <w:rsid w:val="00C155EB"/>
    <w:rsid w:val="00C217DE"/>
    <w:rsid w:val="00C24E1E"/>
    <w:rsid w:val="00C31A8D"/>
    <w:rsid w:val="00C4491A"/>
    <w:rsid w:val="00C47E9C"/>
    <w:rsid w:val="00C534DB"/>
    <w:rsid w:val="00C90D90"/>
    <w:rsid w:val="00C9669A"/>
    <w:rsid w:val="00CA7140"/>
    <w:rsid w:val="00CB0BDA"/>
    <w:rsid w:val="00CB39A7"/>
    <w:rsid w:val="00CB60E2"/>
    <w:rsid w:val="00CD4939"/>
    <w:rsid w:val="00CE7059"/>
    <w:rsid w:val="00CF5F62"/>
    <w:rsid w:val="00D049C4"/>
    <w:rsid w:val="00D11DA0"/>
    <w:rsid w:val="00D16A2B"/>
    <w:rsid w:val="00D17A4B"/>
    <w:rsid w:val="00D32CFF"/>
    <w:rsid w:val="00D445D2"/>
    <w:rsid w:val="00D45CB4"/>
    <w:rsid w:val="00D464A3"/>
    <w:rsid w:val="00D53637"/>
    <w:rsid w:val="00D67AD8"/>
    <w:rsid w:val="00D738C9"/>
    <w:rsid w:val="00D7425C"/>
    <w:rsid w:val="00D868CA"/>
    <w:rsid w:val="00DB15FB"/>
    <w:rsid w:val="00DB35C0"/>
    <w:rsid w:val="00DC50A8"/>
    <w:rsid w:val="00DC5862"/>
    <w:rsid w:val="00DE08BB"/>
    <w:rsid w:val="00E20EA2"/>
    <w:rsid w:val="00E2487A"/>
    <w:rsid w:val="00E264A6"/>
    <w:rsid w:val="00E271D5"/>
    <w:rsid w:val="00E31791"/>
    <w:rsid w:val="00E45DC4"/>
    <w:rsid w:val="00E63C7F"/>
    <w:rsid w:val="00E901EA"/>
    <w:rsid w:val="00E944D7"/>
    <w:rsid w:val="00E944DE"/>
    <w:rsid w:val="00EA1A3C"/>
    <w:rsid w:val="00EA4D47"/>
    <w:rsid w:val="00EA4FF1"/>
    <w:rsid w:val="00EB2ADE"/>
    <w:rsid w:val="00EB7300"/>
    <w:rsid w:val="00EC20B8"/>
    <w:rsid w:val="00EE414E"/>
    <w:rsid w:val="00EE4B41"/>
    <w:rsid w:val="00F01370"/>
    <w:rsid w:val="00F11D88"/>
    <w:rsid w:val="00F47536"/>
    <w:rsid w:val="00F60927"/>
    <w:rsid w:val="00F60F31"/>
    <w:rsid w:val="00F62F07"/>
    <w:rsid w:val="00F7781C"/>
    <w:rsid w:val="00F848D9"/>
    <w:rsid w:val="00F8770A"/>
    <w:rsid w:val="00FC2A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B6AAE41"/>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9FE9-7909-4345-8382-C03CDE2A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6004</Words>
  <Characters>36243</Characters>
  <Application>Microsoft Office Word</Application>
  <DocSecurity>4</DocSecurity>
  <Lines>302</Lines>
  <Paragraphs>84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2</cp:revision>
  <cp:lastPrinted>2010-08-10T21:23:00Z</cp:lastPrinted>
  <dcterms:created xsi:type="dcterms:W3CDTF">2016-11-07T21:34:00Z</dcterms:created>
  <dcterms:modified xsi:type="dcterms:W3CDTF">2016-11-07T21:34:00Z</dcterms:modified>
</cp:coreProperties>
</file>