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9" w:rsidRPr="00221ABD" w:rsidRDefault="005A0199" w:rsidP="00A92313">
      <w:pPr>
        <w:pStyle w:val="Heading1"/>
        <w:spacing w:before="0"/>
        <w:jc w:val="center"/>
      </w:pPr>
      <w:bookmarkStart w:id="0" w:name="_GoBack"/>
      <w:bookmarkEnd w:id="0"/>
      <w:r w:rsidRPr="00221ABD">
        <w:t xml:space="preserve">Malcolm </w:t>
      </w:r>
      <w:proofErr w:type="spellStart"/>
      <w:r w:rsidRPr="00221ABD">
        <w:t>Baldrige</w:t>
      </w:r>
      <w:proofErr w:type="spellEnd"/>
      <w:r w:rsidRPr="00221ABD">
        <w:t xml:space="preserve"> National Quality Award</w:t>
      </w:r>
    </w:p>
    <w:p w:rsidR="005A0199" w:rsidRPr="00221ABD" w:rsidRDefault="00BC0219" w:rsidP="00A92313">
      <w:pPr>
        <w:pStyle w:val="Heading1"/>
        <w:spacing w:before="0"/>
        <w:jc w:val="center"/>
      </w:pPr>
      <w:r w:rsidRPr="00221ABD">
        <w:t>Joint</w:t>
      </w:r>
      <w:r w:rsidR="00C24A20" w:rsidRPr="00C24A20">
        <w:t xml:space="preserve"> </w:t>
      </w:r>
      <w:r w:rsidR="00C24A20">
        <w:t xml:space="preserve">Board of </w:t>
      </w:r>
      <w:r w:rsidR="00C24A20" w:rsidRPr="00221ABD">
        <w:t>Overseers</w:t>
      </w:r>
      <w:r w:rsidR="00C24A20">
        <w:t>/</w:t>
      </w:r>
      <w:r w:rsidR="005A0199" w:rsidRPr="00221ABD">
        <w:t>Judges</w:t>
      </w:r>
      <w:r w:rsidR="00221ABD">
        <w:t xml:space="preserve"> Panel</w:t>
      </w:r>
      <w:r w:rsidR="005A0199" w:rsidRPr="00221ABD">
        <w:t xml:space="preserve"> Meeting</w:t>
      </w:r>
    </w:p>
    <w:p w:rsidR="005A0199" w:rsidRPr="00221ABD" w:rsidRDefault="005A0199" w:rsidP="00A92313">
      <w:pPr>
        <w:pStyle w:val="Heading2"/>
        <w:spacing w:before="0"/>
        <w:jc w:val="center"/>
      </w:pPr>
      <w:r w:rsidRPr="00221ABD">
        <w:t>National Institute of Standards and Technology</w:t>
      </w:r>
    </w:p>
    <w:p w:rsidR="005A0199" w:rsidRPr="00221ABD" w:rsidRDefault="005A0199" w:rsidP="00A92313">
      <w:pPr>
        <w:pStyle w:val="Heading2"/>
        <w:spacing w:before="0"/>
        <w:jc w:val="center"/>
      </w:pPr>
      <w:r w:rsidRPr="00221ABD">
        <w:t xml:space="preserve">Administration Building, </w:t>
      </w:r>
      <w:r w:rsidR="006173C1">
        <w:t>Lecture Room A</w:t>
      </w:r>
    </w:p>
    <w:p w:rsidR="00472C5A" w:rsidRDefault="00516C55" w:rsidP="00A92313">
      <w:pPr>
        <w:pStyle w:val="Heading2"/>
        <w:spacing w:before="0"/>
        <w:jc w:val="center"/>
      </w:pPr>
      <w:r w:rsidRPr="00221ABD">
        <w:t>Thursday</w:t>
      </w:r>
      <w:r w:rsidR="00EA2970" w:rsidRPr="00221ABD">
        <w:t xml:space="preserve">, </w:t>
      </w:r>
      <w:r w:rsidR="005A0199" w:rsidRPr="00221ABD">
        <w:t xml:space="preserve">June </w:t>
      </w:r>
      <w:r w:rsidR="00190977">
        <w:t>9</w:t>
      </w:r>
      <w:r w:rsidR="005A0199" w:rsidRPr="00221ABD">
        <w:t>, 20</w:t>
      </w:r>
      <w:r w:rsidR="007E3916" w:rsidRPr="00221ABD">
        <w:t>1</w:t>
      </w:r>
      <w:r w:rsidR="00190977">
        <w:t>6</w:t>
      </w:r>
      <w:r w:rsidR="00221ABD">
        <w:t xml:space="preserve">, </w:t>
      </w:r>
      <w:r w:rsidR="005A0199" w:rsidRPr="00221ABD">
        <w:t>8:</w:t>
      </w:r>
      <w:r w:rsidR="00C9289E" w:rsidRPr="00221ABD">
        <w:t>15</w:t>
      </w:r>
      <w:r w:rsidR="005A0199" w:rsidRPr="00221ABD">
        <w:t xml:space="preserve"> AM–</w:t>
      </w:r>
      <w:r w:rsidR="007E7651">
        <w:t>2</w:t>
      </w:r>
      <w:r w:rsidR="00493278">
        <w:t>:</w:t>
      </w:r>
      <w:r w:rsidR="007E7651">
        <w:t>30</w:t>
      </w:r>
      <w:r w:rsidR="005A0199" w:rsidRPr="00221ABD">
        <w:t xml:space="preserve"> PM</w:t>
      </w:r>
      <w:r w:rsidR="00472C5A" w:rsidRPr="00472C5A">
        <w:t xml:space="preserve"> </w:t>
      </w:r>
    </w:p>
    <w:p w:rsidR="005A0199" w:rsidRPr="00845389" w:rsidRDefault="00472C5A" w:rsidP="00845389">
      <w:pPr>
        <w:spacing w:after="120"/>
        <w:jc w:val="center"/>
        <w:outlineLvl w:val="1"/>
        <w:rPr>
          <w:rFonts w:asciiTheme="majorHAnsi" w:eastAsiaTheme="majorEastAsia" w:hAnsiTheme="majorHAnsi" w:cstheme="majorBidi"/>
          <w:b/>
          <w:bCs/>
          <w:sz w:val="28"/>
          <w:szCs w:val="28"/>
        </w:rPr>
      </w:pPr>
      <w:r w:rsidRPr="00845389">
        <w:rPr>
          <w:rFonts w:asciiTheme="majorHAnsi" w:eastAsiaTheme="majorEastAsia" w:hAnsiTheme="majorHAnsi" w:cstheme="majorBidi"/>
          <w:b/>
          <w:bCs/>
          <w:sz w:val="28"/>
          <w:szCs w:val="28"/>
        </w:rPr>
        <w:t>AGENDA</w:t>
      </w:r>
    </w:p>
    <w:p w:rsidR="00CA2FE0" w:rsidRDefault="00CA2FE0" w:rsidP="00CA2FE0">
      <w:pPr>
        <w:rPr>
          <w:ins w:id="1" w:author="Garshick, Ellen" w:date="2014-05-19T14:36:00Z"/>
        </w:rPr>
      </w:pPr>
    </w:p>
    <w:tbl>
      <w:tblPr>
        <w:tblStyle w:val="TableGrid"/>
        <w:tblW w:w="9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762"/>
        <w:gridCol w:w="4950"/>
      </w:tblGrid>
      <w:tr w:rsidR="00134DBB" w:rsidRPr="00E62790" w:rsidTr="00E21EA0">
        <w:trPr>
          <w:trHeight w:val="1071"/>
        </w:trPr>
        <w:tc>
          <w:tcPr>
            <w:tcW w:w="1188" w:type="dxa"/>
          </w:tcPr>
          <w:p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8:15 AM</w:t>
            </w:r>
          </w:p>
        </w:tc>
        <w:tc>
          <w:tcPr>
            <w:tcW w:w="3762" w:type="dxa"/>
          </w:tcPr>
          <w:p w:rsidR="00134DBB" w:rsidRPr="00E62790" w:rsidRDefault="00134DBB" w:rsidP="00D56D84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Welcome and Introductions</w:t>
            </w:r>
            <w:r w:rsidRPr="00E62790">
              <w:rPr>
                <w:sz w:val="22"/>
              </w:rPr>
              <w:tab/>
            </w:r>
          </w:p>
        </w:tc>
        <w:tc>
          <w:tcPr>
            <w:tcW w:w="4950" w:type="dxa"/>
          </w:tcPr>
          <w:p w:rsidR="00134DBB" w:rsidRPr="00E62790" w:rsidRDefault="00134DBB" w:rsidP="00D56D84">
            <w:pPr>
              <w:ind w:left="259" w:hanging="259"/>
              <w:rPr>
                <w:sz w:val="22"/>
              </w:rPr>
            </w:pPr>
            <w:proofErr w:type="spellStart"/>
            <w:r w:rsidRPr="00E62790">
              <w:rPr>
                <w:sz w:val="22"/>
              </w:rPr>
              <w:t>Rulon</w:t>
            </w:r>
            <w:proofErr w:type="spellEnd"/>
            <w:r w:rsidRPr="00E62790">
              <w:rPr>
                <w:sz w:val="22"/>
              </w:rPr>
              <w:t xml:space="preserve"> Stacey, Chair, Board of Overseers </w:t>
            </w:r>
            <w:r w:rsidR="008116AE">
              <w:rPr>
                <w:sz w:val="22"/>
              </w:rPr>
              <w:t xml:space="preserve">of the Malcolm </w:t>
            </w:r>
            <w:proofErr w:type="spellStart"/>
            <w:r w:rsidR="008116AE">
              <w:rPr>
                <w:sz w:val="22"/>
              </w:rPr>
              <w:t>Baldrige</w:t>
            </w:r>
            <w:proofErr w:type="spellEnd"/>
            <w:r w:rsidR="008116AE">
              <w:rPr>
                <w:sz w:val="22"/>
              </w:rPr>
              <w:t xml:space="preserve"> National Quality Award</w:t>
            </w:r>
          </w:p>
          <w:p w:rsidR="00134DBB" w:rsidRPr="00E62790" w:rsidRDefault="00573E23" w:rsidP="00DA1A3D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Willie May</w:t>
            </w:r>
            <w:r w:rsidR="00134DBB" w:rsidRPr="00E62790">
              <w:rPr>
                <w:sz w:val="22"/>
              </w:rPr>
              <w:t xml:space="preserve">, </w:t>
            </w:r>
            <w:r w:rsidRPr="00573E23">
              <w:rPr>
                <w:rStyle w:val="st"/>
                <w:sz w:val="22"/>
              </w:rPr>
              <w:t>Under Secretary of Commerce for Standards and Technology</w:t>
            </w:r>
            <w:r w:rsidR="00DA1A3D">
              <w:rPr>
                <w:rStyle w:val="st"/>
                <w:sz w:val="22"/>
              </w:rPr>
              <w:t xml:space="preserve"> and </w:t>
            </w:r>
            <w:r w:rsidR="00DA1A3D" w:rsidRPr="00573E23">
              <w:rPr>
                <w:rStyle w:val="st"/>
                <w:sz w:val="22"/>
              </w:rPr>
              <w:t>Director</w:t>
            </w:r>
            <w:r w:rsidR="00DA1A3D">
              <w:rPr>
                <w:rStyle w:val="st"/>
                <w:sz w:val="22"/>
              </w:rPr>
              <w:t xml:space="preserve"> of NIST</w:t>
            </w:r>
          </w:p>
        </w:tc>
      </w:tr>
      <w:tr w:rsidR="00134DBB" w:rsidRPr="00E62790" w:rsidTr="00E21EA0">
        <w:tc>
          <w:tcPr>
            <w:tcW w:w="1188" w:type="dxa"/>
          </w:tcPr>
          <w:p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8:40 AM</w:t>
            </w:r>
          </w:p>
        </w:tc>
        <w:tc>
          <w:tcPr>
            <w:tcW w:w="3762" w:type="dxa"/>
          </w:tcPr>
          <w:p w:rsidR="00134DBB" w:rsidRPr="00E62790" w:rsidRDefault="00134DBB" w:rsidP="002C644B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Approval of December 20</w:t>
            </w:r>
            <w:r w:rsidR="00573E23">
              <w:rPr>
                <w:sz w:val="22"/>
              </w:rPr>
              <w:t>1</w:t>
            </w:r>
            <w:r w:rsidR="002C644B">
              <w:rPr>
                <w:sz w:val="22"/>
              </w:rPr>
              <w:t>5</w:t>
            </w:r>
            <w:r w:rsidRPr="00E62790">
              <w:rPr>
                <w:sz w:val="22"/>
              </w:rPr>
              <w:t xml:space="preserve"> Minutes</w:t>
            </w:r>
          </w:p>
        </w:tc>
        <w:tc>
          <w:tcPr>
            <w:tcW w:w="4950" w:type="dxa"/>
          </w:tcPr>
          <w:p w:rsidR="00134DBB" w:rsidRPr="00E62790" w:rsidRDefault="00134DBB" w:rsidP="0038459C">
            <w:pPr>
              <w:spacing w:after="240"/>
              <w:ind w:left="252" w:hanging="252"/>
              <w:rPr>
                <w:sz w:val="22"/>
              </w:rPr>
            </w:pPr>
            <w:proofErr w:type="spellStart"/>
            <w:r w:rsidRPr="00E62790">
              <w:rPr>
                <w:sz w:val="22"/>
              </w:rPr>
              <w:t>Rulon</w:t>
            </w:r>
            <w:proofErr w:type="spellEnd"/>
            <w:r w:rsidRPr="00E62790">
              <w:rPr>
                <w:sz w:val="22"/>
              </w:rPr>
              <w:t xml:space="preserve"> Stacey</w:t>
            </w:r>
          </w:p>
        </w:tc>
      </w:tr>
      <w:tr w:rsidR="00134DBB" w:rsidRPr="00E62790" w:rsidTr="00E21EA0">
        <w:tc>
          <w:tcPr>
            <w:tcW w:w="1188" w:type="dxa"/>
          </w:tcPr>
          <w:p w:rsidR="00134DBB" w:rsidRPr="00E62790" w:rsidRDefault="00134DBB" w:rsidP="00221ABD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8:45 AM</w:t>
            </w:r>
          </w:p>
        </w:tc>
        <w:tc>
          <w:tcPr>
            <w:tcW w:w="3762" w:type="dxa"/>
          </w:tcPr>
          <w:p w:rsidR="00134DBB" w:rsidRPr="00E62790" w:rsidRDefault="00252D55" w:rsidP="00845389">
            <w:pPr>
              <w:spacing w:after="240"/>
              <w:ind w:left="234" w:hanging="234"/>
              <w:rPr>
                <w:sz w:val="22"/>
              </w:rPr>
            </w:pPr>
            <w:proofErr w:type="spellStart"/>
            <w:r>
              <w:rPr>
                <w:sz w:val="22"/>
              </w:rPr>
              <w:t>Baldrige</w:t>
            </w:r>
            <w:proofErr w:type="spellEnd"/>
            <w:r>
              <w:rPr>
                <w:sz w:val="22"/>
              </w:rPr>
              <w:t xml:space="preserve"> </w:t>
            </w:r>
            <w:r w:rsidR="00134DBB" w:rsidRPr="00E62790">
              <w:rPr>
                <w:sz w:val="22"/>
              </w:rPr>
              <w:t xml:space="preserve">Program </w:t>
            </w:r>
            <w:r w:rsidR="00845389">
              <w:rPr>
                <w:sz w:val="22"/>
              </w:rPr>
              <w:t>Update</w:t>
            </w:r>
            <w:del w:id="2" w:author="Garshick" w:date="2015-05-12T14:07:00Z">
              <w:r w:rsidR="00134DBB" w:rsidRPr="00E62790" w:rsidDel="00E60C94">
                <w:rPr>
                  <w:sz w:val="22"/>
                </w:rPr>
                <w:delText xml:space="preserve"> </w:delText>
              </w:r>
            </w:del>
          </w:p>
        </w:tc>
        <w:tc>
          <w:tcPr>
            <w:tcW w:w="4950" w:type="dxa"/>
          </w:tcPr>
          <w:p w:rsidR="00134DBB" w:rsidRPr="00E62790" w:rsidRDefault="009A365F" w:rsidP="00A17CFA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Fangmeyer</w:t>
            </w:r>
            <w:proofErr w:type="spellEnd"/>
            <w:r>
              <w:rPr>
                <w:sz w:val="22"/>
              </w:rPr>
              <w:t xml:space="preserve">, Director, </w:t>
            </w:r>
            <w:proofErr w:type="spellStart"/>
            <w:r>
              <w:rPr>
                <w:sz w:val="22"/>
              </w:rPr>
              <w:t>Baldrige</w:t>
            </w:r>
            <w:proofErr w:type="spellEnd"/>
            <w:r>
              <w:rPr>
                <w:sz w:val="22"/>
              </w:rPr>
              <w:t xml:space="preserve"> Performance Excellence Program</w:t>
            </w:r>
          </w:p>
        </w:tc>
      </w:tr>
      <w:tr w:rsidR="00845389" w:rsidRPr="00E62790" w:rsidTr="00E21EA0">
        <w:tc>
          <w:tcPr>
            <w:tcW w:w="1188" w:type="dxa"/>
          </w:tcPr>
          <w:p w:rsidR="00845389" w:rsidRPr="00E62790" w:rsidRDefault="00845389" w:rsidP="009A365F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9:</w:t>
            </w:r>
            <w:r w:rsidR="009A365F">
              <w:rPr>
                <w:b/>
                <w:sz w:val="22"/>
              </w:rPr>
              <w:t>30</w:t>
            </w:r>
            <w:r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3762" w:type="dxa"/>
          </w:tcPr>
          <w:p w:rsidR="00845389" w:rsidRPr="00E62790" w:rsidRDefault="00845389" w:rsidP="00845389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>BREAK</w:t>
            </w:r>
          </w:p>
        </w:tc>
        <w:tc>
          <w:tcPr>
            <w:tcW w:w="4950" w:type="dxa"/>
          </w:tcPr>
          <w:p w:rsidR="00845389" w:rsidRDefault="00845389" w:rsidP="00845389">
            <w:pPr>
              <w:spacing w:after="240"/>
              <w:ind w:left="252" w:hanging="252"/>
              <w:rPr>
                <w:sz w:val="22"/>
              </w:rPr>
            </w:pPr>
          </w:p>
        </w:tc>
      </w:tr>
      <w:tr w:rsidR="009A365F" w:rsidRPr="00E62790" w:rsidTr="00E21EA0">
        <w:trPr>
          <w:trHeight w:val="468"/>
        </w:trPr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9:45 AM</w:t>
            </w:r>
          </w:p>
        </w:tc>
        <w:tc>
          <w:tcPr>
            <w:tcW w:w="3762" w:type="dxa"/>
          </w:tcPr>
          <w:p w:rsidR="009A365F" w:rsidRPr="00E62790" w:rsidRDefault="00D87C26" w:rsidP="009A365F">
            <w:pPr>
              <w:spacing w:after="240"/>
              <w:ind w:left="234" w:hanging="234"/>
              <w:rPr>
                <w:sz w:val="22"/>
              </w:rPr>
            </w:pPr>
            <w:r w:rsidRPr="00D87C26">
              <w:rPr>
                <w:sz w:val="22"/>
              </w:rPr>
              <w:t>Financial Performance and FY2017 Outlook</w:t>
            </w:r>
          </w:p>
        </w:tc>
        <w:tc>
          <w:tcPr>
            <w:tcW w:w="4950" w:type="dxa"/>
          </w:tcPr>
          <w:p w:rsidR="009A365F" w:rsidRDefault="009A365F" w:rsidP="009A365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 xml:space="preserve">Robert </w:t>
            </w:r>
            <w:proofErr w:type="spellStart"/>
            <w:r>
              <w:rPr>
                <w:sz w:val="22"/>
              </w:rPr>
              <w:t>Fangmeyer</w:t>
            </w:r>
            <w:proofErr w:type="spellEnd"/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10:15 AM</w:t>
            </w:r>
          </w:p>
        </w:tc>
        <w:tc>
          <w:tcPr>
            <w:tcW w:w="3762" w:type="dxa"/>
          </w:tcPr>
          <w:p w:rsidR="009A365F" w:rsidRPr="00E62790" w:rsidRDefault="00A5490B" w:rsidP="009A365F">
            <w:pPr>
              <w:spacing w:after="240"/>
              <w:ind w:left="234" w:hanging="234"/>
              <w:rPr>
                <w:sz w:val="22"/>
              </w:rPr>
            </w:pPr>
            <w:proofErr w:type="spellStart"/>
            <w:r>
              <w:rPr>
                <w:sz w:val="22"/>
              </w:rPr>
              <w:t>Baldrige</w:t>
            </w:r>
            <w:proofErr w:type="spellEnd"/>
            <w:r>
              <w:rPr>
                <w:sz w:val="22"/>
              </w:rPr>
              <w:t xml:space="preserve"> </w:t>
            </w:r>
            <w:r w:rsidR="009A365F">
              <w:rPr>
                <w:sz w:val="22"/>
              </w:rPr>
              <w:t>Regional Conferences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ind w:left="342" w:hanging="342"/>
              <w:rPr>
                <w:sz w:val="22"/>
              </w:rPr>
            </w:pPr>
            <w:r>
              <w:rPr>
                <w:sz w:val="22"/>
              </w:rPr>
              <w:t>Scott Kurtz</w:t>
            </w:r>
            <w:r w:rsidRPr="00DA1A3D">
              <w:rPr>
                <w:sz w:val="22"/>
              </w:rPr>
              <w:t xml:space="preserve">, </w:t>
            </w:r>
            <w:proofErr w:type="spellStart"/>
            <w:r w:rsidRPr="00DA1A3D">
              <w:rPr>
                <w:sz w:val="22"/>
              </w:rPr>
              <w:t>Baldrige</w:t>
            </w:r>
            <w:proofErr w:type="spellEnd"/>
            <w:r w:rsidRPr="00DA1A3D">
              <w:rPr>
                <w:sz w:val="22"/>
              </w:rPr>
              <w:t xml:space="preserve"> Performance Excellence Program</w:t>
            </w:r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10:45 AM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ind w:left="234" w:hanging="234"/>
              <w:rPr>
                <w:sz w:val="22"/>
              </w:rPr>
            </w:pPr>
            <w:r>
              <w:rPr>
                <w:sz w:val="22"/>
              </w:rPr>
              <w:t xml:space="preserve">New </w:t>
            </w:r>
            <w:proofErr w:type="spellStart"/>
            <w:r>
              <w:rPr>
                <w:sz w:val="22"/>
              </w:rPr>
              <w:t>Baldrige</w:t>
            </w:r>
            <w:proofErr w:type="spellEnd"/>
            <w:r>
              <w:rPr>
                <w:sz w:val="22"/>
              </w:rPr>
              <w:t xml:space="preserve">-Based Initiatives 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ind w:left="342" w:hanging="342"/>
              <w:rPr>
                <w:sz w:val="22"/>
              </w:rPr>
            </w:pPr>
            <w:r>
              <w:rPr>
                <w:sz w:val="22"/>
              </w:rPr>
              <w:t xml:space="preserve">Jacqueline Calhoun and Ellen </w:t>
            </w:r>
            <w:proofErr w:type="spellStart"/>
            <w:r>
              <w:rPr>
                <w:sz w:val="22"/>
              </w:rPr>
              <w:t>Garshick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Baldrige</w:t>
            </w:r>
            <w:proofErr w:type="spellEnd"/>
            <w:r>
              <w:rPr>
                <w:sz w:val="22"/>
              </w:rPr>
              <w:t xml:space="preserve"> Performance Excellence Program</w:t>
            </w:r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11:</w:t>
            </w:r>
            <w:r>
              <w:rPr>
                <w:b/>
                <w:sz w:val="22"/>
              </w:rPr>
              <w:t>45</w:t>
            </w:r>
            <w:r w:rsidRPr="00E62790">
              <w:rPr>
                <w:b/>
                <w:sz w:val="22"/>
              </w:rPr>
              <w:t xml:space="preserve"> AM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 xml:space="preserve">Ethics </w:t>
            </w:r>
            <w:r>
              <w:rPr>
                <w:sz w:val="22"/>
              </w:rPr>
              <w:t>Briefing</w:t>
            </w:r>
            <w:r w:rsidRPr="00E62790">
              <w:rPr>
                <w:sz w:val="22"/>
              </w:rPr>
              <w:tab/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ind w:left="259" w:hanging="259"/>
              <w:rPr>
                <w:sz w:val="22"/>
              </w:rPr>
            </w:pPr>
            <w:r w:rsidRPr="00DA1A3D">
              <w:rPr>
                <w:sz w:val="22"/>
              </w:rPr>
              <w:t>Eric Johnson</w:t>
            </w:r>
            <w:r>
              <w:rPr>
                <w:sz w:val="22"/>
              </w:rPr>
              <w:t xml:space="preserve">, </w:t>
            </w:r>
            <w:r w:rsidRPr="00DA1A3D">
              <w:rPr>
                <w:sz w:val="22"/>
              </w:rPr>
              <w:t>Attorney-Advisor</w:t>
            </w:r>
            <w:r>
              <w:rPr>
                <w:sz w:val="22"/>
              </w:rPr>
              <w:t xml:space="preserve">, </w:t>
            </w:r>
            <w:r w:rsidRPr="00DA1A3D">
              <w:rPr>
                <w:sz w:val="22"/>
              </w:rPr>
              <w:t>Ethics Law and Programs Division</w:t>
            </w:r>
            <w:r>
              <w:rPr>
                <w:sz w:val="22"/>
              </w:rPr>
              <w:t xml:space="preserve">, </w:t>
            </w:r>
            <w:r w:rsidRPr="00DA1A3D">
              <w:rPr>
                <w:sz w:val="22"/>
              </w:rPr>
              <w:t>Office of the General Counsel</w:t>
            </w:r>
            <w:r>
              <w:rPr>
                <w:sz w:val="22"/>
              </w:rPr>
              <w:t xml:space="preserve">, </w:t>
            </w:r>
            <w:r w:rsidRPr="00DA1A3D">
              <w:rPr>
                <w:sz w:val="22"/>
              </w:rPr>
              <w:t xml:space="preserve">U.S. Department of Commerce </w:t>
            </w:r>
          </w:p>
        </w:tc>
      </w:tr>
      <w:tr w:rsidR="009A365F" w:rsidRPr="00E62790" w:rsidTr="00E21EA0">
        <w:trPr>
          <w:trHeight w:val="576"/>
        </w:trPr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12:00 PM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LUNCH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1:00 PM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spacing w:after="240"/>
              <w:ind w:left="234" w:hanging="234"/>
              <w:rPr>
                <w:sz w:val="22"/>
              </w:rPr>
            </w:pPr>
            <w:r w:rsidRPr="00E62790">
              <w:rPr>
                <w:sz w:val="22"/>
              </w:rPr>
              <w:t xml:space="preserve">Issues from the June </w:t>
            </w:r>
            <w:r>
              <w:rPr>
                <w:sz w:val="22"/>
              </w:rPr>
              <w:t>9</w:t>
            </w:r>
            <w:r w:rsidRPr="00E62790">
              <w:rPr>
                <w:sz w:val="22"/>
              </w:rPr>
              <w:t xml:space="preserve"> Judges</w:t>
            </w:r>
            <w:r>
              <w:rPr>
                <w:sz w:val="22"/>
              </w:rPr>
              <w:t xml:space="preserve"> </w:t>
            </w:r>
            <w:r w:rsidRPr="00E62790">
              <w:rPr>
                <w:sz w:val="22"/>
              </w:rPr>
              <w:t>Panel Meeting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ind w:left="252" w:hanging="252"/>
              <w:rPr>
                <w:sz w:val="22"/>
              </w:rPr>
            </w:pPr>
            <w:r>
              <w:rPr>
                <w:sz w:val="22"/>
              </w:rPr>
              <w:t>Laura Huston</w:t>
            </w:r>
            <w:r w:rsidRPr="00E62790">
              <w:rPr>
                <w:sz w:val="22"/>
              </w:rPr>
              <w:t>, Chair, Judges Panel</w:t>
            </w:r>
            <w:r>
              <w:rPr>
                <w:sz w:val="22"/>
              </w:rPr>
              <w:t xml:space="preserve"> of the Malcolm </w:t>
            </w:r>
            <w:proofErr w:type="spellStart"/>
            <w:r>
              <w:rPr>
                <w:sz w:val="22"/>
              </w:rPr>
              <w:t>Baldrige</w:t>
            </w:r>
            <w:proofErr w:type="spellEnd"/>
            <w:r>
              <w:rPr>
                <w:sz w:val="22"/>
              </w:rPr>
              <w:t xml:space="preserve"> National Quality Award</w:t>
            </w:r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9A365F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1:30 PM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spacing w:after="240"/>
              <w:ind w:left="234" w:hanging="234"/>
              <w:rPr>
                <w:sz w:val="22"/>
              </w:rPr>
            </w:pPr>
            <w:proofErr w:type="spellStart"/>
            <w:r w:rsidRPr="00E62790">
              <w:rPr>
                <w:sz w:val="22"/>
              </w:rPr>
              <w:t>Baldrige</w:t>
            </w:r>
            <w:proofErr w:type="spellEnd"/>
            <w:r w:rsidRPr="00E62790">
              <w:rPr>
                <w:sz w:val="22"/>
              </w:rPr>
              <w:t xml:space="preserve"> Foundation Update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  <w:r>
              <w:rPr>
                <w:sz w:val="22"/>
              </w:rPr>
              <w:t>Al Faber, President and CEO,</w:t>
            </w:r>
            <w:r w:rsidRPr="00E62790">
              <w:rPr>
                <w:sz w:val="22"/>
              </w:rPr>
              <w:t xml:space="preserve"> </w:t>
            </w:r>
            <w:proofErr w:type="spellStart"/>
            <w:r w:rsidRPr="00E62790">
              <w:rPr>
                <w:sz w:val="22"/>
              </w:rPr>
              <w:t>Baldrige</w:t>
            </w:r>
            <w:proofErr w:type="spellEnd"/>
            <w:r w:rsidRPr="00E62790">
              <w:rPr>
                <w:sz w:val="22"/>
              </w:rPr>
              <w:t xml:space="preserve"> Foundation</w:t>
            </w:r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9A365F" w:rsidP="00A5490B">
            <w:pPr>
              <w:rPr>
                <w:b/>
                <w:sz w:val="22"/>
              </w:rPr>
            </w:pPr>
            <w:r w:rsidRPr="00E62790">
              <w:rPr>
                <w:b/>
                <w:sz w:val="22"/>
              </w:rPr>
              <w:t>2:</w:t>
            </w:r>
            <w:r w:rsidR="00A5490B">
              <w:rPr>
                <w:b/>
                <w:sz w:val="22"/>
              </w:rPr>
              <w:t>00</w:t>
            </w:r>
            <w:r w:rsidRPr="00E62790">
              <w:rPr>
                <w:b/>
                <w:sz w:val="22"/>
              </w:rPr>
              <w:t xml:space="preserve"> PM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rPr>
                <w:sz w:val="22"/>
              </w:rPr>
            </w:pPr>
            <w:r w:rsidRPr="00E62790">
              <w:rPr>
                <w:sz w:val="22"/>
              </w:rPr>
              <w:t>New Business/Public Comment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</w:p>
        </w:tc>
      </w:tr>
      <w:tr w:rsidR="009A365F" w:rsidRPr="00E62790" w:rsidTr="00E21EA0">
        <w:tc>
          <w:tcPr>
            <w:tcW w:w="1188" w:type="dxa"/>
          </w:tcPr>
          <w:p w:rsidR="009A365F" w:rsidRPr="00E62790" w:rsidRDefault="00A5490B" w:rsidP="009A365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2:30</w:t>
            </w:r>
            <w:r w:rsidR="009A365F" w:rsidRPr="00E62790">
              <w:rPr>
                <w:b/>
                <w:sz w:val="22"/>
              </w:rPr>
              <w:t xml:space="preserve"> PM</w:t>
            </w:r>
          </w:p>
        </w:tc>
        <w:tc>
          <w:tcPr>
            <w:tcW w:w="3762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  <w:r w:rsidRPr="00E62790">
              <w:rPr>
                <w:sz w:val="22"/>
              </w:rPr>
              <w:t>Adjournment</w:t>
            </w:r>
          </w:p>
        </w:tc>
        <w:tc>
          <w:tcPr>
            <w:tcW w:w="4950" w:type="dxa"/>
          </w:tcPr>
          <w:p w:rsidR="009A365F" w:rsidRPr="00E62790" w:rsidRDefault="009A365F" w:rsidP="009A365F">
            <w:pPr>
              <w:spacing w:after="240"/>
              <w:rPr>
                <w:sz w:val="22"/>
              </w:rPr>
            </w:pPr>
          </w:p>
        </w:tc>
      </w:tr>
    </w:tbl>
    <w:p w:rsidR="00ED2A8A" w:rsidRDefault="00ED2A8A" w:rsidP="006C322D">
      <w:pPr>
        <w:spacing w:after="0"/>
        <w:rPr>
          <w:b/>
          <w:szCs w:val="24"/>
        </w:rPr>
      </w:pPr>
    </w:p>
    <w:p w:rsidR="006C322D" w:rsidRDefault="006C322D" w:rsidP="006C322D">
      <w:pPr>
        <w:spacing w:after="0"/>
        <w:rPr>
          <w:szCs w:val="24"/>
        </w:rPr>
      </w:pPr>
      <w:r w:rsidRPr="006C322D">
        <w:rPr>
          <w:b/>
          <w:szCs w:val="24"/>
        </w:rPr>
        <w:t xml:space="preserve">Next </w:t>
      </w:r>
      <w:r w:rsidR="00654FA1">
        <w:rPr>
          <w:b/>
          <w:szCs w:val="24"/>
        </w:rPr>
        <w:t xml:space="preserve">Board of </w:t>
      </w:r>
      <w:r w:rsidR="00573E23">
        <w:rPr>
          <w:b/>
          <w:szCs w:val="24"/>
        </w:rPr>
        <w:t xml:space="preserve">Overseers </w:t>
      </w:r>
      <w:r w:rsidR="00ED2A8A">
        <w:rPr>
          <w:b/>
          <w:szCs w:val="24"/>
        </w:rPr>
        <w:t>M</w:t>
      </w:r>
      <w:r w:rsidRPr="006C322D">
        <w:rPr>
          <w:b/>
          <w:szCs w:val="24"/>
        </w:rPr>
        <w:t xml:space="preserve">eeting </w:t>
      </w:r>
    </w:p>
    <w:p w:rsidR="006C322D" w:rsidRPr="00E21EA0" w:rsidRDefault="007E7651" w:rsidP="00086E0A">
      <w:pPr>
        <w:spacing w:after="0"/>
        <w:rPr>
          <w:sz w:val="22"/>
        </w:rPr>
      </w:pPr>
      <w:r>
        <w:rPr>
          <w:sz w:val="22"/>
        </w:rPr>
        <w:t xml:space="preserve">Tuesday, </w:t>
      </w:r>
      <w:r w:rsidR="006C322D" w:rsidRPr="00E21EA0">
        <w:rPr>
          <w:sz w:val="22"/>
        </w:rPr>
        <w:t xml:space="preserve">December </w:t>
      </w:r>
      <w:r w:rsidR="00190977">
        <w:rPr>
          <w:sz w:val="22"/>
        </w:rPr>
        <w:t>6</w:t>
      </w:r>
      <w:r w:rsidR="006C322D" w:rsidRPr="00E21EA0">
        <w:rPr>
          <w:sz w:val="22"/>
        </w:rPr>
        <w:t>, 201</w:t>
      </w:r>
      <w:r w:rsidR="003A55DF">
        <w:rPr>
          <w:sz w:val="22"/>
        </w:rPr>
        <w:t>6</w:t>
      </w:r>
      <w:r w:rsidR="00086E0A" w:rsidRPr="00E21EA0">
        <w:rPr>
          <w:sz w:val="22"/>
        </w:rPr>
        <w:t xml:space="preserve"> </w:t>
      </w:r>
      <w:r w:rsidR="00DC4794" w:rsidRPr="00E21EA0">
        <w:rPr>
          <w:sz w:val="22"/>
        </w:rPr>
        <w:t>(</w:t>
      </w:r>
      <w:r w:rsidR="00E62790" w:rsidRPr="00E21EA0">
        <w:rPr>
          <w:sz w:val="22"/>
        </w:rPr>
        <w:t>d</w:t>
      </w:r>
      <w:r w:rsidR="006C322D" w:rsidRPr="00E21EA0">
        <w:rPr>
          <w:sz w:val="22"/>
        </w:rPr>
        <w:t xml:space="preserve">inner on December </w:t>
      </w:r>
      <w:r w:rsidR="00190977">
        <w:rPr>
          <w:sz w:val="22"/>
        </w:rPr>
        <w:t>5</w:t>
      </w:r>
      <w:r w:rsidR="006C322D" w:rsidRPr="00E21EA0">
        <w:rPr>
          <w:sz w:val="22"/>
        </w:rPr>
        <w:t>, 6:30 PM</w:t>
      </w:r>
      <w:r w:rsidR="00086E0A" w:rsidRPr="00E21EA0">
        <w:rPr>
          <w:sz w:val="22"/>
        </w:rPr>
        <w:t>)</w:t>
      </w:r>
    </w:p>
    <w:sectPr w:rsidR="006C322D" w:rsidRPr="00E21EA0" w:rsidSect="00A92313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9BF" w:rsidRDefault="006229BF">
      <w:r>
        <w:separator/>
      </w:r>
    </w:p>
  </w:endnote>
  <w:endnote w:type="continuationSeparator" w:id="0">
    <w:p w:rsidR="006229BF" w:rsidRDefault="00622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9BF" w:rsidRDefault="006229BF">
      <w:r>
        <w:separator/>
      </w:r>
    </w:p>
  </w:footnote>
  <w:footnote w:type="continuationSeparator" w:id="0">
    <w:p w:rsidR="006229BF" w:rsidRDefault="006229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174106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E8276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6AC4A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0963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C92F5D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5EA60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7A067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B88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C22A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6004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34D68"/>
    <w:multiLevelType w:val="hybridMultilevel"/>
    <w:tmpl w:val="C77A3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F16F4D"/>
    <w:multiLevelType w:val="hybridMultilevel"/>
    <w:tmpl w:val="2F10C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E266E75"/>
    <w:multiLevelType w:val="hybridMultilevel"/>
    <w:tmpl w:val="1976447C"/>
    <w:lvl w:ilvl="0" w:tplc="34424F92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10B10336"/>
    <w:multiLevelType w:val="hybridMultilevel"/>
    <w:tmpl w:val="A1187F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14DD172A"/>
    <w:multiLevelType w:val="hybridMultilevel"/>
    <w:tmpl w:val="0D8631CC"/>
    <w:lvl w:ilvl="0" w:tplc="7B0AC076">
      <w:numFmt w:val="bullet"/>
      <w:lvlText w:val=""/>
      <w:lvlJc w:val="left"/>
      <w:pPr>
        <w:ind w:left="1080" w:hanging="72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A02774A"/>
    <w:multiLevelType w:val="hybridMultilevel"/>
    <w:tmpl w:val="6B26FB62"/>
    <w:lvl w:ilvl="0" w:tplc="1E7AA76C">
      <w:start w:val="16"/>
      <w:numFmt w:val="bullet"/>
      <w:lvlText w:val="-"/>
      <w:lvlJc w:val="left"/>
      <w:pPr>
        <w:ind w:left="207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6">
    <w:nsid w:val="1ADF2138"/>
    <w:multiLevelType w:val="hybridMultilevel"/>
    <w:tmpl w:val="BF828D3A"/>
    <w:lvl w:ilvl="0" w:tplc="93000FBA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>
    <w:nsid w:val="33075750"/>
    <w:multiLevelType w:val="hybridMultilevel"/>
    <w:tmpl w:val="BCC8D240"/>
    <w:lvl w:ilvl="0" w:tplc="0D48EF6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92"/>
        </w:tabs>
        <w:ind w:left="25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12"/>
        </w:tabs>
        <w:ind w:left="33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32"/>
        </w:tabs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52"/>
        </w:tabs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72"/>
        </w:tabs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92"/>
        </w:tabs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12"/>
        </w:tabs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32"/>
        </w:tabs>
        <w:ind w:left="7632" w:hanging="360"/>
      </w:pPr>
      <w:rPr>
        <w:rFonts w:ascii="Wingdings" w:hAnsi="Wingdings" w:hint="default"/>
      </w:rPr>
    </w:lvl>
  </w:abstractNum>
  <w:abstractNum w:abstractNumId="18">
    <w:nsid w:val="3DAA5C40"/>
    <w:multiLevelType w:val="hybridMultilevel"/>
    <w:tmpl w:val="998AD8E6"/>
    <w:lvl w:ilvl="0" w:tplc="B6288F36">
      <w:start w:val="16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3FAD088E"/>
    <w:multiLevelType w:val="hybridMultilevel"/>
    <w:tmpl w:val="6700C09C"/>
    <w:lvl w:ilvl="0" w:tplc="D152D996">
      <w:start w:val="1"/>
      <w:numFmt w:val="bullet"/>
      <w:pStyle w:val="Indented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D48EF6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48D35C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AC7DEF"/>
    <w:multiLevelType w:val="hybridMultilevel"/>
    <w:tmpl w:val="07DCC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757D65"/>
    <w:multiLevelType w:val="hybridMultilevel"/>
    <w:tmpl w:val="D506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537A7E"/>
    <w:multiLevelType w:val="hybridMultilevel"/>
    <w:tmpl w:val="D1E00B12"/>
    <w:lvl w:ilvl="0" w:tplc="DF404D5C">
      <w:start w:val="1"/>
      <w:numFmt w:val="decimal"/>
      <w:lvlText w:val="%1."/>
      <w:lvlJc w:val="left"/>
      <w:pPr>
        <w:tabs>
          <w:tab w:val="num" w:pos="504"/>
        </w:tabs>
        <w:ind w:left="504" w:hanging="288"/>
      </w:pPr>
      <w:rPr>
        <w:rFonts w:ascii="Times New Roman" w:hAnsi="Times New Roman" w:hint="default"/>
      </w:rPr>
    </w:lvl>
    <w:lvl w:ilvl="1" w:tplc="579C5B6E">
      <w:start w:val="1"/>
      <w:numFmt w:val="bullet"/>
      <w:pStyle w:val="Rev-Indented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22"/>
  </w:num>
  <w:num w:numId="3">
    <w:abstractNumId w:val="19"/>
  </w:num>
  <w:num w:numId="4">
    <w:abstractNumId w:val="16"/>
  </w:num>
  <w:num w:numId="5">
    <w:abstractNumId w:val="17"/>
  </w:num>
  <w:num w:numId="6">
    <w:abstractNumId w:val="12"/>
  </w:num>
  <w:num w:numId="7">
    <w:abstractNumId w:val="15"/>
  </w:num>
  <w:num w:numId="8">
    <w:abstractNumId w:val="18"/>
  </w:num>
  <w:num w:numId="9">
    <w:abstractNumId w:val="13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10"/>
  </w:num>
  <w:num w:numId="22">
    <w:abstractNumId w:val="14"/>
  </w:num>
  <w:num w:numId="23">
    <w:abstractNumId w:val="21"/>
  </w:num>
  <w:num w:numId="24">
    <w:abstractNumId w:val="2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rshick, Ellen">
    <w15:presenceInfo w15:providerId="AD" w15:userId="S-1-5-21-1908027396-2059629336-315576832-30538"/>
  </w15:person>
  <w15:person w15:author="Garshick">
    <w15:presenceInfo w15:providerId="None" w15:userId="Garshi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351"/>
    <w:rsid w:val="00001ED0"/>
    <w:rsid w:val="00032158"/>
    <w:rsid w:val="0003743D"/>
    <w:rsid w:val="000806BB"/>
    <w:rsid w:val="00086E0A"/>
    <w:rsid w:val="000E05A4"/>
    <w:rsid w:val="000F4034"/>
    <w:rsid w:val="001038C5"/>
    <w:rsid w:val="00123FFA"/>
    <w:rsid w:val="00131911"/>
    <w:rsid w:val="00134DBB"/>
    <w:rsid w:val="00152FF5"/>
    <w:rsid w:val="00165F48"/>
    <w:rsid w:val="001677B4"/>
    <w:rsid w:val="00190977"/>
    <w:rsid w:val="001B2140"/>
    <w:rsid w:val="001C03D7"/>
    <w:rsid w:val="001D1AA3"/>
    <w:rsid w:val="001E1DE5"/>
    <w:rsid w:val="001F056B"/>
    <w:rsid w:val="001F4A5E"/>
    <w:rsid w:val="001F60C3"/>
    <w:rsid w:val="001F704D"/>
    <w:rsid w:val="00215C3D"/>
    <w:rsid w:val="00221ABD"/>
    <w:rsid w:val="002303A9"/>
    <w:rsid w:val="00244C13"/>
    <w:rsid w:val="00252D55"/>
    <w:rsid w:val="002651B0"/>
    <w:rsid w:val="00271715"/>
    <w:rsid w:val="00271C62"/>
    <w:rsid w:val="002732A7"/>
    <w:rsid w:val="00275E9D"/>
    <w:rsid w:val="002C6314"/>
    <w:rsid w:val="002C644B"/>
    <w:rsid w:val="002D5902"/>
    <w:rsid w:val="002D70E9"/>
    <w:rsid w:val="00324D2E"/>
    <w:rsid w:val="0033039E"/>
    <w:rsid w:val="003510E1"/>
    <w:rsid w:val="00377E38"/>
    <w:rsid w:val="003824A7"/>
    <w:rsid w:val="0038459C"/>
    <w:rsid w:val="00391072"/>
    <w:rsid w:val="0039755B"/>
    <w:rsid w:val="003A55DF"/>
    <w:rsid w:val="003D7721"/>
    <w:rsid w:val="003E1045"/>
    <w:rsid w:val="003E7D3C"/>
    <w:rsid w:val="00403FBC"/>
    <w:rsid w:val="00420FB5"/>
    <w:rsid w:val="00424D47"/>
    <w:rsid w:val="00430779"/>
    <w:rsid w:val="00472C5A"/>
    <w:rsid w:val="00475801"/>
    <w:rsid w:val="00481F4B"/>
    <w:rsid w:val="00493278"/>
    <w:rsid w:val="005069D6"/>
    <w:rsid w:val="00516C55"/>
    <w:rsid w:val="00537A64"/>
    <w:rsid w:val="005520F7"/>
    <w:rsid w:val="00573E23"/>
    <w:rsid w:val="00596D80"/>
    <w:rsid w:val="005A0199"/>
    <w:rsid w:val="005A4C67"/>
    <w:rsid w:val="005C7B9E"/>
    <w:rsid w:val="0060353F"/>
    <w:rsid w:val="00603722"/>
    <w:rsid w:val="006039BE"/>
    <w:rsid w:val="006173C1"/>
    <w:rsid w:val="006229BF"/>
    <w:rsid w:val="00630189"/>
    <w:rsid w:val="00653B88"/>
    <w:rsid w:val="00654FA1"/>
    <w:rsid w:val="00656710"/>
    <w:rsid w:val="00697B9E"/>
    <w:rsid w:val="006B52EB"/>
    <w:rsid w:val="006B7687"/>
    <w:rsid w:val="006C322D"/>
    <w:rsid w:val="006C58BA"/>
    <w:rsid w:val="006E35A6"/>
    <w:rsid w:val="006E4B5C"/>
    <w:rsid w:val="006E6E9B"/>
    <w:rsid w:val="007063F9"/>
    <w:rsid w:val="007075F7"/>
    <w:rsid w:val="0070775C"/>
    <w:rsid w:val="007279C5"/>
    <w:rsid w:val="00746626"/>
    <w:rsid w:val="00754712"/>
    <w:rsid w:val="00764779"/>
    <w:rsid w:val="00786AE1"/>
    <w:rsid w:val="00792472"/>
    <w:rsid w:val="007A4465"/>
    <w:rsid w:val="007D6D5F"/>
    <w:rsid w:val="007E3916"/>
    <w:rsid w:val="007E7651"/>
    <w:rsid w:val="007F3676"/>
    <w:rsid w:val="00800D17"/>
    <w:rsid w:val="00810FFF"/>
    <w:rsid w:val="008116AE"/>
    <w:rsid w:val="0082312B"/>
    <w:rsid w:val="00845389"/>
    <w:rsid w:val="00845E7E"/>
    <w:rsid w:val="0089243F"/>
    <w:rsid w:val="00896315"/>
    <w:rsid w:val="008B681D"/>
    <w:rsid w:val="009074E5"/>
    <w:rsid w:val="00917C11"/>
    <w:rsid w:val="0094417B"/>
    <w:rsid w:val="00951EF2"/>
    <w:rsid w:val="00952F9A"/>
    <w:rsid w:val="00954306"/>
    <w:rsid w:val="009556A6"/>
    <w:rsid w:val="009809B4"/>
    <w:rsid w:val="0098202D"/>
    <w:rsid w:val="00991176"/>
    <w:rsid w:val="00991A73"/>
    <w:rsid w:val="009966A7"/>
    <w:rsid w:val="009A365F"/>
    <w:rsid w:val="009B2138"/>
    <w:rsid w:val="009B7CFE"/>
    <w:rsid w:val="009D2701"/>
    <w:rsid w:val="009D5AA9"/>
    <w:rsid w:val="009E0517"/>
    <w:rsid w:val="009F32BA"/>
    <w:rsid w:val="009F545B"/>
    <w:rsid w:val="00A10F50"/>
    <w:rsid w:val="00A12DEF"/>
    <w:rsid w:val="00A14FF0"/>
    <w:rsid w:val="00A1685D"/>
    <w:rsid w:val="00A17CFA"/>
    <w:rsid w:val="00A34A38"/>
    <w:rsid w:val="00A434F8"/>
    <w:rsid w:val="00A5490B"/>
    <w:rsid w:val="00A61EC0"/>
    <w:rsid w:val="00A84AB6"/>
    <w:rsid w:val="00A92313"/>
    <w:rsid w:val="00AB0FFF"/>
    <w:rsid w:val="00AB44E5"/>
    <w:rsid w:val="00AB71FF"/>
    <w:rsid w:val="00AD1B91"/>
    <w:rsid w:val="00AE1434"/>
    <w:rsid w:val="00AE5941"/>
    <w:rsid w:val="00AF6005"/>
    <w:rsid w:val="00B3262F"/>
    <w:rsid w:val="00B42DB8"/>
    <w:rsid w:val="00B56EBB"/>
    <w:rsid w:val="00B6111E"/>
    <w:rsid w:val="00B71F37"/>
    <w:rsid w:val="00B73F22"/>
    <w:rsid w:val="00BC0219"/>
    <w:rsid w:val="00BC4890"/>
    <w:rsid w:val="00BE0E6E"/>
    <w:rsid w:val="00C17524"/>
    <w:rsid w:val="00C24A20"/>
    <w:rsid w:val="00C82692"/>
    <w:rsid w:val="00C830CA"/>
    <w:rsid w:val="00C9289E"/>
    <w:rsid w:val="00CA2FE0"/>
    <w:rsid w:val="00CA58C1"/>
    <w:rsid w:val="00CB22FE"/>
    <w:rsid w:val="00CB7578"/>
    <w:rsid w:val="00CD4DF0"/>
    <w:rsid w:val="00CD5359"/>
    <w:rsid w:val="00CF6978"/>
    <w:rsid w:val="00D0764C"/>
    <w:rsid w:val="00D22DA1"/>
    <w:rsid w:val="00D26069"/>
    <w:rsid w:val="00D446E7"/>
    <w:rsid w:val="00D54042"/>
    <w:rsid w:val="00D56443"/>
    <w:rsid w:val="00D56D84"/>
    <w:rsid w:val="00D64E30"/>
    <w:rsid w:val="00D65883"/>
    <w:rsid w:val="00D70288"/>
    <w:rsid w:val="00D87C26"/>
    <w:rsid w:val="00DA1A3D"/>
    <w:rsid w:val="00DA2C39"/>
    <w:rsid w:val="00DC4794"/>
    <w:rsid w:val="00DD415F"/>
    <w:rsid w:val="00DF5010"/>
    <w:rsid w:val="00DF64FD"/>
    <w:rsid w:val="00E04423"/>
    <w:rsid w:val="00E15CEA"/>
    <w:rsid w:val="00E21EA0"/>
    <w:rsid w:val="00E22351"/>
    <w:rsid w:val="00E2472B"/>
    <w:rsid w:val="00E60C94"/>
    <w:rsid w:val="00E616B3"/>
    <w:rsid w:val="00E62790"/>
    <w:rsid w:val="00EA2970"/>
    <w:rsid w:val="00EB0614"/>
    <w:rsid w:val="00EC4961"/>
    <w:rsid w:val="00ED2A8A"/>
    <w:rsid w:val="00EF6F64"/>
    <w:rsid w:val="00F315B0"/>
    <w:rsid w:val="00F517E2"/>
    <w:rsid w:val="00F5235B"/>
    <w:rsid w:val="00F73135"/>
    <w:rsid w:val="00F74672"/>
    <w:rsid w:val="00F76E5D"/>
    <w:rsid w:val="00F847DD"/>
    <w:rsid w:val="00F90896"/>
    <w:rsid w:val="00F932E3"/>
    <w:rsid w:val="00FC65E7"/>
    <w:rsid w:val="00FD2223"/>
    <w:rsid w:val="00F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7B4"/>
    <w:pPr>
      <w:spacing w:line="24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1AB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21AB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1AB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AB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21AB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21AB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21AB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21AB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21AB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5010"/>
  </w:style>
  <w:style w:type="paragraph" w:customStyle="1" w:styleId="Rev-IndentedBullet">
    <w:name w:val="Rev-Indented Bullet"/>
    <w:basedOn w:val="Normal"/>
    <w:rsid w:val="00DF5010"/>
    <w:pPr>
      <w:numPr>
        <w:ilvl w:val="1"/>
        <w:numId w:val="2"/>
      </w:numPr>
    </w:pPr>
  </w:style>
  <w:style w:type="paragraph" w:customStyle="1" w:styleId="IndentedBullet">
    <w:name w:val="Indented Bullet"/>
    <w:basedOn w:val="Normal"/>
    <w:rsid w:val="00DF5010"/>
    <w:pPr>
      <w:numPr>
        <w:numId w:val="3"/>
      </w:numPr>
    </w:pPr>
  </w:style>
  <w:style w:type="paragraph" w:styleId="Header">
    <w:name w:val="header"/>
    <w:basedOn w:val="Normal"/>
    <w:rsid w:val="00DF64F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64F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D5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D535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21A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21ABD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21AB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21AB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21AB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21AB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21AB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21AB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21ABD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21AB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21ABD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21AB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21ABD"/>
    <w:rPr>
      <w:b/>
      <w:bCs/>
    </w:rPr>
  </w:style>
  <w:style w:type="character" w:styleId="Emphasis">
    <w:name w:val="Emphasis"/>
    <w:uiPriority w:val="20"/>
    <w:qFormat/>
    <w:rsid w:val="00221AB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21ABD"/>
    <w:pPr>
      <w:spacing w:after="0"/>
    </w:pPr>
  </w:style>
  <w:style w:type="paragraph" w:styleId="ListParagraph">
    <w:name w:val="List Paragraph"/>
    <w:basedOn w:val="Normal"/>
    <w:uiPriority w:val="34"/>
    <w:qFormat/>
    <w:rsid w:val="00221A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21AB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21AB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21AB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21ABD"/>
    <w:rPr>
      <w:b/>
      <w:bCs/>
      <w:i/>
      <w:iCs/>
    </w:rPr>
  </w:style>
  <w:style w:type="character" w:styleId="SubtleEmphasis">
    <w:name w:val="Subtle Emphasis"/>
    <w:uiPriority w:val="19"/>
    <w:qFormat/>
    <w:rsid w:val="00221ABD"/>
    <w:rPr>
      <w:i/>
      <w:iCs/>
    </w:rPr>
  </w:style>
  <w:style w:type="character" w:styleId="IntenseEmphasis">
    <w:name w:val="Intense Emphasis"/>
    <w:uiPriority w:val="21"/>
    <w:qFormat/>
    <w:rsid w:val="00221ABD"/>
    <w:rPr>
      <w:b/>
      <w:bCs/>
    </w:rPr>
  </w:style>
  <w:style w:type="character" w:styleId="SubtleReference">
    <w:name w:val="Subtle Reference"/>
    <w:uiPriority w:val="31"/>
    <w:qFormat/>
    <w:rsid w:val="00221ABD"/>
    <w:rPr>
      <w:smallCaps/>
    </w:rPr>
  </w:style>
  <w:style w:type="character" w:styleId="IntenseReference">
    <w:name w:val="Intense Reference"/>
    <w:uiPriority w:val="32"/>
    <w:qFormat/>
    <w:rsid w:val="00221ABD"/>
    <w:rPr>
      <w:smallCaps/>
      <w:spacing w:val="5"/>
      <w:u w:val="single"/>
    </w:rPr>
  </w:style>
  <w:style w:type="character" w:styleId="BookTitle">
    <w:name w:val="Book Title"/>
    <w:uiPriority w:val="33"/>
    <w:qFormat/>
    <w:rsid w:val="00221AB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21ABD"/>
    <w:pPr>
      <w:outlineLvl w:val="9"/>
    </w:pPr>
    <w:rPr>
      <w:lang w:bidi="en-US"/>
    </w:rPr>
  </w:style>
  <w:style w:type="table" w:styleId="TableGrid">
    <w:name w:val="Table Grid"/>
    <w:basedOn w:val="TableNormal"/>
    <w:rsid w:val="00221A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1677B4"/>
    <w:pPr>
      <w:spacing w:after="0"/>
    </w:pPr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677B4"/>
    <w:rPr>
      <w:rFonts w:ascii="Calibri" w:eastAsiaTheme="minorHAnsi" w:hAnsi="Calibri"/>
      <w:szCs w:val="21"/>
    </w:rPr>
  </w:style>
  <w:style w:type="character" w:styleId="CommentReference">
    <w:name w:val="annotation reference"/>
    <w:basedOn w:val="DefaultParagraphFont"/>
    <w:rsid w:val="006173C1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7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73C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617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73C1"/>
    <w:rPr>
      <w:b/>
      <w:bCs/>
      <w:sz w:val="20"/>
      <w:szCs w:val="20"/>
    </w:rPr>
  </w:style>
  <w:style w:type="character" w:customStyle="1" w:styleId="st">
    <w:name w:val="st"/>
    <w:basedOn w:val="DefaultParagraphFont"/>
    <w:rsid w:val="00F93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ldrig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1218</Characters>
  <Application>Microsoft Macintosh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Malcolm Baldrige National Quality Award</vt:lpstr>
    </vt:vector>
  </TitlesOfParts>
  <Company>NIST</Company>
  <LinksUpToDate>false</LinksUpToDate>
  <CharactersWithSpaces>1429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Malcolm Baldrige National Quality Award</dc:title>
  <dc:creator>User</dc:creator>
  <cp:lastModifiedBy>Lou Ann Ross</cp:lastModifiedBy>
  <cp:revision>2</cp:revision>
  <cp:lastPrinted>2015-05-20T15:13:00Z</cp:lastPrinted>
  <dcterms:created xsi:type="dcterms:W3CDTF">2016-06-08T16:40:00Z</dcterms:created>
  <dcterms:modified xsi:type="dcterms:W3CDTF">2016-06-08T16:40:00Z</dcterms:modified>
</cp:coreProperties>
</file>