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1CC6" w14:textId="77777777" w:rsidR="009D2E44" w:rsidRDefault="009D2E44" w:rsidP="0052384E">
      <w:pPr>
        <w:pStyle w:val="Heading1"/>
        <w:rPr>
          <w:szCs w:val="20"/>
          <w:u w:val="single"/>
        </w:rPr>
      </w:pPr>
      <w:bookmarkStart w:id="0" w:name="_Toc13621808"/>
      <w:r w:rsidRPr="000565C1">
        <w:t xml:space="preserve">Appendix </w:t>
      </w:r>
      <w:r>
        <w:t>B</w:t>
      </w:r>
      <w:r w:rsidRPr="000565C1">
        <w:t xml:space="preserve">.  </w:t>
      </w:r>
      <w:bookmarkStart w:id="1" w:name="_Hlk511052590"/>
      <w:r>
        <w:t xml:space="preserve">Recognition Parameter </w:t>
      </w:r>
      <w:bookmarkEnd w:id="1"/>
      <w:r>
        <w:t>Summary</w:t>
      </w:r>
      <w:r>
        <w:rPr>
          <w:szCs w:val="20"/>
          <w:u w:val="single"/>
        </w:rPr>
        <w:t xml:space="preserve"> </w:t>
      </w:r>
    </w:p>
    <w:p w14:paraId="5AB99DFD" w14:textId="77777777" w:rsidR="009D2E44" w:rsidRPr="00F86EB2" w:rsidRDefault="009D2E44" w:rsidP="00D50614"/>
    <w:p w14:paraId="1DEEC662" w14:textId="3B9A69EB" w:rsidR="009D2E44" w:rsidRPr="005878DA" w:rsidRDefault="005878DA" w:rsidP="0052384E">
      <w:r>
        <w:t>State legal metrology l</w:t>
      </w:r>
      <w:r w:rsidRPr="005878DA">
        <w:t xml:space="preserve">aboratories providing </w:t>
      </w:r>
      <w:r>
        <w:t xml:space="preserve">calibrations under a </w:t>
      </w:r>
      <w:r w:rsidRPr="005878DA">
        <w:t>recognized measurement</w:t>
      </w:r>
      <w:r>
        <w:t xml:space="preserve"> </w:t>
      </w:r>
      <w:r w:rsidRPr="005878DA">
        <w:t>s</w:t>
      </w:r>
      <w:r>
        <w:t>cope</w:t>
      </w:r>
      <w:r w:rsidRPr="005878DA">
        <w:t xml:space="preserve"> have evaluated and declared measurement capabilities in terms of uncertainties for each nominal val</w:t>
      </w:r>
      <w:r w:rsidR="001270DD">
        <w:t xml:space="preserve">ue and each type of procedure.  </w:t>
      </w:r>
      <w:r w:rsidR="00EA60B2">
        <w:t xml:space="preserve">A </w:t>
      </w:r>
      <w:r w:rsidR="00287598">
        <w:t xml:space="preserve">participant </w:t>
      </w:r>
      <w:r w:rsidR="00EA60B2">
        <w:t>laboratory specifies</w:t>
      </w:r>
      <w:r w:rsidR="001D79C9" w:rsidRPr="005878DA">
        <w:t xml:space="preserve"> the nominal ranges</w:t>
      </w:r>
      <w:r w:rsidR="001270DD">
        <w:t xml:space="preserve"> requested</w:t>
      </w:r>
      <w:r w:rsidR="001D79C9" w:rsidRPr="005878DA">
        <w:t xml:space="preserve"> </w:t>
      </w:r>
      <w:r w:rsidR="001270DD">
        <w:t>in the</w:t>
      </w:r>
      <w:r w:rsidR="001D79C9" w:rsidRPr="005878DA">
        <w:t xml:space="preserve"> annual </w:t>
      </w:r>
      <w:r w:rsidR="001D79C9" w:rsidRPr="001270DD">
        <w:rPr>
          <w:i/>
        </w:rPr>
        <w:t>Recognition Application</w:t>
      </w:r>
      <w:r w:rsidR="001D79C9" w:rsidRPr="005878DA">
        <w:t xml:space="preserve">.  The approved recognition Scope is documented on the </w:t>
      </w:r>
      <w:r w:rsidR="00F618CB">
        <w:rPr>
          <w:i/>
        </w:rPr>
        <w:t>Certificate of Metrological Traceability</w:t>
      </w:r>
      <w:r w:rsidR="001D79C9" w:rsidRPr="005878DA">
        <w:t>.</w:t>
      </w:r>
    </w:p>
    <w:p w14:paraId="6C3D5E6A" w14:textId="77777777" w:rsidR="005878DA" w:rsidRDefault="005878DA" w:rsidP="004540BA"/>
    <w:p w14:paraId="095BE6EC" w14:textId="143DD1F8" w:rsidR="005878DA" w:rsidRPr="00EA59B9" w:rsidRDefault="001270DD" w:rsidP="000C5C6F">
      <w:r>
        <w:rPr>
          <w:b/>
        </w:rPr>
        <w:t xml:space="preserve">Other </w:t>
      </w:r>
      <w:r w:rsidR="005878DA" w:rsidRPr="00EA59B9">
        <w:rPr>
          <w:b/>
        </w:rPr>
        <w:t>Areas.</w:t>
      </w:r>
      <w:r w:rsidR="005878DA" w:rsidRPr="00EA59B9">
        <w:t xml:space="preserve">  </w:t>
      </w:r>
      <w:r w:rsidR="00DE109A" w:rsidRPr="00EA59B9">
        <w:t>In addition to the recognized measurement areas that have been described</w:t>
      </w:r>
      <w:ins w:id="2" w:author="Harris, Georgia L. (Fed)" w:date="2021-07-22T10:38:00Z">
        <w:r w:rsidR="00217B55">
          <w:t xml:space="preserve"> in the </w:t>
        </w:r>
      </w:ins>
      <w:ins w:id="3" w:author="Harris, Georgia L. (Fed)" w:date="2021-07-22T10:39:00Z">
        <w:r w:rsidR="00217B55">
          <w:t>Annexes</w:t>
        </w:r>
      </w:ins>
      <w:r w:rsidR="00DE109A" w:rsidRPr="00EA59B9">
        <w:t xml:space="preserve">, many </w:t>
      </w:r>
      <w:r w:rsidR="00287598">
        <w:t xml:space="preserve">State legal metrology </w:t>
      </w:r>
      <w:r w:rsidR="00DE109A" w:rsidRPr="00EA59B9">
        <w:t xml:space="preserve">laboratories perform measurements for which the NIST Office of Weights and Measures has </w:t>
      </w:r>
      <w:r w:rsidR="00874E2E">
        <w:t>either not developed s</w:t>
      </w:r>
      <w:r w:rsidR="00874E2E" w:rsidRPr="00DE109A">
        <w:t xml:space="preserve">pecific technical criteria </w:t>
      </w:r>
      <w:r w:rsidR="00874E2E">
        <w:t xml:space="preserve">or </w:t>
      </w:r>
      <w:r w:rsidR="00DE109A" w:rsidRPr="00EA59B9">
        <w:t>not establish</w:t>
      </w:r>
      <w:r w:rsidR="00874E2E">
        <w:t xml:space="preserve">ed guidelines for recognition.  </w:t>
      </w:r>
      <w:r w:rsidR="00287598">
        <w:t>State legal metrology l</w:t>
      </w:r>
      <w:r w:rsidR="00DE109A" w:rsidRPr="00DE109A">
        <w:t>aboratories are recognized for these areas in a limited number of cases</w:t>
      </w:r>
      <w:r w:rsidR="00874E2E">
        <w:t>, where validated and verified procedures are available</w:t>
      </w:r>
      <w:r w:rsidR="00DE109A" w:rsidRPr="00DE109A">
        <w:t>.</w:t>
      </w:r>
      <w:r w:rsidR="00DE109A">
        <w:t xml:space="preserve">  </w:t>
      </w:r>
      <w:r w:rsidR="00DE109A" w:rsidRPr="00DE109A">
        <w:t>These areas include tuning forks used in testing radar speed devices, testing of wheel</w:t>
      </w:r>
      <w:r w:rsidR="00BE7BC5">
        <w:t>-</w:t>
      </w:r>
      <w:r w:rsidR="00DE109A" w:rsidRPr="00DE109A">
        <w:t xml:space="preserve">load weighers used in testing large trucks for road weight restrictions, and the testing of hydrometers for testing sugar content of syrup.  </w:t>
      </w:r>
      <w:r w:rsidR="00874E2E">
        <w:t>Areas without</w:t>
      </w:r>
      <w:r w:rsidR="00874E2E" w:rsidRPr="00874E2E">
        <w:t xml:space="preserve"> established </w:t>
      </w:r>
      <w:r w:rsidR="00874E2E">
        <w:t xml:space="preserve">recognition </w:t>
      </w:r>
      <w:del w:id="4" w:author="Harris, Georgia L. (Fed)" w:date="2021-07-22T10:39:00Z">
        <w:r w:rsidR="00874E2E" w:rsidDel="00217B55">
          <w:delText xml:space="preserve">guidelines </w:delText>
        </w:r>
      </w:del>
      <w:ins w:id="5" w:author="Harris, Georgia L. (Fed)" w:date="2021-07-22T10:39:00Z">
        <w:r w:rsidR="00217B55">
          <w:t xml:space="preserve">criteria </w:t>
        </w:r>
      </w:ins>
      <w:r w:rsidR="00874E2E">
        <w:t>i</w:t>
      </w:r>
      <w:r w:rsidR="005878DA" w:rsidRPr="00EA59B9">
        <w:t xml:space="preserve">nclude the </w:t>
      </w:r>
      <w:r>
        <w:t>calibration</w:t>
      </w:r>
      <w:r w:rsidR="005878DA" w:rsidRPr="00EA59B9">
        <w:t xml:space="preserve"> of dial gauges used to test polyethylene sheeting (an extension of dimensional measurements), lottery balls for State lottery programs</w:t>
      </w:r>
      <w:ins w:id="6" w:author="Harris, Georgia L. (Fed)" w:date="2021-07-22T10:39:00Z">
        <w:r w:rsidR="00217B55">
          <w:t xml:space="preserve"> (which may be</w:t>
        </w:r>
      </w:ins>
      <w:ins w:id="7" w:author="Harris, Georgia L. (Fed)" w:date="2021-07-22T10:40:00Z">
        <w:r w:rsidR="00217B55">
          <w:t xml:space="preserve"> recognized for </w:t>
        </w:r>
      </w:ins>
      <w:ins w:id="8" w:author="Harris, Georgia L. (Fed)" w:date="2021-07-22T10:39:00Z">
        <w:r w:rsidR="00217B55">
          <w:t>mass and</w:t>
        </w:r>
      </w:ins>
      <w:ins w:id="9" w:author="Harris, Georgia L. (Fed)" w:date="2021-07-22T10:40:00Z">
        <w:r w:rsidR="00217B55">
          <w:t>/or</w:t>
        </w:r>
      </w:ins>
      <w:ins w:id="10" w:author="Harris, Georgia L. (Fed)" w:date="2021-07-22T10:39:00Z">
        <w:r w:rsidR="00217B55">
          <w:t xml:space="preserve"> dimensional measurements)</w:t>
        </w:r>
      </w:ins>
      <w:r w:rsidR="005878DA" w:rsidRPr="00EA59B9">
        <w:t>, or entire programs</w:t>
      </w:r>
      <w:r>
        <w:t>,</w:t>
      </w:r>
      <w:r w:rsidR="005878DA" w:rsidRPr="00EA59B9">
        <w:t xml:space="preserve"> such as </w:t>
      </w:r>
      <w:del w:id="11" w:author="Harris, Georgia L. (Fed)" w:date="2021-07-22T10:40:00Z">
        <w:r w:rsidR="005878DA" w:rsidRPr="00EA59B9" w:rsidDel="00217B55">
          <w:delText xml:space="preserve">watthour meter </w:delText>
        </w:r>
      </w:del>
      <w:ins w:id="12" w:author="Harris, Georgia L. (Fed)" w:date="2021-07-22T10:40:00Z">
        <w:r w:rsidR="00217B55">
          <w:t xml:space="preserve">grain moisture </w:t>
        </w:r>
      </w:ins>
      <w:r w:rsidR="005878DA" w:rsidRPr="00EA59B9">
        <w:t>and petroleum quality testing.</w:t>
      </w:r>
    </w:p>
    <w:p w14:paraId="25B69A1E" w14:textId="77777777" w:rsidR="00E310E6" w:rsidRPr="00F57784" w:rsidRDefault="00E310E6">
      <w:pPr>
        <w:pPrChange w:id="13" w:author="Harris, Georgia L. (Fed)" w:date="2021-07-15T14:58:00Z">
          <w:pPr>
            <w:jc w:val="both"/>
          </w:pPr>
        </w:pPrChange>
      </w:pPr>
    </w:p>
    <w:p w14:paraId="69433515" w14:textId="79E08637" w:rsidR="00E310E6" w:rsidRPr="00BE7BC5" w:rsidRDefault="007823F2" w:rsidP="0052384E">
      <w:pPr>
        <w:pStyle w:val="Caption"/>
        <w:rPr>
          <w:sz w:val="28"/>
          <w:szCs w:val="28"/>
        </w:rPr>
      </w:pPr>
      <w:r w:rsidRPr="00BE7BC5">
        <w:t xml:space="preserve">Table </w:t>
      </w:r>
      <w:r w:rsidR="00CD0361">
        <w:fldChar w:fldCharType="begin"/>
      </w:r>
      <w:r w:rsidR="00CD0361">
        <w:instrText xml:space="preserve"> SEQ Table \* ARABIC </w:instrText>
      </w:r>
      <w:r w:rsidR="00CD0361">
        <w:fldChar w:fldCharType="separate"/>
      </w:r>
      <w:r w:rsidR="00A82BEF">
        <w:rPr>
          <w:noProof/>
        </w:rPr>
        <w:t>3</w:t>
      </w:r>
      <w:r w:rsidR="00CD0361">
        <w:rPr>
          <w:noProof/>
        </w:rPr>
        <w:fldChar w:fldCharType="end"/>
      </w:r>
      <w:r w:rsidR="00E310E6" w:rsidRPr="00BE7BC5">
        <w:t>. Typical Legal Metrology Recognition Parameters</w:t>
      </w:r>
    </w:p>
    <w:tbl>
      <w:tblPr>
        <w:tblW w:w="947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  <w:tblCaption w:val="Typical Legal Metrology Recognition Parameters"/>
        <w:tblDescription w:val="This table details typical measurement parameters pursued by State legal metrology laboratories.  The column headings include Parameter, Typical Recognition Scope Range, Class/Application, and Typical Expanded Uncertainty."/>
        <w:tblPrChange w:id="14" w:author="Harris, Georgia L. (Fed)" w:date="2021-07-15T16:38:00Z">
          <w:tblPr>
            <w:tblW w:w="9291" w:type="dxa"/>
            <w:tblInd w:w="-2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45" w:type="dxa"/>
              <w:right w:w="145" w:type="dxa"/>
            </w:tblCellMar>
            <w:tblLook w:val="0000" w:firstRow="0" w:lastRow="0" w:firstColumn="0" w:lastColumn="0" w:noHBand="0" w:noVBand="0"/>
            <w:tblCaption w:val="Typical Legal Metrology Recognition Parameters"/>
            <w:tblDescription w:val="This table details typical measurement parameters pursued by State legal metrology laboratories.  The column headings include Parameter, Typical Recognition Scope Range, Class/Application, and Typical Expanded Uncertainty."/>
          </w:tblPr>
        </w:tblPrChange>
      </w:tblPr>
      <w:tblGrid>
        <w:gridCol w:w="2361"/>
        <w:gridCol w:w="2160"/>
        <w:gridCol w:w="2970"/>
        <w:gridCol w:w="1980"/>
        <w:tblGridChange w:id="15">
          <w:tblGrid>
            <w:gridCol w:w="182"/>
            <w:gridCol w:w="2361"/>
            <w:gridCol w:w="1980"/>
            <w:gridCol w:w="3150"/>
            <w:gridCol w:w="1798"/>
            <w:gridCol w:w="2"/>
          </w:tblGrid>
        </w:tblGridChange>
      </w:tblGrid>
      <w:tr w:rsidR="005A7DC3" w:rsidRPr="00F86EB2" w14:paraId="1DE2F811" w14:textId="77777777" w:rsidTr="00472712">
        <w:trPr>
          <w:cantSplit/>
          <w:trHeight w:val="638"/>
          <w:tblHeader/>
          <w:trPrChange w:id="16" w:author="Harris, Georgia L. (Fed)" w:date="2021-07-15T16:38:00Z">
            <w:trPr>
              <w:gridBefore w:val="1"/>
              <w:cantSplit/>
              <w:trHeight w:val="638"/>
              <w:tblHeader/>
            </w:trPr>
          </w:trPrChange>
        </w:trPr>
        <w:tc>
          <w:tcPr>
            <w:tcW w:w="2361" w:type="dxa"/>
            <w:shd w:val="clear" w:color="auto" w:fill="D9D9D9" w:themeFill="background1" w:themeFillShade="D9"/>
            <w:vAlign w:val="center"/>
            <w:tcPrChange w:id="17" w:author="Harris, Georgia L. (Fed)" w:date="2021-07-15T16:38:00Z">
              <w:tcPr>
                <w:tcW w:w="2361" w:type="dxa"/>
                <w:shd w:val="clear" w:color="auto" w:fill="D9D9D9" w:themeFill="background1" w:themeFillShade="D9"/>
                <w:vAlign w:val="center"/>
              </w:tcPr>
            </w:tcPrChange>
          </w:tcPr>
          <w:p w14:paraId="52584BB5" w14:textId="77777777" w:rsidR="005A7DC3" w:rsidRPr="00BE7BC5" w:rsidRDefault="005A7DC3">
            <w:pPr>
              <w:pPrChange w:id="18" w:author="Harris, Georgia L. (Fed)" w:date="2021-07-15T14:58:00Z">
                <w:pPr>
                  <w:jc w:val="center"/>
                </w:pPr>
              </w:pPrChange>
            </w:pPr>
            <w:r w:rsidRPr="00BE7BC5">
              <w:t>Parameter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tcPrChange w:id="19" w:author="Harris, Georgia L. (Fed)" w:date="2021-07-15T16:38:00Z">
              <w:tcPr>
                <w:tcW w:w="1980" w:type="dxa"/>
                <w:shd w:val="clear" w:color="auto" w:fill="D9D9D9" w:themeFill="background1" w:themeFillShade="D9"/>
                <w:vAlign w:val="center"/>
              </w:tcPr>
            </w:tcPrChange>
          </w:tcPr>
          <w:p w14:paraId="205D39DE" w14:textId="77777777" w:rsidR="005A7DC3" w:rsidRPr="00BE7BC5" w:rsidRDefault="005A7DC3">
            <w:pPr>
              <w:pPrChange w:id="20" w:author="Harris, Georgia L. (Fed)" w:date="2021-07-15T14:58:00Z">
                <w:pPr>
                  <w:jc w:val="center"/>
                </w:pPr>
              </w:pPrChange>
            </w:pPr>
            <w:r w:rsidRPr="00BE7BC5">
              <w:t>Typical Recognition</w:t>
            </w:r>
          </w:p>
          <w:p w14:paraId="3381CEB1" w14:textId="77777777" w:rsidR="005A7DC3" w:rsidRPr="00BE7BC5" w:rsidRDefault="005A7DC3">
            <w:pPr>
              <w:pPrChange w:id="21" w:author="Harris, Georgia L. (Fed)" w:date="2021-07-15T14:58:00Z">
                <w:pPr>
                  <w:jc w:val="center"/>
                </w:pPr>
              </w:pPrChange>
            </w:pPr>
            <w:r w:rsidRPr="00BE7BC5">
              <w:t>Scope Range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  <w:tcPrChange w:id="22" w:author="Harris, Georgia L. (Fed)" w:date="2021-07-15T16:38:00Z">
              <w:tcPr>
                <w:tcW w:w="3150" w:type="dxa"/>
                <w:shd w:val="clear" w:color="auto" w:fill="D9D9D9" w:themeFill="background1" w:themeFillShade="D9"/>
                <w:vAlign w:val="center"/>
              </w:tcPr>
            </w:tcPrChange>
          </w:tcPr>
          <w:p w14:paraId="15E33C5D" w14:textId="71D860BB" w:rsidR="005A7DC3" w:rsidRPr="00BE7BC5" w:rsidRDefault="00BC4AD6">
            <w:pPr>
              <w:pPrChange w:id="23" w:author="Harris, Georgia L. (Fed)" w:date="2021-07-15T14:58:00Z">
                <w:pPr>
                  <w:jc w:val="center"/>
                </w:pPr>
              </w:pPrChange>
            </w:pPr>
            <w:r w:rsidRPr="00BE7BC5">
              <w:t>Class</w:t>
            </w:r>
            <w:r w:rsidR="005A7DC3" w:rsidRPr="00BE7BC5">
              <w:t>/Application</w:t>
            </w:r>
            <w:ins w:id="24" w:author="Harris, Georgia L. (Fed)" w:date="2021-07-15T16:45:00Z">
              <w:r w:rsidR="00EB0F39">
                <w:t xml:space="preserve"> and Documentary Standard</w:t>
              </w:r>
            </w:ins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tcPrChange w:id="25" w:author="Harris, Georgia L. (Fed)" w:date="2021-07-15T16:38:00Z">
              <w:tcPr>
                <w:tcW w:w="1800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14:paraId="498F6A04" w14:textId="77777777" w:rsidR="005A7DC3" w:rsidRPr="00BE7BC5" w:rsidRDefault="00BC4AD6">
            <w:pPr>
              <w:pPrChange w:id="26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Typical </w:t>
            </w:r>
            <w:r w:rsidR="005A7DC3" w:rsidRPr="00BE7BC5">
              <w:t>Expanded Uncertainty</w:t>
            </w:r>
          </w:p>
        </w:tc>
      </w:tr>
      <w:tr w:rsidR="00F54354" w:rsidRPr="00F86EB2" w14:paraId="4861E38A" w14:textId="77777777" w:rsidTr="00472712">
        <w:trPr>
          <w:cantSplit/>
          <w:trHeight w:val="881"/>
          <w:trPrChange w:id="27" w:author="Harris, Georgia L. (Fed)" w:date="2021-07-15T16:38:00Z">
            <w:trPr>
              <w:gridBefore w:val="1"/>
              <w:cantSplit/>
              <w:trHeight w:val="881"/>
            </w:trPr>
          </w:trPrChange>
        </w:trPr>
        <w:tc>
          <w:tcPr>
            <w:tcW w:w="2361" w:type="dxa"/>
            <w:vAlign w:val="center"/>
            <w:tcPrChange w:id="28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27536B22" w14:textId="77777777" w:rsidR="00F54354" w:rsidRPr="00BE7BC5" w:rsidRDefault="00F54354" w:rsidP="00A91C18">
            <w:pPr>
              <w:pStyle w:val="Heading4"/>
            </w:pPr>
            <w:r w:rsidRPr="00BE7BC5">
              <w:t>Mass Echelon I</w:t>
            </w:r>
          </w:p>
          <w:p w14:paraId="4641D1B7" w14:textId="77777777" w:rsidR="00F54354" w:rsidRPr="00BE7BC5" w:rsidRDefault="00F54354" w:rsidP="0052384E">
            <w:r w:rsidRPr="00BE7BC5">
              <w:t>(Extra Fine Accuracy)</w:t>
            </w:r>
          </w:p>
        </w:tc>
        <w:tc>
          <w:tcPr>
            <w:tcW w:w="2160" w:type="dxa"/>
            <w:vAlign w:val="center"/>
            <w:tcPrChange w:id="29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66173591" w14:textId="77777777" w:rsidR="00F54354" w:rsidRPr="00BE7BC5" w:rsidRDefault="00F54354">
            <w:pPr>
              <w:pPrChange w:id="30" w:author="Harris, Georgia L. (Fed)" w:date="2021-07-15T14:58:00Z">
                <w:pPr>
                  <w:jc w:val="center"/>
                </w:pPr>
              </w:pPrChange>
            </w:pPr>
            <w:r w:rsidRPr="00BE7BC5">
              <w:t>30 kg to 1 mg</w:t>
            </w:r>
          </w:p>
          <w:p w14:paraId="236EDE95" w14:textId="77777777" w:rsidR="00F54354" w:rsidRPr="00BE7BC5" w:rsidRDefault="00F54354">
            <w:pPr>
              <w:pPrChange w:id="31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50 </w:t>
            </w:r>
            <w:proofErr w:type="spellStart"/>
            <w:r w:rsidRPr="00BE7BC5">
              <w:t>lb</w:t>
            </w:r>
            <w:proofErr w:type="spellEnd"/>
            <w:r w:rsidRPr="00BE7BC5">
              <w:t xml:space="preserve"> to 0.001 </w:t>
            </w:r>
            <w:proofErr w:type="spellStart"/>
            <w:r w:rsidRPr="00BE7BC5">
              <w:t>lb</w:t>
            </w:r>
            <w:proofErr w:type="spellEnd"/>
          </w:p>
          <w:p w14:paraId="6F5DCAF9" w14:textId="77777777" w:rsidR="00F54354" w:rsidRPr="00BE7BC5" w:rsidRDefault="00F54354">
            <w:pPr>
              <w:pPrChange w:id="32" w:author="Harris, Georgia L. (Fed)" w:date="2021-07-15T14:58:00Z">
                <w:pPr>
                  <w:jc w:val="center"/>
                </w:pPr>
              </w:pPrChange>
            </w:pPr>
            <w:r w:rsidRPr="00BE7BC5">
              <w:t>8 oz to 0.03125 oz</w:t>
            </w:r>
          </w:p>
        </w:tc>
        <w:tc>
          <w:tcPr>
            <w:tcW w:w="2970" w:type="dxa"/>
            <w:vAlign w:val="center"/>
            <w:tcPrChange w:id="33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7C40B248" w14:textId="77777777" w:rsidR="00F54354" w:rsidRPr="00BE7BC5" w:rsidRDefault="00F54354" w:rsidP="0052384E">
            <w:r w:rsidRPr="00BE7BC5">
              <w:t>OIML Class E</w:t>
            </w:r>
            <w:r w:rsidRPr="00BE7BC5">
              <w:rPr>
                <w:vertAlign w:val="subscript"/>
              </w:rPr>
              <w:t>1</w:t>
            </w:r>
            <w:r w:rsidRPr="00BE7BC5">
              <w:t>, E</w:t>
            </w:r>
            <w:r w:rsidRPr="00BE7BC5">
              <w:rPr>
                <w:vertAlign w:val="subscript"/>
              </w:rPr>
              <w:t>2</w:t>
            </w:r>
            <w:r w:rsidRPr="00BE7BC5">
              <w:t xml:space="preserve"> </w:t>
            </w:r>
          </w:p>
          <w:p w14:paraId="59046FDD" w14:textId="53AD680C" w:rsidR="00F54354" w:rsidRPr="00BE7BC5" w:rsidRDefault="00F54354" w:rsidP="004540BA">
            <w:r w:rsidRPr="00BE7BC5">
              <w:t xml:space="preserve">ASTM Class </w:t>
            </w:r>
            <w:ins w:id="34" w:author="Harris, Georgia L. (Fed)" w:date="2021-07-15T16:38:00Z">
              <w:r w:rsidR="00472712">
                <w:t xml:space="preserve">000, 00, </w:t>
              </w:r>
            </w:ins>
            <w:r w:rsidRPr="00BE7BC5">
              <w:t>0, 1</w:t>
            </w:r>
          </w:p>
        </w:tc>
        <w:tc>
          <w:tcPr>
            <w:tcW w:w="1980" w:type="dxa"/>
            <w:vMerge w:val="restart"/>
            <w:vAlign w:val="center"/>
            <w:tcPrChange w:id="35" w:author="Harris, Georgia L. (Fed)" w:date="2021-07-15T16:38:00Z">
              <w:tcPr>
                <w:tcW w:w="1800" w:type="dxa"/>
                <w:gridSpan w:val="2"/>
                <w:vMerge w:val="restart"/>
                <w:vAlign w:val="center"/>
              </w:tcPr>
            </w:tcPrChange>
          </w:tcPr>
          <w:p w14:paraId="67D30B0B" w14:textId="70BA7B54" w:rsidR="00F54354" w:rsidRDefault="00F54354" w:rsidP="000C5C6F">
            <w:pPr>
              <w:rPr>
                <w:ins w:id="36" w:author="Harris, Georgia L. (Fed)" w:date="2021-07-15T16:42:00Z"/>
              </w:rPr>
            </w:pPr>
            <w:del w:id="37" w:author="Harris, Georgia L. (Fed)" w:date="2021-07-15T16:41:00Z">
              <w:r w:rsidRPr="00BE7BC5" w:rsidDel="009968A7">
                <w:delText>Less than 1/3 of stated tolerance</w:delText>
              </w:r>
            </w:del>
            <w:ins w:id="38" w:author="Harris, Georgia L. (Fed)" w:date="2021-07-15T16:41:00Z">
              <w:r w:rsidR="009968A7">
                <w:t>OIML R111</w:t>
              </w:r>
            </w:ins>
          </w:p>
          <w:p w14:paraId="3D1A3070" w14:textId="77777777" w:rsidR="00EB0F39" w:rsidRDefault="00EB0F39" w:rsidP="000C5C6F">
            <w:pPr>
              <w:rPr>
                <w:ins w:id="39" w:author="Harris, Georgia L. (Fed)" w:date="2021-07-15T16:41:00Z"/>
              </w:rPr>
            </w:pPr>
          </w:p>
          <w:p w14:paraId="178A8989" w14:textId="03D067DA" w:rsidR="009968A7" w:rsidRDefault="009968A7" w:rsidP="000C5C6F">
            <w:pPr>
              <w:rPr>
                <w:ins w:id="40" w:author="Harris, Georgia L. (Fed)" w:date="2021-07-15T16:42:00Z"/>
              </w:rPr>
            </w:pPr>
            <w:ins w:id="41" w:author="Harris, Georgia L. (Fed)" w:date="2021-07-15T16:41:00Z">
              <w:r>
                <w:t>ASTM E617</w:t>
              </w:r>
            </w:ins>
          </w:p>
          <w:p w14:paraId="6D2CD484" w14:textId="77777777" w:rsidR="00EB0F39" w:rsidRDefault="00EB0F39" w:rsidP="000C5C6F">
            <w:pPr>
              <w:rPr>
                <w:ins w:id="42" w:author="Harris, Georgia L. (Fed)" w:date="2021-07-15T16:41:00Z"/>
              </w:rPr>
            </w:pPr>
          </w:p>
          <w:p w14:paraId="1A4446EE" w14:textId="6C8397DE" w:rsidR="009968A7" w:rsidRPr="00BE7BC5" w:rsidRDefault="009968A7" w:rsidP="000C5C6F">
            <w:ins w:id="43" w:author="Harris, Georgia L. (Fed)" w:date="2021-07-15T16:41:00Z">
              <w:r>
                <w:t xml:space="preserve">Require compliance to </w:t>
              </w:r>
            </w:ins>
            <w:ins w:id="44" w:author="Harris, Georgia L. (Fed)" w:date="2021-07-15T16:42:00Z">
              <w:r>
                <w:t>specifications and maximum permissible errors (</w:t>
              </w:r>
              <w:proofErr w:type="spellStart"/>
              <w:r>
                <w:t>m.p.e</w:t>
              </w:r>
              <w:proofErr w:type="spellEnd"/>
              <w:r>
                <w:t xml:space="preserve">.); uncertainty must be less than 1/3 </w:t>
              </w:r>
              <w:proofErr w:type="spellStart"/>
              <w:r>
                <w:t>m.p.e</w:t>
              </w:r>
              <w:proofErr w:type="spellEnd"/>
              <w:r>
                <w:t>..</w:t>
              </w:r>
            </w:ins>
          </w:p>
        </w:tc>
      </w:tr>
      <w:tr w:rsidR="00F54354" w:rsidRPr="00F86EB2" w14:paraId="685D48AD" w14:textId="77777777" w:rsidTr="00472712">
        <w:trPr>
          <w:cantSplit/>
          <w:trHeight w:val="890"/>
          <w:trPrChange w:id="45" w:author="Harris, Georgia L. (Fed)" w:date="2021-07-15T16:38:00Z">
            <w:trPr>
              <w:gridBefore w:val="1"/>
              <w:cantSplit/>
              <w:trHeight w:val="890"/>
            </w:trPr>
          </w:trPrChange>
        </w:trPr>
        <w:tc>
          <w:tcPr>
            <w:tcW w:w="2361" w:type="dxa"/>
            <w:vAlign w:val="center"/>
            <w:tcPrChange w:id="46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573B0A3E" w14:textId="77777777" w:rsidR="00F54354" w:rsidRPr="00472712" w:rsidRDefault="00F54354" w:rsidP="0052384E">
            <w:pPr>
              <w:rPr>
                <w:ins w:id="47" w:author="Harris, Georgia L. (Fed)" w:date="2021-07-15T16:36:00Z"/>
                <w:b/>
                <w:bCs/>
                <w:rPrChange w:id="48" w:author="Harris, Georgia L. (Fed)" w:date="2021-07-15T16:37:00Z">
                  <w:rPr>
                    <w:ins w:id="49" w:author="Harris, Georgia L. (Fed)" w:date="2021-07-15T16:36:00Z"/>
                  </w:rPr>
                </w:rPrChange>
              </w:rPr>
            </w:pPr>
            <w:r w:rsidRPr="00472712">
              <w:rPr>
                <w:b/>
                <w:bCs/>
                <w:rPrChange w:id="50" w:author="Harris, Georgia L. (Fed)" w:date="2021-07-15T16:37:00Z">
                  <w:rPr/>
                </w:rPrChange>
              </w:rPr>
              <w:t>Mass Echelon II</w:t>
            </w:r>
          </w:p>
          <w:p w14:paraId="6E62FF1F" w14:textId="2B619772" w:rsidR="00472712" w:rsidRPr="00BE7BC5" w:rsidRDefault="00472712">
            <w:pPr>
              <w:pPrChange w:id="51" w:author="Harris, Georgia L. (Fed)" w:date="2021-07-15T14:58:00Z">
                <w:pPr>
                  <w:tabs>
                    <w:tab w:val="left" w:pos="1095"/>
                  </w:tabs>
                </w:pPr>
              </w:pPrChange>
            </w:pPr>
            <w:ins w:id="52" w:author="Harris, Georgia L. (Fed)" w:date="2021-07-15T16:36:00Z">
              <w:r>
                <w:t>(Fine Accuracy)</w:t>
              </w:r>
            </w:ins>
          </w:p>
        </w:tc>
        <w:tc>
          <w:tcPr>
            <w:tcW w:w="2160" w:type="dxa"/>
            <w:vAlign w:val="center"/>
            <w:tcPrChange w:id="53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66E227DE" w14:textId="77777777" w:rsidR="00F54354" w:rsidRPr="00BE7BC5" w:rsidRDefault="00F54354">
            <w:pPr>
              <w:pPrChange w:id="54" w:author="Harris, Georgia L. (Fed)" w:date="2021-07-15T14:58:00Z">
                <w:pPr>
                  <w:jc w:val="center"/>
                </w:pPr>
              </w:pPrChange>
            </w:pPr>
            <w:r w:rsidRPr="00BE7BC5">
              <w:t>1200 kg to 1 mg</w:t>
            </w:r>
          </w:p>
          <w:p w14:paraId="0D20672A" w14:textId="77777777" w:rsidR="00F54354" w:rsidRPr="00BE7BC5" w:rsidRDefault="00F54354">
            <w:pPr>
              <w:pPrChange w:id="55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2500 </w:t>
            </w:r>
            <w:proofErr w:type="spellStart"/>
            <w:r w:rsidRPr="00BE7BC5">
              <w:t>lb</w:t>
            </w:r>
            <w:proofErr w:type="spellEnd"/>
            <w:r w:rsidRPr="00BE7BC5">
              <w:t xml:space="preserve"> to 0.001 </w:t>
            </w:r>
            <w:proofErr w:type="spellStart"/>
            <w:r w:rsidRPr="00BE7BC5">
              <w:t>lb</w:t>
            </w:r>
            <w:proofErr w:type="spellEnd"/>
          </w:p>
          <w:p w14:paraId="2F225EDF" w14:textId="298DBA5B" w:rsidR="00F54354" w:rsidRPr="00BE7BC5" w:rsidRDefault="00F54354">
            <w:pPr>
              <w:pPrChange w:id="56" w:author="Harris, Georgia L. (Fed)" w:date="2021-07-15T14:58:00Z">
                <w:pPr>
                  <w:jc w:val="center"/>
                </w:pPr>
              </w:pPrChange>
            </w:pPr>
            <w:r w:rsidRPr="00BE7BC5">
              <w:t>8 oz to 0.0125625</w:t>
            </w:r>
            <w:r w:rsidR="00597587">
              <w:t xml:space="preserve"> oz</w:t>
            </w:r>
          </w:p>
        </w:tc>
        <w:tc>
          <w:tcPr>
            <w:tcW w:w="2970" w:type="dxa"/>
            <w:vAlign w:val="center"/>
            <w:tcPrChange w:id="57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549E55B8" w14:textId="77777777" w:rsidR="00F54354" w:rsidRPr="00BE7BC5" w:rsidRDefault="00F54354" w:rsidP="0052384E">
            <w:pPr>
              <w:rPr>
                <w:vertAlign w:val="subscript"/>
              </w:rPr>
            </w:pPr>
            <w:r w:rsidRPr="00BE7BC5">
              <w:t>OIML Class F</w:t>
            </w:r>
            <w:r w:rsidRPr="00BE7BC5">
              <w:rPr>
                <w:vertAlign w:val="subscript"/>
              </w:rPr>
              <w:t>1</w:t>
            </w:r>
            <w:r w:rsidRPr="00BE7BC5">
              <w:t>, F</w:t>
            </w:r>
            <w:r w:rsidRPr="00BE7BC5">
              <w:rPr>
                <w:vertAlign w:val="subscript"/>
              </w:rPr>
              <w:t>2</w:t>
            </w:r>
          </w:p>
          <w:p w14:paraId="594B6356" w14:textId="77777777" w:rsidR="00F54354" w:rsidRPr="00BE7BC5" w:rsidRDefault="00F54354" w:rsidP="004540BA">
            <w:r w:rsidRPr="00BE7BC5">
              <w:t>ASTM Class 2, 3</w:t>
            </w:r>
          </w:p>
        </w:tc>
        <w:tc>
          <w:tcPr>
            <w:tcW w:w="1980" w:type="dxa"/>
            <w:vMerge/>
            <w:vAlign w:val="center"/>
            <w:tcPrChange w:id="58" w:author="Harris, Georgia L. (Fed)" w:date="2021-07-15T16:38:00Z">
              <w:tcPr>
                <w:tcW w:w="1800" w:type="dxa"/>
                <w:gridSpan w:val="2"/>
                <w:vMerge/>
                <w:vAlign w:val="center"/>
              </w:tcPr>
            </w:tcPrChange>
          </w:tcPr>
          <w:p w14:paraId="3C2EBEDF" w14:textId="77777777" w:rsidR="00F54354" w:rsidRPr="00BE7BC5" w:rsidRDefault="00F54354" w:rsidP="00680DBC"/>
        </w:tc>
      </w:tr>
      <w:tr w:rsidR="00F54354" w:rsidRPr="00F86EB2" w14:paraId="5D152755" w14:textId="77777777" w:rsidTr="00472712">
        <w:trPr>
          <w:cantSplit/>
          <w:trHeight w:val="422"/>
          <w:trPrChange w:id="59" w:author="Harris, Georgia L. (Fed)" w:date="2021-07-15T16:38:00Z">
            <w:trPr>
              <w:gridBefore w:val="1"/>
              <w:cantSplit/>
              <w:trHeight w:val="422"/>
            </w:trPr>
          </w:trPrChange>
        </w:trPr>
        <w:tc>
          <w:tcPr>
            <w:tcW w:w="2361" w:type="dxa"/>
            <w:vAlign w:val="center"/>
            <w:tcPrChange w:id="60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636C8558" w14:textId="77777777" w:rsidR="00F54354" w:rsidRPr="00472712" w:rsidRDefault="00F54354" w:rsidP="0052384E">
            <w:pPr>
              <w:rPr>
                <w:ins w:id="61" w:author="Harris, Georgia L. (Fed)" w:date="2021-07-15T16:36:00Z"/>
                <w:b/>
                <w:bCs/>
                <w:rPrChange w:id="62" w:author="Harris, Georgia L. (Fed)" w:date="2021-07-15T16:37:00Z">
                  <w:rPr>
                    <w:ins w:id="63" w:author="Harris, Georgia L. (Fed)" w:date="2021-07-15T16:36:00Z"/>
                  </w:rPr>
                </w:rPrChange>
              </w:rPr>
            </w:pPr>
            <w:r w:rsidRPr="00472712">
              <w:rPr>
                <w:b/>
                <w:bCs/>
                <w:rPrChange w:id="64" w:author="Harris, Georgia L. (Fed)" w:date="2021-07-15T16:37:00Z">
                  <w:rPr/>
                </w:rPrChange>
              </w:rPr>
              <w:t>Mass Echelon III</w:t>
            </w:r>
          </w:p>
          <w:p w14:paraId="5DBA029E" w14:textId="2CE3526F" w:rsidR="00472712" w:rsidRPr="00BE7BC5" w:rsidRDefault="00472712" w:rsidP="0052384E">
            <w:ins w:id="65" w:author="Harris, Georgia L. (Fed)" w:date="2021-07-15T16:36:00Z">
              <w:r>
                <w:t>(Medium Accuracy)</w:t>
              </w:r>
            </w:ins>
          </w:p>
        </w:tc>
        <w:tc>
          <w:tcPr>
            <w:tcW w:w="2160" w:type="dxa"/>
            <w:vAlign w:val="center"/>
            <w:tcPrChange w:id="66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44034535" w14:textId="7E63D1B7" w:rsidR="00F54354" w:rsidRPr="00BE7BC5" w:rsidRDefault="00F54354">
            <w:pPr>
              <w:pPrChange w:id="67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2500 kg to 1 </w:t>
            </w:r>
            <w:r w:rsidR="00DB5609">
              <w:t>m</w:t>
            </w:r>
            <w:r w:rsidRPr="00BE7BC5">
              <w:t>g</w:t>
            </w:r>
          </w:p>
          <w:p w14:paraId="4C82EBFA" w14:textId="77777777" w:rsidR="00F54354" w:rsidRPr="00BE7BC5" w:rsidRDefault="00F54354">
            <w:pPr>
              <w:pPrChange w:id="68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2500 </w:t>
            </w:r>
            <w:proofErr w:type="spellStart"/>
            <w:r w:rsidRPr="00BE7BC5">
              <w:t>lb</w:t>
            </w:r>
            <w:proofErr w:type="spellEnd"/>
            <w:r w:rsidRPr="00BE7BC5">
              <w:t xml:space="preserve"> to 0.001 </w:t>
            </w:r>
            <w:proofErr w:type="spellStart"/>
            <w:r w:rsidRPr="00BE7BC5">
              <w:t>lb</w:t>
            </w:r>
            <w:proofErr w:type="spellEnd"/>
          </w:p>
          <w:p w14:paraId="55A3BAF9" w14:textId="33FFD45D" w:rsidR="00F54354" w:rsidRPr="00BE7BC5" w:rsidRDefault="00F54354">
            <w:pPr>
              <w:pPrChange w:id="69" w:author="Harris, Georgia L. (Fed)" w:date="2021-07-15T14:58:00Z">
                <w:pPr>
                  <w:jc w:val="center"/>
                </w:pPr>
              </w:pPrChange>
            </w:pPr>
            <w:r w:rsidRPr="00BE7BC5">
              <w:t>8 oz to 0.0125625</w:t>
            </w:r>
            <w:r w:rsidR="00F331C2">
              <w:t xml:space="preserve"> oz</w:t>
            </w:r>
          </w:p>
        </w:tc>
        <w:tc>
          <w:tcPr>
            <w:tcW w:w="2970" w:type="dxa"/>
            <w:vAlign w:val="center"/>
            <w:tcPrChange w:id="70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0548C48B" w14:textId="50C5F687" w:rsidR="00F54354" w:rsidRPr="00BE7BC5" w:rsidRDefault="00F54354" w:rsidP="0052384E">
            <w:r w:rsidRPr="00BE7BC5">
              <w:t>NIST Handbook 105-1, Class F (</w:t>
            </w:r>
            <w:ins w:id="71" w:author="Harris, Georgia L. (Fed)" w:date="2021-07-15T16:39:00Z">
              <w:r w:rsidR="0050313D">
                <w:t xml:space="preserve">1990) </w:t>
              </w:r>
            </w:ins>
            <w:r w:rsidRPr="00BE7BC5">
              <w:t>Legal/regulatory enforcement)</w:t>
            </w:r>
          </w:p>
          <w:p w14:paraId="53A8B30E" w14:textId="77777777" w:rsidR="00F54354" w:rsidRPr="00BE7BC5" w:rsidRDefault="00F54354" w:rsidP="004540BA">
            <w:r w:rsidRPr="00BE7BC5">
              <w:t>OIML Class M</w:t>
            </w:r>
            <w:r w:rsidRPr="00BE7BC5">
              <w:rPr>
                <w:vertAlign w:val="subscript"/>
              </w:rPr>
              <w:t>1</w:t>
            </w:r>
            <w:r w:rsidRPr="00BE7BC5">
              <w:t>, M</w:t>
            </w:r>
            <w:r w:rsidRPr="00BE7BC5">
              <w:rPr>
                <w:vertAlign w:val="subscript"/>
              </w:rPr>
              <w:t>1-2</w:t>
            </w:r>
            <w:r w:rsidRPr="00BE7BC5">
              <w:t>, M</w:t>
            </w:r>
            <w:r w:rsidRPr="00BE7BC5">
              <w:rPr>
                <w:vertAlign w:val="subscript"/>
              </w:rPr>
              <w:t>2</w:t>
            </w:r>
            <w:r w:rsidRPr="00BE7BC5">
              <w:t>, M</w:t>
            </w:r>
            <w:r w:rsidRPr="00BE7BC5">
              <w:rPr>
                <w:vertAlign w:val="subscript"/>
              </w:rPr>
              <w:t xml:space="preserve">2-3, </w:t>
            </w:r>
            <w:r w:rsidRPr="00BE7BC5">
              <w:t>M</w:t>
            </w:r>
            <w:r w:rsidRPr="00BE7BC5">
              <w:rPr>
                <w:vertAlign w:val="subscript"/>
              </w:rPr>
              <w:t>3</w:t>
            </w:r>
          </w:p>
          <w:p w14:paraId="09EA0086" w14:textId="77777777" w:rsidR="00F54354" w:rsidRPr="00BE7BC5" w:rsidRDefault="00F54354" w:rsidP="000C5C6F">
            <w:r w:rsidRPr="00BE7BC5">
              <w:t>ASTM Class 4, 5, 6, 7</w:t>
            </w:r>
          </w:p>
        </w:tc>
        <w:tc>
          <w:tcPr>
            <w:tcW w:w="1980" w:type="dxa"/>
            <w:vMerge/>
            <w:vAlign w:val="center"/>
            <w:tcPrChange w:id="72" w:author="Harris, Georgia L. (Fed)" w:date="2021-07-15T16:38:00Z">
              <w:tcPr>
                <w:tcW w:w="1800" w:type="dxa"/>
                <w:gridSpan w:val="2"/>
                <w:vMerge/>
                <w:vAlign w:val="center"/>
              </w:tcPr>
            </w:tcPrChange>
          </w:tcPr>
          <w:p w14:paraId="7122BF63" w14:textId="77777777" w:rsidR="00F54354" w:rsidRPr="00BE7BC5" w:rsidRDefault="00F54354" w:rsidP="00680DBC"/>
        </w:tc>
      </w:tr>
      <w:tr w:rsidR="00F54354" w:rsidRPr="00F86EB2" w14:paraId="53CB2B97" w14:textId="77777777" w:rsidTr="00472712">
        <w:trPr>
          <w:cantSplit/>
          <w:trHeight w:val="899"/>
          <w:trPrChange w:id="73" w:author="Harris, Georgia L. (Fed)" w:date="2021-07-15T16:38:00Z">
            <w:trPr>
              <w:gridBefore w:val="1"/>
              <w:cantSplit/>
              <w:trHeight w:val="899"/>
            </w:trPr>
          </w:trPrChange>
        </w:trPr>
        <w:tc>
          <w:tcPr>
            <w:tcW w:w="2361" w:type="dxa"/>
            <w:vAlign w:val="center"/>
            <w:tcPrChange w:id="74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0F92D727" w14:textId="77777777" w:rsidR="00F54354" w:rsidRPr="00472712" w:rsidRDefault="00F54354" w:rsidP="0052384E">
            <w:pPr>
              <w:rPr>
                <w:b/>
                <w:bCs/>
                <w:rPrChange w:id="75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76" w:author="Harris, Georgia L. (Fed)" w:date="2021-07-15T16:37:00Z">
                  <w:rPr/>
                </w:rPrChange>
              </w:rPr>
              <w:t>Mass Echelon III</w:t>
            </w:r>
          </w:p>
          <w:p w14:paraId="0F549C88" w14:textId="77777777" w:rsidR="00F54354" w:rsidRPr="00BE7BC5" w:rsidRDefault="00F54354" w:rsidP="004540BA">
            <w:r w:rsidRPr="00472712">
              <w:rPr>
                <w:b/>
                <w:bCs/>
                <w:rPrChange w:id="77" w:author="Harris, Georgia L. (Fed)" w:date="2021-07-15T16:37:00Z">
                  <w:rPr/>
                </w:rPrChange>
              </w:rPr>
              <w:t>Weight Cart</w:t>
            </w:r>
          </w:p>
        </w:tc>
        <w:tc>
          <w:tcPr>
            <w:tcW w:w="2160" w:type="dxa"/>
            <w:vAlign w:val="center"/>
            <w:tcPrChange w:id="78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3C05CB13" w14:textId="77777777" w:rsidR="00F54354" w:rsidRPr="00BE7BC5" w:rsidRDefault="00F54354">
            <w:pPr>
              <w:pPrChange w:id="79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≤ 10 000 </w:t>
            </w:r>
            <w:proofErr w:type="spellStart"/>
            <w:r w:rsidRPr="00BE7BC5">
              <w:t>lb</w:t>
            </w:r>
            <w:proofErr w:type="spellEnd"/>
          </w:p>
        </w:tc>
        <w:tc>
          <w:tcPr>
            <w:tcW w:w="2970" w:type="dxa"/>
            <w:vAlign w:val="center"/>
            <w:tcPrChange w:id="80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454C5E2F" w14:textId="77777777" w:rsidR="00F54354" w:rsidRPr="00BE7BC5" w:rsidRDefault="00F54354" w:rsidP="0052384E">
            <w:r w:rsidRPr="00BE7BC5">
              <w:t>NIST Handbook 105-8</w:t>
            </w:r>
          </w:p>
        </w:tc>
        <w:tc>
          <w:tcPr>
            <w:tcW w:w="1980" w:type="dxa"/>
            <w:vMerge/>
            <w:vAlign w:val="center"/>
            <w:tcPrChange w:id="81" w:author="Harris, Georgia L. (Fed)" w:date="2021-07-15T16:38:00Z">
              <w:tcPr>
                <w:tcW w:w="1800" w:type="dxa"/>
                <w:gridSpan w:val="2"/>
                <w:vMerge/>
                <w:vAlign w:val="center"/>
              </w:tcPr>
            </w:tcPrChange>
          </w:tcPr>
          <w:p w14:paraId="1DC61974" w14:textId="77777777" w:rsidR="00F54354" w:rsidRPr="00BE7BC5" w:rsidRDefault="00F54354" w:rsidP="00680DBC"/>
        </w:tc>
      </w:tr>
      <w:tr w:rsidR="00F54354" w:rsidRPr="00F86EB2" w14:paraId="3C6B8D2A" w14:textId="77777777" w:rsidTr="00472712">
        <w:trPr>
          <w:cantSplit/>
          <w:trHeight w:val="980"/>
          <w:trPrChange w:id="82" w:author="Harris, Georgia L. (Fed)" w:date="2021-07-15T16:38:00Z">
            <w:trPr>
              <w:gridBefore w:val="1"/>
              <w:cantSplit/>
              <w:trHeight w:val="980"/>
            </w:trPr>
          </w:trPrChange>
        </w:trPr>
        <w:tc>
          <w:tcPr>
            <w:tcW w:w="2361" w:type="dxa"/>
            <w:vAlign w:val="center"/>
            <w:tcPrChange w:id="83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34541F64" w14:textId="77777777" w:rsidR="00F54354" w:rsidRPr="00472712" w:rsidRDefault="00F54354" w:rsidP="0052384E">
            <w:pPr>
              <w:rPr>
                <w:b/>
                <w:bCs/>
                <w:rPrChange w:id="84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85" w:author="Harris, Georgia L. (Fed)" w:date="2021-07-15T16:37:00Z">
                  <w:rPr/>
                </w:rPrChange>
              </w:rPr>
              <w:t>Mass Echelon III</w:t>
            </w:r>
          </w:p>
          <w:p w14:paraId="1A450982" w14:textId="77777777" w:rsidR="00F54354" w:rsidRPr="00472712" w:rsidRDefault="00F54354" w:rsidP="004540BA">
            <w:pPr>
              <w:rPr>
                <w:b/>
                <w:bCs/>
                <w:rPrChange w:id="86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87" w:author="Harris, Georgia L. (Fed)" w:date="2021-07-15T16:37:00Z">
                  <w:rPr/>
                </w:rPrChange>
              </w:rPr>
              <w:t>Wheel-Load Weigher</w:t>
            </w:r>
          </w:p>
          <w:p w14:paraId="658A9352" w14:textId="77777777" w:rsidR="00F54354" w:rsidRPr="00472712" w:rsidRDefault="00F54354" w:rsidP="000C5C6F">
            <w:pPr>
              <w:rPr>
                <w:b/>
                <w:bCs/>
                <w:rPrChange w:id="88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89" w:author="Harris, Georgia L. (Fed)" w:date="2021-07-15T16:37:00Z">
                  <w:rPr/>
                </w:rPrChange>
              </w:rPr>
              <w:t>Railroad Test Car</w:t>
            </w:r>
          </w:p>
        </w:tc>
        <w:tc>
          <w:tcPr>
            <w:tcW w:w="2160" w:type="dxa"/>
            <w:vAlign w:val="center"/>
            <w:tcPrChange w:id="90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10429B7D" w14:textId="77777777" w:rsidR="00F54354" w:rsidRPr="00BE7BC5" w:rsidRDefault="00F54354">
            <w:pPr>
              <w:pPrChange w:id="91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≤ 40 000 </w:t>
            </w:r>
            <w:proofErr w:type="spellStart"/>
            <w:r w:rsidRPr="00BE7BC5">
              <w:t>lb</w:t>
            </w:r>
            <w:proofErr w:type="spellEnd"/>
          </w:p>
          <w:p w14:paraId="6653D70F" w14:textId="77777777" w:rsidR="00F54354" w:rsidRPr="00BE7BC5" w:rsidRDefault="00F54354">
            <w:pPr>
              <w:pPrChange w:id="92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≤ 115 000 </w:t>
            </w:r>
            <w:proofErr w:type="spellStart"/>
            <w:r w:rsidRPr="00BE7BC5">
              <w:t>lb</w:t>
            </w:r>
            <w:proofErr w:type="spellEnd"/>
          </w:p>
        </w:tc>
        <w:tc>
          <w:tcPr>
            <w:tcW w:w="2970" w:type="dxa"/>
            <w:vAlign w:val="center"/>
            <w:tcPrChange w:id="93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23A3E59D" w14:textId="77777777" w:rsidR="00F54354" w:rsidRDefault="00F54354" w:rsidP="0052384E">
            <w:pPr>
              <w:rPr>
                <w:ins w:id="94" w:author="Harris, Georgia L. (Fed)" w:date="2021-07-15T16:45:00Z"/>
              </w:rPr>
            </w:pPr>
            <w:r w:rsidRPr="00BE7BC5">
              <w:t>NIST Handbook 44</w:t>
            </w:r>
          </w:p>
          <w:p w14:paraId="396E53AF" w14:textId="1C5EF9CB" w:rsidR="00EB0F39" w:rsidRPr="00BE7BC5" w:rsidRDefault="00EB0F39" w:rsidP="0052384E">
            <w:ins w:id="95" w:author="Harris, Georgia L. (Fed)" w:date="2021-07-15T16:45:00Z">
              <w:r>
                <w:t>ASTM E74</w:t>
              </w:r>
            </w:ins>
          </w:p>
        </w:tc>
        <w:tc>
          <w:tcPr>
            <w:tcW w:w="1980" w:type="dxa"/>
            <w:vMerge/>
            <w:vAlign w:val="center"/>
            <w:tcPrChange w:id="96" w:author="Harris, Georgia L. (Fed)" w:date="2021-07-15T16:38:00Z">
              <w:tcPr>
                <w:tcW w:w="1800" w:type="dxa"/>
                <w:gridSpan w:val="2"/>
                <w:vMerge/>
                <w:vAlign w:val="center"/>
              </w:tcPr>
            </w:tcPrChange>
          </w:tcPr>
          <w:p w14:paraId="588D365E" w14:textId="77777777" w:rsidR="00F54354" w:rsidRPr="00BE7BC5" w:rsidRDefault="00F54354" w:rsidP="00680DBC"/>
        </w:tc>
      </w:tr>
      <w:tr w:rsidR="00F54354" w:rsidRPr="00F86EB2" w14:paraId="49AAEBC3" w14:textId="77777777" w:rsidTr="00472712">
        <w:trPr>
          <w:cantSplit/>
          <w:trHeight w:val="980"/>
          <w:trPrChange w:id="97" w:author="Harris, Georgia L. (Fed)" w:date="2021-07-15T16:38:00Z">
            <w:trPr>
              <w:gridBefore w:val="1"/>
              <w:cantSplit/>
              <w:trHeight w:val="980"/>
            </w:trPr>
          </w:trPrChange>
        </w:trPr>
        <w:tc>
          <w:tcPr>
            <w:tcW w:w="2361" w:type="dxa"/>
            <w:vAlign w:val="center"/>
            <w:tcPrChange w:id="98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05135602" w14:textId="77777777" w:rsidR="00F54354" w:rsidRPr="00472712" w:rsidRDefault="00F54354" w:rsidP="0052384E">
            <w:pPr>
              <w:rPr>
                <w:b/>
                <w:bCs/>
                <w:rPrChange w:id="99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00" w:author="Harris, Georgia L. (Fed)" w:date="2021-07-15T16:37:00Z">
                  <w:rPr/>
                </w:rPrChange>
              </w:rPr>
              <w:lastRenderedPageBreak/>
              <w:t>Volume</w:t>
            </w:r>
          </w:p>
          <w:p w14:paraId="51D744B8" w14:textId="77777777" w:rsidR="00F54354" w:rsidRPr="00472712" w:rsidRDefault="00F54354" w:rsidP="004540BA">
            <w:pPr>
              <w:rPr>
                <w:b/>
                <w:bCs/>
                <w:rPrChange w:id="101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02" w:author="Harris, Georgia L. (Fed)" w:date="2021-07-15T16:37:00Z">
                  <w:rPr/>
                </w:rPrChange>
              </w:rPr>
              <w:t xml:space="preserve">Echelon I </w:t>
            </w:r>
          </w:p>
          <w:p w14:paraId="4A743750" w14:textId="77777777" w:rsidR="00F54354" w:rsidRPr="00472712" w:rsidRDefault="00F54354" w:rsidP="00A91C18">
            <w:pPr>
              <w:pStyle w:val="Heading4"/>
              <w:rPr>
                <w:b w:val="0"/>
                <w:rPrChange w:id="103" w:author="Harris, Georgia L. (Fed)" w:date="2021-07-15T16:37:00Z">
                  <w:rPr>
                    <w:bCs/>
                  </w:rPr>
                </w:rPrChange>
              </w:rPr>
            </w:pPr>
            <w:r w:rsidRPr="00472712">
              <w:rPr>
                <w:bCs/>
              </w:rPr>
              <w:t>Gravimetric</w:t>
            </w:r>
          </w:p>
        </w:tc>
        <w:tc>
          <w:tcPr>
            <w:tcW w:w="2160" w:type="dxa"/>
            <w:vAlign w:val="center"/>
            <w:tcPrChange w:id="104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677AC430" w14:textId="77777777" w:rsidR="00F54354" w:rsidRPr="00BE7BC5" w:rsidRDefault="00F54354">
            <w:pPr>
              <w:pPrChange w:id="105" w:author="Harris, Georgia L. (Fed)" w:date="2021-07-15T14:58:00Z">
                <w:pPr>
                  <w:jc w:val="center"/>
                </w:pPr>
              </w:pPrChange>
            </w:pPr>
            <w:r w:rsidRPr="00BE7BC5">
              <w:t>500 L to 100 mL</w:t>
            </w:r>
          </w:p>
          <w:p w14:paraId="6BC55441" w14:textId="77777777" w:rsidR="00F54354" w:rsidRPr="00BE7BC5" w:rsidRDefault="00F54354">
            <w:pPr>
              <w:pPrChange w:id="106" w:author="Harris, Georgia L. (Fed)" w:date="2021-07-15T14:58:00Z">
                <w:pPr>
                  <w:jc w:val="center"/>
                </w:pPr>
              </w:pPrChange>
            </w:pPr>
            <w:r w:rsidRPr="00BE7BC5">
              <w:t xml:space="preserve">1 mL to 1 </w:t>
            </w:r>
            <w:proofErr w:type="spellStart"/>
            <w:r w:rsidRPr="00BE7BC5">
              <w:t>μL</w:t>
            </w:r>
            <w:proofErr w:type="spellEnd"/>
          </w:p>
          <w:p w14:paraId="0C3E3442" w14:textId="77777777" w:rsidR="00F54354" w:rsidRPr="00BE7BC5" w:rsidRDefault="00F54354">
            <w:pPr>
              <w:pPrChange w:id="107" w:author="Harris, Georgia L. (Fed)" w:date="2021-07-15T14:58:00Z">
                <w:pPr>
                  <w:jc w:val="center"/>
                </w:pPr>
              </w:pPrChange>
            </w:pPr>
            <w:r w:rsidRPr="00BE7BC5">
              <w:t>100 gal to 1 gal</w:t>
            </w:r>
          </w:p>
        </w:tc>
        <w:tc>
          <w:tcPr>
            <w:tcW w:w="2970" w:type="dxa"/>
            <w:vAlign w:val="center"/>
            <w:tcPrChange w:id="108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76541F38" w14:textId="77777777" w:rsidR="00F54354" w:rsidRDefault="00F54354" w:rsidP="0052384E">
            <w:pPr>
              <w:rPr>
                <w:ins w:id="109" w:author="Harris, Georgia L. (Fed)" w:date="2021-07-15T16:43:00Z"/>
              </w:rPr>
            </w:pPr>
            <w:r w:rsidRPr="00BE7BC5">
              <w:t>S</w:t>
            </w:r>
            <w:r w:rsidR="00EB05CA" w:rsidRPr="00BE7BC5">
              <w:t>yringe, micropipette, glassware</w:t>
            </w:r>
            <w:r w:rsidRPr="00BE7BC5">
              <w:t>,</w:t>
            </w:r>
            <w:r w:rsidR="00EB05CA" w:rsidRPr="00BE7BC5">
              <w:t xml:space="preserve"> slicker, </w:t>
            </w:r>
            <w:r w:rsidRPr="00BE7BC5">
              <w:t>and metal prover</w:t>
            </w:r>
          </w:p>
          <w:p w14:paraId="16CEFA6D" w14:textId="77777777" w:rsidR="00EB0F39" w:rsidRDefault="00EB0F39" w:rsidP="0052384E">
            <w:pPr>
              <w:rPr>
                <w:ins w:id="110" w:author="Harris, Georgia L. (Fed)" w:date="2021-07-15T16:43:00Z"/>
              </w:rPr>
            </w:pPr>
            <w:ins w:id="111" w:author="Harris, Georgia L. (Fed)" w:date="2021-07-15T16:43:00Z">
              <w:r>
                <w:t>ASTM Standards</w:t>
              </w:r>
            </w:ins>
          </w:p>
          <w:p w14:paraId="4EA69CC5" w14:textId="77777777" w:rsidR="00EB0F39" w:rsidRDefault="00EB0F39" w:rsidP="0052384E">
            <w:pPr>
              <w:rPr>
                <w:ins w:id="112" w:author="Harris, Georgia L. (Fed)" w:date="2021-07-15T16:43:00Z"/>
              </w:rPr>
            </w:pPr>
            <w:ins w:id="113" w:author="Harris, Georgia L. (Fed)" w:date="2021-07-15T16:43:00Z">
              <w:r>
                <w:t>OIML Standards</w:t>
              </w:r>
            </w:ins>
          </w:p>
          <w:p w14:paraId="49677828" w14:textId="0DBD9052" w:rsidR="00EB0F39" w:rsidRPr="00BE7BC5" w:rsidRDefault="00EB0F39" w:rsidP="0052384E">
            <w:ins w:id="114" w:author="Harris, Georgia L. (Fed)" w:date="2021-07-15T16:43:00Z">
              <w:r>
                <w:t>NIST Handbook 105-2</w:t>
              </w:r>
            </w:ins>
          </w:p>
        </w:tc>
        <w:tc>
          <w:tcPr>
            <w:tcW w:w="1980" w:type="dxa"/>
            <w:vAlign w:val="center"/>
            <w:tcPrChange w:id="115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21796881" w14:textId="77777777" w:rsidR="00F54354" w:rsidRPr="00BE7BC5" w:rsidRDefault="00F54354" w:rsidP="004540BA">
            <w:r w:rsidRPr="00BE7BC5">
              <w:t>0.000 10 mL/L</w:t>
            </w:r>
          </w:p>
        </w:tc>
      </w:tr>
      <w:tr w:rsidR="00F54354" w:rsidRPr="00F86EB2" w14:paraId="6A750D27" w14:textId="77777777" w:rsidTr="00472712">
        <w:trPr>
          <w:cantSplit/>
          <w:trHeight w:val="962"/>
          <w:trPrChange w:id="116" w:author="Harris, Georgia L. (Fed)" w:date="2021-07-15T16:38:00Z">
            <w:trPr>
              <w:gridBefore w:val="1"/>
              <w:cantSplit/>
              <w:trHeight w:val="962"/>
            </w:trPr>
          </w:trPrChange>
        </w:trPr>
        <w:tc>
          <w:tcPr>
            <w:tcW w:w="2361" w:type="dxa"/>
            <w:vAlign w:val="center"/>
            <w:tcPrChange w:id="117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3D237BF2" w14:textId="77777777" w:rsidR="00F54354" w:rsidRPr="00472712" w:rsidRDefault="00F54354" w:rsidP="0052384E">
            <w:pPr>
              <w:rPr>
                <w:b/>
                <w:bCs/>
                <w:rPrChange w:id="118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19" w:author="Harris, Georgia L. (Fed)" w:date="2021-07-15T16:37:00Z">
                  <w:rPr/>
                </w:rPrChange>
              </w:rPr>
              <w:t>Volume</w:t>
            </w:r>
          </w:p>
          <w:p w14:paraId="1556C02B" w14:textId="77777777" w:rsidR="00F54354" w:rsidRPr="00472712" w:rsidRDefault="00F54354" w:rsidP="004540BA">
            <w:pPr>
              <w:rPr>
                <w:b/>
                <w:bCs/>
                <w:rPrChange w:id="120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21" w:author="Harris, Georgia L. (Fed)" w:date="2021-07-15T16:37:00Z">
                  <w:rPr/>
                </w:rPrChange>
              </w:rPr>
              <w:t xml:space="preserve">Echelon II </w:t>
            </w:r>
          </w:p>
          <w:p w14:paraId="3C16EF83" w14:textId="77777777" w:rsidR="00F54354" w:rsidRPr="00472712" w:rsidRDefault="00F54354" w:rsidP="000C5C6F">
            <w:r w:rsidRPr="00472712">
              <w:rPr>
                <w:b/>
                <w:bCs/>
                <w:rPrChange w:id="122" w:author="Harris, Georgia L. (Fed)" w:date="2021-07-15T16:37:00Z">
                  <w:rPr/>
                </w:rPrChange>
              </w:rPr>
              <w:t>Volume Transfer</w:t>
            </w:r>
          </w:p>
        </w:tc>
        <w:tc>
          <w:tcPr>
            <w:tcW w:w="2160" w:type="dxa"/>
            <w:vAlign w:val="center"/>
            <w:tcPrChange w:id="123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56EF4FC7" w14:textId="77777777" w:rsidR="00F54354" w:rsidRPr="00BE7BC5" w:rsidRDefault="00F54354">
            <w:pPr>
              <w:pPrChange w:id="124" w:author="Harris, Georgia L. (Fed)" w:date="2021-07-15T14:58:00Z">
                <w:pPr>
                  <w:jc w:val="center"/>
                </w:pPr>
              </w:pPrChange>
            </w:pPr>
            <w:r w:rsidRPr="00BE7BC5">
              <w:t>5000 L to 100 mL</w:t>
            </w:r>
          </w:p>
          <w:p w14:paraId="35D4614E" w14:textId="77777777" w:rsidR="00F54354" w:rsidRPr="00BE7BC5" w:rsidRDefault="00F54354">
            <w:pPr>
              <w:pPrChange w:id="125" w:author="Harris, Georgia L. (Fed)" w:date="2021-07-15T14:58:00Z">
                <w:pPr>
                  <w:jc w:val="center"/>
                </w:pPr>
              </w:pPrChange>
            </w:pPr>
            <w:r w:rsidRPr="00BE7BC5">
              <w:t>2000 gal to 1 gal</w:t>
            </w:r>
          </w:p>
          <w:p w14:paraId="2FA5C946" w14:textId="77777777" w:rsidR="00F54354" w:rsidRPr="00BE7BC5" w:rsidRDefault="00F54354">
            <w:pPr>
              <w:pPrChange w:id="126" w:author="Harris, Georgia L. (Fed)" w:date="2021-07-15T14:58:00Z">
                <w:pPr>
                  <w:jc w:val="center"/>
                </w:pPr>
              </w:pPrChange>
            </w:pPr>
            <w:r w:rsidRPr="00BE7BC5">
              <w:t>1 qt to 1 gill</w:t>
            </w:r>
          </w:p>
        </w:tc>
        <w:tc>
          <w:tcPr>
            <w:tcW w:w="2970" w:type="dxa"/>
            <w:vAlign w:val="center"/>
            <w:tcPrChange w:id="127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7993EFF9" w14:textId="77777777" w:rsidR="00F54354" w:rsidRDefault="00EB05CA" w:rsidP="0052384E">
            <w:pPr>
              <w:rPr>
                <w:ins w:id="128" w:author="Harris, Georgia L. (Fed)" w:date="2021-07-15T16:43:00Z"/>
              </w:rPr>
            </w:pPr>
            <w:r w:rsidRPr="00BE7BC5">
              <w:t>Prover and g</w:t>
            </w:r>
            <w:r w:rsidR="00F54354" w:rsidRPr="00BE7BC5">
              <w:t>lassware</w:t>
            </w:r>
          </w:p>
          <w:p w14:paraId="79A63B58" w14:textId="77777777" w:rsidR="00EB0F39" w:rsidRDefault="00EB0F39" w:rsidP="0052384E">
            <w:pPr>
              <w:rPr>
                <w:ins w:id="129" w:author="Harris, Georgia L. (Fed)" w:date="2021-07-15T16:43:00Z"/>
              </w:rPr>
            </w:pPr>
            <w:ins w:id="130" w:author="Harris, Georgia L. (Fed)" w:date="2021-07-15T16:43:00Z">
              <w:r>
                <w:t>NIST Handbook 105-2</w:t>
              </w:r>
            </w:ins>
          </w:p>
          <w:p w14:paraId="06275767" w14:textId="5E558A1C" w:rsidR="00EB0F39" w:rsidRPr="00BE7BC5" w:rsidRDefault="00EB0F39" w:rsidP="0052384E">
            <w:ins w:id="131" w:author="Harris, Georgia L. (Fed)" w:date="2021-07-15T16:43:00Z">
              <w:r>
                <w:t>NIST Handbook 105-3</w:t>
              </w:r>
            </w:ins>
          </w:p>
        </w:tc>
        <w:tc>
          <w:tcPr>
            <w:tcW w:w="1980" w:type="dxa"/>
            <w:vAlign w:val="center"/>
            <w:tcPrChange w:id="132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2E50BD25" w14:textId="77777777" w:rsidR="00F54354" w:rsidRPr="00BE7BC5" w:rsidRDefault="00F54354" w:rsidP="004540BA">
            <w:r w:rsidRPr="00BE7BC5">
              <w:t>&lt; 0.001 mL/L</w:t>
            </w:r>
          </w:p>
        </w:tc>
      </w:tr>
      <w:tr w:rsidR="00F54354" w:rsidRPr="00F86EB2" w14:paraId="335E55AF" w14:textId="77777777" w:rsidTr="00472712">
        <w:trPr>
          <w:cantSplit/>
          <w:trHeight w:val="343"/>
          <w:trPrChange w:id="133" w:author="Harris, Georgia L. (Fed)" w:date="2021-07-15T16:38:00Z">
            <w:trPr>
              <w:gridBefore w:val="1"/>
              <w:cantSplit/>
              <w:trHeight w:val="343"/>
            </w:trPr>
          </w:trPrChange>
        </w:trPr>
        <w:tc>
          <w:tcPr>
            <w:tcW w:w="2361" w:type="dxa"/>
            <w:vAlign w:val="center"/>
            <w:tcPrChange w:id="134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278693C5" w14:textId="77777777" w:rsidR="00F54354" w:rsidRPr="00472712" w:rsidRDefault="00F54354" w:rsidP="0052384E">
            <w:pPr>
              <w:rPr>
                <w:b/>
                <w:bCs/>
                <w:rPrChange w:id="135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36" w:author="Harris, Georgia L. (Fed)" w:date="2021-07-15T16:37:00Z">
                  <w:rPr/>
                </w:rPrChange>
              </w:rPr>
              <w:t>Volume</w:t>
            </w:r>
          </w:p>
          <w:p w14:paraId="70DFB70B" w14:textId="77777777" w:rsidR="00F54354" w:rsidRPr="00472712" w:rsidRDefault="00F54354" w:rsidP="004540BA">
            <w:pPr>
              <w:rPr>
                <w:b/>
                <w:bCs/>
                <w:rPrChange w:id="137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38" w:author="Harris, Georgia L. (Fed)" w:date="2021-07-15T16:37:00Z">
                  <w:rPr/>
                </w:rPrChange>
              </w:rPr>
              <w:t xml:space="preserve">Echelon II </w:t>
            </w:r>
          </w:p>
          <w:p w14:paraId="517E0FF7" w14:textId="77777777" w:rsidR="00F54354" w:rsidRPr="00472712" w:rsidRDefault="00F54354" w:rsidP="000C5C6F">
            <w:pPr>
              <w:rPr>
                <w:b/>
                <w:bCs/>
                <w:rPrChange w:id="139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40" w:author="Harris, Georgia L. (Fed)" w:date="2021-07-15T16:37:00Z">
                  <w:rPr/>
                </w:rPrChange>
              </w:rPr>
              <w:t>Volume Transfer</w:t>
            </w:r>
          </w:p>
          <w:p w14:paraId="6C375104" w14:textId="77777777" w:rsidR="00F54354" w:rsidRPr="00472712" w:rsidRDefault="00F54354" w:rsidP="00680DBC">
            <w:r w:rsidRPr="00472712">
              <w:rPr>
                <w:b/>
                <w:bCs/>
                <w:rPrChange w:id="141" w:author="Harris, Georgia L. (Fed)" w:date="2021-07-15T16:37:00Z">
                  <w:rPr/>
                </w:rPrChange>
              </w:rPr>
              <w:t>LPG</w:t>
            </w:r>
          </w:p>
        </w:tc>
        <w:tc>
          <w:tcPr>
            <w:tcW w:w="2160" w:type="dxa"/>
            <w:vAlign w:val="center"/>
            <w:tcPrChange w:id="142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212C01F0" w14:textId="77777777" w:rsidR="00F54354" w:rsidRPr="00BE7BC5" w:rsidRDefault="00F54354">
            <w:pPr>
              <w:pPrChange w:id="143" w:author="Harris, Georgia L. (Fed)" w:date="2021-07-15T14:58:00Z">
                <w:pPr>
                  <w:jc w:val="center"/>
                </w:pPr>
              </w:pPrChange>
            </w:pPr>
            <w:r w:rsidRPr="00BE7BC5">
              <w:t>2000 L to 100 L</w:t>
            </w:r>
          </w:p>
          <w:p w14:paraId="305314DA" w14:textId="77777777" w:rsidR="00F54354" w:rsidRPr="00BE7BC5" w:rsidRDefault="00F54354">
            <w:pPr>
              <w:pPrChange w:id="144" w:author="Harris, Georgia L. (Fed)" w:date="2021-07-15T14:58:00Z">
                <w:pPr>
                  <w:jc w:val="center"/>
                </w:pPr>
              </w:pPrChange>
            </w:pPr>
            <w:r w:rsidRPr="00BE7BC5">
              <w:t>500 gal to 25 gal</w:t>
            </w:r>
          </w:p>
        </w:tc>
        <w:tc>
          <w:tcPr>
            <w:tcW w:w="2970" w:type="dxa"/>
            <w:vAlign w:val="center"/>
            <w:tcPrChange w:id="145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573928D4" w14:textId="77777777" w:rsidR="00F54354" w:rsidRDefault="00F54354" w:rsidP="0052384E">
            <w:pPr>
              <w:rPr>
                <w:ins w:id="146" w:author="Harris, Georgia L. (Fed)" w:date="2021-07-15T16:43:00Z"/>
              </w:rPr>
            </w:pPr>
            <w:r w:rsidRPr="00BE7BC5">
              <w:t>Prover</w:t>
            </w:r>
          </w:p>
          <w:p w14:paraId="7E53BFAA" w14:textId="72C6E141" w:rsidR="00EB0F39" w:rsidRPr="00BE7BC5" w:rsidRDefault="00EB0F39" w:rsidP="0052384E">
            <w:ins w:id="147" w:author="Harris, Georgia L. (Fed)" w:date="2021-07-15T16:43:00Z">
              <w:r>
                <w:t>NIST Handbook 105-4</w:t>
              </w:r>
            </w:ins>
          </w:p>
        </w:tc>
        <w:tc>
          <w:tcPr>
            <w:tcW w:w="1980" w:type="dxa"/>
            <w:vAlign w:val="center"/>
            <w:tcPrChange w:id="148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6DECE01B" w14:textId="77777777" w:rsidR="00F54354" w:rsidRPr="00BE7BC5" w:rsidRDefault="00F54354" w:rsidP="004540BA">
            <w:r w:rsidRPr="00BE7BC5">
              <w:t>&lt; 0.001 mL/L</w:t>
            </w:r>
          </w:p>
        </w:tc>
      </w:tr>
      <w:tr w:rsidR="00F54354" w:rsidRPr="00F86EB2" w14:paraId="4B596BB9" w14:textId="77777777" w:rsidTr="00472712">
        <w:trPr>
          <w:cantSplit/>
          <w:trHeight w:val="732"/>
          <w:trPrChange w:id="149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50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4509E760" w14:textId="77777777" w:rsidR="00F54354" w:rsidRPr="00472712" w:rsidRDefault="00F54354" w:rsidP="00A91C18">
            <w:pPr>
              <w:pStyle w:val="Heading4"/>
              <w:rPr>
                <w:bCs/>
              </w:rPr>
            </w:pPr>
            <w:r w:rsidRPr="00472712">
              <w:rPr>
                <w:bCs/>
              </w:rPr>
              <w:t>Length</w:t>
            </w:r>
          </w:p>
          <w:p w14:paraId="27FE2EAF" w14:textId="77777777" w:rsidR="00F54354" w:rsidRPr="00472712" w:rsidRDefault="00F54354" w:rsidP="00A91C18">
            <w:pPr>
              <w:pStyle w:val="Heading4"/>
              <w:rPr>
                <w:bCs/>
              </w:rPr>
            </w:pPr>
            <w:r w:rsidRPr="00472712">
              <w:rPr>
                <w:bCs/>
              </w:rPr>
              <w:t>Tape, Bench Method</w:t>
            </w:r>
          </w:p>
        </w:tc>
        <w:tc>
          <w:tcPr>
            <w:tcW w:w="2160" w:type="dxa"/>
            <w:vAlign w:val="center"/>
            <w:tcPrChange w:id="151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5D51BD20" w14:textId="77777777" w:rsidR="00F54354" w:rsidRPr="0044376A" w:rsidRDefault="00F54354">
            <w:pPr>
              <w:pPrChange w:id="152" w:author="Harris, Georgia L. (Fed)" w:date="2021-07-15T14:58:00Z">
                <w:pPr>
                  <w:jc w:val="center"/>
                </w:pPr>
              </w:pPrChange>
            </w:pPr>
            <w:r w:rsidRPr="0044376A">
              <w:t>Up to 30 m</w:t>
            </w:r>
          </w:p>
          <w:p w14:paraId="23D14E64" w14:textId="77777777" w:rsidR="00F54354" w:rsidRPr="0044376A" w:rsidRDefault="00F54354">
            <w:pPr>
              <w:pPrChange w:id="153" w:author="Harris, Georgia L. (Fed)" w:date="2021-07-15T14:58:00Z">
                <w:pPr>
                  <w:jc w:val="center"/>
                </w:pPr>
              </w:pPrChange>
            </w:pPr>
            <w:r w:rsidRPr="0044376A">
              <w:t>Up to 200 ft</w:t>
            </w:r>
          </w:p>
        </w:tc>
        <w:tc>
          <w:tcPr>
            <w:tcW w:w="2970" w:type="dxa"/>
            <w:vAlign w:val="center"/>
            <w:tcPrChange w:id="154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2FB91D08" w14:textId="1D4F8310" w:rsidR="00F54354" w:rsidRPr="0044376A" w:rsidRDefault="00D85D65" w:rsidP="0052384E">
            <w:r>
              <w:t>U</w:t>
            </w:r>
            <w:r w:rsidR="00F54354" w:rsidRPr="0044376A">
              <w:t>p to 25 m (100 ft)</w:t>
            </w:r>
          </w:p>
        </w:tc>
        <w:tc>
          <w:tcPr>
            <w:tcW w:w="1980" w:type="dxa"/>
            <w:vAlign w:val="center"/>
            <w:tcPrChange w:id="155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28A942F7" w14:textId="77777777" w:rsidR="001423A0" w:rsidRDefault="00F54354" w:rsidP="004540BA">
            <w:r w:rsidRPr="0044376A">
              <w:t xml:space="preserve">0.0001 m to </w:t>
            </w:r>
          </w:p>
          <w:p w14:paraId="6B9B996A" w14:textId="6EC57869" w:rsidR="00F54354" w:rsidRPr="0044376A" w:rsidRDefault="00F54354" w:rsidP="000C5C6F">
            <w:r w:rsidRPr="0044376A">
              <w:t>0.000 14 m</w:t>
            </w:r>
          </w:p>
        </w:tc>
      </w:tr>
      <w:tr w:rsidR="00F54354" w:rsidRPr="00F86EB2" w14:paraId="39CD25FF" w14:textId="77777777" w:rsidTr="00472712">
        <w:trPr>
          <w:cantSplit/>
          <w:trHeight w:val="732"/>
          <w:trPrChange w:id="156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57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4086678E" w14:textId="77777777" w:rsidR="00F54354" w:rsidRPr="00472712" w:rsidRDefault="00F54354" w:rsidP="0052384E">
            <w:pPr>
              <w:rPr>
                <w:b/>
                <w:bCs/>
                <w:rPrChange w:id="158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59" w:author="Harris, Georgia L. (Fed)" w:date="2021-07-15T16:37:00Z">
                  <w:rPr/>
                </w:rPrChange>
              </w:rPr>
              <w:t>Length</w:t>
            </w:r>
          </w:p>
          <w:p w14:paraId="7F3F9A22" w14:textId="77777777" w:rsidR="00F54354" w:rsidRPr="00472712" w:rsidRDefault="00F54354" w:rsidP="004540BA">
            <w:pPr>
              <w:rPr>
                <w:b/>
                <w:bCs/>
                <w:rPrChange w:id="160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61" w:author="Harris, Georgia L. (Fed)" w:date="2021-07-15T16:37:00Z">
                  <w:rPr/>
                </w:rPrChange>
              </w:rPr>
              <w:t>Tape, Tape Method</w:t>
            </w:r>
          </w:p>
        </w:tc>
        <w:tc>
          <w:tcPr>
            <w:tcW w:w="2160" w:type="dxa"/>
            <w:vAlign w:val="center"/>
            <w:tcPrChange w:id="162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46090B9A" w14:textId="77777777" w:rsidR="00F54354" w:rsidRPr="0044376A" w:rsidRDefault="00F54354">
            <w:pPr>
              <w:pPrChange w:id="163" w:author="Harris, Georgia L. (Fed)" w:date="2021-07-15T14:58:00Z">
                <w:pPr>
                  <w:jc w:val="center"/>
                </w:pPr>
              </w:pPrChange>
            </w:pPr>
            <w:r w:rsidRPr="0044376A">
              <w:t>Up to 30 m</w:t>
            </w:r>
          </w:p>
          <w:p w14:paraId="640EF985" w14:textId="77777777" w:rsidR="00F54354" w:rsidRPr="0044376A" w:rsidRDefault="00F54354">
            <w:pPr>
              <w:pPrChange w:id="164" w:author="Harris, Georgia L. (Fed)" w:date="2021-07-15T14:58:00Z">
                <w:pPr>
                  <w:jc w:val="center"/>
                </w:pPr>
              </w:pPrChange>
            </w:pPr>
            <w:r w:rsidRPr="0044376A">
              <w:t>Up to 200 ft</w:t>
            </w:r>
          </w:p>
        </w:tc>
        <w:tc>
          <w:tcPr>
            <w:tcW w:w="2970" w:type="dxa"/>
            <w:vAlign w:val="center"/>
            <w:tcPrChange w:id="165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2D8756B5" w14:textId="2078C77C" w:rsidR="00F54354" w:rsidRPr="0044376A" w:rsidRDefault="00D85D65" w:rsidP="0052384E">
            <w:r>
              <w:t>U</w:t>
            </w:r>
            <w:r w:rsidR="00F54354" w:rsidRPr="0044376A">
              <w:t>p to 25 m (100 ft)</w:t>
            </w:r>
          </w:p>
        </w:tc>
        <w:tc>
          <w:tcPr>
            <w:tcW w:w="1980" w:type="dxa"/>
            <w:vAlign w:val="center"/>
            <w:tcPrChange w:id="166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3C162D1B" w14:textId="77777777" w:rsidR="00F54354" w:rsidRPr="0044376A" w:rsidRDefault="00F54354" w:rsidP="004540BA">
            <w:r w:rsidRPr="0044376A">
              <w:t>0.000 15 m to 0.000 25 m</w:t>
            </w:r>
          </w:p>
        </w:tc>
      </w:tr>
      <w:tr w:rsidR="00F54354" w:rsidRPr="00F86EB2" w14:paraId="0CADB5A6" w14:textId="77777777" w:rsidTr="00472712">
        <w:trPr>
          <w:cantSplit/>
          <w:trHeight w:val="732"/>
          <w:trPrChange w:id="167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68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0E378287" w14:textId="77777777" w:rsidR="00F54354" w:rsidRPr="00472712" w:rsidRDefault="00F54354" w:rsidP="0052384E">
            <w:pPr>
              <w:rPr>
                <w:b/>
                <w:bCs/>
                <w:rPrChange w:id="169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70" w:author="Harris, Georgia L. (Fed)" w:date="2021-07-15T16:37:00Z">
                  <w:rPr/>
                </w:rPrChange>
              </w:rPr>
              <w:t>Length</w:t>
            </w:r>
          </w:p>
          <w:p w14:paraId="02973530" w14:textId="77777777" w:rsidR="00F54354" w:rsidRPr="00472712" w:rsidRDefault="00F54354" w:rsidP="004540BA">
            <w:pPr>
              <w:rPr>
                <w:b/>
                <w:bCs/>
                <w:rPrChange w:id="171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172" w:author="Harris, Georgia L. (Fed)" w:date="2021-07-15T16:37:00Z">
                  <w:rPr/>
                </w:rPrChange>
              </w:rPr>
              <w:t>Rule, Direct Comparison</w:t>
            </w:r>
          </w:p>
        </w:tc>
        <w:tc>
          <w:tcPr>
            <w:tcW w:w="2160" w:type="dxa"/>
            <w:vAlign w:val="center"/>
            <w:tcPrChange w:id="173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7DE01221" w14:textId="77777777" w:rsidR="00F54354" w:rsidRPr="0044376A" w:rsidRDefault="00F54354">
            <w:pPr>
              <w:pPrChange w:id="174" w:author="Harris, Georgia L. (Fed)" w:date="2021-07-15T14:58:00Z">
                <w:pPr>
                  <w:jc w:val="center"/>
                </w:pPr>
              </w:pPrChange>
            </w:pPr>
            <w:r w:rsidRPr="0044376A">
              <w:t>Up to 1 m</w:t>
            </w:r>
          </w:p>
          <w:p w14:paraId="182475D4" w14:textId="77777777" w:rsidR="00F54354" w:rsidRPr="0044376A" w:rsidRDefault="00F54354">
            <w:pPr>
              <w:pPrChange w:id="175" w:author="Harris, Georgia L. (Fed)" w:date="2021-07-15T14:58:00Z">
                <w:pPr>
                  <w:jc w:val="center"/>
                </w:pPr>
              </w:pPrChange>
            </w:pPr>
            <w:r w:rsidRPr="0044376A">
              <w:t>Up to 24 in</w:t>
            </w:r>
          </w:p>
        </w:tc>
        <w:tc>
          <w:tcPr>
            <w:tcW w:w="2970" w:type="dxa"/>
            <w:vAlign w:val="center"/>
            <w:tcPrChange w:id="176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49C8F78B" w14:textId="4152528B" w:rsidR="00F54354" w:rsidRPr="0044376A" w:rsidRDefault="00D85D65" w:rsidP="0052384E">
            <w:r>
              <w:t>U</w:t>
            </w:r>
            <w:r w:rsidR="00F54354" w:rsidRPr="0044376A">
              <w:t>p to 0.5 cm (18 in)</w:t>
            </w:r>
          </w:p>
        </w:tc>
        <w:tc>
          <w:tcPr>
            <w:tcW w:w="1980" w:type="dxa"/>
            <w:vAlign w:val="center"/>
            <w:tcPrChange w:id="177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3DCD6BCF" w14:textId="77777777" w:rsidR="00F54354" w:rsidRPr="0044376A" w:rsidRDefault="00F54354" w:rsidP="004540BA">
            <w:r w:rsidRPr="0044376A">
              <w:t>&lt; 0.000 05 m</w:t>
            </w:r>
          </w:p>
        </w:tc>
      </w:tr>
      <w:tr w:rsidR="00F54354" w:rsidRPr="00F86EB2" w14:paraId="509B0A35" w14:textId="77777777" w:rsidTr="00472712">
        <w:trPr>
          <w:cantSplit/>
          <w:trHeight w:val="732"/>
          <w:trPrChange w:id="178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79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7F1E65C9" w14:textId="77777777" w:rsidR="00F54354" w:rsidRPr="0044376A" w:rsidRDefault="00F54354" w:rsidP="00A91C18">
            <w:pPr>
              <w:pStyle w:val="Heading4"/>
            </w:pPr>
            <w:r w:rsidRPr="0044376A">
              <w:t>Temperature</w:t>
            </w:r>
          </w:p>
          <w:p w14:paraId="4C33D0F9" w14:textId="77777777" w:rsidR="00F54354" w:rsidRPr="0044376A" w:rsidRDefault="00F54354" w:rsidP="00A91C18">
            <w:pPr>
              <w:pStyle w:val="Heading4"/>
            </w:pPr>
            <w:r w:rsidRPr="0044376A">
              <w:t>Echelon I</w:t>
            </w:r>
          </w:p>
        </w:tc>
        <w:tc>
          <w:tcPr>
            <w:tcW w:w="2160" w:type="dxa"/>
            <w:vAlign w:val="center"/>
            <w:tcPrChange w:id="180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7AE4AB28" w14:textId="77777777" w:rsidR="00F54354" w:rsidRPr="0044376A" w:rsidRDefault="00F54354">
            <w:pPr>
              <w:pPrChange w:id="181" w:author="Harris, Georgia L. (Fed)" w:date="2021-07-15T14:58:00Z">
                <w:pPr>
                  <w:jc w:val="center"/>
                </w:pPr>
              </w:pPrChange>
            </w:pPr>
            <w:r w:rsidRPr="0044376A">
              <w:t>230 °C to - 30 °C</w:t>
            </w:r>
          </w:p>
          <w:p w14:paraId="31872168" w14:textId="77777777" w:rsidR="00F54354" w:rsidRPr="0044376A" w:rsidRDefault="00F54354">
            <w:pPr>
              <w:pPrChange w:id="182" w:author="Harris, Georgia L. (Fed)" w:date="2021-07-15T14:58:00Z">
                <w:pPr>
                  <w:jc w:val="center"/>
                </w:pPr>
              </w:pPrChange>
            </w:pPr>
            <w:r w:rsidRPr="0044376A">
              <w:t>450 °F to - 25 °F</w:t>
            </w:r>
          </w:p>
        </w:tc>
        <w:tc>
          <w:tcPr>
            <w:tcW w:w="2970" w:type="dxa"/>
            <w:vAlign w:val="center"/>
            <w:tcPrChange w:id="183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281960A2" w14:textId="77777777" w:rsidR="00F54354" w:rsidRPr="0044376A" w:rsidRDefault="00EB05CA" w:rsidP="0052384E">
            <w:r w:rsidRPr="0044376A">
              <w:t>Standard Platinum Resistance Thermometer (SPRT)</w:t>
            </w:r>
          </w:p>
        </w:tc>
        <w:tc>
          <w:tcPr>
            <w:tcW w:w="1980" w:type="dxa"/>
            <w:vAlign w:val="center"/>
            <w:tcPrChange w:id="184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709CF620" w14:textId="77777777" w:rsidR="00F54354" w:rsidRPr="0044376A" w:rsidRDefault="00F54354" w:rsidP="004540BA">
            <w:r w:rsidRPr="0044376A">
              <w:rPr>
                <w:lang w:val="fr-FR"/>
              </w:rPr>
              <w:t xml:space="preserve">≤ ± 0.005 </w:t>
            </w:r>
            <w:r w:rsidRPr="0044376A">
              <w:sym w:font="Symbol" w:char="F0B0"/>
            </w:r>
            <w:r w:rsidRPr="0044376A">
              <w:rPr>
                <w:lang w:val="fr-FR"/>
              </w:rPr>
              <w:t>C</w:t>
            </w:r>
          </w:p>
        </w:tc>
      </w:tr>
      <w:tr w:rsidR="00F54354" w:rsidRPr="00F86EB2" w14:paraId="75D39A45" w14:textId="77777777" w:rsidTr="00472712">
        <w:trPr>
          <w:cantSplit/>
          <w:trHeight w:val="732"/>
          <w:trPrChange w:id="185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86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66E37256" w14:textId="77777777" w:rsidR="00F54354" w:rsidRPr="0044376A" w:rsidRDefault="00F54354" w:rsidP="00A91C18">
            <w:pPr>
              <w:pStyle w:val="Heading4"/>
            </w:pPr>
            <w:r w:rsidRPr="0044376A">
              <w:t>Temperature</w:t>
            </w:r>
          </w:p>
          <w:p w14:paraId="3EA63A57" w14:textId="77777777" w:rsidR="00F54354" w:rsidRPr="0044376A" w:rsidRDefault="00F54354" w:rsidP="0052384E">
            <w:r w:rsidRPr="0044376A">
              <w:t>Echelon II</w:t>
            </w:r>
          </w:p>
        </w:tc>
        <w:tc>
          <w:tcPr>
            <w:tcW w:w="2160" w:type="dxa"/>
            <w:vAlign w:val="center"/>
            <w:tcPrChange w:id="187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0A18E111" w14:textId="77777777" w:rsidR="00F54354" w:rsidRPr="0044376A" w:rsidRDefault="00F54354">
            <w:pPr>
              <w:pPrChange w:id="188" w:author="Harris, Georgia L. (Fed)" w:date="2021-07-15T14:58:00Z">
                <w:pPr>
                  <w:jc w:val="center"/>
                </w:pPr>
              </w:pPrChange>
            </w:pPr>
            <w:r w:rsidRPr="0044376A">
              <w:t>230 °C to - 30 °C</w:t>
            </w:r>
          </w:p>
          <w:p w14:paraId="777F0B42" w14:textId="77777777" w:rsidR="00F54354" w:rsidRPr="0044376A" w:rsidRDefault="00F54354">
            <w:pPr>
              <w:pPrChange w:id="189" w:author="Harris, Georgia L. (Fed)" w:date="2021-07-15T14:58:00Z">
                <w:pPr>
                  <w:jc w:val="center"/>
                </w:pPr>
              </w:pPrChange>
            </w:pPr>
            <w:r w:rsidRPr="0044376A">
              <w:t>450 °F to - 25 °F</w:t>
            </w:r>
          </w:p>
        </w:tc>
        <w:tc>
          <w:tcPr>
            <w:tcW w:w="2970" w:type="dxa"/>
            <w:vAlign w:val="center"/>
            <w:tcPrChange w:id="190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7EB5E35D" w14:textId="77777777" w:rsidR="00F54354" w:rsidRDefault="00EB05CA" w:rsidP="0052384E">
            <w:pPr>
              <w:rPr>
                <w:ins w:id="191" w:author="Harris, Georgia L. (Fed)" w:date="2021-07-15T16:44:00Z"/>
              </w:rPr>
            </w:pPr>
            <w:r w:rsidRPr="0044376A">
              <w:t>Thermistor and</w:t>
            </w:r>
            <w:r w:rsidR="00F54354" w:rsidRPr="0044376A">
              <w:t xml:space="preserve"> thermocouple</w:t>
            </w:r>
          </w:p>
          <w:p w14:paraId="5FDFEB1F" w14:textId="32899B06" w:rsidR="00EB0F39" w:rsidRPr="0044376A" w:rsidRDefault="00EB0F39" w:rsidP="0052384E">
            <w:ins w:id="192" w:author="Harris, Georgia L. (Fed)" w:date="2021-07-15T16:44:00Z">
              <w:r>
                <w:t>NIST Handbook 105-6</w:t>
              </w:r>
            </w:ins>
          </w:p>
        </w:tc>
        <w:tc>
          <w:tcPr>
            <w:tcW w:w="1980" w:type="dxa"/>
            <w:vAlign w:val="center"/>
            <w:tcPrChange w:id="193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13E6366E" w14:textId="77777777" w:rsidR="009C7EDB" w:rsidRDefault="00F54354" w:rsidP="004540BA">
            <w:r w:rsidRPr="0044376A">
              <w:t xml:space="preserve">&gt; ± 0.005 </w:t>
            </w:r>
            <w:r w:rsidRPr="0044376A">
              <w:sym w:font="Symbol" w:char="F0B0"/>
            </w:r>
            <w:r w:rsidRPr="0044376A">
              <w:t xml:space="preserve">C to </w:t>
            </w:r>
          </w:p>
          <w:p w14:paraId="2C4BDFC0" w14:textId="717E433C" w:rsidR="00F54354" w:rsidRPr="0044376A" w:rsidRDefault="00F54354" w:rsidP="000C5C6F">
            <w:pPr>
              <w:rPr>
                <w:lang w:val="fr-FR"/>
              </w:rPr>
            </w:pPr>
            <w:r w:rsidRPr="0044376A">
              <w:t xml:space="preserve">≤ ± 0.05 </w:t>
            </w:r>
            <w:r w:rsidRPr="0044376A">
              <w:sym w:font="Symbol" w:char="F0B0"/>
            </w:r>
            <w:r w:rsidRPr="0044376A">
              <w:t>C</w:t>
            </w:r>
          </w:p>
        </w:tc>
      </w:tr>
      <w:tr w:rsidR="00F54354" w:rsidRPr="00F86EB2" w14:paraId="0A93653D" w14:textId="77777777" w:rsidTr="00472712">
        <w:trPr>
          <w:cantSplit/>
          <w:trHeight w:val="732"/>
          <w:trPrChange w:id="194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195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51D23AE2" w14:textId="77777777" w:rsidR="00F54354" w:rsidRPr="0044376A" w:rsidRDefault="00F54354" w:rsidP="00A91C18">
            <w:pPr>
              <w:pStyle w:val="Heading4"/>
            </w:pPr>
            <w:r w:rsidRPr="0044376A">
              <w:t>Temperature</w:t>
            </w:r>
          </w:p>
          <w:p w14:paraId="0929C6A6" w14:textId="77777777" w:rsidR="00F54354" w:rsidRPr="0044376A" w:rsidRDefault="00F54354" w:rsidP="0052384E">
            <w:pPr>
              <w:rPr>
                <w:lang w:val="fr-FR"/>
              </w:rPr>
            </w:pPr>
            <w:r w:rsidRPr="0044376A">
              <w:t>Echelon III</w:t>
            </w:r>
          </w:p>
        </w:tc>
        <w:tc>
          <w:tcPr>
            <w:tcW w:w="2160" w:type="dxa"/>
            <w:vAlign w:val="center"/>
            <w:tcPrChange w:id="196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22B679EA" w14:textId="5BF7AE66" w:rsidR="00F54354" w:rsidRPr="0044376A" w:rsidRDefault="00F54354">
            <w:pPr>
              <w:pPrChange w:id="197" w:author="Harris, Georgia L. (Fed)" w:date="2021-07-15T14:58:00Z">
                <w:pPr>
                  <w:jc w:val="center"/>
                </w:pPr>
              </w:pPrChange>
            </w:pPr>
            <w:r w:rsidRPr="0044376A">
              <w:t>230 °C to -</w:t>
            </w:r>
            <w:r w:rsidR="00E66B6C">
              <w:t xml:space="preserve"> </w:t>
            </w:r>
            <w:r w:rsidRPr="0044376A">
              <w:t>30 °C</w:t>
            </w:r>
          </w:p>
          <w:p w14:paraId="4D6FD4E8" w14:textId="77777777" w:rsidR="00F54354" w:rsidRPr="0044376A" w:rsidRDefault="00F54354">
            <w:pPr>
              <w:pPrChange w:id="198" w:author="Harris, Georgia L. (Fed)" w:date="2021-07-15T14:58:00Z">
                <w:pPr>
                  <w:jc w:val="center"/>
                </w:pPr>
              </w:pPrChange>
            </w:pPr>
            <w:r w:rsidRPr="0044376A">
              <w:t>450 °F to - 25 °F</w:t>
            </w:r>
          </w:p>
        </w:tc>
        <w:tc>
          <w:tcPr>
            <w:tcW w:w="2970" w:type="dxa"/>
            <w:vAlign w:val="center"/>
            <w:tcPrChange w:id="199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03DEE0CD" w14:textId="77777777" w:rsidR="00F54354" w:rsidRDefault="00F54354" w:rsidP="0052384E">
            <w:pPr>
              <w:rPr>
                <w:ins w:id="200" w:author="Harris, Georgia L. (Fed)" w:date="2021-07-15T16:44:00Z"/>
              </w:rPr>
            </w:pPr>
            <w:r w:rsidRPr="0044376A">
              <w:t>Liquid-in-glass thermometer</w:t>
            </w:r>
          </w:p>
          <w:p w14:paraId="5647AC62" w14:textId="0FA8E037" w:rsidR="00EB0F39" w:rsidRPr="00EB0F39" w:rsidRDefault="00EB0F39" w:rsidP="0052384E">
            <w:ins w:id="201" w:author="Harris, Georgia L. (Fed)" w:date="2021-07-15T16:44:00Z">
              <w:r w:rsidRPr="00EB0F39">
                <w:rPr>
                  <w:rPrChange w:id="202" w:author="Harris, Georgia L. (Fed)" w:date="2021-07-15T16:44:00Z">
                    <w:rPr>
                      <w:b/>
                      <w:bCs/>
                    </w:rPr>
                  </w:rPrChange>
                </w:rPr>
                <w:t>NIST Handbook 105-6</w:t>
              </w:r>
            </w:ins>
          </w:p>
        </w:tc>
        <w:tc>
          <w:tcPr>
            <w:tcW w:w="1980" w:type="dxa"/>
            <w:vAlign w:val="center"/>
            <w:tcPrChange w:id="203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2D38665B" w14:textId="77777777" w:rsidR="009C7EDB" w:rsidRDefault="00F54354" w:rsidP="004540BA">
            <w:r w:rsidRPr="0044376A">
              <w:t xml:space="preserve">&gt; ± 0.05 </w:t>
            </w:r>
            <w:r w:rsidRPr="0044376A">
              <w:sym w:font="Symbol" w:char="F0B0"/>
            </w:r>
            <w:r w:rsidRPr="0044376A">
              <w:t xml:space="preserve">C to </w:t>
            </w:r>
          </w:p>
          <w:p w14:paraId="16AD1F38" w14:textId="01C2E784" w:rsidR="00F54354" w:rsidRPr="0044376A" w:rsidRDefault="00F54354" w:rsidP="000C5C6F">
            <w:r w:rsidRPr="0044376A">
              <w:t xml:space="preserve">≤ ± 0.20 </w:t>
            </w:r>
            <w:r w:rsidRPr="0044376A">
              <w:sym w:font="Symbol" w:char="F0B0"/>
            </w:r>
            <w:r w:rsidRPr="0044376A">
              <w:t>C</w:t>
            </w:r>
          </w:p>
        </w:tc>
      </w:tr>
      <w:tr w:rsidR="00F54354" w:rsidRPr="00F86EB2" w14:paraId="7D9052F1" w14:textId="77777777" w:rsidTr="00472712">
        <w:trPr>
          <w:cantSplit/>
          <w:trHeight w:val="732"/>
          <w:trPrChange w:id="204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205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539F89FC" w14:textId="77777777" w:rsidR="00F54354" w:rsidRPr="0044376A" w:rsidRDefault="00F54354" w:rsidP="00A91C18">
            <w:pPr>
              <w:pStyle w:val="Heading4"/>
            </w:pPr>
            <w:r w:rsidRPr="0044376A">
              <w:t>Temperature</w:t>
            </w:r>
          </w:p>
          <w:p w14:paraId="2A7D648F" w14:textId="77777777" w:rsidR="00F54354" w:rsidRPr="0044376A" w:rsidRDefault="00F54354" w:rsidP="0052384E">
            <w:r w:rsidRPr="0044376A">
              <w:t>Echelon IV</w:t>
            </w:r>
          </w:p>
        </w:tc>
        <w:tc>
          <w:tcPr>
            <w:tcW w:w="2160" w:type="dxa"/>
            <w:vAlign w:val="center"/>
            <w:tcPrChange w:id="206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27879DE3" w14:textId="63171C74" w:rsidR="00F54354" w:rsidRPr="0044376A" w:rsidRDefault="00F54354">
            <w:pPr>
              <w:pPrChange w:id="207" w:author="Harris, Georgia L. (Fed)" w:date="2021-07-15T14:58:00Z">
                <w:pPr>
                  <w:jc w:val="center"/>
                </w:pPr>
              </w:pPrChange>
            </w:pPr>
            <w:r w:rsidRPr="0044376A">
              <w:t>230 °C to -</w:t>
            </w:r>
            <w:r w:rsidR="00E66B6C">
              <w:t xml:space="preserve"> </w:t>
            </w:r>
            <w:r w:rsidRPr="0044376A">
              <w:t>30 °C</w:t>
            </w:r>
          </w:p>
          <w:p w14:paraId="18C0E270" w14:textId="77777777" w:rsidR="00F54354" w:rsidRPr="0044376A" w:rsidRDefault="00F54354">
            <w:pPr>
              <w:pPrChange w:id="208" w:author="Harris, Georgia L. (Fed)" w:date="2021-07-15T14:58:00Z">
                <w:pPr>
                  <w:jc w:val="center"/>
                </w:pPr>
              </w:pPrChange>
            </w:pPr>
            <w:r w:rsidRPr="0044376A">
              <w:t>450 °F to - 25 °F</w:t>
            </w:r>
          </w:p>
        </w:tc>
        <w:tc>
          <w:tcPr>
            <w:tcW w:w="2970" w:type="dxa"/>
            <w:vAlign w:val="center"/>
            <w:tcPrChange w:id="209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348CC3BC" w14:textId="77777777" w:rsidR="00F54354" w:rsidRDefault="00F54354" w:rsidP="0052384E">
            <w:pPr>
              <w:rPr>
                <w:ins w:id="210" w:author="Harris, Georgia L. (Fed)" w:date="2021-07-15T16:44:00Z"/>
              </w:rPr>
            </w:pPr>
            <w:r w:rsidRPr="0044376A">
              <w:t xml:space="preserve">Liquid-in-glass, dial type, </w:t>
            </w:r>
            <w:r w:rsidR="00EB05CA" w:rsidRPr="0044376A">
              <w:t xml:space="preserve">and </w:t>
            </w:r>
            <w:r w:rsidRPr="0044376A">
              <w:t>pyrometer</w:t>
            </w:r>
          </w:p>
          <w:p w14:paraId="3ABB956A" w14:textId="1FBBF282" w:rsidR="00EB0F39" w:rsidRPr="00EB0F39" w:rsidRDefault="00EB0F39" w:rsidP="0052384E">
            <w:ins w:id="211" w:author="Harris, Georgia L. (Fed)" w:date="2021-07-15T16:45:00Z">
              <w:r w:rsidRPr="00EB0F39">
                <w:rPr>
                  <w:rPrChange w:id="212" w:author="Harris, Georgia L. (Fed)" w:date="2021-07-15T16:45:00Z">
                    <w:rPr>
                      <w:b/>
                      <w:bCs/>
                    </w:rPr>
                  </w:rPrChange>
                </w:rPr>
                <w:t>NIST Handbook 105-6</w:t>
              </w:r>
            </w:ins>
          </w:p>
        </w:tc>
        <w:tc>
          <w:tcPr>
            <w:tcW w:w="1980" w:type="dxa"/>
            <w:vAlign w:val="center"/>
            <w:tcPrChange w:id="213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1E87DC5B" w14:textId="77777777" w:rsidR="009C7EDB" w:rsidRDefault="00F54354" w:rsidP="004540BA">
            <w:pPr>
              <w:rPr>
                <w:rFonts w:asciiTheme="minorHAnsi" w:hAnsiTheme="minorHAnsi"/>
              </w:rPr>
            </w:pPr>
            <w:r w:rsidRPr="0044376A">
              <w:t xml:space="preserve">&gt; ± 0.20 </w:t>
            </w:r>
            <w:r w:rsidRPr="0044376A">
              <w:sym w:font="Symbol" w:char="F0B0"/>
            </w:r>
            <w:r w:rsidRPr="00962C08">
              <w:t>C to</w:t>
            </w:r>
            <w:r w:rsidRPr="0044376A">
              <w:rPr>
                <w:rFonts w:asciiTheme="minorHAnsi" w:hAnsiTheme="minorHAnsi"/>
              </w:rPr>
              <w:t xml:space="preserve"> </w:t>
            </w:r>
          </w:p>
          <w:p w14:paraId="495FDC39" w14:textId="67BB7BC3" w:rsidR="00F54354" w:rsidRPr="0044376A" w:rsidRDefault="00F54354" w:rsidP="000C5C6F">
            <w:r w:rsidRPr="0044376A">
              <w:t xml:space="preserve">≤ ± 1.0 </w:t>
            </w:r>
            <w:r w:rsidRPr="0044376A">
              <w:sym w:font="Symbol" w:char="F0B0"/>
            </w:r>
            <w:r w:rsidRPr="0044376A">
              <w:t>C</w:t>
            </w:r>
          </w:p>
        </w:tc>
      </w:tr>
      <w:tr w:rsidR="00F54354" w:rsidRPr="00F86EB2" w14:paraId="54642051" w14:textId="77777777" w:rsidTr="00472712">
        <w:trPr>
          <w:cantSplit/>
          <w:trHeight w:val="732"/>
          <w:trPrChange w:id="214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215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24CAD865" w14:textId="77777777" w:rsidR="00F54354" w:rsidRPr="0044376A" w:rsidRDefault="00F54354" w:rsidP="00A91C18">
            <w:pPr>
              <w:pStyle w:val="Heading4"/>
            </w:pPr>
            <w:r w:rsidRPr="0044376A">
              <w:t>Temperature</w:t>
            </w:r>
          </w:p>
          <w:p w14:paraId="14DC6373" w14:textId="77777777" w:rsidR="00F54354" w:rsidRPr="0044376A" w:rsidRDefault="00F54354" w:rsidP="0052384E">
            <w:r w:rsidRPr="0044376A">
              <w:t>Echelon V</w:t>
            </w:r>
          </w:p>
        </w:tc>
        <w:tc>
          <w:tcPr>
            <w:tcW w:w="2160" w:type="dxa"/>
            <w:vAlign w:val="center"/>
            <w:tcPrChange w:id="216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65DFF490" w14:textId="77777777" w:rsidR="00F54354" w:rsidRPr="0044376A" w:rsidRDefault="00F54354">
            <w:pPr>
              <w:pPrChange w:id="217" w:author="Harris, Georgia L. (Fed)" w:date="2021-07-15T14:58:00Z">
                <w:pPr>
                  <w:jc w:val="center"/>
                </w:pPr>
              </w:pPrChange>
            </w:pPr>
            <w:r w:rsidRPr="0044376A">
              <w:t>230 °C to - 30 °C</w:t>
            </w:r>
          </w:p>
          <w:p w14:paraId="5BB62495" w14:textId="77777777" w:rsidR="00F54354" w:rsidRPr="0044376A" w:rsidRDefault="00F54354">
            <w:pPr>
              <w:pPrChange w:id="218" w:author="Harris, Georgia L. (Fed)" w:date="2021-07-15T14:58:00Z">
                <w:pPr>
                  <w:jc w:val="center"/>
                </w:pPr>
              </w:pPrChange>
            </w:pPr>
            <w:r w:rsidRPr="0044376A">
              <w:t>450 °F to - 25 °F</w:t>
            </w:r>
          </w:p>
        </w:tc>
        <w:tc>
          <w:tcPr>
            <w:tcW w:w="2970" w:type="dxa"/>
            <w:vAlign w:val="center"/>
            <w:tcPrChange w:id="219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75A65406" w14:textId="77777777" w:rsidR="00F54354" w:rsidRPr="0044376A" w:rsidRDefault="00EB05CA" w:rsidP="0052384E">
            <w:r w:rsidRPr="0044376A">
              <w:t>Infrared sensor and</w:t>
            </w:r>
            <w:r w:rsidR="00F54354" w:rsidRPr="0044376A">
              <w:t xml:space="preserve"> thermograph</w:t>
            </w:r>
          </w:p>
        </w:tc>
        <w:tc>
          <w:tcPr>
            <w:tcW w:w="1980" w:type="dxa"/>
            <w:vAlign w:val="center"/>
            <w:tcPrChange w:id="220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49265591" w14:textId="77777777" w:rsidR="009C7EDB" w:rsidRDefault="00F54354" w:rsidP="004540BA">
            <w:r w:rsidRPr="0044376A">
              <w:t xml:space="preserve">&gt; ± 1.0 </w:t>
            </w:r>
            <w:r w:rsidRPr="0044376A">
              <w:sym w:font="Symbol" w:char="F0B0"/>
            </w:r>
            <w:r w:rsidRPr="0044376A">
              <w:t xml:space="preserve">C to </w:t>
            </w:r>
          </w:p>
          <w:p w14:paraId="08F2599A" w14:textId="7583F2E1" w:rsidR="00F54354" w:rsidRPr="0044376A" w:rsidRDefault="009C7EDB" w:rsidP="000C5C6F">
            <w:r>
              <w:t>≤</w:t>
            </w:r>
            <w:r w:rsidR="00F54354" w:rsidRPr="0044376A">
              <w:t xml:space="preserve"> ± 5.0 </w:t>
            </w:r>
            <w:r w:rsidR="00F54354" w:rsidRPr="0044376A">
              <w:sym w:font="Symbol" w:char="F0B0"/>
            </w:r>
            <w:r w:rsidR="00F54354" w:rsidRPr="0044376A">
              <w:t>C</w:t>
            </w:r>
          </w:p>
        </w:tc>
      </w:tr>
      <w:tr w:rsidR="00F54354" w:rsidRPr="00F86EB2" w14:paraId="75172C1F" w14:textId="77777777" w:rsidTr="00472712">
        <w:trPr>
          <w:cantSplit/>
          <w:trHeight w:val="732"/>
          <w:trPrChange w:id="221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222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2038A62F" w14:textId="77777777" w:rsidR="00F54354" w:rsidRPr="00472712" w:rsidRDefault="00F54354" w:rsidP="0052384E">
            <w:pPr>
              <w:rPr>
                <w:b/>
                <w:bCs/>
                <w:rPrChange w:id="223" w:author="Harris, Georgia L. (Fed)" w:date="2021-07-15T16:37:00Z">
                  <w:rPr/>
                </w:rPrChange>
              </w:rPr>
            </w:pPr>
            <w:r w:rsidRPr="00472712">
              <w:rPr>
                <w:b/>
                <w:bCs/>
                <w:rPrChange w:id="224" w:author="Harris, Georgia L. (Fed)" w:date="2021-07-15T16:37:00Z">
                  <w:rPr/>
                </w:rPrChange>
              </w:rPr>
              <w:t>Frequency</w:t>
            </w:r>
          </w:p>
        </w:tc>
        <w:tc>
          <w:tcPr>
            <w:tcW w:w="2160" w:type="dxa"/>
            <w:vAlign w:val="center"/>
            <w:tcPrChange w:id="225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384C1BFC" w14:textId="77777777" w:rsidR="00F54354" w:rsidRPr="0044376A" w:rsidRDefault="00F54354">
            <w:pPr>
              <w:pPrChange w:id="226" w:author="Harris, Georgia L. (Fed)" w:date="2021-07-15T14:58:00Z">
                <w:pPr>
                  <w:jc w:val="center"/>
                </w:pPr>
              </w:pPrChange>
            </w:pPr>
            <w:r w:rsidRPr="0044376A">
              <w:t>10 kHz to 1 kHz</w:t>
            </w:r>
          </w:p>
        </w:tc>
        <w:tc>
          <w:tcPr>
            <w:tcW w:w="2970" w:type="dxa"/>
            <w:vAlign w:val="center"/>
            <w:tcPrChange w:id="227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5ADA7441" w14:textId="77777777" w:rsidR="00F54354" w:rsidRPr="0044376A" w:rsidRDefault="00EB05CA" w:rsidP="0052384E">
            <w:r w:rsidRPr="0044376A">
              <w:t>Tuning fork</w:t>
            </w:r>
            <w:r w:rsidR="00F54354" w:rsidRPr="0044376A">
              <w:t xml:space="preserve"> used for law enforcement</w:t>
            </w:r>
          </w:p>
        </w:tc>
        <w:tc>
          <w:tcPr>
            <w:tcW w:w="1980" w:type="dxa"/>
            <w:vAlign w:val="center"/>
            <w:tcPrChange w:id="228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09AAB610" w14:textId="6A04D301" w:rsidR="00F54354" w:rsidRPr="0044376A" w:rsidRDefault="003F0389" w:rsidP="004540BA">
            <w:r w:rsidRPr="0044376A">
              <w:t xml:space="preserve">Estimate based on </w:t>
            </w:r>
            <w:r w:rsidR="00441384">
              <w:t>i</w:t>
            </w:r>
            <w:r w:rsidRPr="0044376A">
              <w:t xml:space="preserve">nterlaboratory comparison </w:t>
            </w:r>
          </w:p>
        </w:tc>
      </w:tr>
      <w:tr w:rsidR="00F54354" w:rsidRPr="00F86EB2" w14:paraId="0E87DBA9" w14:textId="77777777" w:rsidTr="00472712">
        <w:trPr>
          <w:cantSplit/>
          <w:trHeight w:val="732"/>
          <w:trPrChange w:id="229" w:author="Harris, Georgia L. (Fed)" w:date="2021-07-15T16:38:00Z">
            <w:trPr>
              <w:gridBefore w:val="1"/>
              <w:cantSplit/>
              <w:trHeight w:val="732"/>
            </w:trPr>
          </w:trPrChange>
        </w:trPr>
        <w:tc>
          <w:tcPr>
            <w:tcW w:w="2361" w:type="dxa"/>
            <w:vAlign w:val="center"/>
            <w:tcPrChange w:id="230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150496D4" w14:textId="77777777" w:rsidR="00F54354" w:rsidRPr="0044376A" w:rsidRDefault="00F54354" w:rsidP="00A91C18">
            <w:pPr>
              <w:pStyle w:val="Heading4"/>
            </w:pPr>
            <w:r w:rsidRPr="0044376A">
              <w:lastRenderedPageBreak/>
              <w:t>Time</w:t>
            </w:r>
          </w:p>
        </w:tc>
        <w:tc>
          <w:tcPr>
            <w:tcW w:w="2160" w:type="dxa"/>
            <w:vAlign w:val="center"/>
            <w:tcPrChange w:id="231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6C1AF657" w14:textId="77777777" w:rsidR="00F54354" w:rsidRPr="0044376A" w:rsidRDefault="00F54354">
            <w:pPr>
              <w:pPrChange w:id="232" w:author="Harris, Georgia L. (Fed)" w:date="2021-07-15T14:58:00Z">
                <w:pPr>
                  <w:jc w:val="center"/>
                </w:pPr>
              </w:pPrChange>
            </w:pPr>
            <w:r w:rsidRPr="0044376A">
              <w:t>≤ 24 h</w:t>
            </w:r>
          </w:p>
        </w:tc>
        <w:tc>
          <w:tcPr>
            <w:tcW w:w="2970" w:type="dxa"/>
            <w:vAlign w:val="center"/>
            <w:tcPrChange w:id="233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365602C5" w14:textId="77777777" w:rsidR="00F54354" w:rsidRDefault="00F54354" w:rsidP="0052384E">
            <w:pPr>
              <w:rPr>
                <w:ins w:id="234" w:author="Harris, Georgia L. (Fed)" w:date="2021-07-15T16:44:00Z"/>
              </w:rPr>
            </w:pPr>
            <w:r w:rsidRPr="0044376A">
              <w:t>Stopwatch used for law enforcement</w:t>
            </w:r>
          </w:p>
          <w:p w14:paraId="1EFD4C67" w14:textId="77777777" w:rsidR="00EB0F39" w:rsidRDefault="00EB0F39" w:rsidP="0052384E">
            <w:pPr>
              <w:rPr>
                <w:ins w:id="235" w:author="Harris, Georgia L. (Fed)" w:date="2021-07-15T16:44:00Z"/>
              </w:rPr>
            </w:pPr>
            <w:ins w:id="236" w:author="Harris, Georgia L. (Fed)" w:date="2021-07-15T16:44:00Z">
              <w:r>
                <w:t>NIST Handbook 105-5</w:t>
              </w:r>
            </w:ins>
          </w:p>
          <w:p w14:paraId="616951B4" w14:textId="65598692" w:rsidR="00EB0F39" w:rsidRPr="0044376A" w:rsidRDefault="00EB0F39" w:rsidP="0052384E">
            <w:ins w:id="237" w:author="Harris, Georgia L. (Fed)" w:date="2021-07-15T16:44:00Z">
              <w:r>
                <w:t>NIST Handb</w:t>
              </w:r>
            </w:ins>
            <w:ins w:id="238" w:author="Harris, Georgia L. (Fed)" w:date="2021-07-15T16:46:00Z">
              <w:r>
                <w:t>o</w:t>
              </w:r>
            </w:ins>
            <w:ins w:id="239" w:author="Harris, Georgia L. (Fed)" w:date="2021-07-15T16:44:00Z">
              <w:r>
                <w:t>ok 44</w:t>
              </w:r>
            </w:ins>
          </w:p>
        </w:tc>
        <w:tc>
          <w:tcPr>
            <w:tcW w:w="1980" w:type="dxa"/>
            <w:vAlign w:val="center"/>
            <w:tcPrChange w:id="240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20704806" w14:textId="77777777" w:rsidR="00F54354" w:rsidRPr="0044376A" w:rsidRDefault="003F0389" w:rsidP="004540BA">
            <w:r w:rsidRPr="0044376A">
              <w:t>Sig</w:t>
            </w:r>
            <w:r w:rsidR="00EB05CA" w:rsidRPr="0044376A">
              <w:t>nificantly less than tolerances.  E</w:t>
            </w:r>
            <w:r w:rsidRPr="0044376A">
              <w:t>stimated at 2 s for a 24 h test</w:t>
            </w:r>
          </w:p>
        </w:tc>
      </w:tr>
      <w:tr w:rsidR="00F54354" w:rsidRPr="00F86EB2" w14:paraId="35D5E740" w14:textId="77777777" w:rsidTr="00472712">
        <w:trPr>
          <w:cantSplit/>
          <w:trHeight w:val="354"/>
          <w:trPrChange w:id="241" w:author="Harris, Georgia L. (Fed)" w:date="2021-07-15T16:38:00Z">
            <w:trPr>
              <w:gridBefore w:val="1"/>
              <w:cantSplit/>
              <w:trHeight w:val="354"/>
            </w:trPr>
          </w:trPrChange>
        </w:trPr>
        <w:tc>
          <w:tcPr>
            <w:tcW w:w="2361" w:type="dxa"/>
            <w:vAlign w:val="center"/>
            <w:tcPrChange w:id="242" w:author="Harris, Georgia L. (Fed)" w:date="2021-07-15T16:38:00Z">
              <w:tcPr>
                <w:tcW w:w="2361" w:type="dxa"/>
                <w:vAlign w:val="center"/>
              </w:tcPr>
            </w:tcPrChange>
          </w:tcPr>
          <w:p w14:paraId="0D028ED5" w14:textId="77777777" w:rsidR="00F54354" w:rsidRPr="0044376A" w:rsidRDefault="00F54354" w:rsidP="00A91C18">
            <w:pPr>
              <w:pStyle w:val="Heading4"/>
            </w:pPr>
            <w:r w:rsidRPr="0044376A">
              <w:t>Hydrometer</w:t>
            </w:r>
          </w:p>
        </w:tc>
        <w:tc>
          <w:tcPr>
            <w:tcW w:w="2160" w:type="dxa"/>
            <w:vAlign w:val="center"/>
            <w:tcPrChange w:id="243" w:author="Harris, Georgia L. (Fed)" w:date="2021-07-15T16:38:00Z">
              <w:tcPr>
                <w:tcW w:w="1980" w:type="dxa"/>
                <w:vAlign w:val="center"/>
              </w:tcPr>
            </w:tcPrChange>
          </w:tcPr>
          <w:p w14:paraId="362E29D7" w14:textId="77777777" w:rsidR="003F0389" w:rsidRPr="0044376A" w:rsidRDefault="003F0389" w:rsidP="00D50614">
            <w:r w:rsidRPr="0044376A">
              <w:t>Degree Baumé</w:t>
            </w:r>
          </w:p>
          <w:p w14:paraId="2407FA3E" w14:textId="77777777" w:rsidR="003F0389" w:rsidRPr="0044376A" w:rsidRDefault="003F0389" w:rsidP="00D50614">
            <w:r w:rsidRPr="0044376A">
              <w:t>Degree Brix</w:t>
            </w:r>
          </w:p>
        </w:tc>
        <w:tc>
          <w:tcPr>
            <w:tcW w:w="2970" w:type="dxa"/>
            <w:vAlign w:val="center"/>
            <w:tcPrChange w:id="244" w:author="Harris, Georgia L. (Fed)" w:date="2021-07-15T16:38:00Z">
              <w:tcPr>
                <w:tcW w:w="3150" w:type="dxa"/>
                <w:vAlign w:val="center"/>
              </w:tcPr>
            </w:tcPrChange>
          </w:tcPr>
          <w:p w14:paraId="6117EDE5" w14:textId="77777777" w:rsidR="00F54354" w:rsidRPr="0044376A" w:rsidRDefault="00F54354" w:rsidP="0052384E">
            <w:r w:rsidRPr="0044376A">
              <w:t xml:space="preserve">Sugar, syrup, </w:t>
            </w:r>
            <w:r w:rsidR="00EB05CA" w:rsidRPr="0044376A">
              <w:t xml:space="preserve">and </w:t>
            </w:r>
            <w:r w:rsidRPr="0044376A">
              <w:t>petroleum</w:t>
            </w:r>
          </w:p>
        </w:tc>
        <w:tc>
          <w:tcPr>
            <w:tcW w:w="1980" w:type="dxa"/>
            <w:vAlign w:val="center"/>
            <w:tcPrChange w:id="245" w:author="Harris, Georgia L. (Fed)" w:date="2021-07-15T16:38:00Z">
              <w:tcPr>
                <w:tcW w:w="1800" w:type="dxa"/>
                <w:gridSpan w:val="2"/>
                <w:vAlign w:val="center"/>
              </w:tcPr>
            </w:tcPrChange>
          </w:tcPr>
          <w:p w14:paraId="6E0E4E11" w14:textId="77777777" w:rsidR="00F54354" w:rsidRPr="0044376A" w:rsidRDefault="00F54354" w:rsidP="004540BA">
            <w:r w:rsidRPr="0044376A">
              <w:t xml:space="preserve">Estimates </w:t>
            </w:r>
            <w:r w:rsidR="00EB05CA" w:rsidRPr="0044376A">
              <w:t>from control</w:t>
            </w:r>
            <w:r w:rsidRPr="0044376A">
              <w:t xml:space="preserve"> chart</w:t>
            </w:r>
            <w:r w:rsidR="00EB05CA" w:rsidRPr="0044376A">
              <w:t xml:space="preserve"> measurement assurance</w:t>
            </w:r>
          </w:p>
        </w:tc>
      </w:tr>
      <w:tr w:rsidR="000F01CF" w:rsidRPr="00F86EB2" w14:paraId="162D4E59" w14:textId="77777777" w:rsidTr="00A96FA5">
        <w:trPr>
          <w:cantSplit/>
          <w:trHeight w:val="354"/>
        </w:trPr>
        <w:tc>
          <w:tcPr>
            <w:tcW w:w="9471" w:type="dxa"/>
            <w:gridSpan w:val="4"/>
            <w:vAlign w:val="center"/>
          </w:tcPr>
          <w:p w14:paraId="58D01808" w14:textId="4A68C215" w:rsidR="000F01CF" w:rsidRPr="00492D35" w:rsidRDefault="000F01CF" w:rsidP="000F01CF">
            <w:pPr>
              <w:rPr>
                <w:u w:val="single"/>
              </w:rPr>
            </w:pPr>
            <w:r w:rsidRPr="00E36815">
              <w:t>NOTE</w:t>
            </w:r>
            <w:r>
              <w:t xml:space="preserve"> 1</w:t>
            </w:r>
            <w:r w:rsidRPr="00E36815">
              <w:t xml:space="preserve"> </w:t>
            </w:r>
            <w:r>
              <w:t>–</w:t>
            </w:r>
            <w:r w:rsidRPr="00E36815">
              <w:t xml:space="preserve"> </w:t>
            </w:r>
            <w:r>
              <w:t xml:space="preserve">See Annexes in this Program Handbook for detailed technical criteria used for evaluation of traceability and competency. </w:t>
            </w:r>
            <w:r w:rsidRPr="00E36815">
              <w:t>Mass Echelon I, II, and III correspond directly related to OIML R111:2004 weight classes.  Echelon I:</w:t>
            </w:r>
            <w:r>
              <w:t xml:space="preserve"> </w:t>
            </w:r>
            <w:r w:rsidRPr="00E36815">
              <w:t xml:space="preserve"> E</w:t>
            </w:r>
            <w:r w:rsidRPr="00E36815">
              <w:rPr>
                <w:vertAlign w:val="subscript"/>
              </w:rPr>
              <w:t>1</w:t>
            </w:r>
            <w:r w:rsidRPr="00E36815">
              <w:t xml:space="preserve"> and E</w:t>
            </w:r>
            <w:r w:rsidRPr="00E36815">
              <w:rPr>
                <w:vertAlign w:val="subscript"/>
              </w:rPr>
              <w:t>2</w:t>
            </w:r>
            <w:r w:rsidRPr="00E36815">
              <w:t xml:space="preserve">.  Echelon II: </w:t>
            </w:r>
            <w:r>
              <w:t xml:space="preserve"> </w:t>
            </w:r>
            <w:r w:rsidRPr="00E36815">
              <w:t>F</w:t>
            </w:r>
            <w:r w:rsidRPr="00E36815">
              <w:rPr>
                <w:vertAlign w:val="subscript"/>
              </w:rPr>
              <w:t>1</w:t>
            </w:r>
            <w:r w:rsidRPr="00E36815">
              <w:t xml:space="preserve"> and F</w:t>
            </w:r>
            <w:r w:rsidRPr="00E36815">
              <w:rPr>
                <w:vertAlign w:val="subscript"/>
              </w:rPr>
              <w:t>2</w:t>
            </w:r>
            <w:r w:rsidRPr="00E36815">
              <w:t xml:space="preserve">.  Echelon III: </w:t>
            </w:r>
            <w:r>
              <w:t xml:space="preserve"> </w:t>
            </w:r>
            <w:r w:rsidRPr="00E36815">
              <w:t>M</w:t>
            </w:r>
            <w:r w:rsidRPr="00E36815">
              <w:rPr>
                <w:vertAlign w:val="subscript"/>
              </w:rPr>
              <w:t>1</w:t>
            </w:r>
            <w:r w:rsidRPr="00E36815">
              <w:t>, M</w:t>
            </w:r>
            <w:r w:rsidRPr="00E36815">
              <w:rPr>
                <w:vertAlign w:val="subscript"/>
              </w:rPr>
              <w:t>2</w:t>
            </w:r>
            <w:r w:rsidRPr="00E36815">
              <w:t>, M</w:t>
            </w:r>
            <w:r w:rsidRPr="00E36815">
              <w:rPr>
                <w:vertAlign w:val="subscript"/>
              </w:rPr>
              <w:t>3</w:t>
            </w:r>
            <w:r w:rsidRPr="00E36815">
              <w:t xml:space="preserve"> (etc.).  The ASTM E617:201</w:t>
            </w:r>
            <w:r>
              <w:t>8</w:t>
            </w:r>
            <w:r w:rsidRPr="00E36815">
              <w:t xml:space="preserve"> classes correspond to those of OIML R111.  NIST Handbook 10</w:t>
            </w:r>
            <w:r>
              <w:t>5-1, Class F weights correspond</w:t>
            </w:r>
            <w:r w:rsidRPr="00E36815">
              <w:t xml:space="preserve"> to Echelon III.  Volume Echelon I is related to gravimetric volume calibration measurement procedures.  Volume Echelon II is related to volume transfer calibration procedures.  </w:t>
            </w:r>
          </w:p>
          <w:p w14:paraId="2F096325" w14:textId="77777777" w:rsidR="000F01CF" w:rsidRPr="0044376A" w:rsidRDefault="000F01CF" w:rsidP="004540BA"/>
        </w:tc>
      </w:tr>
      <w:tr w:rsidR="000F01CF" w:rsidRPr="00F86EB2" w14:paraId="3007211F" w14:textId="77777777" w:rsidTr="00A96FA5">
        <w:trPr>
          <w:cantSplit/>
          <w:trHeight w:val="354"/>
        </w:trPr>
        <w:tc>
          <w:tcPr>
            <w:tcW w:w="9471" w:type="dxa"/>
            <w:gridSpan w:val="4"/>
            <w:vAlign w:val="center"/>
          </w:tcPr>
          <w:p w14:paraId="543C7FFE" w14:textId="45B69503" w:rsidR="000F01CF" w:rsidRPr="00E36815" w:rsidRDefault="000F01CF" w:rsidP="000F01CF">
            <w:r>
              <w:t>NOTE 2 – Typical Uncertainties are not the sole limiting factor for assigning Recognition for Echelons listed in this table.  See additional technical criteria published in the Annexes</w:t>
            </w:r>
            <w:r w:rsidR="000A2856">
              <w:t xml:space="preserve"> as requirements</w:t>
            </w:r>
            <w:r>
              <w:t>.</w:t>
            </w:r>
          </w:p>
        </w:tc>
      </w:tr>
    </w:tbl>
    <w:p w14:paraId="1E9CA06D" w14:textId="77777777" w:rsidR="0073722B" w:rsidRDefault="0073722B" w:rsidP="00D50614"/>
    <w:p w14:paraId="6FEC0C4B" w14:textId="5BBDECD3" w:rsidR="00F335A6" w:rsidRDefault="00E36815">
      <w:del w:id="246" w:author="Harris, Georgia L. (Fed)" w:date="2021-07-22T10:46:00Z">
        <w:r w:rsidRPr="00E36815" w:rsidDel="000F01CF">
          <w:delText xml:space="preserve">NOTE </w:delText>
        </w:r>
      </w:del>
      <w:del w:id="247" w:author="Harris, Georgia L. (Fed)" w:date="2021-07-22T10:40:00Z">
        <w:r w:rsidRPr="00E36815" w:rsidDel="00217B55">
          <w:delText>-</w:delText>
        </w:r>
      </w:del>
      <w:del w:id="248" w:author="Harris, Georgia L. (Fed)" w:date="2021-07-22T10:46:00Z">
        <w:r w:rsidRPr="00E36815" w:rsidDel="000F01CF">
          <w:delText xml:space="preserve"> Mass Echelon I, II, and III correspond directly related to OIML R111:2004 weight classes.  Echelon I:</w:delText>
        </w:r>
        <w:r w:rsidDel="000F01CF">
          <w:delText xml:space="preserve"> </w:delText>
        </w:r>
        <w:r w:rsidRPr="00E36815" w:rsidDel="000F01CF">
          <w:delText xml:space="preserve"> E</w:delText>
        </w:r>
        <w:r w:rsidRPr="00E36815" w:rsidDel="000F01CF">
          <w:rPr>
            <w:vertAlign w:val="subscript"/>
          </w:rPr>
          <w:delText>1</w:delText>
        </w:r>
        <w:r w:rsidRPr="00E36815" w:rsidDel="000F01CF">
          <w:delText xml:space="preserve"> and E</w:delText>
        </w:r>
        <w:r w:rsidRPr="00E36815" w:rsidDel="000F01CF">
          <w:rPr>
            <w:vertAlign w:val="subscript"/>
          </w:rPr>
          <w:delText>2</w:delText>
        </w:r>
        <w:r w:rsidRPr="00E36815" w:rsidDel="000F01CF">
          <w:delText xml:space="preserve">.  Echelon II: </w:delText>
        </w:r>
        <w:r w:rsidDel="000F01CF">
          <w:delText xml:space="preserve"> </w:delText>
        </w:r>
        <w:r w:rsidRPr="00E36815" w:rsidDel="000F01CF">
          <w:delText>F</w:delText>
        </w:r>
        <w:r w:rsidRPr="00E36815" w:rsidDel="000F01CF">
          <w:rPr>
            <w:vertAlign w:val="subscript"/>
          </w:rPr>
          <w:delText>1</w:delText>
        </w:r>
        <w:r w:rsidRPr="00E36815" w:rsidDel="000F01CF">
          <w:delText xml:space="preserve"> and F</w:delText>
        </w:r>
        <w:r w:rsidRPr="00E36815" w:rsidDel="000F01CF">
          <w:rPr>
            <w:vertAlign w:val="subscript"/>
          </w:rPr>
          <w:delText>2</w:delText>
        </w:r>
        <w:r w:rsidRPr="00E36815" w:rsidDel="000F01CF">
          <w:delText xml:space="preserve">.  Echelon III: </w:delText>
        </w:r>
        <w:r w:rsidDel="000F01CF">
          <w:delText xml:space="preserve"> </w:delText>
        </w:r>
        <w:r w:rsidRPr="00E36815" w:rsidDel="000F01CF">
          <w:delText>M</w:delText>
        </w:r>
        <w:r w:rsidRPr="00E36815" w:rsidDel="000F01CF">
          <w:rPr>
            <w:vertAlign w:val="subscript"/>
          </w:rPr>
          <w:delText>1</w:delText>
        </w:r>
        <w:r w:rsidRPr="00E36815" w:rsidDel="000F01CF">
          <w:delText>, M</w:delText>
        </w:r>
        <w:r w:rsidRPr="00E36815" w:rsidDel="000F01CF">
          <w:rPr>
            <w:vertAlign w:val="subscript"/>
          </w:rPr>
          <w:delText>2</w:delText>
        </w:r>
        <w:r w:rsidRPr="00E36815" w:rsidDel="000F01CF">
          <w:delText>, M</w:delText>
        </w:r>
        <w:r w:rsidRPr="00E36815" w:rsidDel="000F01CF">
          <w:rPr>
            <w:vertAlign w:val="subscript"/>
          </w:rPr>
          <w:delText>3</w:delText>
        </w:r>
        <w:r w:rsidRPr="00E36815" w:rsidDel="000F01CF">
          <w:delText xml:space="preserve"> (etc.).  The ASTM E617:</w:delText>
        </w:r>
      </w:del>
      <w:del w:id="249" w:author="Harris, Georgia L. (Fed)" w:date="2021-07-15T16:38:00Z">
        <w:r w:rsidRPr="00E36815" w:rsidDel="00472712">
          <w:delText xml:space="preserve">2013 </w:delText>
        </w:r>
      </w:del>
      <w:del w:id="250" w:author="Harris, Georgia L. (Fed)" w:date="2021-07-22T10:46:00Z">
        <w:r w:rsidRPr="00E36815" w:rsidDel="000F01CF">
          <w:delText>classes correspond to those of OIML R111.  NIST Handbook 10</w:delText>
        </w:r>
        <w:r w:rsidR="0073722B" w:rsidDel="000F01CF">
          <w:delText>5-1, Class F weights correspond</w:delText>
        </w:r>
        <w:r w:rsidRPr="00E36815" w:rsidDel="000F01CF">
          <w:delText xml:space="preserve"> to Echelon III.  Volume Echelon I is related to gravimetric volume calibration measurement procedures.  Volume Echelon II is related to volume transfer calibration procedures.  </w:delText>
        </w:r>
      </w:del>
      <w:del w:id="251" w:author="Harris, Georgia L. (Fed)" w:date="2021-07-22T10:44:00Z">
        <w:r w:rsidRPr="00E36815" w:rsidDel="000F01CF">
          <w:delText xml:space="preserve">Temperature </w:delText>
        </w:r>
        <w:r w:rsidR="00D714F7" w:rsidDel="000F01CF">
          <w:delText>a</w:delText>
        </w:r>
        <w:r w:rsidR="00D714F7" w:rsidRPr="00E36815" w:rsidDel="000F01CF">
          <w:delText xml:space="preserve">ccuracy </w:delText>
        </w:r>
        <w:r w:rsidRPr="00E36815" w:rsidDel="000F01CF">
          <w:delText xml:space="preserve">classes are related to </w:delText>
        </w:r>
        <w:r w:rsidR="006C6B6A" w:rsidDel="000F01CF">
          <w:delText>requirements</w:delText>
        </w:r>
        <w:r w:rsidR="006C6B6A" w:rsidRPr="00E36815" w:rsidDel="000F01CF">
          <w:delText xml:space="preserve"> </w:delText>
        </w:r>
        <w:r w:rsidRPr="00E36815" w:rsidDel="000F01CF">
          <w:delText>published in NVLAP 150-2 Annexes.</w:delText>
        </w:r>
      </w:del>
      <w:bookmarkEnd w:id="0"/>
    </w:p>
    <w:p w14:paraId="2033329F" w14:textId="2A2DE0B1" w:rsidR="009B61FB" w:rsidRDefault="009B61FB" w:rsidP="009B61FB"/>
    <w:p w14:paraId="099F9796" w14:textId="77777777" w:rsidR="00282DA6" w:rsidRPr="009B61FB" w:rsidRDefault="009C7F3C" w:rsidP="00282DA6">
      <w:pPr>
        <w:rPr>
          <w:ins w:id="252" w:author="Harris, Georgia L. (Fed)" w:date="2021-07-26T10:51:00Z"/>
          <w:b/>
          <w:bCs/>
        </w:rPr>
      </w:pPr>
      <w:r>
        <w:rPr>
          <w:b/>
          <w:bCs/>
        </w:rPr>
        <w:br w:type="page"/>
      </w:r>
      <w:ins w:id="253" w:author="Harris, Georgia L. (Fed)" w:date="2021-07-26T10:51:00Z">
        <w:r w:rsidR="00282DA6" w:rsidRPr="009B61FB">
          <w:rPr>
            <w:b/>
            <w:bCs/>
          </w:rPr>
          <w:lastRenderedPageBreak/>
          <w:t xml:space="preserve">Table 4. Summary of Environmental Facility Limits </w:t>
        </w:r>
        <w:r w:rsidR="00282DA6">
          <w:rPr>
            <w:b/>
            <w:bCs/>
          </w:rPr>
          <w:t xml:space="preserve">Specified </w:t>
        </w:r>
        <w:r w:rsidR="00282DA6" w:rsidRPr="009B61FB">
          <w:rPr>
            <w:b/>
            <w:bCs/>
          </w:rPr>
          <w:t>in NISTIR</w:t>
        </w:r>
        <w:r w:rsidR="00282DA6" w:rsidRPr="009C7F3C">
          <w:rPr>
            <w:rStyle w:val="FootnoteReference"/>
            <w:b/>
            <w:bCs/>
            <w:vertAlign w:val="superscript"/>
          </w:rPr>
          <w:footnoteReference w:id="1"/>
        </w:r>
        <w:r w:rsidR="00282DA6" w:rsidRPr="009B61FB">
          <w:rPr>
            <w:b/>
            <w:bCs/>
          </w:rPr>
          <w:t xml:space="preserve"> Standard Operating Procedures (2019)</w:t>
        </w:r>
        <w:r w:rsidR="00282DA6">
          <w:rPr>
            <w:b/>
            <w:bCs/>
          </w:rPr>
          <w:t xml:space="preserve"> or NVLAP Handbook 150-2 Technical Annexes</w:t>
        </w:r>
      </w:ins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PrChange w:id="264" w:author="Harris, Georgia L. (Fed)" w:date="2021-08-02T10:49:00Z">
          <w:tblPr>
            <w:tblStyle w:val="TableGrid"/>
            <w:tblW w:w="0" w:type="auto"/>
            <w:jc w:val="center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17"/>
        <w:gridCol w:w="1238"/>
        <w:gridCol w:w="1258"/>
        <w:gridCol w:w="1072"/>
        <w:gridCol w:w="1138"/>
        <w:gridCol w:w="1061"/>
        <w:gridCol w:w="1130"/>
        <w:gridCol w:w="1116"/>
        <w:tblGridChange w:id="265">
          <w:tblGrid>
            <w:gridCol w:w="1317"/>
            <w:gridCol w:w="1238"/>
            <w:gridCol w:w="1222"/>
            <w:gridCol w:w="1072"/>
            <w:gridCol w:w="1142"/>
            <w:gridCol w:w="1076"/>
            <w:gridCol w:w="1147"/>
            <w:gridCol w:w="1116"/>
          </w:tblGrid>
        </w:tblGridChange>
      </w:tblGrid>
      <w:tr w:rsidR="00282DA6" w:rsidRPr="009B61FB" w14:paraId="0DEA5F77" w14:textId="77777777" w:rsidTr="00CD0361">
        <w:trPr>
          <w:jc w:val="center"/>
          <w:ins w:id="266" w:author="Harris, Georgia L. (Fed)" w:date="2021-07-26T10:51:00Z"/>
          <w:trPrChange w:id="267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68" w:author="Harris, Georgia L. (Fed)" w:date="2021-08-02T10:49:00Z">
              <w:tcPr>
                <w:tcW w:w="1317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4A871256" w14:textId="77777777" w:rsidR="00282DA6" w:rsidRPr="009B61FB" w:rsidRDefault="00282DA6" w:rsidP="00FD467B">
            <w:pPr>
              <w:jc w:val="center"/>
              <w:rPr>
                <w:ins w:id="269" w:author="Harris, Georgia L. (Fed)" w:date="2021-07-26T10:51:00Z"/>
                <w:sz w:val="20"/>
                <w:szCs w:val="20"/>
              </w:rPr>
            </w:pPr>
            <w:ins w:id="270" w:author="Harris, Georgia L. (Fed)" w:date="2021-07-26T10:51:00Z">
              <w:r w:rsidRPr="009B61FB">
                <w:rPr>
                  <w:sz w:val="20"/>
                  <w:szCs w:val="20"/>
                </w:rPr>
                <w:t>Parameter, Echelon</w:t>
              </w:r>
            </w:ins>
          </w:p>
        </w:tc>
        <w:tc>
          <w:tcPr>
            <w:tcW w:w="1238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71" w:author="Harris, Georgia L. (Fed)" w:date="2021-08-02T10:49:00Z">
              <w:tcPr>
                <w:tcW w:w="1238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3AD74A98" w14:textId="77777777" w:rsidR="00282DA6" w:rsidRPr="009B61FB" w:rsidRDefault="00282DA6" w:rsidP="00FD467B">
            <w:pPr>
              <w:jc w:val="center"/>
              <w:rPr>
                <w:ins w:id="272" w:author="Harris, Georgia L. (Fed)" w:date="2021-07-26T10:51:00Z"/>
                <w:sz w:val="20"/>
                <w:szCs w:val="20"/>
              </w:rPr>
            </w:pPr>
            <w:ins w:id="273" w:author="Harris, Georgia L. (Fed)" w:date="2021-07-26T10:51:00Z">
              <w:r w:rsidRPr="009B61FB">
                <w:rPr>
                  <w:sz w:val="20"/>
                  <w:szCs w:val="20"/>
                </w:rPr>
                <w:t>Temperature Range</w:t>
              </w:r>
              <w:r>
                <w:rPr>
                  <w:sz w:val="20"/>
                  <w:szCs w:val="20"/>
                </w:rPr>
                <w:t xml:space="preserve"> (Limits,</w:t>
              </w:r>
              <w:r w:rsidRPr="009B61FB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choose a </w:t>
              </w:r>
              <w:r w:rsidRPr="009B61FB">
                <w:rPr>
                  <w:sz w:val="20"/>
                  <w:szCs w:val="20"/>
                </w:rPr>
                <w:t>set point)</w:t>
              </w:r>
            </w:ins>
          </w:p>
          <w:p w14:paraId="70558035" w14:textId="77777777" w:rsidR="00282DA6" w:rsidRPr="009B61FB" w:rsidRDefault="00282DA6" w:rsidP="00FD467B">
            <w:pPr>
              <w:jc w:val="center"/>
              <w:rPr>
                <w:ins w:id="274" w:author="Harris, Georgia L. (Fed)" w:date="2021-07-26T10:51:00Z"/>
                <w:sz w:val="20"/>
                <w:szCs w:val="20"/>
              </w:rPr>
            </w:pPr>
            <w:ins w:id="275" w:author="Harris, Georgia L. (Fed)" w:date="2021-07-26T10:51:00Z">
              <w:r w:rsidRPr="009B61FB">
                <w:rPr>
                  <w:sz w:val="20"/>
                  <w:szCs w:val="20"/>
                </w:rPr>
                <w:t>(</w:t>
              </w:r>
              <w:r w:rsidRPr="009B61FB">
                <w:rPr>
                  <w:rFonts w:ascii="Arial" w:hAnsi="Arial" w:cs="Arial"/>
                  <w:sz w:val="20"/>
                  <w:szCs w:val="20"/>
                </w:rPr>
                <w:t>°</w:t>
              </w:r>
              <w:r w:rsidRPr="009B61FB">
                <w:rPr>
                  <w:sz w:val="20"/>
                  <w:szCs w:val="20"/>
                </w:rPr>
                <w:t>C)</w:t>
              </w:r>
            </w:ins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76" w:author="Harris, Georgia L. (Fed)" w:date="2021-08-02T10:49:00Z">
              <w:tcPr>
                <w:tcW w:w="1222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1B246D0A" w14:textId="77777777" w:rsidR="00282DA6" w:rsidRDefault="00282DA6" w:rsidP="00FD467B">
            <w:pPr>
              <w:jc w:val="center"/>
              <w:rPr>
                <w:ins w:id="277" w:author="Harris, Georgia L. (Fed)" w:date="2021-07-26T10:51:00Z"/>
                <w:sz w:val="20"/>
                <w:szCs w:val="20"/>
              </w:rPr>
            </w:pPr>
            <w:ins w:id="278" w:author="Harris, Georgia L. (Fed)" w:date="2021-07-26T10:51:00Z">
              <w:r w:rsidRPr="009B61FB">
                <w:rPr>
                  <w:sz w:val="20"/>
                  <w:szCs w:val="20"/>
                </w:rPr>
                <w:t xml:space="preserve">Temp variability from set point </w:t>
              </w:r>
            </w:ins>
          </w:p>
          <w:p w14:paraId="5F77CECE" w14:textId="77777777" w:rsidR="00282DA6" w:rsidRPr="009B61FB" w:rsidRDefault="00282DA6" w:rsidP="00FD467B">
            <w:pPr>
              <w:jc w:val="center"/>
              <w:rPr>
                <w:ins w:id="279" w:author="Harris, Georgia L. (Fed)" w:date="2021-07-26T10:51:00Z"/>
                <w:sz w:val="20"/>
                <w:szCs w:val="20"/>
              </w:rPr>
            </w:pPr>
            <w:ins w:id="280" w:author="Harris, Georgia L. (Fed)" w:date="2021-07-26T10:51:00Z">
              <w:r w:rsidRPr="009B61FB">
                <w:rPr>
                  <w:sz w:val="20"/>
                  <w:szCs w:val="20"/>
                </w:rPr>
                <w:t>(</w:t>
              </w:r>
              <w:r>
                <w:rPr>
                  <w:sz w:val="20"/>
                  <w:szCs w:val="20"/>
                </w:rPr>
                <w:t xml:space="preserve">± </w:t>
              </w:r>
              <w:r w:rsidRPr="009B61FB">
                <w:rPr>
                  <w:sz w:val="20"/>
                  <w:szCs w:val="20"/>
                </w:rPr>
                <w:t>°C</w:t>
              </w:r>
              <w:r>
                <w:rPr>
                  <w:sz w:val="20"/>
                  <w:szCs w:val="20"/>
                </w:rPr>
                <w:t xml:space="preserve"> / h</w:t>
              </w:r>
              <w:r w:rsidRPr="009B61FB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81" w:author="Harris, Georgia L. (Fed)" w:date="2021-08-02T10:49:00Z">
              <w:tcPr>
                <w:tcW w:w="1072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12459B31" w14:textId="77777777" w:rsidR="00282DA6" w:rsidRPr="009B61FB" w:rsidRDefault="00282DA6" w:rsidP="00FD467B">
            <w:pPr>
              <w:jc w:val="center"/>
              <w:rPr>
                <w:ins w:id="282" w:author="Harris, Georgia L. (Fed)" w:date="2021-07-26T10:51:00Z"/>
                <w:sz w:val="20"/>
                <w:szCs w:val="20"/>
              </w:rPr>
            </w:pPr>
            <w:ins w:id="283" w:author="Harris, Georgia L. (Fed)" w:date="2021-07-26T10:51:00Z">
              <w:r w:rsidRPr="009B61FB">
                <w:rPr>
                  <w:sz w:val="20"/>
                  <w:szCs w:val="20"/>
                </w:rPr>
                <w:t>Max</w:t>
              </w:r>
              <w:r>
                <w:rPr>
                  <w:sz w:val="20"/>
                  <w:szCs w:val="20"/>
                </w:rPr>
                <w:t xml:space="preserve"> </w:t>
              </w:r>
              <w:r w:rsidRPr="009B61FB">
                <w:rPr>
                  <w:sz w:val="20"/>
                  <w:szCs w:val="20"/>
                </w:rPr>
                <w:t>change</w:t>
              </w:r>
              <w:r>
                <w:rPr>
                  <w:sz w:val="20"/>
                  <w:szCs w:val="20"/>
                </w:rPr>
                <w:t xml:space="preserve"> per calibration (</w:t>
              </w:r>
              <w:r w:rsidRPr="009B61FB">
                <w:rPr>
                  <w:sz w:val="20"/>
                  <w:szCs w:val="20"/>
                </w:rPr>
                <w:t>°C</w:t>
              </w:r>
              <w:r>
                <w:rPr>
                  <w:sz w:val="20"/>
                  <w:szCs w:val="20"/>
                </w:rPr>
                <w:t xml:space="preserve"> / h)</w:t>
              </w:r>
            </w:ins>
          </w:p>
        </w:tc>
        <w:tc>
          <w:tcPr>
            <w:tcW w:w="1142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84" w:author="Harris, Georgia L. (Fed)" w:date="2021-08-02T10:49:00Z">
              <w:tcPr>
                <w:tcW w:w="1142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135F5EED" w14:textId="77777777" w:rsidR="00282DA6" w:rsidRPr="009B61FB" w:rsidRDefault="00282DA6" w:rsidP="00FD467B">
            <w:pPr>
              <w:jc w:val="center"/>
              <w:rPr>
                <w:ins w:id="285" w:author="Harris, Georgia L. (Fed)" w:date="2021-07-26T10:51:00Z"/>
                <w:sz w:val="20"/>
                <w:szCs w:val="20"/>
              </w:rPr>
            </w:pPr>
            <w:ins w:id="286" w:author="Harris, Georgia L. (Fed)" w:date="2021-07-26T10:51:00Z">
              <w:r w:rsidRPr="009B61FB">
                <w:rPr>
                  <w:sz w:val="20"/>
                  <w:szCs w:val="20"/>
                </w:rPr>
                <w:t>Temp uncertainty</w:t>
              </w:r>
            </w:ins>
          </w:p>
          <w:p w14:paraId="4CC95F72" w14:textId="77777777" w:rsidR="00282DA6" w:rsidRPr="009B61FB" w:rsidRDefault="00282DA6" w:rsidP="00FD467B">
            <w:pPr>
              <w:jc w:val="center"/>
              <w:rPr>
                <w:ins w:id="287" w:author="Harris, Georgia L. (Fed)" w:date="2021-07-26T10:51:00Z"/>
                <w:sz w:val="20"/>
                <w:szCs w:val="20"/>
              </w:rPr>
            </w:pPr>
            <w:ins w:id="288" w:author="Harris, Georgia L. (Fed)" w:date="2021-07-26T10:51:00Z">
              <w:r w:rsidRPr="009B61FB">
                <w:rPr>
                  <w:sz w:val="20"/>
                  <w:szCs w:val="20"/>
                </w:rPr>
                <w:t>(± °C)</w:t>
              </w:r>
            </w:ins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89" w:author="Harris, Georgia L. (Fed)" w:date="2021-08-02T10:49:00Z">
              <w:tcPr>
                <w:tcW w:w="107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645F7ED7" w14:textId="77777777" w:rsidR="00282DA6" w:rsidRDefault="00282DA6" w:rsidP="00FD467B">
            <w:pPr>
              <w:jc w:val="center"/>
              <w:rPr>
                <w:ins w:id="290" w:author="Harris, Georgia L. (Fed)" w:date="2021-07-26T10:51:00Z"/>
                <w:sz w:val="20"/>
                <w:szCs w:val="20"/>
              </w:rPr>
            </w:pPr>
            <w:ins w:id="291" w:author="Harris, Georgia L. (Fed)" w:date="2021-07-26T10:51:00Z">
              <w:r w:rsidRPr="009B61FB">
                <w:rPr>
                  <w:sz w:val="20"/>
                  <w:szCs w:val="20"/>
                </w:rPr>
                <w:t>Relative Humidity (RH) % Range</w:t>
              </w:r>
            </w:ins>
          </w:p>
          <w:p w14:paraId="3E91E38F" w14:textId="77777777" w:rsidR="00282DA6" w:rsidRPr="009B61FB" w:rsidRDefault="00282DA6" w:rsidP="00FD467B">
            <w:pPr>
              <w:jc w:val="center"/>
              <w:rPr>
                <w:ins w:id="292" w:author="Harris, Georgia L. (Fed)" w:date="2021-07-26T10:51:00Z"/>
                <w:sz w:val="20"/>
                <w:szCs w:val="20"/>
              </w:rPr>
            </w:pPr>
            <w:ins w:id="293" w:author="Harris, Georgia L. (Fed)" w:date="2021-07-26T10:51:00Z">
              <w:r w:rsidRPr="009C7F3C">
                <w:rPr>
                  <w:sz w:val="20"/>
                  <w:szCs w:val="20"/>
                </w:rPr>
                <w:t>(</w:t>
              </w:r>
              <w:r>
                <w:rPr>
                  <w:sz w:val="20"/>
                  <w:szCs w:val="20"/>
                </w:rPr>
                <w:t>Limits, c</w:t>
              </w:r>
              <w:r w:rsidRPr="009C7F3C">
                <w:rPr>
                  <w:sz w:val="20"/>
                  <w:szCs w:val="20"/>
                </w:rPr>
                <w:t>hoose a set point)</w:t>
              </w:r>
            </w:ins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94" w:author="Harris, Georgia L. (Fed)" w:date="2021-08-02T10:49:00Z">
              <w:tcPr>
                <w:tcW w:w="1147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7DD3BC89" w14:textId="77777777" w:rsidR="00282DA6" w:rsidRPr="009B61FB" w:rsidRDefault="00282DA6" w:rsidP="00FD467B">
            <w:pPr>
              <w:jc w:val="center"/>
              <w:rPr>
                <w:ins w:id="295" w:author="Harris, Georgia L. (Fed)" w:date="2021-07-26T10:51:00Z"/>
                <w:sz w:val="20"/>
                <w:szCs w:val="20"/>
              </w:rPr>
            </w:pPr>
            <w:ins w:id="296" w:author="Harris, Georgia L. (Fed)" w:date="2021-07-26T10:51:00Z">
              <w:r>
                <w:rPr>
                  <w:sz w:val="20"/>
                  <w:szCs w:val="20"/>
                </w:rPr>
                <w:t>RH variability from set point  (± % RH / h)</w:t>
              </w:r>
            </w:ins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vAlign w:val="center"/>
            <w:tcPrChange w:id="297" w:author="Harris, Georgia L. (Fed)" w:date="2021-08-02T10:49:00Z">
              <w:tcPr>
                <w:tcW w:w="111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</w:tcPrChange>
          </w:tcPr>
          <w:p w14:paraId="3EF4E0EF" w14:textId="77777777" w:rsidR="00282DA6" w:rsidRPr="009B61FB" w:rsidRDefault="00282DA6" w:rsidP="00FD467B">
            <w:pPr>
              <w:jc w:val="center"/>
              <w:rPr>
                <w:ins w:id="298" w:author="Harris, Georgia L. (Fed)" w:date="2021-07-26T10:51:00Z"/>
                <w:sz w:val="20"/>
                <w:szCs w:val="20"/>
              </w:rPr>
            </w:pPr>
            <w:ins w:id="299" w:author="Harris, Georgia L. (Fed)" w:date="2021-07-26T10:51:00Z">
              <w:r w:rsidRPr="009B61FB">
                <w:rPr>
                  <w:sz w:val="20"/>
                  <w:szCs w:val="20"/>
                </w:rPr>
                <w:t>Pressure uncertainty</w:t>
              </w:r>
            </w:ins>
          </w:p>
          <w:p w14:paraId="536612C1" w14:textId="77777777" w:rsidR="00282DA6" w:rsidRPr="009B61FB" w:rsidRDefault="00282DA6" w:rsidP="00FD467B">
            <w:pPr>
              <w:jc w:val="center"/>
              <w:rPr>
                <w:ins w:id="300" w:author="Harris, Georgia L. (Fed)" w:date="2021-07-26T10:51:00Z"/>
                <w:sz w:val="20"/>
                <w:szCs w:val="20"/>
              </w:rPr>
            </w:pPr>
            <w:ins w:id="301" w:author="Harris, Georgia L. (Fed)" w:date="2021-07-26T10:51:00Z">
              <w:r w:rsidRPr="009B61FB">
                <w:rPr>
                  <w:sz w:val="20"/>
                  <w:szCs w:val="20"/>
                </w:rPr>
                <w:t>(</w:t>
              </w:r>
              <w:r>
                <w:rPr>
                  <w:sz w:val="20"/>
                  <w:szCs w:val="20"/>
                </w:rPr>
                <w:t xml:space="preserve">± </w:t>
              </w:r>
              <w:r w:rsidRPr="009B61FB">
                <w:rPr>
                  <w:sz w:val="20"/>
                  <w:szCs w:val="20"/>
                </w:rPr>
                <w:t>Pa)</w:t>
              </w:r>
            </w:ins>
          </w:p>
        </w:tc>
      </w:tr>
      <w:tr w:rsidR="00282DA6" w:rsidRPr="009B61FB" w14:paraId="5582E56E" w14:textId="77777777" w:rsidTr="00CD0361">
        <w:trPr>
          <w:jc w:val="center"/>
          <w:ins w:id="302" w:author="Harris, Georgia L. (Fed)" w:date="2021-07-26T10:51:00Z"/>
          <w:trPrChange w:id="303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Borders>
              <w:top w:val="double" w:sz="4" w:space="0" w:color="auto"/>
            </w:tcBorders>
            <w:tcPrChange w:id="304" w:author="Harris, Georgia L. (Fed)" w:date="2021-08-02T10:49:00Z">
              <w:tcPr>
                <w:tcW w:w="1317" w:type="dxa"/>
                <w:tcBorders>
                  <w:top w:val="double" w:sz="4" w:space="0" w:color="auto"/>
                </w:tcBorders>
              </w:tcPr>
            </w:tcPrChange>
          </w:tcPr>
          <w:p w14:paraId="735D1A8A" w14:textId="77777777" w:rsidR="00282DA6" w:rsidRPr="009B61FB" w:rsidRDefault="00282DA6" w:rsidP="00FD467B">
            <w:pPr>
              <w:rPr>
                <w:ins w:id="305" w:author="Harris, Georgia L. (Fed)" w:date="2021-07-26T10:51:00Z"/>
                <w:sz w:val="20"/>
                <w:szCs w:val="20"/>
              </w:rPr>
            </w:pPr>
            <w:ins w:id="306" w:author="Harris, Georgia L. (Fed)" w:date="2021-07-26T10:51:00Z">
              <w:r>
                <w:rPr>
                  <w:sz w:val="20"/>
                  <w:szCs w:val="20"/>
                </w:rPr>
                <w:t>Mass, I (E</w:t>
              </w:r>
              <w:r w:rsidRPr="009B61FB">
                <w:rPr>
                  <w:sz w:val="20"/>
                  <w:szCs w:val="20"/>
                  <w:vertAlign w:val="subscript"/>
                </w:rPr>
                <w:t>1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238" w:type="dxa"/>
            <w:tcBorders>
              <w:top w:val="double" w:sz="4" w:space="0" w:color="auto"/>
            </w:tcBorders>
            <w:tcPrChange w:id="307" w:author="Harris, Georgia L. (Fed)" w:date="2021-08-02T10:49:00Z">
              <w:tcPr>
                <w:tcW w:w="1238" w:type="dxa"/>
                <w:tcBorders>
                  <w:top w:val="double" w:sz="4" w:space="0" w:color="auto"/>
                </w:tcBorders>
              </w:tcPr>
            </w:tcPrChange>
          </w:tcPr>
          <w:p w14:paraId="55D016D1" w14:textId="77777777" w:rsidR="00282DA6" w:rsidRPr="009B61FB" w:rsidRDefault="00282DA6" w:rsidP="00FD467B">
            <w:pPr>
              <w:jc w:val="center"/>
              <w:rPr>
                <w:ins w:id="308" w:author="Harris, Georgia L. (Fed)" w:date="2021-07-26T10:51:00Z"/>
                <w:sz w:val="20"/>
                <w:szCs w:val="20"/>
              </w:rPr>
            </w:pPr>
            <w:ins w:id="309" w:author="Harris, Georgia L. (Fed)" w:date="2021-07-26T10:51:00Z">
              <w:r>
                <w:rPr>
                  <w:sz w:val="20"/>
                  <w:szCs w:val="20"/>
                </w:rPr>
                <w:t xml:space="preserve">18 to 23 </w:t>
              </w:r>
            </w:ins>
          </w:p>
        </w:tc>
        <w:tc>
          <w:tcPr>
            <w:tcW w:w="1300" w:type="dxa"/>
            <w:tcBorders>
              <w:top w:val="double" w:sz="4" w:space="0" w:color="auto"/>
            </w:tcBorders>
            <w:tcPrChange w:id="310" w:author="Harris, Georgia L. (Fed)" w:date="2021-08-02T10:49:00Z">
              <w:tcPr>
                <w:tcW w:w="1222" w:type="dxa"/>
                <w:tcBorders>
                  <w:top w:val="double" w:sz="4" w:space="0" w:color="auto"/>
                </w:tcBorders>
              </w:tcPr>
            </w:tcPrChange>
          </w:tcPr>
          <w:p w14:paraId="2B084557" w14:textId="77777777" w:rsidR="00282DA6" w:rsidRPr="009B61FB" w:rsidRDefault="00282DA6" w:rsidP="00FD467B">
            <w:pPr>
              <w:jc w:val="center"/>
              <w:rPr>
                <w:ins w:id="311" w:author="Harris, Georgia L. (Fed)" w:date="2021-07-26T10:51:00Z"/>
                <w:sz w:val="20"/>
                <w:szCs w:val="20"/>
              </w:rPr>
            </w:pPr>
            <w:ins w:id="312" w:author="Harris, Georgia L. (Fed)" w:date="2021-07-26T10:51:00Z">
              <w:r w:rsidRPr="006669ED">
                <w:rPr>
                  <w:sz w:val="20"/>
                  <w:szCs w:val="20"/>
                </w:rPr>
                <w:t xml:space="preserve">0.5 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 w:rsidRPr="006669ED">
                <w:rPr>
                  <w:sz w:val="20"/>
                  <w:szCs w:val="20"/>
                </w:rPr>
                <w:t>C / 12 h</w:t>
              </w:r>
            </w:ins>
          </w:p>
        </w:tc>
        <w:tc>
          <w:tcPr>
            <w:tcW w:w="994" w:type="dxa"/>
            <w:tcBorders>
              <w:top w:val="double" w:sz="4" w:space="0" w:color="auto"/>
            </w:tcBorders>
            <w:tcPrChange w:id="313" w:author="Harris, Georgia L. (Fed)" w:date="2021-08-02T10:49:00Z">
              <w:tcPr>
                <w:tcW w:w="1072" w:type="dxa"/>
                <w:tcBorders>
                  <w:top w:val="double" w:sz="4" w:space="0" w:color="auto"/>
                </w:tcBorders>
              </w:tcPr>
            </w:tcPrChange>
          </w:tcPr>
          <w:p w14:paraId="7758E648" w14:textId="77777777" w:rsidR="00282DA6" w:rsidRPr="009B61FB" w:rsidRDefault="00282DA6" w:rsidP="00FD467B">
            <w:pPr>
              <w:jc w:val="center"/>
              <w:rPr>
                <w:ins w:id="314" w:author="Harris, Georgia L. (Fed)" w:date="2021-07-26T10:51:00Z"/>
                <w:sz w:val="20"/>
                <w:szCs w:val="20"/>
              </w:rPr>
            </w:pPr>
            <w:ins w:id="315" w:author="Harris, Georgia L. (Fed)" w:date="2021-07-26T10:51:00Z">
              <w:r>
                <w:rPr>
                  <w:sz w:val="20"/>
                  <w:szCs w:val="20"/>
                </w:rPr>
                <w:t>0.3</w:t>
              </w:r>
            </w:ins>
          </w:p>
        </w:tc>
        <w:tc>
          <w:tcPr>
            <w:tcW w:w="1142" w:type="dxa"/>
            <w:tcBorders>
              <w:top w:val="double" w:sz="4" w:space="0" w:color="auto"/>
            </w:tcBorders>
            <w:tcPrChange w:id="316" w:author="Harris, Georgia L. (Fed)" w:date="2021-08-02T10:49:00Z">
              <w:tcPr>
                <w:tcW w:w="1142" w:type="dxa"/>
                <w:tcBorders>
                  <w:top w:val="double" w:sz="4" w:space="0" w:color="auto"/>
                </w:tcBorders>
              </w:tcPr>
            </w:tcPrChange>
          </w:tcPr>
          <w:p w14:paraId="28874388" w14:textId="77777777" w:rsidR="00282DA6" w:rsidRPr="009B61FB" w:rsidRDefault="00282DA6" w:rsidP="00FD467B">
            <w:pPr>
              <w:jc w:val="center"/>
              <w:rPr>
                <w:ins w:id="317" w:author="Harris, Georgia L. (Fed)" w:date="2021-07-26T10:51:00Z"/>
                <w:sz w:val="20"/>
                <w:szCs w:val="20"/>
              </w:rPr>
            </w:pPr>
            <w:ins w:id="318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</w:ins>
          </w:p>
        </w:tc>
        <w:tc>
          <w:tcPr>
            <w:tcW w:w="1076" w:type="dxa"/>
            <w:tcBorders>
              <w:top w:val="double" w:sz="4" w:space="0" w:color="auto"/>
            </w:tcBorders>
            <w:tcPrChange w:id="319" w:author="Harris, Georgia L. (Fed)" w:date="2021-08-02T10:49:00Z">
              <w:tcPr>
                <w:tcW w:w="1076" w:type="dxa"/>
                <w:tcBorders>
                  <w:top w:val="double" w:sz="4" w:space="0" w:color="auto"/>
                </w:tcBorders>
              </w:tcPr>
            </w:tcPrChange>
          </w:tcPr>
          <w:p w14:paraId="6836771E" w14:textId="77777777" w:rsidR="00282DA6" w:rsidRPr="009B61FB" w:rsidRDefault="00282DA6" w:rsidP="00FD467B">
            <w:pPr>
              <w:jc w:val="center"/>
              <w:rPr>
                <w:ins w:id="320" w:author="Harris, Georgia L. (Fed)" w:date="2021-07-26T10:51:00Z"/>
                <w:sz w:val="20"/>
                <w:szCs w:val="20"/>
              </w:rPr>
            </w:pPr>
            <w:ins w:id="321" w:author="Harris, Georgia L. (Fed)" w:date="2021-07-26T10:51:00Z">
              <w:r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Borders>
              <w:top w:val="double" w:sz="4" w:space="0" w:color="auto"/>
            </w:tcBorders>
            <w:tcPrChange w:id="322" w:author="Harris, Georgia L. (Fed)" w:date="2021-08-02T10:49:00Z">
              <w:tcPr>
                <w:tcW w:w="1147" w:type="dxa"/>
                <w:tcBorders>
                  <w:top w:val="double" w:sz="4" w:space="0" w:color="auto"/>
                </w:tcBorders>
              </w:tcPr>
            </w:tcPrChange>
          </w:tcPr>
          <w:p w14:paraId="0C84BB61" w14:textId="77777777" w:rsidR="00282DA6" w:rsidRPr="009B61FB" w:rsidRDefault="00282DA6" w:rsidP="00FD467B">
            <w:pPr>
              <w:jc w:val="center"/>
              <w:rPr>
                <w:ins w:id="323" w:author="Harris, Georgia L. (Fed)" w:date="2021-07-26T10:51:00Z"/>
                <w:sz w:val="20"/>
                <w:szCs w:val="20"/>
              </w:rPr>
            </w:pPr>
            <w:ins w:id="324" w:author="Harris, Georgia L. (Fed)" w:date="2021-07-26T10:51:00Z">
              <w:r w:rsidRPr="006669ED">
                <w:rPr>
                  <w:sz w:val="20"/>
                  <w:szCs w:val="20"/>
                </w:rPr>
                <w:t xml:space="preserve">5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Borders>
              <w:top w:val="double" w:sz="4" w:space="0" w:color="auto"/>
            </w:tcBorders>
            <w:tcPrChange w:id="325" w:author="Harris, Georgia L. (Fed)" w:date="2021-08-02T10:49:00Z">
              <w:tcPr>
                <w:tcW w:w="1116" w:type="dxa"/>
                <w:tcBorders>
                  <w:top w:val="double" w:sz="4" w:space="0" w:color="auto"/>
                </w:tcBorders>
              </w:tcPr>
            </w:tcPrChange>
          </w:tcPr>
          <w:p w14:paraId="5B1526EB" w14:textId="77777777" w:rsidR="00282DA6" w:rsidRPr="009B61FB" w:rsidRDefault="00282DA6" w:rsidP="00FD467B">
            <w:pPr>
              <w:jc w:val="center"/>
              <w:rPr>
                <w:ins w:id="326" w:author="Harris, Georgia L. (Fed)" w:date="2021-07-26T10:51:00Z"/>
                <w:sz w:val="20"/>
                <w:szCs w:val="20"/>
              </w:rPr>
            </w:pPr>
            <w:ins w:id="327" w:author="Harris, Georgia L. (Fed)" w:date="2021-07-26T10:51:00Z">
              <w:r w:rsidRPr="006669ED">
                <w:rPr>
                  <w:sz w:val="20"/>
                  <w:szCs w:val="20"/>
                </w:rPr>
                <w:t>66.5</w:t>
              </w:r>
            </w:ins>
          </w:p>
        </w:tc>
      </w:tr>
      <w:tr w:rsidR="00282DA6" w:rsidRPr="009B61FB" w14:paraId="1208F069" w14:textId="77777777" w:rsidTr="00CD0361">
        <w:trPr>
          <w:jc w:val="center"/>
          <w:ins w:id="328" w:author="Harris, Georgia L. (Fed)" w:date="2021-07-26T10:51:00Z"/>
          <w:trPrChange w:id="329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330" w:author="Harris, Georgia L. (Fed)" w:date="2021-08-02T10:49:00Z">
              <w:tcPr>
                <w:tcW w:w="1317" w:type="dxa"/>
              </w:tcPr>
            </w:tcPrChange>
          </w:tcPr>
          <w:p w14:paraId="19A8818F" w14:textId="77777777" w:rsidR="00282DA6" w:rsidRPr="009B61FB" w:rsidRDefault="00282DA6" w:rsidP="00FD467B">
            <w:pPr>
              <w:rPr>
                <w:ins w:id="331" w:author="Harris, Georgia L. (Fed)" w:date="2021-07-26T10:51:00Z"/>
                <w:sz w:val="20"/>
                <w:szCs w:val="20"/>
              </w:rPr>
            </w:pPr>
            <w:ins w:id="332" w:author="Harris, Georgia L. (Fed)" w:date="2021-07-26T10:51:00Z">
              <w:r>
                <w:rPr>
                  <w:sz w:val="20"/>
                  <w:szCs w:val="20"/>
                </w:rPr>
                <w:t>Mass, I (E</w:t>
              </w:r>
              <w:r w:rsidRPr="009B61FB">
                <w:rPr>
                  <w:sz w:val="20"/>
                  <w:szCs w:val="20"/>
                  <w:vertAlign w:val="subscript"/>
                </w:rPr>
                <w:t>2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1238" w:type="dxa"/>
            <w:tcPrChange w:id="333" w:author="Harris, Georgia L. (Fed)" w:date="2021-08-02T10:49:00Z">
              <w:tcPr>
                <w:tcW w:w="1238" w:type="dxa"/>
              </w:tcPr>
            </w:tcPrChange>
          </w:tcPr>
          <w:p w14:paraId="707F0132" w14:textId="77777777" w:rsidR="00282DA6" w:rsidRPr="009B61FB" w:rsidRDefault="00282DA6" w:rsidP="00FD467B">
            <w:pPr>
              <w:jc w:val="center"/>
              <w:rPr>
                <w:ins w:id="334" w:author="Harris, Georgia L. (Fed)" w:date="2021-07-26T10:51:00Z"/>
                <w:sz w:val="20"/>
                <w:szCs w:val="20"/>
              </w:rPr>
            </w:pPr>
            <w:ins w:id="335" w:author="Harris, Georgia L. (Fed)" w:date="2021-07-26T10:51:00Z">
              <w:r w:rsidRPr="006669ED">
                <w:rPr>
                  <w:sz w:val="20"/>
                  <w:szCs w:val="20"/>
                </w:rPr>
                <w:t>18 to 23</w:t>
              </w:r>
            </w:ins>
          </w:p>
        </w:tc>
        <w:tc>
          <w:tcPr>
            <w:tcW w:w="1300" w:type="dxa"/>
            <w:tcPrChange w:id="336" w:author="Harris, Georgia L. (Fed)" w:date="2021-08-02T10:49:00Z">
              <w:tcPr>
                <w:tcW w:w="1222" w:type="dxa"/>
              </w:tcPr>
            </w:tcPrChange>
          </w:tcPr>
          <w:p w14:paraId="535DC87C" w14:textId="77777777" w:rsidR="00282DA6" w:rsidRPr="009B61FB" w:rsidRDefault="00282DA6" w:rsidP="00FD467B">
            <w:pPr>
              <w:jc w:val="center"/>
              <w:rPr>
                <w:ins w:id="337" w:author="Harris, Georgia L. (Fed)" w:date="2021-07-26T10:51:00Z"/>
                <w:sz w:val="20"/>
                <w:szCs w:val="20"/>
              </w:rPr>
            </w:pPr>
            <w:ins w:id="338" w:author="Harris, Georgia L. (Fed)" w:date="2021-07-26T10:51:00Z">
              <w:r>
                <w:rPr>
                  <w:sz w:val="20"/>
                  <w:szCs w:val="20"/>
                </w:rPr>
                <w:t>1.0</w:t>
              </w:r>
              <w:r w:rsidRPr="006669ED">
                <w:rPr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 w:rsidRPr="006669ED">
                <w:rPr>
                  <w:sz w:val="20"/>
                  <w:szCs w:val="20"/>
                </w:rPr>
                <w:t>C / 12 h</w:t>
              </w:r>
            </w:ins>
          </w:p>
        </w:tc>
        <w:tc>
          <w:tcPr>
            <w:tcW w:w="994" w:type="dxa"/>
            <w:tcPrChange w:id="339" w:author="Harris, Georgia L. (Fed)" w:date="2021-08-02T10:49:00Z">
              <w:tcPr>
                <w:tcW w:w="1072" w:type="dxa"/>
              </w:tcPr>
            </w:tcPrChange>
          </w:tcPr>
          <w:p w14:paraId="4FE1177C" w14:textId="77777777" w:rsidR="00282DA6" w:rsidRPr="009B61FB" w:rsidRDefault="00282DA6" w:rsidP="00FD467B">
            <w:pPr>
              <w:jc w:val="center"/>
              <w:rPr>
                <w:ins w:id="340" w:author="Harris, Georgia L. (Fed)" w:date="2021-07-26T10:51:00Z"/>
                <w:sz w:val="20"/>
                <w:szCs w:val="20"/>
              </w:rPr>
            </w:pPr>
            <w:ins w:id="341" w:author="Harris, Georgia L. (Fed)" w:date="2021-07-26T10:51:00Z">
              <w:r>
                <w:rPr>
                  <w:sz w:val="20"/>
                  <w:szCs w:val="20"/>
                </w:rPr>
                <w:t>0.7</w:t>
              </w:r>
            </w:ins>
          </w:p>
        </w:tc>
        <w:tc>
          <w:tcPr>
            <w:tcW w:w="1142" w:type="dxa"/>
            <w:tcPrChange w:id="342" w:author="Harris, Georgia L. (Fed)" w:date="2021-08-02T10:49:00Z">
              <w:tcPr>
                <w:tcW w:w="1142" w:type="dxa"/>
              </w:tcPr>
            </w:tcPrChange>
          </w:tcPr>
          <w:p w14:paraId="094ED31B" w14:textId="77777777" w:rsidR="00282DA6" w:rsidRPr="009B61FB" w:rsidRDefault="00282DA6" w:rsidP="00FD467B">
            <w:pPr>
              <w:jc w:val="center"/>
              <w:rPr>
                <w:ins w:id="343" w:author="Harris, Georgia L. (Fed)" w:date="2021-07-26T10:51:00Z"/>
                <w:sz w:val="20"/>
                <w:szCs w:val="20"/>
              </w:rPr>
            </w:pPr>
            <w:ins w:id="344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</w:ins>
          </w:p>
        </w:tc>
        <w:tc>
          <w:tcPr>
            <w:tcW w:w="1076" w:type="dxa"/>
            <w:tcPrChange w:id="345" w:author="Harris, Georgia L. (Fed)" w:date="2021-08-02T10:49:00Z">
              <w:tcPr>
                <w:tcW w:w="1076" w:type="dxa"/>
              </w:tcPr>
            </w:tcPrChange>
          </w:tcPr>
          <w:p w14:paraId="30056B3B" w14:textId="77777777" w:rsidR="00282DA6" w:rsidRPr="009B61FB" w:rsidRDefault="00282DA6" w:rsidP="00FD467B">
            <w:pPr>
              <w:jc w:val="center"/>
              <w:rPr>
                <w:ins w:id="346" w:author="Harris, Georgia L. (Fed)" w:date="2021-07-26T10:51:00Z"/>
                <w:sz w:val="20"/>
                <w:szCs w:val="20"/>
              </w:rPr>
            </w:pPr>
            <w:ins w:id="347" w:author="Harris, Georgia L. (Fed)" w:date="2021-07-26T10:51:00Z">
              <w:r w:rsidRPr="00EE277B"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348" w:author="Harris, Georgia L. (Fed)" w:date="2021-08-02T10:49:00Z">
              <w:tcPr>
                <w:tcW w:w="1147" w:type="dxa"/>
              </w:tcPr>
            </w:tcPrChange>
          </w:tcPr>
          <w:p w14:paraId="5AEF87A8" w14:textId="77777777" w:rsidR="00282DA6" w:rsidRPr="009B61FB" w:rsidRDefault="00282DA6" w:rsidP="00FD467B">
            <w:pPr>
              <w:jc w:val="center"/>
              <w:rPr>
                <w:ins w:id="349" w:author="Harris, Georgia L. (Fed)" w:date="2021-07-26T10:51:00Z"/>
                <w:sz w:val="20"/>
                <w:szCs w:val="20"/>
              </w:rPr>
            </w:pPr>
            <w:ins w:id="350" w:author="Harris, Georgia L. (Fed)" w:date="2021-07-26T10:51:00Z">
              <w:r w:rsidRPr="006669ED">
                <w:rPr>
                  <w:sz w:val="20"/>
                  <w:szCs w:val="20"/>
                </w:rPr>
                <w:t xml:space="preserve">5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PrChange w:id="351" w:author="Harris, Georgia L. (Fed)" w:date="2021-08-02T10:49:00Z">
              <w:tcPr>
                <w:tcW w:w="1116" w:type="dxa"/>
              </w:tcPr>
            </w:tcPrChange>
          </w:tcPr>
          <w:p w14:paraId="32340DFA" w14:textId="77777777" w:rsidR="00282DA6" w:rsidRPr="009B61FB" w:rsidRDefault="00282DA6" w:rsidP="00FD467B">
            <w:pPr>
              <w:jc w:val="center"/>
              <w:rPr>
                <w:ins w:id="352" w:author="Harris, Georgia L. (Fed)" w:date="2021-07-26T10:51:00Z"/>
                <w:sz w:val="20"/>
                <w:szCs w:val="20"/>
              </w:rPr>
            </w:pPr>
            <w:ins w:id="353" w:author="Harris, Georgia L. (Fed)" w:date="2021-07-26T10:51:00Z">
              <w:r w:rsidRPr="006669ED">
                <w:rPr>
                  <w:sz w:val="20"/>
                  <w:szCs w:val="20"/>
                </w:rPr>
                <w:t>66.5</w:t>
              </w:r>
            </w:ins>
          </w:p>
        </w:tc>
      </w:tr>
      <w:tr w:rsidR="00282DA6" w:rsidRPr="009B61FB" w14:paraId="62D73E14" w14:textId="77777777" w:rsidTr="00CD0361">
        <w:trPr>
          <w:jc w:val="center"/>
          <w:ins w:id="354" w:author="Harris, Georgia L. (Fed)" w:date="2021-07-26T10:51:00Z"/>
          <w:trPrChange w:id="355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356" w:author="Harris, Georgia L. (Fed)" w:date="2021-08-02T10:49:00Z">
              <w:tcPr>
                <w:tcW w:w="1317" w:type="dxa"/>
              </w:tcPr>
            </w:tcPrChange>
          </w:tcPr>
          <w:p w14:paraId="7BFBB5A5" w14:textId="77777777" w:rsidR="00282DA6" w:rsidRPr="009B61FB" w:rsidRDefault="00282DA6" w:rsidP="00FD467B">
            <w:pPr>
              <w:rPr>
                <w:ins w:id="357" w:author="Harris, Georgia L. (Fed)" w:date="2021-07-26T10:51:00Z"/>
                <w:sz w:val="20"/>
                <w:szCs w:val="20"/>
              </w:rPr>
            </w:pPr>
            <w:ins w:id="358" w:author="Harris, Georgia L. (Fed)" w:date="2021-07-26T10:51:00Z">
              <w:r>
                <w:rPr>
                  <w:sz w:val="20"/>
                  <w:szCs w:val="20"/>
                </w:rPr>
                <w:t>Mass, II</w:t>
              </w:r>
            </w:ins>
          </w:p>
        </w:tc>
        <w:tc>
          <w:tcPr>
            <w:tcW w:w="1238" w:type="dxa"/>
            <w:tcPrChange w:id="359" w:author="Harris, Georgia L. (Fed)" w:date="2021-08-02T10:49:00Z">
              <w:tcPr>
                <w:tcW w:w="1238" w:type="dxa"/>
              </w:tcPr>
            </w:tcPrChange>
          </w:tcPr>
          <w:p w14:paraId="0274826A" w14:textId="77777777" w:rsidR="00282DA6" w:rsidRPr="009B61FB" w:rsidRDefault="00282DA6" w:rsidP="00FD467B">
            <w:pPr>
              <w:jc w:val="center"/>
              <w:rPr>
                <w:ins w:id="360" w:author="Harris, Georgia L. (Fed)" w:date="2021-07-26T10:51:00Z"/>
                <w:sz w:val="20"/>
                <w:szCs w:val="20"/>
              </w:rPr>
            </w:pPr>
            <w:ins w:id="361" w:author="Harris, Georgia L. (Fed)" w:date="2021-07-26T10:51:00Z">
              <w:r w:rsidRPr="006669ED">
                <w:rPr>
                  <w:sz w:val="20"/>
                  <w:szCs w:val="20"/>
                </w:rPr>
                <w:t>18 to 23</w:t>
              </w:r>
            </w:ins>
          </w:p>
        </w:tc>
        <w:tc>
          <w:tcPr>
            <w:tcW w:w="1300" w:type="dxa"/>
            <w:tcPrChange w:id="362" w:author="Harris, Georgia L. (Fed)" w:date="2021-08-02T10:49:00Z">
              <w:tcPr>
                <w:tcW w:w="1222" w:type="dxa"/>
              </w:tcPr>
            </w:tcPrChange>
          </w:tcPr>
          <w:p w14:paraId="4ABBDF91" w14:textId="77777777" w:rsidR="00282DA6" w:rsidRPr="009B61FB" w:rsidRDefault="00282DA6" w:rsidP="00FD467B">
            <w:pPr>
              <w:jc w:val="center"/>
              <w:rPr>
                <w:ins w:id="363" w:author="Harris, Georgia L. (Fed)" w:date="2021-07-26T10:51:00Z"/>
                <w:sz w:val="20"/>
                <w:szCs w:val="20"/>
              </w:rPr>
            </w:pPr>
            <w:ins w:id="364" w:author="Harris, Georgia L. (Fed)" w:date="2021-07-26T10:51:00Z">
              <w:r w:rsidRPr="005927F8">
                <w:rPr>
                  <w:sz w:val="22"/>
                </w:rPr>
                <w:t xml:space="preserve">2 </w:t>
              </w:r>
              <w:r w:rsidRPr="005927F8">
                <w:rPr>
                  <w:sz w:val="22"/>
                </w:rPr>
                <w:sym w:font="Symbol" w:char="F0B0"/>
              </w:r>
              <w:r w:rsidRPr="005927F8">
                <w:rPr>
                  <w:sz w:val="22"/>
                </w:rPr>
                <w:t>C / 12 h</w:t>
              </w:r>
            </w:ins>
          </w:p>
        </w:tc>
        <w:tc>
          <w:tcPr>
            <w:tcW w:w="994" w:type="dxa"/>
            <w:tcPrChange w:id="365" w:author="Harris, Georgia L. (Fed)" w:date="2021-08-02T10:49:00Z">
              <w:tcPr>
                <w:tcW w:w="1072" w:type="dxa"/>
              </w:tcPr>
            </w:tcPrChange>
          </w:tcPr>
          <w:p w14:paraId="247CAD53" w14:textId="77777777" w:rsidR="00282DA6" w:rsidRPr="009B61FB" w:rsidRDefault="00282DA6" w:rsidP="00FD467B">
            <w:pPr>
              <w:jc w:val="center"/>
              <w:rPr>
                <w:ins w:id="366" w:author="Harris, Georgia L. (Fed)" w:date="2021-07-26T10:51:00Z"/>
                <w:sz w:val="20"/>
                <w:szCs w:val="20"/>
              </w:rPr>
            </w:pPr>
            <w:ins w:id="367" w:author="Harris, Georgia L. (Fed)" w:date="2021-07-26T10:51:00Z">
              <w:r w:rsidRPr="005927F8">
                <w:rPr>
                  <w:sz w:val="22"/>
                </w:rPr>
                <w:t>1.5</w:t>
              </w:r>
            </w:ins>
          </w:p>
        </w:tc>
        <w:tc>
          <w:tcPr>
            <w:tcW w:w="1142" w:type="dxa"/>
            <w:tcPrChange w:id="368" w:author="Harris, Georgia L. (Fed)" w:date="2021-08-02T10:49:00Z">
              <w:tcPr>
                <w:tcW w:w="1142" w:type="dxa"/>
              </w:tcPr>
            </w:tcPrChange>
          </w:tcPr>
          <w:p w14:paraId="5E1205FE" w14:textId="77777777" w:rsidR="00282DA6" w:rsidRPr="009B61FB" w:rsidRDefault="00282DA6" w:rsidP="00FD467B">
            <w:pPr>
              <w:jc w:val="center"/>
              <w:rPr>
                <w:ins w:id="369" w:author="Harris, Georgia L. (Fed)" w:date="2021-07-26T10:51:00Z"/>
                <w:sz w:val="20"/>
                <w:szCs w:val="20"/>
              </w:rPr>
            </w:pPr>
            <w:ins w:id="370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</w:ins>
          </w:p>
        </w:tc>
        <w:tc>
          <w:tcPr>
            <w:tcW w:w="1076" w:type="dxa"/>
            <w:tcPrChange w:id="371" w:author="Harris, Georgia L. (Fed)" w:date="2021-08-02T10:49:00Z">
              <w:tcPr>
                <w:tcW w:w="1076" w:type="dxa"/>
              </w:tcPr>
            </w:tcPrChange>
          </w:tcPr>
          <w:p w14:paraId="747CCDFE" w14:textId="77777777" w:rsidR="00282DA6" w:rsidRPr="009B61FB" w:rsidRDefault="00282DA6" w:rsidP="00FD467B">
            <w:pPr>
              <w:jc w:val="center"/>
              <w:rPr>
                <w:ins w:id="372" w:author="Harris, Georgia L. (Fed)" w:date="2021-07-26T10:51:00Z"/>
                <w:sz w:val="20"/>
                <w:szCs w:val="20"/>
              </w:rPr>
            </w:pPr>
            <w:ins w:id="373" w:author="Harris, Georgia L. (Fed)" w:date="2021-07-26T10:51:00Z">
              <w:r w:rsidRPr="00EE277B"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374" w:author="Harris, Georgia L. (Fed)" w:date="2021-08-02T10:49:00Z">
              <w:tcPr>
                <w:tcW w:w="1147" w:type="dxa"/>
              </w:tcPr>
            </w:tcPrChange>
          </w:tcPr>
          <w:p w14:paraId="72F7789D" w14:textId="77777777" w:rsidR="00282DA6" w:rsidRPr="009B61FB" w:rsidRDefault="00282DA6" w:rsidP="00FD467B">
            <w:pPr>
              <w:jc w:val="center"/>
              <w:rPr>
                <w:ins w:id="375" w:author="Harris, Georgia L. (Fed)" w:date="2021-07-26T10:51:00Z"/>
                <w:sz w:val="20"/>
                <w:szCs w:val="20"/>
              </w:rPr>
            </w:pPr>
            <w:ins w:id="376" w:author="Harris, Georgia L. (Fed)" w:date="2021-07-26T10:51:00Z">
              <w:r>
                <w:rPr>
                  <w:sz w:val="20"/>
                  <w:szCs w:val="20"/>
                </w:rPr>
                <w:t>10</w:t>
              </w:r>
              <w:r w:rsidRPr="006669E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PrChange w:id="377" w:author="Harris, Georgia L. (Fed)" w:date="2021-08-02T10:49:00Z">
              <w:tcPr>
                <w:tcW w:w="1116" w:type="dxa"/>
              </w:tcPr>
            </w:tcPrChange>
          </w:tcPr>
          <w:p w14:paraId="1ADB1C3E" w14:textId="77777777" w:rsidR="00282DA6" w:rsidRPr="009B61FB" w:rsidRDefault="00282DA6" w:rsidP="00FD467B">
            <w:pPr>
              <w:jc w:val="center"/>
              <w:rPr>
                <w:ins w:id="378" w:author="Harris, Georgia L. (Fed)" w:date="2021-07-26T10:51:00Z"/>
                <w:sz w:val="20"/>
                <w:szCs w:val="20"/>
              </w:rPr>
            </w:pPr>
            <w:ins w:id="379" w:author="Harris, Georgia L. (Fed)" w:date="2021-07-26T10:51:00Z">
              <w:r w:rsidRPr="006669ED">
                <w:rPr>
                  <w:sz w:val="20"/>
                  <w:szCs w:val="20"/>
                </w:rPr>
                <w:t>66.5</w:t>
              </w:r>
            </w:ins>
          </w:p>
        </w:tc>
      </w:tr>
      <w:tr w:rsidR="00282DA6" w:rsidRPr="009B61FB" w14:paraId="054CA63F" w14:textId="77777777" w:rsidTr="00CD0361">
        <w:trPr>
          <w:jc w:val="center"/>
          <w:ins w:id="380" w:author="Harris, Georgia L. (Fed)" w:date="2021-07-26T10:51:00Z"/>
          <w:trPrChange w:id="381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382" w:author="Harris, Georgia L. (Fed)" w:date="2021-08-02T10:49:00Z">
              <w:tcPr>
                <w:tcW w:w="1317" w:type="dxa"/>
              </w:tcPr>
            </w:tcPrChange>
          </w:tcPr>
          <w:p w14:paraId="76757102" w14:textId="77777777" w:rsidR="00282DA6" w:rsidRPr="009B61FB" w:rsidRDefault="00282DA6" w:rsidP="00FD467B">
            <w:pPr>
              <w:rPr>
                <w:ins w:id="383" w:author="Harris, Georgia L. (Fed)" w:date="2021-07-26T10:51:00Z"/>
                <w:sz w:val="20"/>
                <w:szCs w:val="20"/>
              </w:rPr>
            </w:pPr>
            <w:ins w:id="384" w:author="Harris, Georgia L. (Fed)" w:date="2021-07-26T10:51:00Z">
              <w:r>
                <w:rPr>
                  <w:sz w:val="20"/>
                  <w:szCs w:val="20"/>
                </w:rPr>
                <w:t>Mass, III</w:t>
              </w:r>
            </w:ins>
          </w:p>
        </w:tc>
        <w:tc>
          <w:tcPr>
            <w:tcW w:w="1238" w:type="dxa"/>
            <w:tcPrChange w:id="385" w:author="Harris, Georgia L. (Fed)" w:date="2021-08-02T10:49:00Z">
              <w:tcPr>
                <w:tcW w:w="1238" w:type="dxa"/>
              </w:tcPr>
            </w:tcPrChange>
          </w:tcPr>
          <w:p w14:paraId="127D6193" w14:textId="77777777" w:rsidR="00282DA6" w:rsidRPr="009B61FB" w:rsidRDefault="00282DA6" w:rsidP="00FD467B">
            <w:pPr>
              <w:jc w:val="center"/>
              <w:rPr>
                <w:ins w:id="386" w:author="Harris, Georgia L. (Fed)" w:date="2021-07-26T10:51:00Z"/>
                <w:sz w:val="20"/>
                <w:szCs w:val="20"/>
              </w:rPr>
            </w:pPr>
            <w:ins w:id="387" w:author="Harris, Georgia L. (Fed)" w:date="2021-07-26T10:51:00Z">
              <w:r>
                <w:rPr>
                  <w:sz w:val="20"/>
                  <w:szCs w:val="20"/>
                </w:rPr>
                <w:t>18 to 27</w:t>
              </w:r>
            </w:ins>
          </w:p>
        </w:tc>
        <w:tc>
          <w:tcPr>
            <w:tcW w:w="1300" w:type="dxa"/>
            <w:tcPrChange w:id="388" w:author="Harris, Georgia L. (Fed)" w:date="2021-08-02T10:49:00Z">
              <w:tcPr>
                <w:tcW w:w="1222" w:type="dxa"/>
              </w:tcPr>
            </w:tcPrChange>
          </w:tcPr>
          <w:p w14:paraId="6F150404" w14:textId="77777777" w:rsidR="00282DA6" w:rsidRPr="009B61FB" w:rsidRDefault="00282DA6" w:rsidP="00FD467B">
            <w:pPr>
              <w:jc w:val="center"/>
              <w:rPr>
                <w:ins w:id="389" w:author="Harris, Georgia L. (Fed)" w:date="2021-07-26T10:51:00Z"/>
                <w:sz w:val="20"/>
                <w:szCs w:val="20"/>
              </w:rPr>
            </w:pPr>
            <w:ins w:id="390" w:author="Harris, Georgia L. (Fed)" w:date="2021-07-26T10:51:00Z">
              <w:r w:rsidRPr="005927F8">
                <w:rPr>
                  <w:sz w:val="22"/>
                </w:rPr>
                <w:t xml:space="preserve">5 </w:t>
              </w:r>
              <w:r w:rsidRPr="005927F8">
                <w:rPr>
                  <w:sz w:val="22"/>
                </w:rPr>
                <w:sym w:font="Symbol" w:char="F0B0"/>
              </w:r>
              <w:r w:rsidRPr="005927F8">
                <w:rPr>
                  <w:sz w:val="22"/>
                </w:rPr>
                <w:t>C / 12 h</w:t>
              </w:r>
            </w:ins>
          </w:p>
        </w:tc>
        <w:tc>
          <w:tcPr>
            <w:tcW w:w="994" w:type="dxa"/>
            <w:tcPrChange w:id="391" w:author="Harris, Georgia L. (Fed)" w:date="2021-08-02T10:49:00Z">
              <w:tcPr>
                <w:tcW w:w="1072" w:type="dxa"/>
              </w:tcPr>
            </w:tcPrChange>
          </w:tcPr>
          <w:p w14:paraId="1447EF76" w14:textId="77777777" w:rsidR="00282DA6" w:rsidRPr="009B61FB" w:rsidRDefault="00282DA6" w:rsidP="00FD467B">
            <w:pPr>
              <w:jc w:val="center"/>
              <w:rPr>
                <w:ins w:id="392" w:author="Harris, Georgia L. (Fed)" w:date="2021-07-26T10:51:00Z"/>
                <w:sz w:val="20"/>
                <w:szCs w:val="20"/>
              </w:rPr>
            </w:pPr>
            <w:ins w:id="393" w:author="Harris, Georgia L. (Fed)" w:date="2021-07-26T10:51:00Z">
              <w:r w:rsidRPr="005927F8">
                <w:rPr>
                  <w:sz w:val="22"/>
                </w:rPr>
                <w:t>3</w:t>
              </w:r>
              <w:r>
                <w:rPr>
                  <w:sz w:val="22"/>
                </w:rPr>
                <w:t>.0</w:t>
              </w:r>
            </w:ins>
          </w:p>
        </w:tc>
        <w:tc>
          <w:tcPr>
            <w:tcW w:w="1142" w:type="dxa"/>
            <w:tcPrChange w:id="394" w:author="Harris, Georgia L. (Fed)" w:date="2021-08-02T10:49:00Z">
              <w:tcPr>
                <w:tcW w:w="1142" w:type="dxa"/>
              </w:tcPr>
            </w:tcPrChange>
          </w:tcPr>
          <w:p w14:paraId="26BA4BD3" w14:textId="77777777" w:rsidR="00282DA6" w:rsidRPr="009B61FB" w:rsidRDefault="00282DA6" w:rsidP="00FD467B">
            <w:pPr>
              <w:jc w:val="center"/>
              <w:rPr>
                <w:ins w:id="395" w:author="Harris, Georgia L. (Fed)" w:date="2021-07-26T10:51:00Z"/>
                <w:sz w:val="20"/>
                <w:szCs w:val="20"/>
              </w:rPr>
            </w:pPr>
            <w:ins w:id="396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</w:ins>
          </w:p>
        </w:tc>
        <w:tc>
          <w:tcPr>
            <w:tcW w:w="1076" w:type="dxa"/>
            <w:tcPrChange w:id="397" w:author="Harris, Georgia L. (Fed)" w:date="2021-08-02T10:49:00Z">
              <w:tcPr>
                <w:tcW w:w="1076" w:type="dxa"/>
              </w:tcPr>
            </w:tcPrChange>
          </w:tcPr>
          <w:p w14:paraId="53FB9BD8" w14:textId="77777777" w:rsidR="00282DA6" w:rsidRPr="009B61FB" w:rsidRDefault="00282DA6" w:rsidP="00FD467B">
            <w:pPr>
              <w:jc w:val="center"/>
              <w:rPr>
                <w:ins w:id="398" w:author="Harris, Georgia L. (Fed)" w:date="2021-07-26T10:51:00Z"/>
                <w:sz w:val="20"/>
                <w:szCs w:val="20"/>
              </w:rPr>
            </w:pPr>
            <w:ins w:id="399" w:author="Harris, Georgia L. (Fed)" w:date="2021-07-26T10:51:00Z">
              <w:r w:rsidRPr="00EE277B"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400" w:author="Harris, Georgia L. (Fed)" w:date="2021-08-02T10:49:00Z">
              <w:tcPr>
                <w:tcW w:w="1147" w:type="dxa"/>
              </w:tcPr>
            </w:tcPrChange>
          </w:tcPr>
          <w:p w14:paraId="76967E2A" w14:textId="77777777" w:rsidR="00282DA6" w:rsidRPr="009B61FB" w:rsidRDefault="00282DA6" w:rsidP="00FD467B">
            <w:pPr>
              <w:jc w:val="center"/>
              <w:rPr>
                <w:ins w:id="401" w:author="Harris, Georgia L. (Fed)" w:date="2021-07-26T10:51:00Z"/>
                <w:sz w:val="20"/>
                <w:szCs w:val="20"/>
              </w:rPr>
            </w:pPr>
            <w:ins w:id="402" w:author="Harris, Georgia L. (Fed)" w:date="2021-07-26T10:51:00Z">
              <w:r w:rsidRPr="005927F8">
                <w:rPr>
                  <w:sz w:val="22"/>
                </w:rPr>
                <w:t>20</w:t>
              </w:r>
              <w:r>
                <w:rPr>
                  <w:sz w:val="22"/>
                </w:rPr>
                <w:t xml:space="preserve"> %</w:t>
              </w:r>
              <w:r w:rsidRPr="005927F8">
                <w:rPr>
                  <w:sz w:val="22"/>
                </w:rPr>
                <w:t xml:space="preserve"> / 4 h</w:t>
              </w:r>
            </w:ins>
          </w:p>
        </w:tc>
        <w:tc>
          <w:tcPr>
            <w:tcW w:w="1116" w:type="dxa"/>
            <w:tcPrChange w:id="403" w:author="Harris, Georgia L. (Fed)" w:date="2021-08-02T10:49:00Z">
              <w:tcPr>
                <w:tcW w:w="1116" w:type="dxa"/>
              </w:tcPr>
            </w:tcPrChange>
          </w:tcPr>
          <w:p w14:paraId="06730327" w14:textId="77777777" w:rsidR="00282DA6" w:rsidRPr="009B61FB" w:rsidRDefault="00282DA6" w:rsidP="00FD467B">
            <w:pPr>
              <w:jc w:val="center"/>
              <w:rPr>
                <w:ins w:id="404" w:author="Harris, Georgia L. (Fed)" w:date="2021-07-26T10:51:00Z"/>
                <w:sz w:val="20"/>
                <w:szCs w:val="20"/>
              </w:rPr>
            </w:pPr>
            <w:ins w:id="405" w:author="Harris, Georgia L. (Fed)" w:date="2021-07-26T10:51:00Z">
              <w:r w:rsidRPr="006669ED">
                <w:rPr>
                  <w:sz w:val="20"/>
                  <w:szCs w:val="20"/>
                </w:rPr>
                <w:t>66.5</w:t>
              </w:r>
            </w:ins>
          </w:p>
        </w:tc>
      </w:tr>
      <w:tr w:rsidR="00282DA6" w:rsidRPr="009B61FB" w14:paraId="260D4FCF" w14:textId="77777777" w:rsidTr="00CD0361">
        <w:trPr>
          <w:jc w:val="center"/>
          <w:ins w:id="406" w:author="Harris, Georgia L. (Fed)" w:date="2021-07-26T10:51:00Z"/>
          <w:trPrChange w:id="407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408" w:author="Harris, Georgia L. (Fed)" w:date="2021-08-02T10:49:00Z">
              <w:tcPr>
                <w:tcW w:w="1317" w:type="dxa"/>
              </w:tcPr>
            </w:tcPrChange>
          </w:tcPr>
          <w:p w14:paraId="68925F67" w14:textId="77777777" w:rsidR="00282DA6" w:rsidRDefault="00282DA6" w:rsidP="00FD467B">
            <w:pPr>
              <w:rPr>
                <w:ins w:id="409" w:author="Harris, Georgia L. (Fed)" w:date="2021-07-26T10:51:00Z"/>
                <w:sz w:val="20"/>
                <w:szCs w:val="20"/>
              </w:rPr>
            </w:pPr>
            <w:ins w:id="410" w:author="Harris, Georgia L. (Fed)" w:date="2021-07-26T10:51:00Z">
              <w:r>
                <w:rPr>
                  <w:sz w:val="20"/>
                  <w:szCs w:val="20"/>
                </w:rPr>
                <w:t>Force</w:t>
              </w:r>
              <w:r w:rsidRPr="00DE0C98">
                <w:rPr>
                  <w:rStyle w:val="FootnoteReference"/>
                  <w:sz w:val="20"/>
                  <w:szCs w:val="20"/>
                  <w:vertAlign w:val="superscript"/>
                </w:rPr>
                <w:footnoteReference w:id="2"/>
              </w:r>
            </w:ins>
          </w:p>
        </w:tc>
        <w:tc>
          <w:tcPr>
            <w:tcW w:w="1238" w:type="dxa"/>
            <w:tcPrChange w:id="413" w:author="Harris, Georgia L. (Fed)" w:date="2021-08-02T10:49:00Z">
              <w:tcPr>
                <w:tcW w:w="1238" w:type="dxa"/>
              </w:tcPr>
            </w:tcPrChange>
          </w:tcPr>
          <w:p w14:paraId="5262EC2D" w14:textId="77777777" w:rsidR="00282DA6" w:rsidRDefault="00282DA6" w:rsidP="00FD467B">
            <w:pPr>
              <w:jc w:val="center"/>
              <w:rPr>
                <w:ins w:id="414" w:author="Harris, Georgia L. (Fed)" w:date="2021-07-26T10:51:00Z"/>
                <w:sz w:val="20"/>
                <w:szCs w:val="20"/>
              </w:rPr>
            </w:pPr>
            <w:ins w:id="415" w:author="Harris, Georgia L. (Fed)" w:date="2021-07-26T10:51:00Z">
              <w:r>
                <w:rPr>
                  <w:sz w:val="20"/>
                  <w:szCs w:val="20"/>
                </w:rPr>
                <w:t>23</w:t>
              </w:r>
            </w:ins>
          </w:p>
          <w:p w14:paraId="380B5A8E" w14:textId="77777777" w:rsidR="00282DA6" w:rsidRDefault="00282DA6" w:rsidP="00FD467B">
            <w:pPr>
              <w:jc w:val="center"/>
              <w:rPr>
                <w:ins w:id="416" w:author="Harris, Georgia L. (Fed)" w:date="2021-07-26T10:51:00Z"/>
                <w:sz w:val="20"/>
                <w:szCs w:val="20"/>
              </w:rPr>
            </w:pPr>
          </w:p>
        </w:tc>
        <w:tc>
          <w:tcPr>
            <w:tcW w:w="1300" w:type="dxa"/>
            <w:tcPrChange w:id="417" w:author="Harris, Georgia L. (Fed)" w:date="2021-08-02T10:49:00Z">
              <w:tcPr>
                <w:tcW w:w="1222" w:type="dxa"/>
              </w:tcPr>
            </w:tcPrChange>
          </w:tcPr>
          <w:p w14:paraId="269DDC1E" w14:textId="77777777" w:rsidR="00282DA6" w:rsidRPr="005927F8" w:rsidRDefault="00282DA6" w:rsidP="00FD467B">
            <w:pPr>
              <w:jc w:val="center"/>
              <w:rPr>
                <w:ins w:id="418" w:author="Harris, Georgia L. (Fed)" w:date="2021-07-26T10:51:00Z"/>
                <w:sz w:val="22"/>
              </w:rPr>
            </w:pPr>
            <w:ins w:id="419" w:author="Harris, Georgia L. (Fed)" w:date="2021-07-26T10:51:00Z">
              <w:r>
                <w:rPr>
                  <w:sz w:val="22"/>
                </w:rPr>
                <w:t>NS</w:t>
              </w:r>
            </w:ins>
          </w:p>
        </w:tc>
        <w:tc>
          <w:tcPr>
            <w:tcW w:w="994" w:type="dxa"/>
            <w:tcPrChange w:id="420" w:author="Harris, Georgia L. (Fed)" w:date="2021-08-02T10:49:00Z">
              <w:tcPr>
                <w:tcW w:w="1072" w:type="dxa"/>
              </w:tcPr>
            </w:tcPrChange>
          </w:tcPr>
          <w:p w14:paraId="11123F45" w14:textId="77777777" w:rsidR="00282DA6" w:rsidRPr="005927F8" w:rsidRDefault="00282DA6" w:rsidP="00FD467B">
            <w:pPr>
              <w:jc w:val="center"/>
              <w:rPr>
                <w:ins w:id="421" w:author="Harris, Georgia L. (Fed)" w:date="2021-07-26T10:51:00Z"/>
                <w:sz w:val="22"/>
              </w:rPr>
            </w:pPr>
            <w:ins w:id="422" w:author="Harris, Georgia L. (Fed)" w:date="2021-07-26T10:51:00Z">
              <w:r>
                <w:rPr>
                  <w:sz w:val="20"/>
                  <w:szCs w:val="20"/>
                </w:rPr>
                <w:t>0.2</w:t>
              </w:r>
            </w:ins>
          </w:p>
        </w:tc>
        <w:tc>
          <w:tcPr>
            <w:tcW w:w="1142" w:type="dxa"/>
            <w:tcPrChange w:id="423" w:author="Harris, Georgia L. (Fed)" w:date="2021-08-02T10:49:00Z">
              <w:tcPr>
                <w:tcW w:w="1142" w:type="dxa"/>
              </w:tcPr>
            </w:tcPrChange>
          </w:tcPr>
          <w:p w14:paraId="041201C7" w14:textId="77777777" w:rsidR="00282DA6" w:rsidRPr="006669ED" w:rsidRDefault="00282DA6" w:rsidP="00FD467B">
            <w:pPr>
              <w:jc w:val="center"/>
              <w:rPr>
                <w:ins w:id="424" w:author="Harris, Georgia L. (Fed)" w:date="2021-07-26T10:51:00Z"/>
                <w:sz w:val="20"/>
                <w:szCs w:val="20"/>
              </w:rPr>
            </w:pPr>
            <w:ins w:id="425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076" w:type="dxa"/>
            <w:tcPrChange w:id="426" w:author="Harris, Georgia L. (Fed)" w:date="2021-08-02T10:49:00Z">
              <w:tcPr>
                <w:tcW w:w="1076" w:type="dxa"/>
              </w:tcPr>
            </w:tcPrChange>
          </w:tcPr>
          <w:p w14:paraId="41DADC40" w14:textId="77777777" w:rsidR="00282DA6" w:rsidRPr="00EE277B" w:rsidRDefault="00282DA6" w:rsidP="00FD467B">
            <w:pPr>
              <w:jc w:val="center"/>
              <w:rPr>
                <w:ins w:id="427" w:author="Harris, Georgia L. (Fed)" w:date="2021-07-26T10:51:00Z"/>
                <w:sz w:val="20"/>
                <w:szCs w:val="20"/>
              </w:rPr>
            </w:pPr>
            <w:ins w:id="428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47" w:type="dxa"/>
            <w:tcPrChange w:id="429" w:author="Harris, Georgia L. (Fed)" w:date="2021-08-02T10:49:00Z">
              <w:tcPr>
                <w:tcW w:w="1147" w:type="dxa"/>
              </w:tcPr>
            </w:tcPrChange>
          </w:tcPr>
          <w:p w14:paraId="04405C7E" w14:textId="77777777" w:rsidR="00282DA6" w:rsidRPr="005927F8" w:rsidRDefault="00282DA6" w:rsidP="00FD467B">
            <w:pPr>
              <w:jc w:val="center"/>
              <w:rPr>
                <w:ins w:id="430" w:author="Harris, Georgia L. (Fed)" w:date="2021-07-26T10:51:00Z"/>
                <w:sz w:val="22"/>
              </w:rPr>
            </w:pPr>
            <w:ins w:id="431" w:author="Harris, Georgia L. (Fed)" w:date="2021-07-26T10:51:00Z">
              <w:r>
                <w:rPr>
                  <w:sz w:val="22"/>
                </w:rPr>
                <w:t>NS</w:t>
              </w:r>
            </w:ins>
          </w:p>
        </w:tc>
        <w:tc>
          <w:tcPr>
            <w:tcW w:w="1116" w:type="dxa"/>
            <w:tcPrChange w:id="432" w:author="Harris, Georgia L. (Fed)" w:date="2021-08-02T10:49:00Z">
              <w:tcPr>
                <w:tcW w:w="1116" w:type="dxa"/>
              </w:tcPr>
            </w:tcPrChange>
          </w:tcPr>
          <w:p w14:paraId="34290E10" w14:textId="77777777" w:rsidR="00282DA6" w:rsidRPr="006669ED" w:rsidRDefault="00282DA6" w:rsidP="00FD467B">
            <w:pPr>
              <w:jc w:val="center"/>
              <w:rPr>
                <w:ins w:id="433" w:author="Harris, Georgia L. (Fed)" w:date="2021-07-26T10:51:00Z"/>
                <w:sz w:val="20"/>
                <w:szCs w:val="20"/>
              </w:rPr>
            </w:pPr>
            <w:ins w:id="434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49376C07" w14:textId="77777777" w:rsidTr="00CD0361">
        <w:trPr>
          <w:jc w:val="center"/>
          <w:ins w:id="435" w:author="Harris, Georgia L. (Fed)" w:date="2021-07-26T10:51:00Z"/>
          <w:trPrChange w:id="436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437" w:author="Harris, Georgia L. (Fed)" w:date="2021-08-02T10:49:00Z">
              <w:tcPr>
                <w:tcW w:w="1317" w:type="dxa"/>
              </w:tcPr>
            </w:tcPrChange>
          </w:tcPr>
          <w:p w14:paraId="67BB836D" w14:textId="77777777" w:rsidR="00282DA6" w:rsidRDefault="00282DA6" w:rsidP="00FD467B">
            <w:pPr>
              <w:rPr>
                <w:ins w:id="438" w:author="Harris, Georgia L. (Fed)" w:date="2021-07-26T10:51:00Z"/>
                <w:sz w:val="20"/>
                <w:szCs w:val="20"/>
              </w:rPr>
            </w:pPr>
            <w:ins w:id="439" w:author="Harris, Georgia L. (Fed)" w:date="2021-07-26T10:51:00Z">
              <w:r>
                <w:rPr>
                  <w:sz w:val="20"/>
                  <w:szCs w:val="20"/>
                </w:rPr>
                <w:t>Force</w:t>
              </w:r>
              <w:r w:rsidRPr="00DE0C98">
                <w:rPr>
                  <w:rStyle w:val="FootnoteReference"/>
                  <w:sz w:val="20"/>
                  <w:szCs w:val="20"/>
                  <w:vertAlign w:val="superscript"/>
                </w:rPr>
                <w:footnoteReference w:id="3"/>
              </w:r>
            </w:ins>
          </w:p>
        </w:tc>
        <w:tc>
          <w:tcPr>
            <w:tcW w:w="1238" w:type="dxa"/>
            <w:tcPrChange w:id="442" w:author="Harris, Georgia L. (Fed)" w:date="2021-08-02T10:49:00Z">
              <w:tcPr>
                <w:tcW w:w="1238" w:type="dxa"/>
              </w:tcPr>
            </w:tcPrChange>
          </w:tcPr>
          <w:p w14:paraId="1FADD487" w14:textId="77777777" w:rsidR="00282DA6" w:rsidRPr="009B61FB" w:rsidRDefault="00282DA6" w:rsidP="00FD467B">
            <w:pPr>
              <w:jc w:val="center"/>
              <w:rPr>
                <w:ins w:id="443" w:author="Harris, Georgia L. (Fed)" w:date="2021-07-26T10:51:00Z"/>
                <w:sz w:val="20"/>
                <w:szCs w:val="20"/>
              </w:rPr>
            </w:pPr>
            <w:ins w:id="444" w:author="Harris, Georgia L. (Fed)" w:date="2021-07-26T10:51:00Z">
              <w:r>
                <w:rPr>
                  <w:sz w:val="20"/>
                  <w:szCs w:val="20"/>
                </w:rPr>
                <w:t>18 to 27</w:t>
              </w:r>
            </w:ins>
          </w:p>
        </w:tc>
        <w:tc>
          <w:tcPr>
            <w:tcW w:w="1300" w:type="dxa"/>
            <w:tcPrChange w:id="445" w:author="Harris, Georgia L. (Fed)" w:date="2021-08-02T10:49:00Z">
              <w:tcPr>
                <w:tcW w:w="1222" w:type="dxa"/>
              </w:tcPr>
            </w:tcPrChange>
          </w:tcPr>
          <w:p w14:paraId="6ABEF00B" w14:textId="77777777" w:rsidR="00282DA6" w:rsidRPr="009B61FB" w:rsidRDefault="00282DA6" w:rsidP="00FD467B">
            <w:pPr>
              <w:jc w:val="center"/>
              <w:rPr>
                <w:ins w:id="446" w:author="Harris, Georgia L. (Fed)" w:date="2021-07-26T10:51:00Z"/>
                <w:sz w:val="20"/>
                <w:szCs w:val="20"/>
              </w:rPr>
            </w:pPr>
            <w:ins w:id="447" w:author="Harris, Georgia L. (Fed)" w:date="2021-07-26T10:51:00Z">
              <w:r w:rsidRPr="005927F8">
                <w:rPr>
                  <w:sz w:val="22"/>
                </w:rPr>
                <w:t xml:space="preserve">5 </w:t>
              </w:r>
              <w:r w:rsidRPr="005927F8">
                <w:rPr>
                  <w:sz w:val="22"/>
                </w:rPr>
                <w:sym w:font="Symbol" w:char="F0B0"/>
              </w:r>
              <w:r w:rsidRPr="005927F8">
                <w:rPr>
                  <w:sz w:val="22"/>
                </w:rPr>
                <w:t>C / 12 h</w:t>
              </w:r>
            </w:ins>
          </w:p>
        </w:tc>
        <w:tc>
          <w:tcPr>
            <w:tcW w:w="994" w:type="dxa"/>
            <w:tcPrChange w:id="448" w:author="Harris, Georgia L. (Fed)" w:date="2021-08-02T10:49:00Z">
              <w:tcPr>
                <w:tcW w:w="1072" w:type="dxa"/>
              </w:tcPr>
            </w:tcPrChange>
          </w:tcPr>
          <w:p w14:paraId="3A0BCE42" w14:textId="77777777" w:rsidR="00282DA6" w:rsidRPr="009B61FB" w:rsidRDefault="00282DA6" w:rsidP="00FD467B">
            <w:pPr>
              <w:jc w:val="center"/>
              <w:rPr>
                <w:ins w:id="449" w:author="Harris, Georgia L. (Fed)" w:date="2021-07-26T10:51:00Z"/>
                <w:sz w:val="20"/>
                <w:szCs w:val="20"/>
              </w:rPr>
            </w:pPr>
            <w:ins w:id="450" w:author="Harris, Georgia L. (Fed)" w:date="2021-07-26T10:51:00Z">
              <w:r w:rsidRPr="005927F8">
                <w:rPr>
                  <w:sz w:val="22"/>
                </w:rPr>
                <w:t>3</w:t>
              </w:r>
              <w:r>
                <w:rPr>
                  <w:sz w:val="22"/>
                </w:rPr>
                <w:t>.0</w:t>
              </w:r>
            </w:ins>
          </w:p>
        </w:tc>
        <w:tc>
          <w:tcPr>
            <w:tcW w:w="1142" w:type="dxa"/>
            <w:tcPrChange w:id="451" w:author="Harris, Georgia L. (Fed)" w:date="2021-08-02T10:49:00Z">
              <w:tcPr>
                <w:tcW w:w="1142" w:type="dxa"/>
              </w:tcPr>
            </w:tcPrChange>
          </w:tcPr>
          <w:p w14:paraId="71F481E8" w14:textId="77777777" w:rsidR="00282DA6" w:rsidRPr="009B61FB" w:rsidRDefault="00282DA6" w:rsidP="00FD467B">
            <w:pPr>
              <w:jc w:val="center"/>
              <w:rPr>
                <w:ins w:id="452" w:author="Harris, Georgia L. (Fed)" w:date="2021-07-26T10:51:00Z"/>
                <w:sz w:val="20"/>
                <w:szCs w:val="20"/>
              </w:rPr>
            </w:pPr>
            <w:ins w:id="453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</w:ins>
          </w:p>
        </w:tc>
        <w:tc>
          <w:tcPr>
            <w:tcW w:w="1076" w:type="dxa"/>
            <w:tcPrChange w:id="454" w:author="Harris, Georgia L. (Fed)" w:date="2021-08-02T10:49:00Z">
              <w:tcPr>
                <w:tcW w:w="1076" w:type="dxa"/>
              </w:tcPr>
            </w:tcPrChange>
          </w:tcPr>
          <w:p w14:paraId="4C288982" w14:textId="77777777" w:rsidR="00282DA6" w:rsidRPr="009B61FB" w:rsidRDefault="00282DA6" w:rsidP="00FD467B">
            <w:pPr>
              <w:jc w:val="center"/>
              <w:rPr>
                <w:ins w:id="455" w:author="Harris, Georgia L. (Fed)" w:date="2021-07-26T10:51:00Z"/>
                <w:sz w:val="20"/>
                <w:szCs w:val="20"/>
              </w:rPr>
            </w:pPr>
            <w:ins w:id="456" w:author="Harris, Georgia L. (Fed)" w:date="2021-07-26T10:51:00Z">
              <w:r w:rsidRPr="00EE277B"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457" w:author="Harris, Georgia L. (Fed)" w:date="2021-08-02T10:49:00Z">
              <w:tcPr>
                <w:tcW w:w="1147" w:type="dxa"/>
              </w:tcPr>
            </w:tcPrChange>
          </w:tcPr>
          <w:p w14:paraId="4A300D2D" w14:textId="77777777" w:rsidR="00282DA6" w:rsidRPr="009B61FB" w:rsidRDefault="00282DA6" w:rsidP="00FD467B">
            <w:pPr>
              <w:jc w:val="center"/>
              <w:rPr>
                <w:ins w:id="458" w:author="Harris, Georgia L. (Fed)" w:date="2021-07-26T10:51:00Z"/>
                <w:sz w:val="20"/>
                <w:szCs w:val="20"/>
              </w:rPr>
            </w:pPr>
            <w:ins w:id="459" w:author="Harris, Georgia L. (Fed)" w:date="2021-07-26T10:51:00Z">
              <w:r w:rsidRPr="005927F8">
                <w:rPr>
                  <w:sz w:val="22"/>
                </w:rPr>
                <w:t>20</w:t>
              </w:r>
              <w:r>
                <w:rPr>
                  <w:sz w:val="22"/>
                </w:rPr>
                <w:t xml:space="preserve"> %</w:t>
              </w:r>
              <w:r w:rsidRPr="005927F8">
                <w:rPr>
                  <w:sz w:val="22"/>
                </w:rPr>
                <w:t xml:space="preserve"> / 4 h</w:t>
              </w:r>
            </w:ins>
          </w:p>
        </w:tc>
        <w:tc>
          <w:tcPr>
            <w:tcW w:w="1116" w:type="dxa"/>
            <w:tcPrChange w:id="460" w:author="Harris, Georgia L. (Fed)" w:date="2021-08-02T10:49:00Z">
              <w:tcPr>
                <w:tcW w:w="1116" w:type="dxa"/>
              </w:tcPr>
            </w:tcPrChange>
          </w:tcPr>
          <w:p w14:paraId="30766618" w14:textId="77777777" w:rsidR="00282DA6" w:rsidRPr="009B61FB" w:rsidRDefault="00282DA6" w:rsidP="00FD467B">
            <w:pPr>
              <w:jc w:val="center"/>
              <w:rPr>
                <w:ins w:id="461" w:author="Harris, Georgia L. (Fed)" w:date="2021-07-26T10:51:00Z"/>
                <w:sz w:val="20"/>
                <w:szCs w:val="20"/>
              </w:rPr>
            </w:pPr>
            <w:ins w:id="462" w:author="Harris, Georgia L. (Fed)" w:date="2021-07-26T10:51:00Z">
              <w:r w:rsidRPr="006669ED">
                <w:rPr>
                  <w:sz w:val="20"/>
                  <w:szCs w:val="20"/>
                </w:rPr>
                <w:t>66.5</w:t>
              </w:r>
            </w:ins>
          </w:p>
        </w:tc>
      </w:tr>
      <w:tr w:rsidR="00282DA6" w:rsidRPr="009B61FB" w14:paraId="7285EBE2" w14:textId="77777777" w:rsidTr="00CD0361">
        <w:trPr>
          <w:jc w:val="center"/>
          <w:ins w:id="463" w:author="Harris, Georgia L. (Fed)" w:date="2021-07-26T10:51:00Z"/>
          <w:trPrChange w:id="464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465" w:author="Harris, Georgia L. (Fed)" w:date="2021-08-02T10:49:00Z">
              <w:tcPr>
                <w:tcW w:w="1317" w:type="dxa"/>
              </w:tcPr>
            </w:tcPrChange>
          </w:tcPr>
          <w:p w14:paraId="6E38230E" w14:textId="77777777" w:rsidR="00282DA6" w:rsidRPr="009B61FB" w:rsidRDefault="00282DA6" w:rsidP="00FD467B">
            <w:pPr>
              <w:rPr>
                <w:ins w:id="466" w:author="Harris, Georgia L. (Fed)" w:date="2021-07-26T10:51:00Z"/>
                <w:sz w:val="20"/>
                <w:szCs w:val="20"/>
              </w:rPr>
            </w:pPr>
            <w:ins w:id="467" w:author="Harris, Georgia L. (Fed)" w:date="2021-07-26T10:51:00Z">
              <w:r>
                <w:rPr>
                  <w:sz w:val="20"/>
                  <w:szCs w:val="20"/>
                </w:rPr>
                <w:t>Volume, I Gravimetric</w:t>
              </w:r>
            </w:ins>
          </w:p>
        </w:tc>
        <w:tc>
          <w:tcPr>
            <w:tcW w:w="1238" w:type="dxa"/>
            <w:tcPrChange w:id="468" w:author="Harris, Georgia L. (Fed)" w:date="2021-08-02T10:49:00Z">
              <w:tcPr>
                <w:tcW w:w="1238" w:type="dxa"/>
              </w:tcPr>
            </w:tcPrChange>
          </w:tcPr>
          <w:p w14:paraId="7AA5BA1B" w14:textId="77777777" w:rsidR="00282DA6" w:rsidRPr="009B61FB" w:rsidRDefault="00282DA6" w:rsidP="00FD467B">
            <w:pPr>
              <w:jc w:val="center"/>
              <w:rPr>
                <w:ins w:id="469" w:author="Harris, Georgia L. (Fed)" w:date="2021-07-26T10:51:00Z"/>
                <w:sz w:val="20"/>
                <w:szCs w:val="20"/>
              </w:rPr>
            </w:pPr>
            <w:ins w:id="470" w:author="Harris, Georgia L. (Fed)" w:date="2021-07-26T10:51:00Z">
              <w:r w:rsidRPr="006669ED">
                <w:rPr>
                  <w:sz w:val="20"/>
                  <w:szCs w:val="20"/>
                </w:rPr>
                <w:t>18 to 23</w:t>
              </w:r>
            </w:ins>
          </w:p>
        </w:tc>
        <w:tc>
          <w:tcPr>
            <w:tcW w:w="1300" w:type="dxa"/>
            <w:tcPrChange w:id="471" w:author="Harris, Georgia L. (Fed)" w:date="2021-08-02T10:49:00Z">
              <w:tcPr>
                <w:tcW w:w="1222" w:type="dxa"/>
              </w:tcPr>
            </w:tcPrChange>
          </w:tcPr>
          <w:p w14:paraId="42E19EE9" w14:textId="77777777" w:rsidR="00282DA6" w:rsidRPr="009B61FB" w:rsidRDefault="00282DA6" w:rsidP="00FD467B">
            <w:pPr>
              <w:jc w:val="center"/>
              <w:rPr>
                <w:ins w:id="472" w:author="Harris, Georgia L. (Fed)" w:date="2021-07-26T10:51:00Z"/>
                <w:sz w:val="20"/>
                <w:szCs w:val="20"/>
              </w:rPr>
            </w:pPr>
            <w:ins w:id="473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994" w:type="dxa"/>
            <w:tcPrChange w:id="474" w:author="Harris, Georgia L. (Fed)" w:date="2021-08-02T10:49:00Z">
              <w:tcPr>
                <w:tcW w:w="1072" w:type="dxa"/>
              </w:tcPr>
            </w:tcPrChange>
          </w:tcPr>
          <w:p w14:paraId="649A2948" w14:textId="77777777" w:rsidR="00282DA6" w:rsidRPr="009B61FB" w:rsidRDefault="00282DA6" w:rsidP="00FD467B">
            <w:pPr>
              <w:jc w:val="center"/>
              <w:rPr>
                <w:ins w:id="475" w:author="Harris, Georgia L. (Fed)" w:date="2021-07-26T10:51:00Z"/>
                <w:sz w:val="20"/>
                <w:szCs w:val="20"/>
              </w:rPr>
            </w:pPr>
            <w:ins w:id="476" w:author="Harris, Georgia L. (Fed)" w:date="2021-07-26T10:51:00Z">
              <w:r>
                <w:rPr>
                  <w:sz w:val="20"/>
                  <w:szCs w:val="20"/>
                </w:rPr>
                <w:t>1.0</w:t>
              </w:r>
            </w:ins>
          </w:p>
        </w:tc>
        <w:tc>
          <w:tcPr>
            <w:tcW w:w="1142" w:type="dxa"/>
            <w:tcPrChange w:id="477" w:author="Harris, Georgia L. (Fed)" w:date="2021-08-02T10:49:00Z">
              <w:tcPr>
                <w:tcW w:w="1142" w:type="dxa"/>
              </w:tcPr>
            </w:tcPrChange>
          </w:tcPr>
          <w:p w14:paraId="092EAACB" w14:textId="77777777" w:rsidR="00282DA6" w:rsidRDefault="00282DA6" w:rsidP="00FD467B">
            <w:pPr>
              <w:jc w:val="center"/>
              <w:rPr>
                <w:ins w:id="478" w:author="Harris, Georgia L. (Fed)" w:date="2021-07-26T10:51:00Z"/>
                <w:sz w:val="20"/>
                <w:szCs w:val="20"/>
              </w:rPr>
            </w:pPr>
            <w:ins w:id="479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  <w:r>
                <w:rPr>
                  <w:sz w:val="20"/>
                  <w:szCs w:val="20"/>
                </w:rPr>
                <w:t xml:space="preserve"> (water)</w:t>
              </w:r>
            </w:ins>
          </w:p>
          <w:p w14:paraId="5E5AD5FB" w14:textId="77777777" w:rsidR="00282DA6" w:rsidRPr="009B61FB" w:rsidRDefault="00282DA6" w:rsidP="00FD467B">
            <w:pPr>
              <w:jc w:val="center"/>
              <w:rPr>
                <w:ins w:id="480" w:author="Harris, Georgia L. (Fed)" w:date="2021-07-26T10:51:00Z"/>
                <w:sz w:val="20"/>
                <w:szCs w:val="20"/>
              </w:rPr>
            </w:pPr>
            <w:ins w:id="481" w:author="Harris, Georgia L. (Fed)" w:date="2021-07-26T10:51:00Z">
              <w:r>
                <w:rPr>
                  <w:sz w:val="20"/>
                  <w:szCs w:val="20"/>
                </w:rPr>
                <w:t>0.50 (air)</w:t>
              </w:r>
            </w:ins>
          </w:p>
        </w:tc>
        <w:tc>
          <w:tcPr>
            <w:tcW w:w="1076" w:type="dxa"/>
            <w:tcPrChange w:id="482" w:author="Harris, Georgia L. (Fed)" w:date="2021-08-02T10:49:00Z">
              <w:tcPr>
                <w:tcW w:w="1076" w:type="dxa"/>
              </w:tcPr>
            </w:tcPrChange>
          </w:tcPr>
          <w:p w14:paraId="5DCFECC7" w14:textId="77777777" w:rsidR="00282DA6" w:rsidRPr="009B61FB" w:rsidRDefault="00282DA6" w:rsidP="00FD467B">
            <w:pPr>
              <w:jc w:val="center"/>
              <w:rPr>
                <w:ins w:id="483" w:author="Harris, Georgia L. (Fed)" w:date="2021-07-26T10:51:00Z"/>
                <w:sz w:val="20"/>
                <w:szCs w:val="20"/>
              </w:rPr>
            </w:pPr>
            <w:ins w:id="484" w:author="Harris, Georgia L. (Fed)" w:date="2021-07-26T10:51:00Z">
              <w:r w:rsidRPr="00EE277B"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485" w:author="Harris, Georgia L. (Fed)" w:date="2021-08-02T10:49:00Z">
              <w:tcPr>
                <w:tcW w:w="1147" w:type="dxa"/>
              </w:tcPr>
            </w:tcPrChange>
          </w:tcPr>
          <w:p w14:paraId="0CBB6C08" w14:textId="77777777" w:rsidR="00282DA6" w:rsidRPr="009B61FB" w:rsidRDefault="00282DA6" w:rsidP="00FD467B">
            <w:pPr>
              <w:jc w:val="center"/>
              <w:rPr>
                <w:ins w:id="486" w:author="Harris, Georgia L. (Fed)" w:date="2021-07-26T10:51:00Z"/>
                <w:sz w:val="20"/>
                <w:szCs w:val="20"/>
              </w:rPr>
            </w:pPr>
            <w:ins w:id="487" w:author="Harris, Georgia L. (Fed)" w:date="2021-07-26T10:51:00Z">
              <w:r>
                <w:rPr>
                  <w:sz w:val="20"/>
                  <w:szCs w:val="20"/>
                </w:rPr>
                <w:t>10</w:t>
              </w:r>
              <w:r w:rsidRPr="006669E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PrChange w:id="488" w:author="Harris, Georgia L. (Fed)" w:date="2021-08-02T10:49:00Z">
              <w:tcPr>
                <w:tcW w:w="1116" w:type="dxa"/>
              </w:tcPr>
            </w:tcPrChange>
          </w:tcPr>
          <w:p w14:paraId="0D2C2B4D" w14:textId="77777777" w:rsidR="00282DA6" w:rsidRPr="009B61FB" w:rsidRDefault="00282DA6" w:rsidP="00FD467B">
            <w:pPr>
              <w:jc w:val="center"/>
              <w:rPr>
                <w:ins w:id="489" w:author="Harris, Georgia L. (Fed)" w:date="2021-07-26T10:51:00Z"/>
                <w:sz w:val="20"/>
                <w:szCs w:val="20"/>
              </w:rPr>
            </w:pPr>
            <w:ins w:id="490" w:author="Harris, Georgia L. (Fed)" w:date="2021-07-26T10:51:00Z">
              <w:r>
                <w:rPr>
                  <w:sz w:val="20"/>
                  <w:szCs w:val="20"/>
                </w:rPr>
                <w:t>135</w:t>
              </w:r>
            </w:ins>
          </w:p>
        </w:tc>
      </w:tr>
      <w:tr w:rsidR="00282DA6" w:rsidRPr="009B61FB" w14:paraId="0DB1CE7A" w14:textId="77777777" w:rsidTr="00CD0361">
        <w:trPr>
          <w:jc w:val="center"/>
          <w:ins w:id="491" w:author="Harris, Georgia L. (Fed)" w:date="2021-07-26T10:51:00Z"/>
          <w:trPrChange w:id="492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493" w:author="Harris, Georgia L. (Fed)" w:date="2021-08-02T10:49:00Z">
              <w:tcPr>
                <w:tcW w:w="1317" w:type="dxa"/>
              </w:tcPr>
            </w:tcPrChange>
          </w:tcPr>
          <w:p w14:paraId="16B71ED0" w14:textId="77777777" w:rsidR="00282DA6" w:rsidRDefault="00282DA6" w:rsidP="00FD467B">
            <w:pPr>
              <w:rPr>
                <w:ins w:id="494" w:author="Harris, Georgia L. (Fed)" w:date="2021-07-26T10:51:00Z"/>
                <w:sz w:val="20"/>
                <w:szCs w:val="20"/>
              </w:rPr>
            </w:pPr>
            <w:ins w:id="495" w:author="Harris, Georgia L. (Fed)" w:date="2021-07-26T10:51:00Z">
              <w:r>
                <w:rPr>
                  <w:sz w:val="20"/>
                  <w:szCs w:val="20"/>
                </w:rPr>
                <w:t>Volume, II</w:t>
              </w:r>
            </w:ins>
          </w:p>
          <w:p w14:paraId="0A25BFA6" w14:textId="77777777" w:rsidR="00282DA6" w:rsidRPr="009B61FB" w:rsidRDefault="00282DA6" w:rsidP="00FD467B">
            <w:pPr>
              <w:rPr>
                <w:ins w:id="496" w:author="Harris, Georgia L. (Fed)" w:date="2021-07-26T10:51:00Z"/>
                <w:sz w:val="20"/>
                <w:szCs w:val="20"/>
              </w:rPr>
            </w:pPr>
            <w:ins w:id="497" w:author="Harris, Georgia L. (Fed)" w:date="2021-07-26T10:51:00Z">
              <w:r>
                <w:rPr>
                  <w:sz w:val="20"/>
                  <w:szCs w:val="20"/>
                </w:rPr>
                <w:t>Transfer</w:t>
              </w:r>
            </w:ins>
          </w:p>
        </w:tc>
        <w:tc>
          <w:tcPr>
            <w:tcW w:w="1238" w:type="dxa"/>
            <w:tcPrChange w:id="498" w:author="Harris, Georgia L. (Fed)" w:date="2021-08-02T10:49:00Z">
              <w:tcPr>
                <w:tcW w:w="1238" w:type="dxa"/>
              </w:tcPr>
            </w:tcPrChange>
          </w:tcPr>
          <w:p w14:paraId="6535EB9D" w14:textId="77777777" w:rsidR="00282DA6" w:rsidRPr="009B61FB" w:rsidRDefault="00282DA6" w:rsidP="00FD467B">
            <w:pPr>
              <w:jc w:val="center"/>
              <w:rPr>
                <w:ins w:id="499" w:author="Harris, Georgia L. (Fed)" w:date="2021-07-26T10:51:00Z"/>
                <w:sz w:val="20"/>
                <w:szCs w:val="20"/>
              </w:rPr>
            </w:pPr>
            <w:ins w:id="500" w:author="Harris, Georgia L. (Fed)" w:date="2021-07-26T10:51:00Z">
              <w:r>
                <w:rPr>
                  <w:sz w:val="20"/>
                  <w:szCs w:val="20"/>
                </w:rPr>
                <w:t>18 to 27</w:t>
              </w:r>
            </w:ins>
          </w:p>
        </w:tc>
        <w:tc>
          <w:tcPr>
            <w:tcW w:w="1300" w:type="dxa"/>
            <w:tcPrChange w:id="501" w:author="Harris, Georgia L. (Fed)" w:date="2021-08-02T10:49:00Z">
              <w:tcPr>
                <w:tcW w:w="1222" w:type="dxa"/>
              </w:tcPr>
            </w:tcPrChange>
          </w:tcPr>
          <w:p w14:paraId="609CDB99" w14:textId="77777777" w:rsidR="00282DA6" w:rsidRPr="009B61FB" w:rsidRDefault="00282DA6" w:rsidP="00FD467B">
            <w:pPr>
              <w:jc w:val="center"/>
              <w:rPr>
                <w:ins w:id="502" w:author="Harris, Georgia L. (Fed)" w:date="2021-07-26T10:51:00Z"/>
                <w:sz w:val="20"/>
                <w:szCs w:val="20"/>
              </w:rPr>
            </w:pPr>
            <w:ins w:id="503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994" w:type="dxa"/>
            <w:tcPrChange w:id="504" w:author="Harris, Georgia L. (Fed)" w:date="2021-08-02T10:49:00Z">
              <w:tcPr>
                <w:tcW w:w="1072" w:type="dxa"/>
              </w:tcPr>
            </w:tcPrChange>
          </w:tcPr>
          <w:p w14:paraId="7CA15631" w14:textId="77777777" w:rsidR="00282DA6" w:rsidRPr="009B61FB" w:rsidRDefault="00282DA6" w:rsidP="00FD467B">
            <w:pPr>
              <w:jc w:val="center"/>
              <w:rPr>
                <w:ins w:id="505" w:author="Harris, Georgia L. (Fed)" w:date="2021-07-26T10:51:00Z"/>
                <w:sz w:val="20"/>
                <w:szCs w:val="20"/>
              </w:rPr>
            </w:pPr>
            <w:ins w:id="506" w:author="Harris, Georgia L. (Fed)" w:date="2021-07-26T10:51:00Z">
              <w:r>
                <w:rPr>
                  <w:sz w:val="20"/>
                  <w:szCs w:val="20"/>
                </w:rPr>
                <w:t>2.0</w:t>
              </w:r>
            </w:ins>
          </w:p>
        </w:tc>
        <w:tc>
          <w:tcPr>
            <w:tcW w:w="1142" w:type="dxa"/>
            <w:tcPrChange w:id="507" w:author="Harris, Georgia L. (Fed)" w:date="2021-08-02T10:49:00Z">
              <w:tcPr>
                <w:tcW w:w="1142" w:type="dxa"/>
              </w:tcPr>
            </w:tcPrChange>
          </w:tcPr>
          <w:p w14:paraId="54749F4B" w14:textId="77777777" w:rsidR="00282DA6" w:rsidRPr="009B61FB" w:rsidRDefault="00282DA6" w:rsidP="00FD467B">
            <w:pPr>
              <w:jc w:val="center"/>
              <w:rPr>
                <w:ins w:id="508" w:author="Harris, Georgia L. (Fed)" w:date="2021-07-26T10:51:00Z"/>
                <w:sz w:val="20"/>
                <w:szCs w:val="20"/>
              </w:rPr>
            </w:pPr>
            <w:ins w:id="509" w:author="Harris, Georgia L. (Fed)" w:date="2021-07-26T10:51:00Z">
              <w:r w:rsidRPr="006669ED">
                <w:rPr>
                  <w:sz w:val="20"/>
                  <w:szCs w:val="20"/>
                </w:rPr>
                <w:t>0.10</w:t>
              </w:r>
              <w:r>
                <w:rPr>
                  <w:sz w:val="20"/>
                  <w:szCs w:val="20"/>
                </w:rPr>
                <w:t xml:space="preserve"> (water)</w:t>
              </w:r>
            </w:ins>
          </w:p>
        </w:tc>
        <w:tc>
          <w:tcPr>
            <w:tcW w:w="1076" w:type="dxa"/>
            <w:tcPrChange w:id="510" w:author="Harris, Georgia L. (Fed)" w:date="2021-08-02T10:49:00Z">
              <w:tcPr>
                <w:tcW w:w="1076" w:type="dxa"/>
              </w:tcPr>
            </w:tcPrChange>
          </w:tcPr>
          <w:p w14:paraId="190FE614" w14:textId="77777777" w:rsidR="00282DA6" w:rsidRPr="009B61FB" w:rsidRDefault="00282DA6" w:rsidP="00FD467B">
            <w:pPr>
              <w:jc w:val="center"/>
              <w:rPr>
                <w:ins w:id="511" w:author="Harris, Georgia L. (Fed)" w:date="2021-07-26T10:51:00Z"/>
                <w:sz w:val="20"/>
                <w:szCs w:val="20"/>
              </w:rPr>
            </w:pPr>
            <w:ins w:id="512" w:author="Harris, Georgia L. (Fed)" w:date="2021-07-26T10:51:00Z">
              <w:r>
                <w:rPr>
                  <w:sz w:val="20"/>
                  <w:szCs w:val="20"/>
                </w:rPr>
                <w:t>35 to 65</w:t>
              </w:r>
            </w:ins>
          </w:p>
        </w:tc>
        <w:tc>
          <w:tcPr>
            <w:tcW w:w="1147" w:type="dxa"/>
            <w:tcPrChange w:id="513" w:author="Harris, Georgia L. (Fed)" w:date="2021-08-02T10:49:00Z">
              <w:tcPr>
                <w:tcW w:w="1147" w:type="dxa"/>
              </w:tcPr>
            </w:tcPrChange>
          </w:tcPr>
          <w:p w14:paraId="11FA3AFA" w14:textId="77777777" w:rsidR="00282DA6" w:rsidRPr="009B61FB" w:rsidRDefault="00282DA6" w:rsidP="00FD467B">
            <w:pPr>
              <w:jc w:val="center"/>
              <w:rPr>
                <w:ins w:id="514" w:author="Harris, Georgia L. (Fed)" w:date="2021-07-26T10:51:00Z"/>
                <w:sz w:val="20"/>
                <w:szCs w:val="20"/>
              </w:rPr>
            </w:pPr>
            <w:ins w:id="515" w:author="Harris, Georgia L. (Fed)" w:date="2021-07-26T10:51:00Z">
              <w:r w:rsidRPr="005927F8">
                <w:rPr>
                  <w:sz w:val="22"/>
                </w:rPr>
                <w:t>20</w:t>
              </w:r>
              <w:r>
                <w:rPr>
                  <w:sz w:val="22"/>
                </w:rPr>
                <w:t xml:space="preserve"> %</w:t>
              </w:r>
              <w:r w:rsidRPr="005927F8">
                <w:rPr>
                  <w:sz w:val="22"/>
                </w:rPr>
                <w:t xml:space="preserve"> / 4 h</w:t>
              </w:r>
            </w:ins>
          </w:p>
        </w:tc>
        <w:tc>
          <w:tcPr>
            <w:tcW w:w="1116" w:type="dxa"/>
            <w:tcPrChange w:id="516" w:author="Harris, Georgia L. (Fed)" w:date="2021-08-02T10:49:00Z">
              <w:tcPr>
                <w:tcW w:w="1116" w:type="dxa"/>
              </w:tcPr>
            </w:tcPrChange>
          </w:tcPr>
          <w:p w14:paraId="47B534A7" w14:textId="77777777" w:rsidR="00282DA6" w:rsidRPr="009B61FB" w:rsidRDefault="00282DA6" w:rsidP="00FD467B">
            <w:pPr>
              <w:jc w:val="center"/>
              <w:rPr>
                <w:ins w:id="517" w:author="Harris, Georgia L. (Fed)" w:date="2021-07-26T10:51:00Z"/>
                <w:sz w:val="20"/>
                <w:szCs w:val="20"/>
              </w:rPr>
            </w:pPr>
            <w:ins w:id="518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470933D7" w14:textId="77777777" w:rsidTr="00CD0361">
        <w:trPr>
          <w:jc w:val="center"/>
          <w:ins w:id="519" w:author="Harris, Georgia L. (Fed)" w:date="2021-07-26T10:51:00Z"/>
          <w:trPrChange w:id="520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521" w:author="Harris, Georgia L. (Fed)" w:date="2021-08-02T10:49:00Z">
              <w:tcPr>
                <w:tcW w:w="1317" w:type="dxa"/>
              </w:tcPr>
            </w:tcPrChange>
          </w:tcPr>
          <w:p w14:paraId="794ACFB2" w14:textId="77777777" w:rsidR="00282DA6" w:rsidRPr="009B61FB" w:rsidRDefault="00282DA6" w:rsidP="00FD467B">
            <w:pPr>
              <w:rPr>
                <w:ins w:id="522" w:author="Harris, Georgia L. (Fed)" w:date="2021-07-26T10:51:00Z"/>
                <w:sz w:val="20"/>
                <w:szCs w:val="20"/>
              </w:rPr>
            </w:pPr>
            <w:ins w:id="523" w:author="Harris, Georgia L. (Fed)" w:date="2021-07-26T10:51:00Z">
              <w:r>
                <w:rPr>
                  <w:sz w:val="20"/>
                  <w:szCs w:val="20"/>
                </w:rPr>
                <w:t>Dimensional</w:t>
              </w:r>
            </w:ins>
          </w:p>
        </w:tc>
        <w:tc>
          <w:tcPr>
            <w:tcW w:w="1238" w:type="dxa"/>
            <w:tcPrChange w:id="524" w:author="Harris, Georgia L. (Fed)" w:date="2021-08-02T10:49:00Z">
              <w:tcPr>
                <w:tcW w:w="1238" w:type="dxa"/>
              </w:tcPr>
            </w:tcPrChange>
          </w:tcPr>
          <w:p w14:paraId="460ED467" w14:textId="77777777" w:rsidR="00282DA6" w:rsidRPr="009B61FB" w:rsidRDefault="00282DA6" w:rsidP="00FD467B">
            <w:pPr>
              <w:jc w:val="center"/>
              <w:rPr>
                <w:ins w:id="525" w:author="Harris, Georgia L. (Fed)" w:date="2021-07-26T10:51:00Z"/>
                <w:sz w:val="20"/>
                <w:szCs w:val="20"/>
              </w:rPr>
            </w:pPr>
            <w:ins w:id="526" w:author="Harris, Georgia L. (Fed)" w:date="2021-07-26T10:51:00Z">
              <w:r>
                <w:rPr>
                  <w:sz w:val="20"/>
                  <w:szCs w:val="20"/>
                </w:rPr>
                <w:t>18 to 22 (20)</w:t>
              </w:r>
            </w:ins>
          </w:p>
        </w:tc>
        <w:tc>
          <w:tcPr>
            <w:tcW w:w="1300" w:type="dxa"/>
            <w:tcPrChange w:id="527" w:author="Harris, Georgia L. (Fed)" w:date="2021-08-02T10:49:00Z">
              <w:tcPr>
                <w:tcW w:w="1222" w:type="dxa"/>
              </w:tcPr>
            </w:tcPrChange>
          </w:tcPr>
          <w:p w14:paraId="41F74D42" w14:textId="77777777" w:rsidR="00282DA6" w:rsidRPr="009B61FB" w:rsidRDefault="00282DA6" w:rsidP="00FD467B">
            <w:pPr>
              <w:jc w:val="center"/>
              <w:rPr>
                <w:ins w:id="528" w:author="Harris, Georgia L. (Fed)" w:date="2021-07-26T10:51:00Z"/>
                <w:sz w:val="20"/>
                <w:szCs w:val="20"/>
              </w:rPr>
            </w:pPr>
            <w:ins w:id="529" w:author="Harris, Georgia L. (Fed)" w:date="2021-07-26T10:51:00Z">
              <w:r>
                <w:rPr>
                  <w:sz w:val="20"/>
                  <w:szCs w:val="20"/>
                </w:rPr>
                <w:t xml:space="preserve">1 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>
                <w:rPr>
                  <w:sz w:val="20"/>
                  <w:szCs w:val="20"/>
                </w:rPr>
                <w:t>C / 24 h</w:t>
              </w:r>
            </w:ins>
          </w:p>
        </w:tc>
        <w:tc>
          <w:tcPr>
            <w:tcW w:w="994" w:type="dxa"/>
            <w:tcPrChange w:id="530" w:author="Harris, Georgia L. (Fed)" w:date="2021-08-02T10:49:00Z">
              <w:tcPr>
                <w:tcW w:w="1072" w:type="dxa"/>
              </w:tcPr>
            </w:tcPrChange>
          </w:tcPr>
          <w:p w14:paraId="475BAEA6" w14:textId="77777777" w:rsidR="00282DA6" w:rsidRPr="009B61FB" w:rsidRDefault="00282DA6" w:rsidP="00FD467B">
            <w:pPr>
              <w:jc w:val="center"/>
              <w:rPr>
                <w:ins w:id="531" w:author="Harris, Georgia L. (Fed)" w:date="2021-07-26T10:51:00Z"/>
                <w:sz w:val="20"/>
                <w:szCs w:val="20"/>
              </w:rPr>
            </w:pPr>
            <w:ins w:id="532" w:author="Harris, Georgia L. (Fed)" w:date="2021-07-26T10:51:00Z">
              <w:r>
                <w:rPr>
                  <w:sz w:val="20"/>
                  <w:szCs w:val="20"/>
                </w:rPr>
                <w:t>0.5</w:t>
              </w:r>
            </w:ins>
          </w:p>
        </w:tc>
        <w:tc>
          <w:tcPr>
            <w:tcW w:w="1142" w:type="dxa"/>
            <w:tcPrChange w:id="533" w:author="Harris, Georgia L. (Fed)" w:date="2021-08-02T10:49:00Z">
              <w:tcPr>
                <w:tcW w:w="1142" w:type="dxa"/>
              </w:tcPr>
            </w:tcPrChange>
          </w:tcPr>
          <w:p w14:paraId="2347EFB2" w14:textId="77777777" w:rsidR="00282DA6" w:rsidRPr="009B61FB" w:rsidRDefault="00282DA6" w:rsidP="00FD467B">
            <w:pPr>
              <w:jc w:val="center"/>
              <w:rPr>
                <w:ins w:id="534" w:author="Harris, Georgia L. (Fed)" w:date="2021-07-26T10:51:00Z"/>
                <w:sz w:val="20"/>
                <w:szCs w:val="20"/>
              </w:rPr>
            </w:pPr>
            <w:ins w:id="535" w:author="Harris, Georgia L. (Fed)" w:date="2021-07-26T10:51:00Z">
              <w:r>
                <w:rPr>
                  <w:sz w:val="20"/>
                  <w:szCs w:val="20"/>
                </w:rPr>
                <w:t>0.5</w:t>
              </w:r>
            </w:ins>
          </w:p>
        </w:tc>
        <w:tc>
          <w:tcPr>
            <w:tcW w:w="1076" w:type="dxa"/>
            <w:tcPrChange w:id="536" w:author="Harris, Georgia L. (Fed)" w:date="2021-08-02T10:49:00Z">
              <w:tcPr>
                <w:tcW w:w="1076" w:type="dxa"/>
              </w:tcPr>
            </w:tcPrChange>
          </w:tcPr>
          <w:p w14:paraId="19C34DE4" w14:textId="77777777" w:rsidR="00282DA6" w:rsidRPr="009B61FB" w:rsidRDefault="00282DA6" w:rsidP="00FD467B">
            <w:pPr>
              <w:jc w:val="center"/>
              <w:rPr>
                <w:ins w:id="537" w:author="Harris, Georgia L. (Fed)" w:date="2021-07-26T10:51:00Z"/>
                <w:sz w:val="20"/>
                <w:szCs w:val="20"/>
              </w:rPr>
            </w:pPr>
            <w:ins w:id="538" w:author="Harris, Georgia L. (Fed)" w:date="2021-07-26T10:51:00Z">
              <w:r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539" w:author="Harris, Georgia L. (Fed)" w:date="2021-08-02T10:49:00Z">
              <w:tcPr>
                <w:tcW w:w="1147" w:type="dxa"/>
              </w:tcPr>
            </w:tcPrChange>
          </w:tcPr>
          <w:p w14:paraId="748FEF94" w14:textId="77777777" w:rsidR="00282DA6" w:rsidRPr="009B61FB" w:rsidRDefault="00282DA6" w:rsidP="00FD467B">
            <w:pPr>
              <w:jc w:val="center"/>
              <w:rPr>
                <w:ins w:id="540" w:author="Harris, Georgia L. (Fed)" w:date="2021-07-26T10:51:00Z"/>
                <w:sz w:val="20"/>
                <w:szCs w:val="20"/>
              </w:rPr>
            </w:pPr>
            <w:ins w:id="541" w:author="Harris, Georgia L. (Fed)" w:date="2021-07-26T10:51:00Z">
              <w:r>
                <w:rPr>
                  <w:sz w:val="20"/>
                  <w:szCs w:val="20"/>
                </w:rPr>
                <w:t>10</w:t>
              </w:r>
              <w:r w:rsidRPr="006669E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PrChange w:id="542" w:author="Harris, Georgia L. (Fed)" w:date="2021-08-02T10:49:00Z">
              <w:tcPr>
                <w:tcW w:w="1116" w:type="dxa"/>
              </w:tcPr>
            </w:tcPrChange>
          </w:tcPr>
          <w:p w14:paraId="50E6F31B" w14:textId="77777777" w:rsidR="00282DA6" w:rsidRPr="009B61FB" w:rsidRDefault="00282DA6" w:rsidP="00FD467B">
            <w:pPr>
              <w:jc w:val="center"/>
              <w:rPr>
                <w:ins w:id="543" w:author="Harris, Georgia L. (Fed)" w:date="2021-07-26T10:51:00Z"/>
                <w:sz w:val="20"/>
                <w:szCs w:val="20"/>
              </w:rPr>
            </w:pPr>
            <w:ins w:id="544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35ACDE4F" w14:textId="77777777" w:rsidTr="00FD467B">
        <w:trPr>
          <w:jc w:val="center"/>
          <w:ins w:id="545" w:author="Harris, Georgia L. (Fed)" w:date="2021-07-26T10:51:00Z"/>
        </w:trPr>
        <w:tc>
          <w:tcPr>
            <w:tcW w:w="1317" w:type="dxa"/>
          </w:tcPr>
          <w:p w14:paraId="4716A190" w14:textId="77777777" w:rsidR="00282DA6" w:rsidRDefault="00282DA6" w:rsidP="00FD467B">
            <w:pPr>
              <w:rPr>
                <w:ins w:id="546" w:author="Harris, Georgia L. (Fed)" w:date="2021-07-26T10:51:00Z"/>
                <w:sz w:val="20"/>
                <w:szCs w:val="20"/>
              </w:rPr>
            </w:pPr>
            <w:ins w:id="547" w:author="Harris, Georgia L. (Fed)" w:date="2021-07-26T10:51:00Z">
              <w:r>
                <w:rPr>
                  <w:sz w:val="20"/>
                  <w:szCs w:val="20"/>
                </w:rPr>
                <w:t>Time</w:t>
              </w:r>
            </w:ins>
          </w:p>
        </w:tc>
        <w:tc>
          <w:tcPr>
            <w:tcW w:w="8013" w:type="dxa"/>
            <w:gridSpan w:val="7"/>
          </w:tcPr>
          <w:p w14:paraId="4A40DEB7" w14:textId="77777777" w:rsidR="00282DA6" w:rsidRPr="009B61FB" w:rsidRDefault="00282DA6" w:rsidP="00FD467B">
            <w:pPr>
              <w:jc w:val="center"/>
              <w:rPr>
                <w:ins w:id="548" w:author="Harris, Georgia L. (Fed)" w:date="2021-07-26T10:51:00Z"/>
                <w:sz w:val="20"/>
                <w:szCs w:val="20"/>
              </w:rPr>
            </w:pPr>
            <w:ins w:id="549" w:author="Harris, Georgia L. (Fed)" w:date="2021-07-26T10:51:00Z">
              <w:r>
                <w:rPr>
                  <w:sz w:val="20"/>
                  <w:szCs w:val="20"/>
                </w:rPr>
                <w:t>General laboratory conditions; record conditions with laboratory data.</w:t>
              </w:r>
            </w:ins>
          </w:p>
        </w:tc>
      </w:tr>
      <w:tr w:rsidR="00282DA6" w:rsidRPr="009B61FB" w14:paraId="78385217" w14:textId="77777777" w:rsidTr="00CD0361">
        <w:trPr>
          <w:jc w:val="center"/>
          <w:ins w:id="550" w:author="Harris, Georgia L. (Fed)" w:date="2021-07-26T10:51:00Z"/>
          <w:trPrChange w:id="551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552" w:author="Harris, Georgia L. (Fed)" w:date="2021-08-02T10:49:00Z">
              <w:tcPr>
                <w:tcW w:w="1317" w:type="dxa"/>
              </w:tcPr>
            </w:tcPrChange>
          </w:tcPr>
          <w:p w14:paraId="43D94FA5" w14:textId="77777777" w:rsidR="00282DA6" w:rsidRPr="009B61FB" w:rsidRDefault="00282DA6" w:rsidP="00FD467B">
            <w:pPr>
              <w:rPr>
                <w:ins w:id="553" w:author="Harris, Georgia L. (Fed)" w:date="2021-07-26T10:51:00Z"/>
                <w:sz w:val="20"/>
                <w:szCs w:val="20"/>
              </w:rPr>
            </w:pPr>
            <w:ins w:id="554" w:author="Harris, Georgia L. (Fed)" w:date="2021-07-26T10:51:00Z">
              <w:r>
                <w:rPr>
                  <w:sz w:val="20"/>
                  <w:szCs w:val="20"/>
                </w:rPr>
                <w:t>Tuning Forks</w:t>
              </w:r>
            </w:ins>
          </w:p>
        </w:tc>
        <w:tc>
          <w:tcPr>
            <w:tcW w:w="1238" w:type="dxa"/>
            <w:tcPrChange w:id="555" w:author="Harris, Georgia L. (Fed)" w:date="2021-08-02T10:49:00Z">
              <w:tcPr>
                <w:tcW w:w="1238" w:type="dxa"/>
              </w:tcPr>
            </w:tcPrChange>
          </w:tcPr>
          <w:p w14:paraId="02D149B5" w14:textId="77777777" w:rsidR="00282DA6" w:rsidRPr="009B61FB" w:rsidRDefault="00282DA6" w:rsidP="00FD467B">
            <w:pPr>
              <w:jc w:val="center"/>
              <w:rPr>
                <w:ins w:id="556" w:author="Harris, Georgia L. (Fed)" w:date="2021-07-26T10:51:00Z"/>
                <w:sz w:val="20"/>
                <w:szCs w:val="20"/>
              </w:rPr>
            </w:pPr>
            <w:ins w:id="557" w:author="Harris, Georgia L. (Fed)" w:date="2021-07-26T10:51:00Z">
              <w:r>
                <w:rPr>
                  <w:sz w:val="20"/>
                  <w:szCs w:val="20"/>
                </w:rPr>
                <w:t>18 to 25</w:t>
              </w:r>
            </w:ins>
          </w:p>
        </w:tc>
        <w:tc>
          <w:tcPr>
            <w:tcW w:w="1300" w:type="dxa"/>
            <w:tcPrChange w:id="558" w:author="Harris, Georgia L. (Fed)" w:date="2021-08-02T10:49:00Z">
              <w:tcPr>
                <w:tcW w:w="1222" w:type="dxa"/>
              </w:tcPr>
            </w:tcPrChange>
          </w:tcPr>
          <w:p w14:paraId="32055349" w14:textId="77777777" w:rsidR="00282DA6" w:rsidRPr="009B61FB" w:rsidRDefault="00282DA6" w:rsidP="00FD467B">
            <w:pPr>
              <w:jc w:val="center"/>
              <w:rPr>
                <w:ins w:id="559" w:author="Harris, Georgia L. (Fed)" w:date="2021-07-26T10:51:00Z"/>
                <w:sz w:val="20"/>
                <w:szCs w:val="20"/>
              </w:rPr>
            </w:pPr>
            <w:ins w:id="560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994" w:type="dxa"/>
            <w:tcPrChange w:id="561" w:author="Harris, Georgia L. (Fed)" w:date="2021-08-02T10:49:00Z">
              <w:tcPr>
                <w:tcW w:w="1072" w:type="dxa"/>
              </w:tcPr>
            </w:tcPrChange>
          </w:tcPr>
          <w:p w14:paraId="1158E9A5" w14:textId="77777777" w:rsidR="00282DA6" w:rsidRPr="009B61FB" w:rsidRDefault="00282DA6" w:rsidP="00FD467B">
            <w:pPr>
              <w:jc w:val="center"/>
              <w:rPr>
                <w:ins w:id="562" w:author="Harris, Georgia L. (Fed)" w:date="2021-07-26T10:51:00Z"/>
                <w:sz w:val="20"/>
                <w:szCs w:val="20"/>
              </w:rPr>
            </w:pPr>
            <w:ins w:id="563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42" w:type="dxa"/>
            <w:tcPrChange w:id="564" w:author="Harris, Georgia L. (Fed)" w:date="2021-08-02T10:49:00Z">
              <w:tcPr>
                <w:tcW w:w="1142" w:type="dxa"/>
              </w:tcPr>
            </w:tcPrChange>
          </w:tcPr>
          <w:p w14:paraId="1B082C6B" w14:textId="77777777" w:rsidR="00282DA6" w:rsidRPr="009B61FB" w:rsidRDefault="00282DA6" w:rsidP="00FD467B">
            <w:pPr>
              <w:jc w:val="center"/>
              <w:rPr>
                <w:ins w:id="565" w:author="Harris, Georgia L. (Fed)" w:date="2021-07-26T10:51:00Z"/>
                <w:sz w:val="20"/>
                <w:szCs w:val="20"/>
              </w:rPr>
            </w:pPr>
            <w:ins w:id="566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076" w:type="dxa"/>
            <w:tcPrChange w:id="567" w:author="Harris, Georgia L. (Fed)" w:date="2021-08-02T10:49:00Z">
              <w:tcPr>
                <w:tcW w:w="1076" w:type="dxa"/>
              </w:tcPr>
            </w:tcPrChange>
          </w:tcPr>
          <w:p w14:paraId="239CD7AB" w14:textId="77777777" w:rsidR="00282DA6" w:rsidRPr="009B61FB" w:rsidRDefault="00282DA6" w:rsidP="00FD467B">
            <w:pPr>
              <w:jc w:val="center"/>
              <w:rPr>
                <w:ins w:id="568" w:author="Harris, Georgia L. (Fed)" w:date="2021-07-26T10:51:00Z"/>
                <w:sz w:val="20"/>
                <w:szCs w:val="20"/>
              </w:rPr>
            </w:pPr>
            <w:ins w:id="569" w:author="Harris, Georgia L. (Fed)" w:date="2021-07-26T10:51:00Z">
              <w:r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570" w:author="Harris, Georgia L. (Fed)" w:date="2021-08-02T10:49:00Z">
              <w:tcPr>
                <w:tcW w:w="1147" w:type="dxa"/>
              </w:tcPr>
            </w:tcPrChange>
          </w:tcPr>
          <w:p w14:paraId="530A89F2" w14:textId="77777777" w:rsidR="00282DA6" w:rsidRPr="009B61FB" w:rsidRDefault="00282DA6" w:rsidP="00FD467B">
            <w:pPr>
              <w:jc w:val="center"/>
              <w:rPr>
                <w:ins w:id="571" w:author="Harris, Georgia L. (Fed)" w:date="2021-07-26T10:51:00Z"/>
                <w:sz w:val="20"/>
                <w:szCs w:val="20"/>
              </w:rPr>
            </w:pPr>
            <w:ins w:id="572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16" w:type="dxa"/>
            <w:tcPrChange w:id="573" w:author="Harris, Georgia L. (Fed)" w:date="2021-08-02T10:49:00Z">
              <w:tcPr>
                <w:tcW w:w="1116" w:type="dxa"/>
              </w:tcPr>
            </w:tcPrChange>
          </w:tcPr>
          <w:p w14:paraId="565AE60D" w14:textId="77777777" w:rsidR="00282DA6" w:rsidRPr="009B61FB" w:rsidRDefault="00282DA6" w:rsidP="00FD467B">
            <w:pPr>
              <w:jc w:val="center"/>
              <w:rPr>
                <w:ins w:id="574" w:author="Harris, Georgia L. (Fed)" w:date="2021-07-26T10:51:00Z"/>
                <w:sz w:val="20"/>
                <w:szCs w:val="20"/>
              </w:rPr>
            </w:pPr>
            <w:ins w:id="575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2EA27831" w14:textId="77777777" w:rsidTr="00CD0361">
        <w:trPr>
          <w:jc w:val="center"/>
          <w:ins w:id="576" w:author="Harris, Georgia L. (Fed)" w:date="2021-07-26T10:51:00Z"/>
          <w:trPrChange w:id="577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578" w:author="Harris, Georgia L. (Fed)" w:date="2021-08-02T10:49:00Z">
              <w:tcPr>
                <w:tcW w:w="1317" w:type="dxa"/>
              </w:tcPr>
            </w:tcPrChange>
          </w:tcPr>
          <w:p w14:paraId="23B2469A" w14:textId="77777777" w:rsidR="00282DA6" w:rsidRDefault="00282DA6" w:rsidP="00FD467B">
            <w:pPr>
              <w:rPr>
                <w:ins w:id="579" w:author="Harris, Georgia L. (Fed)" w:date="2021-07-26T10:51:00Z"/>
                <w:sz w:val="20"/>
                <w:szCs w:val="20"/>
              </w:rPr>
            </w:pPr>
            <w:ins w:id="580" w:author="Harris, Georgia L. (Fed)" w:date="2021-07-26T10:51:00Z">
              <w:r>
                <w:rPr>
                  <w:sz w:val="20"/>
                  <w:szCs w:val="20"/>
                </w:rPr>
                <w:t>Thermometry</w:t>
              </w:r>
            </w:ins>
          </w:p>
        </w:tc>
        <w:tc>
          <w:tcPr>
            <w:tcW w:w="1238" w:type="dxa"/>
            <w:tcPrChange w:id="581" w:author="Harris, Georgia L. (Fed)" w:date="2021-08-02T10:49:00Z">
              <w:tcPr>
                <w:tcW w:w="1238" w:type="dxa"/>
              </w:tcPr>
            </w:tcPrChange>
          </w:tcPr>
          <w:p w14:paraId="094B3A5F" w14:textId="77777777" w:rsidR="00282DA6" w:rsidRPr="009B61FB" w:rsidRDefault="00282DA6" w:rsidP="00FD467B">
            <w:pPr>
              <w:jc w:val="center"/>
              <w:rPr>
                <w:ins w:id="582" w:author="Harris, Georgia L. (Fed)" w:date="2021-07-26T10:51:00Z"/>
                <w:sz w:val="20"/>
                <w:szCs w:val="20"/>
              </w:rPr>
            </w:pPr>
            <w:ins w:id="583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300" w:type="dxa"/>
            <w:tcPrChange w:id="584" w:author="Harris, Georgia L. (Fed)" w:date="2021-08-02T10:49:00Z">
              <w:tcPr>
                <w:tcW w:w="1222" w:type="dxa"/>
              </w:tcPr>
            </w:tcPrChange>
          </w:tcPr>
          <w:p w14:paraId="260AF95F" w14:textId="77777777" w:rsidR="00282DA6" w:rsidRPr="009B61FB" w:rsidRDefault="00282DA6" w:rsidP="00FD467B">
            <w:pPr>
              <w:jc w:val="center"/>
              <w:rPr>
                <w:ins w:id="585" w:author="Harris, Georgia L. (Fed)" w:date="2021-07-26T10:51:00Z"/>
                <w:sz w:val="20"/>
                <w:szCs w:val="20"/>
              </w:rPr>
            </w:pPr>
            <w:ins w:id="586" w:author="Harris, Georgia L. (Fed)" w:date="2021-07-26T10:51:00Z">
              <w:r>
                <w:rPr>
                  <w:sz w:val="20"/>
                  <w:szCs w:val="20"/>
                </w:rPr>
                <w:t xml:space="preserve">2 </w:t>
              </w:r>
              <w:r>
                <w:rPr>
                  <w:rFonts w:ascii="Arial" w:hAnsi="Arial" w:cs="Arial"/>
                  <w:sz w:val="20"/>
                  <w:szCs w:val="20"/>
                </w:rPr>
                <w:t>°</w:t>
              </w:r>
              <w:r>
                <w:rPr>
                  <w:sz w:val="20"/>
                  <w:szCs w:val="20"/>
                </w:rPr>
                <w:t>C / 24 h</w:t>
              </w:r>
            </w:ins>
          </w:p>
        </w:tc>
        <w:tc>
          <w:tcPr>
            <w:tcW w:w="994" w:type="dxa"/>
            <w:tcPrChange w:id="587" w:author="Harris, Georgia L. (Fed)" w:date="2021-08-02T10:49:00Z">
              <w:tcPr>
                <w:tcW w:w="1072" w:type="dxa"/>
              </w:tcPr>
            </w:tcPrChange>
          </w:tcPr>
          <w:p w14:paraId="0E0D8775" w14:textId="77777777" w:rsidR="00282DA6" w:rsidRPr="009B61FB" w:rsidRDefault="00282DA6" w:rsidP="00FD467B">
            <w:pPr>
              <w:jc w:val="center"/>
              <w:rPr>
                <w:ins w:id="588" w:author="Harris, Georgia L. (Fed)" w:date="2021-07-26T10:51:00Z"/>
                <w:sz w:val="20"/>
                <w:szCs w:val="20"/>
              </w:rPr>
            </w:pPr>
            <w:ins w:id="589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42" w:type="dxa"/>
            <w:tcPrChange w:id="590" w:author="Harris, Georgia L. (Fed)" w:date="2021-08-02T10:49:00Z">
              <w:tcPr>
                <w:tcW w:w="1142" w:type="dxa"/>
              </w:tcPr>
            </w:tcPrChange>
          </w:tcPr>
          <w:p w14:paraId="38125418" w14:textId="77777777" w:rsidR="00282DA6" w:rsidRPr="009B61FB" w:rsidRDefault="00282DA6" w:rsidP="00FD467B">
            <w:pPr>
              <w:jc w:val="center"/>
              <w:rPr>
                <w:ins w:id="591" w:author="Harris, Georgia L. (Fed)" w:date="2021-07-26T10:51:00Z"/>
                <w:sz w:val="20"/>
                <w:szCs w:val="20"/>
              </w:rPr>
            </w:pPr>
            <w:ins w:id="592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076" w:type="dxa"/>
            <w:tcPrChange w:id="593" w:author="Harris, Georgia L. (Fed)" w:date="2021-08-02T10:49:00Z">
              <w:tcPr>
                <w:tcW w:w="1076" w:type="dxa"/>
              </w:tcPr>
            </w:tcPrChange>
          </w:tcPr>
          <w:p w14:paraId="3230E639" w14:textId="77777777" w:rsidR="00282DA6" w:rsidRPr="009B61FB" w:rsidRDefault="00282DA6" w:rsidP="00FD467B">
            <w:pPr>
              <w:jc w:val="center"/>
              <w:rPr>
                <w:ins w:id="594" w:author="Harris, Georgia L. (Fed)" w:date="2021-07-26T10:51:00Z"/>
                <w:sz w:val="20"/>
                <w:szCs w:val="20"/>
              </w:rPr>
            </w:pPr>
            <w:ins w:id="595" w:author="Harris, Georgia L. (Fed)" w:date="2021-07-26T10:51:00Z">
              <w:r>
                <w:rPr>
                  <w:sz w:val="20"/>
                  <w:szCs w:val="20"/>
                </w:rPr>
                <w:t>40 to 60</w:t>
              </w:r>
            </w:ins>
          </w:p>
        </w:tc>
        <w:tc>
          <w:tcPr>
            <w:tcW w:w="1147" w:type="dxa"/>
            <w:tcPrChange w:id="596" w:author="Harris, Georgia L. (Fed)" w:date="2021-08-02T10:49:00Z">
              <w:tcPr>
                <w:tcW w:w="1147" w:type="dxa"/>
              </w:tcPr>
            </w:tcPrChange>
          </w:tcPr>
          <w:p w14:paraId="18FCF9D1" w14:textId="77777777" w:rsidR="00282DA6" w:rsidRPr="009B61FB" w:rsidRDefault="00282DA6" w:rsidP="00FD467B">
            <w:pPr>
              <w:jc w:val="center"/>
              <w:rPr>
                <w:ins w:id="597" w:author="Harris, Georgia L. (Fed)" w:date="2021-07-26T10:51:00Z"/>
                <w:sz w:val="20"/>
                <w:szCs w:val="20"/>
              </w:rPr>
            </w:pPr>
            <w:ins w:id="598" w:author="Harris, Georgia L. (Fed)" w:date="2021-07-26T10:51:00Z">
              <w:r>
                <w:rPr>
                  <w:sz w:val="20"/>
                  <w:szCs w:val="20"/>
                </w:rPr>
                <w:t>10</w:t>
              </w:r>
              <w:r w:rsidRPr="006669ED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 xml:space="preserve">% </w:t>
              </w:r>
              <w:r w:rsidRPr="006669ED">
                <w:rPr>
                  <w:sz w:val="20"/>
                  <w:szCs w:val="20"/>
                </w:rPr>
                <w:t>/ 4 h</w:t>
              </w:r>
            </w:ins>
          </w:p>
        </w:tc>
        <w:tc>
          <w:tcPr>
            <w:tcW w:w="1116" w:type="dxa"/>
            <w:tcPrChange w:id="599" w:author="Harris, Georgia L. (Fed)" w:date="2021-08-02T10:49:00Z">
              <w:tcPr>
                <w:tcW w:w="1116" w:type="dxa"/>
              </w:tcPr>
            </w:tcPrChange>
          </w:tcPr>
          <w:p w14:paraId="3C0889FD" w14:textId="77777777" w:rsidR="00282DA6" w:rsidRPr="009B61FB" w:rsidRDefault="00282DA6" w:rsidP="00FD467B">
            <w:pPr>
              <w:jc w:val="center"/>
              <w:rPr>
                <w:ins w:id="600" w:author="Harris, Georgia L. (Fed)" w:date="2021-07-26T10:51:00Z"/>
                <w:sz w:val="20"/>
                <w:szCs w:val="20"/>
              </w:rPr>
            </w:pPr>
            <w:ins w:id="601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302D955D" w14:textId="77777777" w:rsidTr="00CD0361">
        <w:trPr>
          <w:jc w:val="center"/>
          <w:ins w:id="602" w:author="Harris, Georgia L. (Fed)" w:date="2021-07-26T10:51:00Z"/>
          <w:trPrChange w:id="603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604" w:author="Harris, Georgia L. (Fed)" w:date="2021-08-02T10:49:00Z">
              <w:tcPr>
                <w:tcW w:w="1317" w:type="dxa"/>
              </w:tcPr>
            </w:tcPrChange>
          </w:tcPr>
          <w:p w14:paraId="29E9BC01" w14:textId="77777777" w:rsidR="00282DA6" w:rsidRPr="009B61FB" w:rsidRDefault="00282DA6" w:rsidP="00FD467B">
            <w:pPr>
              <w:rPr>
                <w:ins w:id="605" w:author="Harris, Georgia L. (Fed)" w:date="2021-07-26T10:51:00Z"/>
                <w:sz w:val="20"/>
                <w:szCs w:val="20"/>
              </w:rPr>
            </w:pPr>
            <w:ins w:id="606" w:author="Harris, Georgia L. (Fed)" w:date="2021-07-26T10:51:00Z">
              <w:r>
                <w:rPr>
                  <w:sz w:val="20"/>
                  <w:szCs w:val="20"/>
                </w:rPr>
                <w:t>Hydrometers</w:t>
              </w:r>
            </w:ins>
          </w:p>
        </w:tc>
        <w:tc>
          <w:tcPr>
            <w:tcW w:w="1238" w:type="dxa"/>
            <w:tcPrChange w:id="607" w:author="Harris, Georgia L. (Fed)" w:date="2021-08-02T10:49:00Z">
              <w:tcPr>
                <w:tcW w:w="1238" w:type="dxa"/>
              </w:tcPr>
            </w:tcPrChange>
          </w:tcPr>
          <w:p w14:paraId="06DE41CB" w14:textId="77777777" w:rsidR="00282DA6" w:rsidRPr="009B61FB" w:rsidRDefault="00282DA6" w:rsidP="00FD467B">
            <w:pPr>
              <w:jc w:val="center"/>
              <w:rPr>
                <w:ins w:id="608" w:author="Harris, Georgia L. (Fed)" w:date="2021-07-26T10:51:00Z"/>
                <w:sz w:val="20"/>
                <w:szCs w:val="20"/>
              </w:rPr>
            </w:pPr>
            <w:ins w:id="609" w:author="Harris, Georgia L. (Fed)" w:date="2021-07-26T10:51:00Z">
              <w:r>
                <w:rPr>
                  <w:sz w:val="20"/>
                  <w:szCs w:val="20"/>
                </w:rPr>
                <w:t>Stable</w:t>
              </w:r>
            </w:ins>
          </w:p>
        </w:tc>
        <w:tc>
          <w:tcPr>
            <w:tcW w:w="1300" w:type="dxa"/>
            <w:tcPrChange w:id="610" w:author="Harris, Georgia L. (Fed)" w:date="2021-08-02T10:49:00Z">
              <w:tcPr>
                <w:tcW w:w="1222" w:type="dxa"/>
              </w:tcPr>
            </w:tcPrChange>
          </w:tcPr>
          <w:p w14:paraId="178EAA8B" w14:textId="77777777" w:rsidR="00282DA6" w:rsidRPr="009B61FB" w:rsidRDefault="00282DA6" w:rsidP="00FD467B">
            <w:pPr>
              <w:jc w:val="center"/>
              <w:rPr>
                <w:ins w:id="611" w:author="Harris, Georgia L. (Fed)" w:date="2021-07-26T10:51:00Z"/>
                <w:sz w:val="20"/>
                <w:szCs w:val="20"/>
              </w:rPr>
            </w:pPr>
            <w:ins w:id="612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994" w:type="dxa"/>
            <w:tcPrChange w:id="613" w:author="Harris, Georgia L. (Fed)" w:date="2021-08-02T10:49:00Z">
              <w:tcPr>
                <w:tcW w:w="1072" w:type="dxa"/>
              </w:tcPr>
            </w:tcPrChange>
          </w:tcPr>
          <w:p w14:paraId="573146E6" w14:textId="77777777" w:rsidR="00282DA6" w:rsidRPr="009B61FB" w:rsidRDefault="00282DA6" w:rsidP="00FD467B">
            <w:pPr>
              <w:jc w:val="center"/>
              <w:rPr>
                <w:ins w:id="614" w:author="Harris, Georgia L. (Fed)" w:date="2021-07-26T10:51:00Z"/>
                <w:sz w:val="20"/>
                <w:szCs w:val="20"/>
              </w:rPr>
            </w:pPr>
            <w:ins w:id="615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42" w:type="dxa"/>
            <w:tcPrChange w:id="616" w:author="Harris, Georgia L. (Fed)" w:date="2021-08-02T10:49:00Z">
              <w:tcPr>
                <w:tcW w:w="1142" w:type="dxa"/>
              </w:tcPr>
            </w:tcPrChange>
          </w:tcPr>
          <w:p w14:paraId="1879CC6F" w14:textId="77777777" w:rsidR="00282DA6" w:rsidRPr="009B61FB" w:rsidRDefault="00282DA6" w:rsidP="00FD467B">
            <w:pPr>
              <w:jc w:val="center"/>
              <w:rPr>
                <w:ins w:id="617" w:author="Harris, Georgia L. (Fed)" w:date="2021-07-26T10:51:00Z"/>
                <w:sz w:val="20"/>
                <w:szCs w:val="20"/>
              </w:rPr>
            </w:pPr>
            <w:ins w:id="618" w:author="Harris, Georgia L. (Fed)" w:date="2021-07-26T10:51:00Z">
              <w:r>
                <w:rPr>
                  <w:sz w:val="20"/>
                  <w:szCs w:val="20"/>
                </w:rPr>
                <w:t>0.01 (liquid)</w:t>
              </w:r>
            </w:ins>
          </w:p>
        </w:tc>
        <w:tc>
          <w:tcPr>
            <w:tcW w:w="1076" w:type="dxa"/>
            <w:tcPrChange w:id="619" w:author="Harris, Georgia L. (Fed)" w:date="2021-08-02T10:49:00Z">
              <w:tcPr>
                <w:tcW w:w="1076" w:type="dxa"/>
              </w:tcPr>
            </w:tcPrChange>
          </w:tcPr>
          <w:p w14:paraId="13A480DD" w14:textId="77777777" w:rsidR="00282DA6" w:rsidRPr="009B61FB" w:rsidRDefault="00282DA6" w:rsidP="00FD467B">
            <w:pPr>
              <w:jc w:val="center"/>
              <w:rPr>
                <w:ins w:id="620" w:author="Harris, Georgia L. (Fed)" w:date="2021-07-26T10:51:00Z"/>
                <w:sz w:val="20"/>
                <w:szCs w:val="20"/>
              </w:rPr>
            </w:pPr>
            <w:ins w:id="621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47" w:type="dxa"/>
            <w:tcPrChange w:id="622" w:author="Harris, Georgia L. (Fed)" w:date="2021-08-02T10:49:00Z">
              <w:tcPr>
                <w:tcW w:w="1147" w:type="dxa"/>
              </w:tcPr>
            </w:tcPrChange>
          </w:tcPr>
          <w:p w14:paraId="28F05D27" w14:textId="77777777" w:rsidR="00282DA6" w:rsidRPr="009B61FB" w:rsidRDefault="00282DA6" w:rsidP="00FD467B">
            <w:pPr>
              <w:jc w:val="center"/>
              <w:rPr>
                <w:ins w:id="623" w:author="Harris, Georgia L. (Fed)" w:date="2021-07-26T10:51:00Z"/>
                <w:sz w:val="20"/>
                <w:szCs w:val="20"/>
              </w:rPr>
            </w:pPr>
            <w:ins w:id="624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16" w:type="dxa"/>
            <w:tcPrChange w:id="625" w:author="Harris, Georgia L. (Fed)" w:date="2021-08-02T10:49:00Z">
              <w:tcPr>
                <w:tcW w:w="1116" w:type="dxa"/>
              </w:tcPr>
            </w:tcPrChange>
          </w:tcPr>
          <w:p w14:paraId="283263DB" w14:textId="77777777" w:rsidR="00282DA6" w:rsidRPr="009B61FB" w:rsidRDefault="00282DA6" w:rsidP="00FD467B">
            <w:pPr>
              <w:jc w:val="center"/>
              <w:rPr>
                <w:ins w:id="626" w:author="Harris, Georgia L. (Fed)" w:date="2021-07-26T10:51:00Z"/>
                <w:sz w:val="20"/>
                <w:szCs w:val="20"/>
              </w:rPr>
            </w:pPr>
            <w:ins w:id="627" w:author="Harris, Georgia L. (Fed)" w:date="2021-07-26T10:51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6A55F580" w14:textId="77777777" w:rsidTr="00CD0361">
        <w:trPr>
          <w:jc w:val="center"/>
          <w:ins w:id="628" w:author="Harris, Georgia L. (Fed)" w:date="2021-07-26T10:51:00Z"/>
          <w:trPrChange w:id="629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630" w:author="Harris, Georgia L. (Fed)" w:date="2021-08-02T10:49:00Z">
              <w:tcPr>
                <w:tcW w:w="1317" w:type="dxa"/>
              </w:tcPr>
            </w:tcPrChange>
          </w:tcPr>
          <w:p w14:paraId="5FC7CB3A" w14:textId="5220ED10" w:rsidR="00282DA6" w:rsidRPr="009B61FB" w:rsidRDefault="00052136" w:rsidP="00FD467B">
            <w:pPr>
              <w:rPr>
                <w:ins w:id="631" w:author="Harris, Georgia L. (Fed)" w:date="2021-07-26T10:51:00Z"/>
                <w:sz w:val="20"/>
                <w:szCs w:val="20"/>
              </w:rPr>
            </w:pPr>
            <w:ins w:id="632" w:author="Harris, Georgia L. (Fed)" w:date="2021-07-26T11:11:00Z">
              <w:r>
                <w:rPr>
                  <w:sz w:val="20"/>
                  <w:szCs w:val="20"/>
                </w:rPr>
                <w:t>Watthour Meters</w:t>
              </w:r>
            </w:ins>
            <w:ins w:id="633" w:author="Harris, Georgia L. (Fed)" w:date="2021-07-26T11:13:00Z">
              <w:r w:rsidRPr="00102594">
                <w:rPr>
                  <w:rStyle w:val="FootnoteReference"/>
                  <w:sz w:val="20"/>
                  <w:szCs w:val="20"/>
                  <w:vertAlign w:val="superscript"/>
                </w:rPr>
                <w:footnoteReference w:id="4"/>
              </w:r>
            </w:ins>
          </w:p>
        </w:tc>
        <w:tc>
          <w:tcPr>
            <w:tcW w:w="1238" w:type="dxa"/>
            <w:tcPrChange w:id="635" w:author="Harris, Georgia L. (Fed)" w:date="2021-08-02T10:49:00Z">
              <w:tcPr>
                <w:tcW w:w="1238" w:type="dxa"/>
              </w:tcPr>
            </w:tcPrChange>
          </w:tcPr>
          <w:p w14:paraId="7CCEB3EF" w14:textId="77777777" w:rsidR="00052136" w:rsidRDefault="00052136" w:rsidP="00052136">
            <w:pPr>
              <w:jc w:val="center"/>
              <w:rPr>
                <w:ins w:id="636" w:author="Harris, Georgia L. (Fed)" w:date="2021-07-26T11:11:00Z"/>
                <w:sz w:val="20"/>
                <w:szCs w:val="20"/>
              </w:rPr>
            </w:pPr>
            <w:ins w:id="637" w:author="Harris, Georgia L. (Fed)" w:date="2021-07-26T11:11:00Z">
              <w:r>
                <w:rPr>
                  <w:sz w:val="20"/>
                  <w:szCs w:val="20"/>
                </w:rPr>
                <w:t>23</w:t>
              </w:r>
            </w:ins>
          </w:p>
          <w:p w14:paraId="0ECC63FD" w14:textId="77777777" w:rsidR="00282DA6" w:rsidRPr="009B61FB" w:rsidRDefault="00282DA6" w:rsidP="00FD467B">
            <w:pPr>
              <w:jc w:val="center"/>
              <w:rPr>
                <w:ins w:id="638" w:author="Harris, Georgia L. (Fed)" w:date="2021-07-26T10:51:00Z"/>
                <w:sz w:val="20"/>
                <w:szCs w:val="20"/>
              </w:rPr>
            </w:pPr>
          </w:p>
        </w:tc>
        <w:tc>
          <w:tcPr>
            <w:tcW w:w="1300" w:type="dxa"/>
            <w:tcPrChange w:id="639" w:author="Harris, Georgia L. (Fed)" w:date="2021-08-02T10:49:00Z">
              <w:tcPr>
                <w:tcW w:w="1222" w:type="dxa"/>
              </w:tcPr>
            </w:tcPrChange>
          </w:tcPr>
          <w:p w14:paraId="5224944F" w14:textId="56088FB3" w:rsidR="00282DA6" w:rsidRPr="009B61FB" w:rsidRDefault="00A55154" w:rsidP="00FD467B">
            <w:pPr>
              <w:jc w:val="center"/>
              <w:rPr>
                <w:ins w:id="640" w:author="Harris, Georgia L. (Fed)" w:date="2021-07-26T10:51:00Z"/>
                <w:sz w:val="20"/>
                <w:szCs w:val="20"/>
              </w:rPr>
            </w:pPr>
            <w:ins w:id="641" w:author="Harris, Georgia L. (Fed)" w:date="2021-07-26T11:15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994" w:type="dxa"/>
            <w:tcPrChange w:id="642" w:author="Harris, Georgia L. (Fed)" w:date="2021-08-02T10:49:00Z">
              <w:tcPr>
                <w:tcW w:w="1072" w:type="dxa"/>
              </w:tcPr>
            </w:tcPrChange>
          </w:tcPr>
          <w:p w14:paraId="605A8BC4" w14:textId="5FE83A39" w:rsidR="00282DA6" w:rsidRPr="009B61FB" w:rsidRDefault="00052136" w:rsidP="00FD467B">
            <w:pPr>
              <w:jc w:val="center"/>
              <w:rPr>
                <w:ins w:id="643" w:author="Harris, Georgia L. (Fed)" w:date="2021-07-26T10:51:00Z"/>
                <w:sz w:val="20"/>
                <w:szCs w:val="20"/>
              </w:rPr>
            </w:pPr>
            <w:ins w:id="644" w:author="Harris, Georgia L. (Fed)" w:date="2021-07-26T11:12:00Z">
              <w:r>
                <w:rPr>
                  <w:sz w:val="20"/>
                  <w:szCs w:val="20"/>
                </w:rPr>
                <w:t>1.0</w:t>
              </w:r>
            </w:ins>
          </w:p>
        </w:tc>
        <w:tc>
          <w:tcPr>
            <w:tcW w:w="1142" w:type="dxa"/>
            <w:tcPrChange w:id="645" w:author="Harris, Georgia L. (Fed)" w:date="2021-08-02T10:49:00Z">
              <w:tcPr>
                <w:tcW w:w="1142" w:type="dxa"/>
              </w:tcPr>
            </w:tcPrChange>
          </w:tcPr>
          <w:p w14:paraId="0CB0BBB8" w14:textId="6F366D9B" w:rsidR="00282DA6" w:rsidRPr="009B61FB" w:rsidRDefault="00A55154" w:rsidP="00FD467B">
            <w:pPr>
              <w:jc w:val="center"/>
              <w:rPr>
                <w:ins w:id="646" w:author="Harris, Georgia L. (Fed)" w:date="2021-07-26T10:51:00Z"/>
                <w:sz w:val="20"/>
                <w:szCs w:val="20"/>
              </w:rPr>
            </w:pPr>
            <w:ins w:id="647" w:author="Harris, Georgia L. (Fed)" w:date="2021-07-26T11:15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076" w:type="dxa"/>
            <w:tcPrChange w:id="648" w:author="Harris, Georgia L. (Fed)" w:date="2021-08-02T10:49:00Z">
              <w:tcPr>
                <w:tcW w:w="1076" w:type="dxa"/>
              </w:tcPr>
            </w:tcPrChange>
          </w:tcPr>
          <w:p w14:paraId="731E2954" w14:textId="7BB7B829" w:rsidR="00282DA6" w:rsidRPr="009B61FB" w:rsidRDefault="00052136" w:rsidP="00FD467B">
            <w:pPr>
              <w:jc w:val="center"/>
              <w:rPr>
                <w:ins w:id="649" w:author="Harris, Georgia L. (Fed)" w:date="2021-07-26T10:51:00Z"/>
                <w:sz w:val="20"/>
                <w:szCs w:val="20"/>
              </w:rPr>
            </w:pPr>
            <w:ins w:id="650" w:author="Harris, Georgia L. (Fed)" w:date="2021-07-26T11:12:00Z">
              <w:r>
                <w:rPr>
                  <w:sz w:val="20"/>
                  <w:szCs w:val="20"/>
                </w:rPr>
                <w:t>3</w:t>
              </w:r>
              <w:r w:rsidRPr="00EE277B">
                <w:rPr>
                  <w:sz w:val="20"/>
                  <w:szCs w:val="20"/>
                </w:rPr>
                <w:t xml:space="preserve">0 to </w:t>
              </w:r>
              <w:r>
                <w:rPr>
                  <w:sz w:val="20"/>
                  <w:szCs w:val="20"/>
                </w:rPr>
                <w:t>5</w:t>
              </w:r>
              <w:r w:rsidRPr="00EE277B">
                <w:rPr>
                  <w:sz w:val="20"/>
                  <w:szCs w:val="20"/>
                </w:rPr>
                <w:t>0</w:t>
              </w:r>
            </w:ins>
          </w:p>
        </w:tc>
        <w:tc>
          <w:tcPr>
            <w:tcW w:w="1147" w:type="dxa"/>
            <w:tcPrChange w:id="651" w:author="Harris, Georgia L. (Fed)" w:date="2021-08-02T10:49:00Z">
              <w:tcPr>
                <w:tcW w:w="1147" w:type="dxa"/>
              </w:tcPr>
            </w:tcPrChange>
          </w:tcPr>
          <w:p w14:paraId="67247127" w14:textId="2C3EBDCC" w:rsidR="00282DA6" w:rsidRPr="009B61FB" w:rsidRDefault="00A55154" w:rsidP="00FD467B">
            <w:pPr>
              <w:jc w:val="center"/>
              <w:rPr>
                <w:ins w:id="652" w:author="Harris, Georgia L. (Fed)" w:date="2021-07-26T10:51:00Z"/>
                <w:sz w:val="20"/>
                <w:szCs w:val="20"/>
              </w:rPr>
            </w:pPr>
            <w:ins w:id="653" w:author="Harris, Georgia L. (Fed)" w:date="2021-07-26T11:15:00Z">
              <w:r>
                <w:rPr>
                  <w:sz w:val="20"/>
                  <w:szCs w:val="20"/>
                </w:rPr>
                <w:t>NS</w:t>
              </w:r>
            </w:ins>
          </w:p>
        </w:tc>
        <w:tc>
          <w:tcPr>
            <w:tcW w:w="1116" w:type="dxa"/>
            <w:tcPrChange w:id="654" w:author="Harris, Georgia L. (Fed)" w:date="2021-08-02T10:49:00Z">
              <w:tcPr>
                <w:tcW w:w="1116" w:type="dxa"/>
              </w:tcPr>
            </w:tcPrChange>
          </w:tcPr>
          <w:p w14:paraId="7C15C5E6" w14:textId="7BE9D3DD" w:rsidR="00282DA6" w:rsidRPr="009B61FB" w:rsidRDefault="00A55154" w:rsidP="00FD467B">
            <w:pPr>
              <w:jc w:val="center"/>
              <w:rPr>
                <w:ins w:id="655" w:author="Harris, Georgia L. (Fed)" w:date="2021-07-26T10:51:00Z"/>
                <w:sz w:val="20"/>
                <w:szCs w:val="20"/>
              </w:rPr>
            </w:pPr>
            <w:ins w:id="656" w:author="Harris, Georgia L. (Fed)" w:date="2021-07-26T11:15:00Z">
              <w:r>
                <w:rPr>
                  <w:sz w:val="20"/>
                  <w:szCs w:val="20"/>
                </w:rPr>
                <w:t>NS</w:t>
              </w:r>
            </w:ins>
          </w:p>
        </w:tc>
      </w:tr>
      <w:tr w:rsidR="00282DA6" w:rsidRPr="009B61FB" w14:paraId="25F8BF2F" w14:textId="77777777" w:rsidTr="00CD0361">
        <w:trPr>
          <w:jc w:val="center"/>
          <w:ins w:id="657" w:author="Harris, Georgia L. (Fed)" w:date="2021-07-26T10:51:00Z"/>
          <w:trPrChange w:id="658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659" w:author="Harris, Georgia L. (Fed)" w:date="2021-08-02T10:49:00Z">
              <w:tcPr>
                <w:tcW w:w="1317" w:type="dxa"/>
              </w:tcPr>
            </w:tcPrChange>
          </w:tcPr>
          <w:p w14:paraId="7EB80D88" w14:textId="77777777" w:rsidR="00282DA6" w:rsidRPr="009B61FB" w:rsidRDefault="00282DA6" w:rsidP="00FD467B">
            <w:pPr>
              <w:rPr>
                <w:ins w:id="660" w:author="Harris, Georgia L. (Fed)" w:date="2021-07-26T10:51:00Z"/>
                <w:sz w:val="20"/>
                <w:szCs w:val="20"/>
              </w:rPr>
            </w:pPr>
          </w:p>
        </w:tc>
        <w:tc>
          <w:tcPr>
            <w:tcW w:w="1238" w:type="dxa"/>
            <w:tcPrChange w:id="661" w:author="Harris, Georgia L. (Fed)" w:date="2021-08-02T10:49:00Z">
              <w:tcPr>
                <w:tcW w:w="1238" w:type="dxa"/>
              </w:tcPr>
            </w:tcPrChange>
          </w:tcPr>
          <w:p w14:paraId="75EC1908" w14:textId="77777777" w:rsidR="00282DA6" w:rsidRPr="009B61FB" w:rsidRDefault="00282DA6" w:rsidP="00FD467B">
            <w:pPr>
              <w:jc w:val="center"/>
              <w:rPr>
                <w:ins w:id="662" w:author="Harris, Georgia L. (Fed)" w:date="2021-07-26T10:51:00Z"/>
                <w:sz w:val="20"/>
                <w:szCs w:val="20"/>
              </w:rPr>
            </w:pPr>
          </w:p>
        </w:tc>
        <w:tc>
          <w:tcPr>
            <w:tcW w:w="1300" w:type="dxa"/>
            <w:tcPrChange w:id="663" w:author="Harris, Georgia L. (Fed)" w:date="2021-08-02T10:49:00Z">
              <w:tcPr>
                <w:tcW w:w="1222" w:type="dxa"/>
              </w:tcPr>
            </w:tcPrChange>
          </w:tcPr>
          <w:p w14:paraId="7D894735" w14:textId="77777777" w:rsidR="00282DA6" w:rsidRPr="009B61FB" w:rsidRDefault="00282DA6" w:rsidP="00FD467B">
            <w:pPr>
              <w:jc w:val="center"/>
              <w:rPr>
                <w:ins w:id="664" w:author="Harris, Georgia L. (Fed)" w:date="2021-07-26T10:51:00Z"/>
                <w:sz w:val="20"/>
                <w:szCs w:val="20"/>
              </w:rPr>
            </w:pPr>
          </w:p>
        </w:tc>
        <w:tc>
          <w:tcPr>
            <w:tcW w:w="994" w:type="dxa"/>
            <w:tcPrChange w:id="665" w:author="Harris, Georgia L. (Fed)" w:date="2021-08-02T10:49:00Z">
              <w:tcPr>
                <w:tcW w:w="1072" w:type="dxa"/>
              </w:tcPr>
            </w:tcPrChange>
          </w:tcPr>
          <w:p w14:paraId="167DAD79" w14:textId="77777777" w:rsidR="00282DA6" w:rsidRPr="009B61FB" w:rsidRDefault="00282DA6" w:rsidP="00FD467B">
            <w:pPr>
              <w:jc w:val="center"/>
              <w:rPr>
                <w:ins w:id="666" w:author="Harris, Georgia L. (Fed)" w:date="2021-07-26T10:51:00Z"/>
                <w:sz w:val="20"/>
                <w:szCs w:val="20"/>
              </w:rPr>
            </w:pPr>
          </w:p>
        </w:tc>
        <w:tc>
          <w:tcPr>
            <w:tcW w:w="1142" w:type="dxa"/>
            <w:tcPrChange w:id="667" w:author="Harris, Georgia L. (Fed)" w:date="2021-08-02T10:49:00Z">
              <w:tcPr>
                <w:tcW w:w="1142" w:type="dxa"/>
              </w:tcPr>
            </w:tcPrChange>
          </w:tcPr>
          <w:p w14:paraId="6E74C01D" w14:textId="77777777" w:rsidR="00282DA6" w:rsidRPr="009B61FB" w:rsidRDefault="00282DA6" w:rsidP="00FD467B">
            <w:pPr>
              <w:jc w:val="center"/>
              <w:rPr>
                <w:ins w:id="668" w:author="Harris, Georgia L. (Fed)" w:date="2021-07-26T10:51:00Z"/>
                <w:sz w:val="20"/>
                <w:szCs w:val="20"/>
              </w:rPr>
            </w:pPr>
          </w:p>
        </w:tc>
        <w:tc>
          <w:tcPr>
            <w:tcW w:w="1076" w:type="dxa"/>
            <w:tcPrChange w:id="669" w:author="Harris, Georgia L. (Fed)" w:date="2021-08-02T10:49:00Z">
              <w:tcPr>
                <w:tcW w:w="1076" w:type="dxa"/>
              </w:tcPr>
            </w:tcPrChange>
          </w:tcPr>
          <w:p w14:paraId="0FFB0B7A" w14:textId="77777777" w:rsidR="00282DA6" w:rsidRPr="009B61FB" w:rsidRDefault="00282DA6" w:rsidP="00FD467B">
            <w:pPr>
              <w:jc w:val="center"/>
              <w:rPr>
                <w:ins w:id="670" w:author="Harris, Georgia L. (Fed)" w:date="2021-07-26T10:51:00Z"/>
                <w:sz w:val="20"/>
                <w:szCs w:val="20"/>
              </w:rPr>
            </w:pPr>
          </w:p>
        </w:tc>
        <w:tc>
          <w:tcPr>
            <w:tcW w:w="1147" w:type="dxa"/>
            <w:tcPrChange w:id="671" w:author="Harris, Georgia L. (Fed)" w:date="2021-08-02T10:49:00Z">
              <w:tcPr>
                <w:tcW w:w="1147" w:type="dxa"/>
              </w:tcPr>
            </w:tcPrChange>
          </w:tcPr>
          <w:p w14:paraId="2CF41360" w14:textId="77777777" w:rsidR="00282DA6" w:rsidRPr="009B61FB" w:rsidRDefault="00282DA6" w:rsidP="00FD467B">
            <w:pPr>
              <w:jc w:val="center"/>
              <w:rPr>
                <w:ins w:id="672" w:author="Harris, Georgia L. (Fed)" w:date="2021-07-26T10:51:00Z"/>
                <w:sz w:val="20"/>
                <w:szCs w:val="20"/>
              </w:rPr>
            </w:pPr>
          </w:p>
        </w:tc>
        <w:tc>
          <w:tcPr>
            <w:tcW w:w="1116" w:type="dxa"/>
            <w:tcPrChange w:id="673" w:author="Harris, Georgia L. (Fed)" w:date="2021-08-02T10:49:00Z">
              <w:tcPr>
                <w:tcW w:w="1116" w:type="dxa"/>
              </w:tcPr>
            </w:tcPrChange>
          </w:tcPr>
          <w:p w14:paraId="2A980B5D" w14:textId="77777777" w:rsidR="00282DA6" w:rsidRPr="009B61FB" w:rsidRDefault="00282DA6" w:rsidP="00FD467B">
            <w:pPr>
              <w:jc w:val="center"/>
              <w:rPr>
                <w:ins w:id="674" w:author="Harris, Georgia L. (Fed)" w:date="2021-07-26T10:51:00Z"/>
                <w:sz w:val="20"/>
                <w:szCs w:val="20"/>
              </w:rPr>
            </w:pPr>
          </w:p>
        </w:tc>
      </w:tr>
      <w:tr w:rsidR="00282DA6" w:rsidRPr="009B61FB" w14:paraId="0068A6E7" w14:textId="77777777" w:rsidTr="00CD0361">
        <w:trPr>
          <w:jc w:val="center"/>
          <w:ins w:id="675" w:author="Harris, Georgia L. (Fed)" w:date="2021-07-26T10:51:00Z"/>
          <w:trPrChange w:id="676" w:author="Harris, Georgia L. (Fed)" w:date="2021-08-02T10:49:00Z">
            <w:trPr>
              <w:jc w:val="center"/>
            </w:trPr>
          </w:trPrChange>
        </w:trPr>
        <w:tc>
          <w:tcPr>
            <w:tcW w:w="1317" w:type="dxa"/>
            <w:tcPrChange w:id="677" w:author="Harris, Georgia L. (Fed)" w:date="2021-08-02T10:49:00Z">
              <w:tcPr>
                <w:tcW w:w="1317" w:type="dxa"/>
              </w:tcPr>
            </w:tcPrChange>
          </w:tcPr>
          <w:p w14:paraId="52CB4417" w14:textId="77777777" w:rsidR="00282DA6" w:rsidRPr="009B61FB" w:rsidRDefault="00282DA6" w:rsidP="00FD467B">
            <w:pPr>
              <w:rPr>
                <w:ins w:id="678" w:author="Harris, Georgia L. (Fed)" w:date="2021-07-26T10:51:00Z"/>
                <w:sz w:val="20"/>
                <w:szCs w:val="20"/>
              </w:rPr>
            </w:pPr>
          </w:p>
        </w:tc>
        <w:tc>
          <w:tcPr>
            <w:tcW w:w="1238" w:type="dxa"/>
            <w:tcPrChange w:id="679" w:author="Harris, Georgia L. (Fed)" w:date="2021-08-02T10:49:00Z">
              <w:tcPr>
                <w:tcW w:w="1238" w:type="dxa"/>
              </w:tcPr>
            </w:tcPrChange>
          </w:tcPr>
          <w:p w14:paraId="5B001446" w14:textId="77777777" w:rsidR="00282DA6" w:rsidRPr="009B61FB" w:rsidRDefault="00282DA6" w:rsidP="00FD467B">
            <w:pPr>
              <w:jc w:val="center"/>
              <w:rPr>
                <w:ins w:id="680" w:author="Harris, Georgia L. (Fed)" w:date="2021-07-26T10:51:00Z"/>
                <w:sz w:val="20"/>
                <w:szCs w:val="20"/>
              </w:rPr>
            </w:pPr>
          </w:p>
        </w:tc>
        <w:tc>
          <w:tcPr>
            <w:tcW w:w="1300" w:type="dxa"/>
            <w:tcPrChange w:id="681" w:author="Harris, Georgia L. (Fed)" w:date="2021-08-02T10:49:00Z">
              <w:tcPr>
                <w:tcW w:w="1222" w:type="dxa"/>
              </w:tcPr>
            </w:tcPrChange>
          </w:tcPr>
          <w:p w14:paraId="2D16AD2E" w14:textId="77777777" w:rsidR="00282DA6" w:rsidRPr="009B61FB" w:rsidRDefault="00282DA6" w:rsidP="00FD467B">
            <w:pPr>
              <w:jc w:val="center"/>
              <w:rPr>
                <w:ins w:id="682" w:author="Harris, Georgia L. (Fed)" w:date="2021-07-26T10:51:00Z"/>
                <w:sz w:val="20"/>
                <w:szCs w:val="20"/>
              </w:rPr>
            </w:pPr>
          </w:p>
        </w:tc>
        <w:tc>
          <w:tcPr>
            <w:tcW w:w="994" w:type="dxa"/>
            <w:tcPrChange w:id="683" w:author="Harris, Georgia L. (Fed)" w:date="2021-08-02T10:49:00Z">
              <w:tcPr>
                <w:tcW w:w="1072" w:type="dxa"/>
              </w:tcPr>
            </w:tcPrChange>
          </w:tcPr>
          <w:p w14:paraId="59FE78D4" w14:textId="77777777" w:rsidR="00282DA6" w:rsidRPr="009B61FB" w:rsidRDefault="00282DA6" w:rsidP="00FD467B">
            <w:pPr>
              <w:jc w:val="center"/>
              <w:rPr>
                <w:ins w:id="684" w:author="Harris, Georgia L. (Fed)" w:date="2021-07-26T10:51:00Z"/>
                <w:sz w:val="20"/>
                <w:szCs w:val="20"/>
              </w:rPr>
            </w:pPr>
          </w:p>
        </w:tc>
        <w:tc>
          <w:tcPr>
            <w:tcW w:w="1142" w:type="dxa"/>
            <w:tcPrChange w:id="685" w:author="Harris, Georgia L. (Fed)" w:date="2021-08-02T10:49:00Z">
              <w:tcPr>
                <w:tcW w:w="1142" w:type="dxa"/>
              </w:tcPr>
            </w:tcPrChange>
          </w:tcPr>
          <w:p w14:paraId="126E42EC" w14:textId="77777777" w:rsidR="00282DA6" w:rsidRPr="009B61FB" w:rsidRDefault="00282DA6" w:rsidP="00FD467B">
            <w:pPr>
              <w:jc w:val="center"/>
              <w:rPr>
                <w:ins w:id="686" w:author="Harris, Georgia L. (Fed)" w:date="2021-07-26T10:51:00Z"/>
                <w:sz w:val="20"/>
                <w:szCs w:val="20"/>
              </w:rPr>
            </w:pPr>
          </w:p>
        </w:tc>
        <w:tc>
          <w:tcPr>
            <w:tcW w:w="1076" w:type="dxa"/>
            <w:tcPrChange w:id="687" w:author="Harris, Georgia L. (Fed)" w:date="2021-08-02T10:49:00Z">
              <w:tcPr>
                <w:tcW w:w="1076" w:type="dxa"/>
              </w:tcPr>
            </w:tcPrChange>
          </w:tcPr>
          <w:p w14:paraId="2B0A0C69" w14:textId="77777777" w:rsidR="00282DA6" w:rsidRPr="009B61FB" w:rsidRDefault="00282DA6" w:rsidP="00FD467B">
            <w:pPr>
              <w:jc w:val="center"/>
              <w:rPr>
                <w:ins w:id="688" w:author="Harris, Georgia L. (Fed)" w:date="2021-07-26T10:51:00Z"/>
                <w:sz w:val="20"/>
                <w:szCs w:val="20"/>
              </w:rPr>
            </w:pPr>
          </w:p>
        </w:tc>
        <w:tc>
          <w:tcPr>
            <w:tcW w:w="1147" w:type="dxa"/>
            <w:tcPrChange w:id="689" w:author="Harris, Georgia L. (Fed)" w:date="2021-08-02T10:49:00Z">
              <w:tcPr>
                <w:tcW w:w="1147" w:type="dxa"/>
              </w:tcPr>
            </w:tcPrChange>
          </w:tcPr>
          <w:p w14:paraId="3B8AE638" w14:textId="77777777" w:rsidR="00282DA6" w:rsidRPr="009B61FB" w:rsidRDefault="00282DA6" w:rsidP="00FD467B">
            <w:pPr>
              <w:jc w:val="center"/>
              <w:rPr>
                <w:ins w:id="690" w:author="Harris, Georgia L. (Fed)" w:date="2021-07-26T10:51:00Z"/>
                <w:sz w:val="20"/>
                <w:szCs w:val="20"/>
              </w:rPr>
            </w:pPr>
          </w:p>
        </w:tc>
        <w:tc>
          <w:tcPr>
            <w:tcW w:w="1116" w:type="dxa"/>
            <w:tcPrChange w:id="691" w:author="Harris, Georgia L. (Fed)" w:date="2021-08-02T10:49:00Z">
              <w:tcPr>
                <w:tcW w:w="1116" w:type="dxa"/>
              </w:tcPr>
            </w:tcPrChange>
          </w:tcPr>
          <w:p w14:paraId="5AAED686" w14:textId="77777777" w:rsidR="00282DA6" w:rsidRPr="009B61FB" w:rsidRDefault="00282DA6" w:rsidP="00FD467B">
            <w:pPr>
              <w:jc w:val="center"/>
              <w:rPr>
                <w:ins w:id="692" w:author="Harris, Georgia L. (Fed)" w:date="2021-07-26T10:51:00Z"/>
                <w:sz w:val="20"/>
                <w:szCs w:val="20"/>
              </w:rPr>
            </w:pPr>
          </w:p>
        </w:tc>
      </w:tr>
    </w:tbl>
    <w:p w14:paraId="49D7A5B0" w14:textId="77777777" w:rsidR="00282DA6" w:rsidRPr="00DE0C98" w:rsidRDefault="00282DA6" w:rsidP="00282DA6">
      <w:pPr>
        <w:rPr>
          <w:ins w:id="693" w:author="Harris, Georgia L. (Fed)" w:date="2021-07-26T10:51:00Z"/>
          <w:sz w:val="20"/>
          <w:szCs w:val="20"/>
        </w:rPr>
      </w:pPr>
      <w:ins w:id="694" w:author="Harris, Georgia L. (Fed)" w:date="2021-07-26T10:51:00Z">
        <w:r w:rsidRPr="00DE0C98">
          <w:rPr>
            <w:sz w:val="20"/>
            <w:szCs w:val="20"/>
          </w:rPr>
          <w:t>NS = Not Specified.</w:t>
        </w:r>
      </w:ins>
    </w:p>
    <w:p w14:paraId="3ACB69FC" w14:textId="70FC2C80" w:rsidR="009C7F3C" w:rsidRDefault="009C7F3C">
      <w:pPr>
        <w:tabs>
          <w:tab w:val="clear" w:pos="-1440"/>
          <w:tab w:val="clear" w:pos="900"/>
        </w:tabs>
        <w:autoSpaceDE/>
        <w:autoSpaceDN/>
        <w:adjustRightInd/>
        <w:rPr>
          <w:b/>
          <w:bCs/>
        </w:rPr>
      </w:pPr>
    </w:p>
    <w:sectPr w:rsidR="009C7F3C" w:rsidSect="00A2079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C77C" w14:textId="77777777" w:rsidR="00E86FFA" w:rsidRDefault="00E86FFA" w:rsidP="0052384E">
      <w:r>
        <w:separator/>
      </w:r>
    </w:p>
  </w:endnote>
  <w:endnote w:type="continuationSeparator" w:id="0">
    <w:p w14:paraId="1516C6BE" w14:textId="77777777" w:rsidR="00E86FFA" w:rsidRDefault="00E86FFA" w:rsidP="0052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F788" w14:textId="18CC4C99" w:rsidR="00A96FA5" w:rsidRPr="00A20794" w:rsidRDefault="00A96FA5" w:rsidP="00D50614">
    <w:pPr>
      <w:pStyle w:val="Footer"/>
      <w:jc w:val="center"/>
      <w:rPr>
        <w:rStyle w:val="PageNumber"/>
      </w:rPr>
    </w:pPr>
    <w:r w:rsidRPr="00A20794">
      <w:rPr>
        <w:rStyle w:val="PageNumber"/>
      </w:rPr>
      <w:fldChar w:fldCharType="begin"/>
    </w:r>
    <w:r w:rsidRPr="00A20794">
      <w:rPr>
        <w:rStyle w:val="PageNumber"/>
      </w:rPr>
      <w:instrText xml:space="preserve">PAGE  </w:instrText>
    </w:r>
    <w:r w:rsidRPr="00A20794">
      <w:rPr>
        <w:rStyle w:val="PageNumber"/>
      </w:rPr>
      <w:fldChar w:fldCharType="separate"/>
    </w:r>
    <w:r>
      <w:rPr>
        <w:rStyle w:val="PageNumber"/>
        <w:noProof/>
      </w:rPr>
      <w:t>39</w:t>
    </w:r>
    <w:r w:rsidRPr="00A20794">
      <w:rPr>
        <w:rStyle w:val="PageNumber"/>
      </w:rPr>
      <w:fldChar w:fldCharType="end"/>
    </w:r>
  </w:p>
  <w:p w14:paraId="5FE932AA" w14:textId="77777777" w:rsidR="00A96FA5" w:rsidRDefault="00A96FA5" w:rsidP="00523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A2B4" w14:textId="77777777" w:rsidR="00E86FFA" w:rsidRDefault="00E86FFA" w:rsidP="0052384E">
      <w:r>
        <w:separator/>
      </w:r>
    </w:p>
  </w:footnote>
  <w:footnote w:type="continuationSeparator" w:id="0">
    <w:p w14:paraId="2286F407" w14:textId="77777777" w:rsidR="00E86FFA" w:rsidRDefault="00E86FFA" w:rsidP="0052384E">
      <w:r>
        <w:continuationSeparator/>
      </w:r>
    </w:p>
  </w:footnote>
  <w:footnote w:id="1">
    <w:p w14:paraId="15441161" w14:textId="77777777" w:rsidR="00282DA6" w:rsidRDefault="00282DA6" w:rsidP="00282DA6">
      <w:pPr>
        <w:pStyle w:val="FootnoteText"/>
        <w:rPr>
          <w:ins w:id="254" w:author="Harris, Georgia L. (Fed)" w:date="2021-07-26T10:51:00Z"/>
        </w:rPr>
      </w:pPr>
      <w:ins w:id="255" w:author="Harris, Georgia L. (Fed)" w:date="2021-07-26T10:51:00Z">
        <w:r w:rsidRPr="009C7F3C">
          <w:rPr>
            <w:rStyle w:val="FootnoteReference"/>
            <w:vertAlign w:val="superscript"/>
          </w:rPr>
          <w:footnoteRef/>
        </w:r>
        <w:r>
          <w:t xml:space="preserve"> NISTIR 6969, 2019, Selected Laboratory and Measurement Practices, and Procedures to Support Basic Mass Calibrations.</w:t>
        </w:r>
      </w:ins>
    </w:p>
    <w:p w14:paraId="6F5B78D9" w14:textId="77777777" w:rsidR="00282DA6" w:rsidRDefault="00282DA6" w:rsidP="00282DA6">
      <w:pPr>
        <w:pStyle w:val="FootnoteText"/>
        <w:rPr>
          <w:ins w:id="256" w:author="Harris, Georgia L. (Fed)" w:date="2021-07-26T10:51:00Z"/>
        </w:rPr>
      </w:pPr>
      <w:ins w:id="257" w:author="Harris, Georgia L. (Fed)" w:date="2021-07-26T10:51:00Z">
        <w:r>
          <w:t>NISTIR 5672, 2019, Advanced Mass Calibrations and Measurements Assurance Program for the State Calibration Laboratories.</w:t>
        </w:r>
      </w:ins>
    </w:p>
    <w:p w14:paraId="23380908" w14:textId="77777777" w:rsidR="00282DA6" w:rsidRDefault="00282DA6" w:rsidP="00282DA6">
      <w:pPr>
        <w:pStyle w:val="FootnoteText"/>
        <w:rPr>
          <w:ins w:id="258" w:author="Harris, Georgia L. (Fed)" w:date="2021-07-26T10:51:00Z"/>
        </w:rPr>
      </w:pPr>
      <w:ins w:id="259" w:author="Harris, Georgia L. (Fed)" w:date="2021-07-26T10:51:00Z">
        <w:r>
          <w:t>NISTIR 7383, 2019, Selected Procedures for Volumetric Calibrations.</w:t>
        </w:r>
      </w:ins>
    </w:p>
    <w:p w14:paraId="37BF3679" w14:textId="77777777" w:rsidR="00282DA6" w:rsidRDefault="00282DA6" w:rsidP="00282DA6">
      <w:pPr>
        <w:pStyle w:val="FootnoteText"/>
        <w:rPr>
          <w:ins w:id="260" w:author="Harris, Georgia L. (Fed)" w:date="2021-07-26T10:51:00Z"/>
        </w:rPr>
      </w:pPr>
      <w:ins w:id="261" w:author="Harris, Georgia L. (Fed)" w:date="2021-07-26T10:51:00Z">
        <w:r>
          <w:t>NISTIR 8028, 2014, Selected Laboratory and Measurement Practices and Procedures for Length Calibrations.</w:t>
        </w:r>
      </w:ins>
    </w:p>
    <w:p w14:paraId="3D998D22" w14:textId="77777777" w:rsidR="00282DA6" w:rsidRDefault="00282DA6" w:rsidP="00282DA6">
      <w:pPr>
        <w:pStyle w:val="FootnoteText"/>
        <w:rPr>
          <w:ins w:id="262" w:author="Harris, Georgia L. (Fed)" w:date="2021-07-26T10:51:00Z"/>
        </w:rPr>
      </w:pPr>
      <w:ins w:id="263" w:author="Harris, Georgia L. (Fed)" w:date="2021-07-26T10:51:00Z">
        <w:r>
          <w:t>NISTIR 8250, 2019, Calibration Procedures for Weights and Measures Laboratories.</w:t>
        </w:r>
      </w:ins>
    </w:p>
  </w:footnote>
  <w:footnote w:id="2">
    <w:p w14:paraId="46C82EA3" w14:textId="77777777" w:rsidR="00282DA6" w:rsidRDefault="00282DA6" w:rsidP="00282DA6">
      <w:pPr>
        <w:pStyle w:val="FootnoteText"/>
        <w:rPr>
          <w:ins w:id="411" w:author="Harris, Georgia L. (Fed)" w:date="2021-07-26T10:51:00Z"/>
        </w:rPr>
      </w:pPr>
      <w:ins w:id="412" w:author="Harris, Georgia L. (Fed)" w:date="2021-07-26T10:51:00Z">
        <w:r w:rsidRPr="00DE0C98">
          <w:rPr>
            <w:rStyle w:val="FootnoteReference"/>
            <w:vertAlign w:val="superscript"/>
          </w:rPr>
          <w:footnoteRef/>
        </w:r>
        <w:r>
          <w:t xml:space="preserve"> NVLAP Annex D1, 2019.</w:t>
        </w:r>
      </w:ins>
    </w:p>
  </w:footnote>
  <w:footnote w:id="3">
    <w:p w14:paraId="08B20287" w14:textId="77777777" w:rsidR="00282DA6" w:rsidRPr="00DE0C98" w:rsidRDefault="00282DA6" w:rsidP="00282DA6">
      <w:pPr>
        <w:pStyle w:val="FootnoteText"/>
        <w:rPr>
          <w:ins w:id="440" w:author="Harris, Georgia L. (Fed)" w:date="2021-07-26T10:51:00Z"/>
          <w:vertAlign w:val="superscript"/>
        </w:rPr>
      </w:pPr>
      <w:ins w:id="441" w:author="Harris, Georgia L. (Fed)" w:date="2021-07-26T10:51:00Z">
        <w:r w:rsidRPr="00DE0C98">
          <w:rPr>
            <w:rStyle w:val="FootnoteReference"/>
            <w:vertAlign w:val="superscript"/>
          </w:rPr>
          <w:footnoteRef/>
        </w:r>
        <w:r>
          <w:rPr>
            <w:vertAlign w:val="superscript"/>
          </w:rPr>
          <w:t xml:space="preserve"> </w:t>
        </w:r>
        <w:r>
          <w:t>Unpublished SOP from Pennsylvania Laboratory, specifies conditions for Mass III</w:t>
        </w:r>
        <w:r w:rsidRPr="00DE0C98">
          <w:rPr>
            <w:vertAlign w:val="superscript"/>
          </w:rPr>
          <w:t xml:space="preserve"> </w:t>
        </w:r>
      </w:ins>
    </w:p>
  </w:footnote>
  <w:footnote w:id="4">
    <w:p w14:paraId="54335581" w14:textId="08F6F4D5" w:rsidR="00052136" w:rsidRDefault="00052136">
      <w:pPr>
        <w:pStyle w:val="FootnoteText"/>
      </w:pPr>
      <w:ins w:id="634" w:author="Harris, Georgia L. (Fed)" w:date="2021-07-26T11:13:00Z">
        <w:r w:rsidRPr="00D50614">
          <w:rPr>
            <w:rStyle w:val="FootnoteReference"/>
            <w:vertAlign w:val="superscript"/>
          </w:rPr>
          <w:footnoteRef/>
        </w:r>
        <w:r>
          <w:t xml:space="preserve"> NVLAP Handbook 150-2A, Section 2.13, Watthour Meters, 2004.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E2F"/>
    <w:multiLevelType w:val="multilevel"/>
    <w:tmpl w:val="060C5576"/>
    <w:numStyleLink w:val="StyleNumberedTimesNewRoman"/>
  </w:abstractNum>
  <w:abstractNum w:abstractNumId="1" w15:restartNumberingAfterBreak="0">
    <w:nsid w:val="057C15FA"/>
    <w:multiLevelType w:val="hybridMultilevel"/>
    <w:tmpl w:val="B2C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B3C"/>
    <w:multiLevelType w:val="hybridMultilevel"/>
    <w:tmpl w:val="B8DC5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4AED"/>
    <w:multiLevelType w:val="hybridMultilevel"/>
    <w:tmpl w:val="54D6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7AD4"/>
    <w:multiLevelType w:val="multilevel"/>
    <w:tmpl w:val="060C5576"/>
    <w:numStyleLink w:val="StyleNumberedTimesNewRoman"/>
  </w:abstractNum>
  <w:abstractNum w:abstractNumId="5" w15:restartNumberingAfterBreak="0">
    <w:nsid w:val="107E56CF"/>
    <w:multiLevelType w:val="multilevel"/>
    <w:tmpl w:val="855C7DEE"/>
    <w:numStyleLink w:val="StyleBulleted"/>
  </w:abstractNum>
  <w:abstractNum w:abstractNumId="6" w15:restartNumberingAfterBreak="0">
    <w:nsid w:val="11094B91"/>
    <w:multiLevelType w:val="hybridMultilevel"/>
    <w:tmpl w:val="7EE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16B22"/>
    <w:multiLevelType w:val="singleLevel"/>
    <w:tmpl w:val="73946A22"/>
    <w:lvl w:ilvl="0">
      <w:start w:val="1"/>
      <w:numFmt w:val="decimal"/>
      <w:pStyle w:val="StyleBodyText10pt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8" w15:restartNumberingAfterBreak="0">
    <w:nsid w:val="166254C8"/>
    <w:multiLevelType w:val="multilevel"/>
    <w:tmpl w:val="060C5576"/>
    <w:styleLink w:val="StyleNumberedTimesNewRoman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7B65C4F"/>
    <w:multiLevelType w:val="multilevel"/>
    <w:tmpl w:val="4818547A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04BB3"/>
    <w:multiLevelType w:val="hybridMultilevel"/>
    <w:tmpl w:val="A7B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43F7"/>
    <w:multiLevelType w:val="hybridMultilevel"/>
    <w:tmpl w:val="1AACB4F2"/>
    <w:lvl w:ilvl="0" w:tplc="622EF212">
      <w:start w:val="1"/>
      <w:numFmt w:val="decimal"/>
      <w:pStyle w:val="1BodyTextTimesNewRomanBoldJustifie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41019"/>
    <w:multiLevelType w:val="hybridMultilevel"/>
    <w:tmpl w:val="7A7C5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782"/>
    <w:multiLevelType w:val="hybridMultilevel"/>
    <w:tmpl w:val="77F2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78B6"/>
    <w:multiLevelType w:val="multilevel"/>
    <w:tmpl w:val="855C7DEE"/>
    <w:numStyleLink w:val="StyleBulleted"/>
  </w:abstractNum>
  <w:abstractNum w:abstractNumId="15" w15:restartNumberingAfterBreak="0">
    <w:nsid w:val="27E65F20"/>
    <w:multiLevelType w:val="multilevel"/>
    <w:tmpl w:val="855C7DEE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554BD"/>
    <w:multiLevelType w:val="hybridMultilevel"/>
    <w:tmpl w:val="456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50CF"/>
    <w:multiLevelType w:val="hybridMultilevel"/>
    <w:tmpl w:val="9264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77869"/>
    <w:multiLevelType w:val="hybridMultilevel"/>
    <w:tmpl w:val="2848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3DAF"/>
    <w:multiLevelType w:val="hybridMultilevel"/>
    <w:tmpl w:val="29F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84807"/>
    <w:multiLevelType w:val="multilevel"/>
    <w:tmpl w:val="A94AE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4B6311"/>
    <w:multiLevelType w:val="multilevel"/>
    <w:tmpl w:val="8BEC8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8453D"/>
    <w:multiLevelType w:val="hybridMultilevel"/>
    <w:tmpl w:val="104CA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357A39"/>
    <w:multiLevelType w:val="multilevel"/>
    <w:tmpl w:val="6E3665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40BC9"/>
    <w:multiLevelType w:val="multilevel"/>
    <w:tmpl w:val="31F62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C28"/>
    <w:multiLevelType w:val="hybridMultilevel"/>
    <w:tmpl w:val="C4D4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037D"/>
    <w:multiLevelType w:val="hybridMultilevel"/>
    <w:tmpl w:val="E99480D0"/>
    <w:lvl w:ilvl="0" w:tplc="622EF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3581B"/>
    <w:multiLevelType w:val="hybridMultilevel"/>
    <w:tmpl w:val="00E4A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B7FFE"/>
    <w:multiLevelType w:val="hybridMultilevel"/>
    <w:tmpl w:val="12A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D6CC3"/>
    <w:multiLevelType w:val="hybridMultilevel"/>
    <w:tmpl w:val="744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350C8"/>
    <w:multiLevelType w:val="hybridMultilevel"/>
    <w:tmpl w:val="C1F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90C90"/>
    <w:multiLevelType w:val="hybridMultilevel"/>
    <w:tmpl w:val="520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B6765"/>
    <w:multiLevelType w:val="hybridMultilevel"/>
    <w:tmpl w:val="A13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C4798"/>
    <w:multiLevelType w:val="multilevel"/>
    <w:tmpl w:val="8F3C9A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F05A1D"/>
    <w:multiLevelType w:val="hybridMultilevel"/>
    <w:tmpl w:val="9E1A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F7278"/>
    <w:multiLevelType w:val="hybridMultilevel"/>
    <w:tmpl w:val="7EE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880629"/>
    <w:multiLevelType w:val="hybridMultilevel"/>
    <w:tmpl w:val="1EE6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D6C40"/>
    <w:multiLevelType w:val="hybridMultilevel"/>
    <w:tmpl w:val="47B66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230FA"/>
    <w:multiLevelType w:val="multilevel"/>
    <w:tmpl w:val="40BCF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82848AE"/>
    <w:multiLevelType w:val="multilevel"/>
    <w:tmpl w:val="F426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853BFC"/>
    <w:multiLevelType w:val="multilevel"/>
    <w:tmpl w:val="01F46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C600B34"/>
    <w:multiLevelType w:val="hybridMultilevel"/>
    <w:tmpl w:val="D87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943A7"/>
    <w:multiLevelType w:val="hybridMultilevel"/>
    <w:tmpl w:val="766A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D4A8D"/>
    <w:multiLevelType w:val="hybridMultilevel"/>
    <w:tmpl w:val="0D20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E1C24"/>
    <w:multiLevelType w:val="hybridMultilevel"/>
    <w:tmpl w:val="6AB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3B61C5"/>
    <w:multiLevelType w:val="hybridMultilevel"/>
    <w:tmpl w:val="005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B652A4"/>
    <w:multiLevelType w:val="hybridMultilevel"/>
    <w:tmpl w:val="6B3C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A93614"/>
    <w:multiLevelType w:val="multilevel"/>
    <w:tmpl w:val="9EE2E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 w15:restartNumberingAfterBreak="0">
    <w:nsid w:val="6B2B0DE9"/>
    <w:multiLevelType w:val="hybridMultilevel"/>
    <w:tmpl w:val="A00C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7120BD"/>
    <w:multiLevelType w:val="hybridMultilevel"/>
    <w:tmpl w:val="2F3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0A62F7"/>
    <w:multiLevelType w:val="hybridMultilevel"/>
    <w:tmpl w:val="60F6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384AFF"/>
    <w:multiLevelType w:val="hybridMultilevel"/>
    <w:tmpl w:val="3738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33B9B"/>
    <w:multiLevelType w:val="hybridMultilevel"/>
    <w:tmpl w:val="CE3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A6597F"/>
    <w:multiLevelType w:val="hybridMultilevel"/>
    <w:tmpl w:val="510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280F42"/>
    <w:multiLevelType w:val="hybridMultilevel"/>
    <w:tmpl w:val="13840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9028B0"/>
    <w:multiLevelType w:val="hybridMultilevel"/>
    <w:tmpl w:val="30C0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11"/>
  </w:num>
  <w:num w:numId="8">
    <w:abstractNumId w:val="26"/>
  </w:num>
  <w:num w:numId="9">
    <w:abstractNumId w:val="7"/>
  </w:num>
  <w:num w:numId="10">
    <w:abstractNumId w:val="0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5"/>
  </w:num>
  <w:num w:numId="14">
    <w:abstractNumId w:val="51"/>
  </w:num>
  <w:num w:numId="15">
    <w:abstractNumId w:val="50"/>
  </w:num>
  <w:num w:numId="16">
    <w:abstractNumId w:val="52"/>
  </w:num>
  <w:num w:numId="17">
    <w:abstractNumId w:val="44"/>
  </w:num>
  <w:num w:numId="18">
    <w:abstractNumId w:val="27"/>
  </w:num>
  <w:num w:numId="19">
    <w:abstractNumId w:val="41"/>
  </w:num>
  <w:num w:numId="20">
    <w:abstractNumId w:val="12"/>
  </w:num>
  <w:num w:numId="21">
    <w:abstractNumId w:val="21"/>
  </w:num>
  <w:num w:numId="22">
    <w:abstractNumId w:val="1"/>
  </w:num>
  <w:num w:numId="23">
    <w:abstractNumId w:val="48"/>
  </w:num>
  <w:num w:numId="24">
    <w:abstractNumId w:val="30"/>
  </w:num>
  <w:num w:numId="25">
    <w:abstractNumId w:val="28"/>
  </w:num>
  <w:num w:numId="26">
    <w:abstractNumId w:val="10"/>
  </w:num>
  <w:num w:numId="27">
    <w:abstractNumId w:val="39"/>
  </w:num>
  <w:num w:numId="28">
    <w:abstractNumId w:val="49"/>
  </w:num>
  <w:num w:numId="29">
    <w:abstractNumId w:val="19"/>
  </w:num>
  <w:num w:numId="30">
    <w:abstractNumId w:val="13"/>
  </w:num>
  <w:num w:numId="31">
    <w:abstractNumId w:val="40"/>
  </w:num>
  <w:num w:numId="32">
    <w:abstractNumId w:val="35"/>
  </w:num>
  <w:num w:numId="33">
    <w:abstractNumId w:val="6"/>
  </w:num>
  <w:num w:numId="34">
    <w:abstractNumId w:val="46"/>
  </w:num>
  <w:num w:numId="35">
    <w:abstractNumId w:val="54"/>
  </w:num>
  <w:num w:numId="36">
    <w:abstractNumId w:val="2"/>
  </w:num>
  <w:num w:numId="37">
    <w:abstractNumId w:val="29"/>
  </w:num>
  <w:num w:numId="38">
    <w:abstractNumId w:val="42"/>
  </w:num>
  <w:num w:numId="39">
    <w:abstractNumId w:val="43"/>
  </w:num>
  <w:num w:numId="40">
    <w:abstractNumId w:val="24"/>
  </w:num>
  <w:num w:numId="41">
    <w:abstractNumId w:val="17"/>
  </w:num>
  <w:num w:numId="42">
    <w:abstractNumId w:val="20"/>
  </w:num>
  <w:num w:numId="43">
    <w:abstractNumId w:val="23"/>
  </w:num>
  <w:num w:numId="44">
    <w:abstractNumId w:val="55"/>
  </w:num>
  <w:num w:numId="45">
    <w:abstractNumId w:val="18"/>
  </w:num>
  <w:num w:numId="46">
    <w:abstractNumId w:val="38"/>
  </w:num>
  <w:num w:numId="47">
    <w:abstractNumId w:val="47"/>
  </w:num>
  <w:num w:numId="48">
    <w:abstractNumId w:val="32"/>
  </w:num>
  <w:num w:numId="49">
    <w:abstractNumId w:val="34"/>
  </w:num>
  <w:num w:numId="50">
    <w:abstractNumId w:val="3"/>
  </w:num>
  <w:num w:numId="51">
    <w:abstractNumId w:val="53"/>
  </w:num>
  <w:num w:numId="52">
    <w:abstractNumId w:val="16"/>
  </w:num>
  <w:num w:numId="53">
    <w:abstractNumId w:val="25"/>
  </w:num>
  <w:num w:numId="54">
    <w:abstractNumId w:val="37"/>
  </w:num>
  <w:num w:numId="55">
    <w:abstractNumId w:val="22"/>
  </w:num>
  <w:num w:numId="56">
    <w:abstractNumId w:val="31"/>
  </w:num>
  <w:num w:numId="57">
    <w:abstractNumId w:val="3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ris, Georgia L. (Fed)">
    <w15:presenceInfo w15:providerId="AD" w15:userId="S::glh@NIST.GOV::b5e8ba7b-d37c-411d-9ce4-1862fb1c3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2D"/>
    <w:rsid w:val="00001AEC"/>
    <w:rsid w:val="000046C6"/>
    <w:rsid w:val="00004E6B"/>
    <w:rsid w:val="00005A04"/>
    <w:rsid w:val="00005C15"/>
    <w:rsid w:val="00010550"/>
    <w:rsid w:val="00011DA0"/>
    <w:rsid w:val="00015A92"/>
    <w:rsid w:val="0001651D"/>
    <w:rsid w:val="00017100"/>
    <w:rsid w:val="00021832"/>
    <w:rsid w:val="00023148"/>
    <w:rsid w:val="0002561D"/>
    <w:rsid w:val="00027C9C"/>
    <w:rsid w:val="00031F79"/>
    <w:rsid w:val="0003458D"/>
    <w:rsid w:val="00034EAF"/>
    <w:rsid w:val="00035B9D"/>
    <w:rsid w:val="00036555"/>
    <w:rsid w:val="0003683C"/>
    <w:rsid w:val="000410A5"/>
    <w:rsid w:val="00042BE5"/>
    <w:rsid w:val="00043351"/>
    <w:rsid w:val="0004493D"/>
    <w:rsid w:val="0004568C"/>
    <w:rsid w:val="00045BF3"/>
    <w:rsid w:val="00051C77"/>
    <w:rsid w:val="00052136"/>
    <w:rsid w:val="00052B5B"/>
    <w:rsid w:val="0005509B"/>
    <w:rsid w:val="000551CA"/>
    <w:rsid w:val="000565C1"/>
    <w:rsid w:val="00057641"/>
    <w:rsid w:val="00062BB3"/>
    <w:rsid w:val="00062E6C"/>
    <w:rsid w:val="00064356"/>
    <w:rsid w:val="000654FC"/>
    <w:rsid w:val="00072134"/>
    <w:rsid w:val="000801A7"/>
    <w:rsid w:val="00082757"/>
    <w:rsid w:val="0008364F"/>
    <w:rsid w:val="00085FC3"/>
    <w:rsid w:val="00087AFE"/>
    <w:rsid w:val="00087D3B"/>
    <w:rsid w:val="00087DA6"/>
    <w:rsid w:val="00090791"/>
    <w:rsid w:val="000938BE"/>
    <w:rsid w:val="0009582F"/>
    <w:rsid w:val="000A0AB7"/>
    <w:rsid w:val="000A1319"/>
    <w:rsid w:val="000A1F0B"/>
    <w:rsid w:val="000A1FF2"/>
    <w:rsid w:val="000A2856"/>
    <w:rsid w:val="000A6312"/>
    <w:rsid w:val="000A636D"/>
    <w:rsid w:val="000A70D5"/>
    <w:rsid w:val="000A77E4"/>
    <w:rsid w:val="000B19C5"/>
    <w:rsid w:val="000B20F4"/>
    <w:rsid w:val="000B4397"/>
    <w:rsid w:val="000B490E"/>
    <w:rsid w:val="000B561B"/>
    <w:rsid w:val="000C01E7"/>
    <w:rsid w:val="000C1617"/>
    <w:rsid w:val="000C1CD3"/>
    <w:rsid w:val="000C5C6F"/>
    <w:rsid w:val="000D0277"/>
    <w:rsid w:val="000D056A"/>
    <w:rsid w:val="000D1C39"/>
    <w:rsid w:val="000D4198"/>
    <w:rsid w:val="000D5335"/>
    <w:rsid w:val="000E04F1"/>
    <w:rsid w:val="000E05D3"/>
    <w:rsid w:val="000E2B90"/>
    <w:rsid w:val="000E39DF"/>
    <w:rsid w:val="000E3F13"/>
    <w:rsid w:val="000E4282"/>
    <w:rsid w:val="000E6C8B"/>
    <w:rsid w:val="000E6EBB"/>
    <w:rsid w:val="000F01CF"/>
    <w:rsid w:val="000F032B"/>
    <w:rsid w:val="000F533A"/>
    <w:rsid w:val="000F5392"/>
    <w:rsid w:val="000F5671"/>
    <w:rsid w:val="000F6580"/>
    <w:rsid w:val="000F6D76"/>
    <w:rsid w:val="000F7C53"/>
    <w:rsid w:val="00102594"/>
    <w:rsid w:val="001026E3"/>
    <w:rsid w:val="001071E7"/>
    <w:rsid w:val="001102AE"/>
    <w:rsid w:val="00113221"/>
    <w:rsid w:val="0011325F"/>
    <w:rsid w:val="00113540"/>
    <w:rsid w:val="0011387E"/>
    <w:rsid w:val="00113D84"/>
    <w:rsid w:val="00115C22"/>
    <w:rsid w:val="00117921"/>
    <w:rsid w:val="00117E17"/>
    <w:rsid w:val="001203EB"/>
    <w:rsid w:val="001228A5"/>
    <w:rsid w:val="00122D37"/>
    <w:rsid w:val="001233CA"/>
    <w:rsid w:val="001239A3"/>
    <w:rsid w:val="00125228"/>
    <w:rsid w:val="00126E6F"/>
    <w:rsid w:val="001270DD"/>
    <w:rsid w:val="00130DBB"/>
    <w:rsid w:val="001423A0"/>
    <w:rsid w:val="001429D9"/>
    <w:rsid w:val="00143ACA"/>
    <w:rsid w:val="00143EE3"/>
    <w:rsid w:val="00147005"/>
    <w:rsid w:val="0014762E"/>
    <w:rsid w:val="00147C7B"/>
    <w:rsid w:val="0015385F"/>
    <w:rsid w:val="001539E2"/>
    <w:rsid w:val="00153E5C"/>
    <w:rsid w:val="0015432C"/>
    <w:rsid w:val="001553FD"/>
    <w:rsid w:val="0015588C"/>
    <w:rsid w:val="00157622"/>
    <w:rsid w:val="0015775C"/>
    <w:rsid w:val="00161A89"/>
    <w:rsid w:val="00163ABE"/>
    <w:rsid w:val="001661DE"/>
    <w:rsid w:val="00167BA8"/>
    <w:rsid w:val="001704A1"/>
    <w:rsid w:val="00170BC0"/>
    <w:rsid w:val="00172B99"/>
    <w:rsid w:val="001734CF"/>
    <w:rsid w:val="001740E3"/>
    <w:rsid w:val="00174513"/>
    <w:rsid w:val="00175179"/>
    <w:rsid w:val="001755A7"/>
    <w:rsid w:val="00176C06"/>
    <w:rsid w:val="0018063E"/>
    <w:rsid w:val="00181638"/>
    <w:rsid w:val="00182AA6"/>
    <w:rsid w:val="001834AB"/>
    <w:rsid w:val="001848C4"/>
    <w:rsid w:val="00185017"/>
    <w:rsid w:val="0018777A"/>
    <w:rsid w:val="00187D77"/>
    <w:rsid w:val="00190FCB"/>
    <w:rsid w:val="00192E90"/>
    <w:rsid w:val="00193C2D"/>
    <w:rsid w:val="001962AC"/>
    <w:rsid w:val="001962CE"/>
    <w:rsid w:val="001A0C83"/>
    <w:rsid w:val="001A0F8D"/>
    <w:rsid w:val="001A215E"/>
    <w:rsid w:val="001A2890"/>
    <w:rsid w:val="001A39E4"/>
    <w:rsid w:val="001A4686"/>
    <w:rsid w:val="001A7E61"/>
    <w:rsid w:val="001B0EE4"/>
    <w:rsid w:val="001B26D9"/>
    <w:rsid w:val="001B413B"/>
    <w:rsid w:val="001B4561"/>
    <w:rsid w:val="001B501E"/>
    <w:rsid w:val="001B5125"/>
    <w:rsid w:val="001B5CDC"/>
    <w:rsid w:val="001C079C"/>
    <w:rsid w:val="001C12C9"/>
    <w:rsid w:val="001C1AB2"/>
    <w:rsid w:val="001C2C2F"/>
    <w:rsid w:val="001C63BD"/>
    <w:rsid w:val="001C6BF8"/>
    <w:rsid w:val="001D1A81"/>
    <w:rsid w:val="001D20FD"/>
    <w:rsid w:val="001D4F65"/>
    <w:rsid w:val="001D568A"/>
    <w:rsid w:val="001D79C9"/>
    <w:rsid w:val="001E15A4"/>
    <w:rsid w:val="001E184F"/>
    <w:rsid w:val="001E18F4"/>
    <w:rsid w:val="001E1DB8"/>
    <w:rsid w:val="001E74A5"/>
    <w:rsid w:val="001F1564"/>
    <w:rsid w:val="001F21BA"/>
    <w:rsid w:val="001F6246"/>
    <w:rsid w:val="0020232B"/>
    <w:rsid w:val="00202D23"/>
    <w:rsid w:val="00205DE4"/>
    <w:rsid w:val="002072E6"/>
    <w:rsid w:val="00211209"/>
    <w:rsid w:val="00213400"/>
    <w:rsid w:val="00214982"/>
    <w:rsid w:val="002154BF"/>
    <w:rsid w:val="00215A15"/>
    <w:rsid w:val="00217B55"/>
    <w:rsid w:val="00222330"/>
    <w:rsid w:val="00222783"/>
    <w:rsid w:val="00224AC0"/>
    <w:rsid w:val="00225118"/>
    <w:rsid w:val="002319B1"/>
    <w:rsid w:val="00235C1C"/>
    <w:rsid w:val="00235D34"/>
    <w:rsid w:val="002367D0"/>
    <w:rsid w:val="00245621"/>
    <w:rsid w:val="0024760B"/>
    <w:rsid w:val="002501E7"/>
    <w:rsid w:val="002511AA"/>
    <w:rsid w:val="002526BA"/>
    <w:rsid w:val="002538DF"/>
    <w:rsid w:val="00254366"/>
    <w:rsid w:val="00254709"/>
    <w:rsid w:val="00254C22"/>
    <w:rsid w:val="00260D9F"/>
    <w:rsid w:val="00262CFD"/>
    <w:rsid w:val="00263EE1"/>
    <w:rsid w:val="002643AD"/>
    <w:rsid w:val="00264F99"/>
    <w:rsid w:val="002679C6"/>
    <w:rsid w:val="00270A59"/>
    <w:rsid w:val="00270B16"/>
    <w:rsid w:val="0027104C"/>
    <w:rsid w:val="00271051"/>
    <w:rsid w:val="002728CE"/>
    <w:rsid w:val="002732A9"/>
    <w:rsid w:val="00273F17"/>
    <w:rsid w:val="0027410D"/>
    <w:rsid w:val="00274A5B"/>
    <w:rsid w:val="00276D42"/>
    <w:rsid w:val="00277DF1"/>
    <w:rsid w:val="002819AF"/>
    <w:rsid w:val="002826F5"/>
    <w:rsid w:val="00282DA6"/>
    <w:rsid w:val="00287598"/>
    <w:rsid w:val="00287F11"/>
    <w:rsid w:val="00290899"/>
    <w:rsid w:val="00295F46"/>
    <w:rsid w:val="00297369"/>
    <w:rsid w:val="00297459"/>
    <w:rsid w:val="002A4572"/>
    <w:rsid w:val="002A5A95"/>
    <w:rsid w:val="002A6F6B"/>
    <w:rsid w:val="002A75D4"/>
    <w:rsid w:val="002B0B41"/>
    <w:rsid w:val="002B0CE7"/>
    <w:rsid w:val="002B1441"/>
    <w:rsid w:val="002B3712"/>
    <w:rsid w:val="002B4EB9"/>
    <w:rsid w:val="002B4FDD"/>
    <w:rsid w:val="002B74A2"/>
    <w:rsid w:val="002B7AB8"/>
    <w:rsid w:val="002C0448"/>
    <w:rsid w:val="002C1C0A"/>
    <w:rsid w:val="002C2F55"/>
    <w:rsid w:val="002C64D2"/>
    <w:rsid w:val="002C74DA"/>
    <w:rsid w:val="002D0177"/>
    <w:rsid w:val="002D1573"/>
    <w:rsid w:val="002D16B7"/>
    <w:rsid w:val="002D2BD9"/>
    <w:rsid w:val="002D337A"/>
    <w:rsid w:val="002D44EA"/>
    <w:rsid w:val="002D52E5"/>
    <w:rsid w:val="002D5597"/>
    <w:rsid w:val="002E0981"/>
    <w:rsid w:val="002E1B0A"/>
    <w:rsid w:val="002E271E"/>
    <w:rsid w:val="002E4D06"/>
    <w:rsid w:val="002E52F1"/>
    <w:rsid w:val="002E59E3"/>
    <w:rsid w:val="002E64CE"/>
    <w:rsid w:val="002E65F0"/>
    <w:rsid w:val="002F026B"/>
    <w:rsid w:val="002F1DAE"/>
    <w:rsid w:val="002F248E"/>
    <w:rsid w:val="002F3C0F"/>
    <w:rsid w:val="002F6E4C"/>
    <w:rsid w:val="002F72A6"/>
    <w:rsid w:val="002F73F0"/>
    <w:rsid w:val="003035EF"/>
    <w:rsid w:val="00303B14"/>
    <w:rsid w:val="00305F89"/>
    <w:rsid w:val="00310B90"/>
    <w:rsid w:val="0031268D"/>
    <w:rsid w:val="003131C6"/>
    <w:rsid w:val="003134AF"/>
    <w:rsid w:val="003138D1"/>
    <w:rsid w:val="00313A11"/>
    <w:rsid w:val="003204C2"/>
    <w:rsid w:val="00322C77"/>
    <w:rsid w:val="00327F14"/>
    <w:rsid w:val="00332B1C"/>
    <w:rsid w:val="00333E82"/>
    <w:rsid w:val="00334929"/>
    <w:rsid w:val="00334E2F"/>
    <w:rsid w:val="003357A3"/>
    <w:rsid w:val="00336A6A"/>
    <w:rsid w:val="00341590"/>
    <w:rsid w:val="003417F1"/>
    <w:rsid w:val="00342E3B"/>
    <w:rsid w:val="00343128"/>
    <w:rsid w:val="00343762"/>
    <w:rsid w:val="003449E1"/>
    <w:rsid w:val="00344B58"/>
    <w:rsid w:val="0034500D"/>
    <w:rsid w:val="00350501"/>
    <w:rsid w:val="00350D97"/>
    <w:rsid w:val="0035133F"/>
    <w:rsid w:val="00351636"/>
    <w:rsid w:val="00354CFD"/>
    <w:rsid w:val="0035589A"/>
    <w:rsid w:val="00355F2F"/>
    <w:rsid w:val="003576D4"/>
    <w:rsid w:val="00357A3D"/>
    <w:rsid w:val="00357B67"/>
    <w:rsid w:val="00361092"/>
    <w:rsid w:val="003619D1"/>
    <w:rsid w:val="00361A02"/>
    <w:rsid w:val="003631B2"/>
    <w:rsid w:val="00364CA1"/>
    <w:rsid w:val="0036564E"/>
    <w:rsid w:val="00367159"/>
    <w:rsid w:val="00372493"/>
    <w:rsid w:val="00372FD6"/>
    <w:rsid w:val="003737D4"/>
    <w:rsid w:val="00374642"/>
    <w:rsid w:val="003752EC"/>
    <w:rsid w:val="00375D83"/>
    <w:rsid w:val="00376732"/>
    <w:rsid w:val="003802CA"/>
    <w:rsid w:val="003835B4"/>
    <w:rsid w:val="00383818"/>
    <w:rsid w:val="00384575"/>
    <w:rsid w:val="0038700C"/>
    <w:rsid w:val="0039189A"/>
    <w:rsid w:val="00393527"/>
    <w:rsid w:val="0039552F"/>
    <w:rsid w:val="0039572F"/>
    <w:rsid w:val="003957AC"/>
    <w:rsid w:val="00396A6A"/>
    <w:rsid w:val="00397C00"/>
    <w:rsid w:val="00397D32"/>
    <w:rsid w:val="003A0409"/>
    <w:rsid w:val="003A04F7"/>
    <w:rsid w:val="003A18C3"/>
    <w:rsid w:val="003A1914"/>
    <w:rsid w:val="003A2364"/>
    <w:rsid w:val="003A5705"/>
    <w:rsid w:val="003A663E"/>
    <w:rsid w:val="003A7F4D"/>
    <w:rsid w:val="003B1677"/>
    <w:rsid w:val="003B1D97"/>
    <w:rsid w:val="003B5847"/>
    <w:rsid w:val="003B67E9"/>
    <w:rsid w:val="003B7498"/>
    <w:rsid w:val="003B74DA"/>
    <w:rsid w:val="003B7753"/>
    <w:rsid w:val="003B79FE"/>
    <w:rsid w:val="003C00D9"/>
    <w:rsid w:val="003C2D68"/>
    <w:rsid w:val="003C3285"/>
    <w:rsid w:val="003C47AA"/>
    <w:rsid w:val="003C51D4"/>
    <w:rsid w:val="003C5642"/>
    <w:rsid w:val="003C74E3"/>
    <w:rsid w:val="003D0E68"/>
    <w:rsid w:val="003D12A2"/>
    <w:rsid w:val="003D4A15"/>
    <w:rsid w:val="003D6004"/>
    <w:rsid w:val="003D72D5"/>
    <w:rsid w:val="003D76E2"/>
    <w:rsid w:val="003D7B87"/>
    <w:rsid w:val="003E0700"/>
    <w:rsid w:val="003E0E0B"/>
    <w:rsid w:val="003E1A83"/>
    <w:rsid w:val="003E2CB1"/>
    <w:rsid w:val="003E37C8"/>
    <w:rsid w:val="003E4611"/>
    <w:rsid w:val="003E5412"/>
    <w:rsid w:val="003E6091"/>
    <w:rsid w:val="003E73C4"/>
    <w:rsid w:val="003E73D9"/>
    <w:rsid w:val="003F0389"/>
    <w:rsid w:val="003F0866"/>
    <w:rsid w:val="003F3338"/>
    <w:rsid w:val="003F43C1"/>
    <w:rsid w:val="003F6745"/>
    <w:rsid w:val="003F797F"/>
    <w:rsid w:val="004014EF"/>
    <w:rsid w:val="004023B2"/>
    <w:rsid w:val="0040277F"/>
    <w:rsid w:val="004027F3"/>
    <w:rsid w:val="00402BF7"/>
    <w:rsid w:val="00404C75"/>
    <w:rsid w:val="0040657D"/>
    <w:rsid w:val="004078C9"/>
    <w:rsid w:val="00410335"/>
    <w:rsid w:val="004105D8"/>
    <w:rsid w:val="004120E4"/>
    <w:rsid w:val="00412DAB"/>
    <w:rsid w:val="004132A5"/>
    <w:rsid w:val="00413329"/>
    <w:rsid w:val="004141A1"/>
    <w:rsid w:val="00415EDD"/>
    <w:rsid w:val="00420567"/>
    <w:rsid w:val="0042177D"/>
    <w:rsid w:val="0042327E"/>
    <w:rsid w:val="00423865"/>
    <w:rsid w:val="00424FCC"/>
    <w:rsid w:val="00426222"/>
    <w:rsid w:val="0042728F"/>
    <w:rsid w:val="00432296"/>
    <w:rsid w:val="00435DAD"/>
    <w:rsid w:val="004375BB"/>
    <w:rsid w:val="00440DAE"/>
    <w:rsid w:val="004412EB"/>
    <w:rsid w:val="00441384"/>
    <w:rsid w:val="00441BD5"/>
    <w:rsid w:val="0044376A"/>
    <w:rsid w:val="00443920"/>
    <w:rsid w:val="004453E2"/>
    <w:rsid w:val="00445ABF"/>
    <w:rsid w:val="00450ABD"/>
    <w:rsid w:val="0045398B"/>
    <w:rsid w:val="00454094"/>
    <w:rsid w:val="004540BA"/>
    <w:rsid w:val="0045580C"/>
    <w:rsid w:val="00457F06"/>
    <w:rsid w:val="004602F8"/>
    <w:rsid w:val="004613FD"/>
    <w:rsid w:val="004615BA"/>
    <w:rsid w:val="004616C6"/>
    <w:rsid w:val="004627C0"/>
    <w:rsid w:val="00462EC0"/>
    <w:rsid w:val="0046347C"/>
    <w:rsid w:val="00463809"/>
    <w:rsid w:val="00463D0D"/>
    <w:rsid w:val="00463E0F"/>
    <w:rsid w:val="00463F4F"/>
    <w:rsid w:val="00465F59"/>
    <w:rsid w:val="00471DBA"/>
    <w:rsid w:val="00472712"/>
    <w:rsid w:val="00473116"/>
    <w:rsid w:val="00473835"/>
    <w:rsid w:val="0047730C"/>
    <w:rsid w:val="00480C81"/>
    <w:rsid w:val="00483ACB"/>
    <w:rsid w:val="00484D38"/>
    <w:rsid w:val="00484F90"/>
    <w:rsid w:val="0048665E"/>
    <w:rsid w:val="00487B96"/>
    <w:rsid w:val="00492D35"/>
    <w:rsid w:val="00493431"/>
    <w:rsid w:val="00493BEF"/>
    <w:rsid w:val="004977E1"/>
    <w:rsid w:val="00497B8B"/>
    <w:rsid w:val="004A1563"/>
    <w:rsid w:val="004A1564"/>
    <w:rsid w:val="004A2776"/>
    <w:rsid w:val="004A2D4F"/>
    <w:rsid w:val="004A4657"/>
    <w:rsid w:val="004A4CE5"/>
    <w:rsid w:val="004A78D4"/>
    <w:rsid w:val="004B1D82"/>
    <w:rsid w:val="004B4392"/>
    <w:rsid w:val="004B6CE1"/>
    <w:rsid w:val="004B7F40"/>
    <w:rsid w:val="004C07A1"/>
    <w:rsid w:val="004C0CB8"/>
    <w:rsid w:val="004C0D53"/>
    <w:rsid w:val="004C5945"/>
    <w:rsid w:val="004C7568"/>
    <w:rsid w:val="004D2057"/>
    <w:rsid w:val="004D4EEB"/>
    <w:rsid w:val="004D5338"/>
    <w:rsid w:val="004E0AC5"/>
    <w:rsid w:val="004E0DD7"/>
    <w:rsid w:val="004E157E"/>
    <w:rsid w:val="004E2438"/>
    <w:rsid w:val="004E668F"/>
    <w:rsid w:val="004F004D"/>
    <w:rsid w:val="004F096D"/>
    <w:rsid w:val="004F2077"/>
    <w:rsid w:val="004F441F"/>
    <w:rsid w:val="004F546A"/>
    <w:rsid w:val="00502266"/>
    <w:rsid w:val="005024C1"/>
    <w:rsid w:val="0050313D"/>
    <w:rsid w:val="00503D32"/>
    <w:rsid w:val="00505195"/>
    <w:rsid w:val="005065D2"/>
    <w:rsid w:val="00511615"/>
    <w:rsid w:val="005124F3"/>
    <w:rsid w:val="00513A1B"/>
    <w:rsid w:val="00515BCB"/>
    <w:rsid w:val="005162BF"/>
    <w:rsid w:val="005163FD"/>
    <w:rsid w:val="00520B77"/>
    <w:rsid w:val="00522629"/>
    <w:rsid w:val="0052262C"/>
    <w:rsid w:val="00522E66"/>
    <w:rsid w:val="0052315F"/>
    <w:rsid w:val="005236E0"/>
    <w:rsid w:val="0052384E"/>
    <w:rsid w:val="00523BBE"/>
    <w:rsid w:val="00524AC3"/>
    <w:rsid w:val="00524FAB"/>
    <w:rsid w:val="00526FBC"/>
    <w:rsid w:val="005276B4"/>
    <w:rsid w:val="00531774"/>
    <w:rsid w:val="00532E94"/>
    <w:rsid w:val="00533B4C"/>
    <w:rsid w:val="005346DB"/>
    <w:rsid w:val="0053599E"/>
    <w:rsid w:val="00535C96"/>
    <w:rsid w:val="00537CC1"/>
    <w:rsid w:val="0054553E"/>
    <w:rsid w:val="00551499"/>
    <w:rsid w:val="005521D4"/>
    <w:rsid w:val="00554714"/>
    <w:rsid w:val="0055557A"/>
    <w:rsid w:val="00556DAB"/>
    <w:rsid w:val="005577B1"/>
    <w:rsid w:val="00557913"/>
    <w:rsid w:val="00563C7E"/>
    <w:rsid w:val="00564AB6"/>
    <w:rsid w:val="00564B3D"/>
    <w:rsid w:val="00565730"/>
    <w:rsid w:val="005659B3"/>
    <w:rsid w:val="00565EC3"/>
    <w:rsid w:val="0056639F"/>
    <w:rsid w:val="0056768E"/>
    <w:rsid w:val="00567B8F"/>
    <w:rsid w:val="00567FB4"/>
    <w:rsid w:val="005700AF"/>
    <w:rsid w:val="00570228"/>
    <w:rsid w:val="005704D2"/>
    <w:rsid w:val="00570C2D"/>
    <w:rsid w:val="00573011"/>
    <w:rsid w:val="00575F9E"/>
    <w:rsid w:val="005772FB"/>
    <w:rsid w:val="00580126"/>
    <w:rsid w:val="005806AC"/>
    <w:rsid w:val="00583826"/>
    <w:rsid w:val="00585359"/>
    <w:rsid w:val="005859F7"/>
    <w:rsid w:val="005878DA"/>
    <w:rsid w:val="0059043C"/>
    <w:rsid w:val="0059260F"/>
    <w:rsid w:val="00593082"/>
    <w:rsid w:val="0059369D"/>
    <w:rsid w:val="00593E06"/>
    <w:rsid w:val="005943EC"/>
    <w:rsid w:val="00594CDA"/>
    <w:rsid w:val="00597587"/>
    <w:rsid w:val="005A4847"/>
    <w:rsid w:val="005A5BB1"/>
    <w:rsid w:val="005A5BE7"/>
    <w:rsid w:val="005A6F6F"/>
    <w:rsid w:val="005A7DC3"/>
    <w:rsid w:val="005B1AEC"/>
    <w:rsid w:val="005B3253"/>
    <w:rsid w:val="005B51B3"/>
    <w:rsid w:val="005B5240"/>
    <w:rsid w:val="005B5884"/>
    <w:rsid w:val="005B5D30"/>
    <w:rsid w:val="005B610B"/>
    <w:rsid w:val="005B62BD"/>
    <w:rsid w:val="005B7891"/>
    <w:rsid w:val="005C40E6"/>
    <w:rsid w:val="005C4CDF"/>
    <w:rsid w:val="005C4FD4"/>
    <w:rsid w:val="005C5B67"/>
    <w:rsid w:val="005C7787"/>
    <w:rsid w:val="005D118B"/>
    <w:rsid w:val="005D11A8"/>
    <w:rsid w:val="005D30F4"/>
    <w:rsid w:val="005D785F"/>
    <w:rsid w:val="005E13B4"/>
    <w:rsid w:val="005E3145"/>
    <w:rsid w:val="005E3489"/>
    <w:rsid w:val="005E3BE0"/>
    <w:rsid w:val="005E410E"/>
    <w:rsid w:val="005E7503"/>
    <w:rsid w:val="005E768B"/>
    <w:rsid w:val="005E7D91"/>
    <w:rsid w:val="005F1730"/>
    <w:rsid w:val="005F2C8C"/>
    <w:rsid w:val="005F2F72"/>
    <w:rsid w:val="005F5C82"/>
    <w:rsid w:val="005F7A9E"/>
    <w:rsid w:val="0060063C"/>
    <w:rsid w:val="00605E4F"/>
    <w:rsid w:val="00606038"/>
    <w:rsid w:val="0060679A"/>
    <w:rsid w:val="006103F1"/>
    <w:rsid w:val="006104F2"/>
    <w:rsid w:val="00611627"/>
    <w:rsid w:val="00611854"/>
    <w:rsid w:val="0061366D"/>
    <w:rsid w:val="00614B26"/>
    <w:rsid w:val="006168CA"/>
    <w:rsid w:val="00621AE0"/>
    <w:rsid w:val="00622AB0"/>
    <w:rsid w:val="00622DDA"/>
    <w:rsid w:val="006233D5"/>
    <w:rsid w:val="006237D2"/>
    <w:rsid w:val="0062424C"/>
    <w:rsid w:val="00624728"/>
    <w:rsid w:val="006262E7"/>
    <w:rsid w:val="00626C35"/>
    <w:rsid w:val="0063195D"/>
    <w:rsid w:val="0063198A"/>
    <w:rsid w:val="00634F3E"/>
    <w:rsid w:val="006354F1"/>
    <w:rsid w:val="00640E55"/>
    <w:rsid w:val="00641805"/>
    <w:rsid w:val="00641A4B"/>
    <w:rsid w:val="00645CF0"/>
    <w:rsid w:val="00646772"/>
    <w:rsid w:val="00647F50"/>
    <w:rsid w:val="00650C8C"/>
    <w:rsid w:val="006522C5"/>
    <w:rsid w:val="006523A0"/>
    <w:rsid w:val="0065485B"/>
    <w:rsid w:val="00654B0F"/>
    <w:rsid w:val="0065501E"/>
    <w:rsid w:val="00656C4D"/>
    <w:rsid w:val="00661E9F"/>
    <w:rsid w:val="00662A26"/>
    <w:rsid w:val="00662C27"/>
    <w:rsid w:val="00662DD1"/>
    <w:rsid w:val="00663C1B"/>
    <w:rsid w:val="00664AA6"/>
    <w:rsid w:val="00666585"/>
    <w:rsid w:val="006669ED"/>
    <w:rsid w:val="006678DC"/>
    <w:rsid w:val="00667983"/>
    <w:rsid w:val="006707A2"/>
    <w:rsid w:val="00671054"/>
    <w:rsid w:val="006717CC"/>
    <w:rsid w:val="00672710"/>
    <w:rsid w:val="00672BE3"/>
    <w:rsid w:val="0067399B"/>
    <w:rsid w:val="00673AAA"/>
    <w:rsid w:val="00676772"/>
    <w:rsid w:val="00677692"/>
    <w:rsid w:val="00680DBC"/>
    <w:rsid w:val="00682CA7"/>
    <w:rsid w:val="00683A11"/>
    <w:rsid w:val="0068412A"/>
    <w:rsid w:val="00684995"/>
    <w:rsid w:val="00685B68"/>
    <w:rsid w:val="0069025F"/>
    <w:rsid w:val="00690306"/>
    <w:rsid w:val="00692FC0"/>
    <w:rsid w:val="00693536"/>
    <w:rsid w:val="0069407C"/>
    <w:rsid w:val="00694F82"/>
    <w:rsid w:val="006952C1"/>
    <w:rsid w:val="00695791"/>
    <w:rsid w:val="00697646"/>
    <w:rsid w:val="006976EA"/>
    <w:rsid w:val="006979FB"/>
    <w:rsid w:val="006A2CA6"/>
    <w:rsid w:val="006A2E13"/>
    <w:rsid w:val="006A3F65"/>
    <w:rsid w:val="006A7C41"/>
    <w:rsid w:val="006A7CA3"/>
    <w:rsid w:val="006B0626"/>
    <w:rsid w:val="006B0CF8"/>
    <w:rsid w:val="006B1390"/>
    <w:rsid w:val="006B3F2D"/>
    <w:rsid w:val="006B52E9"/>
    <w:rsid w:val="006B55E0"/>
    <w:rsid w:val="006B699D"/>
    <w:rsid w:val="006C0042"/>
    <w:rsid w:val="006C0B26"/>
    <w:rsid w:val="006C4753"/>
    <w:rsid w:val="006C6B6A"/>
    <w:rsid w:val="006D03F9"/>
    <w:rsid w:val="006D2319"/>
    <w:rsid w:val="006D4475"/>
    <w:rsid w:val="006D44AE"/>
    <w:rsid w:val="006D4611"/>
    <w:rsid w:val="006D4F59"/>
    <w:rsid w:val="006D503B"/>
    <w:rsid w:val="006D5C0E"/>
    <w:rsid w:val="006E0341"/>
    <w:rsid w:val="006E28C3"/>
    <w:rsid w:val="006E4084"/>
    <w:rsid w:val="006E4111"/>
    <w:rsid w:val="006E4238"/>
    <w:rsid w:val="006E4AF2"/>
    <w:rsid w:val="006E5B11"/>
    <w:rsid w:val="006E5BA6"/>
    <w:rsid w:val="006E63F7"/>
    <w:rsid w:val="006E640D"/>
    <w:rsid w:val="006F0E67"/>
    <w:rsid w:val="006F3FD8"/>
    <w:rsid w:val="006F4595"/>
    <w:rsid w:val="006F5ACA"/>
    <w:rsid w:val="00701F8D"/>
    <w:rsid w:val="00703BA4"/>
    <w:rsid w:val="00704B15"/>
    <w:rsid w:val="00707029"/>
    <w:rsid w:val="00710214"/>
    <w:rsid w:val="0071226C"/>
    <w:rsid w:val="00712CD9"/>
    <w:rsid w:val="00725A33"/>
    <w:rsid w:val="0072790B"/>
    <w:rsid w:val="00730379"/>
    <w:rsid w:val="00735F05"/>
    <w:rsid w:val="00736586"/>
    <w:rsid w:val="0073722B"/>
    <w:rsid w:val="00737E88"/>
    <w:rsid w:val="00742AB5"/>
    <w:rsid w:val="0074329E"/>
    <w:rsid w:val="00743C2F"/>
    <w:rsid w:val="00744ACF"/>
    <w:rsid w:val="0074585A"/>
    <w:rsid w:val="00745D4A"/>
    <w:rsid w:val="0074645E"/>
    <w:rsid w:val="00746E1F"/>
    <w:rsid w:val="007471C9"/>
    <w:rsid w:val="007478AB"/>
    <w:rsid w:val="00750A56"/>
    <w:rsid w:val="00750DCF"/>
    <w:rsid w:val="007515A2"/>
    <w:rsid w:val="0075236B"/>
    <w:rsid w:val="00756920"/>
    <w:rsid w:val="00756B8B"/>
    <w:rsid w:val="007576E2"/>
    <w:rsid w:val="00760507"/>
    <w:rsid w:val="00760996"/>
    <w:rsid w:val="00760BE6"/>
    <w:rsid w:val="00761AD9"/>
    <w:rsid w:val="00762C34"/>
    <w:rsid w:val="007658E4"/>
    <w:rsid w:val="00770819"/>
    <w:rsid w:val="00770F53"/>
    <w:rsid w:val="00771FCC"/>
    <w:rsid w:val="00771FEC"/>
    <w:rsid w:val="00773066"/>
    <w:rsid w:val="00775277"/>
    <w:rsid w:val="007755A4"/>
    <w:rsid w:val="00775AB3"/>
    <w:rsid w:val="00776C99"/>
    <w:rsid w:val="007823F2"/>
    <w:rsid w:val="00782E7C"/>
    <w:rsid w:val="007834F4"/>
    <w:rsid w:val="007847D2"/>
    <w:rsid w:val="007902BD"/>
    <w:rsid w:val="007903EB"/>
    <w:rsid w:val="00792C18"/>
    <w:rsid w:val="00792C4E"/>
    <w:rsid w:val="00792FAC"/>
    <w:rsid w:val="00793114"/>
    <w:rsid w:val="00797CBB"/>
    <w:rsid w:val="007A0B1F"/>
    <w:rsid w:val="007A1469"/>
    <w:rsid w:val="007A35D1"/>
    <w:rsid w:val="007A3B90"/>
    <w:rsid w:val="007A5033"/>
    <w:rsid w:val="007A5E4A"/>
    <w:rsid w:val="007A6E11"/>
    <w:rsid w:val="007A6F89"/>
    <w:rsid w:val="007B164B"/>
    <w:rsid w:val="007B309B"/>
    <w:rsid w:val="007B65CD"/>
    <w:rsid w:val="007B6BB8"/>
    <w:rsid w:val="007C078F"/>
    <w:rsid w:val="007C1FA6"/>
    <w:rsid w:val="007C2B5E"/>
    <w:rsid w:val="007C3285"/>
    <w:rsid w:val="007C3799"/>
    <w:rsid w:val="007C3B13"/>
    <w:rsid w:val="007C49B7"/>
    <w:rsid w:val="007C4C5E"/>
    <w:rsid w:val="007C4D4D"/>
    <w:rsid w:val="007C50E2"/>
    <w:rsid w:val="007C5C2A"/>
    <w:rsid w:val="007C614A"/>
    <w:rsid w:val="007D0D13"/>
    <w:rsid w:val="007D17B0"/>
    <w:rsid w:val="007D1D68"/>
    <w:rsid w:val="007D2426"/>
    <w:rsid w:val="007D2B61"/>
    <w:rsid w:val="007D30D4"/>
    <w:rsid w:val="007D3A02"/>
    <w:rsid w:val="007D47A9"/>
    <w:rsid w:val="007D4C8B"/>
    <w:rsid w:val="007D53B8"/>
    <w:rsid w:val="007E05B6"/>
    <w:rsid w:val="007E18A3"/>
    <w:rsid w:val="007E26B8"/>
    <w:rsid w:val="007E4E39"/>
    <w:rsid w:val="007E5336"/>
    <w:rsid w:val="007E7367"/>
    <w:rsid w:val="007F2166"/>
    <w:rsid w:val="007F3417"/>
    <w:rsid w:val="007F41CB"/>
    <w:rsid w:val="007F5E93"/>
    <w:rsid w:val="007F6A6E"/>
    <w:rsid w:val="007F732C"/>
    <w:rsid w:val="007F7C30"/>
    <w:rsid w:val="008000F4"/>
    <w:rsid w:val="00801200"/>
    <w:rsid w:val="00803B9A"/>
    <w:rsid w:val="00807981"/>
    <w:rsid w:val="0081131C"/>
    <w:rsid w:val="008113CA"/>
    <w:rsid w:val="008130C9"/>
    <w:rsid w:val="008133AB"/>
    <w:rsid w:val="008149D4"/>
    <w:rsid w:val="00815463"/>
    <w:rsid w:val="00817432"/>
    <w:rsid w:val="008211D7"/>
    <w:rsid w:val="008213AB"/>
    <w:rsid w:val="0082279F"/>
    <w:rsid w:val="00825EB5"/>
    <w:rsid w:val="00826892"/>
    <w:rsid w:val="00826D6A"/>
    <w:rsid w:val="00827627"/>
    <w:rsid w:val="008279F5"/>
    <w:rsid w:val="00830231"/>
    <w:rsid w:val="008315AA"/>
    <w:rsid w:val="0083255A"/>
    <w:rsid w:val="008338FE"/>
    <w:rsid w:val="00833B4C"/>
    <w:rsid w:val="008344EA"/>
    <w:rsid w:val="00835E7C"/>
    <w:rsid w:val="0083713A"/>
    <w:rsid w:val="00837909"/>
    <w:rsid w:val="00840841"/>
    <w:rsid w:val="00842A8F"/>
    <w:rsid w:val="0084395F"/>
    <w:rsid w:val="0084451D"/>
    <w:rsid w:val="00844C9A"/>
    <w:rsid w:val="00845699"/>
    <w:rsid w:val="00846DB3"/>
    <w:rsid w:val="00847BC4"/>
    <w:rsid w:val="008514AA"/>
    <w:rsid w:val="00851F7A"/>
    <w:rsid w:val="00852134"/>
    <w:rsid w:val="00852A69"/>
    <w:rsid w:val="00852E60"/>
    <w:rsid w:val="00854596"/>
    <w:rsid w:val="008548E2"/>
    <w:rsid w:val="00855A30"/>
    <w:rsid w:val="00857A05"/>
    <w:rsid w:val="00860712"/>
    <w:rsid w:val="00860E33"/>
    <w:rsid w:val="00861238"/>
    <w:rsid w:val="0086181D"/>
    <w:rsid w:val="00863696"/>
    <w:rsid w:val="00863E3A"/>
    <w:rsid w:val="00865F4E"/>
    <w:rsid w:val="00871A37"/>
    <w:rsid w:val="008730FC"/>
    <w:rsid w:val="00874E2E"/>
    <w:rsid w:val="00876512"/>
    <w:rsid w:val="0087772E"/>
    <w:rsid w:val="00884652"/>
    <w:rsid w:val="00886CB0"/>
    <w:rsid w:val="00887BDF"/>
    <w:rsid w:val="00895F82"/>
    <w:rsid w:val="00896718"/>
    <w:rsid w:val="008972F2"/>
    <w:rsid w:val="008979B0"/>
    <w:rsid w:val="00897E08"/>
    <w:rsid w:val="008A252A"/>
    <w:rsid w:val="008A36B2"/>
    <w:rsid w:val="008A3DF3"/>
    <w:rsid w:val="008A51F2"/>
    <w:rsid w:val="008B1C81"/>
    <w:rsid w:val="008B294C"/>
    <w:rsid w:val="008B3B63"/>
    <w:rsid w:val="008B60EE"/>
    <w:rsid w:val="008B6E80"/>
    <w:rsid w:val="008B6FE8"/>
    <w:rsid w:val="008C094F"/>
    <w:rsid w:val="008C3228"/>
    <w:rsid w:val="008C40B9"/>
    <w:rsid w:val="008C7355"/>
    <w:rsid w:val="008C7D5E"/>
    <w:rsid w:val="008D195E"/>
    <w:rsid w:val="008D2BAB"/>
    <w:rsid w:val="008D44C6"/>
    <w:rsid w:val="008D5330"/>
    <w:rsid w:val="008E1473"/>
    <w:rsid w:val="008E19B2"/>
    <w:rsid w:val="008E2940"/>
    <w:rsid w:val="008E2AD7"/>
    <w:rsid w:val="008E2FC9"/>
    <w:rsid w:val="008E31A9"/>
    <w:rsid w:val="008E3598"/>
    <w:rsid w:val="008E57E2"/>
    <w:rsid w:val="008E735F"/>
    <w:rsid w:val="008F1EF7"/>
    <w:rsid w:val="008F54E6"/>
    <w:rsid w:val="008F555E"/>
    <w:rsid w:val="008F6A9D"/>
    <w:rsid w:val="008F76A8"/>
    <w:rsid w:val="00900CF4"/>
    <w:rsid w:val="00903416"/>
    <w:rsid w:val="0090565D"/>
    <w:rsid w:val="00906B09"/>
    <w:rsid w:val="00907F51"/>
    <w:rsid w:val="00910B65"/>
    <w:rsid w:val="0091101F"/>
    <w:rsid w:val="009110DB"/>
    <w:rsid w:val="00911598"/>
    <w:rsid w:val="0091256E"/>
    <w:rsid w:val="0091274E"/>
    <w:rsid w:val="00912A10"/>
    <w:rsid w:val="00912E78"/>
    <w:rsid w:val="00913A6F"/>
    <w:rsid w:val="00914005"/>
    <w:rsid w:val="0091404E"/>
    <w:rsid w:val="0091441C"/>
    <w:rsid w:val="00920D52"/>
    <w:rsid w:val="00921496"/>
    <w:rsid w:val="00923B83"/>
    <w:rsid w:val="00923D0D"/>
    <w:rsid w:val="00924BF1"/>
    <w:rsid w:val="009257C2"/>
    <w:rsid w:val="0092640A"/>
    <w:rsid w:val="00927B06"/>
    <w:rsid w:val="00935168"/>
    <w:rsid w:val="009364E0"/>
    <w:rsid w:val="00943D97"/>
    <w:rsid w:val="0094514D"/>
    <w:rsid w:val="00945818"/>
    <w:rsid w:val="00946193"/>
    <w:rsid w:val="00950248"/>
    <w:rsid w:val="00950F23"/>
    <w:rsid w:val="00952768"/>
    <w:rsid w:val="00953ABC"/>
    <w:rsid w:val="0095427D"/>
    <w:rsid w:val="0095455D"/>
    <w:rsid w:val="00954651"/>
    <w:rsid w:val="00954E5E"/>
    <w:rsid w:val="009573FE"/>
    <w:rsid w:val="00962C08"/>
    <w:rsid w:val="00962CA1"/>
    <w:rsid w:val="00962F16"/>
    <w:rsid w:val="009632F3"/>
    <w:rsid w:val="00963FDA"/>
    <w:rsid w:val="009654DD"/>
    <w:rsid w:val="00970456"/>
    <w:rsid w:val="00970A61"/>
    <w:rsid w:val="00972531"/>
    <w:rsid w:val="009725B9"/>
    <w:rsid w:val="009727FD"/>
    <w:rsid w:val="009732F7"/>
    <w:rsid w:val="00975F07"/>
    <w:rsid w:val="009827C7"/>
    <w:rsid w:val="00983A79"/>
    <w:rsid w:val="00984D4F"/>
    <w:rsid w:val="0098501E"/>
    <w:rsid w:val="0098537D"/>
    <w:rsid w:val="00986422"/>
    <w:rsid w:val="00986E20"/>
    <w:rsid w:val="00991E40"/>
    <w:rsid w:val="00992210"/>
    <w:rsid w:val="00993111"/>
    <w:rsid w:val="009968A7"/>
    <w:rsid w:val="009973E1"/>
    <w:rsid w:val="00997BD1"/>
    <w:rsid w:val="009A27D8"/>
    <w:rsid w:val="009A2B99"/>
    <w:rsid w:val="009A3EEB"/>
    <w:rsid w:val="009A4AC0"/>
    <w:rsid w:val="009A564F"/>
    <w:rsid w:val="009A5915"/>
    <w:rsid w:val="009A7A98"/>
    <w:rsid w:val="009B18F4"/>
    <w:rsid w:val="009B1B22"/>
    <w:rsid w:val="009B23FA"/>
    <w:rsid w:val="009B3172"/>
    <w:rsid w:val="009B4F4D"/>
    <w:rsid w:val="009B52A0"/>
    <w:rsid w:val="009B5B84"/>
    <w:rsid w:val="009B61FB"/>
    <w:rsid w:val="009B688E"/>
    <w:rsid w:val="009B6B0B"/>
    <w:rsid w:val="009B7182"/>
    <w:rsid w:val="009B73F6"/>
    <w:rsid w:val="009B7F21"/>
    <w:rsid w:val="009C0680"/>
    <w:rsid w:val="009C0A04"/>
    <w:rsid w:val="009C255E"/>
    <w:rsid w:val="009C3BB6"/>
    <w:rsid w:val="009C51A2"/>
    <w:rsid w:val="009C72CC"/>
    <w:rsid w:val="009C7EDB"/>
    <w:rsid w:val="009C7F3C"/>
    <w:rsid w:val="009D1688"/>
    <w:rsid w:val="009D2E44"/>
    <w:rsid w:val="009D32A0"/>
    <w:rsid w:val="009D4827"/>
    <w:rsid w:val="009D4D65"/>
    <w:rsid w:val="009D61E1"/>
    <w:rsid w:val="009D6AA5"/>
    <w:rsid w:val="009E1C95"/>
    <w:rsid w:val="009E54A9"/>
    <w:rsid w:val="009F1451"/>
    <w:rsid w:val="009F3FB9"/>
    <w:rsid w:val="00A006FA"/>
    <w:rsid w:val="00A007B8"/>
    <w:rsid w:val="00A013AD"/>
    <w:rsid w:val="00A048A5"/>
    <w:rsid w:val="00A04D65"/>
    <w:rsid w:val="00A052A1"/>
    <w:rsid w:val="00A112EA"/>
    <w:rsid w:val="00A115A0"/>
    <w:rsid w:val="00A11AA3"/>
    <w:rsid w:val="00A121C7"/>
    <w:rsid w:val="00A13125"/>
    <w:rsid w:val="00A136E9"/>
    <w:rsid w:val="00A1370E"/>
    <w:rsid w:val="00A1419B"/>
    <w:rsid w:val="00A14FAB"/>
    <w:rsid w:val="00A151E0"/>
    <w:rsid w:val="00A16455"/>
    <w:rsid w:val="00A20794"/>
    <w:rsid w:val="00A257D9"/>
    <w:rsid w:val="00A27F3D"/>
    <w:rsid w:val="00A344CA"/>
    <w:rsid w:val="00A359ED"/>
    <w:rsid w:val="00A36728"/>
    <w:rsid w:val="00A36CB2"/>
    <w:rsid w:val="00A427D4"/>
    <w:rsid w:val="00A47696"/>
    <w:rsid w:val="00A476BB"/>
    <w:rsid w:val="00A4784B"/>
    <w:rsid w:val="00A50A71"/>
    <w:rsid w:val="00A51768"/>
    <w:rsid w:val="00A5187C"/>
    <w:rsid w:val="00A51BC2"/>
    <w:rsid w:val="00A55154"/>
    <w:rsid w:val="00A55C00"/>
    <w:rsid w:val="00A64728"/>
    <w:rsid w:val="00A6542B"/>
    <w:rsid w:val="00A67D97"/>
    <w:rsid w:val="00A70D09"/>
    <w:rsid w:val="00A715EA"/>
    <w:rsid w:val="00A71D32"/>
    <w:rsid w:val="00A72EE0"/>
    <w:rsid w:val="00A7381C"/>
    <w:rsid w:val="00A8031C"/>
    <w:rsid w:val="00A82BEF"/>
    <w:rsid w:val="00A82DAC"/>
    <w:rsid w:val="00A832E6"/>
    <w:rsid w:val="00A8376A"/>
    <w:rsid w:val="00A84BAA"/>
    <w:rsid w:val="00A85AE5"/>
    <w:rsid w:val="00A86C16"/>
    <w:rsid w:val="00A87250"/>
    <w:rsid w:val="00A901CA"/>
    <w:rsid w:val="00A91C18"/>
    <w:rsid w:val="00A957A9"/>
    <w:rsid w:val="00A96FA5"/>
    <w:rsid w:val="00AA07A4"/>
    <w:rsid w:val="00AA0D56"/>
    <w:rsid w:val="00AA18C8"/>
    <w:rsid w:val="00AA2A84"/>
    <w:rsid w:val="00AA2E18"/>
    <w:rsid w:val="00AA51CB"/>
    <w:rsid w:val="00AA703B"/>
    <w:rsid w:val="00AB20B0"/>
    <w:rsid w:val="00AB2562"/>
    <w:rsid w:val="00AB33EE"/>
    <w:rsid w:val="00AB34A5"/>
    <w:rsid w:val="00AB5ED3"/>
    <w:rsid w:val="00AB6902"/>
    <w:rsid w:val="00AB6A3A"/>
    <w:rsid w:val="00AB6AB9"/>
    <w:rsid w:val="00AC103D"/>
    <w:rsid w:val="00AC1312"/>
    <w:rsid w:val="00AC240A"/>
    <w:rsid w:val="00AC2DE0"/>
    <w:rsid w:val="00AC3557"/>
    <w:rsid w:val="00AD072D"/>
    <w:rsid w:val="00AD14C4"/>
    <w:rsid w:val="00AD1B07"/>
    <w:rsid w:val="00AD3D11"/>
    <w:rsid w:val="00AD4437"/>
    <w:rsid w:val="00AD5E38"/>
    <w:rsid w:val="00AE0C79"/>
    <w:rsid w:val="00AE340B"/>
    <w:rsid w:val="00AE343B"/>
    <w:rsid w:val="00AE41EF"/>
    <w:rsid w:val="00AE459E"/>
    <w:rsid w:val="00AE6109"/>
    <w:rsid w:val="00AE71E1"/>
    <w:rsid w:val="00B039EA"/>
    <w:rsid w:val="00B03F74"/>
    <w:rsid w:val="00B053A1"/>
    <w:rsid w:val="00B0664F"/>
    <w:rsid w:val="00B0715F"/>
    <w:rsid w:val="00B07760"/>
    <w:rsid w:val="00B122C4"/>
    <w:rsid w:val="00B15097"/>
    <w:rsid w:val="00B1519A"/>
    <w:rsid w:val="00B158B3"/>
    <w:rsid w:val="00B1668F"/>
    <w:rsid w:val="00B17118"/>
    <w:rsid w:val="00B21246"/>
    <w:rsid w:val="00B225C6"/>
    <w:rsid w:val="00B24A69"/>
    <w:rsid w:val="00B26097"/>
    <w:rsid w:val="00B267F0"/>
    <w:rsid w:val="00B309AF"/>
    <w:rsid w:val="00B31FEC"/>
    <w:rsid w:val="00B32D48"/>
    <w:rsid w:val="00B35308"/>
    <w:rsid w:val="00B35966"/>
    <w:rsid w:val="00B360CE"/>
    <w:rsid w:val="00B424D9"/>
    <w:rsid w:val="00B434EB"/>
    <w:rsid w:val="00B45362"/>
    <w:rsid w:val="00B51953"/>
    <w:rsid w:val="00B5224A"/>
    <w:rsid w:val="00B549DD"/>
    <w:rsid w:val="00B54E14"/>
    <w:rsid w:val="00B601C8"/>
    <w:rsid w:val="00B624B5"/>
    <w:rsid w:val="00B63641"/>
    <w:rsid w:val="00B63B36"/>
    <w:rsid w:val="00B64854"/>
    <w:rsid w:val="00B65E97"/>
    <w:rsid w:val="00B713E2"/>
    <w:rsid w:val="00B718E8"/>
    <w:rsid w:val="00B76495"/>
    <w:rsid w:val="00B76840"/>
    <w:rsid w:val="00B771F3"/>
    <w:rsid w:val="00B82C08"/>
    <w:rsid w:val="00B82ED5"/>
    <w:rsid w:val="00B833A0"/>
    <w:rsid w:val="00B855FF"/>
    <w:rsid w:val="00B86DFB"/>
    <w:rsid w:val="00B90405"/>
    <w:rsid w:val="00B9279F"/>
    <w:rsid w:val="00B948B0"/>
    <w:rsid w:val="00B9533D"/>
    <w:rsid w:val="00B97FC2"/>
    <w:rsid w:val="00BA3F28"/>
    <w:rsid w:val="00BA47BC"/>
    <w:rsid w:val="00BA6122"/>
    <w:rsid w:val="00BA69C6"/>
    <w:rsid w:val="00BA74F1"/>
    <w:rsid w:val="00BB0DB4"/>
    <w:rsid w:val="00BB1F72"/>
    <w:rsid w:val="00BB1F86"/>
    <w:rsid w:val="00BB3F97"/>
    <w:rsid w:val="00BB63F3"/>
    <w:rsid w:val="00BC1023"/>
    <w:rsid w:val="00BC3B1C"/>
    <w:rsid w:val="00BC3EAB"/>
    <w:rsid w:val="00BC485E"/>
    <w:rsid w:val="00BC4AD6"/>
    <w:rsid w:val="00BC6A81"/>
    <w:rsid w:val="00BC7F0A"/>
    <w:rsid w:val="00BD1380"/>
    <w:rsid w:val="00BD139E"/>
    <w:rsid w:val="00BD1FDC"/>
    <w:rsid w:val="00BD3A1D"/>
    <w:rsid w:val="00BD3D77"/>
    <w:rsid w:val="00BD5783"/>
    <w:rsid w:val="00BD6E73"/>
    <w:rsid w:val="00BE2B08"/>
    <w:rsid w:val="00BE3221"/>
    <w:rsid w:val="00BE4B36"/>
    <w:rsid w:val="00BE6E0C"/>
    <w:rsid w:val="00BE7BC5"/>
    <w:rsid w:val="00BF0399"/>
    <w:rsid w:val="00BF086B"/>
    <w:rsid w:val="00BF08B3"/>
    <w:rsid w:val="00BF33F9"/>
    <w:rsid w:val="00BF38C0"/>
    <w:rsid w:val="00BF3D1F"/>
    <w:rsid w:val="00BF3F1D"/>
    <w:rsid w:val="00BF64BC"/>
    <w:rsid w:val="00C01A13"/>
    <w:rsid w:val="00C02DA7"/>
    <w:rsid w:val="00C04371"/>
    <w:rsid w:val="00C06EBC"/>
    <w:rsid w:val="00C070AF"/>
    <w:rsid w:val="00C07610"/>
    <w:rsid w:val="00C07CBF"/>
    <w:rsid w:val="00C11022"/>
    <w:rsid w:val="00C110AC"/>
    <w:rsid w:val="00C1114C"/>
    <w:rsid w:val="00C12328"/>
    <w:rsid w:val="00C13B53"/>
    <w:rsid w:val="00C1511B"/>
    <w:rsid w:val="00C15F4D"/>
    <w:rsid w:val="00C163F6"/>
    <w:rsid w:val="00C16A0F"/>
    <w:rsid w:val="00C2492A"/>
    <w:rsid w:val="00C25990"/>
    <w:rsid w:val="00C261D3"/>
    <w:rsid w:val="00C268AB"/>
    <w:rsid w:val="00C26DCF"/>
    <w:rsid w:val="00C2771A"/>
    <w:rsid w:val="00C32408"/>
    <w:rsid w:val="00C41A48"/>
    <w:rsid w:val="00C42095"/>
    <w:rsid w:val="00C421DD"/>
    <w:rsid w:val="00C43094"/>
    <w:rsid w:val="00C43BC9"/>
    <w:rsid w:val="00C43EAA"/>
    <w:rsid w:val="00C44B12"/>
    <w:rsid w:val="00C47451"/>
    <w:rsid w:val="00C47C1B"/>
    <w:rsid w:val="00C47F0B"/>
    <w:rsid w:val="00C505DF"/>
    <w:rsid w:val="00C509F7"/>
    <w:rsid w:val="00C511D2"/>
    <w:rsid w:val="00C51685"/>
    <w:rsid w:val="00C51FAE"/>
    <w:rsid w:val="00C523DA"/>
    <w:rsid w:val="00C5370C"/>
    <w:rsid w:val="00C53D5F"/>
    <w:rsid w:val="00C543CB"/>
    <w:rsid w:val="00C569EB"/>
    <w:rsid w:val="00C5760D"/>
    <w:rsid w:val="00C60B0B"/>
    <w:rsid w:val="00C626C0"/>
    <w:rsid w:val="00C62742"/>
    <w:rsid w:val="00C640BB"/>
    <w:rsid w:val="00C64812"/>
    <w:rsid w:val="00C6600E"/>
    <w:rsid w:val="00C6632F"/>
    <w:rsid w:val="00C66D52"/>
    <w:rsid w:val="00C7031B"/>
    <w:rsid w:val="00C70520"/>
    <w:rsid w:val="00C71402"/>
    <w:rsid w:val="00C72472"/>
    <w:rsid w:val="00C72BB3"/>
    <w:rsid w:val="00C74184"/>
    <w:rsid w:val="00C75596"/>
    <w:rsid w:val="00C75F4F"/>
    <w:rsid w:val="00C77299"/>
    <w:rsid w:val="00C812E4"/>
    <w:rsid w:val="00C81EAA"/>
    <w:rsid w:val="00C852E8"/>
    <w:rsid w:val="00C8602F"/>
    <w:rsid w:val="00C87714"/>
    <w:rsid w:val="00C91718"/>
    <w:rsid w:val="00C9222A"/>
    <w:rsid w:val="00C92E6D"/>
    <w:rsid w:val="00C95049"/>
    <w:rsid w:val="00CA062E"/>
    <w:rsid w:val="00CA0BDA"/>
    <w:rsid w:val="00CA287F"/>
    <w:rsid w:val="00CA2AD7"/>
    <w:rsid w:val="00CA4AFD"/>
    <w:rsid w:val="00CA5E8C"/>
    <w:rsid w:val="00CB76BD"/>
    <w:rsid w:val="00CB7BEF"/>
    <w:rsid w:val="00CC06A1"/>
    <w:rsid w:val="00CC16A1"/>
    <w:rsid w:val="00CC2F19"/>
    <w:rsid w:val="00CC37E4"/>
    <w:rsid w:val="00CC46E9"/>
    <w:rsid w:val="00CC56C3"/>
    <w:rsid w:val="00CC6705"/>
    <w:rsid w:val="00CD0361"/>
    <w:rsid w:val="00CD078E"/>
    <w:rsid w:val="00CD0FF7"/>
    <w:rsid w:val="00CD1174"/>
    <w:rsid w:val="00CD12C2"/>
    <w:rsid w:val="00CD3283"/>
    <w:rsid w:val="00CD4B60"/>
    <w:rsid w:val="00CD4BB8"/>
    <w:rsid w:val="00CD51B2"/>
    <w:rsid w:val="00CD51CF"/>
    <w:rsid w:val="00CD57FA"/>
    <w:rsid w:val="00CD5D6D"/>
    <w:rsid w:val="00CE2BA9"/>
    <w:rsid w:val="00CE39F6"/>
    <w:rsid w:val="00CE48BA"/>
    <w:rsid w:val="00CF1586"/>
    <w:rsid w:val="00CF18E9"/>
    <w:rsid w:val="00CF4579"/>
    <w:rsid w:val="00CF49B6"/>
    <w:rsid w:val="00CF4EF0"/>
    <w:rsid w:val="00CF6797"/>
    <w:rsid w:val="00CF6855"/>
    <w:rsid w:val="00CF7903"/>
    <w:rsid w:val="00CF7FE8"/>
    <w:rsid w:val="00D00CA9"/>
    <w:rsid w:val="00D00DAF"/>
    <w:rsid w:val="00D01027"/>
    <w:rsid w:val="00D0140D"/>
    <w:rsid w:val="00D01BE0"/>
    <w:rsid w:val="00D050DC"/>
    <w:rsid w:val="00D054B6"/>
    <w:rsid w:val="00D079EB"/>
    <w:rsid w:val="00D10794"/>
    <w:rsid w:val="00D10F2D"/>
    <w:rsid w:val="00D1430F"/>
    <w:rsid w:val="00D143FC"/>
    <w:rsid w:val="00D14A45"/>
    <w:rsid w:val="00D14E3A"/>
    <w:rsid w:val="00D150D3"/>
    <w:rsid w:val="00D166B6"/>
    <w:rsid w:val="00D17791"/>
    <w:rsid w:val="00D1780A"/>
    <w:rsid w:val="00D21B48"/>
    <w:rsid w:val="00D2510C"/>
    <w:rsid w:val="00D279C5"/>
    <w:rsid w:val="00D302B1"/>
    <w:rsid w:val="00D32750"/>
    <w:rsid w:val="00D331EF"/>
    <w:rsid w:val="00D338A0"/>
    <w:rsid w:val="00D33B60"/>
    <w:rsid w:val="00D3495C"/>
    <w:rsid w:val="00D36444"/>
    <w:rsid w:val="00D4195F"/>
    <w:rsid w:val="00D4314D"/>
    <w:rsid w:val="00D43FB3"/>
    <w:rsid w:val="00D46459"/>
    <w:rsid w:val="00D46937"/>
    <w:rsid w:val="00D50614"/>
    <w:rsid w:val="00D50838"/>
    <w:rsid w:val="00D51F56"/>
    <w:rsid w:val="00D53161"/>
    <w:rsid w:val="00D54F96"/>
    <w:rsid w:val="00D570CC"/>
    <w:rsid w:val="00D573C7"/>
    <w:rsid w:val="00D57685"/>
    <w:rsid w:val="00D5782F"/>
    <w:rsid w:val="00D62CF7"/>
    <w:rsid w:val="00D6459A"/>
    <w:rsid w:val="00D66FA5"/>
    <w:rsid w:val="00D70497"/>
    <w:rsid w:val="00D714F7"/>
    <w:rsid w:val="00D719D4"/>
    <w:rsid w:val="00D7307A"/>
    <w:rsid w:val="00D731F3"/>
    <w:rsid w:val="00D73F0B"/>
    <w:rsid w:val="00D750FD"/>
    <w:rsid w:val="00D76365"/>
    <w:rsid w:val="00D7740C"/>
    <w:rsid w:val="00D779E6"/>
    <w:rsid w:val="00D81A23"/>
    <w:rsid w:val="00D82076"/>
    <w:rsid w:val="00D8245F"/>
    <w:rsid w:val="00D82ED4"/>
    <w:rsid w:val="00D84FB2"/>
    <w:rsid w:val="00D85D65"/>
    <w:rsid w:val="00D91551"/>
    <w:rsid w:val="00D96478"/>
    <w:rsid w:val="00D978E3"/>
    <w:rsid w:val="00DA0A6D"/>
    <w:rsid w:val="00DA11C0"/>
    <w:rsid w:val="00DA11C4"/>
    <w:rsid w:val="00DA3DE6"/>
    <w:rsid w:val="00DA4215"/>
    <w:rsid w:val="00DA4F51"/>
    <w:rsid w:val="00DA607D"/>
    <w:rsid w:val="00DA6725"/>
    <w:rsid w:val="00DA73FB"/>
    <w:rsid w:val="00DB0515"/>
    <w:rsid w:val="00DB0C12"/>
    <w:rsid w:val="00DB149E"/>
    <w:rsid w:val="00DB1B92"/>
    <w:rsid w:val="00DB5609"/>
    <w:rsid w:val="00DB5AAA"/>
    <w:rsid w:val="00DB6DE9"/>
    <w:rsid w:val="00DC09F2"/>
    <w:rsid w:val="00DC0A7C"/>
    <w:rsid w:val="00DC0C23"/>
    <w:rsid w:val="00DC2807"/>
    <w:rsid w:val="00DC331C"/>
    <w:rsid w:val="00DC55A3"/>
    <w:rsid w:val="00DC57A0"/>
    <w:rsid w:val="00DC6D96"/>
    <w:rsid w:val="00DC750B"/>
    <w:rsid w:val="00DC75A6"/>
    <w:rsid w:val="00DD0586"/>
    <w:rsid w:val="00DD4067"/>
    <w:rsid w:val="00DD4CF6"/>
    <w:rsid w:val="00DD56BB"/>
    <w:rsid w:val="00DE0C3A"/>
    <w:rsid w:val="00DE0C98"/>
    <w:rsid w:val="00DE109A"/>
    <w:rsid w:val="00DE1698"/>
    <w:rsid w:val="00DE2764"/>
    <w:rsid w:val="00DE2DB4"/>
    <w:rsid w:val="00DE3C8C"/>
    <w:rsid w:val="00DE4070"/>
    <w:rsid w:val="00DE57BC"/>
    <w:rsid w:val="00DE78B1"/>
    <w:rsid w:val="00DF214B"/>
    <w:rsid w:val="00DF50D0"/>
    <w:rsid w:val="00DF59C5"/>
    <w:rsid w:val="00DF5AF4"/>
    <w:rsid w:val="00DF5D82"/>
    <w:rsid w:val="00DF70B6"/>
    <w:rsid w:val="00DF74A1"/>
    <w:rsid w:val="00DF7AA7"/>
    <w:rsid w:val="00E02DC4"/>
    <w:rsid w:val="00E045F1"/>
    <w:rsid w:val="00E06585"/>
    <w:rsid w:val="00E079C6"/>
    <w:rsid w:val="00E10E06"/>
    <w:rsid w:val="00E123E2"/>
    <w:rsid w:val="00E145FE"/>
    <w:rsid w:val="00E16020"/>
    <w:rsid w:val="00E16934"/>
    <w:rsid w:val="00E20BEF"/>
    <w:rsid w:val="00E21AFC"/>
    <w:rsid w:val="00E240FE"/>
    <w:rsid w:val="00E26DDA"/>
    <w:rsid w:val="00E310E6"/>
    <w:rsid w:val="00E33889"/>
    <w:rsid w:val="00E3459C"/>
    <w:rsid w:val="00E3531E"/>
    <w:rsid w:val="00E3581E"/>
    <w:rsid w:val="00E36815"/>
    <w:rsid w:val="00E43BD0"/>
    <w:rsid w:val="00E454BE"/>
    <w:rsid w:val="00E45B99"/>
    <w:rsid w:val="00E476AA"/>
    <w:rsid w:val="00E47C1F"/>
    <w:rsid w:val="00E507A6"/>
    <w:rsid w:val="00E53553"/>
    <w:rsid w:val="00E637A0"/>
    <w:rsid w:val="00E63A75"/>
    <w:rsid w:val="00E63D14"/>
    <w:rsid w:val="00E6637F"/>
    <w:rsid w:val="00E66937"/>
    <w:rsid w:val="00E66B6C"/>
    <w:rsid w:val="00E67D92"/>
    <w:rsid w:val="00E71DE1"/>
    <w:rsid w:val="00E72FF3"/>
    <w:rsid w:val="00E75022"/>
    <w:rsid w:val="00E7595E"/>
    <w:rsid w:val="00E77618"/>
    <w:rsid w:val="00E817AE"/>
    <w:rsid w:val="00E83759"/>
    <w:rsid w:val="00E8456D"/>
    <w:rsid w:val="00E85AC6"/>
    <w:rsid w:val="00E86FFA"/>
    <w:rsid w:val="00E90450"/>
    <w:rsid w:val="00E915A3"/>
    <w:rsid w:val="00E92B7B"/>
    <w:rsid w:val="00E94D62"/>
    <w:rsid w:val="00E95564"/>
    <w:rsid w:val="00E96414"/>
    <w:rsid w:val="00E96581"/>
    <w:rsid w:val="00E96FBF"/>
    <w:rsid w:val="00EA1068"/>
    <w:rsid w:val="00EA10F5"/>
    <w:rsid w:val="00EA1CFE"/>
    <w:rsid w:val="00EA4E5F"/>
    <w:rsid w:val="00EA59B9"/>
    <w:rsid w:val="00EA60B2"/>
    <w:rsid w:val="00EA66E1"/>
    <w:rsid w:val="00EA79CD"/>
    <w:rsid w:val="00EB05CA"/>
    <w:rsid w:val="00EB0F39"/>
    <w:rsid w:val="00EB1FC9"/>
    <w:rsid w:val="00EB2E87"/>
    <w:rsid w:val="00EB3ED7"/>
    <w:rsid w:val="00EB4900"/>
    <w:rsid w:val="00EB51BC"/>
    <w:rsid w:val="00EB7B4C"/>
    <w:rsid w:val="00EC1B2F"/>
    <w:rsid w:val="00EC2F91"/>
    <w:rsid w:val="00EC6155"/>
    <w:rsid w:val="00EC6952"/>
    <w:rsid w:val="00EC75E5"/>
    <w:rsid w:val="00EC78C7"/>
    <w:rsid w:val="00EC7AEB"/>
    <w:rsid w:val="00ED029A"/>
    <w:rsid w:val="00ED137B"/>
    <w:rsid w:val="00ED14B6"/>
    <w:rsid w:val="00ED2358"/>
    <w:rsid w:val="00ED2452"/>
    <w:rsid w:val="00ED2A59"/>
    <w:rsid w:val="00ED6AFE"/>
    <w:rsid w:val="00ED6E41"/>
    <w:rsid w:val="00EE00F5"/>
    <w:rsid w:val="00EE0B3D"/>
    <w:rsid w:val="00EE17FD"/>
    <w:rsid w:val="00EE2898"/>
    <w:rsid w:val="00EE2CDA"/>
    <w:rsid w:val="00EE402C"/>
    <w:rsid w:val="00EE51D2"/>
    <w:rsid w:val="00EE6EEA"/>
    <w:rsid w:val="00EE7556"/>
    <w:rsid w:val="00EE7935"/>
    <w:rsid w:val="00EE7B13"/>
    <w:rsid w:val="00EF19E4"/>
    <w:rsid w:val="00EF4540"/>
    <w:rsid w:val="00EF45D4"/>
    <w:rsid w:val="00EF4C79"/>
    <w:rsid w:val="00F01EAE"/>
    <w:rsid w:val="00F0223F"/>
    <w:rsid w:val="00F02A0C"/>
    <w:rsid w:val="00F02F5B"/>
    <w:rsid w:val="00F03880"/>
    <w:rsid w:val="00F058D2"/>
    <w:rsid w:val="00F0592D"/>
    <w:rsid w:val="00F06105"/>
    <w:rsid w:val="00F1078C"/>
    <w:rsid w:val="00F12006"/>
    <w:rsid w:val="00F12B17"/>
    <w:rsid w:val="00F177B1"/>
    <w:rsid w:val="00F228AD"/>
    <w:rsid w:val="00F2439A"/>
    <w:rsid w:val="00F2735C"/>
    <w:rsid w:val="00F27ADD"/>
    <w:rsid w:val="00F3030C"/>
    <w:rsid w:val="00F30FF2"/>
    <w:rsid w:val="00F31366"/>
    <w:rsid w:val="00F32D41"/>
    <w:rsid w:val="00F331C2"/>
    <w:rsid w:val="00F335A6"/>
    <w:rsid w:val="00F33BF9"/>
    <w:rsid w:val="00F36703"/>
    <w:rsid w:val="00F4051E"/>
    <w:rsid w:val="00F41605"/>
    <w:rsid w:val="00F4166A"/>
    <w:rsid w:val="00F43519"/>
    <w:rsid w:val="00F45F1C"/>
    <w:rsid w:val="00F45FD2"/>
    <w:rsid w:val="00F53EBF"/>
    <w:rsid w:val="00F54354"/>
    <w:rsid w:val="00F54A99"/>
    <w:rsid w:val="00F5519F"/>
    <w:rsid w:val="00F553C2"/>
    <w:rsid w:val="00F55A79"/>
    <w:rsid w:val="00F57784"/>
    <w:rsid w:val="00F618CB"/>
    <w:rsid w:val="00F61C98"/>
    <w:rsid w:val="00F62CD8"/>
    <w:rsid w:val="00F6418C"/>
    <w:rsid w:val="00F65B9A"/>
    <w:rsid w:val="00F6685E"/>
    <w:rsid w:val="00F66BB5"/>
    <w:rsid w:val="00F71ADA"/>
    <w:rsid w:val="00F7253D"/>
    <w:rsid w:val="00F73A85"/>
    <w:rsid w:val="00F73DC3"/>
    <w:rsid w:val="00F7564C"/>
    <w:rsid w:val="00F760D6"/>
    <w:rsid w:val="00F76690"/>
    <w:rsid w:val="00F77590"/>
    <w:rsid w:val="00F80FD8"/>
    <w:rsid w:val="00F8280F"/>
    <w:rsid w:val="00F829A9"/>
    <w:rsid w:val="00F837D7"/>
    <w:rsid w:val="00F84DFB"/>
    <w:rsid w:val="00F86AE4"/>
    <w:rsid w:val="00F86EB2"/>
    <w:rsid w:val="00F87E5F"/>
    <w:rsid w:val="00F9021C"/>
    <w:rsid w:val="00F90A7F"/>
    <w:rsid w:val="00F9160E"/>
    <w:rsid w:val="00F93B62"/>
    <w:rsid w:val="00F97116"/>
    <w:rsid w:val="00FA099F"/>
    <w:rsid w:val="00FA1AC2"/>
    <w:rsid w:val="00FA2345"/>
    <w:rsid w:val="00FA62B2"/>
    <w:rsid w:val="00FA6399"/>
    <w:rsid w:val="00FA6D25"/>
    <w:rsid w:val="00FA6E45"/>
    <w:rsid w:val="00FA7079"/>
    <w:rsid w:val="00FA7412"/>
    <w:rsid w:val="00FB2CA5"/>
    <w:rsid w:val="00FB335E"/>
    <w:rsid w:val="00FB71A7"/>
    <w:rsid w:val="00FC0918"/>
    <w:rsid w:val="00FC09B7"/>
    <w:rsid w:val="00FC0DE3"/>
    <w:rsid w:val="00FC0EF3"/>
    <w:rsid w:val="00FC13EF"/>
    <w:rsid w:val="00FC20CE"/>
    <w:rsid w:val="00FC26E9"/>
    <w:rsid w:val="00FC2B8F"/>
    <w:rsid w:val="00FC302C"/>
    <w:rsid w:val="00FC3370"/>
    <w:rsid w:val="00FC3595"/>
    <w:rsid w:val="00FC4B19"/>
    <w:rsid w:val="00FC4EF1"/>
    <w:rsid w:val="00FC4F2E"/>
    <w:rsid w:val="00FC5450"/>
    <w:rsid w:val="00FC5D83"/>
    <w:rsid w:val="00FC5DA5"/>
    <w:rsid w:val="00FC6447"/>
    <w:rsid w:val="00FD02B5"/>
    <w:rsid w:val="00FD07EB"/>
    <w:rsid w:val="00FD0995"/>
    <w:rsid w:val="00FD3D52"/>
    <w:rsid w:val="00FD5288"/>
    <w:rsid w:val="00FD7155"/>
    <w:rsid w:val="00FE1273"/>
    <w:rsid w:val="00FE1BF1"/>
    <w:rsid w:val="00FE233B"/>
    <w:rsid w:val="00FE54DE"/>
    <w:rsid w:val="00FE679F"/>
    <w:rsid w:val="00FF0038"/>
    <w:rsid w:val="00FF0A8C"/>
    <w:rsid w:val="00FF1001"/>
    <w:rsid w:val="00FF20CA"/>
    <w:rsid w:val="00FF3541"/>
    <w:rsid w:val="00FF6347"/>
    <w:rsid w:val="00FF671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C12E08"/>
  <w15:chartTrackingRefBased/>
  <w15:docId w15:val="{FE1EB12C-3A64-4E73-AE94-75B4053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84E"/>
    <w:pPr>
      <w:tabs>
        <w:tab w:val="left" w:pos="-1440"/>
        <w:tab w:val="left" w:pos="900"/>
      </w:tabs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5AC6"/>
    <w:pPr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85AC6"/>
    <w:pPr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71DE1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1C18"/>
    <w:pPr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ED13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423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10A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D10F2D"/>
    <w:pPr>
      <w:ind w:left="720" w:hanging="720"/>
    </w:pPr>
  </w:style>
  <w:style w:type="paragraph" w:styleId="BodyText">
    <w:name w:val="Body Text"/>
    <w:basedOn w:val="Normal"/>
    <w:rsid w:val="00513A1B"/>
    <w:pPr>
      <w:jc w:val="both"/>
    </w:pPr>
  </w:style>
  <w:style w:type="paragraph" w:styleId="TOC1">
    <w:name w:val="toc 1"/>
    <w:basedOn w:val="Normal"/>
    <w:next w:val="Normal"/>
    <w:autoRedefine/>
    <w:uiPriority w:val="39"/>
    <w:rsid w:val="002679C6"/>
    <w:pPr>
      <w:tabs>
        <w:tab w:val="left" w:pos="0"/>
        <w:tab w:val="left" w:pos="432"/>
        <w:tab w:val="left" w:pos="720"/>
        <w:tab w:val="right" w:leader="dot" w:pos="9350"/>
      </w:tabs>
      <w:ind w:left="720" w:hanging="720"/>
    </w:pPr>
    <w:rPr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5577B1"/>
    <w:pPr>
      <w:tabs>
        <w:tab w:val="left" w:pos="432"/>
        <w:tab w:val="left" w:pos="1440"/>
        <w:tab w:val="left" w:pos="1872"/>
        <w:tab w:val="left" w:pos="1980"/>
        <w:tab w:val="right" w:leader="dot" w:pos="9331"/>
      </w:tabs>
      <w:ind w:left="1584" w:hanging="864"/>
    </w:pPr>
    <w:rPr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DA73FB"/>
    <w:pPr>
      <w:tabs>
        <w:tab w:val="left" w:pos="360"/>
        <w:tab w:val="left" w:pos="720"/>
        <w:tab w:val="right" w:leader="dot" w:pos="9350"/>
      </w:tabs>
      <w:ind w:left="216"/>
    </w:pPr>
    <w:rPr>
      <w:noProof/>
      <w:sz w:val="22"/>
      <w:szCs w:val="20"/>
    </w:rPr>
  </w:style>
  <w:style w:type="character" w:styleId="Hyperlink">
    <w:name w:val="Hyperlink"/>
    <w:uiPriority w:val="99"/>
    <w:rsid w:val="00D10F2D"/>
    <w:rPr>
      <w:color w:val="0000FF"/>
      <w:u w:val="single"/>
    </w:rPr>
  </w:style>
  <w:style w:type="character" w:styleId="CommentReference">
    <w:name w:val="annotation reference"/>
    <w:uiPriority w:val="99"/>
    <w:semiHidden/>
    <w:rsid w:val="007C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C5E"/>
    <w:rPr>
      <w:szCs w:val="20"/>
    </w:rPr>
  </w:style>
  <w:style w:type="table" w:styleId="TableGrid">
    <w:name w:val="Table Grid"/>
    <w:basedOn w:val="TableNormal"/>
    <w:uiPriority w:val="59"/>
    <w:rsid w:val="001745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OC2Left0Firstline0">
    <w:name w:val="Style TOC 2 + Left:  0&quot; First line:  0&quot;"/>
    <w:basedOn w:val="TOC2"/>
    <w:rsid w:val="00174513"/>
    <w:rPr>
      <w:bCs/>
    </w:rPr>
  </w:style>
  <w:style w:type="character" w:styleId="FootnoteReference">
    <w:name w:val="footnote reference"/>
    <w:semiHidden/>
    <w:rsid w:val="00174513"/>
  </w:style>
  <w:style w:type="paragraph" w:styleId="FootnoteText">
    <w:name w:val="footnote text"/>
    <w:basedOn w:val="Normal"/>
    <w:semiHidden/>
    <w:rsid w:val="00174513"/>
    <w:rPr>
      <w:szCs w:val="20"/>
    </w:rPr>
  </w:style>
  <w:style w:type="paragraph" w:customStyle="1" w:styleId="Level1">
    <w:name w:val="Level 1"/>
    <w:rsid w:val="00174513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paragraph" w:styleId="BodyTextIndent">
    <w:name w:val="Body Text Indent"/>
    <w:basedOn w:val="Normal"/>
    <w:rsid w:val="00BA69C6"/>
    <w:pPr>
      <w:spacing w:after="120"/>
      <w:ind w:left="360"/>
    </w:pPr>
  </w:style>
  <w:style w:type="paragraph" w:styleId="BodyText2">
    <w:name w:val="Body Text 2"/>
    <w:basedOn w:val="Normal"/>
    <w:rsid w:val="00BA69C6"/>
    <w:pPr>
      <w:spacing w:after="120" w:line="480" w:lineRule="auto"/>
    </w:pPr>
  </w:style>
  <w:style w:type="paragraph" w:styleId="BodyTextIndent2">
    <w:name w:val="Body Text Indent 2"/>
    <w:basedOn w:val="Normal"/>
    <w:rsid w:val="00F31366"/>
    <w:pPr>
      <w:spacing w:after="120" w:line="480" w:lineRule="auto"/>
      <w:ind w:left="360"/>
    </w:pPr>
  </w:style>
  <w:style w:type="paragraph" w:customStyle="1" w:styleId="Legal1">
    <w:name w:val="Legal 1"/>
    <w:basedOn w:val="Normal"/>
    <w:rsid w:val="00FA6399"/>
    <w:pPr>
      <w:autoSpaceDE/>
      <w:autoSpaceDN/>
      <w:adjustRightInd/>
    </w:pPr>
    <w:rPr>
      <w:rFonts w:ascii="CG Times" w:hAnsi="CG Times"/>
      <w:snapToGrid w:val="0"/>
    </w:rPr>
  </w:style>
  <w:style w:type="paragraph" w:styleId="Header">
    <w:name w:val="header"/>
    <w:basedOn w:val="Normal"/>
    <w:link w:val="HeaderChar"/>
    <w:rsid w:val="007D47A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95049"/>
    <w:pPr>
      <w:spacing w:after="120"/>
      <w:ind w:left="360"/>
    </w:pPr>
    <w:rPr>
      <w:sz w:val="16"/>
      <w:szCs w:val="16"/>
    </w:rPr>
  </w:style>
  <w:style w:type="paragraph" w:customStyle="1" w:styleId="Bulllet1">
    <w:name w:val="Bulllet 1"/>
    <w:basedOn w:val="a"/>
    <w:rsid w:val="0005509B"/>
    <w:pPr>
      <w:jc w:val="both"/>
    </w:pPr>
    <w:rPr>
      <w:szCs w:val="20"/>
    </w:rPr>
  </w:style>
  <w:style w:type="numbering" w:customStyle="1" w:styleId="StyleNumberedTimesNewRoman">
    <w:name w:val="Style Numbered Times New Roman"/>
    <w:basedOn w:val="NoList"/>
    <w:rsid w:val="0005509B"/>
    <w:pPr>
      <w:numPr>
        <w:numId w:val="2"/>
      </w:numPr>
    </w:pPr>
  </w:style>
  <w:style w:type="numbering" w:customStyle="1" w:styleId="StyleNumbered">
    <w:name w:val="Style Numbered"/>
    <w:basedOn w:val="NoList"/>
    <w:rsid w:val="00513A1B"/>
    <w:pPr>
      <w:numPr>
        <w:numId w:val="3"/>
      </w:numPr>
    </w:pPr>
  </w:style>
  <w:style w:type="numbering" w:customStyle="1" w:styleId="StyleBulleted">
    <w:name w:val="Style Bulleted"/>
    <w:basedOn w:val="NoList"/>
    <w:rsid w:val="00513A1B"/>
    <w:pPr>
      <w:numPr>
        <w:numId w:val="4"/>
      </w:numPr>
    </w:pPr>
  </w:style>
  <w:style w:type="paragraph" w:customStyle="1" w:styleId="1BodyTextTimesNewRomanBoldJustified">
    <w:name w:val="1) Body Text Times New Roman Bold Justified"/>
    <w:basedOn w:val="a"/>
    <w:rsid w:val="00FA7079"/>
    <w:pPr>
      <w:numPr>
        <w:numId w:val="7"/>
      </w:numPr>
      <w:jc w:val="both"/>
    </w:pPr>
    <w:rPr>
      <w:b/>
      <w:bCs/>
      <w:szCs w:val="20"/>
    </w:rPr>
  </w:style>
  <w:style w:type="paragraph" w:customStyle="1" w:styleId="NormalBodyText">
    <w:name w:val="Normal Body Text"/>
    <w:basedOn w:val="Normal"/>
    <w:rsid w:val="00E637A0"/>
    <w:pPr>
      <w:jc w:val="both"/>
    </w:pPr>
  </w:style>
  <w:style w:type="paragraph" w:styleId="Footer">
    <w:name w:val="footer"/>
    <w:basedOn w:val="Normal"/>
    <w:link w:val="FooterChar"/>
    <w:rsid w:val="00A207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794"/>
  </w:style>
  <w:style w:type="paragraph" w:customStyle="1" w:styleId="StyleBodyText10pt">
    <w:name w:val="Style Body Text + 10 pt"/>
    <w:basedOn w:val="Normal"/>
    <w:rsid w:val="00B0664F"/>
    <w:pPr>
      <w:numPr>
        <w:numId w:val="9"/>
      </w:numPr>
    </w:pPr>
  </w:style>
  <w:style w:type="paragraph" w:styleId="BalloonText">
    <w:name w:val="Balloon Text"/>
    <w:basedOn w:val="Normal"/>
    <w:semiHidden/>
    <w:rsid w:val="008113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113CA"/>
    <w:rPr>
      <w:b/>
      <w:bCs/>
    </w:rPr>
  </w:style>
  <w:style w:type="paragraph" w:styleId="ListParagraph">
    <w:name w:val="List Paragraph"/>
    <w:basedOn w:val="Normal"/>
    <w:uiPriority w:val="34"/>
    <w:qFormat/>
    <w:rsid w:val="00C569EB"/>
    <w:pPr>
      <w:ind w:left="720"/>
    </w:pPr>
  </w:style>
  <w:style w:type="character" w:customStyle="1" w:styleId="HeaderChar">
    <w:name w:val="Header Char"/>
    <w:link w:val="Header"/>
    <w:rsid w:val="00B45362"/>
    <w:rPr>
      <w:rFonts w:ascii="Arial" w:hAnsi="Arial"/>
      <w:szCs w:val="24"/>
    </w:rPr>
  </w:style>
  <w:style w:type="character" w:customStyle="1" w:styleId="FooterChar">
    <w:name w:val="Footer Char"/>
    <w:link w:val="Footer"/>
    <w:rsid w:val="00B45362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1F8D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nhideWhenUsed/>
    <w:qFormat/>
    <w:rsid w:val="000A1F0B"/>
    <w:rPr>
      <w:b/>
      <w:bCs/>
      <w:szCs w:val="20"/>
    </w:rPr>
  </w:style>
  <w:style w:type="table" w:styleId="TableContemporary">
    <w:name w:val="Table Contemporary"/>
    <w:basedOn w:val="TableNormal"/>
    <w:rsid w:val="00D53161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F7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B501E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72B99"/>
    <w:pPr>
      <w:keepNext/>
      <w:keepLines/>
      <w:tabs>
        <w:tab w:val="clear" w:pos="900"/>
      </w:tabs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E17FD"/>
    <w:rPr>
      <w:rFonts w:ascii="Arial" w:hAnsi="Arial"/>
      <w:szCs w:val="24"/>
    </w:rPr>
  </w:style>
  <w:style w:type="paragraph" w:customStyle="1" w:styleId="CenteredNote">
    <w:name w:val="Centered Note"/>
    <w:basedOn w:val="Normal"/>
    <w:link w:val="CenteredNoteChar"/>
    <w:qFormat/>
    <w:rsid w:val="00472712"/>
    <w:pPr>
      <w:jc w:val="center"/>
    </w:pPr>
  </w:style>
  <w:style w:type="paragraph" w:styleId="EndnoteText">
    <w:name w:val="endnote text"/>
    <w:basedOn w:val="Normal"/>
    <w:link w:val="EndnoteTextChar"/>
    <w:uiPriority w:val="99"/>
    <w:unhideWhenUsed/>
    <w:rsid w:val="00357A3D"/>
    <w:pPr>
      <w:widowControl w:val="0"/>
      <w:tabs>
        <w:tab w:val="clear" w:pos="-1440"/>
        <w:tab w:val="clear" w:pos="900"/>
      </w:tabs>
    </w:pPr>
    <w:rPr>
      <w:rFonts w:ascii="Arial" w:hAnsi="Arial"/>
      <w:sz w:val="20"/>
      <w:szCs w:val="20"/>
    </w:rPr>
  </w:style>
  <w:style w:type="character" w:customStyle="1" w:styleId="CenteredNoteChar">
    <w:name w:val="Centered Note Char"/>
    <w:basedOn w:val="DefaultParagraphFont"/>
    <w:link w:val="CenteredNote"/>
    <w:rsid w:val="00472712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7A3D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357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8D33-830C-4488-AF20-A19EE0AF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1178</Words>
  <Characters>5899</Characters>
  <Application>Microsoft Office Word</Application>
  <DocSecurity>0</DocSecurity>
  <Lines>491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HB 143 Program Handbook</vt:lpstr>
    </vt:vector>
  </TitlesOfParts>
  <Company>NIST</Company>
  <LinksUpToDate>false</LinksUpToDate>
  <CharactersWithSpaces>6724</CharactersWithSpaces>
  <SharedDoc>false</SharedDoc>
  <HLinks>
    <vt:vector size="72" baseType="variant"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_Toc169420790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_Toc169420787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_Toc169420786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_Toc169420785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_Toc169420784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_Toc169420764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_Toc169420761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_Toc169420760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_Toc169420759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_Toc169420758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_Toc169420757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_Toc169420756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 143 Program Handbook</dc:title>
  <dc:subject/>
  <dc:creator>elizabeth.gentry@nist.gov</dc:creator>
  <cp:keywords>Recognition, State Laboratories, Weights and Measures, ISO/IEC 17025</cp:keywords>
  <dc:description/>
  <cp:lastModifiedBy>Harris, Georgia L. (Fed)</cp:lastModifiedBy>
  <cp:revision>12</cp:revision>
  <cp:lastPrinted>2019-04-25T17:42:00Z</cp:lastPrinted>
  <dcterms:created xsi:type="dcterms:W3CDTF">2021-07-23T12:17:00Z</dcterms:created>
  <dcterms:modified xsi:type="dcterms:W3CDTF">2021-08-02T14:49:00Z</dcterms:modified>
</cp:coreProperties>
</file>