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DBE4D" w14:textId="77777777" w:rsidR="00640ECF" w:rsidRDefault="00640ECF">
      <w:pPr>
        <w:widowControl/>
        <w:tabs>
          <w:tab w:val="center" w:pos="4680"/>
        </w:tabs>
        <w:jc w:val="both"/>
      </w:pPr>
      <w:r>
        <w:tab/>
      </w:r>
      <w:r>
        <w:rPr>
          <w:b/>
          <w:bCs/>
        </w:rPr>
        <w:t>Preface</w:t>
      </w:r>
      <w:r>
        <w:fldChar w:fldCharType="begin"/>
      </w:r>
      <w:r>
        <w:instrText>tc \l1 "</w:instrText>
      </w:r>
      <w:bookmarkStart w:id="0" w:name="_Toc68767141"/>
      <w:r>
        <w:rPr>
          <w:b/>
          <w:bCs/>
        </w:rPr>
        <w:instrText>Preface</w:instrText>
      </w:r>
      <w:bookmarkEnd w:id="0"/>
      <w:r>
        <w:fldChar w:fldCharType="end"/>
      </w:r>
    </w:p>
    <w:p w14:paraId="6E0A3F66" w14:textId="77777777" w:rsidR="00640ECF" w:rsidRDefault="00640ECF">
      <w:pPr>
        <w:widowControl/>
        <w:jc w:val="both"/>
      </w:pPr>
    </w:p>
    <w:p w14:paraId="1A2F2B6F" w14:textId="77777777" w:rsidR="00D52EFC" w:rsidRDefault="00D52EFC">
      <w:pPr>
        <w:widowControl/>
        <w:jc w:val="both"/>
      </w:pPr>
      <w:r>
        <w:t>The 2021 revision of Handbook 105-2 includes the following changes.</w:t>
      </w:r>
    </w:p>
    <w:p w14:paraId="1EA21313" w14:textId="77777777" w:rsidR="00D52EFC" w:rsidRDefault="00D52EFC">
      <w:pPr>
        <w:widowControl/>
        <w:jc w:val="both"/>
      </w:pPr>
    </w:p>
    <w:p w14:paraId="4AC279E6" w14:textId="77777777" w:rsidR="00D52EFC" w:rsidRDefault="00D52EFC" w:rsidP="00D52EFC">
      <w:pPr>
        <w:widowControl/>
        <w:numPr>
          <w:ilvl w:val="0"/>
          <w:numId w:val="12"/>
        </w:numPr>
        <w:spacing w:after="240"/>
        <w:jc w:val="both"/>
      </w:pPr>
      <w:r>
        <w:t>There is no provision for retroactivity</w:t>
      </w:r>
      <w:r w:rsidR="00683B61">
        <w:t xml:space="preserve">. </w:t>
      </w:r>
      <w:r>
        <w:t>All volumetric standards used for field enforcement of weights and measures need to comply with the specifications and tolerances published in this handbook.</w:t>
      </w:r>
    </w:p>
    <w:p w14:paraId="21CB36A9" w14:textId="77913EEB" w:rsidR="00D52EFC" w:rsidRDefault="00D52EFC" w:rsidP="00D52EFC">
      <w:pPr>
        <w:widowControl/>
        <w:numPr>
          <w:ilvl w:val="0"/>
          <w:numId w:val="12"/>
        </w:numPr>
        <w:spacing w:after="240"/>
        <w:jc w:val="both"/>
      </w:pPr>
      <w:r>
        <w:t xml:space="preserve">Decision rules regarding maximum permissible errors (plus/minus tolerances) were changed. The calibration uncertainty must simply be less than the applicable maximum permissible errors (rather than less than one-third). </w:t>
      </w:r>
      <w:r w:rsidR="008B22BC">
        <w:t xml:space="preserve">Statements of conformance to tolerances require the absolute calibration value plus the uncertainty to be within tolerance and the user must consider correction values and uncertainties in use. </w:t>
      </w:r>
    </w:p>
    <w:p w14:paraId="0BFCBD86" w14:textId="4E74576D" w:rsidR="00D52EFC" w:rsidRDefault="00D52EFC" w:rsidP="00D52EFC">
      <w:pPr>
        <w:widowControl/>
        <w:numPr>
          <w:ilvl w:val="0"/>
          <w:numId w:val="12"/>
        </w:numPr>
        <w:spacing w:after="240"/>
        <w:jc w:val="both"/>
      </w:pPr>
      <w:r>
        <w:t xml:space="preserve">All reference documents were </w:t>
      </w:r>
      <w:r w:rsidR="00142DD1">
        <w:t xml:space="preserve">reviewed and </w:t>
      </w:r>
      <w:r>
        <w:t xml:space="preserve">updated with current and applicable references for volumetric calibrations. </w:t>
      </w:r>
      <w:r w:rsidR="005F66EA">
        <w:t xml:space="preserve">ASTM International, OIML, ISO, and EURAMET standards and procedures have been reviewed in consideration of international standardization. </w:t>
      </w:r>
    </w:p>
    <w:p w14:paraId="79FF8622" w14:textId="77777777" w:rsidR="00CD2961" w:rsidRDefault="00CD2961" w:rsidP="00D52EFC">
      <w:pPr>
        <w:widowControl/>
        <w:numPr>
          <w:ilvl w:val="0"/>
          <w:numId w:val="12"/>
        </w:numPr>
        <w:spacing w:after="240"/>
        <w:jc w:val="both"/>
      </w:pPr>
      <w:r>
        <w:t>Formatting was updated for Word and accessibility requirements.</w:t>
      </w:r>
    </w:p>
    <w:p w14:paraId="5AC9B8FE" w14:textId="77777777" w:rsidR="00640ECF" w:rsidRDefault="00640ECF">
      <w:pPr>
        <w:widowControl/>
        <w:jc w:val="both"/>
      </w:pPr>
      <w:r>
        <w:t>The 1996 revision of Handbook 105-2 include</w:t>
      </w:r>
      <w:r w:rsidR="009353F3">
        <w:t>d</w:t>
      </w:r>
      <w:r>
        <w:t xml:space="preserve"> the following changes since it was published in 1971:</w:t>
      </w:r>
    </w:p>
    <w:p w14:paraId="07CABED2" w14:textId="77777777" w:rsidR="00640ECF" w:rsidRDefault="00640ECF">
      <w:pPr>
        <w:widowControl/>
        <w:jc w:val="both"/>
      </w:pPr>
    </w:p>
    <w:p w14:paraId="080729E7" w14:textId="77777777" w:rsidR="00640ECF" w:rsidRDefault="00640ECF" w:rsidP="00D52EFC">
      <w:pPr>
        <w:widowControl/>
        <w:numPr>
          <w:ilvl w:val="0"/>
          <w:numId w:val="13"/>
        </w:numPr>
        <w:tabs>
          <w:tab w:val="left" w:pos="-1440"/>
        </w:tabs>
        <w:jc w:val="both"/>
      </w:pPr>
      <w:r>
        <w:t xml:space="preserve">References to the National Bureau of Standards (NBS) </w:t>
      </w:r>
      <w:r w:rsidR="009353F3">
        <w:t xml:space="preserve">were </w:t>
      </w:r>
      <w:r>
        <w:t>replaced by the National Institute of Standards and Technology (NIST).</w:t>
      </w:r>
    </w:p>
    <w:p w14:paraId="15DF2B75" w14:textId="77777777" w:rsidR="00640ECF" w:rsidRDefault="00640ECF">
      <w:pPr>
        <w:widowControl/>
        <w:jc w:val="both"/>
      </w:pPr>
    </w:p>
    <w:p w14:paraId="2D92E53F" w14:textId="77777777" w:rsidR="00640ECF" w:rsidRDefault="00640ECF" w:rsidP="00D52EFC">
      <w:pPr>
        <w:widowControl/>
        <w:numPr>
          <w:ilvl w:val="0"/>
          <w:numId w:val="13"/>
        </w:numPr>
        <w:tabs>
          <w:tab w:val="left" w:pos="-1440"/>
        </w:tabs>
        <w:jc w:val="both"/>
      </w:pPr>
      <w:r>
        <w:t xml:space="preserve">Reference to and incorporation of international standards (such as those of the International Organization for Legal Metrology, OIML) and national industry standards (such as those of the American Society for Testing and Materials, ASTM) </w:t>
      </w:r>
      <w:r w:rsidR="009353F3">
        <w:t xml:space="preserve">were </w:t>
      </w:r>
      <w:r>
        <w:t>made where possible.</w:t>
      </w:r>
    </w:p>
    <w:p w14:paraId="77716F22" w14:textId="77777777" w:rsidR="00640ECF" w:rsidRDefault="00640ECF">
      <w:pPr>
        <w:widowControl/>
        <w:jc w:val="both"/>
      </w:pPr>
    </w:p>
    <w:p w14:paraId="55C175F8" w14:textId="77777777" w:rsidR="00640ECF" w:rsidRDefault="00640ECF" w:rsidP="00D52EFC">
      <w:pPr>
        <w:widowControl/>
        <w:numPr>
          <w:ilvl w:val="0"/>
          <w:numId w:val="13"/>
        </w:numPr>
        <w:tabs>
          <w:tab w:val="left" w:pos="-1440"/>
        </w:tabs>
        <w:jc w:val="both"/>
      </w:pPr>
      <w:r>
        <w:t>The addition of references to direct the user to publications that will assist with effective use of field standards.</w:t>
      </w:r>
    </w:p>
    <w:p w14:paraId="79D7866E" w14:textId="77777777" w:rsidR="00640ECF" w:rsidRDefault="00640ECF">
      <w:pPr>
        <w:widowControl/>
        <w:jc w:val="both"/>
      </w:pPr>
    </w:p>
    <w:p w14:paraId="5C4D13E8" w14:textId="77777777" w:rsidR="00640ECF" w:rsidRDefault="00640ECF">
      <w:pPr>
        <w:widowControl/>
        <w:jc w:val="both"/>
      </w:pPr>
      <w:r>
        <w:t xml:space="preserve">Additionally, the process for updating the publication </w:t>
      </w:r>
      <w:r w:rsidR="00D52EFC">
        <w:t xml:space="preserve">was </w:t>
      </w:r>
      <w:r>
        <w:t>changed to include the following:</w:t>
      </w:r>
    </w:p>
    <w:p w14:paraId="1401A57E" w14:textId="77777777" w:rsidR="00640ECF" w:rsidRDefault="00640ECF">
      <w:pPr>
        <w:widowControl/>
        <w:jc w:val="both"/>
      </w:pPr>
    </w:p>
    <w:p w14:paraId="1E369011" w14:textId="77777777" w:rsidR="00640ECF" w:rsidRDefault="00640ECF" w:rsidP="00D52EFC">
      <w:pPr>
        <w:widowControl/>
        <w:numPr>
          <w:ilvl w:val="0"/>
          <w:numId w:val="14"/>
        </w:numPr>
        <w:tabs>
          <w:tab w:val="left" w:pos="-1440"/>
        </w:tabs>
        <w:jc w:val="both"/>
      </w:pPr>
      <w:r>
        <w:t xml:space="preserve">Conversion of the previous handbook to electronic media to allow future changes to be incorporated in a </w:t>
      </w:r>
      <w:r w:rsidR="00750249">
        <w:t>timelier</w:t>
      </w:r>
      <w:r>
        <w:t xml:space="preserve"> manner.</w:t>
      </w:r>
    </w:p>
    <w:p w14:paraId="2E41A5FB" w14:textId="77777777" w:rsidR="00640ECF" w:rsidRDefault="00640ECF">
      <w:pPr>
        <w:widowControl/>
        <w:jc w:val="both"/>
      </w:pPr>
    </w:p>
    <w:p w14:paraId="278964CD" w14:textId="77777777" w:rsidR="00640ECF" w:rsidRDefault="00640ECF" w:rsidP="00D52EFC">
      <w:pPr>
        <w:widowControl/>
        <w:numPr>
          <w:ilvl w:val="0"/>
          <w:numId w:val="14"/>
        </w:numPr>
        <w:tabs>
          <w:tab w:val="left" w:pos="-1440"/>
        </w:tabs>
        <w:jc w:val="both"/>
      </w:pPr>
      <w:r>
        <w:t>Organized peer review to ensure incorporation of the latest technology and viewpoints of technical experts.</w:t>
      </w:r>
    </w:p>
    <w:p w14:paraId="5CECE569" w14:textId="77777777" w:rsidR="00640ECF" w:rsidRDefault="00640ECF">
      <w:pPr>
        <w:widowControl/>
        <w:jc w:val="both"/>
      </w:pPr>
    </w:p>
    <w:p w14:paraId="0729DE4A" w14:textId="77777777" w:rsidR="00640ECF" w:rsidRDefault="00640ECF">
      <w:pPr>
        <w:widowControl/>
        <w:jc w:val="both"/>
      </w:pPr>
      <w:r>
        <w:t>Note regarding units of measure:</w:t>
      </w:r>
    </w:p>
    <w:p w14:paraId="6C417AFF" w14:textId="77777777" w:rsidR="00640ECF" w:rsidRDefault="00640ECF">
      <w:pPr>
        <w:widowControl/>
        <w:jc w:val="both"/>
      </w:pPr>
      <w:r>
        <w:t>The SI unit of volume is the cubic decimeter (dm</w:t>
      </w:r>
      <w:r>
        <w:rPr>
          <w:vertAlign w:val="superscript"/>
        </w:rPr>
        <w:t>3</w:t>
      </w:r>
      <w:r>
        <w:t>) or the cubic centimeter (cm</w:t>
      </w:r>
      <w:r>
        <w:rPr>
          <w:vertAlign w:val="superscript"/>
        </w:rPr>
        <w:t>3</w:t>
      </w:r>
      <w:r>
        <w:t>)</w:t>
      </w:r>
      <w:r w:rsidR="00683B61">
        <w:t xml:space="preserve">. </w:t>
      </w:r>
      <w:r>
        <w:t xml:space="preserve">The Twelfth General (International) Conference on Weights and Measures redefined the </w:t>
      </w:r>
      <w:proofErr w:type="spellStart"/>
      <w:r>
        <w:t>litre</w:t>
      </w:r>
      <w:proofErr w:type="spellEnd"/>
      <w:r>
        <w:t xml:space="preserve"> [herein spelled liter] as a "special name for the cubic decimeter," but agreed to permit the continuance of the terms </w:t>
      </w:r>
      <w:r>
        <w:lastRenderedPageBreak/>
        <w:t>liter (L) and milliliter (mL), except in association with measurements of the highest precision</w:t>
      </w:r>
      <w:r w:rsidR="00683B61">
        <w:t xml:space="preserve">. </w:t>
      </w:r>
      <w:r>
        <w:t>For volumetric glassware, the difference between the old and new meanings of liter is negligible</w:t>
      </w:r>
      <w:r w:rsidR="00683B61">
        <w:t xml:space="preserve">. </w:t>
      </w:r>
      <w:r>
        <w:t>Therefore, either mL or cm</w:t>
      </w:r>
      <w:r>
        <w:rPr>
          <w:vertAlign w:val="superscript"/>
        </w:rPr>
        <w:t>3</w:t>
      </w:r>
      <w:r>
        <w:t xml:space="preserve"> may be marked on flasks and glassware covered in this handbook.</w:t>
      </w:r>
    </w:p>
    <w:p w14:paraId="271878BB" w14:textId="77777777" w:rsidR="00640ECF" w:rsidRDefault="00640ECF">
      <w:pPr>
        <w:widowControl/>
        <w:jc w:val="both"/>
      </w:pPr>
    </w:p>
    <w:p w14:paraId="70DC6D94" w14:textId="77777777" w:rsidR="00640ECF" w:rsidRDefault="00640ECF">
      <w:pPr>
        <w:widowControl/>
        <w:jc w:val="both"/>
      </w:pPr>
      <w:r>
        <w:t>Since commercial applications in the United States use units other than SI or other accepted metric units, this document references other common units in current use.</w:t>
      </w:r>
    </w:p>
    <w:p w14:paraId="5364CA30" w14:textId="77777777" w:rsidR="00C2345E" w:rsidRDefault="00C2345E">
      <w:pPr>
        <w:widowControl/>
        <w:jc w:val="both"/>
      </w:pPr>
    </w:p>
    <w:p w14:paraId="5CAD845A" w14:textId="77777777" w:rsidR="00640ECF" w:rsidRDefault="005F66EA">
      <w:pPr>
        <w:widowControl/>
        <w:jc w:val="both"/>
      </w:pPr>
      <w:r w:rsidRPr="005F66EA">
        <w:t xml:space="preserve">Certain commercial entities, equipment, or materials may be identified in this document </w:t>
      </w:r>
      <w:proofErr w:type="gramStart"/>
      <w:r w:rsidRPr="005F66EA">
        <w:t>in order to</w:t>
      </w:r>
      <w:proofErr w:type="gramEnd"/>
      <w:r w:rsidRPr="005F66EA">
        <w:t xml:space="preserve"> describe an experimental procedure or concept adequately</w:t>
      </w:r>
      <w:r>
        <w:t xml:space="preserve">. </w:t>
      </w:r>
      <w:r w:rsidRPr="005F66EA">
        <w:t>Such identification is not intended to imply recommendation or endorsement by the National Institute of Standards and Technology, nor is it intended to imply that the entities, materials, or equipment are necessarily the best available for the purpose.</w:t>
      </w:r>
    </w:p>
    <w:p w14:paraId="07BB66A3" w14:textId="77777777" w:rsidR="005F66EA" w:rsidRDefault="005F66EA">
      <w:pPr>
        <w:widowControl/>
        <w:jc w:val="both"/>
      </w:pPr>
    </w:p>
    <w:p w14:paraId="3B5D2AF2" w14:textId="77777777" w:rsidR="00640ECF" w:rsidRDefault="00640ECF">
      <w:pPr>
        <w:widowControl/>
        <w:jc w:val="both"/>
      </w:pPr>
      <w:r>
        <w:t>Acknowledgment</w:t>
      </w:r>
      <w:r w:rsidR="009E3B11">
        <w:t>s</w:t>
      </w:r>
      <w:r>
        <w:t>:</w:t>
      </w:r>
    </w:p>
    <w:p w14:paraId="00455471" w14:textId="77777777" w:rsidR="00640ECF" w:rsidRDefault="009E3B11">
      <w:pPr>
        <w:widowControl/>
        <w:jc w:val="both"/>
      </w:pPr>
      <w:r>
        <w:t>1971: T</w:t>
      </w:r>
      <w:r w:rsidR="00640ECF">
        <w:t xml:space="preserve">his Handbook was </w:t>
      </w:r>
      <w:r w:rsidR="00D52EFC">
        <w:t xml:space="preserve">initially </w:t>
      </w:r>
      <w:r w:rsidR="00640ECF">
        <w:t xml:space="preserve">written by </w:t>
      </w:r>
      <w:proofErr w:type="spellStart"/>
      <w:r w:rsidR="00640ECF">
        <w:t>Blayne</w:t>
      </w:r>
      <w:proofErr w:type="spellEnd"/>
      <w:r w:rsidR="00640ECF">
        <w:t xml:space="preserve"> C. </w:t>
      </w:r>
      <w:proofErr w:type="spellStart"/>
      <w:r w:rsidR="00640ECF">
        <w:t>Keysar</w:t>
      </w:r>
      <w:proofErr w:type="spellEnd"/>
      <w:r w:rsidR="00640ECF">
        <w:t xml:space="preserve"> of </w:t>
      </w:r>
      <w:r>
        <w:t xml:space="preserve">the National Bureau of Standards (now </w:t>
      </w:r>
      <w:r w:rsidR="00640ECF">
        <w:t>NIST</w:t>
      </w:r>
      <w:r>
        <w:t>)</w:t>
      </w:r>
      <w:r w:rsidR="00640ECF">
        <w:t>.</w:t>
      </w:r>
    </w:p>
    <w:p w14:paraId="7EC5344F" w14:textId="77777777" w:rsidR="00D52EFC" w:rsidRDefault="00D52EFC">
      <w:pPr>
        <w:widowControl/>
        <w:jc w:val="both"/>
      </w:pPr>
    </w:p>
    <w:p w14:paraId="6E74C2EB" w14:textId="77777777" w:rsidR="00640ECF" w:rsidRDefault="009E3B11">
      <w:pPr>
        <w:widowControl/>
        <w:jc w:val="both"/>
      </w:pPr>
      <w:r>
        <w:t xml:space="preserve">1996: </w:t>
      </w:r>
      <w:r w:rsidR="00640ECF">
        <w:t xml:space="preserve">Special thanks regarding </w:t>
      </w:r>
      <w:r w:rsidR="00D52EFC">
        <w:t xml:space="preserve">the 1996 </w:t>
      </w:r>
      <w:r w:rsidR="00640ECF">
        <w:t xml:space="preserve">edition </w:t>
      </w:r>
      <w:r>
        <w:t xml:space="preserve">were </w:t>
      </w:r>
      <w:r w:rsidR="00640ECF">
        <w:t xml:space="preserve">given to </w:t>
      </w:r>
      <w:proofErr w:type="spellStart"/>
      <w:r w:rsidR="00640ECF">
        <w:t>Kelleen</w:t>
      </w:r>
      <w:proofErr w:type="spellEnd"/>
      <w:r w:rsidR="00640ECF">
        <w:t xml:space="preserve"> Moody</w:t>
      </w:r>
      <w:r>
        <w:t xml:space="preserve"> (Larson)</w:t>
      </w:r>
      <w:r w:rsidR="00640ECF">
        <w:t xml:space="preserve">, metrologist with the State of Arizona, and to Karl </w:t>
      </w:r>
      <w:proofErr w:type="spellStart"/>
      <w:r w:rsidR="00640ECF">
        <w:t>Herken</w:t>
      </w:r>
      <w:proofErr w:type="spellEnd"/>
      <w:r w:rsidR="00640ECF">
        <w:t xml:space="preserve">, metrologist with the State of Kansas, for their assistance with review of reference materials, evaluation of comments submitted during peer review, and for typing and editing the document in WordPerfect </w:t>
      </w:r>
      <w:r>
        <w:t xml:space="preserve">as the first electronic </w:t>
      </w:r>
      <w:r w:rsidR="00640ECF">
        <w:t>format</w:t>
      </w:r>
      <w:r w:rsidR="00683B61">
        <w:t xml:space="preserve">. </w:t>
      </w:r>
      <w:proofErr w:type="gramStart"/>
      <w:r w:rsidR="00640ECF">
        <w:t>Thanks</w:t>
      </w:r>
      <w:proofErr w:type="gramEnd"/>
      <w:r w:rsidR="00640ECF">
        <w:t xml:space="preserve"> </w:t>
      </w:r>
      <w:r>
        <w:t xml:space="preserve">were </w:t>
      </w:r>
      <w:r w:rsidR="00640ECF">
        <w:t>also given to numerous metrologists (of both State and industry laboratories) for their technical review of several drafts.</w:t>
      </w:r>
    </w:p>
    <w:p w14:paraId="1066A224" w14:textId="77777777" w:rsidR="00640ECF" w:rsidRDefault="00640ECF">
      <w:pPr>
        <w:widowControl/>
        <w:jc w:val="both"/>
      </w:pPr>
    </w:p>
    <w:p w14:paraId="4C6700CA" w14:textId="7E3D3A84" w:rsidR="009E3B11" w:rsidRDefault="009E3B11">
      <w:pPr>
        <w:widowControl/>
        <w:jc w:val="both"/>
        <w:sectPr w:rsidR="009E3B1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1440" w:footer="1440" w:gutter="0"/>
          <w:pgNumType w:fmt="lowerRoman"/>
          <w:cols w:space="720"/>
          <w:noEndnote/>
        </w:sectPr>
      </w:pPr>
      <w:r>
        <w:t>2021:</w:t>
      </w:r>
      <w:r w:rsidR="00D52EFC">
        <w:t xml:space="preserve"> The updated draft was prepared by Georgia L. Harris and reviewed by interested parties</w:t>
      </w:r>
      <w:r w:rsidR="00683B61">
        <w:t xml:space="preserve">. </w:t>
      </w:r>
      <w:r w:rsidR="00D52EFC">
        <w:t xml:space="preserve">Specific inputs regarding applicable decision rules were submitted by multiple laboratories, with initial feedback </w:t>
      </w:r>
      <w:r w:rsidR="00142DD1">
        <w:t xml:space="preserve">on an updated draft </w:t>
      </w:r>
      <w:r w:rsidR="00D52EFC">
        <w:t>provided by Jeremy Nading, metrologist with the State of Oklahoma</w:t>
      </w:r>
      <w:r w:rsidR="00142DD1">
        <w:t>, Nicholas Santini, metrologist with the State of Michigan, and Micheal Hicks, NIST Office of Weights and Measures</w:t>
      </w:r>
      <w:r w:rsidR="00D52EFC">
        <w:t xml:space="preserve"> </w:t>
      </w:r>
    </w:p>
    <w:p w14:paraId="26962AB0" w14:textId="77777777" w:rsidR="00640ECF" w:rsidRDefault="00640ECF">
      <w:pPr>
        <w:widowControl/>
        <w:jc w:val="both"/>
        <w:sectPr w:rsidR="00640ECF">
          <w:pgSz w:w="12240" w:h="15840"/>
          <w:pgMar w:top="1440" w:right="1440" w:bottom="1440" w:left="1440" w:header="1440" w:footer="1440" w:gutter="0"/>
          <w:pgNumType w:fmt="lowerRoman"/>
          <w:cols w:space="720"/>
          <w:noEndnote/>
        </w:sectPr>
      </w:pPr>
    </w:p>
    <w:p w14:paraId="69F06B97" w14:textId="77777777" w:rsidR="00640ECF" w:rsidRDefault="00640ECF">
      <w:pPr>
        <w:widowControl/>
        <w:tabs>
          <w:tab w:val="center" w:pos="4680"/>
        </w:tabs>
        <w:jc w:val="both"/>
      </w:pPr>
      <w:r>
        <w:rPr>
          <w:b/>
          <w:bCs/>
        </w:rPr>
        <w:lastRenderedPageBreak/>
        <w:tab/>
        <w:t>Table of Contents</w:t>
      </w:r>
    </w:p>
    <w:p w14:paraId="475C6EE6" w14:textId="77777777" w:rsidR="00640ECF" w:rsidRDefault="00640ECF">
      <w:pPr>
        <w:widowControl/>
        <w:jc w:val="both"/>
      </w:pPr>
    </w:p>
    <w:p w14:paraId="40174EBD" w14:textId="50C2CD3F" w:rsidR="002140F6" w:rsidRPr="005F66EA" w:rsidRDefault="00640ECF">
      <w:pPr>
        <w:pStyle w:val="TOC1"/>
        <w:tabs>
          <w:tab w:val="right" w:leader="dot" w:pos="9350"/>
        </w:tabs>
        <w:rPr>
          <w:rFonts w:asciiTheme="minorHAnsi" w:hAnsiTheme="minorHAnsi" w:cstheme="minorBidi"/>
          <w:b/>
          <w:bCs/>
          <w:noProof/>
          <w:sz w:val="22"/>
          <w:szCs w:val="22"/>
        </w:rPr>
      </w:pPr>
      <w:r w:rsidRPr="006C6DD9">
        <w:fldChar w:fldCharType="begin"/>
      </w:r>
      <w:r w:rsidRPr="006C6DD9">
        <w:instrText>TOC \f</w:instrText>
      </w:r>
      <w:r w:rsidRPr="006C6DD9">
        <w:fldChar w:fldCharType="separate"/>
      </w:r>
      <w:r w:rsidR="002140F6" w:rsidRPr="005F66EA">
        <w:rPr>
          <w:b/>
          <w:bCs/>
          <w:noProof/>
        </w:rPr>
        <w:t>Preface</w:t>
      </w:r>
      <w:r w:rsidR="002140F6" w:rsidRPr="005F66EA">
        <w:rPr>
          <w:b/>
          <w:bCs/>
          <w:noProof/>
        </w:rPr>
        <w:tab/>
      </w:r>
      <w:r w:rsidR="002140F6" w:rsidRPr="005F66EA">
        <w:rPr>
          <w:b/>
          <w:bCs/>
          <w:noProof/>
        </w:rPr>
        <w:fldChar w:fldCharType="begin"/>
      </w:r>
      <w:r w:rsidR="002140F6" w:rsidRPr="005F66EA">
        <w:rPr>
          <w:b/>
          <w:bCs/>
          <w:noProof/>
        </w:rPr>
        <w:instrText xml:space="preserve"> PAGEREF _Toc68767141 \h </w:instrText>
      </w:r>
      <w:r w:rsidR="002140F6" w:rsidRPr="005F66EA">
        <w:rPr>
          <w:b/>
          <w:bCs/>
          <w:noProof/>
        </w:rPr>
      </w:r>
      <w:r w:rsidR="002140F6" w:rsidRPr="005F66EA">
        <w:rPr>
          <w:b/>
          <w:bCs/>
          <w:noProof/>
        </w:rPr>
        <w:fldChar w:fldCharType="separate"/>
      </w:r>
      <w:r w:rsidR="008B7C49">
        <w:rPr>
          <w:b/>
          <w:bCs/>
          <w:noProof/>
        </w:rPr>
        <w:t>i</w:t>
      </w:r>
      <w:r w:rsidR="002140F6" w:rsidRPr="005F66EA">
        <w:rPr>
          <w:b/>
          <w:bCs/>
          <w:noProof/>
        </w:rPr>
        <w:fldChar w:fldCharType="end"/>
      </w:r>
    </w:p>
    <w:p w14:paraId="593472B0" w14:textId="6F10A229" w:rsidR="002140F6" w:rsidRDefault="002140F6">
      <w:pPr>
        <w:pStyle w:val="TOC1"/>
        <w:tabs>
          <w:tab w:val="right" w:leader="dot" w:pos="9350"/>
        </w:tabs>
        <w:rPr>
          <w:rFonts w:asciiTheme="minorHAnsi" w:hAnsiTheme="minorHAnsi" w:cstheme="minorBidi"/>
          <w:noProof/>
          <w:sz w:val="22"/>
          <w:szCs w:val="22"/>
        </w:rPr>
      </w:pPr>
      <w:r>
        <w:rPr>
          <w:noProof/>
        </w:rPr>
        <w:t>Scope</w:t>
      </w:r>
      <w:r>
        <w:rPr>
          <w:noProof/>
        </w:rPr>
        <w:tab/>
      </w:r>
      <w:r w:rsidR="008B7C49">
        <w:rPr>
          <w:noProof/>
        </w:rPr>
        <w:tab/>
      </w:r>
      <w:r>
        <w:rPr>
          <w:noProof/>
        </w:rPr>
        <w:fldChar w:fldCharType="begin"/>
      </w:r>
      <w:r>
        <w:rPr>
          <w:noProof/>
        </w:rPr>
        <w:instrText xml:space="preserve"> PAGEREF _Toc68767142 \h </w:instrText>
      </w:r>
      <w:r>
        <w:rPr>
          <w:noProof/>
        </w:rPr>
      </w:r>
      <w:r>
        <w:rPr>
          <w:noProof/>
        </w:rPr>
        <w:fldChar w:fldCharType="separate"/>
      </w:r>
      <w:r w:rsidR="008B7C49">
        <w:rPr>
          <w:noProof/>
        </w:rPr>
        <w:t>1</w:t>
      </w:r>
      <w:r>
        <w:rPr>
          <w:noProof/>
        </w:rPr>
        <w:fldChar w:fldCharType="end"/>
      </w:r>
    </w:p>
    <w:p w14:paraId="4C20B576" w14:textId="21D317C4" w:rsidR="002140F6" w:rsidRDefault="002140F6">
      <w:pPr>
        <w:pStyle w:val="TOC2"/>
        <w:tabs>
          <w:tab w:val="right" w:leader="dot" w:pos="9350"/>
        </w:tabs>
        <w:rPr>
          <w:rFonts w:asciiTheme="minorHAnsi" w:hAnsiTheme="minorHAnsi" w:cstheme="minorBidi"/>
          <w:noProof/>
          <w:sz w:val="22"/>
          <w:szCs w:val="22"/>
        </w:rPr>
      </w:pPr>
      <w:r>
        <w:rPr>
          <w:noProof/>
        </w:rPr>
        <w:t>Retroactivity</w:t>
      </w:r>
      <w:r>
        <w:rPr>
          <w:noProof/>
        </w:rPr>
        <w:tab/>
      </w:r>
      <w:r>
        <w:rPr>
          <w:noProof/>
        </w:rPr>
        <w:fldChar w:fldCharType="begin"/>
      </w:r>
      <w:r>
        <w:rPr>
          <w:noProof/>
        </w:rPr>
        <w:instrText xml:space="preserve"> PAGEREF _Toc68767144 \h </w:instrText>
      </w:r>
      <w:r>
        <w:rPr>
          <w:noProof/>
        </w:rPr>
      </w:r>
      <w:r>
        <w:rPr>
          <w:noProof/>
        </w:rPr>
        <w:fldChar w:fldCharType="separate"/>
      </w:r>
      <w:r w:rsidR="008B7C49">
        <w:rPr>
          <w:noProof/>
        </w:rPr>
        <w:t>1</w:t>
      </w:r>
      <w:r>
        <w:rPr>
          <w:noProof/>
        </w:rPr>
        <w:fldChar w:fldCharType="end"/>
      </w:r>
    </w:p>
    <w:p w14:paraId="1DDE3C72" w14:textId="49AAE8AC" w:rsidR="002140F6" w:rsidRDefault="002140F6">
      <w:pPr>
        <w:pStyle w:val="TOC2"/>
        <w:tabs>
          <w:tab w:val="right" w:leader="dot" w:pos="9350"/>
        </w:tabs>
        <w:rPr>
          <w:rFonts w:asciiTheme="minorHAnsi" w:hAnsiTheme="minorHAnsi" w:cstheme="minorBidi"/>
          <w:noProof/>
          <w:sz w:val="22"/>
          <w:szCs w:val="22"/>
        </w:rPr>
      </w:pPr>
      <w:r>
        <w:rPr>
          <w:noProof/>
        </w:rPr>
        <w:t>Safety Considerations</w:t>
      </w:r>
      <w:r>
        <w:rPr>
          <w:noProof/>
        </w:rPr>
        <w:tab/>
      </w:r>
      <w:r>
        <w:rPr>
          <w:noProof/>
        </w:rPr>
        <w:fldChar w:fldCharType="begin"/>
      </w:r>
      <w:r>
        <w:rPr>
          <w:noProof/>
        </w:rPr>
        <w:instrText xml:space="preserve"> PAGEREF _Toc68767145 \h </w:instrText>
      </w:r>
      <w:r>
        <w:rPr>
          <w:noProof/>
        </w:rPr>
      </w:r>
      <w:r>
        <w:rPr>
          <w:noProof/>
        </w:rPr>
        <w:fldChar w:fldCharType="separate"/>
      </w:r>
      <w:r w:rsidR="008B7C49">
        <w:rPr>
          <w:noProof/>
        </w:rPr>
        <w:t>1</w:t>
      </w:r>
      <w:r>
        <w:rPr>
          <w:noProof/>
        </w:rPr>
        <w:fldChar w:fldCharType="end"/>
      </w:r>
    </w:p>
    <w:p w14:paraId="71C1AD50" w14:textId="527BB140" w:rsidR="002140F6" w:rsidRDefault="002140F6">
      <w:pPr>
        <w:pStyle w:val="TOC1"/>
        <w:tabs>
          <w:tab w:val="right" w:leader="dot" w:pos="9350"/>
        </w:tabs>
        <w:rPr>
          <w:rFonts w:asciiTheme="minorHAnsi" w:hAnsiTheme="minorHAnsi" w:cstheme="minorBidi"/>
          <w:noProof/>
          <w:sz w:val="22"/>
          <w:szCs w:val="22"/>
        </w:rPr>
      </w:pPr>
      <w:r>
        <w:rPr>
          <w:noProof/>
        </w:rPr>
        <w:t>Reference Documents</w:t>
      </w:r>
      <w:r>
        <w:rPr>
          <w:noProof/>
        </w:rPr>
        <w:tab/>
      </w:r>
      <w:r>
        <w:rPr>
          <w:noProof/>
        </w:rPr>
        <w:fldChar w:fldCharType="begin"/>
      </w:r>
      <w:r>
        <w:rPr>
          <w:noProof/>
        </w:rPr>
        <w:instrText xml:space="preserve"> PAGEREF _Toc68767146 \h </w:instrText>
      </w:r>
      <w:r>
        <w:rPr>
          <w:noProof/>
        </w:rPr>
      </w:r>
      <w:r>
        <w:rPr>
          <w:noProof/>
        </w:rPr>
        <w:fldChar w:fldCharType="separate"/>
      </w:r>
      <w:r w:rsidR="008B7C49">
        <w:rPr>
          <w:noProof/>
        </w:rPr>
        <w:t>2</w:t>
      </w:r>
      <w:r>
        <w:rPr>
          <w:noProof/>
        </w:rPr>
        <w:fldChar w:fldCharType="end"/>
      </w:r>
    </w:p>
    <w:p w14:paraId="2E22D657" w14:textId="6E1B23BF" w:rsidR="002140F6" w:rsidRDefault="002140F6">
      <w:pPr>
        <w:pStyle w:val="TOC1"/>
        <w:tabs>
          <w:tab w:val="right" w:leader="dot" w:pos="9350"/>
        </w:tabs>
        <w:rPr>
          <w:rFonts w:asciiTheme="minorHAnsi" w:hAnsiTheme="minorHAnsi" w:cstheme="minorBidi"/>
          <w:noProof/>
          <w:sz w:val="22"/>
          <w:szCs w:val="22"/>
        </w:rPr>
      </w:pPr>
      <w:r>
        <w:rPr>
          <w:noProof/>
        </w:rPr>
        <w:t>Terminology</w:t>
      </w:r>
      <w:r>
        <w:rPr>
          <w:noProof/>
        </w:rPr>
        <w:tab/>
      </w:r>
      <w:r>
        <w:rPr>
          <w:noProof/>
        </w:rPr>
        <w:fldChar w:fldCharType="begin"/>
      </w:r>
      <w:r>
        <w:rPr>
          <w:noProof/>
        </w:rPr>
        <w:instrText xml:space="preserve"> PAGEREF _Toc68767150 \h </w:instrText>
      </w:r>
      <w:r>
        <w:rPr>
          <w:noProof/>
        </w:rPr>
      </w:r>
      <w:r>
        <w:rPr>
          <w:noProof/>
        </w:rPr>
        <w:fldChar w:fldCharType="separate"/>
      </w:r>
      <w:r w:rsidR="008B7C49">
        <w:rPr>
          <w:noProof/>
        </w:rPr>
        <w:t>2</w:t>
      </w:r>
      <w:r>
        <w:rPr>
          <w:noProof/>
        </w:rPr>
        <w:fldChar w:fldCharType="end"/>
      </w:r>
    </w:p>
    <w:p w14:paraId="0985A040" w14:textId="3B6165E3" w:rsidR="002140F6" w:rsidRDefault="002140F6">
      <w:pPr>
        <w:pStyle w:val="TOC1"/>
        <w:tabs>
          <w:tab w:val="right" w:leader="dot" w:pos="9350"/>
        </w:tabs>
        <w:rPr>
          <w:rFonts w:asciiTheme="minorHAnsi" w:hAnsiTheme="minorHAnsi" w:cstheme="minorBidi"/>
          <w:noProof/>
          <w:sz w:val="22"/>
          <w:szCs w:val="22"/>
        </w:rPr>
      </w:pPr>
      <w:r>
        <w:rPr>
          <w:noProof/>
        </w:rPr>
        <w:t>Specifications</w:t>
      </w:r>
      <w:r>
        <w:rPr>
          <w:noProof/>
        </w:rPr>
        <w:tab/>
      </w:r>
      <w:r>
        <w:rPr>
          <w:noProof/>
        </w:rPr>
        <w:fldChar w:fldCharType="begin"/>
      </w:r>
      <w:r>
        <w:rPr>
          <w:noProof/>
        </w:rPr>
        <w:instrText xml:space="preserve"> PAGEREF _Toc68767151 \h </w:instrText>
      </w:r>
      <w:r>
        <w:rPr>
          <w:noProof/>
        </w:rPr>
      </w:r>
      <w:r>
        <w:rPr>
          <w:noProof/>
        </w:rPr>
        <w:fldChar w:fldCharType="separate"/>
      </w:r>
      <w:r w:rsidR="008B7C49">
        <w:rPr>
          <w:noProof/>
        </w:rPr>
        <w:t>3</w:t>
      </w:r>
      <w:r>
        <w:rPr>
          <w:noProof/>
        </w:rPr>
        <w:fldChar w:fldCharType="end"/>
      </w:r>
    </w:p>
    <w:p w14:paraId="66616627" w14:textId="4ED23AE6" w:rsidR="002140F6" w:rsidRDefault="002140F6">
      <w:pPr>
        <w:pStyle w:val="TOC2"/>
        <w:tabs>
          <w:tab w:val="right" w:leader="dot" w:pos="9350"/>
        </w:tabs>
        <w:rPr>
          <w:rFonts w:asciiTheme="minorHAnsi" w:hAnsiTheme="minorHAnsi" w:cstheme="minorBidi"/>
          <w:noProof/>
          <w:sz w:val="22"/>
          <w:szCs w:val="22"/>
        </w:rPr>
      </w:pPr>
      <w:r>
        <w:rPr>
          <w:noProof/>
        </w:rPr>
        <w:t>Nominal Values</w:t>
      </w:r>
      <w:r>
        <w:rPr>
          <w:noProof/>
        </w:rPr>
        <w:tab/>
      </w:r>
      <w:r>
        <w:rPr>
          <w:noProof/>
        </w:rPr>
        <w:fldChar w:fldCharType="begin"/>
      </w:r>
      <w:r>
        <w:rPr>
          <w:noProof/>
        </w:rPr>
        <w:instrText xml:space="preserve"> PAGEREF _Toc68767152 \h </w:instrText>
      </w:r>
      <w:r>
        <w:rPr>
          <w:noProof/>
        </w:rPr>
      </w:r>
      <w:r>
        <w:rPr>
          <w:noProof/>
        </w:rPr>
        <w:fldChar w:fldCharType="separate"/>
      </w:r>
      <w:r w:rsidR="008B7C49">
        <w:rPr>
          <w:noProof/>
        </w:rPr>
        <w:t>3</w:t>
      </w:r>
      <w:r>
        <w:rPr>
          <w:noProof/>
        </w:rPr>
        <w:fldChar w:fldCharType="end"/>
      </w:r>
    </w:p>
    <w:p w14:paraId="4198DB22" w14:textId="61DD2CB6" w:rsidR="002140F6" w:rsidRDefault="002140F6">
      <w:pPr>
        <w:pStyle w:val="TOC3"/>
        <w:tabs>
          <w:tab w:val="right" w:leader="dot" w:pos="9350"/>
        </w:tabs>
        <w:rPr>
          <w:rFonts w:asciiTheme="minorHAnsi" w:hAnsiTheme="minorHAnsi" w:cstheme="minorBidi"/>
          <w:noProof/>
          <w:sz w:val="22"/>
          <w:szCs w:val="22"/>
        </w:rPr>
      </w:pPr>
      <w:r>
        <w:rPr>
          <w:noProof/>
        </w:rPr>
        <w:t>Metric</w:t>
      </w:r>
      <w:r w:rsidR="008B7C49">
        <w:rPr>
          <w:noProof/>
        </w:rPr>
        <w:tab/>
      </w:r>
      <w:r>
        <w:rPr>
          <w:noProof/>
        </w:rPr>
        <w:tab/>
      </w:r>
      <w:r>
        <w:rPr>
          <w:noProof/>
        </w:rPr>
        <w:fldChar w:fldCharType="begin"/>
      </w:r>
      <w:r>
        <w:rPr>
          <w:noProof/>
        </w:rPr>
        <w:instrText xml:space="preserve"> PAGEREF _Toc68767153 \h </w:instrText>
      </w:r>
      <w:r>
        <w:rPr>
          <w:noProof/>
        </w:rPr>
      </w:r>
      <w:r>
        <w:rPr>
          <w:noProof/>
        </w:rPr>
        <w:fldChar w:fldCharType="separate"/>
      </w:r>
      <w:r w:rsidR="008B7C49">
        <w:rPr>
          <w:noProof/>
        </w:rPr>
        <w:t>3</w:t>
      </w:r>
      <w:r>
        <w:rPr>
          <w:noProof/>
        </w:rPr>
        <w:fldChar w:fldCharType="end"/>
      </w:r>
    </w:p>
    <w:p w14:paraId="201B6F96" w14:textId="6490347F" w:rsidR="002140F6" w:rsidRDefault="002140F6">
      <w:pPr>
        <w:pStyle w:val="TOC3"/>
        <w:tabs>
          <w:tab w:val="right" w:leader="dot" w:pos="9350"/>
        </w:tabs>
        <w:rPr>
          <w:rFonts w:asciiTheme="minorHAnsi" w:hAnsiTheme="minorHAnsi" w:cstheme="minorBidi"/>
          <w:noProof/>
          <w:sz w:val="22"/>
          <w:szCs w:val="22"/>
        </w:rPr>
      </w:pPr>
      <w:r>
        <w:rPr>
          <w:noProof/>
        </w:rPr>
        <w:t>Customary (Inch-Pound)</w:t>
      </w:r>
      <w:r>
        <w:rPr>
          <w:noProof/>
        </w:rPr>
        <w:tab/>
      </w:r>
      <w:r>
        <w:rPr>
          <w:noProof/>
        </w:rPr>
        <w:fldChar w:fldCharType="begin"/>
      </w:r>
      <w:r>
        <w:rPr>
          <w:noProof/>
        </w:rPr>
        <w:instrText xml:space="preserve"> PAGEREF _Toc68767154 \h </w:instrText>
      </w:r>
      <w:r>
        <w:rPr>
          <w:noProof/>
        </w:rPr>
      </w:r>
      <w:r>
        <w:rPr>
          <w:noProof/>
        </w:rPr>
        <w:fldChar w:fldCharType="separate"/>
      </w:r>
      <w:r w:rsidR="008B7C49">
        <w:rPr>
          <w:noProof/>
        </w:rPr>
        <w:t>3</w:t>
      </w:r>
      <w:r>
        <w:rPr>
          <w:noProof/>
        </w:rPr>
        <w:fldChar w:fldCharType="end"/>
      </w:r>
    </w:p>
    <w:p w14:paraId="579484DD" w14:textId="6D3C2647" w:rsidR="002140F6" w:rsidRDefault="002140F6">
      <w:pPr>
        <w:pStyle w:val="TOC2"/>
        <w:tabs>
          <w:tab w:val="right" w:leader="dot" w:pos="9350"/>
        </w:tabs>
        <w:rPr>
          <w:rFonts w:asciiTheme="minorHAnsi" w:hAnsiTheme="minorHAnsi" w:cstheme="minorBidi"/>
          <w:noProof/>
          <w:sz w:val="22"/>
          <w:szCs w:val="22"/>
        </w:rPr>
      </w:pPr>
      <w:r>
        <w:rPr>
          <w:noProof/>
        </w:rPr>
        <w:t>Reference Temperature</w:t>
      </w:r>
      <w:r>
        <w:rPr>
          <w:noProof/>
        </w:rPr>
        <w:tab/>
      </w:r>
      <w:r>
        <w:rPr>
          <w:noProof/>
        </w:rPr>
        <w:fldChar w:fldCharType="begin"/>
      </w:r>
      <w:r>
        <w:rPr>
          <w:noProof/>
        </w:rPr>
        <w:instrText xml:space="preserve"> PAGEREF _Toc68767155 \h </w:instrText>
      </w:r>
      <w:r>
        <w:rPr>
          <w:noProof/>
        </w:rPr>
      </w:r>
      <w:r>
        <w:rPr>
          <w:noProof/>
        </w:rPr>
        <w:fldChar w:fldCharType="separate"/>
      </w:r>
      <w:r w:rsidR="008B7C49">
        <w:rPr>
          <w:noProof/>
        </w:rPr>
        <w:t>3</w:t>
      </w:r>
      <w:r>
        <w:rPr>
          <w:noProof/>
        </w:rPr>
        <w:fldChar w:fldCharType="end"/>
      </w:r>
    </w:p>
    <w:p w14:paraId="77B9F50A" w14:textId="781879DA" w:rsidR="002140F6" w:rsidRDefault="002140F6">
      <w:pPr>
        <w:pStyle w:val="TOC2"/>
        <w:tabs>
          <w:tab w:val="right" w:leader="dot" w:pos="9350"/>
        </w:tabs>
        <w:rPr>
          <w:rFonts w:asciiTheme="minorHAnsi" w:hAnsiTheme="minorHAnsi" w:cstheme="minorBidi"/>
          <w:noProof/>
          <w:sz w:val="22"/>
          <w:szCs w:val="22"/>
        </w:rPr>
      </w:pPr>
      <w:r>
        <w:rPr>
          <w:noProof/>
        </w:rPr>
        <w:t>Material and Annealing</w:t>
      </w:r>
      <w:r>
        <w:rPr>
          <w:noProof/>
        </w:rPr>
        <w:tab/>
      </w:r>
      <w:r>
        <w:rPr>
          <w:noProof/>
        </w:rPr>
        <w:fldChar w:fldCharType="begin"/>
      </w:r>
      <w:r>
        <w:rPr>
          <w:noProof/>
        </w:rPr>
        <w:instrText xml:space="preserve"> PAGEREF _Toc68767156 \h </w:instrText>
      </w:r>
      <w:r>
        <w:rPr>
          <w:noProof/>
        </w:rPr>
      </w:r>
      <w:r>
        <w:rPr>
          <w:noProof/>
        </w:rPr>
        <w:fldChar w:fldCharType="separate"/>
      </w:r>
      <w:r w:rsidR="008B7C49">
        <w:rPr>
          <w:noProof/>
        </w:rPr>
        <w:t>4</w:t>
      </w:r>
      <w:r>
        <w:rPr>
          <w:noProof/>
        </w:rPr>
        <w:fldChar w:fldCharType="end"/>
      </w:r>
    </w:p>
    <w:p w14:paraId="33FA69E8" w14:textId="628ABE4A" w:rsidR="002140F6" w:rsidRDefault="002140F6">
      <w:pPr>
        <w:pStyle w:val="TOC2"/>
        <w:tabs>
          <w:tab w:val="right" w:leader="dot" w:pos="9350"/>
        </w:tabs>
        <w:rPr>
          <w:rFonts w:asciiTheme="minorHAnsi" w:hAnsiTheme="minorHAnsi" w:cstheme="minorBidi"/>
          <w:noProof/>
          <w:sz w:val="22"/>
          <w:szCs w:val="22"/>
        </w:rPr>
      </w:pPr>
      <w:r>
        <w:rPr>
          <w:noProof/>
        </w:rPr>
        <w:t>Physical Properties</w:t>
      </w:r>
      <w:r>
        <w:rPr>
          <w:noProof/>
        </w:rPr>
        <w:tab/>
      </w:r>
      <w:r>
        <w:rPr>
          <w:noProof/>
        </w:rPr>
        <w:fldChar w:fldCharType="begin"/>
      </w:r>
      <w:r>
        <w:rPr>
          <w:noProof/>
        </w:rPr>
        <w:instrText xml:space="preserve"> PAGEREF _Toc68767157 \h </w:instrText>
      </w:r>
      <w:r>
        <w:rPr>
          <w:noProof/>
        </w:rPr>
      </w:r>
      <w:r>
        <w:rPr>
          <w:noProof/>
        </w:rPr>
        <w:fldChar w:fldCharType="separate"/>
      </w:r>
      <w:r w:rsidR="008B7C49">
        <w:rPr>
          <w:noProof/>
        </w:rPr>
        <w:t>4</w:t>
      </w:r>
      <w:r>
        <w:rPr>
          <w:noProof/>
        </w:rPr>
        <w:fldChar w:fldCharType="end"/>
      </w:r>
    </w:p>
    <w:p w14:paraId="28BDCB10" w14:textId="12BAE5D6" w:rsidR="002140F6" w:rsidRDefault="002140F6">
      <w:pPr>
        <w:pStyle w:val="TOC3"/>
        <w:tabs>
          <w:tab w:val="right" w:leader="dot" w:pos="9350"/>
        </w:tabs>
        <w:rPr>
          <w:rFonts w:asciiTheme="minorHAnsi" w:hAnsiTheme="minorHAnsi" w:cstheme="minorBidi"/>
          <w:noProof/>
          <w:sz w:val="22"/>
          <w:szCs w:val="22"/>
        </w:rPr>
      </w:pPr>
      <w:r>
        <w:rPr>
          <w:noProof/>
        </w:rPr>
        <w:t>General</w:t>
      </w:r>
      <w:r>
        <w:rPr>
          <w:noProof/>
        </w:rPr>
        <w:tab/>
      </w:r>
      <w:r>
        <w:rPr>
          <w:noProof/>
        </w:rPr>
        <w:fldChar w:fldCharType="begin"/>
      </w:r>
      <w:r>
        <w:rPr>
          <w:noProof/>
        </w:rPr>
        <w:instrText xml:space="preserve"> PAGEREF _Toc68767158 \h </w:instrText>
      </w:r>
      <w:r>
        <w:rPr>
          <w:noProof/>
        </w:rPr>
      </w:r>
      <w:r>
        <w:rPr>
          <w:noProof/>
        </w:rPr>
        <w:fldChar w:fldCharType="separate"/>
      </w:r>
      <w:r w:rsidR="008B7C49">
        <w:rPr>
          <w:noProof/>
        </w:rPr>
        <w:t>4</w:t>
      </w:r>
      <w:r>
        <w:rPr>
          <w:noProof/>
        </w:rPr>
        <w:fldChar w:fldCharType="end"/>
      </w:r>
    </w:p>
    <w:p w14:paraId="1424003A" w14:textId="29B35C09" w:rsidR="002140F6" w:rsidRDefault="002140F6">
      <w:pPr>
        <w:pStyle w:val="TOC3"/>
        <w:tabs>
          <w:tab w:val="right" w:leader="dot" w:pos="9350"/>
        </w:tabs>
        <w:rPr>
          <w:rFonts w:asciiTheme="minorHAnsi" w:hAnsiTheme="minorHAnsi" w:cstheme="minorBidi"/>
          <w:noProof/>
          <w:sz w:val="22"/>
          <w:szCs w:val="22"/>
        </w:rPr>
      </w:pPr>
      <w:r>
        <w:rPr>
          <w:noProof/>
        </w:rPr>
        <w:t>Cylindrical Design</w:t>
      </w:r>
      <w:r>
        <w:rPr>
          <w:noProof/>
        </w:rPr>
        <w:tab/>
      </w:r>
      <w:r>
        <w:rPr>
          <w:noProof/>
        </w:rPr>
        <w:fldChar w:fldCharType="begin"/>
      </w:r>
      <w:r>
        <w:rPr>
          <w:noProof/>
        </w:rPr>
        <w:instrText xml:space="preserve"> PAGEREF _Toc68767159 \h </w:instrText>
      </w:r>
      <w:r>
        <w:rPr>
          <w:noProof/>
        </w:rPr>
      </w:r>
      <w:r>
        <w:rPr>
          <w:noProof/>
        </w:rPr>
        <w:fldChar w:fldCharType="separate"/>
      </w:r>
      <w:r w:rsidR="008B7C49">
        <w:rPr>
          <w:noProof/>
        </w:rPr>
        <w:t>4</w:t>
      </w:r>
      <w:r>
        <w:rPr>
          <w:noProof/>
        </w:rPr>
        <w:fldChar w:fldCharType="end"/>
      </w:r>
    </w:p>
    <w:p w14:paraId="44297BA0" w14:textId="55855E1F" w:rsidR="002140F6" w:rsidRDefault="002140F6">
      <w:pPr>
        <w:pStyle w:val="TOC3"/>
        <w:tabs>
          <w:tab w:val="right" w:leader="dot" w:pos="9350"/>
        </w:tabs>
        <w:rPr>
          <w:rFonts w:asciiTheme="minorHAnsi" w:hAnsiTheme="minorHAnsi" w:cstheme="minorBidi"/>
          <w:noProof/>
          <w:sz w:val="22"/>
          <w:szCs w:val="22"/>
        </w:rPr>
      </w:pPr>
      <w:r>
        <w:rPr>
          <w:noProof/>
        </w:rPr>
        <w:t>Construction</w:t>
      </w:r>
      <w:r>
        <w:rPr>
          <w:noProof/>
        </w:rPr>
        <w:tab/>
      </w:r>
      <w:r>
        <w:rPr>
          <w:noProof/>
        </w:rPr>
        <w:fldChar w:fldCharType="begin"/>
      </w:r>
      <w:r>
        <w:rPr>
          <w:noProof/>
        </w:rPr>
        <w:instrText xml:space="preserve"> PAGEREF _Toc68767160 \h </w:instrText>
      </w:r>
      <w:r>
        <w:rPr>
          <w:noProof/>
        </w:rPr>
      </w:r>
      <w:r>
        <w:rPr>
          <w:noProof/>
        </w:rPr>
        <w:fldChar w:fldCharType="separate"/>
      </w:r>
      <w:r w:rsidR="008B7C49">
        <w:rPr>
          <w:noProof/>
        </w:rPr>
        <w:t>4</w:t>
      </w:r>
      <w:r>
        <w:rPr>
          <w:noProof/>
        </w:rPr>
        <w:fldChar w:fldCharType="end"/>
      </w:r>
    </w:p>
    <w:p w14:paraId="067878B4" w14:textId="493FD2A6" w:rsidR="002140F6" w:rsidRDefault="002140F6">
      <w:pPr>
        <w:pStyle w:val="TOC3"/>
        <w:tabs>
          <w:tab w:val="right" w:leader="dot" w:pos="9350"/>
        </w:tabs>
        <w:rPr>
          <w:rFonts w:asciiTheme="minorHAnsi" w:hAnsiTheme="minorHAnsi" w:cstheme="minorBidi"/>
          <w:noProof/>
          <w:sz w:val="22"/>
          <w:szCs w:val="22"/>
        </w:rPr>
      </w:pPr>
      <w:r>
        <w:rPr>
          <w:noProof/>
        </w:rPr>
        <w:t>Base</w:t>
      </w:r>
      <w:r w:rsidR="008B7C49">
        <w:rPr>
          <w:noProof/>
        </w:rPr>
        <w:tab/>
      </w:r>
      <w:r>
        <w:rPr>
          <w:noProof/>
        </w:rPr>
        <w:tab/>
      </w:r>
      <w:r>
        <w:rPr>
          <w:noProof/>
        </w:rPr>
        <w:fldChar w:fldCharType="begin"/>
      </w:r>
      <w:r>
        <w:rPr>
          <w:noProof/>
        </w:rPr>
        <w:instrText xml:space="preserve"> PAGEREF _Toc68767161 \h </w:instrText>
      </w:r>
      <w:r>
        <w:rPr>
          <w:noProof/>
        </w:rPr>
      </w:r>
      <w:r>
        <w:rPr>
          <w:noProof/>
        </w:rPr>
        <w:fldChar w:fldCharType="separate"/>
      </w:r>
      <w:r w:rsidR="008B7C49">
        <w:rPr>
          <w:noProof/>
        </w:rPr>
        <w:t>4</w:t>
      </w:r>
      <w:r>
        <w:rPr>
          <w:noProof/>
        </w:rPr>
        <w:fldChar w:fldCharType="end"/>
      </w:r>
    </w:p>
    <w:p w14:paraId="56BB411E" w14:textId="616EC6C4" w:rsidR="002140F6" w:rsidRDefault="002140F6">
      <w:pPr>
        <w:pStyle w:val="TOC3"/>
        <w:tabs>
          <w:tab w:val="right" w:leader="dot" w:pos="9350"/>
        </w:tabs>
        <w:rPr>
          <w:rFonts w:asciiTheme="minorHAnsi" w:hAnsiTheme="minorHAnsi" w:cstheme="minorBidi"/>
          <w:noProof/>
          <w:sz w:val="22"/>
          <w:szCs w:val="22"/>
        </w:rPr>
      </w:pPr>
      <w:r>
        <w:rPr>
          <w:noProof/>
        </w:rPr>
        <w:t>Neck</w:t>
      </w:r>
      <w:r w:rsidR="008B7C49">
        <w:rPr>
          <w:noProof/>
        </w:rPr>
        <w:tab/>
      </w:r>
      <w:r>
        <w:rPr>
          <w:noProof/>
        </w:rPr>
        <w:tab/>
      </w:r>
      <w:r>
        <w:rPr>
          <w:noProof/>
        </w:rPr>
        <w:fldChar w:fldCharType="begin"/>
      </w:r>
      <w:r>
        <w:rPr>
          <w:noProof/>
        </w:rPr>
        <w:instrText xml:space="preserve"> PAGEREF _Toc68767162 \h </w:instrText>
      </w:r>
      <w:r>
        <w:rPr>
          <w:noProof/>
        </w:rPr>
      </w:r>
      <w:r>
        <w:rPr>
          <w:noProof/>
        </w:rPr>
        <w:fldChar w:fldCharType="separate"/>
      </w:r>
      <w:r w:rsidR="008B7C49">
        <w:rPr>
          <w:noProof/>
        </w:rPr>
        <w:t>4</w:t>
      </w:r>
      <w:r>
        <w:rPr>
          <w:noProof/>
        </w:rPr>
        <w:fldChar w:fldCharType="end"/>
      </w:r>
    </w:p>
    <w:p w14:paraId="68BE10C9" w14:textId="4247488B" w:rsidR="002140F6" w:rsidRDefault="002140F6">
      <w:pPr>
        <w:pStyle w:val="TOC2"/>
        <w:tabs>
          <w:tab w:val="right" w:leader="dot" w:pos="9350"/>
        </w:tabs>
        <w:rPr>
          <w:rFonts w:asciiTheme="minorHAnsi" w:hAnsiTheme="minorHAnsi" w:cstheme="minorBidi"/>
          <w:noProof/>
          <w:sz w:val="22"/>
          <w:szCs w:val="22"/>
        </w:rPr>
      </w:pPr>
      <w:r>
        <w:rPr>
          <w:noProof/>
        </w:rPr>
        <w:t>Lines, Graduations and Inscriptions</w:t>
      </w:r>
      <w:r>
        <w:rPr>
          <w:noProof/>
        </w:rPr>
        <w:tab/>
      </w:r>
      <w:r>
        <w:rPr>
          <w:noProof/>
        </w:rPr>
        <w:fldChar w:fldCharType="begin"/>
      </w:r>
      <w:r>
        <w:rPr>
          <w:noProof/>
        </w:rPr>
        <w:instrText xml:space="preserve"> PAGEREF _Toc68767163 \h </w:instrText>
      </w:r>
      <w:r>
        <w:rPr>
          <w:noProof/>
        </w:rPr>
      </w:r>
      <w:r>
        <w:rPr>
          <w:noProof/>
        </w:rPr>
        <w:fldChar w:fldCharType="separate"/>
      </w:r>
      <w:r w:rsidR="008B7C49">
        <w:rPr>
          <w:noProof/>
        </w:rPr>
        <w:t>4</w:t>
      </w:r>
      <w:r>
        <w:rPr>
          <w:noProof/>
        </w:rPr>
        <w:fldChar w:fldCharType="end"/>
      </w:r>
    </w:p>
    <w:p w14:paraId="5E96D6A5" w14:textId="59F2DFC6" w:rsidR="002140F6" w:rsidRDefault="002140F6">
      <w:pPr>
        <w:pStyle w:val="TOC3"/>
        <w:tabs>
          <w:tab w:val="right" w:leader="dot" w:pos="9350"/>
        </w:tabs>
        <w:rPr>
          <w:rFonts w:asciiTheme="minorHAnsi" w:hAnsiTheme="minorHAnsi" w:cstheme="minorBidi"/>
          <w:noProof/>
          <w:sz w:val="22"/>
          <w:szCs w:val="22"/>
        </w:rPr>
      </w:pPr>
      <w:r>
        <w:rPr>
          <w:noProof/>
        </w:rPr>
        <w:t>Line Widths</w:t>
      </w:r>
      <w:r>
        <w:rPr>
          <w:noProof/>
        </w:rPr>
        <w:tab/>
      </w:r>
      <w:r>
        <w:rPr>
          <w:noProof/>
        </w:rPr>
        <w:fldChar w:fldCharType="begin"/>
      </w:r>
      <w:r>
        <w:rPr>
          <w:noProof/>
        </w:rPr>
        <w:instrText xml:space="preserve"> PAGEREF _Toc68767164 \h </w:instrText>
      </w:r>
      <w:r>
        <w:rPr>
          <w:noProof/>
        </w:rPr>
      </w:r>
      <w:r>
        <w:rPr>
          <w:noProof/>
        </w:rPr>
        <w:fldChar w:fldCharType="separate"/>
      </w:r>
      <w:r w:rsidR="008B7C49">
        <w:rPr>
          <w:noProof/>
        </w:rPr>
        <w:t>4</w:t>
      </w:r>
      <w:r>
        <w:rPr>
          <w:noProof/>
        </w:rPr>
        <w:fldChar w:fldCharType="end"/>
      </w:r>
    </w:p>
    <w:p w14:paraId="5BB559CC" w14:textId="0DFAD67D" w:rsidR="002140F6" w:rsidRDefault="002140F6">
      <w:pPr>
        <w:pStyle w:val="TOC3"/>
        <w:tabs>
          <w:tab w:val="right" w:leader="dot" w:pos="9350"/>
        </w:tabs>
        <w:rPr>
          <w:rFonts w:asciiTheme="minorHAnsi" w:hAnsiTheme="minorHAnsi" w:cstheme="minorBidi"/>
          <w:noProof/>
          <w:sz w:val="22"/>
          <w:szCs w:val="22"/>
        </w:rPr>
      </w:pPr>
      <w:r>
        <w:rPr>
          <w:noProof/>
        </w:rPr>
        <w:t>Line Orientation</w:t>
      </w:r>
      <w:r>
        <w:rPr>
          <w:noProof/>
        </w:rPr>
        <w:tab/>
      </w:r>
      <w:r>
        <w:rPr>
          <w:noProof/>
        </w:rPr>
        <w:fldChar w:fldCharType="begin"/>
      </w:r>
      <w:r>
        <w:rPr>
          <w:noProof/>
        </w:rPr>
        <w:instrText xml:space="preserve"> PAGEREF _Toc68767165 \h </w:instrText>
      </w:r>
      <w:r>
        <w:rPr>
          <w:noProof/>
        </w:rPr>
      </w:r>
      <w:r>
        <w:rPr>
          <w:noProof/>
        </w:rPr>
        <w:fldChar w:fldCharType="separate"/>
      </w:r>
      <w:r w:rsidR="008B7C49">
        <w:rPr>
          <w:noProof/>
        </w:rPr>
        <w:t>5</w:t>
      </w:r>
      <w:r>
        <w:rPr>
          <w:noProof/>
        </w:rPr>
        <w:fldChar w:fldCharType="end"/>
      </w:r>
    </w:p>
    <w:p w14:paraId="5742C97D" w14:textId="53926785" w:rsidR="002140F6" w:rsidRDefault="002140F6">
      <w:pPr>
        <w:pStyle w:val="TOC3"/>
        <w:tabs>
          <w:tab w:val="right" w:leader="dot" w:pos="9350"/>
        </w:tabs>
        <w:rPr>
          <w:rFonts w:asciiTheme="minorHAnsi" w:hAnsiTheme="minorHAnsi" w:cstheme="minorBidi"/>
          <w:noProof/>
          <w:sz w:val="22"/>
          <w:szCs w:val="22"/>
        </w:rPr>
      </w:pPr>
      <w:r>
        <w:rPr>
          <w:noProof/>
        </w:rPr>
        <w:t>Line Construction</w:t>
      </w:r>
      <w:r>
        <w:rPr>
          <w:noProof/>
        </w:rPr>
        <w:tab/>
      </w:r>
      <w:r>
        <w:rPr>
          <w:noProof/>
        </w:rPr>
        <w:fldChar w:fldCharType="begin"/>
      </w:r>
      <w:r>
        <w:rPr>
          <w:noProof/>
        </w:rPr>
        <w:instrText xml:space="preserve"> PAGEREF _Toc68767166 \h </w:instrText>
      </w:r>
      <w:r>
        <w:rPr>
          <w:noProof/>
        </w:rPr>
      </w:r>
      <w:r>
        <w:rPr>
          <w:noProof/>
        </w:rPr>
        <w:fldChar w:fldCharType="separate"/>
      </w:r>
      <w:r w:rsidR="008B7C49">
        <w:rPr>
          <w:noProof/>
        </w:rPr>
        <w:t>5</w:t>
      </w:r>
      <w:r>
        <w:rPr>
          <w:noProof/>
        </w:rPr>
        <w:fldChar w:fldCharType="end"/>
      </w:r>
    </w:p>
    <w:p w14:paraId="3838AD35" w14:textId="6180ED80" w:rsidR="002140F6" w:rsidRDefault="002140F6">
      <w:pPr>
        <w:pStyle w:val="TOC3"/>
        <w:tabs>
          <w:tab w:val="right" w:leader="dot" w:pos="9350"/>
        </w:tabs>
        <w:rPr>
          <w:rFonts w:asciiTheme="minorHAnsi" w:hAnsiTheme="minorHAnsi" w:cstheme="minorBidi"/>
          <w:noProof/>
          <w:sz w:val="22"/>
          <w:szCs w:val="22"/>
        </w:rPr>
      </w:pPr>
      <w:r>
        <w:rPr>
          <w:noProof/>
        </w:rPr>
        <w:t>Graduation Pattern</w:t>
      </w:r>
      <w:r>
        <w:rPr>
          <w:noProof/>
        </w:rPr>
        <w:tab/>
      </w:r>
      <w:r>
        <w:rPr>
          <w:noProof/>
        </w:rPr>
        <w:fldChar w:fldCharType="begin"/>
      </w:r>
      <w:r>
        <w:rPr>
          <w:noProof/>
        </w:rPr>
        <w:instrText xml:space="preserve"> PAGEREF _Toc68767167 \h </w:instrText>
      </w:r>
      <w:r>
        <w:rPr>
          <w:noProof/>
        </w:rPr>
      </w:r>
      <w:r>
        <w:rPr>
          <w:noProof/>
        </w:rPr>
        <w:fldChar w:fldCharType="separate"/>
      </w:r>
      <w:r w:rsidR="008B7C49">
        <w:rPr>
          <w:noProof/>
        </w:rPr>
        <w:t>5</w:t>
      </w:r>
      <w:r>
        <w:rPr>
          <w:noProof/>
        </w:rPr>
        <w:fldChar w:fldCharType="end"/>
      </w:r>
    </w:p>
    <w:p w14:paraId="71599A33" w14:textId="4C7AFA97" w:rsidR="002140F6" w:rsidRDefault="002140F6">
      <w:pPr>
        <w:pStyle w:val="TOC3"/>
        <w:tabs>
          <w:tab w:val="right" w:leader="dot" w:pos="9350"/>
        </w:tabs>
        <w:rPr>
          <w:rFonts w:asciiTheme="minorHAnsi" w:hAnsiTheme="minorHAnsi" w:cstheme="minorBidi"/>
          <w:noProof/>
          <w:sz w:val="22"/>
          <w:szCs w:val="22"/>
        </w:rPr>
      </w:pPr>
      <w:r>
        <w:rPr>
          <w:noProof/>
        </w:rPr>
        <w:t>Subdivision Lines</w:t>
      </w:r>
      <w:r>
        <w:rPr>
          <w:noProof/>
        </w:rPr>
        <w:tab/>
      </w:r>
      <w:r>
        <w:rPr>
          <w:noProof/>
        </w:rPr>
        <w:fldChar w:fldCharType="begin"/>
      </w:r>
      <w:r>
        <w:rPr>
          <w:noProof/>
        </w:rPr>
        <w:instrText xml:space="preserve"> PAGEREF _Toc68767168 \h </w:instrText>
      </w:r>
      <w:r>
        <w:rPr>
          <w:noProof/>
        </w:rPr>
      </w:r>
      <w:r>
        <w:rPr>
          <w:noProof/>
        </w:rPr>
        <w:fldChar w:fldCharType="separate"/>
      </w:r>
      <w:r w:rsidR="008B7C49">
        <w:rPr>
          <w:noProof/>
        </w:rPr>
        <w:t>5</w:t>
      </w:r>
      <w:r>
        <w:rPr>
          <w:noProof/>
        </w:rPr>
        <w:fldChar w:fldCharType="end"/>
      </w:r>
    </w:p>
    <w:p w14:paraId="157D8F77" w14:textId="16D44B06" w:rsidR="002140F6" w:rsidRDefault="002140F6">
      <w:pPr>
        <w:pStyle w:val="TOC3"/>
        <w:tabs>
          <w:tab w:val="right" w:leader="dot" w:pos="9350"/>
        </w:tabs>
        <w:rPr>
          <w:rFonts w:asciiTheme="minorHAnsi" w:hAnsiTheme="minorHAnsi" w:cstheme="minorBidi"/>
          <w:noProof/>
          <w:sz w:val="22"/>
          <w:szCs w:val="22"/>
        </w:rPr>
      </w:pPr>
      <w:r>
        <w:rPr>
          <w:noProof/>
        </w:rPr>
        <w:t>Line Color</w:t>
      </w:r>
      <w:r>
        <w:rPr>
          <w:noProof/>
        </w:rPr>
        <w:tab/>
      </w:r>
      <w:r>
        <w:rPr>
          <w:noProof/>
        </w:rPr>
        <w:fldChar w:fldCharType="begin"/>
      </w:r>
      <w:r>
        <w:rPr>
          <w:noProof/>
        </w:rPr>
        <w:instrText xml:space="preserve"> PAGEREF _Toc68767169 \h </w:instrText>
      </w:r>
      <w:r>
        <w:rPr>
          <w:noProof/>
        </w:rPr>
      </w:r>
      <w:r>
        <w:rPr>
          <w:noProof/>
        </w:rPr>
        <w:fldChar w:fldCharType="separate"/>
      </w:r>
      <w:r w:rsidR="008B7C49">
        <w:rPr>
          <w:noProof/>
        </w:rPr>
        <w:t>5</w:t>
      </w:r>
      <w:r>
        <w:rPr>
          <w:noProof/>
        </w:rPr>
        <w:fldChar w:fldCharType="end"/>
      </w:r>
    </w:p>
    <w:p w14:paraId="0CF5824E" w14:textId="0FF760EC" w:rsidR="002140F6" w:rsidRDefault="002140F6">
      <w:pPr>
        <w:pStyle w:val="TOC3"/>
        <w:tabs>
          <w:tab w:val="right" w:leader="dot" w:pos="9350"/>
        </w:tabs>
        <w:rPr>
          <w:rFonts w:asciiTheme="minorHAnsi" w:hAnsiTheme="minorHAnsi" w:cstheme="minorBidi"/>
          <w:noProof/>
          <w:sz w:val="22"/>
          <w:szCs w:val="22"/>
        </w:rPr>
      </w:pPr>
      <w:r>
        <w:rPr>
          <w:noProof/>
        </w:rPr>
        <w:t>Graduation and Nominal Graduation Lines</w:t>
      </w:r>
      <w:r>
        <w:rPr>
          <w:noProof/>
        </w:rPr>
        <w:tab/>
      </w:r>
      <w:r>
        <w:rPr>
          <w:noProof/>
        </w:rPr>
        <w:fldChar w:fldCharType="begin"/>
      </w:r>
      <w:r>
        <w:rPr>
          <w:noProof/>
        </w:rPr>
        <w:instrText xml:space="preserve"> PAGEREF _Toc68767170 \h </w:instrText>
      </w:r>
      <w:r>
        <w:rPr>
          <w:noProof/>
        </w:rPr>
      </w:r>
      <w:r>
        <w:rPr>
          <w:noProof/>
        </w:rPr>
        <w:fldChar w:fldCharType="separate"/>
      </w:r>
      <w:r w:rsidR="008B7C49">
        <w:rPr>
          <w:noProof/>
        </w:rPr>
        <w:t>5</w:t>
      </w:r>
      <w:r>
        <w:rPr>
          <w:noProof/>
        </w:rPr>
        <w:fldChar w:fldCharType="end"/>
      </w:r>
    </w:p>
    <w:p w14:paraId="4194950C" w14:textId="6BE5F6DC" w:rsidR="002140F6" w:rsidRDefault="002140F6">
      <w:pPr>
        <w:pStyle w:val="TOC3"/>
        <w:tabs>
          <w:tab w:val="right" w:leader="dot" w:pos="9350"/>
        </w:tabs>
        <w:rPr>
          <w:rFonts w:asciiTheme="minorHAnsi" w:hAnsiTheme="minorHAnsi" w:cstheme="minorBidi"/>
          <w:noProof/>
          <w:sz w:val="22"/>
          <w:szCs w:val="22"/>
        </w:rPr>
      </w:pPr>
      <w:r>
        <w:rPr>
          <w:noProof/>
        </w:rPr>
        <w:t>Graduation and Nominal Graduation Inscriptions</w:t>
      </w:r>
      <w:r>
        <w:rPr>
          <w:noProof/>
        </w:rPr>
        <w:tab/>
      </w:r>
      <w:r>
        <w:rPr>
          <w:noProof/>
        </w:rPr>
        <w:fldChar w:fldCharType="begin"/>
      </w:r>
      <w:r>
        <w:rPr>
          <w:noProof/>
        </w:rPr>
        <w:instrText xml:space="preserve"> PAGEREF _Toc68767171 \h </w:instrText>
      </w:r>
      <w:r>
        <w:rPr>
          <w:noProof/>
        </w:rPr>
      </w:r>
      <w:r>
        <w:rPr>
          <w:noProof/>
        </w:rPr>
        <w:fldChar w:fldCharType="separate"/>
      </w:r>
      <w:r w:rsidR="008B7C49">
        <w:rPr>
          <w:noProof/>
        </w:rPr>
        <w:t>5</w:t>
      </w:r>
      <w:r>
        <w:rPr>
          <w:noProof/>
        </w:rPr>
        <w:fldChar w:fldCharType="end"/>
      </w:r>
    </w:p>
    <w:p w14:paraId="7C26B55D" w14:textId="551742ED" w:rsidR="002140F6" w:rsidRDefault="002140F6">
      <w:pPr>
        <w:pStyle w:val="TOC3"/>
        <w:tabs>
          <w:tab w:val="right" w:leader="dot" w:pos="9350"/>
        </w:tabs>
        <w:rPr>
          <w:rFonts w:asciiTheme="minorHAnsi" w:hAnsiTheme="minorHAnsi" w:cstheme="minorBidi"/>
          <w:noProof/>
          <w:sz w:val="22"/>
          <w:szCs w:val="22"/>
        </w:rPr>
      </w:pPr>
      <w:r>
        <w:rPr>
          <w:noProof/>
        </w:rPr>
        <w:t>Scale Divisions, Metric</w:t>
      </w:r>
      <w:r>
        <w:rPr>
          <w:noProof/>
        </w:rPr>
        <w:tab/>
      </w:r>
      <w:r>
        <w:rPr>
          <w:noProof/>
        </w:rPr>
        <w:fldChar w:fldCharType="begin"/>
      </w:r>
      <w:r>
        <w:rPr>
          <w:noProof/>
        </w:rPr>
        <w:instrText xml:space="preserve"> PAGEREF _Toc68767172 \h </w:instrText>
      </w:r>
      <w:r>
        <w:rPr>
          <w:noProof/>
        </w:rPr>
      </w:r>
      <w:r>
        <w:rPr>
          <w:noProof/>
        </w:rPr>
        <w:fldChar w:fldCharType="separate"/>
      </w:r>
      <w:r w:rsidR="008B7C49">
        <w:rPr>
          <w:noProof/>
        </w:rPr>
        <w:t>5</w:t>
      </w:r>
      <w:r>
        <w:rPr>
          <w:noProof/>
        </w:rPr>
        <w:fldChar w:fldCharType="end"/>
      </w:r>
    </w:p>
    <w:p w14:paraId="74089FFA" w14:textId="6B0328B0" w:rsidR="002140F6" w:rsidRDefault="002140F6">
      <w:pPr>
        <w:pStyle w:val="TOC3"/>
        <w:tabs>
          <w:tab w:val="right" w:leader="dot" w:pos="9350"/>
        </w:tabs>
        <w:rPr>
          <w:rFonts w:asciiTheme="minorHAnsi" w:hAnsiTheme="minorHAnsi" w:cstheme="minorBidi"/>
          <w:noProof/>
          <w:sz w:val="22"/>
          <w:szCs w:val="22"/>
        </w:rPr>
      </w:pPr>
      <w:r>
        <w:rPr>
          <w:noProof/>
        </w:rPr>
        <w:t>Scale Divisions, Customary</w:t>
      </w:r>
      <w:r>
        <w:rPr>
          <w:noProof/>
        </w:rPr>
        <w:tab/>
      </w:r>
      <w:r>
        <w:rPr>
          <w:noProof/>
        </w:rPr>
        <w:fldChar w:fldCharType="begin"/>
      </w:r>
      <w:r>
        <w:rPr>
          <w:noProof/>
        </w:rPr>
        <w:instrText xml:space="preserve"> PAGEREF _Toc68767173 \h </w:instrText>
      </w:r>
      <w:r>
        <w:rPr>
          <w:noProof/>
        </w:rPr>
      </w:r>
      <w:r>
        <w:rPr>
          <w:noProof/>
        </w:rPr>
        <w:fldChar w:fldCharType="separate"/>
      </w:r>
      <w:r w:rsidR="008B7C49">
        <w:rPr>
          <w:noProof/>
        </w:rPr>
        <w:t>6</w:t>
      </w:r>
      <w:r>
        <w:rPr>
          <w:noProof/>
        </w:rPr>
        <w:fldChar w:fldCharType="end"/>
      </w:r>
    </w:p>
    <w:p w14:paraId="09EE28F1" w14:textId="43724618" w:rsidR="002140F6" w:rsidRDefault="002140F6">
      <w:pPr>
        <w:pStyle w:val="TOC3"/>
        <w:tabs>
          <w:tab w:val="right" w:leader="dot" w:pos="9350"/>
        </w:tabs>
        <w:rPr>
          <w:rFonts w:asciiTheme="minorHAnsi" w:hAnsiTheme="minorHAnsi" w:cstheme="minorBidi"/>
          <w:noProof/>
          <w:sz w:val="22"/>
          <w:szCs w:val="22"/>
        </w:rPr>
      </w:pPr>
      <w:r>
        <w:rPr>
          <w:noProof/>
        </w:rPr>
        <w:t>Identification</w:t>
      </w:r>
      <w:r>
        <w:rPr>
          <w:noProof/>
        </w:rPr>
        <w:tab/>
      </w:r>
      <w:r>
        <w:rPr>
          <w:noProof/>
        </w:rPr>
        <w:fldChar w:fldCharType="begin"/>
      </w:r>
      <w:r>
        <w:rPr>
          <w:noProof/>
        </w:rPr>
        <w:instrText xml:space="preserve"> PAGEREF _Toc68767174 \h </w:instrText>
      </w:r>
      <w:r>
        <w:rPr>
          <w:noProof/>
        </w:rPr>
      </w:r>
      <w:r>
        <w:rPr>
          <w:noProof/>
        </w:rPr>
        <w:fldChar w:fldCharType="separate"/>
      </w:r>
      <w:r w:rsidR="008B7C49">
        <w:rPr>
          <w:noProof/>
        </w:rPr>
        <w:t>6</w:t>
      </w:r>
      <w:r>
        <w:rPr>
          <w:noProof/>
        </w:rPr>
        <w:fldChar w:fldCharType="end"/>
      </w:r>
    </w:p>
    <w:p w14:paraId="10A5676A" w14:textId="6BB6D368" w:rsidR="002140F6" w:rsidRDefault="002140F6">
      <w:pPr>
        <w:pStyle w:val="TOC1"/>
        <w:tabs>
          <w:tab w:val="right" w:leader="dot" w:pos="9350"/>
        </w:tabs>
        <w:rPr>
          <w:rFonts w:asciiTheme="minorHAnsi" w:hAnsiTheme="minorHAnsi" w:cstheme="minorBidi"/>
          <w:noProof/>
          <w:sz w:val="22"/>
          <w:szCs w:val="22"/>
        </w:rPr>
      </w:pPr>
      <w:r>
        <w:rPr>
          <w:noProof/>
        </w:rPr>
        <w:t>Tolerances (Maximum Permissible Error)</w:t>
      </w:r>
      <w:r>
        <w:rPr>
          <w:noProof/>
        </w:rPr>
        <w:tab/>
      </w:r>
      <w:r>
        <w:rPr>
          <w:noProof/>
        </w:rPr>
        <w:fldChar w:fldCharType="begin"/>
      </w:r>
      <w:r>
        <w:rPr>
          <w:noProof/>
        </w:rPr>
        <w:instrText xml:space="preserve"> PAGEREF _Toc68767175 \h </w:instrText>
      </w:r>
      <w:r>
        <w:rPr>
          <w:noProof/>
        </w:rPr>
      </w:r>
      <w:r>
        <w:rPr>
          <w:noProof/>
        </w:rPr>
        <w:fldChar w:fldCharType="separate"/>
      </w:r>
      <w:r w:rsidR="008B7C49">
        <w:rPr>
          <w:noProof/>
        </w:rPr>
        <w:t>6</w:t>
      </w:r>
      <w:r>
        <w:rPr>
          <w:noProof/>
        </w:rPr>
        <w:fldChar w:fldCharType="end"/>
      </w:r>
    </w:p>
    <w:p w14:paraId="347D1A63" w14:textId="28B5675F" w:rsidR="002140F6" w:rsidRDefault="002140F6">
      <w:pPr>
        <w:pStyle w:val="TOC1"/>
        <w:tabs>
          <w:tab w:val="right" w:leader="dot" w:pos="9350"/>
        </w:tabs>
        <w:rPr>
          <w:rFonts w:asciiTheme="minorHAnsi" w:hAnsiTheme="minorHAnsi" w:cstheme="minorBidi"/>
          <w:noProof/>
          <w:sz w:val="22"/>
          <w:szCs w:val="22"/>
        </w:rPr>
      </w:pPr>
      <w:r>
        <w:rPr>
          <w:noProof/>
        </w:rPr>
        <w:t>Verification Requirements</w:t>
      </w:r>
      <w:r>
        <w:rPr>
          <w:noProof/>
        </w:rPr>
        <w:tab/>
      </w:r>
      <w:r>
        <w:rPr>
          <w:noProof/>
        </w:rPr>
        <w:fldChar w:fldCharType="begin"/>
      </w:r>
      <w:r>
        <w:rPr>
          <w:noProof/>
        </w:rPr>
        <w:instrText xml:space="preserve"> PAGEREF _Toc68767176 \h </w:instrText>
      </w:r>
      <w:r>
        <w:rPr>
          <w:noProof/>
        </w:rPr>
      </w:r>
      <w:r>
        <w:rPr>
          <w:noProof/>
        </w:rPr>
        <w:fldChar w:fldCharType="separate"/>
      </w:r>
      <w:r w:rsidR="008B7C49">
        <w:rPr>
          <w:noProof/>
        </w:rPr>
        <w:t>6</w:t>
      </w:r>
      <w:r>
        <w:rPr>
          <w:noProof/>
        </w:rPr>
        <w:fldChar w:fldCharType="end"/>
      </w:r>
    </w:p>
    <w:p w14:paraId="3E6A0961" w14:textId="33D3E0B5" w:rsidR="002140F6" w:rsidRDefault="002140F6">
      <w:pPr>
        <w:pStyle w:val="TOC2"/>
        <w:tabs>
          <w:tab w:val="right" w:leader="dot" w:pos="9350"/>
        </w:tabs>
        <w:rPr>
          <w:rFonts w:asciiTheme="minorHAnsi" w:hAnsiTheme="minorHAnsi" w:cstheme="minorBidi"/>
          <w:noProof/>
          <w:sz w:val="22"/>
          <w:szCs w:val="22"/>
        </w:rPr>
      </w:pPr>
      <w:r>
        <w:rPr>
          <w:noProof/>
        </w:rPr>
        <w:t>Legal Requirements</w:t>
      </w:r>
      <w:r>
        <w:rPr>
          <w:noProof/>
        </w:rPr>
        <w:tab/>
      </w:r>
      <w:r>
        <w:rPr>
          <w:noProof/>
        </w:rPr>
        <w:fldChar w:fldCharType="begin"/>
      </w:r>
      <w:r>
        <w:rPr>
          <w:noProof/>
        </w:rPr>
        <w:instrText xml:space="preserve"> PAGEREF _Toc68767177 \h </w:instrText>
      </w:r>
      <w:r>
        <w:rPr>
          <w:noProof/>
        </w:rPr>
      </w:r>
      <w:r>
        <w:rPr>
          <w:noProof/>
        </w:rPr>
        <w:fldChar w:fldCharType="separate"/>
      </w:r>
      <w:r w:rsidR="008B7C49">
        <w:rPr>
          <w:noProof/>
        </w:rPr>
        <w:t>6</w:t>
      </w:r>
      <w:r>
        <w:rPr>
          <w:noProof/>
        </w:rPr>
        <w:fldChar w:fldCharType="end"/>
      </w:r>
    </w:p>
    <w:p w14:paraId="04F697AC" w14:textId="23B360E7" w:rsidR="002140F6" w:rsidRDefault="002140F6">
      <w:pPr>
        <w:pStyle w:val="TOC2"/>
        <w:tabs>
          <w:tab w:val="right" w:leader="dot" w:pos="9350"/>
        </w:tabs>
        <w:rPr>
          <w:rFonts w:asciiTheme="minorHAnsi" w:hAnsiTheme="minorHAnsi" w:cstheme="minorBidi"/>
          <w:noProof/>
          <w:sz w:val="22"/>
          <w:szCs w:val="22"/>
        </w:rPr>
      </w:pPr>
      <w:r>
        <w:rPr>
          <w:noProof/>
        </w:rPr>
        <w:t>Traceability</w:t>
      </w:r>
      <w:r>
        <w:rPr>
          <w:noProof/>
        </w:rPr>
        <w:tab/>
      </w:r>
      <w:r>
        <w:rPr>
          <w:noProof/>
        </w:rPr>
        <w:fldChar w:fldCharType="begin"/>
      </w:r>
      <w:r>
        <w:rPr>
          <w:noProof/>
        </w:rPr>
        <w:instrText xml:space="preserve"> PAGEREF _Toc68767178 \h </w:instrText>
      </w:r>
      <w:r>
        <w:rPr>
          <w:noProof/>
        </w:rPr>
      </w:r>
      <w:r>
        <w:rPr>
          <w:noProof/>
        </w:rPr>
        <w:fldChar w:fldCharType="separate"/>
      </w:r>
      <w:r w:rsidR="008B7C49">
        <w:rPr>
          <w:noProof/>
        </w:rPr>
        <w:t>6</w:t>
      </w:r>
      <w:r>
        <w:rPr>
          <w:noProof/>
        </w:rPr>
        <w:fldChar w:fldCharType="end"/>
      </w:r>
    </w:p>
    <w:p w14:paraId="03255544" w14:textId="1B83ADC4" w:rsidR="002140F6" w:rsidRDefault="002140F6">
      <w:pPr>
        <w:pStyle w:val="TOC2"/>
        <w:tabs>
          <w:tab w:val="right" w:leader="dot" w:pos="9350"/>
        </w:tabs>
        <w:rPr>
          <w:rFonts w:asciiTheme="minorHAnsi" w:hAnsiTheme="minorHAnsi" w:cstheme="minorBidi"/>
          <w:noProof/>
          <w:sz w:val="22"/>
          <w:szCs w:val="22"/>
        </w:rPr>
      </w:pPr>
      <w:r>
        <w:rPr>
          <w:noProof/>
        </w:rPr>
        <w:t>Calibration Reports</w:t>
      </w:r>
      <w:r>
        <w:rPr>
          <w:noProof/>
        </w:rPr>
        <w:tab/>
      </w:r>
      <w:r>
        <w:rPr>
          <w:noProof/>
        </w:rPr>
        <w:fldChar w:fldCharType="begin"/>
      </w:r>
      <w:r>
        <w:rPr>
          <w:noProof/>
        </w:rPr>
        <w:instrText xml:space="preserve"> PAGEREF _Toc68767179 \h </w:instrText>
      </w:r>
      <w:r>
        <w:rPr>
          <w:noProof/>
        </w:rPr>
      </w:r>
      <w:r>
        <w:rPr>
          <w:noProof/>
        </w:rPr>
        <w:fldChar w:fldCharType="separate"/>
      </w:r>
      <w:r w:rsidR="008B7C49">
        <w:rPr>
          <w:noProof/>
        </w:rPr>
        <w:t>6</w:t>
      </w:r>
      <w:r>
        <w:rPr>
          <w:noProof/>
        </w:rPr>
        <w:fldChar w:fldCharType="end"/>
      </w:r>
    </w:p>
    <w:p w14:paraId="4A44B285" w14:textId="006C3862" w:rsidR="002140F6" w:rsidRDefault="002140F6">
      <w:pPr>
        <w:pStyle w:val="TOC2"/>
        <w:tabs>
          <w:tab w:val="right" w:leader="dot" w:pos="9350"/>
        </w:tabs>
        <w:rPr>
          <w:rFonts w:asciiTheme="minorHAnsi" w:hAnsiTheme="minorHAnsi" w:cstheme="minorBidi"/>
          <w:noProof/>
          <w:sz w:val="22"/>
          <w:szCs w:val="22"/>
        </w:rPr>
      </w:pPr>
      <w:r>
        <w:rPr>
          <w:noProof/>
        </w:rPr>
        <w:t xml:space="preserve">Initial </w:t>
      </w:r>
      <w:r w:rsidR="00142DD1">
        <w:rPr>
          <w:noProof/>
        </w:rPr>
        <w:t>and</w:t>
      </w:r>
      <w:r w:rsidR="00142DD1">
        <w:rPr>
          <w:noProof/>
        </w:rPr>
        <w:t xml:space="preserve"> </w:t>
      </w:r>
      <w:r>
        <w:rPr>
          <w:noProof/>
        </w:rPr>
        <w:t>Periodic Verification</w:t>
      </w:r>
      <w:r>
        <w:rPr>
          <w:noProof/>
        </w:rPr>
        <w:tab/>
      </w:r>
      <w:r>
        <w:rPr>
          <w:noProof/>
        </w:rPr>
        <w:fldChar w:fldCharType="begin"/>
      </w:r>
      <w:r>
        <w:rPr>
          <w:noProof/>
        </w:rPr>
        <w:instrText xml:space="preserve"> PAGEREF _Toc68767180 \h </w:instrText>
      </w:r>
      <w:r>
        <w:rPr>
          <w:noProof/>
        </w:rPr>
      </w:r>
      <w:r>
        <w:rPr>
          <w:noProof/>
        </w:rPr>
        <w:fldChar w:fldCharType="separate"/>
      </w:r>
      <w:r w:rsidR="008B7C49">
        <w:rPr>
          <w:noProof/>
        </w:rPr>
        <w:t>7</w:t>
      </w:r>
      <w:r>
        <w:rPr>
          <w:noProof/>
        </w:rPr>
        <w:fldChar w:fldCharType="end"/>
      </w:r>
    </w:p>
    <w:p w14:paraId="48818796" w14:textId="52BBA87F" w:rsidR="002140F6" w:rsidRDefault="002140F6">
      <w:pPr>
        <w:pStyle w:val="TOC1"/>
        <w:tabs>
          <w:tab w:val="right" w:leader="dot" w:pos="9350"/>
        </w:tabs>
        <w:rPr>
          <w:rFonts w:asciiTheme="minorHAnsi" w:hAnsiTheme="minorHAnsi" w:cstheme="minorBidi"/>
          <w:noProof/>
          <w:sz w:val="22"/>
          <w:szCs w:val="22"/>
        </w:rPr>
      </w:pPr>
      <w:r>
        <w:rPr>
          <w:noProof/>
        </w:rPr>
        <w:t xml:space="preserve">Test Methods </w:t>
      </w:r>
      <w:r w:rsidR="00142DD1">
        <w:rPr>
          <w:noProof/>
        </w:rPr>
        <w:t xml:space="preserve">and </w:t>
      </w:r>
      <w:r>
        <w:rPr>
          <w:noProof/>
        </w:rPr>
        <w:t>References</w:t>
      </w:r>
      <w:r>
        <w:rPr>
          <w:noProof/>
        </w:rPr>
        <w:tab/>
      </w:r>
      <w:r>
        <w:rPr>
          <w:noProof/>
        </w:rPr>
        <w:fldChar w:fldCharType="begin"/>
      </w:r>
      <w:r>
        <w:rPr>
          <w:noProof/>
        </w:rPr>
        <w:instrText xml:space="preserve"> PAGEREF _Toc68767181 \h </w:instrText>
      </w:r>
      <w:r>
        <w:rPr>
          <w:noProof/>
        </w:rPr>
      </w:r>
      <w:r>
        <w:rPr>
          <w:noProof/>
        </w:rPr>
        <w:fldChar w:fldCharType="separate"/>
      </w:r>
      <w:r w:rsidR="008B7C49">
        <w:rPr>
          <w:noProof/>
        </w:rPr>
        <w:t>7</w:t>
      </w:r>
      <w:r>
        <w:rPr>
          <w:noProof/>
        </w:rPr>
        <w:fldChar w:fldCharType="end"/>
      </w:r>
    </w:p>
    <w:p w14:paraId="2C3B6C38" w14:textId="28BB68BD" w:rsidR="002140F6" w:rsidRDefault="002140F6">
      <w:pPr>
        <w:pStyle w:val="TOC1"/>
        <w:tabs>
          <w:tab w:val="right" w:leader="dot" w:pos="9350"/>
        </w:tabs>
        <w:rPr>
          <w:rFonts w:asciiTheme="minorHAnsi" w:hAnsiTheme="minorHAnsi" w:cstheme="minorBidi"/>
          <w:noProof/>
          <w:sz w:val="22"/>
          <w:szCs w:val="22"/>
        </w:rPr>
      </w:pPr>
      <w:r>
        <w:rPr>
          <w:noProof/>
        </w:rPr>
        <w:t>Uncertainties</w:t>
      </w:r>
      <w:r>
        <w:rPr>
          <w:noProof/>
        </w:rPr>
        <w:tab/>
      </w:r>
      <w:r>
        <w:rPr>
          <w:noProof/>
        </w:rPr>
        <w:fldChar w:fldCharType="begin"/>
      </w:r>
      <w:r>
        <w:rPr>
          <w:noProof/>
        </w:rPr>
        <w:instrText xml:space="preserve"> PAGEREF _Toc68767184 \h </w:instrText>
      </w:r>
      <w:r>
        <w:rPr>
          <w:noProof/>
        </w:rPr>
      </w:r>
      <w:r>
        <w:rPr>
          <w:noProof/>
        </w:rPr>
        <w:fldChar w:fldCharType="separate"/>
      </w:r>
      <w:r w:rsidR="008B7C49">
        <w:rPr>
          <w:noProof/>
        </w:rPr>
        <w:t>7</w:t>
      </w:r>
      <w:r>
        <w:rPr>
          <w:noProof/>
        </w:rPr>
        <w:fldChar w:fldCharType="end"/>
      </w:r>
    </w:p>
    <w:p w14:paraId="7EB37B4E" w14:textId="02F73648" w:rsidR="002140F6" w:rsidRDefault="002140F6">
      <w:pPr>
        <w:pStyle w:val="TOC2"/>
        <w:tabs>
          <w:tab w:val="right" w:leader="dot" w:pos="9350"/>
        </w:tabs>
        <w:rPr>
          <w:rFonts w:asciiTheme="minorHAnsi" w:hAnsiTheme="minorHAnsi" w:cstheme="minorBidi"/>
          <w:noProof/>
          <w:sz w:val="22"/>
          <w:szCs w:val="22"/>
        </w:rPr>
      </w:pPr>
      <w:r>
        <w:rPr>
          <w:noProof/>
        </w:rPr>
        <w:t>Legal Applications</w:t>
      </w:r>
      <w:r>
        <w:rPr>
          <w:noProof/>
        </w:rPr>
        <w:tab/>
      </w:r>
      <w:r>
        <w:rPr>
          <w:noProof/>
        </w:rPr>
        <w:fldChar w:fldCharType="begin"/>
      </w:r>
      <w:r>
        <w:rPr>
          <w:noProof/>
        </w:rPr>
        <w:instrText xml:space="preserve"> PAGEREF _Toc68767185 \h </w:instrText>
      </w:r>
      <w:r>
        <w:rPr>
          <w:noProof/>
        </w:rPr>
      </w:r>
      <w:r>
        <w:rPr>
          <w:noProof/>
        </w:rPr>
        <w:fldChar w:fldCharType="separate"/>
      </w:r>
      <w:r w:rsidR="008B7C49">
        <w:rPr>
          <w:noProof/>
        </w:rPr>
        <w:t>7</w:t>
      </w:r>
      <w:r>
        <w:rPr>
          <w:noProof/>
        </w:rPr>
        <w:fldChar w:fldCharType="end"/>
      </w:r>
    </w:p>
    <w:p w14:paraId="468E4CCE" w14:textId="043BE004" w:rsidR="002140F6" w:rsidRDefault="002140F6">
      <w:pPr>
        <w:pStyle w:val="TOC2"/>
        <w:tabs>
          <w:tab w:val="right" w:leader="dot" w:pos="9350"/>
        </w:tabs>
        <w:rPr>
          <w:rFonts w:asciiTheme="minorHAnsi" w:hAnsiTheme="minorHAnsi" w:cstheme="minorBidi"/>
          <w:noProof/>
          <w:sz w:val="22"/>
          <w:szCs w:val="22"/>
        </w:rPr>
      </w:pPr>
      <w:r>
        <w:rPr>
          <w:noProof/>
        </w:rPr>
        <w:t>Sources of Variation</w:t>
      </w:r>
      <w:r>
        <w:rPr>
          <w:noProof/>
        </w:rPr>
        <w:tab/>
      </w:r>
      <w:r>
        <w:rPr>
          <w:noProof/>
        </w:rPr>
        <w:fldChar w:fldCharType="begin"/>
      </w:r>
      <w:r>
        <w:rPr>
          <w:noProof/>
        </w:rPr>
        <w:instrText xml:space="preserve"> PAGEREF _Toc68767186 \h </w:instrText>
      </w:r>
      <w:r>
        <w:rPr>
          <w:noProof/>
        </w:rPr>
      </w:r>
      <w:r>
        <w:rPr>
          <w:noProof/>
        </w:rPr>
        <w:fldChar w:fldCharType="separate"/>
      </w:r>
      <w:r w:rsidR="008B7C49">
        <w:rPr>
          <w:noProof/>
        </w:rPr>
        <w:t>8</w:t>
      </w:r>
      <w:r>
        <w:rPr>
          <w:noProof/>
        </w:rPr>
        <w:fldChar w:fldCharType="end"/>
      </w:r>
    </w:p>
    <w:p w14:paraId="5C256336" w14:textId="13C2BA8B" w:rsidR="002140F6" w:rsidRDefault="002140F6">
      <w:pPr>
        <w:pStyle w:val="TOC1"/>
        <w:tabs>
          <w:tab w:val="right" w:leader="dot" w:pos="9350"/>
        </w:tabs>
        <w:rPr>
          <w:rFonts w:asciiTheme="minorHAnsi" w:hAnsiTheme="minorHAnsi" w:cstheme="minorBidi"/>
          <w:noProof/>
          <w:sz w:val="22"/>
          <w:szCs w:val="22"/>
        </w:rPr>
      </w:pPr>
      <w:r>
        <w:rPr>
          <w:noProof/>
        </w:rPr>
        <w:t>Abbreviations</w:t>
      </w:r>
      <w:r>
        <w:rPr>
          <w:noProof/>
        </w:rPr>
        <w:tab/>
      </w:r>
      <w:r>
        <w:rPr>
          <w:noProof/>
        </w:rPr>
        <w:fldChar w:fldCharType="begin"/>
      </w:r>
      <w:r>
        <w:rPr>
          <w:noProof/>
        </w:rPr>
        <w:instrText xml:space="preserve"> PAGEREF _Toc68767187 \h </w:instrText>
      </w:r>
      <w:r>
        <w:rPr>
          <w:noProof/>
        </w:rPr>
      </w:r>
      <w:r>
        <w:rPr>
          <w:noProof/>
        </w:rPr>
        <w:fldChar w:fldCharType="separate"/>
      </w:r>
      <w:r w:rsidR="008B7C49">
        <w:rPr>
          <w:noProof/>
        </w:rPr>
        <w:t>8</w:t>
      </w:r>
      <w:r>
        <w:rPr>
          <w:noProof/>
        </w:rPr>
        <w:fldChar w:fldCharType="end"/>
      </w:r>
    </w:p>
    <w:p w14:paraId="215BE96F" w14:textId="080DAA29" w:rsidR="002140F6" w:rsidRDefault="002140F6">
      <w:pPr>
        <w:pStyle w:val="TOC1"/>
        <w:tabs>
          <w:tab w:val="right" w:leader="dot" w:pos="9350"/>
        </w:tabs>
        <w:rPr>
          <w:rFonts w:asciiTheme="minorHAnsi" w:hAnsiTheme="minorHAnsi" w:cstheme="minorBidi"/>
          <w:noProof/>
          <w:sz w:val="22"/>
          <w:szCs w:val="22"/>
        </w:rPr>
      </w:pPr>
      <w:r w:rsidRPr="00B83107">
        <w:rPr>
          <w:b/>
          <w:bCs/>
          <w:noProof/>
        </w:rPr>
        <w:t>Figure 1</w:t>
      </w:r>
      <w:r w:rsidR="005F66EA">
        <w:rPr>
          <w:b/>
          <w:bCs/>
          <w:noProof/>
        </w:rPr>
        <w:t xml:space="preserve">. </w:t>
      </w:r>
      <w:r w:rsidRPr="00B83107">
        <w:rPr>
          <w:b/>
          <w:bCs/>
          <w:noProof/>
        </w:rPr>
        <w:t>100 ml glass flask.</w:t>
      </w:r>
      <w:r>
        <w:rPr>
          <w:noProof/>
        </w:rPr>
        <w:tab/>
      </w:r>
      <w:r>
        <w:rPr>
          <w:noProof/>
        </w:rPr>
        <w:fldChar w:fldCharType="begin"/>
      </w:r>
      <w:r>
        <w:rPr>
          <w:noProof/>
        </w:rPr>
        <w:instrText xml:space="preserve"> PAGEREF _Toc68767188 \h </w:instrText>
      </w:r>
      <w:r>
        <w:rPr>
          <w:noProof/>
        </w:rPr>
      </w:r>
      <w:r>
        <w:rPr>
          <w:noProof/>
        </w:rPr>
        <w:fldChar w:fldCharType="separate"/>
      </w:r>
      <w:r w:rsidR="008B7C49">
        <w:rPr>
          <w:noProof/>
        </w:rPr>
        <w:t>10</w:t>
      </w:r>
      <w:r>
        <w:rPr>
          <w:noProof/>
        </w:rPr>
        <w:fldChar w:fldCharType="end"/>
      </w:r>
    </w:p>
    <w:p w14:paraId="5E17007E" w14:textId="0F459CEC" w:rsidR="002140F6" w:rsidRDefault="002140F6">
      <w:pPr>
        <w:pStyle w:val="TOC1"/>
        <w:tabs>
          <w:tab w:val="right" w:leader="dot" w:pos="9350"/>
        </w:tabs>
        <w:rPr>
          <w:rFonts w:asciiTheme="minorHAnsi" w:hAnsiTheme="minorHAnsi" w:cstheme="minorBidi"/>
          <w:noProof/>
          <w:sz w:val="22"/>
          <w:szCs w:val="22"/>
        </w:rPr>
      </w:pPr>
      <w:r w:rsidRPr="00B83107">
        <w:rPr>
          <w:b/>
          <w:bCs/>
          <w:noProof/>
        </w:rPr>
        <w:lastRenderedPageBreak/>
        <w:t>Figure 2</w:t>
      </w:r>
      <w:r w:rsidR="005F66EA">
        <w:rPr>
          <w:b/>
          <w:bCs/>
          <w:noProof/>
        </w:rPr>
        <w:t xml:space="preserve">. </w:t>
      </w:r>
      <w:r w:rsidRPr="00B83107">
        <w:rPr>
          <w:b/>
          <w:bCs/>
          <w:noProof/>
        </w:rPr>
        <w:t>50 ml graduated cylinder.</w:t>
      </w:r>
      <w:r>
        <w:rPr>
          <w:noProof/>
        </w:rPr>
        <w:tab/>
      </w:r>
      <w:r>
        <w:rPr>
          <w:noProof/>
        </w:rPr>
        <w:fldChar w:fldCharType="begin"/>
      </w:r>
      <w:r>
        <w:rPr>
          <w:noProof/>
        </w:rPr>
        <w:instrText xml:space="preserve"> PAGEREF _Toc68767189 \h </w:instrText>
      </w:r>
      <w:r>
        <w:rPr>
          <w:noProof/>
        </w:rPr>
      </w:r>
      <w:r>
        <w:rPr>
          <w:noProof/>
        </w:rPr>
        <w:fldChar w:fldCharType="separate"/>
      </w:r>
      <w:r w:rsidR="008B7C49">
        <w:rPr>
          <w:noProof/>
        </w:rPr>
        <w:t>10</w:t>
      </w:r>
      <w:r>
        <w:rPr>
          <w:noProof/>
        </w:rPr>
        <w:fldChar w:fldCharType="end"/>
      </w:r>
    </w:p>
    <w:p w14:paraId="337AD251" w14:textId="7CA1BBC8" w:rsidR="002140F6" w:rsidRDefault="002140F6">
      <w:pPr>
        <w:pStyle w:val="TOC1"/>
        <w:tabs>
          <w:tab w:val="right" w:leader="dot" w:pos="9350"/>
        </w:tabs>
        <w:rPr>
          <w:rFonts w:asciiTheme="minorHAnsi" w:hAnsiTheme="minorHAnsi" w:cstheme="minorBidi"/>
          <w:noProof/>
          <w:sz w:val="22"/>
          <w:szCs w:val="22"/>
        </w:rPr>
      </w:pPr>
      <w:r w:rsidRPr="00B83107">
        <w:rPr>
          <w:b/>
          <w:bCs/>
          <w:noProof/>
        </w:rPr>
        <w:t>Figure 3</w:t>
      </w:r>
      <w:r w:rsidR="005F66EA">
        <w:rPr>
          <w:b/>
          <w:bCs/>
          <w:noProof/>
        </w:rPr>
        <w:t xml:space="preserve">. </w:t>
      </w:r>
      <w:r w:rsidRPr="00B83107">
        <w:rPr>
          <w:b/>
          <w:bCs/>
          <w:noProof/>
        </w:rPr>
        <w:t>½ pint glass flask.</w:t>
      </w:r>
      <w:r>
        <w:rPr>
          <w:noProof/>
        </w:rPr>
        <w:tab/>
      </w:r>
      <w:r>
        <w:rPr>
          <w:noProof/>
        </w:rPr>
        <w:fldChar w:fldCharType="begin"/>
      </w:r>
      <w:r>
        <w:rPr>
          <w:noProof/>
        </w:rPr>
        <w:instrText xml:space="preserve"> PAGEREF _Toc68767190 \h </w:instrText>
      </w:r>
      <w:r>
        <w:rPr>
          <w:noProof/>
        </w:rPr>
      </w:r>
      <w:r>
        <w:rPr>
          <w:noProof/>
        </w:rPr>
        <w:fldChar w:fldCharType="separate"/>
      </w:r>
      <w:r w:rsidR="008B7C49">
        <w:rPr>
          <w:noProof/>
        </w:rPr>
        <w:t>11</w:t>
      </w:r>
      <w:r>
        <w:rPr>
          <w:noProof/>
        </w:rPr>
        <w:fldChar w:fldCharType="end"/>
      </w:r>
    </w:p>
    <w:p w14:paraId="09E34086" w14:textId="63ADF4BF" w:rsidR="002140F6" w:rsidRDefault="002140F6">
      <w:pPr>
        <w:pStyle w:val="TOC1"/>
        <w:tabs>
          <w:tab w:val="right" w:leader="dot" w:pos="9350"/>
        </w:tabs>
        <w:rPr>
          <w:rFonts w:asciiTheme="minorHAnsi" w:hAnsiTheme="minorHAnsi" w:cstheme="minorBidi"/>
          <w:noProof/>
          <w:sz w:val="22"/>
          <w:szCs w:val="22"/>
        </w:rPr>
      </w:pPr>
      <w:r w:rsidRPr="00B83107">
        <w:rPr>
          <w:b/>
          <w:bCs/>
          <w:noProof/>
        </w:rPr>
        <w:t>Figure 4</w:t>
      </w:r>
      <w:r w:rsidR="005F66EA">
        <w:rPr>
          <w:b/>
          <w:bCs/>
          <w:noProof/>
        </w:rPr>
        <w:t xml:space="preserve">. </w:t>
      </w:r>
      <w:r w:rsidRPr="00B83107">
        <w:rPr>
          <w:b/>
          <w:bCs/>
          <w:noProof/>
        </w:rPr>
        <w:t>2 fl oz graduated cylinder.</w:t>
      </w:r>
      <w:r>
        <w:rPr>
          <w:noProof/>
        </w:rPr>
        <w:tab/>
      </w:r>
      <w:r>
        <w:rPr>
          <w:noProof/>
        </w:rPr>
        <w:fldChar w:fldCharType="begin"/>
      </w:r>
      <w:r>
        <w:rPr>
          <w:noProof/>
        </w:rPr>
        <w:instrText xml:space="preserve"> PAGEREF _Toc68767191 \h </w:instrText>
      </w:r>
      <w:r>
        <w:rPr>
          <w:noProof/>
        </w:rPr>
      </w:r>
      <w:r>
        <w:rPr>
          <w:noProof/>
        </w:rPr>
        <w:fldChar w:fldCharType="separate"/>
      </w:r>
      <w:r w:rsidR="008B7C49">
        <w:rPr>
          <w:noProof/>
        </w:rPr>
        <w:t>11</w:t>
      </w:r>
      <w:r>
        <w:rPr>
          <w:noProof/>
        </w:rPr>
        <w:fldChar w:fldCharType="end"/>
      </w:r>
    </w:p>
    <w:p w14:paraId="6E2F1903" w14:textId="23931E6D" w:rsidR="002140F6" w:rsidRDefault="002140F6">
      <w:pPr>
        <w:pStyle w:val="TOC1"/>
        <w:tabs>
          <w:tab w:val="right" w:leader="dot" w:pos="9350"/>
        </w:tabs>
        <w:rPr>
          <w:rFonts w:asciiTheme="minorHAnsi" w:hAnsiTheme="minorHAnsi" w:cstheme="minorBidi"/>
          <w:noProof/>
          <w:sz w:val="22"/>
          <w:szCs w:val="22"/>
        </w:rPr>
      </w:pPr>
      <w:r w:rsidRPr="00B83107">
        <w:rPr>
          <w:b/>
          <w:bCs/>
          <w:noProof/>
        </w:rPr>
        <w:t>Notes</w:t>
      </w:r>
      <w:r>
        <w:rPr>
          <w:noProof/>
        </w:rPr>
        <w:tab/>
      </w:r>
      <w:r w:rsidR="00142DD1">
        <w:rPr>
          <w:noProof/>
        </w:rPr>
        <w:tab/>
      </w:r>
      <w:r>
        <w:rPr>
          <w:noProof/>
        </w:rPr>
        <w:fldChar w:fldCharType="begin"/>
      </w:r>
      <w:r>
        <w:rPr>
          <w:noProof/>
        </w:rPr>
        <w:instrText xml:space="preserve"> PAGEREF _Toc68767192 \h </w:instrText>
      </w:r>
      <w:r>
        <w:rPr>
          <w:noProof/>
        </w:rPr>
      </w:r>
      <w:r>
        <w:rPr>
          <w:noProof/>
        </w:rPr>
        <w:fldChar w:fldCharType="separate"/>
      </w:r>
      <w:r w:rsidR="008B7C49">
        <w:rPr>
          <w:noProof/>
        </w:rPr>
        <w:t>12</w:t>
      </w:r>
      <w:r>
        <w:rPr>
          <w:noProof/>
        </w:rPr>
        <w:fldChar w:fldCharType="end"/>
      </w:r>
    </w:p>
    <w:p w14:paraId="1FDF7B1B" w14:textId="77777777" w:rsidR="00640ECF" w:rsidRDefault="00640ECF">
      <w:pPr>
        <w:widowControl/>
        <w:jc w:val="both"/>
      </w:pPr>
      <w:r w:rsidRPr="006C6DD9">
        <w:fldChar w:fldCharType="end"/>
      </w:r>
    </w:p>
    <w:p w14:paraId="5B828DC1" w14:textId="77777777" w:rsidR="00640ECF" w:rsidRDefault="00640ECF">
      <w:pPr>
        <w:widowControl/>
        <w:jc w:val="both"/>
        <w:sectPr w:rsidR="00640ECF">
          <w:pgSz w:w="12240" w:h="15840"/>
          <w:pgMar w:top="1440" w:right="1440" w:bottom="1440" w:left="1440" w:header="1440" w:footer="1440" w:gutter="0"/>
          <w:pgNumType w:fmt="lowerRoman"/>
          <w:cols w:space="720"/>
          <w:noEndnote/>
        </w:sectPr>
      </w:pPr>
    </w:p>
    <w:p w14:paraId="3A8501E0" w14:textId="77777777" w:rsidR="00640ECF" w:rsidRDefault="00640ECF">
      <w:pPr>
        <w:widowControl/>
        <w:jc w:val="both"/>
        <w:sectPr w:rsidR="00640ECF">
          <w:pgSz w:w="12240" w:h="15840"/>
          <w:pgMar w:top="1440" w:right="1440" w:bottom="1440" w:left="1440" w:header="1440" w:footer="1440" w:gutter="0"/>
          <w:pgNumType w:fmt="lowerRoman"/>
          <w:cols w:space="720"/>
          <w:noEndnote/>
        </w:sectPr>
      </w:pPr>
    </w:p>
    <w:p w14:paraId="1BA5C345" w14:textId="77777777" w:rsidR="00640ECF" w:rsidRDefault="00640ECF" w:rsidP="005F66EA">
      <w:pPr>
        <w:widowControl/>
        <w:tabs>
          <w:tab w:val="center" w:pos="4680"/>
        </w:tabs>
        <w:jc w:val="center"/>
        <w:rPr>
          <w:b/>
          <w:bCs/>
        </w:rPr>
      </w:pPr>
      <w:r>
        <w:rPr>
          <w:b/>
          <w:bCs/>
        </w:rPr>
        <w:lastRenderedPageBreak/>
        <w:t>SPECIFICATIONS AND TOLERANCES</w:t>
      </w:r>
    </w:p>
    <w:p w14:paraId="41410030" w14:textId="77777777" w:rsidR="00640ECF" w:rsidRDefault="00640ECF" w:rsidP="005F66EA">
      <w:pPr>
        <w:widowControl/>
        <w:tabs>
          <w:tab w:val="center" w:pos="4680"/>
        </w:tabs>
        <w:jc w:val="center"/>
        <w:rPr>
          <w:b/>
          <w:bCs/>
        </w:rPr>
      </w:pPr>
      <w:r>
        <w:rPr>
          <w:b/>
          <w:bCs/>
        </w:rPr>
        <w:t>FOR REFERENCE STANDARD AND FIELD STANDARD</w:t>
      </w:r>
    </w:p>
    <w:p w14:paraId="75B10E45" w14:textId="77777777" w:rsidR="00640ECF" w:rsidRDefault="00640ECF" w:rsidP="005F66EA">
      <w:pPr>
        <w:widowControl/>
        <w:tabs>
          <w:tab w:val="center" w:pos="4680"/>
        </w:tabs>
        <w:jc w:val="center"/>
      </w:pPr>
      <w:r>
        <w:rPr>
          <w:b/>
          <w:bCs/>
        </w:rPr>
        <w:t>WEIGHTS AND MEASURES</w:t>
      </w:r>
    </w:p>
    <w:p w14:paraId="247D6F4B" w14:textId="77777777" w:rsidR="00640ECF" w:rsidRDefault="00640ECF" w:rsidP="005F66EA">
      <w:pPr>
        <w:widowControl/>
        <w:jc w:val="center"/>
      </w:pPr>
    </w:p>
    <w:p w14:paraId="7B235E65" w14:textId="77777777" w:rsidR="00640ECF" w:rsidRDefault="00640ECF" w:rsidP="005F66EA">
      <w:pPr>
        <w:widowControl/>
        <w:tabs>
          <w:tab w:val="center" w:pos="4680"/>
        </w:tabs>
        <w:jc w:val="center"/>
      </w:pPr>
      <w:r>
        <w:t>2</w:t>
      </w:r>
      <w:r w:rsidR="00683B61">
        <w:t xml:space="preserve">. </w:t>
      </w:r>
      <w:r>
        <w:t>Specifications and Tolerances for</w:t>
      </w:r>
    </w:p>
    <w:p w14:paraId="16E933D7" w14:textId="77777777" w:rsidR="00640ECF" w:rsidRDefault="00640ECF" w:rsidP="005F66EA">
      <w:pPr>
        <w:widowControl/>
        <w:tabs>
          <w:tab w:val="center" w:pos="4680"/>
        </w:tabs>
        <w:jc w:val="center"/>
      </w:pPr>
      <w:r>
        <w:t>Field Standard Measuring Flasks</w:t>
      </w:r>
    </w:p>
    <w:p w14:paraId="0B768F5B" w14:textId="77777777" w:rsidR="00640ECF" w:rsidRDefault="00640ECF">
      <w:pPr>
        <w:widowControl/>
        <w:jc w:val="both"/>
      </w:pPr>
    </w:p>
    <w:p w14:paraId="5E665E23" w14:textId="77777777" w:rsidR="00640ECF" w:rsidRDefault="00640ECF">
      <w:pPr>
        <w:widowControl/>
        <w:jc w:val="both"/>
      </w:pPr>
      <w:r>
        <w:t>These specifications and tolerances are recommended as minimum requirements for standards used by State and local weights and measures officials in quantity determination of liquid commodities.</w:t>
      </w:r>
    </w:p>
    <w:p w14:paraId="18365AE1" w14:textId="77777777" w:rsidR="00640ECF" w:rsidRDefault="00640ECF">
      <w:pPr>
        <w:widowControl/>
        <w:jc w:val="both"/>
      </w:pPr>
    </w:p>
    <w:p w14:paraId="78492E5F" w14:textId="77777777" w:rsidR="00640ECF" w:rsidRDefault="00640ECF">
      <w:pPr>
        <w:widowControl/>
        <w:tabs>
          <w:tab w:val="left" w:pos="-1440"/>
        </w:tabs>
        <w:ind w:left="1440" w:hanging="1440"/>
        <w:jc w:val="both"/>
      </w:pPr>
      <w:r>
        <w:t>Key Words:</w:t>
      </w:r>
      <w:r>
        <w:tab/>
        <w:t>field standard measuring flasks; flasks; graduated cylinders; volumetric standards; volumetric specifications and tolerances; weights and measures.</w:t>
      </w:r>
    </w:p>
    <w:p w14:paraId="2A84DB0A" w14:textId="77777777" w:rsidR="00640ECF" w:rsidRDefault="00640ECF">
      <w:pPr>
        <w:widowControl/>
        <w:tabs>
          <w:tab w:val="left" w:pos="-1440"/>
        </w:tabs>
        <w:ind w:left="1440" w:hanging="1440"/>
        <w:jc w:val="both"/>
        <w:sectPr w:rsidR="00640ECF">
          <w:pgSz w:w="12240" w:h="15840"/>
          <w:pgMar w:top="1440" w:right="1440" w:bottom="1440" w:left="1440" w:header="1440" w:footer="1440" w:gutter="0"/>
          <w:pgNumType w:start="1"/>
          <w:cols w:space="720"/>
          <w:noEndnote/>
        </w:sectPr>
      </w:pPr>
    </w:p>
    <w:p w14:paraId="45D3D118" w14:textId="77777777" w:rsidR="00640ECF" w:rsidRDefault="00640ECF">
      <w:pPr>
        <w:widowControl/>
        <w:jc w:val="both"/>
      </w:pPr>
    </w:p>
    <w:p w14:paraId="6A0963FA" w14:textId="77777777" w:rsidR="006C6DD9" w:rsidRDefault="006C6DD9">
      <w:pPr>
        <w:widowControl/>
        <w:jc w:val="both"/>
        <w:sectPr w:rsidR="006C6DD9">
          <w:type w:val="continuous"/>
          <w:pgSz w:w="12240" w:h="15840"/>
          <w:pgMar w:top="1440" w:right="1440" w:bottom="1440" w:left="1440" w:header="1440" w:footer="1440" w:gutter="0"/>
          <w:pgNumType w:start="1"/>
          <w:cols w:num="2" w:space="720" w:equalWidth="0">
            <w:col w:w="4320" w:space="720"/>
            <w:col w:w="4320"/>
          </w:cols>
          <w:noEndnote/>
        </w:sectPr>
      </w:pPr>
    </w:p>
    <w:p w14:paraId="054D5AFF" w14:textId="77777777" w:rsidR="00640ECF" w:rsidRDefault="00640ECF">
      <w:pPr>
        <w:widowControl/>
        <w:jc w:val="both"/>
      </w:pPr>
      <w:r>
        <w:t>INTRODUCTION</w:t>
      </w:r>
    </w:p>
    <w:p w14:paraId="03A88EB4" w14:textId="77777777" w:rsidR="00640ECF" w:rsidRDefault="00640ECF">
      <w:pPr>
        <w:widowControl/>
        <w:jc w:val="both"/>
      </w:pPr>
    </w:p>
    <w:p w14:paraId="74774D5A" w14:textId="77777777" w:rsidR="00640ECF" w:rsidRDefault="00640ECF">
      <w:pPr>
        <w:widowControl/>
        <w:jc w:val="both"/>
      </w:pPr>
      <w:r>
        <w:t>Field standard volumetric flasks and graduated cylinders as described herein are intended to be used by weights and measures officials, manufacturers and distributors of liquid products, research and testing laboratories, and others concerned with accurate measurements of the volume of liquids</w:t>
      </w:r>
      <w:r w:rsidR="00683B61">
        <w:t xml:space="preserve">. </w:t>
      </w:r>
      <w:r>
        <w:t>Use of these volumetric standards at all appropriate levels of manufacture, distribution, and weights and measures inspection will promote accuracy and uniformity in commerce.</w:t>
      </w:r>
    </w:p>
    <w:p w14:paraId="1FDF7E38" w14:textId="77777777" w:rsidR="00640ECF" w:rsidRDefault="00640ECF">
      <w:pPr>
        <w:widowControl/>
        <w:jc w:val="both"/>
      </w:pPr>
    </w:p>
    <w:p w14:paraId="5BF9DC05" w14:textId="77777777" w:rsidR="00640ECF" w:rsidRDefault="00640ECF">
      <w:pPr>
        <w:pStyle w:val="Legal1"/>
        <w:widowControl/>
        <w:numPr>
          <w:ilvl w:val="0"/>
          <w:numId w:val="1"/>
        </w:numPr>
        <w:tabs>
          <w:tab w:val="left" w:pos="-1440"/>
          <w:tab w:val="num" w:pos="720"/>
        </w:tabs>
        <w:jc w:val="both"/>
        <w:outlineLvl w:val="0"/>
      </w:pPr>
      <w:r>
        <w:t>Scope</w:t>
      </w:r>
      <w:r>
        <w:fldChar w:fldCharType="begin"/>
      </w:r>
      <w:r>
        <w:instrText>tc \l1 "</w:instrText>
      </w:r>
      <w:bookmarkStart w:id="1" w:name="_Toc68767142"/>
      <w:r>
        <w:instrText>Scope</w:instrText>
      </w:r>
      <w:bookmarkEnd w:id="1"/>
      <w:r>
        <w:fldChar w:fldCharType="end"/>
      </w:r>
    </w:p>
    <w:p w14:paraId="1B7A9611" w14:textId="77777777" w:rsidR="00640ECF" w:rsidRDefault="00640ECF">
      <w:pPr>
        <w:widowControl/>
        <w:jc w:val="both"/>
      </w:pPr>
    </w:p>
    <w:p w14:paraId="48DBD361" w14:textId="77777777" w:rsidR="00640ECF" w:rsidRDefault="00640ECF">
      <w:pPr>
        <w:pStyle w:val="Legal2"/>
        <w:widowControl/>
        <w:numPr>
          <w:ilvl w:val="1"/>
          <w:numId w:val="1"/>
        </w:numPr>
        <w:tabs>
          <w:tab w:val="left" w:pos="-1440"/>
          <w:tab w:val="num" w:pos="720"/>
        </w:tabs>
        <w:jc w:val="both"/>
        <w:outlineLvl w:val="1"/>
      </w:pPr>
      <w:commentRangeStart w:id="2"/>
      <w:r>
        <w:t>"Field Standard" Classification</w:t>
      </w:r>
      <w:r>
        <w:fldChar w:fldCharType="begin"/>
      </w:r>
      <w:r>
        <w:instrText>tc \l2 ""</w:instrText>
      </w:r>
      <w:bookmarkStart w:id="3" w:name="_Toc500773872"/>
      <w:bookmarkStart w:id="4" w:name="_Toc68767143"/>
      <w:bookmarkEnd w:id="3"/>
      <w:bookmarkEnd w:id="4"/>
      <w:r>
        <w:instrText>Field Standard" Classification</w:instrText>
      </w:r>
      <w:r>
        <w:fldChar w:fldCharType="end"/>
      </w:r>
      <w:commentRangeEnd w:id="2"/>
      <w:r w:rsidR="00C45438">
        <w:rPr>
          <w:rStyle w:val="CommentReference"/>
        </w:rPr>
        <w:commentReference w:id="2"/>
      </w:r>
    </w:p>
    <w:p w14:paraId="34491BD6" w14:textId="7E682482" w:rsidR="00640ECF" w:rsidRDefault="00640ECF">
      <w:pPr>
        <w:widowControl/>
        <w:jc w:val="both"/>
      </w:pPr>
      <w:r>
        <w:t>This handbook classifies volumetric flasks with graduated necks and graduated cylinders (see Figures 1 t</w:t>
      </w:r>
      <w:r w:rsidR="00142DD1">
        <w:t xml:space="preserve">o </w:t>
      </w:r>
      <w:r>
        <w:t xml:space="preserve">4) for legal metrology applications as "field standards."  Tolerances </w:t>
      </w:r>
      <w:r w:rsidR="00333861">
        <w:t xml:space="preserve">provided in Tables 2 and 3 </w:t>
      </w:r>
      <w:r>
        <w:t xml:space="preserve">are intended to permit use of field standards during normal testing operations as standards having nominal values. </w:t>
      </w:r>
      <w:r w:rsidR="009E3B11">
        <w:t xml:space="preserve">Where calibration uncertainties exceed </w:t>
      </w:r>
      <w:proofErr w:type="gramStart"/>
      <w:r w:rsidR="009E3B11">
        <w:t>tolerance</w:t>
      </w:r>
      <w:proofErr w:type="gramEnd"/>
      <w:r w:rsidR="009E3B11">
        <w:t xml:space="preserve"> limits</w:t>
      </w:r>
      <w:r w:rsidR="007D48B1">
        <w:t xml:space="preserve"> published in this handbook</w:t>
      </w:r>
      <w:r w:rsidR="009E3B11">
        <w:t xml:space="preserve">, </w:t>
      </w:r>
      <w:r w:rsidR="007D48B1">
        <w:t xml:space="preserve">the </w:t>
      </w:r>
      <w:r w:rsidR="009E3B11">
        <w:t xml:space="preserve">reported volumetric values </w:t>
      </w:r>
      <w:r w:rsidR="007D48B1">
        <w:t xml:space="preserve">and associated uncertainties </w:t>
      </w:r>
      <w:r w:rsidR="002140F6">
        <w:t xml:space="preserve">must </w:t>
      </w:r>
      <w:r w:rsidR="009E3B11">
        <w:t xml:space="preserve">be used </w:t>
      </w:r>
      <w:r w:rsidR="007D48B1">
        <w:t xml:space="preserve">and considered </w:t>
      </w:r>
      <w:r w:rsidR="009E3B11">
        <w:t>in field applications when evaluating packages for compliance</w:t>
      </w:r>
      <w:r w:rsidR="00683B61">
        <w:t xml:space="preserve">. </w:t>
      </w:r>
      <w:r w:rsidR="007D48B1">
        <w:t>N</w:t>
      </w:r>
      <w:r w:rsidR="00B156C0">
        <w:t xml:space="preserve">ominal values may be used only when the absolute </w:t>
      </w:r>
      <w:r w:rsidR="00333861">
        <w:t xml:space="preserve">value of the volume </w:t>
      </w:r>
      <w:r w:rsidR="00B156C0">
        <w:t xml:space="preserve">plus the calibration uncertainty are within maximum permissible errors. </w:t>
      </w:r>
      <w:r>
        <w:t xml:space="preserve">For specifications and tolerances for glassware used in laboratory applications, </w:t>
      </w:r>
      <w:r w:rsidR="009E3B11">
        <w:t xml:space="preserve">and </w:t>
      </w:r>
      <w:r>
        <w:t xml:space="preserve">where </w:t>
      </w:r>
      <w:r w:rsidR="009E3B11">
        <w:t xml:space="preserve">smaller </w:t>
      </w:r>
      <w:r>
        <w:t>tolerances are needed, see the ASTM references</w:t>
      </w:r>
      <w:r w:rsidR="00B4636B">
        <w:t xml:space="preserve"> listed in Section 2</w:t>
      </w:r>
      <w:r>
        <w:t>.</w:t>
      </w:r>
    </w:p>
    <w:p w14:paraId="73BDB449" w14:textId="77777777" w:rsidR="00640ECF" w:rsidRDefault="00640ECF">
      <w:pPr>
        <w:widowControl/>
        <w:jc w:val="both"/>
      </w:pPr>
    </w:p>
    <w:p w14:paraId="4FBA42AA" w14:textId="77777777" w:rsidR="00640ECF" w:rsidRDefault="00640ECF">
      <w:pPr>
        <w:pStyle w:val="Legal2"/>
        <w:widowControl/>
        <w:numPr>
          <w:ilvl w:val="1"/>
          <w:numId w:val="1"/>
        </w:numPr>
        <w:tabs>
          <w:tab w:val="left" w:pos="-1440"/>
          <w:tab w:val="num" w:pos="720"/>
        </w:tabs>
        <w:jc w:val="both"/>
        <w:outlineLvl w:val="1"/>
      </w:pPr>
      <w:r>
        <w:t>Retroactivity</w:t>
      </w:r>
      <w:r>
        <w:fldChar w:fldCharType="begin"/>
      </w:r>
      <w:r>
        <w:instrText>tc \l2 "</w:instrText>
      </w:r>
      <w:bookmarkStart w:id="5" w:name="_Toc68767144"/>
      <w:r>
        <w:instrText>Retroactivity</w:instrText>
      </w:r>
      <w:bookmarkEnd w:id="5"/>
      <w:r>
        <w:fldChar w:fldCharType="end"/>
      </w:r>
    </w:p>
    <w:p w14:paraId="379C4E32" w14:textId="77777777" w:rsidR="00640ECF" w:rsidRDefault="00640ECF">
      <w:pPr>
        <w:widowControl/>
        <w:jc w:val="both"/>
      </w:pPr>
      <w:r>
        <w:t xml:space="preserve">This handbook applies to </w:t>
      </w:r>
      <w:r w:rsidR="009E3B11">
        <w:t xml:space="preserve">all flasks and graduated cylinders for use as field standards (i.e., </w:t>
      </w:r>
      <w:proofErr w:type="gramStart"/>
      <w:r>
        <w:t>new</w:t>
      </w:r>
      <w:proofErr w:type="gramEnd"/>
      <w:r>
        <w:t xml:space="preserve"> </w:t>
      </w:r>
      <w:r w:rsidR="009E3B11">
        <w:t xml:space="preserve">and in-use </w:t>
      </w:r>
      <w:r>
        <w:t>field standard volumetric flasks and graduated cylinders</w:t>
      </w:r>
      <w:r w:rsidR="009E3B11">
        <w:t>,</w:t>
      </w:r>
      <w:r>
        <w:t xml:space="preserve"> </w:t>
      </w:r>
      <w:r w:rsidR="009E3B11">
        <w:t xml:space="preserve">those </w:t>
      </w:r>
      <w:r>
        <w:t xml:space="preserve">intended for replacement of flasks already in use, </w:t>
      </w:r>
      <w:r w:rsidR="009E3B11">
        <w:t xml:space="preserve">and to </w:t>
      </w:r>
      <w:r>
        <w:t>new flasks to be acquired as supplementary standards.</w:t>
      </w:r>
      <w:r w:rsidR="009E3B11">
        <w:t>)</w:t>
      </w:r>
      <w:r>
        <w:t xml:space="preserve"> </w:t>
      </w:r>
    </w:p>
    <w:p w14:paraId="0270B739" w14:textId="77777777" w:rsidR="00640ECF" w:rsidRDefault="00640ECF">
      <w:pPr>
        <w:widowControl/>
        <w:jc w:val="both"/>
      </w:pPr>
    </w:p>
    <w:p w14:paraId="3931BE21" w14:textId="77777777" w:rsidR="00640ECF" w:rsidRDefault="00640ECF" w:rsidP="005334A5">
      <w:pPr>
        <w:pStyle w:val="Legal2"/>
        <w:keepNext/>
        <w:keepLines/>
        <w:widowControl/>
        <w:numPr>
          <w:ilvl w:val="1"/>
          <w:numId w:val="1"/>
        </w:numPr>
        <w:tabs>
          <w:tab w:val="left" w:pos="-1440"/>
          <w:tab w:val="num" w:pos="720"/>
        </w:tabs>
        <w:jc w:val="both"/>
        <w:outlineLvl w:val="1"/>
      </w:pPr>
      <w:r>
        <w:lastRenderedPageBreak/>
        <w:t>Safety Considerations</w:t>
      </w:r>
      <w:r>
        <w:fldChar w:fldCharType="begin"/>
      </w:r>
      <w:r>
        <w:instrText>tc \l2 "</w:instrText>
      </w:r>
      <w:bookmarkStart w:id="6" w:name="_Toc68767145"/>
      <w:r>
        <w:instrText>Safety Considerations</w:instrText>
      </w:r>
      <w:bookmarkEnd w:id="6"/>
      <w:r>
        <w:fldChar w:fldCharType="end"/>
      </w:r>
    </w:p>
    <w:p w14:paraId="4457C937" w14:textId="77777777" w:rsidR="00640ECF" w:rsidRDefault="00640ECF" w:rsidP="005334A5">
      <w:pPr>
        <w:keepNext/>
        <w:keepLines/>
        <w:widowControl/>
        <w:jc w:val="both"/>
      </w:pPr>
      <w:r>
        <w:t>The accuracy and repeatability of field standards is critically dependent upon cleanliness</w:t>
      </w:r>
      <w:r w:rsidR="00683B61">
        <w:t xml:space="preserve">. </w:t>
      </w:r>
      <w:r>
        <w:t>Chemicals used in the cleaning process should be evaluated for safety in use and for appropriate disposal methods by reviewing Safety Data Sheets (SDS</w:t>
      </w:r>
      <w:r w:rsidR="002140F6">
        <w:t>, formerly Material Safety Data Sheets</w:t>
      </w:r>
      <w:r>
        <w:t>).</w:t>
      </w:r>
    </w:p>
    <w:p w14:paraId="76CF098F" w14:textId="77777777" w:rsidR="00640ECF" w:rsidRDefault="00640ECF" w:rsidP="005334A5">
      <w:pPr>
        <w:keepNext/>
        <w:keepLines/>
        <w:widowControl/>
        <w:jc w:val="both"/>
      </w:pPr>
    </w:p>
    <w:p w14:paraId="7FAEB732" w14:textId="77777777" w:rsidR="00640ECF" w:rsidRDefault="00640ECF" w:rsidP="005334A5">
      <w:pPr>
        <w:keepNext/>
        <w:keepLines/>
        <w:widowControl/>
        <w:jc w:val="both"/>
      </w:pPr>
      <w:r>
        <w:t>Volumetric glassware should not be emptied by holding onto the neck alone</w:t>
      </w:r>
      <w:r w:rsidR="00683B61">
        <w:t xml:space="preserve">. </w:t>
      </w:r>
      <w:r>
        <w:t>The bottom of the flask should always be supported to prevent glassware breakage and possible injury.</w:t>
      </w:r>
    </w:p>
    <w:p w14:paraId="6CB6E9EE" w14:textId="77777777" w:rsidR="00640ECF" w:rsidRDefault="00640ECF">
      <w:pPr>
        <w:widowControl/>
        <w:jc w:val="both"/>
      </w:pPr>
    </w:p>
    <w:p w14:paraId="40393789" w14:textId="77777777" w:rsidR="00640ECF" w:rsidRDefault="00640ECF">
      <w:pPr>
        <w:widowControl/>
        <w:jc w:val="both"/>
        <w:sectPr w:rsidR="00640ECF" w:rsidSect="006C6DD9">
          <w:type w:val="continuous"/>
          <w:pgSz w:w="12240" w:h="15840"/>
          <w:pgMar w:top="1440" w:right="1440" w:bottom="1440" w:left="1440" w:header="1440" w:footer="1440" w:gutter="0"/>
          <w:pgNumType w:start="1"/>
          <w:cols w:space="720"/>
          <w:noEndnote/>
        </w:sectPr>
      </w:pPr>
    </w:p>
    <w:p w14:paraId="6E146825" w14:textId="3B015B5F" w:rsidR="00640ECF" w:rsidRPr="002140F6" w:rsidRDefault="00640ECF">
      <w:pPr>
        <w:pStyle w:val="Legal1"/>
        <w:widowControl/>
        <w:numPr>
          <w:ilvl w:val="0"/>
          <w:numId w:val="1"/>
        </w:numPr>
        <w:tabs>
          <w:tab w:val="left" w:pos="-1440"/>
          <w:tab w:val="num" w:pos="720"/>
        </w:tabs>
        <w:jc w:val="both"/>
        <w:outlineLvl w:val="0"/>
      </w:pPr>
      <w:r w:rsidRPr="002140F6">
        <w:t>Reference Documents</w:t>
      </w:r>
      <w:r w:rsidRPr="002140F6">
        <w:fldChar w:fldCharType="begin"/>
      </w:r>
      <w:r w:rsidRPr="002140F6">
        <w:instrText>tc \l1 "</w:instrText>
      </w:r>
      <w:bookmarkStart w:id="7" w:name="_Toc68767146"/>
      <w:r w:rsidRPr="002140F6">
        <w:instrText>Reference Documents</w:instrText>
      </w:r>
      <w:bookmarkEnd w:id="7"/>
      <w:r w:rsidRPr="002140F6">
        <w:fldChar w:fldCharType="end"/>
      </w:r>
    </w:p>
    <w:p w14:paraId="1FEC4A6E" w14:textId="77777777" w:rsidR="00640ECF" w:rsidRPr="002140F6" w:rsidRDefault="00640ECF">
      <w:pPr>
        <w:pStyle w:val="Legal2"/>
        <w:widowControl/>
        <w:numPr>
          <w:ilvl w:val="1"/>
          <w:numId w:val="2"/>
        </w:numPr>
        <w:tabs>
          <w:tab w:val="left" w:pos="-1440"/>
          <w:tab w:val="num" w:pos="720"/>
        </w:tabs>
        <w:ind w:left="2160" w:hanging="2160"/>
        <w:jc w:val="both"/>
        <w:outlineLvl w:val="1"/>
      </w:pPr>
      <w:r w:rsidRPr="002140F6">
        <w:t>OIML</w:t>
      </w:r>
      <w:r w:rsidRPr="002140F6">
        <w:rPr>
          <w:rStyle w:val="FootnoteReference"/>
          <w:vertAlign w:val="superscript"/>
        </w:rPr>
        <w:endnoteReference w:id="2"/>
      </w:r>
      <w:r w:rsidRPr="002140F6">
        <w:fldChar w:fldCharType="begin"/>
      </w:r>
      <w:r w:rsidRPr="002140F6">
        <w:instrText>tc \l2 "</w:instrText>
      </w:r>
      <w:bookmarkStart w:id="8" w:name="_Toc68767147"/>
      <w:r w:rsidRPr="002140F6">
        <w:instrText>OIML.</w:instrText>
      </w:r>
      <w:r w:rsidRPr="002140F6">
        <w:rPr>
          <w:rStyle w:val="FootnoteReference"/>
          <w:vertAlign w:val="superscript"/>
        </w:rPr>
        <w:footnoteRef/>
      </w:r>
      <w:r w:rsidRPr="002140F6">
        <w:rPr>
          <w:rStyle w:val="FootnoteReference"/>
        </w:rPr>
        <w:footnoteRef/>
      </w:r>
      <w:r w:rsidRPr="002140F6">
        <w:instrText>.</w:instrText>
      </w:r>
      <w:r w:rsidRPr="002140F6">
        <w:tab/>
        <w:instrText>OIML, L'Organisation Internationale Metrologie Legale, Bureau International De Metrologie Legale, 11 Rue Turgot, 75009  Paris,  France.</w:instrText>
      </w:r>
      <w:bookmarkEnd w:id="8"/>
      <w:r w:rsidRPr="002140F6">
        <w:fldChar w:fldCharType="end"/>
      </w:r>
      <w:r w:rsidRPr="002140F6">
        <w:tab/>
      </w:r>
    </w:p>
    <w:p w14:paraId="46F02285" w14:textId="77777777" w:rsidR="002140F6" w:rsidRPr="002140F6" w:rsidRDefault="002140F6">
      <w:pPr>
        <w:pStyle w:val="Legal3"/>
        <w:widowControl/>
        <w:numPr>
          <w:ilvl w:val="2"/>
          <w:numId w:val="2"/>
        </w:numPr>
        <w:tabs>
          <w:tab w:val="left" w:pos="-1440"/>
          <w:tab w:val="num" w:pos="720"/>
        </w:tabs>
        <w:jc w:val="both"/>
      </w:pPr>
      <w:r w:rsidRPr="002140F6">
        <w:t>R 87, Quantity of product in prepackages, 2016.</w:t>
      </w:r>
    </w:p>
    <w:p w14:paraId="056929E0" w14:textId="77777777" w:rsidR="00640ECF" w:rsidRPr="002140F6" w:rsidRDefault="002140F6">
      <w:pPr>
        <w:pStyle w:val="Legal3"/>
        <w:widowControl/>
        <w:numPr>
          <w:ilvl w:val="2"/>
          <w:numId w:val="2"/>
        </w:numPr>
        <w:tabs>
          <w:tab w:val="left" w:pos="-1440"/>
          <w:tab w:val="num" w:pos="720"/>
        </w:tabs>
        <w:jc w:val="both"/>
      </w:pPr>
      <w:r w:rsidRPr="002140F6">
        <w:t>R 43, Standard graduated glass flasks for verification officers, 1981.</w:t>
      </w:r>
    </w:p>
    <w:p w14:paraId="2E783CE2" w14:textId="77777777" w:rsidR="00640ECF" w:rsidRDefault="00640ECF">
      <w:pPr>
        <w:widowControl/>
        <w:jc w:val="both"/>
      </w:pPr>
    </w:p>
    <w:p w14:paraId="55C48104" w14:textId="77777777" w:rsidR="00640ECF" w:rsidRDefault="00640ECF">
      <w:pPr>
        <w:pStyle w:val="Legal2"/>
        <w:widowControl/>
        <w:numPr>
          <w:ilvl w:val="1"/>
          <w:numId w:val="2"/>
        </w:numPr>
        <w:tabs>
          <w:tab w:val="left" w:pos="-1440"/>
          <w:tab w:val="num" w:pos="720"/>
        </w:tabs>
        <w:ind w:left="2160" w:hanging="2160"/>
        <w:jc w:val="both"/>
        <w:outlineLvl w:val="1"/>
      </w:pPr>
      <w:r>
        <w:t>NIST.</w:t>
      </w:r>
      <w:r>
        <w:rPr>
          <w:rStyle w:val="FootnoteReference"/>
          <w:vertAlign w:val="superscript"/>
        </w:rPr>
        <w:endnoteReference w:id="3"/>
      </w:r>
      <w:r>
        <w:fldChar w:fldCharType="begin"/>
      </w:r>
      <w:r>
        <w:instrText>tc \l2 "</w:instrText>
      </w:r>
      <w:bookmarkStart w:id="9" w:name="_Toc68767148"/>
      <w:r>
        <w:instrText>NIST.</w:instrText>
      </w:r>
      <w:r>
        <w:rPr>
          <w:rStyle w:val="FootnoteReference"/>
          <w:vertAlign w:val="superscript"/>
        </w:rPr>
        <w:footnoteRef/>
      </w:r>
      <w:r>
        <w:rPr>
          <w:rStyle w:val="FootnoteReference"/>
        </w:rPr>
        <w:footnoteRef/>
      </w:r>
      <w:r>
        <w:instrText>.</w:instrText>
      </w:r>
      <w:r>
        <w:tab/>
        <w:instrText>NIST, National Institute of Standards and Technology, Gaithersburg, MD  20899.</w:instrText>
      </w:r>
      <w:bookmarkEnd w:id="9"/>
      <w:r>
        <w:fldChar w:fldCharType="end"/>
      </w:r>
      <w:r>
        <w:tab/>
      </w:r>
    </w:p>
    <w:p w14:paraId="6E966B44" w14:textId="77777777" w:rsidR="00640ECF" w:rsidRDefault="00640ECF">
      <w:pPr>
        <w:pStyle w:val="Legal3"/>
        <w:widowControl/>
        <w:numPr>
          <w:ilvl w:val="2"/>
          <w:numId w:val="3"/>
        </w:numPr>
        <w:tabs>
          <w:tab w:val="left" w:pos="-1440"/>
          <w:tab w:val="num" w:pos="720"/>
        </w:tabs>
        <w:jc w:val="both"/>
      </w:pPr>
      <w:r>
        <w:t>NIST Handbook 44, Specifications, Tolerances, and Other Technical Requirements for Weighing and Measuring Devices, see current edition.</w:t>
      </w:r>
    </w:p>
    <w:p w14:paraId="1B9DF05D" w14:textId="77777777" w:rsidR="00640ECF" w:rsidRDefault="00640ECF">
      <w:pPr>
        <w:pStyle w:val="Legal3"/>
        <w:widowControl/>
        <w:numPr>
          <w:ilvl w:val="2"/>
          <w:numId w:val="3"/>
        </w:numPr>
        <w:tabs>
          <w:tab w:val="left" w:pos="-1440"/>
          <w:tab w:val="num" w:pos="720"/>
        </w:tabs>
        <w:jc w:val="both"/>
      </w:pPr>
      <w:r>
        <w:t>NIST Handbook 133, Checking the Net Contents of Packaged Goods</w:t>
      </w:r>
      <w:r w:rsidR="00C2345E">
        <w:t>, see current edition</w:t>
      </w:r>
      <w:r>
        <w:t>.</w:t>
      </w:r>
    </w:p>
    <w:p w14:paraId="151ADF8D" w14:textId="77777777" w:rsidR="00683B61" w:rsidRDefault="00683B61">
      <w:pPr>
        <w:pStyle w:val="Legal3"/>
        <w:widowControl/>
        <w:numPr>
          <w:ilvl w:val="2"/>
          <w:numId w:val="3"/>
        </w:numPr>
        <w:tabs>
          <w:tab w:val="left" w:pos="-1440"/>
          <w:tab w:val="num" w:pos="720"/>
        </w:tabs>
        <w:jc w:val="both"/>
      </w:pPr>
      <w:r w:rsidRPr="00683B61">
        <w:t>NISTIR 7383, 2019, Selected Procedures for Volumetric Calibrations</w:t>
      </w:r>
      <w:r>
        <w:t>.</w:t>
      </w:r>
    </w:p>
    <w:p w14:paraId="42FEEDCD" w14:textId="77777777" w:rsidR="00683B61" w:rsidRDefault="00C2345E" w:rsidP="00683B61">
      <w:pPr>
        <w:pStyle w:val="Legal3"/>
        <w:widowControl/>
        <w:numPr>
          <w:ilvl w:val="2"/>
          <w:numId w:val="3"/>
        </w:numPr>
        <w:tabs>
          <w:tab w:val="left" w:pos="-1440"/>
          <w:tab w:val="num" w:pos="720"/>
        </w:tabs>
        <w:jc w:val="both"/>
      </w:pPr>
      <w:r>
        <w:t xml:space="preserve">NIST Special Publication 811, </w:t>
      </w:r>
      <w:r w:rsidR="00A904DA">
        <w:t xml:space="preserve">Guide for the Use of the International System of Units (SI), </w:t>
      </w:r>
      <w:r w:rsidR="00683B61" w:rsidRPr="00683B61">
        <w:t>NOTE:</w:t>
      </w:r>
      <w:r w:rsidR="00A904DA">
        <w:t xml:space="preserve"> </w:t>
      </w:r>
      <w:r w:rsidR="00683B61" w:rsidRPr="00683B61">
        <w:t>The BIPM SI Brochure (9th Edition) was published on May 20, 2019. The NIST SP 330 2019 version has been published and reflects the changes incorporated in the BIPM SI Brochure (9th Edition). This publication, Special Publication 811, has not yet been updated to reflect the changes in the SI that came into effect on May 20, 2019 (World Metrology Day).</w:t>
      </w:r>
    </w:p>
    <w:p w14:paraId="48F5B98C" w14:textId="77777777" w:rsidR="00640ECF" w:rsidRDefault="00640ECF">
      <w:pPr>
        <w:widowControl/>
        <w:jc w:val="both"/>
      </w:pPr>
    </w:p>
    <w:p w14:paraId="15DC152A" w14:textId="77777777" w:rsidR="00640ECF" w:rsidRPr="00A904DA" w:rsidRDefault="00640ECF">
      <w:pPr>
        <w:pStyle w:val="Legal2"/>
        <w:widowControl/>
        <w:numPr>
          <w:ilvl w:val="1"/>
          <w:numId w:val="3"/>
        </w:numPr>
        <w:tabs>
          <w:tab w:val="left" w:pos="-1440"/>
          <w:tab w:val="num" w:pos="720"/>
        </w:tabs>
        <w:jc w:val="both"/>
        <w:outlineLvl w:val="1"/>
      </w:pPr>
      <w:r w:rsidRPr="00A904DA">
        <w:t>ASTM.</w:t>
      </w:r>
      <w:r w:rsidRPr="00A904DA">
        <w:rPr>
          <w:rStyle w:val="FootnoteReference"/>
          <w:vertAlign w:val="superscript"/>
        </w:rPr>
        <w:endnoteReference w:id="4"/>
      </w:r>
      <w:r w:rsidRPr="00A904DA">
        <w:fldChar w:fldCharType="begin"/>
      </w:r>
      <w:r w:rsidRPr="00A904DA">
        <w:instrText>tc \l2 "</w:instrText>
      </w:r>
      <w:bookmarkStart w:id="10" w:name="_Toc68767149"/>
      <w:r w:rsidRPr="00A904DA">
        <w:instrText>ASTM.</w:instrText>
      </w:r>
      <w:r w:rsidRPr="00A904DA">
        <w:rPr>
          <w:rStyle w:val="FootnoteReference"/>
          <w:vertAlign w:val="superscript"/>
        </w:rPr>
        <w:footnoteRef/>
      </w:r>
      <w:r w:rsidRPr="00A904DA">
        <w:rPr>
          <w:rStyle w:val="FootnoteReference"/>
        </w:rPr>
        <w:footnoteRef/>
      </w:r>
      <w:r w:rsidRPr="00A904DA">
        <w:instrText>.</w:instrText>
      </w:r>
      <w:r w:rsidRPr="00A904DA">
        <w:tab/>
        <w:instrText>ASTM, American Society for Testing and Materials, 100 Barr Harbor Drive, West Conshohocken, PA  19428-2959.</w:instrText>
      </w:r>
      <w:bookmarkEnd w:id="10"/>
      <w:r w:rsidRPr="00A904DA">
        <w:fldChar w:fldCharType="end"/>
      </w:r>
    </w:p>
    <w:p w14:paraId="3724B5EA" w14:textId="3C6A560B" w:rsidR="00640ECF" w:rsidRPr="00A904DA" w:rsidRDefault="00A904DA" w:rsidP="00A904DA">
      <w:pPr>
        <w:pStyle w:val="Legal3"/>
        <w:widowControl/>
        <w:tabs>
          <w:tab w:val="left" w:pos="-1440"/>
          <w:tab w:val="num" w:pos="720"/>
        </w:tabs>
        <w:jc w:val="both"/>
      </w:pPr>
      <w:r w:rsidRPr="00A904DA">
        <w:t>E288-10 (2017), Standard Specification for Laboratory Glass Volumetric Flasks</w:t>
      </w:r>
      <w:r w:rsidR="00640ECF" w:rsidRPr="00A904DA">
        <w:t>.</w:t>
      </w:r>
    </w:p>
    <w:p w14:paraId="16639AB1" w14:textId="77777777" w:rsidR="00640ECF" w:rsidRPr="00A904DA" w:rsidRDefault="00A904DA">
      <w:pPr>
        <w:pStyle w:val="Legal3"/>
        <w:widowControl/>
        <w:tabs>
          <w:tab w:val="left" w:pos="-1440"/>
          <w:tab w:val="num" w:pos="720"/>
        </w:tabs>
        <w:jc w:val="both"/>
      </w:pPr>
      <w:r w:rsidRPr="00A904DA">
        <w:t>E438-92 (2018) Standard Specification for Glasses in Laboratory Apparatus</w:t>
      </w:r>
      <w:r w:rsidR="00640ECF" w:rsidRPr="00A904DA">
        <w:t>.</w:t>
      </w:r>
    </w:p>
    <w:p w14:paraId="06323320" w14:textId="77777777" w:rsidR="00640ECF" w:rsidRPr="00A904DA" w:rsidRDefault="00640ECF">
      <w:pPr>
        <w:pStyle w:val="Legal3"/>
        <w:widowControl/>
        <w:tabs>
          <w:tab w:val="left" w:pos="-1440"/>
          <w:tab w:val="num" w:pos="720"/>
        </w:tabs>
        <w:jc w:val="both"/>
      </w:pPr>
      <w:r w:rsidRPr="00A904DA">
        <w:t>E542</w:t>
      </w:r>
      <w:r w:rsidR="00A904DA" w:rsidRPr="00A904DA">
        <w:t>-21</w:t>
      </w:r>
      <w:r w:rsidRPr="00A904DA">
        <w:t xml:space="preserve">, </w:t>
      </w:r>
      <w:r w:rsidR="00A904DA" w:rsidRPr="00A904DA">
        <w:t>Standard Practice for Gravimetric Calibration of Laboratory Volumetric Instruments</w:t>
      </w:r>
      <w:r w:rsidRPr="00A904DA">
        <w:t>.</w:t>
      </w:r>
    </w:p>
    <w:p w14:paraId="2489A7DF" w14:textId="56D8FF1F" w:rsidR="00391D2F" w:rsidRPr="00A904DA" w:rsidRDefault="00A904DA" w:rsidP="005C24C3">
      <w:pPr>
        <w:pStyle w:val="Legal3"/>
      </w:pPr>
      <w:r w:rsidRPr="00A904DA">
        <w:t>E694-18, Standard Specification for Laboratory Glass Volumetric Apparatus</w:t>
      </w:r>
      <w:r w:rsidR="00640ECF" w:rsidRPr="00A904DA">
        <w:t>.</w:t>
      </w:r>
    </w:p>
    <w:p w14:paraId="00F86069" w14:textId="77777777" w:rsidR="00640ECF" w:rsidRPr="00A904DA" w:rsidRDefault="00A904DA">
      <w:pPr>
        <w:pStyle w:val="Legal3"/>
        <w:widowControl/>
        <w:tabs>
          <w:tab w:val="left" w:pos="-1440"/>
          <w:tab w:val="num" w:pos="720"/>
        </w:tabs>
        <w:jc w:val="both"/>
      </w:pPr>
      <w:r w:rsidRPr="00A904DA">
        <w:t>E1272-02(2019) Standard Specification for Laboratory Glass Graduated Cylinders</w:t>
      </w:r>
      <w:r w:rsidR="00640ECF" w:rsidRPr="00A904DA">
        <w:t>.</w:t>
      </w:r>
    </w:p>
    <w:p w14:paraId="5397425B" w14:textId="77777777" w:rsidR="00640ECF" w:rsidRDefault="00640ECF">
      <w:pPr>
        <w:widowControl/>
        <w:jc w:val="both"/>
      </w:pPr>
      <w:r>
        <w:t xml:space="preserve"> </w:t>
      </w:r>
    </w:p>
    <w:p w14:paraId="6CD98F53" w14:textId="77777777" w:rsidR="00640ECF" w:rsidRDefault="00640ECF">
      <w:pPr>
        <w:pStyle w:val="Legal1"/>
        <w:widowControl/>
        <w:numPr>
          <w:ilvl w:val="0"/>
          <w:numId w:val="4"/>
        </w:numPr>
        <w:tabs>
          <w:tab w:val="left" w:pos="-1440"/>
          <w:tab w:val="num" w:pos="720"/>
        </w:tabs>
        <w:jc w:val="both"/>
        <w:outlineLvl w:val="0"/>
      </w:pPr>
      <w:r>
        <w:t>Terminology</w:t>
      </w:r>
      <w:r>
        <w:fldChar w:fldCharType="begin"/>
      </w:r>
      <w:r>
        <w:instrText>tc \l1 "</w:instrText>
      </w:r>
      <w:bookmarkStart w:id="11" w:name="_Toc68767150"/>
      <w:r>
        <w:instrText>Terminology</w:instrText>
      </w:r>
      <w:bookmarkEnd w:id="11"/>
      <w:r>
        <w:fldChar w:fldCharType="end"/>
      </w:r>
    </w:p>
    <w:p w14:paraId="715C4887" w14:textId="440735E4" w:rsidR="00640ECF" w:rsidRDefault="00640ECF">
      <w:pPr>
        <w:widowControl/>
        <w:jc w:val="both"/>
      </w:pPr>
      <w:r>
        <w:rPr>
          <w:i/>
          <w:iCs/>
        </w:rPr>
        <w:t>Borosilicate glass.</w:t>
      </w:r>
      <w:r>
        <w:t xml:space="preserve"> A glass of a low cubical coefficient of thermal expansion used for most precision laboratory glassware and known by such trade names</w:t>
      </w:r>
      <w:r>
        <w:rPr>
          <w:rStyle w:val="FootnoteReference"/>
          <w:vertAlign w:val="superscript"/>
        </w:rPr>
        <w:endnoteReference w:id="5"/>
      </w:r>
      <w:r>
        <w:t xml:space="preserve"> as Kimax (KG-33) or Pyrex</w:t>
      </w:r>
      <w:r w:rsidR="00683B61">
        <w:t xml:space="preserve">. </w:t>
      </w:r>
      <w:r>
        <w:t>See ASTM E 438 for Type I glass specifications.</w:t>
      </w:r>
    </w:p>
    <w:p w14:paraId="7C575A1A" w14:textId="77777777" w:rsidR="00640ECF" w:rsidRDefault="00640ECF">
      <w:pPr>
        <w:widowControl/>
        <w:jc w:val="both"/>
      </w:pPr>
    </w:p>
    <w:p w14:paraId="3E288969" w14:textId="77777777" w:rsidR="00640ECF" w:rsidRDefault="00640ECF">
      <w:pPr>
        <w:widowControl/>
        <w:jc w:val="both"/>
      </w:pPr>
      <w:r>
        <w:rPr>
          <w:i/>
          <w:iCs/>
        </w:rPr>
        <w:t>Capacity, contained</w:t>
      </w:r>
      <w:r w:rsidR="00683B61">
        <w:rPr>
          <w:i/>
          <w:iCs/>
        </w:rPr>
        <w:t xml:space="preserve">. </w:t>
      </w:r>
      <w:r>
        <w:t>The volume of water which the flask contains at the reference temperature when filled to its nominal graduation line and is designated "to contain" or &lt;&lt; In &gt;&gt;</w:t>
      </w:r>
      <w:r w:rsidR="00683B61">
        <w:t xml:space="preserve">. </w:t>
      </w:r>
      <w:r>
        <w:t>The neck graduations of a “to contain” measure represent the volume of liquid in the measure, not the volume of liquid that can be poured from the measure</w:t>
      </w:r>
      <w:r w:rsidR="00683B61">
        <w:t xml:space="preserve">. </w:t>
      </w:r>
      <w:r>
        <w:t>A “to contain” measure must always be cleaned and dried between successive uses of the measure for purposes of accuracy.</w:t>
      </w:r>
    </w:p>
    <w:p w14:paraId="342C65A0" w14:textId="77777777" w:rsidR="00640ECF" w:rsidRDefault="00640ECF">
      <w:pPr>
        <w:widowControl/>
        <w:jc w:val="both"/>
      </w:pPr>
    </w:p>
    <w:p w14:paraId="264374DB" w14:textId="45C0C980" w:rsidR="00640ECF" w:rsidRDefault="00640ECF">
      <w:pPr>
        <w:widowControl/>
        <w:jc w:val="both"/>
      </w:pPr>
      <w:r>
        <w:rPr>
          <w:i/>
          <w:iCs/>
        </w:rPr>
        <w:lastRenderedPageBreak/>
        <w:t>Capacity, delivered</w:t>
      </w:r>
      <w:r w:rsidR="00683B61">
        <w:rPr>
          <w:i/>
          <w:iCs/>
        </w:rPr>
        <w:t xml:space="preserve">. </w:t>
      </w:r>
      <w:r>
        <w:t>The volume of water which the flask delivers at the reference temperature from the specified graduation line when emptied gradually with a 30 s</w:t>
      </w:r>
      <w:r w:rsidR="00C2345E">
        <w:t xml:space="preserve"> </w:t>
      </w:r>
      <w:r>
        <w:t>(± 5 s) pour and a 10</w:t>
      </w:r>
      <w:r w:rsidR="00C2345E">
        <w:t> s</w:t>
      </w:r>
      <w:r>
        <w:t xml:space="preserve"> drain while held at a 10</w:t>
      </w:r>
      <w:r w:rsidR="00C2345E">
        <w:t> </w:t>
      </w:r>
      <w:r w:rsidR="00C2345E">
        <w:rPr>
          <w:rFonts w:ascii="Arial" w:hAnsi="Arial" w:cs="Arial"/>
        </w:rPr>
        <w:t>°</w:t>
      </w:r>
      <w:r w:rsidR="00C2345E">
        <w:t xml:space="preserve"> to 15 </w:t>
      </w:r>
      <w:r w:rsidR="00C2345E">
        <w:rPr>
          <w:rFonts w:ascii="Arial" w:hAnsi="Arial" w:cs="Arial"/>
        </w:rPr>
        <w:t>°</w:t>
      </w:r>
      <w:r w:rsidR="00C2345E">
        <w:t xml:space="preserve"> </w:t>
      </w:r>
      <w:r>
        <w:t>angle from vertical</w:t>
      </w:r>
      <w:r w:rsidR="00683B61">
        <w:t xml:space="preserve">. </w:t>
      </w:r>
      <w:r>
        <w:t>These flasks are designated "to deliver" or &lt;&lt;</w:t>
      </w:r>
      <w:r w:rsidR="00B4636B">
        <w:t> </w:t>
      </w:r>
      <w:r>
        <w:t>Ex</w:t>
      </w:r>
      <w:r w:rsidR="00B4636B">
        <w:t> </w:t>
      </w:r>
      <w:r>
        <w:t>&gt;&gt;</w:t>
      </w:r>
      <w:r w:rsidR="00683B61">
        <w:t xml:space="preserve">. </w:t>
      </w:r>
      <w:r>
        <w:t>If a flask or graduated cylinder is to be used in a wet condition, it must be calibrated "to deliver." The advantage of using a “to deliver” measure is that the measure does not have to be dried between uses.</w:t>
      </w:r>
    </w:p>
    <w:p w14:paraId="04E6C536" w14:textId="77777777" w:rsidR="00640ECF" w:rsidRDefault="00640ECF">
      <w:pPr>
        <w:widowControl/>
        <w:jc w:val="both"/>
      </w:pPr>
    </w:p>
    <w:p w14:paraId="24285F51" w14:textId="77777777" w:rsidR="00640ECF" w:rsidRDefault="00640ECF">
      <w:pPr>
        <w:widowControl/>
        <w:jc w:val="both"/>
      </w:pPr>
      <w:r>
        <w:rPr>
          <w:i/>
          <w:iCs/>
        </w:rPr>
        <w:t>Capacity, nominal</w:t>
      </w:r>
      <w:r w:rsidR="00683B61">
        <w:rPr>
          <w:i/>
          <w:iCs/>
        </w:rPr>
        <w:t xml:space="preserve">. </w:t>
      </w:r>
      <w:r>
        <w:t>The nominal capacity of a field standard flask or graduated cylinder is the volume used to designate the flask or cylinder</w:t>
      </w:r>
      <w:r w:rsidR="00C2345E">
        <w:t xml:space="preserve"> at a given reference temperature (as calibrated to the specified reference temperature of 20 </w:t>
      </w:r>
      <w:r w:rsidR="00C2345E">
        <w:rPr>
          <w:rFonts w:ascii="Arial" w:hAnsi="Arial" w:cs="Arial"/>
        </w:rPr>
        <w:t>°</w:t>
      </w:r>
      <w:r w:rsidR="00C2345E">
        <w:t>C)</w:t>
      </w:r>
      <w:r>
        <w:t>.</w:t>
      </w:r>
    </w:p>
    <w:p w14:paraId="3BDD70D5" w14:textId="77777777" w:rsidR="00640ECF" w:rsidRDefault="00640ECF">
      <w:pPr>
        <w:widowControl/>
        <w:jc w:val="both"/>
      </w:pPr>
    </w:p>
    <w:p w14:paraId="393E5D04" w14:textId="77777777" w:rsidR="00640ECF" w:rsidRDefault="00640ECF">
      <w:pPr>
        <w:widowControl/>
        <w:jc w:val="both"/>
      </w:pPr>
      <w:r>
        <w:rPr>
          <w:i/>
          <w:iCs/>
        </w:rPr>
        <w:t>Graduation lines</w:t>
      </w:r>
      <w:r w:rsidR="00683B61">
        <w:rPr>
          <w:i/>
          <w:iCs/>
        </w:rPr>
        <w:t xml:space="preserve">. </w:t>
      </w:r>
      <w:r>
        <w:t>Numbered lines which extend for at least 3/4 of the flask neck or cylinder circumference.</w:t>
      </w:r>
    </w:p>
    <w:p w14:paraId="288340CA" w14:textId="77777777" w:rsidR="00640ECF" w:rsidRDefault="00640ECF">
      <w:pPr>
        <w:widowControl/>
        <w:jc w:val="both"/>
      </w:pPr>
    </w:p>
    <w:p w14:paraId="4E595328" w14:textId="77777777" w:rsidR="00640ECF" w:rsidRDefault="00640ECF">
      <w:pPr>
        <w:widowControl/>
        <w:jc w:val="both"/>
        <w:sectPr w:rsidR="00640ECF" w:rsidSect="006C6DD9">
          <w:type w:val="continuous"/>
          <w:pgSz w:w="12240" w:h="15840"/>
          <w:pgMar w:top="1440" w:right="1440" w:bottom="1440" w:left="1440" w:header="1440" w:footer="1440" w:gutter="0"/>
          <w:cols w:space="720"/>
          <w:noEndnote/>
        </w:sectPr>
      </w:pPr>
    </w:p>
    <w:p w14:paraId="53D81433" w14:textId="77777777" w:rsidR="00640ECF" w:rsidRDefault="00640ECF">
      <w:pPr>
        <w:widowControl/>
        <w:jc w:val="both"/>
      </w:pPr>
      <w:r>
        <w:rPr>
          <w:i/>
          <w:iCs/>
        </w:rPr>
        <w:t>Nominal graduation line</w:t>
      </w:r>
      <w:r w:rsidR="00683B61">
        <w:rPr>
          <w:i/>
          <w:iCs/>
        </w:rPr>
        <w:t xml:space="preserve">. </w:t>
      </w:r>
      <w:r>
        <w:t xml:space="preserve">A line extending completely around the flask neck or cylinder circumference (see 4.4.2) that indicates the nominal </w:t>
      </w:r>
      <w:r w:rsidR="00750249">
        <w:t>capacity,</w:t>
      </w:r>
      <w:r>
        <w:t xml:space="preserve"> and which must be in a contrasting color to the other lines (see 4.5.6).</w:t>
      </w:r>
    </w:p>
    <w:p w14:paraId="238BCD3C" w14:textId="77777777" w:rsidR="00640ECF" w:rsidRDefault="00640ECF">
      <w:pPr>
        <w:widowControl/>
        <w:jc w:val="both"/>
      </w:pPr>
    </w:p>
    <w:p w14:paraId="454D2F11" w14:textId="0FFF1FA0" w:rsidR="00640ECF" w:rsidRDefault="00640ECF">
      <w:pPr>
        <w:widowControl/>
        <w:jc w:val="both"/>
      </w:pPr>
      <w:r>
        <w:rPr>
          <w:i/>
          <w:iCs/>
        </w:rPr>
        <w:t>Soda-lime glass</w:t>
      </w:r>
      <w:r w:rsidR="00683B61">
        <w:rPr>
          <w:i/>
          <w:iCs/>
        </w:rPr>
        <w:t xml:space="preserve">. </w:t>
      </w:r>
      <w:r>
        <w:t xml:space="preserve">A glass of medium cubical coefficient of thermal expansion </w:t>
      </w:r>
      <w:r w:rsidR="005C24C3">
        <w:t xml:space="preserve">often </w:t>
      </w:r>
      <w:r>
        <w:t>used in field standard flasks and graduated cylinders</w:t>
      </w:r>
      <w:r w:rsidR="00683B61">
        <w:t xml:space="preserve">. </w:t>
      </w:r>
      <w:r>
        <w:t>See ASTM E 438 for Type II glass specifications.</w:t>
      </w:r>
    </w:p>
    <w:p w14:paraId="3D1388D3" w14:textId="77777777" w:rsidR="00640ECF" w:rsidRDefault="00640ECF">
      <w:pPr>
        <w:widowControl/>
        <w:jc w:val="both"/>
      </w:pPr>
    </w:p>
    <w:p w14:paraId="3174E4D7" w14:textId="77777777" w:rsidR="00640ECF" w:rsidRDefault="00640ECF">
      <w:pPr>
        <w:widowControl/>
        <w:jc w:val="both"/>
      </w:pPr>
      <w:r>
        <w:rPr>
          <w:i/>
          <w:iCs/>
        </w:rPr>
        <w:t>Subdivision graduation lines</w:t>
      </w:r>
      <w:r w:rsidR="00683B61">
        <w:rPr>
          <w:i/>
          <w:iCs/>
        </w:rPr>
        <w:t xml:space="preserve">. </w:t>
      </w:r>
      <w:r>
        <w:t>Unnumbered intermediate graduation lines between nominal and other graduation lines.</w:t>
      </w:r>
    </w:p>
    <w:p w14:paraId="6C7BCBF1" w14:textId="77777777" w:rsidR="00640ECF" w:rsidRDefault="00640ECF">
      <w:pPr>
        <w:widowControl/>
        <w:jc w:val="both"/>
      </w:pPr>
    </w:p>
    <w:p w14:paraId="644BD376" w14:textId="77777777" w:rsidR="00640ECF" w:rsidRDefault="00640ECF">
      <w:pPr>
        <w:pStyle w:val="Legal1"/>
        <w:widowControl/>
        <w:numPr>
          <w:ilvl w:val="0"/>
          <w:numId w:val="4"/>
        </w:numPr>
        <w:tabs>
          <w:tab w:val="left" w:pos="-1440"/>
          <w:tab w:val="num" w:pos="720"/>
        </w:tabs>
        <w:jc w:val="both"/>
        <w:outlineLvl w:val="0"/>
      </w:pPr>
      <w:r>
        <w:t>Specifications</w:t>
      </w:r>
      <w:r>
        <w:fldChar w:fldCharType="begin"/>
      </w:r>
      <w:r>
        <w:instrText>tc \l1 "</w:instrText>
      </w:r>
      <w:bookmarkStart w:id="12" w:name="_Toc68767151"/>
      <w:r>
        <w:instrText>Specifications</w:instrText>
      </w:r>
      <w:bookmarkEnd w:id="12"/>
      <w:r>
        <w:fldChar w:fldCharType="end"/>
      </w:r>
    </w:p>
    <w:p w14:paraId="4BFC39E5" w14:textId="77777777" w:rsidR="00640ECF" w:rsidRDefault="00640ECF">
      <w:pPr>
        <w:widowControl/>
        <w:jc w:val="both"/>
      </w:pPr>
    </w:p>
    <w:p w14:paraId="2645F2D7" w14:textId="77777777" w:rsidR="00640ECF" w:rsidRDefault="00640ECF">
      <w:pPr>
        <w:pStyle w:val="Legal2"/>
        <w:widowControl/>
        <w:numPr>
          <w:ilvl w:val="1"/>
          <w:numId w:val="5"/>
        </w:numPr>
        <w:tabs>
          <w:tab w:val="left" w:pos="-1440"/>
          <w:tab w:val="num" w:pos="720"/>
        </w:tabs>
        <w:jc w:val="both"/>
        <w:outlineLvl w:val="1"/>
      </w:pPr>
      <w:r>
        <w:t>Nominal Values</w:t>
      </w:r>
      <w:r>
        <w:fldChar w:fldCharType="begin"/>
      </w:r>
      <w:r>
        <w:instrText>tc \l2 "</w:instrText>
      </w:r>
      <w:bookmarkStart w:id="13" w:name="_Toc68767152"/>
      <w:r>
        <w:instrText>Nominal Values</w:instrText>
      </w:r>
      <w:bookmarkEnd w:id="13"/>
      <w:r>
        <w:fldChar w:fldCharType="end"/>
      </w:r>
    </w:p>
    <w:p w14:paraId="6481E41E" w14:textId="77777777" w:rsidR="00640ECF" w:rsidRDefault="00640ECF">
      <w:pPr>
        <w:widowControl/>
        <w:jc w:val="both"/>
      </w:pPr>
      <w:r>
        <w:t xml:space="preserve">A set of field standard flasks and graduated cylinders comprises </w:t>
      </w:r>
      <w:r w:rsidR="00750249">
        <w:t>several</w:t>
      </w:r>
      <w:r>
        <w:t xml:space="preserve"> flasks</w:t>
      </w:r>
      <w:r w:rsidR="00683B61">
        <w:t xml:space="preserve">. </w:t>
      </w:r>
      <w:r>
        <w:t>Nominal capacities in the series are chosen in accordance with applications and regulations.</w:t>
      </w:r>
    </w:p>
    <w:p w14:paraId="66192DB6" w14:textId="77777777" w:rsidR="00640ECF" w:rsidRDefault="00640ECF">
      <w:pPr>
        <w:widowControl/>
        <w:jc w:val="both"/>
      </w:pPr>
    </w:p>
    <w:p w14:paraId="6EFB7EA6" w14:textId="77777777" w:rsidR="00640ECF" w:rsidRDefault="00640ECF">
      <w:pPr>
        <w:pStyle w:val="Legal3"/>
        <w:widowControl/>
        <w:numPr>
          <w:ilvl w:val="2"/>
          <w:numId w:val="6"/>
        </w:numPr>
        <w:tabs>
          <w:tab w:val="left" w:pos="-1440"/>
          <w:tab w:val="num" w:pos="720"/>
        </w:tabs>
        <w:jc w:val="both"/>
      </w:pPr>
      <w:r>
        <w:t>Metric</w:t>
      </w:r>
      <w:r>
        <w:fldChar w:fldCharType="begin"/>
      </w:r>
      <w:r>
        <w:instrText>tc \l3 "</w:instrText>
      </w:r>
      <w:bookmarkStart w:id="14" w:name="_Toc68767153"/>
      <w:r>
        <w:instrText>Metric</w:instrText>
      </w:r>
      <w:bookmarkEnd w:id="14"/>
      <w:r>
        <w:fldChar w:fldCharType="end"/>
      </w:r>
    </w:p>
    <w:p w14:paraId="413696D9" w14:textId="77777777" w:rsidR="00640ECF" w:rsidRDefault="00640ECF">
      <w:pPr>
        <w:widowControl/>
        <w:jc w:val="both"/>
      </w:pPr>
      <w:r>
        <w:t>A set of metric field standard flasks consists of a 50 mL graduated cylinder, a 100 mL graduated cylinder or flask, and one each 250 mL, 500 mL, 1 L, 2 L graduated neck flasks.</w:t>
      </w:r>
      <w:r w:rsidR="00C2345E">
        <w:t xml:space="preserve"> This example does not preclude other sets or nominal sizes. </w:t>
      </w:r>
    </w:p>
    <w:p w14:paraId="6645D613" w14:textId="77777777" w:rsidR="00640ECF" w:rsidRDefault="00640ECF">
      <w:pPr>
        <w:widowControl/>
        <w:jc w:val="both"/>
      </w:pPr>
    </w:p>
    <w:p w14:paraId="20328F8A" w14:textId="77777777" w:rsidR="00640ECF" w:rsidRDefault="00640ECF">
      <w:pPr>
        <w:pStyle w:val="Legal3"/>
        <w:widowControl/>
        <w:numPr>
          <w:ilvl w:val="2"/>
          <w:numId w:val="6"/>
        </w:numPr>
        <w:tabs>
          <w:tab w:val="left" w:pos="-1440"/>
          <w:tab w:val="num" w:pos="720"/>
        </w:tabs>
        <w:jc w:val="both"/>
      </w:pPr>
      <w:r>
        <w:t>Customary (Inch-Pound)</w:t>
      </w:r>
      <w:r>
        <w:fldChar w:fldCharType="begin"/>
      </w:r>
      <w:r>
        <w:instrText>tc \l3 "</w:instrText>
      </w:r>
      <w:bookmarkStart w:id="15" w:name="_Toc68767154"/>
      <w:r>
        <w:instrText>Customary (Inch-Pound)</w:instrText>
      </w:r>
      <w:bookmarkEnd w:id="15"/>
      <w:r>
        <w:fldChar w:fldCharType="end"/>
      </w:r>
    </w:p>
    <w:p w14:paraId="4EB9658B" w14:textId="77777777" w:rsidR="00640ECF" w:rsidRDefault="00640ECF">
      <w:pPr>
        <w:widowControl/>
        <w:jc w:val="both"/>
      </w:pPr>
      <w:r>
        <w:t xml:space="preserve">A set of U.S. customary field standard flasks and graduated cylinders consists of a 2 fl oz graduated cylinder, and one each 1 gill, </w:t>
      </w:r>
      <w:r w:rsidR="00C2345E">
        <w:t>0.5</w:t>
      </w:r>
      <w:r>
        <w:t xml:space="preserve"> pint, 1 pint, 1 quart, </w:t>
      </w:r>
      <w:r w:rsidR="00C2345E">
        <w:t xml:space="preserve">0.5 </w:t>
      </w:r>
      <w:r>
        <w:t>gallon, and 1 gallon graduated neck flasks.</w:t>
      </w:r>
      <w:r w:rsidR="00C2345E">
        <w:t xml:space="preserve"> This example does not preclude other sets or nominal sizes.</w:t>
      </w:r>
    </w:p>
    <w:p w14:paraId="3979591E" w14:textId="77777777" w:rsidR="00640ECF" w:rsidRDefault="00640ECF">
      <w:pPr>
        <w:widowControl/>
        <w:jc w:val="both"/>
      </w:pPr>
    </w:p>
    <w:p w14:paraId="7F5CA2A5" w14:textId="77777777" w:rsidR="00640ECF" w:rsidRDefault="00640ECF">
      <w:pPr>
        <w:pStyle w:val="Legal2"/>
        <w:widowControl/>
        <w:numPr>
          <w:ilvl w:val="1"/>
          <w:numId w:val="6"/>
        </w:numPr>
        <w:tabs>
          <w:tab w:val="left" w:pos="-1440"/>
          <w:tab w:val="num" w:pos="720"/>
        </w:tabs>
        <w:jc w:val="both"/>
        <w:outlineLvl w:val="1"/>
      </w:pPr>
      <w:r>
        <w:t>Reference Temperature</w:t>
      </w:r>
      <w:r>
        <w:fldChar w:fldCharType="begin"/>
      </w:r>
      <w:r>
        <w:instrText>tc \l2 "</w:instrText>
      </w:r>
      <w:bookmarkStart w:id="16" w:name="_Toc68767155"/>
      <w:r>
        <w:instrText>Reference Temperature</w:instrText>
      </w:r>
      <w:bookmarkEnd w:id="16"/>
      <w:r>
        <w:fldChar w:fldCharType="end"/>
      </w:r>
    </w:p>
    <w:p w14:paraId="1FD89079" w14:textId="77777777" w:rsidR="00640ECF" w:rsidRDefault="00640ECF">
      <w:pPr>
        <w:widowControl/>
        <w:jc w:val="both"/>
      </w:pPr>
      <w:r>
        <w:t>The temperature at which the flask or cylinder is intended to contain or deliver a volume equivalent to its nominal capacity, shall be 20 </w:t>
      </w:r>
      <w:r>
        <w:sym w:font="Symbol" w:char="F0B0"/>
      </w:r>
      <w:r>
        <w:t>C (68</w:t>
      </w:r>
      <w:r>
        <w:sym w:font="Symbol" w:char="F0B0"/>
      </w:r>
      <w:r>
        <w:t>F)</w:t>
      </w:r>
      <w:r w:rsidR="00683B61">
        <w:t xml:space="preserve">. </w:t>
      </w:r>
    </w:p>
    <w:p w14:paraId="522B4799" w14:textId="77777777" w:rsidR="00640ECF" w:rsidRDefault="00640ECF">
      <w:pPr>
        <w:widowControl/>
        <w:jc w:val="both"/>
      </w:pPr>
    </w:p>
    <w:p w14:paraId="6166AA06" w14:textId="77777777" w:rsidR="00640ECF" w:rsidRDefault="00640ECF">
      <w:pPr>
        <w:widowControl/>
        <w:jc w:val="both"/>
      </w:pPr>
      <w:r>
        <w:lastRenderedPageBreak/>
        <w:t>Application note</w:t>
      </w:r>
      <w:r w:rsidR="00683B61">
        <w:t xml:space="preserve">: </w:t>
      </w:r>
      <w:r>
        <w:t xml:space="preserve">When a product that is normally refrigerated is being tested, a packager is </w:t>
      </w:r>
      <w:r>
        <w:rPr>
          <w:i/>
          <w:iCs/>
        </w:rPr>
        <w:t>given the benefit of doubt</w:t>
      </w:r>
      <w:r>
        <w:t xml:space="preserve"> in determining volume, unless temperature corrections are made, due to the cubical thermal coefficient of expansion for the glass and for the product; the extent is dependent on whether product is tested at its specified reference temperature, its storage temperature or at a normal indoor environment (i.e., 20 </w:t>
      </w:r>
      <w:r>
        <w:sym w:font="Symbol" w:char="F0B0"/>
      </w:r>
      <w:r>
        <w:t>C.)</w:t>
      </w:r>
    </w:p>
    <w:p w14:paraId="3A95822B" w14:textId="77777777" w:rsidR="00640ECF" w:rsidRDefault="00640ECF">
      <w:pPr>
        <w:widowControl/>
        <w:jc w:val="both"/>
      </w:pPr>
    </w:p>
    <w:p w14:paraId="14AF8B3C" w14:textId="77777777" w:rsidR="00640ECF" w:rsidRDefault="00640ECF">
      <w:pPr>
        <w:pStyle w:val="Legal2"/>
        <w:widowControl/>
        <w:numPr>
          <w:ilvl w:val="1"/>
          <w:numId w:val="6"/>
        </w:numPr>
        <w:tabs>
          <w:tab w:val="left" w:pos="-1440"/>
          <w:tab w:val="num" w:pos="720"/>
        </w:tabs>
        <w:jc w:val="both"/>
        <w:outlineLvl w:val="1"/>
      </w:pPr>
      <w:r>
        <w:t>Material and Annealing</w:t>
      </w:r>
      <w:r>
        <w:fldChar w:fldCharType="begin"/>
      </w:r>
      <w:r>
        <w:instrText>tc \l2 "</w:instrText>
      </w:r>
      <w:bookmarkStart w:id="17" w:name="_Toc68767156"/>
      <w:r>
        <w:instrText>Material and Annealing</w:instrText>
      </w:r>
      <w:bookmarkEnd w:id="17"/>
      <w:r>
        <w:fldChar w:fldCharType="end"/>
      </w:r>
    </w:p>
    <w:p w14:paraId="2D7D2795" w14:textId="77777777" w:rsidR="00640ECF" w:rsidRDefault="00640ECF">
      <w:pPr>
        <w:widowControl/>
        <w:jc w:val="both"/>
      </w:pPr>
      <w:r>
        <w:t>A field standard flask or graduated cylinder shall be made of transparent, well annealed clear glass with suitable thermal and chemical properties (such as ASTM Type II, soda-lime or Type I, borosilicate glass)</w:t>
      </w:r>
      <w:r w:rsidR="00683B61">
        <w:t xml:space="preserve">. </w:t>
      </w:r>
      <w:r>
        <w:t>The flask shall be free from chips, cracks, stones, and other visible defects that detract from the appearance or use of the flask</w:t>
      </w:r>
      <w:r w:rsidR="00683B61">
        <w:t xml:space="preserve">. </w:t>
      </w:r>
      <w:r>
        <w:t>It is particularly important that the graduated portion of the flask or cylinder be free from obvious defects.</w:t>
      </w:r>
    </w:p>
    <w:p w14:paraId="35644E1B" w14:textId="77777777" w:rsidR="00640ECF" w:rsidRDefault="00640ECF">
      <w:pPr>
        <w:widowControl/>
        <w:jc w:val="both"/>
      </w:pPr>
    </w:p>
    <w:p w14:paraId="64152684" w14:textId="77777777" w:rsidR="00640ECF" w:rsidRDefault="00640ECF">
      <w:pPr>
        <w:pStyle w:val="Legal2"/>
        <w:keepNext/>
        <w:keepLines/>
        <w:widowControl/>
        <w:numPr>
          <w:ilvl w:val="1"/>
          <w:numId w:val="6"/>
        </w:numPr>
        <w:tabs>
          <w:tab w:val="left" w:pos="-1440"/>
          <w:tab w:val="num" w:pos="720"/>
        </w:tabs>
        <w:jc w:val="both"/>
        <w:outlineLvl w:val="1"/>
      </w:pPr>
      <w:r>
        <w:t>Physical Properties</w:t>
      </w:r>
      <w:r>
        <w:fldChar w:fldCharType="begin"/>
      </w:r>
      <w:r>
        <w:instrText>tc \l2 "</w:instrText>
      </w:r>
      <w:bookmarkStart w:id="18" w:name="_Toc68767157"/>
      <w:r>
        <w:instrText>Physical Properties</w:instrText>
      </w:r>
      <w:bookmarkEnd w:id="18"/>
      <w:r>
        <w:fldChar w:fldCharType="end"/>
      </w:r>
    </w:p>
    <w:p w14:paraId="1A738573" w14:textId="77777777" w:rsidR="00640ECF" w:rsidRDefault="00640ECF">
      <w:pPr>
        <w:keepNext/>
        <w:keepLines/>
        <w:widowControl/>
        <w:jc w:val="both"/>
      </w:pPr>
    </w:p>
    <w:p w14:paraId="5CD34B0B" w14:textId="77777777" w:rsidR="00640ECF" w:rsidRDefault="00640ECF">
      <w:pPr>
        <w:pStyle w:val="Legal3"/>
        <w:keepNext/>
        <w:keepLines/>
        <w:widowControl/>
        <w:numPr>
          <w:ilvl w:val="2"/>
          <w:numId w:val="7"/>
        </w:numPr>
        <w:tabs>
          <w:tab w:val="left" w:pos="-1440"/>
          <w:tab w:val="num" w:pos="720"/>
        </w:tabs>
        <w:jc w:val="both"/>
      </w:pPr>
      <w:r>
        <w:t xml:space="preserve">General </w:t>
      </w:r>
      <w:r>
        <w:fldChar w:fldCharType="begin"/>
      </w:r>
      <w:r>
        <w:instrText>tc \l3 "</w:instrText>
      </w:r>
      <w:bookmarkStart w:id="19" w:name="_Toc68767158"/>
      <w:r>
        <w:instrText>General</w:instrText>
      </w:r>
      <w:bookmarkEnd w:id="19"/>
      <w:r>
        <w:instrText xml:space="preserve"> </w:instrText>
      </w:r>
      <w:r>
        <w:fldChar w:fldCharType="end"/>
      </w:r>
    </w:p>
    <w:p w14:paraId="30F2BCAA" w14:textId="77777777" w:rsidR="00640ECF" w:rsidRDefault="00640ECF">
      <w:pPr>
        <w:keepNext/>
        <w:keepLines/>
        <w:widowControl/>
        <w:jc w:val="both"/>
      </w:pPr>
      <w:r>
        <w:t>The design shall conform to the general configuration shown in the Figures 1</w:t>
      </w:r>
      <w:r w:rsidR="00C2345E">
        <w:t xml:space="preserve"> to </w:t>
      </w:r>
      <w:r>
        <w:t>4</w:t>
      </w:r>
      <w:r w:rsidR="00683B61">
        <w:t xml:space="preserve">. </w:t>
      </w:r>
      <w:r>
        <w:t>The inscriptions and graduations shall be placed in the same relationship to each other and to the position on the flasks as shown.</w:t>
      </w:r>
    </w:p>
    <w:p w14:paraId="6B3C8D2A" w14:textId="77777777" w:rsidR="00640ECF" w:rsidRDefault="00640ECF">
      <w:pPr>
        <w:keepLines/>
        <w:widowControl/>
        <w:jc w:val="both"/>
      </w:pPr>
    </w:p>
    <w:p w14:paraId="0D006212" w14:textId="77777777" w:rsidR="00640ECF" w:rsidRDefault="00640ECF">
      <w:pPr>
        <w:pStyle w:val="Legal3"/>
        <w:widowControl/>
        <w:numPr>
          <w:ilvl w:val="2"/>
          <w:numId w:val="7"/>
        </w:numPr>
        <w:tabs>
          <w:tab w:val="left" w:pos="-1440"/>
          <w:tab w:val="num" w:pos="720"/>
        </w:tabs>
        <w:jc w:val="both"/>
      </w:pPr>
      <w:r>
        <w:t>Cylindrical Design</w:t>
      </w:r>
      <w:r>
        <w:fldChar w:fldCharType="begin"/>
      </w:r>
      <w:r>
        <w:instrText>tc \l3 "</w:instrText>
      </w:r>
      <w:bookmarkStart w:id="20" w:name="_Toc68767159"/>
      <w:r>
        <w:instrText>Cylindrical Design</w:instrText>
      </w:r>
      <w:bookmarkEnd w:id="20"/>
      <w:r>
        <w:fldChar w:fldCharType="end"/>
      </w:r>
      <w:r>
        <w:t xml:space="preserve"> </w:t>
      </w:r>
    </w:p>
    <w:p w14:paraId="62BF0FE6" w14:textId="77777777" w:rsidR="00640ECF" w:rsidRDefault="00640ECF">
      <w:pPr>
        <w:widowControl/>
        <w:jc w:val="both"/>
      </w:pPr>
      <w:r>
        <w:t>The neck and body of flasks and graduated cylinders must be cylindrical</w:t>
      </w:r>
      <w:r w:rsidR="00683B61">
        <w:t xml:space="preserve">. </w:t>
      </w:r>
      <w:r>
        <w:t>Any cross section taken in a plane perpendicular to the vertical axis shall be circular.</w:t>
      </w:r>
    </w:p>
    <w:p w14:paraId="56D1CFB5" w14:textId="77777777" w:rsidR="00640ECF" w:rsidRDefault="00640ECF">
      <w:pPr>
        <w:widowControl/>
        <w:jc w:val="both"/>
      </w:pPr>
    </w:p>
    <w:p w14:paraId="4A1A34D6" w14:textId="77777777" w:rsidR="00640ECF" w:rsidRDefault="00640ECF">
      <w:pPr>
        <w:pStyle w:val="Legal3"/>
        <w:widowControl/>
        <w:numPr>
          <w:ilvl w:val="2"/>
          <w:numId w:val="7"/>
        </w:numPr>
        <w:tabs>
          <w:tab w:val="left" w:pos="-1440"/>
          <w:tab w:val="num" w:pos="720"/>
        </w:tabs>
        <w:jc w:val="both"/>
      </w:pPr>
      <w:r>
        <w:t xml:space="preserve">Construction </w:t>
      </w:r>
      <w:r>
        <w:fldChar w:fldCharType="begin"/>
      </w:r>
      <w:r>
        <w:instrText>tc \l3 "</w:instrText>
      </w:r>
      <w:bookmarkStart w:id="21" w:name="_Toc68767160"/>
      <w:r>
        <w:instrText>Construction</w:instrText>
      </w:r>
      <w:bookmarkEnd w:id="21"/>
      <w:r>
        <w:instrText xml:space="preserve"> </w:instrText>
      </w:r>
      <w:r>
        <w:fldChar w:fldCharType="end"/>
      </w:r>
    </w:p>
    <w:p w14:paraId="6A69C6AA" w14:textId="77777777" w:rsidR="00640ECF" w:rsidRDefault="00640ECF">
      <w:pPr>
        <w:widowControl/>
        <w:jc w:val="both"/>
      </w:pPr>
      <w:r>
        <w:t>The shape of a field standard flask or graduated cylinder shall permit complete emptying and thorough cleaning.</w:t>
      </w:r>
    </w:p>
    <w:p w14:paraId="76F74830" w14:textId="77777777" w:rsidR="00640ECF" w:rsidRDefault="00640ECF">
      <w:pPr>
        <w:widowControl/>
        <w:jc w:val="both"/>
      </w:pPr>
    </w:p>
    <w:p w14:paraId="079950E1" w14:textId="77777777" w:rsidR="00640ECF" w:rsidRDefault="00640ECF">
      <w:pPr>
        <w:widowControl/>
        <w:jc w:val="both"/>
        <w:sectPr w:rsidR="00640ECF" w:rsidSect="006C6DD9">
          <w:type w:val="continuous"/>
          <w:pgSz w:w="12240" w:h="15840"/>
          <w:pgMar w:top="1440" w:right="1440" w:bottom="1440" w:left="1440" w:header="1440" w:footer="1440" w:gutter="0"/>
          <w:cols w:space="720"/>
          <w:noEndnote/>
        </w:sectPr>
      </w:pPr>
    </w:p>
    <w:p w14:paraId="1FC06989" w14:textId="77777777" w:rsidR="00640ECF" w:rsidRDefault="00640ECF">
      <w:pPr>
        <w:pStyle w:val="Legal3"/>
        <w:widowControl/>
        <w:numPr>
          <w:ilvl w:val="2"/>
          <w:numId w:val="7"/>
        </w:numPr>
        <w:tabs>
          <w:tab w:val="left" w:pos="-1440"/>
          <w:tab w:val="num" w:pos="720"/>
        </w:tabs>
        <w:jc w:val="both"/>
      </w:pPr>
      <w:r>
        <w:t>Base</w:t>
      </w:r>
      <w:r>
        <w:fldChar w:fldCharType="begin"/>
      </w:r>
      <w:r>
        <w:instrText>tc \l3 "</w:instrText>
      </w:r>
      <w:bookmarkStart w:id="22" w:name="_Toc68767161"/>
      <w:r>
        <w:instrText>Base</w:instrText>
      </w:r>
      <w:bookmarkEnd w:id="22"/>
      <w:r>
        <w:fldChar w:fldCharType="end"/>
      </w:r>
    </w:p>
    <w:p w14:paraId="339D5D2D" w14:textId="77777777" w:rsidR="00640ECF" w:rsidRDefault="00640ECF">
      <w:pPr>
        <w:widowControl/>
        <w:jc w:val="both"/>
      </w:pPr>
      <w:r>
        <w:t>A standard graduated flask must maintain a stable vertical position without rocking when placed with its base on a flat level surface</w:t>
      </w:r>
      <w:r w:rsidR="00683B61">
        <w:t xml:space="preserve">. </w:t>
      </w:r>
      <w:r>
        <w:t>Each flask shall be designed with an attached base that is perpendicular to the vertical axis for stability</w:t>
      </w:r>
      <w:r w:rsidR="00683B61">
        <w:t xml:space="preserve">. </w:t>
      </w:r>
      <w:r>
        <w:t xml:space="preserve">(A hexagonal base is typically used for maximum stability, but the 1-gallon flask is often designed in such a way that eliminates the need for a base.) </w:t>
      </w:r>
    </w:p>
    <w:p w14:paraId="370C47DD" w14:textId="77777777" w:rsidR="00640ECF" w:rsidRDefault="00640ECF">
      <w:pPr>
        <w:widowControl/>
        <w:jc w:val="both"/>
      </w:pPr>
    </w:p>
    <w:p w14:paraId="6D2DABD2" w14:textId="77777777" w:rsidR="00640ECF" w:rsidRDefault="00640ECF">
      <w:pPr>
        <w:pStyle w:val="Legal3"/>
        <w:widowControl/>
        <w:numPr>
          <w:ilvl w:val="2"/>
          <w:numId w:val="7"/>
        </w:numPr>
        <w:tabs>
          <w:tab w:val="left" w:pos="-1440"/>
          <w:tab w:val="num" w:pos="720"/>
        </w:tabs>
        <w:jc w:val="both"/>
      </w:pPr>
      <w:r>
        <w:t>Neck</w:t>
      </w:r>
      <w:r>
        <w:fldChar w:fldCharType="begin"/>
      </w:r>
      <w:r>
        <w:instrText>tc \l3 "</w:instrText>
      </w:r>
      <w:bookmarkStart w:id="23" w:name="_Toc68767162"/>
      <w:r>
        <w:instrText>Neck</w:instrText>
      </w:r>
      <w:bookmarkEnd w:id="23"/>
      <w:r>
        <w:fldChar w:fldCharType="end"/>
      </w:r>
    </w:p>
    <w:p w14:paraId="0C257C85" w14:textId="77777777" w:rsidR="00640ECF" w:rsidRDefault="00640ECF">
      <w:pPr>
        <w:widowControl/>
        <w:jc w:val="both"/>
      </w:pPr>
      <w:r>
        <w:t>The neck of the flask must be cylindrical</w:t>
      </w:r>
      <w:r w:rsidR="00683B61">
        <w:t xml:space="preserve">. </w:t>
      </w:r>
      <w:r>
        <w:t>The top edge of the neck shall have a smooth finish and a small flange</w:t>
      </w:r>
      <w:r w:rsidR="00683B61">
        <w:t xml:space="preserve">. </w:t>
      </w:r>
      <w:r>
        <w:t>The height of the graduated portion of a graduated cylinder shall be at least five times the inside diameter.</w:t>
      </w:r>
    </w:p>
    <w:p w14:paraId="1526BD15" w14:textId="77777777" w:rsidR="00640ECF" w:rsidRDefault="00640ECF">
      <w:pPr>
        <w:widowControl/>
        <w:jc w:val="both"/>
      </w:pPr>
    </w:p>
    <w:p w14:paraId="0A307C0A" w14:textId="77777777" w:rsidR="00640ECF" w:rsidRDefault="00640ECF">
      <w:pPr>
        <w:pStyle w:val="Legal2"/>
        <w:widowControl/>
        <w:numPr>
          <w:ilvl w:val="1"/>
          <w:numId w:val="7"/>
        </w:numPr>
        <w:tabs>
          <w:tab w:val="left" w:pos="-1440"/>
          <w:tab w:val="num" w:pos="720"/>
        </w:tabs>
        <w:jc w:val="both"/>
        <w:outlineLvl w:val="1"/>
      </w:pPr>
      <w:r>
        <w:t xml:space="preserve">Lines, </w:t>
      </w:r>
      <w:proofErr w:type="gramStart"/>
      <w:r>
        <w:t>Graduations</w:t>
      </w:r>
      <w:proofErr w:type="gramEnd"/>
      <w:r>
        <w:t xml:space="preserve"> and Inscriptions</w:t>
      </w:r>
      <w:r>
        <w:fldChar w:fldCharType="begin"/>
      </w:r>
      <w:r>
        <w:instrText>tc \l2 "</w:instrText>
      </w:r>
      <w:bookmarkStart w:id="24" w:name="_Toc68767163"/>
      <w:r>
        <w:instrText>Lines, Graduations and Inscriptions</w:instrText>
      </w:r>
      <w:bookmarkEnd w:id="24"/>
      <w:r>
        <w:fldChar w:fldCharType="end"/>
      </w:r>
    </w:p>
    <w:p w14:paraId="011341F6" w14:textId="77777777" w:rsidR="00640ECF" w:rsidRDefault="00640ECF">
      <w:pPr>
        <w:widowControl/>
        <w:jc w:val="both"/>
      </w:pPr>
    </w:p>
    <w:p w14:paraId="5AD621EE" w14:textId="77777777" w:rsidR="00640ECF" w:rsidRDefault="00640ECF">
      <w:pPr>
        <w:pStyle w:val="Legal3"/>
        <w:widowControl/>
        <w:numPr>
          <w:ilvl w:val="2"/>
          <w:numId w:val="8"/>
        </w:numPr>
        <w:tabs>
          <w:tab w:val="left" w:pos="-1440"/>
          <w:tab w:val="num" w:pos="720"/>
        </w:tabs>
        <w:jc w:val="both"/>
      </w:pPr>
      <w:r>
        <w:t>Line Widths</w:t>
      </w:r>
      <w:r>
        <w:fldChar w:fldCharType="begin"/>
      </w:r>
      <w:r>
        <w:instrText>tc \l3 "</w:instrText>
      </w:r>
      <w:bookmarkStart w:id="25" w:name="_Toc68767164"/>
      <w:r>
        <w:instrText>Line Widths</w:instrText>
      </w:r>
      <w:bookmarkEnd w:id="25"/>
      <w:r>
        <w:fldChar w:fldCharType="end"/>
      </w:r>
    </w:p>
    <w:p w14:paraId="63E07DB4" w14:textId="77777777" w:rsidR="00640ECF" w:rsidRDefault="00640ECF">
      <w:pPr>
        <w:widowControl/>
        <w:jc w:val="both"/>
      </w:pPr>
      <w:r>
        <w:t>Graduation and subdivision lines shall be distinct, permanent and of uniform thickness not to exceed 0.3 mm.</w:t>
      </w:r>
    </w:p>
    <w:p w14:paraId="36434A51" w14:textId="77777777" w:rsidR="00640ECF" w:rsidRDefault="00640ECF">
      <w:pPr>
        <w:widowControl/>
        <w:jc w:val="both"/>
      </w:pPr>
    </w:p>
    <w:p w14:paraId="4E86DCCB" w14:textId="77777777" w:rsidR="00640ECF" w:rsidRDefault="00640ECF">
      <w:pPr>
        <w:pStyle w:val="Legal3"/>
        <w:widowControl/>
        <w:numPr>
          <w:ilvl w:val="2"/>
          <w:numId w:val="8"/>
        </w:numPr>
        <w:tabs>
          <w:tab w:val="left" w:pos="-1440"/>
          <w:tab w:val="num" w:pos="720"/>
        </w:tabs>
        <w:jc w:val="both"/>
      </w:pPr>
      <w:r>
        <w:t>Line Orientation</w:t>
      </w:r>
      <w:r>
        <w:fldChar w:fldCharType="begin"/>
      </w:r>
      <w:r>
        <w:instrText>tc \l3 "</w:instrText>
      </w:r>
      <w:bookmarkStart w:id="26" w:name="_Toc68767165"/>
      <w:r>
        <w:instrText>Line Orientation</w:instrText>
      </w:r>
      <w:bookmarkEnd w:id="26"/>
      <w:r>
        <w:fldChar w:fldCharType="end"/>
      </w:r>
    </w:p>
    <w:p w14:paraId="26D129A5" w14:textId="77777777" w:rsidR="00640ECF" w:rsidRDefault="00640ECF">
      <w:pPr>
        <w:widowControl/>
        <w:jc w:val="both"/>
      </w:pPr>
      <w:r>
        <w:t xml:space="preserve">Graduation lines shall be perpendicular to the vertical axis of the base of the flask. </w:t>
      </w:r>
    </w:p>
    <w:p w14:paraId="413766DF" w14:textId="77777777" w:rsidR="00640ECF" w:rsidRDefault="00640ECF">
      <w:pPr>
        <w:widowControl/>
        <w:jc w:val="both"/>
      </w:pPr>
    </w:p>
    <w:p w14:paraId="0572613E" w14:textId="77777777" w:rsidR="00640ECF" w:rsidRDefault="00640ECF">
      <w:pPr>
        <w:pStyle w:val="Legal3"/>
        <w:widowControl/>
        <w:numPr>
          <w:ilvl w:val="2"/>
          <w:numId w:val="8"/>
        </w:numPr>
        <w:tabs>
          <w:tab w:val="left" w:pos="-1440"/>
          <w:tab w:val="num" w:pos="720"/>
        </w:tabs>
        <w:jc w:val="both"/>
      </w:pPr>
      <w:r>
        <w:t>Line Construction</w:t>
      </w:r>
      <w:r>
        <w:fldChar w:fldCharType="begin"/>
      </w:r>
      <w:r>
        <w:instrText>tc \l3 "</w:instrText>
      </w:r>
      <w:bookmarkStart w:id="27" w:name="_Toc68767166"/>
      <w:r>
        <w:instrText>Line Construction</w:instrText>
      </w:r>
      <w:bookmarkEnd w:id="27"/>
      <w:r>
        <w:fldChar w:fldCharType="end"/>
      </w:r>
    </w:p>
    <w:p w14:paraId="10092E0A" w14:textId="77777777" w:rsidR="00640ECF" w:rsidRDefault="00640ECF">
      <w:pPr>
        <w:widowControl/>
        <w:jc w:val="both"/>
      </w:pPr>
      <w:r>
        <w:t>Graduation lines shall be applied by one of the following methods: etched and filled with a permanent pigment; application of a stain fixed into the glass without etching; or application of an enamel fused onto the glass without etching.</w:t>
      </w:r>
    </w:p>
    <w:p w14:paraId="4B37F70B" w14:textId="77777777" w:rsidR="00640ECF" w:rsidRDefault="00640ECF">
      <w:pPr>
        <w:widowControl/>
        <w:jc w:val="both"/>
      </w:pPr>
    </w:p>
    <w:p w14:paraId="3D0D50CA" w14:textId="77777777" w:rsidR="00640ECF" w:rsidRDefault="00640ECF">
      <w:pPr>
        <w:pStyle w:val="Legal3"/>
        <w:widowControl/>
        <w:numPr>
          <w:ilvl w:val="2"/>
          <w:numId w:val="8"/>
        </w:numPr>
        <w:tabs>
          <w:tab w:val="left" w:pos="-1440"/>
          <w:tab w:val="num" w:pos="720"/>
        </w:tabs>
        <w:jc w:val="both"/>
      </w:pPr>
      <w:r>
        <w:t xml:space="preserve">Graduation Pattern </w:t>
      </w:r>
      <w:r>
        <w:fldChar w:fldCharType="begin"/>
      </w:r>
      <w:r>
        <w:instrText>tc \l3 "</w:instrText>
      </w:r>
      <w:bookmarkStart w:id="28" w:name="_Toc68767167"/>
      <w:r>
        <w:instrText>Graduation Pattern</w:instrText>
      </w:r>
      <w:bookmarkEnd w:id="28"/>
      <w:r>
        <w:instrText xml:space="preserve"> </w:instrText>
      </w:r>
      <w:r>
        <w:fldChar w:fldCharType="end"/>
      </w:r>
    </w:p>
    <w:p w14:paraId="42E12F86" w14:textId="496CF4B9" w:rsidR="00640ECF" w:rsidRDefault="00640ECF">
      <w:pPr>
        <w:widowControl/>
        <w:jc w:val="both"/>
      </w:pPr>
      <w:r>
        <w:t>There should be no evidence of irregular spacing between graduation lines</w:t>
      </w:r>
      <w:r w:rsidR="00683B61">
        <w:t xml:space="preserve">. </w:t>
      </w:r>
      <w:r>
        <w:t>The graduation lines shall extend completely around the neck</w:t>
      </w:r>
      <w:r w:rsidR="00683B61">
        <w:t xml:space="preserve">. </w:t>
      </w:r>
      <w:r>
        <w:t>Due to the difficulty in extending stained or enameled lines completely around the neck, a gap of 4 mm at the closure, or meeting point, is permitted</w:t>
      </w:r>
      <w:r w:rsidR="00683B61">
        <w:t xml:space="preserve">. </w:t>
      </w:r>
      <w:r>
        <w:t>This gap must be approximately 90</w:t>
      </w:r>
      <w:r w:rsidR="00C2345E">
        <w:t> </w:t>
      </w:r>
      <w:r>
        <w:sym w:font="Symbol" w:char="F0B0"/>
      </w:r>
      <w:r>
        <w:t xml:space="preserve"> from the line of vision when the flask is viewed from the front so as not to interfere with reading a meniscus (see Figures</w:t>
      </w:r>
      <w:r w:rsidR="00142DD1">
        <w:t xml:space="preserve"> 1 to 4</w:t>
      </w:r>
      <w:r>
        <w:t>).</w:t>
      </w:r>
    </w:p>
    <w:p w14:paraId="53E8EEDC" w14:textId="77777777" w:rsidR="00640ECF" w:rsidRDefault="00640ECF">
      <w:pPr>
        <w:widowControl/>
        <w:jc w:val="both"/>
      </w:pPr>
    </w:p>
    <w:p w14:paraId="2A205D31" w14:textId="77777777" w:rsidR="00640ECF" w:rsidRDefault="00640ECF">
      <w:pPr>
        <w:pStyle w:val="Legal3"/>
        <w:widowControl/>
        <w:numPr>
          <w:ilvl w:val="2"/>
          <w:numId w:val="8"/>
        </w:numPr>
        <w:tabs>
          <w:tab w:val="left" w:pos="-1440"/>
          <w:tab w:val="num" w:pos="720"/>
        </w:tabs>
        <w:jc w:val="both"/>
      </w:pPr>
      <w:r>
        <w:t xml:space="preserve">Subdivision Lines </w:t>
      </w:r>
      <w:r>
        <w:fldChar w:fldCharType="begin"/>
      </w:r>
      <w:r>
        <w:instrText>tc \l3 "</w:instrText>
      </w:r>
      <w:bookmarkStart w:id="29" w:name="_Toc68767168"/>
      <w:r>
        <w:instrText>Subdivision Lines</w:instrText>
      </w:r>
      <w:bookmarkEnd w:id="29"/>
      <w:r>
        <w:instrText xml:space="preserve"> </w:instrText>
      </w:r>
      <w:r>
        <w:fldChar w:fldCharType="end"/>
      </w:r>
    </w:p>
    <w:p w14:paraId="36A3F086" w14:textId="77777777" w:rsidR="00640ECF" w:rsidRDefault="00640ECF">
      <w:pPr>
        <w:widowControl/>
        <w:jc w:val="both"/>
      </w:pPr>
      <w:r>
        <w:t>Subdivision lines shall be uniform and extend at least halfway around the neck</w:t>
      </w:r>
      <w:r w:rsidR="00683B61">
        <w:t xml:space="preserve">. </w:t>
      </w:r>
    </w:p>
    <w:p w14:paraId="4A4F28B5" w14:textId="77777777" w:rsidR="00640ECF" w:rsidRDefault="00640ECF">
      <w:pPr>
        <w:widowControl/>
        <w:jc w:val="both"/>
      </w:pPr>
    </w:p>
    <w:p w14:paraId="59D99466" w14:textId="77777777" w:rsidR="00640ECF" w:rsidRDefault="00640ECF">
      <w:pPr>
        <w:pStyle w:val="Legal3"/>
        <w:widowControl/>
        <w:numPr>
          <w:ilvl w:val="2"/>
          <w:numId w:val="8"/>
        </w:numPr>
        <w:tabs>
          <w:tab w:val="left" w:pos="-1440"/>
          <w:tab w:val="num" w:pos="720"/>
        </w:tabs>
        <w:jc w:val="both"/>
      </w:pPr>
      <w:r>
        <w:t>Line Color</w:t>
      </w:r>
      <w:r>
        <w:fldChar w:fldCharType="begin"/>
      </w:r>
      <w:r>
        <w:instrText>tc \l3 "</w:instrText>
      </w:r>
      <w:bookmarkStart w:id="30" w:name="_Toc68767169"/>
      <w:r>
        <w:instrText>Line Color</w:instrText>
      </w:r>
      <w:bookmarkEnd w:id="30"/>
      <w:r>
        <w:fldChar w:fldCharType="end"/>
      </w:r>
    </w:p>
    <w:p w14:paraId="0B1EF56F" w14:textId="77777777" w:rsidR="00640ECF" w:rsidRDefault="00640ECF">
      <w:pPr>
        <w:widowControl/>
        <w:jc w:val="both"/>
      </w:pPr>
      <w:r>
        <w:t>If a pigment or enamel is used for graduation lines, the nominal volume line shall be of a contrasting color.</w:t>
      </w:r>
    </w:p>
    <w:p w14:paraId="3DBA57C6" w14:textId="77777777" w:rsidR="00640ECF" w:rsidRDefault="00640ECF">
      <w:pPr>
        <w:widowControl/>
        <w:jc w:val="both"/>
      </w:pPr>
    </w:p>
    <w:p w14:paraId="30C62677" w14:textId="77777777" w:rsidR="00640ECF" w:rsidRDefault="00640ECF">
      <w:pPr>
        <w:pStyle w:val="Legal3"/>
        <w:widowControl/>
        <w:numPr>
          <w:ilvl w:val="2"/>
          <w:numId w:val="8"/>
        </w:numPr>
        <w:tabs>
          <w:tab w:val="left" w:pos="-1440"/>
          <w:tab w:val="num" w:pos="720"/>
        </w:tabs>
        <w:jc w:val="both"/>
      </w:pPr>
      <w:r>
        <w:t xml:space="preserve">Graduation and Nominal Graduation Lines </w:t>
      </w:r>
      <w:r>
        <w:fldChar w:fldCharType="begin"/>
      </w:r>
      <w:r>
        <w:instrText>tc \l3 "</w:instrText>
      </w:r>
      <w:bookmarkStart w:id="31" w:name="_Toc68767170"/>
      <w:r>
        <w:instrText>Graduation and Nominal Graduation Lines</w:instrText>
      </w:r>
      <w:bookmarkEnd w:id="31"/>
      <w:r>
        <w:instrText xml:space="preserve"> </w:instrText>
      </w:r>
      <w:r>
        <w:fldChar w:fldCharType="end"/>
      </w:r>
    </w:p>
    <w:p w14:paraId="3CBE6D69" w14:textId="73F52E80" w:rsidR="00640ECF" w:rsidRDefault="00640ECF">
      <w:pPr>
        <w:widowControl/>
        <w:jc w:val="both"/>
      </w:pPr>
      <w:r>
        <w:t xml:space="preserve">Graduation lines on flasks with graduated necks shall be marked above and below the nominal line as shown in Volumetric Scale Range in Table </w:t>
      </w:r>
      <w:r w:rsidR="00B4636B">
        <w:t>2</w:t>
      </w:r>
      <w:r>
        <w:t>.</w:t>
      </w:r>
    </w:p>
    <w:p w14:paraId="7078283D" w14:textId="77777777" w:rsidR="00640ECF" w:rsidRDefault="00640ECF">
      <w:pPr>
        <w:widowControl/>
        <w:jc w:val="both"/>
      </w:pPr>
    </w:p>
    <w:p w14:paraId="4CAC96DC" w14:textId="77777777" w:rsidR="00640ECF" w:rsidRDefault="00640ECF">
      <w:pPr>
        <w:widowControl/>
        <w:jc w:val="both"/>
      </w:pPr>
      <w:r>
        <w:t>Graduation lines on graduated cylinders shall only be marked beneath the nominal line and shall be marked with Numbered and Minimum Graduations as shown in Table 1.</w:t>
      </w:r>
    </w:p>
    <w:p w14:paraId="14244294" w14:textId="77777777" w:rsidR="00640ECF" w:rsidRDefault="00640ECF">
      <w:pPr>
        <w:widowControl/>
        <w:jc w:val="both"/>
      </w:pPr>
    </w:p>
    <w:p w14:paraId="4E1AD446" w14:textId="77777777" w:rsidR="00640ECF" w:rsidRDefault="00640ECF">
      <w:pPr>
        <w:widowControl/>
        <w:jc w:val="both"/>
      </w:pPr>
      <w:r>
        <w:t>Subdivision lines on graduated cylinders shall be omitted between the base and the first main graduated line</w:t>
      </w:r>
      <w:r w:rsidR="00683B61">
        <w:t xml:space="preserve">. </w:t>
      </w:r>
      <w:r>
        <w:t>This will eliminate reading near the base where it is difficult to read and of questionable accuracy</w:t>
      </w:r>
      <w:r w:rsidR="00683B61">
        <w:t xml:space="preserve">. </w:t>
      </w:r>
      <w:r>
        <w:t>(Striation often occurs in the glass in this area during manufacture when the base is joined to the cylindrical portion.)</w:t>
      </w:r>
    </w:p>
    <w:p w14:paraId="764E5738" w14:textId="77777777" w:rsidR="00640ECF" w:rsidRDefault="00640ECF">
      <w:pPr>
        <w:widowControl/>
        <w:jc w:val="both"/>
      </w:pPr>
    </w:p>
    <w:p w14:paraId="3674FEB9" w14:textId="77777777" w:rsidR="00640ECF" w:rsidRDefault="00640ECF">
      <w:pPr>
        <w:pStyle w:val="Legal3"/>
        <w:widowControl/>
        <w:numPr>
          <w:ilvl w:val="2"/>
          <w:numId w:val="8"/>
        </w:numPr>
        <w:tabs>
          <w:tab w:val="left" w:pos="-1440"/>
          <w:tab w:val="num" w:pos="720"/>
        </w:tabs>
        <w:jc w:val="both"/>
      </w:pPr>
      <w:r>
        <w:t>Graduation and Nominal Graduation Inscriptions</w:t>
      </w:r>
      <w:r>
        <w:fldChar w:fldCharType="begin"/>
      </w:r>
      <w:r>
        <w:instrText>tc \l3 "</w:instrText>
      </w:r>
      <w:bookmarkStart w:id="32" w:name="_Toc68767171"/>
      <w:r>
        <w:instrText>Graduation and Nominal Graduation Inscriptions</w:instrText>
      </w:r>
      <w:bookmarkEnd w:id="32"/>
      <w:r>
        <w:fldChar w:fldCharType="end"/>
      </w:r>
    </w:p>
    <w:p w14:paraId="415CD0F4" w14:textId="2005E7C7" w:rsidR="00640ECF" w:rsidRDefault="00640ECF">
      <w:pPr>
        <w:widowControl/>
        <w:jc w:val="both"/>
      </w:pPr>
      <w:r>
        <w:t>Each nominal capacity line shall be labeled with the appropriate volume and units</w:t>
      </w:r>
      <w:r w:rsidR="00683B61">
        <w:t xml:space="preserve">. </w:t>
      </w:r>
      <w:r>
        <w:t xml:space="preserve">The numbers and letters indicating nominal capacity and main graduation capacities shall be placed immediately above the line to which they refer (see </w:t>
      </w:r>
      <w:r w:rsidR="00B4636B">
        <w:t xml:space="preserve">Figures </w:t>
      </w:r>
      <w:r w:rsidR="00142DD1">
        <w:t xml:space="preserve">1 to 4 </w:t>
      </w:r>
      <w:r>
        <w:t>for examples).</w:t>
      </w:r>
    </w:p>
    <w:p w14:paraId="20C90100" w14:textId="77777777" w:rsidR="00640ECF" w:rsidRDefault="00640ECF">
      <w:pPr>
        <w:widowControl/>
        <w:jc w:val="both"/>
      </w:pPr>
    </w:p>
    <w:p w14:paraId="5A38271A" w14:textId="77777777" w:rsidR="006C6DD9" w:rsidRDefault="006C6DD9">
      <w:pPr>
        <w:widowControl/>
        <w:jc w:val="both"/>
        <w:sectPr w:rsidR="006C6DD9" w:rsidSect="006C6DD9">
          <w:type w:val="continuous"/>
          <w:pgSz w:w="12240" w:h="15840"/>
          <w:pgMar w:top="1156" w:right="1440" w:bottom="1440" w:left="1440" w:header="1156" w:footer="1440" w:gutter="0"/>
          <w:cols w:space="720"/>
          <w:noEndnote/>
        </w:sectPr>
      </w:pPr>
    </w:p>
    <w:p w14:paraId="374102F0" w14:textId="77777777" w:rsidR="00640ECF" w:rsidRDefault="00640ECF">
      <w:pPr>
        <w:pStyle w:val="Legal3"/>
        <w:widowControl/>
        <w:numPr>
          <w:ilvl w:val="2"/>
          <w:numId w:val="8"/>
        </w:numPr>
        <w:tabs>
          <w:tab w:val="left" w:pos="-1440"/>
          <w:tab w:val="num" w:pos="720"/>
        </w:tabs>
        <w:jc w:val="both"/>
      </w:pPr>
      <w:r>
        <w:t>Scale Divisions, Metric</w:t>
      </w:r>
      <w:r>
        <w:fldChar w:fldCharType="begin"/>
      </w:r>
      <w:r>
        <w:instrText>tc \l3 "</w:instrText>
      </w:r>
      <w:bookmarkStart w:id="33" w:name="_Toc68767172"/>
      <w:r>
        <w:instrText>Scale Divisions, Metric</w:instrText>
      </w:r>
      <w:bookmarkEnd w:id="33"/>
      <w:r>
        <w:fldChar w:fldCharType="end"/>
      </w:r>
    </w:p>
    <w:p w14:paraId="541A79A4" w14:textId="1D9979C3" w:rsidR="00640ECF" w:rsidRDefault="00640ECF">
      <w:pPr>
        <w:widowControl/>
        <w:jc w:val="both"/>
      </w:pPr>
      <w:r>
        <w:t>The scale divisions on a metric graduated cylinder shall be divided into milliliters, and labeling shall so indicate with the appropriate abbreviation: mL</w:t>
      </w:r>
      <w:r w:rsidR="00683B61">
        <w:t xml:space="preserve">. </w:t>
      </w:r>
      <w:r>
        <w:t xml:space="preserve">Each subdivision shall </w:t>
      </w:r>
      <w:r w:rsidR="00142DD1">
        <w:t>comply with Table 2</w:t>
      </w:r>
      <w:r>
        <w:t>.</w:t>
      </w:r>
    </w:p>
    <w:p w14:paraId="16B97B39" w14:textId="77777777" w:rsidR="00640ECF" w:rsidRDefault="00640ECF">
      <w:pPr>
        <w:widowControl/>
        <w:jc w:val="both"/>
      </w:pPr>
    </w:p>
    <w:p w14:paraId="64B8E9BC" w14:textId="77777777" w:rsidR="00640ECF" w:rsidRDefault="00640ECF">
      <w:pPr>
        <w:pStyle w:val="Legal3"/>
        <w:widowControl/>
        <w:numPr>
          <w:ilvl w:val="2"/>
          <w:numId w:val="8"/>
        </w:numPr>
        <w:tabs>
          <w:tab w:val="left" w:pos="-1440"/>
          <w:tab w:val="num" w:pos="720"/>
        </w:tabs>
        <w:jc w:val="both"/>
      </w:pPr>
      <w:r>
        <w:lastRenderedPageBreak/>
        <w:t>Scale Divisions, Customary</w:t>
      </w:r>
      <w:r>
        <w:fldChar w:fldCharType="begin"/>
      </w:r>
      <w:r>
        <w:instrText>tc \l3 "</w:instrText>
      </w:r>
      <w:bookmarkStart w:id="34" w:name="_Toc68767173"/>
      <w:r>
        <w:instrText>Scale Divisions, Customary</w:instrText>
      </w:r>
      <w:bookmarkEnd w:id="34"/>
      <w:r>
        <w:fldChar w:fldCharType="end"/>
      </w:r>
    </w:p>
    <w:p w14:paraId="24EBBBB2" w14:textId="01D64CA4" w:rsidR="00640ECF" w:rsidRDefault="00640ECF">
      <w:pPr>
        <w:widowControl/>
        <w:jc w:val="both"/>
      </w:pPr>
      <w:r>
        <w:t>The scale divisions on a U.S. customary graduated cylinder shall be divided into fluid drams, and labeling shall so indicate with the appropriate abbreviation:</w:t>
      </w:r>
      <w:r w:rsidR="00C2345E">
        <w:t xml:space="preserve"> </w:t>
      </w:r>
      <w:r>
        <w:t>fl dr</w:t>
      </w:r>
      <w:r w:rsidR="00683B61">
        <w:t xml:space="preserve">. </w:t>
      </w:r>
      <w:r>
        <w:t xml:space="preserve">Each subdivision shall </w:t>
      </w:r>
      <w:r w:rsidR="00142DD1">
        <w:t>comply with Table 3</w:t>
      </w:r>
      <w:r>
        <w:t>.</w:t>
      </w:r>
    </w:p>
    <w:p w14:paraId="028C72CF" w14:textId="77777777" w:rsidR="00640ECF" w:rsidRDefault="00640ECF">
      <w:pPr>
        <w:widowControl/>
        <w:jc w:val="both"/>
      </w:pPr>
    </w:p>
    <w:p w14:paraId="611D2C30" w14:textId="77777777" w:rsidR="00640ECF" w:rsidRDefault="00640ECF">
      <w:pPr>
        <w:pStyle w:val="Legal3"/>
        <w:widowControl/>
        <w:numPr>
          <w:ilvl w:val="2"/>
          <w:numId w:val="8"/>
        </w:numPr>
        <w:tabs>
          <w:tab w:val="left" w:pos="-1440"/>
          <w:tab w:val="num" w:pos="720"/>
        </w:tabs>
        <w:jc w:val="both"/>
      </w:pPr>
      <w:r>
        <w:t xml:space="preserve">Identification </w:t>
      </w:r>
      <w:r>
        <w:fldChar w:fldCharType="begin"/>
      </w:r>
      <w:r>
        <w:instrText>tc \l3 "</w:instrText>
      </w:r>
      <w:bookmarkStart w:id="35" w:name="_Toc68767174"/>
      <w:r>
        <w:instrText>Identification</w:instrText>
      </w:r>
      <w:bookmarkEnd w:id="35"/>
      <w:r>
        <w:instrText xml:space="preserve"> </w:instrText>
      </w:r>
      <w:r>
        <w:fldChar w:fldCharType="end"/>
      </w:r>
    </w:p>
    <w:p w14:paraId="37352819" w14:textId="77777777" w:rsidR="00640ECF" w:rsidRDefault="00640ECF">
      <w:pPr>
        <w:widowControl/>
        <w:jc w:val="both"/>
      </w:pPr>
      <w:r>
        <w:t>Each field standard flask or graduated cylinder shall be permanently and legibly marked with the following:</w:t>
      </w:r>
    </w:p>
    <w:p w14:paraId="0D501ED4" w14:textId="77777777" w:rsidR="00640ECF" w:rsidRDefault="00640ECF" w:rsidP="00DB0062">
      <w:pPr>
        <w:widowControl/>
        <w:tabs>
          <w:tab w:val="left" w:pos="810"/>
        </w:tabs>
        <w:jc w:val="both"/>
      </w:pPr>
      <w:r>
        <w:t>1)</w:t>
      </w:r>
      <w:r w:rsidR="00DB0062">
        <w:t xml:space="preserve"> </w:t>
      </w:r>
      <w:r>
        <w:t>the manufacturer's name or trademark;</w:t>
      </w:r>
    </w:p>
    <w:p w14:paraId="55BB5307" w14:textId="77777777" w:rsidR="00640ECF" w:rsidRDefault="00640ECF" w:rsidP="00DB0062">
      <w:pPr>
        <w:widowControl/>
        <w:tabs>
          <w:tab w:val="left" w:pos="810"/>
        </w:tabs>
        <w:jc w:val="both"/>
      </w:pPr>
      <w:r>
        <w:t>2)</w:t>
      </w:r>
      <w:r w:rsidR="00DB0062">
        <w:t xml:space="preserve"> </w:t>
      </w:r>
      <w:r>
        <w:t>serial or identification number;</w:t>
      </w:r>
    </w:p>
    <w:p w14:paraId="0E6D0D3C" w14:textId="77777777" w:rsidR="00640ECF" w:rsidRDefault="00640ECF" w:rsidP="00DB0062">
      <w:pPr>
        <w:widowControl/>
        <w:tabs>
          <w:tab w:val="left" w:pos="810"/>
        </w:tabs>
        <w:jc w:val="both"/>
      </w:pPr>
      <w:r>
        <w:t>3)</w:t>
      </w:r>
      <w:r w:rsidR="00DB0062">
        <w:t xml:space="preserve"> </w:t>
      </w:r>
      <w:r>
        <w:t xml:space="preserve">clear identification of  "to deliver" or "to contain" use (“to deliver” flasks with a proper </w:t>
      </w:r>
      <w:r>
        <w:rPr>
          <w:i/>
          <w:iCs/>
        </w:rPr>
        <w:t xml:space="preserve">wet down </w:t>
      </w:r>
      <w:r>
        <w:t xml:space="preserve">are typically used for commodity inspection); </w:t>
      </w:r>
    </w:p>
    <w:p w14:paraId="08A17A89" w14:textId="77777777" w:rsidR="00640ECF" w:rsidRDefault="00640ECF" w:rsidP="00DB0062">
      <w:pPr>
        <w:widowControl/>
        <w:tabs>
          <w:tab w:val="left" w:pos="810"/>
        </w:tabs>
        <w:jc w:val="both"/>
      </w:pPr>
      <w:r>
        <w:t>4)</w:t>
      </w:r>
      <w:r w:rsidR="00DB0062">
        <w:t xml:space="preserve"> </w:t>
      </w:r>
      <w:r>
        <w:t>nominal capacity and appropriate units;</w:t>
      </w:r>
    </w:p>
    <w:p w14:paraId="35E6950A" w14:textId="77777777" w:rsidR="00640ECF" w:rsidRDefault="00640ECF" w:rsidP="00DB0062">
      <w:pPr>
        <w:widowControl/>
        <w:tabs>
          <w:tab w:val="left" w:pos="810"/>
        </w:tabs>
        <w:jc w:val="both"/>
      </w:pPr>
      <w:r>
        <w:t>5)</w:t>
      </w:r>
      <w:r w:rsidR="00DB0062">
        <w:t xml:space="preserve"> </w:t>
      </w:r>
      <w:r>
        <w:t>reference temperature for calibration; and</w:t>
      </w:r>
    </w:p>
    <w:p w14:paraId="69F06E1B" w14:textId="77777777" w:rsidR="00640ECF" w:rsidRDefault="00640ECF" w:rsidP="00DB0062">
      <w:pPr>
        <w:widowControl/>
        <w:tabs>
          <w:tab w:val="left" w:pos="810"/>
        </w:tabs>
        <w:jc w:val="both"/>
      </w:pPr>
      <w:r>
        <w:t>6)</w:t>
      </w:r>
      <w:r w:rsidR="00DB0062">
        <w:t xml:space="preserve"> </w:t>
      </w:r>
      <w:r>
        <w:t>drain time (e.g., 10 s).</w:t>
      </w:r>
    </w:p>
    <w:p w14:paraId="47BCFAF8" w14:textId="3AD13748" w:rsidR="00640ECF" w:rsidRDefault="00640ECF">
      <w:pPr>
        <w:widowControl/>
        <w:jc w:val="both"/>
      </w:pPr>
      <w:r>
        <w:t>On U.S. customary standard glassware all letters except unit abbreviations are to be in upper case. (See Figures</w:t>
      </w:r>
      <w:r w:rsidR="00142DD1">
        <w:t xml:space="preserve"> 1 to 4</w:t>
      </w:r>
      <w:r>
        <w:t>.)</w:t>
      </w:r>
    </w:p>
    <w:p w14:paraId="37F4CAEB" w14:textId="77777777" w:rsidR="00640ECF" w:rsidRDefault="00640ECF">
      <w:pPr>
        <w:widowControl/>
        <w:jc w:val="both"/>
      </w:pPr>
    </w:p>
    <w:p w14:paraId="45197682" w14:textId="77777777" w:rsidR="00640ECF" w:rsidRDefault="00640ECF">
      <w:pPr>
        <w:pStyle w:val="Legal1"/>
        <w:widowControl/>
        <w:numPr>
          <w:ilvl w:val="0"/>
          <w:numId w:val="8"/>
        </w:numPr>
        <w:tabs>
          <w:tab w:val="left" w:pos="-1440"/>
          <w:tab w:val="num" w:pos="720"/>
        </w:tabs>
        <w:jc w:val="both"/>
        <w:outlineLvl w:val="0"/>
      </w:pPr>
      <w:r>
        <w:t>Tolerances (Maximum Permissible Error)</w:t>
      </w:r>
      <w:r>
        <w:fldChar w:fldCharType="begin"/>
      </w:r>
      <w:r>
        <w:instrText>tc \l1 "</w:instrText>
      </w:r>
      <w:bookmarkStart w:id="36" w:name="_Toc68767175"/>
      <w:r>
        <w:instrText>Tolerances (Maximum Permissible Error)</w:instrText>
      </w:r>
      <w:bookmarkEnd w:id="36"/>
      <w:r>
        <w:fldChar w:fldCharType="end"/>
      </w:r>
    </w:p>
    <w:p w14:paraId="7CE42A98" w14:textId="77777777" w:rsidR="00640ECF" w:rsidRDefault="00640ECF">
      <w:pPr>
        <w:widowControl/>
        <w:jc w:val="both"/>
      </w:pPr>
    </w:p>
    <w:p w14:paraId="58431376" w14:textId="127421CA" w:rsidR="00640ECF" w:rsidRDefault="00640ECF">
      <w:pPr>
        <w:widowControl/>
        <w:jc w:val="both"/>
      </w:pPr>
      <w:r>
        <w:t xml:space="preserve">The difference between the actual volume and the indicated volume at the prescribed reference temperature (20 </w:t>
      </w:r>
      <w:r>
        <w:sym w:font="Symbol" w:char="F0B0"/>
      </w:r>
      <w:r>
        <w:t xml:space="preserve">C) shall not be greater than that shown for Tolerance at Nominal or Partial Capacity in Table </w:t>
      </w:r>
      <w:r w:rsidR="00B4636B">
        <w:t>2</w:t>
      </w:r>
      <w:r w:rsidR="00683B61">
        <w:t xml:space="preserve">. </w:t>
      </w:r>
      <w:r w:rsidR="007F360E">
        <w:t xml:space="preserve">As noted in Section 8.1 for legal metrology applications, the calibration uncertainty shall be less than the applicable tolerances specified in Table 2 or 3 and the absolute value of the calibrated measurement result plus the calibration uncertainty </w:t>
      </w:r>
      <w:r>
        <w:t xml:space="preserve">shall </w:t>
      </w:r>
      <w:r w:rsidR="007F360E">
        <w:t xml:space="preserve">be within </w:t>
      </w:r>
      <w:r>
        <w:t>the stated tolerance</w:t>
      </w:r>
      <w:r w:rsidR="007F360E">
        <w:t xml:space="preserve"> to make conformance statements.  </w:t>
      </w:r>
      <w:r>
        <w:t xml:space="preserve"> </w:t>
      </w:r>
    </w:p>
    <w:p w14:paraId="204E74A7" w14:textId="77777777" w:rsidR="00DB0062" w:rsidRDefault="00DB0062">
      <w:pPr>
        <w:widowControl/>
        <w:jc w:val="both"/>
      </w:pPr>
    </w:p>
    <w:p w14:paraId="7CDDFBE3" w14:textId="77777777" w:rsidR="00640ECF" w:rsidRDefault="00640ECF">
      <w:pPr>
        <w:pStyle w:val="Legal1"/>
        <w:widowControl/>
        <w:numPr>
          <w:ilvl w:val="0"/>
          <w:numId w:val="8"/>
        </w:numPr>
        <w:tabs>
          <w:tab w:val="left" w:pos="-1440"/>
          <w:tab w:val="num" w:pos="720"/>
        </w:tabs>
        <w:jc w:val="both"/>
        <w:outlineLvl w:val="0"/>
      </w:pPr>
      <w:r>
        <w:t>Verification Requirements</w:t>
      </w:r>
      <w:r>
        <w:fldChar w:fldCharType="begin"/>
      </w:r>
      <w:r>
        <w:instrText>tc \l1 "</w:instrText>
      </w:r>
      <w:bookmarkStart w:id="37" w:name="_Toc68767176"/>
      <w:r>
        <w:instrText>Verification Requirements</w:instrText>
      </w:r>
      <w:bookmarkEnd w:id="37"/>
      <w:r>
        <w:fldChar w:fldCharType="end"/>
      </w:r>
    </w:p>
    <w:p w14:paraId="6B152FC5" w14:textId="77777777" w:rsidR="00640ECF" w:rsidRDefault="00640ECF">
      <w:pPr>
        <w:widowControl/>
        <w:jc w:val="both"/>
      </w:pPr>
    </w:p>
    <w:p w14:paraId="26D67F98" w14:textId="77777777" w:rsidR="00640ECF" w:rsidRDefault="00640ECF">
      <w:pPr>
        <w:pStyle w:val="Legal2"/>
        <w:widowControl/>
        <w:numPr>
          <w:ilvl w:val="1"/>
          <w:numId w:val="9"/>
        </w:numPr>
        <w:tabs>
          <w:tab w:val="left" w:pos="-1440"/>
          <w:tab w:val="num" w:pos="720"/>
        </w:tabs>
        <w:jc w:val="both"/>
        <w:outlineLvl w:val="1"/>
      </w:pPr>
      <w:r>
        <w:t>Legal Requirements</w:t>
      </w:r>
      <w:r>
        <w:fldChar w:fldCharType="begin"/>
      </w:r>
      <w:r>
        <w:instrText>tc \l2 "</w:instrText>
      </w:r>
      <w:bookmarkStart w:id="38" w:name="_Toc68767177"/>
      <w:r>
        <w:instrText>Legal Requirements</w:instrText>
      </w:r>
      <w:bookmarkEnd w:id="38"/>
      <w:r>
        <w:fldChar w:fldCharType="end"/>
      </w:r>
    </w:p>
    <w:p w14:paraId="0DE9BAC5" w14:textId="5E24A9BE" w:rsidR="00640ECF" w:rsidRDefault="00640ECF">
      <w:pPr>
        <w:widowControl/>
        <w:jc w:val="both"/>
      </w:pPr>
      <w:r>
        <w:t xml:space="preserve">When field standard flasks and graduated cylinders are used for commercial applications they must be inspected </w:t>
      </w:r>
      <w:r w:rsidR="00D37DF5">
        <w:t xml:space="preserve">for damage prior to each use and prior to calibration. Glassware must be evaluated for conformance to this document and </w:t>
      </w:r>
      <w:r w:rsidR="009E7A96">
        <w:t xml:space="preserve">be </w:t>
      </w:r>
      <w:r w:rsidR="00D37DF5">
        <w:t xml:space="preserve">calibrated </w:t>
      </w:r>
      <w:r>
        <w:t xml:space="preserve">by a NIST </w:t>
      </w:r>
      <w:r w:rsidR="00DB0062">
        <w:t xml:space="preserve">recognized or </w:t>
      </w:r>
      <w:r>
        <w:t xml:space="preserve">accredited laboratory, using appropriate </w:t>
      </w:r>
      <w:r w:rsidR="00DB0062">
        <w:t xml:space="preserve">calibration </w:t>
      </w:r>
      <w:r>
        <w:t>methods</w:t>
      </w:r>
      <w:r w:rsidR="00D37DF5">
        <w:t xml:space="preserve"> such as those shown in Section 7</w:t>
      </w:r>
      <w:r>
        <w:t>, with calibration certificates provided</w:t>
      </w:r>
      <w:r w:rsidR="00DB0062">
        <w:t xml:space="preserve"> that include </w:t>
      </w:r>
      <w:r w:rsidR="00D37DF5">
        <w:t xml:space="preserve">conformity assessment statements, </w:t>
      </w:r>
      <w:r w:rsidR="00DB0062">
        <w:t>calibration measurement results</w:t>
      </w:r>
      <w:r w:rsidR="00D37DF5">
        <w:t>,</w:t>
      </w:r>
      <w:r w:rsidR="00DB0062">
        <w:t xml:space="preserve"> </w:t>
      </w:r>
      <w:r w:rsidR="009E7A96">
        <w:t xml:space="preserve">and </w:t>
      </w:r>
      <w:r w:rsidR="00D37DF5">
        <w:t xml:space="preserve">calibration </w:t>
      </w:r>
      <w:r w:rsidR="00DB0062">
        <w:t>uncertainty values</w:t>
      </w:r>
      <w:r w:rsidR="00D37DF5">
        <w:t xml:space="preserve"> that are less than tolerances listed in this document</w:t>
      </w:r>
      <w:r>
        <w:t>.</w:t>
      </w:r>
    </w:p>
    <w:p w14:paraId="5AAED528" w14:textId="77777777" w:rsidR="00640ECF" w:rsidRDefault="00640ECF">
      <w:pPr>
        <w:widowControl/>
        <w:jc w:val="both"/>
      </w:pPr>
    </w:p>
    <w:p w14:paraId="00344537" w14:textId="2DEB4014" w:rsidR="00640ECF" w:rsidRDefault="00C45438">
      <w:pPr>
        <w:pStyle w:val="Legal2"/>
        <w:widowControl/>
        <w:numPr>
          <w:ilvl w:val="1"/>
          <w:numId w:val="9"/>
        </w:numPr>
        <w:tabs>
          <w:tab w:val="left" w:pos="-1440"/>
          <w:tab w:val="num" w:pos="720"/>
        </w:tabs>
        <w:jc w:val="both"/>
        <w:outlineLvl w:val="1"/>
      </w:pPr>
      <w:r>
        <w:t xml:space="preserve">Metrological </w:t>
      </w:r>
      <w:r w:rsidR="00640ECF">
        <w:t>Traceability</w:t>
      </w:r>
      <w:r w:rsidR="00640ECF">
        <w:fldChar w:fldCharType="begin"/>
      </w:r>
      <w:r w:rsidR="00640ECF">
        <w:instrText>tc \l2 "</w:instrText>
      </w:r>
      <w:bookmarkStart w:id="39" w:name="_Toc68767178"/>
      <w:r w:rsidR="00640ECF">
        <w:instrText>Traceability</w:instrText>
      </w:r>
      <w:bookmarkEnd w:id="39"/>
      <w:r w:rsidR="00640ECF">
        <w:fldChar w:fldCharType="end"/>
      </w:r>
    </w:p>
    <w:p w14:paraId="704FEEBF" w14:textId="32513843" w:rsidR="00640ECF" w:rsidRDefault="00640ECF">
      <w:pPr>
        <w:widowControl/>
        <w:jc w:val="both"/>
      </w:pPr>
      <w:r>
        <w:t xml:space="preserve">Field standards shall be </w:t>
      </w:r>
      <w:r w:rsidR="00D37DF5">
        <w:t xml:space="preserve">calibrated </w:t>
      </w:r>
      <w:r>
        <w:t>by a</w:t>
      </w:r>
      <w:r w:rsidR="00DB0062">
        <w:t xml:space="preserve"> recognized or </w:t>
      </w:r>
      <w:r>
        <w:t>accredited laboratory</w:t>
      </w:r>
      <w:r w:rsidR="00683B61">
        <w:t xml:space="preserve">. </w:t>
      </w:r>
      <w:r>
        <w:t>Field standard</w:t>
      </w:r>
      <w:r w:rsidR="00D37DF5">
        <w:t xml:space="preserve"> measurement results </w:t>
      </w:r>
      <w:r>
        <w:t xml:space="preserve">used for legal metrology </w:t>
      </w:r>
      <w:r w:rsidR="00DB0062">
        <w:t xml:space="preserve">shall be traceable to the International System of Units (SI) with associated supporting documentation. </w:t>
      </w:r>
    </w:p>
    <w:p w14:paraId="45871631" w14:textId="77777777" w:rsidR="00640ECF" w:rsidRDefault="00640ECF">
      <w:pPr>
        <w:widowControl/>
        <w:jc w:val="both"/>
      </w:pPr>
    </w:p>
    <w:p w14:paraId="6A6B20F4" w14:textId="77777777" w:rsidR="00640ECF" w:rsidRDefault="00640ECF">
      <w:pPr>
        <w:pStyle w:val="Legal2"/>
        <w:widowControl/>
        <w:numPr>
          <w:ilvl w:val="1"/>
          <w:numId w:val="9"/>
        </w:numPr>
        <w:tabs>
          <w:tab w:val="left" w:pos="-1440"/>
          <w:tab w:val="num" w:pos="720"/>
        </w:tabs>
        <w:jc w:val="both"/>
        <w:outlineLvl w:val="1"/>
      </w:pPr>
      <w:r>
        <w:t xml:space="preserve">Calibration </w:t>
      </w:r>
      <w:r w:rsidR="00DB0062">
        <w:t>Certificates</w:t>
      </w:r>
      <w:r>
        <w:fldChar w:fldCharType="begin"/>
      </w:r>
      <w:r>
        <w:instrText>tc \l2 "</w:instrText>
      </w:r>
      <w:bookmarkStart w:id="40" w:name="_Toc68767179"/>
      <w:r>
        <w:instrText>Calibration Reports</w:instrText>
      </w:r>
      <w:bookmarkEnd w:id="40"/>
      <w:r>
        <w:fldChar w:fldCharType="end"/>
      </w:r>
    </w:p>
    <w:p w14:paraId="2ADC1199" w14:textId="17A74A67" w:rsidR="00640ECF" w:rsidRDefault="00640ECF">
      <w:pPr>
        <w:widowControl/>
        <w:jc w:val="both"/>
      </w:pPr>
      <w:r>
        <w:lastRenderedPageBreak/>
        <w:t xml:space="preserve">Acceptable accuracy and traceability to national or international standards shall be documented in a calibration </w:t>
      </w:r>
      <w:r w:rsidR="00DB0062">
        <w:t xml:space="preserve">certificate </w:t>
      </w:r>
      <w:r>
        <w:t xml:space="preserve">using accepted </w:t>
      </w:r>
      <w:r w:rsidR="00DB0062">
        <w:t xml:space="preserve">calibrated </w:t>
      </w:r>
      <w:r>
        <w:t>methods</w:t>
      </w:r>
      <w:r w:rsidR="00D37DF5">
        <w:t xml:space="preserve"> as shown in Section 7</w:t>
      </w:r>
      <w:r w:rsidR="00683B61">
        <w:t xml:space="preserve">. </w:t>
      </w:r>
      <w:r>
        <w:t>Calibration values, uncertaint</w:t>
      </w:r>
      <w:r w:rsidR="00D37DF5">
        <w:t>ies</w:t>
      </w:r>
      <w:r>
        <w:t xml:space="preserve">, and tolerance status must be noted on the calibration </w:t>
      </w:r>
      <w:r w:rsidR="00D37DF5">
        <w:t xml:space="preserve">certificate </w:t>
      </w:r>
      <w:r>
        <w:t>for the user's evaluation</w:t>
      </w:r>
      <w:r w:rsidR="00DB0062">
        <w:t xml:space="preserve"> and </w:t>
      </w:r>
      <w:r w:rsidR="00D37DF5">
        <w:t xml:space="preserve">the certificate must </w:t>
      </w:r>
      <w:r w:rsidR="00DB0062">
        <w:t>include a conformity assessment statements to ensure that standards fully meet both specifications and tolerances needed to support legal metrology applications</w:t>
      </w:r>
      <w:r>
        <w:t>.</w:t>
      </w:r>
      <w:r w:rsidR="00DB0062">
        <w:t xml:space="preserve"> Volumetric standards that do not comply with the specifications and tolerances should not be used for legal weights and measures enforcement activities. </w:t>
      </w:r>
      <w:r w:rsidR="00B156C0">
        <w:t xml:space="preserve">Labeled </w:t>
      </w:r>
      <w:r w:rsidR="00B156C0" w:rsidRPr="00B156C0">
        <w:t>nominal values may be used when the absolute volumetric value plus the calibration uncertainty are within maximum permissible errors</w:t>
      </w:r>
      <w:r w:rsidR="00B156C0">
        <w:t>; alternatively, the reported calibrated volume and associated uncertainty must be considered by the end user</w:t>
      </w:r>
      <w:r w:rsidR="00B156C0" w:rsidRPr="00B156C0">
        <w:t>.</w:t>
      </w:r>
    </w:p>
    <w:p w14:paraId="579BF612" w14:textId="77777777" w:rsidR="00640ECF" w:rsidRDefault="00640ECF">
      <w:pPr>
        <w:widowControl/>
        <w:jc w:val="both"/>
      </w:pPr>
    </w:p>
    <w:p w14:paraId="153BE210" w14:textId="07DE1DC6" w:rsidR="00640ECF" w:rsidRDefault="00640ECF">
      <w:pPr>
        <w:pStyle w:val="Legal2"/>
        <w:widowControl/>
        <w:numPr>
          <w:ilvl w:val="1"/>
          <w:numId w:val="9"/>
        </w:numPr>
        <w:tabs>
          <w:tab w:val="left" w:pos="-1440"/>
          <w:tab w:val="num" w:pos="720"/>
        </w:tabs>
        <w:jc w:val="both"/>
        <w:outlineLvl w:val="1"/>
      </w:pPr>
      <w:r>
        <w:t xml:space="preserve">Initial </w:t>
      </w:r>
      <w:r w:rsidR="00B4636B">
        <w:t xml:space="preserve">and </w:t>
      </w:r>
      <w:r>
        <w:t>Periodic Verification</w:t>
      </w:r>
      <w:r>
        <w:fldChar w:fldCharType="begin"/>
      </w:r>
      <w:r>
        <w:instrText>tc \l2 "</w:instrText>
      </w:r>
      <w:bookmarkStart w:id="41" w:name="_Toc68767180"/>
      <w:r>
        <w:instrText>Initial &amp; Periodic Verification</w:instrText>
      </w:r>
      <w:bookmarkEnd w:id="41"/>
      <w:r>
        <w:fldChar w:fldCharType="end"/>
      </w:r>
    </w:p>
    <w:p w14:paraId="355C4B44" w14:textId="77777777" w:rsidR="00640ECF" w:rsidRDefault="00640ECF">
      <w:pPr>
        <w:pStyle w:val="Legal2"/>
        <w:widowControl/>
        <w:numPr>
          <w:ilvl w:val="1"/>
          <w:numId w:val="9"/>
        </w:numPr>
        <w:tabs>
          <w:tab w:val="left" w:pos="-1440"/>
          <w:tab w:val="num" w:pos="720"/>
        </w:tabs>
        <w:jc w:val="both"/>
        <w:outlineLvl w:val="1"/>
        <w:sectPr w:rsidR="00640ECF" w:rsidSect="006C6DD9">
          <w:type w:val="continuous"/>
          <w:pgSz w:w="12240" w:h="15840"/>
          <w:pgMar w:top="1440" w:right="1440" w:bottom="1440" w:left="1440" w:header="1440" w:footer="1440" w:gutter="0"/>
          <w:cols w:space="720"/>
          <w:noEndnote/>
        </w:sectPr>
      </w:pPr>
    </w:p>
    <w:p w14:paraId="30C0462C" w14:textId="00489F09" w:rsidR="00640ECF" w:rsidRDefault="00640ECF">
      <w:pPr>
        <w:widowControl/>
        <w:jc w:val="both"/>
      </w:pPr>
      <w:r>
        <w:t>Field standard flasks and graduated cylinders must undergo initial verification for conformance to these specifications and tolerances</w:t>
      </w:r>
      <w:r w:rsidR="00683B61">
        <w:t xml:space="preserve">. </w:t>
      </w:r>
      <w:r>
        <w:t xml:space="preserve">Field standards must be inspected </w:t>
      </w:r>
      <w:r w:rsidR="00D37DF5">
        <w:t xml:space="preserve">prior to use and </w:t>
      </w:r>
      <w:r>
        <w:t xml:space="preserve">verified periodically as prescribed by regulation; the frequency of periodic inspection and/or verification depends upon usage but should not exceed </w:t>
      </w:r>
      <w:r w:rsidR="00DB0062">
        <w:t xml:space="preserve">5 </w:t>
      </w:r>
      <w:r>
        <w:t>years. Glass flasks and graduated cylinders generally do not change capacity values during this period unless damaged</w:t>
      </w:r>
      <w:r w:rsidR="00683B61">
        <w:t xml:space="preserve">. </w:t>
      </w:r>
      <w:r w:rsidR="00D37DF5">
        <w:t>Intermediate c</w:t>
      </w:r>
      <w:r>
        <w:t xml:space="preserve">omparisons against other standards </w:t>
      </w:r>
      <w:r w:rsidR="00D37DF5">
        <w:t xml:space="preserve">may </w:t>
      </w:r>
      <w:r>
        <w:t>be performed occasionally to detect standards in need of recalibration</w:t>
      </w:r>
      <w:r w:rsidR="00683B61">
        <w:t xml:space="preserve">. </w:t>
      </w:r>
    </w:p>
    <w:p w14:paraId="5B50D0FC" w14:textId="77777777" w:rsidR="00640ECF" w:rsidRDefault="00640ECF">
      <w:pPr>
        <w:widowControl/>
        <w:jc w:val="both"/>
      </w:pPr>
    </w:p>
    <w:p w14:paraId="466E4CEE" w14:textId="7DAA1617" w:rsidR="00640ECF" w:rsidRDefault="00640ECF">
      <w:pPr>
        <w:pStyle w:val="Legal1"/>
        <w:widowControl/>
        <w:numPr>
          <w:ilvl w:val="0"/>
          <w:numId w:val="9"/>
        </w:numPr>
        <w:tabs>
          <w:tab w:val="left" w:pos="-1440"/>
          <w:tab w:val="num" w:pos="720"/>
        </w:tabs>
        <w:jc w:val="both"/>
        <w:outlineLvl w:val="0"/>
      </w:pPr>
      <w:r>
        <w:t xml:space="preserve">Test Methods </w:t>
      </w:r>
      <w:r w:rsidR="00B4636B">
        <w:t xml:space="preserve">and </w:t>
      </w:r>
      <w:r>
        <w:t>References</w:t>
      </w:r>
      <w:r>
        <w:fldChar w:fldCharType="begin"/>
      </w:r>
      <w:r>
        <w:instrText>tc \l1 "</w:instrText>
      </w:r>
      <w:bookmarkStart w:id="42" w:name="_Toc68767181"/>
      <w:r>
        <w:instrText>Test Methods &amp; References</w:instrText>
      </w:r>
      <w:bookmarkEnd w:id="42"/>
      <w:r>
        <w:fldChar w:fldCharType="end"/>
      </w:r>
    </w:p>
    <w:p w14:paraId="108A2A32" w14:textId="2EB0F80D" w:rsidR="00640ECF" w:rsidRDefault="00640ECF">
      <w:pPr>
        <w:widowControl/>
        <w:jc w:val="both"/>
      </w:pPr>
      <w:r>
        <w:t>Initial verification to determine whether field standard flasks and graduated cylinders meet applicable tolerances is performed by calibration using accepted volume transfer or gravimetric calibration procedures</w:t>
      </w:r>
      <w:r w:rsidR="00683B61">
        <w:t xml:space="preserve">. </w:t>
      </w:r>
      <w:r>
        <w:t xml:space="preserve">The uncertainty of the </w:t>
      </w:r>
      <w:r w:rsidR="00DB0062">
        <w:t xml:space="preserve">calibration </w:t>
      </w:r>
      <w:r>
        <w:t>must be less than the applicable tolerances</w:t>
      </w:r>
      <w:r w:rsidR="00D37DF5">
        <w:t xml:space="preserve"> shown in this publication</w:t>
      </w:r>
      <w:r w:rsidR="00683B61">
        <w:t xml:space="preserve">. </w:t>
      </w:r>
      <w:r>
        <w:t>If commercial measurements are to be made, there may be additional test/verification requirements (dependent on the jurisdiction in which the field standards will be used)</w:t>
      </w:r>
      <w:r w:rsidR="00683B61">
        <w:t xml:space="preserve">. </w:t>
      </w:r>
      <w:r>
        <w:t xml:space="preserve">Referenced methods are as follows: </w:t>
      </w:r>
    </w:p>
    <w:p w14:paraId="1F816A93" w14:textId="77777777" w:rsidR="00640ECF" w:rsidRDefault="00640ECF">
      <w:pPr>
        <w:widowControl/>
        <w:jc w:val="both"/>
      </w:pPr>
    </w:p>
    <w:p w14:paraId="42E25BE6" w14:textId="1277F2E4" w:rsidR="00640ECF" w:rsidRDefault="00640ECF">
      <w:pPr>
        <w:pStyle w:val="Legal2"/>
        <w:widowControl/>
        <w:numPr>
          <w:ilvl w:val="1"/>
          <w:numId w:val="10"/>
        </w:numPr>
        <w:tabs>
          <w:tab w:val="left" w:pos="-1440"/>
          <w:tab w:val="num" w:pos="720"/>
        </w:tabs>
        <w:jc w:val="both"/>
        <w:outlineLvl w:val="1"/>
      </w:pPr>
      <w:r>
        <w:t>NIST</w:t>
      </w:r>
      <w:r w:rsidR="00DB0062">
        <w:t>IR</w:t>
      </w:r>
      <w:r>
        <w:t xml:space="preserve"> </w:t>
      </w:r>
      <w:r w:rsidR="00DB0062">
        <w:t>7383</w:t>
      </w:r>
      <w:r>
        <w:t>, SOP 14</w:t>
      </w:r>
    </w:p>
    <w:p w14:paraId="00EC5FE0" w14:textId="77777777" w:rsidR="00640ECF" w:rsidRDefault="00640ECF">
      <w:pPr>
        <w:widowControl/>
        <w:jc w:val="both"/>
      </w:pPr>
      <w:r>
        <w:t xml:space="preserve">SOP 14, Standard Operating Procedure for </w:t>
      </w:r>
      <w:r w:rsidR="00E201AD" w:rsidRPr="00E201AD">
        <w:t>Gravimetric Calibration of Volumetric Ware Using an Electronic Balance</w:t>
      </w:r>
      <w:r w:rsidR="00E201AD">
        <w:t xml:space="preserve">, as published in </w:t>
      </w:r>
      <w:r w:rsidR="00E201AD" w:rsidRPr="00E201AD">
        <w:t>NISTIR 7383, Selected Procedures for Volumetric Calibrations</w:t>
      </w:r>
      <w:r w:rsidR="00E201AD">
        <w:t>, 2019.</w:t>
      </w:r>
    </w:p>
    <w:p w14:paraId="0726B546" w14:textId="77777777" w:rsidR="00640ECF" w:rsidRDefault="00640ECF">
      <w:pPr>
        <w:widowControl/>
        <w:jc w:val="both"/>
      </w:pPr>
    </w:p>
    <w:p w14:paraId="7304E7F0" w14:textId="77777777" w:rsidR="00640ECF" w:rsidRDefault="00640ECF">
      <w:pPr>
        <w:pStyle w:val="Legal2"/>
        <w:widowControl/>
        <w:numPr>
          <w:ilvl w:val="1"/>
          <w:numId w:val="10"/>
        </w:numPr>
        <w:tabs>
          <w:tab w:val="left" w:pos="-1440"/>
          <w:tab w:val="num" w:pos="720"/>
        </w:tabs>
        <w:jc w:val="both"/>
        <w:outlineLvl w:val="1"/>
        <w:rPr>
          <w:b/>
          <w:bCs/>
        </w:rPr>
      </w:pPr>
      <w:r>
        <w:t xml:space="preserve">ASTM E542 </w:t>
      </w:r>
    </w:p>
    <w:p w14:paraId="1E42DFA8" w14:textId="77777777" w:rsidR="00640ECF" w:rsidRDefault="00640ECF">
      <w:pPr>
        <w:widowControl/>
        <w:jc w:val="both"/>
      </w:pPr>
      <w:r>
        <w:t>Standard Practice for</w:t>
      </w:r>
      <w:r w:rsidR="00E201AD">
        <w:t xml:space="preserve"> </w:t>
      </w:r>
      <w:r w:rsidR="00E201AD" w:rsidRPr="00E201AD">
        <w:t>Gravimetric Calibration of Laboratory Volumetric Instruments</w:t>
      </w:r>
      <w:r>
        <w:t xml:space="preserve">, </w:t>
      </w:r>
      <w:r w:rsidR="00DB0062">
        <w:t>2021</w:t>
      </w:r>
      <w:r>
        <w:t>.</w:t>
      </w:r>
    </w:p>
    <w:p w14:paraId="068AFCD6" w14:textId="77777777" w:rsidR="00640ECF" w:rsidRDefault="00640ECF">
      <w:pPr>
        <w:widowControl/>
        <w:jc w:val="both"/>
      </w:pPr>
    </w:p>
    <w:p w14:paraId="1D125830" w14:textId="77777777" w:rsidR="00E201AD" w:rsidRPr="00E201AD" w:rsidRDefault="00DB0062" w:rsidP="00DB0062">
      <w:pPr>
        <w:pStyle w:val="Legal2"/>
        <w:widowControl/>
        <w:numPr>
          <w:ilvl w:val="1"/>
          <w:numId w:val="10"/>
        </w:numPr>
        <w:tabs>
          <w:tab w:val="left" w:pos="-1440"/>
          <w:tab w:val="num" w:pos="720"/>
        </w:tabs>
        <w:jc w:val="both"/>
        <w:outlineLvl w:val="1"/>
      </w:pPr>
      <w:r w:rsidRPr="00E201AD">
        <w:t>ISO 4787</w:t>
      </w:r>
    </w:p>
    <w:p w14:paraId="63CDF6FD" w14:textId="77777777" w:rsidR="00E201AD" w:rsidRDefault="00E201AD" w:rsidP="00E201AD">
      <w:r w:rsidRPr="00E201AD">
        <w:t>Laboratory glass and plastic ware — Volumetric instruments — Methods for testing of capacity and for use</w:t>
      </w:r>
      <w:r>
        <w:t>, 2021.</w:t>
      </w:r>
    </w:p>
    <w:p w14:paraId="6F8921AC" w14:textId="77777777" w:rsidR="00640ECF" w:rsidRDefault="00DB0062" w:rsidP="00E201AD">
      <w:r w:rsidRPr="00E201AD">
        <w:t xml:space="preserve"> </w:t>
      </w:r>
    </w:p>
    <w:p w14:paraId="7ADDB48C" w14:textId="77777777" w:rsidR="00E201AD" w:rsidRDefault="00B156C0" w:rsidP="00E201AD">
      <w:pPr>
        <w:pStyle w:val="Legal2"/>
        <w:widowControl/>
        <w:numPr>
          <w:ilvl w:val="1"/>
          <w:numId w:val="10"/>
        </w:numPr>
        <w:tabs>
          <w:tab w:val="left" w:pos="-1440"/>
          <w:tab w:val="num" w:pos="720"/>
        </w:tabs>
        <w:jc w:val="both"/>
        <w:outlineLvl w:val="1"/>
      </w:pPr>
      <w:r>
        <w:t>EURAMET</w:t>
      </w:r>
      <w:r w:rsidR="00E201AD">
        <w:t>, Calibration Guide</w:t>
      </w:r>
    </w:p>
    <w:p w14:paraId="266462CF" w14:textId="77777777" w:rsidR="00E201AD" w:rsidRPr="00E201AD" w:rsidRDefault="00E201AD" w:rsidP="00E201AD">
      <w:r>
        <w:t xml:space="preserve">Guidelines on the Determination of Uncertainty in Gravimetric Volume Calibration, EURAMET Calibration Guide No. 19, Version 3.0 (09/2018). </w:t>
      </w:r>
    </w:p>
    <w:p w14:paraId="742F7417" w14:textId="77777777" w:rsidR="00DB0062" w:rsidRDefault="00DB0062" w:rsidP="00E201AD"/>
    <w:p w14:paraId="5B858ED7" w14:textId="77777777" w:rsidR="00640ECF" w:rsidRDefault="00640ECF" w:rsidP="00DE6A78">
      <w:pPr>
        <w:pStyle w:val="Legal1"/>
        <w:keepNext/>
        <w:widowControl/>
        <w:numPr>
          <w:ilvl w:val="0"/>
          <w:numId w:val="10"/>
        </w:numPr>
        <w:tabs>
          <w:tab w:val="left" w:pos="-1440"/>
          <w:tab w:val="num" w:pos="720"/>
        </w:tabs>
        <w:jc w:val="both"/>
        <w:outlineLvl w:val="0"/>
      </w:pPr>
      <w:r>
        <w:lastRenderedPageBreak/>
        <w:t>Uncertainties</w:t>
      </w:r>
      <w:r>
        <w:fldChar w:fldCharType="begin"/>
      </w:r>
      <w:r>
        <w:instrText>tc \l1 "</w:instrText>
      </w:r>
      <w:bookmarkStart w:id="43" w:name="_Toc68767184"/>
      <w:r>
        <w:instrText>Uncertainties</w:instrText>
      </w:r>
      <w:bookmarkEnd w:id="43"/>
      <w:r>
        <w:fldChar w:fldCharType="end"/>
      </w:r>
    </w:p>
    <w:p w14:paraId="2DC5AAF1" w14:textId="77777777" w:rsidR="00640ECF" w:rsidRDefault="00640ECF" w:rsidP="00DE6A78">
      <w:pPr>
        <w:keepNext/>
        <w:widowControl/>
        <w:jc w:val="both"/>
      </w:pPr>
    </w:p>
    <w:p w14:paraId="133BBB6A" w14:textId="77777777" w:rsidR="00640ECF" w:rsidRDefault="00640ECF" w:rsidP="00DE6A78">
      <w:pPr>
        <w:pStyle w:val="Legal2"/>
        <w:keepNext/>
        <w:widowControl/>
        <w:numPr>
          <w:ilvl w:val="1"/>
          <w:numId w:val="11"/>
        </w:numPr>
        <w:tabs>
          <w:tab w:val="left" w:pos="-1440"/>
          <w:tab w:val="num" w:pos="720"/>
        </w:tabs>
        <w:jc w:val="both"/>
        <w:outlineLvl w:val="1"/>
      </w:pPr>
      <w:r>
        <w:t>Legal Applications</w:t>
      </w:r>
      <w:r>
        <w:fldChar w:fldCharType="begin"/>
      </w:r>
      <w:r>
        <w:instrText>tc \l2 "</w:instrText>
      </w:r>
      <w:bookmarkStart w:id="44" w:name="_Toc68767185"/>
      <w:r>
        <w:instrText>Legal Applications</w:instrText>
      </w:r>
      <w:bookmarkEnd w:id="44"/>
      <w:r>
        <w:fldChar w:fldCharType="end"/>
      </w:r>
    </w:p>
    <w:p w14:paraId="75919F81" w14:textId="011E676C" w:rsidR="00640ECF" w:rsidRDefault="00640ECF" w:rsidP="007D48B1">
      <w:pPr>
        <w:keepNext/>
        <w:widowControl/>
        <w:jc w:val="both"/>
      </w:pPr>
      <w:r>
        <w:t xml:space="preserve">Uncertainties of the calibration must be evaluated according to the Guide </w:t>
      </w:r>
      <w:r w:rsidR="00DB0062">
        <w:t xml:space="preserve">to </w:t>
      </w:r>
      <w:r>
        <w:t>the Expression of Uncertainties in Measurements,</w:t>
      </w:r>
      <w:r>
        <w:rPr>
          <w:rStyle w:val="FootnoteReference"/>
          <w:vertAlign w:val="superscript"/>
        </w:rPr>
        <w:endnoteReference w:id="6"/>
      </w:r>
      <w:r>
        <w:t xml:space="preserve"> to ensure </w:t>
      </w:r>
      <w:r w:rsidR="00DB0062">
        <w:t xml:space="preserve">compliance with recognition and accreditation requirements. </w:t>
      </w:r>
      <w:r w:rsidR="007D48B1">
        <w:t>The uncertainty for volume calibrations must be less than the</w:t>
      </w:r>
      <w:r w:rsidR="007D48B1">
        <w:t xml:space="preserve"> </w:t>
      </w:r>
      <w:r w:rsidR="007D48B1">
        <w:t>tolerances published in this documentary standard.</w:t>
      </w:r>
      <w:r w:rsidR="007D48B1">
        <w:t xml:space="preserve"> </w:t>
      </w:r>
      <w:r w:rsidR="00DB0062">
        <w:t xml:space="preserve">Evaluation of applicable requirements when used to support NIST Handbook 133 package testing or </w:t>
      </w:r>
      <w:r>
        <w:t xml:space="preserve">NIST Handbook 44 </w:t>
      </w:r>
      <w:r w:rsidR="00DB0062">
        <w:t>device testing must be considered by the field officials and service companies as applicable</w:t>
      </w:r>
      <w:r w:rsidR="007D48B1">
        <w:t xml:space="preserve"> (e.g., especially in situations where the absolute value of the volume plus the calibration uncertainty exceeds the applicable tolerance in this handbook.)</w:t>
      </w:r>
      <w:r w:rsidR="00DB0062">
        <w:t xml:space="preserve"> </w:t>
      </w:r>
    </w:p>
    <w:p w14:paraId="6EA11B6F" w14:textId="77777777" w:rsidR="00640ECF" w:rsidRDefault="00640ECF">
      <w:pPr>
        <w:widowControl/>
        <w:jc w:val="both"/>
      </w:pPr>
    </w:p>
    <w:p w14:paraId="35A67007" w14:textId="77777777" w:rsidR="00640ECF" w:rsidRDefault="00640ECF">
      <w:pPr>
        <w:pStyle w:val="Legal2"/>
        <w:widowControl/>
        <w:numPr>
          <w:ilvl w:val="1"/>
          <w:numId w:val="11"/>
        </w:numPr>
        <w:tabs>
          <w:tab w:val="left" w:pos="-1440"/>
          <w:tab w:val="num" w:pos="720"/>
        </w:tabs>
        <w:jc w:val="both"/>
        <w:outlineLvl w:val="1"/>
      </w:pPr>
      <w:r>
        <w:t>Sources of Variation</w:t>
      </w:r>
      <w:r>
        <w:fldChar w:fldCharType="begin"/>
      </w:r>
      <w:r>
        <w:instrText>tc \l2 "</w:instrText>
      </w:r>
      <w:bookmarkStart w:id="45" w:name="_Toc68767186"/>
      <w:r>
        <w:instrText>Sources of Variation</w:instrText>
      </w:r>
      <w:bookmarkEnd w:id="45"/>
      <w:r>
        <w:fldChar w:fldCharType="end"/>
      </w:r>
    </w:p>
    <w:p w14:paraId="4D249C60" w14:textId="67F9E95C" w:rsidR="00640ECF" w:rsidRDefault="00640ECF">
      <w:pPr>
        <w:widowControl/>
        <w:jc w:val="both"/>
      </w:pPr>
      <w:r>
        <w:t>For volumes such as those listed in this handbook, the largest sources of uncertainty are inaccurate reading of the meniscus (see NIST</w:t>
      </w:r>
      <w:r w:rsidR="00DB0062">
        <w:t xml:space="preserve">IR 7383, </w:t>
      </w:r>
      <w:r>
        <w:t>Good Measurement Practice, GMP 3</w:t>
      </w:r>
      <w:r w:rsidR="00C95F26">
        <w:t xml:space="preserve"> and ASTM E694 Annex A.1</w:t>
      </w:r>
      <w:r>
        <w:t xml:space="preserve">), cleanliness of the container, and proper technique when emptying </w:t>
      </w:r>
      <w:r w:rsidR="00B4636B">
        <w:t xml:space="preserve">and draining </w:t>
      </w:r>
      <w:r>
        <w:t>the flask or cylinder</w:t>
      </w:r>
      <w:r w:rsidR="00683B61">
        <w:t xml:space="preserve">. </w:t>
      </w:r>
      <w:r>
        <w:t>A 30</w:t>
      </w:r>
      <w:r w:rsidR="00DB0062">
        <w:t> </w:t>
      </w:r>
      <w:r>
        <w:t>s (±</w:t>
      </w:r>
      <w:r w:rsidR="00DB0062">
        <w:t> </w:t>
      </w:r>
      <w:r>
        <w:t>5</w:t>
      </w:r>
      <w:r w:rsidR="00DB0062">
        <w:t> </w:t>
      </w:r>
      <w:r>
        <w:t>s) pour followed by a 10</w:t>
      </w:r>
      <w:r w:rsidR="00DB0062">
        <w:t> </w:t>
      </w:r>
      <w:r>
        <w:t xml:space="preserve">s drain, with the measure held at </w:t>
      </w:r>
      <w:r w:rsidR="00DB0062">
        <w:t xml:space="preserve">between </w:t>
      </w:r>
      <w:r w:rsidR="00B26325">
        <w:t xml:space="preserve">a </w:t>
      </w:r>
      <w:r>
        <w:t>10</w:t>
      </w:r>
      <w:r w:rsidR="00DB0062">
        <w:t> </w:t>
      </w:r>
      <w:r>
        <w:sym w:font="Symbol" w:char="F0B0"/>
      </w:r>
      <w:r>
        <w:t xml:space="preserve"> </w:t>
      </w:r>
      <w:r w:rsidR="00DB0062">
        <w:t xml:space="preserve">and </w:t>
      </w:r>
      <w:r>
        <w:t>15</w:t>
      </w:r>
      <w:r w:rsidR="00DB0062">
        <w:t> </w:t>
      </w:r>
      <w:r>
        <w:sym w:font="Symbol" w:char="F0B0"/>
      </w:r>
      <w:r>
        <w:t xml:space="preserve"> angle from vertical is required during calibration and </w:t>
      </w:r>
      <w:r w:rsidR="00B4636B">
        <w:t xml:space="preserve">during </w:t>
      </w:r>
      <w:r>
        <w:t>application. The uncertainties reported by the laboratory do not reflect the uncertainty in field applications</w:t>
      </w:r>
      <w:r w:rsidR="00B26325">
        <w:t>.</w:t>
      </w:r>
      <w:r>
        <w:t xml:space="preserve"> </w:t>
      </w:r>
      <w:r w:rsidR="00B26325">
        <w:t>F</w:t>
      </w:r>
      <w:r>
        <w:t>ield application uncertainties include the same type of factors and are additive to those reported by the laboratory</w:t>
      </w:r>
      <w:r w:rsidR="00B156C0">
        <w:t xml:space="preserve"> with additional consideration needed for viscosity and opacity of liquids being measured</w:t>
      </w:r>
      <w:r>
        <w:t>.</w:t>
      </w:r>
      <w:r w:rsidR="00DB0062">
        <w:t xml:space="preserve"> </w:t>
      </w:r>
      <w:r w:rsidR="00DB0062" w:rsidRPr="00DB0062">
        <w:t xml:space="preserve">For microliter volumes measured without a meniscus, the largest source of uncertainty and potential bias </w:t>
      </w:r>
      <w:r w:rsidR="00B4636B">
        <w:t xml:space="preserve">may be </w:t>
      </w:r>
      <w:r w:rsidR="00DB0062" w:rsidRPr="00DB0062">
        <w:t>evaporation</w:t>
      </w:r>
      <w:r w:rsidR="00B156C0">
        <w:t xml:space="preserve">; </w:t>
      </w:r>
      <w:r w:rsidR="00750249">
        <w:t>if</w:t>
      </w:r>
      <w:r w:rsidR="00B156C0">
        <w:t xml:space="preserve"> time of use is limited, evaporation is generally not a concern in weights and measures field applications. </w:t>
      </w:r>
    </w:p>
    <w:p w14:paraId="108FF4EE" w14:textId="77777777" w:rsidR="00640ECF" w:rsidRDefault="00640ECF">
      <w:pPr>
        <w:widowControl/>
        <w:jc w:val="both"/>
      </w:pPr>
    </w:p>
    <w:p w14:paraId="7DB41112" w14:textId="77777777" w:rsidR="00640ECF" w:rsidRDefault="00640ECF" w:rsidP="00471910">
      <w:pPr>
        <w:pStyle w:val="Legal1"/>
        <w:widowControl/>
        <w:numPr>
          <w:ilvl w:val="0"/>
          <w:numId w:val="11"/>
        </w:numPr>
        <w:tabs>
          <w:tab w:val="left" w:pos="-1440"/>
          <w:tab w:val="num" w:pos="720"/>
        </w:tabs>
        <w:jc w:val="both"/>
        <w:outlineLvl w:val="0"/>
      </w:pPr>
      <w:r>
        <w:t>Abbreviations</w:t>
      </w:r>
      <w:r w:rsidR="005F66EA">
        <w:t xml:space="preserve"> </w:t>
      </w:r>
      <w:r>
        <w:fldChar w:fldCharType="begin"/>
      </w:r>
      <w:r>
        <w:instrText>tc \l1 "</w:instrText>
      </w:r>
      <w:bookmarkStart w:id="46" w:name="_Toc68767187"/>
      <w:r>
        <w:instrText>Abbreviations</w:instrText>
      </w:r>
      <w:bookmarkEnd w:id="46"/>
      <w:r>
        <w:fldChar w:fldCharType="end"/>
      </w:r>
    </w:p>
    <w:p w14:paraId="7FFFCBBB" w14:textId="77777777" w:rsidR="00471910" w:rsidRPr="00CD2961" w:rsidRDefault="00471910" w:rsidP="00471910">
      <w:pPr>
        <w:rPr>
          <w:b/>
          <w:bCs/>
        </w:rPr>
      </w:pPr>
      <w:r w:rsidRPr="00CD2961">
        <w:rPr>
          <w:b/>
          <w:bCs/>
        </w:rPr>
        <w:t xml:space="preserve">Table </w:t>
      </w:r>
      <w:r w:rsidRPr="00CD2961">
        <w:rPr>
          <w:b/>
          <w:bCs/>
        </w:rPr>
        <w:fldChar w:fldCharType="begin"/>
      </w:r>
      <w:r w:rsidRPr="00CD2961">
        <w:rPr>
          <w:b/>
          <w:bCs/>
        </w:rPr>
        <w:instrText xml:space="preserve"> SEQ Table \* ARABIC </w:instrText>
      </w:r>
      <w:r w:rsidRPr="00CD2961">
        <w:rPr>
          <w:b/>
          <w:bCs/>
        </w:rPr>
        <w:fldChar w:fldCharType="separate"/>
      </w:r>
      <w:r w:rsidR="00CD2961" w:rsidRPr="00CD2961">
        <w:rPr>
          <w:b/>
          <w:bCs/>
          <w:noProof/>
        </w:rPr>
        <w:t>1</w:t>
      </w:r>
      <w:r w:rsidRPr="00CD2961">
        <w:rPr>
          <w:b/>
          <w:bCs/>
        </w:rPr>
        <w:fldChar w:fldCharType="end"/>
      </w:r>
      <w:r w:rsidRPr="00CD2961">
        <w:rPr>
          <w:b/>
          <w:bCs/>
        </w:rPr>
        <w:t>. Volume Abbreviations</w:t>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Volume Abbreviations "/>
        <w:tblDescription w:val="Cubic Centimeter cm3&#10;Cubic Decimeter dm3&#10;Cubic Millimeter mm3&#10;Fluid Dram fl dr&#10;Fluid Ounce fl oz&#10;Liter L&#10;Milliliter mL&#10;Pint pt&#10;Gallon gal&#10;"/>
      </w:tblPr>
      <w:tblGrid>
        <w:gridCol w:w="2515"/>
        <w:gridCol w:w="1603"/>
      </w:tblGrid>
      <w:tr w:rsidR="00471910" w:rsidRPr="00B156C0" w14:paraId="1DFE440C" w14:textId="77777777" w:rsidTr="00471910">
        <w:tc>
          <w:tcPr>
            <w:tcW w:w="2515" w:type="dxa"/>
            <w:tcBorders>
              <w:top w:val="double" w:sz="4" w:space="0" w:color="auto"/>
              <w:bottom w:val="double" w:sz="4" w:space="0" w:color="auto"/>
            </w:tcBorders>
          </w:tcPr>
          <w:p w14:paraId="1337D03A" w14:textId="77777777" w:rsidR="00471910" w:rsidRPr="00CD2961" w:rsidRDefault="00471910" w:rsidP="00471910">
            <w:pPr>
              <w:widowControl/>
              <w:jc w:val="center"/>
            </w:pPr>
            <w:r w:rsidRPr="00CD2961">
              <w:t>Measurement Unit</w:t>
            </w:r>
          </w:p>
        </w:tc>
        <w:tc>
          <w:tcPr>
            <w:tcW w:w="1603" w:type="dxa"/>
            <w:tcBorders>
              <w:top w:val="double" w:sz="4" w:space="0" w:color="auto"/>
              <w:bottom w:val="double" w:sz="4" w:space="0" w:color="auto"/>
            </w:tcBorders>
          </w:tcPr>
          <w:p w14:paraId="5F3C0E52" w14:textId="77777777" w:rsidR="00471910" w:rsidRPr="00CD2961" w:rsidRDefault="00471910" w:rsidP="00471910">
            <w:pPr>
              <w:widowControl/>
              <w:jc w:val="center"/>
            </w:pPr>
            <w:r w:rsidRPr="00CD2961">
              <w:t>Abbreviation</w:t>
            </w:r>
          </w:p>
        </w:tc>
      </w:tr>
      <w:tr w:rsidR="00B156C0" w:rsidRPr="00B156C0" w14:paraId="5F4CAFED" w14:textId="77777777" w:rsidTr="00471910">
        <w:tc>
          <w:tcPr>
            <w:tcW w:w="2515" w:type="dxa"/>
            <w:tcBorders>
              <w:top w:val="double" w:sz="4" w:space="0" w:color="auto"/>
            </w:tcBorders>
          </w:tcPr>
          <w:p w14:paraId="3E85352F" w14:textId="77777777" w:rsidR="00B156C0" w:rsidRPr="00B156C0" w:rsidRDefault="00B156C0" w:rsidP="00471910">
            <w:pPr>
              <w:widowControl/>
              <w:jc w:val="right"/>
            </w:pPr>
            <w:r w:rsidRPr="00B156C0">
              <w:t>Cubic Centimeter</w:t>
            </w:r>
          </w:p>
        </w:tc>
        <w:tc>
          <w:tcPr>
            <w:tcW w:w="1603" w:type="dxa"/>
            <w:tcBorders>
              <w:top w:val="double" w:sz="4" w:space="0" w:color="auto"/>
            </w:tcBorders>
          </w:tcPr>
          <w:p w14:paraId="17562817" w14:textId="77777777" w:rsidR="00B156C0" w:rsidRPr="00B156C0" w:rsidRDefault="00B156C0" w:rsidP="00471910">
            <w:pPr>
              <w:widowControl/>
              <w:jc w:val="center"/>
            </w:pPr>
            <w:r w:rsidRPr="00B156C0">
              <w:t>cm</w:t>
            </w:r>
            <w:r w:rsidRPr="00B156C0">
              <w:rPr>
                <w:vertAlign w:val="superscript"/>
              </w:rPr>
              <w:t>3</w:t>
            </w:r>
          </w:p>
        </w:tc>
      </w:tr>
      <w:tr w:rsidR="00B156C0" w:rsidRPr="00B156C0" w14:paraId="3962CE70" w14:textId="77777777" w:rsidTr="00471910">
        <w:tc>
          <w:tcPr>
            <w:tcW w:w="2515" w:type="dxa"/>
          </w:tcPr>
          <w:p w14:paraId="1C06126F" w14:textId="77777777" w:rsidR="00B156C0" w:rsidRPr="00B156C0" w:rsidRDefault="00B156C0" w:rsidP="00471910">
            <w:pPr>
              <w:widowControl/>
              <w:jc w:val="right"/>
            </w:pPr>
            <w:r w:rsidRPr="00B156C0">
              <w:t>Cubic Decimeter</w:t>
            </w:r>
          </w:p>
        </w:tc>
        <w:tc>
          <w:tcPr>
            <w:tcW w:w="1603" w:type="dxa"/>
          </w:tcPr>
          <w:p w14:paraId="2FFDDF0D" w14:textId="77777777" w:rsidR="00B156C0" w:rsidRPr="00B156C0" w:rsidRDefault="00B156C0" w:rsidP="00471910">
            <w:pPr>
              <w:widowControl/>
              <w:jc w:val="center"/>
            </w:pPr>
            <w:r w:rsidRPr="00B156C0">
              <w:t>dm</w:t>
            </w:r>
            <w:r w:rsidRPr="00B156C0">
              <w:rPr>
                <w:vertAlign w:val="superscript"/>
              </w:rPr>
              <w:t>3</w:t>
            </w:r>
          </w:p>
        </w:tc>
      </w:tr>
      <w:tr w:rsidR="00B156C0" w:rsidRPr="00B156C0" w14:paraId="497B165F" w14:textId="77777777" w:rsidTr="00471910">
        <w:tc>
          <w:tcPr>
            <w:tcW w:w="2515" w:type="dxa"/>
          </w:tcPr>
          <w:p w14:paraId="1E967AED" w14:textId="77777777" w:rsidR="00B156C0" w:rsidRPr="00B156C0" w:rsidRDefault="00B156C0" w:rsidP="00471910">
            <w:pPr>
              <w:widowControl/>
              <w:jc w:val="right"/>
            </w:pPr>
            <w:r w:rsidRPr="00B156C0">
              <w:t>Cubic Millimeter</w:t>
            </w:r>
          </w:p>
        </w:tc>
        <w:tc>
          <w:tcPr>
            <w:tcW w:w="1603" w:type="dxa"/>
          </w:tcPr>
          <w:p w14:paraId="0DF6A094" w14:textId="77777777" w:rsidR="00B156C0" w:rsidRPr="00B156C0" w:rsidRDefault="00B156C0" w:rsidP="00471910">
            <w:pPr>
              <w:widowControl/>
              <w:jc w:val="center"/>
            </w:pPr>
            <w:r w:rsidRPr="00B156C0">
              <w:t>mm</w:t>
            </w:r>
            <w:r w:rsidRPr="00B156C0">
              <w:rPr>
                <w:vertAlign w:val="superscript"/>
              </w:rPr>
              <w:t>3</w:t>
            </w:r>
          </w:p>
        </w:tc>
      </w:tr>
      <w:tr w:rsidR="00B156C0" w:rsidRPr="00B156C0" w14:paraId="6EB70AFD" w14:textId="77777777" w:rsidTr="00471910">
        <w:tc>
          <w:tcPr>
            <w:tcW w:w="2515" w:type="dxa"/>
          </w:tcPr>
          <w:p w14:paraId="121614BA" w14:textId="77777777" w:rsidR="00B156C0" w:rsidRPr="00B156C0" w:rsidRDefault="00B156C0" w:rsidP="00471910">
            <w:pPr>
              <w:widowControl/>
              <w:jc w:val="right"/>
            </w:pPr>
            <w:r w:rsidRPr="00B156C0">
              <w:t>Fluid Dram</w:t>
            </w:r>
          </w:p>
        </w:tc>
        <w:tc>
          <w:tcPr>
            <w:tcW w:w="1603" w:type="dxa"/>
          </w:tcPr>
          <w:p w14:paraId="7425F1B8" w14:textId="77777777" w:rsidR="00B156C0" w:rsidRPr="00B156C0" w:rsidRDefault="00B156C0" w:rsidP="00471910">
            <w:pPr>
              <w:widowControl/>
              <w:jc w:val="center"/>
            </w:pPr>
            <w:r w:rsidRPr="00B156C0">
              <w:t>fl dr</w:t>
            </w:r>
          </w:p>
        </w:tc>
      </w:tr>
      <w:tr w:rsidR="00B156C0" w:rsidRPr="00B156C0" w14:paraId="4879E695" w14:textId="77777777" w:rsidTr="00471910">
        <w:tc>
          <w:tcPr>
            <w:tcW w:w="2515" w:type="dxa"/>
          </w:tcPr>
          <w:p w14:paraId="7F2D8285" w14:textId="77777777" w:rsidR="00B156C0" w:rsidRPr="00B156C0" w:rsidRDefault="00B156C0" w:rsidP="00471910">
            <w:pPr>
              <w:widowControl/>
              <w:jc w:val="right"/>
            </w:pPr>
            <w:r w:rsidRPr="00B156C0">
              <w:t>Fluid Ounce</w:t>
            </w:r>
          </w:p>
        </w:tc>
        <w:tc>
          <w:tcPr>
            <w:tcW w:w="1603" w:type="dxa"/>
          </w:tcPr>
          <w:p w14:paraId="0FF516D7" w14:textId="77777777" w:rsidR="00B156C0" w:rsidRPr="00B156C0" w:rsidRDefault="00B156C0" w:rsidP="00471910">
            <w:pPr>
              <w:widowControl/>
              <w:jc w:val="center"/>
            </w:pPr>
            <w:r w:rsidRPr="00B156C0">
              <w:t>fl oz</w:t>
            </w:r>
          </w:p>
        </w:tc>
      </w:tr>
      <w:tr w:rsidR="00B156C0" w:rsidRPr="00B156C0" w14:paraId="7CEDAB65" w14:textId="77777777" w:rsidTr="00471910">
        <w:tc>
          <w:tcPr>
            <w:tcW w:w="2515" w:type="dxa"/>
          </w:tcPr>
          <w:p w14:paraId="078FCFFA" w14:textId="77777777" w:rsidR="00B156C0" w:rsidRPr="00B156C0" w:rsidRDefault="00B156C0" w:rsidP="00471910">
            <w:pPr>
              <w:widowControl/>
              <w:jc w:val="right"/>
            </w:pPr>
            <w:r w:rsidRPr="00B156C0">
              <w:t>Liter</w:t>
            </w:r>
          </w:p>
        </w:tc>
        <w:tc>
          <w:tcPr>
            <w:tcW w:w="1603" w:type="dxa"/>
          </w:tcPr>
          <w:p w14:paraId="332A683D" w14:textId="77777777" w:rsidR="00B156C0" w:rsidRPr="00B156C0" w:rsidRDefault="00B156C0" w:rsidP="00471910">
            <w:pPr>
              <w:widowControl/>
              <w:jc w:val="center"/>
            </w:pPr>
            <w:r w:rsidRPr="00B156C0">
              <w:t>L</w:t>
            </w:r>
          </w:p>
        </w:tc>
      </w:tr>
      <w:tr w:rsidR="00B156C0" w:rsidRPr="00B156C0" w14:paraId="28B1C17E" w14:textId="77777777" w:rsidTr="00471910">
        <w:tc>
          <w:tcPr>
            <w:tcW w:w="2515" w:type="dxa"/>
          </w:tcPr>
          <w:p w14:paraId="44D54D95" w14:textId="77777777" w:rsidR="00B156C0" w:rsidRPr="00B156C0" w:rsidRDefault="00B156C0" w:rsidP="00471910">
            <w:pPr>
              <w:widowControl/>
              <w:jc w:val="right"/>
            </w:pPr>
            <w:r w:rsidRPr="00B156C0">
              <w:t>Milliliter</w:t>
            </w:r>
          </w:p>
        </w:tc>
        <w:tc>
          <w:tcPr>
            <w:tcW w:w="1603" w:type="dxa"/>
          </w:tcPr>
          <w:p w14:paraId="460E2BC3" w14:textId="77777777" w:rsidR="00B156C0" w:rsidRPr="00B156C0" w:rsidRDefault="00B156C0" w:rsidP="00471910">
            <w:pPr>
              <w:widowControl/>
              <w:jc w:val="center"/>
            </w:pPr>
            <w:r w:rsidRPr="00B156C0">
              <w:t>mL</w:t>
            </w:r>
          </w:p>
        </w:tc>
      </w:tr>
      <w:tr w:rsidR="00B156C0" w:rsidRPr="00B156C0" w14:paraId="46C5BEC8" w14:textId="77777777" w:rsidTr="00471910">
        <w:tc>
          <w:tcPr>
            <w:tcW w:w="2515" w:type="dxa"/>
          </w:tcPr>
          <w:p w14:paraId="4658B698" w14:textId="77777777" w:rsidR="00B156C0" w:rsidRPr="00B156C0" w:rsidRDefault="00B156C0" w:rsidP="00471910">
            <w:pPr>
              <w:widowControl/>
              <w:jc w:val="right"/>
            </w:pPr>
            <w:r w:rsidRPr="00B156C0">
              <w:t>Pint</w:t>
            </w:r>
          </w:p>
        </w:tc>
        <w:tc>
          <w:tcPr>
            <w:tcW w:w="1603" w:type="dxa"/>
          </w:tcPr>
          <w:p w14:paraId="5461CB6C" w14:textId="77777777" w:rsidR="00B156C0" w:rsidRPr="00B156C0" w:rsidRDefault="00B156C0" w:rsidP="00471910">
            <w:pPr>
              <w:widowControl/>
              <w:jc w:val="center"/>
            </w:pPr>
            <w:r w:rsidRPr="00B156C0">
              <w:t>pt</w:t>
            </w:r>
          </w:p>
        </w:tc>
      </w:tr>
      <w:tr w:rsidR="00B156C0" w:rsidRPr="00B156C0" w14:paraId="6F0B22D3" w14:textId="77777777" w:rsidTr="00471910">
        <w:tc>
          <w:tcPr>
            <w:tcW w:w="2515" w:type="dxa"/>
          </w:tcPr>
          <w:p w14:paraId="2B34E29D" w14:textId="77777777" w:rsidR="00B156C0" w:rsidRPr="00B156C0" w:rsidRDefault="00B156C0" w:rsidP="00471910">
            <w:pPr>
              <w:widowControl/>
              <w:jc w:val="right"/>
            </w:pPr>
            <w:r w:rsidRPr="00B156C0">
              <w:t>Gallon</w:t>
            </w:r>
          </w:p>
        </w:tc>
        <w:tc>
          <w:tcPr>
            <w:tcW w:w="1603" w:type="dxa"/>
          </w:tcPr>
          <w:p w14:paraId="26E6605A" w14:textId="77777777" w:rsidR="00B156C0" w:rsidRPr="00B156C0" w:rsidRDefault="00B156C0" w:rsidP="00471910">
            <w:pPr>
              <w:widowControl/>
              <w:jc w:val="center"/>
            </w:pPr>
            <w:r w:rsidRPr="00B156C0">
              <w:t>gal</w:t>
            </w:r>
          </w:p>
        </w:tc>
      </w:tr>
    </w:tbl>
    <w:p w14:paraId="1943F975" w14:textId="77777777" w:rsidR="00640ECF" w:rsidRDefault="00640ECF">
      <w:pPr>
        <w:widowControl/>
        <w:tabs>
          <w:tab w:val="right" w:leader="dot" w:pos="4320"/>
        </w:tabs>
        <w:jc w:val="both"/>
        <w:sectPr w:rsidR="00640ECF" w:rsidSect="006C6DD9">
          <w:type w:val="continuous"/>
          <w:pgSz w:w="12240" w:h="15840"/>
          <w:pgMar w:top="1440" w:right="1440" w:bottom="1440" w:left="1440" w:header="1440" w:footer="1440" w:gutter="0"/>
          <w:cols w:space="720"/>
          <w:noEndnote/>
        </w:sectPr>
      </w:pPr>
    </w:p>
    <w:p w14:paraId="5FC5BA45" w14:textId="77777777" w:rsidR="00640ECF" w:rsidRDefault="00640ECF">
      <w:pPr>
        <w:widowControl/>
        <w:jc w:val="both"/>
      </w:pPr>
    </w:p>
    <w:p w14:paraId="3F87CED2" w14:textId="77777777" w:rsidR="00142D0B" w:rsidRPr="00CD2961" w:rsidRDefault="00142D0B" w:rsidP="00142D0B">
      <w:pPr>
        <w:rPr>
          <w:b/>
          <w:bCs/>
        </w:rPr>
      </w:pPr>
      <w:r w:rsidRPr="00CD2961">
        <w:rPr>
          <w:b/>
          <w:bCs/>
        </w:rPr>
        <w:t xml:space="preserve">Table </w:t>
      </w:r>
      <w:r w:rsidRPr="00CD2961">
        <w:rPr>
          <w:b/>
          <w:bCs/>
        </w:rPr>
        <w:fldChar w:fldCharType="begin"/>
      </w:r>
      <w:r w:rsidRPr="00CD2961">
        <w:rPr>
          <w:b/>
          <w:bCs/>
        </w:rPr>
        <w:instrText xml:space="preserve"> SEQ Table \* ARABIC </w:instrText>
      </w:r>
      <w:r w:rsidRPr="00CD2961">
        <w:rPr>
          <w:b/>
          <w:bCs/>
        </w:rPr>
        <w:fldChar w:fldCharType="separate"/>
      </w:r>
      <w:r w:rsidR="00CD2961" w:rsidRPr="00CD2961">
        <w:rPr>
          <w:b/>
          <w:bCs/>
          <w:noProof/>
        </w:rPr>
        <w:t>2</w:t>
      </w:r>
      <w:r w:rsidRPr="00CD2961">
        <w:rPr>
          <w:b/>
          <w:bCs/>
        </w:rPr>
        <w:fldChar w:fldCharType="end"/>
      </w:r>
      <w:r w:rsidRPr="00CD2961">
        <w:rPr>
          <w:b/>
          <w:bCs/>
        </w:rPr>
        <w:t>. Tolerances (maximum permissible error) for flasks and cylinders (SI)</w:t>
      </w:r>
    </w:p>
    <w:tbl>
      <w:tblPr>
        <w:tblStyle w:val="TableGrid"/>
        <w:tblW w:w="10080" w:type="dxa"/>
        <w:tblInd w:w="-1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Table 2. Tolerances (maximum permissible error) for flasks and cylinders (SI)"/>
        <w:tblDescription w:val="Table 2. Tolerances (maximum permissible error) for flasks and cylinders (SI)"/>
      </w:tblPr>
      <w:tblGrid>
        <w:gridCol w:w="2070"/>
        <w:gridCol w:w="1530"/>
        <w:gridCol w:w="1620"/>
        <w:gridCol w:w="1530"/>
        <w:gridCol w:w="1530"/>
        <w:gridCol w:w="1800"/>
      </w:tblGrid>
      <w:tr w:rsidR="00142D0B" w14:paraId="575AA24B" w14:textId="77777777" w:rsidTr="005F66EA">
        <w:tc>
          <w:tcPr>
            <w:tcW w:w="2070" w:type="dxa"/>
            <w:tcBorders>
              <w:top w:val="double" w:sz="4" w:space="0" w:color="auto"/>
              <w:bottom w:val="double" w:sz="4" w:space="0" w:color="auto"/>
            </w:tcBorders>
            <w:vAlign w:val="center"/>
          </w:tcPr>
          <w:p w14:paraId="58161B64" w14:textId="77777777" w:rsidR="00142D0B" w:rsidRDefault="00142D0B" w:rsidP="00CD2961">
            <w:pPr>
              <w:jc w:val="center"/>
            </w:pPr>
            <w:r>
              <w:t xml:space="preserve">Capacity at 20 </w:t>
            </w:r>
            <w:r>
              <w:sym w:font="Symbol" w:char="F0B0"/>
            </w:r>
            <w:r>
              <w:t>C</w:t>
            </w:r>
          </w:p>
          <w:p w14:paraId="6325A1A5" w14:textId="77777777" w:rsidR="00142D0B" w:rsidRDefault="00142D0B" w:rsidP="00CD2961">
            <w:pPr>
              <w:jc w:val="center"/>
            </w:pPr>
            <w:r>
              <w:t>mL</w:t>
            </w:r>
          </w:p>
        </w:tc>
        <w:tc>
          <w:tcPr>
            <w:tcW w:w="1530" w:type="dxa"/>
            <w:tcBorders>
              <w:top w:val="double" w:sz="4" w:space="0" w:color="auto"/>
              <w:bottom w:val="double" w:sz="4" w:space="0" w:color="auto"/>
            </w:tcBorders>
            <w:vAlign w:val="center"/>
          </w:tcPr>
          <w:p w14:paraId="35B71A5F" w14:textId="77777777" w:rsidR="00142D0B" w:rsidRDefault="00142D0B" w:rsidP="00CD2961">
            <w:pPr>
              <w:jc w:val="center"/>
            </w:pPr>
            <w:r>
              <w:t>Tolerance</w:t>
            </w:r>
          </w:p>
          <w:p w14:paraId="4C7B89C6" w14:textId="77777777" w:rsidR="00142D0B" w:rsidRDefault="00142D0B" w:rsidP="00CD2961">
            <w:pPr>
              <w:jc w:val="center"/>
            </w:pPr>
            <w:r>
              <w:t>at Nominal Capacity</w:t>
            </w:r>
          </w:p>
          <w:p w14:paraId="3A6153E9" w14:textId="77777777" w:rsidR="00142D0B" w:rsidRDefault="00142D0B" w:rsidP="00CD2961">
            <w:pPr>
              <w:jc w:val="center"/>
            </w:pPr>
            <w:r>
              <w:t>± mL</w:t>
            </w:r>
          </w:p>
        </w:tc>
        <w:tc>
          <w:tcPr>
            <w:tcW w:w="1620" w:type="dxa"/>
            <w:tcBorders>
              <w:top w:val="double" w:sz="4" w:space="0" w:color="auto"/>
              <w:bottom w:val="double" w:sz="4" w:space="0" w:color="auto"/>
            </w:tcBorders>
            <w:vAlign w:val="center"/>
          </w:tcPr>
          <w:p w14:paraId="42DCE976" w14:textId="77777777" w:rsidR="00142D0B" w:rsidRDefault="00142D0B" w:rsidP="00CD2961">
            <w:pPr>
              <w:jc w:val="center"/>
            </w:pPr>
            <w:r>
              <w:t>Tolerance at Partial Capacity</w:t>
            </w:r>
          </w:p>
          <w:p w14:paraId="2FF52936" w14:textId="77777777" w:rsidR="00142D0B" w:rsidRDefault="00142D0B" w:rsidP="00CD2961">
            <w:pPr>
              <w:jc w:val="center"/>
            </w:pPr>
            <w:r>
              <w:t>± mL</w:t>
            </w:r>
          </w:p>
        </w:tc>
        <w:tc>
          <w:tcPr>
            <w:tcW w:w="1530" w:type="dxa"/>
            <w:tcBorders>
              <w:top w:val="double" w:sz="4" w:space="0" w:color="auto"/>
              <w:bottom w:val="double" w:sz="4" w:space="0" w:color="auto"/>
            </w:tcBorders>
            <w:vAlign w:val="center"/>
          </w:tcPr>
          <w:p w14:paraId="6B3AD22F" w14:textId="77777777" w:rsidR="00142D0B" w:rsidRDefault="00142D0B" w:rsidP="00CD2961">
            <w:pPr>
              <w:jc w:val="center"/>
            </w:pPr>
            <w:r>
              <w:t xml:space="preserve">Volumetric Scale Range </w:t>
            </w:r>
            <w:r>
              <w:rPr>
                <w:sz w:val="20"/>
                <w:szCs w:val="20"/>
              </w:rPr>
              <w:t>(above and below nominal)</w:t>
            </w:r>
          </w:p>
          <w:p w14:paraId="4A9E3F8C" w14:textId="77777777" w:rsidR="00142D0B" w:rsidRDefault="00142D0B" w:rsidP="00CD2961">
            <w:pPr>
              <w:jc w:val="center"/>
            </w:pPr>
            <w:r>
              <w:t>mL</w:t>
            </w:r>
          </w:p>
        </w:tc>
        <w:tc>
          <w:tcPr>
            <w:tcW w:w="1530" w:type="dxa"/>
            <w:tcBorders>
              <w:top w:val="double" w:sz="4" w:space="0" w:color="auto"/>
              <w:bottom w:val="double" w:sz="4" w:space="0" w:color="auto"/>
            </w:tcBorders>
            <w:vAlign w:val="center"/>
          </w:tcPr>
          <w:p w14:paraId="33F8BC0C" w14:textId="77777777" w:rsidR="00142D0B" w:rsidRDefault="00142D0B" w:rsidP="00CD2961">
            <w:pPr>
              <w:jc w:val="center"/>
            </w:pPr>
            <w:r>
              <w:t>Numbering</w:t>
            </w:r>
          </w:p>
          <w:p w14:paraId="6852D832" w14:textId="77777777" w:rsidR="00142D0B" w:rsidRDefault="00142D0B" w:rsidP="00CD2961">
            <w:pPr>
              <w:jc w:val="center"/>
            </w:pPr>
            <w:r>
              <w:t>mL</w:t>
            </w:r>
          </w:p>
        </w:tc>
        <w:tc>
          <w:tcPr>
            <w:tcW w:w="1800" w:type="dxa"/>
            <w:tcBorders>
              <w:top w:val="double" w:sz="4" w:space="0" w:color="auto"/>
              <w:bottom w:val="double" w:sz="4" w:space="0" w:color="auto"/>
            </w:tcBorders>
            <w:vAlign w:val="center"/>
          </w:tcPr>
          <w:p w14:paraId="4D3CED13" w14:textId="77777777" w:rsidR="00142D0B" w:rsidRDefault="00142D0B" w:rsidP="00CD2961">
            <w:pPr>
              <w:jc w:val="center"/>
            </w:pPr>
            <w:r>
              <w:t>Minimum Graduations</w:t>
            </w:r>
          </w:p>
          <w:p w14:paraId="355FD5DC" w14:textId="77777777" w:rsidR="00142D0B" w:rsidRDefault="00142D0B" w:rsidP="00CD2961">
            <w:pPr>
              <w:jc w:val="center"/>
            </w:pPr>
            <w:r>
              <w:t>(subdivisions)</w:t>
            </w:r>
          </w:p>
          <w:p w14:paraId="389C183D" w14:textId="77777777" w:rsidR="00142D0B" w:rsidRDefault="00142D0B" w:rsidP="00CD2961">
            <w:pPr>
              <w:jc w:val="center"/>
            </w:pPr>
            <w:r>
              <w:t>mL</w:t>
            </w:r>
          </w:p>
        </w:tc>
      </w:tr>
      <w:tr w:rsidR="00142D0B" w14:paraId="657074A1" w14:textId="77777777" w:rsidTr="005F66EA">
        <w:tc>
          <w:tcPr>
            <w:tcW w:w="2070" w:type="dxa"/>
            <w:tcBorders>
              <w:top w:val="double" w:sz="4" w:space="0" w:color="auto"/>
            </w:tcBorders>
            <w:vAlign w:val="center"/>
          </w:tcPr>
          <w:p w14:paraId="4B10F1AF" w14:textId="77777777" w:rsidR="00142D0B" w:rsidRDefault="00142D0B" w:rsidP="00CD2961">
            <w:pPr>
              <w:jc w:val="center"/>
            </w:pPr>
            <w:r>
              <w:t xml:space="preserve">50 </w:t>
            </w:r>
            <w:proofErr w:type="gramStart"/>
            <w:r>
              <w:t>cylinder</w:t>
            </w:r>
            <w:proofErr w:type="gramEnd"/>
          </w:p>
        </w:tc>
        <w:tc>
          <w:tcPr>
            <w:tcW w:w="1530" w:type="dxa"/>
            <w:tcBorders>
              <w:top w:val="double" w:sz="4" w:space="0" w:color="auto"/>
            </w:tcBorders>
            <w:vAlign w:val="center"/>
          </w:tcPr>
          <w:p w14:paraId="6414A9A1" w14:textId="797A630A" w:rsidR="00142D0B" w:rsidRDefault="00142D0B" w:rsidP="00CD2961">
            <w:pPr>
              <w:jc w:val="center"/>
            </w:pPr>
            <w:commentRangeStart w:id="47"/>
            <w:r>
              <w:t>0.</w:t>
            </w:r>
            <w:r w:rsidR="00AE4D3C">
              <w:t>25</w:t>
            </w:r>
          </w:p>
        </w:tc>
        <w:tc>
          <w:tcPr>
            <w:tcW w:w="1620" w:type="dxa"/>
            <w:tcBorders>
              <w:top w:val="double" w:sz="4" w:space="0" w:color="auto"/>
            </w:tcBorders>
            <w:vAlign w:val="center"/>
          </w:tcPr>
          <w:p w14:paraId="07BC6447" w14:textId="673677CF" w:rsidR="00142D0B" w:rsidRDefault="00142D0B" w:rsidP="00CD2961">
            <w:pPr>
              <w:jc w:val="center"/>
            </w:pPr>
            <w:r>
              <w:t>0.</w:t>
            </w:r>
            <w:r w:rsidR="00AE4D3C">
              <w:t>25</w:t>
            </w:r>
            <w:commentRangeEnd w:id="47"/>
            <w:r w:rsidR="00AE4D3C">
              <w:rPr>
                <w:rStyle w:val="CommentReference"/>
              </w:rPr>
              <w:commentReference w:id="47"/>
            </w:r>
          </w:p>
        </w:tc>
        <w:tc>
          <w:tcPr>
            <w:tcW w:w="1530" w:type="dxa"/>
            <w:tcBorders>
              <w:top w:val="double" w:sz="4" w:space="0" w:color="auto"/>
            </w:tcBorders>
            <w:vAlign w:val="center"/>
          </w:tcPr>
          <w:p w14:paraId="615FA2A6" w14:textId="77777777" w:rsidR="00142D0B" w:rsidRDefault="00142D0B" w:rsidP="00CD2961">
            <w:pPr>
              <w:jc w:val="center"/>
            </w:pPr>
            <w:r>
              <w:t>See 4.5.7</w:t>
            </w:r>
          </w:p>
        </w:tc>
        <w:tc>
          <w:tcPr>
            <w:tcW w:w="1530" w:type="dxa"/>
            <w:tcBorders>
              <w:top w:val="double" w:sz="4" w:space="0" w:color="auto"/>
            </w:tcBorders>
            <w:vAlign w:val="center"/>
          </w:tcPr>
          <w:p w14:paraId="2CEFB69D" w14:textId="1627870B" w:rsidR="00142D0B" w:rsidRDefault="00AE4D3C" w:rsidP="00CD2961">
            <w:pPr>
              <w:jc w:val="center"/>
            </w:pPr>
            <w:commentRangeStart w:id="48"/>
            <w:r>
              <w:t xml:space="preserve">5.00 or </w:t>
            </w:r>
            <w:r w:rsidR="00142D0B">
              <w:t>10.00</w:t>
            </w:r>
            <w:commentRangeEnd w:id="48"/>
            <w:r>
              <w:rPr>
                <w:rStyle w:val="CommentReference"/>
              </w:rPr>
              <w:commentReference w:id="48"/>
            </w:r>
          </w:p>
        </w:tc>
        <w:tc>
          <w:tcPr>
            <w:tcW w:w="1800" w:type="dxa"/>
            <w:tcBorders>
              <w:top w:val="double" w:sz="4" w:space="0" w:color="auto"/>
            </w:tcBorders>
            <w:vAlign w:val="center"/>
          </w:tcPr>
          <w:p w14:paraId="033D65A1" w14:textId="77777777" w:rsidR="00142D0B" w:rsidRDefault="00142D0B" w:rsidP="00CD2961">
            <w:pPr>
              <w:jc w:val="center"/>
            </w:pPr>
            <w:r>
              <w:t>1.00</w:t>
            </w:r>
          </w:p>
        </w:tc>
      </w:tr>
      <w:tr w:rsidR="00142D0B" w14:paraId="56FC49B5" w14:textId="77777777" w:rsidTr="005F66EA">
        <w:tc>
          <w:tcPr>
            <w:tcW w:w="2070" w:type="dxa"/>
            <w:vAlign w:val="center"/>
          </w:tcPr>
          <w:p w14:paraId="26372599" w14:textId="77777777" w:rsidR="00142D0B" w:rsidRDefault="00142D0B" w:rsidP="00CD2961">
            <w:pPr>
              <w:jc w:val="center"/>
            </w:pPr>
            <w:r>
              <w:t xml:space="preserve">100 </w:t>
            </w:r>
            <w:proofErr w:type="gramStart"/>
            <w:r>
              <w:t>flask</w:t>
            </w:r>
            <w:proofErr w:type="gramEnd"/>
          </w:p>
        </w:tc>
        <w:tc>
          <w:tcPr>
            <w:tcW w:w="1530" w:type="dxa"/>
            <w:vAlign w:val="center"/>
          </w:tcPr>
          <w:p w14:paraId="2CAA38A6" w14:textId="77777777" w:rsidR="00142D0B" w:rsidRDefault="00142D0B" w:rsidP="00CD2961">
            <w:pPr>
              <w:jc w:val="center"/>
            </w:pPr>
            <w:r>
              <w:t>0.20</w:t>
            </w:r>
          </w:p>
        </w:tc>
        <w:tc>
          <w:tcPr>
            <w:tcW w:w="1620" w:type="dxa"/>
            <w:vAlign w:val="center"/>
          </w:tcPr>
          <w:p w14:paraId="194BF885" w14:textId="77777777" w:rsidR="00142D0B" w:rsidRDefault="00142D0B" w:rsidP="00CD2961">
            <w:pPr>
              <w:jc w:val="center"/>
            </w:pPr>
            <w:r>
              <w:t>0.06</w:t>
            </w:r>
          </w:p>
        </w:tc>
        <w:tc>
          <w:tcPr>
            <w:tcW w:w="1530" w:type="dxa"/>
            <w:vAlign w:val="center"/>
          </w:tcPr>
          <w:p w14:paraId="1289D359" w14:textId="77777777" w:rsidR="00142D0B" w:rsidRDefault="00142D0B" w:rsidP="00CD2961">
            <w:pPr>
              <w:jc w:val="center"/>
            </w:pPr>
            <w:r>
              <w:t>4.00</w:t>
            </w:r>
          </w:p>
        </w:tc>
        <w:tc>
          <w:tcPr>
            <w:tcW w:w="1530" w:type="dxa"/>
            <w:vAlign w:val="center"/>
          </w:tcPr>
          <w:p w14:paraId="4C7DA651" w14:textId="77777777" w:rsidR="00142D0B" w:rsidRDefault="00142D0B" w:rsidP="00CD2961">
            <w:pPr>
              <w:jc w:val="center"/>
            </w:pPr>
            <w:r>
              <w:t>2.00</w:t>
            </w:r>
          </w:p>
        </w:tc>
        <w:tc>
          <w:tcPr>
            <w:tcW w:w="1800" w:type="dxa"/>
            <w:vAlign w:val="center"/>
          </w:tcPr>
          <w:p w14:paraId="0B6258FB" w14:textId="77777777" w:rsidR="00142D0B" w:rsidRDefault="00142D0B" w:rsidP="00CD2961">
            <w:pPr>
              <w:jc w:val="center"/>
            </w:pPr>
            <w:r>
              <w:t>0.50</w:t>
            </w:r>
          </w:p>
        </w:tc>
      </w:tr>
      <w:tr w:rsidR="00142D0B" w14:paraId="5E025FAC" w14:textId="77777777" w:rsidTr="005F66EA">
        <w:tc>
          <w:tcPr>
            <w:tcW w:w="2070" w:type="dxa"/>
            <w:vAlign w:val="center"/>
          </w:tcPr>
          <w:p w14:paraId="27A48B42" w14:textId="77777777" w:rsidR="00142D0B" w:rsidRDefault="00142D0B" w:rsidP="00CD2961">
            <w:pPr>
              <w:jc w:val="center"/>
            </w:pPr>
            <w:r>
              <w:t>250</w:t>
            </w:r>
          </w:p>
        </w:tc>
        <w:tc>
          <w:tcPr>
            <w:tcW w:w="1530" w:type="dxa"/>
            <w:vAlign w:val="center"/>
          </w:tcPr>
          <w:p w14:paraId="6E7F2908" w14:textId="77777777" w:rsidR="00142D0B" w:rsidRDefault="00142D0B" w:rsidP="00CD2961">
            <w:pPr>
              <w:jc w:val="center"/>
            </w:pPr>
            <w:r>
              <w:t>0.30</w:t>
            </w:r>
          </w:p>
        </w:tc>
        <w:tc>
          <w:tcPr>
            <w:tcW w:w="1620" w:type="dxa"/>
            <w:vAlign w:val="center"/>
          </w:tcPr>
          <w:p w14:paraId="1F5611BE" w14:textId="77777777" w:rsidR="00142D0B" w:rsidRDefault="00142D0B" w:rsidP="00CD2961">
            <w:pPr>
              <w:jc w:val="center"/>
            </w:pPr>
            <w:r>
              <w:t>0.10</w:t>
            </w:r>
          </w:p>
        </w:tc>
        <w:tc>
          <w:tcPr>
            <w:tcW w:w="1530" w:type="dxa"/>
            <w:vAlign w:val="center"/>
          </w:tcPr>
          <w:p w14:paraId="43F366FD" w14:textId="77777777" w:rsidR="00142D0B" w:rsidRDefault="00142D0B" w:rsidP="00CD2961">
            <w:pPr>
              <w:jc w:val="center"/>
            </w:pPr>
            <w:r>
              <w:t>6.00</w:t>
            </w:r>
          </w:p>
        </w:tc>
        <w:tc>
          <w:tcPr>
            <w:tcW w:w="1530" w:type="dxa"/>
            <w:vAlign w:val="center"/>
          </w:tcPr>
          <w:p w14:paraId="6BC2BDE4" w14:textId="77777777" w:rsidR="00142D0B" w:rsidRDefault="00142D0B" w:rsidP="00CD2961">
            <w:pPr>
              <w:jc w:val="center"/>
            </w:pPr>
            <w:r>
              <w:t>5.00</w:t>
            </w:r>
          </w:p>
        </w:tc>
        <w:tc>
          <w:tcPr>
            <w:tcW w:w="1800" w:type="dxa"/>
            <w:vAlign w:val="center"/>
          </w:tcPr>
          <w:p w14:paraId="28FBC6B2" w14:textId="77777777" w:rsidR="00142D0B" w:rsidRDefault="00142D0B" w:rsidP="00CD2961">
            <w:pPr>
              <w:jc w:val="center"/>
            </w:pPr>
            <w:r>
              <w:t>0.50</w:t>
            </w:r>
          </w:p>
        </w:tc>
      </w:tr>
      <w:tr w:rsidR="00142D0B" w14:paraId="3891C25E" w14:textId="77777777" w:rsidTr="005F66EA">
        <w:tc>
          <w:tcPr>
            <w:tcW w:w="2070" w:type="dxa"/>
            <w:vAlign w:val="center"/>
          </w:tcPr>
          <w:p w14:paraId="1C1D2E7D" w14:textId="77777777" w:rsidR="00142D0B" w:rsidRDefault="00142D0B" w:rsidP="00CD2961">
            <w:pPr>
              <w:jc w:val="center"/>
            </w:pPr>
            <w:r>
              <w:t>500</w:t>
            </w:r>
          </w:p>
        </w:tc>
        <w:tc>
          <w:tcPr>
            <w:tcW w:w="1530" w:type="dxa"/>
            <w:vAlign w:val="center"/>
          </w:tcPr>
          <w:p w14:paraId="268D458E" w14:textId="77777777" w:rsidR="00142D0B" w:rsidRDefault="00142D0B" w:rsidP="00CD2961">
            <w:pPr>
              <w:jc w:val="center"/>
            </w:pPr>
            <w:r>
              <w:t>0.50</w:t>
            </w:r>
          </w:p>
        </w:tc>
        <w:tc>
          <w:tcPr>
            <w:tcW w:w="1620" w:type="dxa"/>
            <w:vAlign w:val="center"/>
          </w:tcPr>
          <w:p w14:paraId="14B231C1" w14:textId="77777777" w:rsidR="00142D0B" w:rsidRDefault="00142D0B" w:rsidP="00CD2961">
            <w:pPr>
              <w:jc w:val="center"/>
            </w:pPr>
            <w:r>
              <w:t>0.15</w:t>
            </w:r>
          </w:p>
        </w:tc>
        <w:tc>
          <w:tcPr>
            <w:tcW w:w="1530" w:type="dxa"/>
            <w:vAlign w:val="center"/>
          </w:tcPr>
          <w:p w14:paraId="132B7270" w14:textId="77777777" w:rsidR="00142D0B" w:rsidRDefault="00142D0B" w:rsidP="00CD2961">
            <w:pPr>
              <w:jc w:val="center"/>
            </w:pPr>
            <w:r>
              <w:t>10.00</w:t>
            </w:r>
          </w:p>
        </w:tc>
        <w:tc>
          <w:tcPr>
            <w:tcW w:w="1530" w:type="dxa"/>
            <w:vAlign w:val="center"/>
          </w:tcPr>
          <w:p w14:paraId="04D1E472" w14:textId="77777777" w:rsidR="00142D0B" w:rsidRDefault="00142D0B" w:rsidP="00CD2961">
            <w:pPr>
              <w:jc w:val="center"/>
            </w:pPr>
            <w:r>
              <w:t>5.00</w:t>
            </w:r>
          </w:p>
        </w:tc>
        <w:tc>
          <w:tcPr>
            <w:tcW w:w="1800" w:type="dxa"/>
            <w:vAlign w:val="center"/>
          </w:tcPr>
          <w:p w14:paraId="03358DE8" w14:textId="77777777" w:rsidR="00142D0B" w:rsidRDefault="00142D0B" w:rsidP="00CD2961">
            <w:pPr>
              <w:jc w:val="center"/>
            </w:pPr>
            <w:r>
              <w:t>1.00</w:t>
            </w:r>
          </w:p>
        </w:tc>
      </w:tr>
      <w:tr w:rsidR="00142D0B" w14:paraId="576A007D" w14:textId="77777777" w:rsidTr="005F66EA">
        <w:tc>
          <w:tcPr>
            <w:tcW w:w="2070" w:type="dxa"/>
            <w:vAlign w:val="center"/>
          </w:tcPr>
          <w:p w14:paraId="4ADA55C2" w14:textId="6661F600" w:rsidR="00142D0B" w:rsidRDefault="00142D0B" w:rsidP="00CD2961">
            <w:pPr>
              <w:jc w:val="center"/>
            </w:pPr>
            <w:r>
              <w:t>1</w:t>
            </w:r>
            <w:r w:rsidR="00B4636B">
              <w:t> </w:t>
            </w:r>
            <w:r>
              <w:t>000</w:t>
            </w:r>
          </w:p>
        </w:tc>
        <w:tc>
          <w:tcPr>
            <w:tcW w:w="1530" w:type="dxa"/>
            <w:vAlign w:val="center"/>
          </w:tcPr>
          <w:p w14:paraId="3518DA81" w14:textId="77777777" w:rsidR="00142D0B" w:rsidRDefault="00142D0B" w:rsidP="00CD2961">
            <w:pPr>
              <w:jc w:val="center"/>
            </w:pPr>
            <w:r>
              <w:t>0.80</w:t>
            </w:r>
          </w:p>
        </w:tc>
        <w:tc>
          <w:tcPr>
            <w:tcW w:w="1620" w:type="dxa"/>
            <w:vAlign w:val="center"/>
          </w:tcPr>
          <w:p w14:paraId="15835757" w14:textId="77777777" w:rsidR="00142D0B" w:rsidRDefault="00142D0B" w:rsidP="00CD2961">
            <w:pPr>
              <w:jc w:val="center"/>
            </w:pPr>
            <w:r>
              <w:t>0.22</w:t>
            </w:r>
          </w:p>
        </w:tc>
        <w:tc>
          <w:tcPr>
            <w:tcW w:w="1530" w:type="dxa"/>
            <w:vAlign w:val="center"/>
          </w:tcPr>
          <w:p w14:paraId="6ABA5B3A" w14:textId="77777777" w:rsidR="00142D0B" w:rsidRDefault="00142D0B" w:rsidP="00CD2961">
            <w:pPr>
              <w:jc w:val="center"/>
            </w:pPr>
            <w:r>
              <w:t>20.00</w:t>
            </w:r>
          </w:p>
        </w:tc>
        <w:tc>
          <w:tcPr>
            <w:tcW w:w="1530" w:type="dxa"/>
            <w:vAlign w:val="center"/>
          </w:tcPr>
          <w:p w14:paraId="0A4AA9DF" w14:textId="77777777" w:rsidR="00142D0B" w:rsidRDefault="00142D0B" w:rsidP="00CD2961">
            <w:pPr>
              <w:jc w:val="center"/>
            </w:pPr>
            <w:r>
              <w:t>5.00</w:t>
            </w:r>
          </w:p>
          <w:p w14:paraId="6D6395C4" w14:textId="77777777" w:rsidR="00142D0B" w:rsidRDefault="00142D0B" w:rsidP="00CD2961">
            <w:pPr>
              <w:jc w:val="center"/>
            </w:pPr>
            <w:r>
              <w:t>or 10.00</w:t>
            </w:r>
          </w:p>
        </w:tc>
        <w:tc>
          <w:tcPr>
            <w:tcW w:w="1800" w:type="dxa"/>
            <w:vAlign w:val="center"/>
          </w:tcPr>
          <w:p w14:paraId="20758487" w14:textId="77777777" w:rsidR="00142D0B" w:rsidRDefault="00142D0B" w:rsidP="00CD2961">
            <w:pPr>
              <w:jc w:val="center"/>
            </w:pPr>
            <w:r>
              <w:t>1.00</w:t>
            </w:r>
          </w:p>
        </w:tc>
      </w:tr>
      <w:tr w:rsidR="00142D0B" w14:paraId="0A8ABE4D" w14:textId="77777777" w:rsidTr="005F66EA">
        <w:tc>
          <w:tcPr>
            <w:tcW w:w="2070" w:type="dxa"/>
            <w:vAlign w:val="center"/>
          </w:tcPr>
          <w:p w14:paraId="18A1A643" w14:textId="572738AA" w:rsidR="00142D0B" w:rsidRDefault="00142D0B" w:rsidP="00CD2961">
            <w:pPr>
              <w:jc w:val="center"/>
            </w:pPr>
            <w:commentRangeStart w:id="49"/>
            <w:r>
              <w:t>2</w:t>
            </w:r>
            <w:r w:rsidR="00B4636B">
              <w:t> </w:t>
            </w:r>
            <w:r>
              <w:t>000</w:t>
            </w:r>
            <w:commentRangeEnd w:id="49"/>
            <w:r w:rsidR="00D303FA">
              <w:rPr>
                <w:rStyle w:val="CommentReference"/>
              </w:rPr>
              <w:commentReference w:id="49"/>
            </w:r>
          </w:p>
        </w:tc>
        <w:tc>
          <w:tcPr>
            <w:tcW w:w="1530" w:type="dxa"/>
            <w:vAlign w:val="center"/>
          </w:tcPr>
          <w:p w14:paraId="0C740C91" w14:textId="77777777" w:rsidR="00142D0B" w:rsidRDefault="00142D0B" w:rsidP="00CD2961">
            <w:pPr>
              <w:jc w:val="center"/>
            </w:pPr>
            <w:r>
              <w:t>1.20</w:t>
            </w:r>
          </w:p>
        </w:tc>
        <w:tc>
          <w:tcPr>
            <w:tcW w:w="1620" w:type="dxa"/>
            <w:vAlign w:val="center"/>
          </w:tcPr>
          <w:p w14:paraId="5B12E14E" w14:textId="77777777" w:rsidR="00142D0B" w:rsidRDefault="00142D0B" w:rsidP="00CD2961">
            <w:pPr>
              <w:jc w:val="center"/>
            </w:pPr>
            <w:r>
              <w:t>0.33</w:t>
            </w:r>
          </w:p>
        </w:tc>
        <w:tc>
          <w:tcPr>
            <w:tcW w:w="1530" w:type="dxa"/>
            <w:vAlign w:val="center"/>
          </w:tcPr>
          <w:p w14:paraId="7E5A43E0" w14:textId="77777777" w:rsidR="00142D0B" w:rsidRDefault="00142D0B" w:rsidP="00CD2961">
            <w:pPr>
              <w:jc w:val="center"/>
            </w:pPr>
            <w:r>
              <w:t>30.00</w:t>
            </w:r>
          </w:p>
        </w:tc>
        <w:tc>
          <w:tcPr>
            <w:tcW w:w="1530" w:type="dxa"/>
            <w:vAlign w:val="center"/>
          </w:tcPr>
          <w:p w14:paraId="67EAE0B5" w14:textId="77777777" w:rsidR="00142D0B" w:rsidRDefault="00142D0B" w:rsidP="00CD2961">
            <w:pPr>
              <w:jc w:val="center"/>
            </w:pPr>
            <w:r>
              <w:t>10.00</w:t>
            </w:r>
          </w:p>
        </w:tc>
        <w:tc>
          <w:tcPr>
            <w:tcW w:w="1800" w:type="dxa"/>
            <w:vAlign w:val="center"/>
          </w:tcPr>
          <w:p w14:paraId="38BB752B" w14:textId="77777777" w:rsidR="00142D0B" w:rsidRDefault="00142D0B" w:rsidP="00CD2961">
            <w:pPr>
              <w:jc w:val="center"/>
            </w:pPr>
            <w:r>
              <w:t>2.00</w:t>
            </w:r>
          </w:p>
        </w:tc>
      </w:tr>
    </w:tbl>
    <w:p w14:paraId="07B354FC" w14:textId="77777777" w:rsidR="00142D0B" w:rsidRDefault="00142D0B">
      <w:pPr>
        <w:widowControl/>
        <w:tabs>
          <w:tab w:val="left" w:pos="-1724"/>
          <w:tab w:val="left" w:pos="-1004"/>
          <w:tab w:val="left" w:pos="-284"/>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ind w:left="1156" w:right="-284" w:hanging="1440"/>
        <w:jc w:val="both"/>
      </w:pPr>
    </w:p>
    <w:p w14:paraId="05D00631" w14:textId="77777777" w:rsidR="00142D0B" w:rsidRDefault="00142D0B">
      <w:pPr>
        <w:widowControl/>
        <w:tabs>
          <w:tab w:val="left" w:pos="-1724"/>
          <w:tab w:val="left" w:pos="-1004"/>
          <w:tab w:val="left" w:pos="-284"/>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ind w:left="1156" w:right="-284" w:hanging="1440"/>
        <w:jc w:val="both"/>
      </w:pPr>
    </w:p>
    <w:p w14:paraId="188A3396" w14:textId="77777777" w:rsidR="00CD2961" w:rsidRPr="00CD2961" w:rsidRDefault="00CD2961" w:rsidP="00CD2961">
      <w:pPr>
        <w:rPr>
          <w:b/>
          <w:bCs/>
        </w:rPr>
      </w:pPr>
      <w:r w:rsidRPr="00CD2961">
        <w:rPr>
          <w:b/>
          <w:bCs/>
        </w:rPr>
        <w:t xml:space="preserve">Table </w:t>
      </w:r>
      <w:r w:rsidRPr="00CD2961">
        <w:rPr>
          <w:b/>
          <w:bCs/>
        </w:rPr>
        <w:fldChar w:fldCharType="begin"/>
      </w:r>
      <w:r w:rsidRPr="00CD2961">
        <w:rPr>
          <w:b/>
          <w:bCs/>
        </w:rPr>
        <w:instrText xml:space="preserve"> SEQ Table \* ARABIC </w:instrText>
      </w:r>
      <w:r w:rsidRPr="00CD2961">
        <w:rPr>
          <w:b/>
          <w:bCs/>
        </w:rPr>
        <w:fldChar w:fldCharType="separate"/>
      </w:r>
      <w:r w:rsidRPr="00CD2961">
        <w:rPr>
          <w:b/>
          <w:bCs/>
          <w:noProof/>
        </w:rPr>
        <w:t>3</w:t>
      </w:r>
      <w:r w:rsidRPr="00CD2961">
        <w:rPr>
          <w:b/>
          <w:bCs/>
        </w:rPr>
        <w:fldChar w:fldCharType="end"/>
      </w:r>
      <w:r w:rsidRPr="00CD2961">
        <w:rPr>
          <w:b/>
          <w:bCs/>
        </w:rPr>
        <w:t>. Tolerances (maximum permissible error) for flasks and cylinders (U.S. Customary)</w:t>
      </w:r>
    </w:p>
    <w:tbl>
      <w:tblPr>
        <w:tblStyle w:val="TableGrid"/>
        <w:tblW w:w="10027" w:type="dxa"/>
        <w:tblInd w:w="-1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Table 3. Tolerances (maximum permissible error) for flasks and cylinders (U.S. Customary)"/>
        <w:tblDescription w:val="Table 3. Tolerances (maximum permissible error) for flasks and cylinders (U.S. Customary)"/>
      </w:tblPr>
      <w:tblGrid>
        <w:gridCol w:w="2059"/>
        <w:gridCol w:w="1522"/>
        <w:gridCol w:w="1611"/>
        <w:gridCol w:w="1522"/>
        <w:gridCol w:w="1522"/>
        <w:gridCol w:w="1791"/>
      </w:tblGrid>
      <w:tr w:rsidR="00142D0B" w14:paraId="4D28648C" w14:textId="77777777" w:rsidTr="00DE6A78">
        <w:trPr>
          <w:trHeight w:val="1545"/>
        </w:trPr>
        <w:tc>
          <w:tcPr>
            <w:tcW w:w="2059" w:type="dxa"/>
            <w:tcBorders>
              <w:top w:val="double" w:sz="4" w:space="0" w:color="auto"/>
              <w:bottom w:val="double" w:sz="4" w:space="0" w:color="auto"/>
            </w:tcBorders>
            <w:vAlign w:val="center"/>
          </w:tcPr>
          <w:p w14:paraId="08E9B44C" w14:textId="77777777" w:rsidR="00142D0B" w:rsidRDefault="00142D0B" w:rsidP="00142D0B">
            <w:pPr>
              <w:widowControl/>
              <w:jc w:val="center"/>
            </w:pPr>
            <w:r>
              <w:t xml:space="preserve">Capacity at 20 </w:t>
            </w:r>
            <w:r>
              <w:sym w:font="Symbol" w:char="F0B0"/>
            </w:r>
            <w:r>
              <w:t>C</w:t>
            </w:r>
          </w:p>
          <w:p w14:paraId="08B680EF" w14:textId="77777777" w:rsidR="00142D0B" w:rsidRDefault="00142D0B" w:rsidP="00142D0B">
            <w:pPr>
              <w:widowControl/>
              <w:spacing w:after="58"/>
              <w:jc w:val="center"/>
            </w:pPr>
            <w:r>
              <w:t>(units)</w:t>
            </w:r>
          </w:p>
          <w:p w14:paraId="5C7D0293" w14:textId="77777777" w:rsidR="002140F6" w:rsidRDefault="002140F6" w:rsidP="00142D0B">
            <w:pPr>
              <w:widowControl/>
              <w:spacing w:after="58"/>
              <w:jc w:val="center"/>
            </w:pPr>
            <w:r>
              <w:t>(Metric equivalents provided)</w:t>
            </w:r>
          </w:p>
        </w:tc>
        <w:tc>
          <w:tcPr>
            <w:tcW w:w="1522" w:type="dxa"/>
            <w:tcBorders>
              <w:top w:val="double" w:sz="4" w:space="0" w:color="auto"/>
              <w:bottom w:val="double" w:sz="4" w:space="0" w:color="auto"/>
            </w:tcBorders>
            <w:vAlign w:val="center"/>
          </w:tcPr>
          <w:p w14:paraId="42D8B29F" w14:textId="77777777" w:rsidR="00142D0B" w:rsidRDefault="00142D0B" w:rsidP="00142D0B">
            <w:pPr>
              <w:widowControl/>
              <w:jc w:val="center"/>
            </w:pPr>
            <w:r>
              <w:t>Tolerance</w:t>
            </w:r>
          </w:p>
          <w:p w14:paraId="0E4942D9" w14:textId="77777777" w:rsidR="00142D0B" w:rsidRDefault="00142D0B" w:rsidP="00142D0B">
            <w:pPr>
              <w:widowControl/>
              <w:jc w:val="center"/>
            </w:pPr>
            <w:r>
              <w:t>at Nominal Capacity</w:t>
            </w:r>
          </w:p>
          <w:p w14:paraId="2B964471" w14:textId="77777777" w:rsidR="00142D0B" w:rsidRDefault="00142D0B" w:rsidP="00142D0B">
            <w:pPr>
              <w:widowControl/>
              <w:spacing w:after="58"/>
              <w:jc w:val="center"/>
            </w:pPr>
            <w:r>
              <w:t>± mL</w:t>
            </w:r>
          </w:p>
        </w:tc>
        <w:tc>
          <w:tcPr>
            <w:tcW w:w="1611" w:type="dxa"/>
            <w:tcBorders>
              <w:top w:val="double" w:sz="4" w:space="0" w:color="auto"/>
              <w:bottom w:val="double" w:sz="4" w:space="0" w:color="auto"/>
            </w:tcBorders>
            <w:vAlign w:val="center"/>
          </w:tcPr>
          <w:p w14:paraId="3ECC7313" w14:textId="77777777" w:rsidR="00142D0B" w:rsidRDefault="00142D0B" w:rsidP="00142D0B">
            <w:pPr>
              <w:widowControl/>
              <w:jc w:val="center"/>
            </w:pPr>
            <w:r>
              <w:t>Tolerance at Partial Capacity</w:t>
            </w:r>
          </w:p>
          <w:p w14:paraId="44677971" w14:textId="77777777" w:rsidR="00142D0B" w:rsidRDefault="00142D0B" w:rsidP="00142D0B">
            <w:pPr>
              <w:widowControl/>
              <w:spacing w:after="58"/>
              <w:jc w:val="center"/>
            </w:pPr>
            <w:r>
              <w:t>± mL</w:t>
            </w:r>
          </w:p>
        </w:tc>
        <w:tc>
          <w:tcPr>
            <w:tcW w:w="1522" w:type="dxa"/>
            <w:tcBorders>
              <w:top w:val="double" w:sz="4" w:space="0" w:color="auto"/>
              <w:bottom w:val="double" w:sz="4" w:space="0" w:color="auto"/>
            </w:tcBorders>
            <w:vAlign w:val="center"/>
          </w:tcPr>
          <w:p w14:paraId="50AAC036" w14:textId="77777777" w:rsidR="00142D0B" w:rsidRDefault="00142D0B" w:rsidP="00142D0B">
            <w:pPr>
              <w:spacing w:line="120" w:lineRule="exact"/>
            </w:pPr>
          </w:p>
          <w:p w14:paraId="419CC17E" w14:textId="77777777" w:rsidR="00142D0B" w:rsidRDefault="00142D0B" w:rsidP="00142D0B">
            <w:pPr>
              <w:widowControl/>
              <w:jc w:val="center"/>
            </w:pPr>
            <w:r>
              <w:t xml:space="preserve">Volumetric Scale Range </w:t>
            </w:r>
            <w:r>
              <w:rPr>
                <w:sz w:val="20"/>
                <w:szCs w:val="20"/>
              </w:rPr>
              <w:t>(above and below nominal)</w:t>
            </w:r>
          </w:p>
          <w:p w14:paraId="35B7CB80" w14:textId="77777777" w:rsidR="00142D0B" w:rsidRDefault="00142D0B" w:rsidP="00142D0B">
            <w:pPr>
              <w:widowControl/>
              <w:spacing w:after="58"/>
              <w:jc w:val="center"/>
            </w:pPr>
            <w:r>
              <w:t xml:space="preserve">fl dr </w:t>
            </w:r>
          </w:p>
        </w:tc>
        <w:tc>
          <w:tcPr>
            <w:tcW w:w="1522" w:type="dxa"/>
            <w:tcBorders>
              <w:top w:val="double" w:sz="4" w:space="0" w:color="auto"/>
              <w:bottom w:val="double" w:sz="4" w:space="0" w:color="auto"/>
            </w:tcBorders>
            <w:vAlign w:val="center"/>
          </w:tcPr>
          <w:p w14:paraId="6706C756" w14:textId="77777777" w:rsidR="00142D0B" w:rsidRDefault="00142D0B" w:rsidP="00142D0B">
            <w:pPr>
              <w:widowControl/>
              <w:jc w:val="center"/>
            </w:pPr>
            <w:r>
              <w:t xml:space="preserve">Numbering </w:t>
            </w:r>
          </w:p>
          <w:p w14:paraId="0A1A2648" w14:textId="77777777" w:rsidR="00142D0B" w:rsidRDefault="00142D0B" w:rsidP="00142D0B">
            <w:pPr>
              <w:widowControl/>
              <w:spacing w:after="58"/>
              <w:jc w:val="center"/>
            </w:pPr>
            <w:r>
              <w:t>fl dr</w:t>
            </w:r>
          </w:p>
        </w:tc>
        <w:tc>
          <w:tcPr>
            <w:tcW w:w="1791" w:type="dxa"/>
            <w:tcBorders>
              <w:top w:val="double" w:sz="4" w:space="0" w:color="auto"/>
              <w:bottom w:val="double" w:sz="4" w:space="0" w:color="auto"/>
            </w:tcBorders>
            <w:vAlign w:val="center"/>
          </w:tcPr>
          <w:p w14:paraId="283B4B2F" w14:textId="77777777" w:rsidR="00142D0B" w:rsidRDefault="00142D0B" w:rsidP="00142D0B">
            <w:pPr>
              <w:widowControl/>
              <w:jc w:val="center"/>
            </w:pPr>
            <w:r>
              <w:t>Minimum Graduations</w:t>
            </w:r>
          </w:p>
          <w:p w14:paraId="05C0184E" w14:textId="77777777" w:rsidR="00142D0B" w:rsidRDefault="00142D0B" w:rsidP="00142D0B">
            <w:pPr>
              <w:widowControl/>
              <w:jc w:val="center"/>
            </w:pPr>
            <w:r>
              <w:t>(subdivisions)</w:t>
            </w:r>
          </w:p>
          <w:p w14:paraId="35710DBA" w14:textId="77777777" w:rsidR="00142D0B" w:rsidRDefault="00142D0B" w:rsidP="00142D0B">
            <w:pPr>
              <w:widowControl/>
              <w:spacing w:after="58"/>
              <w:jc w:val="center"/>
            </w:pPr>
            <w:r>
              <w:t>fl dr</w:t>
            </w:r>
          </w:p>
        </w:tc>
      </w:tr>
      <w:tr w:rsidR="00142D0B" w14:paraId="5A8FEB03" w14:textId="77777777" w:rsidTr="00DE6A78">
        <w:trPr>
          <w:trHeight w:val="573"/>
        </w:trPr>
        <w:tc>
          <w:tcPr>
            <w:tcW w:w="2059" w:type="dxa"/>
            <w:tcBorders>
              <w:top w:val="double" w:sz="4" w:space="0" w:color="auto"/>
            </w:tcBorders>
            <w:vAlign w:val="center"/>
          </w:tcPr>
          <w:p w14:paraId="21A62FBE" w14:textId="77777777" w:rsidR="00142D0B" w:rsidRDefault="00142D0B" w:rsidP="00CD2961">
            <w:pPr>
              <w:jc w:val="center"/>
            </w:pPr>
            <w:r>
              <w:t>2 fl oz cylinder</w:t>
            </w:r>
          </w:p>
          <w:p w14:paraId="7F82608A" w14:textId="77777777" w:rsidR="00142D0B" w:rsidRDefault="00142D0B" w:rsidP="00CD2961">
            <w:pPr>
              <w:jc w:val="center"/>
            </w:pPr>
            <w:r>
              <w:t>(59 mL)</w:t>
            </w:r>
          </w:p>
        </w:tc>
        <w:tc>
          <w:tcPr>
            <w:tcW w:w="1522" w:type="dxa"/>
            <w:tcBorders>
              <w:top w:val="double" w:sz="4" w:space="0" w:color="auto"/>
            </w:tcBorders>
            <w:vAlign w:val="center"/>
          </w:tcPr>
          <w:p w14:paraId="47BE8A24" w14:textId="2F9F1FBC" w:rsidR="00142D0B" w:rsidRDefault="00142D0B" w:rsidP="00CD2961">
            <w:pPr>
              <w:jc w:val="center"/>
            </w:pPr>
            <w:commentRangeStart w:id="50"/>
            <w:r>
              <w:t>0.</w:t>
            </w:r>
            <w:r w:rsidR="00AE4D3C">
              <w:t>25</w:t>
            </w:r>
          </w:p>
        </w:tc>
        <w:tc>
          <w:tcPr>
            <w:tcW w:w="1611" w:type="dxa"/>
            <w:tcBorders>
              <w:top w:val="double" w:sz="4" w:space="0" w:color="auto"/>
            </w:tcBorders>
            <w:vAlign w:val="center"/>
          </w:tcPr>
          <w:p w14:paraId="73C6523A" w14:textId="0691397B" w:rsidR="00142D0B" w:rsidRDefault="00142D0B" w:rsidP="00CD2961">
            <w:pPr>
              <w:jc w:val="center"/>
            </w:pPr>
            <w:r>
              <w:t>0.</w:t>
            </w:r>
            <w:r w:rsidR="00AE4D3C">
              <w:t>25</w:t>
            </w:r>
          </w:p>
        </w:tc>
        <w:tc>
          <w:tcPr>
            <w:tcW w:w="1522" w:type="dxa"/>
            <w:tcBorders>
              <w:top w:val="double" w:sz="4" w:space="0" w:color="auto"/>
            </w:tcBorders>
            <w:vAlign w:val="center"/>
          </w:tcPr>
          <w:p w14:paraId="1A4D8265" w14:textId="77777777" w:rsidR="00142D0B" w:rsidRDefault="00142D0B" w:rsidP="00CD2961">
            <w:pPr>
              <w:jc w:val="center"/>
            </w:pPr>
            <w:r>
              <w:t>See 4.5.7</w:t>
            </w:r>
          </w:p>
        </w:tc>
        <w:tc>
          <w:tcPr>
            <w:tcW w:w="1522" w:type="dxa"/>
            <w:tcBorders>
              <w:top w:val="double" w:sz="4" w:space="0" w:color="auto"/>
            </w:tcBorders>
            <w:vAlign w:val="center"/>
          </w:tcPr>
          <w:p w14:paraId="2A9011F8" w14:textId="4C66F9A5" w:rsidR="00142D0B" w:rsidRDefault="00AE4D3C" w:rsidP="00CD2961">
            <w:pPr>
              <w:jc w:val="center"/>
            </w:pPr>
            <w:r>
              <w:t xml:space="preserve">1.00 or </w:t>
            </w:r>
            <w:r w:rsidR="00142D0B">
              <w:t>2.00</w:t>
            </w:r>
            <w:commentRangeEnd w:id="50"/>
            <w:r>
              <w:rPr>
                <w:rStyle w:val="CommentReference"/>
              </w:rPr>
              <w:commentReference w:id="50"/>
            </w:r>
          </w:p>
        </w:tc>
        <w:tc>
          <w:tcPr>
            <w:tcW w:w="1791" w:type="dxa"/>
            <w:tcBorders>
              <w:top w:val="double" w:sz="4" w:space="0" w:color="auto"/>
            </w:tcBorders>
            <w:vAlign w:val="center"/>
          </w:tcPr>
          <w:p w14:paraId="740E1030" w14:textId="77777777" w:rsidR="00142D0B" w:rsidRDefault="00142D0B" w:rsidP="00CD2961">
            <w:pPr>
              <w:jc w:val="center"/>
            </w:pPr>
            <w:r>
              <w:t>0.50</w:t>
            </w:r>
          </w:p>
        </w:tc>
      </w:tr>
      <w:tr w:rsidR="00142D0B" w14:paraId="5F7AC28B" w14:textId="77777777" w:rsidTr="00DE6A78">
        <w:trPr>
          <w:trHeight w:val="552"/>
        </w:trPr>
        <w:tc>
          <w:tcPr>
            <w:tcW w:w="2059" w:type="dxa"/>
            <w:vAlign w:val="center"/>
          </w:tcPr>
          <w:p w14:paraId="5E37A961" w14:textId="77777777" w:rsidR="00142D0B" w:rsidRDefault="00142D0B" w:rsidP="00CD2961">
            <w:pPr>
              <w:jc w:val="center"/>
            </w:pPr>
            <w:r>
              <w:t>1 Gill flask</w:t>
            </w:r>
          </w:p>
          <w:p w14:paraId="1869DF88" w14:textId="77777777" w:rsidR="00142D0B" w:rsidRDefault="00142D0B" w:rsidP="00CD2961">
            <w:pPr>
              <w:jc w:val="center"/>
            </w:pPr>
            <w:r>
              <w:t>(118 mL)</w:t>
            </w:r>
          </w:p>
        </w:tc>
        <w:tc>
          <w:tcPr>
            <w:tcW w:w="1522" w:type="dxa"/>
            <w:vAlign w:val="center"/>
          </w:tcPr>
          <w:p w14:paraId="30B13076" w14:textId="77777777" w:rsidR="00142D0B" w:rsidRDefault="00142D0B" w:rsidP="00CD2961">
            <w:pPr>
              <w:jc w:val="center"/>
            </w:pPr>
            <w:r>
              <w:t>0.20</w:t>
            </w:r>
          </w:p>
        </w:tc>
        <w:tc>
          <w:tcPr>
            <w:tcW w:w="1611" w:type="dxa"/>
            <w:vAlign w:val="center"/>
          </w:tcPr>
          <w:p w14:paraId="189CE05B" w14:textId="77777777" w:rsidR="00142D0B" w:rsidRDefault="00142D0B" w:rsidP="00CD2961">
            <w:pPr>
              <w:jc w:val="center"/>
            </w:pPr>
            <w:r>
              <w:t>0.10</w:t>
            </w:r>
          </w:p>
        </w:tc>
        <w:tc>
          <w:tcPr>
            <w:tcW w:w="1522" w:type="dxa"/>
            <w:vAlign w:val="center"/>
          </w:tcPr>
          <w:p w14:paraId="5557D375" w14:textId="77777777" w:rsidR="00142D0B" w:rsidRDefault="00142D0B" w:rsidP="00CD2961">
            <w:pPr>
              <w:jc w:val="center"/>
            </w:pPr>
            <w:r>
              <w:t>0.50</w:t>
            </w:r>
          </w:p>
        </w:tc>
        <w:tc>
          <w:tcPr>
            <w:tcW w:w="1522" w:type="dxa"/>
            <w:vAlign w:val="center"/>
          </w:tcPr>
          <w:p w14:paraId="25580586" w14:textId="77777777" w:rsidR="00142D0B" w:rsidRDefault="00142D0B" w:rsidP="00CD2961">
            <w:pPr>
              <w:jc w:val="center"/>
            </w:pPr>
            <w:r>
              <w:t>0.50</w:t>
            </w:r>
          </w:p>
        </w:tc>
        <w:tc>
          <w:tcPr>
            <w:tcW w:w="1791" w:type="dxa"/>
            <w:vAlign w:val="center"/>
          </w:tcPr>
          <w:p w14:paraId="3CD8AD3D" w14:textId="77777777" w:rsidR="00142D0B" w:rsidRDefault="00142D0B" w:rsidP="00CD2961">
            <w:pPr>
              <w:jc w:val="center"/>
            </w:pPr>
            <w:r>
              <w:t>0.25</w:t>
            </w:r>
          </w:p>
        </w:tc>
      </w:tr>
      <w:tr w:rsidR="00142D0B" w14:paraId="63A2EC9D" w14:textId="77777777" w:rsidTr="00DE6A78">
        <w:trPr>
          <w:trHeight w:val="562"/>
        </w:trPr>
        <w:tc>
          <w:tcPr>
            <w:tcW w:w="2059" w:type="dxa"/>
            <w:vAlign w:val="center"/>
          </w:tcPr>
          <w:p w14:paraId="03862FFB" w14:textId="77777777" w:rsidR="00142D0B" w:rsidRDefault="00142D0B" w:rsidP="00CD2961">
            <w:pPr>
              <w:jc w:val="center"/>
            </w:pPr>
            <w:r>
              <w:t>0.5 pt</w:t>
            </w:r>
          </w:p>
          <w:p w14:paraId="4DEB6FB9" w14:textId="77777777" w:rsidR="00142D0B" w:rsidRDefault="00142D0B" w:rsidP="00CD2961">
            <w:pPr>
              <w:jc w:val="center"/>
            </w:pPr>
            <w:r>
              <w:t>(236 mL)</w:t>
            </w:r>
          </w:p>
        </w:tc>
        <w:tc>
          <w:tcPr>
            <w:tcW w:w="1522" w:type="dxa"/>
            <w:vAlign w:val="center"/>
          </w:tcPr>
          <w:p w14:paraId="5C29E73E" w14:textId="77777777" w:rsidR="00142D0B" w:rsidRDefault="00142D0B" w:rsidP="00CD2961">
            <w:pPr>
              <w:jc w:val="center"/>
            </w:pPr>
            <w:r>
              <w:t>0.30</w:t>
            </w:r>
          </w:p>
        </w:tc>
        <w:tc>
          <w:tcPr>
            <w:tcW w:w="1611" w:type="dxa"/>
            <w:vAlign w:val="center"/>
          </w:tcPr>
          <w:p w14:paraId="4E9929F6" w14:textId="77777777" w:rsidR="00142D0B" w:rsidRDefault="00142D0B" w:rsidP="00CD2961">
            <w:pPr>
              <w:jc w:val="center"/>
            </w:pPr>
            <w:r>
              <w:t>0.10</w:t>
            </w:r>
          </w:p>
        </w:tc>
        <w:tc>
          <w:tcPr>
            <w:tcW w:w="1522" w:type="dxa"/>
            <w:vAlign w:val="center"/>
          </w:tcPr>
          <w:p w14:paraId="64EBA68B" w14:textId="77777777" w:rsidR="00142D0B" w:rsidRDefault="00142D0B" w:rsidP="00CD2961">
            <w:pPr>
              <w:jc w:val="center"/>
            </w:pPr>
            <w:r>
              <w:t>1.00</w:t>
            </w:r>
          </w:p>
        </w:tc>
        <w:tc>
          <w:tcPr>
            <w:tcW w:w="1522" w:type="dxa"/>
            <w:vAlign w:val="center"/>
          </w:tcPr>
          <w:p w14:paraId="3F611D14" w14:textId="77777777" w:rsidR="00142D0B" w:rsidRDefault="00142D0B" w:rsidP="00CD2961">
            <w:pPr>
              <w:jc w:val="center"/>
            </w:pPr>
            <w:r>
              <w:t>0.50</w:t>
            </w:r>
          </w:p>
        </w:tc>
        <w:tc>
          <w:tcPr>
            <w:tcW w:w="1791" w:type="dxa"/>
            <w:vAlign w:val="center"/>
          </w:tcPr>
          <w:p w14:paraId="0BA56867" w14:textId="77777777" w:rsidR="00142D0B" w:rsidRDefault="00142D0B" w:rsidP="00CD2961">
            <w:pPr>
              <w:jc w:val="center"/>
            </w:pPr>
            <w:r>
              <w:t>0.25</w:t>
            </w:r>
          </w:p>
        </w:tc>
      </w:tr>
      <w:tr w:rsidR="00142D0B" w14:paraId="2948332A" w14:textId="77777777" w:rsidTr="00DE6A78">
        <w:trPr>
          <w:trHeight w:val="562"/>
        </w:trPr>
        <w:tc>
          <w:tcPr>
            <w:tcW w:w="2059" w:type="dxa"/>
            <w:vAlign w:val="center"/>
          </w:tcPr>
          <w:p w14:paraId="7C5C41E3" w14:textId="77777777" w:rsidR="00142D0B" w:rsidRDefault="00142D0B" w:rsidP="00CD2961">
            <w:pPr>
              <w:jc w:val="center"/>
            </w:pPr>
            <w:r>
              <w:t>1 pt</w:t>
            </w:r>
          </w:p>
          <w:p w14:paraId="7A588F28" w14:textId="77777777" w:rsidR="00142D0B" w:rsidRDefault="00142D0B" w:rsidP="00CD2961">
            <w:pPr>
              <w:jc w:val="center"/>
            </w:pPr>
            <w:r>
              <w:t>(473 mL)</w:t>
            </w:r>
          </w:p>
        </w:tc>
        <w:tc>
          <w:tcPr>
            <w:tcW w:w="1522" w:type="dxa"/>
            <w:vAlign w:val="center"/>
          </w:tcPr>
          <w:p w14:paraId="3278EEBD" w14:textId="77777777" w:rsidR="00142D0B" w:rsidRDefault="00142D0B" w:rsidP="00CD2961">
            <w:pPr>
              <w:jc w:val="center"/>
            </w:pPr>
            <w:r>
              <w:t>0.40</w:t>
            </w:r>
          </w:p>
        </w:tc>
        <w:tc>
          <w:tcPr>
            <w:tcW w:w="1611" w:type="dxa"/>
            <w:vAlign w:val="center"/>
          </w:tcPr>
          <w:p w14:paraId="646B9037" w14:textId="77777777" w:rsidR="00142D0B" w:rsidRDefault="00142D0B" w:rsidP="00CD2961">
            <w:pPr>
              <w:jc w:val="center"/>
            </w:pPr>
            <w:r>
              <w:t>0.15</w:t>
            </w:r>
          </w:p>
        </w:tc>
        <w:tc>
          <w:tcPr>
            <w:tcW w:w="1522" w:type="dxa"/>
            <w:vAlign w:val="center"/>
          </w:tcPr>
          <w:p w14:paraId="0D8879BB" w14:textId="77777777" w:rsidR="00142D0B" w:rsidRDefault="00142D0B" w:rsidP="00CD2961">
            <w:pPr>
              <w:jc w:val="center"/>
            </w:pPr>
            <w:r>
              <w:t>2.00</w:t>
            </w:r>
          </w:p>
        </w:tc>
        <w:tc>
          <w:tcPr>
            <w:tcW w:w="1522" w:type="dxa"/>
            <w:vAlign w:val="center"/>
          </w:tcPr>
          <w:p w14:paraId="47B2B60D" w14:textId="77777777" w:rsidR="00142D0B" w:rsidRDefault="00142D0B" w:rsidP="00CD2961">
            <w:pPr>
              <w:jc w:val="center"/>
            </w:pPr>
            <w:r>
              <w:t>1.00</w:t>
            </w:r>
          </w:p>
        </w:tc>
        <w:tc>
          <w:tcPr>
            <w:tcW w:w="1791" w:type="dxa"/>
            <w:vAlign w:val="center"/>
          </w:tcPr>
          <w:p w14:paraId="2DFEF6A0" w14:textId="77777777" w:rsidR="00142D0B" w:rsidRDefault="00142D0B" w:rsidP="00CD2961">
            <w:pPr>
              <w:jc w:val="center"/>
            </w:pPr>
            <w:r>
              <w:t>0.50</w:t>
            </w:r>
          </w:p>
        </w:tc>
      </w:tr>
      <w:tr w:rsidR="00142D0B" w14:paraId="5AB8F1F6" w14:textId="77777777" w:rsidTr="00DE6A78">
        <w:trPr>
          <w:trHeight w:val="552"/>
        </w:trPr>
        <w:tc>
          <w:tcPr>
            <w:tcW w:w="2059" w:type="dxa"/>
            <w:vAlign w:val="center"/>
          </w:tcPr>
          <w:p w14:paraId="51DFA055" w14:textId="77777777" w:rsidR="00142D0B" w:rsidRDefault="00142D0B" w:rsidP="00CD2961">
            <w:pPr>
              <w:jc w:val="center"/>
            </w:pPr>
            <w:r>
              <w:t>1 qt</w:t>
            </w:r>
          </w:p>
          <w:p w14:paraId="0B16C110" w14:textId="77777777" w:rsidR="00142D0B" w:rsidRDefault="00142D0B" w:rsidP="00CD2961">
            <w:pPr>
              <w:jc w:val="center"/>
            </w:pPr>
            <w:r>
              <w:t>(946 mL)</w:t>
            </w:r>
          </w:p>
        </w:tc>
        <w:tc>
          <w:tcPr>
            <w:tcW w:w="1522" w:type="dxa"/>
            <w:vAlign w:val="center"/>
          </w:tcPr>
          <w:p w14:paraId="02F930AC" w14:textId="77777777" w:rsidR="00142D0B" w:rsidRDefault="00142D0B" w:rsidP="00CD2961">
            <w:pPr>
              <w:jc w:val="center"/>
            </w:pPr>
            <w:r>
              <w:t>0.70</w:t>
            </w:r>
          </w:p>
        </w:tc>
        <w:tc>
          <w:tcPr>
            <w:tcW w:w="1611" w:type="dxa"/>
            <w:vAlign w:val="center"/>
          </w:tcPr>
          <w:p w14:paraId="2CCCF041" w14:textId="77777777" w:rsidR="00142D0B" w:rsidRDefault="00142D0B" w:rsidP="00CD2961">
            <w:pPr>
              <w:jc w:val="center"/>
            </w:pPr>
            <w:r>
              <w:t>0.30</w:t>
            </w:r>
          </w:p>
        </w:tc>
        <w:tc>
          <w:tcPr>
            <w:tcW w:w="1522" w:type="dxa"/>
            <w:vAlign w:val="center"/>
          </w:tcPr>
          <w:p w14:paraId="4D29C92D" w14:textId="77777777" w:rsidR="00142D0B" w:rsidRDefault="00142D0B" w:rsidP="00CD2961">
            <w:pPr>
              <w:jc w:val="center"/>
            </w:pPr>
            <w:r>
              <w:t>4.00</w:t>
            </w:r>
          </w:p>
        </w:tc>
        <w:tc>
          <w:tcPr>
            <w:tcW w:w="1522" w:type="dxa"/>
            <w:vAlign w:val="center"/>
          </w:tcPr>
          <w:p w14:paraId="5717B2D7" w14:textId="77777777" w:rsidR="00142D0B" w:rsidRDefault="00142D0B" w:rsidP="00CD2961">
            <w:pPr>
              <w:jc w:val="center"/>
            </w:pPr>
            <w:r>
              <w:t>2.00</w:t>
            </w:r>
          </w:p>
        </w:tc>
        <w:tc>
          <w:tcPr>
            <w:tcW w:w="1791" w:type="dxa"/>
            <w:vAlign w:val="center"/>
          </w:tcPr>
          <w:p w14:paraId="4334C6BC" w14:textId="77777777" w:rsidR="00142D0B" w:rsidRDefault="00142D0B" w:rsidP="00CD2961">
            <w:pPr>
              <w:jc w:val="center"/>
            </w:pPr>
            <w:r>
              <w:t>1.00</w:t>
            </w:r>
          </w:p>
        </w:tc>
      </w:tr>
      <w:tr w:rsidR="00142D0B" w14:paraId="6B9FA5AA" w14:textId="77777777" w:rsidTr="00DE6A78">
        <w:trPr>
          <w:trHeight w:val="562"/>
        </w:trPr>
        <w:tc>
          <w:tcPr>
            <w:tcW w:w="2059" w:type="dxa"/>
            <w:vAlign w:val="center"/>
          </w:tcPr>
          <w:p w14:paraId="04275824" w14:textId="77777777" w:rsidR="00142D0B" w:rsidRDefault="00142D0B" w:rsidP="00CD2961">
            <w:pPr>
              <w:jc w:val="center"/>
            </w:pPr>
            <w:r>
              <w:t>0.5 gal</w:t>
            </w:r>
          </w:p>
          <w:p w14:paraId="746D1486" w14:textId="0FE97BF9" w:rsidR="00142D0B" w:rsidRDefault="00142D0B" w:rsidP="00CD2961">
            <w:pPr>
              <w:jc w:val="center"/>
            </w:pPr>
            <w:r>
              <w:t>(1 892 mL)</w:t>
            </w:r>
          </w:p>
        </w:tc>
        <w:tc>
          <w:tcPr>
            <w:tcW w:w="1522" w:type="dxa"/>
            <w:vAlign w:val="center"/>
          </w:tcPr>
          <w:p w14:paraId="17B94268" w14:textId="77777777" w:rsidR="00142D0B" w:rsidRDefault="00142D0B" w:rsidP="00CD2961">
            <w:pPr>
              <w:jc w:val="center"/>
            </w:pPr>
            <w:r>
              <w:t>1.00</w:t>
            </w:r>
          </w:p>
        </w:tc>
        <w:tc>
          <w:tcPr>
            <w:tcW w:w="1611" w:type="dxa"/>
            <w:vAlign w:val="center"/>
          </w:tcPr>
          <w:p w14:paraId="39354EA6" w14:textId="77777777" w:rsidR="00142D0B" w:rsidRDefault="00142D0B" w:rsidP="00CD2961">
            <w:pPr>
              <w:jc w:val="center"/>
            </w:pPr>
            <w:r>
              <w:t>0.30</w:t>
            </w:r>
          </w:p>
        </w:tc>
        <w:tc>
          <w:tcPr>
            <w:tcW w:w="1522" w:type="dxa"/>
            <w:vAlign w:val="center"/>
          </w:tcPr>
          <w:p w14:paraId="4D16F8FE" w14:textId="77777777" w:rsidR="00142D0B" w:rsidRDefault="00142D0B" w:rsidP="00CD2961">
            <w:pPr>
              <w:jc w:val="center"/>
            </w:pPr>
            <w:r>
              <w:t>6.00</w:t>
            </w:r>
          </w:p>
        </w:tc>
        <w:tc>
          <w:tcPr>
            <w:tcW w:w="1522" w:type="dxa"/>
            <w:vAlign w:val="center"/>
          </w:tcPr>
          <w:p w14:paraId="055AF514" w14:textId="77777777" w:rsidR="00142D0B" w:rsidRDefault="00142D0B" w:rsidP="00CD2961">
            <w:pPr>
              <w:jc w:val="center"/>
            </w:pPr>
            <w:r>
              <w:t>2.00</w:t>
            </w:r>
          </w:p>
        </w:tc>
        <w:tc>
          <w:tcPr>
            <w:tcW w:w="1791" w:type="dxa"/>
            <w:vAlign w:val="center"/>
          </w:tcPr>
          <w:p w14:paraId="0D78BAB7" w14:textId="77777777" w:rsidR="00142D0B" w:rsidRDefault="00142D0B" w:rsidP="00CD2961">
            <w:pPr>
              <w:jc w:val="center"/>
            </w:pPr>
            <w:r>
              <w:t>1.00</w:t>
            </w:r>
          </w:p>
        </w:tc>
      </w:tr>
      <w:tr w:rsidR="00CD2961" w14:paraId="3F73B0F9" w14:textId="77777777" w:rsidTr="00DE6A78">
        <w:trPr>
          <w:trHeight w:val="562"/>
        </w:trPr>
        <w:tc>
          <w:tcPr>
            <w:tcW w:w="2059" w:type="dxa"/>
            <w:vAlign w:val="center"/>
          </w:tcPr>
          <w:p w14:paraId="66A36AE2" w14:textId="77777777" w:rsidR="00CD2961" w:rsidRDefault="00CD2961" w:rsidP="00CD2961">
            <w:pPr>
              <w:jc w:val="center"/>
            </w:pPr>
            <w:r>
              <w:t>1 gal</w:t>
            </w:r>
          </w:p>
          <w:p w14:paraId="26485152" w14:textId="77777777" w:rsidR="00CD2961" w:rsidRDefault="00CD2961" w:rsidP="00CD2961">
            <w:pPr>
              <w:jc w:val="center"/>
            </w:pPr>
            <w:r>
              <w:t>(3 785 mL)</w:t>
            </w:r>
          </w:p>
        </w:tc>
        <w:tc>
          <w:tcPr>
            <w:tcW w:w="1522" w:type="dxa"/>
            <w:vAlign w:val="center"/>
          </w:tcPr>
          <w:p w14:paraId="3F647BE0" w14:textId="77777777" w:rsidR="00CD2961" w:rsidRDefault="00CD2961" w:rsidP="00CD2961">
            <w:pPr>
              <w:jc w:val="center"/>
            </w:pPr>
            <w:r>
              <w:t>1.20</w:t>
            </w:r>
          </w:p>
        </w:tc>
        <w:tc>
          <w:tcPr>
            <w:tcW w:w="1611" w:type="dxa"/>
            <w:vAlign w:val="center"/>
          </w:tcPr>
          <w:p w14:paraId="0CF105FD" w14:textId="77777777" w:rsidR="00CD2961" w:rsidRDefault="00CD2961" w:rsidP="00CD2961">
            <w:pPr>
              <w:jc w:val="center"/>
            </w:pPr>
            <w:r>
              <w:t>0.30</w:t>
            </w:r>
          </w:p>
        </w:tc>
        <w:tc>
          <w:tcPr>
            <w:tcW w:w="1522" w:type="dxa"/>
            <w:vAlign w:val="center"/>
          </w:tcPr>
          <w:p w14:paraId="157F6493" w14:textId="77777777" w:rsidR="00CD2961" w:rsidRDefault="00CD2961" w:rsidP="00CD2961">
            <w:pPr>
              <w:jc w:val="center"/>
            </w:pPr>
            <w:r>
              <w:t>8.00</w:t>
            </w:r>
          </w:p>
        </w:tc>
        <w:tc>
          <w:tcPr>
            <w:tcW w:w="1522" w:type="dxa"/>
            <w:vAlign w:val="center"/>
          </w:tcPr>
          <w:p w14:paraId="53420E94" w14:textId="77777777" w:rsidR="00CD2961" w:rsidRDefault="00CD2961" w:rsidP="00CD2961">
            <w:pPr>
              <w:jc w:val="center"/>
            </w:pPr>
            <w:r>
              <w:t>2.00</w:t>
            </w:r>
          </w:p>
        </w:tc>
        <w:tc>
          <w:tcPr>
            <w:tcW w:w="1791" w:type="dxa"/>
            <w:vAlign w:val="center"/>
          </w:tcPr>
          <w:p w14:paraId="28361FEE" w14:textId="77777777" w:rsidR="00CD2961" w:rsidRDefault="00CD2961" w:rsidP="00CD2961">
            <w:pPr>
              <w:jc w:val="center"/>
            </w:pPr>
            <w:r>
              <w:t>1.00</w:t>
            </w:r>
          </w:p>
        </w:tc>
      </w:tr>
    </w:tbl>
    <w:p w14:paraId="54590D2F" w14:textId="77777777" w:rsidR="00142D0B" w:rsidRDefault="00142D0B">
      <w:pPr>
        <w:widowControl/>
        <w:tabs>
          <w:tab w:val="left" w:pos="-1724"/>
          <w:tab w:val="left" w:pos="-1004"/>
          <w:tab w:val="left" w:pos="-284"/>
          <w:tab w:val="left" w:pos="436"/>
          <w:tab w:val="left" w:pos="1156"/>
          <w:tab w:val="left" w:pos="1876"/>
          <w:tab w:val="left" w:pos="2596"/>
          <w:tab w:val="left" w:pos="3316"/>
          <w:tab w:val="left" w:pos="4036"/>
          <w:tab w:val="left" w:pos="4756"/>
          <w:tab w:val="left" w:pos="5476"/>
          <w:tab w:val="left" w:pos="6196"/>
          <w:tab w:val="left" w:pos="6916"/>
          <w:tab w:val="left" w:pos="7636"/>
          <w:tab w:val="left" w:pos="8356"/>
          <w:tab w:val="left" w:pos="9076"/>
        </w:tabs>
        <w:ind w:left="1156" w:right="-284" w:hanging="1440"/>
        <w:jc w:val="both"/>
      </w:pPr>
    </w:p>
    <w:p w14:paraId="775B9DE9" w14:textId="77777777" w:rsidR="00CD2961" w:rsidRDefault="00CD2961" w:rsidP="00CD2961">
      <w:pPr>
        <w:widowControl/>
        <w:tabs>
          <w:tab w:val="left" w:pos="-1724"/>
          <w:tab w:val="left" w:pos="-1004"/>
          <w:tab w:val="left" w:pos="-284"/>
        </w:tabs>
        <w:jc w:val="both"/>
      </w:pPr>
      <w:r w:rsidRPr="00CD2961">
        <w:t>For volumetric measures less than 50</w:t>
      </w:r>
      <w:r w:rsidR="002140F6">
        <w:t xml:space="preserve"> </w:t>
      </w:r>
      <w:r w:rsidRPr="00CD2961">
        <w:t>mL, full capacity tolerances do not apply. For these volumetric measures, apply 0.10</w:t>
      </w:r>
      <w:r w:rsidR="002140F6">
        <w:t xml:space="preserve"> </w:t>
      </w:r>
      <w:r w:rsidRPr="00CD2961">
        <w:t xml:space="preserve">mL to individual graduations. </w:t>
      </w:r>
      <w:commentRangeStart w:id="51"/>
      <w:r w:rsidRPr="00CD2961">
        <w:t>For volumes greater than 3</w:t>
      </w:r>
      <w:r w:rsidR="002140F6">
        <w:t> </w:t>
      </w:r>
      <w:r w:rsidRPr="00CD2961">
        <w:t>785</w:t>
      </w:r>
      <w:r w:rsidR="002140F6">
        <w:t> </w:t>
      </w:r>
      <w:r w:rsidRPr="00CD2961">
        <w:t>mL (1</w:t>
      </w:r>
      <w:r w:rsidR="002140F6">
        <w:t xml:space="preserve"> </w:t>
      </w:r>
      <w:r w:rsidRPr="00CD2961">
        <w:t xml:space="preserve">gal) apply ± 0.02 percent of nominal capacity for tolerances at full capacity </w:t>
      </w:r>
      <w:commentRangeEnd w:id="51"/>
      <w:r w:rsidR="00984D1D">
        <w:rPr>
          <w:rStyle w:val="CommentReference"/>
        </w:rPr>
        <w:commentReference w:id="51"/>
      </w:r>
      <w:r w:rsidRPr="00CD2961">
        <w:t>and ± 0.3 percent of the minimum graduation for tolerances for individual graduations. For a capacity intermediate between two capacities listed above, the tolerances prescribed for the lower capacity shall be applied.</w:t>
      </w:r>
    </w:p>
    <w:p w14:paraId="10C5EBAF" w14:textId="77777777" w:rsidR="00640ECF" w:rsidRDefault="00640ECF">
      <w:pPr>
        <w:widowControl/>
        <w:jc w:val="both"/>
        <w:sectPr w:rsidR="00640ECF">
          <w:pgSz w:w="12240" w:h="15840"/>
          <w:pgMar w:top="1156" w:right="1440" w:bottom="1156" w:left="1440" w:header="1156" w:footer="1156" w:gutter="0"/>
          <w:cols w:space="720"/>
          <w:noEndnote/>
        </w:sectPr>
      </w:pPr>
    </w:p>
    <w:p w14:paraId="3E8D2771" w14:textId="77777777" w:rsidR="00B4636B" w:rsidRDefault="00640ECF">
      <w:pPr>
        <w:widowControl/>
        <w:jc w:val="both"/>
        <w:rPr>
          <w:ins w:id="52" w:author="Harris, Georgia L. (Fed)" w:date="2021-05-17T09:57:00Z"/>
          <w:b/>
          <w:bCs/>
        </w:rPr>
      </w:pPr>
      <w:commentRangeStart w:id="53"/>
      <w:r>
        <w:rPr>
          <w:b/>
          <w:bCs/>
        </w:rPr>
        <w:lastRenderedPageBreak/>
        <w:t>Figure 1</w:t>
      </w:r>
      <w:r w:rsidR="00683B61">
        <w:rPr>
          <w:b/>
          <w:bCs/>
        </w:rPr>
        <w:t xml:space="preserve">. </w:t>
      </w:r>
      <w:r>
        <w:rPr>
          <w:b/>
          <w:bCs/>
        </w:rPr>
        <w:t>100 ml glass flask.</w:t>
      </w:r>
      <w:commentRangeEnd w:id="53"/>
      <w:r w:rsidR="00142DD1">
        <w:rPr>
          <w:rStyle w:val="CommentReference"/>
        </w:rPr>
        <w:commentReference w:id="53"/>
      </w:r>
    </w:p>
    <w:p w14:paraId="4E3DAD41" w14:textId="77777777" w:rsidR="00B4636B" w:rsidRDefault="00B4636B">
      <w:pPr>
        <w:widowControl/>
        <w:jc w:val="both"/>
        <w:rPr>
          <w:ins w:id="54" w:author="Harris, Georgia L. (Fed)" w:date="2021-05-17T09:57:00Z"/>
          <w:b/>
          <w:bCs/>
        </w:rPr>
      </w:pPr>
    </w:p>
    <w:p w14:paraId="13EF4BC1" w14:textId="1CD94681" w:rsidR="00640ECF" w:rsidRDefault="00B4636B">
      <w:pPr>
        <w:widowControl/>
        <w:jc w:val="both"/>
      </w:pPr>
      <w:ins w:id="55" w:author="Harris, Georgia L. (Fed)" w:date="2021-05-17T09:57:00Z">
        <w:r w:rsidRPr="00B4636B">
          <w:rPr>
            <w:noProof/>
          </w:rPr>
          <w:drawing>
            <wp:inline distT="0" distB="0" distL="0" distR="0" wp14:anchorId="355ADB4F" wp14:editId="7B649630">
              <wp:extent cx="5943600" cy="2479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2479040"/>
                      </a:xfrm>
                      <a:prstGeom prst="rect">
                        <a:avLst/>
                      </a:prstGeom>
                      <a:noFill/>
                      <a:ln>
                        <a:noFill/>
                      </a:ln>
                    </pic:spPr>
                  </pic:pic>
                </a:graphicData>
              </a:graphic>
            </wp:inline>
          </w:drawing>
        </w:r>
      </w:ins>
      <w:r w:rsidR="00640ECF">
        <w:fldChar w:fldCharType="begin"/>
      </w:r>
      <w:r w:rsidR="00640ECF">
        <w:instrText>tc \l1 "</w:instrText>
      </w:r>
      <w:bookmarkStart w:id="56" w:name="_Toc68767188"/>
      <w:r w:rsidR="00640ECF">
        <w:rPr>
          <w:b/>
          <w:bCs/>
        </w:rPr>
        <w:instrText>Figure 1.  100 ml glass flask.</w:instrText>
      </w:r>
      <w:bookmarkEnd w:id="56"/>
      <w:r w:rsidR="00640ECF">
        <w:fldChar w:fldCharType="end"/>
      </w:r>
    </w:p>
    <w:p w14:paraId="5E39E0E9" w14:textId="77777777" w:rsidR="00640ECF" w:rsidRDefault="00640ECF">
      <w:pPr>
        <w:widowControl/>
        <w:jc w:val="both"/>
      </w:pPr>
      <w:r>
        <w:rPr>
          <w:b/>
          <w:bCs/>
        </w:rPr>
        <w:t>Figure 2</w:t>
      </w:r>
      <w:r w:rsidR="00683B61">
        <w:rPr>
          <w:b/>
          <w:bCs/>
        </w:rPr>
        <w:t xml:space="preserve">. </w:t>
      </w:r>
      <w:r>
        <w:rPr>
          <w:b/>
          <w:bCs/>
        </w:rPr>
        <w:t>50 ml graduated cylinder.</w:t>
      </w:r>
      <w:r>
        <w:fldChar w:fldCharType="begin"/>
      </w:r>
      <w:r>
        <w:instrText>tc \l1 "</w:instrText>
      </w:r>
      <w:bookmarkStart w:id="57" w:name="_Toc68767189"/>
      <w:r>
        <w:rPr>
          <w:b/>
          <w:bCs/>
        </w:rPr>
        <w:instrText>Figure 2.  50 ml graduated cylinder.</w:instrText>
      </w:r>
      <w:bookmarkEnd w:id="57"/>
      <w:r>
        <w:fldChar w:fldCharType="end"/>
      </w:r>
    </w:p>
    <w:p w14:paraId="4B31C544" w14:textId="77777777" w:rsidR="00640ECF" w:rsidRDefault="00640ECF">
      <w:pPr>
        <w:widowControl/>
        <w:jc w:val="both"/>
        <w:rPr>
          <w:ins w:id="58" w:author="Harris, Georgia L. (Fed)" w:date="2021-05-17T09:58:00Z"/>
        </w:rPr>
      </w:pPr>
    </w:p>
    <w:p w14:paraId="4C215C59" w14:textId="77777777" w:rsidR="00142DD1" w:rsidRDefault="00142DD1">
      <w:pPr>
        <w:widowControl/>
        <w:jc w:val="both"/>
        <w:rPr>
          <w:ins w:id="59" w:author="Harris, Georgia L. (Fed)" w:date="2021-05-17T09:58:00Z"/>
        </w:rPr>
      </w:pPr>
    </w:p>
    <w:p w14:paraId="6D763484" w14:textId="71554D5C" w:rsidR="00142DD1" w:rsidRDefault="00142DD1">
      <w:pPr>
        <w:widowControl/>
        <w:jc w:val="both"/>
        <w:sectPr w:rsidR="00142DD1">
          <w:pgSz w:w="12240" w:h="15840"/>
          <w:pgMar w:top="1156" w:right="1440" w:bottom="1156" w:left="1440" w:header="1156" w:footer="1156" w:gutter="0"/>
          <w:cols w:space="720"/>
          <w:noEndnote/>
        </w:sectPr>
      </w:pPr>
      <w:ins w:id="60" w:author="Harris, Georgia L. (Fed)" w:date="2021-05-17T09:58:00Z">
        <w:r w:rsidRPr="00142DD1">
          <w:rPr>
            <w:noProof/>
          </w:rPr>
          <w:drawing>
            <wp:inline distT="0" distB="0" distL="0" distR="0" wp14:anchorId="61A78C17" wp14:editId="3B2CADE9">
              <wp:extent cx="5943600" cy="1917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1917700"/>
                      </a:xfrm>
                      <a:prstGeom prst="rect">
                        <a:avLst/>
                      </a:prstGeom>
                      <a:noFill/>
                      <a:ln>
                        <a:noFill/>
                      </a:ln>
                    </pic:spPr>
                  </pic:pic>
                </a:graphicData>
              </a:graphic>
            </wp:inline>
          </w:drawing>
        </w:r>
      </w:ins>
    </w:p>
    <w:p w14:paraId="18FF3CF8" w14:textId="77777777" w:rsidR="00142DD1" w:rsidRDefault="00640ECF">
      <w:pPr>
        <w:widowControl/>
        <w:jc w:val="both"/>
        <w:rPr>
          <w:ins w:id="61" w:author="Harris, Georgia L. (Fed)" w:date="2021-05-17T09:58:00Z"/>
          <w:b/>
          <w:bCs/>
        </w:rPr>
      </w:pPr>
      <w:r>
        <w:rPr>
          <w:b/>
          <w:bCs/>
        </w:rPr>
        <w:lastRenderedPageBreak/>
        <w:t>Figure 3</w:t>
      </w:r>
      <w:r w:rsidR="00683B61">
        <w:rPr>
          <w:b/>
          <w:bCs/>
        </w:rPr>
        <w:t xml:space="preserve">. </w:t>
      </w:r>
      <w:r>
        <w:rPr>
          <w:b/>
          <w:bCs/>
        </w:rPr>
        <w:t>½ pint glass flask.</w:t>
      </w:r>
    </w:p>
    <w:p w14:paraId="391E9C6D" w14:textId="77777777" w:rsidR="00142DD1" w:rsidRDefault="00142DD1">
      <w:pPr>
        <w:widowControl/>
        <w:jc w:val="both"/>
        <w:rPr>
          <w:ins w:id="62" w:author="Harris, Georgia L. (Fed)" w:date="2021-05-17T09:58:00Z"/>
          <w:b/>
          <w:bCs/>
        </w:rPr>
      </w:pPr>
    </w:p>
    <w:p w14:paraId="1C00B63D" w14:textId="34D663F7" w:rsidR="00142DD1" w:rsidRDefault="00142DD1">
      <w:pPr>
        <w:widowControl/>
        <w:jc w:val="both"/>
        <w:rPr>
          <w:ins w:id="63" w:author="Harris, Georgia L. (Fed)" w:date="2021-05-17T09:58:00Z"/>
          <w:b/>
          <w:bCs/>
        </w:rPr>
      </w:pPr>
      <w:ins w:id="64" w:author="Harris, Georgia L. (Fed)" w:date="2021-05-17T09:58:00Z">
        <w:r w:rsidRPr="00142DD1">
          <w:rPr>
            <w:b/>
            <w:bCs/>
            <w:noProof/>
          </w:rPr>
          <w:drawing>
            <wp:inline distT="0" distB="0" distL="0" distR="0" wp14:anchorId="7077AB28" wp14:editId="0200C7F7">
              <wp:extent cx="5943600" cy="25323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2532380"/>
                      </a:xfrm>
                      <a:prstGeom prst="rect">
                        <a:avLst/>
                      </a:prstGeom>
                      <a:noFill/>
                      <a:ln>
                        <a:noFill/>
                      </a:ln>
                    </pic:spPr>
                  </pic:pic>
                </a:graphicData>
              </a:graphic>
            </wp:inline>
          </w:drawing>
        </w:r>
      </w:ins>
    </w:p>
    <w:p w14:paraId="6AC99F0A" w14:textId="6663C16F" w:rsidR="00640ECF" w:rsidRDefault="00640ECF">
      <w:pPr>
        <w:widowControl/>
        <w:jc w:val="both"/>
        <w:rPr>
          <w:b/>
          <w:bCs/>
        </w:rPr>
      </w:pPr>
      <w:r>
        <w:rPr>
          <w:b/>
          <w:bCs/>
        </w:rPr>
        <w:fldChar w:fldCharType="begin"/>
      </w:r>
      <w:r>
        <w:rPr>
          <w:b/>
          <w:bCs/>
        </w:rPr>
        <w:instrText>tc \l1 "</w:instrText>
      </w:r>
      <w:bookmarkStart w:id="65" w:name="_Toc68767190"/>
      <w:r>
        <w:rPr>
          <w:b/>
          <w:bCs/>
        </w:rPr>
        <w:instrText>Figure 3.  ½ pint glass flask.</w:instrText>
      </w:r>
      <w:bookmarkEnd w:id="65"/>
      <w:r>
        <w:rPr>
          <w:b/>
          <w:bCs/>
        </w:rPr>
        <w:fldChar w:fldCharType="end"/>
      </w:r>
    </w:p>
    <w:p w14:paraId="53E742D6" w14:textId="77777777" w:rsidR="00640ECF" w:rsidRDefault="00640ECF">
      <w:pPr>
        <w:widowControl/>
        <w:jc w:val="both"/>
      </w:pPr>
      <w:r>
        <w:rPr>
          <w:b/>
          <w:bCs/>
        </w:rPr>
        <w:t>Figure 4</w:t>
      </w:r>
      <w:r w:rsidR="00683B61">
        <w:rPr>
          <w:b/>
          <w:bCs/>
        </w:rPr>
        <w:t xml:space="preserve">. </w:t>
      </w:r>
      <w:r>
        <w:rPr>
          <w:b/>
          <w:bCs/>
        </w:rPr>
        <w:t>2 fl oz graduated cylinder.</w:t>
      </w:r>
      <w:r>
        <w:rPr>
          <w:b/>
          <w:bCs/>
        </w:rPr>
        <w:fldChar w:fldCharType="begin"/>
      </w:r>
      <w:r>
        <w:rPr>
          <w:b/>
          <w:bCs/>
        </w:rPr>
        <w:instrText>tc \l1 "</w:instrText>
      </w:r>
      <w:bookmarkStart w:id="66" w:name="_Toc68767191"/>
      <w:r>
        <w:rPr>
          <w:b/>
          <w:bCs/>
        </w:rPr>
        <w:instrText>Figure 4.  2 fl oz graduated cylinder.</w:instrText>
      </w:r>
      <w:bookmarkEnd w:id="66"/>
      <w:r>
        <w:rPr>
          <w:b/>
          <w:bCs/>
        </w:rPr>
        <w:fldChar w:fldCharType="end"/>
      </w:r>
    </w:p>
    <w:p w14:paraId="7DF7A45A" w14:textId="77777777" w:rsidR="00640ECF" w:rsidRDefault="00640ECF">
      <w:pPr>
        <w:widowControl/>
        <w:jc w:val="both"/>
        <w:rPr>
          <w:ins w:id="67" w:author="Harris, Georgia L. (Fed)" w:date="2021-05-17T09:59:00Z"/>
        </w:rPr>
      </w:pPr>
    </w:p>
    <w:p w14:paraId="7AC28D66" w14:textId="77777777" w:rsidR="00142DD1" w:rsidRDefault="00142DD1">
      <w:pPr>
        <w:widowControl/>
        <w:jc w:val="both"/>
        <w:rPr>
          <w:ins w:id="68" w:author="Harris, Georgia L. (Fed)" w:date="2021-05-17T09:59:00Z"/>
        </w:rPr>
      </w:pPr>
    </w:p>
    <w:p w14:paraId="69FBDD7D" w14:textId="05565463" w:rsidR="00142DD1" w:rsidRDefault="00142DD1">
      <w:pPr>
        <w:widowControl/>
        <w:jc w:val="both"/>
        <w:sectPr w:rsidR="00142DD1">
          <w:pgSz w:w="12240" w:h="15840"/>
          <w:pgMar w:top="1156" w:right="1440" w:bottom="1156" w:left="1440" w:header="1156" w:footer="1156" w:gutter="0"/>
          <w:cols w:space="720"/>
          <w:noEndnote/>
        </w:sectPr>
      </w:pPr>
      <w:ins w:id="69" w:author="Harris, Georgia L. (Fed)" w:date="2021-05-17T09:59:00Z">
        <w:r w:rsidRPr="00142DD1">
          <w:rPr>
            <w:noProof/>
          </w:rPr>
          <w:drawing>
            <wp:inline distT="0" distB="0" distL="0" distR="0" wp14:anchorId="514B387A" wp14:editId="1111E5D6">
              <wp:extent cx="5943600" cy="24123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2412365"/>
                      </a:xfrm>
                      <a:prstGeom prst="rect">
                        <a:avLst/>
                      </a:prstGeom>
                      <a:noFill/>
                      <a:ln>
                        <a:noFill/>
                      </a:ln>
                    </pic:spPr>
                  </pic:pic>
                </a:graphicData>
              </a:graphic>
            </wp:inline>
          </w:drawing>
        </w:r>
      </w:ins>
    </w:p>
    <w:p w14:paraId="7E6CE4C4" w14:textId="77777777" w:rsidR="00640ECF" w:rsidRDefault="00640ECF">
      <w:pPr>
        <w:widowControl/>
        <w:jc w:val="both"/>
      </w:pPr>
    </w:p>
    <w:p w14:paraId="329123AC" w14:textId="77777777" w:rsidR="00640ECF" w:rsidRDefault="00640ECF">
      <w:pPr>
        <w:widowControl/>
        <w:tabs>
          <w:tab w:val="center" w:pos="4680"/>
        </w:tabs>
        <w:jc w:val="both"/>
      </w:pPr>
      <w:r>
        <w:tab/>
      </w:r>
      <w:r>
        <w:rPr>
          <w:b/>
          <w:bCs/>
          <w:sz w:val="28"/>
          <w:szCs w:val="28"/>
        </w:rPr>
        <w:t>Notes</w:t>
      </w:r>
      <w:r>
        <w:fldChar w:fldCharType="begin"/>
      </w:r>
      <w:r>
        <w:instrText>tc \l1 "</w:instrText>
      </w:r>
      <w:bookmarkStart w:id="70" w:name="_Toc68767192"/>
      <w:r>
        <w:rPr>
          <w:b/>
          <w:bCs/>
          <w:sz w:val="28"/>
          <w:szCs w:val="28"/>
        </w:rPr>
        <w:instrText>Notes</w:instrText>
      </w:r>
      <w:bookmarkEnd w:id="70"/>
      <w:r>
        <w:fldChar w:fldCharType="end"/>
      </w:r>
    </w:p>
    <w:p w14:paraId="051249B1" w14:textId="77777777" w:rsidR="00640ECF" w:rsidRDefault="00640ECF">
      <w:pPr>
        <w:widowControl/>
        <w:jc w:val="both"/>
      </w:pPr>
    </w:p>
    <w:p w14:paraId="29A1B45D" w14:textId="77777777" w:rsidR="00640ECF" w:rsidRDefault="00640ECF">
      <w:pPr>
        <w:widowControl/>
        <w:jc w:val="both"/>
      </w:pPr>
    </w:p>
    <w:sectPr w:rsidR="00640ECF" w:rsidSect="00640ECF">
      <w:pgSz w:w="12240" w:h="15840"/>
      <w:pgMar w:top="1156" w:right="1440" w:bottom="1156" w:left="1440" w:header="1156" w:footer="1156"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Harris, Georgia L. (Fed)" w:date="2021-05-17T09:30:00Z" w:initials="HGL(">
    <w:p w14:paraId="59F328FD" w14:textId="77777777" w:rsidR="00B4636B" w:rsidRDefault="00B4636B">
      <w:pPr>
        <w:pStyle w:val="CommentText"/>
        <w:rPr>
          <w:b/>
          <w:bCs/>
        </w:rPr>
      </w:pPr>
      <w:r>
        <w:rPr>
          <w:rStyle w:val="CommentReference"/>
        </w:rPr>
        <w:annotationRef/>
      </w:r>
      <w:r>
        <w:t xml:space="preserve">HB 44: </w:t>
      </w:r>
      <w:r w:rsidRPr="00C45438">
        <w:t xml:space="preserve">3.2. Tolerances for Standards. – Except for work of relatively high precision, it is recommended that the accuracy of standards used in testing commercial weighing and measuring equipment be established and maintained so that the use of corrections is not necessary. </w:t>
      </w:r>
      <w:r w:rsidRPr="00C45438">
        <w:rPr>
          <w:b/>
          <w:bCs/>
        </w:rPr>
        <w:t>When the standard is used without correction, its combined error and uncertainty must be less than one-third of the applicable device tolerance.</w:t>
      </w:r>
    </w:p>
    <w:p w14:paraId="03F2FFEC" w14:textId="77777777" w:rsidR="00B4636B" w:rsidRDefault="00B4636B">
      <w:pPr>
        <w:pStyle w:val="CommentText"/>
        <w:rPr>
          <w:b/>
          <w:bCs/>
        </w:rPr>
      </w:pPr>
    </w:p>
    <w:p w14:paraId="0055BF91" w14:textId="1D1F5800" w:rsidR="00B4636B" w:rsidRPr="00C45438" w:rsidRDefault="00B4636B">
      <w:pPr>
        <w:pStyle w:val="CommentText"/>
      </w:pPr>
      <w:r w:rsidRPr="00C45438">
        <w:t>Device testing is complicated to some degree when corrections to standards are applied. When using a correction for a standard, the uncertainty associated with the corrected value must be less than one-third of the applicable device</w:t>
      </w:r>
      <w:r>
        <w:t xml:space="preserve"> </w:t>
      </w:r>
      <w:r w:rsidRPr="00C45438">
        <w:t>tolerance. The reason for this requirement is to give the device being tested as nearly as practicable the full benefit of its own tolerance.</w:t>
      </w:r>
    </w:p>
  </w:comment>
  <w:comment w:id="47" w:author="Harris, Georgia L. (Fed)" w:date="2021-05-17T10:46:00Z" w:initials="HGL(">
    <w:p w14:paraId="4394FCE8" w14:textId="473F5726" w:rsidR="00AE4D3C" w:rsidRDefault="00AE4D3C">
      <w:pPr>
        <w:pStyle w:val="CommentText"/>
      </w:pPr>
      <w:r>
        <w:rPr>
          <w:rStyle w:val="CommentReference"/>
        </w:rPr>
        <w:annotationRef/>
      </w:r>
      <w:r>
        <w:t>ASTM E1272 consistency for Class A tolerances</w:t>
      </w:r>
    </w:p>
  </w:comment>
  <w:comment w:id="48" w:author="Harris, Georgia L. (Fed)" w:date="2021-05-17T10:45:00Z" w:initials="HGL(">
    <w:p w14:paraId="05747842" w14:textId="2FD6C4CE" w:rsidR="00AE4D3C" w:rsidRDefault="00AE4D3C">
      <w:pPr>
        <w:pStyle w:val="CommentText"/>
      </w:pPr>
      <w:r>
        <w:rPr>
          <w:rStyle w:val="CommentReference"/>
        </w:rPr>
        <w:annotationRef/>
      </w:r>
      <w:r>
        <w:t>ASTM E1272 consistency for Class A cylinders</w:t>
      </w:r>
      <w:r w:rsidR="009E7A96">
        <w:t xml:space="preserve"> since they are commonly available.</w:t>
      </w:r>
    </w:p>
  </w:comment>
  <w:comment w:id="49" w:author="Harris, Georgia L. (Fed)" w:date="2021-05-17T10:52:00Z" w:initials="HGL(">
    <w:p w14:paraId="424ECCD8" w14:textId="21977CF5" w:rsidR="00D303FA" w:rsidRDefault="00D303FA">
      <w:pPr>
        <w:pStyle w:val="CommentText"/>
      </w:pPr>
      <w:r>
        <w:rPr>
          <w:rStyle w:val="CommentReference"/>
        </w:rPr>
        <w:annotationRef/>
      </w:r>
      <w:r>
        <w:t xml:space="preserve">These tolerances </w:t>
      </w:r>
      <w:r w:rsidR="00EF627A">
        <w:t xml:space="preserve">are identical to OIML R43 (1981) and are significantly </w:t>
      </w:r>
      <w:r>
        <w:t>larger than both ASTM Class A and Class B tolerances for volumetric flasks. At 100</w:t>
      </w:r>
      <w:r w:rsidR="00EF627A">
        <w:t> </w:t>
      </w:r>
      <w:r>
        <w:t>mL</w:t>
      </w:r>
      <w:r w:rsidR="00EF627A">
        <w:t>,</w:t>
      </w:r>
      <w:r>
        <w:t xml:space="preserve"> the tolerances are equivalent to the “Wide Mouth” Class B tolerances</w:t>
      </w:r>
      <w:r w:rsidR="009E7A96">
        <w:t xml:space="preserve"> in the ASTM standards</w:t>
      </w:r>
      <w:r>
        <w:t>, but sizes specified do not cover the same ranges.</w:t>
      </w:r>
      <w:r w:rsidR="00EF627A">
        <w:t xml:space="preserve"> OIML and </w:t>
      </w:r>
      <w:r>
        <w:t>ASTM specif</w:t>
      </w:r>
      <w:r w:rsidR="00EF627A">
        <w:t xml:space="preserve">y the </w:t>
      </w:r>
      <w:r>
        <w:t xml:space="preserve">internal diameters on the necks.  </w:t>
      </w:r>
    </w:p>
  </w:comment>
  <w:comment w:id="50" w:author="Harris, Georgia L. (Fed)" w:date="2021-05-17T10:47:00Z" w:initials="HGL(">
    <w:p w14:paraId="2584057C" w14:textId="17813F2C" w:rsidR="00AE4D3C" w:rsidRDefault="00AE4D3C">
      <w:pPr>
        <w:pStyle w:val="CommentText"/>
      </w:pPr>
      <w:r>
        <w:rPr>
          <w:rStyle w:val="CommentReference"/>
        </w:rPr>
        <w:annotationRef/>
      </w:r>
      <w:r>
        <w:t>Consistency with metric equivalent nominal sizes</w:t>
      </w:r>
    </w:p>
  </w:comment>
  <w:comment w:id="51" w:author="Harris, Georgia L. (Fed)" w:date="2021-05-17T11:06:00Z" w:initials="HGL(">
    <w:p w14:paraId="0EC6FBA6" w14:textId="2CE5FA8D" w:rsidR="00984D1D" w:rsidRDefault="00984D1D">
      <w:pPr>
        <w:pStyle w:val="CommentText"/>
      </w:pPr>
      <w:r>
        <w:rPr>
          <w:rStyle w:val="CommentReference"/>
        </w:rPr>
        <w:annotationRef/>
      </w:r>
      <w:r>
        <w:t xml:space="preserve">Note – these tolerances are significantly smaller proportionally than the smaller nominal values. </w:t>
      </w:r>
    </w:p>
  </w:comment>
  <w:comment w:id="53" w:author="Harris, Georgia L. (Fed)" w:date="2021-05-17T09:57:00Z" w:initials="HGL(">
    <w:p w14:paraId="1A905FA3" w14:textId="52C2287C" w:rsidR="00142DD1" w:rsidRDefault="00142DD1">
      <w:pPr>
        <w:pStyle w:val="CommentText"/>
      </w:pPr>
      <w:r>
        <w:rPr>
          <w:rStyle w:val="CommentReference"/>
        </w:rPr>
        <w:annotationRef/>
      </w:r>
      <w:r>
        <w:t xml:space="preserve">All figures will be updated during final formatting and editing.  Source graphics were not adequate for electronic conversions.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55BF91" w15:done="0"/>
  <w15:commentEx w15:paraId="4394FCE8" w15:done="0"/>
  <w15:commentEx w15:paraId="05747842" w15:done="0"/>
  <w15:commentEx w15:paraId="424ECCD8" w15:done="0"/>
  <w15:commentEx w15:paraId="2584057C" w15:done="0"/>
  <w15:commentEx w15:paraId="0EC6FBA6" w15:done="0"/>
  <w15:commentEx w15:paraId="1A905F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CB64C" w16cex:dateUtc="2021-05-17T13:30:00Z"/>
  <w16cex:commentExtensible w16cex:durableId="244CC7F3" w16cex:dateUtc="2021-05-17T14:46:00Z"/>
  <w16cex:commentExtensible w16cex:durableId="244CC7C1" w16cex:dateUtc="2021-05-17T14:45:00Z"/>
  <w16cex:commentExtensible w16cex:durableId="244CC974" w16cex:dateUtc="2021-05-17T14:52:00Z"/>
  <w16cex:commentExtensible w16cex:durableId="244CC84C" w16cex:dateUtc="2021-05-17T14:47:00Z"/>
  <w16cex:commentExtensible w16cex:durableId="244CCCBC" w16cex:dateUtc="2021-05-17T15:06:00Z"/>
  <w16cex:commentExtensible w16cex:durableId="244CBC8B" w16cex:dateUtc="2021-05-17T13: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55BF91" w16cid:durableId="244CB64C"/>
  <w16cid:commentId w16cid:paraId="4394FCE8" w16cid:durableId="244CC7F3"/>
  <w16cid:commentId w16cid:paraId="05747842" w16cid:durableId="244CC7C1"/>
  <w16cid:commentId w16cid:paraId="424ECCD8" w16cid:durableId="244CC974"/>
  <w16cid:commentId w16cid:paraId="2584057C" w16cid:durableId="244CC84C"/>
  <w16cid:commentId w16cid:paraId="0EC6FBA6" w16cid:durableId="244CCCBC"/>
  <w16cid:commentId w16cid:paraId="1A905FA3" w16cid:durableId="244CBC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95979" w14:textId="77777777" w:rsidR="006C6785" w:rsidRDefault="006C6785" w:rsidP="00640ECF">
      <w:r>
        <w:separator/>
      </w:r>
    </w:p>
  </w:endnote>
  <w:endnote w:type="continuationSeparator" w:id="0">
    <w:p w14:paraId="3EA757D9" w14:textId="77777777" w:rsidR="006C6785" w:rsidRDefault="006C6785" w:rsidP="00640ECF">
      <w:r>
        <w:continuationSeparator/>
      </w:r>
    </w:p>
  </w:endnote>
  <w:endnote w:type="continuationNotice" w:id="1">
    <w:p w14:paraId="5AF7DB61" w14:textId="77777777" w:rsidR="006C6785" w:rsidRDefault="006C6785"/>
  </w:endnote>
  <w:endnote w:id="2">
    <w:p w14:paraId="4973315D" w14:textId="77777777" w:rsidR="00B4636B" w:rsidRDefault="00B4636B">
      <w:pPr>
        <w:tabs>
          <w:tab w:val="left" w:pos="-1440"/>
        </w:tabs>
        <w:spacing w:after="240"/>
        <w:ind w:left="720" w:hanging="720"/>
      </w:pPr>
      <w:r>
        <w:rPr>
          <w:rStyle w:val="FootnoteReference"/>
        </w:rPr>
        <w:endnoteRef/>
      </w:r>
      <w:r>
        <w:t>.</w:t>
      </w:r>
      <w:r>
        <w:tab/>
        <w:t xml:space="preserve">OIML, </w:t>
      </w:r>
      <w:proofErr w:type="spellStart"/>
      <w:r>
        <w:t>L'Organisation</w:t>
      </w:r>
      <w:proofErr w:type="spellEnd"/>
      <w:r>
        <w:t xml:space="preserve"> </w:t>
      </w:r>
      <w:proofErr w:type="spellStart"/>
      <w:r>
        <w:t>Internationale</w:t>
      </w:r>
      <w:proofErr w:type="spellEnd"/>
      <w:r>
        <w:t xml:space="preserve"> </w:t>
      </w:r>
      <w:proofErr w:type="spellStart"/>
      <w:r>
        <w:t>Metrologie</w:t>
      </w:r>
      <w:proofErr w:type="spellEnd"/>
      <w:r>
        <w:t xml:space="preserve"> </w:t>
      </w:r>
      <w:proofErr w:type="spellStart"/>
      <w:r>
        <w:t>Legale</w:t>
      </w:r>
      <w:proofErr w:type="spellEnd"/>
      <w:r>
        <w:t xml:space="preserve">, Bureau International De </w:t>
      </w:r>
      <w:proofErr w:type="spellStart"/>
      <w:r>
        <w:t>Metrologie</w:t>
      </w:r>
      <w:proofErr w:type="spellEnd"/>
      <w:r>
        <w:t xml:space="preserve"> </w:t>
      </w:r>
      <w:proofErr w:type="spellStart"/>
      <w:r>
        <w:t>Legale</w:t>
      </w:r>
      <w:proofErr w:type="spellEnd"/>
      <w:r>
        <w:t>, 11 Rue Turgot, 75009 Paris, France.</w:t>
      </w:r>
    </w:p>
  </w:endnote>
  <w:endnote w:id="3">
    <w:p w14:paraId="63398F6E" w14:textId="77777777" w:rsidR="00B4636B" w:rsidRDefault="00B4636B">
      <w:pPr>
        <w:tabs>
          <w:tab w:val="left" w:pos="-1440"/>
        </w:tabs>
        <w:spacing w:after="240"/>
        <w:ind w:left="720" w:hanging="720"/>
      </w:pPr>
      <w:r>
        <w:rPr>
          <w:rStyle w:val="FootnoteReference"/>
        </w:rPr>
        <w:endnoteRef/>
      </w:r>
      <w:r>
        <w:t>.</w:t>
      </w:r>
      <w:r>
        <w:tab/>
        <w:t>NIST, National Institute of Standards and Technology, Gaithersburg, MD 20899.</w:t>
      </w:r>
    </w:p>
  </w:endnote>
  <w:endnote w:id="4">
    <w:p w14:paraId="32405637" w14:textId="77777777" w:rsidR="00B4636B" w:rsidRDefault="00B4636B">
      <w:pPr>
        <w:tabs>
          <w:tab w:val="left" w:pos="-1440"/>
        </w:tabs>
        <w:spacing w:after="240"/>
        <w:ind w:left="720" w:hanging="720"/>
      </w:pPr>
      <w:r>
        <w:rPr>
          <w:rStyle w:val="FootnoteReference"/>
        </w:rPr>
        <w:endnoteRef/>
      </w:r>
      <w:r>
        <w:t>.</w:t>
      </w:r>
      <w:r>
        <w:tab/>
        <w:t>ASTM International, formerly American Society for Testing and Materials, 100 Barr Harbor Drive, West Conshohocken, PA 19428-2959.</w:t>
      </w:r>
    </w:p>
  </w:endnote>
  <w:endnote w:id="5">
    <w:p w14:paraId="69383AFE" w14:textId="77777777" w:rsidR="00B4636B" w:rsidRDefault="00B4636B">
      <w:pPr>
        <w:tabs>
          <w:tab w:val="left" w:pos="-1440"/>
        </w:tabs>
        <w:spacing w:after="240"/>
        <w:ind w:left="720" w:hanging="720"/>
      </w:pPr>
      <w:r>
        <w:rPr>
          <w:rStyle w:val="FootnoteReference"/>
        </w:rPr>
        <w:endnoteRef/>
      </w:r>
      <w:r>
        <w:t>.</w:t>
      </w:r>
      <w:r>
        <w:tab/>
        <w:t>Trade names as used in this handbook do not imply recommendation or endorsement by the National Institute of Standards and Technology (NIST).</w:t>
      </w:r>
    </w:p>
  </w:endnote>
  <w:endnote w:id="6">
    <w:p w14:paraId="2D3C1943" w14:textId="77777777" w:rsidR="00B4636B" w:rsidRDefault="00B4636B">
      <w:pPr>
        <w:tabs>
          <w:tab w:val="left" w:pos="-1440"/>
        </w:tabs>
        <w:spacing w:after="240"/>
        <w:ind w:left="720" w:hanging="720"/>
      </w:pPr>
      <w:r>
        <w:rPr>
          <w:rStyle w:val="FootnoteReference"/>
        </w:rPr>
        <w:endnoteRef/>
      </w:r>
      <w:r>
        <w:t>.</w:t>
      </w:r>
      <w:r>
        <w:tab/>
        <w:t>ISO, International Organization for Standardization, Geneva, Switzerland.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312B7" w14:textId="77777777" w:rsidR="00B4636B" w:rsidRDefault="00B46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AE6BC" w14:textId="77777777" w:rsidR="00B4636B" w:rsidRDefault="00B4636B" w:rsidP="002140F6">
    <w:pP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5EA84" w14:textId="77777777" w:rsidR="00B4636B" w:rsidRDefault="00B46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F96DC" w14:textId="77777777" w:rsidR="006C6785" w:rsidRDefault="006C6785" w:rsidP="00640ECF">
      <w:r>
        <w:separator/>
      </w:r>
    </w:p>
  </w:footnote>
  <w:footnote w:type="continuationSeparator" w:id="0">
    <w:p w14:paraId="222CCEFD" w14:textId="77777777" w:rsidR="006C6785" w:rsidRDefault="006C6785" w:rsidP="00640ECF">
      <w:r>
        <w:continuationSeparator/>
      </w:r>
    </w:p>
  </w:footnote>
  <w:footnote w:type="continuationNotice" w:id="1">
    <w:p w14:paraId="1EE1C2AB" w14:textId="77777777" w:rsidR="006C6785" w:rsidRDefault="006C67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FEDF7" w14:textId="77777777" w:rsidR="00B4636B" w:rsidRDefault="00B463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E16EB" w14:textId="77777777" w:rsidR="00B4636B" w:rsidRDefault="00B463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972F7" w14:textId="77777777" w:rsidR="00B4636B" w:rsidRDefault="00B463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AA88682"/>
    <w:name w:val="Legal"/>
    <w:lvl w:ilvl="0">
      <w:start w:val="1"/>
      <w:numFmt w:val="decimal"/>
      <w:lvlText w:val="%1"/>
      <w:lvlJc w:val="left"/>
    </w:lvl>
    <w:lvl w:ilvl="1">
      <w:start w:val="1"/>
      <w:numFmt w:val="decimal"/>
      <w:lvlText w:val="%1.%2"/>
      <w:lvlJc w:val="left"/>
    </w:lvl>
    <w:lvl w:ilvl="2">
      <w:start w:val="1"/>
      <w:numFmt w:val="decimal"/>
      <w:pStyle w:val="Legal3"/>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1" w15:restartNumberingAfterBreak="0">
    <w:nsid w:val="26A07BB4"/>
    <w:multiLevelType w:val="hybridMultilevel"/>
    <w:tmpl w:val="DE866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818F0"/>
    <w:multiLevelType w:val="hybridMultilevel"/>
    <w:tmpl w:val="6F50B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593D41"/>
    <w:multiLevelType w:val="hybridMultilevel"/>
    <w:tmpl w:val="120CA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 w:numId="2">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 w:numId="3">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 w:numId="4">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 w:numId="5">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 w:numId="6">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 w:numId="7">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 w:numId="8">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 w:numId="9">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 w:numId="10">
    <w:abstractNumId w:val="0"/>
    <w:lvlOverride w:ilvl="0">
      <w:startOverride w:val="1"/>
      <w:lvl w:ilvl="0">
        <w:start w:val="1"/>
        <w:numFmt w:val="decimal"/>
        <w:lvlText w:val="%1"/>
        <w:lvlJc w:val="left"/>
      </w:lvl>
    </w:lvlOverride>
    <w:lvlOverride w:ilvl="1">
      <w:startOverride w:val="1"/>
      <w:lvl w:ilvl="1">
        <w:start w:val="1"/>
        <w:numFmt w:val="decimal"/>
        <w:lvlText w:val="%1.%2"/>
        <w:lvlJc w:val="left"/>
        <w:rPr>
          <w:b w:val="0"/>
        </w:rPr>
      </w:lvl>
    </w:lvlOverride>
    <w:lvlOverride w:ilvl="2">
      <w:startOverride w:val="1"/>
      <w:lvl w:ilvl="2">
        <w:start w:val="1"/>
        <w:numFmt w:val="decimal"/>
        <w:pStyle w:val="Legal3"/>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 w:numId="11">
    <w:abstractNumId w:val="0"/>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lvlText w:val="%1.%2.%3.%4"/>
        <w:lvlJc w:val="left"/>
      </w:lvl>
    </w:lvlOverride>
    <w:lvlOverride w:ilvl="4">
      <w:startOverride w:val="1"/>
      <w:lvl w:ilvl="4">
        <w:start w:val="1"/>
        <w:numFmt w:val="decimal"/>
        <w:lvlText w:val="%1.%2.%3.%4.%5"/>
        <w:lvlJc w:val="left"/>
      </w:lvl>
    </w:lvlOverride>
    <w:lvlOverride w:ilvl="5">
      <w:startOverride w:val="1"/>
      <w:lvl w:ilvl="5">
        <w:start w:val="1"/>
        <w:numFmt w:val="decimal"/>
        <w:lvlText w:val="%1.%2.%3.%4.%5.%6"/>
        <w:lvlJc w:val="left"/>
      </w:lvl>
    </w:lvlOverride>
    <w:lvlOverride w:ilvl="6">
      <w:startOverride w:val="1"/>
      <w:lvl w:ilvl="6">
        <w:start w:val="1"/>
        <w:numFmt w:val="decimal"/>
        <w:lvlText w:val="%1.%2.%3.%4.%5.%6.%7"/>
        <w:lvlJc w:val="left"/>
      </w:lvl>
    </w:lvlOverride>
    <w:lvlOverride w:ilvl="7">
      <w:startOverride w:val="1"/>
      <w:lvl w:ilvl="7">
        <w:start w:val="1"/>
        <w:numFmt w:val="decimal"/>
        <w:lvlText w:val="%1.%2.%3.%4.%5.%6.%7.%8"/>
        <w:lvlJc w:val="left"/>
      </w:lvl>
    </w:lvlOverride>
  </w:num>
  <w:num w:numId="12">
    <w:abstractNumId w:val="1"/>
  </w:num>
  <w:num w:numId="13">
    <w:abstractNumId w:val="3"/>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rris, Georgia L. (Fed)">
    <w15:presenceInfo w15:providerId="AD" w15:userId="S::glh@NIST.GOV::b5e8ba7b-d37c-411d-9ce4-1862fb1c3c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ECF"/>
    <w:rsid w:val="000644B2"/>
    <w:rsid w:val="001378BF"/>
    <w:rsid w:val="00142D0B"/>
    <w:rsid w:val="00142DD1"/>
    <w:rsid w:val="00197A02"/>
    <w:rsid w:val="002140F6"/>
    <w:rsid w:val="002D2FD3"/>
    <w:rsid w:val="00333861"/>
    <w:rsid w:val="00391D2F"/>
    <w:rsid w:val="003B74E4"/>
    <w:rsid w:val="00471910"/>
    <w:rsid w:val="005334A5"/>
    <w:rsid w:val="005C24C3"/>
    <w:rsid w:val="005F66EA"/>
    <w:rsid w:val="00640ECF"/>
    <w:rsid w:val="006723AE"/>
    <w:rsid w:val="00683B61"/>
    <w:rsid w:val="006A5469"/>
    <w:rsid w:val="006C6785"/>
    <w:rsid w:val="006C6DD9"/>
    <w:rsid w:val="006E5BE3"/>
    <w:rsid w:val="00750249"/>
    <w:rsid w:val="007C71BE"/>
    <w:rsid w:val="007D48B1"/>
    <w:rsid w:val="007F360E"/>
    <w:rsid w:val="00885184"/>
    <w:rsid w:val="008B22BC"/>
    <w:rsid w:val="008B7C49"/>
    <w:rsid w:val="008E22D4"/>
    <w:rsid w:val="009353F3"/>
    <w:rsid w:val="00984D1D"/>
    <w:rsid w:val="009907E3"/>
    <w:rsid w:val="00992F8E"/>
    <w:rsid w:val="009E3B11"/>
    <w:rsid w:val="009E7A96"/>
    <w:rsid w:val="00A41957"/>
    <w:rsid w:val="00A904DA"/>
    <w:rsid w:val="00A95CA4"/>
    <w:rsid w:val="00AE4D3C"/>
    <w:rsid w:val="00B156C0"/>
    <w:rsid w:val="00B26325"/>
    <w:rsid w:val="00B44B2C"/>
    <w:rsid w:val="00B4636B"/>
    <w:rsid w:val="00B76AFB"/>
    <w:rsid w:val="00C2345E"/>
    <w:rsid w:val="00C36871"/>
    <w:rsid w:val="00C45438"/>
    <w:rsid w:val="00C95F26"/>
    <w:rsid w:val="00CD2961"/>
    <w:rsid w:val="00D12B3A"/>
    <w:rsid w:val="00D1586F"/>
    <w:rsid w:val="00D303FA"/>
    <w:rsid w:val="00D32228"/>
    <w:rsid w:val="00D37DF5"/>
    <w:rsid w:val="00D52EFC"/>
    <w:rsid w:val="00DB0062"/>
    <w:rsid w:val="00DC5051"/>
    <w:rsid w:val="00DE6A78"/>
    <w:rsid w:val="00E201AD"/>
    <w:rsid w:val="00EB2409"/>
    <w:rsid w:val="00EF6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2CAF31"/>
  <w14:defaultImageDpi w14:val="0"/>
  <w15:docId w15:val="{6FA15A27-1A81-4F08-846C-45CC7084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TOC1">
    <w:name w:val="toc 1"/>
    <w:basedOn w:val="Normal"/>
    <w:next w:val="Normal"/>
    <w:uiPriority w:val="39"/>
    <w:pPr>
      <w:ind w:left="720" w:hanging="720"/>
    </w:pPr>
  </w:style>
  <w:style w:type="paragraph" w:styleId="TOC2">
    <w:name w:val="toc 2"/>
    <w:basedOn w:val="Normal"/>
    <w:next w:val="Normal"/>
    <w:uiPriority w:val="39"/>
    <w:pPr>
      <w:ind w:left="1440" w:hanging="720"/>
    </w:pPr>
  </w:style>
  <w:style w:type="paragraph" w:styleId="TOC3">
    <w:name w:val="toc 3"/>
    <w:basedOn w:val="Normal"/>
    <w:next w:val="Normal"/>
    <w:uiPriority w:val="39"/>
    <w:pPr>
      <w:ind w:left="2160" w:hanging="720"/>
    </w:pPr>
  </w:style>
  <w:style w:type="paragraph" w:customStyle="1" w:styleId="Legal1">
    <w:name w:val="Legal 1"/>
    <w:basedOn w:val="Normal"/>
    <w:uiPriority w:val="99"/>
    <w:pPr>
      <w:ind w:left="720" w:hanging="720"/>
    </w:pPr>
  </w:style>
  <w:style w:type="paragraph" w:customStyle="1" w:styleId="Legal2">
    <w:name w:val="Legal 2"/>
    <w:basedOn w:val="Normal"/>
    <w:uiPriority w:val="99"/>
    <w:pPr>
      <w:ind w:left="720" w:hanging="720"/>
    </w:pPr>
  </w:style>
  <w:style w:type="paragraph" w:customStyle="1" w:styleId="Legal3">
    <w:name w:val="Legal 3"/>
    <w:basedOn w:val="Normal"/>
    <w:uiPriority w:val="99"/>
    <w:pPr>
      <w:numPr>
        <w:ilvl w:val="2"/>
        <w:numId w:val="4"/>
      </w:numPr>
      <w:ind w:left="720" w:hanging="720"/>
      <w:outlineLvl w:val="2"/>
    </w:pPr>
  </w:style>
  <w:style w:type="table" w:styleId="TableGrid">
    <w:name w:val="Table Grid"/>
    <w:basedOn w:val="TableNormal"/>
    <w:uiPriority w:val="39"/>
    <w:rsid w:val="00B15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71910"/>
    <w:pPr>
      <w:spacing w:after="200"/>
    </w:pPr>
    <w:rPr>
      <w:i/>
      <w:iCs/>
      <w:color w:val="44546A" w:themeColor="text2"/>
      <w:sz w:val="18"/>
      <w:szCs w:val="18"/>
    </w:rPr>
  </w:style>
  <w:style w:type="paragraph" w:styleId="Header">
    <w:name w:val="header"/>
    <w:basedOn w:val="Normal"/>
    <w:link w:val="HeaderChar"/>
    <w:uiPriority w:val="99"/>
    <w:unhideWhenUsed/>
    <w:rsid w:val="007C71BE"/>
    <w:pPr>
      <w:tabs>
        <w:tab w:val="center" w:pos="4680"/>
        <w:tab w:val="right" w:pos="9360"/>
      </w:tabs>
    </w:pPr>
  </w:style>
  <w:style w:type="character" w:customStyle="1" w:styleId="HeaderChar">
    <w:name w:val="Header Char"/>
    <w:basedOn w:val="DefaultParagraphFont"/>
    <w:link w:val="Header"/>
    <w:uiPriority w:val="99"/>
    <w:rsid w:val="007C71BE"/>
    <w:rPr>
      <w:rFonts w:ascii="Times New Roman" w:hAnsi="Times New Roman" w:cs="Times New Roman"/>
      <w:sz w:val="24"/>
      <w:szCs w:val="24"/>
    </w:rPr>
  </w:style>
  <w:style w:type="paragraph" w:styleId="Footer">
    <w:name w:val="footer"/>
    <w:basedOn w:val="Normal"/>
    <w:link w:val="FooterChar"/>
    <w:uiPriority w:val="99"/>
    <w:unhideWhenUsed/>
    <w:rsid w:val="007C71BE"/>
    <w:pPr>
      <w:tabs>
        <w:tab w:val="center" w:pos="4680"/>
        <w:tab w:val="right" w:pos="9360"/>
      </w:tabs>
    </w:pPr>
  </w:style>
  <w:style w:type="character" w:customStyle="1" w:styleId="FooterChar">
    <w:name w:val="Footer Char"/>
    <w:basedOn w:val="DefaultParagraphFont"/>
    <w:link w:val="Footer"/>
    <w:uiPriority w:val="99"/>
    <w:rsid w:val="007C71BE"/>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E22D4"/>
    <w:rPr>
      <w:sz w:val="16"/>
      <w:szCs w:val="16"/>
    </w:rPr>
  </w:style>
  <w:style w:type="paragraph" w:styleId="CommentText">
    <w:name w:val="annotation text"/>
    <w:basedOn w:val="Normal"/>
    <w:link w:val="CommentTextChar"/>
    <w:uiPriority w:val="99"/>
    <w:semiHidden/>
    <w:unhideWhenUsed/>
    <w:rsid w:val="008E22D4"/>
    <w:rPr>
      <w:sz w:val="20"/>
      <w:szCs w:val="20"/>
    </w:rPr>
  </w:style>
  <w:style w:type="character" w:customStyle="1" w:styleId="CommentTextChar">
    <w:name w:val="Comment Text Char"/>
    <w:basedOn w:val="DefaultParagraphFont"/>
    <w:link w:val="CommentText"/>
    <w:uiPriority w:val="99"/>
    <w:semiHidden/>
    <w:rsid w:val="008E22D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22D4"/>
    <w:rPr>
      <w:b/>
      <w:bCs/>
    </w:rPr>
  </w:style>
  <w:style w:type="character" w:customStyle="1" w:styleId="CommentSubjectChar">
    <w:name w:val="Comment Subject Char"/>
    <w:basedOn w:val="CommentTextChar"/>
    <w:link w:val="CommentSubject"/>
    <w:uiPriority w:val="99"/>
    <w:semiHidden/>
    <w:rsid w:val="008E22D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B74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4E4"/>
    <w:rPr>
      <w:rFonts w:ascii="Segoe UI" w:hAnsi="Segoe UI" w:cs="Segoe UI"/>
      <w:sz w:val="18"/>
      <w:szCs w:val="18"/>
    </w:rPr>
  </w:style>
  <w:style w:type="paragraph" w:styleId="Revision">
    <w:name w:val="Revision"/>
    <w:hidden/>
    <w:uiPriority w:val="99"/>
    <w:semiHidden/>
    <w:rsid w:val="00B44B2C"/>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commentsExtended" Target="commentsExtended.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omments" Target="comment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4.emf"/><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3.emf"/><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2.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7B80D81A896542B47C2BFC71EB4947" ma:contentTypeVersion="15" ma:contentTypeDescription="Create a new document." ma:contentTypeScope="" ma:versionID="21df1ba6c59fd02889d199de55f9025c">
  <xsd:schema xmlns:xsd="http://www.w3.org/2001/XMLSchema" xmlns:xs="http://www.w3.org/2001/XMLSchema" xmlns:p="http://schemas.microsoft.com/office/2006/metadata/properties" xmlns:ns1="http://schemas.microsoft.com/sharepoint/v3" xmlns:ns3="e02c3041-fef8-4f8e-96db-84a03f0f280c" xmlns:ns4="3962c31a-4f2e-4b2d-aa3a-0432fbb0fa69" targetNamespace="http://schemas.microsoft.com/office/2006/metadata/properties" ma:root="true" ma:fieldsID="94a4f6e56b5789be4beef8cd71f16cbb" ns1:_="" ns3:_="" ns4:_="">
    <xsd:import namespace="http://schemas.microsoft.com/sharepoint/v3"/>
    <xsd:import namespace="e02c3041-fef8-4f8e-96db-84a03f0f280c"/>
    <xsd:import namespace="3962c31a-4f2e-4b2d-aa3a-0432fbb0fa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1:_ip_UnifiedCompliancePolicyProperties" minOccurs="0"/>
                <xsd:element ref="ns1:_ip_UnifiedCompliancePolicyUIActio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2c3041-fef8-4f8e-96db-84a03f0f28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2c31a-4f2e-4b2d-aa3a-0432fbb0fa6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546CCF-6409-4AF9-BCE4-67F0A2DE1B09}">
  <ds:schemaRefs>
    <ds:schemaRef ds:uri="http://schemas.openxmlformats.org/officeDocument/2006/bibliography"/>
  </ds:schemaRefs>
</ds:datastoreItem>
</file>

<file path=customXml/itemProps2.xml><?xml version="1.0" encoding="utf-8"?>
<ds:datastoreItem xmlns:ds="http://schemas.openxmlformats.org/officeDocument/2006/customXml" ds:itemID="{CD130564-96D5-4B37-AC61-AB493362D59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DCDA8D5-3B07-4980-9437-37418F687E76}">
  <ds:schemaRefs>
    <ds:schemaRef ds:uri="http://schemas.microsoft.com/sharepoint/v3/contenttype/forms"/>
  </ds:schemaRefs>
</ds:datastoreItem>
</file>

<file path=customXml/itemProps4.xml><?xml version="1.0" encoding="utf-8"?>
<ds:datastoreItem xmlns:ds="http://schemas.openxmlformats.org/officeDocument/2006/customXml" ds:itemID="{ED4FD6B8-420F-475E-B007-59980385E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2c3041-fef8-4f8e-96db-84a03f0f280c"/>
    <ds:schemaRef ds:uri="3962c31a-4f2e-4b2d-aa3a-0432fbb0f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4296</Words>
  <Characters>24489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NIST Handbook 105-2, Specifications and Tolerances for Field Standard Measuring Flasks</vt:lpstr>
    </vt:vector>
  </TitlesOfParts>
  <Company/>
  <LinksUpToDate>false</LinksUpToDate>
  <CharactersWithSpaces>28728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NIST Handbook 105-2, Specifications and Tolerances for Field Standard Measuring Flasks</dc:title>
  <dc:subject/>
  <dc:creator>Harris, Georgia L. (Fed)</dc:creator>
  <cp:keywords>volumetric standards, glassware, weights and measures</cp:keywords>
  <dc:description/>
  <cp:lastModifiedBy>Harris, Georgia L. (Fed)</cp:lastModifiedBy>
  <cp:revision>6</cp:revision>
  <dcterms:created xsi:type="dcterms:W3CDTF">2021-05-17T16:05:00Z</dcterms:created>
  <dcterms:modified xsi:type="dcterms:W3CDTF">2021-05-17T16:13:00Z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2021-05-14T03:50:37Z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6d0d783c-dd2f-43d9-badd-8d640c72b34d</vt:lpwstr>
  </property>
  <property fmtid="{D5CDD505-2E9C-101B-9397-08002B2CF9AE}" pid="8" name="MSIP_Label_2f46dfe0-534f-4c95-815c-5b1af86b9823_ContentBits">
    <vt:lpwstr>0</vt:lpwstr>
  </property>
  <property fmtid="{D5CDD505-2E9C-101B-9397-08002B2CF9AE}" pid="9" name="ContentTypeId">
    <vt:lpwstr>0x010100F57B80D81A896542B47C2BFC71EB4947</vt:lpwstr>
  </property>
</Properties>
</file>