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C37" w:rsidRPr="00377B35" w:rsidRDefault="005A6C37">
      <w:pPr>
        <w:pStyle w:val="Style14ptBoldCenteredBefore12ptAfter6pt"/>
        <w:rPr>
          <w:b w:val="0"/>
          <w:sz w:val="20"/>
        </w:rPr>
      </w:pPr>
      <w:bookmarkStart w:id="0" w:name="IV_G_UniformEngineFuels"/>
      <w:bookmarkStart w:id="1" w:name="_Toc174455586"/>
      <w:bookmarkStart w:id="2" w:name="_Toc174456010"/>
      <w:bookmarkStart w:id="3" w:name="_Toc205967827"/>
      <w:bookmarkStart w:id="4" w:name="_GoBack"/>
      <w:bookmarkEnd w:id="0"/>
      <w:bookmarkEnd w:id="4"/>
      <w:r>
        <w:t>G.  Uniform Engine Fuels and Automotive Lubricants Regulation</w:t>
      </w:r>
      <w:bookmarkEnd w:id="1"/>
      <w:bookmarkEnd w:id="2"/>
      <w:bookmarkEnd w:id="3"/>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StyleHeading6After0pt"/>
      </w:pPr>
      <w:bookmarkStart w:id="5" w:name="_Toc173470345"/>
      <w:bookmarkStart w:id="6" w:name="_Toc173470718"/>
      <w:bookmarkStart w:id="7" w:name="_Toc173471583"/>
      <w:bookmarkStart w:id="8" w:name="_Toc173474257"/>
      <w:bookmarkStart w:id="9" w:name="_Toc173771853"/>
      <w:r>
        <w:t>1.  Background</w:t>
      </w:r>
      <w:bookmarkEnd w:id="5"/>
      <w:bookmarkEnd w:id="6"/>
      <w:bookmarkEnd w:id="7"/>
      <w:bookmarkEnd w:id="8"/>
      <w:bookmarkEnd w:id="9"/>
    </w:p>
    <w:p w:rsidR="005A6C37" w:rsidRDefault="005A6C37"/>
    <w:p w:rsidR="005A6C37" w:rsidRPr="002A513F" w:rsidRDefault="005A6C37" w:rsidP="00333390">
      <w:r w:rsidRPr="0001776E">
        <w:t>In 1984, the National Conference on Weights and Measures (NCWM) adopted a Section 2.20</w:t>
      </w:r>
      <w:proofErr w:type="gramStart"/>
      <w:r w:rsidRPr="0001776E">
        <w:t>. in</w:t>
      </w:r>
      <w:proofErr w:type="gramEnd"/>
      <w:r w:rsidRPr="0001776E">
        <w:t xml:space="preserve"> the Uniform Regulation for the Method of Sale</w:t>
      </w:r>
      <w:r w:rsidR="00D962A8" w:rsidRPr="0001776E">
        <w:fldChar w:fldCharType="begin"/>
      </w:r>
      <w:r w:rsidR="002A513F" w:rsidRPr="0001776E">
        <w:instrText>xe "Petroleum products"</w:instrText>
      </w:r>
      <w:r w:rsidR="00D962A8" w:rsidRPr="0001776E">
        <w:fldChar w:fldCharType="end"/>
      </w:r>
      <w:r w:rsidR="00D962A8" w:rsidRPr="0001776E">
        <w:fldChar w:fldCharType="begin"/>
      </w:r>
      <w:r w:rsidR="002A513F" w:rsidRPr="0001776E">
        <w:instrText>xe "Automotive lubricants"</w:instrText>
      </w:r>
      <w:r w:rsidR="00D962A8" w:rsidRPr="0001776E">
        <w:fldChar w:fldCharType="end"/>
      </w:r>
      <w:r w:rsidR="00333390" w:rsidRPr="00333390">
        <w:fldChar w:fldCharType="begin"/>
      </w:r>
      <w:r w:rsidR="00333390" w:rsidRPr="00333390">
        <w:instrText xml:space="preserve"> XE "Method of sale:</w:instrText>
      </w:r>
      <w:r w:rsidR="00333390">
        <w:instrText xml:space="preserve">Uniform Engine Fuels and </w:instrText>
      </w:r>
      <w:r w:rsidR="00333390" w:rsidRPr="00333390">
        <w:instrText>Automotive</w:instrText>
      </w:r>
      <w:r w:rsidR="00333390">
        <w:instrText xml:space="preserve"> Lubricants Regulation</w:instrText>
      </w:r>
      <w:r w:rsidR="00333390" w:rsidRPr="00333390">
        <w:instrText xml:space="preserve">" </w:instrText>
      </w:r>
      <w:r w:rsidR="00333390" w:rsidRPr="00333390">
        <w:fldChar w:fldCharType="end"/>
      </w:r>
      <w:r w:rsidR="002A513F" w:rsidRPr="0001776E">
        <w:t xml:space="preserve"> </w:t>
      </w:r>
      <w:r w:rsidRPr="0001776E">
        <w:t>of Commodities requiring that motor fuels containing alcohol</w:t>
      </w:r>
      <w:r w:rsidR="00D962A8" w:rsidRPr="0001776E">
        <w:fldChar w:fldCharType="begin"/>
      </w:r>
      <w:r w:rsidR="003341BA" w:rsidRPr="0001776E">
        <w:instrText>xe "Alcohol:</w:instrText>
      </w:r>
      <w:r w:rsidR="002F7F29">
        <w:instrText>Engine</w:instrText>
      </w:r>
      <w:r w:rsidR="003341BA" w:rsidRPr="0001776E">
        <w:instrText xml:space="preserve"> fuels</w:instrText>
      </w:r>
      <w:r w:rsidRPr="0001776E">
        <w:instrText>"</w:instrText>
      </w:r>
      <w:r w:rsidR="00D962A8" w:rsidRPr="0001776E">
        <w:fldChar w:fldCharType="end"/>
      </w:r>
      <w:r w:rsidRPr="0001776E">
        <w:t xml:space="preserve"> be labeled to disclose to the retail purchaser that the fuel contains alcohol.  The delegates deemed this action necessary since motor vehicle manufacturers were qualifying their warranties with respect to some gasoline-alcohol blends, motor fuel users were complaining to weights and measures officials about fuel quality and vehicle performance, and ASTM International (ASTM</w:t>
      </w:r>
      <w:r w:rsidR="00D962A8" w:rsidRPr="0001776E">
        <w:fldChar w:fldCharType="begin"/>
      </w:r>
      <w:r w:rsidRPr="0001776E">
        <w:instrText>xe "ASTM International"</w:instrText>
      </w:r>
      <w:r w:rsidR="00D962A8" w:rsidRPr="0001776E">
        <w:fldChar w:fldCharType="end"/>
      </w:r>
      <w:r w:rsidRPr="0001776E">
        <w:t>) had not yet finalized quality standards for oxygenated (which</w:t>
      </w:r>
      <w:r w:rsidRPr="00C942DD">
        <w:t xml:space="preserve"> includes alcohol-containing) fuels.  While a few officials argued weights and measures officials should not cross the line from quantity assurance programs to programs regulating quality, the delegates</w:t>
      </w:r>
      <w:r w:rsidRPr="002A513F">
        <w:t xml:space="preserve"> were persuaded that the issue needed immediate attention.</w:t>
      </w:r>
    </w:p>
    <w:p w:rsidR="006B1945" w:rsidRDefault="006B1945"/>
    <w:p w:rsidR="005A6C37" w:rsidRDefault="005A6C37">
      <w:r>
        <w:t>A Motor Fuels Task Force was appointed in 1984 to develop mechanisms for achieving uniformity in the evaluation and regulation of motor fuels.  The Task Force developed the Uniform Motor Fuel Inspection Law (see the Uniform Engine Fuels and Automotive Lubricants Inspection Law section of this handbook) and the Uniform Engine Fuel and Automotive Lubricants Regulation to accompany the law.</w:t>
      </w:r>
      <w:r w:rsidR="00DD21E8">
        <w:t>  </w:t>
      </w:r>
      <w:r>
        <w:t>The Uniform Law required registration and certification of motor fuel as meeting ASTM standards.  The regulation defined the ASTM standards to be applied to motor fuel.</w:t>
      </w:r>
    </w:p>
    <w:p w:rsidR="005A6C37" w:rsidRDefault="005A6C37"/>
    <w:p w:rsidR="005A6C37" w:rsidRDefault="005A6C37">
      <w:r>
        <w:t>In 1992</w:t>
      </w:r>
      <w:r w:rsidR="0087418E">
        <w:t>,</w:t>
      </w:r>
      <w:r>
        <w:t xml:space="preserve"> the NCWM established the Petroleum Subcommittee under the Laws and Regulations Committee.  The subcommittee recommended major revisions to the Regulation that was adopted at the 80</w:t>
      </w:r>
      <w:r w:rsidRPr="00BD6314">
        <w:rPr>
          <w:vertAlign w:val="superscript"/>
        </w:rPr>
        <w:t>th</w:t>
      </w:r>
      <w:r>
        <w:t xml:space="preserve"> NCWM in 1995.  The scope of the regulation was expanded to include all engine fuels, petroleum products, and automotive lubricants</w:t>
      </w:r>
      <w:r w:rsidR="00D962A8">
        <w:fldChar w:fldCharType="begin"/>
      </w:r>
      <w:r>
        <w:instrText>xe "</w:instrText>
      </w:r>
      <w:r w:rsidRPr="00FF4CED">
        <w:instrText>Automotive lubricants</w:instrText>
      </w:r>
      <w:r>
        <w:instrText>"</w:instrText>
      </w:r>
      <w:r w:rsidR="00D962A8">
        <w:fldChar w:fldCharType="end"/>
      </w:r>
      <w:r w:rsidR="00D962A8">
        <w:fldChar w:fldCharType="begin"/>
      </w:r>
      <w:r w:rsidR="006B1945">
        <w:instrText xml:space="preserve"> XE "</w:instrText>
      </w:r>
      <w:r w:rsidR="006B1945" w:rsidRPr="000474D0">
        <w:instrText xml:space="preserve">Engine fuels:Automotive </w:instrText>
      </w:r>
      <w:r w:rsidR="001B66C0">
        <w:instrText>l</w:instrText>
      </w:r>
      <w:r w:rsidR="006B1945" w:rsidRPr="000474D0">
        <w:instrText>ubricants</w:instrText>
      </w:r>
      <w:r w:rsidR="006B1945">
        <w:instrText xml:space="preserve">" </w:instrText>
      </w:r>
      <w:r w:rsidR="00D962A8">
        <w:fldChar w:fldCharType="end"/>
      </w:r>
      <w:r>
        <w:t>; its title was changed accordingly; and the fuel specifications and method of sale</w:t>
      </w:r>
      <w:r w:rsidR="00D962A8">
        <w:fldChar w:fldCharType="begin"/>
      </w:r>
      <w:r>
        <w:instrText>xe "</w:instrText>
      </w:r>
      <w:r w:rsidRPr="00331AB1">
        <w:instrText xml:space="preserve">Method of </w:instrText>
      </w:r>
      <w:r>
        <w:instrText>s</w:instrText>
      </w:r>
      <w:r w:rsidRPr="00331AB1">
        <w:instrText>ale</w:instrText>
      </w:r>
      <w:r w:rsidR="00F043BE">
        <w:instrText>:Automotive lubricants</w:instrText>
      </w:r>
      <w:r>
        <w:instrText>"</w:instrText>
      </w:r>
      <w:r w:rsidR="00D962A8">
        <w:fldChar w:fldCharType="end"/>
      </w:r>
      <w:r>
        <w:t xml:space="preserve"> sections were revised to address the additional products.  Other changes included expansion of the definitions section and addition of sections on retail storage tanks, condemned product, registration of engine fuels designed for special use, and test methods and reproducibility limits.</w:t>
      </w:r>
    </w:p>
    <w:p w:rsidR="005A6C37" w:rsidRDefault="005A6C37"/>
    <w:p w:rsidR="005A6C37" w:rsidRDefault="005A6C37" w:rsidP="00CF6C81">
      <w:r>
        <w:t>In 2007</w:t>
      </w:r>
      <w:r w:rsidR="0087418E">
        <w:t>,</w:t>
      </w:r>
      <w:r>
        <w:t xml:space="preserve"> the Petroleum Subcommittee (now referred to as the Fuels and Lubricants Subcommittee) undertook a review of this regulation to update it by eliminating reference to “petroleum products” and to reflect the addition of new engine fuels to the marketplace.</w:t>
      </w:r>
    </w:p>
    <w:p w:rsidR="005A6C37" w:rsidRDefault="005A6C37" w:rsidP="00CF6C81"/>
    <w:p w:rsidR="005A6C37" w:rsidRDefault="005A6C37" w:rsidP="00CF6C81">
      <w:r>
        <w:t>At the 2008 NCWM Interim Meeting</w:t>
      </w:r>
      <w:r w:rsidR="0030579C">
        <w:t>,</w:t>
      </w:r>
      <w:r>
        <w:t xml:space="preserve"> the </w:t>
      </w:r>
      <w:proofErr w:type="gramStart"/>
      <w:r>
        <w:t>Laws</w:t>
      </w:r>
      <w:proofErr w:type="gramEnd"/>
      <w:r>
        <w:t xml:space="preserve"> and Regulations Committee changed the Petroleum Subcommittee’s name to the Fuels and Lubricants Subcommittee (FALS) in recognition of its work with a wide variety of fuels including petroleum and biofuels.</w:t>
      </w:r>
    </w:p>
    <w:p w:rsidR="005A6C37" w:rsidRDefault="005A6C37" w:rsidP="00CF6C81"/>
    <w:p w:rsidR="005A6C37" w:rsidRDefault="005A6C37">
      <w:pPr>
        <w:pStyle w:val="StyleHeading6After0pt"/>
      </w:pPr>
      <w:bookmarkStart w:id="10" w:name="_Toc173470346"/>
      <w:bookmarkStart w:id="11" w:name="_Toc173470719"/>
      <w:bookmarkStart w:id="12" w:name="_Toc173471584"/>
      <w:bookmarkStart w:id="13" w:name="_Toc173474258"/>
      <w:bookmarkStart w:id="14" w:name="_Toc173771854"/>
      <w:r>
        <w:t>2.  Status of Promulgation</w:t>
      </w:r>
      <w:bookmarkEnd w:id="10"/>
      <w:bookmarkEnd w:id="11"/>
      <w:bookmarkEnd w:id="12"/>
      <w:bookmarkEnd w:id="13"/>
      <w:bookmarkEnd w:id="14"/>
    </w:p>
    <w:p w:rsidR="005A6C37" w:rsidRDefault="005A6C37"/>
    <w:p w:rsidR="005A6C37" w:rsidRDefault="005A6C37">
      <w:r>
        <w:t>The Uniform Regulation for Engine Fuels and Automotive Lubricants was adopted by the NCWM in 1995 and the latest amendments were adopted in 2008.  The status of state actions with respect to this Regulation is shown in the table beginning on page 10.</w:t>
      </w:r>
    </w:p>
    <w:p w:rsidR="005A6C37" w:rsidRDefault="005A6C37" w:rsidP="0049511E">
      <w:pPr>
        <w:spacing w:before="60"/>
      </w:pPr>
      <w:r>
        <w:t>(Amended 2008)</w:t>
      </w:r>
    </w:p>
    <w:p w:rsidR="005A6C37" w:rsidRDefault="005A6C37"/>
    <w:p w:rsidR="005A6C37" w:rsidRDefault="005A6C37"/>
    <w:p w:rsidR="005A6C37" w:rsidRDefault="005A6C37"/>
    <w:p w:rsidR="005A6C37" w:rsidRDefault="005A6C37">
      <w:pPr>
        <w:pStyle w:val="Style1"/>
        <w:rPr>
          <w:iCs/>
        </w:rPr>
      </w:pPr>
      <w:r>
        <w:rPr>
          <w:iCs/>
        </w:rPr>
        <w:t>*The National Conference on Weights and Measures</w:t>
      </w:r>
      <w:r w:rsidR="0030579C">
        <w:rPr>
          <w:iCs/>
        </w:rPr>
        <w:t xml:space="preserve"> (NCWM)</w:t>
      </w:r>
      <w:r>
        <w:rPr>
          <w:iCs/>
        </w:rPr>
        <w:t xml:space="preserve"> is supported by the National Institute of Standards and Technology </w:t>
      </w:r>
      <w:r w:rsidR="0030579C">
        <w:rPr>
          <w:iCs/>
        </w:rPr>
        <w:t xml:space="preserve">(NIST) </w:t>
      </w:r>
      <w:r>
        <w:rPr>
          <w:iCs/>
        </w:rPr>
        <w:t>in partial implementation of its statutory responsibility for “cooperation with the states in securing uniformity in weights and measures laws and methods of inspection.”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br w:type="page"/>
      </w:r>
      <w:r>
        <w:rPr>
          <w:b/>
          <w:bCs/>
          <w:sz w:val="24"/>
        </w:rPr>
        <w:lastRenderedPageBreak/>
        <w:t>Uniform Engine Fuels and Automotive Lubricants Regulation</w:t>
      </w:r>
    </w:p>
    <w:p w:rsidR="005A6C37" w:rsidRDefault="005A6C37">
      <w:pPr>
        <w:jc w:val="center"/>
        <w:rPr>
          <w:b/>
          <w:bCs/>
          <w:sz w:val="24"/>
        </w:rPr>
      </w:pPr>
    </w:p>
    <w:p w:rsidR="005A6C37" w:rsidRDefault="005A6C37">
      <w:pPr>
        <w:jc w:val="center"/>
        <w:rPr>
          <w:b/>
          <w:bCs/>
          <w:sz w:val="24"/>
        </w:rPr>
      </w:pPr>
      <w:r>
        <w:rPr>
          <w:b/>
          <w:bCs/>
          <w:sz w:val="24"/>
        </w:rPr>
        <w:t>Table of Contents</w:t>
      </w:r>
    </w:p>
    <w:p w:rsidR="005A6C37" w:rsidRDefault="005A6C37" w:rsidP="005937BC">
      <w:pPr>
        <w:tabs>
          <w:tab w:val="left" w:pos="475"/>
          <w:tab w:val="right" w:pos="9360"/>
        </w:tabs>
        <w:rPr>
          <w:b/>
          <w:bCs/>
        </w:rPr>
      </w:pPr>
      <w:r>
        <w:rPr>
          <w:b/>
          <w:bCs/>
        </w:rPr>
        <w:t>Section</w:t>
      </w:r>
      <w:r>
        <w:tab/>
      </w:r>
      <w:r>
        <w:rPr>
          <w:b/>
          <w:bCs/>
        </w:rPr>
        <w:t>Page</w:t>
      </w:r>
    </w:p>
    <w:p w:rsidR="00E03CC3" w:rsidRDefault="00D962A8">
      <w:pPr>
        <w:pStyle w:val="TOC1"/>
        <w:rPr>
          <w:rFonts w:asciiTheme="minorHAnsi" w:eastAsiaTheme="minorEastAsia" w:hAnsiTheme="minorHAnsi" w:cstheme="minorBidi"/>
          <w:noProof/>
          <w:sz w:val="22"/>
          <w:szCs w:val="22"/>
        </w:rPr>
      </w:pPr>
      <w:r w:rsidRPr="00EF3DF8">
        <w:fldChar w:fldCharType="begin"/>
      </w:r>
      <w:r w:rsidR="005A6C37" w:rsidRPr="00EF3DF8">
        <w:instrText xml:space="preserve"> TOC \f \h \z \t "EngineFuelTOC2ndLevel,2,EngineFuelTOCHeading1,1,EngineFuelTOC3rdLevel,3,EngineFuelTOC4thLevel,4" </w:instrText>
      </w:r>
      <w:r w:rsidRPr="00EF3DF8">
        <w:fldChar w:fldCharType="separate"/>
      </w:r>
      <w:hyperlink w:anchor="_Toc400615173" w:history="1">
        <w:r w:rsidR="00E03CC3" w:rsidRPr="0090387C">
          <w:rPr>
            <w:rStyle w:val="Hyperlink"/>
            <w:noProof/>
          </w:rPr>
          <w:t>Section 1.  Definitions</w:t>
        </w:r>
        <w:r w:rsidR="00E03CC3">
          <w:rPr>
            <w:noProof/>
            <w:webHidden/>
          </w:rPr>
          <w:tab/>
        </w:r>
        <w:r w:rsidR="00E03CC3">
          <w:rPr>
            <w:noProof/>
            <w:webHidden/>
          </w:rPr>
          <w:fldChar w:fldCharType="begin"/>
        </w:r>
        <w:r w:rsidR="00E03CC3">
          <w:rPr>
            <w:noProof/>
            <w:webHidden/>
          </w:rPr>
          <w:instrText xml:space="preserve"> PAGEREF _Toc400615173 \h </w:instrText>
        </w:r>
        <w:r w:rsidR="00E03CC3">
          <w:rPr>
            <w:noProof/>
            <w:webHidden/>
          </w:rPr>
        </w:r>
        <w:r w:rsidR="00E03CC3">
          <w:rPr>
            <w:noProof/>
            <w:webHidden/>
          </w:rPr>
          <w:fldChar w:fldCharType="separate"/>
        </w:r>
        <w:r w:rsidR="00E300EB">
          <w:rPr>
            <w:noProof/>
            <w:webHidden/>
          </w:rPr>
          <w:t>177</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74" w:history="1">
        <w:r w:rsidR="00E03CC3" w:rsidRPr="0090387C">
          <w:rPr>
            <w:rStyle w:val="Hyperlink"/>
          </w:rPr>
          <w:t>1.1.   ASTM International.</w:t>
        </w:r>
        <w:r w:rsidR="00E03CC3">
          <w:rPr>
            <w:webHidden/>
          </w:rPr>
          <w:tab/>
        </w:r>
        <w:r w:rsidR="00E03CC3">
          <w:rPr>
            <w:webHidden/>
          </w:rPr>
          <w:fldChar w:fldCharType="begin"/>
        </w:r>
        <w:r w:rsidR="00E03CC3">
          <w:rPr>
            <w:webHidden/>
          </w:rPr>
          <w:instrText xml:space="preserve"> PAGEREF _Toc400615174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75" w:history="1">
        <w:r w:rsidR="00E03CC3" w:rsidRPr="0090387C">
          <w:rPr>
            <w:rStyle w:val="Hyperlink"/>
          </w:rPr>
          <w:t>1.2.  Antiknock Index (AKI).</w:t>
        </w:r>
        <w:r w:rsidR="00E03CC3">
          <w:rPr>
            <w:webHidden/>
          </w:rPr>
          <w:tab/>
        </w:r>
        <w:r w:rsidR="00E03CC3">
          <w:rPr>
            <w:webHidden/>
          </w:rPr>
          <w:fldChar w:fldCharType="begin"/>
        </w:r>
        <w:r w:rsidR="00E03CC3">
          <w:rPr>
            <w:webHidden/>
          </w:rPr>
          <w:instrText xml:space="preserve"> PAGEREF _Toc400615175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76" w:history="1">
        <w:r w:rsidR="00E03CC3" w:rsidRPr="0090387C">
          <w:rPr>
            <w:rStyle w:val="Hyperlink"/>
          </w:rPr>
          <w:t>1.3.  Automatic Transmission Fluid.</w:t>
        </w:r>
        <w:r w:rsidR="00E03CC3">
          <w:rPr>
            <w:webHidden/>
          </w:rPr>
          <w:tab/>
        </w:r>
        <w:r w:rsidR="00E03CC3">
          <w:rPr>
            <w:webHidden/>
          </w:rPr>
          <w:fldChar w:fldCharType="begin"/>
        </w:r>
        <w:r w:rsidR="00E03CC3">
          <w:rPr>
            <w:webHidden/>
          </w:rPr>
          <w:instrText xml:space="preserve"> PAGEREF _Toc400615176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77" w:history="1">
        <w:r w:rsidR="00E03CC3" w:rsidRPr="0090387C">
          <w:rPr>
            <w:rStyle w:val="Hyperlink"/>
          </w:rPr>
          <w:t>1.4.  Automotive Fuel Rating.</w:t>
        </w:r>
        <w:r w:rsidR="00E03CC3">
          <w:rPr>
            <w:webHidden/>
          </w:rPr>
          <w:tab/>
        </w:r>
        <w:r w:rsidR="00E03CC3">
          <w:rPr>
            <w:webHidden/>
          </w:rPr>
          <w:fldChar w:fldCharType="begin"/>
        </w:r>
        <w:r w:rsidR="00E03CC3">
          <w:rPr>
            <w:webHidden/>
          </w:rPr>
          <w:instrText xml:space="preserve"> PAGEREF _Toc400615177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78" w:history="1">
        <w:r w:rsidR="00E03CC3" w:rsidRPr="0090387C">
          <w:rPr>
            <w:rStyle w:val="Hyperlink"/>
          </w:rPr>
          <w:t>1.5.  Automotive Gasoline, Automotive Gasoline-Oxygenate Blend.</w:t>
        </w:r>
        <w:r w:rsidR="00E03CC3">
          <w:rPr>
            <w:webHidden/>
          </w:rPr>
          <w:tab/>
        </w:r>
        <w:r w:rsidR="00E03CC3">
          <w:rPr>
            <w:webHidden/>
          </w:rPr>
          <w:fldChar w:fldCharType="begin"/>
        </w:r>
        <w:r w:rsidR="00E03CC3">
          <w:rPr>
            <w:webHidden/>
          </w:rPr>
          <w:instrText xml:space="preserve"> PAGEREF _Toc400615178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79" w:history="1">
        <w:r w:rsidR="00E03CC3" w:rsidRPr="0090387C">
          <w:rPr>
            <w:rStyle w:val="Hyperlink"/>
          </w:rPr>
          <w:t>1.6.  Aviation Gasoline.</w:t>
        </w:r>
        <w:r w:rsidR="00E03CC3">
          <w:rPr>
            <w:webHidden/>
          </w:rPr>
          <w:tab/>
        </w:r>
        <w:r w:rsidR="00E03CC3">
          <w:rPr>
            <w:webHidden/>
          </w:rPr>
          <w:fldChar w:fldCharType="begin"/>
        </w:r>
        <w:r w:rsidR="00E03CC3">
          <w:rPr>
            <w:webHidden/>
          </w:rPr>
          <w:instrText xml:space="preserve"> PAGEREF _Toc400615179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0" w:history="1">
        <w:r w:rsidR="00E03CC3" w:rsidRPr="0090387C">
          <w:rPr>
            <w:rStyle w:val="Hyperlink"/>
          </w:rPr>
          <w:t>1.7.  Aviation Turbine Fuel.</w:t>
        </w:r>
        <w:r w:rsidR="00E03CC3">
          <w:rPr>
            <w:webHidden/>
          </w:rPr>
          <w:tab/>
        </w:r>
        <w:r w:rsidR="00E03CC3">
          <w:rPr>
            <w:webHidden/>
          </w:rPr>
          <w:fldChar w:fldCharType="begin"/>
        </w:r>
        <w:r w:rsidR="00E03CC3">
          <w:rPr>
            <w:webHidden/>
          </w:rPr>
          <w:instrText xml:space="preserve"> PAGEREF _Toc400615180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1" w:history="1">
        <w:r w:rsidR="00E03CC3" w:rsidRPr="0090387C">
          <w:rPr>
            <w:rStyle w:val="Hyperlink"/>
          </w:rPr>
          <w:t>1.8.  Base Gasoline.</w:t>
        </w:r>
        <w:r w:rsidR="00E03CC3">
          <w:rPr>
            <w:webHidden/>
          </w:rPr>
          <w:tab/>
        </w:r>
        <w:r w:rsidR="00E03CC3">
          <w:rPr>
            <w:webHidden/>
          </w:rPr>
          <w:fldChar w:fldCharType="begin"/>
        </w:r>
        <w:r w:rsidR="00E03CC3">
          <w:rPr>
            <w:webHidden/>
          </w:rPr>
          <w:instrText xml:space="preserve"> PAGEREF _Toc400615181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2" w:history="1">
        <w:r w:rsidR="00E03CC3" w:rsidRPr="0090387C">
          <w:rPr>
            <w:rStyle w:val="Hyperlink"/>
          </w:rPr>
          <w:t>1.9.  Biodiesel.</w:t>
        </w:r>
        <w:r w:rsidR="00E03CC3">
          <w:rPr>
            <w:webHidden/>
          </w:rPr>
          <w:tab/>
        </w:r>
        <w:r w:rsidR="00E03CC3">
          <w:rPr>
            <w:webHidden/>
          </w:rPr>
          <w:fldChar w:fldCharType="begin"/>
        </w:r>
        <w:r w:rsidR="00E03CC3">
          <w:rPr>
            <w:webHidden/>
          </w:rPr>
          <w:instrText xml:space="preserve"> PAGEREF _Toc400615182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3" w:history="1">
        <w:r w:rsidR="00E03CC3" w:rsidRPr="0090387C">
          <w:rPr>
            <w:rStyle w:val="Hyperlink"/>
          </w:rPr>
          <w:t>1.10.  Biodiesel Blend.</w:t>
        </w:r>
        <w:r w:rsidR="00E03CC3">
          <w:rPr>
            <w:webHidden/>
          </w:rPr>
          <w:tab/>
        </w:r>
        <w:r w:rsidR="00E03CC3">
          <w:rPr>
            <w:webHidden/>
          </w:rPr>
          <w:fldChar w:fldCharType="begin"/>
        </w:r>
        <w:r w:rsidR="00E03CC3">
          <w:rPr>
            <w:webHidden/>
          </w:rPr>
          <w:instrText xml:space="preserve"> PAGEREF _Toc400615183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4" w:history="1">
        <w:r w:rsidR="00E03CC3" w:rsidRPr="0090387C">
          <w:rPr>
            <w:rStyle w:val="Hyperlink"/>
          </w:rPr>
          <w:t>1.11.  Cetane Number.</w:t>
        </w:r>
        <w:r w:rsidR="00E03CC3">
          <w:rPr>
            <w:webHidden/>
          </w:rPr>
          <w:tab/>
        </w:r>
        <w:r w:rsidR="00E03CC3">
          <w:rPr>
            <w:webHidden/>
          </w:rPr>
          <w:fldChar w:fldCharType="begin"/>
        </w:r>
        <w:r w:rsidR="00E03CC3">
          <w:rPr>
            <w:webHidden/>
          </w:rPr>
          <w:instrText xml:space="preserve"> PAGEREF _Toc400615184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5" w:history="1">
        <w:r w:rsidR="00E03CC3" w:rsidRPr="0090387C">
          <w:rPr>
            <w:rStyle w:val="Hyperlink"/>
          </w:rPr>
          <w:t>1.12.  Compressed Natural Gas (CNG).</w:t>
        </w:r>
        <w:r w:rsidR="00E03CC3">
          <w:rPr>
            <w:webHidden/>
          </w:rPr>
          <w:tab/>
        </w:r>
        <w:r w:rsidR="00E03CC3">
          <w:rPr>
            <w:webHidden/>
          </w:rPr>
          <w:fldChar w:fldCharType="begin"/>
        </w:r>
        <w:r w:rsidR="00E03CC3">
          <w:rPr>
            <w:webHidden/>
          </w:rPr>
          <w:instrText xml:space="preserve"> PAGEREF _Toc400615185 \h </w:instrText>
        </w:r>
        <w:r w:rsidR="00E03CC3">
          <w:rPr>
            <w:webHidden/>
          </w:rPr>
        </w:r>
        <w:r w:rsidR="00E03CC3">
          <w:rPr>
            <w:webHidden/>
          </w:rPr>
          <w:fldChar w:fldCharType="separate"/>
        </w:r>
        <w:r w:rsidR="00E300EB">
          <w:rPr>
            <w:webHidden/>
          </w:rPr>
          <w:t>177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6" w:history="1">
        <w:r w:rsidR="00E03CC3" w:rsidRPr="0090387C">
          <w:rPr>
            <w:rStyle w:val="Hyperlink"/>
          </w:rPr>
          <w:t>1.13.</w:t>
        </w:r>
        <w:r w:rsidR="00E03CC3">
          <w:rPr>
            <w:rFonts w:asciiTheme="minorHAnsi" w:eastAsiaTheme="minorEastAsia" w:hAnsiTheme="minorHAnsi" w:cstheme="minorBidi"/>
            <w:bCs w:val="0"/>
            <w:sz w:val="22"/>
            <w:szCs w:val="22"/>
          </w:rPr>
          <w:tab/>
        </w:r>
        <w:r w:rsidR="00E03CC3" w:rsidRPr="0090387C">
          <w:rPr>
            <w:rStyle w:val="Hyperlink"/>
          </w:rPr>
          <w:t>Denatured Fuel Ethanol.</w:t>
        </w:r>
        <w:r w:rsidR="00E03CC3">
          <w:rPr>
            <w:webHidden/>
          </w:rPr>
          <w:tab/>
        </w:r>
        <w:r w:rsidR="00E03CC3">
          <w:rPr>
            <w:webHidden/>
          </w:rPr>
          <w:fldChar w:fldCharType="begin"/>
        </w:r>
        <w:r w:rsidR="00E03CC3">
          <w:rPr>
            <w:webHidden/>
          </w:rPr>
          <w:instrText xml:space="preserve"> PAGEREF _Toc400615186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7" w:history="1">
        <w:r w:rsidR="00E03CC3" w:rsidRPr="0090387C">
          <w:rPr>
            <w:rStyle w:val="Hyperlink"/>
          </w:rPr>
          <w:t>1.14.</w:t>
        </w:r>
        <w:r w:rsidR="00E03CC3">
          <w:rPr>
            <w:rFonts w:asciiTheme="minorHAnsi" w:eastAsiaTheme="minorEastAsia" w:hAnsiTheme="minorHAnsi" w:cstheme="minorBidi"/>
            <w:bCs w:val="0"/>
            <w:sz w:val="22"/>
            <w:szCs w:val="22"/>
          </w:rPr>
          <w:tab/>
        </w:r>
        <w:r w:rsidR="00E03CC3" w:rsidRPr="0090387C">
          <w:rPr>
            <w:rStyle w:val="Hyperlink"/>
          </w:rPr>
          <w:t>Diesel Exhaust Fluid (DEF).</w:t>
        </w:r>
        <w:r w:rsidR="00E03CC3">
          <w:rPr>
            <w:webHidden/>
          </w:rPr>
          <w:tab/>
        </w:r>
        <w:r w:rsidR="00E03CC3">
          <w:rPr>
            <w:webHidden/>
          </w:rPr>
          <w:fldChar w:fldCharType="begin"/>
        </w:r>
        <w:r w:rsidR="00E03CC3">
          <w:rPr>
            <w:webHidden/>
          </w:rPr>
          <w:instrText xml:space="preserve"> PAGEREF _Toc400615187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8" w:history="1">
        <w:r w:rsidR="00E03CC3" w:rsidRPr="0090387C">
          <w:rPr>
            <w:rStyle w:val="Hyperlink"/>
          </w:rPr>
          <w:t>1.15.</w:t>
        </w:r>
        <w:r w:rsidR="00E03CC3">
          <w:rPr>
            <w:rFonts w:asciiTheme="minorHAnsi" w:eastAsiaTheme="minorEastAsia" w:hAnsiTheme="minorHAnsi" w:cstheme="minorBidi"/>
            <w:bCs w:val="0"/>
            <w:sz w:val="22"/>
            <w:szCs w:val="22"/>
          </w:rPr>
          <w:tab/>
        </w:r>
        <w:r w:rsidR="00E03CC3" w:rsidRPr="0090387C">
          <w:rPr>
            <w:rStyle w:val="Hyperlink"/>
          </w:rPr>
          <w:t>Diesel Fuel.</w:t>
        </w:r>
        <w:r w:rsidR="00E03CC3">
          <w:rPr>
            <w:webHidden/>
          </w:rPr>
          <w:tab/>
        </w:r>
        <w:r w:rsidR="00E03CC3">
          <w:rPr>
            <w:webHidden/>
          </w:rPr>
          <w:fldChar w:fldCharType="begin"/>
        </w:r>
        <w:r w:rsidR="00E03CC3">
          <w:rPr>
            <w:webHidden/>
          </w:rPr>
          <w:instrText xml:space="preserve"> PAGEREF _Toc400615188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89" w:history="1">
        <w:r w:rsidR="00E03CC3" w:rsidRPr="0090387C">
          <w:rPr>
            <w:rStyle w:val="Hyperlink"/>
          </w:rPr>
          <w:t>1.16.</w:t>
        </w:r>
        <w:r w:rsidR="00E03CC3">
          <w:rPr>
            <w:rFonts w:asciiTheme="minorHAnsi" w:eastAsiaTheme="minorEastAsia" w:hAnsiTheme="minorHAnsi" w:cstheme="minorBidi"/>
            <w:bCs w:val="0"/>
            <w:sz w:val="22"/>
            <w:szCs w:val="22"/>
          </w:rPr>
          <w:tab/>
        </w:r>
        <w:r w:rsidR="00E03CC3" w:rsidRPr="0090387C">
          <w:rPr>
            <w:rStyle w:val="Hyperlink"/>
          </w:rPr>
          <w:t>Distillate.</w:t>
        </w:r>
        <w:r w:rsidR="00E03CC3">
          <w:rPr>
            <w:webHidden/>
          </w:rPr>
          <w:tab/>
        </w:r>
        <w:r w:rsidR="00E03CC3">
          <w:rPr>
            <w:webHidden/>
          </w:rPr>
          <w:fldChar w:fldCharType="begin"/>
        </w:r>
        <w:r w:rsidR="00E03CC3">
          <w:rPr>
            <w:webHidden/>
          </w:rPr>
          <w:instrText xml:space="preserve"> PAGEREF _Toc400615189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0" w:history="1">
        <w:r w:rsidR="00E03CC3" w:rsidRPr="0090387C">
          <w:rPr>
            <w:rStyle w:val="Hyperlink"/>
          </w:rPr>
          <w:t>1.17.</w:t>
        </w:r>
        <w:r w:rsidR="00E03CC3">
          <w:rPr>
            <w:rFonts w:asciiTheme="minorHAnsi" w:eastAsiaTheme="minorEastAsia" w:hAnsiTheme="minorHAnsi" w:cstheme="minorBidi"/>
            <w:bCs w:val="0"/>
            <w:sz w:val="22"/>
            <w:szCs w:val="22"/>
          </w:rPr>
          <w:tab/>
        </w:r>
        <w:r w:rsidR="00E03CC3" w:rsidRPr="0090387C">
          <w:rPr>
            <w:rStyle w:val="Hyperlink"/>
          </w:rPr>
          <w:t>EPA.</w:t>
        </w:r>
        <w:r w:rsidR="00E03CC3">
          <w:rPr>
            <w:webHidden/>
          </w:rPr>
          <w:tab/>
        </w:r>
        <w:r w:rsidR="00E03CC3">
          <w:rPr>
            <w:webHidden/>
          </w:rPr>
          <w:fldChar w:fldCharType="begin"/>
        </w:r>
        <w:r w:rsidR="00E03CC3">
          <w:rPr>
            <w:webHidden/>
          </w:rPr>
          <w:instrText xml:space="preserve"> PAGEREF _Toc400615190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1" w:history="1">
        <w:r w:rsidR="00E03CC3" w:rsidRPr="0090387C">
          <w:rPr>
            <w:rStyle w:val="Hyperlink"/>
          </w:rPr>
          <w:t>1.18.</w:t>
        </w:r>
        <w:r w:rsidR="00E03CC3">
          <w:rPr>
            <w:rFonts w:asciiTheme="minorHAnsi" w:eastAsiaTheme="minorEastAsia" w:hAnsiTheme="minorHAnsi" w:cstheme="minorBidi"/>
            <w:bCs w:val="0"/>
            <w:sz w:val="22"/>
            <w:szCs w:val="22"/>
          </w:rPr>
          <w:tab/>
        </w:r>
        <w:r w:rsidR="00E03CC3" w:rsidRPr="0090387C">
          <w:rPr>
            <w:rStyle w:val="Hyperlink"/>
          </w:rPr>
          <w:t>Engine Fuel.</w:t>
        </w:r>
        <w:r w:rsidR="00E03CC3">
          <w:rPr>
            <w:webHidden/>
          </w:rPr>
          <w:tab/>
        </w:r>
        <w:r w:rsidR="00E03CC3">
          <w:rPr>
            <w:webHidden/>
          </w:rPr>
          <w:fldChar w:fldCharType="begin"/>
        </w:r>
        <w:r w:rsidR="00E03CC3">
          <w:rPr>
            <w:webHidden/>
          </w:rPr>
          <w:instrText xml:space="preserve"> PAGEREF _Toc400615191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2" w:history="1">
        <w:r w:rsidR="00E03CC3" w:rsidRPr="0090387C">
          <w:rPr>
            <w:rStyle w:val="Hyperlink"/>
          </w:rPr>
          <w:t>1.19.</w:t>
        </w:r>
        <w:r w:rsidR="00E03CC3">
          <w:rPr>
            <w:rFonts w:asciiTheme="minorHAnsi" w:eastAsiaTheme="minorEastAsia" w:hAnsiTheme="minorHAnsi" w:cstheme="minorBidi"/>
            <w:bCs w:val="0"/>
            <w:sz w:val="22"/>
            <w:szCs w:val="22"/>
          </w:rPr>
          <w:tab/>
        </w:r>
        <w:r w:rsidR="00E03CC3" w:rsidRPr="0090387C">
          <w:rPr>
            <w:rStyle w:val="Hyperlink"/>
          </w:rPr>
          <w:t>Engine Fuels Designed for Special Use.</w:t>
        </w:r>
        <w:r w:rsidR="00E03CC3">
          <w:rPr>
            <w:webHidden/>
          </w:rPr>
          <w:tab/>
        </w:r>
        <w:r w:rsidR="00E03CC3">
          <w:rPr>
            <w:webHidden/>
          </w:rPr>
          <w:fldChar w:fldCharType="begin"/>
        </w:r>
        <w:r w:rsidR="00E03CC3">
          <w:rPr>
            <w:webHidden/>
          </w:rPr>
          <w:instrText xml:space="preserve"> PAGEREF _Toc400615192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3" w:history="1">
        <w:r w:rsidR="00E03CC3" w:rsidRPr="0090387C">
          <w:rPr>
            <w:rStyle w:val="Hyperlink"/>
          </w:rPr>
          <w:t>1.20.</w:t>
        </w:r>
        <w:r w:rsidR="00E03CC3">
          <w:rPr>
            <w:rFonts w:asciiTheme="minorHAnsi" w:eastAsiaTheme="minorEastAsia" w:hAnsiTheme="minorHAnsi" w:cstheme="minorBidi"/>
            <w:bCs w:val="0"/>
            <w:sz w:val="22"/>
            <w:szCs w:val="22"/>
          </w:rPr>
          <w:tab/>
        </w:r>
        <w:r w:rsidR="00E03CC3" w:rsidRPr="0090387C">
          <w:rPr>
            <w:rStyle w:val="Hyperlink"/>
          </w:rPr>
          <w:t>Ethanol.</w:t>
        </w:r>
        <w:r w:rsidR="00E03CC3">
          <w:rPr>
            <w:webHidden/>
          </w:rPr>
          <w:tab/>
        </w:r>
        <w:r w:rsidR="00E03CC3">
          <w:rPr>
            <w:webHidden/>
          </w:rPr>
          <w:fldChar w:fldCharType="begin"/>
        </w:r>
        <w:r w:rsidR="00E03CC3">
          <w:rPr>
            <w:webHidden/>
          </w:rPr>
          <w:instrText xml:space="preserve"> PAGEREF _Toc400615193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4" w:history="1">
        <w:r w:rsidR="00E03CC3" w:rsidRPr="0090387C">
          <w:rPr>
            <w:rStyle w:val="Hyperlink"/>
          </w:rPr>
          <w:t>1.21.</w:t>
        </w:r>
        <w:r w:rsidR="00E03CC3">
          <w:rPr>
            <w:rFonts w:asciiTheme="minorHAnsi" w:eastAsiaTheme="minorEastAsia" w:hAnsiTheme="minorHAnsi" w:cstheme="minorBidi"/>
            <w:bCs w:val="0"/>
            <w:sz w:val="22"/>
            <w:szCs w:val="22"/>
          </w:rPr>
          <w:tab/>
        </w:r>
        <w:r w:rsidR="00E03CC3" w:rsidRPr="0090387C">
          <w:rPr>
            <w:rStyle w:val="Hyperlink"/>
          </w:rPr>
          <w:t>Ethanol Flex Fuel.</w:t>
        </w:r>
        <w:r w:rsidR="00E03CC3">
          <w:rPr>
            <w:webHidden/>
          </w:rPr>
          <w:tab/>
        </w:r>
        <w:r w:rsidR="00E03CC3">
          <w:rPr>
            <w:webHidden/>
          </w:rPr>
          <w:fldChar w:fldCharType="begin"/>
        </w:r>
        <w:r w:rsidR="00E03CC3">
          <w:rPr>
            <w:webHidden/>
          </w:rPr>
          <w:instrText xml:space="preserve"> PAGEREF _Toc400615194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5" w:history="1">
        <w:r w:rsidR="00E03CC3" w:rsidRPr="0090387C">
          <w:rPr>
            <w:rStyle w:val="Hyperlink"/>
          </w:rPr>
          <w:t>1.22.</w:t>
        </w:r>
        <w:r w:rsidR="00E03CC3">
          <w:rPr>
            <w:rFonts w:asciiTheme="minorHAnsi" w:eastAsiaTheme="minorEastAsia" w:hAnsiTheme="minorHAnsi" w:cstheme="minorBidi"/>
            <w:bCs w:val="0"/>
            <w:sz w:val="22"/>
            <w:szCs w:val="22"/>
          </w:rPr>
          <w:tab/>
        </w:r>
        <w:r w:rsidR="00E03CC3" w:rsidRPr="0090387C">
          <w:rPr>
            <w:rStyle w:val="Hyperlink"/>
          </w:rPr>
          <w:t>Fuel Cell.</w:t>
        </w:r>
        <w:r w:rsidR="00E03CC3">
          <w:rPr>
            <w:webHidden/>
          </w:rPr>
          <w:tab/>
        </w:r>
        <w:r w:rsidR="00E03CC3">
          <w:rPr>
            <w:webHidden/>
          </w:rPr>
          <w:fldChar w:fldCharType="begin"/>
        </w:r>
        <w:r w:rsidR="00E03CC3">
          <w:rPr>
            <w:webHidden/>
          </w:rPr>
          <w:instrText xml:space="preserve"> PAGEREF _Toc400615195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6" w:history="1">
        <w:r w:rsidR="00E03CC3" w:rsidRPr="0090387C">
          <w:rPr>
            <w:rStyle w:val="Hyperlink"/>
          </w:rPr>
          <w:t>1.23.</w:t>
        </w:r>
        <w:r w:rsidR="00E03CC3">
          <w:rPr>
            <w:rFonts w:asciiTheme="minorHAnsi" w:eastAsiaTheme="minorEastAsia" w:hAnsiTheme="minorHAnsi" w:cstheme="minorBidi"/>
            <w:bCs w:val="0"/>
            <w:sz w:val="22"/>
            <w:szCs w:val="22"/>
          </w:rPr>
          <w:tab/>
        </w:r>
        <w:r w:rsidR="00E03CC3" w:rsidRPr="0090387C">
          <w:rPr>
            <w:rStyle w:val="Hyperlink"/>
          </w:rPr>
          <w:t>Fuel Oil.</w:t>
        </w:r>
        <w:r w:rsidR="00E03CC3">
          <w:rPr>
            <w:webHidden/>
          </w:rPr>
          <w:tab/>
        </w:r>
        <w:r w:rsidR="00E03CC3">
          <w:rPr>
            <w:webHidden/>
          </w:rPr>
          <w:fldChar w:fldCharType="begin"/>
        </w:r>
        <w:r w:rsidR="00E03CC3">
          <w:rPr>
            <w:webHidden/>
          </w:rPr>
          <w:instrText xml:space="preserve"> PAGEREF _Toc400615196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7" w:history="1">
        <w:r w:rsidR="00E03CC3" w:rsidRPr="0090387C">
          <w:rPr>
            <w:rStyle w:val="Hyperlink"/>
          </w:rPr>
          <w:t>1.24.</w:t>
        </w:r>
        <w:r w:rsidR="00E03CC3">
          <w:rPr>
            <w:rFonts w:asciiTheme="minorHAnsi" w:eastAsiaTheme="minorEastAsia" w:hAnsiTheme="minorHAnsi" w:cstheme="minorBidi"/>
            <w:bCs w:val="0"/>
            <w:sz w:val="22"/>
            <w:szCs w:val="22"/>
          </w:rPr>
          <w:tab/>
        </w:r>
        <w:r w:rsidR="00E03CC3" w:rsidRPr="0090387C">
          <w:rPr>
            <w:rStyle w:val="Hyperlink"/>
          </w:rPr>
          <w:t>Gasoline.</w:t>
        </w:r>
        <w:r w:rsidR="00E03CC3">
          <w:rPr>
            <w:webHidden/>
          </w:rPr>
          <w:tab/>
        </w:r>
        <w:r w:rsidR="00E03CC3">
          <w:rPr>
            <w:webHidden/>
          </w:rPr>
          <w:fldChar w:fldCharType="begin"/>
        </w:r>
        <w:r w:rsidR="00E03CC3">
          <w:rPr>
            <w:webHidden/>
          </w:rPr>
          <w:instrText xml:space="preserve"> PAGEREF _Toc400615197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8" w:history="1">
        <w:r w:rsidR="00E03CC3" w:rsidRPr="0090387C">
          <w:rPr>
            <w:rStyle w:val="Hyperlink"/>
          </w:rPr>
          <w:t>1.25.</w:t>
        </w:r>
        <w:r w:rsidR="00E03CC3">
          <w:rPr>
            <w:rFonts w:asciiTheme="minorHAnsi" w:eastAsiaTheme="minorEastAsia" w:hAnsiTheme="minorHAnsi" w:cstheme="minorBidi"/>
            <w:bCs w:val="0"/>
            <w:sz w:val="22"/>
            <w:szCs w:val="22"/>
          </w:rPr>
          <w:tab/>
        </w:r>
        <w:r w:rsidR="00E03CC3" w:rsidRPr="0090387C">
          <w:rPr>
            <w:rStyle w:val="Hyperlink"/>
          </w:rPr>
          <w:t>Gasoline-Alcohol Blend.</w:t>
        </w:r>
        <w:r w:rsidR="00E03CC3">
          <w:rPr>
            <w:webHidden/>
          </w:rPr>
          <w:tab/>
        </w:r>
        <w:r w:rsidR="00E03CC3">
          <w:rPr>
            <w:webHidden/>
          </w:rPr>
          <w:fldChar w:fldCharType="begin"/>
        </w:r>
        <w:r w:rsidR="00E03CC3">
          <w:rPr>
            <w:webHidden/>
          </w:rPr>
          <w:instrText xml:space="preserve"> PAGEREF _Toc400615198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199" w:history="1">
        <w:r w:rsidR="00E03CC3" w:rsidRPr="0090387C">
          <w:rPr>
            <w:rStyle w:val="Hyperlink"/>
          </w:rPr>
          <w:t>1.26.</w:t>
        </w:r>
        <w:r w:rsidR="00E03CC3">
          <w:rPr>
            <w:rFonts w:asciiTheme="minorHAnsi" w:eastAsiaTheme="minorEastAsia" w:hAnsiTheme="minorHAnsi" w:cstheme="minorBidi"/>
            <w:bCs w:val="0"/>
            <w:sz w:val="22"/>
            <w:szCs w:val="22"/>
          </w:rPr>
          <w:tab/>
        </w:r>
        <w:r w:rsidR="00E03CC3" w:rsidRPr="0090387C">
          <w:rPr>
            <w:rStyle w:val="Hyperlink"/>
          </w:rPr>
          <w:t>Gasoline Gallon Equivalent (GGE).</w:t>
        </w:r>
        <w:r w:rsidR="00E03CC3">
          <w:rPr>
            <w:webHidden/>
          </w:rPr>
          <w:tab/>
        </w:r>
        <w:r w:rsidR="00E03CC3">
          <w:rPr>
            <w:webHidden/>
          </w:rPr>
          <w:fldChar w:fldCharType="begin"/>
        </w:r>
        <w:r w:rsidR="00E03CC3">
          <w:rPr>
            <w:webHidden/>
          </w:rPr>
          <w:instrText xml:space="preserve"> PAGEREF _Toc400615199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0" w:history="1">
        <w:r w:rsidR="00E03CC3" w:rsidRPr="0090387C">
          <w:rPr>
            <w:rStyle w:val="Hyperlink"/>
          </w:rPr>
          <w:t>1.27.</w:t>
        </w:r>
        <w:r w:rsidR="00E03CC3">
          <w:rPr>
            <w:rFonts w:asciiTheme="minorHAnsi" w:eastAsiaTheme="minorEastAsia" w:hAnsiTheme="minorHAnsi" w:cstheme="minorBidi"/>
            <w:bCs w:val="0"/>
            <w:sz w:val="22"/>
            <w:szCs w:val="22"/>
          </w:rPr>
          <w:tab/>
        </w:r>
        <w:r w:rsidR="00E03CC3" w:rsidRPr="0090387C">
          <w:rPr>
            <w:rStyle w:val="Hyperlink"/>
          </w:rPr>
          <w:t>Gasoline Liter Equivalent (GLE).</w:t>
        </w:r>
        <w:r w:rsidR="00E03CC3">
          <w:rPr>
            <w:webHidden/>
          </w:rPr>
          <w:tab/>
        </w:r>
        <w:r w:rsidR="00E03CC3">
          <w:rPr>
            <w:webHidden/>
          </w:rPr>
          <w:fldChar w:fldCharType="begin"/>
        </w:r>
        <w:r w:rsidR="00E03CC3">
          <w:rPr>
            <w:webHidden/>
          </w:rPr>
          <w:instrText xml:space="preserve"> PAGEREF _Toc400615200 \h </w:instrText>
        </w:r>
        <w:r w:rsidR="00E03CC3">
          <w:rPr>
            <w:webHidden/>
          </w:rPr>
        </w:r>
        <w:r w:rsidR="00E03CC3">
          <w:rPr>
            <w:webHidden/>
          </w:rPr>
          <w:fldChar w:fldCharType="separate"/>
        </w:r>
        <w:r w:rsidR="00E300EB">
          <w:rPr>
            <w:webHidden/>
          </w:rPr>
          <w:t>178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1" w:history="1">
        <w:r w:rsidR="00E03CC3" w:rsidRPr="0090387C">
          <w:rPr>
            <w:rStyle w:val="Hyperlink"/>
          </w:rPr>
          <w:t>1.28.</w:t>
        </w:r>
        <w:r w:rsidR="00E03CC3">
          <w:rPr>
            <w:rFonts w:asciiTheme="minorHAnsi" w:eastAsiaTheme="minorEastAsia" w:hAnsiTheme="minorHAnsi" w:cstheme="minorBidi"/>
            <w:bCs w:val="0"/>
            <w:sz w:val="22"/>
            <w:szCs w:val="22"/>
          </w:rPr>
          <w:tab/>
        </w:r>
        <w:r w:rsidR="00E03CC3" w:rsidRPr="0090387C">
          <w:rPr>
            <w:rStyle w:val="Hyperlink"/>
          </w:rPr>
          <w:t>Gasoline-Oxygenate Blend.</w:t>
        </w:r>
        <w:r w:rsidR="00E03CC3">
          <w:rPr>
            <w:webHidden/>
          </w:rPr>
          <w:tab/>
        </w:r>
        <w:r w:rsidR="00E03CC3">
          <w:rPr>
            <w:webHidden/>
          </w:rPr>
          <w:fldChar w:fldCharType="begin"/>
        </w:r>
        <w:r w:rsidR="00E03CC3">
          <w:rPr>
            <w:webHidden/>
          </w:rPr>
          <w:instrText xml:space="preserve"> PAGEREF _Toc400615201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2" w:history="1">
        <w:r w:rsidR="00E03CC3" w:rsidRPr="0090387C">
          <w:rPr>
            <w:rStyle w:val="Hyperlink"/>
          </w:rPr>
          <w:t>1.29.</w:t>
        </w:r>
        <w:r w:rsidR="00E03CC3">
          <w:rPr>
            <w:rFonts w:asciiTheme="minorHAnsi" w:eastAsiaTheme="minorEastAsia" w:hAnsiTheme="minorHAnsi" w:cstheme="minorBidi"/>
            <w:bCs w:val="0"/>
            <w:sz w:val="22"/>
            <w:szCs w:val="22"/>
          </w:rPr>
          <w:tab/>
        </w:r>
        <w:r w:rsidR="00E03CC3" w:rsidRPr="0090387C">
          <w:rPr>
            <w:rStyle w:val="Hyperlink"/>
          </w:rPr>
          <w:t>Gear Oil.</w:t>
        </w:r>
        <w:r w:rsidR="00E03CC3">
          <w:rPr>
            <w:webHidden/>
          </w:rPr>
          <w:tab/>
        </w:r>
        <w:r w:rsidR="00E03CC3">
          <w:rPr>
            <w:webHidden/>
          </w:rPr>
          <w:fldChar w:fldCharType="begin"/>
        </w:r>
        <w:r w:rsidR="00E03CC3">
          <w:rPr>
            <w:webHidden/>
          </w:rPr>
          <w:instrText xml:space="preserve"> PAGEREF _Toc400615202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3" w:history="1">
        <w:r w:rsidR="00E03CC3" w:rsidRPr="0090387C">
          <w:rPr>
            <w:rStyle w:val="Hyperlink"/>
          </w:rPr>
          <w:t>1.30.</w:t>
        </w:r>
        <w:r w:rsidR="00E03CC3">
          <w:rPr>
            <w:rFonts w:asciiTheme="minorHAnsi" w:eastAsiaTheme="minorEastAsia" w:hAnsiTheme="minorHAnsi" w:cstheme="minorBidi"/>
            <w:bCs w:val="0"/>
            <w:sz w:val="22"/>
            <w:szCs w:val="22"/>
          </w:rPr>
          <w:tab/>
        </w:r>
        <w:r w:rsidR="00E03CC3" w:rsidRPr="0090387C">
          <w:rPr>
            <w:rStyle w:val="Hyperlink"/>
          </w:rPr>
          <w:t>Hydrogen Fuel.</w:t>
        </w:r>
        <w:r w:rsidR="00E03CC3">
          <w:rPr>
            <w:webHidden/>
          </w:rPr>
          <w:tab/>
        </w:r>
        <w:r w:rsidR="00E03CC3">
          <w:rPr>
            <w:webHidden/>
          </w:rPr>
          <w:fldChar w:fldCharType="begin"/>
        </w:r>
        <w:r w:rsidR="00E03CC3">
          <w:rPr>
            <w:webHidden/>
          </w:rPr>
          <w:instrText xml:space="preserve"> PAGEREF _Toc400615203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4" w:history="1">
        <w:r w:rsidR="00E03CC3" w:rsidRPr="0090387C">
          <w:rPr>
            <w:rStyle w:val="Hyperlink"/>
          </w:rPr>
          <w:t>1.31.</w:t>
        </w:r>
        <w:r w:rsidR="00E03CC3">
          <w:rPr>
            <w:rFonts w:asciiTheme="minorHAnsi" w:eastAsiaTheme="minorEastAsia" w:hAnsiTheme="minorHAnsi" w:cstheme="minorBidi"/>
            <w:bCs w:val="0"/>
            <w:sz w:val="22"/>
            <w:szCs w:val="22"/>
          </w:rPr>
          <w:tab/>
        </w:r>
        <w:r w:rsidR="00E03CC3" w:rsidRPr="0090387C">
          <w:rPr>
            <w:rStyle w:val="Hyperlink"/>
          </w:rPr>
          <w:t>Internal Combustion Engine</w:t>
        </w:r>
        <w:r w:rsidR="00E03CC3">
          <w:rPr>
            <w:webHidden/>
          </w:rPr>
          <w:tab/>
        </w:r>
        <w:r w:rsidR="00E03CC3">
          <w:rPr>
            <w:webHidden/>
          </w:rPr>
          <w:fldChar w:fldCharType="begin"/>
        </w:r>
        <w:r w:rsidR="00E03CC3">
          <w:rPr>
            <w:webHidden/>
          </w:rPr>
          <w:instrText xml:space="preserve"> PAGEREF _Toc400615204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5" w:history="1">
        <w:r w:rsidR="00E03CC3" w:rsidRPr="0090387C">
          <w:rPr>
            <w:rStyle w:val="Hyperlink"/>
          </w:rPr>
          <w:t>1.32.</w:t>
        </w:r>
        <w:r w:rsidR="00E03CC3">
          <w:rPr>
            <w:rFonts w:asciiTheme="minorHAnsi" w:eastAsiaTheme="minorEastAsia" w:hAnsiTheme="minorHAnsi" w:cstheme="minorBidi"/>
            <w:bCs w:val="0"/>
            <w:sz w:val="22"/>
            <w:szCs w:val="22"/>
          </w:rPr>
          <w:tab/>
        </w:r>
        <w:r w:rsidR="00E03CC3" w:rsidRPr="0090387C">
          <w:rPr>
            <w:rStyle w:val="Hyperlink"/>
          </w:rPr>
          <w:t>Kerosene.</w:t>
        </w:r>
        <w:r w:rsidR="00E03CC3">
          <w:rPr>
            <w:webHidden/>
          </w:rPr>
          <w:tab/>
        </w:r>
        <w:r w:rsidR="00E03CC3">
          <w:rPr>
            <w:webHidden/>
          </w:rPr>
          <w:fldChar w:fldCharType="begin"/>
        </w:r>
        <w:r w:rsidR="00E03CC3">
          <w:rPr>
            <w:webHidden/>
          </w:rPr>
          <w:instrText xml:space="preserve"> PAGEREF _Toc400615205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6" w:history="1">
        <w:r w:rsidR="00E03CC3" w:rsidRPr="0090387C">
          <w:rPr>
            <w:rStyle w:val="Hyperlink"/>
          </w:rPr>
          <w:t>1.33.</w:t>
        </w:r>
        <w:r w:rsidR="00E03CC3">
          <w:rPr>
            <w:rFonts w:asciiTheme="minorHAnsi" w:eastAsiaTheme="minorEastAsia" w:hAnsiTheme="minorHAnsi" w:cstheme="minorBidi"/>
            <w:bCs w:val="0"/>
            <w:sz w:val="22"/>
            <w:szCs w:val="22"/>
          </w:rPr>
          <w:tab/>
        </w:r>
        <w:r w:rsidR="00E03CC3" w:rsidRPr="0090387C">
          <w:rPr>
            <w:rStyle w:val="Hyperlink"/>
          </w:rPr>
          <w:t>Lead Substitute.</w:t>
        </w:r>
        <w:r w:rsidR="00E03CC3">
          <w:rPr>
            <w:webHidden/>
          </w:rPr>
          <w:tab/>
        </w:r>
        <w:r w:rsidR="00E03CC3">
          <w:rPr>
            <w:webHidden/>
          </w:rPr>
          <w:fldChar w:fldCharType="begin"/>
        </w:r>
        <w:r w:rsidR="00E03CC3">
          <w:rPr>
            <w:webHidden/>
          </w:rPr>
          <w:instrText xml:space="preserve"> PAGEREF _Toc400615206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7" w:history="1">
        <w:r w:rsidR="00E03CC3" w:rsidRPr="0090387C">
          <w:rPr>
            <w:rStyle w:val="Hyperlink"/>
          </w:rPr>
          <w:t>1.34.</w:t>
        </w:r>
        <w:r w:rsidR="00E03CC3">
          <w:rPr>
            <w:rFonts w:asciiTheme="minorHAnsi" w:eastAsiaTheme="minorEastAsia" w:hAnsiTheme="minorHAnsi" w:cstheme="minorBidi"/>
            <w:bCs w:val="0"/>
            <w:sz w:val="22"/>
            <w:szCs w:val="22"/>
          </w:rPr>
          <w:tab/>
        </w:r>
        <w:r w:rsidR="00E03CC3" w:rsidRPr="0090387C">
          <w:rPr>
            <w:rStyle w:val="Hyperlink"/>
          </w:rPr>
          <w:t>Lead Substitute Engine Fuel.</w:t>
        </w:r>
        <w:r w:rsidR="00E03CC3">
          <w:rPr>
            <w:webHidden/>
          </w:rPr>
          <w:tab/>
        </w:r>
        <w:r w:rsidR="00E03CC3">
          <w:rPr>
            <w:webHidden/>
          </w:rPr>
          <w:fldChar w:fldCharType="begin"/>
        </w:r>
        <w:r w:rsidR="00E03CC3">
          <w:rPr>
            <w:webHidden/>
          </w:rPr>
          <w:instrText xml:space="preserve"> PAGEREF _Toc400615207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8" w:history="1">
        <w:r w:rsidR="00E03CC3" w:rsidRPr="0090387C">
          <w:rPr>
            <w:rStyle w:val="Hyperlink"/>
          </w:rPr>
          <w:t>1.35.</w:t>
        </w:r>
        <w:r w:rsidR="00E03CC3">
          <w:rPr>
            <w:rFonts w:asciiTheme="minorHAnsi" w:eastAsiaTheme="minorEastAsia" w:hAnsiTheme="minorHAnsi" w:cstheme="minorBidi"/>
            <w:bCs w:val="0"/>
            <w:sz w:val="22"/>
            <w:szCs w:val="22"/>
          </w:rPr>
          <w:tab/>
        </w:r>
        <w:r w:rsidR="00E03CC3" w:rsidRPr="0090387C">
          <w:rPr>
            <w:rStyle w:val="Hyperlink"/>
          </w:rPr>
          <w:t>Leaded.</w:t>
        </w:r>
        <w:r w:rsidR="00E03CC3">
          <w:rPr>
            <w:webHidden/>
          </w:rPr>
          <w:tab/>
        </w:r>
        <w:r w:rsidR="00E03CC3">
          <w:rPr>
            <w:webHidden/>
          </w:rPr>
          <w:fldChar w:fldCharType="begin"/>
        </w:r>
        <w:r w:rsidR="00E03CC3">
          <w:rPr>
            <w:webHidden/>
          </w:rPr>
          <w:instrText xml:space="preserve"> PAGEREF _Toc400615208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09" w:history="1">
        <w:r w:rsidR="00E03CC3" w:rsidRPr="0090387C">
          <w:rPr>
            <w:rStyle w:val="Hyperlink"/>
          </w:rPr>
          <w:t>1.36.</w:t>
        </w:r>
        <w:r w:rsidR="00E03CC3">
          <w:rPr>
            <w:rFonts w:asciiTheme="minorHAnsi" w:eastAsiaTheme="minorEastAsia" w:hAnsiTheme="minorHAnsi" w:cstheme="minorBidi"/>
            <w:bCs w:val="0"/>
            <w:sz w:val="22"/>
            <w:szCs w:val="22"/>
          </w:rPr>
          <w:tab/>
        </w:r>
        <w:r w:rsidR="00E03CC3" w:rsidRPr="0090387C">
          <w:rPr>
            <w:rStyle w:val="Hyperlink"/>
          </w:rPr>
          <w:t>Liquefied Natural Gas (LNG).</w:t>
        </w:r>
        <w:r w:rsidR="00E03CC3">
          <w:rPr>
            <w:webHidden/>
          </w:rPr>
          <w:tab/>
        </w:r>
        <w:r w:rsidR="00E03CC3">
          <w:rPr>
            <w:webHidden/>
          </w:rPr>
          <w:fldChar w:fldCharType="begin"/>
        </w:r>
        <w:r w:rsidR="00E03CC3">
          <w:rPr>
            <w:webHidden/>
          </w:rPr>
          <w:instrText xml:space="preserve"> PAGEREF _Toc400615209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0" w:history="1">
        <w:r w:rsidR="00E03CC3" w:rsidRPr="0090387C">
          <w:rPr>
            <w:rStyle w:val="Hyperlink"/>
          </w:rPr>
          <w:t>1.37.</w:t>
        </w:r>
        <w:r w:rsidR="00E03CC3">
          <w:rPr>
            <w:rFonts w:asciiTheme="minorHAnsi" w:eastAsiaTheme="minorEastAsia" w:hAnsiTheme="minorHAnsi" w:cstheme="minorBidi"/>
            <w:bCs w:val="0"/>
            <w:sz w:val="22"/>
            <w:szCs w:val="22"/>
          </w:rPr>
          <w:tab/>
        </w:r>
        <w:r w:rsidR="00E03CC3" w:rsidRPr="0090387C">
          <w:rPr>
            <w:rStyle w:val="Hyperlink"/>
          </w:rPr>
          <w:t>Liquefied Petroleum Gas (LPG).</w:t>
        </w:r>
        <w:r w:rsidR="00E03CC3">
          <w:rPr>
            <w:webHidden/>
          </w:rPr>
          <w:tab/>
        </w:r>
        <w:r w:rsidR="00E03CC3">
          <w:rPr>
            <w:webHidden/>
          </w:rPr>
          <w:fldChar w:fldCharType="begin"/>
        </w:r>
        <w:r w:rsidR="00E03CC3">
          <w:rPr>
            <w:webHidden/>
          </w:rPr>
          <w:instrText xml:space="preserve"> PAGEREF _Toc400615210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1" w:history="1">
        <w:r w:rsidR="00E03CC3" w:rsidRPr="0090387C">
          <w:rPr>
            <w:rStyle w:val="Hyperlink"/>
          </w:rPr>
          <w:t>1.38.</w:t>
        </w:r>
        <w:r w:rsidR="00E03CC3">
          <w:rPr>
            <w:rFonts w:asciiTheme="minorHAnsi" w:eastAsiaTheme="minorEastAsia" w:hAnsiTheme="minorHAnsi" w:cstheme="minorBidi"/>
            <w:bCs w:val="0"/>
            <w:sz w:val="22"/>
            <w:szCs w:val="22"/>
          </w:rPr>
          <w:tab/>
        </w:r>
        <w:r w:rsidR="00E03CC3" w:rsidRPr="0090387C">
          <w:rPr>
            <w:rStyle w:val="Hyperlink"/>
          </w:rPr>
          <w:t>Low Temperature Operability.</w:t>
        </w:r>
        <w:r w:rsidR="00E03CC3">
          <w:rPr>
            <w:webHidden/>
          </w:rPr>
          <w:tab/>
        </w:r>
        <w:r w:rsidR="00E03CC3">
          <w:rPr>
            <w:webHidden/>
          </w:rPr>
          <w:fldChar w:fldCharType="begin"/>
        </w:r>
        <w:r w:rsidR="00E03CC3">
          <w:rPr>
            <w:webHidden/>
          </w:rPr>
          <w:instrText xml:space="preserve"> PAGEREF _Toc400615211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2" w:history="1">
        <w:r w:rsidR="00E03CC3" w:rsidRPr="0090387C">
          <w:rPr>
            <w:rStyle w:val="Hyperlink"/>
          </w:rPr>
          <w:t>1.39.</w:t>
        </w:r>
        <w:r w:rsidR="00E03CC3">
          <w:rPr>
            <w:rFonts w:asciiTheme="minorHAnsi" w:eastAsiaTheme="minorEastAsia" w:hAnsiTheme="minorHAnsi" w:cstheme="minorBidi"/>
            <w:bCs w:val="0"/>
            <w:sz w:val="22"/>
            <w:szCs w:val="22"/>
          </w:rPr>
          <w:tab/>
        </w:r>
        <w:r w:rsidR="00E03CC3" w:rsidRPr="0090387C">
          <w:rPr>
            <w:rStyle w:val="Hyperlink"/>
          </w:rPr>
          <w:t>Lubricant.</w:t>
        </w:r>
        <w:r w:rsidR="00E03CC3">
          <w:rPr>
            <w:webHidden/>
          </w:rPr>
          <w:tab/>
        </w:r>
        <w:r w:rsidR="00E03CC3">
          <w:rPr>
            <w:webHidden/>
          </w:rPr>
          <w:fldChar w:fldCharType="begin"/>
        </w:r>
        <w:r w:rsidR="00E03CC3">
          <w:rPr>
            <w:webHidden/>
          </w:rPr>
          <w:instrText xml:space="preserve"> PAGEREF _Toc400615212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3" w:history="1">
        <w:r w:rsidR="00E03CC3" w:rsidRPr="0090387C">
          <w:rPr>
            <w:rStyle w:val="Hyperlink"/>
          </w:rPr>
          <w:t>1.40.</w:t>
        </w:r>
        <w:r w:rsidR="00E03CC3">
          <w:rPr>
            <w:rFonts w:asciiTheme="minorHAnsi" w:eastAsiaTheme="minorEastAsia" w:hAnsiTheme="minorHAnsi" w:cstheme="minorBidi"/>
            <w:bCs w:val="0"/>
            <w:sz w:val="22"/>
            <w:szCs w:val="22"/>
          </w:rPr>
          <w:tab/>
        </w:r>
        <w:r w:rsidR="00E03CC3" w:rsidRPr="0090387C">
          <w:rPr>
            <w:rStyle w:val="Hyperlink"/>
          </w:rPr>
          <w:t>Lubricity.</w:t>
        </w:r>
        <w:r w:rsidR="00E03CC3">
          <w:rPr>
            <w:webHidden/>
          </w:rPr>
          <w:tab/>
        </w:r>
        <w:r w:rsidR="00E03CC3">
          <w:rPr>
            <w:webHidden/>
          </w:rPr>
          <w:fldChar w:fldCharType="begin"/>
        </w:r>
        <w:r w:rsidR="00E03CC3">
          <w:rPr>
            <w:webHidden/>
          </w:rPr>
          <w:instrText xml:space="preserve"> PAGEREF _Toc400615213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4" w:history="1">
        <w:r w:rsidR="00E03CC3" w:rsidRPr="0090387C">
          <w:rPr>
            <w:rStyle w:val="Hyperlink"/>
          </w:rPr>
          <w:t>1.41.</w:t>
        </w:r>
        <w:r w:rsidR="00E03CC3">
          <w:rPr>
            <w:rFonts w:asciiTheme="minorHAnsi" w:eastAsiaTheme="minorEastAsia" w:hAnsiTheme="minorHAnsi" w:cstheme="minorBidi"/>
            <w:bCs w:val="0"/>
            <w:sz w:val="22"/>
            <w:szCs w:val="22"/>
          </w:rPr>
          <w:tab/>
        </w:r>
        <w:r w:rsidR="00E03CC3" w:rsidRPr="0090387C">
          <w:rPr>
            <w:rStyle w:val="Hyperlink"/>
          </w:rPr>
          <w:t>M85 Fuel Methanol.</w:t>
        </w:r>
        <w:r w:rsidR="00E03CC3">
          <w:rPr>
            <w:webHidden/>
          </w:rPr>
          <w:tab/>
        </w:r>
        <w:r w:rsidR="00E03CC3">
          <w:rPr>
            <w:webHidden/>
          </w:rPr>
          <w:fldChar w:fldCharType="begin"/>
        </w:r>
        <w:r w:rsidR="00E03CC3">
          <w:rPr>
            <w:webHidden/>
          </w:rPr>
          <w:instrText xml:space="preserve"> PAGEREF _Toc400615214 \h </w:instrText>
        </w:r>
        <w:r w:rsidR="00E03CC3">
          <w:rPr>
            <w:webHidden/>
          </w:rPr>
        </w:r>
        <w:r w:rsidR="00E03CC3">
          <w:rPr>
            <w:webHidden/>
          </w:rPr>
          <w:fldChar w:fldCharType="separate"/>
        </w:r>
        <w:r w:rsidR="00E300EB">
          <w:rPr>
            <w:webHidden/>
          </w:rPr>
          <w:t>179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5" w:history="1">
        <w:r w:rsidR="00E03CC3" w:rsidRPr="0090387C">
          <w:rPr>
            <w:rStyle w:val="Hyperlink"/>
          </w:rPr>
          <w:t>1.42.</w:t>
        </w:r>
        <w:r w:rsidR="00E03CC3">
          <w:rPr>
            <w:rFonts w:asciiTheme="minorHAnsi" w:eastAsiaTheme="minorEastAsia" w:hAnsiTheme="minorHAnsi" w:cstheme="minorBidi"/>
            <w:bCs w:val="0"/>
            <w:sz w:val="22"/>
            <w:szCs w:val="22"/>
          </w:rPr>
          <w:tab/>
        </w:r>
        <w:r w:rsidR="00E03CC3" w:rsidRPr="0090387C">
          <w:rPr>
            <w:rStyle w:val="Hyperlink"/>
          </w:rPr>
          <w:t>Motor Octane Number.</w:t>
        </w:r>
        <w:r w:rsidR="00E03CC3">
          <w:rPr>
            <w:webHidden/>
          </w:rPr>
          <w:tab/>
        </w:r>
        <w:r w:rsidR="00E03CC3">
          <w:rPr>
            <w:webHidden/>
          </w:rPr>
          <w:fldChar w:fldCharType="begin"/>
        </w:r>
        <w:r w:rsidR="00E03CC3">
          <w:rPr>
            <w:webHidden/>
          </w:rPr>
          <w:instrText xml:space="preserve"> PAGEREF _Toc400615215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6" w:history="1">
        <w:r w:rsidR="00E03CC3" w:rsidRPr="0090387C">
          <w:rPr>
            <w:rStyle w:val="Hyperlink"/>
          </w:rPr>
          <w:t>1.43.</w:t>
        </w:r>
        <w:r w:rsidR="00E03CC3">
          <w:rPr>
            <w:rFonts w:asciiTheme="minorHAnsi" w:eastAsiaTheme="minorEastAsia" w:hAnsiTheme="minorHAnsi" w:cstheme="minorBidi"/>
            <w:bCs w:val="0"/>
            <w:sz w:val="22"/>
            <w:szCs w:val="22"/>
          </w:rPr>
          <w:tab/>
        </w:r>
        <w:r w:rsidR="00E03CC3" w:rsidRPr="0090387C">
          <w:rPr>
            <w:rStyle w:val="Hyperlink"/>
          </w:rPr>
          <w:t>Motor Oil.</w:t>
        </w:r>
        <w:r w:rsidR="00E03CC3">
          <w:rPr>
            <w:webHidden/>
          </w:rPr>
          <w:tab/>
        </w:r>
        <w:r w:rsidR="00E03CC3">
          <w:rPr>
            <w:webHidden/>
          </w:rPr>
          <w:fldChar w:fldCharType="begin"/>
        </w:r>
        <w:r w:rsidR="00E03CC3">
          <w:rPr>
            <w:webHidden/>
          </w:rPr>
          <w:instrText xml:space="preserve"> PAGEREF _Toc400615216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7" w:history="1">
        <w:r w:rsidR="00E03CC3" w:rsidRPr="0090387C">
          <w:rPr>
            <w:rStyle w:val="Hyperlink"/>
          </w:rPr>
          <w:t>1.44.</w:t>
        </w:r>
        <w:r w:rsidR="00E03CC3">
          <w:rPr>
            <w:rFonts w:asciiTheme="minorHAnsi" w:eastAsiaTheme="minorEastAsia" w:hAnsiTheme="minorHAnsi" w:cstheme="minorBidi"/>
            <w:bCs w:val="0"/>
            <w:sz w:val="22"/>
            <w:szCs w:val="22"/>
          </w:rPr>
          <w:tab/>
        </w:r>
        <w:r w:rsidR="00E03CC3" w:rsidRPr="0090387C">
          <w:rPr>
            <w:rStyle w:val="Hyperlink"/>
          </w:rPr>
          <w:t>MTBE</w:t>
        </w:r>
        <w:r w:rsidR="00E03CC3">
          <w:rPr>
            <w:webHidden/>
          </w:rPr>
          <w:tab/>
        </w:r>
        <w:r w:rsidR="00E03CC3">
          <w:rPr>
            <w:webHidden/>
          </w:rPr>
          <w:fldChar w:fldCharType="begin"/>
        </w:r>
        <w:r w:rsidR="00E03CC3">
          <w:rPr>
            <w:webHidden/>
          </w:rPr>
          <w:instrText xml:space="preserve"> PAGEREF _Toc400615217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8" w:history="1">
        <w:r w:rsidR="00E03CC3" w:rsidRPr="0090387C">
          <w:rPr>
            <w:rStyle w:val="Hyperlink"/>
          </w:rPr>
          <w:t>1.45.</w:t>
        </w:r>
        <w:r w:rsidR="00E03CC3">
          <w:rPr>
            <w:rFonts w:asciiTheme="minorHAnsi" w:eastAsiaTheme="minorEastAsia" w:hAnsiTheme="minorHAnsi" w:cstheme="minorBidi"/>
            <w:bCs w:val="0"/>
            <w:sz w:val="22"/>
            <w:szCs w:val="22"/>
          </w:rPr>
          <w:tab/>
        </w:r>
        <w:r w:rsidR="00E03CC3" w:rsidRPr="0090387C">
          <w:rPr>
            <w:rStyle w:val="Hyperlink"/>
          </w:rPr>
          <w:t>Oil.</w:t>
        </w:r>
        <w:r w:rsidR="00E03CC3">
          <w:rPr>
            <w:webHidden/>
          </w:rPr>
          <w:tab/>
        </w:r>
        <w:r w:rsidR="00E03CC3">
          <w:rPr>
            <w:webHidden/>
          </w:rPr>
          <w:fldChar w:fldCharType="begin"/>
        </w:r>
        <w:r w:rsidR="00E03CC3">
          <w:rPr>
            <w:webHidden/>
          </w:rPr>
          <w:instrText xml:space="preserve"> PAGEREF _Toc400615218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19" w:history="1">
        <w:r w:rsidR="00E03CC3" w:rsidRPr="0090387C">
          <w:rPr>
            <w:rStyle w:val="Hyperlink"/>
          </w:rPr>
          <w:t>1.46.</w:t>
        </w:r>
        <w:r w:rsidR="00E03CC3">
          <w:rPr>
            <w:rFonts w:asciiTheme="minorHAnsi" w:eastAsiaTheme="minorEastAsia" w:hAnsiTheme="minorHAnsi" w:cstheme="minorBidi"/>
            <w:bCs w:val="0"/>
            <w:sz w:val="22"/>
            <w:szCs w:val="22"/>
          </w:rPr>
          <w:tab/>
        </w:r>
        <w:r w:rsidR="00E03CC3" w:rsidRPr="0090387C">
          <w:rPr>
            <w:rStyle w:val="Hyperlink"/>
          </w:rPr>
          <w:t>Oxygen Content of Gasoline.</w:t>
        </w:r>
        <w:r w:rsidR="00E03CC3">
          <w:rPr>
            <w:webHidden/>
          </w:rPr>
          <w:tab/>
        </w:r>
        <w:r w:rsidR="00E03CC3">
          <w:rPr>
            <w:webHidden/>
          </w:rPr>
          <w:fldChar w:fldCharType="begin"/>
        </w:r>
        <w:r w:rsidR="00E03CC3">
          <w:rPr>
            <w:webHidden/>
          </w:rPr>
          <w:instrText xml:space="preserve"> PAGEREF _Toc400615219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0" w:history="1">
        <w:r w:rsidR="00E03CC3" w:rsidRPr="0090387C">
          <w:rPr>
            <w:rStyle w:val="Hyperlink"/>
          </w:rPr>
          <w:t>1.47.</w:t>
        </w:r>
        <w:r w:rsidR="00E03CC3">
          <w:rPr>
            <w:rFonts w:asciiTheme="minorHAnsi" w:eastAsiaTheme="minorEastAsia" w:hAnsiTheme="minorHAnsi" w:cstheme="minorBidi"/>
            <w:bCs w:val="0"/>
            <w:sz w:val="22"/>
            <w:szCs w:val="22"/>
          </w:rPr>
          <w:tab/>
        </w:r>
        <w:r w:rsidR="00E03CC3" w:rsidRPr="0090387C">
          <w:rPr>
            <w:rStyle w:val="Hyperlink"/>
          </w:rPr>
          <w:t>Oxygenate.</w:t>
        </w:r>
        <w:r w:rsidR="00E03CC3">
          <w:rPr>
            <w:webHidden/>
          </w:rPr>
          <w:tab/>
        </w:r>
        <w:r w:rsidR="00E03CC3">
          <w:rPr>
            <w:webHidden/>
          </w:rPr>
          <w:fldChar w:fldCharType="begin"/>
        </w:r>
        <w:r w:rsidR="00E03CC3">
          <w:rPr>
            <w:webHidden/>
          </w:rPr>
          <w:instrText xml:space="preserve"> PAGEREF _Toc400615220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1" w:history="1">
        <w:r w:rsidR="00E03CC3" w:rsidRPr="0090387C">
          <w:rPr>
            <w:rStyle w:val="Hyperlink"/>
          </w:rPr>
          <w:t>1.48.</w:t>
        </w:r>
        <w:r w:rsidR="00E03CC3">
          <w:rPr>
            <w:rFonts w:asciiTheme="minorHAnsi" w:eastAsiaTheme="minorEastAsia" w:hAnsiTheme="minorHAnsi" w:cstheme="minorBidi"/>
            <w:bCs w:val="0"/>
            <w:sz w:val="22"/>
            <w:szCs w:val="22"/>
          </w:rPr>
          <w:tab/>
        </w:r>
        <w:r w:rsidR="00E03CC3" w:rsidRPr="0090387C">
          <w:rPr>
            <w:rStyle w:val="Hyperlink"/>
          </w:rPr>
          <w:t>Reformulated Gasoline (RFG).</w:t>
        </w:r>
        <w:r w:rsidR="00E03CC3">
          <w:rPr>
            <w:webHidden/>
          </w:rPr>
          <w:tab/>
        </w:r>
        <w:r w:rsidR="00E03CC3">
          <w:rPr>
            <w:webHidden/>
          </w:rPr>
          <w:fldChar w:fldCharType="begin"/>
        </w:r>
        <w:r w:rsidR="00E03CC3">
          <w:rPr>
            <w:webHidden/>
          </w:rPr>
          <w:instrText xml:space="preserve"> PAGEREF _Toc400615221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2" w:history="1">
        <w:r w:rsidR="00E03CC3" w:rsidRPr="0090387C">
          <w:rPr>
            <w:rStyle w:val="Hyperlink"/>
          </w:rPr>
          <w:t>1.49.</w:t>
        </w:r>
        <w:r w:rsidR="00E03CC3">
          <w:rPr>
            <w:rFonts w:asciiTheme="minorHAnsi" w:eastAsiaTheme="minorEastAsia" w:hAnsiTheme="minorHAnsi" w:cstheme="minorBidi"/>
            <w:bCs w:val="0"/>
            <w:sz w:val="22"/>
            <w:szCs w:val="22"/>
          </w:rPr>
          <w:tab/>
        </w:r>
        <w:r w:rsidR="00E03CC3" w:rsidRPr="0090387C">
          <w:rPr>
            <w:rStyle w:val="Hyperlink"/>
          </w:rPr>
          <w:t>Research Octane Number.</w:t>
        </w:r>
        <w:r w:rsidR="00E03CC3">
          <w:rPr>
            <w:webHidden/>
          </w:rPr>
          <w:tab/>
        </w:r>
        <w:r w:rsidR="00E03CC3">
          <w:rPr>
            <w:webHidden/>
          </w:rPr>
          <w:fldChar w:fldCharType="begin"/>
        </w:r>
        <w:r w:rsidR="00E03CC3">
          <w:rPr>
            <w:webHidden/>
          </w:rPr>
          <w:instrText xml:space="preserve"> PAGEREF _Toc400615222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3" w:history="1">
        <w:r w:rsidR="00E03CC3" w:rsidRPr="0090387C">
          <w:rPr>
            <w:rStyle w:val="Hyperlink"/>
          </w:rPr>
          <w:t>1.50.</w:t>
        </w:r>
        <w:r w:rsidR="00E03CC3">
          <w:rPr>
            <w:rFonts w:asciiTheme="minorHAnsi" w:eastAsiaTheme="minorEastAsia" w:hAnsiTheme="minorHAnsi" w:cstheme="minorBidi"/>
            <w:bCs w:val="0"/>
            <w:sz w:val="22"/>
            <w:szCs w:val="22"/>
          </w:rPr>
          <w:tab/>
        </w:r>
        <w:r w:rsidR="00E03CC3" w:rsidRPr="0090387C">
          <w:rPr>
            <w:rStyle w:val="Hyperlink"/>
          </w:rPr>
          <w:t>SAE (SAE International).</w:t>
        </w:r>
        <w:r w:rsidR="00E03CC3">
          <w:rPr>
            <w:webHidden/>
          </w:rPr>
          <w:tab/>
        </w:r>
        <w:r w:rsidR="00E03CC3">
          <w:rPr>
            <w:webHidden/>
          </w:rPr>
          <w:fldChar w:fldCharType="begin"/>
        </w:r>
        <w:r w:rsidR="00E03CC3">
          <w:rPr>
            <w:webHidden/>
          </w:rPr>
          <w:instrText xml:space="preserve"> PAGEREF _Toc400615223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4" w:history="1">
        <w:r w:rsidR="00E03CC3" w:rsidRPr="0090387C">
          <w:rPr>
            <w:rStyle w:val="Hyperlink"/>
          </w:rPr>
          <w:t>1.51.</w:t>
        </w:r>
        <w:r w:rsidR="00E03CC3">
          <w:rPr>
            <w:rFonts w:asciiTheme="minorHAnsi" w:eastAsiaTheme="minorEastAsia" w:hAnsiTheme="minorHAnsi" w:cstheme="minorBidi"/>
            <w:bCs w:val="0"/>
            <w:sz w:val="22"/>
            <w:szCs w:val="22"/>
          </w:rPr>
          <w:tab/>
        </w:r>
        <w:r w:rsidR="00E03CC3" w:rsidRPr="0090387C">
          <w:rPr>
            <w:rStyle w:val="Hyperlink"/>
          </w:rPr>
          <w:t>Substantially Similar.</w:t>
        </w:r>
        <w:r w:rsidR="00E03CC3">
          <w:rPr>
            <w:webHidden/>
          </w:rPr>
          <w:tab/>
        </w:r>
        <w:r w:rsidR="00E03CC3">
          <w:rPr>
            <w:webHidden/>
          </w:rPr>
          <w:fldChar w:fldCharType="begin"/>
        </w:r>
        <w:r w:rsidR="00E03CC3">
          <w:rPr>
            <w:webHidden/>
          </w:rPr>
          <w:instrText xml:space="preserve"> PAGEREF _Toc400615224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5" w:history="1">
        <w:r w:rsidR="00E03CC3" w:rsidRPr="0090387C">
          <w:rPr>
            <w:rStyle w:val="Hyperlink"/>
          </w:rPr>
          <w:t>1.52.</w:t>
        </w:r>
        <w:r w:rsidR="00E03CC3">
          <w:rPr>
            <w:rFonts w:asciiTheme="minorHAnsi" w:eastAsiaTheme="minorEastAsia" w:hAnsiTheme="minorHAnsi" w:cstheme="minorBidi"/>
            <w:bCs w:val="0"/>
            <w:sz w:val="22"/>
            <w:szCs w:val="22"/>
          </w:rPr>
          <w:tab/>
        </w:r>
        <w:r w:rsidR="00E03CC3" w:rsidRPr="0090387C">
          <w:rPr>
            <w:rStyle w:val="Hyperlink"/>
          </w:rPr>
          <w:t>ThermStability</w:t>
        </w:r>
        <w:r w:rsidR="00E03CC3">
          <w:rPr>
            <w:webHidden/>
          </w:rPr>
          <w:tab/>
        </w:r>
        <w:r w:rsidR="00E03CC3">
          <w:rPr>
            <w:webHidden/>
          </w:rPr>
          <w:fldChar w:fldCharType="begin"/>
        </w:r>
        <w:r w:rsidR="00E03CC3">
          <w:rPr>
            <w:webHidden/>
          </w:rPr>
          <w:instrText xml:space="preserve"> PAGEREF _Toc400615225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6" w:history="1">
        <w:r w:rsidR="00E03CC3" w:rsidRPr="0090387C">
          <w:rPr>
            <w:rStyle w:val="Hyperlink"/>
          </w:rPr>
          <w:t>1.53.</w:t>
        </w:r>
        <w:r w:rsidR="00E03CC3">
          <w:rPr>
            <w:rFonts w:asciiTheme="minorHAnsi" w:eastAsiaTheme="minorEastAsia" w:hAnsiTheme="minorHAnsi" w:cstheme="minorBidi"/>
            <w:bCs w:val="0"/>
            <w:sz w:val="22"/>
            <w:szCs w:val="22"/>
          </w:rPr>
          <w:tab/>
        </w:r>
        <w:r w:rsidR="00E03CC3" w:rsidRPr="0090387C">
          <w:rPr>
            <w:rStyle w:val="Hyperlink"/>
          </w:rPr>
          <w:t>Unleaded.</w:t>
        </w:r>
        <w:r w:rsidR="00E03CC3">
          <w:rPr>
            <w:webHidden/>
          </w:rPr>
          <w:tab/>
        </w:r>
        <w:r w:rsidR="00E03CC3">
          <w:rPr>
            <w:webHidden/>
          </w:rPr>
          <w:fldChar w:fldCharType="begin"/>
        </w:r>
        <w:r w:rsidR="00E03CC3">
          <w:rPr>
            <w:webHidden/>
          </w:rPr>
          <w:instrText xml:space="preserve"> PAGEREF _Toc400615226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7" w:history="1">
        <w:r w:rsidR="00E03CC3" w:rsidRPr="0090387C">
          <w:rPr>
            <w:rStyle w:val="Hyperlink"/>
          </w:rPr>
          <w:t>1.54.</w:t>
        </w:r>
        <w:r w:rsidR="00E03CC3">
          <w:rPr>
            <w:rFonts w:asciiTheme="minorHAnsi" w:eastAsiaTheme="minorEastAsia" w:hAnsiTheme="minorHAnsi" w:cstheme="minorBidi"/>
            <w:bCs w:val="0"/>
            <w:sz w:val="22"/>
            <w:szCs w:val="22"/>
          </w:rPr>
          <w:tab/>
        </w:r>
        <w:r w:rsidR="00E03CC3" w:rsidRPr="0090387C">
          <w:rPr>
            <w:rStyle w:val="Hyperlink"/>
          </w:rPr>
          <w:t>Wholesale Purchaser Consumer.</w:t>
        </w:r>
        <w:r w:rsidR="00E03CC3">
          <w:rPr>
            <w:webHidden/>
          </w:rPr>
          <w:tab/>
        </w:r>
        <w:r w:rsidR="00E03CC3">
          <w:rPr>
            <w:webHidden/>
          </w:rPr>
          <w:fldChar w:fldCharType="begin"/>
        </w:r>
        <w:r w:rsidR="00E03CC3">
          <w:rPr>
            <w:webHidden/>
          </w:rPr>
          <w:instrText xml:space="preserve"> PAGEREF _Toc400615227 \h </w:instrText>
        </w:r>
        <w:r w:rsidR="00E03CC3">
          <w:rPr>
            <w:webHidden/>
          </w:rPr>
        </w:r>
        <w:r w:rsidR="00E03CC3">
          <w:rPr>
            <w:webHidden/>
          </w:rPr>
          <w:fldChar w:fldCharType="separate"/>
        </w:r>
        <w:r w:rsidR="00E300EB">
          <w:rPr>
            <w:webHidden/>
          </w:rPr>
          <w:t>180</w:t>
        </w:r>
        <w:r w:rsidR="00E03CC3">
          <w:rPr>
            <w:webHidden/>
          </w:rPr>
          <w:fldChar w:fldCharType="end"/>
        </w:r>
      </w:hyperlink>
    </w:p>
    <w:p w:rsidR="00E03CC3" w:rsidRDefault="00527F8C">
      <w:pPr>
        <w:pStyle w:val="TOC1"/>
        <w:rPr>
          <w:rFonts w:asciiTheme="minorHAnsi" w:eastAsiaTheme="minorEastAsia" w:hAnsiTheme="minorHAnsi" w:cstheme="minorBidi"/>
          <w:noProof/>
          <w:sz w:val="22"/>
          <w:szCs w:val="22"/>
        </w:rPr>
      </w:pPr>
      <w:hyperlink w:anchor="_Toc400615228" w:history="1">
        <w:r w:rsidR="00E03CC3" w:rsidRPr="0090387C">
          <w:rPr>
            <w:rStyle w:val="Hyperlink"/>
            <w:noProof/>
          </w:rPr>
          <w:t>Section 2.  Standard Fuel Specifications</w:t>
        </w:r>
        <w:r w:rsidR="00E03CC3">
          <w:rPr>
            <w:noProof/>
            <w:webHidden/>
          </w:rPr>
          <w:tab/>
        </w:r>
        <w:r w:rsidR="00E03CC3">
          <w:rPr>
            <w:noProof/>
            <w:webHidden/>
          </w:rPr>
          <w:fldChar w:fldCharType="begin"/>
        </w:r>
        <w:r w:rsidR="00E03CC3">
          <w:rPr>
            <w:noProof/>
            <w:webHidden/>
          </w:rPr>
          <w:instrText xml:space="preserve"> PAGEREF _Toc400615228 \h </w:instrText>
        </w:r>
        <w:r w:rsidR="00E03CC3">
          <w:rPr>
            <w:noProof/>
            <w:webHidden/>
          </w:rPr>
        </w:r>
        <w:r w:rsidR="00E03CC3">
          <w:rPr>
            <w:noProof/>
            <w:webHidden/>
          </w:rPr>
          <w:fldChar w:fldCharType="separate"/>
        </w:r>
        <w:r w:rsidR="00E300EB">
          <w:rPr>
            <w:noProof/>
            <w:webHidden/>
          </w:rPr>
          <w:t>181</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29" w:history="1">
        <w:r w:rsidR="00E03CC3" w:rsidRPr="0090387C">
          <w:rPr>
            <w:rStyle w:val="Hyperlink"/>
          </w:rPr>
          <w:t>2.1.</w:t>
        </w:r>
        <w:r w:rsidR="00E03CC3">
          <w:rPr>
            <w:rFonts w:asciiTheme="minorHAnsi" w:eastAsiaTheme="minorEastAsia" w:hAnsiTheme="minorHAnsi" w:cstheme="minorBidi"/>
            <w:bCs w:val="0"/>
            <w:sz w:val="22"/>
            <w:szCs w:val="22"/>
          </w:rPr>
          <w:tab/>
        </w:r>
        <w:r w:rsidR="00E03CC3" w:rsidRPr="0090387C">
          <w:rPr>
            <w:rStyle w:val="Hyperlink"/>
          </w:rPr>
          <w:t>Gasoline and Gasoline-Oxygenate Blends.</w:t>
        </w:r>
        <w:r w:rsidR="00E03CC3">
          <w:rPr>
            <w:webHidden/>
          </w:rPr>
          <w:tab/>
        </w:r>
        <w:r w:rsidR="00E03CC3">
          <w:rPr>
            <w:webHidden/>
          </w:rPr>
          <w:fldChar w:fldCharType="begin"/>
        </w:r>
        <w:r w:rsidR="00E03CC3">
          <w:rPr>
            <w:webHidden/>
          </w:rPr>
          <w:instrText xml:space="preserve"> PAGEREF _Toc400615229 \h </w:instrText>
        </w:r>
        <w:r w:rsidR="00E03CC3">
          <w:rPr>
            <w:webHidden/>
          </w:rPr>
        </w:r>
        <w:r w:rsidR="00E03CC3">
          <w:rPr>
            <w:webHidden/>
          </w:rPr>
          <w:fldChar w:fldCharType="separate"/>
        </w:r>
        <w:r w:rsidR="00E300EB">
          <w:rPr>
            <w:webHidden/>
          </w:rPr>
          <w:t>181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0" w:history="1">
        <w:r w:rsidR="00E03CC3" w:rsidRPr="0090387C">
          <w:rPr>
            <w:rStyle w:val="Hyperlink"/>
          </w:rPr>
          <w:t>2.1.1.  Gasoline and Gasoline-Oxygenate Blends</w:t>
        </w:r>
        <w:r w:rsidR="00E03CC3">
          <w:rPr>
            <w:webHidden/>
          </w:rPr>
          <w:tab/>
        </w:r>
        <w:r w:rsidR="00E03CC3">
          <w:rPr>
            <w:webHidden/>
          </w:rPr>
          <w:fldChar w:fldCharType="begin"/>
        </w:r>
        <w:r w:rsidR="00E03CC3">
          <w:rPr>
            <w:webHidden/>
          </w:rPr>
          <w:instrText xml:space="preserve"> PAGEREF _Toc400615230 \h </w:instrText>
        </w:r>
        <w:r w:rsidR="00E03CC3">
          <w:rPr>
            <w:webHidden/>
          </w:rPr>
        </w:r>
        <w:r w:rsidR="00E03CC3">
          <w:rPr>
            <w:webHidden/>
          </w:rPr>
          <w:fldChar w:fldCharType="separate"/>
        </w:r>
        <w:r w:rsidR="00E300EB">
          <w:rPr>
            <w:webHidden/>
          </w:rPr>
          <w:t>181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1" w:history="1">
        <w:r w:rsidR="00E03CC3" w:rsidRPr="0090387C">
          <w:rPr>
            <w:rStyle w:val="Hyperlink"/>
          </w:rPr>
          <w:t>2.1.2.  Gasoline-Ethanol Blends.</w:t>
        </w:r>
        <w:r w:rsidR="00E03CC3">
          <w:rPr>
            <w:webHidden/>
          </w:rPr>
          <w:tab/>
        </w:r>
        <w:r w:rsidR="00E03CC3">
          <w:rPr>
            <w:webHidden/>
          </w:rPr>
          <w:fldChar w:fldCharType="begin"/>
        </w:r>
        <w:r w:rsidR="00E03CC3">
          <w:rPr>
            <w:webHidden/>
          </w:rPr>
          <w:instrText xml:space="preserve"> PAGEREF _Toc400615231 \h </w:instrText>
        </w:r>
        <w:r w:rsidR="00E03CC3">
          <w:rPr>
            <w:webHidden/>
          </w:rPr>
        </w:r>
        <w:r w:rsidR="00E03CC3">
          <w:rPr>
            <w:webHidden/>
          </w:rPr>
          <w:fldChar w:fldCharType="separate"/>
        </w:r>
        <w:r w:rsidR="00E300EB">
          <w:rPr>
            <w:webHidden/>
          </w:rPr>
          <w:t>181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2" w:history="1">
        <w:r w:rsidR="00E03CC3" w:rsidRPr="0090387C">
          <w:rPr>
            <w:rStyle w:val="Hyperlink"/>
          </w:rPr>
          <w:t>2.1.3.  Minimum Antiknock Index (AKI).</w:t>
        </w:r>
        <w:r w:rsidR="00E03CC3">
          <w:rPr>
            <w:webHidden/>
          </w:rPr>
          <w:tab/>
        </w:r>
        <w:r w:rsidR="00E03CC3">
          <w:rPr>
            <w:webHidden/>
          </w:rPr>
          <w:fldChar w:fldCharType="begin"/>
        </w:r>
        <w:r w:rsidR="00E03CC3">
          <w:rPr>
            <w:webHidden/>
          </w:rPr>
          <w:instrText xml:space="preserve"> PAGEREF _Toc400615232 \h </w:instrText>
        </w:r>
        <w:r w:rsidR="00E03CC3">
          <w:rPr>
            <w:webHidden/>
          </w:rPr>
        </w:r>
        <w:r w:rsidR="00E03CC3">
          <w:rPr>
            <w:webHidden/>
          </w:rPr>
          <w:fldChar w:fldCharType="separate"/>
        </w:r>
        <w:r w:rsidR="00E300EB">
          <w:rPr>
            <w:webHidden/>
          </w:rPr>
          <w:t>181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3" w:history="1">
        <w:r w:rsidR="00E03CC3" w:rsidRPr="0090387C">
          <w:rPr>
            <w:rStyle w:val="Hyperlink"/>
          </w:rPr>
          <w:t>2.1.4.  Minimum Motor Octane Number.</w:t>
        </w:r>
        <w:r w:rsidR="00E03CC3">
          <w:rPr>
            <w:webHidden/>
          </w:rPr>
          <w:tab/>
        </w:r>
        <w:r w:rsidR="00E03CC3">
          <w:rPr>
            <w:webHidden/>
          </w:rPr>
          <w:fldChar w:fldCharType="begin"/>
        </w:r>
        <w:r w:rsidR="00E03CC3">
          <w:rPr>
            <w:webHidden/>
          </w:rPr>
          <w:instrText xml:space="preserve"> PAGEREF _Toc400615233 \h </w:instrText>
        </w:r>
        <w:r w:rsidR="00E03CC3">
          <w:rPr>
            <w:webHidden/>
          </w:rPr>
        </w:r>
        <w:r w:rsidR="00E03CC3">
          <w:rPr>
            <w:webHidden/>
          </w:rPr>
          <w:fldChar w:fldCharType="separate"/>
        </w:r>
        <w:r w:rsidR="00E300EB">
          <w:rPr>
            <w:webHidden/>
          </w:rPr>
          <w:t>181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4" w:history="1">
        <w:r w:rsidR="00E03CC3" w:rsidRPr="0090387C">
          <w:rPr>
            <w:rStyle w:val="Hyperlink"/>
          </w:rPr>
          <w:t>2.1.5.  Minimum Lead Content to Be Termed “Leaded.”</w:t>
        </w:r>
        <w:r w:rsidR="00E03CC3">
          <w:rPr>
            <w:webHidden/>
          </w:rPr>
          <w:tab/>
        </w:r>
        <w:r w:rsidR="00E03CC3">
          <w:rPr>
            <w:webHidden/>
          </w:rPr>
          <w:fldChar w:fldCharType="begin"/>
        </w:r>
        <w:r w:rsidR="00E03CC3">
          <w:rPr>
            <w:webHidden/>
          </w:rPr>
          <w:instrText xml:space="preserve"> PAGEREF _Toc400615234 \h </w:instrText>
        </w:r>
        <w:r w:rsidR="00E03CC3">
          <w:rPr>
            <w:webHidden/>
          </w:rPr>
        </w:r>
        <w:r w:rsidR="00E03CC3">
          <w:rPr>
            <w:webHidden/>
          </w:rPr>
          <w:fldChar w:fldCharType="separate"/>
        </w:r>
        <w:r w:rsidR="00E300EB">
          <w:rPr>
            <w:webHidden/>
          </w:rPr>
          <w:t>181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5" w:history="1">
        <w:r w:rsidR="00E03CC3" w:rsidRPr="0090387C">
          <w:rPr>
            <w:rStyle w:val="Hyperlink"/>
          </w:rPr>
          <w:t>2.1.6.  Lead Substitute Gasoline</w:t>
        </w:r>
        <w:r w:rsidR="00E03CC3">
          <w:rPr>
            <w:webHidden/>
          </w:rPr>
          <w:tab/>
        </w:r>
        <w:r w:rsidR="00E03CC3">
          <w:rPr>
            <w:webHidden/>
          </w:rPr>
          <w:fldChar w:fldCharType="begin"/>
        </w:r>
        <w:r w:rsidR="00E03CC3">
          <w:rPr>
            <w:webHidden/>
          </w:rPr>
          <w:instrText xml:space="preserve"> PAGEREF _Toc400615235 \h </w:instrText>
        </w:r>
        <w:r w:rsidR="00E03CC3">
          <w:rPr>
            <w:webHidden/>
          </w:rPr>
        </w:r>
        <w:r w:rsidR="00E03CC3">
          <w:rPr>
            <w:webHidden/>
          </w:rPr>
          <w:fldChar w:fldCharType="separate"/>
        </w:r>
        <w:r w:rsidR="00E300EB">
          <w:rPr>
            <w:webHidden/>
          </w:rPr>
          <w:t>181</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236" w:history="1">
        <w:r w:rsidR="00E03CC3" w:rsidRPr="0090387C">
          <w:rPr>
            <w:rStyle w:val="Hyperlink"/>
            <w:noProof/>
          </w:rPr>
          <w:t>2.1.6.1.  Documentation of Exhaust Valve Seat Protection.</w:t>
        </w:r>
        <w:r w:rsidR="00E03CC3">
          <w:rPr>
            <w:noProof/>
            <w:webHidden/>
          </w:rPr>
          <w:tab/>
        </w:r>
        <w:r w:rsidR="00E03CC3">
          <w:rPr>
            <w:noProof/>
            <w:webHidden/>
          </w:rPr>
          <w:fldChar w:fldCharType="begin"/>
        </w:r>
        <w:r w:rsidR="00E03CC3">
          <w:rPr>
            <w:noProof/>
            <w:webHidden/>
          </w:rPr>
          <w:instrText xml:space="preserve"> PAGEREF _Toc400615236 \h </w:instrText>
        </w:r>
        <w:r w:rsidR="00E03CC3">
          <w:rPr>
            <w:noProof/>
            <w:webHidden/>
          </w:rPr>
        </w:r>
        <w:r w:rsidR="00E03CC3">
          <w:rPr>
            <w:noProof/>
            <w:webHidden/>
          </w:rPr>
          <w:fldChar w:fldCharType="separate"/>
        </w:r>
        <w:r w:rsidR="00E300EB">
          <w:rPr>
            <w:noProof/>
            <w:webHidden/>
          </w:rPr>
          <w:t>181</w:t>
        </w:r>
        <w:r w:rsidR="00E03CC3">
          <w:rPr>
            <w:noProof/>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7" w:history="1">
        <w:r w:rsidR="00E03CC3" w:rsidRPr="0090387C">
          <w:rPr>
            <w:rStyle w:val="Hyperlink"/>
          </w:rPr>
          <w:t>2.1.7.  Blending.</w:t>
        </w:r>
        <w:r w:rsidR="00E03CC3">
          <w:rPr>
            <w:webHidden/>
          </w:rPr>
          <w:tab/>
        </w:r>
        <w:r w:rsidR="00E03CC3">
          <w:rPr>
            <w:webHidden/>
          </w:rPr>
          <w:fldChar w:fldCharType="begin"/>
        </w:r>
        <w:r w:rsidR="00E03CC3">
          <w:rPr>
            <w:webHidden/>
          </w:rPr>
          <w:instrText xml:space="preserve"> PAGEREF _Toc400615237 \h </w:instrText>
        </w:r>
        <w:r w:rsidR="00E03CC3">
          <w:rPr>
            <w:webHidden/>
          </w:rPr>
        </w:r>
        <w:r w:rsidR="00E03CC3">
          <w:rPr>
            <w:webHidden/>
          </w:rPr>
          <w:fldChar w:fldCharType="separate"/>
        </w:r>
        <w:r w:rsidR="00E300EB">
          <w:rPr>
            <w:webHidden/>
          </w:rPr>
          <w:t>182</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38" w:history="1">
        <w:r w:rsidR="00E03CC3" w:rsidRPr="0090387C">
          <w:rPr>
            <w:rStyle w:val="Hyperlink"/>
          </w:rPr>
          <w:t>2.2.</w:t>
        </w:r>
        <w:r w:rsidR="00E03CC3">
          <w:rPr>
            <w:rFonts w:asciiTheme="minorHAnsi" w:eastAsiaTheme="minorEastAsia" w:hAnsiTheme="minorHAnsi" w:cstheme="minorBidi"/>
            <w:bCs w:val="0"/>
            <w:sz w:val="22"/>
            <w:szCs w:val="22"/>
          </w:rPr>
          <w:tab/>
        </w:r>
        <w:r w:rsidR="00E03CC3" w:rsidRPr="0090387C">
          <w:rPr>
            <w:rStyle w:val="Hyperlink"/>
          </w:rPr>
          <w:t>Diesel Fuel</w:t>
        </w:r>
        <w:r w:rsidR="00E03CC3">
          <w:rPr>
            <w:webHidden/>
          </w:rPr>
          <w:tab/>
        </w:r>
        <w:r w:rsidR="00E03CC3">
          <w:rPr>
            <w:webHidden/>
          </w:rPr>
          <w:fldChar w:fldCharType="begin"/>
        </w:r>
        <w:r w:rsidR="00E03CC3">
          <w:rPr>
            <w:webHidden/>
          </w:rPr>
          <w:instrText xml:space="preserve"> PAGEREF _Toc400615238 \h </w:instrText>
        </w:r>
        <w:r w:rsidR="00E03CC3">
          <w:rPr>
            <w:webHidden/>
          </w:rPr>
        </w:r>
        <w:r w:rsidR="00E03CC3">
          <w:rPr>
            <w:webHidden/>
          </w:rPr>
          <w:fldChar w:fldCharType="separate"/>
        </w:r>
        <w:r w:rsidR="00E300EB">
          <w:rPr>
            <w:webHidden/>
          </w:rPr>
          <w:t>182</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39" w:history="1">
        <w:r w:rsidR="00E03CC3" w:rsidRPr="0090387C">
          <w:rPr>
            <w:rStyle w:val="Hyperlink"/>
          </w:rPr>
          <w:t>2.2.1.  Premium Diesel Fuel.</w:t>
        </w:r>
        <w:r w:rsidR="00E03CC3">
          <w:rPr>
            <w:webHidden/>
          </w:rPr>
          <w:tab/>
        </w:r>
        <w:r w:rsidR="00E03CC3">
          <w:rPr>
            <w:webHidden/>
          </w:rPr>
          <w:fldChar w:fldCharType="begin"/>
        </w:r>
        <w:r w:rsidR="00E03CC3">
          <w:rPr>
            <w:webHidden/>
          </w:rPr>
          <w:instrText xml:space="preserve"> PAGEREF _Toc400615239 \h </w:instrText>
        </w:r>
        <w:r w:rsidR="00E03CC3">
          <w:rPr>
            <w:webHidden/>
          </w:rPr>
        </w:r>
        <w:r w:rsidR="00E03CC3">
          <w:rPr>
            <w:webHidden/>
          </w:rPr>
          <w:fldChar w:fldCharType="separate"/>
        </w:r>
        <w:r w:rsidR="00E300EB">
          <w:rPr>
            <w:webHidden/>
          </w:rPr>
          <w:t>182</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0" w:history="1">
        <w:r w:rsidR="00E03CC3" w:rsidRPr="0090387C">
          <w:rPr>
            <w:rStyle w:val="Hyperlink"/>
          </w:rPr>
          <w:t>2.3.</w:t>
        </w:r>
        <w:r w:rsidR="00E03CC3">
          <w:rPr>
            <w:rFonts w:asciiTheme="minorHAnsi" w:eastAsiaTheme="minorEastAsia" w:hAnsiTheme="minorHAnsi" w:cstheme="minorBidi"/>
            <w:bCs w:val="0"/>
            <w:sz w:val="22"/>
            <w:szCs w:val="22"/>
          </w:rPr>
          <w:tab/>
        </w:r>
        <w:r w:rsidR="00E03CC3" w:rsidRPr="0090387C">
          <w:rPr>
            <w:rStyle w:val="Hyperlink"/>
          </w:rPr>
          <w:t>Aviation Turbine Fuels.</w:t>
        </w:r>
        <w:r w:rsidR="00E03CC3">
          <w:rPr>
            <w:webHidden/>
          </w:rPr>
          <w:tab/>
        </w:r>
        <w:r w:rsidR="00E03CC3">
          <w:rPr>
            <w:webHidden/>
          </w:rPr>
          <w:fldChar w:fldCharType="begin"/>
        </w:r>
        <w:r w:rsidR="00E03CC3">
          <w:rPr>
            <w:webHidden/>
          </w:rPr>
          <w:instrText xml:space="preserve"> PAGEREF _Toc400615240 \h </w:instrText>
        </w:r>
        <w:r w:rsidR="00E03CC3">
          <w:rPr>
            <w:webHidden/>
          </w:rPr>
        </w:r>
        <w:r w:rsidR="00E03CC3">
          <w:rPr>
            <w:webHidden/>
          </w:rPr>
          <w:fldChar w:fldCharType="separate"/>
        </w:r>
        <w:r w:rsidR="00E300EB">
          <w:rPr>
            <w:webHidden/>
          </w:rPr>
          <w:t>182</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1" w:history="1">
        <w:r w:rsidR="00E03CC3" w:rsidRPr="0090387C">
          <w:rPr>
            <w:rStyle w:val="Hyperlink"/>
          </w:rPr>
          <w:t>2.4.</w:t>
        </w:r>
        <w:r w:rsidR="00E03CC3">
          <w:rPr>
            <w:rFonts w:asciiTheme="minorHAnsi" w:eastAsiaTheme="minorEastAsia" w:hAnsiTheme="minorHAnsi" w:cstheme="minorBidi"/>
            <w:bCs w:val="0"/>
            <w:sz w:val="22"/>
            <w:szCs w:val="22"/>
          </w:rPr>
          <w:tab/>
        </w:r>
        <w:r w:rsidR="00E03CC3" w:rsidRPr="0090387C">
          <w:rPr>
            <w:rStyle w:val="Hyperlink"/>
          </w:rPr>
          <w:t>Aviation Gasoline.</w:t>
        </w:r>
        <w:r w:rsidR="00E03CC3">
          <w:rPr>
            <w:webHidden/>
          </w:rPr>
          <w:tab/>
        </w:r>
        <w:r w:rsidR="00E03CC3">
          <w:rPr>
            <w:webHidden/>
          </w:rPr>
          <w:fldChar w:fldCharType="begin"/>
        </w:r>
        <w:r w:rsidR="00E03CC3">
          <w:rPr>
            <w:webHidden/>
          </w:rPr>
          <w:instrText xml:space="preserve"> PAGEREF _Toc400615241 \h </w:instrText>
        </w:r>
        <w:r w:rsidR="00E03CC3">
          <w:rPr>
            <w:webHidden/>
          </w:rPr>
        </w:r>
        <w:r w:rsidR="00E03CC3">
          <w:rPr>
            <w:webHidden/>
          </w:rPr>
          <w:fldChar w:fldCharType="separate"/>
        </w:r>
        <w:r w:rsidR="00E300EB">
          <w:rPr>
            <w:webHidden/>
          </w:rPr>
          <w:t>182</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2" w:history="1">
        <w:r w:rsidR="00E03CC3" w:rsidRPr="0090387C">
          <w:rPr>
            <w:rStyle w:val="Hyperlink"/>
          </w:rPr>
          <w:t>2.5.</w:t>
        </w:r>
        <w:r w:rsidR="00E03CC3">
          <w:rPr>
            <w:rFonts w:asciiTheme="minorHAnsi" w:eastAsiaTheme="minorEastAsia" w:hAnsiTheme="minorHAnsi" w:cstheme="minorBidi"/>
            <w:bCs w:val="0"/>
            <w:sz w:val="22"/>
            <w:szCs w:val="22"/>
          </w:rPr>
          <w:tab/>
        </w:r>
        <w:r w:rsidR="00E03CC3" w:rsidRPr="0090387C">
          <w:rPr>
            <w:rStyle w:val="Hyperlink"/>
          </w:rPr>
          <w:t>Fuel Oils.</w:t>
        </w:r>
        <w:r w:rsidR="00E03CC3">
          <w:rPr>
            <w:webHidden/>
          </w:rPr>
          <w:tab/>
        </w:r>
        <w:r w:rsidR="00E03CC3">
          <w:rPr>
            <w:webHidden/>
          </w:rPr>
          <w:fldChar w:fldCharType="begin"/>
        </w:r>
        <w:r w:rsidR="00E03CC3">
          <w:rPr>
            <w:webHidden/>
          </w:rPr>
          <w:instrText xml:space="preserve"> PAGEREF _Toc400615242 \h </w:instrText>
        </w:r>
        <w:r w:rsidR="00E03CC3">
          <w:rPr>
            <w:webHidden/>
          </w:rPr>
        </w:r>
        <w:r w:rsidR="00E03CC3">
          <w:rPr>
            <w:webHidden/>
          </w:rPr>
          <w:fldChar w:fldCharType="separate"/>
        </w:r>
        <w:r w:rsidR="00E300EB">
          <w:rPr>
            <w:webHidden/>
          </w:rPr>
          <w:t>182</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3" w:history="1">
        <w:r w:rsidR="00E03CC3" w:rsidRPr="0090387C">
          <w:rPr>
            <w:rStyle w:val="Hyperlink"/>
          </w:rPr>
          <w:t>2.6.</w:t>
        </w:r>
        <w:r w:rsidR="00E03CC3">
          <w:rPr>
            <w:rFonts w:asciiTheme="minorHAnsi" w:eastAsiaTheme="minorEastAsia" w:hAnsiTheme="minorHAnsi" w:cstheme="minorBidi"/>
            <w:bCs w:val="0"/>
            <w:sz w:val="22"/>
            <w:szCs w:val="22"/>
          </w:rPr>
          <w:tab/>
        </w:r>
        <w:r w:rsidR="00E03CC3" w:rsidRPr="0090387C">
          <w:rPr>
            <w:rStyle w:val="Hyperlink"/>
          </w:rPr>
          <w:t>Kerosene (Kerosine).</w:t>
        </w:r>
        <w:r w:rsidR="00E03CC3">
          <w:rPr>
            <w:webHidden/>
          </w:rPr>
          <w:tab/>
        </w:r>
        <w:r w:rsidR="00E03CC3">
          <w:rPr>
            <w:webHidden/>
          </w:rPr>
          <w:fldChar w:fldCharType="begin"/>
        </w:r>
        <w:r w:rsidR="00E03CC3">
          <w:rPr>
            <w:webHidden/>
          </w:rPr>
          <w:instrText xml:space="preserve"> PAGEREF _Toc400615243 \h </w:instrText>
        </w:r>
        <w:r w:rsidR="00E03CC3">
          <w:rPr>
            <w:webHidden/>
          </w:rPr>
        </w:r>
        <w:r w:rsidR="00E03CC3">
          <w:rPr>
            <w:webHidden/>
          </w:rPr>
          <w:fldChar w:fldCharType="separate"/>
        </w:r>
        <w:r w:rsidR="00E300EB">
          <w:rPr>
            <w:webHidden/>
          </w:rPr>
          <w:t>182</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4" w:history="1">
        <w:r w:rsidR="00E03CC3" w:rsidRPr="0090387C">
          <w:rPr>
            <w:rStyle w:val="Hyperlink"/>
          </w:rPr>
          <w:t>2.7.</w:t>
        </w:r>
        <w:r w:rsidR="00E03CC3">
          <w:rPr>
            <w:rFonts w:asciiTheme="minorHAnsi" w:eastAsiaTheme="minorEastAsia" w:hAnsiTheme="minorHAnsi" w:cstheme="minorBidi"/>
            <w:bCs w:val="0"/>
            <w:sz w:val="22"/>
            <w:szCs w:val="22"/>
          </w:rPr>
          <w:tab/>
        </w:r>
        <w:r w:rsidR="00E03CC3" w:rsidRPr="0090387C">
          <w:rPr>
            <w:rStyle w:val="Hyperlink"/>
          </w:rPr>
          <w:t>Denatured Fuel Ethanol.</w:t>
        </w:r>
        <w:r w:rsidR="00E03CC3">
          <w:rPr>
            <w:webHidden/>
          </w:rPr>
          <w:tab/>
        </w:r>
        <w:r w:rsidR="00E03CC3">
          <w:rPr>
            <w:webHidden/>
          </w:rPr>
          <w:fldChar w:fldCharType="begin"/>
        </w:r>
        <w:r w:rsidR="00E03CC3">
          <w:rPr>
            <w:webHidden/>
          </w:rPr>
          <w:instrText xml:space="preserve"> PAGEREF _Toc400615244 \h </w:instrText>
        </w:r>
        <w:r w:rsidR="00E03CC3">
          <w:rPr>
            <w:webHidden/>
          </w:rPr>
        </w:r>
        <w:r w:rsidR="00E03CC3">
          <w:rPr>
            <w:webHidden/>
          </w:rPr>
          <w:fldChar w:fldCharType="separate"/>
        </w:r>
        <w:r w:rsidR="00E300EB">
          <w:rPr>
            <w:webHidden/>
          </w:rPr>
          <w:t>183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5" w:history="1">
        <w:r w:rsidR="00E03CC3" w:rsidRPr="0090387C">
          <w:rPr>
            <w:rStyle w:val="Hyperlink"/>
          </w:rPr>
          <w:t>2.8.</w:t>
        </w:r>
        <w:r w:rsidR="00E03CC3">
          <w:rPr>
            <w:rFonts w:asciiTheme="minorHAnsi" w:eastAsiaTheme="minorEastAsia" w:hAnsiTheme="minorHAnsi" w:cstheme="minorBidi"/>
            <w:bCs w:val="0"/>
            <w:sz w:val="22"/>
            <w:szCs w:val="22"/>
          </w:rPr>
          <w:tab/>
        </w:r>
        <w:r w:rsidR="00E03CC3" w:rsidRPr="0090387C">
          <w:rPr>
            <w:rStyle w:val="Hyperlink"/>
          </w:rPr>
          <w:t>Liquefied Petroleum (LP) Gases.</w:t>
        </w:r>
        <w:r w:rsidR="00E03CC3">
          <w:rPr>
            <w:webHidden/>
          </w:rPr>
          <w:tab/>
        </w:r>
        <w:r w:rsidR="00E03CC3">
          <w:rPr>
            <w:webHidden/>
          </w:rPr>
          <w:fldChar w:fldCharType="begin"/>
        </w:r>
        <w:r w:rsidR="00E03CC3">
          <w:rPr>
            <w:webHidden/>
          </w:rPr>
          <w:instrText xml:space="preserve"> PAGEREF _Toc400615245 \h </w:instrText>
        </w:r>
        <w:r w:rsidR="00E03CC3">
          <w:rPr>
            <w:webHidden/>
          </w:rPr>
        </w:r>
        <w:r w:rsidR="00E03CC3">
          <w:rPr>
            <w:webHidden/>
          </w:rPr>
          <w:fldChar w:fldCharType="separate"/>
        </w:r>
        <w:r w:rsidR="00E300EB">
          <w:rPr>
            <w:webHidden/>
          </w:rPr>
          <w:t>183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6" w:history="1">
        <w:r w:rsidR="00E03CC3" w:rsidRPr="0090387C">
          <w:rPr>
            <w:rStyle w:val="Hyperlink"/>
          </w:rPr>
          <w:t>2.9.</w:t>
        </w:r>
        <w:r w:rsidR="00E03CC3">
          <w:rPr>
            <w:rFonts w:asciiTheme="minorHAnsi" w:eastAsiaTheme="minorEastAsia" w:hAnsiTheme="minorHAnsi" w:cstheme="minorBidi"/>
            <w:bCs w:val="0"/>
            <w:sz w:val="22"/>
            <w:szCs w:val="22"/>
          </w:rPr>
          <w:tab/>
        </w:r>
        <w:r w:rsidR="00E03CC3" w:rsidRPr="0090387C">
          <w:rPr>
            <w:rStyle w:val="Hyperlink"/>
          </w:rPr>
          <w:t>Compressed Natural Gas (CNG).</w:t>
        </w:r>
        <w:r w:rsidR="00E03CC3">
          <w:rPr>
            <w:webHidden/>
          </w:rPr>
          <w:tab/>
        </w:r>
        <w:r w:rsidR="00E03CC3">
          <w:rPr>
            <w:webHidden/>
          </w:rPr>
          <w:fldChar w:fldCharType="begin"/>
        </w:r>
        <w:r w:rsidR="00E03CC3">
          <w:rPr>
            <w:webHidden/>
          </w:rPr>
          <w:instrText xml:space="preserve"> PAGEREF _Toc400615246 \h </w:instrText>
        </w:r>
        <w:r w:rsidR="00E03CC3">
          <w:rPr>
            <w:webHidden/>
          </w:rPr>
        </w:r>
        <w:r w:rsidR="00E03CC3">
          <w:rPr>
            <w:webHidden/>
          </w:rPr>
          <w:fldChar w:fldCharType="separate"/>
        </w:r>
        <w:r w:rsidR="00E300EB">
          <w:rPr>
            <w:webHidden/>
          </w:rPr>
          <w:t>183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7" w:history="1">
        <w:r w:rsidR="00E03CC3" w:rsidRPr="0090387C">
          <w:rPr>
            <w:rStyle w:val="Hyperlink"/>
          </w:rPr>
          <w:t>2.10.</w:t>
        </w:r>
        <w:r w:rsidR="00E03CC3">
          <w:rPr>
            <w:rFonts w:asciiTheme="minorHAnsi" w:eastAsiaTheme="minorEastAsia" w:hAnsiTheme="minorHAnsi" w:cstheme="minorBidi"/>
            <w:bCs w:val="0"/>
            <w:sz w:val="22"/>
            <w:szCs w:val="22"/>
          </w:rPr>
          <w:tab/>
        </w:r>
        <w:r w:rsidR="00E03CC3" w:rsidRPr="0090387C">
          <w:rPr>
            <w:rStyle w:val="Hyperlink"/>
          </w:rPr>
          <w:t>Ethanol Flex Fuel.</w:t>
        </w:r>
        <w:r w:rsidR="00E03CC3">
          <w:rPr>
            <w:webHidden/>
          </w:rPr>
          <w:tab/>
        </w:r>
        <w:r w:rsidR="00E03CC3">
          <w:rPr>
            <w:webHidden/>
          </w:rPr>
          <w:fldChar w:fldCharType="begin"/>
        </w:r>
        <w:r w:rsidR="00E03CC3">
          <w:rPr>
            <w:webHidden/>
          </w:rPr>
          <w:instrText xml:space="preserve"> PAGEREF _Toc400615247 \h </w:instrText>
        </w:r>
        <w:r w:rsidR="00E03CC3">
          <w:rPr>
            <w:webHidden/>
          </w:rPr>
        </w:r>
        <w:r w:rsidR="00E03CC3">
          <w:rPr>
            <w:webHidden/>
          </w:rPr>
          <w:fldChar w:fldCharType="separate"/>
        </w:r>
        <w:r w:rsidR="00E300EB">
          <w:rPr>
            <w:webHidden/>
          </w:rPr>
          <w:t>183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8" w:history="1">
        <w:r w:rsidR="00E03CC3" w:rsidRPr="0090387C">
          <w:rPr>
            <w:rStyle w:val="Hyperlink"/>
          </w:rPr>
          <w:t>2.11.</w:t>
        </w:r>
        <w:r w:rsidR="00E03CC3">
          <w:rPr>
            <w:rFonts w:asciiTheme="minorHAnsi" w:eastAsiaTheme="minorEastAsia" w:hAnsiTheme="minorHAnsi" w:cstheme="minorBidi"/>
            <w:bCs w:val="0"/>
            <w:sz w:val="22"/>
            <w:szCs w:val="22"/>
          </w:rPr>
          <w:tab/>
        </w:r>
        <w:r w:rsidR="00E03CC3" w:rsidRPr="0090387C">
          <w:rPr>
            <w:rStyle w:val="Hyperlink"/>
          </w:rPr>
          <w:t>M85 Fuel Methanol.</w:t>
        </w:r>
        <w:r w:rsidR="00E03CC3">
          <w:rPr>
            <w:webHidden/>
          </w:rPr>
          <w:tab/>
        </w:r>
        <w:r w:rsidR="00E03CC3">
          <w:rPr>
            <w:webHidden/>
          </w:rPr>
          <w:fldChar w:fldCharType="begin"/>
        </w:r>
        <w:r w:rsidR="00E03CC3">
          <w:rPr>
            <w:webHidden/>
          </w:rPr>
          <w:instrText xml:space="preserve"> PAGEREF _Toc400615248 \h </w:instrText>
        </w:r>
        <w:r w:rsidR="00E03CC3">
          <w:rPr>
            <w:webHidden/>
          </w:rPr>
        </w:r>
        <w:r w:rsidR="00E03CC3">
          <w:rPr>
            <w:webHidden/>
          </w:rPr>
          <w:fldChar w:fldCharType="separate"/>
        </w:r>
        <w:r w:rsidR="00E300EB">
          <w:rPr>
            <w:webHidden/>
          </w:rPr>
          <w:t>183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49" w:history="1">
        <w:r w:rsidR="00E03CC3" w:rsidRPr="0090387C">
          <w:rPr>
            <w:rStyle w:val="Hyperlink"/>
          </w:rPr>
          <w:t>2.12.</w:t>
        </w:r>
        <w:r w:rsidR="00E03CC3">
          <w:rPr>
            <w:rFonts w:asciiTheme="minorHAnsi" w:eastAsiaTheme="minorEastAsia" w:hAnsiTheme="minorHAnsi" w:cstheme="minorBidi"/>
            <w:bCs w:val="0"/>
            <w:sz w:val="22"/>
            <w:szCs w:val="22"/>
          </w:rPr>
          <w:tab/>
        </w:r>
        <w:r w:rsidR="00E03CC3" w:rsidRPr="0090387C">
          <w:rPr>
            <w:rStyle w:val="Hyperlink"/>
          </w:rPr>
          <w:t>Engine (Motor) Oil.</w:t>
        </w:r>
        <w:r w:rsidR="00E03CC3">
          <w:rPr>
            <w:webHidden/>
          </w:rPr>
          <w:tab/>
        </w:r>
        <w:r w:rsidR="00E03CC3">
          <w:rPr>
            <w:webHidden/>
          </w:rPr>
          <w:fldChar w:fldCharType="begin"/>
        </w:r>
        <w:r w:rsidR="00E03CC3">
          <w:rPr>
            <w:webHidden/>
          </w:rPr>
          <w:instrText xml:space="preserve"> PAGEREF _Toc400615249 \h </w:instrText>
        </w:r>
        <w:r w:rsidR="00E03CC3">
          <w:rPr>
            <w:webHidden/>
          </w:rPr>
        </w:r>
        <w:r w:rsidR="00E03CC3">
          <w:rPr>
            <w:webHidden/>
          </w:rPr>
          <w:fldChar w:fldCharType="separate"/>
        </w:r>
        <w:r w:rsidR="00E300EB">
          <w:rPr>
            <w:webHidden/>
          </w:rPr>
          <w:t>183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50" w:history="1">
        <w:r w:rsidR="00E03CC3" w:rsidRPr="0090387C">
          <w:rPr>
            <w:rStyle w:val="Hyperlink"/>
          </w:rPr>
          <w:t>2.13.</w:t>
        </w:r>
        <w:r w:rsidR="00E03CC3">
          <w:rPr>
            <w:rFonts w:asciiTheme="minorHAnsi" w:eastAsiaTheme="minorEastAsia" w:hAnsiTheme="minorHAnsi" w:cstheme="minorBidi"/>
            <w:bCs w:val="0"/>
            <w:sz w:val="22"/>
            <w:szCs w:val="22"/>
          </w:rPr>
          <w:tab/>
        </w:r>
        <w:r w:rsidR="00E03CC3" w:rsidRPr="0090387C">
          <w:rPr>
            <w:rStyle w:val="Hyperlink"/>
          </w:rPr>
          <w:t>Products for Use in Lubricating Manual Transmissions, Gears, or Axles.</w:t>
        </w:r>
        <w:r w:rsidR="00E03CC3">
          <w:rPr>
            <w:webHidden/>
          </w:rPr>
          <w:tab/>
        </w:r>
        <w:r w:rsidR="00E03CC3">
          <w:rPr>
            <w:webHidden/>
          </w:rPr>
          <w:fldChar w:fldCharType="begin"/>
        </w:r>
        <w:r w:rsidR="00E03CC3">
          <w:rPr>
            <w:webHidden/>
          </w:rPr>
          <w:instrText xml:space="preserve"> PAGEREF _Toc400615250 \h </w:instrText>
        </w:r>
        <w:r w:rsidR="00E03CC3">
          <w:rPr>
            <w:webHidden/>
          </w:rPr>
        </w:r>
        <w:r w:rsidR="00E03CC3">
          <w:rPr>
            <w:webHidden/>
          </w:rPr>
          <w:fldChar w:fldCharType="separate"/>
        </w:r>
        <w:r w:rsidR="00E300EB">
          <w:rPr>
            <w:webHidden/>
          </w:rPr>
          <w:t>183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51" w:history="1">
        <w:r w:rsidR="00E03CC3" w:rsidRPr="0090387C">
          <w:rPr>
            <w:rStyle w:val="Hyperlink"/>
          </w:rPr>
          <w:t>2.14.</w:t>
        </w:r>
        <w:r w:rsidR="00E03CC3">
          <w:rPr>
            <w:rFonts w:asciiTheme="minorHAnsi" w:eastAsiaTheme="minorEastAsia" w:hAnsiTheme="minorHAnsi" w:cstheme="minorBidi"/>
            <w:bCs w:val="0"/>
            <w:sz w:val="22"/>
            <w:szCs w:val="22"/>
          </w:rPr>
          <w:tab/>
        </w:r>
        <w:r w:rsidR="00E03CC3" w:rsidRPr="0090387C">
          <w:rPr>
            <w:rStyle w:val="Hyperlink"/>
          </w:rPr>
          <w:t>Products for Use in Lubricating Automatic Transmissions.</w:t>
        </w:r>
        <w:r w:rsidR="00E03CC3">
          <w:rPr>
            <w:webHidden/>
          </w:rPr>
          <w:tab/>
        </w:r>
        <w:r w:rsidR="00E03CC3">
          <w:rPr>
            <w:webHidden/>
          </w:rPr>
          <w:fldChar w:fldCharType="begin"/>
        </w:r>
        <w:r w:rsidR="00E03CC3">
          <w:rPr>
            <w:webHidden/>
          </w:rPr>
          <w:instrText xml:space="preserve"> PAGEREF _Toc400615251 \h </w:instrText>
        </w:r>
        <w:r w:rsidR="00E03CC3">
          <w:rPr>
            <w:webHidden/>
          </w:rPr>
        </w:r>
        <w:r w:rsidR="00E03CC3">
          <w:rPr>
            <w:webHidden/>
          </w:rPr>
          <w:fldChar w:fldCharType="separate"/>
        </w:r>
        <w:r w:rsidR="00E300EB">
          <w:rPr>
            <w:webHidden/>
          </w:rPr>
          <w:t>184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52" w:history="1">
        <w:r w:rsidR="00E03CC3" w:rsidRPr="0090387C">
          <w:rPr>
            <w:rStyle w:val="Hyperlink"/>
          </w:rPr>
          <w:t>2.15.</w:t>
        </w:r>
        <w:r w:rsidR="00E03CC3">
          <w:rPr>
            <w:rFonts w:asciiTheme="minorHAnsi" w:eastAsiaTheme="minorEastAsia" w:hAnsiTheme="minorHAnsi" w:cstheme="minorBidi"/>
            <w:bCs w:val="0"/>
            <w:sz w:val="22"/>
            <w:szCs w:val="22"/>
          </w:rPr>
          <w:tab/>
        </w:r>
        <w:r w:rsidR="00E03CC3" w:rsidRPr="0090387C">
          <w:rPr>
            <w:rStyle w:val="Hyperlink"/>
          </w:rPr>
          <w:t>Biodiesel.</w:t>
        </w:r>
        <w:r w:rsidR="00E03CC3">
          <w:rPr>
            <w:webHidden/>
          </w:rPr>
          <w:tab/>
        </w:r>
        <w:r w:rsidR="00E03CC3">
          <w:rPr>
            <w:webHidden/>
          </w:rPr>
          <w:fldChar w:fldCharType="begin"/>
        </w:r>
        <w:r w:rsidR="00E03CC3">
          <w:rPr>
            <w:webHidden/>
          </w:rPr>
          <w:instrText xml:space="preserve"> PAGEREF _Toc400615252 \h </w:instrText>
        </w:r>
        <w:r w:rsidR="00E03CC3">
          <w:rPr>
            <w:webHidden/>
          </w:rPr>
        </w:r>
        <w:r w:rsidR="00E03CC3">
          <w:rPr>
            <w:webHidden/>
          </w:rPr>
          <w:fldChar w:fldCharType="separate"/>
        </w:r>
        <w:r w:rsidR="00E300EB">
          <w:rPr>
            <w:webHidden/>
          </w:rPr>
          <w:t>184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53" w:history="1">
        <w:r w:rsidR="00E03CC3" w:rsidRPr="0090387C">
          <w:rPr>
            <w:rStyle w:val="Hyperlink"/>
          </w:rPr>
          <w:t>2.16.</w:t>
        </w:r>
        <w:r w:rsidR="00E03CC3">
          <w:rPr>
            <w:rFonts w:asciiTheme="minorHAnsi" w:eastAsiaTheme="minorEastAsia" w:hAnsiTheme="minorHAnsi" w:cstheme="minorBidi"/>
            <w:bCs w:val="0"/>
            <w:sz w:val="22"/>
            <w:szCs w:val="22"/>
          </w:rPr>
          <w:tab/>
        </w:r>
        <w:r w:rsidR="00E03CC3" w:rsidRPr="0090387C">
          <w:rPr>
            <w:rStyle w:val="Hyperlink"/>
          </w:rPr>
          <w:t>Biodiesel Blends.</w:t>
        </w:r>
        <w:r w:rsidR="00E03CC3">
          <w:rPr>
            <w:webHidden/>
          </w:rPr>
          <w:tab/>
        </w:r>
        <w:r w:rsidR="00E03CC3">
          <w:rPr>
            <w:webHidden/>
          </w:rPr>
          <w:fldChar w:fldCharType="begin"/>
        </w:r>
        <w:r w:rsidR="00E03CC3">
          <w:rPr>
            <w:webHidden/>
          </w:rPr>
          <w:instrText xml:space="preserve"> PAGEREF _Toc400615253 \h </w:instrText>
        </w:r>
        <w:r w:rsidR="00E03CC3">
          <w:rPr>
            <w:webHidden/>
          </w:rPr>
        </w:r>
        <w:r w:rsidR="00E03CC3">
          <w:rPr>
            <w:webHidden/>
          </w:rPr>
          <w:fldChar w:fldCharType="separate"/>
        </w:r>
        <w:r w:rsidR="00E300EB">
          <w:rPr>
            <w:webHidden/>
          </w:rPr>
          <w:t>184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54" w:history="1">
        <w:r w:rsidR="00E03CC3" w:rsidRPr="0090387C">
          <w:rPr>
            <w:rStyle w:val="Hyperlink"/>
          </w:rPr>
          <w:t>2.17.</w:t>
        </w:r>
        <w:r w:rsidR="00E03CC3">
          <w:rPr>
            <w:rFonts w:asciiTheme="minorHAnsi" w:eastAsiaTheme="minorEastAsia" w:hAnsiTheme="minorHAnsi" w:cstheme="minorBidi"/>
            <w:bCs w:val="0"/>
            <w:sz w:val="22"/>
            <w:szCs w:val="22"/>
          </w:rPr>
          <w:tab/>
        </w:r>
        <w:r w:rsidR="00E03CC3" w:rsidRPr="0090387C">
          <w:rPr>
            <w:rStyle w:val="Hyperlink"/>
          </w:rPr>
          <w:t>Hydrogen Fuel</w:t>
        </w:r>
        <w:r w:rsidR="00E03CC3">
          <w:rPr>
            <w:webHidden/>
          </w:rPr>
          <w:tab/>
        </w:r>
        <w:r w:rsidR="00E03CC3">
          <w:rPr>
            <w:webHidden/>
          </w:rPr>
          <w:fldChar w:fldCharType="begin"/>
        </w:r>
        <w:r w:rsidR="00E03CC3">
          <w:rPr>
            <w:webHidden/>
          </w:rPr>
          <w:instrText xml:space="preserve"> PAGEREF _Toc400615254 \h </w:instrText>
        </w:r>
        <w:r w:rsidR="00E03CC3">
          <w:rPr>
            <w:webHidden/>
          </w:rPr>
        </w:r>
        <w:r w:rsidR="00E03CC3">
          <w:rPr>
            <w:webHidden/>
          </w:rPr>
          <w:fldChar w:fldCharType="separate"/>
        </w:r>
        <w:r w:rsidR="00E300EB">
          <w:rPr>
            <w:webHidden/>
          </w:rPr>
          <w:t>184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55" w:history="1">
        <w:r w:rsidR="00E03CC3" w:rsidRPr="0090387C">
          <w:rPr>
            <w:rStyle w:val="Hyperlink"/>
            <w:rFonts w:eastAsia="Calibri"/>
          </w:rPr>
          <w:t>2.18.  Diesel Exhaust Fluid (DEF).</w:t>
        </w:r>
        <w:r w:rsidR="00E03CC3">
          <w:rPr>
            <w:webHidden/>
          </w:rPr>
          <w:tab/>
        </w:r>
        <w:r w:rsidR="00E03CC3">
          <w:rPr>
            <w:webHidden/>
          </w:rPr>
          <w:fldChar w:fldCharType="begin"/>
        </w:r>
        <w:r w:rsidR="00E03CC3">
          <w:rPr>
            <w:webHidden/>
          </w:rPr>
          <w:instrText xml:space="preserve"> PAGEREF _Toc400615255 \h </w:instrText>
        </w:r>
        <w:r w:rsidR="00E03CC3">
          <w:rPr>
            <w:webHidden/>
          </w:rPr>
        </w:r>
        <w:r w:rsidR="00E03CC3">
          <w:rPr>
            <w:webHidden/>
          </w:rPr>
          <w:fldChar w:fldCharType="separate"/>
        </w:r>
        <w:r w:rsidR="00E300EB">
          <w:rPr>
            <w:webHidden/>
          </w:rPr>
          <w:t>184</w:t>
        </w:r>
        <w:r w:rsidR="00E03CC3">
          <w:rPr>
            <w:webHidden/>
          </w:rPr>
          <w:fldChar w:fldCharType="end"/>
        </w:r>
      </w:hyperlink>
    </w:p>
    <w:p w:rsidR="00E03CC3" w:rsidRDefault="00527F8C">
      <w:pPr>
        <w:pStyle w:val="TOC1"/>
        <w:rPr>
          <w:rFonts w:asciiTheme="minorHAnsi" w:eastAsiaTheme="minorEastAsia" w:hAnsiTheme="minorHAnsi" w:cstheme="minorBidi"/>
          <w:noProof/>
          <w:sz w:val="22"/>
          <w:szCs w:val="22"/>
        </w:rPr>
      </w:pPr>
      <w:hyperlink w:anchor="_Toc400615256" w:history="1">
        <w:r w:rsidR="00E03CC3" w:rsidRPr="0090387C">
          <w:rPr>
            <w:rStyle w:val="Hyperlink"/>
            <w:noProof/>
          </w:rPr>
          <w:t>Section 3.  Classification and Method of Sale of Petroleum Products</w:t>
        </w:r>
        <w:r w:rsidR="00E03CC3">
          <w:rPr>
            <w:noProof/>
            <w:webHidden/>
          </w:rPr>
          <w:tab/>
        </w:r>
        <w:r w:rsidR="00E03CC3">
          <w:rPr>
            <w:noProof/>
            <w:webHidden/>
          </w:rPr>
          <w:fldChar w:fldCharType="begin"/>
        </w:r>
        <w:r w:rsidR="00E03CC3">
          <w:rPr>
            <w:noProof/>
            <w:webHidden/>
          </w:rPr>
          <w:instrText xml:space="preserve"> PAGEREF _Toc400615256 \h </w:instrText>
        </w:r>
        <w:r w:rsidR="00E03CC3">
          <w:rPr>
            <w:noProof/>
            <w:webHidden/>
          </w:rPr>
        </w:r>
        <w:r w:rsidR="00E03CC3">
          <w:rPr>
            <w:noProof/>
            <w:webHidden/>
          </w:rPr>
          <w:fldChar w:fldCharType="separate"/>
        </w:r>
        <w:r w:rsidR="00E300EB">
          <w:rPr>
            <w:noProof/>
            <w:webHidden/>
          </w:rPr>
          <w:t>184</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57" w:history="1">
        <w:r w:rsidR="00E03CC3" w:rsidRPr="0090387C">
          <w:rPr>
            <w:rStyle w:val="Hyperlink"/>
          </w:rPr>
          <w:t>3.1.</w:t>
        </w:r>
        <w:r w:rsidR="00E03CC3">
          <w:rPr>
            <w:rFonts w:asciiTheme="minorHAnsi" w:eastAsiaTheme="minorEastAsia" w:hAnsiTheme="minorHAnsi" w:cstheme="minorBidi"/>
            <w:bCs w:val="0"/>
            <w:sz w:val="22"/>
            <w:szCs w:val="22"/>
          </w:rPr>
          <w:tab/>
        </w:r>
        <w:r w:rsidR="00E03CC3" w:rsidRPr="0090387C">
          <w:rPr>
            <w:rStyle w:val="Hyperlink"/>
          </w:rPr>
          <w:t>General Considerations.</w:t>
        </w:r>
        <w:r w:rsidR="00E03CC3">
          <w:rPr>
            <w:webHidden/>
          </w:rPr>
          <w:tab/>
        </w:r>
        <w:r w:rsidR="00E03CC3">
          <w:rPr>
            <w:webHidden/>
          </w:rPr>
          <w:fldChar w:fldCharType="begin"/>
        </w:r>
        <w:r w:rsidR="00E03CC3">
          <w:rPr>
            <w:webHidden/>
          </w:rPr>
          <w:instrText xml:space="preserve"> PAGEREF _Toc400615257 \h </w:instrText>
        </w:r>
        <w:r w:rsidR="00E03CC3">
          <w:rPr>
            <w:webHidden/>
          </w:rPr>
        </w:r>
        <w:r w:rsidR="00E03CC3">
          <w:rPr>
            <w:webHidden/>
          </w:rPr>
          <w:fldChar w:fldCharType="separate"/>
        </w:r>
        <w:r w:rsidR="00E300EB">
          <w:rPr>
            <w:webHidden/>
          </w:rPr>
          <w:t>184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58" w:history="1">
        <w:r w:rsidR="00E03CC3" w:rsidRPr="0090387C">
          <w:rPr>
            <w:rStyle w:val="Hyperlink"/>
          </w:rPr>
          <w:t>3.1.1.  Documentation.</w:t>
        </w:r>
        <w:r w:rsidR="00E03CC3">
          <w:rPr>
            <w:webHidden/>
          </w:rPr>
          <w:tab/>
        </w:r>
        <w:r w:rsidR="00E03CC3">
          <w:rPr>
            <w:webHidden/>
          </w:rPr>
          <w:fldChar w:fldCharType="begin"/>
        </w:r>
        <w:r w:rsidR="00E03CC3">
          <w:rPr>
            <w:webHidden/>
          </w:rPr>
          <w:instrText xml:space="preserve"> PAGEREF _Toc400615258 \h </w:instrText>
        </w:r>
        <w:r w:rsidR="00E03CC3">
          <w:rPr>
            <w:webHidden/>
          </w:rPr>
        </w:r>
        <w:r w:rsidR="00E03CC3">
          <w:rPr>
            <w:webHidden/>
          </w:rPr>
          <w:fldChar w:fldCharType="separate"/>
        </w:r>
        <w:r w:rsidR="00E300EB">
          <w:rPr>
            <w:webHidden/>
          </w:rPr>
          <w:t>184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59" w:history="1">
        <w:r w:rsidR="00E03CC3" w:rsidRPr="0090387C">
          <w:rPr>
            <w:rStyle w:val="Hyperlink"/>
          </w:rPr>
          <w:t>3.1.2.  Retail Dispenser Labeling.</w:t>
        </w:r>
        <w:r w:rsidR="00E03CC3">
          <w:rPr>
            <w:webHidden/>
          </w:rPr>
          <w:tab/>
        </w:r>
        <w:r w:rsidR="00E03CC3">
          <w:rPr>
            <w:webHidden/>
          </w:rPr>
          <w:fldChar w:fldCharType="begin"/>
        </w:r>
        <w:r w:rsidR="00E03CC3">
          <w:rPr>
            <w:webHidden/>
          </w:rPr>
          <w:instrText xml:space="preserve"> PAGEREF _Toc400615259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0" w:history="1">
        <w:r w:rsidR="00E03CC3" w:rsidRPr="0090387C">
          <w:rPr>
            <w:rStyle w:val="Hyperlink"/>
          </w:rPr>
          <w:t>3.1.3.  Grade Name.</w:t>
        </w:r>
        <w:r w:rsidR="00E03CC3">
          <w:rPr>
            <w:webHidden/>
          </w:rPr>
          <w:tab/>
        </w:r>
        <w:r w:rsidR="00E03CC3">
          <w:rPr>
            <w:webHidden/>
          </w:rPr>
          <w:fldChar w:fldCharType="begin"/>
        </w:r>
        <w:r w:rsidR="00E03CC3">
          <w:rPr>
            <w:webHidden/>
          </w:rPr>
          <w:instrText xml:space="preserve"> PAGEREF _Toc400615260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61" w:history="1">
        <w:r w:rsidR="00E03CC3" w:rsidRPr="0090387C">
          <w:rPr>
            <w:rStyle w:val="Hyperlink"/>
          </w:rPr>
          <w:t>3.2.</w:t>
        </w:r>
        <w:r w:rsidR="00E03CC3">
          <w:rPr>
            <w:rFonts w:asciiTheme="minorHAnsi" w:eastAsiaTheme="minorEastAsia" w:hAnsiTheme="minorHAnsi" w:cstheme="minorBidi"/>
            <w:bCs w:val="0"/>
            <w:sz w:val="22"/>
            <w:szCs w:val="22"/>
          </w:rPr>
          <w:tab/>
        </w:r>
        <w:r w:rsidR="00E03CC3" w:rsidRPr="0090387C">
          <w:rPr>
            <w:rStyle w:val="Hyperlink"/>
          </w:rPr>
          <w:t>Automotive Gasoline and Automotive Gasoline-Oxygenate Blends.</w:t>
        </w:r>
        <w:r w:rsidR="00E03CC3">
          <w:rPr>
            <w:webHidden/>
          </w:rPr>
          <w:tab/>
        </w:r>
        <w:r w:rsidR="00E03CC3">
          <w:rPr>
            <w:webHidden/>
          </w:rPr>
          <w:fldChar w:fldCharType="begin"/>
        </w:r>
        <w:r w:rsidR="00E03CC3">
          <w:rPr>
            <w:webHidden/>
          </w:rPr>
          <w:instrText xml:space="preserve"> PAGEREF _Toc400615261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2" w:history="1">
        <w:r w:rsidR="00E03CC3" w:rsidRPr="0090387C">
          <w:rPr>
            <w:rStyle w:val="Hyperlink"/>
          </w:rPr>
          <w:t>3.2.1.  Posting of Antiknock Index Required.</w:t>
        </w:r>
        <w:r w:rsidR="00E03CC3">
          <w:rPr>
            <w:webHidden/>
          </w:rPr>
          <w:tab/>
        </w:r>
        <w:r w:rsidR="00E03CC3">
          <w:rPr>
            <w:webHidden/>
          </w:rPr>
          <w:fldChar w:fldCharType="begin"/>
        </w:r>
        <w:r w:rsidR="00E03CC3">
          <w:rPr>
            <w:webHidden/>
          </w:rPr>
          <w:instrText xml:space="preserve"> PAGEREF _Toc400615262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3" w:history="1">
        <w:r w:rsidR="00E03CC3" w:rsidRPr="0090387C">
          <w:rPr>
            <w:rStyle w:val="Hyperlink"/>
          </w:rPr>
          <w:t>3.2.2.  When the Term “Leaded” May be Used.</w:t>
        </w:r>
        <w:r w:rsidR="00E03CC3">
          <w:rPr>
            <w:webHidden/>
          </w:rPr>
          <w:tab/>
        </w:r>
        <w:r w:rsidR="00E03CC3">
          <w:rPr>
            <w:webHidden/>
          </w:rPr>
          <w:fldChar w:fldCharType="begin"/>
        </w:r>
        <w:r w:rsidR="00E03CC3">
          <w:rPr>
            <w:webHidden/>
          </w:rPr>
          <w:instrText xml:space="preserve"> PAGEREF _Toc400615263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4" w:history="1">
        <w:r w:rsidR="00E03CC3" w:rsidRPr="0090387C">
          <w:rPr>
            <w:rStyle w:val="Hyperlink"/>
          </w:rPr>
          <w:t>3.2.3.  Use of Lead Substitute Must be Disclosed.</w:t>
        </w:r>
        <w:r w:rsidR="00E03CC3">
          <w:rPr>
            <w:webHidden/>
          </w:rPr>
          <w:tab/>
        </w:r>
        <w:r w:rsidR="00E03CC3">
          <w:rPr>
            <w:webHidden/>
          </w:rPr>
          <w:fldChar w:fldCharType="begin"/>
        </w:r>
        <w:r w:rsidR="00E03CC3">
          <w:rPr>
            <w:webHidden/>
          </w:rPr>
          <w:instrText xml:space="preserve"> PAGEREF _Toc400615264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5" w:history="1">
        <w:r w:rsidR="00E03CC3" w:rsidRPr="0090387C">
          <w:rPr>
            <w:rStyle w:val="Hyperlink"/>
          </w:rPr>
          <w:t>3.2.4.  Nozzle Requirements for Leaded Fuel.</w:t>
        </w:r>
        <w:r w:rsidR="00E03CC3">
          <w:rPr>
            <w:webHidden/>
          </w:rPr>
          <w:tab/>
        </w:r>
        <w:r w:rsidR="00E03CC3">
          <w:rPr>
            <w:webHidden/>
          </w:rPr>
          <w:fldChar w:fldCharType="begin"/>
        </w:r>
        <w:r w:rsidR="00E03CC3">
          <w:rPr>
            <w:webHidden/>
          </w:rPr>
          <w:instrText xml:space="preserve"> PAGEREF _Toc400615265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6" w:history="1">
        <w:r w:rsidR="00E03CC3" w:rsidRPr="0090387C">
          <w:rPr>
            <w:rStyle w:val="Hyperlink"/>
          </w:rPr>
          <w:t>3.2.5.  Prohibition of Terms.</w:t>
        </w:r>
        <w:r w:rsidR="00E03CC3">
          <w:rPr>
            <w:webHidden/>
          </w:rPr>
          <w:tab/>
        </w:r>
        <w:r w:rsidR="00E03CC3">
          <w:rPr>
            <w:webHidden/>
          </w:rPr>
          <w:fldChar w:fldCharType="begin"/>
        </w:r>
        <w:r w:rsidR="00E03CC3">
          <w:rPr>
            <w:webHidden/>
          </w:rPr>
          <w:instrText xml:space="preserve"> PAGEREF _Toc400615266 \h </w:instrText>
        </w:r>
        <w:r w:rsidR="00E03CC3">
          <w:rPr>
            <w:webHidden/>
          </w:rPr>
        </w:r>
        <w:r w:rsidR="00E03CC3">
          <w:rPr>
            <w:webHidden/>
          </w:rPr>
          <w:fldChar w:fldCharType="separate"/>
        </w:r>
        <w:r w:rsidR="00E300EB">
          <w:rPr>
            <w:webHidden/>
          </w:rPr>
          <w:t>185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7" w:history="1">
        <w:r w:rsidR="00E03CC3" w:rsidRPr="0090387C">
          <w:rPr>
            <w:rStyle w:val="Hyperlink"/>
          </w:rPr>
          <w:t>3.2.6.  Method of Retail Sale.</w:t>
        </w:r>
        <w:r w:rsidR="00E03CC3">
          <w:rPr>
            <w:webHidden/>
          </w:rPr>
          <w:tab/>
        </w:r>
        <w:r w:rsidR="00E03CC3">
          <w:rPr>
            <w:webHidden/>
          </w:rPr>
          <w:fldChar w:fldCharType="begin"/>
        </w:r>
        <w:r w:rsidR="00E03CC3">
          <w:rPr>
            <w:webHidden/>
          </w:rPr>
          <w:instrText xml:space="preserve"> PAGEREF _Toc400615267 \h </w:instrText>
        </w:r>
        <w:r w:rsidR="00E03CC3">
          <w:rPr>
            <w:webHidden/>
          </w:rPr>
        </w:r>
        <w:r w:rsidR="00E03CC3">
          <w:rPr>
            <w:webHidden/>
          </w:rPr>
          <w:fldChar w:fldCharType="separate"/>
        </w:r>
        <w:r w:rsidR="00E300EB">
          <w:rPr>
            <w:webHidden/>
          </w:rPr>
          <w:t>186</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8" w:history="1">
        <w:r w:rsidR="00E03CC3" w:rsidRPr="0090387C">
          <w:rPr>
            <w:rStyle w:val="Hyperlink"/>
          </w:rPr>
          <w:t>3.2.7.  Documentation for Dispenser Labeling Purposes.</w:t>
        </w:r>
        <w:r w:rsidR="00E03CC3">
          <w:rPr>
            <w:webHidden/>
          </w:rPr>
          <w:tab/>
        </w:r>
        <w:r w:rsidR="00E03CC3">
          <w:rPr>
            <w:webHidden/>
          </w:rPr>
          <w:fldChar w:fldCharType="begin"/>
        </w:r>
        <w:r w:rsidR="00E03CC3">
          <w:rPr>
            <w:webHidden/>
          </w:rPr>
          <w:instrText xml:space="preserve"> PAGEREF _Toc400615268 \h </w:instrText>
        </w:r>
        <w:r w:rsidR="00E03CC3">
          <w:rPr>
            <w:webHidden/>
          </w:rPr>
        </w:r>
        <w:r w:rsidR="00E03CC3">
          <w:rPr>
            <w:webHidden/>
          </w:rPr>
          <w:fldChar w:fldCharType="separate"/>
        </w:r>
        <w:r w:rsidR="00E300EB">
          <w:rPr>
            <w:webHidden/>
          </w:rPr>
          <w:t>186</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69" w:history="1">
        <w:r w:rsidR="00E03CC3" w:rsidRPr="0090387C">
          <w:rPr>
            <w:rStyle w:val="Hyperlink"/>
          </w:rPr>
          <w:t>3.2.8.  EPA Labeling Requirements also Apply.</w:t>
        </w:r>
        <w:r w:rsidR="00E03CC3">
          <w:rPr>
            <w:webHidden/>
          </w:rPr>
          <w:tab/>
        </w:r>
        <w:r w:rsidR="00E03CC3">
          <w:rPr>
            <w:webHidden/>
          </w:rPr>
          <w:fldChar w:fldCharType="begin"/>
        </w:r>
        <w:r w:rsidR="00E03CC3">
          <w:rPr>
            <w:webHidden/>
          </w:rPr>
          <w:instrText xml:space="preserve"> PAGEREF _Toc400615269 \h </w:instrText>
        </w:r>
        <w:r w:rsidR="00E03CC3">
          <w:rPr>
            <w:webHidden/>
          </w:rPr>
        </w:r>
        <w:r w:rsidR="00E03CC3">
          <w:rPr>
            <w:webHidden/>
          </w:rPr>
          <w:fldChar w:fldCharType="separate"/>
        </w:r>
        <w:r w:rsidR="00E300EB">
          <w:rPr>
            <w:webHidden/>
          </w:rPr>
          <w:t>186</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70" w:history="1">
        <w:r w:rsidR="00E03CC3" w:rsidRPr="0090387C">
          <w:rPr>
            <w:rStyle w:val="Hyperlink"/>
          </w:rPr>
          <w:t xml:space="preserve">3.3. </w:t>
        </w:r>
        <w:r w:rsidR="00E03CC3">
          <w:rPr>
            <w:rFonts w:asciiTheme="minorHAnsi" w:eastAsiaTheme="minorEastAsia" w:hAnsiTheme="minorHAnsi" w:cstheme="minorBidi"/>
            <w:bCs w:val="0"/>
            <w:sz w:val="22"/>
            <w:szCs w:val="22"/>
          </w:rPr>
          <w:tab/>
        </w:r>
        <w:r w:rsidR="00E03CC3" w:rsidRPr="0090387C">
          <w:rPr>
            <w:rStyle w:val="Hyperlink"/>
          </w:rPr>
          <w:t>Diesel Fuel.</w:t>
        </w:r>
        <w:r w:rsidR="00E03CC3">
          <w:rPr>
            <w:webHidden/>
          </w:rPr>
          <w:tab/>
        </w:r>
        <w:r w:rsidR="00E03CC3">
          <w:rPr>
            <w:webHidden/>
          </w:rPr>
          <w:fldChar w:fldCharType="begin"/>
        </w:r>
        <w:r w:rsidR="00E03CC3">
          <w:rPr>
            <w:webHidden/>
          </w:rPr>
          <w:instrText xml:space="preserve"> PAGEREF _Toc400615270 \h </w:instrText>
        </w:r>
        <w:r w:rsidR="00E03CC3">
          <w:rPr>
            <w:webHidden/>
          </w:rPr>
        </w:r>
        <w:r w:rsidR="00E03CC3">
          <w:rPr>
            <w:webHidden/>
          </w:rPr>
          <w:fldChar w:fldCharType="separate"/>
        </w:r>
        <w:r w:rsidR="00E300EB">
          <w:rPr>
            <w:webHidden/>
          </w:rPr>
          <w:t>186</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71" w:history="1">
        <w:r w:rsidR="00E03CC3" w:rsidRPr="0090387C">
          <w:rPr>
            <w:rStyle w:val="Hyperlink"/>
          </w:rPr>
          <w:t>3.3.1.  Labeling of Grade Required.</w:t>
        </w:r>
        <w:r w:rsidR="00E03CC3">
          <w:rPr>
            <w:webHidden/>
          </w:rPr>
          <w:tab/>
        </w:r>
        <w:r w:rsidR="00E03CC3">
          <w:rPr>
            <w:webHidden/>
          </w:rPr>
          <w:fldChar w:fldCharType="begin"/>
        </w:r>
        <w:r w:rsidR="00E03CC3">
          <w:rPr>
            <w:webHidden/>
          </w:rPr>
          <w:instrText xml:space="preserve"> PAGEREF _Toc400615271 \h </w:instrText>
        </w:r>
        <w:r w:rsidR="00E03CC3">
          <w:rPr>
            <w:webHidden/>
          </w:rPr>
        </w:r>
        <w:r w:rsidR="00E03CC3">
          <w:rPr>
            <w:webHidden/>
          </w:rPr>
          <w:fldChar w:fldCharType="separate"/>
        </w:r>
        <w:r w:rsidR="00E300EB">
          <w:rPr>
            <w:webHidden/>
          </w:rPr>
          <w:t>186</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72" w:history="1">
        <w:r w:rsidR="00E03CC3" w:rsidRPr="0090387C">
          <w:rPr>
            <w:rStyle w:val="Hyperlink"/>
          </w:rPr>
          <w:t>3.3.2.  EPA Labeling Requirements Also Apply.</w:t>
        </w:r>
        <w:r w:rsidR="00E03CC3">
          <w:rPr>
            <w:webHidden/>
          </w:rPr>
          <w:tab/>
        </w:r>
        <w:r w:rsidR="00E03CC3">
          <w:rPr>
            <w:webHidden/>
          </w:rPr>
          <w:fldChar w:fldCharType="begin"/>
        </w:r>
        <w:r w:rsidR="00E03CC3">
          <w:rPr>
            <w:webHidden/>
          </w:rPr>
          <w:instrText xml:space="preserve"> PAGEREF _Toc400615272 \h </w:instrText>
        </w:r>
        <w:r w:rsidR="00E03CC3">
          <w:rPr>
            <w:webHidden/>
          </w:rPr>
        </w:r>
        <w:r w:rsidR="00E03CC3">
          <w:rPr>
            <w:webHidden/>
          </w:rPr>
          <w:fldChar w:fldCharType="separate"/>
        </w:r>
        <w:r w:rsidR="00E300EB">
          <w:rPr>
            <w:webHidden/>
          </w:rPr>
          <w:t>186</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73" w:history="1">
        <w:r w:rsidR="00E03CC3" w:rsidRPr="0090387C">
          <w:rPr>
            <w:rStyle w:val="Hyperlink"/>
          </w:rPr>
          <w:t>3.3.3.  Delivery Documentation for Premium Diesel.</w:t>
        </w:r>
        <w:r w:rsidR="00E03CC3">
          <w:rPr>
            <w:webHidden/>
          </w:rPr>
          <w:tab/>
        </w:r>
        <w:r w:rsidR="00E03CC3">
          <w:rPr>
            <w:webHidden/>
          </w:rPr>
          <w:fldChar w:fldCharType="begin"/>
        </w:r>
        <w:r w:rsidR="00E03CC3">
          <w:rPr>
            <w:webHidden/>
          </w:rPr>
          <w:instrText xml:space="preserve"> PAGEREF _Toc400615273 \h </w:instrText>
        </w:r>
        <w:r w:rsidR="00E03CC3">
          <w:rPr>
            <w:webHidden/>
          </w:rPr>
        </w:r>
        <w:r w:rsidR="00E03CC3">
          <w:rPr>
            <w:webHidden/>
          </w:rPr>
          <w:fldChar w:fldCharType="separate"/>
        </w:r>
        <w:r w:rsidR="00E300EB">
          <w:rPr>
            <w:webHidden/>
          </w:rPr>
          <w:t>186</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74" w:history="1">
        <w:r w:rsidR="00E03CC3" w:rsidRPr="0090387C">
          <w:rPr>
            <w:rStyle w:val="Hyperlink"/>
          </w:rPr>
          <w:t>3.4.</w:t>
        </w:r>
        <w:r w:rsidR="00E03CC3">
          <w:rPr>
            <w:rFonts w:asciiTheme="minorHAnsi" w:eastAsiaTheme="minorEastAsia" w:hAnsiTheme="minorHAnsi" w:cstheme="minorBidi"/>
            <w:bCs w:val="0"/>
            <w:sz w:val="22"/>
            <w:szCs w:val="22"/>
          </w:rPr>
          <w:tab/>
        </w:r>
        <w:r w:rsidR="00E03CC3" w:rsidRPr="0090387C">
          <w:rPr>
            <w:rStyle w:val="Hyperlink"/>
          </w:rPr>
          <w:t>Aviation Turbine Fuels.</w:t>
        </w:r>
        <w:r w:rsidR="00E03CC3">
          <w:rPr>
            <w:webHidden/>
          </w:rPr>
          <w:tab/>
        </w:r>
        <w:r w:rsidR="00E03CC3">
          <w:rPr>
            <w:webHidden/>
          </w:rPr>
          <w:fldChar w:fldCharType="begin"/>
        </w:r>
        <w:r w:rsidR="00E03CC3">
          <w:rPr>
            <w:webHidden/>
          </w:rPr>
          <w:instrText xml:space="preserve"> PAGEREF _Toc400615274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75" w:history="1">
        <w:r w:rsidR="00E03CC3" w:rsidRPr="0090387C">
          <w:rPr>
            <w:rStyle w:val="Hyperlink"/>
          </w:rPr>
          <w:t>3.4.1.  Labeling of Grade Required.</w:t>
        </w:r>
        <w:r w:rsidR="00E03CC3">
          <w:rPr>
            <w:webHidden/>
          </w:rPr>
          <w:tab/>
        </w:r>
        <w:r w:rsidR="00E03CC3">
          <w:rPr>
            <w:webHidden/>
          </w:rPr>
          <w:fldChar w:fldCharType="begin"/>
        </w:r>
        <w:r w:rsidR="00E03CC3">
          <w:rPr>
            <w:webHidden/>
          </w:rPr>
          <w:instrText xml:space="preserve"> PAGEREF _Toc400615275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76" w:history="1">
        <w:r w:rsidR="00E03CC3" w:rsidRPr="0090387C">
          <w:rPr>
            <w:rStyle w:val="Hyperlink"/>
          </w:rPr>
          <w:t>3.4.2.  NFPA Labeling Requirements also Apply.</w:t>
        </w:r>
        <w:r w:rsidR="00E03CC3">
          <w:rPr>
            <w:webHidden/>
          </w:rPr>
          <w:tab/>
        </w:r>
        <w:r w:rsidR="00E03CC3">
          <w:rPr>
            <w:webHidden/>
          </w:rPr>
          <w:fldChar w:fldCharType="begin"/>
        </w:r>
        <w:r w:rsidR="00E03CC3">
          <w:rPr>
            <w:webHidden/>
          </w:rPr>
          <w:instrText xml:space="preserve"> PAGEREF _Toc400615276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77" w:history="1">
        <w:r w:rsidR="00E03CC3" w:rsidRPr="0090387C">
          <w:rPr>
            <w:rStyle w:val="Hyperlink"/>
          </w:rPr>
          <w:t>3.5.</w:t>
        </w:r>
        <w:r w:rsidR="00E03CC3">
          <w:rPr>
            <w:rFonts w:asciiTheme="minorHAnsi" w:eastAsiaTheme="minorEastAsia" w:hAnsiTheme="minorHAnsi" w:cstheme="minorBidi"/>
            <w:bCs w:val="0"/>
            <w:sz w:val="22"/>
            <w:szCs w:val="22"/>
          </w:rPr>
          <w:tab/>
        </w:r>
        <w:r w:rsidR="00E03CC3" w:rsidRPr="0090387C">
          <w:rPr>
            <w:rStyle w:val="Hyperlink"/>
          </w:rPr>
          <w:t>Aviation Gasoline.</w:t>
        </w:r>
        <w:r w:rsidR="00E03CC3">
          <w:rPr>
            <w:webHidden/>
          </w:rPr>
          <w:tab/>
        </w:r>
        <w:r w:rsidR="00E03CC3">
          <w:rPr>
            <w:webHidden/>
          </w:rPr>
          <w:fldChar w:fldCharType="begin"/>
        </w:r>
        <w:r w:rsidR="00E03CC3">
          <w:rPr>
            <w:webHidden/>
          </w:rPr>
          <w:instrText xml:space="preserve"> PAGEREF _Toc400615277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78" w:history="1">
        <w:r w:rsidR="00E03CC3" w:rsidRPr="0090387C">
          <w:rPr>
            <w:rStyle w:val="Hyperlink"/>
          </w:rPr>
          <w:t>3.5.1.  Labeling of Grade Required.</w:t>
        </w:r>
        <w:r w:rsidR="00E03CC3">
          <w:rPr>
            <w:webHidden/>
          </w:rPr>
          <w:tab/>
        </w:r>
        <w:r w:rsidR="00E03CC3">
          <w:rPr>
            <w:webHidden/>
          </w:rPr>
          <w:fldChar w:fldCharType="begin"/>
        </w:r>
        <w:r w:rsidR="00E03CC3">
          <w:rPr>
            <w:webHidden/>
          </w:rPr>
          <w:instrText xml:space="preserve"> PAGEREF _Toc400615278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79" w:history="1">
        <w:r w:rsidR="00E03CC3" w:rsidRPr="0090387C">
          <w:rPr>
            <w:rStyle w:val="Hyperlink"/>
          </w:rPr>
          <w:t>3.5.2.  NFPA Labeling Requirements also Apply.</w:t>
        </w:r>
        <w:r w:rsidR="00E03CC3">
          <w:rPr>
            <w:webHidden/>
          </w:rPr>
          <w:tab/>
        </w:r>
        <w:r w:rsidR="00E03CC3">
          <w:rPr>
            <w:webHidden/>
          </w:rPr>
          <w:fldChar w:fldCharType="begin"/>
        </w:r>
        <w:r w:rsidR="00E03CC3">
          <w:rPr>
            <w:webHidden/>
          </w:rPr>
          <w:instrText xml:space="preserve"> PAGEREF _Toc400615279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80" w:history="1">
        <w:r w:rsidR="00E03CC3" w:rsidRPr="0090387C">
          <w:rPr>
            <w:rStyle w:val="Hyperlink"/>
          </w:rPr>
          <w:t>3.6.</w:t>
        </w:r>
        <w:r w:rsidR="00E03CC3">
          <w:rPr>
            <w:rFonts w:asciiTheme="minorHAnsi" w:eastAsiaTheme="minorEastAsia" w:hAnsiTheme="minorHAnsi" w:cstheme="minorBidi"/>
            <w:bCs w:val="0"/>
            <w:sz w:val="22"/>
            <w:szCs w:val="22"/>
          </w:rPr>
          <w:tab/>
        </w:r>
        <w:r w:rsidR="00E03CC3" w:rsidRPr="0090387C">
          <w:rPr>
            <w:rStyle w:val="Hyperlink"/>
          </w:rPr>
          <w:t>Fuel Oils.</w:t>
        </w:r>
        <w:r w:rsidR="00E03CC3">
          <w:rPr>
            <w:webHidden/>
          </w:rPr>
          <w:tab/>
        </w:r>
        <w:r w:rsidR="00E03CC3">
          <w:rPr>
            <w:webHidden/>
          </w:rPr>
          <w:fldChar w:fldCharType="begin"/>
        </w:r>
        <w:r w:rsidR="00E03CC3">
          <w:rPr>
            <w:webHidden/>
          </w:rPr>
          <w:instrText xml:space="preserve"> PAGEREF _Toc400615280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81" w:history="1">
        <w:r w:rsidR="00E03CC3" w:rsidRPr="0090387C">
          <w:rPr>
            <w:rStyle w:val="Hyperlink"/>
          </w:rPr>
          <w:t>3.6.1.  Labeling of Grade Required.</w:t>
        </w:r>
        <w:r w:rsidR="00E03CC3">
          <w:rPr>
            <w:webHidden/>
          </w:rPr>
          <w:tab/>
        </w:r>
        <w:r w:rsidR="00E03CC3">
          <w:rPr>
            <w:webHidden/>
          </w:rPr>
          <w:fldChar w:fldCharType="begin"/>
        </w:r>
        <w:r w:rsidR="00E03CC3">
          <w:rPr>
            <w:webHidden/>
          </w:rPr>
          <w:instrText xml:space="preserve"> PAGEREF _Toc400615281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82" w:history="1">
        <w:r w:rsidR="00E03CC3" w:rsidRPr="0090387C">
          <w:rPr>
            <w:rStyle w:val="Hyperlink"/>
          </w:rPr>
          <w:t>3.7.</w:t>
        </w:r>
        <w:r w:rsidR="00E03CC3">
          <w:rPr>
            <w:rFonts w:asciiTheme="minorHAnsi" w:eastAsiaTheme="minorEastAsia" w:hAnsiTheme="minorHAnsi" w:cstheme="minorBidi"/>
            <w:bCs w:val="0"/>
            <w:sz w:val="22"/>
            <w:szCs w:val="22"/>
          </w:rPr>
          <w:tab/>
        </w:r>
        <w:r w:rsidR="00E03CC3" w:rsidRPr="0090387C">
          <w:rPr>
            <w:rStyle w:val="Hyperlink"/>
          </w:rPr>
          <w:t>Kerosene (Kerosine).</w:t>
        </w:r>
        <w:r w:rsidR="00E03CC3">
          <w:rPr>
            <w:webHidden/>
          </w:rPr>
          <w:tab/>
        </w:r>
        <w:r w:rsidR="00E03CC3">
          <w:rPr>
            <w:webHidden/>
          </w:rPr>
          <w:fldChar w:fldCharType="begin"/>
        </w:r>
        <w:r w:rsidR="00E03CC3">
          <w:rPr>
            <w:webHidden/>
          </w:rPr>
          <w:instrText xml:space="preserve"> PAGEREF _Toc400615282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83" w:history="1">
        <w:r w:rsidR="00E03CC3" w:rsidRPr="0090387C">
          <w:rPr>
            <w:rStyle w:val="Hyperlink"/>
          </w:rPr>
          <w:t>3.7.1.  Labeling of Grade Required.</w:t>
        </w:r>
        <w:r w:rsidR="00E03CC3">
          <w:rPr>
            <w:webHidden/>
          </w:rPr>
          <w:tab/>
        </w:r>
        <w:r w:rsidR="00E03CC3">
          <w:rPr>
            <w:webHidden/>
          </w:rPr>
          <w:fldChar w:fldCharType="begin"/>
        </w:r>
        <w:r w:rsidR="00E03CC3">
          <w:rPr>
            <w:webHidden/>
          </w:rPr>
          <w:instrText xml:space="preserve"> PAGEREF _Toc400615283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84" w:history="1">
        <w:r w:rsidR="00E03CC3" w:rsidRPr="0090387C">
          <w:rPr>
            <w:rStyle w:val="Hyperlink"/>
          </w:rPr>
          <w:t>3.7.2.  Additional Labeling Requirements.</w:t>
        </w:r>
        <w:r w:rsidR="00E03CC3">
          <w:rPr>
            <w:webHidden/>
          </w:rPr>
          <w:tab/>
        </w:r>
        <w:r w:rsidR="00E03CC3">
          <w:rPr>
            <w:webHidden/>
          </w:rPr>
          <w:fldChar w:fldCharType="begin"/>
        </w:r>
        <w:r w:rsidR="00E03CC3">
          <w:rPr>
            <w:webHidden/>
          </w:rPr>
          <w:instrText xml:space="preserve"> PAGEREF _Toc400615284 \h </w:instrText>
        </w:r>
        <w:r w:rsidR="00E03CC3">
          <w:rPr>
            <w:webHidden/>
          </w:rPr>
        </w:r>
        <w:r w:rsidR="00E03CC3">
          <w:rPr>
            <w:webHidden/>
          </w:rPr>
          <w:fldChar w:fldCharType="separate"/>
        </w:r>
        <w:r w:rsidR="00E300EB">
          <w:rPr>
            <w:webHidden/>
          </w:rPr>
          <w:t>187</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85" w:history="1">
        <w:r w:rsidR="00E03CC3" w:rsidRPr="0090387C">
          <w:rPr>
            <w:rStyle w:val="Hyperlink"/>
          </w:rPr>
          <w:t>3.8.</w:t>
        </w:r>
        <w:r w:rsidR="00E03CC3">
          <w:rPr>
            <w:rFonts w:asciiTheme="minorHAnsi" w:eastAsiaTheme="minorEastAsia" w:hAnsiTheme="minorHAnsi" w:cstheme="minorBidi"/>
            <w:bCs w:val="0"/>
            <w:sz w:val="22"/>
            <w:szCs w:val="22"/>
          </w:rPr>
          <w:tab/>
        </w:r>
        <w:r w:rsidR="00E03CC3" w:rsidRPr="0090387C">
          <w:rPr>
            <w:rStyle w:val="Hyperlink"/>
          </w:rPr>
          <w:t>Ethanol Flex Fuel.</w:t>
        </w:r>
        <w:r w:rsidR="00E03CC3">
          <w:rPr>
            <w:webHidden/>
          </w:rPr>
          <w:tab/>
        </w:r>
        <w:r w:rsidR="00E03CC3">
          <w:rPr>
            <w:webHidden/>
          </w:rPr>
          <w:fldChar w:fldCharType="begin"/>
        </w:r>
        <w:r w:rsidR="00E03CC3">
          <w:rPr>
            <w:webHidden/>
          </w:rPr>
          <w:instrText xml:space="preserve"> PAGEREF _Toc400615285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86" w:history="1">
        <w:r w:rsidR="00E03CC3" w:rsidRPr="0090387C">
          <w:rPr>
            <w:rStyle w:val="Hyperlink"/>
          </w:rPr>
          <w:t>3.8.1.  How to Identify Ethanol Flex Fuel.</w:t>
        </w:r>
        <w:r w:rsidR="00E03CC3">
          <w:rPr>
            <w:webHidden/>
          </w:rPr>
          <w:tab/>
        </w:r>
        <w:r w:rsidR="00E03CC3">
          <w:rPr>
            <w:webHidden/>
          </w:rPr>
          <w:fldChar w:fldCharType="begin"/>
        </w:r>
        <w:r w:rsidR="00E03CC3">
          <w:rPr>
            <w:webHidden/>
          </w:rPr>
          <w:instrText xml:space="preserve"> PAGEREF _Toc400615286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87" w:history="1">
        <w:r w:rsidR="00E03CC3" w:rsidRPr="0090387C">
          <w:rPr>
            <w:rStyle w:val="Hyperlink"/>
          </w:rPr>
          <w:t>3.8.2.  Labeling Requirements.</w:t>
        </w:r>
        <w:r w:rsidR="00E03CC3">
          <w:rPr>
            <w:webHidden/>
          </w:rPr>
          <w:tab/>
        </w:r>
        <w:r w:rsidR="00E03CC3">
          <w:rPr>
            <w:webHidden/>
          </w:rPr>
          <w:fldChar w:fldCharType="begin"/>
        </w:r>
        <w:r w:rsidR="00E03CC3">
          <w:rPr>
            <w:webHidden/>
          </w:rPr>
          <w:instrText xml:space="preserve"> PAGEREF _Toc400615287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88" w:history="1">
        <w:r w:rsidR="00E03CC3" w:rsidRPr="0090387C">
          <w:rPr>
            <w:rStyle w:val="Hyperlink"/>
          </w:rPr>
          <w:t>3.9.</w:t>
        </w:r>
        <w:r w:rsidR="00E03CC3">
          <w:rPr>
            <w:rFonts w:asciiTheme="minorHAnsi" w:eastAsiaTheme="minorEastAsia" w:hAnsiTheme="minorHAnsi" w:cstheme="minorBidi"/>
            <w:bCs w:val="0"/>
            <w:sz w:val="22"/>
            <w:szCs w:val="22"/>
          </w:rPr>
          <w:tab/>
        </w:r>
        <w:r w:rsidR="00E03CC3" w:rsidRPr="0090387C">
          <w:rPr>
            <w:rStyle w:val="Hyperlink"/>
          </w:rPr>
          <w:t>M85 Fuel Methanol.</w:t>
        </w:r>
        <w:r w:rsidR="00E03CC3">
          <w:rPr>
            <w:webHidden/>
          </w:rPr>
          <w:tab/>
        </w:r>
        <w:r w:rsidR="00E03CC3">
          <w:rPr>
            <w:webHidden/>
          </w:rPr>
          <w:fldChar w:fldCharType="begin"/>
        </w:r>
        <w:r w:rsidR="00E03CC3">
          <w:rPr>
            <w:webHidden/>
          </w:rPr>
          <w:instrText xml:space="preserve"> PAGEREF _Toc400615288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89" w:history="1">
        <w:r w:rsidR="00E03CC3" w:rsidRPr="0090387C">
          <w:rPr>
            <w:rStyle w:val="Hyperlink"/>
          </w:rPr>
          <w:t>3.9.1.  How to Identify M85 Fuel Methanol.</w:t>
        </w:r>
        <w:r w:rsidR="00E03CC3">
          <w:rPr>
            <w:webHidden/>
          </w:rPr>
          <w:tab/>
        </w:r>
        <w:r w:rsidR="00E03CC3">
          <w:rPr>
            <w:webHidden/>
          </w:rPr>
          <w:fldChar w:fldCharType="begin"/>
        </w:r>
        <w:r w:rsidR="00E03CC3">
          <w:rPr>
            <w:webHidden/>
          </w:rPr>
          <w:instrText xml:space="preserve"> PAGEREF _Toc400615289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90" w:history="1">
        <w:r w:rsidR="00E03CC3" w:rsidRPr="0090387C">
          <w:rPr>
            <w:rStyle w:val="Hyperlink"/>
          </w:rPr>
          <w:t>3.9.2.  Retail Dispenser Labeling.</w:t>
        </w:r>
        <w:r w:rsidR="00E03CC3">
          <w:rPr>
            <w:webHidden/>
          </w:rPr>
          <w:tab/>
        </w:r>
        <w:r w:rsidR="00E03CC3">
          <w:rPr>
            <w:webHidden/>
          </w:rPr>
          <w:fldChar w:fldCharType="begin"/>
        </w:r>
        <w:r w:rsidR="00E03CC3">
          <w:rPr>
            <w:webHidden/>
          </w:rPr>
          <w:instrText xml:space="preserve"> PAGEREF _Toc400615290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91" w:history="1">
        <w:r w:rsidR="00E03CC3" w:rsidRPr="0090387C">
          <w:rPr>
            <w:rStyle w:val="Hyperlink"/>
          </w:rPr>
          <w:t>3.10.</w:t>
        </w:r>
        <w:r w:rsidR="00E03CC3">
          <w:rPr>
            <w:rFonts w:asciiTheme="minorHAnsi" w:eastAsiaTheme="minorEastAsia" w:hAnsiTheme="minorHAnsi" w:cstheme="minorBidi"/>
            <w:bCs w:val="0"/>
            <w:sz w:val="22"/>
            <w:szCs w:val="22"/>
          </w:rPr>
          <w:tab/>
        </w:r>
        <w:r w:rsidR="00E03CC3" w:rsidRPr="0090387C">
          <w:rPr>
            <w:rStyle w:val="Hyperlink"/>
          </w:rPr>
          <w:t>Liquefied Petroleum Gas (LPG).</w:t>
        </w:r>
        <w:r w:rsidR="00E03CC3">
          <w:rPr>
            <w:webHidden/>
          </w:rPr>
          <w:tab/>
        </w:r>
        <w:r w:rsidR="00E03CC3">
          <w:rPr>
            <w:webHidden/>
          </w:rPr>
          <w:fldChar w:fldCharType="begin"/>
        </w:r>
        <w:r w:rsidR="00E03CC3">
          <w:rPr>
            <w:webHidden/>
          </w:rPr>
          <w:instrText xml:space="preserve"> PAGEREF _Toc400615291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92" w:history="1">
        <w:r w:rsidR="00E03CC3" w:rsidRPr="0090387C">
          <w:rPr>
            <w:rStyle w:val="Hyperlink"/>
          </w:rPr>
          <w:t>3.10.1.  How LPG is to be Identified.</w:t>
        </w:r>
        <w:r w:rsidR="00E03CC3">
          <w:rPr>
            <w:webHidden/>
          </w:rPr>
          <w:tab/>
        </w:r>
        <w:r w:rsidR="00E03CC3">
          <w:rPr>
            <w:webHidden/>
          </w:rPr>
          <w:fldChar w:fldCharType="begin"/>
        </w:r>
        <w:r w:rsidR="00E03CC3">
          <w:rPr>
            <w:webHidden/>
          </w:rPr>
          <w:instrText xml:space="preserve"> PAGEREF _Toc400615292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93" w:history="1">
        <w:r w:rsidR="00E03CC3" w:rsidRPr="0090387C">
          <w:rPr>
            <w:rStyle w:val="Hyperlink"/>
          </w:rPr>
          <w:t>3.10.2.  Retail Dispenser Labeling.</w:t>
        </w:r>
        <w:r w:rsidR="00E03CC3">
          <w:rPr>
            <w:webHidden/>
          </w:rPr>
          <w:tab/>
        </w:r>
        <w:r w:rsidR="00E03CC3">
          <w:rPr>
            <w:webHidden/>
          </w:rPr>
          <w:fldChar w:fldCharType="begin"/>
        </w:r>
        <w:r w:rsidR="00E03CC3">
          <w:rPr>
            <w:webHidden/>
          </w:rPr>
          <w:instrText xml:space="preserve"> PAGEREF _Toc400615293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94" w:history="1">
        <w:r w:rsidR="00E03CC3" w:rsidRPr="0090387C">
          <w:rPr>
            <w:rStyle w:val="Hyperlink"/>
          </w:rPr>
          <w:t>3.10.3.  Additional Labeling Requirements.</w:t>
        </w:r>
        <w:r w:rsidR="00E03CC3">
          <w:rPr>
            <w:webHidden/>
          </w:rPr>
          <w:tab/>
        </w:r>
        <w:r w:rsidR="00E03CC3">
          <w:rPr>
            <w:webHidden/>
          </w:rPr>
          <w:fldChar w:fldCharType="begin"/>
        </w:r>
        <w:r w:rsidR="00E03CC3">
          <w:rPr>
            <w:webHidden/>
          </w:rPr>
          <w:instrText xml:space="preserve"> PAGEREF _Toc400615294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95" w:history="1">
        <w:r w:rsidR="00E03CC3" w:rsidRPr="0090387C">
          <w:rPr>
            <w:rStyle w:val="Hyperlink"/>
          </w:rPr>
          <w:t>3.10.4.  NFPA Labeling Requirements Also Apply.</w:t>
        </w:r>
        <w:r w:rsidR="00E03CC3">
          <w:rPr>
            <w:webHidden/>
          </w:rPr>
          <w:tab/>
        </w:r>
        <w:r w:rsidR="00E03CC3">
          <w:rPr>
            <w:webHidden/>
          </w:rPr>
          <w:fldChar w:fldCharType="begin"/>
        </w:r>
        <w:r w:rsidR="00E03CC3">
          <w:rPr>
            <w:webHidden/>
          </w:rPr>
          <w:instrText xml:space="preserve"> PAGEREF _Toc400615295 \h </w:instrText>
        </w:r>
        <w:r w:rsidR="00E03CC3">
          <w:rPr>
            <w:webHidden/>
          </w:rPr>
        </w:r>
        <w:r w:rsidR="00E03CC3">
          <w:rPr>
            <w:webHidden/>
          </w:rPr>
          <w:fldChar w:fldCharType="separate"/>
        </w:r>
        <w:r w:rsidR="00E300EB">
          <w:rPr>
            <w:webHidden/>
          </w:rPr>
          <w:t>188</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296" w:history="1">
        <w:r w:rsidR="00E03CC3" w:rsidRPr="0090387C">
          <w:rPr>
            <w:rStyle w:val="Hyperlink"/>
          </w:rPr>
          <w:t>3.11.</w:t>
        </w:r>
        <w:r w:rsidR="00E03CC3">
          <w:rPr>
            <w:rFonts w:asciiTheme="minorHAnsi" w:eastAsiaTheme="minorEastAsia" w:hAnsiTheme="minorHAnsi" w:cstheme="minorBidi"/>
            <w:bCs w:val="0"/>
            <w:sz w:val="22"/>
            <w:szCs w:val="22"/>
          </w:rPr>
          <w:tab/>
        </w:r>
        <w:r w:rsidR="00E03CC3" w:rsidRPr="0090387C">
          <w:rPr>
            <w:rStyle w:val="Hyperlink"/>
          </w:rPr>
          <w:t>Compressed Natural Gas (CNG).</w:t>
        </w:r>
        <w:r w:rsidR="00E03CC3">
          <w:rPr>
            <w:webHidden/>
          </w:rPr>
          <w:tab/>
        </w:r>
        <w:r w:rsidR="00E03CC3">
          <w:rPr>
            <w:webHidden/>
          </w:rPr>
          <w:fldChar w:fldCharType="begin"/>
        </w:r>
        <w:r w:rsidR="00E03CC3">
          <w:rPr>
            <w:webHidden/>
          </w:rPr>
          <w:instrText xml:space="preserve"> PAGEREF _Toc400615296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97" w:history="1">
        <w:r w:rsidR="00E03CC3" w:rsidRPr="0090387C">
          <w:rPr>
            <w:rStyle w:val="Hyperlink"/>
          </w:rPr>
          <w:t>3.11.1.  How Compressed Natural Gas is to be Identified.</w:t>
        </w:r>
        <w:r w:rsidR="00E03CC3">
          <w:rPr>
            <w:webHidden/>
          </w:rPr>
          <w:tab/>
        </w:r>
        <w:r w:rsidR="00E03CC3">
          <w:rPr>
            <w:webHidden/>
          </w:rPr>
          <w:fldChar w:fldCharType="begin"/>
        </w:r>
        <w:r w:rsidR="00E03CC3">
          <w:rPr>
            <w:webHidden/>
          </w:rPr>
          <w:instrText xml:space="preserve"> PAGEREF _Toc400615297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298" w:history="1">
        <w:r w:rsidR="00E03CC3" w:rsidRPr="0090387C">
          <w:rPr>
            <w:rStyle w:val="Hyperlink"/>
          </w:rPr>
          <w:t>3.11.2.  Retail Sales of Compressed Natural Gas Sold as a Vehicle Fuel.</w:t>
        </w:r>
        <w:r w:rsidR="00E03CC3">
          <w:rPr>
            <w:webHidden/>
          </w:rPr>
          <w:tab/>
        </w:r>
        <w:r w:rsidR="00E03CC3">
          <w:rPr>
            <w:webHidden/>
          </w:rPr>
          <w:fldChar w:fldCharType="begin"/>
        </w:r>
        <w:r w:rsidR="00E03CC3">
          <w:rPr>
            <w:webHidden/>
          </w:rPr>
          <w:instrText xml:space="preserve"> PAGEREF _Toc400615298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299" w:history="1">
        <w:r w:rsidR="00E03CC3" w:rsidRPr="0090387C">
          <w:rPr>
            <w:rStyle w:val="Hyperlink"/>
            <w:noProof/>
          </w:rPr>
          <w:t>3.11.2.1.  Method of Retail Sale.</w:t>
        </w:r>
        <w:r w:rsidR="00E03CC3">
          <w:rPr>
            <w:noProof/>
            <w:webHidden/>
          </w:rPr>
          <w:tab/>
        </w:r>
        <w:r w:rsidR="00E03CC3">
          <w:rPr>
            <w:noProof/>
            <w:webHidden/>
          </w:rPr>
          <w:fldChar w:fldCharType="begin"/>
        </w:r>
        <w:r w:rsidR="00E03CC3">
          <w:rPr>
            <w:noProof/>
            <w:webHidden/>
          </w:rPr>
          <w:instrText xml:space="preserve"> PAGEREF _Toc400615299 \h </w:instrText>
        </w:r>
        <w:r w:rsidR="00E03CC3">
          <w:rPr>
            <w:noProof/>
            <w:webHidden/>
          </w:rPr>
        </w:r>
        <w:r w:rsidR="00E03CC3">
          <w:rPr>
            <w:noProof/>
            <w:webHidden/>
          </w:rPr>
          <w:fldChar w:fldCharType="separate"/>
        </w:r>
        <w:r w:rsidR="00E300EB">
          <w:rPr>
            <w:noProof/>
            <w:webHidden/>
          </w:rPr>
          <w:t>189</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00" w:history="1">
        <w:r w:rsidR="00E03CC3" w:rsidRPr="0090387C">
          <w:rPr>
            <w:rStyle w:val="Hyperlink"/>
            <w:noProof/>
          </w:rPr>
          <w:t>3.11.2.2.  Retail Dispenser Labeling.</w:t>
        </w:r>
        <w:r w:rsidR="00E03CC3">
          <w:rPr>
            <w:noProof/>
            <w:webHidden/>
          </w:rPr>
          <w:tab/>
        </w:r>
        <w:r w:rsidR="00E03CC3">
          <w:rPr>
            <w:noProof/>
            <w:webHidden/>
          </w:rPr>
          <w:fldChar w:fldCharType="begin"/>
        </w:r>
        <w:r w:rsidR="00E03CC3">
          <w:rPr>
            <w:noProof/>
            <w:webHidden/>
          </w:rPr>
          <w:instrText xml:space="preserve"> PAGEREF _Toc400615300 \h </w:instrText>
        </w:r>
        <w:r w:rsidR="00E03CC3">
          <w:rPr>
            <w:noProof/>
            <w:webHidden/>
          </w:rPr>
        </w:r>
        <w:r w:rsidR="00E03CC3">
          <w:rPr>
            <w:noProof/>
            <w:webHidden/>
          </w:rPr>
          <w:fldChar w:fldCharType="separate"/>
        </w:r>
        <w:r w:rsidR="00E300EB">
          <w:rPr>
            <w:noProof/>
            <w:webHidden/>
          </w:rPr>
          <w:t>189</w:t>
        </w:r>
        <w:r w:rsidR="00E03CC3">
          <w:rPr>
            <w:noProof/>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01" w:history="1">
        <w:r w:rsidR="00E03CC3" w:rsidRPr="0090387C">
          <w:rPr>
            <w:rStyle w:val="Hyperlink"/>
          </w:rPr>
          <w:t>3.11.3.  Nozzle Requirements for CNG.</w:t>
        </w:r>
        <w:r w:rsidR="00E03CC3">
          <w:rPr>
            <w:webHidden/>
          </w:rPr>
          <w:tab/>
        </w:r>
        <w:r w:rsidR="00E03CC3">
          <w:rPr>
            <w:webHidden/>
          </w:rPr>
          <w:fldChar w:fldCharType="begin"/>
        </w:r>
        <w:r w:rsidR="00E03CC3">
          <w:rPr>
            <w:webHidden/>
          </w:rPr>
          <w:instrText xml:space="preserve"> PAGEREF _Toc400615301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02" w:history="1">
        <w:r w:rsidR="00E03CC3" w:rsidRPr="0090387C">
          <w:rPr>
            <w:rStyle w:val="Hyperlink"/>
          </w:rPr>
          <w:t>3.12.</w:t>
        </w:r>
        <w:r w:rsidR="00E03CC3">
          <w:rPr>
            <w:rFonts w:asciiTheme="minorHAnsi" w:eastAsiaTheme="minorEastAsia" w:hAnsiTheme="minorHAnsi" w:cstheme="minorBidi"/>
            <w:bCs w:val="0"/>
            <w:sz w:val="22"/>
            <w:szCs w:val="22"/>
          </w:rPr>
          <w:tab/>
        </w:r>
        <w:r w:rsidR="00E03CC3" w:rsidRPr="0090387C">
          <w:rPr>
            <w:rStyle w:val="Hyperlink"/>
          </w:rPr>
          <w:t>Liquefied Natural Gas (LNG).</w:t>
        </w:r>
        <w:r w:rsidR="00E03CC3">
          <w:rPr>
            <w:webHidden/>
          </w:rPr>
          <w:tab/>
        </w:r>
        <w:r w:rsidR="00E03CC3">
          <w:rPr>
            <w:webHidden/>
          </w:rPr>
          <w:fldChar w:fldCharType="begin"/>
        </w:r>
        <w:r w:rsidR="00E03CC3">
          <w:rPr>
            <w:webHidden/>
          </w:rPr>
          <w:instrText xml:space="preserve"> PAGEREF _Toc400615302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03" w:history="1">
        <w:r w:rsidR="00E03CC3" w:rsidRPr="0090387C">
          <w:rPr>
            <w:rStyle w:val="Hyperlink"/>
          </w:rPr>
          <w:t>3.12.1.  How Liquefied Natural Gas is to be Identified.</w:t>
        </w:r>
        <w:r w:rsidR="00E03CC3">
          <w:rPr>
            <w:webHidden/>
          </w:rPr>
          <w:tab/>
        </w:r>
        <w:r w:rsidR="00E03CC3">
          <w:rPr>
            <w:webHidden/>
          </w:rPr>
          <w:fldChar w:fldCharType="begin"/>
        </w:r>
        <w:r w:rsidR="00E03CC3">
          <w:rPr>
            <w:webHidden/>
          </w:rPr>
          <w:instrText xml:space="preserve"> PAGEREF _Toc400615303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04" w:history="1">
        <w:r w:rsidR="00E03CC3" w:rsidRPr="0090387C">
          <w:rPr>
            <w:rStyle w:val="Hyperlink"/>
          </w:rPr>
          <w:t>3.12.2.  Labeling of Retail Dispensers of Liquefied Natural Gas Sold as a Vehicle Fuel.</w:t>
        </w:r>
        <w:r w:rsidR="00E03CC3">
          <w:rPr>
            <w:webHidden/>
          </w:rPr>
          <w:tab/>
        </w:r>
        <w:r w:rsidR="00E03CC3">
          <w:rPr>
            <w:webHidden/>
          </w:rPr>
          <w:fldChar w:fldCharType="begin"/>
        </w:r>
        <w:r w:rsidR="00E03CC3">
          <w:rPr>
            <w:webHidden/>
          </w:rPr>
          <w:instrText xml:space="preserve"> PAGEREF _Toc400615304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05" w:history="1">
        <w:r w:rsidR="00E03CC3" w:rsidRPr="0090387C">
          <w:rPr>
            <w:rStyle w:val="Hyperlink"/>
            <w:noProof/>
          </w:rPr>
          <w:t>3.12.2.1.  Identification of Product.</w:t>
        </w:r>
        <w:r w:rsidR="00E03CC3">
          <w:rPr>
            <w:noProof/>
            <w:webHidden/>
          </w:rPr>
          <w:tab/>
        </w:r>
        <w:r w:rsidR="00E03CC3">
          <w:rPr>
            <w:noProof/>
            <w:webHidden/>
          </w:rPr>
          <w:fldChar w:fldCharType="begin"/>
        </w:r>
        <w:r w:rsidR="00E03CC3">
          <w:rPr>
            <w:noProof/>
            <w:webHidden/>
          </w:rPr>
          <w:instrText xml:space="preserve"> PAGEREF _Toc400615305 \h </w:instrText>
        </w:r>
        <w:r w:rsidR="00E03CC3">
          <w:rPr>
            <w:noProof/>
            <w:webHidden/>
          </w:rPr>
        </w:r>
        <w:r w:rsidR="00E03CC3">
          <w:rPr>
            <w:noProof/>
            <w:webHidden/>
          </w:rPr>
          <w:fldChar w:fldCharType="separate"/>
        </w:r>
        <w:r w:rsidR="00E300EB">
          <w:rPr>
            <w:noProof/>
            <w:webHidden/>
          </w:rPr>
          <w:t>189</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06" w:history="1">
        <w:r w:rsidR="00E03CC3" w:rsidRPr="0090387C">
          <w:rPr>
            <w:rStyle w:val="Hyperlink"/>
            <w:noProof/>
          </w:rPr>
          <w:t>3.12.2.2.  Automotive Fuel Rating.</w:t>
        </w:r>
        <w:r w:rsidR="00E03CC3">
          <w:rPr>
            <w:noProof/>
            <w:webHidden/>
          </w:rPr>
          <w:tab/>
        </w:r>
        <w:r w:rsidR="00E03CC3">
          <w:rPr>
            <w:noProof/>
            <w:webHidden/>
          </w:rPr>
          <w:fldChar w:fldCharType="begin"/>
        </w:r>
        <w:r w:rsidR="00E03CC3">
          <w:rPr>
            <w:noProof/>
            <w:webHidden/>
          </w:rPr>
          <w:instrText xml:space="preserve"> PAGEREF _Toc400615306 \h </w:instrText>
        </w:r>
        <w:r w:rsidR="00E03CC3">
          <w:rPr>
            <w:noProof/>
            <w:webHidden/>
          </w:rPr>
        </w:r>
        <w:r w:rsidR="00E03CC3">
          <w:rPr>
            <w:noProof/>
            <w:webHidden/>
          </w:rPr>
          <w:fldChar w:fldCharType="separate"/>
        </w:r>
        <w:r w:rsidR="00E300EB">
          <w:rPr>
            <w:noProof/>
            <w:webHidden/>
          </w:rPr>
          <w:t>189</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07" w:history="1">
        <w:r w:rsidR="00E03CC3" w:rsidRPr="0090387C">
          <w:rPr>
            <w:rStyle w:val="Hyperlink"/>
            <w:noProof/>
          </w:rPr>
          <w:t>3.12.2.3.  NFPA Labeling.</w:t>
        </w:r>
        <w:r w:rsidR="00E03CC3">
          <w:rPr>
            <w:noProof/>
            <w:webHidden/>
          </w:rPr>
          <w:tab/>
        </w:r>
        <w:r w:rsidR="00E03CC3">
          <w:rPr>
            <w:noProof/>
            <w:webHidden/>
          </w:rPr>
          <w:fldChar w:fldCharType="begin"/>
        </w:r>
        <w:r w:rsidR="00E03CC3">
          <w:rPr>
            <w:noProof/>
            <w:webHidden/>
          </w:rPr>
          <w:instrText xml:space="preserve"> PAGEREF _Toc400615307 \h </w:instrText>
        </w:r>
        <w:r w:rsidR="00E03CC3">
          <w:rPr>
            <w:noProof/>
            <w:webHidden/>
          </w:rPr>
        </w:r>
        <w:r w:rsidR="00E03CC3">
          <w:rPr>
            <w:noProof/>
            <w:webHidden/>
          </w:rPr>
          <w:fldChar w:fldCharType="separate"/>
        </w:r>
        <w:r w:rsidR="00E300EB">
          <w:rPr>
            <w:noProof/>
            <w:webHidden/>
          </w:rPr>
          <w:t>189</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08" w:history="1">
        <w:r w:rsidR="00E03CC3" w:rsidRPr="0090387C">
          <w:rPr>
            <w:rStyle w:val="Hyperlink"/>
          </w:rPr>
          <w:t>3.13.</w:t>
        </w:r>
        <w:r w:rsidR="00E03CC3">
          <w:rPr>
            <w:rFonts w:asciiTheme="minorHAnsi" w:eastAsiaTheme="minorEastAsia" w:hAnsiTheme="minorHAnsi" w:cstheme="minorBidi"/>
            <w:bCs w:val="0"/>
            <w:sz w:val="22"/>
            <w:szCs w:val="22"/>
          </w:rPr>
          <w:tab/>
        </w:r>
        <w:r w:rsidR="00E03CC3" w:rsidRPr="0090387C">
          <w:rPr>
            <w:rStyle w:val="Hyperlink"/>
          </w:rPr>
          <w:t>Oil.</w:t>
        </w:r>
        <w:r w:rsidR="00E03CC3">
          <w:rPr>
            <w:webHidden/>
          </w:rPr>
          <w:tab/>
        </w:r>
        <w:r w:rsidR="00E03CC3">
          <w:rPr>
            <w:webHidden/>
          </w:rPr>
          <w:fldChar w:fldCharType="begin"/>
        </w:r>
        <w:r w:rsidR="00E03CC3">
          <w:rPr>
            <w:webHidden/>
          </w:rPr>
          <w:instrText xml:space="preserve"> PAGEREF _Toc400615308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09" w:history="1">
        <w:r w:rsidR="00E03CC3" w:rsidRPr="0090387C">
          <w:rPr>
            <w:rStyle w:val="Hyperlink"/>
          </w:rPr>
          <w:t>3.13.1.  Labeling of Vehicle Engine (Motor) Oil Required.</w:t>
        </w:r>
        <w:r w:rsidR="00E03CC3">
          <w:rPr>
            <w:webHidden/>
          </w:rPr>
          <w:tab/>
        </w:r>
        <w:r w:rsidR="00E03CC3">
          <w:rPr>
            <w:webHidden/>
          </w:rPr>
          <w:fldChar w:fldCharType="begin"/>
        </w:r>
        <w:r w:rsidR="00E03CC3">
          <w:rPr>
            <w:webHidden/>
          </w:rPr>
          <w:instrText xml:space="preserve"> PAGEREF _Toc400615309 \h </w:instrText>
        </w:r>
        <w:r w:rsidR="00E03CC3">
          <w:rPr>
            <w:webHidden/>
          </w:rPr>
        </w:r>
        <w:r w:rsidR="00E03CC3">
          <w:rPr>
            <w:webHidden/>
          </w:rPr>
          <w:fldChar w:fldCharType="separate"/>
        </w:r>
        <w:r w:rsidR="00E300EB">
          <w:rPr>
            <w:webHidden/>
          </w:rPr>
          <w:t>189</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0" w:history="1">
        <w:r w:rsidR="00E03CC3" w:rsidRPr="0090387C">
          <w:rPr>
            <w:rStyle w:val="Hyperlink"/>
            <w:noProof/>
          </w:rPr>
          <w:t>3.13.1.1.  Viscosity.</w:t>
        </w:r>
        <w:r w:rsidR="00E03CC3">
          <w:rPr>
            <w:noProof/>
            <w:webHidden/>
          </w:rPr>
          <w:tab/>
        </w:r>
        <w:r w:rsidR="00E03CC3">
          <w:rPr>
            <w:noProof/>
            <w:webHidden/>
          </w:rPr>
          <w:fldChar w:fldCharType="begin"/>
        </w:r>
        <w:r w:rsidR="00E03CC3">
          <w:rPr>
            <w:noProof/>
            <w:webHidden/>
          </w:rPr>
          <w:instrText xml:space="preserve"> PAGEREF _Toc400615310 \h </w:instrText>
        </w:r>
        <w:r w:rsidR="00E03CC3">
          <w:rPr>
            <w:noProof/>
            <w:webHidden/>
          </w:rPr>
        </w:r>
        <w:r w:rsidR="00E03CC3">
          <w:rPr>
            <w:noProof/>
            <w:webHidden/>
          </w:rPr>
          <w:fldChar w:fldCharType="separate"/>
        </w:r>
        <w:r w:rsidR="00E300EB">
          <w:rPr>
            <w:noProof/>
            <w:webHidden/>
          </w:rPr>
          <w:t>189</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1" w:history="1">
        <w:r w:rsidR="00E03CC3" w:rsidRPr="0090387C">
          <w:rPr>
            <w:rStyle w:val="Hyperlink"/>
            <w:noProof/>
          </w:rPr>
          <w:t>3.13.1.2.  Brand.</w:t>
        </w:r>
        <w:r w:rsidR="00E03CC3">
          <w:rPr>
            <w:noProof/>
            <w:webHidden/>
          </w:rPr>
          <w:tab/>
        </w:r>
        <w:r w:rsidR="00E03CC3">
          <w:rPr>
            <w:noProof/>
            <w:webHidden/>
          </w:rPr>
          <w:fldChar w:fldCharType="begin"/>
        </w:r>
        <w:r w:rsidR="00E03CC3">
          <w:rPr>
            <w:noProof/>
            <w:webHidden/>
          </w:rPr>
          <w:instrText xml:space="preserve"> PAGEREF _Toc400615311 \h </w:instrText>
        </w:r>
        <w:r w:rsidR="00E03CC3">
          <w:rPr>
            <w:noProof/>
            <w:webHidden/>
          </w:rPr>
        </w:r>
        <w:r w:rsidR="00E03CC3">
          <w:rPr>
            <w:noProof/>
            <w:webHidden/>
          </w:rPr>
          <w:fldChar w:fldCharType="separate"/>
        </w:r>
        <w:r w:rsidR="00E300EB">
          <w:rPr>
            <w:noProof/>
            <w:webHidden/>
          </w:rPr>
          <w:t>190</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2" w:history="1">
        <w:r w:rsidR="00E03CC3" w:rsidRPr="0090387C">
          <w:rPr>
            <w:rStyle w:val="Hyperlink"/>
            <w:noProof/>
          </w:rPr>
          <w:t>3.13.1.3.  Engine Service Category.</w:t>
        </w:r>
        <w:r w:rsidR="00E03CC3">
          <w:rPr>
            <w:noProof/>
            <w:webHidden/>
          </w:rPr>
          <w:tab/>
        </w:r>
        <w:r w:rsidR="00E03CC3">
          <w:rPr>
            <w:noProof/>
            <w:webHidden/>
          </w:rPr>
          <w:fldChar w:fldCharType="begin"/>
        </w:r>
        <w:r w:rsidR="00E03CC3">
          <w:rPr>
            <w:noProof/>
            <w:webHidden/>
          </w:rPr>
          <w:instrText xml:space="preserve"> PAGEREF _Toc400615312 \h </w:instrText>
        </w:r>
        <w:r w:rsidR="00E03CC3">
          <w:rPr>
            <w:noProof/>
            <w:webHidden/>
          </w:rPr>
        </w:r>
        <w:r w:rsidR="00E03CC3">
          <w:rPr>
            <w:noProof/>
            <w:webHidden/>
          </w:rPr>
          <w:fldChar w:fldCharType="separate"/>
        </w:r>
        <w:r w:rsidR="00E300EB">
          <w:rPr>
            <w:noProof/>
            <w:webHidden/>
          </w:rPr>
          <w:t>190</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3" w:history="1">
        <w:r w:rsidR="00E03CC3" w:rsidRPr="0090387C">
          <w:rPr>
            <w:rStyle w:val="Hyperlink"/>
            <w:rFonts w:eastAsia="Calibri"/>
            <w:noProof/>
          </w:rPr>
          <w:t>3.13.1.4.  Tank Trucks or Rail Cars.</w:t>
        </w:r>
        <w:r w:rsidR="00E03CC3">
          <w:rPr>
            <w:noProof/>
            <w:webHidden/>
          </w:rPr>
          <w:tab/>
        </w:r>
        <w:r w:rsidR="00E03CC3">
          <w:rPr>
            <w:noProof/>
            <w:webHidden/>
          </w:rPr>
          <w:fldChar w:fldCharType="begin"/>
        </w:r>
        <w:r w:rsidR="00E03CC3">
          <w:rPr>
            <w:noProof/>
            <w:webHidden/>
          </w:rPr>
          <w:instrText xml:space="preserve"> PAGEREF _Toc400615313 \h </w:instrText>
        </w:r>
        <w:r w:rsidR="00E03CC3">
          <w:rPr>
            <w:noProof/>
            <w:webHidden/>
          </w:rPr>
        </w:r>
        <w:r w:rsidR="00E03CC3">
          <w:rPr>
            <w:noProof/>
            <w:webHidden/>
          </w:rPr>
          <w:fldChar w:fldCharType="separate"/>
        </w:r>
        <w:r w:rsidR="00E300EB">
          <w:rPr>
            <w:noProof/>
            <w:webHidden/>
          </w:rPr>
          <w:t>190</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4" w:history="1">
        <w:r w:rsidR="00E03CC3" w:rsidRPr="0090387C">
          <w:rPr>
            <w:rStyle w:val="Hyperlink"/>
            <w:rFonts w:eastAsia="Calibri"/>
            <w:noProof/>
          </w:rPr>
          <w:t>3.13.1.5.  Documentation.</w:t>
        </w:r>
        <w:r w:rsidR="00E03CC3">
          <w:rPr>
            <w:noProof/>
            <w:webHidden/>
          </w:rPr>
          <w:tab/>
        </w:r>
        <w:r w:rsidR="00E03CC3">
          <w:rPr>
            <w:noProof/>
            <w:webHidden/>
          </w:rPr>
          <w:fldChar w:fldCharType="begin"/>
        </w:r>
        <w:r w:rsidR="00E03CC3">
          <w:rPr>
            <w:noProof/>
            <w:webHidden/>
          </w:rPr>
          <w:instrText xml:space="preserve"> PAGEREF _Toc400615314 \h </w:instrText>
        </w:r>
        <w:r w:rsidR="00E03CC3">
          <w:rPr>
            <w:noProof/>
            <w:webHidden/>
          </w:rPr>
        </w:r>
        <w:r w:rsidR="00E03CC3">
          <w:rPr>
            <w:noProof/>
            <w:webHidden/>
          </w:rPr>
          <w:fldChar w:fldCharType="separate"/>
        </w:r>
        <w:r w:rsidR="00E300EB">
          <w:rPr>
            <w:noProof/>
            <w:webHidden/>
          </w:rPr>
          <w:t>190</w:t>
        </w:r>
        <w:r w:rsidR="00E03CC3">
          <w:rPr>
            <w:noProof/>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15" w:history="1">
        <w:r w:rsidR="00E03CC3" w:rsidRPr="0090387C">
          <w:rPr>
            <w:rStyle w:val="Hyperlink"/>
          </w:rPr>
          <w:t>3.13.2.  Labeling of Recreational Motor Oil.</w:t>
        </w:r>
        <w:r w:rsidR="00E03CC3">
          <w:rPr>
            <w:webHidden/>
          </w:rPr>
          <w:tab/>
        </w:r>
        <w:r w:rsidR="00E03CC3">
          <w:rPr>
            <w:webHidden/>
          </w:rPr>
          <w:fldChar w:fldCharType="begin"/>
        </w:r>
        <w:r w:rsidR="00E03CC3">
          <w:rPr>
            <w:webHidden/>
          </w:rPr>
          <w:instrText xml:space="preserve"> PAGEREF _Toc400615315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6" w:history="1">
        <w:r w:rsidR="00E03CC3" w:rsidRPr="0090387C">
          <w:rPr>
            <w:rStyle w:val="Hyperlink"/>
            <w:noProof/>
          </w:rPr>
          <w:t>3.13.2.1.  Viscosity.</w:t>
        </w:r>
        <w:r w:rsidR="00E03CC3">
          <w:rPr>
            <w:noProof/>
            <w:webHidden/>
          </w:rPr>
          <w:tab/>
        </w:r>
        <w:r w:rsidR="00E03CC3">
          <w:rPr>
            <w:noProof/>
            <w:webHidden/>
          </w:rPr>
          <w:fldChar w:fldCharType="begin"/>
        </w:r>
        <w:r w:rsidR="00E03CC3">
          <w:rPr>
            <w:noProof/>
            <w:webHidden/>
          </w:rPr>
          <w:instrText xml:space="preserve"> PAGEREF _Toc400615316 \h </w:instrText>
        </w:r>
        <w:r w:rsidR="00E03CC3">
          <w:rPr>
            <w:noProof/>
            <w:webHidden/>
          </w:rPr>
        </w:r>
        <w:r w:rsidR="00E03CC3">
          <w:rPr>
            <w:noProof/>
            <w:webHidden/>
          </w:rPr>
          <w:fldChar w:fldCharType="separate"/>
        </w:r>
        <w:r w:rsidR="00E300EB">
          <w:rPr>
            <w:noProof/>
            <w:webHidden/>
          </w:rPr>
          <w:t>191</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7" w:history="1">
        <w:r w:rsidR="00E03CC3" w:rsidRPr="0090387C">
          <w:rPr>
            <w:rStyle w:val="Hyperlink"/>
            <w:noProof/>
          </w:rPr>
          <w:t>3.13.2.2.  Intended Use.</w:t>
        </w:r>
        <w:r w:rsidR="00E03CC3">
          <w:rPr>
            <w:noProof/>
            <w:webHidden/>
          </w:rPr>
          <w:tab/>
        </w:r>
        <w:r w:rsidR="00E03CC3">
          <w:rPr>
            <w:noProof/>
            <w:webHidden/>
          </w:rPr>
          <w:fldChar w:fldCharType="begin"/>
        </w:r>
        <w:r w:rsidR="00E03CC3">
          <w:rPr>
            <w:noProof/>
            <w:webHidden/>
          </w:rPr>
          <w:instrText xml:space="preserve"> PAGEREF _Toc400615317 \h </w:instrText>
        </w:r>
        <w:r w:rsidR="00E03CC3">
          <w:rPr>
            <w:noProof/>
            <w:webHidden/>
          </w:rPr>
        </w:r>
        <w:r w:rsidR="00E03CC3">
          <w:rPr>
            <w:noProof/>
            <w:webHidden/>
          </w:rPr>
          <w:fldChar w:fldCharType="separate"/>
        </w:r>
        <w:r w:rsidR="00E300EB">
          <w:rPr>
            <w:noProof/>
            <w:webHidden/>
          </w:rPr>
          <w:t>191</w:t>
        </w:r>
        <w:r w:rsidR="00E03CC3">
          <w:rPr>
            <w:noProof/>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18" w:history="1">
        <w:r w:rsidR="00E03CC3" w:rsidRPr="0090387C">
          <w:rPr>
            <w:rStyle w:val="Hyperlink"/>
          </w:rPr>
          <w:t>3.13.3.  Labeling of Gear Oil.</w:t>
        </w:r>
        <w:r w:rsidR="00E03CC3">
          <w:rPr>
            <w:webHidden/>
          </w:rPr>
          <w:tab/>
        </w:r>
        <w:r w:rsidR="00E03CC3">
          <w:rPr>
            <w:webHidden/>
          </w:rPr>
          <w:fldChar w:fldCharType="begin"/>
        </w:r>
        <w:r w:rsidR="00E03CC3">
          <w:rPr>
            <w:webHidden/>
          </w:rPr>
          <w:instrText xml:space="preserve"> PAGEREF _Toc400615318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19" w:history="1">
        <w:r w:rsidR="00E03CC3" w:rsidRPr="0090387C">
          <w:rPr>
            <w:rStyle w:val="Hyperlink"/>
            <w:noProof/>
          </w:rPr>
          <w:t>3.13.3.1.  Viscosity.</w:t>
        </w:r>
        <w:r w:rsidR="00E03CC3">
          <w:rPr>
            <w:noProof/>
            <w:webHidden/>
          </w:rPr>
          <w:tab/>
        </w:r>
        <w:r w:rsidR="00E03CC3">
          <w:rPr>
            <w:noProof/>
            <w:webHidden/>
          </w:rPr>
          <w:fldChar w:fldCharType="begin"/>
        </w:r>
        <w:r w:rsidR="00E03CC3">
          <w:rPr>
            <w:noProof/>
            <w:webHidden/>
          </w:rPr>
          <w:instrText xml:space="preserve"> PAGEREF _Toc400615319 \h </w:instrText>
        </w:r>
        <w:r w:rsidR="00E03CC3">
          <w:rPr>
            <w:noProof/>
            <w:webHidden/>
          </w:rPr>
        </w:r>
        <w:r w:rsidR="00E03CC3">
          <w:rPr>
            <w:noProof/>
            <w:webHidden/>
          </w:rPr>
          <w:fldChar w:fldCharType="separate"/>
        </w:r>
        <w:r w:rsidR="00E300EB">
          <w:rPr>
            <w:noProof/>
            <w:webHidden/>
          </w:rPr>
          <w:t>191</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20" w:history="1">
        <w:r w:rsidR="00E03CC3" w:rsidRPr="0090387C">
          <w:rPr>
            <w:rStyle w:val="Hyperlink"/>
            <w:noProof/>
          </w:rPr>
          <w:t>3.13.3.2.  Service Category.</w:t>
        </w:r>
        <w:r w:rsidR="00E03CC3">
          <w:rPr>
            <w:noProof/>
            <w:webHidden/>
          </w:rPr>
          <w:tab/>
        </w:r>
        <w:r w:rsidR="00E03CC3">
          <w:rPr>
            <w:noProof/>
            <w:webHidden/>
          </w:rPr>
          <w:fldChar w:fldCharType="begin"/>
        </w:r>
        <w:r w:rsidR="00E03CC3">
          <w:rPr>
            <w:noProof/>
            <w:webHidden/>
          </w:rPr>
          <w:instrText xml:space="preserve"> PAGEREF _Toc400615320 \h </w:instrText>
        </w:r>
        <w:r w:rsidR="00E03CC3">
          <w:rPr>
            <w:noProof/>
            <w:webHidden/>
          </w:rPr>
        </w:r>
        <w:r w:rsidR="00E03CC3">
          <w:rPr>
            <w:noProof/>
            <w:webHidden/>
          </w:rPr>
          <w:fldChar w:fldCharType="separate"/>
        </w:r>
        <w:r w:rsidR="00E300EB">
          <w:rPr>
            <w:noProof/>
            <w:webHidden/>
          </w:rPr>
          <w:t>191</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21" w:history="1">
        <w:r w:rsidR="00E03CC3" w:rsidRPr="0090387C">
          <w:rPr>
            <w:rStyle w:val="Hyperlink"/>
          </w:rPr>
          <w:t>3.14.</w:t>
        </w:r>
        <w:r w:rsidR="00E03CC3">
          <w:rPr>
            <w:rFonts w:asciiTheme="minorHAnsi" w:eastAsiaTheme="minorEastAsia" w:hAnsiTheme="minorHAnsi" w:cstheme="minorBidi"/>
            <w:bCs w:val="0"/>
            <w:sz w:val="22"/>
            <w:szCs w:val="22"/>
          </w:rPr>
          <w:tab/>
        </w:r>
        <w:r w:rsidR="00E03CC3" w:rsidRPr="0090387C">
          <w:rPr>
            <w:rStyle w:val="Hyperlink"/>
          </w:rPr>
          <w:t>Automatic Transmission Fluid.</w:t>
        </w:r>
        <w:r w:rsidR="00E03CC3">
          <w:rPr>
            <w:webHidden/>
          </w:rPr>
          <w:tab/>
        </w:r>
        <w:r w:rsidR="00E03CC3">
          <w:rPr>
            <w:webHidden/>
          </w:rPr>
          <w:fldChar w:fldCharType="begin"/>
        </w:r>
        <w:r w:rsidR="00E03CC3">
          <w:rPr>
            <w:webHidden/>
          </w:rPr>
          <w:instrText xml:space="preserve"> PAGEREF _Toc400615321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22" w:history="1">
        <w:r w:rsidR="00E03CC3" w:rsidRPr="0090387C">
          <w:rPr>
            <w:rStyle w:val="Hyperlink"/>
          </w:rPr>
          <w:t>3.14.1.  Labeling.</w:t>
        </w:r>
        <w:r w:rsidR="00E03CC3">
          <w:rPr>
            <w:webHidden/>
          </w:rPr>
          <w:tab/>
        </w:r>
        <w:r w:rsidR="00E03CC3">
          <w:rPr>
            <w:webHidden/>
          </w:rPr>
          <w:fldChar w:fldCharType="begin"/>
        </w:r>
        <w:r w:rsidR="00E03CC3">
          <w:rPr>
            <w:webHidden/>
          </w:rPr>
          <w:instrText xml:space="preserve"> PAGEREF _Toc400615322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23" w:history="1">
        <w:r w:rsidR="00E03CC3" w:rsidRPr="0090387C">
          <w:rPr>
            <w:rStyle w:val="Hyperlink"/>
          </w:rPr>
          <w:t>3.14.2.  Documentation of Claims Made Upon Product Label.</w:t>
        </w:r>
        <w:r w:rsidR="00E03CC3">
          <w:rPr>
            <w:webHidden/>
          </w:rPr>
          <w:tab/>
        </w:r>
        <w:r w:rsidR="00E03CC3">
          <w:rPr>
            <w:webHidden/>
          </w:rPr>
          <w:fldChar w:fldCharType="begin"/>
        </w:r>
        <w:r w:rsidR="00E03CC3">
          <w:rPr>
            <w:webHidden/>
          </w:rPr>
          <w:instrText xml:space="preserve"> PAGEREF _Toc400615323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24" w:history="1">
        <w:r w:rsidR="00E03CC3" w:rsidRPr="0090387C">
          <w:rPr>
            <w:rStyle w:val="Hyperlink"/>
          </w:rPr>
          <w:t>3.15.</w:t>
        </w:r>
        <w:r w:rsidR="00E03CC3">
          <w:rPr>
            <w:rFonts w:asciiTheme="minorHAnsi" w:eastAsiaTheme="minorEastAsia" w:hAnsiTheme="minorHAnsi" w:cstheme="minorBidi"/>
            <w:bCs w:val="0"/>
            <w:sz w:val="22"/>
            <w:szCs w:val="22"/>
          </w:rPr>
          <w:tab/>
        </w:r>
        <w:r w:rsidR="00E03CC3" w:rsidRPr="0090387C">
          <w:rPr>
            <w:rStyle w:val="Hyperlink"/>
          </w:rPr>
          <w:t>Biodiesel and Biodiesel Blends.</w:t>
        </w:r>
        <w:r w:rsidR="00E03CC3">
          <w:rPr>
            <w:webHidden/>
          </w:rPr>
          <w:tab/>
        </w:r>
        <w:r w:rsidR="00E03CC3">
          <w:rPr>
            <w:webHidden/>
          </w:rPr>
          <w:fldChar w:fldCharType="begin"/>
        </w:r>
        <w:r w:rsidR="00E03CC3">
          <w:rPr>
            <w:webHidden/>
          </w:rPr>
          <w:instrText xml:space="preserve"> PAGEREF _Toc400615324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25" w:history="1">
        <w:r w:rsidR="00E03CC3" w:rsidRPr="0090387C">
          <w:rPr>
            <w:rStyle w:val="Hyperlink"/>
          </w:rPr>
          <w:t>3.15.1.  Identification of Product.</w:t>
        </w:r>
        <w:r w:rsidR="00E03CC3">
          <w:rPr>
            <w:webHidden/>
          </w:rPr>
          <w:tab/>
        </w:r>
        <w:r w:rsidR="00E03CC3">
          <w:rPr>
            <w:webHidden/>
          </w:rPr>
          <w:fldChar w:fldCharType="begin"/>
        </w:r>
        <w:r w:rsidR="00E03CC3">
          <w:rPr>
            <w:webHidden/>
          </w:rPr>
          <w:instrText xml:space="preserve"> PAGEREF _Toc400615325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26" w:history="1">
        <w:r w:rsidR="00E03CC3" w:rsidRPr="0090387C">
          <w:rPr>
            <w:rStyle w:val="Hyperlink"/>
          </w:rPr>
          <w:t>3.15.2.  Labeling of Retail Dispensers.</w:t>
        </w:r>
        <w:r w:rsidR="00E03CC3">
          <w:rPr>
            <w:webHidden/>
          </w:rPr>
          <w:tab/>
        </w:r>
        <w:r w:rsidR="00E03CC3">
          <w:rPr>
            <w:webHidden/>
          </w:rPr>
          <w:fldChar w:fldCharType="begin"/>
        </w:r>
        <w:r w:rsidR="00E03CC3">
          <w:rPr>
            <w:webHidden/>
          </w:rPr>
          <w:instrText xml:space="preserve"> PAGEREF _Toc400615326 \h </w:instrText>
        </w:r>
        <w:r w:rsidR="00E03CC3">
          <w:rPr>
            <w:webHidden/>
          </w:rPr>
        </w:r>
        <w:r w:rsidR="00E03CC3">
          <w:rPr>
            <w:webHidden/>
          </w:rPr>
          <w:fldChar w:fldCharType="separate"/>
        </w:r>
        <w:r w:rsidR="00E300EB">
          <w:rPr>
            <w:webHidden/>
          </w:rPr>
          <w:t>191</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27" w:history="1">
        <w:r w:rsidR="00E03CC3" w:rsidRPr="0090387C">
          <w:rPr>
            <w:rStyle w:val="Hyperlink"/>
            <w:noProof/>
          </w:rPr>
          <w:t>3.15.2.1.  Labeling of Grade Required.</w:t>
        </w:r>
        <w:r w:rsidR="00E03CC3">
          <w:rPr>
            <w:noProof/>
            <w:webHidden/>
          </w:rPr>
          <w:tab/>
        </w:r>
        <w:r w:rsidR="00E03CC3">
          <w:rPr>
            <w:noProof/>
            <w:webHidden/>
          </w:rPr>
          <w:fldChar w:fldCharType="begin"/>
        </w:r>
        <w:r w:rsidR="00E03CC3">
          <w:rPr>
            <w:noProof/>
            <w:webHidden/>
          </w:rPr>
          <w:instrText xml:space="preserve"> PAGEREF _Toc400615327 \h </w:instrText>
        </w:r>
        <w:r w:rsidR="00E03CC3">
          <w:rPr>
            <w:noProof/>
            <w:webHidden/>
          </w:rPr>
        </w:r>
        <w:r w:rsidR="00E03CC3">
          <w:rPr>
            <w:noProof/>
            <w:webHidden/>
          </w:rPr>
          <w:fldChar w:fldCharType="separate"/>
        </w:r>
        <w:r w:rsidR="00E300EB">
          <w:rPr>
            <w:noProof/>
            <w:webHidden/>
          </w:rPr>
          <w:t>191</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28" w:history="1">
        <w:r w:rsidR="00E03CC3" w:rsidRPr="0090387C">
          <w:rPr>
            <w:rStyle w:val="Hyperlink"/>
            <w:noProof/>
          </w:rPr>
          <w:t>3.15.2.2.  EPA Labeling Requirements also Apply.</w:t>
        </w:r>
        <w:r w:rsidR="00E03CC3">
          <w:rPr>
            <w:noProof/>
            <w:webHidden/>
          </w:rPr>
          <w:tab/>
        </w:r>
        <w:r w:rsidR="00E03CC3">
          <w:rPr>
            <w:noProof/>
            <w:webHidden/>
          </w:rPr>
          <w:fldChar w:fldCharType="begin"/>
        </w:r>
        <w:r w:rsidR="00E03CC3">
          <w:rPr>
            <w:noProof/>
            <w:webHidden/>
          </w:rPr>
          <w:instrText xml:space="preserve"> PAGEREF _Toc400615328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29" w:history="1">
        <w:r w:rsidR="00E03CC3" w:rsidRPr="0090387C">
          <w:rPr>
            <w:rStyle w:val="Hyperlink"/>
            <w:noProof/>
          </w:rPr>
          <w:t>3.15.2.3.  Automotive Fuel Rating.</w:t>
        </w:r>
        <w:r w:rsidR="00E03CC3">
          <w:rPr>
            <w:noProof/>
            <w:webHidden/>
          </w:rPr>
          <w:tab/>
        </w:r>
        <w:r w:rsidR="00E03CC3">
          <w:rPr>
            <w:noProof/>
            <w:webHidden/>
          </w:rPr>
          <w:fldChar w:fldCharType="begin"/>
        </w:r>
        <w:r w:rsidR="00E03CC3">
          <w:rPr>
            <w:noProof/>
            <w:webHidden/>
          </w:rPr>
          <w:instrText xml:space="preserve"> PAGEREF _Toc400615329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30" w:history="1">
        <w:r w:rsidR="00E03CC3" w:rsidRPr="0090387C">
          <w:rPr>
            <w:rStyle w:val="Hyperlink"/>
            <w:noProof/>
          </w:rPr>
          <w:t>3.15.2.4.  Biodiesel Blends.</w:t>
        </w:r>
        <w:r w:rsidR="00E03CC3">
          <w:rPr>
            <w:noProof/>
            <w:webHidden/>
          </w:rPr>
          <w:tab/>
        </w:r>
        <w:r w:rsidR="00E03CC3">
          <w:rPr>
            <w:noProof/>
            <w:webHidden/>
          </w:rPr>
          <w:fldChar w:fldCharType="begin"/>
        </w:r>
        <w:r w:rsidR="00E03CC3">
          <w:rPr>
            <w:noProof/>
            <w:webHidden/>
          </w:rPr>
          <w:instrText xml:space="preserve"> PAGEREF _Toc400615330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31" w:history="1">
        <w:r w:rsidR="00E03CC3" w:rsidRPr="0090387C">
          <w:rPr>
            <w:rStyle w:val="Hyperlink"/>
          </w:rPr>
          <w:t>3.15.3.  Documentation for Dispenser Labeling Purposes.</w:t>
        </w:r>
        <w:r w:rsidR="00E03CC3">
          <w:rPr>
            <w:webHidden/>
          </w:rPr>
          <w:tab/>
        </w:r>
        <w:r w:rsidR="00E03CC3">
          <w:rPr>
            <w:webHidden/>
          </w:rPr>
          <w:fldChar w:fldCharType="begin"/>
        </w:r>
        <w:r w:rsidR="00E03CC3">
          <w:rPr>
            <w:webHidden/>
          </w:rPr>
          <w:instrText xml:space="preserve"> PAGEREF _Toc400615331 \h </w:instrText>
        </w:r>
        <w:r w:rsidR="00E03CC3">
          <w:rPr>
            <w:webHidden/>
          </w:rPr>
        </w:r>
        <w:r w:rsidR="00E03CC3">
          <w:rPr>
            <w:webHidden/>
          </w:rPr>
          <w:fldChar w:fldCharType="separate"/>
        </w:r>
        <w:r w:rsidR="00E300EB">
          <w:rPr>
            <w:webHidden/>
          </w:rPr>
          <w:t>192</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32" w:history="1">
        <w:r w:rsidR="00E03CC3" w:rsidRPr="0090387C">
          <w:rPr>
            <w:rStyle w:val="Hyperlink"/>
          </w:rPr>
          <w:t>3.15.4.  Exemption.</w:t>
        </w:r>
        <w:r w:rsidR="00E03CC3">
          <w:rPr>
            <w:webHidden/>
          </w:rPr>
          <w:tab/>
        </w:r>
        <w:r w:rsidR="00E03CC3">
          <w:rPr>
            <w:webHidden/>
          </w:rPr>
          <w:fldChar w:fldCharType="begin"/>
        </w:r>
        <w:r w:rsidR="00E03CC3">
          <w:rPr>
            <w:webHidden/>
          </w:rPr>
          <w:instrText xml:space="preserve"> PAGEREF _Toc400615332 \h </w:instrText>
        </w:r>
        <w:r w:rsidR="00E03CC3">
          <w:rPr>
            <w:webHidden/>
          </w:rPr>
        </w:r>
        <w:r w:rsidR="00E03CC3">
          <w:rPr>
            <w:webHidden/>
          </w:rPr>
          <w:fldChar w:fldCharType="separate"/>
        </w:r>
        <w:r w:rsidR="00E300EB">
          <w:rPr>
            <w:webHidden/>
          </w:rPr>
          <w:t>192</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33" w:history="1">
        <w:r w:rsidR="00E03CC3" w:rsidRPr="0090387C">
          <w:rPr>
            <w:rStyle w:val="Hyperlink"/>
          </w:rPr>
          <w:t>3.16.  Diesel Exhaust Fluid (DEF).</w:t>
        </w:r>
        <w:r w:rsidR="00E03CC3">
          <w:rPr>
            <w:webHidden/>
          </w:rPr>
          <w:tab/>
        </w:r>
        <w:r w:rsidR="00E03CC3">
          <w:rPr>
            <w:webHidden/>
          </w:rPr>
          <w:fldChar w:fldCharType="begin"/>
        </w:r>
        <w:r w:rsidR="00E03CC3">
          <w:rPr>
            <w:webHidden/>
          </w:rPr>
          <w:instrText xml:space="preserve"> PAGEREF _Toc400615333 \h </w:instrText>
        </w:r>
        <w:r w:rsidR="00E03CC3">
          <w:rPr>
            <w:webHidden/>
          </w:rPr>
        </w:r>
        <w:r w:rsidR="00E03CC3">
          <w:rPr>
            <w:webHidden/>
          </w:rPr>
          <w:fldChar w:fldCharType="separate"/>
        </w:r>
        <w:r w:rsidR="00E300EB">
          <w:rPr>
            <w:webHidden/>
          </w:rPr>
          <w:t>192</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34" w:history="1">
        <w:r w:rsidR="00E03CC3" w:rsidRPr="0090387C">
          <w:rPr>
            <w:rStyle w:val="Hyperlink"/>
          </w:rPr>
          <w:t>3.16.1.  Labeling of Diesel Exhaust Fluid (DEF).</w:t>
        </w:r>
        <w:r w:rsidR="00E03CC3">
          <w:rPr>
            <w:webHidden/>
          </w:rPr>
          <w:tab/>
        </w:r>
        <w:r w:rsidR="00E03CC3">
          <w:rPr>
            <w:webHidden/>
          </w:rPr>
          <w:fldChar w:fldCharType="begin"/>
        </w:r>
        <w:r w:rsidR="00E03CC3">
          <w:rPr>
            <w:webHidden/>
          </w:rPr>
          <w:instrText xml:space="preserve"> PAGEREF _Toc400615334 \h </w:instrText>
        </w:r>
        <w:r w:rsidR="00E03CC3">
          <w:rPr>
            <w:webHidden/>
          </w:rPr>
        </w:r>
        <w:r w:rsidR="00E03CC3">
          <w:rPr>
            <w:webHidden/>
          </w:rPr>
          <w:fldChar w:fldCharType="separate"/>
        </w:r>
        <w:r w:rsidR="00E300EB">
          <w:rPr>
            <w:webHidden/>
          </w:rPr>
          <w:t>192</w:t>
        </w:r>
        <w:r w:rsidR="00E03CC3">
          <w:rPr>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35" w:history="1">
        <w:r w:rsidR="00E03CC3" w:rsidRPr="0090387C">
          <w:rPr>
            <w:rStyle w:val="Hyperlink"/>
            <w:noProof/>
          </w:rPr>
          <w:t>3.16.1.1.  Retail Dispenser Labeling.</w:t>
        </w:r>
        <w:r w:rsidR="00E03CC3">
          <w:rPr>
            <w:noProof/>
            <w:webHidden/>
          </w:rPr>
          <w:tab/>
        </w:r>
        <w:r w:rsidR="00E03CC3">
          <w:rPr>
            <w:noProof/>
            <w:webHidden/>
          </w:rPr>
          <w:fldChar w:fldCharType="begin"/>
        </w:r>
        <w:r w:rsidR="00E03CC3">
          <w:rPr>
            <w:noProof/>
            <w:webHidden/>
          </w:rPr>
          <w:instrText xml:space="preserve"> PAGEREF _Toc400615335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36" w:history="1">
        <w:r w:rsidR="00E03CC3" w:rsidRPr="0090387C">
          <w:rPr>
            <w:rStyle w:val="Hyperlink"/>
            <w:noProof/>
          </w:rPr>
          <w:t>3.16.1.2.  Documentation for Retailers of Bulk Product.</w:t>
        </w:r>
        <w:r w:rsidR="00E03CC3">
          <w:rPr>
            <w:noProof/>
            <w:webHidden/>
          </w:rPr>
          <w:tab/>
        </w:r>
        <w:r w:rsidR="00E03CC3">
          <w:rPr>
            <w:noProof/>
            <w:webHidden/>
          </w:rPr>
          <w:fldChar w:fldCharType="begin"/>
        </w:r>
        <w:r w:rsidR="00E03CC3">
          <w:rPr>
            <w:noProof/>
            <w:webHidden/>
          </w:rPr>
          <w:instrText xml:space="preserve"> PAGEREF _Toc400615336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37" w:history="1">
        <w:r w:rsidR="00E03CC3" w:rsidRPr="0090387C">
          <w:rPr>
            <w:rStyle w:val="Hyperlink"/>
            <w:noProof/>
          </w:rPr>
          <w:t>3.16.1.3.  Labeling Packaged Product.</w:t>
        </w:r>
        <w:r w:rsidR="00E03CC3">
          <w:rPr>
            <w:noProof/>
            <w:webHidden/>
          </w:rPr>
          <w:tab/>
        </w:r>
        <w:r w:rsidR="00E03CC3">
          <w:rPr>
            <w:noProof/>
            <w:webHidden/>
          </w:rPr>
          <w:fldChar w:fldCharType="begin"/>
        </w:r>
        <w:r w:rsidR="00E03CC3">
          <w:rPr>
            <w:noProof/>
            <w:webHidden/>
          </w:rPr>
          <w:instrText xml:space="preserve"> PAGEREF _Toc400615337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38" w:history="1">
        <w:r w:rsidR="00E03CC3" w:rsidRPr="0090387C">
          <w:rPr>
            <w:rStyle w:val="Hyperlink"/>
            <w:noProof/>
          </w:rPr>
          <w:t>3.16.1.4.  Documentation for Bulk Deliveries.</w:t>
        </w:r>
        <w:r w:rsidR="00E03CC3">
          <w:rPr>
            <w:noProof/>
            <w:webHidden/>
          </w:rPr>
          <w:tab/>
        </w:r>
        <w:r w:rsidR="00E03CC3">
          <w:rPr>
            <w:noProof/>
            <w:webHidden/>
          </w:rPr>
          <w:fldChar w:fldCharType="begin"/>
        </w:r>
        <w:r w:rsidR="00E03CC3">
          <w:rPr>
            <w:noProof/>
            <w:webHidden/>
          </w:rPr>
          <w:instrText xml:space="preserve"> PAGEREF _Toc400615338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4"/>
        <w:rPr>
          <w:rFonts w:asciiTheme="minorHAnsi" w:eastAsiaTheme="minorEastAsia" w:hAnsiTheme="minorHAnsi" w:cstheme="minorBidi"/>
          <w:noProof/>
          <w:sz w:val="22"/>
          <w:szCs w:val="22"/>
        </w:rPr>
      </w:pPr>
      <w:hyperlink w:anchor="_Toc400615339" w:history="1">
        <w:r w:rsidR="00E03CC3" w:rsidRPr="0090387C">
          <w:rPr>
            <w:rStyle w:val="Hyperlink"/>
            <w:noProof/>
          </w:rPr>
          <w:t>Effective date shall be January 1, 2016.</w:t>
        </w:r>
        <w:r w:rsidR="00E03CC3">
          <w:rPr>
            <w:noProof/>
            <w:webHidden/>
          </w:rPr>
          <w:tab/>
        </w:r>
        <w:r w:rsidR="00E03CC3">
          <w:rPr>
            <w:noProof/>
            <w:webHidden/>
          </w:rPr>
          <w:fldChar w:fldCharType="begin"/>
        </w:r>
        <w:r w:rsidR="00E03CC3">
          <w:rPr>
            <w:noProof/>
            <w:webHidden/>
          </w:rPr>
          <w:instrText xml:space="preserve"> PAGEREF _Toc400615339 \h </w:instrText>
        </w:r>
        <w:r w:rsidR="00E03CC3">
          <w:rPr>
            <w:noProof/>
            <w:webHidden/>
          </w:rPr>
        </w:r>
        <w:r w:rsidR="00E03CC3">
          <w:rPr>
            <w:noProof/>
            <w:webHidden/>
          </w:rPr>
          <w:fldChar w:fldCharType="separate"/>
        </w:r>
        <w:r w:rsidR="00E300EB">
          <w:rPr>
            <w:noProof/>
            <w:webHidden/>
          </w:rPr>
          <w:t>192</w:t>
        </w:r>
        <w:r w:rsidR="00E03CC3">
          <w:rPr>
            <w:noProof/>
            <w:webHidden/>
          </w:rPr>
          <w:fldChar w:fldCharType="end"/>
        </w:r>
      </w:hyperlink>
    </w:p>
    <w:p w:rsidR="00E03CC3" w:rsidRDefault="00527F8C">
      <w:pPr>
        <w:pStyle w:val="TOC1"/>
        <w:rPr>
          <w:rFonts w:asciiTheme="minorHAnsi" w:eastAsiaTheme="minorEastAsia" w:hAnsiTheme="minorHAnsi" w:cstheme="minorBidi"/>
          <w:noProof/>
          <w:sz w:val="22"/>
          <w:szCs w:val="22"/>
        </w:rPr>
      </w:pPr>
      <w:hyperlink w:anchor="_Toc400615340" w:history="1">
        <w:r w:rsidR="00E03CC3" w:rsidRPr="0090387C">
          <w:rPr>
            <w:rStyle w:val="Hyperlink"/>
            <w:noProof/>
          </w:rPr>
          <w:t>Section 4.  Retail Storage Tanks and Dispenser Filters</w:t>
        </w:r>
        <w:r w:rsidR="00E03CC3">
          <w:rPr>
            <w:noProof/>
            <w:webHidden/>
          </w:rPr>
          <w:tab/>
        </w:r>
        <w:r w:rsidR="00E03CC3">
          <w:rPr>
            <w:noProof/>
            <w:webHidden/>
          </w:rPr>
          <w:fldChar w:fldCharType="begin"/>
        </w:r>
        <w:r w:rsidR="00E03CC3">
          <w:rPr>
            <w:noProof/>
            <w:webHidden/>
          </w:rPr>
          <w:instrText xml:space="preserve"> PAGEREF _Toc400615340 \h </w:instrText>
        </w:r>
        <w:r w:rsidR="00E03CC3">
          <w:rPr>
            <w:noProof/>
            <w:webHidden/>
          </w:rPr>
        </w:r>
        <w:r w:rsidR="00E03CC3">
          <w:rPr>
            <w:noProof/>
            <w:webHidden/>
          </w:rPr>
          <w:fldChar w:fldCharType="separate"/>
        </w:r>
        <w:r w:rsidR="00E300EB">
          <w:rPr>
            <w:noProof/>
            <w:webHidden/>
          </w:rPr>
          <w:t>193</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41" w:history="1">
        <w:r w:rsidR="00E03CC3" w:rsidRPr="0090387C">
          <w:rPr>
            <w:rStyle w:val="Hyperlink"/>
          </w:rPr>
          <w:t>4.1.</w:t>
        </w:r>
        <w:r w:rsidR="00E03CC3">
          <w:rPr>
            <w:rFonts w:asciiTheme="minorHAnsi" w:eastAsiaTheme="minorEastAsia" w:hAnsiTheme="minorHAnsi" w:cstheme="minorBidi"/>
            <w:bCs w:val="0"/>
            <w:sz w:val="22"/>
            <w:szCs w:val="22"/>
          </w:rPr>
          <w:tab/>
        </w:r>
        <w:r w:rsidR="00E03CC3" w:rsidRPr="0090387C">
          <w:rPr>
            <w:rStyle w:val="Hyperlink"/>
          </w:rPr>
          <w:t>Water in Gasoline-Alcohol Blends, Biodiesel Blends, Ethanol Flex Fuel, Aviation Gasoline, and Aviation Turbine Fuel.</w:t>
        </w:r>
        <w:r w:rsidR="00E03CC3">
          <w:rPr>
            <w:webHidden/>
          </w:rPr>
          <w:tab/>
        </w:r>
        <w:r w:rsidR="00E03CC3">
          <w:rPr>
            <w:webHidden/>
          </w:rPr>
          <w:fldChar w:fldCharType="begin"/>
        </w:r>
        <w:r w:rsidR="00E03CC3">
          <w:rPr>
            <w:webHidden/>
          </w:rPr>
          <w:instrText xml:space="preserve"> PAGEREF _Toc400615341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42" w:history="1">
        <w:r w:rsidR="00E03CC3" w:rsidRPr="0090387C">
          <w:rPr>
            <w:rStyle w:val="Hyperlink"/>
          </w:rPr>
          <w:t>4.2.</w:t>
        </w:r>
        <w:r w:rsidR="00E03CC3">
          <w:rPr>
            <w:rFonts w:asciiTheme="minorHAnsi" w:eastAsiaTheme="minorEastAsia" w:hAnsiTheme="minorHAnsi" w:cstheme="minorBidi"/>
            <w:bCs w:val="0"/>
            <w:sz w:val="22"/>
            <w:szCs w:val="22"/>
          </w:rPr>
          <w:tab/>
        </w:r>
        <w:r w:rsidR="00E03CC3" w:rsidRPr="0090387C">
          <w:rPr>
            <w:rStyle w:val="Hyperlink"/>
          </w:rPr>
          <w:t>Water in Gasoline, Diesel, Gasoline-Ether, and Other Fuels.</w:t>
        </w:r>
        <w:r w:rsidR="00E03CC3">
          <w:rPr>
            <w:webHidden/>
          </w:rPr>
          <w:tab/>
        </w:r>
        <w:r w:rsidR="00E03CC3">
          <w:rPr>
            <w:webHidden/>
          </w:rPr>
          <w:fldChar w:fldCharType="begin"/>
        </w:r>
        <w:r w:rsidR="00E03CC3">
          <w:rPr>
            <w:webHidden/>
          </w:rPr>
          <w:instrText xml:space="preserve"> PAGEREF _Toc400615342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43" w:history="1">
        <w:r w:rsidR="00E03CC3" w:rsidRPr="0090387C">
          <w:rPr>
            <w:rStyle w:val="Hyperlink"/>
          </w:rPr>
          <w:t>4.3.</w:t>
        </w:r>
        <w:r w:rsidR="00E03CC3">
          <w:rPr>
            <w:rFonts w:asciiTheme="minorHAnsi" w:eastAsiaTheme="minorEastAsia" w:hAnsiTheme="minorHAnsi" w:cstheme="minorBidi"/>
            <w:bCs w:val="0"/>
            <w:sz w:val="22"/>
            <w:szCs w:val="22"/>
          </w:rPr>
          <w:tab/>
        </w:r>
        <w:r w:rsidR="00E03CC3" w:rsidRPr="0090387C">
          <w:rPr>
            <w:rStyle w:val="Hyperlink"/>
          </w:rPr>
          <w:t>Dispenser Filters.</w:t>
        </w:r>
        <w:r w:rsidR="00E03CC3">
          <w:rPr>
            <w:webHidden/>
          </w:rPr>
          <w:tab/>
        </w:r>
        <w:r w:rsidR="00E03CC3">
          <w:rPr>
            <w:webHidden/>
          </w:rPr>
          <w:fldChar w:fldCharType="begin"/>
        </w:r>
        <w:r w:rsidR="00E03CC3">
          <w:rPr>
            <w:webHidden/>
          </w:rPr>
          <w:instrText xml:space="preserve"> PAGEREF _Toc400615343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44" w:history="1">
        <w:r w:rsidR="00E03CC3" w:rsidRPr="0090387C">
          <w:rPr>
            <w:rStyle w:val="Hyperlink"/>
          </w:rPr>
          <w:t>4.3.1.  Engine Fuel Dispensers.</w:t>
        </w:r>
        <w:r w:rsidR="00E03CC3">
          <w:rPr>
            <w:webHidden/>
          </w:rPr>
          <w:tab/>
        </w:r>
        <w:r w:rsidR="00E03CC3">
          <w:rPr>
            <w:webHidden/>
          </w:rPr>
          <w:fldChar w:fldCharType="begin"/>
        </w:r>
        <w:r w:rsidR="00E03CC3">
          <w:rPr>
            <w:webHidden/>
          </w:rPr>
          <w:instrText xml:space="preserve"> PAGEREF _Toc400615344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45" w:history="1">
        <w:r w:rsidR="00E03CC3" w:rsidRPr="0090387C">
          <w:rPr>
            <w:rStyle w:val="Hyperlink"/>
          </w:rPr>
          <w:t>4.3.2.  Delivery of Aviation Fuel and Gasoline.</w:t>
        </w:r>
        <w:r w:rsidR="00E03CC3">
          <w:rPr>
            <w:webHidden/>
          </w:rPr>
          <w:tab/>
        </w:r>
        <w:r w:rsidR="00E03CC3">
          <w:rPr>
            <w:webHidden/>
          </w:rPr>
          <w:fldChar w:fldCharType="begin"/>
        </w:r>
        <w:r w:rsidR="00E03CC3">
          <w:rPr>
            <w:webHidden/>
          </w:rPr>
          <w:instrText xml:space="preserve"> PAGEREF _Toc400615345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46" w:history="1">
        <w:r w:rsidR="00E03CC3" w:rsidRPr="0090387C">
          <w:rPr>
            <w:rStyle w:val="Hyperlink"/>
          </w:rPr>
          <w:t>4.4.</w:t>
        </w:r>
        <w:r w:rsidR="00E03CC3">
          <w:rPr>
            <w:rFonts w:asciiTheme="minorHAnsi" w:eastAsiaTheme="minorEastAsia" w:hAnsiTheme="minorHAnsi" w:cstheme="minorBidi"/>
            <w:bCs w:val="0"/>
            <w:sz w:val="22"/>
            <w:szCs w:val="22"/>
          </w:rPr>
          <w:tab/>
        </w:r>
        <w:r w:rsidR="00E03CC3" w:rsidRPr="0090387C">
          <w:rPr>
            <w:rStyle w:val="Hyperlink"/>
          </w:rPr>
          <w:t>Product Storage Identification.</w:t>
        </w:r>
        <w:r w:rsidR="00E03CC3">
          <w:rPr>
            <w:webHidden/>
          </w:rPr>
          <w:tab/>
        </w:r>
        <w:r w:rsidR="00E03CC3">
          <w:rPr>
            <w:webHidden/>
          </w:rPr>
          <w:fldChar w:fldCharType="begin"/>
        </w:r>
        <w:r w:rsidR="00E03CC3">
          <w:rPr>
            <w:webHidden/>
          </w:rPr>
          <w:instrText xml:space="preserve"> PAGEREF _Toc400615346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47" w:history="1">
        <w:r w:rsidR="00E03CC3" w:rsidRPr="0090387C">
          <w:rPr>
            <w:rStyle w:val="Hyperlink"/>
          </w:rPr>
          <w:t>4.4.1.  Fill Connection Labeling.</w:t>
        </w:r>
        <w:r w:rsidR="00E03CC3">
          <w:rPr>
            <w:webHidden/>
          </w:rPr>
          <w:tab/>
        </w:r>
        <w:r w:rsidR="00E03CC3">
          <w:rPr>
            <w:webHidden/>
          </w:rPr>
          <w:fldChar w:fldCharType="begin"/>
        </w:r>
        <w:r w:rsidR="00E03CC3">
          <w:rPr>
            <w:webHidden/>
          </w:rPr>
          <w:instrText xml:space="preserve"> PAGEREF _Toc400615347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48" w:history="1">
        <w:r w:rsidR="00E03CC3" w:rsidRPr="0090387C">
          <w:rPr>
            <w:rStyle w:val="Hyperlink"/>
          </w:rPr>
          <w:t>4.4.2.  Declaration of Meaning of Color Code.</w:t>
        </w:r>
        <w:r w:rsidR="00E03CC3">
          <w:rPr>
            <w:webHidden/>
          </w:rPr>
          <w:tab/>
        </w:r>
        <w:r w:rsidR="00E03CC3">
          <w:rPr>
            <w:webHidden/>
          </w:rPr>
          <w:fldChar w:fldCharType="begin"/>
        </w:r>
        <w:r w:rsidR="00E03CC3">
          <w:rPr>
            <w:webHidden/>
          </w:rPr>
          <w:instrText xml:space="preserve"> PAGEREF _Toc400615348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49" w:history="1">
        <w:r w:rsidR="00E03CC3" w:rsidRPr="0090387C">
          <w:rPr>
            <w:rStyle w:val="Hyperlink"/>
          </w:rPr>
          <w:t>4.5.</w:t>
        </w:r>
        <w:r w:rsidR="00E03CC3">
          <w:rPr>
            <w:rFonts w:asciiTheme="minorHAnsi" w:eastAsiaTheme="minorEastAsia" w:hAnsiTheme="minorHAnsi" w:cstheme="minorBidi"/>
            <w:bCs w:val="0"/>
            <w:sz w:val="22"/>
            <w:szCs w:val="22"/>
          </w:rPr>
          <w:tab/>
        </w:r>
        <w:r w:rsidR="00E03CC3" w:rsidRPr="0090387C">
          <w:rPr>
            <w:rStyle w:val="Hyperlink"/>
          </w:rPr>
          <w:t>Volume of Product Information.</w:t>
        </w:r>
        <w:r w:rsidR="00E03CC3">
          <w:rPr>
            <w:webHidden/>
          </w:rPr>
          <w:tab/>
        </w:r>
        <w:r w:rsidR="00E03CC3">
          <w:rPr>
            <w:webHidden/>
          </w:rPr>
          <w:fldChar w:fldCharType="begin"/>
        </w:r>
        <w:r w:rsidR="00E03CC3">
          <w:rPr>
            <w:webHidden/>
          </w:rPr>
          <w:instrText xml:space="preserve"> PAGEREF _Toc400615349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1"/>
        <w:rPr>
          <w:rFonts w:asciiTheme="minorHAnsi" w:eastAsiaTheme="minorEastAsia" w:hAnsiTheme="minorHAnsi" w:cstheme="minorBidi"/>
          <w:noProof/>
          <w:sz w:val="22"/>
          <w:szCs w:val="22"/>
        </w:rPr>
      </w:pPr>
      <w:hyperlink w:anchor="_Toc400615350" w:history="1">
        <w:r w:rsidR="00E03CC3" w:rsidRPr="0090387C">
          <w:rPr>
            <w:rStyle w:val="Hyperlink"/>
            <w:noProof/>
          </w:rPr>
          <w:t>Section 5.  Condemned Product</w:t>
        </w:r>
        <w:r w:rsidR="00E03CC3">
          <w:rPr>
            <w:noProof/>
            <w:webHidden/>
          </w:rPr>
          <w:tab/>
        </w:r>
        <w:r w:rsidR="00E03CC3">
          <w:rPr>
            <w:noProof/>
            <w:webHidden/>
          </w:rPr>
          <w:fldChar w:fldCharType="begin"/>
        </w:r>
        <w:r w:rsidR="00E03CC3">
          <w:rPr>
            <w:noProof/>
            <w:webHidden/>
          </w:rPr>
          <w:instrText xml:space="preserve"> PAGEREF _Toc400615350 \h </w:instrText>
        </w:r>
        <w:r w:rsidR="00E03CC3">
          <w:rPr>
            <w:noProof/>
            <w:webHidden/>
          </w:rPr>
        </w:r>
        <w:r w:rsidR="00E03CC3">
          <w:rPr>
            <w:noProof/>
            <w:webHidden/>
          </w:rPr>
          <w:fldChar w:fldCharType="separate"/>
        </w:r>
        <w:r w:rsidR="00E300EB">
          <w:rPr>
            <w:noProof/>
            <w:webHidden/>
          </w:rPr>
          <w:t>193</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51" w:history="1">
        <w:r w:rsidR="00E03CC3" w:rsidRPr="0090387C">
          <w:rPr>
            <w:rStyle w:val="Hyperlink"/>
          </w:rPr>
          <w:t>5.1.</w:t>
        </w:r>
        <w:r w:rsidR="00E03CC3">
          <w:rPr>
            <w:rFonts w:asciiTheme="minorHAnsi" w:eastAsiaTheme="minorEastAsia" w:hAnsiTheme="minorHAnsi" w:cstheme="minorBidi"/>
            <w:bCs w:val="0"/>
            <w:sz w:val="22"/>
            <w:szCs w:val="22"/>
          </w:rPr>
          <w:tab/>
        </w:r>
        <w:r w:rsidR="00E03CC3" w:rsidRPr="0090387C">
          <w:rPr>
            <w:rStyle w:val="Hyperlink"/>
          </w:rPr>
          <w:t>Stop-Sale Order at Retail.</w:t>
        </w:r>
        <w:r w:rsidR="00E03CC3">
          <w:rPr>
            <w:webHidden/>
          </w:rPr>
          <w:tab/>
        </w:r>
        <w:r w:rsidR="00E03CC3">
          <w:rPr>
            <w:webHidden/>
          </w:rPr>
          <w:fldChar w:fldCharType="begin"/>
        </w:r>
        <w:r w:rsidR="00E03CC3">
          <w:rPr>
            <w:webHidden/>
          </w:rPr>
          <w:instrText xml:space="preserve"> PAGEREF _Toc400615351 \h </w:instrText>
        </w:r>
        <w:r w:rsidR="00E03CC3">
          <w:rPr>
            <w:webHidden/>
          </w:rPr>
        </w:r>
        <w:r w:rsidR="00E03CC3">
          <w:rPr>
            <w:webHidden/>
          </w:rPr>
          <w:fldChar w:fldCharType="separate"/>
        </w:r>
        <w:r w:rsidR="00E300EB">
          <w:rPr>
            <w:webHidden/>
          </w:rPr>
          <w:t>193</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52" w:history="1">
        <w:r w:rsidR="00E03CC3" w:rsidRPr="0090387C">
          <w:rPr>
            <w:rStyle w:val="Hyperlink"/>
          </w:rPr>
          <w:t>5.2.</w:t>
        </w:r>
        <w:r w:rsidR="00E03CC3">
          <w:rPr>
            <w:rFonts w:asciiTheme="minorHAnsi" w:eastAsiaTheme="minorEastAsia" w:hAnsiTheme="minorHAnsi" w:cstheme="minorBidi"/>
            <w:bCs w:val="0"/>
            <w:sz w:val="22"/>
            <w:szCs w:val="22"/>
          </w:rPr>
          <w:tab/>
        </w:r>
        <w:r w:rsidR="00E03CC3" w:rsidRPr="0090387C">
          <w:rPr>
            <w:rStyle w:val="Hyperlink"/>
          </w:rPr>
          <w:t>Stop-Sale Order at Terminal or Bulk Plant Facility.</w:t>
        </w:r>
        <w:r w:rsidR="00E03CC3">
          <w:rPr>
            <w:webHidden/>
          </w:rPr>
          <w:tab/>
        </w:r>
        <w:r w:rsidR="00E03CC3">
          <w:rPr>
            <w:webHidden/>
          </w:rPr>
          <w:fldChar w:fldCharType="begin"/>
        </w:r>
        <w:r w:rsidR="00E03CC3">
          <w:rPr>
            <w:webHidden/>
          </w:rPr>
          <w:instrText xml:space="preserve"> PAGEREF _Toc400615352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1"/>
        <w:rPr>
          <w:rFonts w:asciiTheme="minorHAnsi" w:eastAsiaTheme="minorEastAsia" w:hAnsiTheme="minorHAnsi" w:cstheme="minorBidi"/>
          <w:noProof/>
          <w:sz w:val="22"/>
          <w:szCs w:val="22"/>
        </w:rPr>
      </w:pPr>
      <w:hyperlink w:anchor="_Toc400615353" w:history="1">
        <w:r w:rsidR="00E03CC3" w:rsidRPr="0090387C">
          <w:rPr>
            <w:rStyle w:val="Hyperlink"/>
            <w:noProof/>
          </w:rPr>
          <w:t>Section 6.  Product Registration</w:t>
        </w:r>
        <w:r w:rsidR="00E03CC3">
          <w:rPr>
            <w:noProof/>
            <w:webHidden/>
          </w:rPr>
          <w:tab/>
        </w:r>
        <w:r w:rsidR="00E03CC3">
          <w:rPr>
            <w:noProof/>
            <w:webHidden/>
          </w:rPr>
          <w:fldChar w:fldCharType="begin"/>
        </w:r>
        <w:r w:rsidR="00E03CC3">
          <w:rPr>
            <w:noProof/>
            <w:webHidden/>
          </w:rPr>
          <w:instrText xml:space="preserve"> PAGEREF _Toc400615353 \h </w:instrText>
        </w:r>
        <w:r w:rsidR="00E03CC3">
          <w:rPr>
            <w:noProof/>
            <w:webHidden/>
          </w:rPr>
        </w:r>
        <w:r w:rsidR="00E03CC3">
          <w:rPr>
            <w:noProof/>
            <w:webHidden/>
          </w:rPr>
          <w:fldChar w:fldCharType="separate"/>
        </w:r>
        <w:r w:rsidR="00E300EB">
          <w:rPr>
            <w:noProof/>
            <w:webHidden/>
          </w:rPr>
          <w:t>194</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54" w:history="1">
        <w:r w:rsidR="00E03CC3" w:rsidRPr="0090387C">
          <w:rPr>
            <w:rStyle w:val="Hyperlink"/>
          </w:rPr>
          <w:t>6.1.</w:t>
        </w:r>
        <w:r w:rsidR="00E03CC3">
          <w:rPr>
            <w:rFonts w:asciiTheme="minorHAnsi" w:eastAsiaTheme="minorEastAsia" w:hAnsiTheme="minorHAnsi" w:cstheme="minorBidi"/>
            <w:bCs w:val="0"/>
            <w:sz w:val="22"/>
            <w:szCs w:val="22"/>
          </w:rPr>
          <w:tab/>
        </w:r>
        <w:r w:rsidR="00E03CC3" w:rsidRPr="0090387C">
          <w:rPr>
            <w:rStyle w:val="Hyperlink"/>
          </w:rPr>
          <w:t>Engine Fuels Designed for Special Use</w:t>
        </w:r>
        <w:r w:rsidR="00E03CC3">
          <w:rPr>
            <w:webHidden/>
          </w:rPr>
          <w:tab/>
        </w:r>
        <w:r w:rsidR="00E03CC3">
          <w:rPr>
            <w:webHidden/>
          </w:rPr>
          <w:fldChar w:fldCharType="begin"/>
        </w:r>
        <w:r w:rsidR="00E03CC3">
          <w:rPr>
            <w:webHidden/>
          </w:rPr>
          <w:instrText xml:space="preserve"> PAGEREF _Toc400615354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55" w:history="1">
        <w:r w:rsidR="00E03CC3" w:rsidRPr="0090387C">
          <w:rPr>
            <w:rStyle w:val="Hyperlink"/>
          </w:rPr>
          <w:t>6.1.1.  Identity.</w:t>
        </w:r>
        <w:r w:rsidR="00E03CC3">
          <w:rPr>
            <w:webHidden/>
          </w:rPr>
          <w:tab/>
        </w:r>
        <w:r w:rsidR="00E03CC3">
          <w:rPr>
            <w:webHidden/>
          </w:rPr>
          <w:fldChar w:fldCharType="begin"/>
        </w:r>
        <w:r w:rsidR="00E03CC3">
          <w:rPr>
            <w:webHidden/>
          </w:rPr>
          <w:instrText xml:space="preserve"> PAGEREF _Toc400615355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56" w:history="1">
        <w:r w:rsidR="00E03CC3" w:rsidRPr="0090387C">
          <w:rPr>
            <w:rStyle w:val="Hyperlink"/>
          </w:rPr>
          <w:t>6.1.2.  Address.</w:t>
        </w:r>
        <w:r w:rsidR="00E03CC3">
          <w:rPr>
            <w:webHidden/>
          </w:rPr>
          <w:tab/>
        </w:r>
        <w:r w:rsidR="00E03CC3">
          <w:rPr>
            <w:webHidden/>
          </w:rPr>
          <w:fldChar w:fldCharType="begin"/>
        </w:r>
        <w:r w:rsidR="00E03CC3">
          <w:rPr>
            <w:webHidden/>
          </w:rPr>
          <w:instrText xml:space="preserve"> PAGEREF _Toc400615356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57" w:history="1">
        <w:r w:rsidR="00E03CC3" w:rsidRPr="0090387C">
          <w:rPr>
            <w:rStyle w:val="Hyperlink"/>
          </w:rPr>
          <w:t>6.1.3.  Business Type.</w:t>
        </w:r>
        <w:r w:rsidR="00E03CC3">
          <w:rPr>
            <w:webHidden/>
          </w:rPr>
          <w:tab/>
        </w:r>
        <w:r w:rsidR="00E03CC3">
          <w:rPr>
            <w:webHidden/>
          </w:rPr>
          <w:fldChar w:fldCharType="begin"/>
        </w:r>
        <w:r w:rsidR="00E03CC3">
          <w:rPr>
            <w:webHidden/>
          </w:rPr>
          <w:instrText xml:space="preserve"> PAGEREF _Toc400615357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58" w:history="1">
        <w:r w:rsidR="00E03CC3" w:rsidRPr="0090387C">
          <w:rPr>
            <w:rStyle w:val="Hyperlink"/>
          </w:rPr>
          <w:t>6.1.4.  Signature.</w:t>
        </w:r>
        <w:r w:rsidR="00E03CC3">
          <w:rPr>
            <w:webHidden/>
          </w:rPr>
          <w:tab/>
        </w:r>
        <w:r w:rsidR="00E03CC3">
          <w:rPr>
            <w:webHidden/>
          </w:rPr>
          <w:fldChar w:fldCharType="begin"/>
        </w:r>
        <w:r w:rsidR="00E03CC3">
          <w:rPr>
            <w:webHidden/>
          </w:rPr>
          <w:instrText xml:space="preserve"> PAGEREF _Toc400615358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59" w:history="1">
        <w:r w:rsidR="00E03CC3" w:rsidRPr="0090387C">
          <w:rPr>
            <w:rStyle w:val="Hyperlink"/>
          </w:rPr>
          <w:t>6.1.5.  Product Description.</w:t>
        </w:r>
        <w:r w:rsidR="00E03CC3">
          <w:rPr>
            <w:webHidden/>
          </w:rPr>
          <w:tab/>
        </w:r>
        <w:r w:rsidR="00E03CC3">
          <w:rPr>
            <w:webHidden/>
          </w:rPr>
          <w:fldChar w:fldCharType="begin"/>
        </w:r>
        <w:r w:rsidR="00E03CC3">
          <w:rPr>
            <w:webHidden/>
          </w:rPr>
          <w:instrText xml:space="preserve"> PAGEREF _Toc400615359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60" w:history="1">
        <w:r w:rsidR="00E03CC3" w:rsidRPr="0090387C">
          <w:rPr>
            <w:rStyle w:val="Hyperlink"/>
          </w:rPr>
          <w:t>6.1.6.  Product Specification.</w:t>
        </w:r>
        <w:r w:rsidR="00E03CC3">
          <w:rPr>
            <w:webHidden/>
          </w:rPr>
          <w:tab/>
        </w:r>
        <w:r w:rsidR="00E03CC3">
          <w:rPr>
            <w:webHidden/>
          </w:rPr>
          <w:fldChar w:fldCharType="begin"/>
        </w:r>
        <w:r w:rsidR="00E03CC3">
          <w:rPr>
            <w:webHidden/>
          </w:rPr>
          <w:instrText xml:space="preserve"> PAGEREF _Toc400615360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61" w:history="1">
        <w:r w:rsidR="00E03CC3" w:rsidRPr="0090387C">
          <w:rPr>
            <w:rStyle w:val="Hyperlink"/>
          </w:rPr>
          <w:t>6.2.</w:t>
        </w:r>
        <w:r w:rsidR="00E03CC3">
          <w:rPr>
            <w:rFonts w:asciiTheme="minorHAnsi" w:eastAsiaTheme="minorEastAsia" w:hAnsiTheme="minorHAnsi" w:cstheme="minorBidi"/>
            <w:bCs w:val="0"/>
            <w:sz w:val="22"/>
            <w:szCs w:val="22"/>
          </w:rPr>
          <w:tab/>
        </w:r>
        <w:r w:rsidR="00E03CC3" w:rsidRPr="0090387C">
          <w:rPr>
            <w:rStyle w:val="Hyperlink"/>
          </w:rPr>
          <w:t>Renewal.</w:t>
        </w:r>
        <w:r w:rsidR="00E03CC3">
          <w:rPr>
            <w:webHidden/>
          </w:rPr>
          <w:tab/>
        </w:r>
        <w:r w:rsidR="00E03CC3">
          <w:rPr>
            <w:webHidden/>
          </w:rPr>
          <w:fldChar w:fldCharType="begin"/>
        </w:r>
        <w:r w:rsidR="00E03CC3">
          <w:rPr>
            <w:webHidden/>
          </w:rPr>
          <w:instrText xml:space="preserve"> PAGEREF _Toc400615361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62" w:history="1">
        <w:r w:rsidR="00E03CC3" w:rsidRPr="0090387C">
          <w:rPr>
            <w:rStyle w:val="Hyperlink"/>
          </w:rPr>
          <w:t>6.3.</w:t>
        </w:r>
        <w:r w:rsidR="00E03CC3">
          <w:rPr>
            <w:rFonts w:asciiTheme="minorHAnsi" w:eastAsiaTheme="minorEastAsia" w:hAnsiTheme="minorHAnsi" w:cstheme="minorBidi"/>
            <w:bCs w:val="0"/>
            <w:sz w:val="22"/>
            <w:szCs w:val="22"/>
          </w:rPr>
          <w:tab/>
        </w:r>
        <w:r w:rsidR="00E03CC3" w:rsidRPr="0090387C">
          <w:rPr>
            <w:rStyle w:val="Hyperlink"/>
          </w:rPr>
          <w:t>Re-registration.</w:t>
        </w:r>
        <w:r w:rsidR="00E03CC3">
          <w:rPr>
            <w:webHidden/>
          </w:rPr>
          <w:tab/>
        </w:r>
        <w:r w:rsidR="00E03CC3">
          <w:rPr>
            <w:webHidden/>
          </w:rPr>
          <w:fldChar w:fldCharType="begin"/>
        </w:r>
        <w:r w:rsidR="00E03CC3">
          <w:rPr>
            <w:webHidden/>
          </w:rPr>
          <w:instrText xml:space="preserve"> PAGEREF _Toc400615362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63" w:history="1">
        <w:r w:rsidR="00E03CC3" w:rsidRPr="0090387C">
          <w:rPr>
            <w:rStyle w:val="Hyperlink"/>
          </w:rPr>
          <w:t>6.4.</w:t>
        </w:r>
        <w:r w:rsidR="00E03CC3">
          <w:rPr>
            <w:rFonts w:asciiTheme="minorHAnsi" w:eastAsiaTheme="minorEastAsia" w:hAnsiTheme="minorHAnsi" w:cstheme="minorBidi"/>
            <w:bCs w:val="0"/>
            <w:sz w:val="22"/>
            <w:szCs w:val="22"/>
          </w:rPr>
          <w:tab/>
        </w:r>
        <w:r w:rsidR="00E03CC3" w:rsidRPr="0090387C">
          <w:rPr>
            <w:rStyle w:val="Hyperlink"/>
          </w:rPr>
          <w:t>Authority to Deny Registration.</w:t>
        </w:r>
        <w:r w:rsidR="00E03CC3">
          <w:rPr>
            <w:webHidden/>
          </w:rPr>
          <w:tab/>
        </w:r>
        <w:r w:rsidR="00E03CC3">
          <w:rPr>
            <w:webHidden/>
          </w:rPr>
          <w:fldChar w:fldCharType="begin"/>
        </w:r>
        <w:r w:rsidR="00E03CC3">
          <w:rPr>
            <w:webHidden/>
          </w:rPr>
          <w:instrText xml:space="preserve"> PAGEREF _Toc400615363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64" w:history="1">
        <w:r w:rsidR="00E03CC3" w:rsidRPr="0090387C">
          <w:rPr>
            <w:rStyle w:val="Hyperlink"/>
          </w:rPr>
          <w:t>6.5.</w:t>
        </w:r>
        <w:r w:rsidR="00E03CC3">
          <w:rPr>
            <w:rFonts w:asciiTheme="minorHAnsi" w:eastAsiaTheme="minorEastAsia" w:hAnsiTheme="minorHAnsi" w:cstheme="minorBidi"/>
            <w:bCs w:val="0"/>
            <w:sz w:val="22"/>
            <w:szCs w:val="22"/>
          </w:rPr>
          <w:tab/>
        </w:r>
        <w:r w:rsidR="00E03CC3" w:rsidRPr="0090387C">
          <w:rPr>
            <w:rStyle w:val="Hyperlink"/>
          </w:rPr>
          <w:t>Transferability.</w:t>
        </w:r>
        <w:r w:rsidR="00E03CC3">
          <w:rPr>
            <w:webHidden/>
          </w:rPr>
          <w:tab/>
        </w:r>
        <w:r w:rsidR="00E03CC3">
          <w:rPr>
            <w:webHidden/>
          </w:rPr>
          <w:fldChar w:fldCharType="begin"/>
        </w:r>
        <w:r w:rsidR="00E03CC3">
          <w:rPr>
            <w:webHidden/>
          </w:rPr>
          <w:instrText xml:space="preserve"> PAGEREF _Toc400615364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1"/>
        <w:rPr>
          <w:rFonts w:asciiTheme="minorHAnsi" w:eastAsiaTheme="minorEastAsia" w:hAnsiTheme="minorHAnsi" w:cstheme="minorBidi"/>
          <w:noProof/>
          <w:sz w:val="22"/>
          <w:szCs w:val="22"/>
        </w:rPr>
      </w:pPr>
      <w:hyperlink w:anchor="_Toc400615365" w:history="1">
        <w:r w:rsidR="00E03CC3" w:rsidRPr="0090387C">
          <w:rPr>
            <w:rStyle w:val="Hyperlink"/>
            <w:noProof/>
          </w:rPr>
          <w:t>Section 7.  Test Methods and Reproducibility Limits</w:t>
        </w:r>
        <w:r w:rsidR="00E03CC3">
          <w:rPr>
            <w:noProof/>
            <w:webHidden/>
          </w:rPr>
          <w:tab/>
        </w:r>
        <w:r w:rsidR="00E03CC3">
          <w:rPr>
            <w:noProof/>
            <w:webHidden/>
          </w:rPr>
          <w:fldChar w:fldCharType="begin"/>
        </w:r>
        <w:r w:rsidR="00E03CC3">
          <w:rPr>
            <w:noProof/>
            <w:webHidden/>
          </w:rPr>
          <w:instrText xml:space="preserve"> PAGEREF _Toc400615365 \h </w:instrText>
        </w:r>
        <w:r w:rsidR="00E03CC3">
          <w:rPr>
            <w:noProof/>
            <w:webHidden/>
          </w:rPr>
        </w:r>
        <w:r w:rsidR="00E03CC3">
          <w:rPr>
            <w:noProof/>
            <w:webHidden/>
          </w:rPr>
          <w:fldChar w:fldCharType="separate"/>
        </w:r>
        <w:r w:rsidR="00E300EB">
          <w:rPr>
            <w:noProof/>
            <w:webHidden/>
          </w:rPr>
          <w:t>194</w:t>
        </w:r>
        <w:r w:rsidR="00E03CC3">
          <w:rPr>
            <w:noProof/>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66" w:history="1">
        <w:r w:rsidR="00E03CC3" w:rsidRPr="0090387C">
          <w:rPr>
            <w:rStyle w:val="Hyperlink"/>
          </w:rPr>
          <w:t>7.1.</w:t>
        </w:r>
        <w:r w:rsidR="00E03CC3">
          <w:rPr>
            <w:rFonts w:asciiTheme="minorHAnsi" w:eastAsiaTheme="minorEastAsia" w:hAnsiTheme="minorHAnsi" w:cstheme="minorBidi"/>
            <w:bCs w:val="0"/>
            <w:sz w:val="22"/>
            <w:szCs w:val="22"/>
          </w:rPr>
          <w:tab/>
        </w:r>
        <w:r w:rsidR="00E03CC3" w:rsidRPr="0090387C">
          <w:rPr>
            <w:rStyle w:val="Hyperlink"/>
          </w:rPr>
          <w:t>ASTM Standard Test Methods.</w:t>
        </w:r>
        <w:r w:rsidR="00E03CC3">
          <w:rPr>
            <w:webHidden/>
          </w:rPr>
          <w:tab/>
        </w:r>
        <w:r w:rsidR="00E03CC3">
          <w:rPr>
            <w:webHidden/>
          </w:rPr>
          <w:fldChar w:fldCharType="begin"/>
        </w:r>
        <w:r w:rsidR="00E03CC3">
          <w:rPr>
            <w:webHidden/>
          </w:rPr>
          <w:instrText xml:space="preserve"> PAGEREF _Toc400615366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67" w:history="1">
        <w:r w:rsidR="00E03CC3" w:rsidRPr="0090387C">
          <w:rPr>
            <w:rStyle w:val="Hyperlink"/>
          </w:rPr>
          <w:t>7.1.1.  Premium Diesel.</w:t>
        </w:r>
        <w:r w:rsidR="00E03CC3">
          <w:rPr>
            <w:webHidden/>
          </w:rPr>
          <w:tab/>
        </w:r>
        <w:r w:rsidR="00E03CC3">
          <w:rPr>
            <w:webHidden/>
          </w:rPr>
          <w:fldChar w:fldCharType="begin"/>
        </w:r>
        <w:r w:rsidR="00E03CC3">
          <w:rPr>
            <w:webHidden/>
          </w:rPr>
          <w:instrText xml:space="preserve"> PAGEREF _Toc400615367 \h </w:instrText>
        </w:r>
        <w:r w:rsidR="00E03CC3">
          <w:rPr>
            <w:webHidden/>
          </w:rPr>
        </w:r>
        <w:r w:rsidR="00E03CC3">
          <w:rPr>
            <w:webHidden/>
          </w:rPr>
          <w:fldChar w:fldCharType="separate"/>
        </w:r>
        <w:r w:rsidR="00E300EB">
          <w:rPr>
            <w:webHidden/>
          </w:rPr>
          <w:t>194</w:t>
        </w:r>
        <w:r w:rsidR="00E03CC3">
          <w:rPr>
            <w:webHidden/>
          </w:rPr>
          <w:fldChar w:fldCharType="end"/>
        </w:r>
      </w:hyperlink>
    </w:p>
    <w:p w:rsidR="00E03CC3" w:rsidRDefault="00527F8C">
      <w:pPr>
        <w:pStyle w:val="TOC20"/>
        <w:rPr>
          <w:rFonts w:asciiTheme="minorHAnsi" w:eastAsiaTheme="minorEastAsia" w:hAnsiTheme="minorHAnsi" w:cstheme="minorBidi"/>
          <w:bCs w:val="0"/>
          <w:sz w:val="22"/>
          <w:szCs w:val="22"/>
        </w:rPr>
      </w:pPr>
      <w:hyperlink w:anchor="_Toc400615368" w:history="1">
        <w:r w:rsidR="00E03CC3" w:rsidRPr="0090387C">
          <w:rPr>
            <w:rStyle w:val="Hyperlink"/>
          </w:rPr>
          <w:t>7.2.</w:t>
        </w:r>
        <w:r w:rsidR="00E03CC3">
          <w:rPr>
            <w:rFonts w:asciiTheme="minorHAnsi" w:eastAsiaTheme="minorEastAsia" w:hAnsiTheme="minorHAnsi" w:cstheme="minorBidi"/>
            <w:bCs w:val="0"/>
            <w:sz w:val="22"/>
            <w:szCs w:val="22"/>
          </w:rPr>
          <w:tab/>
        </w:r>
        <w:r w:rsidR="00E03CC3" w:rsidRPr="0090387C">
          <w:rPr>
            <w:rStyle w:val="Hyperlink"/>
          </w:rPr>
          <w:t>Reproducibility Limits.</w:t>
        </w:r>
        <w:r w:rsidR="00E03CC3">
          <w:rPr>
            <w:webHidden/>
          </w:rPr>
          <w:tab/>
        </w:r>
        <w:r w:rsidR="00E03CC3">
          <w:rPr>
            <w:webHidden/>
          </w:rPr>
          <w:fldChar w:fldCharType="begin"/>
        </w:r>
        <w:r w:rsidR="00E03CC3">
          <w:rPr>
            <w:webHidden/>
          </w:rPr>
          <w:instrText xml:space="preserve"> PAGEREF _Toc400615368 \h </w:instrText>
        </w:r>
        <w:r w:rsidR="00E03CC3">
          <w:rPr>
            <w:webHidden/>
          </w:rPr>
        </w:r>
        <w:r w:rsidR="00E03CC3">
          <w:rPr>
            <w:webHidden/>
          </w:rPr>
          <w:fldChar w:fldCharType="separate"/>
        </w:r>
        <w:r w:rsidR="00E300EB">
          <w:rPr>
            <w:webHidden/>
          </w:rPr>
          <w:t>195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69" w:history="1">
        <w:r w:rsidR="00E03CC3" w:rsidRPr="0090387C">
          <w:rPr>
            <w:rStyle w:val="Hyperlink"/>
          </w:rPr>
          <w:t>7.2.1.  AKI Limits.</w:t>
        </w:r>
        <w:r w:rsidR="00E03CC3">
          <w:rPr>
            <w:webHidden/>
          </w:rPr>
          <w:tab/>
        </w:r>
        <w:r w:rsidR="00E03CC3">
          <w:rPr>
            <w:webHidden/>
          </w:rPr>
          <w:fldChar w:fldCharType="begin"/>
        </w:r>
        <w:r w:rsidR="00E03CC3">
          <w:rPr>
            <w:webHidden/>
          </w:rPr>
          <w:instrText xml:space="preserve"> PAGEREF _Toc400615369 \h </w:instrText>
        </w:r>
        <w:r w:rsidR="00E03CC3">
          <w:rPr>
            <w:webHidden/>
          </w:rPr>
        </w:r>
        <w:r w:rsidR="00E03CC3">
          <w:rPr>
            <w:webHidden/>
          </w:rPr>
          <w:fldChar w:fldCharType="separate"/>
        </w:r>
        <w:r w:rsidR="00E300EB">
          <w:rPr>
            <w:webHidden/>
          </w:rPr>
          <w:t>195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70" w:history="1">
        <w:r w:rsidR="00E03CC3" w:rsidRPr="0090387C">
          <w:rPr>
            <w:rStyle w:val="Hyperlink"/>
          </w:rPr>
          <w:t>7.2.2.  Reproducibility.</w:t>
        </w:r>
        <w:r w:rsidR="00E03CC3">
          <w:rPr>
            <w:webHidden/>
          </w:rPr>
          <w:tab/>
        </w:r>
        <w:r w:rsidR="00E03CC3">
          <w:rPr>
            <w:webHidden/>
          </w:rPr>
          <w:fldChar w:fldCharType="begin"/>
        </w:r>
        <w:r w:rsidR="00E03CC3">
          <w:rPr>
            <w:webHidden/>
          </w:rPr>
          <w:instrText xml:space="preserve"> PAGEREF _Toc400615370 \h </w:instrText>
        </w:r>
        <w:r w:rsidR="00E03CC3">
          <w:rPr>
            <w:webHidden/>
          </w:rPr>
        </w:r>
        <w:r w:rsidR="00E03CC3">
          <w:rPr>
            <w:webHidden/>
          </w:rPr>
          <w:fldChar w:fldCharType="separate"/>
        </w:r>
        <w:r w:rsidR="00E300EB">
          <w:rPr>
            <w:webHidden/>
          </w:rPr>
          <w:t>195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71" w:history="1">
        <w:r w:rsidR="00E03CC3" w:rsidRPr="0090387C">
          <w:rPr>
            <w:rStyle w:val="Hyperlink"/>
          </w:rPr>
          <w:t>7.2.3.  SAE Viscosity Grades for Engine Oils.</w:t>
        </w:r>
        <w:r w:rsidR="00E03CC3">
          <w:rPr>
            <w:webHidden/>
          </w:rPr>
          <w:tab/>
        </w:r>
        <w:r w:rsidR="00E03CC3">
          <w:rPr>
            <w:webHidden/>
          </w:rPr>
          <w:fldChar w:fldCharType="begin"/>
        </w:r>
        <w:r w:rsidR="00E03CC3">
          <w:rPr>
            <w:webHidden/>
          </w:rPr>
          <w:instrText xml:space="preserve"> PAGEREF _Toc400615371 \h </w:instrText>
        </w:r>
        <w:r w:rsidR="00E03CC3">
          <w:rPr>
            <w:webHidden/>
          </w:rPr>
        </w:r>
        <w:r w:rsidR="00E03CC3">
          <w:rPr>
            <w:webHidden/>
          </w:rPr>
          <w:fldChar w:fldCharType="separate"/>
        </w:r>
        <w:r w:rsidR="00E300EB">
          <w:rPr>
            <w:webHidden/>
          </w:rPr>
          <w:t>195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72" w:history="1">
        <w:r w:rsidR="00E03CC3" w:rsidRPr="0090387C">
          <w:rPr>
            <w:rStyle w:val="Hyperlink"/>
          </w:rPr>
          <w:t>7.2.4.  Dispute Resolution.</w:t>
        </w:r>
        <w:r w:rsidR="00E03CC3">
          <w:rPr>
            <w:webHidden/>
          </w:rPr>
          <w:tab/>
        </w:r>
        <w:r w:rsidR="00E03CC3">
          <w:rPr>
            <w:webHidden/>
          </w:rPr>
          <w:fldChar w:fldCharType="begin"/>
        </w:r>
        <w:r w:rsidR="00E03CC3">
          <w:rPr>
            <w:webHidden/>
          </w:rPr>
          <w:instrText xml:space="preserve"> PAGEREF _Toc400615372 \h </w:instrText>
        </w:r>
        <w:r w:rsidR="00E03CC3">
          <w:rPr>
            <w:webHidden/>
          </w:rPr>
        </w:r>
        <w:r w:rsidR="00E03CC3">
          <w:rPr>
            <w:webHidden/>
          </w:rPr>
          <w:fldChar w:fldCharType="separate"/>
        </w:r>
        <w:r w:rsidR="00E300EB">
          <w:rPr>
            <w:webHidden/>
          </w:rPr>
          <w:t>195</w:t>
        </w:r>
        <w:r w:rsidR="00E03CC3">
          <w:rPr>
            <w:webHidden/>
          </w:rPr>
          <w:fldChar w:fldCharType="end"/>
        </w:r>
      </w:hyperlink>
    </w:p>
    <w:p w:rsidR="00E03CC3" w:rsidRDefault="00527F8C">
      <w:pPr>
        <w:pStyle w:val="TOC3"/>
        <w:rPr>
          <w:rFonts w:asciiTheme="minorHAnsi" w:eastAsiaTheme="minorEastAsia" w:hAnsiTheme="minorHAnsi" w:cstheme="minorBidi"/>
          <w:sz w:val="22"/>
          <w:szCs w:val="22"/>
        </w:rPr>
      </w:pPr>
      <w:hyperlink w:anchor="_Toc400615373" w:history="1">
        <w:r w:rsidR="00E03CC3" w:rsidRPr="0090387C">
          <w:rPr>
            <w:rStyle w:val="Hyperlink"/>
          </w:rPr>
          <w:t>7.2.5.  Additional Enforcement Action.</w:t>
        </w:r>
        <w:r w:rsidR="00E03CC3">
          <w:rPr>
            <w:webHidden/>
          </w:rPr>
          <w:tab/>
        </w:r>
        <w:r w:rsidR="00E03CC3">
          <w:rPr>
            <w:webHidden/>
          </w:rPr>
          <w:fldChar w:fldCharType="begin"/>
        </w:r>
        <w:r w:rsidR="00E03CC3">
          <w:rPr>
            <w:webHidden/>
          </w:rPr>
          <w:instrText xml:space="preserve"> PAGEREF _Toc400615373 \h </w:instrText>
        </w:r>
        <w:r w:rsidR="00E03CC3">
          <w:rPr>
            <w:webHidden/>
          </w:rPr>
        </w:r>
        <w:r w:rsidR="00E03CC3">
          <w:rPr>
            <w:webHidden/>
          </w:rPr>
          <w:fldChar w:fldCharType="separate"/>
        </w:r>
        <w:r w:rsidR="00E300EB">
          <w:rPr>
            <w:webHidden/>
          </w:rPr>
          <w:t>195</w:t>
        </w:r>
        <w:r w:rsidR="00E03CC3">
          <w:rPr>
            <w:webHidden/>
          </w:rPr>
          <w:fldChar w:fldCharType="end"/>
        </w:r>
      </w:hyperlink>
    </w:p>
    <w:p w:rsidR="005A6C37" w:rsidRDefault="00D962A8" w:rsidP="00BA3F3F">
      <w:pPr>
        <w:jc w:val="center"/>
        <w:rPr>
          <w:b/>
          <w:bCs/>
          <w:sz w:val="24"/>
        </w:rPr>
      </w:pPr>
      <w:r w:rsidRPr="00EF3DF8">
        <w:fldChar w:fldCharType="end"/>
      </w:r>
      <w:r w:rsidR="005A6C37" w:rsidRPr="00EF3DF8">
        <w:br w:type="page"/>
      </w:r>
      <w:r w:rsidR="005A6C37">
        <w:rPr>
          <w:b/>
          <w:bCs/>
          <w:sz w:val="24"/>
        </w:rPr>
        <w:lastRenderedPageBreak/>
        <w:t>Uniform Engine Fuels</w:t>
      </w:r>
      <w:r w:rsidR="005444BC">
        <w:rPr>
          <w:b/>
          <w:bCs/>
          <w:sz w:val="24"/>
        </w:rPr>
        <w:t xml:space="preserve"> and</w:t>
      </w:r>
    </w:p>
    <w:p w:rsidR="005A6C37" w:rsidRPr="008D7FF0" w:rsidRDefault="005A6C37">
      <w:pPr>
        <w:jc w:val="center"/>
        <w:rPr>
          <w:bCs/>
          <w:szCs w:val="20"/>
        </w:rPr>
      </w:pPr>
      <w:r>
        <w:rPr>
          <w:b/>
          <w:bCs/>
          <w:sz w:val="24"/>
        </w:rPr>
        <w:t>Automotive Lubricants Regulation</w:t>
      </w:r>
      <w:r w:rsidR="00D962A8" w:rsidRPr="008D7FF0">
        <w:fldChar w:fldCharType="begin"/>
      </w:r>
      <w:r w:rsidRPr="008D7FF0">
        <w:instrText>xe "Automotive lubricants"</w:instrText>
      </w:r>
      <w:r w:rsidR="00D962A8" w:rsidRPr="008D7FF0">
        <w:fldChar w:fldCharType="end"/>
      </w:r>
    </w:p>
    <w:p w:rsidR="005A6C37" w:rsidRPr="00B235C6" w:rsidRDefault="005A6C37" w:rsidP="00F00B70">
      <w:pPr>
        <w:pStyle w:val="EngineFuelTOCHeading1"/>
      </w:pPr>
      <w:bookmarkStart w:id="15" w:name="_Toc400615173"/>
      <w:proofErr w:type="gramStart"/>
      <w:r w:rsidRPr="00B235C6">
        <w:t xml:space="preserve">Section </w:t>
      </w:r>
      <w:r w:rsidRPr="00ED0421">
        <w:t>1.</w:t>
      </w:r>
      <w:proofErr w:type="gramEnd"/>
      <w:r w:rsidRPr="00ED0421">
        <w:t xml:space="preserve">  Definitions</w:t>
      </w:r>
      <w:bookmarkEnd w:id="15"/>
    </w:p>
    <w:p w:rsidR="005A6C37" w:rsidRDefault="005A6C37"/>
    <w:p w:rsidR="005A6C37" w:rsidRPr="001F3FE1" w:rsidRDefault="005A6C37" w:rsidP="001F3FE1">
      <w:bookmarkStart w:id="16" w:name="_Toc400615174"/>
      <w:r w:rsidRPr="001F3FE1">
        <w:rPr>
          <w:rStyle w:val="EngineFuelTOC2ndLevelChar"/>
          <w:b/>
          <w:sz w:val="20"/>
        </w:rPr>
        <w:t xml:space="preserve">1.1. </w:t>
      </w:r>
      <w:r w:rsidR="003F338C">
        <w:rPr>
          <w:rStyle w:val="EngineFuelTOC2ndLevelChar"/>
          <w:b/>
          <w:sz w:val="20"/>
        </w:rPr>
        <w:t>  </w:t>
      </w:r>
      <w:r w:rsidRPr="001F3FE1">
        <w:rPr>
          <w:rStyle w:val="EngineFuelTOC2ndLevelChar"/>
          <w:b/>
          <w:sz w:val="20"/>
        </w:rPr>
        <w:t>ASTM International.</w:t>
      </w:r>
      <w:bookmarkEnd w:id="16"/>
      <w:r w:rsidR="00D962A8" w:rsidRPr="00FD19CC">
        <w:fldChar w:fldCharType="begin"/>
      </w:r>
      <w:r w:rsidRPr="00FD19CC">
        <w:instrText>xe "</w:instrText>
      </w:r>
      <w:r w:rsidR="002F7F29">
        <w:instrText>Definitions:</w:instrText>
      </w:r>
      <w:r w:rsidRPr="00FD19CC">
        <w:instrText>ASTM International"</w:instrText>
      </w:r>
      <w:r w:rsidR="00D962A8" w:rsidRPr="00FD19CC">
        <w:fldChar w:fldCharType="end"/>
      </w:r>
      <w:r w:rsidR="00D962A8">
        <w:fldChar w:fldCharType="begin"/>
      </w:r>
      <w:r w:rsidR="002F7F29">
        <w:instrText xml:space="preserve"> XE "</w:instrText>
      </w:r>
      <w:r w:rsidR="002F7F29" w:rsidRPr="002265E2">
        <w:instrText>ASTM International</w:instrText>
      </w:r>
      <w:r w:rsidR="002F7F29">
        <w:instrText xml:space="preserve">" </w:instrText>
      </w:r>
      <w:r w:rsidR="00D962A8">
        <w:fldChar w:fldCharType="end"/>
      </w:r>
      <w:r w:rsidRPr="001F3FE1">
        <w:t xml:space="preserve"> </w:t>
      </w:r>
      <w:r>
        <w:t>(</w:t>
      </w:r>
      <w:hyperlink r:id="rId9" w:history="1">
        <w:r w:rsidR="00630EE3" w:rsidRPr="002972EA">
          <w:rPr>
            <w:rStyle w:val="Hyperlink"/>
          </w:rPr>
          <w:t>www.astm.org</w:t>
        </w:r>
      </w:hyperlink>
      <w:r>
        <w:t>) –</w:t>
      </w:r>
      <w:r w:rsidRPr="001F3FE1">
        <w:t xml:space="preserve"> </w:t>
      </w:r>
      <w:r w:rsidR="001B7EBF">
        <w:t>The</w:t>
      </w:r>
      <w:r w:rsidR="001B7EBF" w:rsidRPr="001F3FE1">
        <w:t xml:space="preserve"> </w:t>
      </w:r>
      <w:r w:rsidRPr="001F3FE1">
        <w:t>international voluntary consensus standards organization formed for the development of standards on characteristics and performance of materials, products, systems, and services, and the promotion of related knowledge.</w:t>
      </w:r>
    </w:p>
    <w:p w:rsidR="005A6C37" w:rsidRPr="001F3FE1" w:rsidRDefault="005A6C37" w:rsidP="003047A6"/>
    <w:p w:rsidR="005A6C37" w:rsidRPr="003409FB" w:rsidRDefault="003F338C" w:rsidP="003409FB">
      <w:bookmarkStart w:id="17" w:name="_Toc400615175"/>
      <w:r>
        <w:rPr>
          <w:rStyle w:val="EngineFuelTOC2ndLevelChar"/>
          <w:b/>
          <w:sz w:val="20"/>
        </w:rPr>
        <w:t>1.2.</w:t>
      </w:r>
      <w:proofErr w:type="gramStart"/>
      <w:r>
        <w:rPr>
          <w:rStyle w:val="EngineFuelTOC2ndLevelChar"/>
          <w:b/>
          <w:sz w:val="20"/>
        </w:rPr>
        <w:t>  </w:t>
      </w:r>
      <w:r w:rsidR="005A6C37" w:rsidRPr="003409FB">
        <w:rPr>
          <w:rStyle w:val="EngineFuelTOC2ndLevelChar"/>
          <w:b/>
          <w:sz w:val="20"/>
        </w:rPr>
        <w:t>Antiknock</w:t>
      </w:r>
      <w:proofErr w:type="gramEnd"/>
      <w:r w:rsidR="005A6C37" w:rsidRPr="003409FB">
        <w:rPr>
          <w:rStyle w:val="EngineFuelTOC2ndLevelChar"/>
          <w:b/>
          <w:sz w:val="20"/>
        </w:rPr>
        <w:t xml:space="preserve"> Index (AKI)</w:t>
      </w:r>
      <w:r w:rsidR="005A6C37" w:rsidRPr="00FD19CC">
        <w:rPr>
          <w:rStyle w:val="EngineFuelTOC2ndLevelChar"/>
          <w:b/>
          <w:sz w:val="20"/>
        </w:rPr>
        <w:t>.</w:t>
      </w:r>
      <w:bookmarkEnd w:id="17"/>
      <w:r w:rsidR="00D962A8" w:rsidRPr="00FD19CC">
        <w:fldChar w:fldCharType="begin"/>
      </w:r>
      <w:r w:rsidR="005A6C37" w:rsidRPr="00FD19CC">
        <w:instrText>xe "</w:instrText>
      </w:r>
      <w:r w:rsidR="002F7F29">
        <w:instrText>Definitions:</w:instrText>
      </w:r>
      <w:r w:rsidR="005A6C37" w:rsidRPr="00FD19CC">
        <w:instrText>Antiknock"</w:instrText>
      </w:r>
      <w:r w:rsidR="00D962A8" w:rsidRPr="00FD19CC">
        <w:fldChar w:fldCharType="end"/>
      </w:r>
      <w:r w:rsidR="00D962A8">
        <w:fldChar w:fldCharType="begin"/>
      </w:r>
      <w:r w:rsidR="009B7009">
        <w:instrText xml:space="preserve"> XE "</w:instrText>
      </w:r>
      <w:r w:rsidR="002F7F29">
        <w:instrText>Engine fuels</w:instrText>
      </w:r>
      <w:r w:rsidR="009B7009" w:rsidRPr="00164F2F">
        <w:instrText>:Antiknock</w:instrText>
      </w:r>
      <w:r w:rsidR="009B7009">
        <w:instrText xml:space="preserve">" </w:instrText>
      </w:r>
      <w:r w:rsidR="00D962A8">
        <w:fldChar w:fldCharType="end"/>
      </w:r>
      <w:r w:rsidR="005A6C37" w:rsidRPr="003409FB">
        <w:t xml:space="preserve"> </w:t>
      </w:r>
      <w:r w:rsidR="005A6C37">
        <w:t>–</w:t>
      </w:r>
      <w:r w:rsidR="005A6C37" w:rsidRPr="003409FB">
        <w:t xml:space="preserve"> </w:t>
      </w:r>
      <w:r w:rsidR="001B7EBF">
        <w:t>T</w:t>
      </w:r>
      <w:r w:rsidR="001B7EBF" w:rsidRPr="003409FB">
        <w:t xml:space="preserve">he </w:t>
      </w:r>
      <w:r w:rsidR="005A6C37" w:rsidRPr="003409FB">
        <w:t>arithmetic average of the Research Octane Number (RON) and Motor Octane Number (MON):  AKI</w:t>
      </w:r>
      <w:r w:rsidR="005A6C37">
        <w:t> </w:t>
      </w:r>
      <w:r w:rsidR="005A6C37" w:rsidRPr="003409FB">
        <w:t>=</w:t>
      </w:r>
      <w:r w:rsidR="005A6C37">
        <w:t> </w:t>
      </w:r>
      <w:r w:rsidR="005A6C37" w:rsidRPr="003409FB">
        <w:t xml:space="preserve">(RON+MON)/2.  This value is called by a variety of names, in addition to antiknock index, including:  octane rating, posted octane, (R+M)/2 </w:t>
      </w:r>
      <w:proofErr w:type="gramStart"/>
      <w:r w:rsidR="005A6C37" w:rsidRPr="003409FB">
        <w:t>octane</w:t>
      </w:r>
      <w:proofErr w:type="gramEnd"/>
      <w:r w:rsidR="005A6C37" w:rsidRPr="003409FB">
        <w:t>.</w:t>
      </w:r>
    </w:p>
    <w:p w:rsidR="005A6C37" w:rsidRPr="001F3FE1" w:rsidRDefault="005A6C37" w:rsidP="001F3FE1"/>
    <w:p w:rsidR="005A6C37" w:rsidRPr="001F3FE1" w:rsidRDefault="003F338C" w:rsidP="001F3FE1">
      <w:bookmarkStart w:id="18" w:name="_Toc400615176"/>
      <w:r>
        <w:rPr>
          <w:rStyle w:val="EngineFuelTOC2ndLevelChar"/>
          <w:b/>
          <w:sz w:val="20"/>
        </w:rPr>
        <w:t>1.3.  </w:t>
      </w:r>
      <w:r w:rsidR="005A6C37" w:rsidRPr="001F3FE1">
        <w:rPr>
          <w:rStyle w:val="EngineFuelTOC2ndLevelChar"/>
          <w:b/>
          <w:sz w:val="20"/>
        </w:rPr>
        <w:t>Automatic Transmission Fluid</w:t>
      </w:r>
      <w:proofErr w:type="gramStart"/>
      <w:r w:rsidR="005A6C37" w:rsidRPr="001F3FE1">
        <w:rPr>
          <w:rStyle w:val="EngineFuelTOC2ndLevelChar"/>
          <w:b/>
          <w:sz w:val="20"/>
        </w:rPr>
        <w:t>.</w:t>
      </w:r>
      <w:bookmarkEnd w:id="18"/>
      <w:r w:rsidR="005A6C37" w:rsidRPr="001F3FE1">
        <w:t xml:space="preserve"> </w:t>
      </w:r>
      <w:proofErr w:type="gramEnd"/>
      <w:r w:rsidR="005A6C37">
        <w:t>–</w:t>
      </w:r>
      <w:r w:rsidR="005A6C37" w:rsidRPr="001F3FE1">
        <w:t xml:space="preserve"> </w:t>
      </w:r>
      <w:r w:rsidR="00D962A8">
        <w:fldChar w:fldCharType="begin"/>
      </w:r>
      <w:r w:rsidR="009B7009">
        <w:instrText xml:space="preserve"> XE "</w:instrText>
      </w:r>
      <w:r w:rsidR="002F7F29">
        <w:instrText>Definitions:</w:instrText>
      </w:r>
      <w:r w:rsidR="009B7009" w:rsidRPr="004D79D6">
        <w:instrText>Transmission Fluid</w:instrText>
      </w:r>
      <w:r w:rsidR="009B7009">
        <w:instrText xml:space="preserve">" </w:instrText>
      </w:r>
      <w:r w:rsidR="00D962A8">
        <w:fldChar w:fldCharType="end"/>
      </w:r>
      <w:r w:rsidR="00D962A8">
        <w:fldChar w:fldCharType="begin"/>
      </w:r>
      <w:r w:rsidR="002F7F29">
        <w:instrText xml:space="preserve"> XE "</w:instrText>
      </w:r>
      <w:r w:rsidR="002F7F29" w:rsidRPr="002265E2">
        <w:instrText>Transmission fluid</w:instrText>
      </w:r>
      <w:r w:rsidR="002F7F29">
        <w:instrText xml:space="preserve">" </w:instrText>
      </w:r>
      <w:r w:rsidR="00D962A8">
        <w:fldChar w:fldCharType="end"/>
      </w:r>
      <w:r w:rsidR="001B7EBF">
        <w:t>A</w:t>
      </w:r>
      <w:r w:rsidR="001B7EBF" w:rsidRPr="001F3FE1">
        <w:t xml:space="preserve"> </w:t>
      </w:r>
      <w:r w:rsidR="005A6C37" w:rsidRPr="001F3FE1">
        <w:t xml:space="preserve">product intended for use in a passenger vehicle, other than a bus, as </w:t>
      </w:r>
      <w:proofErr w:type="gramStart"/>
      <w:r w:rsidR="00276C57" w:rsidRPr="001F3FE1">
        <w:t>either</w:t>
      </w:r>
      <w:r w:rsidR="005A6C37" w:rsidRPr="001F3FE1">
        <w:t xml:space="preserve"> lubricant</w:t>
      </w:r>
      <w:proofErr w:type="gramEnd"/>
      <w:r w:rsidR="005A6C37" w:rsidRPr="001F3FE1">
        <w:t>, coolant, or liquid medium in any type of fluid automatic transmission that contains a torque converter.  For the purposes of this regulation, fluids intended for use in continuously variable transmissions are not considered “Automatic Transmission Fluid.”</w:t>
      </w:r>
    </w:p>
    <w:p w:rsidR="005A6C37" w:rsidRPr="001F3FE1" w:rsidRDefault="005A6C37" w:rsidP="001F3FE1">
      <w:pPr>
        <w:spacing w:before="60"/>
      </w:pPr>
      <w:r w:rsidRPr="001F3FE1">
        <w:t>(Added 2004)</w:t>
      </w:r>
    </w:p>
    <w:p w:rsidR="005A6C37" w:rsidRPr="001F3FE1" w:rsidRDefault="005A6C37" w:rsidP="001F3FE1"/>
    <w:p w:rsidR="005A6C37" w:rsidRPr="001F3FE1" w:rsidRDefault="003F338C" w:rsidP="00F000AD">
      <w:pPr>
        <w:tabs>
          <w:tab w:val="left" w:pos="540"/>
        </w:tabs>
      </w:pPr>
      <w:bookmarkStart w:id="19" w:name="_Toc400615177"/>
      <w:r>
        <w:rPr>
          <w:rStyle w:val="EngineFuelTOC2ndLevelChar"/>
          <w:b/>
          <w:sz w:val="20"/>
        </w:rPr>
        <w:t>1.4.  </w:t>
      </w:r>
      <w:r w:rsidR="005A6C37" w:rsidRPr="001F3FE1">
        <w:rPr>
          <w:rStyle w:val="EngineFuelTOC2ndLevelChar"/>
          <w:b/>
          <w:sz w:val="20"/>
        </w:rPr>
        <w:t>Automotive Fuel Rating</w:t>
      </w:r>
      <w:proofErr w:type="gramStart"/>
      <w:r w:rsidR="005A6C37" w:rsidRPr="001F3FE1">
        <w:rPr>
          <w:rStyle w:val="EngineFuelTOC2ndLevelChar"/>
          <w:b/>
          <w:sz w:val="20"/>
        </w:rPr>
        <w:t>.</w:t>
      </w:r>
      <w:bookmarkEnd w:id="19"/>
      <w:r w:rsidR="005A6C37" w:rsidRPr="001F3FE1">
        <w:t xml:space="preserve"> </w:t>
      </w:r>
      <w:proofErr w:type="gramEnd"/>
      <w:r w:rsidR="005A6C37">
        <w:t>–</w:t>
      </w:r>
      <w:r w:rsidR="005A6C37" w:rsidRPr="001F3FE1">
        <w:t xml:space="preserve"> </w:t>
      </w:r>
      <w:r w:rsidR="00D962A8">
        <w:fldChar w:fldCharType="begin"/>
      </w:r>
      <w:r w:rsidR="009B7009">
        <w:instrText xml:space="preserve"> XE "</w:instrText>
      </w:r>
      <w:r w:rsidR="002F7F29">
        <w:instrText>Engine fuels</w:instrText>
      </w:r>
      <w:r w:rsidR="009B7009" w:rsidRPr="00E06522">
        <w:instrText>:Fuel rating</w:instrText>
      </w:r>
      <w:r w:rsidR="009B7009">
        <w:instrText xml:space="preserve">" </w:instrText>
      </w:r>
      <w:r w:rsidR="00D962A8">
        <w:fldChar w:fldCharType="end"/>
      </w:r>
      <w:r w:rsidR="00D962A8">
        <w:fldChar w:fldCharType="begin"/>
      </w:r>
      <w:r w:rsidR="002F7F29">
        <w:instrText xml:space="preserve"> XE "</w:instrText>
      </w:r>
      <w:r w:rsidR="002F7F29" w:rsidRPr="0021368A">
        <w:instrText>Definitions:Automotive fuel rating</w:instrText>
      </w:r>
      <w:r w:rsidR="002F7F29">
        <w:instrText xml:space="preserve">" </w:instrText>
      </w:r>
      <w:r w:rsidR="00D962A8">
        <w:fldChar w:fldCharType="end"/>
      </w:r>
      <w:r w:rsidR="002F7F29">
        <w:t>T</w:t>
      </w:r>
      <w:r w:rsidR="001B7EBF" w:rsidRPr="001F3FE1">
        <w:t xml:space="preserve">he </w:t>
      </w:r>
      <w:r w:rsidR="005A6C37" w:rsidRPr="001F3FE1">
        <w:t xml:space="preserve">automotive fuel rating required under the amended Octane Certification and Posting Rule (or as amended, the Fuel Rating Rule), 16 CFR Part 306.  Under this Rule, sellers of liquid automotive fuels, including alternative fuels, must determine, certify, and post an appropriate automotive fuel rating.  The automotive fuel rating for gasoline is the antiknock index (octane rating).  The automotive fuel rating for alternative liquid fuels consists of the common name of the fuel, along with a disclosure of the amount, expressed as a minimum volume </w:t>
      </w:r>
      <w:r w:rsidR="005A6C37">
        <w:t xml:space="preserve">percent </w:t>
      </w:r>
      <w:r w:rsidR="005A6C37" w:rsidRPr="001F3FE1">
        <w:t>of the principal component of the fuel.  For alternative liquid automotive fuels, a disclosure of other components, expressed as a minimum volume</w:t>
      </w:r>
      <w:r w:rsidR="005A6C37">
        <w:t xml:space="preserve"> percent</w:t>
      </w:r>
      <w:r w:rsidR="005A6C37" w:rsidRPr="001F3FE1">
        <w:t>, may be included, if desired.</w:t>
      </w:r>
    </w:p>
    <w:p w:rsidR="005A6C37" w:rsidRPr="001F3FE1" w:rsidRDefault="005A6C37" w:rsidP="00F000AD">
      <w:pPr>
        <w:tabs>
          <w:tab w:val="left" w:pos="540"/>
        </w:tabs>
      </w:pPr>
    </w:p>
    <w:p w:rsidR="005A6C37" w:rsidRPr="001F3FE1" w:rsidRDefault="003F338C" w:rsidP="00F000AD">
      <w:pPr>
        <w:tabs>
          <w:tab w:val="left" w:pos="540"/>
        </w:tabs>
      </w:pPr>
      <w:bookmarkStart w:id="20" w:name="_Toc400615178"/>
      <w:r>
        <w:rPr>
          <w:rStyle w:val="EngineFuelTOC2ndLevelChar"/>
          <w:b/>
          <w:sz w:val="20"/>
        </w:rPr>
        <w:t>1.5.</w:t>
      </w:r>
      <w:proofErr w:type="gramStart"/>
      <w:r>
        <w:rPr>
          <w:rStyle w:val="EngineFuelTOC2ndLevelChar"/>
          <w:b/>
          <w:sz w:val="20"/>
        </w:rPr>
        <w:t>  </w:t>
      </w:r>
      <w:r w:rsidR="005A6C37" w:rsidRPr="001F3FE1">
        <w:rPr>
          <w:rStyle w:val="EngineFuelTOC2ndLevelChar"/>
          <w:b/>
          <w:sz w:val="20"/>
        </w:rPr>
        <w:t>Automotive</w:t>
      </w:r>
      <w:proofErr w:type="gramEnd"/>
      <w:r w:rsidR="005A6C37" w:rsidRPr="001F3FE1">
        <w:rPr>
          <w:rStyle w:val="EngineFuelTOC2ndLevelChar"/>
          <w:b/>
          <w:sz w:val="20"/>
        </w:rPr>
        <w:t xml:space="preserve"> Gasoline, Automotive Gasoline-Oxygenate Blend.</w:t>
      </w:r>
      <w:bookmarkEnd w:id="20"/>
      <w:r w:rsidR="00D962A8" w:rsidRPr="00FD19CC">
        <w:fldChar w:fldCharType="begin"/>
      </w:r>
      <w:r w:rsidR="005A6C37" w:rsidRPr="00FD19CC">
        <w:instrText>xe "</w:instrText>
      </w:r>
      <w:r w:rsidR="002F7F29">
        <w:instrText>Engine fuels</w:instrText>
      </w:r>
      <w:r w:rsidR="005A6C37" w:rsidRPr="00FD19CC">
        <w:instrText>:Oxygenate blend</w:instrText>
      </w:r>
      <w:r w:rsidR="001D196A">
        <w:instrText>s</w:instrText>
      </w:r>
      <w:r w:rsidR="005A6C37" w:rsidRPr="00FD19CC">
        <w:instrText>"</w:instrText>
      </w:r>
      <w:r w:rsidR="00D962A8" w:rsidRPr="00FD19CC">
        <w:fldChar w:fldCharType="end"/>
      </w:r>
      <w:r w:rsidR="00D962A8">
        <w:fldChar w:fldCharType="begin"/>
      </w:r>
      <w:r w:rsidR="002F7F29">
        <w:instrText xml:space="preserve"> XE "</w:instrText>
      </w:r>
      <w:r w:rsidR="002F7F29" w:rsidRPr="00D77F8C">
        <w:instrText>Definitions:Automotive gasoline, automotive gasoline-oxygenate blend</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type of fuel suitable for use in spark ignition automobile engines and also commonly used in marine and non-automotive applications.</w:t>
      </w:r>
    </w:p>
    <w:p w:rsidR="005A6C37" w:rsidRPr="001F3FE1" w:rsidRDefault="005A6C37" w:rsidP="00F000AD">
      <w:pPr>
        <w:tabs>
          <w:tab w:val="left" w:pos="540"/>
        </w:tabs>
      </w:pPr>
    </w:p>
    <w:p w:rsidR="005A6C37" w:rsidRPr="001F3FE1" w:rsidRDefault="003F338C" w:rsidP="00F000AD">
      <w:pPr>
        <w:tabs>
          <w:tab w:val="left" w:pos="540"/>
        </w:tabs>
      </w:pPr>
      <w:bookmarkStart w:id="21" w:name="_Toc400615179"/>
      <w:r>
        <w:rPr>
          <w:rStyle w:val="EngineFuelTOC2ndLevelChar"/>
          <w:b/>
          <w:sz w:val="20"/>
        </w:rPr>
        <w:t>1.6.</w:t>
      </w:r>
      <w:proofErr w:type="gramStart"/>
      <w:r>
        <w:rPr>
          <w:rStyle w:val="EngineFuelTOC2ndLevelChar"/>
          <w:b/>
          <w:sz w:val="20"/>
        </w:rPr>
        <w:t>  </w:t>
      </w:r>
      <w:r w:rsidR="005A6C37" w:rsidRPr="001F3FE1">
        <w:rPr>
          <w:rStyle w:val="EngineFuelTOC2ndLevelChar"/>
          <w:b/>
          <w:sz w:val="20"/>
        </w:rPr>
        <w:t>Aviation</w:t>
      </w:r>
      <w:proofErr w:type="gramEnd"/>
      <w:r w:rsidR="005A6C37" w:rsidRPr="001F3FE1">
        <w:rPr>
          <w:rStyle w:val="EngineFuelTOC2ndLevelChar"/>
          <w:b/>
          <w:sz w:val="20"/>
        </w:rPr>
        <w:t xml:space="preserve"> Gasoline.</w:t>
      </w:r>
      <w:bookmarkEnd w:id="21"/>
      <w:r w:rsidR="00D962A8" w:rsidRPr="00FD19CC">
        <w:fldChar w:fldCharType="begin"/>
      </w:r>
      <w:r w:rsidR="005A6C37" w:rsidRPr="00FD19CC">
        <w:instrText>xe "</w:instrText>
      </w:r>
      <w:r w:rsidR="002F7F29">
        <w:instrText>Engine fuels</w:instrText>
      </w:r>
      <w:r w:rsidR="009B7009">
        <w:instrText>:</w:instrText>
      </w:r>
      <w:r w:rsidR="005A6C37" w:rsidRPr="00FD19CC">
        <w:instrText>Aviation:Gasoline"</w:instrText>
      </w:r>
      <w:r w:rsidR="00D962A8" w:rsidRPr="00FD19CC">
        <w:fldChar w:fldCharType="end"/>
      </w:r>
      <w:r w:rsidR="00D962A8">
        <w:fldChar w:fldCharType="begin"/>
      </w:r>
      <w:r w:rsidR="002F7F29">
        <w:instrText xml:space="preserve"> XE "</w:instrText>
      </w:r>
      <w:r w:rsidR="002F7F29" w:rsidRPr="009A7F4C">
        <w:instrText>Aviation:Gasoline</w:instrText>
      </w:r>
      <w:r w:rsidR="002F7F29">
        <w:instrText xml:space="preserve">" </w:instrText>
      </w:r>
      <w:r w:rsidR="00D962A8">
        <w:fldChar w:fldCharType="end"/>
      </w:r>
      <w:r w:rsidR="00D962A8">
        <w:fldChar w:fldCharType="begin"/>
      </w:r>
      <w:r w:rsidR="002F7F29">
        <w:instrText xml:space="preserve"> XE "</w:instrText>
      </w:r>
      <w:r w:rsidR="002F7F29" w:rsidRPr="00125110">
        <w:instrText>Definitions:Aviation gasoline</w:instrText>
      </w:r>
      <w:r w:rsidR="002F7F29">
        <w:instrText xml:space="preserve">" </w:instrText>
      </w:r>
      <w:r w:rsidR="00D962A8">
        <w:fldChar w:fldCharType="end"/>
      </w:r>
      <w:r w:rsidR="005A6C37" w:rsidRPr="00FD19CC">
        <w:t xml:space="preserve"> –</w:t>
      </w:r>
      <w:r w:rsidR="005A6C37" w:rsidRPr="001F3FE1">
        <w:t xml:space="preserve"> </w:t>
      </w:r>
      <w:r w:rsidR="001B7EBF">
        <w:t>A</w:t>
      </w:r>
      <w:r w:rsidR="001B7EBF" w:rsidRPr="001F3FE1">
        <w:t xml:space="preserve"> </w:t>
      </w:r>
      <w:r w:rsidR="005A6C37" w:rsidRPr="001F3FE1">
        <w:t>type of gasoline suitable for use as a fuel in an aviation spark</w:t>
      </w:r>
      <w:r w:rsidR="005A6C37" w:rsidRPr="001F3FE1">
        <w:noBreakHyphen/>
        <w:t>ignition internal combustion engine.</w:t>
      </w:r>
    </w:p>
    <w:p w:rsidR="005A6C37" w:rsidRPr="001F3FE1" w:rsidRDefault="005A6C37" w:rsidP="00F000AD">
      <w:pPr>
        <w:tabs>
          <w:tab w:val="left" w:pos="540"/>
        </w:tabs>
      </w:pPr>
    </w:p>
    <w:p w:rsidR="005A6C37" w:rsidRPr="001F3FE1" w:rsidRDefault="003F338C" w:rsidP="00F000AD">
      <w:pPr>
        <w:tabs>
          <w:tab w:val="left" w:pos="540"/>
        </w:tabs>
      </w:pPr>
      <w:bookmarkStart w:id="22" w:name="_Toc400615180"/>
      <w:r>
        <w:rPr>
          <w:rStyle w:val="EngineFuelTOC2ndLevelChar"/>
          <w:b/>
          <w:sz w:val="20"/>
        </w:rPr>
        <w:t>1.7.</w:t>
      </w:r>
      <w:proofErr w:type="gramStart"/>
      <w:r>
        <w:rPr>
          <w:rStyle w:val="EngineFuelTOC2ndLevelChar"/>
          <w:b/>
          <w:sz w:val="20"/>
        </w:rPr>
        <w:t>  </w:t>
      </w:r>
      <w:r w:rsidR="005A6C37" w:rsidRPr="001F3FE1">
        <w:rPr>
          <w:rStyle w:val="EngineFuelTOC2ndLevelChar"/>
          <w:b/>
          <w:sz w:val="20"/>
        </w:rPr>
        <w:t>Aviation</w:t>
      </w:r>
      <w:proofErr w:type="gramEnd"/>
      <w:r w:rsidR="005A6C37" w:rsidRPr="001F3FE1">
        <w:rPr>
          <w:rStyle w:val="EngineFuelTOC2ndLevelChar"/>
          <w:b/>
          <w:sz w:val="20"/>
        </w:rPr>
        <w:t xml:space="preserve"> Turbine Fuel.</w:t>
      </w:r>
      <w:bookmarkEnd w:id="22"/>
      <w:r w:rsidR="00D962A8" w:rsidRPr="00FD19CC">
        <w:fldChar w:fldCharType="begin"/>
      </w:r>
      <w:r w:rsidR="005A6C37" w:rsidRPr="00FD19CC">
        <w:instrText>xe "</w:instrText>
      </w:r>
      <w:r w:rsidR="002F7F29">
        <w:instrText>Engine fuels</w:instrText>
      </w:r>
      <w:r w:rsidR="009B7009">
        <w:instrText>:</w:instrText>
      </w:r>
      <w:r w:rsidR="005A6C37" w:rsidRPr="00FD19CC">
        <w:instrText>Aviation:Turbine fuel</w:instrText>
      </w:r>
      <w:r w:rsidR="00884193">
        <w:instrText>s</w:instrText>
      </w:r>
      <w:r w:rsidR="005A6C37" w:rsidRPr="00FD19CC">
        <w:instrText>"</w:instrText>
      </w:r>
      <w:r w:rsidR="00D962A8" w:rsidRPr="00FD19CC">
        <w:fldChar w:fldCharType="end"/>
      </w:r>
      <w:r w:rsidR="00D962A8">
        <w:fldChar w:fldCharType="begin"/>
      </w:r>
      <w:r w:rsidR="002F7F29">
        <w:instrText xml:space="preserve"> XE "</w:instrText>
      </w:r>
      <w:r w:rsidR="002F7F29" w:rsidRPr="007B3986">
        <w:instrText>Definitions:Aviation turbine fuel</w:instrText>
      </w:r>
      <w:r w:rsidR="002F7F29">
        <w:instrText xml:space="preserve">" </w:instrText>
      </w:r>
      <w:r w:rsidR="00D962A8">
        <w:fldChar w:fldCharType="end"/>
      </w:r>
      <w:r w:rsidR="00D962A8">
        <w:fldChar w:fldCharType="begin"/>
      </w:r>
      <w:r w:rsidR="002F7F29">
        <w:instrText xml:space="preserve"> XE "</w:instrText>
      </w:r>
      <w:r w:rsidR="002F7F29" w:rsidRPr="00FB3F80">
        <w:instrText>Aviation:Turbine fuel</w:instrText>
      </w:r>
      <w:r w:rsidR="00884193">
        <w:instrText>s</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refined middle distillate suitable for use as a fuel in an aviation gas turbine internal combustion engine.</w:t>
      </w:r>
    </w:p>
    <w:p w:rsidR="005A6C37" w:rsidRPr="001F3FE1" w:rsidRDefault="005A6C37" w:rsidP="00F000AD">
      <w:pPr>
        <w:tabs>
          <w:tab w:val="left" w:pos="540"/>
        </w:tabs>
      </w:pPr>
    </w:p>
    <w:p w:rsidR="005A6C37" w:rsidRPr="001F3FE1" w:rsidRDefault="003F338C" w:rsidP="00F000AD">
      <w:pPr>
        <w:tabs>
          <w:tab w:val="left" w:pos="540"/>
        </w:tabs>
      </w:pPr>
      <w:bookmarkStart w:id="23" w:name="_Toc400615181"/>
      <w:bookmarkStart w:id="24" w:name="_Toc173475726"/>
      <w:r>
        <w:rPr>
          <w:rStyle w:val="EngineFuelTOC2ndLevelChar"/>
          <w:b/>
          <w:sz w:val="20"/>
        </w:rPr>
        <w:t>1.8.  </w:t>
      </w:r>
      <w:r w:rsidR="005A6C37" w:rsidRPr="001F3FE1">
        <w:rPr>
          <w:rStyle w:val="EngineFuelTOC2ndLevelChar"/>
          <w:b/>
          <w:sz w:val="20"/>
        </w:rPr>
        <w:t>Base Gasoline</w:t>
      </w:r>
      <w:proofErr w:type="gramStart"/>
      <w:r w:rsidR="005A6C37" w:rsidRPr="001F3FE1">
        <w:rPr>
          <w:rStyle w:val="EngineFuelTOC2ndLevelChar"/>
          <w:b/>
          <w:sz w:val="20"/>
        </w:rPr>
        <w:t>.</w:t>
      </w:r>
      <w:bookmarkEnd w:id="23"/>
      <w:r w:rsidR="005A6C37" w:rsidRPr="001F3FE1">
        <w:t xml:space="preserve"> </w:t>
      </w:r>
      <w:proofErr w:type="gramEnd"/>
      <w:r w:rsidR="005A6C37">
        <w:t>–</w:t>
      </w:r>
      <w:r w:rsidR="005A6C37" w:rsidRPr="001F3FE1">
        <w:t xml:space="preserve"> </w:t>
      </w:r>
      <w:r w:rsidR="00D962A8">
        <w:fldChar w:fldCharType="begin"/>
      </w:r>
      <w:r w:rsidR="002F7F29">
        <w:instrText xml:space="preserve"> XE "</w:instrText>
      </w:r>
      <w:r w:rsidR="002F7F29" w:rsidRPr="001470B7">
        <w:instrText>Definitions:Base gasoline</w:instrText>
      </w:r>
      <w:r w:rsidR="002F7F29">
        <w:instrText xml:space="preserve">" </w:instrText>
      </w:r>
      <w:r w:rsidR="00D962A8">
        <w:fldChar w:fldCharType="end"/>
      </w:r>
      <w:r w:rsidR="00D962A8">
        <w:fldChar w:fldCharType="begin"/>
      </w:r>
      <w:r w:rsidR="002F7F29">
        <w:instrText xml:space="preserve"> XE "</w:instrText>
      </w:r>
      <w:r w:rsidR="002F7F29" w:rsidRPr="00030DAB">
        <w:instrText>Engine fuels:Base gasoline</w:instrText>
      </w:r>
      <w:r w:rsidR="002F7F29">
        <w:instrText xml:space="preserve">" </w:instrText>
      </w:r>
      <w:r w:rsidR="00D962A8">
        <w:fldChar w:fldCharType="end"/>
      </w:r>
      <w:r w:rsidR="001B7EBF">
        <w:t>A</w:t>
      </w:r>
      <w:r w:rsidR="005A6C37" w:rsidRPr="001F3FE1">
        <w:t>ll components other than ethanol in a blend of gasoline and ethanol.</w:t>
      </w:r>
      <w:bookmarkEnd w:id="24"/>
    </w:p>
    <w:p w:rsidR="005A6C37" w:rsidRPr="001F3FE1" w:rsidRDefault="005A6C37" w:rsidP="00F000AD">
      <w:pPr>
        <w:tabs>
          <w:tab w:val="left" w:pos="540"/>
        </w:tabs>
      </w:pPr>
    </w:p>
    <w:p w:rsidR="005A6C37" w:rsidRPr="001F3FE1" w:rsidRDefault="003F338C" w:rsidP="00F000AD">
      <w:pPr>
        <w:tabs>
          <w:tab w:val="left" w:pos="540"/>
        </w:tabs>
      </w:pPr>
      <w:bookmarkStart w:id="25" w:name="_Toc400615182"/>
      <w:r>
        <w:rPr>
          <w:rStyle w:val="EngineFuelTOC2ndLevelChar"/>
          <w:b/>
          <w:sz w:val="20"/>
        </w:rPr>
        <w:t>1.9.</w:t>
      </w:r>
      <w:proofErr w:type="gramStart"/>
      <w:r>
        <w:rPr>
          <w:rStyle w:val="EngineFuelTOC2ndLevelChar"/>
          <w:b/>
          <w:sz w:val="20"/>
        </w:rPr>
        <w:t>  </w:t>
      </w:r>
      <w:r w:rsidR="005A6C37" w:rsidRPr="001F3FE1">
        <w:rPr>
          <w:rStyle w:val="EngineFuelTOC2ndLevelChar"/>
          <w:b/>
          <w:sz w:val="20"/>
        </w:rPr>
        <w:t>Biodiesel</w:t>
      </w:r>
      <w:proofErr w:type="gramEnd"/>
      <w:r w:rsidR="005A6C37">
        <w:rPr>
          <w:rStyle w:val="EngineFuelTOC2ndLevelChar"/>
          <w:b/>
          <w:sz w:val="20"/>
        </w:rPr>
        <w:t>.</w:t>
      </w:r>
      <w:bookmarkEnd w:id="25"/>
      <w:r w:rsidR="00D962A8" w:rsidRPr="00FD19CC">
        <w:fldChar w:fldCharType="begin"/>
      </w:r>
      <w:r w:rsidR="005A6C37" w:rsidRPr="00FD19CC">
        <w:instrText>xe "</w:instrText>
      </w:r>
      <w:r w:rsidR="002F7F29">
        <w:instrText>Engine fuels</w:instrText>
      </w:r>
      <w:r w:rsidR="00050DC0">
        <w:instrText>:</w:instrText>
      </w:r>
      <w:r w:rsidR="005A6C37" w:rsidRPr="00FD19CC">
        <w:instrText>Biodiesel"</w:instrText>
      </w:r>
      <w:r w:rsidR="00D962A8" w:rsidRPr="00FD19CC">
        <w:fldChar w:fldCharType="end"/>
      </w:r>
      <w:r w:rsidR="00D962A8">
        <w:fldChar w:fldCharType="begin"/>
      </w:r>
      <w:r w:rsidR="002F7F29">
        <w:instrText xml:space="preserve"> XE "</w:instrText>
      </w:r>
      <w:r w:rsidR="002F7F29" w:rsidRPr="00C55C54">
        <w:instrText>Definitions:Biodiesel</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5A6C37" w:rsidRPr="001F3FE1">
        <w:t xml:space="preserve"> fuel comprised of mono-alkyl esters of long chain fatty acids derived from vegetable oils or animal fats, designated B100.</w:t>
      </w:r>
    </w:p>
    <w:p w:rsidR="005A6C37" w:rsidRPr="001F3FE1" w:rsidRDefault="005A6C37" w:rsidP="00F000AD">
      <w:pPr>
        <w:tabs>
          <w:tab w:val="left" w:pos="540"/>
        </w:tabs>
      </w:pPr>
    </w:p>
    <w:p w:rsidR="005A6C37" w:rsidRPr="001F3FE1" w:rsidRDefault="003F338C" w:rsidP="00F000AD">
      <w:pPr>
        <w:tabs>
          <w:tab w:val="left" w:pos="540"/>
        </w:tabs>
      </w:pPr>
      <w:bookmarkStart w:id="26" w:name="_Toc400615183"/>
      <w:r>
        <w:rPr>
          <w:rStyle w:val="EngineFuelTOC2ndLevelChar"/>
          <w:b/>
          <w:sz w:val="20"/>
        </w:rPr>
        <w:t>1.10.</w:t>
      </w:r>
      <w:proofErr w:type="gramStart"/>
      <w:r>
        <w:rPr>
          <w:rStyle w:val="EngineFuelTOC2ndLevelChar"/>
          <w:b/>
          <w:sz w:val="20"/>
        </w:rPr>
        <w:t>  </w:t>
      </w:r>
      <w:r w:rsidR="005A6C37" w:rsidRPr="001F3FE1">
        <w:rPr>
          <w:rStyle w:val="EngineFuelTOC2ndLevelChar"/>
          <w:b/>
          <w:sz w:val="20"/>
        </w:rPr>
        <w:t>Biodiesel</w:t>
      </w:r>
      <w:proofErr w:type="gramEnd"/>
      <w:r w:rsidR="005A6C37" w:rsidRPr="001F3FE1">
        <w:rPr>
          <w:rStyle w:val="EngineFuelTOC2ndLevelChar"/>
          <w:b/>
          <w:sz w:val="20"/>
        </w:rPr>
        <w:t xml:space="preserve"> Blend</w:t>
      </w:r>
      <w:r w:rsidR="005A6C37">
        <w:rPr>
          <w:rStyle w:val="EngineFuelTOC2ndLevelChar"/>
          <w:b/>
          <w:sz w:val="20"/>
        </w:rPr>
        <w:t>.</w:t>
      </w:r>
      <w:bookmarkEnd w:id="26"/>
      <w:r w:rsidR="00D962A8" w:rsidRPr="001F3FE1">
        <w:fldChar w:fldCharType="begin"/>
      </w:r>
      <w:r w:rsidR="005A6C37" w:rsidRPr="001F3FE1">
        <w:instrText>xe "</w:instrText>
      </w:r>
      <w:r w:rsidR="002F7F29">
        <w:instrText>Engine fuels</w:instrText>
      </w:r>
      <w:r w:rsidR="00050DC0">
        <w:instrText>:</w:instrText>
      </w:r>
      <w:r w:rsidR="005A6C37" w:rsidRPr="001F3FE1">
        <w:instrText>Biodiesel"</w:instrText>
      </w:r>
      <w:r w:rsidR="00D962A8" w:rsidRPr="001F3FE1">
        <w:fldChar w:fldCharType="end"/>
      </w:r>
      <w:r w:rsidR="00D962A8">
        <w:fldChar w:fldCharType="begin"/>
      </w:r>
      <w:r w:rsidR="002F7F29">
        <w:instrText xml:space="preserve"> XE "</w:instrText>
      </w:r>
      <w:r w:rsidR="002F7F29" w:rsidRPr="005D7CD7">
        <w:instrText>Definitions:Biodiesel blend</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5A6C37" w:rsidRPr="001F3FE1">
        <w:t xml:space="preserve"> fuel comprised of a blend of biodiesel fuel with petroleum-based diesel fuel, designated BXX.  </w:t>
      </w:r>
      <w:proofErr w:type="gramStart"/>
      <w:r w:rsidR="005A6C37" w:rsidRPr="001F3FE1">
        <w:t xml:space="preserve">In the abbreviation BXX, </w:t>
      </w:r>
      <w:r w:rsidR="005A6C37">
        <w:t xml:space="preserve">(e.g., B20) </w:t>
      </w:r>
      <w:r w:rsidR="005A6C37" w:rsidRPr="001F3FE1">
        <w:t>represents the volume percentage of biodiesel fuel in the blend.</w:t>
      </w:r>
      <w:proofErr w:type="gramEnd"/>
    </w:p>
    <w:p w:rsidR="005A6C37" w:rsidRPr="001F3FE1" w:rsidRDefault="005A6C37" w:rsidP="00F000AD">
      <w:pPr>
        <w:tabs>
          <w:tab w:val="left" w:pos="540"/>
        </w:tabs>
      </w:pPr>
    </w:p>
    <w:p w:rsidR="005A6C37" w:rsidRPr="001F3FE1" w:rsidRDefault="005A6C37" w:rsidP="00F000AD">
      <w:pPr>
        <w:tabs>
          <w:tab w:val="left" w:pos="540"/>
        </w:tabs>
      </w:pPr>
      <w:bookmarkStart w:id="27" w:name="_Toc400615184"/>
      <w:r w:rsidRPr="001F3FE1">
        <w:rPr>
          <w:rStyle w:val="EngineFuelTOC2ndLevelChar"/>
          <w:b/>
          <w:sz w:val="20"/>
        </w:rPr>
        <w:t>1.1</w:t>
      </w:r>
      <w:r>
        <w:rPr>
          <w:rStyle w:val="EngineFuelTOC2ndLevelChar"/>
          <w:b/>
          <w:sz w:val="20"/>
        </w:rPr>
        <w:t>1</w:t>
      </w:r>
      <w:r w:rsidR="003F338C">
        <w:rPr>
          <w:rStyle w:val="EngineFuelTOC2ndLevelChar"/>
          <w:b/>
          <w:sz w:val="20"/>
        </w:rPr>
        <w:t>.  </w:t>
      </w:r>
      <w:proofErr w:type="spellStart"/>
      <w:r w:rsidRPr="001F3FE1">
        <w:rPr>
          <w:rStyle w:val="EngineFuelTOC2ndLevelChar"/>
          <w:b/>
          <w:sz w:val="20"/>
        </w:rPr>
        <w:t>Cetane</w:t>
      </w:r>
      <w:proofErr w:type="spellEnd"/>
      <w:r w:rsidRPr="001F3FE1">
        <w:rPr>
          <w:rStyle w:val="EngineFuelTOC2ndLevelChar"/>
          <w:b/>
          <w:sz w:val="20"/>
        </w:rPr>
        <w:t xml:space="preserve"> Number</w:t>
      </w:r>
      <w:proofErr w:type="gramStart"/>
      <w:r w:rsidRPr="001F3FE1">
        <w:rPr>
          <w:rStyle w:val="EngineFuelTOC2ndLevelChar"/>
          <w:b/>
          <w:sz w:val="20"/>
        </w:rPr>
        <w:t>.</w:t>
      </w:r>
      <w:bookmarkEnd w:id="27"/>
      <w:r w:rsidRPr="00FD19CC">
        <w:t xml:space="preserve"> </w:t>
      </w:r>
      <w:proofErr w:type="gramEnd"/>
      <w:r>
        <w:t>–</w:t>
      </w:r>
      <w:r w:rsidRPr="001F3FE1">
        <w:t xml:space="preserve"> </w:t>
      </w:r>
      <w:r w:rsidR="001B7EBF">
        <w:t>A</w:t>
      </w:r>
      <w:r w:rsidRPr="001F3FE1">
        <w:t xml:space="preserve"> numerical measure </w:t>
      </w:r>
      <w:r w:rsidR="00D962A8">
        <w:fldChar w:fldCharType="begin"/>
      </w:r>
      <w:r w:rsidR="002F7F29">
        <w:instrText xml:space="preserve"> XE "</w:instrText>
      </w:r>
      <w:r w:rsidR="002F7F29" w:rsidRPr="00DB4468">
        <w:instrText>Definitions:Cetane number</w:instrText>
      </w:r>
      <w:r w:rsidR="002F7F29">
        <w:instrText xml:space="preserve">" </w:instrText>
      </w:r>
      <w:r w:rsidR="00D962A8">
        <w:fldChar w:fldCharType="end"/>
      </w:r>
      <w:r w:rsidR="00D962A8">
        <w:fldChar w:fldCharType="begin"/>
      </w:r>
      <w:r w:rsidR="009B7009">
        <w:instrText xml:space="preserve"> XE "</w:instrText>
      </w:r>
      <w:r w:rsidR="002F7F29">
        <w:instrText>Engine fuels</w:instrText>
      </w:r>
      <w:r w:rsidR="009B7009" w:rsidRPr="003F68F8">
        <w:instrText>:Cetane number</w:instrText>
      </w:r>
      <w:r w:rsidR="009B7009">
        <w:instrText xml:space="preserve">" </w:instrText>
      </w:r>
      <w:r w:rsidR="00D962A8">
        <w:fldChar w:fldCharType="end"/>
      </w:r>
      <w:r w:rsidR="00D962A8">
        <w:fldChar w:fldCharType="begin"/>
      </w:r>
      <w:r w:rsidR="009B7009">
        <w:instrText xml:space="preserve"> XE "</w:instrText>
      </w:r>
      <w:r w:rsidR="009B7009" w:rsidRPr="004D79D6">
        <w:instrText>Cetane number</w:instrText>
      </w:r>
      <w:r w:rsidR="009B7009">
        <w:instrText>" \t "</w:instrText>
      </w:r>
      <w:r w:rsidR="009B7009" w:rsidRPr="003B5CD5">
        <w:rPr>
          <w:rFonts w:ascii="Calibri" w:hAnsi="Calibri"/>
          <w:i/>
          <w:szCs w:val="20"/>
        </w:rPr>
        <w:instrText>See</w:instrText>
      </w:r>
      <w:r w:rsidR="009B7009" w:rsidRPr="003B5CD5">
        <w:rPr>
          <w:rFonts w:ascii="Calibri" w:hAnsi="Calibri"/>
          <w:szCs w:val="20"/>
        </w:rPr>
        <w:instrText xml:space="preserve"> </w:instrText>
      </w:r>
      <w:r w:rsidR="002F7F29" w:rsidRPr="003B5CD5">
        <w:rPr>
          <w:rFonts w:ascii="Calibri" w:hAnsi="Calibri"/>
          <w:szCs w:val="20"/>
        </w:rPr>
        <w:instrText>Engine fuels</w:instrText>
      </w:r>
      <w:r w:rsidR="009B7009">
        <w:instrText xml:space="preserve">" </w:instrText>
      </w:r>
      <w:r w:rsidR="00D962A8">
        <w:fldChar w:fldCharType="end"/>
      </w:r>
      <w:r w:rsidRPr="001F3FE1">
        <w:t>of the ignition performance of a diesel fuel obtained by comparing it to reference fuels in a standardized engine test.</w:t>
      </w:r>
    </w:p>
    <w:p w:rsidR="005A6C37" w:rsidRPr="001F3FE1" w:rsidRDefault="005A6C37" w:rsidP="00F000AD">
      <w:pPr>
        <w:tabs>
          <w:tab w:val="left" w:pos="540"/>
        </w:tabs>
      </w:pPr>
    </w:p>
    <w:p w:rsidR="005A6C37" w:rsidRPr="001F3FE1" w:rsidRDefault="005A6C37" w:rsidP="00F000AD">
      <w:pPr>
        <w:tabs>
          <w:tab w:val="left" w:pos="540"/>
        </w:tabs>
      </w:pPr>
      <w:bookmarkStart w:id="28" w:name="_Toc400615185"/>
      <w:r w:rsidRPr="001F3FE1">
        <w:rPr>
          <w:rStyle w:val="EngineFuelTOC2ndLevelChar"/>
          <w:b/>
          <w:sz w:val="20"/>
        </w:rPr>
        <w:t>1.1</w:t>
      </w:r>
      <w:r>
        <w:rPr>
          <w:rStyle w:val="EngineFuelTOC2ndLevelChar"/>
          <w:b/>
          <w:sz w:val="20"/>
        </w:rPr>
        <w:t>2</w:t>
      </w:r>
      <w:r w:rsidR="003F338C">
        <w:rPr>
          <w:rStyle w:val="EngineFuelTOC2ndLevelChar"/>
          <w:b/>
          <w:sz w:val="20"/>
        </w:rPr>
        <w:t>.  </w:t>
      </w:r>
      <w:r w:rsidRPr="001F3FE1">
        <w:rPr>
          <w:rStyle w:val="EngineFuelTOC2ndLevelChar"/>
          <w:b/>
          <w:sz w:val="20"/>
        </w:rPr>
        <w:t>Compressed Natural Gas (CNG)</w:t>
      </w:r>
      <w:proofErr w:type="gramStart"/>
      <w:r w:rsidRPr="001F3FE1">
        <w:rPr>
          <w:rStyle w:val="EngineFuelTOC2ndLevelChar"/>
          <w:b/>
          <w:sz w:val="20"/>
        </w:rPr>
        <w:t>.</w:t>
      </w:r>
      <w:bookmarkEnd w:id="28"/>
      <w:r w:rsidRPr="001F3FE1">
        <w:t xml:space="preserve"> </w:t>
      </w:r>
      <w:proofErr w:type="gramEnd"/>
      <w:r>
        <w:t>–</w:t>
      </w:r>
      <w:r w:rsidRPr="001F3FE1">
        <w:t xml:space="preserve"> </w:t>
      </w:r>
      <w:r w:rsidR="00D962A8">
        <w:fldChar w:fldCharType="begin"/>
      </w:r>
      <w:r w:rsidR="002F7F29">
        <w:instrText xml:space="preserve"> XE "</w:instrText>
      </w:r>
      <w:r w:rsidR="002F7F29" w:rsidRPr="002C652E">
        <w:instrText>Definitions:Compressed natural gas (CNG)</w:instrText>
      </w:r>
      <w:r w:rsidR="002F7F29">
        <w:instrText xml:space="preserve">" </w:instrText>
      </w:r>
      <w:r w:rsidR="00D962A8">
        <w:fldChar w:fldCharType="end"/>
      </w:r>
      <w:r w:rsidR="00D962A8">
        <w:fldChar w:fldCharType="begin"/>
      </w:r>
      <w:r w:rsidR="009B7009">
        <w:instrText xml:space="preserve"> XE "</w:instrText>
      </w:r>
      <w:r w:rsidR="002F7F29">
        <w:instrText>Engine fuels</w:instrText>
      </w:r>
      <w:r w:rsidR="009B7009" w:rsidRPr="00183896">
        <w:instrText>:Natural gas</w:instrText>
      </w:r>
      <w:r w:rsidR="009B7009">
        <w:instrText xml:space="preserve">" </w:instrText>
      </w:r>
      <w:r w:rsidR="00D962A8">
        <w:fldChar w:fldCharType="end"/>
      </w:r>
      <w:r w:rsidR="001B7EBF">
        <w:t>N</w:t>
      </w:r>
      <w:r w:rsidR="001B7EBF" w:rsidRPr="001F3FE1">
        <w:t xml:space="preserve">atural </w:t>
      </w:r>
      <w:r w:rsidRPr="001F3FE1">
        <w:t>gas which has been compressed and dispensed into fuel storage containers</w:t>
      </w:r>
      <w:r w:rsidR="00D962A8" w:rsidRPr="001F3FE1">
        <w:fldChar w:fldCharType="begin"/>
      </w:r>
      <w:r w:rsidRPr="001F3FE1">
        <w:instrText>xe "Containers:Fuel storage"</w:instrText>
      </w:r>
      <w:r w:rsidR="00D962A8" w:rsidRPr="001F3FE1">
        <w:fldChar w:fldCharType="end"/>
      </w:r>
      <w:r w:rsidRPr="001F3FE1">
        <w:t xml:space="preserve"> and is suitable for use as an engine fuel.</w:t>
      </w:r>
    </w:p>
    <w:p w:rsidR="005A6C37" w:rsidRPr="001F3FE1" w:rsidRDefault="005A6C37" w:rsidP="00F000AD">
      <w:pPr>
        <w:tabs>
          <w:tab w:val="left" w:pos="540"/>
        </w:tabs>
      </w:pPr>
    </w:p>
    <w:p w:rsidR="005A6C37" w:rsidRDefault="003F338C" w:rsidP="005E46AE">
      <w:pPr>
        <w:keepNext/>
        <w:tabs>
          <w:tab w:val="left" w:pos="540"/>
        </w:tabs>
      </w:pPr>
      <w:bookmarkStart w:id="29" w:name="_Toc400615186"/>
      <w:r>
        <w:rPr>
          <w:rStyle w:val="EngineFuelTOC2ndLevelChar"/>
          <w:b/>
          <w:sz w:val="20"/>
        </w:rPr>
        <w:lastRenderedPageBreak/>
        <w:t>1.13.</w:t>
      </w:r>
      <w:r w:rsidR="00112D58">
        <w:rPr>
          <w:rStyle w:val="EngineFuelTOC2ndLevelChar"/>
          <w:b/>
          <w:sz w:val="20"/>
        </w:rPr>
        <w:tab/>
      </w:r>
      <w:r w:rsidR="005A6C37" w:rsidRPr="00A1647F">
        <w:rPr>
          <w:rStyle w:val="EngineFuelTOC2ndLevelChar"/>
          <w:b/>
          <w:sz w:val="20"/>
        </w:rPr>
        <w:t>Denatured Fuel Ethanol</w:t>
      </w:r>
      <w:proofErr w:type="gramStart"/>
      <w:r w:rsidR="005A6C37" w:rsidRPr="00A1647F">
        <w:rPr>
          <w:rStyle w:val="EngineFuelTOC2ndLevelChar"/>
          <w:b/>
          <w:sz w:val="20"/>
        </w:rPr>
        <w:t>.</w:t>
      </w:r>
      <w:bookmarkEnd w:id="29"/>
      <w:r w:rsidR="005A6C37" w:rsidRPr="00A1647F">
        <w:t xml:space="preserve"> –  </w:t>
      </w:r>
      <w:proofErr w:type="gramEnd"/>
      <w:r w:rsidR="00D962A8">
        <w:fldChar w:fldCharType="begin"/>
      </w:r>
      <w:r w:rsidR="009B7009">
        <w:instrText xml:space="preserve"> XE "</w:instrText>
      </w:r>
      <w:r w:rsidR="002F7F29">
        <w:instrText>Engine fuels</w:instrText>
      </w:r>
      <w:r w:rsidR="009B7009" w:rsidRPr="00A94EC4">
        <w:instrText>:Ethanol:Denatured</w:instrText>
      </w:r>
      <w:r w:rsidR="009B7009">
        <w:instrText xml:space="preserve">" </w:instrText>
      </w:r>
      <w:r w:rsidR="00D962A8">
        <w:fldChar w:fldCharType="end"/>
      </w:r>
      <w:r w:rsidR="00D962A8">
        <w:fldChar w:fldCharType="begin"/>
      </w:r>
      <w:r w:rsidR="002F7F29">
        <w:instrText xml:space="preserve"> XE "</w:instrText>
      </w:r>
      <w:r w:rsidR="002F7F29" w:rsidRPr="00406C93">
        <w:instrText>Definitions:Denatured fuel ethanol</w:instrText>
      </w:r>
      <w:r w:rsidR="002F7F29">
        <w:instrText xml:space="preserve">" </w:instrText>
      </w:r>
      <w:r w:rsidR="00D962A8">
        <w:fldChar w:fldCharType="end"/>
      </w:r>
      <w:r w:rsidR="00BA4743">
        <w:t xml:space="preserve">An ethanol blend component for use in gasoline-ethanol blends and ethanol flex fuel.  The ethanol is rendered unfit for beverage use by the addition of denaturants under formulas approved by the Alcohol and Tobacco Tax and Trade Bureau (TTB) </w:t>
      </w:r>
      <w:r w:rsidR="005E46AE">
        <w:t>(</w:t>
      </w:r>
      <w:hyperlink r:id="rId10" w:history="1">
        <w:r w:rsidR="00BA4743" w:rsidRPr="00177A9C">
          <w:rPr>
            <w:rStyle w:val="Hyperlink"/>
          </w:rPr>
          <w:t>www.ttb.gov</w:t>
        </w:r>
      </w:hyperlink>
      <w:r w:rsidR="005E46AE">
        <w:t>),</w:t>
      </w:r>
      <w:r w:rsidR="00BA4743">
        <w:t xml:space="preserve"> ASTM D4806, “Standard Specification for Denatured Fuel Ethanol for Blending with </w:t>
      </w:r>
      <w:proofErr w:type="spellStart"/>
      <w:r w:rsidR="00BA4743">
        <w:t>Gasolines</w:t>
      </w:r>
      <w:proofErr w:type="spellEnd"/>
      <w:r w:rsidR="00BA4743">
        <w:t xml:space="preserve"> for Use as Automotive Spark Ignition Engine Fuel” describes the acceptable denaturants for denatured fuel ethanol to be blended into spark ignition engine fuels.</w:t>
      </w:r>
    </w:p>
    <w:p w:rsidR="00BA4743" w:rsidRDefault="00BA4743" w:rsidP="005E46AE">
      <w:pPr>
        <w:keepNext/>
        <w:tabs>
          <w:tab w:val="left" w:pos="540"/>
        </w:tabs>
        <w:spacing w:before="60"/>
      </w:pPr>
      <w:r>
        <w:t>(Amended 2014)</w:t>
      </w:r>
    </w:p>
    <w:p w:rsidR="00BA4743" w:rsidRDefault="00BA4743" w:rsidP="00F53243">
      <w:pPr>
        <w:tabs>
          <w:tab w:val="left" w:pos="540"/>
        </w:tabs>
        <w:spacing w:before="60"/>
      </w:pPr>
    </w:p>
    <w:p w:rsidR="00BA4743" w:rsidRDefault="00BA4743" w:rsidP="005E46AE">
      <w:pPr>
        <w:tabs>
          <w:tab w:val="left" w:pos="540"/>
        </w:tabs>
      </w:pPr>
      <w:bookmarkStart w:id="30" w:name="_Toc400615187"/>
      <w:r w:rsidRPr="00F53243">
        <w:rPr>
          <w:rStyle w:val="EngineFuelTOC2ndLevelChar"/>
          <w:b/>
          <w:sz w:val="20"/>
        </w:rPr>
        <w:t>1.14</w:t>
      </w:r>
      <w:r w:rsidR="00252685">
        <w:rPr>
          <w:rStyle w:val="EngineFuelTOC2ndLevelChar"/>
          <w:b/>
          <w:sz w:val="20"/>
        </w:rPr>
        <w:t>.</w:t>
      </w:r>
      <w:r w:rsidRPr="00F53243">
        <w:rPr>
          <w:rStyle w:val="EngineFuelTOC2ndLevelChar"/>
          <w:b/>
          <w:sz w:val="20"/>
        </w:rPr>
        <w:tab/>
        <w:t>Diesel Exhaust Fluid (DEF)</w:t>
      </w:r>
      <w:proofErr w:type="gramStart"/>
      <w:r w:rsidRPr="00F53243">
        <w:rPr>
          <w:rStyle w:val="EngineFuelTOC2ndLevelChar"/>
          <w:b/>
          <w:sz w:val="20"/>
        </w:rPr>
        <w:t>.</w:t>
      </w:r>
      <w:bookmarkEnd w:id="30"/>
      <w:r>
        <w:t xml:space="preserve"> </w:t>
      </w:r>
      <w:proofErr w:type="gramEnd"/>
      <w:r>
        <w:t xml:space="preserve">– A preparation of </w:t>
      </w:r>
      <w:r w:rsidR="00380444">
        <w:t>aqueous</w:t>
      </w:r>
      <w:r>
        <w:t xml:space="preserve"> urea</w:t>
      </w:r>
      <w:r w:rsidR="00380444">
        <w:t xml:space="preserve"> </w:t>
      </w:r>
      <w:r>
        <w:t xml:space="preserve">[(NH2)2CO], </w:t>
      </w:r>
      <w:r w:rsidR="00380444">
        <w:fldChar w:fldCharType="begin"/>
      </w:r>
      <w:r w:rsidR="00380444">
        <w:instrText xml:space="preserve"> XE "</w:instrText>
      </w:r>
      <w:r w:rsidR="00380444" w:rsidRPr="006C3235">
        <w:instrText>Definit</w:instrText>
      </w:r>
      <w:r w:rsidR="003764A7">
        <w:instrText>i</w:instrText>
      </w:r>
      <w:r w:rsidR="00380444" w:rsidRPr="006C3235">
        <w:instrText>ons:Diesel exhaust fluid (DEF)</w:instrText>
      </w:r>
      <w:r w:rsidR="00380444">
        <w:instrText xml:space="preserve">" </w:instrText>
      </w:r>
      <w:r w:rsidR="00380444">
        <w:fldChar w:fldCharType="end"/>
      </w:r>
      <w:r>
        <w:t xml:space="preserve">containing 32.5 % by mass of technically-pure urea in high-purity water with quality characteristics defined by </w:t>
      </w:r>
      <w:r w:rsidR="00252685">
        <w:t xml:space="preserve">the </w:t>
      </w:r>
      <w:r>
        <w:t>latest version of ISO 222</w:t>
      </w:r>
      <w:r w:rsidR="00EA4B82">
        <w:t>41</w:t>
      </w:r>
      <w:r>
        <w:t>, “Diesel engines – N</w:t>
      </w:r>
      <w:r w:rsidR="00380444">
        <w:t>O</w:t>
      </w:r>
      <w:r>
        <w:t>x reduction agent AUS 21.”</w:t>
      </w:r>
    </w:p>
    <w:p w:rsidR="00BA4743" w:rsidRPr="001F3FE1" w:rsidRDefault="00BA4743" w:rsidP="00F53243">
      <w:pPr>
        <w:tabs>
          <w:tab w:val="left" w:pos="540"/>
        </w:tabs>
        <w:spacing w:before="60"/>
      </w:pPr>
      <w:r>
        <w:t>(Added 2014)</w:t>
      </w:r>
    </w:p>
    <w:p w:rsidR="005A6C37" w:rsidRPr="001F3FE1" w:rsidRDefault="005A6C37" w:rsidP="00F000AD">
      <w:pPr>
        <w:tabs>
          <w:tab w:val="left" w:pos="540"/>
        </w:tabs>
      </w:pPr>
    </w:p>
    <w:p w:rsidR="005A6C37" w:rsidRPr="001F3FE1" w:rsidRDefault="00831F03" w:rsidP="00F000AD">
      <w:pPr>
        <w:tabs>
          <w:tab w:val="left" w:pos="540"/>
        </w:tabs>
      </w:pPr>
      <w:bookmarkStart w:id="31" w:name="_Toc400615188"/>
      <w:r>
        <w:rPr>
          <w:rStyle w:val="EngineFuelTOC2ndLevelChar"/>
          <w:b/>
          <w:sz w:val="20"/>
        </w:rPr>
        <w:t>1.15</w:t>
      </w:r>
      <w:r w:rsidR="003F338C">
        <w:rPr>
          <w:rStyle w:val="EngineFuelTOC2ndLevelChar"/>
          <w:b/>
          <w:sz w:val="20"/>
        </w:rPr>
        <w:t>.</w:t>
      </w:r>
      <w:r w:rsidR="00112D58">
        <w:rPr>
          <w:rStyle w:val="EngineFuelTOC2ndLevelChar"/>
          <w:b/>
          <w:sz w:val="20"/>
        </w:rPr>
        <w:tab/>
      </w:r>
      <w:r w:rsidR="005A6C37" w:rsidRPr="001F3FE1">
        <w:rPr>
          <w:rStyle w:val="EngineFuelTOC2ndLevelChar"/>
          <w:b/>
          <w:sz w:val="20"/>
        </w:rPr>
        <w:t>Diesel Fuel</w:t>
      </w:r>
      <w:r w:rsidR="005A6C37">
        <w:rPr>
          <w:rStyle w:val="EngineFuelTOC2ndLevelChar"/>
          <w:b/>
          <w:sz w:val="20"/>
        </w:rPr>
        <w:t>.</w:t>
      </w:r>
      <w:bookmarkEnd w:id="31"/>
      <w:r w:rsidR="00D962A8" w:rsidRPr="001F3FE1">
        <w:fldChar w:fldCharType="begin"/>
      </w:r>
      <w:r w:rsidR="005A6C37" w:rsidRPr="001F3FE1">
        <w:instrText>xe "</w:instrText>
      </w:r>
      <w:r w:rsidR="002F7F29">
        <w:instrText>Engine fuels</w:instrText>
      </w:r>
      <w:r w:rsidR="009B7009">
        <w:instrText>:</w:instrText>
      </w:r>
      <w:r w:rsidR="005A6C37" w:rsidRPr="001F3FE1">
        <w:instrText>Diesel fuel"</w:instrText>
      </w:r>
      <w:r w:rsidR="00D962A8" w:rsidRPr="001F3FE1">
        <w:fldChar w:fldCharType="end"/>
      </w:r>
      <w:r w:rsidR="00D962A8">
        <w:fldChar w:fldCharType="begin"/>
      </w:r>
      <w:r w:rsidR="002F7F29">
        <w:instrText xml:space="preserve"> XE "</w:instrText>
      </w:r>
      <w:r w:rsidR="002F7F29" w:rsidRPr="00C50528">
        <w:instrText>Definitions:Diesel fuel</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refined middle distillate suitable for use as a fuel in a compression</w:t>
      </w:r>
      <w:r w:rsidR="005A6C37" w:rsidRPr="001F3FE1">
        <w:noBreakHyphen/>
        <w:t>ignition (diesel) internal combustion engine.</w:t>
      </w:r>
    </w:p>
    <w:p w:rsidR="005A6C37" w:rsidRPr="001F3FE1" w:rsidRDefault="005A6C37" w:rsidP="00F000AD">
      <w:pPr>
        <w:tabs>
          <w:tab w:val="left" w:pos="540"/>
        </w:tabs>
      </w:pPr>
    </w:p>
    <w:p w:rsidR="005A6C37" w:rsidRPr="001F3FE1" w:rsidRDefault="005A6C37" w:rsidP="00831F03">
      <w:pPr>
        <w:pStyle w:val="ListParagraph"/>
        <w:numPr>
          <w:ilvl w:val="1"/>
          <w:numId w:val="122"/>
        </w:numPr>
      </w:pPr>
      <w:bookmarkStart w:id="32" w:name="_Toc400615189"/>
      <w:r w:rsidRPr="00112D58">
        <w:rPr>
          <w:rStyle w:val="EngineFuelTOC2ndLevelChar"/>
          <w:b/>
          <w:sz w:val="20"/>
        </w:rPr>
        <w:t>Distillate</w:t>
      </w:r>
      <w:proofErr w:type="gramStart"/>
      <w:r w:rsidRPr="00112D58">
        <w:rPr>
          <w:rStyle w:val="EngineFuelTOC2ndLevelChar"/>
          <w:b/>
          <w:sz w:val="20"/>
        </w:rPr>
        <w:t>.</w:t>
      </w:r>
      <w:bookmarkEnd w:id="32"/>
      <w:r w:rsidRPr="001F3FE1">
        <w:t xml:space="preserve"> </w:t>
      </w:r>
      <w:proofErr w:type="gramEnd"/>
      <w:r w:rsidR="00BA6764">
        <w:t>–</w:t>
      </w:r>
      <w:r w:rsidRPr="001F3FE1">
        <w:t xml:space="preserve"> </w:t>
      </w:r>
      <w:r w:rsidR="00D962A8">
        <w:fldChar w:fldCharType="begin"/>
      </w:r>
      <w:r w:rsidR="002F7F29">
        <w:instrText xml:space="preserve"> XE "</w:instrText>
      </w:r>
      <w:r w:rsidR="002F7F29" w:rsidRPr="00B262A4">
        <w:instrText>Definitions:Distillate</w:instrText>
      </w:r>
      <w:r w:rsidR="002F7F29">
        <w:instrText xml:space="preserve">" </w:instrText>
      </w:r>
      <w:r w:rsidR="00D962A8">
        <w:fldChar w:fldCharType="end"/>
      </w:r>
      <w:r w:rsidR="001B7EBF">
        <w:t>A</w:t>
      </w:r>
      <w:r w:rsidR="001B7EBF" w:rsidRPr="001F3FE1">
        <w:t xml:space="preserve">ny </w:t>
      </w:r>
      <w:r w:rsidRPr="001F3FE1">
        <w:t>product obtained by condensing the vapors given off by boiling petroleum or its products.</w:t>
      </w:r>
    </w:p>
    <w:p w:rsidR="005A6C37" w:rsidRPr="001F3FE1" w:rsidRDefault="005A6C37" w:rsidP="00F000AD">
      <w:pPr>
        <w:tabs>
          <w:tab w:val="left" w:pos="540"/>
        </w:tabs>
      </w:pPr>
    </w:p>
    <w:p w:rsidR="005A6C37" w:rsidRPr="001F3FE1" w:rsidRDefault="005A6C37" w:rsidP="007D47A2">
      <w:pPr>
        <w:numPr>
          <w:ilvl w:val="1"/>
          <w:numId w:val="122"/>
        </w:numPr>
      </w:pPr>
      <w:bookmarkStart w:id="33" w:name="_Toc400615190"/>
      <w:r w:rsidRPr="001F3FE1">
        <w:rPr>
          <w:rStyle w:val="EngineFuelTOC2ndLevelChar"/>
          <w:b/>
          <w:sz w:val="20"/>
        </w:rPr>
        <w:t>EPA</w:t>
      </w:r>
      <w:proofErr w:type="gramStart"/>
      <w:r w:rsidRPr="001F3FE1">
        <w:rPr>
          <w:rStyle w:val="EngineFuelTOC2ndLevelChar"/>
          <w:b/>
          <w:sz w:val="20"/>
        </w:rPr>
        <w:t>.</w:t>
      </w:r>
      <w:bookmarkEnd w:id="33"/>
      <w:r w:rsidRPr="001F3FE1">
        <w:t xml:space="preserve"> </w:t>
      </w:r>
      <w:proofErr w:type="gramEnd"/>
      <w:r>
        <w:t>–</w:t>
      </w:r>
      <w:r w:rsidRPr="001F3FE1">
        <w:t xml:space="preserve"> </w:t>
      </w:r>
      <w:r w:rsidR="00D962A8">
        <w:fldChar w:fldCharType="begin"/>
      </w:r>
      <w:r w:rsidR="002F7F29">
        <w:instrText xml:space="preserve"> XE "</w:instrText>
      </w:r>
      <w:r w:rsidR="002F7F29" w:rsidRPr="00400735">
        <w:instrText>Definitions:Environments Protection Agency (EPA)</w:instrText>
      </w:r>
      <w:r w:rsidR="002F7F29">
        <w:instrText xml:space="preserve">" </w:instrText>
      </w:r>
      <w:r w:rsidR="00D962A8">
        <w:fldChar w:fldCharType="end"/>
      </w:r>
      <w:r w:rsidR="001B7EBF">
        <w:t>T</w:t>
      </w:r>
      <w:r w:rsidR="001B7EBF" w:rsidRPr="001F3FE1">
        <w:t xml:space="preserve">he </w:t>
      </w:r>
      <w:r w:rsidRPr="001F3FE1">
        <w:t>United States Environmental Protection Agency</w:t>
      </w:r>
      <w:r>
        <w:t xml:space="preserve"> </w:t>
      </w:r>
      <w:r w:rsidRPr="003D04BE">
        <w:t>(</w:t>
      </w:r>
      <w:hyperlink r:id="rId11" w:history="1">
        <w:r w:rsidRPr="00AD710A">
          <w:rPr>
            <w:rStyle w:val="Hyperlink"/>
          </w:rPr>
          <w:t>www.epa.gov</w:t>
        </w:r>
      </w:hyperlink>
      <w:r w:rsidRPr="003D04BE">
        <w:t>).</w:t>
      </w:r>
    </w:p>
    <w:p w:rsidR="005A6C37" w:rsidRPr="001F3FE1" w:rsidRDefault="005A6C37" w:rsidP="00F000AD">
      <w:pPr>
        <w:tabs>
          <w:tab w:val="left" w:pos="540"/>
        </w:tabs>
      </w:pPr>
    </w:p>
    <w:p w:rsidR="005A6C37" w:rsidRPr="001F3FE1" w:rsidRDefault="005A6C37" w:rsidP="00F000AD">
      <w:pPr>
        <w:tabs>
          <w:tab w:val="left" w:pos="540"/>
        </w:tabs>
      </w:pPr>
      <w:bookmarkStart w:id="34" w:name="_Toc400615191"/>
      <w:r w:rsidRPr="001F3FE1">
        <w:rPr>
          <w:rStyle w:val="EngineFuelTOC2ndLevelChar"/>
          <w:b/>
          <w:sz w:val="20"/>
        </w:rPr>
        <w:t>1.1</w:t>
      </w:r>
      <w:r>
        <w:rPr>
          <w:rStyle w:val="EngineFuelTOC2ndLevelChar"/>
          <w:b/>
          <w:sz w:val="20"/>
        </w:rPr>
        <w:t>8</w:t>
      </w:r>
      <w:r w:rsidR="00F000AD">
        <w:rPr>
          <w:rStyle w:val="EngineFuelTOC2ndLevelChar"/>
          <w:b/>
          <w:sz w:val="20"/>
        </w:rPr>
        <w:t>.</w:t>
      </w:r>
      <w:r w:rsidR="00F000AD">
        <w:rPr>
          <w:rStyle w:val="EngineFuelTOC2ndLevelChar"/>
          <w:b/>
          <w:sz w:val="20"/>
        </w:rPr>
        <w:tab/>
      </w:r>
      <w:r w:rsidRPr="001F3FE1">
        <w:rPr>
          <w:rStyle w:val="EngineFuelTOC2ndLevelChar"/>
          <w:b/>
          <w:sz w:val="20"/>
        </w:rPr>
        <w:t>Engine Fuel</w:t>
      </w:r>
      <w:r>
        <w:rPr>
          <w:rStyle w:val="EngineFuelTOC2ndLevelChar"/>
          <w:b/>
          <w:sz w:val="20"/>
        </w:rPr>
        <w:t>.</w:t>
      </w:r>
      <w:bookmarkEnd w:id="34"/>
      <w:r w:rsidR="00D962A8" w:rsidRPr="001F3FE1">
        <w:fldChar w:fldCharType="begin"/>
      </w:r>
      <w:r w:rsidRPr="001F3FE1">
        <w:instrText>xe "Engine fuels"</w:instrText>
      </w:r>
      <w:r w:rsidR="00D962A8" w:rsidRPr="001F3FE1">
        <w:fldChar w:fldCharType="end"/>
      </w:r>
      <w:r w:rsidR="00D962A8">
        <w:fldChar w:fldCharType="begin"/>
      </w:r>
      <w:r w:rsidR="002F7F29">
        <w:instrText xml:space="preserve"> XE "</w:instrText>
      </w:r>
      <w:r w:rsidR="002F7F29" w:rsidRPr="0032231C">
        <w:instrText>Definitions:Engine fuel</w:instrText>
      </w:r>
      <w:r w:rsidR="002F7F29">
        <w:instrText xml:space="preserve">" </w:instrText>
      </w:r>
      <w:r w:rsidR="00D962A8">
        <w:fldChar w:fldCharType="end"/>
      </w:r>
      <w:r w:rsidRPr="001F3FE1">
        <w:t xml:space="preserve"> </w:t>
      </w:r>
      <w:r>
        <w:t>–</w:t>
      </w:r>
      <w:r w:rsidRPr="001F3FE1">
        <w:t xml:space="preserve"> </w:t>
      </w:r>
      <w:r w:rsidR="001B7EBF">
        <w:t>A</w:t>
      </w:r>
      <w:r w:rsidR="001B7EBF" w:rsidRPr="001F3FE1">
        <w:t xml:space="preserve">ny </w:t>
      </w:r>
      <w:r w:rsidRPr="001F3FE1">
        <w:t>liquid or gaseous matter used for the generation of power in an internal combustion engine.</w:t>
      </w:r>
    </w:p>
    <w:p w:rsidR="005A6C37" w:rsidRPr="001F3FE1" w:rsidRDefault="005A6C37" w:rsidP="00F000AD">
      <w:pPr>
        <w:tabs>
          <w:tab w:val="left" w:pos="540"/>
        </w:tabs>
      </w:pPr>
    </w:p>
    <w:p w:rsidR="005A6C37" w:rsidRPr="001F3FE1" w:rsidRDefault="005A6C37" w:rsidP="00F000AD">
      <w:pPr>
        <w:tabs>
          <w:tab w:val="left" w:pos="540"/>
        </w:tabs>
      </w:pPr>
      <w:bookmarkStart w:id="35" w:name="_Toc400615192"/>
      <w:r w:rsidRPr="001F3FE1">
        <w:rPr>
          <w:rStyle w:val="EngineFuelTOC2ndLevelChar"/>
          <w:b/>
          <w:sz w:val="20"/>
        </w:rPr>
        <w:t>1.</w:t>
      </w:r>
      <w:r>
        <w:rPr>
          <w:rStyle w:val="EngineFuelTOC2ndLevelChar"/>
          <w:b/>
          <w:sz w:val="20"/>
        </w:rPr>
        <w:t>19</w:t>
      </w:r>
      <w:r w:rsidR="00F000AD">
        <w:rPr>
          <w:rStyle w:val="EngineFuelTOC2ndLevelChar"/>
          <w:b/>
          <w:sz w:val="20"/>
        </w:rPr>
        <w:t>.</w:t>
      </w:r>
      <w:r w:rsidR="00F000AD">
        <w:rPr>
          <w:rStyle w:val="EngineFuelTOC2ndLevelChar"/>
          <w:b/>
          <w:sz w:val="20"/>
        </w:rPr>
        <w:tab/>
      </w:r>
      <w:r w:rsidRPr="001F3FE1">
        <w:rPr>
          <w:rStyle w:val="EngineFuelTOC2ndLevelChar"/>
          <w:b/>
          <w:sz w:val="20"/>
        </w:rPr>
        <w:t>Engine Fuels Designed for Special Use</w:t>
      </w:r>
      <w:r>
        <w:rPr>
          <w:rStyle w:val="EngineFuelTOC2ndLevelChar"/>
          <w:b/>
          <w:sz w:val="20"/>
        </w:rPr>
        <w:t>.</w:t>
      </w:r>
      <w:bookmarkEnd w:id="35"/>
      <w:r w:rsidR="00D962A8" w:rsidRPr="001F3FE1">
        <w:fldChar w:fldCharType="begin"/>
      </w:r>
      <w:r w:rsidRPr="001F3FE1">
        <w:instrText>xe "</w:instrText>
      </w:r>
      <w:r w:rsidR="002F7F29">
        <w:instrText>Engine fuels</w:instrText>
      </w:r>
      <w:r w:rsidR="005D71E7">
        <w:instrText>:D</w:instrText>
      </w:r>
      <w:r w:rsidRPr="001F3FE1">
        <w:instrText>esigned for special use"</w:instrText>
      </w:r>
      <w:r w:rsidR="00D962A8" w:rsidRPr="001F3FE1">
        <w:fldChar w:fldCharType="end"/>
      </w:r>
      <w:r w:rsidR="00D962A8">
        <w:fldChar w:fldCharType="begin"/>
      </w:r>
      <w:r w:rsidR="002F7F29">
        <w:instrText xml:space="preserve"> XE "</w:instrText>
      </w:r>
      <w:r w:rsidR="002F7F29" w:rsidRPr="00DF22AB">
        <w:instrText>Definitions:Engine fuels designed for special use</w:instrText>
      </w:r>
      <w:r w:rsidR="002F7F29">
        <w:instrText xml:space="preserve">" </w:instrText>
      </w:r>
      <w:r w:rsidR="00D962A8">
        <w:fldChar w:fldCharType="end"/>
      </w:r>
      <w:r w:rsidRPr="001F3FE1">
        <w:t xml:space="preserve"> </w:t>
      </w:r>
      <w:r>
        <w:t>–</w:t>
      </w:r>
      <w:r w:rsidRPr="001F3FE1">
        <w:t xml:space="preserve"> </w:t>
      </w:r>
      <w:r w:rsidR="001B7EBF">
        <w:t>E</w:t>
      </w:r>
      <w:r w:rsidR="001B7EBF" w:rsidRPr="001F3FE1">
        <w:t xml:space="preserve">ngine </w:t>
      </w:r>
      <w:r w:rsidRPr="001F3FE1">
        <w:t>fuels designated by the Director as requiring registration.  These fuels normally do not have ASTM or other national consensus standards applying to their quality or usability; common special fuels are racing fuels and those intended for agricultural and other off-road applications.</w:t>
      </w:r>
    </w:p>
    <w:p w:rsidR="005A6C37" w:rsidRPr="001F3FE1" w:rsidRDefault="005A6C37" w:rsidP="00F000AD">
      <w:pPr>
        <w:tabs>
          <w:tab w:val="left" w:pos="540"/>
        </w:tabs>
      </w:pPr>
    </w:p>
    <w:p w:rsidR="005A6C37" w:rsidRDefault="005A6C37" w:rsidP="00F000AD">
      <w:pPr>
        <w:tabs>
          <w:tab w:val="left" w:pos="540"/>
        </w:tabs>
      </w:pPr>
      <w:bookmarkStart w:id="36" w:name="_Toc400615193"/>
      <w:r w:rsidRPr="001F3FE1">
        <w:rPr>
          <w:rStyle w:val="EngineFuelTOC2ndLevelChar"/>
          <w:b/>
          <w:sz w:val="20"/>
        </w:rPr>
        <w:t>1.2</w:t>
      </w:r>
      <w:r>
        <w:rPr>
          <w:rStyle w:val="EngineFuelTOC2ndLevelChar"/>
          <w:b/>
          <w:sz w:val="20"/>
        </w:rPr>
        <w:t>0</w:t>
      </w:r>
      <w:r w:rsidR="00F000AD">
        <w:rPr>
          <w:rStyle w:val="EngineFuelTOC2ndLevelChar"/>
          <w:b/>
          <w:sz w:val="20"/>
        </w:rPr>
        <w:t>.</w:t>
      </w:r>
      <w:r w:rsidR="00F000AD">
        <w:rPr>
          <w:rStyle w:val="EngineFuelTOC2ndLevelChar"/>
          <w:b/>
          <w:sz w:val="20"/>
        </w:rPr>
        <w:tab/>
      </w:r>
      <w:r w:rsidRPr="001F3FE1">
        <w:rPr>
          <w:rStyle w:val="EngineFuelTOC2ndLevelChar"/>
          <w:b/>
          <w:sz w:val="20"/>
        </w:rPr>
        <w:t>Ethanol</w:t>
      </w:r>
      <w:proofErr w:type="gramStart"/>
      <w:r w:rsidRPr="001F3FE1">
        <w:rPr>
          <w:rStyle w:val="EngineFuelTOC2ndLevelChar"/>
          <w:b/>
          <w:sz w:val="20"/>
        </w:rPr>
        <w:t>.</w:t>
      </w:r>
      <w:bookmarkEnd w:id="36"/>
      <w:r w:rsidRPr="001F3FE1">
        <w:t xml:space="preserve"> </w:t>
      </w:r>
      <w:proofErr w:type="gramEnd"/>
      <w:r>
        <w:t>–</w:t>
      </w:r>
      <w:r w:rsidRPr="001F3FE1">
        <w:t xml:space="preserve"> </w:t>
      </w:r>
      <w:r w:rsidR="001B7EBF">
        <w:t>A</w:t>
      </w:r>
      <w:r w:rsidR="001B7EBF" w:rsidRPr="001F3FE1">
        <w:t xml:space="preserve">lso </w:t>
      </w:r>
      <w:r w:rsidRPr="001F3FE1">
        <w:t xml:space="preserve">known as </w:t>
      </w:r>
      <w:r w:rsidR="00EA4B82">
        <w:t>“</w:t>
      </w:r>
      <w:r w:rsidRPr="001F3FE1">
        <w:t>ethyl alcohol</w:t>
      </w:r>
      <w:r w:rsidR="00EA4B82">
        <w:t>.”</w:t>
      </w:r>
      <w:r w:rsidR="00CD1080">
        <w:t xml:space="preserve"> </w:t>
      </w:r>
      <w:r w:rsidR="00D962A8">
        <w:fldChar w:fldCharType="begin"/>
      </w:r>
      <w:r w:rsidR="002F7F29">
        <w:instrText xml:space="preserve"> XE "</w:instrText>
      </w:r>
      <w:r w:rsidR="002F7F29" w:rsidRPr="00900B13">
        <w:instrText>Definitions:Ethanol</w:instrText>
      </w:r>
      <w:r w:rsidR="002F7F29">
        <w:instrText xml:space="preserve">" </w:instrText>
      </w:r>
      <w:r w:rsidR="00D962A8">
        <w:fldChar w:fldCharType="end"/>
      </w:r>
      <w:r w:rsidR="00D962A8" w:rsidRPr="001F3FE1">
        <w:fldChar w:fldCharType="begin"/>
      </w:r>
      <w:r w:rsidRPr="001F3FE1">
        <w:instrText>xe "Alcohol</w:instrText>
      </w:r>
      <w:r w:rsidR="005D71E7">
        <w:instrText>:Ethanol</w:instrText>
      </w:r>
      <w:r w:rsidRPr="001F3FE1">
        <w:instrText>"</w:instrText>
      </w:r>
      <w:r w:rsidR="00D962A8" w:rsidRPr="001F3FE1">
        <w:fldChar w:fldCharType="end"/>
      </w:r>
      <w:r w:rsidR="00D962A8">
        <w:fldChar w:fldCharType="begin"/>
      </w:r>
      <w:r w:rsidR="005D71E7">
        <w:instrText xml:space="preserve"> XE "</w:instrText>
      </w:r>
      <w:r w:rsidR="002F7F29">
        <w:instrText>Engine fuels</w:instrText>
      </w:r>
      <w:r w:rsidR="005D71E7" w:rsidRPr="006D1146">
        <w:instrText>:Ethanol</w:instrText>
      </w:r>
      <w:r w:rsidR="005D71E7">
        <w:instrText xml:space="preserve">" </w:instrText>
      </w:r>
      <w:r w:rsidR="00D962A8">
        <w:fldChar w:fldCharType="end"/>
      </w:r>
      <w:r w:rsidR="00CA3C5B">
        <w:t>Ethanol is provided in ga</w:t>
      </w:r>
      <w:r w:rsidR="00EA4B82">
        <w:t>s</w:t>
      </w:r>
      <w:r w:rsidR="00CA3C5B">
        <w:t>oline-ethanol blends by blending denatured fuel ethanol.  See Section 1.13</w:t>
      </w:r>
      <w:proofErr w:type="gramStart"/>
      <w:r w:rsidR="00CA3C5B">
        <w:t>. Denatured Fuel Ethanol.</w:t>
      </w:r>
      <w:proofErr w:type="gramEnd"/>
    </w:p>
    <w:p w:rsidR="00CA3C5B" w:rsidRPr="001F3FE1" w:rsidRDefault="00CA3C5B" w:rsidP="00F53243">
      <w:pPr>
        <w:tabs>
          <w:tab w:val="left" w:pos="540"/>
        </w:tabs>
        <w:spacing w:before="60"/>
      </w:pPr>
      <w:r>
        <w:t>(Amended 2014)</w:t>
      </w:r>
    </w:p>
    <w:p w:rsidR="00BA4743" w:rsidRPr="001F3FE1" w:rsidRDefault="00BA4743" w:rsidP="00BA4743">
      <w:pPr>
        <w:tabs>
          <w:tab w:val="left" w:pos="540"/>
        </w:tabs>
      </w:pPr>
    </w:p>
    <w:p w:rsidR="00BA4743" w:rsidRDefault="00831F03" w:rsidP="00BA4743">
      <w:pPr>
        <w:tabs>
          <w:tab w:val="left" w:pos="540"/>
        </w:tabs>
      </w:pPr>
      <w:bookmarkStart w:id="37" w:name="_Toc400615194"/>
      <w:r>
        <w:rPr>
          <w:rStyle w:val="EngineFuelTOC2ndLevelChar"/>
          <w:b/>
          <w:sz w:val="20"/>
        </w:rPr>
        <w:t>1.21</w:t>
      </w:r>
      <w:r w:rsidR="00BA4743">
        <w:rPr>
          <w:rStyle w:val="EngineFuelTOC2ndLevelChar"/>
          <w:b/>
          <w:sz w:val="20"/>
        </w:rPr>
        <w:t>.</w:t>
      </w:r>
      <w:r w:rsidR="00BA4743">
        <w:rPr>
          <w:rStyle w:val="EngineFuelTOC2ndLevelChar"/>
          <w:b/>
          <w:sz w:val="20"/>
        </w:rPr>
        <w:tab/>
        <w:t xml:space="preserve">Ethanol Flex </w:t>
      </w:r>
      <w:r w:rsidR="00BA4743" w:rsidRPr="001F3FE1">
        <w:rPr>
          <w:rStyle w:val="EngineFuelTOC2ndLevelChar"/>
          <w:b/>
          <w:sz w:val="20"/>
        </w:rPr>
        <w:t>Fuel</w:t>
      </w:r>
      <w:r w:rsidR="00BA4743">
        <w:rPr>
          <w:rStyle w:val="EngineFuelTOC2ndLevelChar"/>
          <w:b/>
          <w:sz w:val="20"/>
        </w:rPr>
        <w:t>.</w:t>
      </w:r>
      <w:bookmarkEnd w:id="37"/>
      <w:r w:rsidR="00BA4743" w:rsidRPr="001F3FE1">
        <w:fldChar w:fldCharType="begin"/>
      </w:r>
      <w:r w:rsidR="00BA4743" w:rsidRPr="001F3FE1">
        <w:instrText>xe "</w:instrText>
      </w:r>
      <w:r w:rsidR="00BA4743">
        <w:instrText>Engine fuels:Ethanol flex fuel</w:instrText>
      </w:r>
      <w:r w:rsidR="00BA4743" w:rsidRPr="001F3FE1">
        <w:instrText>"</w:instrText>
      </w:r>
      <w:r w:rsidR="00BA4743" w:rsidRPr="001F3FE1">
        <w:fldChar w:fldCharType="end"/>
      </w:r>
      <w:r w:rsidR="00BA4743">
        <w:fldChar w:fldCharType="begin"/>
      </w:r>
      <w:r w:rsidR="00BA4743">
        <w:instrText xml:space="preserve"> XE "</w:instrText>
      </w:r>
      <w:r w:rsidR="00BA4743" w:rsidRPr="000E28D8">
        <w:instrText>Definitions:</w:instrText>
      </w:r>
      <w:r w:rsidR="00BA4743">
        <w:instrText xml:space="preserve">Ethanol flex fuel" </w:instrText>
      </w:r>
      <w:r w:rsidR="00BA4743">
        <w:fldChar w:fldCharType="end"/>
      </w:r>
      <w:r w:rsidR="00BA4743" w:rsidRPr="001F3FE1">
        <w:t xml:space="preserve"> </w:t>
      </w:r>
      <w:r w:rsidR="00BA4743">
        <w:t>–</w:t>
      </w:r>
      <w:r w:rsidR="00BA4743" w:rsidRPr="001F3FE1">
        <w:t xml:space="preserve"> Blend</w:t>
      </w:r>
      <w:r w:rsidR="00BA4743">
        <w:t>s</w:t>
      </w:r>
      <w:r w:rsidR="00BA4743" w:rsidRPr="001F3FE1">
        <w:t xml:space="preserve"> of ethanol and hydrocarbons </w:t>
      </w:r>
      <w:r w:rsidR="00BA4743">
        <w:t>restricted for use as fuel in ground vehicles equipped with flexible-fuel spark-ignition engines.</w:t>
      </w:r>
    </w:p>
    <w:p w:rsidR="00BA4743" w:rsidRPr="001F3FE1" w:rsidRDefault="00BA4743" w:rsidP="00BA4743">
      <w:pPr>
        <w:tabs>
          <w:tab w:val="left" w:pos="540"/>
        </w:tabs>
        <w:spacing w:before="60"/>
      </w:pPr>
      <w:r>
        <w:t>(Amended 2014)</w:t>
      </w:r>
    </w:p>
    <w:p w:rsidR="005A6C37" w:rsidRDefault="005A6C37" w:rsidP="00F000AD">
      <w:pPr>
        <w:tabs>
          <w:tab w:val="left" w:pos="540"/>
        </w:tabs>
      </w:pPr>
    </w:p>
    <w:p w:rsidR="00281EBE" w:rsidRPr="00674F6A" w:rsidRDefault="008229AB" w:rsidP="00251407">
      <w:pPr>
        <w:tabs>
          <w:tab w:val="left" w:pos="540"/>
        </w:tabs>
      </w:pPr>
      <w:bookmarkStart w:id="38" w:name="_Toc400615195"/>
      <w:r>
        <w:rPr>
          <w:rStyle w:val="EngineFuelTOC2ndLevelChar"/>
          <w:b/>
          <w:sz w:val="20"/>
        </w:rPr>
        <w:t>1.22</w:t>
      </w:r>
      <w:r w:rsidR="00112D58" w:rsidRPr="00674F6A">
        <w:rPr>
          <w:rStyle w:val="EngineFuelTOC2ndLevelChar"/>
          <w:b/>
          <w:sz w:val="20"/>
        </w:rPr>
        <w:t>.</w:t>
      </w:r>
      <w:r w:rsidR="00112D58" w:rsidRPr="00674F6A">
        <w:rPr>
          <w:rStyle w:val="EngineFuelTOC2ndLevelChar"/>
          <w:b/>
          <w:sz w:val="20"/>
        </w:rPr>
        <w:tab/>
      </w:r>
      <w:r w:rsidR="00281EBE" w:rsidRPr="00674F6A">
        <w:rPr>
          <w:rStyle w:val="EngineFuelTOC2ndLevelChar"/>
          <w:b/>
          <w:sz w:val="20"/>
        </w:rPr>
        <w:t>Fuel Cell</w:t>
      </w:r>
      <w:proofErr w:type="gramStart"/>
      <w:r w:rsidR="00281EBE" w:rsidRPr="00674F6A">
        <w:rPr>
          <w:rStyle w:val="EngineFuelTOC2ndLevelChar"/>
          <w:b/>
          <w:sz w:val="20"/>
        </w:rPr>
        <w:t>.</w:t>
      </w:r>
      <w:bookmarkEnd w:id="38"/>
      <w:r w:rsidR="00281EBE" w:rsidRPr="00674F6A">
        <w:t xml:space="preserve"> </w:t>
      </w:r>
      <w:proofErr w:type="gramEnd"/>
      <w:r w:rsidR="00281EBE" w:rsidRPr="00674F6A">
        <w:t xml:space="preserve">– </w:t>
      </w:r>
      <w:r w:rsidR="00281EBE" w:rsidRPr="00674F6A">
        <w:fldChar w:fldCharType="begin"/>
      </w:r>
      <w:r w:rsidR="00281EBE" w:rsidRPr="00674F6A">
        <w:instrText xml:space="preserve"> XE "Definitions:Fuel cell" </w:instrText>
      </w:r>
      <w:r w:rsidR="00281EBE" w:rsidRPr="00674F6A">
        <w:fldChar w:fldCharType="end"/>
      </w:r>
      <w:r w:rsidR="00281EBE" w:rsidRPr="00674F6A">
        <w:fldChar w:fldCharType="begin"/>
      </w:r>
      <w:r w:rsidR="00281EBE" w:rsidRPr="00674F6A">
        <w:instrText xml:space="preserve"> XE "Fuel cell" </w:instrText>
      </w:r>
      <w:r w:rsidR="00281EBE" w:rsidRPr="00674F6A">
        <w:fldChar w:fldCharType="end"/>
      </w:r>
      <w:r w:rsidR="00281EBE" w:rsidRPr="00674F6A">
        <w:t>An electrochemical energy conversion device in which fuel and an oxidant react to generate electricity without consumption, physically or chemically, of its electrodes or electrolytes.</w:t>
      </w:r>
    </w:p>
    <w:p w:rsidR="00281EBE" w:rsidRDefault="00281EBE" w:rsidP="00251407">
      <w:pPr>
        <w:tabs>
          <w:tab w:val="left" w:pos="540"/>
        </w:tabs>
        <w:spacing w:before="60"/>
      </w:pPr>
      <w:r w:rsidRPr="00674F6A">
        <w:t>(Added 2012)</w:t>
      </w:r>
    </w:p>
    <w:p w:rsidR="00281EBE" w:rsidRPr="001F3FE1" w:rsidRDefault="00281EBE" w:rsidP="00F000AD">
      <w:pPr>
        <w:tabs>
          <w:tab w:val="left" w:pos="540"/>
        </w:tabs>
      </w:pPr>
    </w:p>
    <w:p w:rsidR="005A6C37" w:rsidRPr="001F3FE1" w:rsidRDefault="008229AB" w:rsidP="00F000AD">
      <w:pPr>
        <w:tabs>
          <w:tab w:val="left" w:pos="540"/>
        </w:tabs>
      </w:pPr>
      <w:bookmarkStart w:id="39" w:name="_Toc400615196"/>
      <w:r>
        <w:rPr>
          <w:rStyle w:val="EngineFuelTOC2ndLevelChar"/>
          <w:b/>
          <w:sz w:val="20"/>
        </w:rPr>
        <w:t>1.23</w:t>
      </w:r>
      <w:r w:rsidR="00F000AD">
        <w:rPr>
          <w:rStyle w:val="EngineFuelTOC2ndLevelChar"/>
          <w:b/>
          <w:sz w:val="20"/>
        </w:rPr>
        <w:t>.</w:t>
      </w:r>
      <w:r w:rsidR="00F000AD">
        <w:rPr>
          <w:rStyle w:val="EngineFuelTOC2ndLevelChar"/>
          <w:b/>
          <w:sz w:val="20"/>
        </w:rPr>
        <w:tab/>
      </w:r>
      <w:r w:rsidR="005A6C37" w:rsidRPr="001F3FE1">
        <w:rPr>
          <w:rStyle w:val="EngineFuelTOC2ndLevelChar"/>
          <w:b/>
          <w:sz w:val="20"/>
        </w:rPr>
        <w:t>Fuel Oil</w:t>
      </w:r>
      <w:proofErr w:type="gramStart"/>
      <w:r w:rsidR="005A6C37" w:rsidRPr="001F3FE1">
        <w:rPr>
          <w:rStyle w:val="EngineFuelTOC2ndLevelChar"/>
          <w:b/>
          <w:sz w:val="20"/>
        </w:rPr>
        <w:t>.</w:t>
      </w:r>
      <w:bookmarkEnd w:id="39"/>
      <w:r w:rsidR="005A6C37" w:rsidRPr="001F3FE1">
        <w:t xml:space="preserve"> </w:t>
      </w:r>
      <w:proofErr w:type="gramEnd"/>
      <w:r w:rsidR="005A6C37">
        <w:t xml:space="preserve">– </w:t>
      </w:r>
      <w:r w:rsidR="001B7EBF">
        <w:t>R</w:t>
      </w:r>
      <w:r w:rsidR="001B7EBF" w:rsidRPr="001F3FE1">
        <w:t xml:space="preserve">efined </w:t>
      </w:r>
      <w:r w:rsidR="005A6C37" w:rsidRPr="001F3FE1">
        <w:t xml:space="preserve">oil middle </w:t>
      </w:r>
      <w:r w:rsidR="00D962A8">
        <w:fldChar w:fldCharType="begin"/>
      </w:r>
      <w:r w:rsidR="005D71E7">
        <w:instrText xml:space="preserve"> XE "</w:instrText>
      </w:r>
      <w:r w:rsidR="002F7F29">
        <w:instrText>Engine fuels</w:instrText>
      </w:r>
      <w:r w:rsidR="005D71E7" w:rsidRPr="004152EB">
        <w:instrText>:</w:instrText>
      </w:r>
      <w:r w:rsidR="002F7F29">
        <w:instrText>Fuel o</w:instrText>
      </w:r>
      <w:r w:rsidR="005D71E7" w:rsidRPr="004152EB">
        <w:instrText>il</w:instrText>
      </w:r>
      <w:r w:rsidR="005D71E7">
        <w:instrText xml:space="preserve">" </w:instrText>
      </w:r>
      <w:r w:rsidR="00D962A8">
        <w:fldChar w:fldCharType="end"/>
      </w:r>
      <w:r w:rsidR="00D962A8">
        <w:fldChar w:fldCharType="begin"/>
      </w:r>
      <w:r w:rsidR="002F7F29">
        <w:instrText xml:space="preserve"> XE "</w:instrText>
      </w:r>
      <w:r w:rsidR="002F7F29" w:rsidRPr="000F6649">
        <w:instrText>Definitions:Fuel oil</w:instrText>
      </w:r>
      <w:r w:rsidR="002F7F29">
        <w:instrText xml:space="preserve">" </w:instrText>
      </w:r>
      <w:r w:rsidR="00D962A8">
        <w:fldChar w:fldCharType="end"/>
      </w:r>
      <w:r w:rsidR="005A6C37" w:rsidRPr="001F3FE1">
        <w:t>distillates, heavy distillates, or residues of refining, or blends of these, suitable for use as a fuel for heating or power generation, the classification of which shall be defined by ASTM</w:t>
      </w:r>
      <w:r w:rsidR="005A6C37">
        <w:t> </w:t>
      </w:r>
      <w:r w:rsidR="005A6C37" w:rsidRPr="001F3FE1">
        <w:t>D396.</w:t>
      </w:r>
    </w:p>
    <w:p w:rsidR="005A6C37" w:rsidRPr="001F3FE1" w:rsidRDefault="005A6C37" w:rsidP="00F000AD">
      <w:pPr>
        <w:tabs>
          <w:tab w:val="left" w:pos="540"/>
        </w:tabs>
      </w:pPr>
    </w:p>
    <w:p w:rsidR="005A6C37" w:rsidRPr="001F3FE1" w:rsidRDefault="008229AB" w:rsidP="00F000AD">
      <w:pPr>
        <w:tabs>
          <w:tab w:val="left" w:pos="540"/>
        </w:tabs>
      </w:pPr>
      <w:bookmarkStart w:id="40" w:name="_Toc400615197"/>
      <w:r>
        <w:rPr>
          <w:rStyle w:val="EngineFuelTOC2ndLevelChar"/>
          <w:b/>
          <w:sz w:val="20"/>
        </w:rPr>
        <w:t>1.24</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Gasoline</w:t>
      </w:r>
      <w:proofErr w:type="gramStart"/>
      <w:r w:rsidR="005A6C37" w:rsidRPr="001F3FE1">
        <w:rPr>
          <w:rStyle w:val="EngineFuelTOC2ndLevelChar"/>
          <w:b/>
          <w:sz w:val="20"/>
        </w:rPr>
        <w:t>.</w:t>
      </w:r>
      <w:bookmarkEnd w:id="40"/>
      <w:r w:rsidR="005A6C37" w:rsidRPr="001F3FE1">
        <w:t xml:space="preserve"> </w:t>
      </w:r>
      <w:proofErr w:type="gramEnd"/>
      <w:r w:rsidR="005A6C37">
        <w:t>–</w:t>
      </w:r>
      <w:r w:rsidR="005A6C37" w:rsidRPr="001F3FE1">
        <w:t xml:space="preserve"> </w:t>
      </w:r>
      <w:r w:rsidR="00D962A8">
        <w:fldChar w:fldCharType="begin"/>
      </w:r>
      <w:r w:rsidR="002F7F29">
        <w:instrText xml:space="preserve"> XE "</w:instrText>
      </w:r>
      <w:r w:rsidR="002F7F29" w:rsidRPr="009176AF">
        <w:instrText>Definitions:Gasoline</w:instrText>
      </w:r>
      <w:r w:rsidR="002F7F29">
        <w:instrText xml:space="preserve">" </w:instrText>
      </w:r>
      <w:r w:rsidR="00D962A8">
        <w:fldChar w:fldCharType="end"/>
      </w:r>
      <w:r w:rsidR="001B7EBF">
        <w:t>A</w:t>
      </w:r>
      <w:r w:rsidR="001B7EBF" w:rsidRPr="001F3FE1">
        <w:t xml:space="preserve"> </w:t>
      </w:r>
      <w:r w:rsidR="005A6C37" w:rsidRPr="001F3FE1">
        <w:t>volatile mixture of liquid hydrocarbons</w:t>
      </w:r>
      <w:r w:rsidR="00D962A8">
        <w:fldChar w:fldCharType="begin"/>
      </w:r>
      <w:r w:rsidR="005D71E7">
        <w:instrText xml:space="preserve"> XE "</w:instrText>
      </w:r>
      <w:r w:rsidR="002F7F29">
        <w:instrText>Engine fuels</w:instrText>
      </w:r>
      <w:r w:rsidR="005D71E7" w:rsidRPr="00F541EE">
        <w:instrText>:Gasoline</w:instrText>
      </w:r>
      <w:r w:rsidR="005D71E7">
        <w:instrText xml:space="preserve">" </w:instrText>
      </w:r>
      <w:r w:rsidR="00D962A8">
        <w:fldChar w:fldCharType="end"/>
      </w:r>
      <w:r w:rsidR="00D962A8">
        <w:fldChar w:fldCharType="begin"/>
      </w:r>
      <w:r w:rsidR="005D71E7">
        <w:instrText xml:space="preserve"> XE "</w:instrText>
      </w:r>
      <w:r w:rsidR="005D71E7" w:rsidRPr="00F400BE">
        <w:instrText>Gasoline</w:instrText>
      </w:r>
      <w:r w:rsidR="005D71E7">
        <w:instrText xml:space="preserve">" </w:instrText>
      </w:r>
      <w:r w:rsidR="00D962A8">
        <w:fldChar w:fldCharType="end"/>
      </w:r>
      <w:r w:rsidR="005A6C37" w:rsidRPr="001F3FE1">
        <w:t xml:space="preserve"> generally containing small amounts of additives suitable for use as a fuel in a spark-ignition internal combustion engine.</w:t>
      </w:r>
    </w:p>
    <w:p w:rsidR="005A6C37" w:rsidRPr="001F3FE1" w:rsidRDefault="005A6C37" w:rsidP="00F000AD">
      <w:pPr>
        <w:tabs>
          <w:tab w:val="left" w:pos="540"/>
        </w:tabs>
      </w:pPr>
    </w:p>
    <w:p w:rsidR="005A6C37" w:rsidRPr="001F3FE1" w:rsidRDefault="008229AB" w:rsidP="00F000AD">
      <w:pPr>
        <w:tabs>
          <w:tab w:val="left" w:pos="540"/>
        </w:tabs>
      </w:pPr>
      <w:bookmarkStart w:id="41" w:name="_Toc400615198"/>
      <w:r>
        <w:rPr>
          <w:rStyle w:val="EngineFuelTOC2ndLevelChar"/>
          <w:b/>
          <w:sz w:val="20"/>
        </w:rPr>
        <w:t>1.25</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Gasoline-Alcohol Blend</w:t>
      </w:r>
      <w:r w:rsidR="005A6C37">
        <w:rPr>
          <w:rStyle w:val="EngineFuelTOC2ndLevelChar"/>
          <w:b/>
          <w:sz w:val="20"/>
        </w:rPr>
        <w:t>.</w:t>
      </w:r>
      <w:bookmarkEnd w:id="41"/>
      <w:r w:rsidR="00D962A8" w:rsidRPr="00FD19CC">
        <w:fldChar w:fldCharType="begin"/>
      </w:r>
      <w:r w:rsidR="005A6C37" w:rsidRPr="00FD19CC">
        <w:instrText>xe "</w:instrText>
      </w:r>
      <w:r w:rsidR="002F7F29">
        <w:instrText>Engine fuels</w:instrText>
      </w:r>
      <w:r w:rsidR="009B7009">
        <w:instrText>:</w:instrText>
      </w:r>
      <w:r w:rsidR="009B7009" w:rsidRPr="00FD19CC">
        <w:instrText xml:space="preserve"> </w:instrText>
      </w:r>
      <w:r w:rsidR="005A6C37" w:rsidRPr="00FD19CC">
        <w:instrText>Gasoline-alcohol blends"</w:instrText>
      </w:r>
      <w:r w:rsidR="00D962A8" w:rsidRPr="00FD19CC">
        <w:fldChar w:fldCharType="end"/>
      </w:r>
      <w:r w:rsidR="00D962A8">
        <w:fldChar w:fldCharType="begin"/>
      </w:r>
      <w:r w:rsidR="002F7F29">
        <w:instrText xml:space="preserve"> XE "</w:instrText>
      </w:r>
      <w:r w:rsidR="002F7F29" w:rsidRPr="0026089D">
        <w:instrText>Definitions:Gasoline</w:instrText>
      </w:r>
      <w:r w:rsidR="002F7F29">
        <w:instrText xml:space="preserve">-alcohol blend" </w:instrText>
      </w:r>
      <w:r w:rsidR="00D962A8">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fuel consisting primarily of gasoline and a substantial amount (more than</w:t>
      </w:r>
      <w:r w:rsidR="005444BC">
        <w:t> </w:t>
      </w:r>
      <w:r w:rsidR="005A6C37" w:rsidRPr="001F3FE1">
        <w:t>0.35</w:t>
      </w:r>
      <w:r w:rsidR="005A6C37">
        <w:t> </w:t>
      </w:r>
      <w:r w:rsidR="005A6C37" w:rsidRPr="001F3FE1">
        <w:t>mass percent of oxygen, or more than 0.15</w:t>
      </w:r>
      <w:r w:rsidR="005A6C37">
        <w:t> </w:t>
      </w:r>
      <w:r w:rsidR="005A6C37" w:rsidRPr="001F3FE1">
        <w:t>mass percent of oxygen if methanol is the only oxygenate) of one or more alcohols.</w:t>
      </w:r>
    </w:p>
    <w:p w:rsidR="005A6C37" w:rsidRPr="001F3FE1" w:rsidRDefault="005A6C37" w:rsidP="00F000AD">
      <w:pPr>
        <w:tabs>
          <w:tab w:val="left" w:pos="540"/>
        </w:tabs>
      </w:pPr>
    </w:p>
    <w:p w:rsidR="005A6C37" w:rsidRPr="001F3FE1" w:rsidRDefault="008229AB" w:rsidP="00F000AD">
      <w:pPr>
        <w:tabs>
          <w:tab w:val="left" w:pos="540"/>
        </w:tabs>
      </w:pPr>
      <w:bookmarkStart w:id="42" w:name="_Toc400615199"/>
      <w:r>
        <w:rPr>
          <w:rStyle w:val="EngineFuelTOC2ndLevelChar"/>
          <w:b/>
          <w:sz w:val="20"/>
        </w:rPr>
        <w:t>1.26</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Gasoline Gallon Equivalent (GGE)</w:t>
      </w:r>
      <w:r w:rsidR="005A6C37">
        <w:rPr>
          <w:rStyle w:val="EngineFuelTOC2ndLevelChar"/>
          <w:b/>
          <w:sz w:val="20"/>
        </w:rPr>
        <w:t>.</w:t>
      </w:r>
      <w:bookmarkEnd w:id="42"/>
      <w:r w:rsidR="00D962A8">
        <w:fldChar w:fldCharType="begin"/>
      </w:r>
      <w:r w:rsidR="005A6C37">
        <w:instrText>xe "</w:instrText>
      </w:r>
      <w:r w:rsidR="00364C01">
        <w:instrText>Gasoline</w:instrText>
      </w:r>
      <w:r w:rsidR="005A6C37" w:rsidRPr="00137568">
        <w:instrText>, g</w:instrText>
      </w:r>
      <w:r w:rsidR="00364C01">
        <w:instrText>a</w:instrText>
      </w:r>
      <w:r w:rsidR="005A6C37" w:rsidRPr="00137568">
        <w:instrText>l</w:instrText>
      </w:r>
      <w:r w:rsidR="00364C01">
        <w:instrText>lon</w:instrText>
      </w:r>
      <w:r w:rsidR="005A6C37" w:rsidRPr="00137568">
        <w:instrText xml:space="preserve"> equivalent</w:instrText>
      </w:r>
      <w:r w:rsidR="005A6C37">
        <w:instrText>"</w:instrText>
      </w:r>
      <w:r w:rsidR="00D962A8">
        <w:fldChar w:fldCharType="end"/>
      </w:r>
      <w:r w:rsidR="00D962A8">
        <w:fldChar w:fldCharType="begin"/>
      </w:r>
      <w:r w:rsidR="002F7F29">
        <w:instrText xml:space="preserve"> XE "</w:instrText>
      </w:r>
      <w:r w:rsidR="002F7F29" w:rsidRPr="00095C56">
        <w:instrText>Definitions:Gasoline gallon equivalent</w:instrText>
      </w:r>
      <w:r w:rsidR="00364C01">
        <w:instrText xml:space="preserve"> (GGE)</w:instrText>
      </w:r>
      <w:r w:rsidR="002F7F29">
        <w:instrText xml:space="preserve">" </w:instrText>
      </w:r>
      <w:r w:rsidR="00D962A8">
        <w:fldChar w:fldCharType="end"/>
      </w:r>
      <w:r w:rsidR="005A6C37" w:rsidRPr="001F3FE1">
        <w:t xml:space="preserve"> </w:t>
      </w:r>
      <w:r w:rsidR="005A6C37">
        <w:t>–</w:t>
      </w:r>
      <w:r w:rsidR="005A6C37" w:rsidRPr="001F3FE1">
        <w:t xml:space="preserve"> </w:t>
      </w:r>
      <w:r w:rsidR="001B7EBF">
        <w:t>E</w:t>
      </w:r>
      <w:r w:rsidR="001B7EBF" w:rsidRPr="001F3FE1">
        <w:t xml:space="preserve">quivalent </w:t>
      </w:r>
      <w:r w:rsidR="005A6C37">
        <w:t>to</w:t>
      </w:r>
      <w:r w:rsidR="005A6C37" w:rsidRPr="001F3FE1">
        <w:t xml:space="preserve"> 2.567 kg (5.660 </w:t>
      </w:r>
      <w:proofErr w:type="spellStart"/>
      <w:r w:rsidR="005A6C37" w:rsidRPr="001F3FE1">
        <w:t>lb</w:t>
      </w:r>
      <w:proofErr w:type="spellEnd"/>
      <w:r w:rsidR="005A6C37" w:rsidRPr="001F3FE1">
        <w:t>) of natural gas.</w:t>
      </w:r>
    </w:p>
    <w:p w:rsidR="005A6C37" w:rsidRPr="001F3FE1" w:rsidRDefault="005A6C37" w:rsidP="00F000AD">
      <w:pPr>
        <w:tabs>
          <w:tab w:val="left" w:pos="540"/>
        </w:tabs>
      </w:pPr>
    </w:p>
    <w:p w:rsidR="005A6C37" w:rsidRPr="001F3FE1" w:rsidRDefault="0073679A" w:rsidP="00F000AD">
      <w:pPr>
        <w:tabs>
          <w:tab w:val="left" w:pos="540"/>
        </w:tabs>
      </w:pPr>
      <w:bookmarkStart w:id="43" w:name="_Toc400615200"/>
      <w:r>
        <w:rPr>
          <w:rStyle w:val="EngineFuelTOC2ndLevelChar"/>
          <w:b/>
          <w:sz w:val="20"/>
        </w:rPr>
        <w:t>1.27</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Gasoline Liter Equivalent (GLE)</w:t>
      </w:r>
      <w:proofErr w:type="gramStart"/>
      <w:r w:rsidR="005A6C37" w:rsidRPr="001F3FE1">
        <w:rPr>
          <w:rStyle w:val="EngineFuelTOC2ndLevelChar"/>
          <w:b/>
          <w:sz w:val="20"/>
        </w:rPr>
        <w:t>.</w:t>
      </w:r>
      <w:bookmarkEnd w:id="43"/>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D46B86">
        <w:instrText>Definitions:Gasoline Liter Equivalent (GLE)</w:instrText>
      </w:r>
      <w:r w:rsidR="00364C01">
        <w:instrText xml:space="preserve">" </w:instrText>
      </w:r>
      <w:r w:rsidR="00D962A8">
        <w:fldChar w:fldCharType="end"/>
      </w:r>
      <w:r w:rsidR="001B7EBF">
        <w:t>E</w:t>
      </w:r>
      <w:r w:rsidR="001B7EBF" w:rsidRPr="001F3FE1">
        <w:t xml:space="preserve">quivalent </w:t>
      </w:r>
      <w:r w:rsidR="005A6C37">
        <w:t>to</w:t>
      </w:r>
      <w:r w:rsidR="005A6C37" w:rsidRPr="001F3FE1">
        <w:t xml:space="preserve"> 0.678 kg (1.495 </w:t>
      </w:r>
      <w:proofErr w:type="spellStart"/>
      <w:r w:rsidR="005A6C37" w:rsidRPr="001F3FE1">
        <w:t>lb</w:t>
      </w:r>
      <w:proofErr w:type="spellEnd"/>
      <w:r w:rsidR="005A6C37" w:rsidRPr="001F3FE1">
        <w:t>) of natural gas.</w:t>
      </w:r>
    </w:p>
    <w:p w:rsidR="005A6C37" w:rsidRPr="00674F6A" w:rsidRDefault="005A6C37" w:rsidP="00F000AD">
      <w:pPr>
        <w:tabs>
          <w:tab w:val="left" w:pos="540"/>
        </w:tabs>
      </w:pPr>
    </w:p>
    <w:p w:rsidR="005A6C37" w:rsidRPr="001F3FE1" w:rsidRDefault="0073679A" w:rsidP="00F000AD">
      <w:pPr>
        <w:tabs>
          <w:tab w:val="left" w:pos="540"/>
        </w:tabs>
      </w:pPr>
      <w:bookmarkStart w:id="44" w:name="_Toc400615201"/>
      <w:r>
        <w:rPr>
          <w:rStyle w:val="EngineFuelTOC2ndLevelChar"/>
          <w:b/>
          <w:sz w:val="20"/>
        </w:rPr>
        <w:lastRenderedPageBreak/>
        <w:t>1.28</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Gasoline-Oxygenate Blend</w:t>
      </w:r>
      <w:r w:rsidR="005A6C37">
        <w:rPr>
          <w:rStyle w:val="EngineFuelTOC2ndLevelChar"/>
          <w:b/>
          <w:sz w:val="20"/>
        </w:rPr>
        <w:t>.</w:t>
      </w:r>
      <w:bookmarkEnd w:id="44"/>
      <w:r w:rsidR="00D962A8">
        <w:fldChar w:fldCharType="begin"/>
      </w:r>
      <w:r w:rsidR="005A6C37">
        <w:instrText>xe "</w:instrText>
      </w:r>
      <w:r w:rsidR="002F7F29">
        <w:instrText>Engine fuels</w:instrText>
      </w:r>
      <w:r w:rsidR="009B7009">
        <w:instrText>:</w:instrText>
      </w:r>
      <w:r w:rsidR="005A6C37" w:rsidRPr="004A1414">
        <w:instrText>Gasoline:Oxygenate blend</w:instrText>
      </w:r>
      <w:r w:rsidR="001D196A">
        <w:instrText>s</w:instrText>
      </w:r>
      <w:r w:rsidR="005A6C37">
        <w:instrText>"</w:instrText>
      </w:r>
      <w:r w:rsidR="00D962A8">
        <w:fldChar w:fldCharType="end"/>
      </w:r>
      <w:r w:rsidR="00D962A8">
        <w:fldChar w:fldCharType="begin"/>
      </w:r>
      <w:r w:rsidR="00364C01">
        <w:instrText xml:space="preserve"> XE "</w:instrText>
      </w:r>
      <w:r w:rsidR="00364C01" w:rsidRPr="00601E4A">
        <w:instrText>Definitions:Gasoline-oxygenate blend</w:instrText>
      </w:r>
      <w:r w:rsidR="001D196A">
        <w:instrText>s</w:instrText>
      </w:r>
      <w:r w:rsidR="00364C01">
        <w:instrText xml:space="preserve">" </w:instrText>
      </w:r>
      <w:r w:rsidR="00D962A8">
        <w:fldChar w:fldCharType="end"/>
      </w:r>
      <w:r w:rsidR="00D962A8">
        <w:fldChar w:fldCharType="begin"/>
      </w:r>
      <w:r w:rsidR="004732B3">
        <w:instrText xml:space="preserve"> XE "</w:instrText>
      </w:r>
      <w:r w:rsidR="004732B3" w:rsidRPr="00BF6C90">
        <w:instrText>Gasoline:Oxygenate blend</w:instrText>
      </w:r>
      <w:r w:rsidR="004732B3">
        <w:instrText xml:space="preserve">s" </w:instrText>
      </w:r>
      <w:r w:rsidR="00D962A8">
        <w:fldChar w:fldCharType="end"/>
      </w:r>
      <w:r w:rsidR="005A6C37" w:rsidRPr="001F3FE1">
        <w:t xml:space="preserve"> </w:t>
      </w:r>
      <w:r w:rsidR="005A6C37">
        <w:t>–</w:t>
      </w:r>
      <w:r w:rsidR="005A6C37" w:rsidRPr="001F3FE1">
        <w:t xml:space="preserve"> </w:t>
      </w:r>
      <w:r w:rsidR="001B7EBF">
        <w:t>A</w:t>
      </w:r>
      <w:r w:rsidR="001B7EBF" w:rsidRPr="001F3FE1">
        <w:t xml:space="preserve"> </w:t>
      </w:r>
      <w:r w:rsidR="005A6C37" w:rsidRPr="001F3FE1">
        <w:t>fuel consisting primarily of gasoline along with a substantial amount (more than 0.35</w:t>
      </w:r>
      <w:r w:rsidR="005A6C37">
        <w:t> </w:t>
      </w:r>
      <w:r w:rsidR="005A6C37" w:rsidRPr="001F3FE1">
        <w:t>mass percent of oxygen, or more than 0.15</w:t>
      </w:r>
      <w:r w:rsidR="005A6C37">
        <w:t> </w:t>
      </w:r>
      <w:r w:rsidR="005A6C37" w:rsidRPr="001F3FE1">
        <w:t>mass percent of oxygen if methanol is the only oxygenate) of one or more oxygenates.</w:t>
      </w:r>
    </w:p>
    <w:p w:rsidR="00851112" w:rsidRPr="00674F6A" w:rsidRDefault="00851112" w:rsidP="00F000AD">
      <w:pPr>
        <w:tabs>
          <w:tab w:val="left" w:pos="540"/>
        </w:tabs>
        <w:rPr>
          <w:rStyle w:val="EngineFuelTOC2ndLevelChar"/>
          <w:sz w:val="20"/>
        </w:rPr>
      </w:pPr>
    </w:p>
    <w:p w:rsidR="005A6C37" w:rsidRPr="001F3FE1" w:rsidRDefault="0073679A" w:rsidP="00F000AD">
      <w:pPr>
        <w:tabs>
          <w:tab w:val="left" w:pos="540"/>
        </w:tabs>
      </w:pPr>
      <w:bookmarkStart w:id="45" w:name="_Toc400615202"/>
      <w:r>
        <w:rPr>
          <w:rStyle w:val="EngineFuelTOC2ndLevelChar"/>
          <w:b/>
          <w:sz w:val="20"/>
        </w:rPr>
        <w:t>1.29</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Gear Oil</w:t>
      </w:r>
      <w:proofErr w:type="gramStart"/>
      <w:r w:rsidR="005A6C37" w:rsidRPr="001F3FE1">
        <w:rPr>
          <w:rStyle w:val="EngineFuelTOC2ndLevelChar"/>
          <w:b/>
          <w:sz w:val="20"/>
        </w:rPr>
        <w:t>.</w:t>
      </w:r>
      <w:bookmarkEnd w:id="45"/>
      <w:r w:rsidR="005A6C37" w:rsidRPr="001F3FE1">
        <w:t xml:space="preserve"> </w:t>
      </w:r>
      <w:r w:rsidR="005A6C37">
        <w:t>–</w:t>
      </w:r>
      <w:r w:rsidR="005A6C37" w:rsidRPr="001F3FE1">
        <w:t xml:space="preserve"> </w:t>
      </w:r>
      <w:r w:rsidR="00D962A8">
        <w:fldChar w:fldCharType="begin"/>
      </w:r>
      <w:r w:rsidR="00364C01">
        <w:instrText xml:space="preserve"> XE "</w:instrText>
      </w:r>
      <w:r w:rsidR="00364C01" w:rsidRPr="00D62736">
        <w:instrText>Definitions:Gear oil</w:instrText>
      </w:r>
      <w:r w:rsidR="00364C01">
        <w:instrText xml:space="preserve">" </w:instrText>
      </w:r>
      <w:r w:rsidR="00D962A8">
        <w:fldChar w:fldCharType="end"/>
      </w:r>
      <w:r w:rsidR="00D962A8">
        <w:fldChar w:fldCharType="begin"/>
      </w:r>
      <w:r w:rsidR="00364C01">
        <w:instrText xml:space="preserve"> XE "</w:instrText>
      </w:r>
      <w:r w:rsidR="00364C01" w:rsidRPr="006E0018">
        <w:instrText>Engine fuels:Gear oil</w:instrText>
      </w:r>
      <w:r w:rsidR="00364C01">
        <w:instrText xml:space="preserve">" </w:instrText>
      </w:r>
      <w:r w:rsidR="00D962A8">
        <w:fldChar w:fldCharType="end"/>
      </w:r>
      <w:r w:rsidR="001B7EBF">
        <w:t>A</w:t>
      </w:r>
      <w:r w:rsidR="001B7EBF" w:rsidRPr="001F3FE1">
        <w:t xml:space="preserve">n </w:t>
      </w:r>
      <w:r w:rsidR="005A6C37" w:rsidRPr="001F3FE1">
        <w:t>oil</w:t>
      </w:r>
      <w:proofErr w:type="gramEnd"/>
      <w:r w:rsidR="005A6C37" w:rsidRPr="001F3FE1">
        <w:t xml:space="preserve"> used to lubricate gears, axles, or some manual transmissions.</w:t>
      </w:r>
    </w:p>
    <w:p w:rsidR="005A6C37" w:rsidRPr="001F3FE1" w:rsidRDefault="005A6C37" w:rsidP="00281EBE">
      <w:pPr>
        <w:tabs>
          <w:tab w:val="left" w:pos="540"/>
        </w:tabs>
        <w:spacing w:before="60"/>
      </w:pPr>
      <w:r w:rsidRPr="001F3FE1">
        <w:t>(Added 2004)</w:t>
      </w:r>
    </w:p>
    <w:p w:rsidR="00281EBE" w:rsidRPr="00674F6A" w:rsidRDefault="00281EBE" w:rsidP="00F000AD">
      <w:pPr>
        <w:tabs>
          <w:tab w:val="left" w:pos="540"/>
        </w:tabs>
        <w:rPr>
          <w:rStyle w:val="EngineFuelTOC2ndLevelChar"/>
          <w:sz w:val="20"/>
        </w:rPr>
      </w:pPr>
    </w:p>
    <w:p w:rsidR="00AE3474" w:rsidRPr="00674F6A" w:rsidRDefault="0073679A" w:rsidP="00AE3474">
      <w:pPr>
        <w:tabs>
          <w:tab w:val="left" w:pos="540"/>
        </w:tabs>
        <w:spacing w:before="60"/>
      </w:pPr>
      <w:bookmarkStart w:id="46" w:name="_Toc400615203"/>
      <w:r>
        <w:rPr>
          <w:rStyle w:val="EngineFuelTOC2ndLevelChar"/>
          <w:b/>
          <w:sz w:val="20"/>
        </w:rPr>
        <w:t>1.30</w:t>
      </w:r>
      <w:r w:rsidR="00AE3474" w:rsidRPr="00674F6A">
        <w:rPr>
          <w:rStyle w:val="EngineFuelTOC2ndLevelChar"/>
          <w:b/>
          <w:sz w:val="20"/>
        </w:rPr>
        <w:t>.</w:t>
      </w:r>
      <w:r w:rsidR="00AE3474" w:rsidRPr="00674F6A">
        <w:rPr>
          <w:rStyle w:val="EngineFuelTOC2ndLevelChar"/>
          <w:b/>
          <w:sz w:val="20"/>
        </w:rPr>
        <w:tab/>
        <w:t>Hydrogen Fuel</w:t>
      </w:r>
      <w:proofErr w:type="gramStart"/>
      <w:r w:rsidR="00AE3474" w:rsidRPr="00674F6A">
        <w:rPr>
          <w:rStyle w:val="EngineFuelTOC2ndLevelChar"/>
          <w:b/>
          <w:sz w:val="20"/>
        </w:rPr>
        <w:t>.</w:t>
      </w:r>
      <w:bookmarkEnd w:id="46"/>
      <w:r w:rsidR="00AE3474" w:rsidRPr="00674F6A">
        <w:t xml:space="preserve"> </w:t>
      </w:r>
      <w:proofErr w:type="gramEnd"/>
      <w:r w:rsidR="00AE3474" w:rsidRPr="00674F6A">
        <w:t xml:space="preserve">– </w:t>
      </w:r>
      <w:r w:rsidR="00AE3474" w:rsidRPr="00674F6A">
        <w:fldChar w:fldCharType="begin"/>
      </w:r>
      <w:r w:rsidR="00AE3474" w:rsidRPr="00674F6A">
        <w:instrText xml:space="preserve"> XE "Definitions:Hydrogen fuel" </w:instrText>
      </w:r>
      <w:r w:rsidR="00AE3474" w:rsidRPr="00674F6A">
        <w:fldChar w:fldCharType="end"/>
      </w:r>
      <w:r w:rsidR="00AE3474" w:rsidRPr="00674F6A">
        <w:fldChar w:fldCharType="begin"/>
      </w:r>
      <w:r w:rsidR="00AE3474" w:rsidRPr="00674F6A">
        <w:instrText xml:space="preserve"> XE "Engine fuels:Hydrogen" </w:instrText>
      </w:r>
      <w:r w:rsidR="00AE3474" w:rsidRPr="00674F6A">
        <w:fldChar w:fldCharType="end"/>
      </w:r>
      <w:r w:rsidR="00AE3474" w:rsidRPr="00674F6A">
        <w:t>A fuel composed of molecular hydrogen intended for consumption in a surface vehicle or electricity production device with an internal combustion engine or fuel cell.</w:t>
      </w:r>
    </w:p>
    <w:p w:rsidR="00AE3474" w:rsidRPr="00674F6A" w:rsidRDefault="00AE3474" w:rsidP="00AE3474">
      <w:pPr>
        <w:tabs>
          <w:tab w:val="left" w:pos="540"/>
        </w:tabs>
      </w:pPr>
      <w:r w:rsidRPr="00674F6A">
        <w:t>(Added 2012)</w:t>
      </w:r>
    </w:p>
    <w:p w:rsidR="00AE3474" w:rsidRPr="00674F6A" w:rsidRDefault="00AE3474" w:rsidP="00AE3474">
      <w:pPr>
        <w:tabs>
          <w:tab w:val="left" w:pos="540"/>
        </w:tabs>
      </w:pPr>
    </w:p>
    <w:p w:rsidR="00AE3474" w:rsidRPr="00674F6A" w:rsidRDefault="0073679A" w:rsidP="00AE3474">
      <w:pPr>
        <w:tabs>
          <w:tab w:val="left" w:pos="540"/>
        </w:tabs>
        <w:spacing w:before="60"/>
      </w:pPr>
      <w:bookmarkStart w:id="47" w:name="_Toc400615204"/>
      <w:r>
        <w:rPr>
          <w:rStyle w:val="EngineFuelTOC2ndLevelChar"/>
          <w:b/>
          <w:sz w:val="20"/>
        </w:rPr>
        <w:t>1.31</w:t>
      </w:r>
      <w:r w:rsidR="00AE3474" w:rsidRPr="00674F6A">
        <w:rPr>
          <w:rStyle w:val="EngineFuelTOC2ndLevelChar"/>
          <w:b/>
          <w:sz w:val="20"/>
        </w:rPr>
        <w:t>.</w:t>
      </w:r>
      <w:r w:rsidR="00AE3474" w:rsidRPr="00674F6A">
        <w:rPr>
          <w:rStyle w:val="EngineFuelTOC2ndLevelChar"/>
          <w:b/>
          <w:sz w:val="20"/>
        </w:rPr>
        <w:tab/>
        <w:t>Internal Combustion Engine</w:t>
      </w:r>
      <w:bookmarkEnd w:id="47"/>
      <w:proofErr w:type="gramStart"/>
      <w:r w:rsidR="00AE3474" w:rsidRPr="00674F6A">
        <w:rPr>
          <w:b/>
        </w:rPr>
        <w:t>.</w:t>
      </w:r>
      <w:r w:rsidR="00AE3474" w:rsidRPr="00674F6A">
        <w:t xml:space="preserve"> </w:t>
      </w:r>
      <w:proofErr w:type="gramEnd"/>
      <w:r w:rsidR="00AE3474" w:rsidRPr="00674F6A">
        <w:t xml:space="preserve">– </w:t>
      </w:r>
      <w:r w:rsidR="00AE3474" w:rsidRPr="00674F6A">
        <w:fldChar w:fldCharType="begin"/>
      </w:r>
      <w:r w:rsidR="00AE3474" w:rsidRPr="00674F6A">
        <w:instrText xml:space="preserve"> XE "Definitions:Combution engine" </w:instrText>
      </w:r>
      <w:r w:rsidR="00AE3474" w:rsidRPr="00674F6A">
        <w:fldChar w:fldCharType="end"/>
      </w:r>
      <w:r w:rsidR="00AE3474" w:rsidRPr="00674F6A">
        <w:t>A device used to generate power by converting chemical energy bound in the fuel via spark-ignition or compression ignition combustion into mechanical work to power a vehicle or other device.</w:t>
      </w:r>
    </w:p>
    <w:p w:rsidR="00AE3474" w:rsidRDefault="00AE3474" w:rsidP="00AE3474">
      <w:pPr>
        <w:tabs>
          <w:tab w:val="left" w:pos="540"/>
        </w:tabs>
        <w:spacing w:before="60"/>
      </w:pPr>
      <w:r w:rsidRPr="00674F6A">
        <w:t>(Added 2012)</w:t>
      </w:r>
    </w:p>
    <w:p w:rsidR="00674F6A" w:rsidRDefault="00674F6A" w:rsidP="00AE3474">
      <w:pPr>
        <w:tabs>
          <w:tab w:val="left" w:pos="540"/>
        </w:tabs>
        <w:spacing w:before="60"/>
      </w:pPr>
    </w:p>
    <w:p w:rsidR="005A6C37" w:rsidRDefault="0073679A" w:rsidP="00AE3474">
      <w:pPr>
        <w:tabs>
          <w:tab w:val="left" w:pos="540"/>
        </w:tabs>
      </w:pPr>
      <w:bookmarkStart w:id="48" w:name="_Toc400615205"/>
      <w:r>
        <w:rPr>
          <w:rStyle w:val="EngineFuelTOC2ndLevelChar"/>
          <w:b/>
          <w:sz w:val="20"/>
        </w:rPr>
        <w:t>1.32</w:t>
      </w:r>
      <w:r w:rsidR="00281EBE" w:rsidRPr="001F3FE1">
        <w:rPr>
          <w:rStyle w:val="EngineFuelTOC2ndLevelChar"/>
          <w:b/>
          <w:sz w:val="20"/>
        </w:rPr>
        <w:t>.</w:t>
      </w:r>
      <w:r w:rsidR="00281EBE">
        <w:rPr>
          <w:rStyle w:val="EngineFuelTOC2ndLevelChar"/>
          <w:b/>
          <w:sz w:val="20"/>
        </w:rPr>
        <w:tab/>
      </w:r>
      <w:r w:rsidR="00281EBE" w:rsidRPr="001F3FE1">
        <w:rPr>
          <w:rStyle w:val="EngineFuelTOC2ndLevelChar"/>
          <w:b/>
          <w:sz w:val="20"/>
        </w:rPr>
        <w:t>Kerosene</w:t>
      </w:r>
      <w:proofErr w:type="gramStart"/>
      <w:r w:rsidR="00281EBE">
        <w:rPr>
          <w:rStyle w:val="EngineFuelTOC2ndLevelChar"/>
          <w:b/>
          <w:sz w:val="20"/>
        </w:rPr>
        <w:t>.</w:t>
      </w:r>
      <w:bookmarkEnd w:id="48"/>
      <w:r w:rsidR="00281EBE" w:rsidRPr="001F3FE1">
        <w:t xml:space="preserve"> </w:t>
      </w:r>
      <w:proofErr w:type="gramEnd"/>
      <w:r w:rsidR="00281EBE">
        <w:t>–</w:t>
      </w:r>
      <w:r w:rsidR="00281EBE" w:rsidRPr="001F3FE1">
        <w:t xml:space="preserve"> (or </w:t>
      </w:r>
      <w:r w:rsidR="00281EBE">
        <w:t>“</w:t>
      </w:r>
      <w:proofErr w:type="spellStart"/>
      <w:r w:rsidR="00281EBE" w:rsidRPr="001F3FE1">
        <w:t>Kerosine</w:t>
      </w:r>
      <w:proofErr w:type="spellEnd"/>
      <w:r w:rsidR="00281EBE">
        <w:t>”</w:t>
      </w:r>
      <w:r w:rsidR="00281EBE" w:rsidRPr="001F3FE1">
        <w:t xml:space="preserve">) </w:t>
      </w:r>
      <w:r w:rsidR="00281EBE">
        <w:fldChar w:fldCharType="begin"/>
      </w:r>
      <w:r w:rsidR="00281EBE">
        <w:instrText xml:space="preserve"> XE "Engine fuels</w:instrText>
      </w:r>
      <w:r w:rsidR="00281EBE" w:rsidRPr="00C0321F">
        <w:instrText>:Kerosene</w:instrText>
      </w:r>
      <w:r w:rsidR="00281EBE">
        <w:instrText xml:space="preserve">" </w:instrText>
      </w:r>
      <w:r w:rsidR="00281EBE">
        <w:fldChar w:fldCharType="end"/>
      </w:r>
      <w:r w:rsidR="00281EBE">
        <w:fldChar w:fldCharType="begin"/>
      </w:r>
      <w:r w:rsidR="00281EBE">
        <w:instrText xml:space="preserve"> XE "</w:instrText>
      </w:r>
      <w:r w:rsidR="00281EBE" w:rsidRPr="002F1C3B">
        <w:instrText>Definitions:Kerosene</w:instrText>
      </w:r>
      <w:r w:rsidR="00281EBE">
        <w:instrText xml:space="preserve">" </w:instrText>
      </w:r>
      <w:r w:rsidR="00281EBE">
        <w:fldChar w:fldCharType="end"/>
      </w:r>
      <w:r w:rsidR="00281EBE">
        <w:t>A</w:t>
      </w:r>
      <w:r w:rsidR="00281EBE" w:rsidRPr="001F3FE1">
        <w:t xml:space="preserve"> refined middle distillate suitable for use as a fuel for heating or illuminating, the classification of which shall be defined by </w:t>
      </w:r>
      <w:r w:rsidR="00281EBE">
        <w:t xml:space="preserve">the latest version of </w:t>
      </w:r>
      <w:r w:rsidR="00281EBE" w:rsidRPr="001F3FE1">
        <w:t>ASTM D3699</w:t>
      </w:r>
      <w:r w:rsidR="00281EBE">
        <w:t xml:space="preserve">, “Standard Specification for </w:t>
      </w:r>
      <w:proofErr w:type="spellStart"/>
      <w:r w:rsidR="00281EBE">
        <w:t>Kerosine</w:t>
      </w:r>
      <w:proofErr w:type="spellEnd"/>
      <w:r w:rsidR="00281EBE">
        <w:t>.”</w:t>
      </w:r>
    </w:p>
    <w:p w:rsidR="00281EBE" w:rsidRPr="001F3FE1" w:rsidRDefault="00281EBE" w:rsidP="00281EBE">
      <w:pPr>
        <w:tabs>
          <w:tab w:val="left" w:pos="540"/>
        </w:tabs>
      </w:pPr>
    </w:p>
    <w:p w:rsidR="005A6C37" w:rsidRPr="001F3FE1" w:rsidRDefault="0073679A" w:rsidP="00F000AD">
      <w:pPr>
        <w:tabs>
          <w:tab w:val="left" w:pos="540"/>
        </w:tabs>
      </w:pPr>
      <w:bookmarkStart w:id="49" w:name="_Toc400615206"/>
      <w:r>
        <w:rPr>
          <w:rStyle w:val="EngineFuelTOC2ndLevelChar"/>
          <w:b/>
          <w:sz w:val="20"/>
        </w:rPr>
        <w:t>1.33</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Lead Substitute</w:t>
      </w:r>
      <w:proofErr w:type="gramStart"/>
      <w:r w:rsidR="005A6C37" w:rsidRPr="001F3FE1">
        <w:rPr>
          <w:rStyle w:val="EngineFuelTOC2ndLevelChar"/>
          <w:b/>
          <w:sz w:val="20"/>
        </w:rPr>
        <w:t>.</w:t>
      </w:r>
      <w:bookmarkEnd w:id="49"/>
      <w:r w:rsidR="005A6C37" w:rsidRPr="001F3FE1">
        <w:t xml:space="preserve"> </w:t>
      </w:r>
      <w:proofErr w:type="gramEnd"/>
      <w:r w:rsidR="005A6C37">
        <w:t>–</w:t>
      </w:r>
      <w:r w:rsidR="005A6C37" w:rsidRPr="001F3FE1">
        <w:t xml:space="preserve"> </w:t>
      </w:r>
      <w:r w:rsidR="001B7EBF">
        <w:t>A</w:t>
      </w:r>
      <w:r w:rsidR="001B7EBF" w:rsidRPr="001F3FE1">
        <w:t xml:space="preserve">n </w:t>
      </w:r>
      <w:r w:rsidR="005A6C37" w:rsidRPr="001F3FE1">
        <w:t>EPA</w:t>
      </w:r>
      <w:r w:rsidR="005A6C37" w:rsidRPr="001F3FE1">
        <w:noBreakHyphen/>
        <w:t xml:space="preserve">registered gasoline </w:t>
      </w:r>
      <w:r w:rsidR="00D962A8">
        <w:fldChar w:fldCharType="begin"/>
      </w:r>
      <w:r w:rsidR="00364C01">
        <w:instrText xml:space="preserve"> XE "</w:instrText>
      </w:r>
      <w:r w:rsidR="00364C01" w:rsidRPr="00352857">
        <w:instrText>Definitions:Lead substitute</w:instrText>
      </w:r>
      <w:r w:rsidR="00364C01">
        <w:instrText xml:space="preserve">" </w:instrText>
      </w:r>
      <w:r w:rsidR="00D962A8">
        <w:fldChar w:fldCharType="end"/>
      </w:r>
      <w:r w:rsidR="00D962A8">
        <w:fldChar w:fldCharType="begin"/>
      </w:r>
      <w:r w:rsidR="005D71E7">
        <w:instrText xml:space="preserve"> XE "</w:instrText>
      </w:r>
      <w:r w:rsidR="002F7F29">
        <w:instrText>Engine fuels</w:instrText>
      </w:r>
      <w:r w:rsidR="005D71E7" w:rsidRPr="00E25633">
        <w:instrText>:Lead substitute</w:instrText>
      </w:r>
      <w:r w:rsidR="005D71E7">
        <w:instrText xml:space="preserve">" </w:instrText>
      </w:r>
      <w:r w:rsidR="00D962A8">
        <w:fldChar w:fldCharType="end"/>
      </w:r>
      <w:r w:rsidR="005A6C37" w:rsidRPr="001F3FE1">
        <w:t>additive suitable, when added in small amounts to fuel, to reduce or prevent exhaust valve recession (or seat wear) in automotive spark-ignition internal combustion engines designed to operate on leaded fuel.</w:t>
      </w:r>
    </w:p>
    <w:p w:rsidR="005A6C37" w:rsidRPr="001F3FE1" w:rsidRDefault="005A6C37" w:rsidP="00F000AD">
      <w:pPr>
        <w:tabs>
          <w:tab w:val="left" w:pos="540"/>
        </w:tabs>
      </w:pPr>
    </w:p>
    <w:p w:rsidR="005A6C37" w:rsidRPr="001F3FE1" w:rsidRDefault="0073679A" w:rsidP="00F000AD">
      <w:pPr>
        <w:tabs>
          <w:tab w:val="left" w:pos="540"/>
        </w:tabs>
      </w:pPr>
      <w:bookmarkStart w:id="50" w:name="_Toc400615207"/>
      <w:r>
        <w:rPr>
          <w:rStyle w:val="EngineFuelTOC2ndLevelChar"/>
          <w:b/>
          <w:sz w:val="20"/>
        </w:rPr>
        <w:t>1.34</w:t>
      </w:r>
      <w:r w:rsidR="00F000AD">
        <w:rPr>
          <w:rStyle w:val="EngineFuelTOC2ndLevelChar"/>
          <w:b/>
          <w:sz w:val="20"/>
        </w:rPr>
        <w:t>.</w:t>
      </w:r>
      <w:r w:rsidR="00F000AD">
        <w:rPr>
          <w:rStyle w:val="EngineFuelTOC2ndLevelChar"/>
          <w:b/>
          <w:sz w:val="20"/>
        </w:rPr>
        <w:tab/>
      </w:r>
      <w:r w:rsidR="005A6C37" w:rsidRPr="001F3FE1">
        <w:rPr>
          <w:rStyle w:val="EngineFuelTOC2ndLevelChar"/>
          <w:b/>
          <w:sz w:val="20"/>
        </w:rPr>
        <w:t>Lead Substitute Engine Fuel</w:t>
      </w:r>
      <w:proofErr w:type="gramStart"/>
      <w:r w:rsidR="005A6C37" w:rsidRPr="001F3FE1">
        <w:rPr>
          <w:rStyle w:val="EngineFuelTOC2ndLevelChar"/>
          <w:b/>
          <w:sz w:val="20"/>
        </w:rPr>
        <w:t>.</w:t>
      </w:r>
      <w:bookmarkEnd w:id="50"/>
      <w:r w:rsidR="005A6C37" w:rsidRPr="001F3FE1">
        <w:t xml:space="preserve"> </w:t>
      </w:r>
      <w:proofErr w:type="gramEnd"/>
      <w:r w:rsidR="005A6C37">
        <w:t>–</w:t>
      </w:r>
      <w:r w:rsidR="005A6C37" w:rsidRPr="001F3FE1">
        <w:t xml:space="preserve"> </w:t>
      </w:r>
      <w:r w:rsidR="001B7EBF">
        <w:t>F</w:t>
      </w:r>
      <w:r w:rsidR="001B7EBF" w:rsidRPr="001F3FE1">
        <w:t xml:space="preserve">or </w:t>
      </w:r>
      <w:r w:rsidR="005A6C37" w:rsidRPr="001F3FE1">
        <w:t>labeling purposes, a gasoline or gasoline</w:t>
      </w:r>
      <w:r w:rsidR="005A6C37" w:rsidRPr="001F3FE1">
        <w:noBreakHyphen/>
        <w:t xml:space="preserve">oxygenate blend </w:t>
      </w:r>
      <w:r w:rsidR="00D962A8">
        <w:fldChar w:fldCharType="begin"/>
      </w:r>
      <w:r w:rsidR="00364C01">
        <w:instrText xml:space="preserve"> XE "</w:instrText>
      </w:r>
      <w:r w:rsidR="00364C01" w:rsidRPr="0008536E">
        <w:instrText>Definitions:Lead substitute engine fuel</w:instrText>
      </w:r>
      <w:r w:rsidR="00364C01">
        <w:instrText xml:space="preserve">" </w:instrText>
      </w:r>
      <w:r w:rsidR="00D962A8">
        <w:fldChar w:fldCharType="end"/>
      </w:r>
      <w:r w:rsidR="00D962A8">
        <w:fldChar w:fldCharType="begin"/>
      </w:r>
      <w:r w:rsidR="00364C01">
        <w:instrText xml:space="preserve"> XE "</w:instrText>
      </w:r>
      <w:r w:rsidR="00364C01" w:rsidRPr="00263AB4">
        <w:instrText>Engine fuels:Lead substitute</w:instrText>
      </w:r>
      <w:r w:rsidR="00364C01">
        <w:instrText xml:space="preserve">" </w:instrText>
      </w:r>
      <w:r w:rsidR="00D962A8">
        <w:fldChar w:fldCharType="end"/>
      </w:r>
      <w:r w:rsidR="005A6C37" w:rsidRPr="001F3FE1">
        <w:t xml:space="preserve">that contains a </w:t>
      </w:r>
      <w:r w:rsidR="005A6C37">
        <w:t>“</w:t>
      </w:r>
      <w:r w:rsidR="005A6C37" w:rsidRPr="001F3FE1">
        <w:t>lead substitute</w:t>
      </w:r>
      <w:proofErr w:type="gramStart"/>
      <w:r w:rsidR="005A6C37">
        <w:t>”</w:t>
      </w:r>
      <w:r w:rsidR="00851112">
        <w:t>.</w:t>
      </w:r>
      <w:proofErr w:type="gramEnd"/>
    </w:p>
    <w:p w:rsidR="005A6C37" w:rsidRDefault="005A6C37" w:rsidP="00F000AD">
      <w:pPr>
        <w:tabs>
          <w:tab w:val="left" w:pos="540"/>
        </w:tabs>
      </w:pPr>
    </w:p>
    <w:p w:rsidR="005A6C37" w:rsidRDefault="0073679A" w:rsidP="00F000AD">
      <w:pPr>
        <w:tabs>
          <w:tab w:val="left" w:pos="540"/>
        </w:tabs>
      </w:pPr>
      <w:bookmarkStart w:id="51" w:name="_Toc400615208"/>
      <w:r>
        <w:rPr>
          <w:rStyle w:val="EngineFuelTOC2ndLevelChar"/>
          <w:b/>
          <w:sz w:val="20"/>
        </w:rPr>
        <w:t>1.35</w:t>
      </w:r>
      <w:r w:rsidR="00F000AD">
        <w:rPr>
          <w:rStyle w:val="EngineFuelTOC2ndLevelChar"/>
          <w:b/>
          <w:sz w:val="20"/>
        </w:rPr>
        <w:t>.</w:t>
      </w:r>
      <w:r w:rsidR="00F000AD">
        <w:rPr>
          <w:rStyle w:val="EngineFuelTOC2ndLevelChar"/>
          <w:b/>
          <w:sz w:val="20"/>
        </w:rPr>
        <w:tab/>
      </w:r>
      <w:r w:rsidR="005A6C37" w:rsidRPr="001F3FE1">
        <w:rPr>
          <w:rStyle w:val="EngineFuelTOC2ndLevelChar"/>
          <w:b/>
          <w:sz w:val="20"/>
        </w:rPr>
        <w:t>Leaded</w:t>
      </w:r>
      <w:proofErr w:type="gramStart"/>
      <w:r w:rsidR="005A6C37" w:rsidRPr="001F3FE1">
        <w:rPr>
          <w:rStyle w:val="EngineFuelTOC2ndLevelChar"/>
          <w:b/>
          <w:sz w:val="20"/>
        </w:rPr>
        <w:t>.</w:t>
      </w:r>
      <w:bookmarkEnd w:id="51"/>
      <w:r w:rsidR="005A6C37" w:rsidRPr="001F3FE1">
        <w:t xml:space="preserve"> </w:t>
      </w:r>
      <w:proofErr w:type="gramEnd"/>
      <w:r w:rsidR="005A6C37">
        <w:t>–</w:t>
      </w:r>
      <w:r w:rsidR="005A6C37" w:rsidRPr="001F3FE1">
        <w:t xml:space="preserve"> </w:t>
      </w:r>
      <w:r w:rsidR="001B7EBF">
        <w:t>F</w:t>
      </w:r>
      <w:r w:rsidR="001B7EBF" w:rsidRPr="001F3FE1">
        <w:t xml:space="preserve">or </w:t>
      </w:r>
      <w:r w:rsidR="005A6C37" w:rsidRPr="001F3FE1">
        <w:t>labeling purposes, any gasoline or gasoline</w:t>
      </w:r>
      <w:r w:rsidR="005A6C37" w:rsidRPr="001F3FE1">
        <w:noBreakHyphen/>
        <w:t xml:space="preserve">oxygenate blend </w:t>
      </w:r>
      <w:r w:rsidR="00D962A8">
        <w:fldChar w:fldCharType="begin"/>
      </w:r>
      <w:r w:rsidR="00364C01">
        <w:instrText xml:space="preserve"> XE "</w:instrText>
      </w:r>
      <w:r w:rsidR="00364C01" w:rsidRPr="00F71702">
        <w:instrText>Definitions:Leaded</w:instrText>
      </w:r>
      <w:r w:rsidR="00364C01">
        <w:instrText xml:space="preserve">" </w:instrText>
      </w:r>
      <w:r w:rsidR="00D962A8">
        <w:fldChar w:fldCharType="end"/>
      </w:r>
      <w:r w:rsidR="00D962A8">
        <w:fldChar w:fldCharType="begin"/>
      </w:r>
      <w:r w:rsidR="00364C01">
        <w:instrText xml:space="preserve"> XE "</w:instrText>
      </w:r>
      <w:r w:rsidR="00364C01" w:rsidRPr="00D93632">
        <w:instrText>Engine fuels:Leaded</w:instrText>
      </w:r>
      <w:r w:rsidR="00364C01">
        <w:instrText xml:space="preserve">" </w:instrText>
      </w:r>
      <w:r w:rsidR="00D962A8">
        <w:fldChar w:fldCharType="end"/>
      </w:r>
      <w:r w:rsidR="005A6C37" w:rsidRPr="001F3FE1">
        <w:t>which contains more than 0.013 g of lead per liter (0.05 g lead per U.S. gal).  NOTE:  EPA defines leaded fuel as one which contains more than 0.0013 g of phosphorus per liter (0.005 g per U.S. gal), or any fuel to which lead or phosphorus is intentionally added.</w:t>
      </w:r>
    </w:p>
    <w:p w:rsidR="005A6C37" w:rsidRPr="001F3FE1" w:rsidRDefault="005A6C37" w:rsidP="00F000AD">
      <w:pPr>
        <w:tabs>
          <w:tab w:val="left" w:pos="540"/>
        </w:tabs>
      </w:pPr>
    </w:p>
    <w:p w:rsidR="005A6C37" w:rsidRPr="001F3FE1" w:rsidRDefault="0073679A" w:rsidP="00F000AD">
      <w:pPr>
        <w:tabs>
          <w:tab w:val="left" w:pos="540"/>
        </w:tabs>
      </w:pPr>
      <w:bookmarkStart w:id="52" w:name="_Toc400615209"/>
      <w:r>
        <w:rPr>
          <w:rStyle w:val="EngineFuelTOC2ndLevelChar"/>
          <w:b/>
          <w:sz w:val="20"/>
        </w:rPr>
        <w:t>1.36</w:t>
      </w:r>
      <w:r w:rsidR="005A6C37" w:rsidRPr="00B21A14">
        <w:rPr>
          <w:rStyle w:val="EngineFuelTOC2ndLevelChar"/>
          <w:b/>
          <w:sz w:val="20"/>
        </w:rPr>
        <w:t>.</w:t>
      </w:r>
      <w:r w:rsidR="00F000AD">
        <w:rPr>
          <w:rStyle w:val="EngineFuelTOC2ndLevelChar"/>
          <w:b/>
          <w:sz w:val="20"/>
        </w:rPr>
        <w:tab/>
      </w:r>
      <w:r w:rsidR="005A6C37" w:rsidRPr="00B21A14">
        <w:rPr>
          <w:rStyle w:val="EngineFuelTOC2ndLevelChar"/>
          <w:b/>
          <w:sz w:val="20"/>
        </w:rPr>
        <w:t>Liquefied Natural Gas (LNG)</w:t>
      </w:r>
      <w:proofErr w:type="gramStart"/>
      <w:r w:rsidR="005A6C37" w:rsidRPr="00B21A14">
        <w:rPr>
          <w:rStyle w:val="EngineFuelTOC2ndLevelChar"/>
          <w:b/>
          <w:sz w:val="20"/>
        </w:rPr>
        <w:t>.</w:t>
      </w:r>
      <w:bookmarkEnd w:id="52"/>
      <w:r w:rsidR="005A6C37" w:rsidRPr="001F3FE1">
        <w:t xml:space="preserve"> </w:t>
      </w:r>
      <w:proofErr w:type="gramEnd"/>
      <w:r w:rsidR="005A6C37">
        <w:t>–</w:t>
      </w:r>
      <w:r w:rsidR="005A6C37" w:rsidRPr="001F3FE1">
        <w:t xml:space="preserve"> </w:t>
      </w:r>
      <w:r w:rsidR="001B7EBF">
        <w:t>N</w:t>
      </w:r>
      <w:r w:rsidR="001B7EBF" w:rsidRPr="001F3FE1">
        <w:t xml:space="preserve">atural </w:t>
      </w:r>
      <w:r w:rsidR="005A6C37" w:rsidRPr="001F3FE1">
        <w:t xml:space="preserve">gas </w:t>
      </w:r>
      <w:r w:rsidR="00D962A8">
        <w:fldChar w:fldCharType="begin"/>
      </w:r>
      <w:r w:rsidR="00364C01">
        <w:instrText xml:space="preserve"> XE "</w:instrText>
      </w:r>
      <w:r w:rsidR="00364C01" w:rsidRPr="00C15D91">
        <w:instrText>Definitions:Liquefied natural gas (LNG)</w:instrText>
      </w:r>
      <w:r w:rsidR="00364C01">
        <w:instrText xml:space="preserve">" </w:instrText>
      </w:r>
      <w:r w:rsidR="00D962A8">
        <w:fldChar w:fldCharType="end"/>
      </w:r>
      <w:r w:rsidR="00D962A8">
        <w:fldChar w:fldCharType="begin"/>
      </w:r>
      <w:r w:rsidR="005D71E7">
        <w:instrText xml:space="preserve"> XE "</w:instrText>
      </w:r>
      <w:r w:rsidR="002F7F29">
        <w:instrText>Engine fuels</w:instrText>
      </w:r>
      <w:r w:rsidR="005D71E7" w:rsidRPr="008E1AAA">
        <w:instrText>:Liquefied natural gas</w:instrText>
      </w:r>
      <w:r w:rsidR="006D3CB6">
        <w:instrText>(LNG)</w:instrText>
      </w:r>
      <w:r w:rsidR="005D71E7">
        <w:instrText xml:space="preserve">" </w:instrText>
      </w:r>
      <w:r w:rsidR="00D962A8">
        <w:fldChar w:fldCharType="end"/>
      </w:r>
      <w:r w:rsidR="00D962A8">
        <w:fldChar w:fldCharType="begin"/>
      </w:r>
      <w:r w:rsidR="00EE1A2F">
        <w:instrText xml:space="preserve"> XE "</w:instrText>
      </w:r>
      <w:r w:rsidR="00EE1A2F" w:rsidRPr="004D79D6">
        <w:instrText>Natural gas</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2F7F29">
        <w:rPr>
          <w:rFonts w:ascii="Calibri" w:hAnsi="Calibri"/>
        </w:rPr>
        <w:instrText>Engine fuels</w:instrText>
      </w:r>
      <w:r w:rsidR="00EE1A2F">
        <w:instrText xml:space="preserve">" </w:instrText>
      </w:r>
      <w:r w:rsidR="00D962A8">
        <w:fldChar w:fldCharType="end"/>
      </w:r>
      <w:r w:rsidR="00D962A8">
        <w:fldChar w:fldCharType="begin"/>
      </w:r>
      <w:r w:rsidR="00EE1A2F">
        <w:instrText xml:space="preserve"> XE "</w:instrText>
      </w:r>
      <w:r w:rsidR="00EE1A2F" w:rsidRPr="004D79D6">
        <w:instrText>Liquefied natural gas</w:instrText>
      </w:r>
      <w:r w:rsidR="006D3CB6">
        <w:instrText xml:space="preserve"> (LNG)</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2F7F29">
        <w:rPr>
          <w:rFonts w:ascii="Calibri" w:hAnsi="Calibri"/>
        </w:rPr>
        <w:instrText>Engine fuels</w:instrText>
      </w:r>
      <w:r w:rsidR="00EE1A2F">
        <w:instrText xml:space="preserve">" </w:instrText>
      </w:r>
      <w:r w:rsidR="00D962A8">
        <w:fldChar w:fldCharType="end"/>
      </w:r>
      <w:r w:rsidR="005A6C37" w:rsidRPr="001F3FE1">
        <w:t xml:space="preserve">that has been liquefied at </w:t>
      </w:r>
      <w:r w:rsidR="005A6C37">
        <w:t>–</w:t>
      </w:r>
      <w:r w:rsidR="00112D58">
        <w:t> </w:t>
      </w:r>
      <w:r w:rsidR="00454A58">
        <w:t>162</w:t>
      </w:r>
      <w:r w:rsidR="005A6C37" w:rsidRPr="001F3FE1">
        <w:t> ºC (</w:t>
      </w:r>
      <w:r w:rsidR="005A6C37">
        <w:t>–</w:t>
      </w:r>
      <w:r w:rsidR="00112D58">
        <w:t> </w:t>
      </w:r>
      <w:r w:rsidR="005A6C37" w:rsidRPr="001F3FE1">
        <w:t>259 ºF) and stored in insulated cryogenic tanks for use as an engine fuel.</w:t>
      </w:r>
    </w:p>
    <w:p w:rsidR="005A6C37" w:rsidRPr="001F3FE1" w:rsidRDefault="005A6C37" w:rsidP="00F000AD">
      <w:pPr>
        <w:tabs>
          <w:tab w:val="left" w:pos="540"/>
        </w:tabs>
      </w:pPr>
    </w:p>
    <w:p w:rsidR="005A6C37" w:rsidRPr="001F3FE1" w:rsidRDefault="0073679A" w:rsidP="00F000AD">
      <w:pPr>
        <w:tabs>
          <w:tab w:val="left" w:pos="540"/>
        </w:tabs>
      </w:pPr>
      <w:bookmarkStart w:id="53" w:name="_Toc400615210"/>
      <w:r>
        <w:rPr>
          <w:rStyle w:val="EngineFuelTOC2ndLevelChar"/>
          <w:b/>
          <w:sz w:val="20"/>
        </w:rPr>
        <w:t>1.37</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Liquefied Petroleum Gas (LPG)</w:t>
      </w:r>
      <w:proofErr w:type="gramStart"/>
      <w:r w:rsidR="005A6C37" w:rsidRPr="001F3FE1">
        <w:rPr>
          <w:rStyle w:val="EngineFuelTOC2ndLevelChar"/>
          <w:b/>
          <w:sz w:val="20"/>
        </w:rPr>
        <w:t>.</w:t>
      </w:r>
      <w:bookmarkEnd w:id="53"/>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6A5DBE">
        <w:instrText>Definitions:Liquefied petroleum gas (LPG)</w:instrText>
      </w:r>
      <w:r w:rsidR="00364C01">
        <w:instrText xml:space="preserve">" </w:instrText>
      </w:r>
      <w:r w:rsidR="00D962A8">
        <w:fldChar w:fldCharType="end"/>
      </w:r>
      <w:r w:rsidR="001B7EBF">
        <w:t>A</w:t>
      </w:r>
      <w:r w:rsidR="001B7EBF" w:rsidRPr="001F3FE1">
        <w:t xml:space="preserve"> </w:t>
      </w:r>
      <w:r w:rsidR="005A6C37" w:rsidRPr="001F3FE1">
        <w:t>mixture of normally gaseous hydrocarbons</w:t>
      </w:r>
      <w:r w:rsidR="00D962A8">
        <w:fldChar w:fldCharType="begin"/>
      </w:r>
      <w:r w:rsidR="005D71E7">
        <w:instrText xml:space="preserve"> XE "</w:instrText>
      </w:r>
      <w:r w:rsidR="005D71E7" w:rsidRPr="00581D0E">
        <w:instrText>Liquefied petroleum gas</w:instrText>
      </w:r>
      <w:r w:rsidR="006D3CB6">
        <w:instrText xml:space="preserve"> (LPG)</w:instrText>
      </w:r>
      <w:r w:rsidR="005D71E7">
        <w:instrText xml:space="preserve">" </w:instrText>
      </w:r>
      <w:r w:rsidR="00D962A8">
        <w:fldChar w:fldCharType="end"/>
      </w:r>
      <w:r w:rsidR="00D962A8">
        <w:fldChar w:fldCharType="begin"/>
      </w:r>
      <w:r w:rsidR="005D71E7">
        <w:instrText xml:space="preserve"> XE "</w:instrText>
      </w:r>
      <w:r w:rsidR="002F7F29">
        <w:instrText>Engine fuels</w:instrText>
      </w:r>
      <w:r w:rsidR="005D71E7" w:rsidRPr="00CA6795">
        <w:instrText>:Liquefied petroleum gas</w:instrText>
      </w:r>
      <w:r w:rsidR="006D3CB6">
        <w:instrText xml:space="preserve"> (LPG)</w:instrText>
      </w:r>
      <w:r w:rsidR="005D71E7">
        <w:instrText xml:space="preserve">" </w:instrText>
      </w:r>
      <w:r w:rsidR="00D962A8">
        <w:fldChar w:fldCharType="end"/>
      </w:r>
      <w:r w:rsidR="005A6C37" w:rsidRPr="001F3FE1">
        <w:t>, predominantly propane, or butane</w:t>
      </w:r>
      <w:r w:rsidR="00D962A8">
        <w:fldChar w:fldCharType="begin"/>
      </w:r>
      <w:r w:rsidR="00EE1A2F">
        <w:instrText xml:space="preserve"> XE "</w:instrText>
      </w:r>
      <w:r w:rsidR="00EE1A2F" w:rsidRPr="004D79D6">
        <w:instrText>Butane</w:instrText>
      </w:r>
      <w:r w:rsidR="00EE1A2F">
        <w:instrText xml:space="preserve">" </w:instrText>
      </w:r>
      <w:r w:rsidR="00D962A8">
        <w:fldChar w:fldCharType="end"/>
      </w:r>
      <w:r w:rsidR="00D962A8">
        <w:fldChar w:fldCharType="begin"/>
      </w:r>
      <w:r w:rsidR="00EE1A2F">
        <w:instrText xml:space="preserve"> XE "</w:instrText>
      </w:r>
      <w:r w:rsidR="002F7F29">
        <w:instrText>Engine fuels</w:instrText>
      </w:r>
      <w:r w:rsidR="00EE1A2F" w:rsidRPr="00073E7E">
        <w:instrText>:Butane</w:instrText>
      </w:r>
      <w:r w:rsidR="00EE1A2F">
        <w:instrText xml:space="preserve">" </w:instrText>
      </w:r>
      <w:r w:rsidR="00D962A8">
        <w:fldChar w:fldCharType="end"/>
      </w:r>
      <w:r w:rsidR="005A6C37" w:rsidRPr="001F3FE1">
        <w:t>, or both, that has been liquefied by compression or cooling, or both to facilitate storage, transport, and handling.</w:t>
      </w:r>
    </w:p>
    <w:p w:rsidR="005A6C37" w:rsidRPr="001F3FE1" w:rsidRDefault="005A6C37" w:rsidP="00F000AD">
      <w:pPr>
        <w:tabs>
          <w:tab w:val="left" w:pos="540"/>
        </w:tabs>
      </w:pPr>
    </w:p>
    <w:p w:rsidR="005A6C37" w:rsidRPr="001F3FE1" w:rsidRDefault="0073679A" w:rsidP="00F000AD">
      <w:pPr>
        <w:tabs>
          <w:tab w:val="left" w:pos="540"/>
        </w:tabs>
      </w:pPr>
      <w:bookmarkStart w:id="54" w:name="_Toc400615211"/>
      <w:r>
        <w:rPr>
          <w:rStyle w:val="EngineFuelTOC2ndLevelChar"/>
          <w:b/>
          <w:sz w:val="20"/>
        </w:rPr>
        <w:t>1.38</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Low Temperature Operability</w:t>
      </w:r>
      <w:proofErr w:type="gramStart"/>
      <w:r w:rsidR="005A6C37" w:rsidRPr="001F3FE1">
        <w:rPr>
          <w:rStyle w:val="EngineFuelTOC2ndLevelChar"/>
          <w:b/>
          <w:sz w:val="20"/>
        </w:rPr>
        <w:t>.</w:t>
      </w:r>
      <w:bookmarkEnd w:id="54"/>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C61AAB">
        <w:instrText>Definitions:Low temperature operability</w:instrText>
      </w:r>
      <w:r w:rsidR="00364C01">
        <w:instrText xml:space="preserve">" </w:instrText>
      </w:r>
      <w:r w:rsidR="00D962A8">
        <w:fldChar w:fldCharType="end"/>
      </w:r>
      <w:r w:rsidR="00D962A8">
        <w:fldChar w:fldCharType="begin"/>
      </w:r>
      <w:r w:rsidR="00364C01">
        <w:instrText xml:space="preserve"> XE "</w:instrText>
      </w:r>
      <w:r w:rsidR="00364C01" w:rsidRPr="00A52C6D">
        <w:instrText>Engine fuels:Low temperature operability</w:instrText>
      </w:r>
      <w:r w:rsidR="00364C01">
        <w:instrText xml:space="preserve">" </w:instrText>
      </w:r>
      <w:r w:rsidR="00D962A8">
        <w:fldChar w:fldCharType="end"/>
      </w:r>
      <w:r w:rsidR="001B7EBF">
        <w:t>A</w:t>
      </w:r>
      <w:r w:rsidR="001B7EBF" w:rsidRPr="001F3FE1">
        <w:t xml:space="preserve"> </w:t>
      </w:r>
      <w:r w:rsidR="005A6C37" w:rsidRPr="001F3FE1">
        <w:t>condition which allows the uninterrupted operation of a diesel engine through the continuous flow of fuel throughout its fuel delivery system at low temperatures.  Fuels with adequate low temperature operability characteristics have the ability to avoid wax precipitation and clogging in fuel filters.</w:t>
      </w:r>
    </w:p>
    <w:p w:rsidR="005A6C37" w:rsidRDefault="005A6C37" w:rsidP="00F000AD">
      <w:pPr>
        <w:tabs>
          <w:tab w:val="left" w:pos="540"/>
        </w:tabs>
        <w:spacing w:before="60" w:after="240"/>
      </w:pPr>
      <w:r w:rsidRPr="001F3FE1">
        <w:t>(Added 1998</w:t>
      </w:r>
      <w:proofErr w:type="gramStart"/>
      <w:r w:rsidRPr="001F3FE1">
        <w:t xml:space="preserve">) </w:t>
      </w:r>
      <w:proofErr w:type="gramEnd"/>
      <w:r w:rsidRPr="001F3FE1">
        <w:t>(Amended 1999)</w:t>
      </w:r>
    </w:p>
    <w:p w:rsidR="005A6C37" w:rsidRDefault="0073679A" w:rsidP="00F000AD">
      <w:pPr>
        <w:tabs>
          <w:tab w:val="left" w:pos="540"/>
        </w:tabs>
        <w:spacing w:before="60"/>
      </w:pPr>
      <w:bookmarkStart w:id="55" w:name="_Toc400615212"/>
      <w:r>
        <w:rPr>
          <w:rStyle w:val="EngineFuelTOC2ndLevelChar"/>
          <w:b/>
          <w:sz w:val="20"/>
        </w:rPr>
        <w:t>1.39</w:t>
      </w:r>
      <w:r w:rsidR="005A6C37" w:rsidRPr="004E046A">
        <w:rPr>
          <w:rStyle w:val="EngineFuelTOC2ndLevelChar"/>
          <w:b/>
          <w:sz w:val="20"/>
        </w:rPr>
        <w:t>.</w:t>
      </w:r>
      <w:r w:rsidR="00F000AD">
        <w:rPr>
          <w:rStyle w:val="EngineFuelTOC2ndLevelChar"/>
          <w:b/>
          <w:sz w:val="20"/>
        </w:rPr>
        <w:tab/>
      </w:r>
      <w:r w:rsidR="005A6C37" w:rsidRPr="004E046A">
        <w:rPr>
          <w:rStyle w:val="EngineFuelTOC2ndLevelChar"/>
          <w:b/>
          <w:sz w:val="20"/>
        </w:rPr>
        <w:t>Lubricant</w:t>
      </w:r>
      <w:proofErr w:type="gramStart"/>
      <w:r w:rsidR="005A6C37" w:rsidRPr="004E046A">
        <w:rPr>
          <w:rStyle w:val="EngineFuelTOC2ndLevelChar"/>
          <w:b/>
          <w:sz w:val="20"/>
        </w:rPr>
        <w:t>.</w:t>
      </w:r>
      <w:bookmarkEnd w:id="55"/>
      <w:r w:rsidR="005A6C37">
        <w:t xml:space="preserve"> </w:t>
      </w:r>
      <w:proofErr w:type="gramEnd"/>
      <w:r w:rsidR="005A6C37">
        <w:t xml:space="preserve">– </w:t>
      </w:r>
      <w:r w:rsidR="001B7EBF">
        <w:t xml:space="preserve">Oil </w:t>
      </w:r>
      <w:r w:rsidR="005A6C37">
        <w:t>(See 1.</w:t>
      </w:r>
      <w:r w:rsidR="00EA4B82">
        <w:t>45</w:t>
      </w:r>
      <w:r w:rsidR="00A4141F">
        <w:t>.</w:t>
      </w:r>
      <w:r w:rsidR="005A6C37">
        <w:t xml:space="preserve"> below.)</w:t>
      </w:r>
      <w:r w:rsidR="00D962A8">
        <w:fldChar w:fldCharType="begin"/>
      </w:r>
      <w:r w:rsidR="00364C01">
        <w:instrText xml:space="preserve"> XE "</w:instrText>
      </w:r>
      <w:r w:rsidR="00364C01" w:rsidRPr="00527DA6">
        <w:instrText>Definitions:Lubricant</w:instrText>
      </w:r>
      <w:r w:rsidR="00364C01">
        <w:instrText xml:space="preserve">" </w:instrText>
      </w:r>
      <w:r w:rsidR="00D962A8">
        <w:fldChar w:fldCharType="end"/>
      </w:r>
      <w:r w:rsidR="00D962A8">
        <w:fldChar w:fldCharType="begin"/>
      </w:r>
      <w:r w:rsidR="00364C01">
        <w:instrText xml:space="preserve"> XE "</w:instrText>
      </w:r>
      <w:r w:rsidR="00364C01" w:rsidRPr="006E66C3">
        <w:instrText>Engine fuels:Lubricant</w:instrText>
      </w:r>
      <w:r w:rsidR="00364C01">
        <w:instrText xml:space="preserve">" </w:instrText>
      </w:r>
      <w:r w:rsidR="00D962A8">
        <w:fldChar w:fldCharType="end"/>
      </w:r>
      <w:r w:rsidR="005A6C37">
        <w:t>.</w:t>
      </w:r>
    </w:p>
    <w:p w:rsidR="005A6C37" w:rsidRDefault="005A6C37" w:rsidP="00F000AD">
      <w:pPr>
        <w:tabs>
          <w:tab w:val="left" w:pos="540"/>
        </w:tabs>
        <w:spacing w:before="60"/>
      </w:pPr>
      <w:r>
        <w:t>(Added 2008)</w:t>
      </w:r>
    </w:p>
    <w:p w:rsidR="005A6C37" w:rsidRPr="001F3FE1" w:rsidRDefault="005A6C37" w:rsidP="00F000AD">
      <w:pPr>
        <w:tabs>
          <w:tab w:val="left" w:pos="540"/>
        </w:tabs>
        <w:spacing w:before="60"/>
      </w:pPr>
    </w:p>
    <w:p w:rsidR="005A6C37" w:rsidRPr="001F3FE1" w:rsidRDefault="0073679A" w:rsidP="00F000AD">
      <w:pPr>
        <w:tabs>
          <w:tab w:val="left" w:pos="540"/>
        </w:tabs>
      </w:pPr>
      <w:bookmarkStart w:id="56" w:name="_Toc400615213"/>
      <w:r>
        <w:rPr>
          <w:rStyle w:val="EngineFuelTOC2ndLevelChar"/>
          <w:b/>
          <w:sz w:val="20"/>
        </w:rPr>
        <w:t>1.40</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Lubricity</w:t>
      </w:r>
      <w:proofErr w:type="gramStart"/>
      <w:r w:rsidR="005A6C37" w:rsidRPr="001F3FE1">
        <w:rPr>
          <w:rStyle w:val="EngineFuelTOC2ndLevelChar"/>
          <w:b/>
          <w:sz w:val="20"/>
        </w:rPr>
        <w:t>.</w:t>
      </w:r>
      <w:bookmarkEnd w:id="56"/>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5C6F40">
        <w:instrText>Definitions:Lubricity</w:instrText>
      </w:r>
      <w:r w:rsidR="00364C01">
        <w:instrText xml:space="preserve">" </w:instrText>
      </w:r>
      <w:r w:rsidR="00D962A8">
        <w:fldChar w:fldCharType="end"/>
      </w:r>
      <w:r w:rsidR="00D962A8">
        <w:fldChar w:fldCharType="begin"/>
      </w:r>
      <w:r w:rsidR="00364C01">
        <w:instrText xml:space="preserve"> XE "</w:instrText>
      </w:r>
      <w:r w:rsidR="00364C01" w:rsidRPr="00927FF8">
        <w:instrText>Engine fuels:Lubricity</w:instrText>
      </w:r>
      <w:r w:rsidR="00364C01">
        <w:instrText xml:space="preserve">" </w:instrText>
      </w:r>
      <w:r w:rsidR="00D962A8">
        <w:fldChar w:fldCharType="end"/>
      </w:r>
      <w:r w:rsidR="001B7EBF">
        <w:t>A</w:t>
      </w:r>
      <w:r w:rsidR="001B7EBF" w:rsidRPr="001F3FE1">
        <w:t xml:space="preserve"> </w:t>
      </w:r>
      <w:r w:rsidR="005A6C37" w:rsidRPr="001F3FE1">
        <w:t>qualitative term describing the ability of a fluid to affect friction between, and wear to, surfaces</w:t>
      </w:r>
      <w:r w:rsidR="00A62833" w:rsidRPr="00A62833">
        <w:rPr>
          <w:rStyle w:val="EngineFuelTOC2ndLevelChar"/>
          <w:b/>
          <w:sz w:val="20"/>
        </w:rPr>
        <w:t xml:space="preserve"> </w:t>
      </w:r>
      <w:r w:rsidR="005A6C37" w:rsidRPr="001F3FE1">
        <w:t>in relative motion under load.</w:t>
      </w:r>
    </w:p>
    <w:p w:rsidR="005A6C37" w:rsidRPr="001F3FE1" w:rsidRDefault="005A6C37" w:rsidP="00F000AD">
      <w:pPr>
        <w:tabs>
          <w:tab w:val="left" w:pos="540"/>
        </w:tabs>
        <w:spacing w:before="60"/>
      </w:pPr>
      <w:r w:rsidRPr="001F3FE1">
        <w:t>(Added 2003)</w:t>
      </w:r>
    </w:p>
    <w:p w:rsidR="005A6C37" w:rsidRPr="001F3FE1" w:rsidRDefault="005A6C37" w:rsidP="00F000AD">
      <w:pPr>
        <w:tabs>
          <w:tab w:val="left" w:pos="540"/>
        </w:tabs>
      </w:pPr>
    </w:p>
    <w:p w:rsidR="005A6C37" w:rsidRPr="001F3FE1" w:rsidRDefault="0073679A" w:rsidP="00F000AD">
      <w:pPr>
        <w:tabs>
          <w:tab w:val="left" w:pos="540"/>
        </w:tabs>
      </w:pPr>
      <w:bookmarkStart w:id="57" w:name="_Toc400615214"/>
      <w:r>
        <w:rPr>
          <w:rStyle w:val="EngineFuelTOC2ndLevelChar"/>
          <w:b/>
          <w:sz w:val="20"/>
        </w:rPr>
        <w:t>1.41</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M85 Fuel Methanol</w:t>
      </w:r>
      <w:proofErr w:type="gramStart"/>
      <w:r w:rsidR="005A6C37" w:rsidRPr="001F3FE1">
        <w:rPr>
          <w:rStyle w:val="EngineFuelTOC2ndLevelChar"/>
          <w:b/>
          <w:sz w:val="20"/>
        </w:rPr>
        <w:t>.</w:t>
      </w:r>
      <w:bookmarkEnd w:id="57"/>
      <w:r w:rsidR="005A6C37" w:rsidRPr="001F3FE1">
        <w:t xml:space="preserve"> </w:t>
      </w:r>
      <w:proofErr w:type="gramEnd"/>
      <w:r w:rsidR="005A6C37">
        <w:t>–</w:t>
      </w:r>
      <w:r w:rsidR="005A6C37" w:rsidRPr="001F3FE1">
        <w:t xml:space="preserve"> </w:t>
      </w:r>
      <w:r w:rsidR="001B7EBF">
        <w:t>A</w:t>
      </w:r>
      <w:r w:rsidR="001B7EBF" w:rsidRPr="001F3FE1">
        <w:t xml:space="preserve"> </w:t>
      </w:r>
      <w:r w:rsidR="005A6C37" w:rsidRPr="001F3FE1">
        <w:t xml:space="preserve">blend of methanol </w:t>
      </w:r>
      <w:r w:rsidR="00D962A8">
        <w:fldChar w:fldCharType="begin"/>
      </w:r>
      <w:r w:rsidR="00364C01">
        <w:instrText xml:space="preserve"> XE "</w:instrText>
      </w:r>
      <w:r w:rsidR="00364C01" w:rsidRPr="002265E2">
        <w:instrText>Definitions</w:instrText>
      </w:r>
      <w:r w:rsidR="00364C01">
        <w:instrText xml:space="preserve">:M85 fuel methanol" </w:instrText>
      </w:r>
      <w:r w:rsidR="00D962A8">
        <w:fldChar w:fldCharType="end"/>
      </w:r>
      <w:r w:rsidR="00D962A8">
        <w:fldChar w:fldCharType="begin"/>
      </w:r>
      <w:r w:rsidR="005D71E7">
        <w:instrText xml:space="preserve"> XE "</w:instrText>
      </w:r>
      <w:r w:rsidR="00364C01">
        <w:instrText>Engine</w:instrText>
      </w:r>
      <w:r w:rsidR="00B248E8">
        <w:instrText xml:space="preserve"> f</w:instrText>
      </w:r>
      <w:r w:rsidR="005D71E7" w:rsidRPr="00F67A59">
        <w:instrText>uels:M85 methanol</w:instrText>
      </w:r>
      <w:r w:rsidR="005D71E7">
        <w:instrText xml:space="preserve">" </w:instrText>
      </w:r>
      <w:r w:rsidR="00D962A8">
        <w:fldChar w:fldCharType="end"/>
      </w:r>
      <w:r w:rsidR="00D962A8">
        <w:fldChar w:fldCharType="begin"/>
      </w:r>
      <w:r w:rsidR="004833DD">
        <w:instrText xml:space="preserve"> XE "</w:instrText>
      </w:r>
      <w:r w:rsidR="004833DD" w:rsidRPr="004D79D6">
        <w:instrText>M85 methanol</w:instrText>
      </w:r>
      <w:r w:rsidR="004833DD">
        <w:instrText>" \t "</w:instrText>
      </w:r>
      <w:r w:rsidR="004833DD" w:rsidRPr="0067589E">
        <w:rPr>
          <w:rFonts w:ascii="Calibri" w:hAnsi="Calibri"/>
          <w:i/>
        </w:rPr>
        <w:instrText>See</w:instrText>
      </w:r>
      <w:r w:rsidR="004833DD" w:rsidRPr="0067589E">
        <w:rPr>
          <w:rFonts w:ascii="Calibri" w:hAnsi="Calibri"/>
        </w:rPr>
        <w:instrText xml:space="preserve"> </w:instrText>
      </w:r>
      <w:r w:rsidR="00364C01">
        <w:rPr>
          <w:rFonts w:ascii="Calibri" w:hAnsi="Calibri"/>
        </w:rPr>
        <w:instrText>Engine</w:instrText>
      </w:r>
      <w:r w:rsidR="00B248E8">
        <w:rPr>
          <w:rFonts w:ascii="Calibri" w:hAnsi="Calibri"/>
        </w:rPr>
        <w:instrText xml:space="preserve"> f</w:instrText>
      </w:r>
      <w:r w:rsidR="004833DD" w:rsidRPr="0067589E">
        <w:rPr>
          <w:rFonts w:ascii="Calibri" w:hAnsi="Calibri"/>
        </w:rPr>
        <w:instrText>uels</w:instrText>
      </w:r>
      <w:r w:rsidR="004833DD">
        <w:instrText xml:space="preserve">" </w:instrText>
      </w:r>
      <w:r w:rsidR="00D962A8">
        <w:fldChar w:fldCharType="end"/>
      </w:r>
      <w:r w:rsidR="00364C01" w:rsidRPr="001F3FE1">
        <w:t xml:space="preserve"> </w:t>
      </w:r>
      <w:r w:rsidR="005A6C37" w:rsidRPr="001F3FE1">
        <w:t>and hydrocarbons of which the methanol portion is nominally 70</w:t>
      </w:r>
      <w:r w:rsidR="005A6C37">
        <w:t> </w:t>
      </w:r>
      <w:r w:rsidR="005A6C37" w:rsidRPr="001F3FE1">
        <w:t>to 85 volume percent.</w:t>
      </w:r>
    </w:p>
    <w:p w:rsidR="005A6C37" w:rsidRPr="001F3FE1" w:rsidRDefault="005A6C37" w:rsidP="00F000AD">
      <w:pPr>
        <w:tabs>
          <w:tab w:val="left" w:pos="540"/>
        </w:tabs>
      </w:pPr>
    </w:p>
    <w:p w:rsidR="005A6C37" w:rsidRPr="001F3FE1" w:rsidRDefault="0073679A" w:rsidP="00F000AD">
      <w:pPr>
        <w:tabs>
          <w:tab w:val="left" w:pos="540"/>
        </w:tabs>
      </w:pPr>
      <w:bookmarkStart w:id="58" w:name="_Toc400615215"/>
      <w:r>
        <w:rPr>
          <w:rStyle w:val="EngineFuelTOC2ndLevelChar"/>
          <w:b/>
          <w:sz w:val="20"/>
        </w:rPr>
        <w:t>1.42</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Motor Octane Number</w:t>
      </w:r>
      <w:proofErr w:type="gramStart"/>
      <w:r w:rsidR="005A6C37" w:rsidRPr="001F3FE1">
        <w:rPr>
          <w:rStyle w:val="EngineFuelTOC2ndLevelChar"/>
          <w:b/>
          <w:sz w:val="20"/>
        </w:rPr>
        <w:t>.</w:t>
      </w:r>
      <w:bookmarkEnd w:id="58"/>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27063D">
        <w:instrText>Definitions:Motor octane number</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octane number</w:instrText>
      </w:r>
      <w:r w:rsidR="00364C01">
        <w:instrText xml:space="preserve">" </w:instrText>
      </w:r>
      <w:r w:rsidR="00D962A8">
        <w:fldChar w:fldCharType="end"/>
      </w:r>
      <w:r w:rsidR="00D962A8">
        <w:fldChar w:fldCharType="begin"/>
      </w:r>
      <w:r w:rsidR="00364C01">
        <w:instrText xml:space="preserve"> XE "</w:instrText>
      </w:r>
      <w:r w:rsidR="00364C01" w:rsidRPr="008B7AD1">
        <w:instrText>Engine fuel</w:instrText>
      </w:r>
      <w:r w:rsidR="00DA68A5">
        <w:instrText>s</w:instrText>
      </w:r>
      <w:r w:rsidR="00364C01" w:rsidRPr="008B7AD1">
        <w:instrText>:Motor octane number</w:instrText>
      </w:r>
      <w:r w:rsidR="00364C01">
        <w:instrText xml:space="preserve">" </w:instrText>
      </w:r>
      <w:r w:rsidR="00D962A8">
        <w:fldChar w:fldCharType="end"/>
      </w:r>
      <w:r w:rsidR="001B7EBF">
        <w:t>A</w:t>
      </w:r>
      <w:r w:rsidR="001B7EBF" w:rsidRPr="001F3FE1">
        <w:t xml:space="preserve"> </w:t>
      </w:r>
      <w:r w:rsidR="005A6C37" w:rsidRPr="001F3FE1">
        <w:t>numerical indication of a spark-ignition engine fuel</w:t>
      </w:r>
      <w:r w:rsidR="005A6C37">
        <w:t>’</w:t>
      </w:r>
      <w:r w:rsidR="005A6C37" w:rsidRPr="001F3FE1">
        <w:t>s resistance to knock obtained by comparison with reference fuels in a standardized ASTM D2700</w:t>
      </w:r>
      <w:r w:rsidR="0068409E">
        <w:t>,</w:t>
      </w:r>
      <w:r w:rsidR="005A6C37" w:rsidRPr="001F3FE1">
        <w:t> </w:t>
      </w:r>
      <w:r w:rsidR="0068409E">
        <w:t>“</w:t>
      </w:r>
      <w:r w:rsidR="005A6C37" w:rsidRPr="001F3FE1">
        <w:t xml:space="preserve">Motor Method </w:t>
      </w:r>
      <w:r w:rsidR="005A6C37">
        <w:t>E</w:t>
      </w:r>
      <w:r w:rsidR="005A6C37" w:rsidRPr="001F3FE1">
        <w:t xml:space="preserve">ngine </w:t>
      </w:r>
      <w:r w:rsidR="005A6C37">
        <w:t>T</w:t>
      </w:r>
      <w:r w:rsidR="005A6C37" w:rsidRPr="001F3FE1">
        <w:t>est.</w:t>
      </w:r>
      <w:r w:rsidR="0068409E">
        <w:t>”</w:t>
      </w:r>
    </w:p>
    <w:p w:rsidR="005A6C37" w:rsidRPr="001F3FE1" w:rsidRDefault="005A6C37" w:rsidP="00F000AD">
      <w:pPr>
        <w:tabs>
          <w:tab w:val="left" w:pos="540"/>
        </w:tabs>
      </w:pPr>
    </w:p>
    <w:p w:rsidR="005A6C37" w:rsidRPr="001F3FE1" w:rsidRDefault="0073679A" w:rsidP="00F000AD">
      <w:pPr>
        <w:tabs>
          <w:tab w:val="left" w:pos="540"/>
        </w:tabs>
      </w:pPr>
      <w:bookmarkStart w:id="59" w:name="_Toc400615216"/>
      <w:r>
        <w:rPr>
          <w:rStyle w:val="EngineFuelTOC2ndLevelChar"/>
          <w:b/>
          <w:sz w:val="20"/>
        </w:rPr>
        <w:t>1.43</w:t>
      </w:r>
      <w:r w:rsidR="005A6C37" w:rsidRPr="001F3FE1">
        <w:rPr>
          <w:rStyle w:val="EngineFuelTOC2ndLevelChar"/>
          <w:b/>
          <w:sz w:val="20"/>
        </w:rPr>
        <w:t>.</w:t>
      </w:r>
      <w:r w:rsidR="00F000AD">
        <w:rPr>
          <w:rStyle w:val="EngineFuelTOC2ndLevelChar"/>
          <w:b/>
          <w:sz w:val="20"/>
        </w:rPr>
        <w:tab/>
      </w:r>
      <w:r w:rsidR="005A6C37" w:rsidRPr="001F3FE1">
        <w:rPr>
          <w:rStyle w:val="EngineFuelTOC2ndLevelChar"/>
          <w:b/>
          <w:sz w:val="20"/>
        </w:rPr>
        <w:t>Motor Oil</w:t>
      </w:r>
      <w:proofErr w:type="gramStart"/>
      <w:r w:rsidR="005A6C37" w:rsidRPr="001F3FE1">
        <w:rPr>
          <w:rStyle w:val="EngineFuelTOC2ndLevelChar"/>
          <w:b/>
          <w:sz w:val="20"/>
        </w:rPr>
        <w:t>.</w:t>
      </w:r>
      <w:bookmarkEnd w:id="59"/>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E8335A">
        <w:instrText xml:space="preserve">Definitions:Motor </w:instrText>
      </w:r>
      <w:r w:rsidR="00BF6C93">
        <w:instrText>o</w:instrText>
      </w:r>
      <w:r w:rsidR="00364C01" w:rsidRPr="00E8335A">
        <w:instrText>il</w:instrText>
      </w:r>
      <w:r w:rsidR="00364C01">
        <w:instrText xml:space="preserve">" </w:instrText>
      </w:r>
      <w:r w:rsidR="00D962A8">
        <w:fldChar w:fldCharType="end"/>
      </w:r>
      <w:r w:rsidR="00D962A8">
        <w:fldChar w:fldCharType="begin"/>
      </w:r>
      <w:r w:rsidR="00364C01">
        <w:instrText xml:space="preserve"> XE "</w:instrText>
      </w:r>
      <w:r w:rsidR="00364C01" w:rsidRPr="00822173">
        <w:instrText xml:space="preserve">Engine fuels:Motor </w:instrText>
      </w:r>
      <w:r w:rsidR="00BF6C93">
        <w:instrText>o</w:instrText>
      </w:r>
      <w:r w:rsidR="00364C01" w:rsidRPr="00822173">
        <w:instrText>il</w:instrText>
      </w:r>
      <w:r w:rsidR="00364C01">
        <w:instrText xml:space="preserve">" </w:instrText>
      </w:r>
      <w:r w:rsidR="00D962A8">
        <w:fldChar w:fldCharType="end"/>
      </w:r>
      <w:r w:rsidR="00D962A8">
        <w:fldChar w:fldCharType="begin"/>
      </w:r>
      <w:r w:rsidR="00364C01">
        <w:instrText xml:space="preserve"> XE "</w:instrText>
      </w:r>
      <w:r w:rsidR="00364C01" w:rsidRPr="002265E2">
        <w:instrText>Motor oil</w:instrText>
      </w:r>
      <w:r w:rsidR="00364C01">
        <w:instrText xml:space="preserve">" </w:instrText>
      </w:r>
      <w:r w:rsidR="00D962A8">
        <w:fldChar w:fldCharType="end"/>
      </w:r>
      <w:r w:rsidR="001B7EBF">
        <w:t>A</w:t>
      </w:r>
      <w:r w:rsidR="001B7EBF" w:rsidRPr="001F3FE1">
        <w:t xml:space="preserve">n </w:t>
      </w:r>
      <w:r w:rsidR="005A6C37" w:rsidRPr="001F3FE1">
        <w:t xml:space="preserve">oil that reduces </w:t>
      </w:r>
      <w:proofErr w:type="gramStart"/>
      <w:r w:rsidR="005A6C37" w:rsidRPr="001F3FE1">
        <w:t>friction and wear between the moving parts within a reciprocating internal combustion engine</w:t>
      </w:r>
      <w:proofErr w:type="gramEnd"/>
      <w:r w:rsidR="005A6C37" w:rsidRPr="001F3FE1">
        <w:t xml:space="preserve"> and also serves as a coolant.  For the purposes of this regulation, “vehicle motor oil” refers to </w:t>
      </w:r>
      <w:r w:rsidR="00276C57" w:rsidRPr="001F3FE1">
        <w:t>motor</w:t>
      </w:r>
      <w:r w:rsidR="005A6C37" w:rsidRPr="001F3FE1">
        <w:t xml:space="preserve"> oil which is intended for use in light</w:t>
      </w:r>
      <w:r w:rsidR="005A6C37" w:rsidRPr="001F3FE1">
        <w:noBreakHyphen/>
      </w:r>
      <w:r w:rsidR="005A6C37">
        <w:t xml:space="preserve"> </w:t>
      </w:r>
      <w:r w:rsidR="005A6C37" w:rsidRPr="001F3FE1">
        <w:t>to</w:t>
      </w:r>
      <w:r w:rsidR="005A6C37">
        <w:t xml:space="preserve"> </w:t>
      </w:r>
      <w:r w:rsidR="005A6C37" w:rsidRPr="001F3FE1">
        <w:t>heavy</w:t>
      </w:r>
      <w:r w:rsidR="005A6C37">
        <w:t>-</w:t>
      </w:r>
      <w:r w:rsidR="005A6C37" w:rsidRPr="001F3FE1">
        <w:t>duty vehicles including cars, sport utility vehicles, vans, trucks, buses, and off</w:t>
      </w:r>
      <w:r w:rsidR="005A6C37" w:rsidRPr="001F3FE1">
        <w:noBreakHyphen/>
        <w:t xml:space="preserve">road farming and construction equipment.  For the purposes of this regulation, “recreational motor oil” refers to </w:t>
      </w:r>
      <w:r w:rsidR="00102B81" w:rsidRPr="001F3FE1">
        <w:t>motor</w:t>
      </w:r>
      <w:r w:rsidR="005A6C37" w:rsidRPr="001F3FE1">
        <w:t xml:space="preserve"> oil which is intended for use in four</w:t>
      </w:r>
      <w:r w:rsidR="005A6C37" w:rsidRPr="001F3FE1">
        <w:noBreakHyphen/>
        <w:t>stroke cycle engines used in motorcycles, ATVs, and lawn and garden equipment.  For the purposes of this regulation, motor oil also means engine oil.</w:t>
      </w:r>
    </w:p>
    <w:p w:rsidR="005A6C37" w:rsidRDefault="005A6C37" w:rsidP="00F000AD">
      <w:pPr>
        <w:tabs>
          <w:tab w:val="left" w:pos="540"/>
        </w:tabs>
        <w:spacing w:before="60"/>
      </w:pPr>
      <w:r w:rsidRPr="001F3FE1">
        <w:t>(Added 2004)</w:t>
      </w:r>
    </w:p>
    <w:p w:rsidR="005A6C37" w:rsidRDefault="005A6C37" w:rsidP="00F000AD">
      <w:pPr>
        <w:tabs>
          <w:tab w:val="left" w:pos="540"/>
        </w:tabs>
      </w:pPr>
    </w:p>
    <w:p w:rsidR="005A6C37" w:rsidRPr="00A5069E" w:rsidRDefault="0073679A" w:rsidP="00F000AD">
      <w:pPr>
        <w:tabs>
          <w:tab w:val="left" w:pos="540"/>
        </w:tabs>
      </w:pPr>
      <w:bookmarkStart w:id="60" w:name="_Toc400615217"/>
      <w:r>
        <w:rPr>
          <w:rStyle w:val="EngineFuelTOC2ndLevelChar"/>
          <w:b/>
          <w:sz w:val="20"/>
        </w:rPr>
        <w:t>1.44</w:t>
      </w:r>
      <w:r w:rsidR="00112D58">
        <w:rPr>
          <w:rStyle w:val="EngineFuelTOC2ndLevelChar"/>
          <w:b/>
          <w:sz w:val="20"/>
        </w:rPr>
        <w:t>.</w:t>
      </w:r>
      <w:r w:rsidR="00F000AD">
        <w:rPr>
          <w:rStyle w:val="EngineFuelTOC2ndLevelChar"/>
          <w:b/>
          <w:sz w:val="20"/>
        </w:rPr>
        <w:tab/>
      </w:r>
      <w:r w:rsidR="005A6C37" w:rsidRPr="00A5069E">
        <w:rPr>
          <w:rStyle w:val="EngineFuelTOC2ndLevelChar"/>
          <w:b/>
          <w:sz w:val="20"/>
        </w:rPr>
        <w:t>MTBE</w:t>
      </w:r>
      <w:bookmarkEnd w:id="60"/>
      <w:proofErr w:type="gramStart"/>
      <w:r w:rsidR="005A6C37">
        <w:t xml:space="preserve">. </w:t>
      </w:r>
      <w:proofErr w:type="gramEnd"/>
      <w:r w:rsidR="005A6C37">
        <w:t xml:space="preserve">– </w:t>
      </w:r>
      <w:r w:rsidR="00D962A8">
        <w:fldChar w:fldCharType="begin"/>
      </w:r>
      <w:r w:rsidR="00364C01">
        <w:instrText xml:space="preserve"> XE "</w:instrText>
      </w:r>
      <w:r w:rsidR="00364C01" w:rsidRPr="00190296">
        <w:instrText>Definitions:MTBE, Methyl tertiary-butyl ether</w:instrText>
      </w:r>
      <w:r w:rsidR="00364C01">
        <w:instrText xml:space="preserve">" </w:instrText>
      </w:r>
      <w:r w:rsidR="00D962A8">
        <w:fldChar w:fldCharType="end"/>
      </w:r>
      <w:r w:rsidR="001B7EBF">
        <w:t xml:space="preserve">Methyl </w:t>
      </w:r>
      <w:r w:rsidR="005A6C37" w:rsidRPr="00F6392F">
        <w:t>tertiary</w:t>
      </w:r>
      <w:r w:rsidR="005A6C37">
        <w:t>-butyl ether.</w:t>
      </w:r>
    </w:p>
    <w:p w:rsidR="005A6C37" w:rsidRDefault="005A6C37" w:rsidP="00F000AD">
      <w:pPr>
        <w:tabs>
          <w:tab w:val="left" w:pos="540"/>
        </w:tabs>
        <w:spacing w:before="60"/>
      </w:pPr>
      <w:r>
        <w:t>(Added 2008)</w:t>
      </w:r>
    </w:p>
    <w:p w:rsidR="005A6C37" w:rsidRPr="001F3FE1" w:rsidRDefault="005A6C37" w:rsidP="00F000AD">
      <w:pPr>
        <w:tabs>
          <w:tab w:val="left" w:pos="540"/>
        </w:tabs>
      </w:pPr>
    </w:p>
    <w:p w:rsidR="005A6C37" w:rsidRPr="001F3FE1" w:rsidRDefault="0073679A" w:rsidP="00F000AD">
      <w:pPr>
        <w:tabs>
          <w:tab w:val="left" w:pos="540"/>
        </w:tabs>
      </w:pPr>
      <w:bookmarkStart w:id="61" w:name="_Toc400615218"/>
      <w:r>
        <w:rPr>
          <w:rStyle w:val="EngineFuelTOC2ndLevelChar"/>
          <w:b/>
          <w:sz w:val="20"/>
        </w:rPr>
        <w:t>1.45</w:t>
      </w:r>
      <w:r w:rsidR="005A6C37" w:rsidRPr="00BE6DF0">
        <w:rPr>
          <w:rStyle w:val="EngineFuelTOC2ndLevelChar"/>
          <w:b/>
          <w:sz w:val="20"/>
        </w:rPr>
        <w:t>.</w:t>
      </w:r>
      <w:r w:rsidR="00F000AD">
        <w:rPr>
          <w:rStyle w:val="EngineFuelTOC2ndLevelChar"/>
          <w:b/>
          <w:sz w:val="20"/>
        </w:rPr>
        <w:tab/>
      </w:r>
      <w:r w:rsidR="005A6C37" w:rsidRPr="00BE6DF0">
        <w:rPr>
          <w:rStyle w:val="EngineFuelTOC2ndLevelChar"/>
          <w:b/>
          <w:sz w:val="20"/>
        </w:rPr>
        <w:t>Oil</w:t>
      </w:r>
      <w:proofErr w:type="gramStart"/>
      <w:r w:rsidR="005A6C37" w:rsidRPr="00BE6DF0">
        <w:rPr>
          <w:rStyle w:val="EngineFuelTOC2ndLevelChar"/>
          <w:b/>
          <w:sz w:val="20"/>
        </w:rPr>
        <w:t>.</w:t>
      </w:r>
      <w:bookmarkEnd w:id="61"/>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7A22F8">
        <w:instrText>Definitions:Oil</w:instrText>
      </w:r>
      <w:r w:rsidR="00364C01">
        <w:instrText xml:space="preserve">" </w:instrText>
      </w:r>
      <w:r w:rsidR="00D962A8">
        <w:fldChar w:fldCharType="end"/>
      </w:r>
      <w:r w:rsidR="00D962A8">
        <w:fldChar w:fldCharType="begin"/>
      </w:r>
      <w:r w:rsidR="00364C01">
        <w:instrText xml:space="preserve"> XE "</w:instrText>
      </w:r>
      <w:r w:rsidR="00364C01" w:rsidRPr="00BB2F0A">
        <w:instrText>Engine fuels:Oil</w:instrText>
      </w:r>
      <w:r w:rsidR="00364C01">
        <w:instrText xml:space="preserve">" </w:instrText>
      </w:r>
      <w:r w:rsidR="00D962A8">
        <w:fldChar w:fldCharType="end"/>
      </w:r>
      <w:r w:rsidR="00D962A8">
        <w:fldChar w:fldCharType="begin"/>
      </w:r>
      <w:r w:rsidR="00364C01">
        <w:instrText xml:space="preserve"> XE "</w:instrText>
      </w:r>
      <w:r w:rsidR="00364C01" w:rsidRPr="002265E2">
        <w:instrText>Oil</w:instrText>
      </w:r>
      <w:r w:rsidR="00364C01">
        <w:instrText xml:space="preserve">" </w:instrText>
      </w:r>
      <w:r w:rsidR="00D962A8">
        <w:fldChar w:fldCharType="end"/>
      </w:r>
      <w:r w:rsidR="001B7EBF">
        <w:t>A</w:t>
      </w:r>
      <w:r w:rsidR="001B7EBF" w:rsidRPr="001F3FE1">
        <w:t xml:space="preserve"> </w:t>
      </w:r>
      <w:r w:rsidR="005A6C37" w:rsidRPr="001F3FE1">
        <w:t>motor oil, engine oil, and/or gear oil.</w:t>
      </w:r>
    </w:p>
    <w:p w:rsidR="005A6C37" w:rsidRPr="001F3FE1" w:rsidRDefault="005A6C37" w:rsidP="00F000AD">
      <w:pPr>
        <w:tabs>
          <w:tab w:val="left" w:pos="540"/>
        </w:tabs>
        <w:spacing w:before="60"/>
      </w:pPr>
      <w:r w:rsidRPr="001F3FE1">
        <w:t>(Added 2004)</w:t>
      </w:r>
    </w:p>
    <w:p w:rsidR="005A6C37" w:rsidRPr="001F3FE1" w:rsidRDefault="005A6C37" w:rsidP="00F000AD">
      <w:pPr>
        <w:tabs>
          <w:tab w:val="left" w:pos="540"/>
        </w:tabs>
      </w:pPr>
    </w:p>
    <w:p w:rsidR="005A6C37" w:rsidRPr="001F3FE1" w:rsidRDefault="0073679A" w:rsidP="00F000AD">
      <w:pPr>
        <w:tabs>
          <w:tab w:val="left" w:pos="540"/>
        </w:tabs>
      </w:pPr>
      <w:bookmarkStart w:id="62" w:name="_Toc400615219"/>
      <w:r>
        <w:rPr>
          <w:rStyle w:val="EngineFuelTOC2ndLevelChar"/>
          <w:b/>
          <w:sz w:val="20"/>
        </w:rPr>
        <w:t>1.46</w:t>
      </w:r>
      <w:r w:rsidR="005A6C37" w:rsidRPr="00BE6DF0">
        <w:rPr>
          <w:rStyle w:val="EngineFuelTOC2ndLevelChar"/>
          <w:b/>
          <w:sz w:val="20"/>
        </w:rPr>
        <w:t>.</w:t>
      </w:r>
      <w:r w:rsidR="00F000AD">
        <w:rPr>
          <w:rStyle w:val="EngineFuelTOC2ndLevelChar"/>
          <w:b/>
          <w:sz w:val="20"/>
        </w:rPr>
        <w:tab/>
      </w:r>
      <w:r w:rsidR="005A6C37" w:rsidRPr="00BE6DF0">
        <w:rPr>
          <w:rStyle w:val="EngineFuelTOC2ndLevelChar"/>
          <w:b/>
          <w:sz w:val="20"/>
        </w:rPr>
        <w:t>Oxygen Content of Gasoline</w:t>
      </w:r>
      <w:proofErr w:type="gramStart"/>
      <w:r w:rsidR="005A6C37" w:rsidRPr="00BE6DF0">
        <w:rPr>
          <w:rStyle w:val="EngineFuelTOC2ndLevelChar"/>
          <w:b/>
          <w:sz w:val="20"/>
        </w:rPr>
        <w:t>.</w:t>
      </w:r>
      <w:bookmarkEnd w:id="62"/>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B7461C">
        <w:instrText>Definitions:Oxygen content of gasoline</w:instrText>
      </w:r>
      <w:r w:rsidR="00364C01">
        <w:instrText xml:space="preserve">" </w:instrText>
      </w:r>
      <w:r w:rsidR="00D962A8">
        <w:fldChar w:fldCharType="end"/>
      </w:r>
      <w:r w:rsidR="00D962A8">
        <w:fldChar w:fldCharType="begin"/>
      </w:r>
      <w:r w:rsidR="00364C01">
        <w:instrText xml:space="preserve"> XE "</w:instrText>
      </w:r>
      <w:r w:rsidR="00364C01" w:rsidRPr="006745CA">
        <w:instrText>Engine fuels:Oxygen content of gasoline</w:instrText>
      </w:r>
      <w:r w:rsidR="00364C01">
        <w:instrText xml:space="preserve">" </w:instrText>
      </w:r>
      <w:r w:rsidR="00D962A8">
        <w:fldChar w:fldCharType="end"/>
      </w:r>
      <w:r w:rsidR="001B7EBF">
        <w:t>T</w:t>
      </w:r>
      <w:r w:rsidR="001B7EBF" w:rsidRPr="001F3FE1">
        <w:t xml:space="preserve">he </w:t>
      </w:r>
      <w:r w:rsidR="005A6C37" w:rsidRPr="001F3FE1">
        <w:t xml:space="preserve">percentage of oxygen by mass contained in a gasoline. </w:t>
      </w:r>
    </w:p>
    <w:p w:rsidR="005A6C37" w:rsidRPr="001F3FE1" w:rsidRDefault="005A6C37" w:rsidP="00F000AD">
      <w:pPr>
        <w:tabs>
          <w:tab w:val="left" w:pos="540"/>
        </w:tabs>
      </w:pPr>
    </w:p>
    <w:p w:rsidR="005A6C37" w:rsidRPr="001F3FE1" w:rsidRDefault="0073679A" w:rsidP="00F000AD">
      <w:pPr>
        <w:tabs>
          <w:tab w:val="left" w:pos="540"/>
        </w:tabs>
      </w:pPr>
      <w:bookmarkStart w:id="63" w:name="_Toc400615220"/>
      <w:r>
        <w:rPr>
          <w:rStyle w:val="EngineFuelTOC2ndLevelChar"/>
          <w:b/>
          <w:sz w:val="20"/>
        </w:rPr>
        <w:t>1.47</w:t>
      </w:r>
      <w:r w:rsidR="005A6C37" w:rsidRPr="00BE6DF0">
        <w:rPr>
          <w:rStyle w:val="EngineFuelTOC2ndLevelChar"/>
          <w:b/>
          <w:sz w:val="20"/>
        </w:rPr>
        <w:t>.</w:t>
      </w:r>
      <w:r w:rsidR="00F000AD">
        <w:rPr>
          <w:rStyle w:val="EngineFuelTOC2ndLevelChar"/>
          <w:b/>
          <w:sz w:val="20"/>
        </w:rPr>
        <w:tab/>
      </w:r>
      <w:r w:rsidR="005A6C37" w:rsidRPr="00BE6DF0">
        <w:rPr>
          <w:rStyle w:val="EngineFuelTOC2ndLevelChar"/>
          <w:b/>
          <w:sz w:val="20"/>
        </w:rPr>
        <w:t>Oxygenate</w:t>
      </w:r>
      <w:proofErr w:type="gramStart"/>
      <w:r w:rsidR="005A6C37" w:rsidRPr="00BE6DF0">
        <w:rPr>
          <w:rStyle w:val="EngineFuelTOC2ndLevelChar"/>
          <w:b/>
          <w:sz w:val="20"/>
        </w:rPr>
        <w:t>.</w:t>
      </w:r>
      <w:bookmarkEnd w:id="63"/>
      <w:r w:rsidR="005A6C37" w:rsidRPr="001F3FE1">
        <w:t xml:space="preserve"> </w:t>
      </w:r>
      <w:proofErr w:type="gramEnd"/>
      <w:r w:rsidR="005A6C37">
        <w:t>–</w:t>
      </w:r>
      <w:r w:rsidR="005A6C37" w:rsidRPr="001F3FE1">
        <w:t xml:space="preserve"> </w:t>
      </w:r>
      <w:r w:rsidR="00D962A8">
        <w:fldChar w:fldCharType="begin"/>
      </w:r>
      <w:r w:rsidR="00364C01">
        <w:instrText xml:space="preserve"> XE "</w:instrText>
      </w:r>
      <w:r w:rsidR="00364C01" w:rsidRPr="00207745">
        <w:instrText>Definitions:Oxygenate</w:instrText>
      </w:r>
      <w:r w:rsidR="00364C01">
        <w:instrText xml:space="preserve">" </w:instrText>
      </w:r>
      <w:r w:rsidR="00D962A8">
        <w:fldChar w:fldCharType="end"/>
      </w:r>
      <w:r w:rsidR="00D962A8">
        <w:fldChar w:fldCharType="begin"/>
      </w:r>
      <w:r w:rsidR="00364C01">
        <w:instrText xml:space="preserve"> XE "</w:instrText>
      </w:r>
      <w:r w:rsidR="00364C01" w:rsidRPr="00B27455">
        <w:instrText>Engine fuels:Oxygenate</w:instrText>
      </w:r>
      <w:r w:rsidR="00364C01">
        <w:instrText xml:space="preserve">" </w:instrText>
      </w:r>
      <w:r w:rsidR="00D962A8">
        <w:fldChar w:fldCharType="end"/>
      </w:r>
      <w:r w:rsidR="001B7EBF">
        <w:t>A</w:t>
      </w:r>
      <w:r w:rsidR="001B7EBF" w:rsidRPr="001F3FE1">
        <w:t xml:space="preserve">n </w:t>
      </w:r>
      <w:r w:rsidR="005A6C37" w:rsidRPr="001F3FE1">
        <w:t xml:space="preserve">oxygen-containing, </w:t>
      </w:r>
      <w:proofErr w:type="spellStart"/>
      <w:r w:rsidR="005A6C37" w:rsidRPr="001F3FE1">
        <w:t>ashless</w:t>
      </w:r>
      <w:proofErr w:type="spellEnd"/>
      <w:r w:rsidR="005A6C37" w:rsidRPr="001F3FE1">
        <w:t>, organic compound, such as an alcohol</w:t>
      </w:r>
      <w:r w:rsidR="00D962A8" w:rsidRPr="001F3FE1">
        <w:fldChar w:fldCharType="begin"/>
      </w:r>
      <w:r w:rsidR="005A6C37" w:rsidRPr="001F3FE1">
        <w:instrText>xe "Alcohol"</w:instrText>
      </w:r>
      <w:r w:rsidR="00D962A8" w:rsidRPr="001F3FE1">
        <w:fldChar w:fldCharType="end"/>
      </w:r>
      <w:r w:rsidR="005A6C37" w:rsidRPr="001F3FE1">
        <w:t xml:space="preserve"> or ether, which can be used as a fuel or fuel supplement.</w:t>
      </w:r>
    </w:p>
    <w:p w:rsidR="005A6C37" w:rsidRPr="001F3FE1" w:rsidRDefault="005A6C37" w:rsidP="00F000AD">
      <w:pPr>
        <w:tabs>
          <w:tab w:val="left" w:pos="540"/>
        </w:tabs>
      </w:pPr>
    </w:p>
    <w:p w:rsidR="005A6C37" w:rsidRPr="00185FEF" w:rsidRDefault="0073679A" w:rsidP="00F000AD">
      <w:pPr>
        <w:tabs>
          <w:tab w:val="left" w:pos="540"/>
        </w:tabs>
      </w:pPr>
      <w:bookmarkStart w:id="64" w:name="_Toc400615221"/>
      <w:r>
        <w:rPr>
          <w:rStyle w:val="EngineFuelTOC2ndLevelChar"/>
          <w:b/>
          <w:sz w:val="20"/>
        </w:rPr>
        <w:t>1.48</w:t>
      </w:r>
      <w:r w:rsidR="005A6C37" w:rsidRPr="00BE6DF0">
        <w:rPr>
          <w:rStyle w:val="EngineFuelTOC2ndLevelChar"/>
          <w:b/>
          <w:sz w:val="20"/>
        </w:rPr>
        <w:t>.</w:t>
      </w:r>
      <w:r w:rsidR="00F000AD">
        <w:rPr>
          <w:rStyle w:val="EngineFuelTOC2ndLevelChar"/>
          <w:b/>
          <w:sz w:val="20"/>
        </w:rPr>
        <w:tab/>
      </w:r>
      <w:r w:rsidR="005A6C37">
        <w:rPr>
          <w:rStyle w:val="EngineFuelTOC2ndLevelChar"/>
          <w:b/>
          <w:sz w:val="20"/>
        </w:rPr>
        <w:t xml:space="preserve">Reformulated Gasoline </w:t>
      </w:r>
      <w:r w:rsidR="005A6C37" w:rsidRPr="005E1C1F">
        <w:rPr>
          <w:rStyle w:val="EngineFuelTOC2ndLevelChar"/>
          <w:b/>
          <w:sz w:val="20"/>
        </w:rPr>
        <w:t>(RFG)</w:t>
      </w:r>
      <w:proofErr w:type="gramStart"/>
      <w:r w:rsidR="005A6C37">
        <w:rPr>
          <w:rStyle w:val="EngineFuelTOC2ndLevelChar"/>
          <w:b/>
          <w:sz w:val="20"/>
        </w:rPr>
        <w:t>.</w:t>
      </w:r>
      <w:bookmarkEnd w:id="64"/>
      <w:r w:rsidR="005A6C37" w:rsidRPr="00F4099D">
        <w:rPr>
          <w:bCs/>
        </w:rPr>
        <w:t xml:space="preserve"> </w:t>
      </w:r>
      <w:proofErr w:type="gramEnd"/>
      <w:r w:rsidR="005A6C37" w:rsidRPr="00F4099D">
        <w:rPr>
          <w:bCs/>
        </w:rPr>
        <w:t>–</w:t>
      </w:r>
      <w:r w:rsidR="005A6C37">
        <w:rPr>
          <w:bCs/>
        </w:rPr>
        <w:t xml:space="preserve"> </w:t>
      </w:r>
      <w:r w:rsidR="00D962A8">
        <w:rPr>
          <w:bCs/>
        </w:rPr>
        <w:fldChar w:fldCharType="begin"/>
      </w:r>
      <w:r w:rsidR="009F0E1F">
        <w:instrText xml:space="preserve"> XE "</w:instrText>
      </w:r>
      <w:r w:rsidR="009F0E1F" w:rsidRPr="00A66BC2">
        <w:instrText>Definitions:Reformulated gasoline (RFG)</w:instrText>
      </w:r>
      <w:r w:rsidR="009F0E1F">
        <w:instrText xml:space="preserve">" </w:instrText>
      </w:r>
      <w:r w:rsidR="00D962A8">
        <w:rPr>
          <w:bCs/>
        </w:rPr>
        <w:fldChar w:fldCharType="end"/>
      </w:r>
      <w:r w:rsidR="00D962A8">
        <w:fldChar w:fldCharType="begin"/>
      </w:r>
      <w:r w:rsidR="001B7EBF">
        <w:instrText>xe "</w:instrText>
      </w:r>
      <w:r w:rsidR="009F0E1F">
        <w:instrText>Engine fuels</w:instrText>
      </w:r>
      <w:r w:rsidR="001B7EBF">
        <w:instrText>:</w:instrText>
      </w:r>
      <w:r w:rsidR="001B7EBF" w:rsidRPr="002376BB">
        <w:instrText>Reformulated gasoline</w:instrText>
      </w:r>
      <w:r w:rsidR="001B7EBF">
        <w:instrText>"</w:instrText>
      </w:r>
      <w:r w:rsidR="00D962A8">
        <w:fldChar w:fldCharType="end"/>
      </w:r>
      <w:r w:rsidR="00D962A8">
        <w:fldChar w:fldCharType="begin"/>
      </w:r>
      <w:r w:rsidR="001B7EBF">
        <w:instrText>xe "</w:instrText>
      </w:r>
      <w:r w:rsidR="001B7EBF" w:rsidRPr="002376BB">
        <w:instrText>Reformulated gasoline</w:instrText>
      </w:r>
      <w:r w:rsidR="001B7EBF">
        <w:instrText>"</w:instrText>
      </w:r>
      <w:r w:rsidR="00D962A8">
        <w:fldChar w:fldCharType="end"/>
      </w:r>
      <w:r w:rsidR="00D962A8">
        <w:fldChar w:fldCharType="begin"/>
      </w:r>
      <w:r w:rsidR="001B7EBF">
        <w:instrText xml:space="preserve">xe "RFG " \t " </w:instrText>
      </w:r>
      <w:r w:rsidR="001B7EBF" w:rsidRPr="00F4099D">
        <w:rPr>
          <w:i/>
        </w:rPr>
        <w:instrText>See</w:instrText>
      </w:r>
      <w:r w:rsidR="001B7EBF">
        <w:instrText>"</w:instrText>
      </w:r>
      <w:r w:rsidR="001B7EBF" w:rsidRPr="002376BB">
        <w:instrText>Reformulatedgasoline</w:instrText>
      </w:r>
      <w:r w:rsidR="001B7EBF">
        <w:instrText xml:space="preserve"> </w:instrText>
      </w:r>
      <w:r w:rsidR="00D962A8">
        <w:fldChar w:fldCharType="end"/>
      </w:r>
      <w:r w:rsidR="001B7EBF">
        <w:t>A</w:t>
      </w:r>
      <w:r w:rsidR="001B7EBF" w:rsidRPr="00185FEF">
        <w:t xml:space="preserve"> </w:t>
      </w:r>
      <w:r w:rsidR="005A6C37" w:rsidRPr="00185FEF">
        <w:t>gasoline or gasoline-oxygenate blend certified to meet the specifications and emission reduction requirements established by the Clean Air Act Amendments of 1990, as amended by the Energy Policy Act of 2005, required to be sold for use in automotive vehicles in extreme and severe ozone non-attainment areas and those areas which opt to require reformulated gasoline.</w:t>
      </w:r>
    </w:p>
    <w:p w:rsidR="005A6C37" w:rsidRPr="00185FEF" w:rsidRDefault="005A6C37" w:rsidP="00F000AD">
      <w:pPr>
        <w:tabs>
          <w:tab w:val="left" w:pos="540"/>
        </w:tabs>
        <w:spacing w:before="60"/>
      </w:pPr>
      <w:r w:rsidRPr="00185FEF">
        <w:t>(A</w:t>
      </w:r>
      <w:r>
        <w:t>mended</w:t>
      </w:r>
      <w:r w:rsidRPr="00185FEF">
        <w:t xml:space="preserve"> 2008)</w:t>
      </w:r>
    </w:p>
    <w:p w:rsidR="005A6C37" w:rsidRDefault="005A6C37" w:rsidP="00F000AD">
      <w:pPr>
        <w:tabs>
          <w:tab w:val="left" w:pos="540"/>
        </w:tabs>
        <w:rPr>
          <w:rStyle w:val="EngineFuelTOC2ndLevelChar"/>
          <w:b/>
          <w:sz w:val="20"/>
        </w:rPr>
      </w:pPr>
    </w:p>
    <w:p w:rsidR="005A6C37" w:rsidRPr="001F3FE1" w:rsidRDefault="0073679A" w:rsidP="00F000AD">
      <w:pPr>
        <w:tabs>
          <w:tab w:val="left" w:pos="540"/>
        </w:tabs>
      </w:pPr>
      <w:bookmarkStart w:id="65" w:name="_Toc400615222"/>
      <w:r>
        <w:rPr>
          <w:rStyle w:val="EngineFuelTOC2ndLevelChar"/>
          <w:b/>
          <w:sz w:val="20"/>
        </w:rPr>
        <w:t>1.49</w:t>
      </w:r>
      <w:r w:rsidR="00F000AD">
        <w:rPr>
          <w:rStyle w:val="EngineFuelTOC2ndLevelChar"/>
          <w:b/>
          <w:sz w:val="20"/>
        </w:rPr>
        <w:t>.</w:t>
      </w:r>
      <w:r w:rsidR="00F000AD">
        <w:rPr>
          <w:rStyle w:val="EngineFuelTOC2ndLevelChar"/>
          <w:b/>
          <w:sz w:val="20"/>
        </w:rPr>
        <w:tab/>
      </w:r>
      <w:r w:rsidR="005A6C37" w:rsidRPr="00BE6DF0">
        <w:rPr>
          <w:rStyle w:val="EngineFuelTOC2ndLevelChar"/>
          <w:b/>
          <w:sz w:val="20"/>
        </w:rPr>
        <w:t>Research Octane Number</w:t>
      </w:r>
      <w:proofErr w:type="gramStart"/>
      <w:r w:rsidR="005A6C37" w:rsidRPr="00BE6DF0">
        <w:rPr>
          <w:rStyle w:val="EngineFuelTOC2ndLevelChar"/>
          <w:b/>
          <w:sz w:val="20"/>
        </w:rPr>
        <w:t>.</w:t>
      </w:r>
      <w:bookmarkEnd w:id="65"/>
      <w:r w:rsidR="005A6C37" w:rsidRPr="001F3FE1">
        <w:t xml:space="preserve"> </w:t>
      </w:r>
      <w:proofErr w:type="gramEnd"/>
      <w:r w:rsidR="005A6C37">
        <w:t>–</w:t>
      </w:r>
      <w:r w:rsidR="005A6C37" w:rsidRPr="001F3FE1">
        <w:t xml:space="preserve"> </w:t>
      </w:r>
      <w:r w:rsidR="00D962A8">
        <w:fldChar w:fldCharType="begin"/>
      </w:r>
      <w:r w:rsidR="009F0E1F">
        <w:instrText xml:space="preserve"> XE "</w:instrText>
      </w:r>
      <w:r w:rsidR="009F0E1F" w:rsidRPr="002F28AD">
        <w:instrText>Definitions:Research octane number</w:instrText>
      </w:r>
      <w:r w:rsidR="009F0E1F">
        <w:instrText xml:space="preserve">" </w:instrText>
      </w:r>
      <w:r w:rsidR="00D962A8">
        <w:fldChar w:fldCharType="end"/>
      </w:r>
      <w:r w:rsidR="00D962A8">
        <w:fldChar w:fldCharType="begin"/>
      </w:r>
      <w:r w:rsidR="009F0E1F">
        <w:instrText xml:space="preserve"> XE "</w:instrText>
      </w:r>
      <w:r w:rsidR="009F0E1F" w:rsidRPr="004D0ADF">
        <w:instrText>Engine fuels:Research octane number</w:instrText>
      </w:r>
      <w:r w:rsidR="009F0E1F">
        <w:instrText xml:space="preserve">" </w:instrText>
      </w:r>
      <w:r w:rsidR="00D962A8">
        <w:fldChar w:fldCharType="end"/>
      </w:r>
      <w:r w:rsidR="001B7EBF">
        <w:t>A</w:t>
      </w:r>
      <w:r w:rsidR="001B7EBF" w:rsidRPr="001F3FE1">
        <w:t xml:space="preserve"> </w:t>
      </w:r>
      <w:r w:rsidR="005A6C37" w:rsidRPr="001F3FE1">
        <w:t>numerical indication of a spark-ignition engine fuel</w:t>
      </w:r>
      <w:r w:rsidR="005A6C37">
        <w:t>’</w:t>
      </w:r>
      <w:r w:rsidR="005A6C37" w:rsidRPr="001F3FE1">
        <w:t>s resistance to knock obtained by comparison with reference fuels in a standardized ASTM D2699</w:t>
      </w:r>
      <w:r w:rsidR="0068409E">
        <w:t>,</w:t>
      </w:r>
      <w:r w:rsidR="005A6C37" w:rsidRPr="001F3FE1">
        <w:t xml:space="preserve"> </w:t>
      </w:r>
      <w:r w:rsidR="0068409E">
        <w:t>“</w:t>
      </w:r>
      <w:r w:rsidR="005A6C37" w:rsidRPr="001F3FE1">
        <w:t>Research Method Engine Test.</w:t>
      </w:r>
      <w:r w:rsidR="0068409E">
        <w:t>”</w:t>
      </w:r>
    </w:p>
    <w:p w:rsidR="005A6C37" w:rsidRPr="001F3FE1" w:rsidRDefault="005A6C37" w:rsidP="00F000AD">
      <w:pPr>
        <w:tabs>
          <w:tab w:val="left" w:pos="540"/>
        </w:tabs>
      </w:pPr>
    </w:p>
    <w:p w:rsidR="005A6C37" w:rsidRPr="001F3FE1" w:rsidRDefault="0073679A" w:rsidP="00F000AD">
      <w:pPr>
        <w:tabs>
          <w:tab w:val="left" w:pos="540"/>
        </w:tabs>
      </w:pPr>
      <w:bookmarkStart w:id="66" w:name="_Toc400615223"/>
      <w:r>
        <w:rPr>
          <w:rStyle w:val="EngineFuelTOC2ndLevelChar"/>
          <w:b/>
          <w:sz w:val="20"/>
        </w:rPr>
        <w:t>1.50</w:t>
      </w:r>
      <w:r w:rsidR="00F000AD">
        <w:rPr>
          <w:rStyle w:val="EngineFuelTOC2ndLevelChar"/>
          <w:b/>
          <w:sz w:val="20"/>
        </w:rPr>
        <w:t>.</w:t>
      </w:r>
      <w:r w:rsidR="00F000AD">
        <w:rPr>
          <w:rStyle w:val="EngineFuelTOC2ndLevelChar"/>
          <w:b/>
          <w:sz w:val="20"/>
        </w:rPr>
        <w:tab/>
      </w:r>
      <w:r w:rsidR="005A6C37" w:rsidRPr="00BE6DF0">
        <w:rPr>
          <w:rStyle w:val="EngineFuelTOC2ndLevelChar"/>
          <w:b/>
          <w:sz w:val="20"/>
        </w:rPr>
        <w:t>SAE</w:t>
      </w:r>
      <w:r w:rsidR="005A6C37">
        <w:rPr>
          <w:rStyle w:val="EngineFuelTOC2ndLevelChar"/>
          <w:b/>
          <w:sz w:val="20"/>
        </w:rPr>
        <w:t xml:space="preserve"> (SAE International)</w:t>
      </w:r>
      <w:proofErr w:type="gramStart"/>
      <w:r w:rsidR="005A6C37" w:rsidRPr="00BE6DF0">
        <w:rPr>
          <w:rStyle w:val="EngineFuelTOC2ndLevelChar"/>
          <w:b/>
          <w:sz w:val="20"/>
        </w:rPr>
        <w:t>.</w:t>
      </w:r>
      <w:bookmarkEnd w:id="66"/>
      <w:r w:rsidR="005A6C37" w:rsidRPr="001F3FE1">
        <w:t xml:space="preserve"> </w:t>
      </w:r>
      <w:proofErr w:type="gramEnd"/>
      <w:r w:rsidR="005A6C37">
        <w:t>–</w:t>
      </w:r>
      <w:r w:rsidR="005A6C37" w:rsidRPr="001F3FE1">
        <w:t xml:space="preserve"> </w:t>
      </w:r>
      <w:r w:rsidR="00D962A8">
        <w:fldChar w:fldCharType="begin"/>
      </w:r>
      <w:r w:rsidR="009F0E1F">
        <w:instrText xml:space="preserve"> XE "</w:instrText>
      </w:r>
      <w:r w:rsidR="009F0E1F" w:rsidRPr="00846284">
        <w:instrText>Definitions:SAE International</w:instrText>
      </w:r>
      <w:r w:rsidR="009F0E1F">
        <w:instrText xml:space="preserve">" </w:instrText>
      </w:r>
      <w:r w:rsidR="00D962A8">
        <w:fldChar w:fldCharType="end"/>
      </w:r>
      <w:r w:rsidR="00D962A8">
        <w:fldChar w:fldCharType="begin"/>
      </w:r>
      <w:r w:rsidR="009F0E1F">
        <w:instrText xml:space="preserve"> XE "</w:instrText>
      </w:r>
      <w:r w:rsidR="009F0E1F" w:rsidRPr="002265E2">
        <w:instrText>SAE International</w:instrText>
      </w:r>
      <w:r w:rsidR="009F0E1F">
        <w:instrText xml:space="preserve">" </w:instrText>
      </w:r>
      <w:r w:rsidR="00D962A8">
        <w:fldChar w:fldCharType="end"/>
      </w:r>
      <w:r w:rsidR="001B7EBF">
        <w:t>A</w:t>
      </w:r>
      <w:r w:rsidR="001B7EBF" w:rsidRPr="001F3FE1">
        <w:t xml:space="preserve"> </w:t>
      </w:r>
      <w:r w:rsidR="005A6C37" w:rsidRPr="001F3FE1">
        <w:t xml:space="preserve">technical organization for engineers, scientists, technicians, and others </w:t>
      </w:r>
      <w:r w:rsidR="005A6C37" w:rsidRPr="00526ED7">
        <w:t xml:space="preserve">who </w:t>
      </w:r>
      <w:r w:rsidR="005A6C37" w:rsidRPr="001F3FE1">
        <w:t>cooperate closely in the engineering, design, manufacture, use, and maintainability of self-propelled vehicles.</w:t>
      </w:r>
    </w:p>
    <w:p w:rsidR="005A6C37" w:rsidRDefault="005A6C37" w:rsidP="00F000AD">
      <w:pPr>
        <w:tabs>
          <w:tab w:val="left" w:pos="540"/>
        </w:tabs>
      </w:pPr>
    </w:p>
    <w:p w:rsidR="005A6C37" w:rsidRPr="00BE6DF0" w:rsidRDefault="0073679A" w:rsidP="00F000AD">
      <w:pPr>
        <w:tabs>
          <w:tab w:val="left" w:pos="540"/>
        </w:tabs>
      </w:pPr>
      <w:bookmarkStart w:id="67" w:name="_Toc400615224"/>
      <w:r>
        <w:rPr>
          <w:rStyle w:val="EngineFuelTOC2ndLevelChar"/>
          <w:b/>
          <w:sz w:val="20"/>
        </w:rPr>
        <w:t>1.51</w:t>
      </w:r>
      <w:r w:rsidR="00F000AD">
        <w:rPr>
          <w:rStyle w:val="EngineFuelTOC2ndLevelChar"/>
          <w:b/>
          <w:sz w:val="20"/>
        </w:rPr>
        <w:t>.</w:t>
      </w:r>
      <w:r w:rsidR="00F000AD">
        <w:rPr>
          <w:rStyle w:val="EngineFuelTOC2ndLevelChar"/>
          <w:b/>
          <w:sz w:val="20"/>
        </w:rPr>
        <w:tab/>
      </w:r>
      <w:r w:rsidR="005A6C37" w:rsidRPr="00BE6DF0">
        <w:rPr>
          <w:rStyle w:val="EngineFuelTOC2ndLevelChar"/>
          <w:b/>
          <w:sz w:val="20"/>
        </w:rPr>
        <w:t>Substantially Similar</w:t>
      </w:r>
      <w:proofErr w:type="gramStart"/>
      <w:r w:rsidR="005A6C37" w:rsidRPr="00BE6DF0">
        <w:rPr>
          <w:rStyle w:val="EngineFuelTOC2ndLevelChar"/>
          <w:b/>
          <w:sz w:val="20"/>
        </w:rPr>
        <w:t>.</w:t>
      </w:r>
      <w:bookmarkEnd w:id="67"/>
      <w:r w:rsidR="005A6C37" w:rsidRPr="00BE6DF0">
        <w:t xml:space="preserve"> </w:t>
      </w:r>
      <w:proofErr w:type="gramEnd"/>
      <w:r w:rsidR="005A6C37">
        <w:t>–</w:t>
      </w:r>
      <w:r w:rsidR="005A6C37" w:rsidRPr="00BE6DF0">
        <w:t xml:space="preserve"> </w:t>
      </w:r>
      <w:r w:rsidR="00D962A8">
        <w:fldChar w:fldCharType="begin"/>
      </w:r>
      <w:r w:rsidR="009F0E1F">
        <w:instrText xml:space="preserve"> XE "</w:instrText>
      </w:r>
      <w:r w:rsidR="009F0E1F" w:rsidRPr="008E541E">
        <w:instrText>Definitions:Substantially similar</w:instrText>
      </w:r>
      <w:r w:rsidR="009F0E1F">
        <w:instrText xml:space="preserve">" </w:instrText>
      </w:r>
      <w:r w:rsidR="00D962A8">
        <w:fldChar w:fldCharType="end"/>
      </w:r>
      <w:r w:rsidR="00D962A8">
        <w:fldChar w:fldCharType="begin"/>
      </w:r>
      <w:r w:rsidR="009F0E1F">
        <w:instrText xml:space="preserve"> XE "</w:instrText>
      </w:r>
      <w:r w:rsidR="009F0E1F" w:rsidRPr="00ED325A">
        <w:instrText>Engine fuels:Substantially similar</w:instrText>
      </w:r>
      <w:r w:rsidR="009F0E1F">
        <w:instrText xml:space="preserve">" </w:instrText>
      </w:r>
      <w:r w:rsidR="00D962A8">
        <w:fldChar w:fldCharType="end"/>
      </w:r>
      <w:r w:rsidR="001B7EBF">
        <w:t xml:space="preserve">Refers </w:t>
      </w:r>
      <w:r w:rsidR="005A6C37">
        <w:t xml:space="preserve">to </w:t>
      </w:r>
      <w:r w:rsidR="005A6C37" w:rsidRPr="00BE6DF0">
        <w:t>the EPA</w:t>
      </w:r>
      <w:r w:rsidR="005A6C37">
        <w:t>’</w:t>
      </w:r>
      <w:r w:rsidR="005A6C37" w:rsidRPr="00BE6DF0">
        <w:t xml:space="preserve">s </w:t>
      </w:r>
      <w:r w:rsidR="005A6C37">
        <w:t>“</w:t>
      </w:r>
      <w:r w:rsidR="005A6C37" w:rsidRPr="00BE6DF0">
        <w:t>Substantially Similar</w:t>
      </w:r>
      <w:r w:rsidR="005A6C37">
        <w:t>”</w:t>
      </w:r>
      <w:r w:rsidR="005A6C37" w:rsidRPr="00BE6DF0">
        <w:t xml:space="preserve"> rule, Section</w:t>
      </w:r>
      <w:r w:rsidR="005A6C37">
        <w:t> </w:t>
      </w:r>
      <w:r w:rsidR="005A6C37" w:rsidRPr="00BE6DF0">
        <w:t>211 (f) (1) of the Clean Air Act [42 U.S.C. 7545 (f) (1)].</w:t>
      </w:r>
    </w:p>
    <w:p w:rsidR="005A6C37" w:rsidRPr="00BE6DF0" w:rsidRDefault="005A6C37" w:rsidP="00F000AD">
      <w:pPr>
        <w:tabs>
          <w:tab w:val="left" w:pos="540"/>
        </w:tabs>
      </w:pPr>
    </w:p>
    <w:p w:rsidR="005A6C37" w:rsidRPr="00BE6DF0" w:rsidRDefault="0073679A" w:rsidP="00F000AD">
      <w:pPr>
        <w:tabs>
          <w:tab w:val="left" w:pos="540"/>
        </w:tabs>
      </w:pPr>
      <w:bookmarkStart w:id="68" w:name="_Toc400615225"/>
      <w:r>
        <w:rPr>
          <w:rStyle w:val="EngineFuelTOC2ndLevelChar"/>
          <w:b/>
          <w:sz w:val="20"/>
        </w:rPr>
        <w:t>1.52</w:t>
      </w:r>
      <w:r w:rsidR="005A6C37" w:rsidRPr="00BE6DF0">
        <w:rPr>
          <w:rStyle w:val="EngineFuelTOC2ndLevelChar"/>
          <w:b/>
          <w:sz w:val="20"/>
        </w:rPr>
        <w:t>.</w:t>
      </w:r>
      <w:r w:rsidR="00F000AD">
        <w:rPr>
          <w:rStyle w:val="EngineFuelTOC2ndLevelChar"/>
          <w:b/>
          <w:sz w:val="20"/>
        </w:rPr>
        <w:tab/>
      </w:r>
      <w:proofErr w:type="spellStart"/>
      <w:r w:rsidR="005A6C37" w:rsidRPr="00BE6DF0">
        <w:rPr>
          <w:rStyle w:val="EngineFuelTOC2ndLevelChar"/>
          <w:b/>
          <w:sz w:val="20"/>
        </w:rPr>
        <w:t>ThermStability</w:t>
      </w:r>
      <w:bookmarkEnd w:id="68"/>
      <w:proofErr w:type="spellEnd"/>
      <w:proofErr w:type="gramStart"/>
      <w:r w:rsidR="005A6C37" w:rsidRPr="00BE6DF0">
        <w:t xml:space="preserve">. </w:t>
      </w:r>
      <w:proofErr w:type="gramEnd"/>
      <w:r w:rsidR="005A6C37">
        <w:t>–</w:t>
      </w:r>
      <w:r w:rsidR="005A6C37" w:rsidRPr="00BE6DF0">
        <w:t xml:space="preserve"> </w:t>
      </w:r>
      <w:r w:rsidR="00D962A8">
        <w:fldChar w:fldCharType="begin"/>
      </w:r>
      <w:r w:rsidR="009F0E1F">
        <w:instrText xml:space="preserve"> XE "</w:instrText>
      </w:r>
      <w:r w:rsidR="009F0E1F" w:rsidRPr="00D25817">
        <w:instrText>Definitions:Thermal stability</w:instrText>
      </w:r>
      <w:r w:rsidR="009F0E1F">
        <w:instrText xml:space="preserve">" </w:instrText>
      </w:r>
      <w:r w:rsidR="00D962A8">
        <w:fldChar w:fldCharType="end"/>
      </w:r>
      <w:r w:rsidR="00D962A8">
        <w:fldChar w:fldCharType="begin"/>
      </w:r>
      <w:r w:rsidR="009F0E1F">
        <w:instrText xml:space="preserve"> XE "</w:instrText>
      </w:r>
      <w:r w:rsidR="009F0E1F" w:rsidRPr="00B2065F">
        <w:instrText>Engine fuels:Thermal stability</w:instrText>
      </w:r>
      <w:r w:rsidR="009F0E1F">
        <w:instrText xml:space="preserve">" </w:instrText>
      </w:r>
      <w:r w:rsidR="00D962A8">
        <w:fldChar w:fldCharType="end"/>
      </w:r>
      <w:r w:rsidR="001B7EBF">
        <w:t>T</w:t>
      </w:r>
      <w:r w:rsidR="001B7EBF" w:rsidRPr="00BE6DF0">
        <w:t xml:space="preserve">he </w:t>
      </w:r>
      <w:r w:rsidR="005A6C37" w:rsidRPr="00BE6DF0">
        <w:t xml:space="preserve">ability of a fuel to resist the thermal stress which is experienced by the fuel when exposed to high temperatures in a fuel delivery system.  Such stress can lead to formation of insoluble gums or organic particulates.  </w:t>
      </w:r>
      <w:proofErr w:type="spellStart"/>
      <w:r w:rsidR="005A6C37" w:rsidRPr="00BE6DF0">
        <w:t>Insolubles</w:t>
      </w:r>
      <w:proofErr w:type="spellEnd"/>
      <w:r w:rsidR="005A6C37" w:rsidRPr="00BE6DF0">
        <w:t xml:space="preserve"> (e.g., gums or organic particulates) can clog fuel filters and contribute to injector deposits.</w:t>
      </w:r>
    </w:p>
    <w:p w:rsidR="005A6C37" w:rsidRDefault="005A6C37" w:rsidP="00F000AD">
      <w:pPr>
        <w:tabs>
          <w:tab w:val="left" w:pos="540"/>
        </w:tabs>
        <w:spacing w:before="60"/>
      </w:pPr>
      <w:r>
        <w:t>(Added 1998</w:t>
      </w:r>
      <w:proofErr w:type="gramStart"/>
      <w:r>
        <w:t xml:space="preserve">) </w:t>
      </w:r>
      <w:proofErr w:type="gramEnd"/>
      <w:r>
        <w:t>(Amended 1999)</w:t>
      </w:r>
    </w:p>
    <w:p w:rsidR="005A6C37" w:rsidRDefault="005A6C37" w:rsidP="00F000AD">
      <w:pPr>
        <w:tabs>
          <w:tab w:val="left" w:pos="540"/>
        </w:tabs>
      </w:pPr>
    </w:p>
    <w:p w:rsidR="005A6C37" w:rsidRPr="00BE6DF0" w:rsidRDefault="0073679A" w:rsidP="00F000AD">
      <w:pPr>
        <w:tabs>
          <w:tab w:val="left" w:pos="540"/>
        </w:tabs>
      </w:pPr>
      <w:bookmarkStart w:id="69" w:name="_Toc400615226"/>
      <w:r>
        <w:rPr>
          <w:rStyle w:val="EngineFuelTOC2ndLevelChar"/>
          <w:b/>
          <w:sz w:val="20"/>
        </w:rPr>
        <w:t>1.53</w:t>
      </w:r>
      <w:r w:rsidR="005A6C37" w:rsidRPr="00BE6DF0">
        <w:rPr>
          <w:rStyle w:val="EngineFuelTOC2ndLevelChar"/>
          <w:b/>
          <w:sz w:val="20"/>
        </w:rPr>
        <w:t>.</w:t>
      </w:r>
      <w:r w:rsidR="00F000AD">
        <w:rPr>
          <w:rStyle w:val="EngineFuelTOC2ndLevelChar"/>
          <w:b/>
          <w:sz w:val="20"/>
        </w:rPr>
        <w:tab/>
      </w:r>
      <w:r w:rsidR="005A6C37" w:rsidRPr="00BE6DF0">
        <w:rPr>
          <w:rStyle w:val="EngineFuelTOC2ndLevelChar"/>
          <w:b/>
          <w:sz w:val="20"/>
        </w:rPr>
        <w:t>Unleaded</w:t>
      </w:r>
      <w:proofErr w:type="gramStart"/>
      <w:r w:rsidR="005A6C37" w:rsidRPr="00BE6DF0">
        <w:rPr>
          <w:rStyle w:val="EngineFuelTOC2ndLevelChar"/>
          <w:b/>
          <w:sz w:val="20"/>
        </w:rPr>
        <w:t>.</w:t>
      </w:r>
      <w:bookmarkEnd w:id="69"/>
      <w:r w:rsidR="005A6C37" w:rsidRPr="00BE6DF0">
        <w:t xml:space="preserve"> </w:t>
      </w:r>
      <w:proofErr w:type="gramEnd"/>
      <w:r w:rsidR="005A6C37">
        <w:t>–</w:t>
      </w:r>
      <w:r w:rsidR="005A6C37" w:rsidRPr="00BE6DF0">
        <w:t xml:space="preserve"> </w:t>
      </w:r>
      <w:r w:rsidR="00D962A8">
        <w:fldChar w:fldCharType="begin"/>
      </w:r>
      <w:r w:rsidR="009F0E1F">
        <w:instrText xml:space="preserve"> XE "</w:instrText>
      </w:r>
      <w:r w:rsidR="009F0E1F" w:rsidRPr="001743E1">
        <w:instrText>Definitions:Unleaded</w:instrText>
      </w:r>
      <w:r w:rsidR="009F0E1F">
        <w:instrText xml:space="preserve">" </w:instrText>
      </w:r>
      <w:r w:rsidR="00D962A8">
        <w:fldChar w:fldCharType="end"/>
      </w:r>
      <w:r w:rsidR="00D962A8">
        <w:fldChar w:fldCharType="begin"/>
      </w:r>
      <w:r w:rsidR="009F0E1F">
        <w:instrText xml:space="preserve"> XE "</w:instrText>
      </w:r>
      <w:r w:rsidR="009F0E1F" w:rsidRPr="00117CD7">
        <w:instrText>Engine fuels:Unleaded</w:instrText>
      </w:r>
      <w:r w:rsidR="009F0E1F">
        <w:instrText xml:space="preserve">" </w:instrText>
      </w:r>
      <w:r w:rsidR="00D962A8">
        <w:fldChar w:fldCharType="end"/>
      </w:r>
      <w:r w:rsidR="001B7EBF">
        <w:t xml:space="preserve">When </w:t>
      </w:r>
      <w:r w:rsidR="005A6C37">
        <w:t xml:space="preserve">used </w:t>
      </w:r>
      <w:r w:rsidR="005A6C37" w:rsidRPr="00BE6DF0">
        <w:t xml:space="preserve">in conjunction with </w:t>
      </w:r>
      <w:r w:rsidR="005A6C37">
        <w:t>“</w:t>
      </w:r>
      <w:r w:rsidR="005A6C37" w:rsidRPr="00BE6DF0">
        <w:t>engine fuel</w:t>
      </w:r>
      <w:r w:rsidR="005A6C37">
        <w:t>”</w:t>
      </w:r>
      <w:r w:rsidR="005A6C37" w:rsidRPr="00BE6DF0">
        <w:t xml:space="preserve"> or </w:t>
      </w:r>
      <w:r w:rsidR="005A6C37">
        <w:t>“</w:t>
      </w:r>
      <w:r w:rsidR="005A6C37" w:rsidRPr="00BE6DF0">
        <w:t>gasoline</w:t>
      </w:r>
      <w:r w:rsidR="005A6C37">
        <w:t>”</w:t>
      </w:r>
      <w:r w:rsidR="005A6C37" w:rsidRPr="00BE6DF0">
        <w:t xml:space="preserve"> means any gasoline or gasoline-oxygenate blend to which no lead or phosphorus compounds have been intentionally added and which contains not more than 0.013 g of lead per liter (0.05 g lead per U.S. gal</w:t>
      </w:r>
      <w:r w:rsidR="005A6C37">
        <w:t>lon</w:t>
      </w:r>
      <w:r w:rsidR="005A6C37" w:rsidRPr="00BE6DF0">
        <w:t>) and not more than 0.0013 g of phosphorus per liter (0.005 g phosphorus per U.S. ga</w:t>
      </w:r>
      <w:r w:rsidR="005A6C37">
        <w:t>llon</w:t>
      </w:r>
      <w:r w:rsidR="005A6C37" w:rsidRPr="00BE6DF0">
        <w:t>).</w:t>
      </w:r>
    </w:p>
    <w:p w:rsidR="005A6C37" w:rsidRPr="00BE6DF0" w:rsidRDefault="005A6C37" w:rsidP="00F000AD">
      <w:pPr>
        <w:tabs>
          <w:tab w:val="left" w:pos="540"/>
        </w:tabs>
      </w:pPr>
    </w:p>
    <w:p w:rsidR="005A6C37" w:rsidRPr="00BE6DF0" w:rsidRDefault="0073679A" w:rsidP="00F000AD">
      <w:pPr>
        <w:tabs>
          <w:tab w:val="left" w:pos="540"/>
        </w:tabs>
      </w:pPr>
      <w:bookmarkStart w:id="70" w:name="_Toc400615227"/>
      <w:r>
        <w:rPr>
          <w:rStyle w:val="EngineFuelTOC2ndLevelChar"/>
          <w:b/>
          <w:sz w:val="20"/>
        </w:rPr>
        <w:t>1.54</w:t>
      </w:r>
      <w:r w:rsidR="005A6C37" w:rsidRPr="00A62833">
        <w:rPr>
          <w:rStyle w:val="EngineFuelTOC2ndLevelChar"/>
          <w:b/>
          <w:sz w:val="20"/>
        </w:rPr>
        <w:t>.</w:t>
      </w:r>
      <w:r w:rsidR="00F000AD" w:rsidRPr="00A62833">
        <w:rPr>
          <w:rStyle w:val="EngineFuelTOC2ndLevelChar"/>
          <w:b/>
          <w:sz w:val="20"/>
        </w:rPr>
        <w:tab/>
      </w:r>
      <w:r w:rsidR="005A6C37" w:rsidRPr="00A62833">
        <w:rPr>
          <w:rStyle w:val="EngineFuelTOC2ndLevelChar"/>
          <w:b/>
          <w:sz w:val="20"/>
        </w:rPr>
        <w:t>Wholesale Purchaser Consumer</w:t>
      </w:r>
      <w:proofErr w:type="gramStart"/>
      <w:r w:rsidR="005A6C37" w:rsidRPr="00A62833">
        <w:rPr>
          <w:rStyle w:val="EngineFuelTOC2ndLevelChar"/>
          <w:b/>
          <w:sz w:val="20"/>
        </w:rPr>
        <w:t>.</w:t>
      </w:r>
      <w:bookmarkEnd w:id="70"/>
      <w:r w:rsidR="005A6C37" w:rsidRPr="00BE6DF0">
        <w:t xml:space="preserve"> </w:t>
      </w:r>
      <w:proofErr w:type="gramEnd"/>
      <w:r w:rsidR="005A6C37">
        <w:t>–</w:t>
      </w:r>
      <w:r w:rsidR="005A6C37" w:rsidRPr="00BE6DF0">
        <w:t xml:space="preserve"> </w:t>
      </w:r>
      <w:r w:rsidR="00D962A8">
        <w:fldChar w:fldCharType="begin"/>
      </w:r>
      <w:r w:rsidR="009F0E1F">
        <w:instrText xml:space="preserve"> XE "</w:instrText>
      </w:r>
      <w:r w:rsidR="009F0E1F" w:rsidRPr="000418DE">
        <w:instrText>Definitions:Wholesale purchaser consumer</w:instrText>
      </w:r>
      <w:r w:rsidR="009F0E1F">
        <w:instrText xml:space="preserve">" </w:instrText>
      </w:r>
      <w:r w:rsidR="00D962A8">
        <w:fldChar w:fldCharType="end"/>
      </w:r>
      <w:r w:rsidR="001B7EBF">
        <w:t>A</w:t>
      </w:r>
      <w:r w:rsidR="001B7EBF" w:rsidRPr="00BE6DF0">
        <w:t xml:space="preserve">ny </w:t>
      </w:r>
      <w:r w:rsidR="005A6C37" w:rsidRPr="00BE6DF0">
        <w:t xml:space="preserve">person who is an ultimate consumer of </w:t>
      </w:r>
      <w:r w:rsidR="00CA3C5B">
        <w:t xml:space="preserve">gasoline, </w:t>
      </w:r>
      <w:r w:rsidR="005A6C37" w:rsidRPr="00BE6DF0">
        <w:t xml:space="preserve">fuel methanol, </w:t>
      </w:r>
      <w:r w:rsidR="00CA3C5B">
        <w:t xml:space="preserve">ethanol flex fuel, </w:t>
      </w:r>
      <w:r w:rsidR="005A6C37" w:rsidRPr="00BE6DF0">
        <w:t xml:space="preserve">diesel fuel, biodiesel, </w:t>
      </w:r>
      <w:r w:rsidR="00CA3C5B">
        <w:t xml:space="preserve">biodiesel blends, </w:t>
      </w:r>
      <w:r w:rsidR="005A6C37" w:rsidRPr="00BE6DF0">
        <w:t>fuel oil, kerosene, aviation turbine fuels, natural gas, compressed natural gas, or liquefied petroleum gas and who purchases or obtains the product from a supplier and receives delivery of that product into a storage tank.</w:t>
      </w:r>
    </w:p>
    <w:p w:rsidR="005A6C37" w:rsidRDefault="005A6C37" w:rsidP="00F000AD">
      <w:pPr>
        <w:tabs>
          <w:tab w:val="left" w:pos="540"/>
        </w:tabs>
        <w:spacing w:before="60"/>
      </w:pPr>
      <w:r>
        <w:t>(Added 1998</w:t>
      </w:r>
      <w:proofErr w:type="gramStart"/>
      <w:r>
        <w:t xml:space="preserve">) </w:t>
      </w:r>
      <w:proofErr w:type="gramEnd"/>
      <w:r>
        <w:t>(Amended 1999</w:t>
      </w:r>
      <w:r w:rsidR="00CA3C5B">
        <w:t xml:space="preserve"> and 2014</w:t>
      </w:r>
      <w:r>
        <w:t>)</w:t>
      </w:r>
    </w:p>
    <w:p w:rsidR="005A6C37" w:rsidRPr="006F2B6F" w:rsidRDefault="005A6C37" w:rsidP="00F00B70">
      <w:pPr>
        <w:pStyle w:val="EngineFuelTOCHeading1"/>
      </w:pPr>
      <w:bookmarkStart w:id="71" w:name="_Toc400615228"/>
      <w:proofErr w:type="gramStart"/>
      <w:r w:rsidRPr="006F2B6F">
        <w:lastRenderedPageBreak/>
        <w:t>Section 2.</w:t>
      </w:r>
      <w:proofErr w:type="gramEnd"/>
      <w:r w:rsidRPr="006F2B6F">
        <w:t xml:space="preserve">  Standard Fuel Specifications</w:t>
      </w:r>
      <w:bookmarkEnd w:id="71"/>
    </w:p>
    <w:p w:rsidR="005A6C37" w:rsidRDefault="005A6C37"/>
    <w:p w:rsidR="005A6C37" w:rsidRPr="00C05585" w:rsidRDefault="00526ED7" w:rsidP="00F000AD">
      <w:pPr>
        <w:tabs>
          <w:tab w:val="left" w:pos="540"/>
        </w:tabs>
        <w:rPr>
          <w:strike/>
        </w:rPr>
      </w:pPr>
      <w:bookmarkStart w:id="72" w:name="_Toc400615229"/>
      <w:r>
        <w:rPr>
          <w:rStyle w:val="EngineFuelTOC2ndLevelChar"/>
          <w:b/>
          <w:sz w:val="20"/>
        </w:rPr>
        <w:t>2.1.</w:t>
      </w:r>
      <w:r w:rsidR="00F000AD">
        <w:rPr>
          <w:rStyle w:val="EngineFuelTOC2ndLevelChar"/>
          <w:b/>
          <w:sz w:val="20"/>
        </w:rPr>
        <w:tab/>
      </w:r>
      <w:r w:rsidR="005A6C37" w:rsidRPr="00BE6DF0">
        <w:rPr>
          <w:rStyle w:val="EngineFuelTOC2ndLevelChar"/>
          <w:b/>
          <w:sz w:val="20"/>
        </w:rPr>
        <w:t>Gasoline and Gasoline-Oxygenate Blends</w:t>
      </w:r>
      <w:r w:rsidR="005A6C37">
        <w:rPr>
          <w:rStyle w:val="EngineFuelTOC2ndLevelChar"/>
          <w:b/>
          <w:sz w:val="20"/>
        </w:rPr>
        <w:t>.</w:t>
      </w:r>
      <w:bookmarkEnd w:id="72"/>
      <w:r w:rsidR="00D962A8">
        <w:fldChar w:fldCharType="begin"/>
      </w:r>
      <w:r w:rsidR="005A6C37">
        <w:instrText>xe "</w:instrText>
      </w:r>
      <w:r w:rsidR="005A6C37" w:rsidRPr="003605A0">
        <w:instrText>Gasoline:Oxygenate blend</w:instrText>
      </w:r>
      <w:r w:rsidR="004732B3">
        <w:instrText>s</w:instrText>
      </w:r>
      <w:r w:rsidR="005A6C37">
        <w:instrText>"</w:instrText>
      </w:r>
      <w:r w:rsidR="00D962A8">
        <w:fldChar w:fldCharType="end"/>
      </w:r>
      <w:r w:rsidR="00D962A8">
        <w:fldChar w:fldCharType="begin"/>
      </w:r>
      <w:r w:rsidR="009F0E1F">
        <w:instrText xml:space="preserve"> XE "</w:instrText>
      </w:r>
      <w:r w:rsidR="00660469">
        <w:instrText>Engine fuels:Gasoline</w:instrText>
      </w:r>
      <w:r w:rsidR="009F0E1F" w:rsidRPr="006F528D">
        <w:instrText>-oxygenate blends</w:instrText>
      </w:r>
      <w:r w:rsidR="009F0E1F">
        <w:instrText xml:space="preserve">" </w:instrText>
      </w:r>
      <w:r w:rsidR="00D962A8">
        <w:fldChar w:fldCharType="end"/>
      </w:r>
      <w:r w:rsidR="005A6C37" w:rsidRPr="00BE6DF0">
        <w:t xml:space="preserve"> </w:t>
      </w:r>
    </w:p>
    <w:p w:rsidR="005A6C37" w:rsidRDefault="005A6C37" w:rsidP="00BE6DF0">
      <w:pPr>
        <w:ind w:firstLine="720"/>
      </w:pPr>
    </w:p>
    <w:p w:rsidR="005A6C37" w:rsidRPr="00526ED7" w:rsidRDefault="005A6C37" w:rsidP="008552A7">
      <w:pPr>
        <w:tabs>
          <w:tab w:val="left" w:pos="360"/>
          <w:tab w:val="left" w:pos="1200"/>
        </w:tabs>
        <w:ind w:left="360"/>
        <w:rPr>
          <w:bCs/>
        </w:rPr>
      </w:pPr>
      <w:bookmarkStart w:id="73" w:name="_Toc400615230"/>
      <w:r w:rsidRPr="00526ED7">
        <w:rPr>
          <w:rStyle w:val="EngineFuelTOC3rdLevelChar"/>
          <w:sz w:val="20"/>
        </w:rPr>
        <w:t>2.1.1.  Gasoline and Gasoline-Oxygenate Blends</w:t>
      </w:r>
      <w:bookmarkEnd w:id="73"/>
      <w:r w:rsidRPr="00526ED7">
        <w:rPr>
          <w:bCs/>
        </w:rPr>
        <w:t xml:space="preserve"> (as defined in this regulation)</w:t>
      </w:r>
      <w:proofErr w:type="gramStart"/>
      <w:r w:rsidRPr="00526ED7">
        <w:rPr>
          <w:b/>
          <w:bCs/>
        </w:rPr>
        <w:t>.</w:t>
      </w:r>
      <w:r w:rsidRPr="00526ED7">
        <w:rPr>
          <w:bCs/>
        </w:rPr>
        <w:t xml:space="preserve"> </w:t>
      </w:r>
      <w:proofErr w:type="gramEnd"/>
      <w:r w:rsidRPr="00526ED7">
        <w:rPr>
          <w:bCs/>
        </w:rPr>
        <w:t xml:space="preserve">– </w:t>
      </w:r>
      <w:r w:rsidR="00F03617">
        <w:rPr>
          <w:bCs/>
        </w:rPr>
        <w:t>S</w:t>
      </w:r>
      <w:r w:rsidRPr="00526ED7">
        <w:rPr>
          <w:bCs/>
        </w:rPr>
        <w:t xml:space="preserve">hall meet the </w:t>
      </w:r>
      <w:r w:rsidR="00E12DC0">
        <w:rPr>
          <w:bCs/>
        </w:rPr>
        <w:t>latest</w:t>
      </w:r>
      <w:r w:rsidRPr="00526ED7">
        <w:rPr>
          <w:bCs/>
        </w:rPr>
        <w:t xml:space="preserve"> version of ASTM D4814</w:t>
      </w:r>
      <w:r w:rsidR="0068409E">
        <w:rPr>
          <w:bCs/>
        </w:rPr>
        <w:t>,</w:t>
      </w:r>
      <w:r w:rsidRPr="00526ED7">
        <w:rPr>
          <w:bCs/>
        </w:rPr>
        <w:t xml:space="preserve"> “Standard Specification for Automotive Spark-Ignition Engine Fuel” except for the permissible offsets for ethanol blends as provided in Section 2.1.</w:t>
      </w:r>
      <w:r w:rsidR="00276C57">
        <w:rPr>
          <w:bCs/>
        </w:rPr>
        <w:t>2</w:t>
      </w:r>
      <w:proofErr w:type="gramStart"/>
      <w:r w:rsidRPr="00526ED7">
        <w:rPr>
          <w:bCs/>
        </w:rPr>
        <w:t>. Gasoline</w:t>
      </w:r>
      <w:r w:rsidR="000A00A5">
        <w:rPr>
          <w:bCs/>
        </w:rPr>
        <w:t>-</w:t>
      </w:r>
      <w:r w:rsidRPr="00526ED7">
        <w:rPr>
          <w:bCs/>
        </w:rPr>
        <w:t>Ethanol Blends.</w:t>
      </w:r>
      <w:proofErr w:type="gramEnd"/>
      <w:r w:rsidRPr="00526ED7">
        <w:rPr>
          <w:bCs/>
        </w:rPr>
        <w:t xml:space="preserve"> </w:t>
      </w:r>
    </w:p>
    <w:p w:rsidR="005A6C37" w:rsidRPr="00526ED7" w:rsidRDefault="005A6C37" w:rsidP="007517F4">
      <w:pPr>
        <w:spacing w:before="60"/>
        <w:ind w:left="360"/>
      </w:pPr>
      <w:r w:rsidRPr="00526ED7">
        <w:t>(Added 2009)</w:t>
      </w:r>
    </w:p>
    <w:p w:rsidR="005A6C37" w:rsidRPr="00526ED7" w:rsidRDefault="005A6C37" w:rsidP="00666916">
      <w:pPr>
        <w:pStyle w:val="Default"/>
        <w:tabs>
          <w:tab w:val="left" w:pos="500"/>
          <w:tab w:val="left" w:pos="1200"/>
        </w:tabs>
        <w:jc w:val="both"/>
        <w:rPr>
          <w:bCs/>
          <w:color w:val="auto"/>
          <w:sz w:val="20"/>
          <w:szCs w:val="20"/>
        </w:rPr>
      </w:pPr>
    </w:p>
    <w:p w:rsidR="005A6C37" w:rsidRPr="00526ED7" w:rsidRDefault="005A6C37" w:rsidP="008552A7">
      <w:pPr>
        <w:pStyle w:val="Default"/>
        <w:tabs>
          <w:tab w:val="left" w:pos="360"/>
          <w:tab w:val="left" w:pos="1200"/>
        </w:tabs>
        <w:ind w:left="360" w:firstLine="20"/>
        <w:jc w:val="both"/>
        <w:rPr>
          <w:bCs/>
          <w:color w:val="auto"/>
          <w:sz w:val="20"/>
          <w:szCs w:val="20"/>
        </w:rPr>
      </w:pPr>
      <w:bookmarkStart w:id="74" w:name="_Toc400615231"/>
      <w:r w:rsidRPr="00526ED7">
        <w:rPr>
          <w:rStyle w:val="EngineFuelTOC3rdLevelChar"/>
          <w:sz w:val="20"/>
        </w:rPr>
        <w:t>2.1.</w:t>
      </w:r>
      <w:r w:rsidR="00184850">
        <w:rPr>
          <w:rStyle w:val="EngineFuelTOC3rdLevelChar"/>
          <w:sz w:val="20"/>
        </w:rPr>
        <w:t>2</w:t>
      </w:r>
      <w:r w:rsidRPr="00526ED7">
        <w:rPr>
          <w:rStyle w:val="EngineFuelTOC3rdLevelChar"/>
          <w:sz w:val="20"/>
        </w:rPr>
        <w:t>.  Gasoline-Ethanol Blends</w:t>
      </w:r>
      <w:proofErr w:type="gramStart"/>
      <w:r w:rsidRPr="00526ED7">
        <w:rPr>
          <w:rStyle w:val="EngineFuelTOC3rdLevelChar"/>
          <w:sz w:val="20"/>
        </w:rPr>
        <w:t>.</w:t>
      </w:r>
      <w:bookmarkEnd w:id="74"/>
      <w:r w:rsidRPr="00526ED7">
        <w:rPr>
          <w:b/>
          <w:bCs/>
          <w:color w:val="auto"/>
          <w:sz w:val="20"/>
          <w:szCs w:val="20"/>
        </w:rPr>
        <w:t xml:space="preserve"> </w:t>
      </w:r>
      <w:proofErr w:type="gramEnd"/>
      <w:r w:rsidRPr="00526ED7">
        <w:rPr>
          <w:b/>
          <w:bCs/>
          <w:color w:val="auto"/>
          <w:sz w:val="20"/>
          <w:szCs w:val="20"/>
        </w:rPr>
        <w:t xml:space="preserve">– </w:t>
      </w:r>
      <w:r w:rsidR="00D962A8" w:rsidRPr="00271606">
        <w:rPr>
          <w:b/>
          <w:bCs/>
          <w:color w:val="auto"/>
          <w:sz w:val="20"/>
          <w:szCs w:val="20"/>
        </w:rPr>
        <w:fldChar w:fldCharType="begin"/>
      </w:r>
      <w:r w:rsidR="00C41474" w:rsidRPr="00271606">
        <w:rPr>
          <w:sz w:val="20"/>
          <w:szCs w:val="20"/>
        </w:rPr>
        <w:instrText xml:space="preserve"> xe "Engine fuels:Gasoline-ethanol blends" </w:instrText>
      </w:r>
      <w:r w:rsidR="00D962A8" w:rsidRPr="00271606">
        <w:rPr>
          <w:b/>
          <w:bCs/>
          <w:color w:val="auto"/>
          <w:sz w:val="20"/>
          <w:szCs w:val="20"/>
        </w:rPr>
        <w:fldChar w:fldCharType="end"/>
      </w:r>
      <w:r w:rsidR="00D962A8" w:rsidRPr="00271606">
        <w:rPr>
          <w:b/>
          <w:bCs/>
          <w:color w:val="auto"/>
          <w:sz w:val="20"/>
          <w:szCs w:val="20"/>
        </w:rPr>
        <w:fldChar w:fldCharType="begin"/>
      </w:r>
      <w:r w:rsidR="004732B3" w:rsidRPr="00271606">
        <w:rPr>
          <w:sz w:val="20"/>
          <w:szCs w:val="20"/>
        </w:rPr>
        <w:instrText xml:space="preserve"> XE "Gasoline:Ethanol blends" </w:instrText>
      </w:r>
      <w:r w:rsidR="00D962A8" w:rsidRPr="00271606">
        <w:rPr>
          <w:b/>
          <w:bCs/>
          <w:color w:val="auto"/>
          <w:sz w:val="20"/>
          <w:szCs w:val="20"/>
        </w:rPr>
        <w:fldChar w:fldCharType="end"/>
      </w:r>
      <w:r w:rsidRPr="00526ED7">
        <w:rPr>
          <w:bCs/>
          <w:color w:val="auto"/>
          <w:sz w:val="20"/>
          <w:szCs w:val="20"/>
        </w:rPr>
        <w:t xml:space="preserve">When gasoline is blended with ethanol, the ethanol shall meet the </w:t>
      </w:r>
      <w:r w:rsidR="00E12DC0">
        <w:rPr>
          <w:bCs/>
          <w:color w:val="auto"/>
          <w:sz w:val="20"/>
          <w:szCs w:val="20"/>
        </w:rPr>
        <w:t xml:space="preserve">latest version of </w:t>
      </w:r>
      <w:r w:rsidRPr="00526ED7">
        <w:rPr>
          <w:bCs/>
          <w:color w:val="auto"/>
          <w:sz w:val="20"/>
          <w:szCs w:val="20"/>
        </w:rPr>
        <w:t>ASTM D4806</w:t>
      </w:r>
      <w:r w:rsidR="00184850">
        <w:rPr>
          <w:bCs/>
          <w:color w:val="auto"/>
          <w:sz w:val="20"/>
          <w:szCs w:val="20"/>
        </w:rPr>
        <w:t>,</w:t>
      </w:r>
      <w:r w:rsidRPr="00526ED7">
        <w:rPr>
          <w:bCs/>
          <w:color w:val="auto"/>
          <w:sz w:val="20"/>
          <w:szCs w:val="20"/>
        </w:rPr>
        <w:t xml:space="preserve"> </w:t>
      </w:r>
      <w:r w:rsidR="0068409E">
        <w:rPr>
          <w:bCs/>
          <w:color w:val="auto"/>
          <w:sz w:val="20"/>
          <w:szCs w:val="20"/>
        </w:rPr>
        <w:t>“</w:t>
      </w:r>
      <w:r w:rsidR="00184850" w:rsidRPr="00184850">
        <w:rPr>
          <w:bCs/>
          <w:color w:val="auto"/>
          <w:sz w:val="20"/>
          <w:szCs w:val="20"/>
        </w:rPr>
        <w:t xml:space="preserve">Standard Specification for Denatured Fuel Ethanol for Blending with </w:t>
      </w:r>
      <w:proofErr w:type="spellStart"/>
      <w:r w:rsidR="00184850" w:rsidRPr="00184850">
        <w:rPr>
          <w:bCs/>
          <w:color w:val="auto"/>
          <w:sz w:val="20"/>
          <w:szCs w:val="20"/>
        </w:rPr>
        <w:t>Gasolines</w:t>
      </w:r>
      <w:proofErr w:type="spellEnd"/>
      <w:r w:rsidR="00184850" w:rsidRPr="00184850">
        <w:rPr>
          <w:bCs/>
          <w:color w:val="auto"/>
          <w:sz w:val="20"/>
          <w:szCs w:val="20"/>
        </w:rPr>
        <w:t xml:space="preserve"> for Use as Automotive Spark-Ignition Engine Fuel</w:t>
      </w:r>
      <w:r w:rsidR="00666916" w:rsidRPr="00184850">
        <w:rPr>
          <w:bCs/>
          <w:color w:val="auto"/>
          <w:sz w:val="20"/>
          <w:szCs w:val="20"/>
        </w:rPr>
        <w:t>,</w:t>
      </w:r>
      <w:r w:rsidR="0068409E">
        <w:rPr>
          <w:bCs/>
          <w:color w:val="auto"/>
          <w:sz w:val="20"/>
          <w:szCs w:val="20"/>
        </w:rPr>
        <w:t>”</w:t>
      </w:r>
      <w:r w:rsidR="00184850" w:rsidRPr="00184850">
        <w:rPr>
          <w:bCs/>
          <w:color w:val="auto"/>
          <w:sz w:val="20"/>
          <w:szCs w:val="20"/>
        </w:rPr>
        <w:t xml:space="preserve"> </w:t>
      </w:r>
      <w:r w:rsidRPr="00526ED7">
        <w:rPr>
          <w:bCs/>
          <w:color w:val="auto"/>
          <w:sz w:val="20"/>
          <w:szCs w:val="20"/>
        </w:rPr>
        <w:t xml:space="preserve">and the blend shall meet </w:t>
      </w:r>
      <w:r w:rsidR="00E12DC0">
        <w:rPr>
          <w:bCs/>
          <w:color w:val="auto"/>
          <w:sz w:val="20"/>
          <w:szCs w:val="20"/>
        </w:rPr>
        <w:t xml:space="preserve">the latest version of </w:t>
      </w:r>
      <w:r w:rsidRPr="00526ED7">
        <w:rPr>
          <w:bCs/>
          <w:color w:val="auto"/>
          <w:sz w:val="20"/>
          <w:szCs w:val="20"/>
        </w:rPr>
        <w:t>ASTM D4814</w:t>
      </w:r>
      <w:r w:rsidR="00184850">
        <w:rPr>
          <w:bCs/>
          <w:color w:val="auto"/>
          <w:sz w:val="20"/>
          <w:szCs w:val="20"/>
        </w:rPr>
        <w:t>,</w:t>
      </w:r>
      <w:r w:rsidR="00276C57" w:rsidRPr="00276C57">
        <w:rPr>
          <w:bCs/>
          <w:color w:val="auto"/>
          <w:sz w:val="20"/>
        </w:rPr>
        <w:t xml:space="preserve"> </w:t>
      </w:r>
      <w:r w:rsidR="00276C57" w:rsidRPr="00276C57">
        <w:rPr>
          <w:bCs/>
          <w:color w:val="auto"/>
          <w:sz w:val="20"/>
          <w:szCs w:val="20"/>
        </w:rPr>
        <w:t>“Standard Specification for Automotive Spark-Ignition Engine Fuel</w:t>
      </w:r>
      <w:r w:rsidR="00666916">
        <w:rPr>
          <w:bCs/>
          <w:color w:val="auto"/>
          <w:sz w:val="20"/>
          <w:szCs w:val="20"/>
        </w:rPr>
        <w:t>,</w:t>
      </w:r>
      <w:r w:rsidR="00276C57" w:rsidRPr="00276C57">
        <w:rPr>
          <w:bCs/>
          <w:color w:val="auto"/>
          <w:sz w:val="20"/>
          <w:szCs w:val="20"/>
        </w:rPr>
        <w:t xml:space="preserve">” </w:t>
      </w:r>
      <w:r w:rsidRPr="00526ED7">
        <w:rPr>
          <w:bCs/>
          <w:color w:val="auto"/>
          <w:sz w:val="20"/>
          <w:szCs w:val="20"/>
        </w:rPr>
        <w:t xml:space="preserve">with the following permissible exceptions: </w:t>
      </w:r>
    </w:p>
    <w:p w:rsidR="005A6C37" w:rsidRPr="00526ED7" w:rsidRDefault="005A6C37" w:rsidP="008D1357">
      <w:pPr>
        <w:pStyle w:val="Default"/>
        <w:tabs>
          <w:tab w:val="left" w:pos="500"/>
        </w:tabs>
        <w:jc w:val="both"/>
        <w:rPr>
          <w:bCs/>
          <w:color w:val="auto"/>
          <w:sz w:val="20"/>
          <w:szCs w:val="20"/>
        </w:rPr>
      </w:pPr>
    </w:p>
    <w:p w:rsidR="005A6C37" w:rsidRPr="00EA2C19" w:rsidRDefault="005A6C37" w:rsidP="00F53243">
      <w:pPr>
        <w:pStyle w:val="Default"/>
        <w:numPr>
          <w:ilvl w:val="1"/>
          <w:numId w:val="127"/>
        </w:numPr>
        <w:tabs>
          <w:tab w:val="left" w:pos="2400"/>
        </w:tabs>
        <w:ind w:left="1080"/>
        <w:jc w:val="both"/>
        <w:rPr>
          <w:bCs/>
          <w:color w:val="auto"/>
          <w:sz w:val="20"/>
          <w:szCs w:val="20"/>
        </w:rPr>
      </w:pPr>
      <w:r w:rsidRPr="00526ED7">
        <w:rPr>
          <w:bCs/>
          <w:color w:val="auto"/>
          <w:sz w:val="20"/>
          <w:szCs w:val="20"/>
        </w:rPr>
        <w:t xml:space="preserve">The maximum vapor pressure shall not exceed the ASTM D4814 limits by more than: </w:t>
      </w:r>
    </w:p>
    <w:p w:rsidR="005A6C37" w:rsidRPr="00526ED7" w:rsidRDefault="005A6C37" w:rsidP="00FB3872">
      <w:pPr>
        <w:ind w:left="1120" w:hanging="400"/>
        <w:rPr>
          <w:bCs/>
        </w:rPr>
      </w:pPr>
    </w:p>
    <w:p w:rsidR="005A6C37" w:rsidRPr="00EA2C19" w:rsidRDefault="0080244F" w:rsidP="00EA2C19">
      <w:pPr>
        <w:pStyle w:val="ListParagraph"/>
        <w:numPr>
          <w:ilvl w:val="0"/>
          <w:numId w:val="121"/>
        </w:numPr>
      </w:pPr>
      <w:r>
        <w:t xml:space="preserve">1.0 </w:t>
      </w:r>
      <w:r w:rsidR="00184850" w:rsidRPr="00EA2C19">
        <w:t xml:space="preserve">psi for blends containing </w:t>
      </w:r>
      <w:r w:rsidR="005A6C37" w:rsidRPr="00EA2C19">
        <w:t xml:space="preserve">9 to 10 volume percent ethanol from June 1 through September 15. </w:t>
      </w:r>
    </w:p>
    <w:p w:rsidR="005A6C37" w:rsidRPr="00EA2C19" w:rsidRDefault="005A6C37" w:rsidP="00EA2C19"/>
    <w:p w:rsidR="005A6C37" w:rsidRPr="00EA2C19" w:rsidRDefault="0080244F" w:rsidP="00EA2C19">
      <w:pPr>
        <w:pStyle w:val="ListParagraph"/>
        <w:numPr>
          <w:ilvl w:val="0"/>
          <w:numId w:val="121"/>
        </w:numPr>
      </w:pPr>
      <w:r>
        <w:t xml:space="preserve">1.0 </w:t>
      </w:r>
      <w:r w:rsidR="00184850" w:rsidRPr="00EA2C19">
        <w:t xml:space="preserve">psi for </w:t>
      </w:r>
      <w:r w:rsidR="005A6C37" w:rsidRPr="00EA2C19">
        <w:t xml:space="preserve">blends </w:t>
      </w:r>
      <w:r w:rsidR="00184850" w:rsidRPr="00EA2C19">
        <w:t xml:space="preserve">containing </w:t>
      </w:r>
      <w:r w:rsidR="004332C2" w:rsidRPr="00EA2C19">
        <w:t>one</w:t>
      </w:r>
      <w:r w:rsidR="005A6C37" w:rsidRPr="00EA2C19">
        <w:t xml:space="preserve"> </w:t>
      </w:r>
      <w:r w:rsidR="00184850" w:rsidRPr="00EA2C19">
        <w:t xml:space="preserve">or more </w:t>
      </w:r>
      <w:r w:rsidR="005A6C37" w:rsidRPr="00EA2C19">
        <w:t>volume percent ethanol</w:t>
      </w:r>
      <w:r w:rsidR="00184850" w:rsidRPr="00EA2C19">
        <w:t xml:space="preserve"> for volatility classes A, B, C, D</w:t>
      </w:r>
      <w:r w:rsidR="005A6C37" w:rsidRPr="00EA2C19">
        <w:t xml:space="preserve"> from September 16 through May 31. </w:t>
      </w:r>
    </w:p>
    <w:p w:rsidR="00A369D3" w:rsidRPr="00EA2C19" w:rsidRDefault="00A369D3" w:rsidP="00EA2C19"/>
    <w:p w:rsidR="00A369D3" w:rsidRPr="00EA2C19" w:rsidRDefault="00A369D3" w:rsidP="00EA2C19">
      <w:pPr>
        <w:pStyle w:val="ListParagraph"/>
        <w:numPr>
          <w:ilvl w:val="0"/>
          <w:numId w:val="121"/>
        </w:numPr>
      </w:pPr>
      <w:r w:rsidRPr="00EA2C19">
        <w:t xml:space="preserve">0.5 psi for blends containing </w:t>
      </w:r>
      <w:r w:rsidR="004332C2" w:rsidRPr="00EA2C19">
        <w:t>one</w:t>
      </w:r>
      <w:r w:rsidRPr="00EA2C19">
        <w:t xml:space="preserve"> or more volume percent ethanol for volatility Class E from September 16 through May 31.</w:t>
      </w:r>
    </w:p>
    <w:p w:rsidR="005A6C37" w:rsidRDefault="005A6C37" w:rsidP="00B12AE8">
      <w:pPr>
        <w:ind w:left="360"/>
        <w:rPr>
          <w:bCs/>
        </w:rPr>
      </w:pPr>
    </w:p>
    <w:p w:rsidR="00B12AE8" w:rsidRDefault="00B12AE8" w:rsidP="00B12AE8">
      <w:pPr>
        <w:ind w:left="360"/>
        <w:rPr>
          <w:bCs/>
        </w:rPr>
      </w:pPr>
      <w:r>
        <w:rPr>
          <w:bCs/>
        </w:rPr>
        <w:t>The vapor pressure exceptions in subsections 2.1.2</w:t>
      </w:r>
      <w:proofErr w:type="gramStart"/>
      <w:r w:rsidR="00544918">
        <w:rPr>
          <w:bCs/>
        </w:rPr>
        <w:t>.</w:t>
      </w:r>
      <w:r>
        <w:rPr>
          <w:bCs/>
        </w:rPr>
        <w:t xml:space="preserve"> </w:t>
      </w:r>
      <w:proofErr w:type="gramEnd"/>
      <w:r>
        <w:rPr>
          <w:bCs/>
        </w:rPr>
        <w:t>Gasoline-Ethanol Blends will remain in effect until May</w:t>
      </w:r>
      <w:r w:rsidR="00B55DE0">
        <w:rPr>
          <w:bCs/>
        </w:rPr>
        <w:t> </w:t>
      </w:r>
      <w:r>
        <w:rPr>
          <w:bCs/>
        </w:rPr>
        <w:t>1,</w:t>
      </w:r>
      <w:r w:rsidR="00B55DE0">
        <w:rPr>
          <w:bCs/>
        </w:rPr>
        <w:t> </w:t>
      </w:r>
      <w:r>
        <w:rPr>
          <w:bCs/>
        </w:rPr>
        <w:t>2016, or until ASTM incorporates changes to the vapor pressure maximums for ethanol blends, whichever occurs earlier.</w:t>
      </w:r>
    </w:p>
    <w:p w:rsidR="005A6C37" w:rsidRPr="00526ED7" w:rsidRDefault="005A6C37" w:rsidP="008D1357">
      <w:pPr>
        <w:ind w:left="1440"/>
        <w:rPr>
          <w:b/>
          <w:bCs/>
        </w:rPr>
      </w:pPr>
    </w:p>
    <w:p w:rsidR="005A6C37" w:rsidRPr="00FC19FB" w:rsidRDefault="005A6C37" w:rsidP="00157923">
      <w:pPr>
        <w:shd w:val="clear" w:color="auto" w:fill="FFFFFF" w:themeFill="background1"/>
        <w:ind w:left="360"/>
        <w:rPr>
          <w:bCs/>
          <w:i/>
        </w:rPr>
      </w:pPr>
      <w:r w:rsidRPr="00FC19FB">
        <w:rPr>
          <w:b/>
          <w:bCs/>
          <w:i/>
        </w:rPr>
        <w:t>NOTE 1</w:t>
      </w:r>
      <w:r w:rsidR="00157923" w:rsidRPr="00FC19FB">
        <w:rPr>
          <w:b/>
          <w:bCs/>
          <w:i/>
        </w:rPr>
        <w:t xml:space="preserve">:  </w:t>
      </w:r>
      <w:r w:rsidRPr="00FC19FB">
        <w:rPr>
          <w:bCs/>
          <w:i/>
        </w:rPr>
        <w:t>The temperature values (e.g., 54 °C, 50</w:t>
      </w:r>
      <w:proofErr w:type="gramStart"/>
      <w:r w:rsidRPr="00FC19FB">
        <w:rPr>
          <w:bCs/>
          <w:i/>
        </w:rPr>
        <w:t>. </w:t>
      </w:r>
      <w:proofErr w:type="gramEnd"/>
      <w:r w:rsidRPr="00FC19FB">
        <w:rPr>
          <w:bCs/>
          <w:i/>
        </w:rPr>
        <w:t>°C, 41.5 °C) are presented in the format prescribed in ASTM E29 “Standard Practice for Using Significant Digits in Test Data to Determine Conformance with Specifications.”</w:t>
      </w:r>
    </w:p>
    <w:p w:rsidR="005A6C37" w:rsidRPr="007517F4" w:rsidRDefault="005A6C37" w:rsidP="00157923">
      <w:pPr>
        <w:shd w:val="clear" w:color="auto" w:fill="FFFFFF" w:themeFill="background1"/>
        <w:spacing w:before="60"/>
        <w:ind w:left="360"/>
      </w:pPr>
      <w:r w:rsidRPr="00157923">
        <w:t>(Added 2009</w:t>
      </w:r>
      <w:proofErr w:type="gramStart"/>
      <w:r w:rsidR="00157923">
        <w:t xml:space="preserve">) </w:t>
      </w:r>
      <w:proofErr w:type="gramEnd"/>
      <w:r w:rsidR="00157923">
        <w:t>(</w:t>
      </w:r>
      <w:r w:rsidR="00A369D3" w:rsidRPr="00157923">
        <w:t>Amended 201</w:t>
      </w:r>
      <w:r w:rsidR="00C87587" w:rsidRPr="00157923">
        <w:t>2</w:t>
      </w:r>
      <w:r w:rsidRPr="00157923">
        <w:t>)</w:t>
      </w:r>
    </w:p>
    <w:p w:rsidR="005A6C37" w:rsidRPr="00526ED7" w:rsidRDefault="005A6C37"/>
    <w:p w:rsidR="005A6C37" w:rsidRPr="00526ED7" w:rsidRDefault="005A6C37">
      <w:pPr>
        <w:ind w:left="360"/>
      </w:pPr>
      <w:bookmarkStart w:id="75" w:name="_Toc400615232"/>
      <w:r w:rsidRPr="00FE7B42">
        <w:rPr>
          <w:rStyle w:val="EngineFuelTOC3rdLevelChar"/>
          <w:sz w:val="20"/>
        </w:rPr>
        <w:t>2.1.</w:t>
      </w:r>
      <w:r w:rsidR="00157923">
        <w:rPr>
          <w:rStyle w:val="EngineFuelTOC3rdLevelChar"/>
          <w:sz w:val="20"/>
        </w:rPr>
        <w:t>3</w:t>
      </w:r>
      <w:proofErr w:type="gramStart"/>
      <w:r w:rsidRPr="00FE7B42">
        <w:rPr>
          <w:rStyle w:val="EngineFuelTOC3rdLevelChar"/>
          <w:sz w:val="20"/>
        </w:rPr>
        <w:t>.</w:t>
      </w:r>
      <w:r w:rsidRPr="00526ED7">
        <w:rPr>
          <w:rStyle w:val="EngineFuelTOC3rdLevelChar"/>
          <w:sz w:val="20"/>
        </w:rPr>
        <w:t xml:space="preserve">  Minimum</w:t>
      </w:r>
      <w:proofErr w:type="gramEnd"/>
      <w:r w:rsidRPr="00526ED7">
        <w:rPr>
          <w:rStyle w:val="EngineFuelTOC3rdLevelChar"/>
          <w:sz w:val="20"/>
        </w:rPr>
        <w:t xml:space="preserve"> Antiknock Index (AKI).</w:t>
      </w:r>
      <w:bookmarkEnd w:id="75"/>
      <w:r w:rsidR="00D962A8" w:rsidRPr="00526ED7">
        <w:fldChar w:fldCharType="begin"/>
      </w:r>
      <w:r w:rsidR="004D553A">
        <w:instrText>XE</w:instrText>
      </w:r>
      <w:r w:rsidRPr="00526ED7">
        <w:instrText xml:space="preserve"> "</w:instrText>
      </w:r>
      <w:r w:rsidR="00A03437">
        <w:instrText>Engine fuels</w:instrText>
      </w:r>
      <w:r w:rsidRPr="00526ED7">
        <w:instrText>:Antiknock"</w:instrText>
      </w:r>
      <w:r w:rsidR="00D962A8" w:rsidRPr="00526ED7">
        <w:fldChar w:fldCharType="end"/>
      </w:r>
      <w:r w:rsidRPr="00526ED7">
        <w:t xml:space="preserve"> – The AKI shall not be less than the AKI posted on the product dispenser or as certified on the invoice, bill of lading, shipping paper, or other documentation;</w:t>
      </w:r>
    </w:p>
    <w:p w:rsidR="005A6C37" w:rsidRPr="00526ED7" w:rsidRDefault="005A6C37"/>
    <w:p w:rsidR="005A6C37" w:rsidRPr="00526ED7" w:rsidRDefault="00B47069">
      <w:pPr>
        <w:ind w:left="360"/>
      </w:pPr>
      <w:bookmarkStart w:id="76" w:name="_Toc400615233"/>
      <w:r>
        <w:rPr>
          <w:rStyle w:val="EngineFuelTOC3rdLevelChar"/>
          <w:sz w:val="20"/>
        </w:rPr>
        <w:t>2.1.</w:t>
      </w:r>
      <w:r w:rsidR="00157923">
        <w:rPr>
          <w:rStyle w:val="EngineFuelTOC3rdLevelChar"/>
          <w:sz w:val="20"/>
        </w:rPr>
        <w:t>4</w:t>
      </w:r>
      <w:r w:rsidR="005A6C37" w:rsidRPr="00FE7B42">
        <w:rPr>
          <w:rStyle w:val="EngineFuelTOC3rdLevelChar"/>
          <w:sz w:val="20"/>
        </w:rPr>
        <w:t>.</w:t>
      </w:r>
      <w:r w:rsidR="005A6C37" w:rsidRPr="00526ED7">
        <w:rPr>
          <w:rStyle w:val="EngineFuelTOC3rdLevelChar"/>
          <w:sz w:val="20"/>
        </w:rPr>
        <w:t xml:space="preserve">  Minimum Motor Octane Number</w:t>
      </w:r>
      <w:proofErr w:type="gramStart"/>
      <w:r w:rsidR="005A6C37" w:rsidRPr="00526ED7">
        <w:rPr>
          <w:rStyle w:val="EngineFuelTOC3rdLevelChar"/>
          <w:sz w:val="20"/>
        </w:rPr>
        <w:t>.</w:t>
      </w:r>
      <w:bookmarkEnd w:id="76"/>
      <w:r w:rsidR="005A6C37" w:rsidRPr="00526ED7">
        <w:t xml:space="preserve"> </w:t>
      </w:r>
      <w:proofErr w:type="gramEnd"/>
      <w:r w:rsidR="005A6C37" w:rsidRPr="00526ED7">
        <w:t xml:space="preserve">– </w:t>
      </w:r>
      <w:r w:rsidR="00D962A8">
        <w:fldChar w:fldCharType="begin"/>
      </w:r>
      <w:r w:rsidR="00A03437">
        <w:instrText xml:space="preserve"> XE "</w:instrText>
      </w:r>
      <w:r w:rsidR="00A03437" w:rsidRPr="00CB018C">
        <w:instrText>Engine fuels:Motor octane number, minimum</w:instrText>
      </w:r>
      <w:r w:rsidR="00A03437">
        <w:instrText xml:space="preserve">" </w:instrText>
      </w:r>
      <w:r w:rsidR="00D962A8">
        <w:fldChar w:fldCharType="end"/>
      </w:r>
      <w:r w:rsidR="005A6C37" w:rsidRPr="00526ED7">
        <w:t>The minimum motor octane number shall not be less than 82 for gasoline with an AKI of 87 or greater;</w:t>
      </w:r>
    </w:p>
    <w:p w:rsidR="005A6C37" w:rsidRPr="00526ED7" w:rsidRDefault="005A6C37"/>
    <w:p w:rsidR="005A6C37" w:rsidRDefault="00B47069">
      <w:pPr>
        <w:ind w:left="360"/>
      </w:pPr>
      <w:bookmarkStart w:id="77" w:name="_Toc400615234"/>
      <w:r>
        <w:rPr>
          <w:rStyle w:val="EngineFuelTOC3rdLevelChar"/>
          <w:sz w:val="20"/>
        </w:rPr>
        <w:t>2.1.</w:t>
      </w:r>
      <w:r w:rsidR="00157923">
        <w:rPr>
          <w:rStyle w:val="EngineFuelTOC3rdLevelChar"/>
          <w:sz w:val="20"/>
        </w:rPr>
        <w:t>5</w:t>
      </w:r>
      <w:r w:rsidR="005A6C37" w:rsidRPr="00FE7B42">
        <w:rPr>
          <w:rStyle w:val="EngineFuelTOC3rdLevelChar"/>
          <w:sz w:val="20"/>
        </w:rPr>
        <w:t>.</w:t>
      </w:r>
      <w:r w:rsidR="005A6C37" w:rsidRPr="00526ED7">
        <w:rPr>
          <w:rStyle w:val="EngineFuelTOC3rdLevelChar"/>
          <w:sz w:val="20"/>
        </w:rPr>
        <w:t xml:space="preserve">  Minimum Lead Content to Be Termed “Leaded.</w:t>
      </w:r>
      <w:proofErr w:type="gramStart"/>
      <w:r w:rsidR="005A6C37" w:rsidRPr="00526ED7">
        <w:rPr>
          <w:rStyle w:val="EngineFuelTOC3rdLevelChar"/>
          <w:sz w:val="20"/>
        </w:rPr>
        <w:t>”</w:t>
      </w:r>
      <w:bookmarkEnd w:id="77"/>
      <w:r w:rsidR="005A6C37" w:rsidRPr="00526ED7">
        <w:rPr>
          <w:bCs/>
        </w:rPr>
        <w:t xml:space="preserve"> </w:t>
      </w:r>
      <w:proofErr w:type="gramEnd"/>
      <w:r w:rsidR="005A6C37" w:rsidRPr="00526ED7">
        <w:t xml:space="preserve">– </w:t>
      </w:r>
      <w:r w:rsidR="00D962A8">
        <w:fldChar w:fldCharType="begin"/>
      </w:r>
      <w:r w:rsidR="00A03437">
        <w:instrText xml:space="preserve"> XE "</w:instrText>
      </w:r>
      <w:r w:rsidR="00A03437" w:rsidRPr="00D96CE2">
        <w:instrText xml:space="preserve">Engine fuels:Lead content to be termed </w:instrText>
      </w:r>
      <w:r w:rsidR="00A03437">
        <w:rPr>
          <w:rFonts w:ascii="Calibri" w:hAnsi="Calibri"/>
          <w:sz w:val="22"/>
          <w:szCs w:val="22"/>
        </w:rPr>
        <w:instrText>\</w:instrText>
      </w:r>
      <w:r w:rsidR="00A03437" w:rsidRPr="00D96CE2">
        <w:instrText>"Leaded,</w:instrText>
      </w:r>
      <w:r w:rsidR="00A03437">
        <w:rPr>
          <w:rFonts w:ascii="Calibri" w:hAnsi="Calibri"/>
          <w:sz w:val="22"/>
          <w:szCs w:val="22"/>
        </w:rPr>
        <w:instrText>\</w:instrText>
      </w:r>
      <w:r w:rsidR="00A03437" w:rsidRPr="00D96CE2">
        <w:instrText>" minimum</w:instrText>
      </w:r>
      <w:r w:rsidR="00A03437">
        <w:instrText xml:space="preserve">" </w:instrText>
      </w:r>
      <w:r w:rsidR="00D962A8">
        <w:fldChar w:fldCharType="end"/>
      </w:r>
      <w:r w:rsidR="005A6C37" w:rsidRPr="00526ED7">
        <w:t>Gasoline and gasoline oxygenate blends sold as “leaded” shall contain a minimum of 0.013 g of lead per liter (0.05 g per U.S. gallon);</w:t>
      </w:r>
    </w:p>
    <w:p w:rsidR="005A6C37" w:rsidRDefault="005A6C37"/>
    <w:p w:rsidR="005A6C37" w:rsidRPr="00526ED7" w:rsidRDefault="005A6C37">
      <w:pPr>
        <w:ind w:left="360"/>
      </w:pPr>
      <w:bookmarkStart w:id="78" w:name="_Toc400615235"/>
      <w:r w:rsidRPr="00FE7B42">
        <w:rPr>
          <w:rStyle w:val="EngineFuelTOC3rdLevelChar"/>
          <w:sz w:val="20"/>
        </w:rPr>
        <w:t>2.1.</w:t>
      </w:r>
      <w:r w:rsidR="00157923">
        <w:rPr>
          <w:rStyle w:val="EngineFuelTOC3rdLevelChar"/>
          <w:sz w:val="20"/>
        </w:rPr>
        <w:t>6</w:t>
      </w:r>
      <w:r w:rsidRPr="00FE7B42">
        <w:rPr>
          <w:rStyle w:val="EngineFuelTOC3rdLevelChar"/>
          <w:sz w:val="20"/>
        </w:rPr>
        <w:t>.</w:t>
      </w:r>
      <w:r w:rsidRPr="00526ED7">
        <w:rPr>
          <w:rStyle w:val="EngineFuelTOC3rdLevelChar"/>
          <w:sz w:val="20"/>
        </w:rPr>
        <w:t xml:space="preserve">  Lead Substitute Gasoline</w:t>
      </w:r>
      <w:bookmarkEnd w:id="78"/>
      <w:proofErr w:type="gramStart"/>
      <w:r w:rsidRPr="00526ED7">
        <w:rPr>
          <w:b/>
          <w:bCs/>
        </w:rPr>
        <w:t>.</w:t>
      </w:r>
      <w:r w:rsidRPr="00526ED7">
        <w:rPr>
          <w:bCs/>
        </w:rPr>
        <w:t xml:space="preserve"> </w:t>
      </w:r>
      <w:proofErr w:type="gramEnd"/>
      <w:r w:rsidRPr="00526ED7">
        <w:t xml:space="preserve">– </w:t>
      </w:r>
      <w:r w:rsidR="00D962A8">
        <w:fldChar w:fldCharType="begin"/>
      </w:r>
      <w:r w:rsidR="00A03437">
        <w:instrText xml:space="preserve"> XE "</w:instrText>
      </w:r>
      <w:r w:rsidR="006D3CB6">
        <w:instrText>Engine fuels:Lead substitute</w:instrText>
      </w:r>
      <w:r w:rsidR="00A03437">
        <w:instrText xml:space="preserve">" </w:instrText>
      </w:r>
      <w:r w:rsidR="00D962A8">
        <w:fldChar w:fldCharType="end"/>
      </w:r>
      <w:r w:rsidRPr="00526ED7">
        <w:t>Gasoline and gasoline-oxygenate blends sold as “lead substitute” gasoline shall contain a lead substitute which provides protection against exhaust valve seat recession equivalent to at least 0.026 g of lead per liter (0.10 g per U.S. gallon).</w:t>
      </w:r>
    </w:p>
    <w:p w:rsidR="005A6C37" w:rsidRPr="00526ED7" w:rsidRDefault="005A6C37"/>
    <w:p w:rsidR="005A6C37" w:rsidRPr="00526ED7" w:rsidRDefault="005A6C37">
      <w:pPr>
        <w:ind w:left="720"/>
      </w:pPr>
      <w:bookmarkStart w:id="79" w:name="_Toc400615236"/>
      <w:r w:rsidRPr="00FE7B42">
        <w:rPr>
          <w:rStyle w:val="EngineFuelTOC4thLevelChar"/>
          <w:sz w:val="20"/>
        </w:rPr>
        <w:t>2.1.</w:t>
      </w:r>
      <w:r w:rsidR="00157923">
        <w:rPr>
          <w:rStyle w:val="EngineFuelTOC4thLevelChar"/>
          <w:sz w:val="20"/>
        </w:rPr>
        <w:t>6</w:t>
      </w:r>
      <w:r w:rsidRPr="00FE7B42">
        <w:rPr>
          <w:rStyle w:val="EngineFuelTOC4thLevelChar"/>
          <w:sz w:val="20"/>
        </w:rPr>
        <w:t>.1.</w:t>
      </w:r>
      <w:r w:rsidRPr="00526ED7">
        <w:rPr>
          <w:rStyle w:val="EngineFuelTOC4thLevelChar"/>
          <w:sz w:val="20"/>
        </w:rPr>
        <w:t xml:space="preserve">  Documentation of Exhaust Valve Seat Protection</w:t>
      </w:r>
      <w:proofErr w:type="gramStart"/>
      <w:r w:rsidRPr="00526ED7">
        <w:rPr>
          <w:rStyle w:val="EngineFuelTOC4thLevelChar"/>
          <w:sz w:val="20"/>
        </w:rPr>
        <w:t>.</w:t>
      </w:r>
      <w:bookmarkEnd w:id="79"/>
      <w:r w:rsidRPr="00526ED7">
        <w:t xml:space="preserve"> </w:t>
      </w:r>
      <w:proofErr w:type="gramEnd"/>
      <w:r w:rsidRPr="00526ED7">
        <w:t>– Upon the request of the Director, the lead substitute additive manufacturer shall provide documentation to the Director that demonstrates that the treatment level recommended by the additive manufacturer provides protection against exhaust valve seat recession equivalent to or better than 0.026 g/L (0.1 g/gal) lead.  The Director may review the documentation and approve the lead substitute additive before such additive is blended into gasoline.  This documentation shall consist of:</w:t>
      </w:r>
    </w:p>
    <w:p w:rsidR="005A6C37" w:rsidRPr="00526ED7" w:rsidRDefault="005A6C37"/>
    <w:p w:rsidR="005A6C37" w:rsidRPr="00526ED7" w:rsidRDefault="00484905" w:rsidP="006045EE">
      <w:pPr>
        <w:numPr>
          <w:ilvl w:val="0"/>
          <w:numId w:val="109"/>
        </w:numPr>
        <w:rPr>
          <w:bCs/>
        </w:rPr>
      </w:pPr>
      <w:r w:rsidRPr="00526ED7">
        <w:rPr>
          <w:bCs/>
        </w:rPr>
        <w:lastRenderedPageBreak/>
        <w:t>t</w:t>
      </w:r>
      <w:r w:rsidR="005A6C37" w:rsidRPr="00526ED7">
        <w:rPr>
          <w:bCs/>
        </w:rPr>
        <w:t>est results as published in the Federal Register by the EPA Administrator as required in Section 211(f)(2) of the Clean Air Act; or</w:t>
      </w:r>
    </w:p>
    <w:p w:rsidR="005A6C37" w:rsidRPr="00526ED7" w:rsidRDefault="005A6C37" w:rsidP="006045EE">
      <w:pPr>
        <w:ind w:left="720"/>
        <w:rPr>
          <w:bCs/>
        </w:rPr>
      </w:pPr>
    </w:p>
    <w:p w:rsidR="005A6C37" w:rsidRPr="00526ED7" w:rsidRDefault="00484905" w:rsidP="006045EE">
      <w:pPr>
        <w:numPr>
          <w:ilvl w:val="0"/>
          <w:numId w:val="109"/>
        </w:numPr>
        <w:rPr>
          <w:bCs/>
        </w:rPr>
      </w:pPr>
      <w:proofErr w:type="gramStart"/>
      <w:r w:rsidRPr="00526ED7">
        <w:rPr>
          <w:bCs/>
        </w:rPr>
        <w:t>u</w:t>
      </w:r>
      <w:r w:rsidR="005A6C37" w:rsidRPr="00526ED7">
        <w:rPr>
          <w:bCs/>
        </w:rPr>
        <w:t>ntil</w:t>
      </w:r>
      <w:proofErr w:type="gramEnd"/>
      <w:r w:rsidR="005A6C37" w:rsidRPr="00526ED7">
        <w:rPr>
          <w:bCs/>
        </w:rPr>
        <w:t xml:space="preserve"> such time as the EPA Administrator develops and publishes a test procedure to determine the additive’s effectiveness in reducing valve seat wear, test results and description of the test procedures used in comparing the effectiveness of 0.026 g per liter lead and the recommended treatment level of the lead substitute additive shall be provided.</w:t>
      </w:r>
    </w:p>
    <w:p w:rsidR="005A6C37" w:rsidRPr="00FE7B42" w:rsidRDefault="005A6C37"/>
    <w:p w:rsidR="005A6C37" w:rsidRPr="00526ED7" w:rsidRDefault="005A6C37">
      <w:pPr>
        <w:ind w:left="360"/>
      </w:pPr>
      <w:bookmarkStart w:id="80" w:name="_Toc400615237"/>
      <w:r w:rsidRPr="00FE7B42">
        <w:rPr>
          <w:rStyle w:val="EngineFuelTOC3rdLevelChar"/>
          <w:sz w:val="20"/>
        </w:rPr>
        <w:t>2.1.</w:t>
      </w:r>
      <w:r w:rsidR="00157923">
        <w:rPr>
          <w:rStyle w:val="EngineFuelTOC3rdLevelChar"/>
          <w:sz w:val="20"/>
        </w:rPr>
        <w:t>7</w:t>
      </w:r>
      <w:r w:rsidRPr="00FE7B42">
        <w:rPr>
          <w:rStyle w:val="EngineFuelTOC3rdLevelChar"/>
          <w:sz w:val="20"/>
        </w:rPr>
        <w:t>.</w:t>
      </w:r>
      <w:r w:rsidRPr="00526ED7">
        <w:rPr>
          <w:rStyle w:val="EngineFuelTOC3rdLevelChar"/>
          <w:sz w:val="20"/>
        </w:rPr>
        <w:t xml:space="preserve">  Blending</w:t>
      </w:r>
      <w:proofErr w:type="gramStart"/>
      <w:r w:rsidRPr="00526ED7">
        <w:rPr>
          <w:rStyle w:val="EngineFuelTOC3rdLevelChar"/>
          <w:sz w:val="20"/>
        </w:rPr>
        <w:t>.</w:t>
      </w:r>
      <w:bookmarkEnd w:id="80"/>
      <w:r w:rsidRPr="00526ED7">
        <w:rPr>
          <w:rStyle w:val="EngineFuelTOC3rdLevelChar"/>
          <w:b w:val="0"/>
          <w:sz w:val="20"/>
        </w:rPr>
        <w:t xml:space="preserve"> </w:t>
      </w:r>
      <w:proofErr w:type="gramEnd"/>
      <w:r w:rsidRPr="00526ED7">
        <w:t xml:space="preserve">– </w:t>
      </w:r>
      <w:r w:rsidR="00D962A8">
        <w:fldChar w:fldCharType="begin"/>
      </w:r>
      <w:r w:rsidR="00A03437">
        <w:instrText xml:space="preserve"> XE "</w:instrText>
      </w:r>
      <w:r w:rsidR="00A03437" w:rsidRPr="00133635">
        <w:instrText>Engine fuels:Blending</w:instrText>
      </w:r>
      <w:r w:rsidR="00A03437">
        <w:instrText xml:space="preserve">" </w:instrText>
      </w:r>
      <w:r w:rsidR="00D962A8">
        <w:fldChar w:fldCharType="end"/>
      </w:r>
      <w:r w:rsidRPr="00526ED7">
        <w:t>Leaded, lead substitute, and unleaded gasoline-oxygenate blends shall be blended according to the EPA “substantially similar” rule or an EPA waiver for unleaded fuel.</w:t>
      </w:r>
    </w:p>
    <w:p w:rsidR="00365E4E" w:rsidRPr="00FA4FBF" w:rsidRDefault="005A6C37" w:rsidP="00FA4FBF">
      <w:pPr>
        <w:spacing w:before="60"/>
      </w:pPr>
      <w:bookmarkStart w:id="81" w:name="_Toc289764035"/>
      <w:r w:rsidRPr="00FA4FBF">
        <w:t>(Amended 2009)</w:t>
      </w:r>
      <w:bookmarkEnd w:id="81"/>
    </w:p>
    <w:p w:rsidR="005A6C37" w:rsidRDefault="005A6C37"/>
    <w:p w:rsidR="005A6C37" w:rsidRPr="00670449" w:rsidRDefault="005A6C37" w:rsidP="00F000AD">
      <w:pPr>
        <w:tabs>
          <w:tab w:val="left" w:pos="540"/>
        </w:tabs>
      </w:pPr>
      <w:bookmarkStart w:id="82" w:name="_Toc400615238"/>
      <w:r w:rsidRPr="00670449">
        <w:rPr>
          <w:rStyle w:val="EngineFuelTOC2ndLevelChar"/>
          <w:b/>
          <w:sz w:val="20"/>
        </w:rPr>
        <w:t>2.2.</w:t>
      </w:r>
      <w:r w:rsidR="00F000AD">
        <w:rPr>
          <w:rStyle w:val="EngineFuelTOC2ndLevelChar"/>
          <w:b/>
          <w:sz w:val="20"/>
        </w:rPr>
        <w:tab/>
      </w:r>
      <w:r w:rsidRPr="00670449">
        <w:rPr>
          <w:rStyle w:val="EngineFuelTOC2ndLevelChar"/>
          <w:b/>
          <w:sz w:val="20"/>
        </w:rPr>
        <w:t>Diesel Fuel</w:t>
      </w:r>
      <w:bookmarkEnd w:id="82"/>
      <w:r w:rsidR="00D962A8">
        <w:rPr>
          <w:rStyle w:val="EngineFuelTOC2ndLevelChar"/>
          <w:sz w:val="20"/>
        </w:rPr>
        <w:fldChar w:fldCharType="begin"/>
      </w:r>
      <w:r w:rsidR="00EE1A2F">
        <w:instrText xml:space="preserve"> XE "</w:instrText>
      </w:r>
      <w:r w:rsidR="00A03437">
        <w:instrText>Engine fuels</w:instrText>
      </w:r>
      <w:r w:rsidR="00EE1A2F" w:rsidRPr="009D6D37">
        <w:instrText>:Diesel fuel</w:instrText>
      </w:r>
      <w:r w:rsidR="00EE1A2F">
        <w:instrText xml:space="preserve">" </w:instrText>
      </w:r>
      <w:r w:rsidR="00D962A8">
        <w:rPr>
          <w:rStyle w:val="EngineFuelTOC2ndLevelChar"/>
          <w:sz w:val="20"/>
        </w:rPr>
        <w:fldChar w:fldCharType="end"/>
      </w:r>
      <w:proofErr w:type="gramStart"/>
      <w:r w:rsidRPr="00670449">
        <w:rPr>
          <w:rStyle w:val="EngineFuelTOC2ndLevelChar"/>
          <w:b/>
          <w:sz w:val="20"/>
        </w:rPr>
        <w:t>.</w:t>
      </w:r>
      <w:r w:rsidRPr="00670449">
        <w:t xml:space="preserve"> </w:t>
      </w:r>
      <w:proofErr w:type="gramEnd"/>
      <w:r>
        <w:t>–</w:t>
      </w:r>
      <w:r w:rsidRPr="00670449">
        <w:t xml:space="preserve"> </w:t>
      </w:r>
      <w:r w:rsidR="00F03617">
        <w:t>S</w:t>
      </w:r>
      <w:r w:rsidRPr="00670449">
        <w:t xml:space="preserve">hall meet the </w:t>
      </w:r>
      <w:r w:rsidR="007B785F">
        <w:t>latest</w:t>
      </w:r>
      <w:r w:rsidRPr="00670449">
        <w:t xml:space="preserve"> version of ASTM D975, “Standard Specification for Diesel Fuel Oils.”</w:t>
      </w:r>
    </w:p>
    <w:p w:rsidR="005A6C37" w:rsidRDefault="005A6C37"/>
    <w:p w:rsidR="005A6C37" w:rsidRPr="00670449" w:rsidRDefault="005A6C37" w:rsidP="00670449">
      <w:pPr>
        <w:ind w:left="360"/>
      </w:pPr>
      <w:bookmarkStart w:id="83" w:name="_Toc400615239"/>
      <w:r w:rsidRPr="00670449">
        <w:rPr>
          <w:rStyle w:val="EngineFuelTOC3rdLevelChar"/>
          <w:sz w:val="20"/>
        </w:rPr>
        <w:t>2.2.1.  Premium Diesel Fuel</w:t>
      </w:r>
      <w:proofErr w:type="gramStart"/>
      <w:r w:rsidRPr="00670449">
        <w:rPr>
          <w:rStyle w:val="EngineFuelTOC3rdLevelChar"/>
          <w:sz w:val="20"/>
        </w:rPr>
        <w:t>.</w:t>
      </w:r>
      <w:bookmarkEnd w:id="83"/>
      <w:r w:rsidRPr="00670449">
        <w:t xml:space="preserve"> </w:t>
      </w:r>
      <w:proofErr w:type="gramEnd"/>
      <w:r>
        <w:t>–</w:t>
      </w:r>
      <w:r w:rsidRPr="00670449">
        <w:t xml:space="preserve"> All diesel fuels identified on retail dispensers, bills of lading, invoices, shipping papers, or other documentation with terms such as premium, super, supreme, plus, or premier must conform to the following requirements:</w:t>
      </w:r>
    </w:p>
    <w:p w:rsidR="005A6C37" w:rsidRDefault="005A6C37" w:rsidP="00670449">
      <w:pPr>
        <w:pStyle w:val="Footer"/>
        <w:tabs>
          <w:tab w:val="clear" w:pos="4320"/>
          <w:tab w:val="clear" w:pos="8640"/>
          <w:tab w:val="left" w:pos="2295"/>
        </w:tabs>
      </w:pPr>
    </w:p>
    <w:p w:rsidR="005A6C37" w:rsidRPr="00B84ABC" w:rsidRDefault="005A6C37" w:rsidP="006045EE">
      <w:pPr>
        <w:numPr>
          <w:ilvl w:val="0"/>
          <w:numId w:val="108"/>
        </w:numPr>
      </w:pPr>
      <w:proofErr w:type="spellStart"/>
      <w:r>
        <w:rPr>
          <w:b/>
          <w:bCs/>
        </w:rPr>
        <w:t>Cetane</w:t>
      </w:r>
      <w:proofErr w:type="spellEnd"/>
      <w:r>
        <w:rPr>
          <w:b/>
          <w:bCs/>
        </w:rPr>
        <w:t xml:space="preserve"> Number</w:t>
      </w:r>
      <w:proofErr w:type="gramStart"/>
      <w:r>
        <w:rPr>
          <w:b/>
          <w:bCs/>
        </w:rPr>
        <w:t>.</w:t>
      </w:r>
      <w:r>
        <w:t xml:space="preserve"> </w:t>
      </w:r>
      <w:proofErr w:type="gramEnd"/>
      <w:r>
        <w:t xml:space="preserve">– A minimum </w:t>
      </w:r>
      <w:proofErr w:type="spellStart"/>
      <w:r>
        <w:t>cetane</w:t>
      </w:r>
      <w:proofErr w:type="spellEnd"/>
      <w:r>
        <w:t xml:space="preserve"> number of 47.0 as determined by </w:t>
      </w:r>
      <w:r w:rsidR="000C5B14">
        <w:t xml:space="preserve">the latest version </w:t>
      </w:r>
      <w:r>
        <w:t>ASTM D613</w:t>
      </w:r>
      <w:r w:rsidR="00D72ECD">
        <w:t xml:space="preserve">, “Standard Test Method for </w:t>
      </w:r>
      <w:proofErr w:type="spellStart"/>
      <w:r w:rsidR="00D72ECD">
        <w:t>Cetance</w:t>
      </w:r>
      <w:proofErr w:type="spellEnd"/>
      <w:r w:rsidR="00D72ECD">
        <w:t xml:space="preserve"> Nu</w:t>
      </w:r>
      <w:r w:rsidR="00F53243">
        <w:t>m</w:t>
      </w:r>
      <w:r w:rsidR="00D72ECD">
        <w:t>ber of Diesel Fuel Oil</w:t>
      </w:r>
      <w:r w:rsidR="00932819">
        <w:t>.</w:t>
      </w:r>
      <w:r w:rsidR="00D72ECD">
        <w:t>”</w:t>
      </w:r>
    </w:p>
    <w:p w:rsidR="005A6C37" w:rsidRDefault="005A6C37" w:rsidP="00B84ABC">
      <w:pPr>
        <w:ind w:left="720"/>
      </w:pPr>
    </w:p>
    <w:p w:rsidR="005A6C37" w:rsidRPr="00B84ABC" w:rsidRDefault="005A6C37" w:rsidP="006045EE">
      <w:pPr>
        <w:numPr>
          <w:ilvl w:val="0"/>
          <w:numId w:val="108"/>
        </w:numPr>
      </w:pPr>
      <w:r>
        <w:rPr>
          <w:b/>
          <w:bCs/>
        </w:rPr>
        <w:t>Low Temperature Operability</w:t>
      </w:r>
      <w:proofErr w:type="gramStart"/>
      <w:r>
        <w:rPr>
          <w:b/>
          <w:bCs/>
        </w:rPr>
        <w:t>.</w:t>
      </w:r>
      <w:r>
        <w:t xml:space="preserve"> </w:t>
      </w:r>
      <w:proofErr w:type="gramEnd"/>
      <w:r>
        <w:t>– A cold flow performance measurement which meets the</w:t>
      </w:r>
      <w:r w:rsidR="007B785F">
        <w:t xml:space="preserve"> latest version of </w:t>
      </w:r>
      <w:r>
        <w:t>ASTM D975</w:t>
      </w:r>
      <w:r w:rsidR="00D72ECD">
        <w:t>, “Standard Specification for Diesel Fuel Oils</w:t>
      </w:r>
      <w:r w:rsidR="003F5FD7">
        <w:t>,</w:t>
      </w:r>
      <w:r w:rsidR="00D72ECD">
        <w:t>”</w:t>
      </w:r>
      <w:r>
        <w:t xml:space="preserve"> tenth percentile minimum ambient air temperature charts and maps by either ASTM Standard Test Method D2500 (Cloud Point) or</w:t>
      </w:r>
      <w:r w:rsidR="007B785F">
        <w:t xml:space="preserve"> the latest version of</w:t>
      </w:r>
      <w:r>
        <w:t xml:space="preserve"> ASTM Standard D4539</w:t>
      </w:r>
      <w:r w:rsidR="00A31604">
        <w:t>,</w:t>
      </w:r>
      <w:r>
        <w:t xml:space="preserve"> </w:t>
      </w:r>
      <w:r w:rsidR="00A31604">
        <w:t>“</w:t>
      </w:r>
      <w:r>
        <w:t>Low Temperature Flow Test, LTFT</w:t>
      </w:r>
      <w:r w:rsidR="003F5FD7">
        <w:t>.</w:t>
      </w:r>
      <w:r w:rsidR="00A31604">
        <w:t>”</w:t>
      </w:r>
      <w:r>
        <w:t xml:space="preserve">  Low temperature operability is only applicable October 1 </w:t>
      </w:r>
      <w:r w:rsidR="004B1D17">
        <w:t xml:space="preserve">to </w:t>
      </w:r>
      <w:r>
        <w:t>March 31 of each year.</w:t>
      </w:r>
    </w:p>
    <w:p w:rsidR="005A6C37" w:rsidRDefault="005A6C37" w:rsidP="00B84ABC">
      <w:pPr>
        <w:ind w:left="720"/>
      </w:pPr>
    </w:p>
    <w:p w:rsidR="005A6C37" w:rsidRPr="00B84ABC" w:rsidRDefault="005A6C37" w:rsidP="006045EE">
      <w:pPr>
        <w:numPr>
          <w:ilvl w:val="0"/>
          <w:numId w:val="108"/>
        </w:numPr>
      </w:pPr>
      <w:r>
        <w:rPr>
          <w:b/>
          <w:bCs/>
        </w:rPr>
        <w:t>Thermal Stability</w:t>
      </w:r>
      <w:proofErr w:type="gramStart"/>
      <w:r>
        <w:rPr>
          <w:b/>
          <w:bCs/>
        </w:rPr>
        <w:t>.</w:t>
      </w:r>
      <w:r>
        <w:t xml:space="preserve"> </w:t>
      </w:r>
      <w:proofErr w:type="gramEnd"/>
      <w:r>
        <w:t xml:space="preserve">– A minimum reflectance measurement of 80 % as determined by </w:t>
      </w:r>
      <w:r w:rsidR="007B785F">
        <w:t xml:space="preserve">the latest version </w:t>
      </w:r>
      <w:r>
        <w:t>ASTM Standard Test Method D6468 (180 min, 150 °C).</w:t>
      </w:r>
    </w:p>
    <w:p w:rsidR="005A6C37" w:rsidRDefault="005A6C37" w:rsidP="00B84ABC">
      <w:pPr>
        <w:ind w:left="720"/>
      </w:pPr>
    </w:p>
    <w:p w:rsidR="005A6C37" w:rsidRPr="00B84ABC" w:rsidRDefault="005A6C37" w:rsidP="006045EE">
      <w:pPr>
        <w:numPr>
          <w:ilvl w:val="0"/>
          <w:numId w:val="108"/>
        </w:numPr>
      </w:pPr>
      <w:r>
        <w:rPr>
          <w:b/>
          <w:bCs/>
        </w:rPr>
        <w:t>Lubricity</w:t>
      </w:r>
      <w:proofErr w:type="gramStart"/>
      <w:r>
        <w:rPr>
          <w:b/>
          <w:bCs/>
        </w:rPr>
        <w:t>.</w:t>
      </w:r>
      <w:r>
        <w:t xml:space="preserve"> </w:t>
      </w:r>
      <w:proofErr w:type="gramEnd"/>
      <w:r>
        <w:t>– A maximum wear scar diameter of 520 microns as determined by</w:t>
      </w:r>
      <w:r w:rsidR="007B785F">
        <w:t xml:space="preserve"> the latest version</w:t>
      </w:r>
      <w:r>
        <w:t xml:space="preserve"> ASTM D6079</w:t>
      </w:r>
      <w:r w:rsidR="00A31604">
        <w:t>, “Standard Test Method for Evaluating Lubricity of Diesel Fuels by the High-Frequency Reciprocating Rig (HFRR)</w:t>
      </w:r>
      <w:r>
        <w:t>.</w:t>
      </w:r>
      <w:r w:rsidR="00A31604">
        <w:t>”</w:t>
      </w:r>
      <w:r>
        <w:t xml:space="preserve">  If an enforcement jurisdiction’s single test of more than 560 microns is determined, a second test shall be conducted.  If the average of the two tests is more than 560 microns, the sample does not conform to the requirements of this part.</w:t>
      </w:r>
    </w:p>
    <w:p w:rsidR="004B1D17" w:rsidRDefault="004B1D17" w:rsidP="004B1D17">
      <w:pPr>
        <w:spacing w:before="60"/>
      </w:pPr>
      <w:r>
        <w:t>(Amended 2003)</w:t>
      </w:r>
    </w:p>
    <w:p w:rsidR="005A6C37" w:rsidRDefault="005A6C37"/>
    <w:p w:rsidR="005A6C37" w:rsidRPr="00670449" w:rsidRDefault="005A6C37" w:rsidP="00F000AD">
      <w:pPr>
        <w:tabs>
          <w:tab w:val="left" w:pos="540"/>
        </w:tabs>
      </w:pPr>
      <w:bookmarkStart w:id="84" w:name="_Toc400615240"/>
      <w:r w:rsidRPr="00670449">
        <w:rPr>
          <w:rStyle w:val="EngineFuelTOC2ndLevelChar"/>
          <w:b/>
          <w:sz w:val="20"/>
        </w:rPr>
        <w:t>2.3.</w:t>
      </w:r>
      <w:r w:rsidR="00F000AD">
        <w:rPr>
          <w:rStyle w:val="EngineFuelTOC2ndLevelChar"/>
          <w:b/>
          <w:sz w:val="20"/>
        </w:rPr>
        <w:tab/>
      </w:r>
      <w:r w:rsidRPr="00670449">
        <w:rPr>
          <w:rStyle w:val="EngineFuelTOC2ndLevelChar"/>
          <w:b/>
          <w:sz w:val="20"/>
        </w:rPr>
        <w:t>Aviation Turbine Fuels</w:t>
      </w:r>
      <w:proofErr w:type="gramStart"/>
      <w:r w:rsidRPr="00670449">
        <w:rPr>
          <w:rStyle w:val="EngineFuelTOC2ndLevelChar"/>
          <w:b/>
          <w:sz w:val="20"/>
        </w:rPr>
        <w:t>.</w:t>
      </w:r>
      <w:bookmarkEnd w:id="84"/>
      <w:r w:rsidR="00A03437">
        <w:rPr>
          <w:rStyle w:val="EngineFuelTOC2ndLevelChar"/>
          <w:b/>
          <w:sz w:val="20"/>
        </w:rPr>
        <w:t xml:space="preserve"> </w:t>
      </w:r>
      <w:proofErr w:type="gramEnd"/>
      <w:r>
        <w:t>–</w:t>
      </w:r>
      <w:r w:rsidR="00F03617">
        <w:t xml:space="preserve"> </w:t>
      </w:r>
      <w:r w:rsidR="00D962A8">
        <w:fldChar w:fldCharType="begin"/>
      </w:r>
      <w:r w:rsidR="00A03437">
        <w:instrText xml:space="preserve"> XE "</w:instrText>
      </w:r>
      <w:r w:rsidR="00A03437" w:rsidRPr="00FF2B0D">
        <w:instrText>Aviation:Turbine fuel</w:instrText>
      </w:r>
      <w:r w:rsidR="001B105C">
        <w:instrText>s</w:instrText>
      </w:r>
      <w:r w:rsidR="00A03437">
        <w:instrText xml:space="preserve">" </w:instrText>
      </w:r>
      <w:r w:rsidR="00D962A8">
        <w:fldChar w:fldCharType="end"/>
      </w:r>
      <w:r w:rsidR="00D962A8">
        <w:fldChar w:fldCharType="begin"/>
      </w:r>
      <w:r w:rsidR="00A03437">
        <w:instrText xml:space="preserve"> XE "</w:instrText>
      </w:r>
      <w:r w:rsidR="00A03437" w:rsidRPr="00A31D21">
        <w:instrText>Engine fuels:Aviation:Turbine fuel</w:instrText>
      </w:r>
      <w:r w:rsidR="00F60CC2">
        <w:instrText>s</w:instrText>
      </w:r>
      <w:r w:rsidR="00A03437">
        <w:instrText xml:space="preserve">" </w:instrText>
      </w:r>
      <w:r w:rsidR="00D962A8">
        <w:fldChar w:fldCharType="end"/>
      </w:r>
      <w:r w:rsidR="00F03617">
        <w:t>S</w:t>
      </w:r>
      <w:r w:rsidRPr="00670449">
        <w:t xml:space="preserve">hall meet the </w:t>
      </w:r>
      <w:r w:rsidR="007B785F">
        <w:t>latest</w:t>
      </w:r>
      <w:r w:rsidR="007B785F" w:rsidRPr="00670449">
        <w:t xml:space="preserve"> </w:t>
      </w:r>
      <w:r w:rsidRPr="00670449">
        <w:t>version of ASTM D1655, “Standard Specification for Aviation Turbine Fuels.”</w:t>
      </w:r>
    </w:p>
    <w:p w:rsidR="005A6C37" w:rsidRPr="00670449" w:rsidRDefault="005A6C37" w:rsidP="00670449"/>
    <w:p w:rsidR="005A6C37" w:rsidRDefault="005A6C37" w:rsidP="00F000AD">
      <w:pPr>
        <w:tabs>
          <w:tab w:val="left" w:pos="540"/>
        </w:tabs>
      </w:pPr>
      <w:bookmarkStart w:id="85" w:name="_Toc400615241"/>
      <w:r w:rsidRPr="00670449">
        <w:rPr>
          <w:rStyle w:val="EngineFuelTOC2ndLevelChar"/>
          <w:b/>
          <w:sz w:val="20"/>
        </w:rPr>
        <w:t>2.4.</w:t>
      </w:r>
      <w:r w:rsidR="00F000AD">
        <w:rPr>
          <w:rStyle w:val="EngineFuelTOC2ndLevelChar"/>
          <w:b/>
          <w:sz w:val="20"/>
        </w:rPr>
        <w:tab/>
      </w:r>
      <w:r w:rsidRPr="00670449">
        <w:rPr>
          <w:rStyle w:val="EngineFuelTOC2ndLevelChar"/>
          <w:b/>
          <w:sz w:val="20"/>
        </w:rPr>
        <w:t>Aviation Gasoline.</w:t>
      </w:r>
      <w:bookmarkEnd w:id="85"/>
      <w:r w:rsidR="00D962A8" w:rsidRPr="009D23B6">
        <w:fldChar w:fldCharType="begin"/>
      </w:r>
      <w:r w:rsidRPr="009D23B6">
        <w:instrText>xe "</w:instrText>
      </w:r>
      <w:r w:rsidR="00A03437">
        <w:instrText>Engine fuels</w:instrText>
      </w:r>
      <w:r w:rsidR="00EE1A2F">
        <w:instrText>:</w:instrText>
      </w:r>
      <w:r w:rsidRPr="009D23B6">
        <w:instrText>Aviation:Gasoline"</w:instrText>
      </w:r>
      <w:r w:rsidR="00D962A8" w:rsidRPr="009D23B6">
        <w:fldChar w:fldCharType="end"/>
      </w:r>
      <w:r w:rsidR="00D962A8">
        <w:fldChar w:fldCharType="begin"/>
      </w:r>
      <w:r w:rsidR="00A03437">
        <w:instrText xml:space="preserve"> XE "</w:instrText>
      </w:r>
      <w:r w:rsidR="00A03437" w:rsidRPr="001A1826">
        <w:instrText>Aviation:Gasoline</w:instrText>
      </w:r>
      <w:r w:rsidR="00A03437">
        <w:instrText xml:space="preserve">" </w:instrText>
      </w:r>
      <w:r w:rsidR="00D962A8">
        <w:fldChar w:fldCharType="end"/>
      </w:r>
      <w:r w:rsidRPr="00670449">
        <w:t xml:space="preserve"> </w:t>
      </w:r>
      <w:r>
        <w:t>–</w:t>
      </w:r>
      <w:r w:rsidR="00F03617">
        <w:t xml:space="preserve"> S</w:t>
      </w:r>
      <w:r w:rsidRPr="00670449">
        <w:t xml:space="preserve">hall meet the most recent version of </w:t>
      </w:r>
      <w:r>
        <w:t>one of the following, as appropriate:</w:t>
      </w:r>
    </w:p>
    <w:p w:rsidR="005A6C37" w:rsidRDefault="005A6C37" w:rsidP="003604F4"/>
    <w:p w:rsidR="005A6C37" w:rsidRPr="00440C45" w:rsidRDefault="005A6C37" w:rsidP="003604F4">
      <w:pPr>
        <w:numPr>
          <w:ilvl w:val="0"/>
          <w:numId w:val="104"/>
        </w:numPr>
        <w:tabs>
          <w:tab w:val="clear" w:pos="1080"/>
          <w:tab w:val="num" w:pos="720"/>
        </w:tabs>
        <w:ind w:left="720"/>
        <w:rPr>
          <w:bCs/>
        </w:rPr>
      </w:pPr>
      <w:r w:rsidRPr="00FF742B">
        <w:rPr>
          <w:b/>
        </w:rPr>
        <w:t>ASTM D910</w:t>
      </w:r>
      <w:r>
        <w:t xml:space="preserve"> –</w:t>
      </w:r>
      <w:r w:rsidRPr="00670449">
        <w:t xml:space="preserve"> “Standard Specification for Aviation Gasoline</w:t>
      </w:r>
      <w:r w:rsidR="00E06D18">
        <w:t>;</w:t>
      </w:r>
      <w:r w:rsidRPr="00670449">
        <w:t>”</w:t>
      </w:r>
      <w:r>
        <w:t xml:space="preserve"> or</w:t>
      </w:r>
    </w:p>
    <w:p w:rsidR="005A6C37" w:rsidRPr="00440C45" w:rsidRDefault="005A6C37" w:rsidP="003604F4">
      <w:pPr>
        <w:tabs>
          <w:tab w:val="num" w:pos="720"/>
        </w:tabs>
        <w:ind w:left="720"/>
        <w:rPr>
          <w:bCs/>
        </w:rPr>
      </w:pPr>
    </w:p>
    <w:p w:rsidR="005A6C37" w:rsidRDefault="005A6C37" w:rsidP="003604F4">
      <w:pPr>
        <w:keepNext/>
        <w:numPr>
          <w:ilvl w:val="0"/>
          <w:numId w:val="104"/>
        </w:numPr>
        <w:tabs>
          <w:tab w:val="clear" w:pos="1080"/>
          <w:tab w:val="num" w:pos="720"/>
        </w:tabs>
        <w:ind w:left="720"/>
      </w:pPr>
      <w:r w:rsidRPr="00FF742B">
        <w:rPr>
          <w:b/>
        </w:rPr>
        <w:t>ASTM D6227</w:t>
      </w:r>
      <w:r w:rsidRPr="009D23B6">
        <w:rPr>
          <w:bCs/>
        </w:rPr>
        <w:t xml:space="preserve"> </w:t>
      </w:r>
      <w:r>
        <w:t>–</w:t>
      </w:r>
      <w:r w:rsidRPr="009D23B6">
        <w:rPr>
          <w:rStyle w:val="EngineFuelTOC3rdLevelChar"/>
          <w:b w:val="0"/>
          <w:sz w:val="20"/>
        </w:rPr>
        <w:t xml:space="preserve"> </w:t>
      </w:r>
      <w:r w:rsidRPr="00440C45">
        <w:t>“Standard Specification for Grade</w:t>
      </w:r>
      <w:r>
        <w:t> </w:t>
      </w:r>
      <w:r w:rsidRPr="00440C45">
        <w:t>82 Unleaded Aviation Gasoline.”</w:t>
      </w:r>
    </w:p>
    <w:p w:rsidR="005A6C37" w:rsidRDefault="005A6C37" w:rsidP="003604F4">
      <w:pPr>
        <w:pStyle w:val="StyleBefore3ptAfter12pt"/>
        <w:keepNext/>
      </w:pPr>
      <w:r>
        <w:t>(Amended 2008)</w:t>
      </w:r>
    </w:p>
    <w:p w:rsidR="005A6C37" w:rsidRPr="00670449" w:rsidRDefault="005A6C37" w:rsidP="00670449"/>
    <w:p w:rsidR="005A6C37" w:rsidRPr="00670449" w:rsidRDefault="005A6C37" w:rsidP="00F000AD">
      <w:pPr>
        <w:tabs>
          <w:tab w:val="left" w:pos="540"/>
        </w:tabs>
      </w:pPr>
      <w:bookmarkStart w:id="86" w:name="_Toc400615242"/>
      <w:r w:rsidRPr="00670449">
        <w:rPr>
          <w:rStyle w:val="EngineFuelTOC2ndLevelChar"/>
          <w:b/>
          <w:sz w:val="20"/>
        </w:rPr>
        <w:t>2.5.</w:t>
      </w:r>
      <w:r w:rsidR="00F000AD">
        <w:rPr>
          <w:rStyle w:val="EngineFuelTOC2ndLevelChar"/>
          <w:b/>
          <w:sz w:val="20"/>
        </w:rPr>
        <w:tab/>
      </w:r>
      <w:r w:rsidRPr="00670449">
        <w:rPr>
          <w:rStyle w:val="EngineFuelTOC2ndLevelChar"/>
          <w:b/>
          <w:sz w:val="20"/>
        </w:rPr>
        <w:t>Fuel Oils</w:t>
      </w:r>
      <w:proofErr w:type="gramStart"/>
      <w:r w:rsidRPr="00670449">
        <w:rPr>
          <w:rStyle w:val="EngineFuelTOC2ndLevelChar"/>
          <w:b/>
          <w:sz w:val="20"/>
        </w:rPr>
        <w:t>.</w:t>
      </w:r>
      <w:bookmarkEnd w:id="86"/>
      <w:r w:rsidRPr="00670449">
        <w:t xml:space="preserve"> </w:t>
      </w:r>
      <w:proofErr w:type="gramEnd"/>
      <w:r>
        <w:t>–</w:t>
      </w:r>
      <w:r w:rsidR="00F03617">
        <w:t xml:space="preserve"> </w:t>
      </w:r>
      <w:r w:rsidR="00D962A8">
        <w:fldChar w:fldCharType="begin"/>
      </w:r>
      <w:r w:rsidR="00A03437">
        <w:instrText xml:space="preserve"> XE "</w:instrText>
      </w:r>
      <w:r w:rsidR="00A03437" w:rsidRPr="008C0DEB">
        <w:instrText>Engine fuels:Fuel oil</w:instrText>
      </w:r>
      <w:r w:rsidR="00A03437">
        <w:instrText xml:space="preserve">" </w:instrText>
      </w:r>
      <w:r w:rsidR="00D962A8">
        <w:fldChar w:fldCharType="end"/>
      </w:r>
      <w:r w:rsidR="00F03617">
        <w:t>S</w:t>
      </w:r>
      <w:r w:rsidRPr="00670449">
        <w:t xml:space="preserve">hall meet the </w:t>
      </w:r>
      <w:r w:rsidR="007B785F">
        <w:t>latest</w:t>
      </w:r>
      <w:r w:rsidRPr="00670449">
        <w:t xml:space="preserve"> version of ASTM D396, “Standard Specification for Fuel Oils.”</w:t>
      </w:r>
    </w:p>
    <w:p w:rsidR="005A6C37" w:rsidRPr="00670449" w:rsidRDefault="005A6C37" w:rsidP="00670449"/>
    <w:p w:rsidR="005A6C37" w:rsidRPr="00D22211" w:rsidRDefault="005A6C37" w:rsidP="00F000AD">
      <w:pPr>
        <w:tabs>
          <w:tab w:val="left" w:pos="540"/>
        </w:tabs>
      </w:pPr>
      <w:bookmarkStart w:id="87" w:name="_Toc400615243"/>
      <w:r w:rsidRPr="00D22211">
        <w:rPr>
          <w:rStyle w:val="EngineFuelTOC2ndLevelChar"/>
          <w:b/>
          <w:sz w:val="20"/>
        </w:rPr>
        <w:t>2.6.</w:t>
      </w:r>
      <w:r w:rsidR="00F000AD">
        <w:rPr>
          <w:rStyle w:val="EngineFuelTOC2ndLevelChar"/>
          <w:b/>
          <w:sz w:val="20"/>
        </w:rPr>
        <w:tab/>
      </w:r>
      <w:r w:rsidRPr="00D22211">
        <w:rPr>
          <w:rStyle w:val="EngineFuelTOC2ndLevelChar"/>
          <w:b/>
          <w:sz w:val="20"/>
        </w:rPr>
        <w:t>Kerosene (</w:t>
      </w:r>
      <w:proofErr w:type="spellStart"/>
      <w:r w:rsidRPr="00D22211">
        <w:rPr>
          <w:rStyle w:val="EngineFuelTOC2ndLevelChar"/>
          <w:b/>
          <w:sz w:val="20"/>
        </w:rPr>
        <w:t>Kerosine</w:t>
      </w:r>
      <w:proofErr w:type="spellEnd"/>
      <w:r w:rsidRPr="00D22211">
        <w:rPr>
          <w:rStyle w:val="EngineFuelTOC2ndLevelChar"/>
          <w:b/>
          <w:sz w:val="20"/>
        </w:rPr>
        <w:t>)</w:t>
      </w:r>
      <w:r>
        <w:rPr>
          <w:rStyle w:val="EngineFuelTOC2ndLevelChar"/>
          <w:b/>
          <w:sz w:val="20"/>
        </w:rPr>
        <w:t>.</w:t>
      </w:r>
      <w:bookmarkEnd w:id="87"/>
      <w:r w:rsidR="00D962A8">
        <w:fldChar w:fldCharType="begin"/>
      </w:r>
      <w:r w:rsidR="00EE1A2F">
        <w:instrText xml:space="preserve"> XE "</w:instrText>
      </w:r>
      <w:r w:rsidR="00EE1A2F" w:rsidRPr="004D79D6">
        <w:instrText>Kerosene</w:instrText>
      </w:r>
      <w:r w:rsidR="00EE1A2F">
        <w:instrText>" \t "</w:instrText>
      </w:r>
      <w:r w:rsidR="00EE1A2F" w:rsidRPr="0067589E">
        <w:rPr>
          <w:rFonts w:ascii="Calibri" w:hAnsi="Calibri"/>
          <w:i/>
        </w:rPr>
        <w:instrText>See</w:instrText>
      </w:r>
      <w:r w:rsidR="00EE1A2F" w:rsidRPr="0067589E">
        <w:rPr>
          <w:rFonts w:ascii="Calibri" w:hAnsi="Calibri"/>
        </w:rPr>
        <w:instrText xml:space="preserve"> </w:instrText>
      </w:r>
      <w:r w:rsidR="00A03437">
        <w:rPr>
          <w:rFonts w:ascii="Calibri" w:hAnsi="Calibri"/>
        </w:rPr>
        <w:instrText>Engine fuels</w:instrText>
      </w:r>
      <w:r w:rsidR="00EE1A2F">
        <w:instrText xml:space="preserve">" </w:instrText>
      </w:r>
      <w:r w:rsidR="00D962A8">
        <w:fldChar w:fldCharType="end"/>
      </w:r>
      <w:r w:rsidRPr="00D22211">
        <w:t xml:space="preserve"> </w:t>
      </w:r>
      <w:r>
        <w:t>–</w:t>
      </w:r>
      <w:r w:rsidR="00F03617">
        <w:t xml:space="preserve"> S</w:t>
      </w:r>
      <w:r w:rsidRPr="00D22211">
        <w:t xml:space="preserve">hall meet the </w:t>
      </w:r>
      <w:r w:rsidR="007B785F">
        <w:t>latest</w:t>
      </w:r>
      <w:r w:rsidRPr="00D22211">
        <w:t xml:space="preserve"> version of ASTM D3699, “Standard Specification for </w:t>
      </w:r>
      <w:proofErr w:type="spellStart"/>
      <w:r w:rsidRPr="00D22211">
        <w:t>Kerosine</w:t>
      </w:r>
      <w:proofErr w:type="spellEnd"/>
      <w:r w:rsidRPr="00D22211">
        <w:t>.”</w:t>
      </w:r>
    </w:p>
    <w:p w:rsidR="005A6C37" w:rsidRPr="00D22211" w:rsidRDefault="005A6C37" w:rsidP="00D22211"/>
    <w:p w:rsidR="005A6C37" w:rsidRDefault="005A6C37" w:rsidP="00416C4B">
      <w:pPr>
        <w:keepNext/>
        <w:tabs>
          <w:tab w:val="left" w:pos="540"/>
        </w:tabs>
      </w:pPr>
      <w:bookmarkStart w:id="88" w:name="_Toc400615244"/>
      <w:r w:rsidRPr="00D22211">
        <w:rPr>
          <w:rStyle w:val="EngineFuelTOC2ndLevelChar"/>
          <w:b/>
          <w:sz w:val="20"/>
        </w:rPr>
        <w:lastRenderedPageBreak/>
        <w:t>2.7.</w:t>
      </w:r>
      <w:r w:rsidR="00F000AD">
        <w:rPr>
          <w:rStyle w:val="EngineFuelTOC2ndLevelChar"/>
          <w:b/>
          <w:sz w:val="20"/>
        </w:rPr>
        <w:tab/>
      </w:r>
      <w:r w:rsidR="00D01214">
        <w:rPr>
          <w:rStyle w:val="EngineFuelTOC2ndLevelChar"/>
          <w:b/>
          <w:sz w:val="20"/>
        </w:rPr>
        <w:t xml:space="preserve">Denatured Fuel </w:t>
      </w:r>
      <w:r w:rsidRPr="00D22211">
        <w:rPr>
          <w:rStyle w:val="EngineFuelTOC2ndLevelChar"/>
          <w:b/>
          <w:sz w:val="20"/>
        </w:rPr>
        <w:t>Ethanol</w:t>
      </w:r>
      <w:proofErr w:type="gramStart"/>
      <w:r w:rsidRPr="00D22211">
        <w:rPr>
          <w:rStyle w:val="EngineFuelTOC2ndLevelChar"/>
          <w:b/>
          <w:sz w:val="20"/>
        </w:rPr>
        <w:t>.</w:t>
      </w:r>
      <w:bookmarkEnd w:id="88"/>
      <w:r w:rsidRPr="00D22211">
        <w:t xml:space="preserve"> </w:t>
      </w:r>
      <w:proofErr w:type="gramEnd"/>
      <w:r>
        <w:t>–</w:t>
      </w:r>
      <w:r w:rsidRPr="00D22211">
        <w:t xml:space="preserve"> </w:t>
      </w:r>
      <w:r w:rsidR="00F03617">
        <w:t>I</w:t>
      </w:r>
      <w:r w:rsidRPr="00D22211">
        <w:t xml:space="preserve">ntended for blending </w:t>
      </w:r>
      <w:r w:rsidR="00D962A8">
        <w:fldChar w:fldCharType="begin"/>
      </w:r>
      <w:r w:rsidR="00EE1A2F">
        <w:instrText xml:space="preserve"> XE "</w:instrText>
      </w:r>
      <w:r w:rsidR="00A03437">
        <w:instrText>Engine fuels</w:instrText>
      </w:r>
      <w:r w:rsidR="00EE1A2F" w:rsidRPr="005800EA">
        <w:instrText>:Ethanol</w:instrText>
      </w:r>
      <w:r w:rsidR="00EE1A2F">
        <w:instrText xml:space="preserve">" </w:instrText>
      </w:r>
      <w:r w:rsidR="00D962A8">
        <w:fldChar w:fldCharType="end"/>
      </w:r>
      <w:r w:rsidR="00D01214">
        <w:fldChar w:fldCharType="begin"/>
      </w:r>
      <w:r w:rsidR="00D01214">
        <w:instrText xml:space="preserve"> XE "Engine fuels</w:instrText>
      </w:r>
      <w:r w:rsidR="00D01214" w:rsidRPr="005800EA">
        <w:instrText>:Ethanol</w:instrText>
      </w:r>
      <w:r w:rsidR="00D01214">
        <w:instrText xml:space="preserve">:Denatured" </w:instrText>
      </w:r>
      <w:r w:rsidR="00D01214">
        <w:fldChar w:fldCharType="end"/>
      </w:r>
      <w:r w:rsidRPr="00D22211">
        <w:t xml:space="preserve">with gasoline shall meet the </w:t>
      </w:r>
      <w:r w:rsidR="007B785F">
        <w:t>latest</w:t>
      </w:r>
      <w:r w:rsidRPr="00D22211">
        <w:t xml:space="preserve"> version of ASTM D4806, “Standard Specification for Denatured Fuel Ethanol for Blending with </w:t>
      </w:r>
      <w:proofErr w:type="spellStart"/>
      <w:r w:rsidRPr="00D22211">
        <w:t>Gasolines</w:t>
      </w:r>
      <w:proofErr w:type="spellEnd"/>
      <w:r w:rsidRPr="00D22211">
        <w:t xml:space="preserve"> for Use as Automotive Spark-Ignition Engine Fuel.”</w:t>
      </w:r>
    </w:p>
    <w:p w:rsidR="00543964" w:rsidRPr="00D22211" w:rsidRDefault="00543964" w:rsidP="00416C4B">
      <w:pPr>
        <w:keepNext/>
        <w:tabs>
          <w:tab w:val="left" w:pos="540"/>
        </w:tabs>
        <w:spacing w:before="60"/>
      </w:pPr>
      <w:r>
        <w:t>(Amended 2014)</w:t>
      </w:r>
    </w:p>
    <w:p w:rsidR="005A6C37" w:rsidRPr="00D22211" w:rsidRDefault="005A6C37" w:rsidP="00D22211"/>
    <w:p w:rsidR="005A6C37" w:rsidRPr="00D22211" w:rsidRDefault="00F000AD" w:rsidP="00F000AD">
      <w:pPr>
        <w:tabs>
          <w:tab w:val="left" w:pos="540"/>
        </w:tabs>
      </w:pPr>
      <w:bookmarkStart w:id="89" w:name="_Toc400615245"/>
      <w:r>
        <w:rPr>
          <w:rStyle w:val="EngineFuelTOC2ndLevelChar"/>
          <w:b/>
          <w:sz w:val="20"/>
        </w:rPr>
        <w:t>2.8.</w:t>
      </w:r>
      <w:r>
        <w:rPr>
          <w:rStyle w:val="EngineFuelTOC2ndLevelChar"/>
          <w:b/>
          <w:sz w:val="20"/>
        </w:rPr>
        <w:tab/>
      </w:r>
      <w:r w:rsidR="005A6C37" w:rsidRPr="00D22211">
        <w:rPr>
          <w:rStyle w:val="EngineFuelTOC2ndLevelChar"/>
          <w:b/>
          <w:sz w:val="20"/>
        </w:rPr>
        <w:t>Liquefied Petroleum (LP) Gases</w:t>
      </w:r>
      <w:proofErr w:type="gramStart"/>
      <w:r w:rsidR="005A6C37" w:rsidRPr="00D22211">
        <w:rPr>
          <w:rStyle w:val="EngineFuelTOC2ndLevelChar"/>
          <w:b/>
          <w:sz w:val="20"/>
        </w:rPr>
        <w:t>.</w:t>
      </w:r>
      <w:bookmarkEnd w:id="89"/>
      <w:r w:rsidR="005A6C37" w:rsidRPr="00D22211">
        <w:t xml:space="preserve"> </w:t>
      </w:r>
      <w:proofErr w:type="gramEnd"/>
      <w:r w:rsidR="005A6C37">
        <w:t>–</w:t>
      </w:r>
      <w:r w:rsidR="005A6C37" w:rsidRPr="00D22211">
        <w:t xml:space="preserve"> </w:t>
      </w:r>
      <w:r w:rsidR="00F03617">
        <w:t>S</w:t>
      </w:r>
      <w:r w:rsidR="005A6C37" w:rsidRPr="00D22211">
        <w:t xml:space="preserve">hall </w:t>
      </w:r>
      <w:r w:rsidR="007B785F" w:rsidRPr="00D22211">
        <w:t>meet</w:t>
      </w:r>
      <w:r w:rsidR="007B785F">
        <w:t xml:space="preserve"> the latest version </w:t>
      </w:r>
      <w:r w:rsidR="005A6C37" w:rsidRPr="00D22211">
        <w:t>ASTM D1835</w:t>
      </w:r>
      <w:r w:rsidR="00D962A8">
        <w:fldChar w:fldCharType="begin"/>
      </w:r>
      <w:r w:rsidR="00EE1A2F">
        <w:instrText xml:space="preserve"> XE "</w:instrText>
      </w:r>
      <w:r w:rsidR="00A03437">
        <w:instrText>Engine fuels</w:instrText>
      </w:r>
      <w:r w:rsidR="00EE1A2F" w:rsidRPr="00E00AE4">
        <w:instrText>:Liquefied petroleum gas</w:instrText>
      </w:r>
      <w:r w:rsidR="006D3CB6">
        <w:instrText xml:space="preserve"> (LPG)</w:instrText>
      </w:r>
      <w:r w:rsidR="00EE1A2F">
        <w:instrText xml:space="preserve">" </w:instrText>
      </w:r>
      <w:r w:rsidR="00D962A8">
        <w:fldChar w:fldCharType="end"/>
      </w:r>
      <w:r w:rsidR="005A6C37" w:rsidRPr="00D22211">
        <w:t>, “Standard Specification for Liquefied Petroleum (LP) Gases.”</w:t>
      </w:r>
    </w:p>
    <w:p w:rsidR="005A6C37" w:rsidRPr="00D22211" w:rsidRDefault="005A6C37" w:rsidP="00F000AD">
      <w:pPr>
        <w:tabs>
          <w:tab w:val="left" w:pos="540"/>
        </w:tabs>
      </w:pPr>
    </w:p>
    <w:p w:rsidR="005A6C37" w:rsidRDefault="005A6C37" w:rsidP="00F000AD">
      <w:pPr>
        <w:tabs>
          <w:tab w:val="left" w:pos="540"/>
        </w:tabs>
        <w:rPr>
          <w:i/>
          <w:iCs/>
        </w:rPr>
      </w:pPr>
      <w:r>
        <w:rPr>
          <w:b/>
          <w:bCs/>
          <w:i/>
          <w:iCs/>
        </w:rPr>
        <w:t>NOTE</w:t>
      </w:r>
      <w:r w:rsidRPr="007C273C">
        <w:rPr>
          <w:b/>
          <w:bCs/>
          <w:i/>
          <w:iCs/>
        </w:rPr>
        <w:t>:</w:t>
      </w:r>
      <w:r w:rsidRPr="007C273C">
        <w:rPr>
          <w:i/>
        </w:rPr>
        <w:t xml:space="preserve">  </w:t>
      </w:r>
      <w:r w:rsidRPr="007C273C">
        <w:rPr>
          <w:i/>
          <w:iCs/>
        </w:rPr>
        <w:t>Also</w:t>
      </w:r>
      <w:r>
        <w:rPr>
          <w:i/>
          <w:iCs/>
        </w:rPr>
        <w:t xml:space="preserve"> reference Gas Processors Association 2140, Liquefied Petroleum Gas </w:t>
      </w:r>
      <w:proofErr w:type="gramStart"/>
      <w:r>
        <w:rPr>
          <w:i/>
          <w:iCs/>
        </w:rPr>
        <w:t>Specification</w:t>
      </w:r>
      <w:proofErr w:type="gramEnd"/>
      <w:r>
        <w:rPr>
          <w:i/>
          <w:iCs/>
        </w:rPr>
        <w:t xml:space="preserve"> and Test Methods.</w:t>
      </w:r>
    </w:p>
    <w:p w:rsidR="005A6C37" w:rsidRDefault="005A6C37" w:rsidP="00F000AD">
      <w:pPr>
        <w:tabs>
          <w:tab w:val="left" w:pos="540"/>
        </w:tabs>
      </w:pPr>
    </w:p>
    <w:p w:rsidR="005A6C37" w:rsidRPr="00D22211" w:rsidRDefault="00F000AD" w:rsidP="00F000AD">
      <w:pPr>
        <w:tabs>
          <w:tab w:val="left" w:pos="540"/>
        </w:tabs>
      </w:pPr>
      <w:bookmarkStart w:id="90" w:name="_Toc400615246"/>
      <w:r>
        <w:rPr>
          <w:rStyle w:val="EngineFuelTOC2ndLevelChar"/>
          <w:b/>
          <w:sz w:val="20"/>
        </w:rPr>
        <w:t>2.9.</w:t>
      </w:r>
      <w:r>
        <w:rPr>
          <w:rStyle w:val="EngineFuelTOC2ndLevelChar"/>
          <w:b/>
          <w:sz w:val="20"/>
        </w:rPr>
        <w:tab/>
      </w:r>
      <w:r w:rsidR="005A6C37" w:rsidRPr="00D22211">
        <w:rPr>
          <w:rStyle w:val="EngineFuelTOC2ndLevelChar"/>
          <w:b/>
          <w:sz w:val="20"/>
        </w:rPr>
        <w:t>Compressed Natural Gas (CNG)</w:t>
      </w:r>
      <w:proofErr w:type="gramStart"/>
      <w:r w:rsidR="005A6C37" w:rsidRPr="00D22211">
        <w:rPr>
          <w:rStyle w:val="EngineFuelTOC2ndLevelChar"/>
          <w:b/>
          <w:sz w:val="20"/>
        </w:rPr>
        <w:t>.</w:t>
      </w:r>
      <w:bookmarkEnd w:id="90"/>
      <w:r w:rsidR="005A6C37" w:rsidRPr="00D22211">
        <w:t xml:space="preserve"> </w:t>
      </w:r>
      <w:proofErr w:type="gramEnd"/>
      <w:r w:rsidR="005A6C37">
        <w:t>–</w:t>
      </w:r>
      <w:r w:rsidR="005A6C37" w:rsidRPr="00D22211">
        <w:t xml:space="preserve"> </w:t>
      </w:r>
      <w:r w:rsidR="00F03617">
        <w:t>S</w:t>
      </w:r>
      <w:r w:rsidR="005A6C37" w:rsidRPr="00D22211">
        <w:t xml:space="preserve">hall meet the </w:t>
      </w:r>
      <w:r w:rsidR="00D962A8">
        <w:fldChar w:fldCharType="begin"/>
      </w:r>
      <w:r w:rsidR="00EE1A2F">
        <w:instrText xml:space="preserve"> XE "</w:instrText>
      </w:r>
      <w:r w:rsidR="00A03437">
        <w:instrText>Engine fuels</w:instrText>
      </w:r>
      <w:r w:rsidR="00B029CC">
        <w:instrText>:Natural gas:C</w:instrText>
      </w:r>
      <w:r w:rsidR="00EE1A2F" w:rsidRPr="00217688">
        <w:instrText>ompressed</w:instrText>
      </w:r>
      <w:r w:rsidR="00EE1A2F">
        <w:instrText xml:space="preserve">" </w:instrText>
      </w:r>
      <w:r w:rsidR="00D962A8">
        <w:fldChar w:fldCharType="end"/>
      </w:r>
      <w:r w:rsidR="007B785F">
        <w:t>latest</w:t>
      </w:r>
      <w:r w:rsidR="005A6C37" w:rsidRPr="00D22211">
        <w:t xml:space="preserve"> version of SAE J1616, “Recommended Practice for Compressed Natural Gas Vehicle Fuel.”</w:t>
      </w:r>
    </w:p>
    <w:p w:rsidR="005A6C37" w:rsidRPr="00D22211" w:rsidRDefault="005A6C37" w:rsidP="00F000AD">
      <w:pPr>
        <w:tabs>
          <w:tab w:val="left" w:pos="540"/>
        </w:tabs>
      </w:pPr>
    </w:p>
    <w:p w:rsidR="005A6C37" w:rsidRDefault="00F000AD" w:rsidP="00F000AD">
      <w:pPr>
        <w:tabs>
          <w:tab w:val="left" w:pos="540"/>
        </w:tabs>
      </w:pPr>
      <w:bookmarkStart w:id="91" w:name="_Toc400615247"/>
      <w:r>
        <w:rPr>
          <w:rStyle w:val="EngineFuelTOC2ndLevelChar"/>
          <w:b/>
          <w:sz w:val="20"/>
        </w:rPr>
        <w:t>2.10.</w:t>
      </w:r>
      <w:r>
        <w:rPr>
          <w:rStyle w:val="EngineFuelTOC2ndLevelChar"/>
          <w:b/>
          <w:sz w:val="20"/>
        </w:rPr>
        <w:tab/>
      </w:r>
      <w:r w:rsidR="005A6C37" w:rsidRPr="00D22211">
        <w:rPr>
          <w:rStyle w:val="EngineFuelTOC2ndLevelChar"/>
          <w:b/>
          <w:sz w:val="20"/>
        </w:rPr>
        <w:t>Ethanol</w:t>
      </w:r>
      <w:r w:rsidR="00AD034B">
        <w:rPr>
          <w:rStyle w:val="EngineFuelTOC2ndLevelChar"/>
          <w:b/>
          <w:sz w:val="20"/>
        </w:rPr>
        <w:t xml:space="preserve"> Flex Fuel</w:t>
      </w:r>
      <w:proofErr w:type="gramStart"/>
      <w:r w:rsidR="005A6C37" w:rsidRPr="00D22211">
        <w:rPr>
          <w:rStyle w:val="EngineFuelTOC2ndLevelChar"/>
          <w:b/>
          <w:sz w:val="20"/>
        </w:rPr>
        <w:t>.</w:t>
      </w:r>
      <w:bookmarkEnd w:id="91"/>
      <w:r w:rsidR="005A6C37" w:rsidRPr="00D22211">
        <w:t xml:space="preserve"> </w:t>
      </w:r>
      <w:proofErr w:type="gramEnd"/>
      <w:r w:rsidR="005A6C37">
        <w:t>–</w:t>
      </w:r>
      <w:r w:rsidR="005A6C37" w:rsidRPr="00D22211">
        <w:t xml:space="preserve"> </w:t>
      </w:r>
      <w:r w:rsidR="00F53243">
        <w:fldChar w:fldCharType="begin"/>
      </w:r>
      <w:r w:rsidR="00F53243">
        <w:instrText xml:space="preserve"> XE "</w:instrText>
      </w:r>
      <w:r w:rsidR="00F53243" w:rsidRPr="009E4515">
        <w:instrText>Ethanol flex fuel</w:instrText>
      </w:r>
      <w:r w:rsidR="00F53243">
        <w:instrText>" \t "</w:instrText>
      </w:r>
      <w:r w:rsidR="00F53243" w:rsidRPr="004303D9">
        <w:rPr>
          <w:rFonts w:asciiTheme="minorHAnsi" w:hAnsiTheme="minorHAnsi"/>
          <w:i/>
        </w:rPr>
        <w:instrText>See</w:instrText>
      </w:r>
      <w:r w:rsidR="00F53243" w:rsidRPr="004303D9">
        <w:rPr>
          <w:rFonts w:asciiTheme="minorHAnsi" w:hAnsiTheme="minorHAnsi"/>
        </w:rPr>
        <w:instrText xml:space="preserve"> Engine fuels</w:instrText>
      </w:r>
      <w:r w:rsidR="00F53243">
        <w:instrText xml:space="preserve">" </w:instrText>
      </w:r>
      <w:r w:rsidR="00F53243">
        <w:fldChar w:fldCharType="end"/>
      </w:r>
      <w:r w:rsidR="00D962A8">
        <w:fldChar w:fldCharType="begin"/>
      </w:r>
      <w:r w:rsidR="00EE1A2F">
        <w:instrText xml:space="preserve"> XE "</w:instrText>
      </w:r>
      <w:r w:rsidR="00A03437">
        <w:instrText>Engine fuels</w:instrText>
      </w:r>
      <w:r w:rsidR="00EE1A2F" w:rsidRPr="00274D51">
        <w:instrText>:</w:instrText>
      </w:r>
      <w:r w:rsidR="004833DD">
        <w:instrText xml:space="preserve"> </w:instrText>
      </w:r>
      <w:r w:rsidR="00F43EBC">
        <w:instrText>Ethanol:Flex fuel</w:instrText>
      </w:r>
      <w:r w:rsidR="00EE1A2F">
        <w:instrText xml:space="preserve">" </w:instrText>
      </w:r>
      <w:r w:rsidR="00D962A8">
        <w:fldChar w:fldCharType="end"/>
      </w:r>
      <w:r w:rsidR="00AD034B">
        <w:t>Ethanol flex fuel is covered by one or two ASTM standards based on the ethanol concentration of blend:</w:t>
      </w:r>
    </w:p>
    <w:p w:rsidR="00AD034B" w:rsidRDefault="00AD034B" w:rsidP="00AD034B"/>
    <w:p w:rsidR="00AD034B" w:rsidRDefault="00AD034B" w:rsidP="00AD034B">
      <w:pPr>
        <w:ind w:left="720" w:hanging="360"/>
      </w:pPr>
      <w:r>
        <w:t>(a)</w:t>
      </w:r>
      <w:r>
        <w:tab/>
        <w:t>Ethanol flex fuel contain</w:t>
      </w:r>
      <w:r w:rsidR="00BB651F">
        <w:t>in</w:t>
      </w:r>
      <w:r>
        <w:t>g 51 to 83 volume percent ethanol shall meet the latest version of ASTM D5789, “Standard Specifications for Ethanol Fuel Blends for Flexible Fuel Automotive Spark-Ignition Engines”; and</w:t>
      </w:r>
    </w:p>
    <w:p w:rsidR="00AD034B" w:rsidRDefault="00AD034B" w:rsidP="00AD034B">
      <w:pPr>
        <w:ind w:left="720" w:hanging="360"/>
      </w:pPr>
    </w:p>
    <w:p w:rsidR="00AD034B" w:rsidRDefault="00AD034B" w:rsidP="00AD034B">
      <w:pPr>
        <w:ind w:left="720" w:hanging="360"/>
      </w:pPr>
      <w:r>
        <w:t>(b)</w:t>
      </w:r>
      <w:r>
        <w:tab/>
        <w:t>Ethanol flex fuel containing 16 to 50 volume percent ethanol shall be blended, stored, and conveyed for consumption in accordance with the latest version of ASTM D7794, “Standard Practice for Blending Mid-Level Ethanol Fuel Blends for Flexible Fuel Vehicles with Automotive Spark-Ignition Engines.”</w:t>
      </w:r>
    </w:p>
    <w:p w:rsidR="005A6C37" w:rsidRDefault="005A6C37" w:rsidP="00F000AD">
      <w:pPr>
        <w:tabs>
          <w:tab w:val="left" w:pos="540"/>
        </w:tabs>
        <w:spacing w:before="60"/>
      </w:pPr>
      <w:r>
        <w:t>(Added 1997</w:t>
      </w:r>
      <w:proofErr w:type="gramStart"/>
      <w:r>
        <w:t>)</w:t>
      </w:r>
      <w:r w:rsidR="00AD034B">
        <w:t xml:space="preserve"> </w:t>
      </w:r>
      <w:proofErr w:type="gramEnd"/>
      <w:r w:rsidR="00AD034B">
        <w:t>(Amended 2014)</w:t>
      </w:r>
    </w:p>
    <w:p w:rsidR="005A6C37" w:rsidRDefault="005A6C37" w:rsidP="00F000AD">
      <w:pPr>
        <w:tabs>
          <w:tab w:val="left" w:pos="540"/>
        </w:tabs>
      </w:pPr>
    </w:p>
    <w:p w:rsidR="005A6C37" w:rsidRPr="00D22211" w:rsidRDefault="00F000AD" w:rsidP="00F000AD">
      <w:pPr>
        <w:tabs>
          <w:tab w:val="left" w:pos="540"/>
        </w:tabs>
      </w:pPr>
      <w:bookmarkStart w:id="92" w:name="_Toc400615248"/>
      <w:r>
        <w:rPr>
          <w:rStyle w:val="EngineFuelTOC2ndLevelChar"/>
          <w:b/>
          <w:sz w:val="20"/>
        </w:rPr>
        <w:t>2.11.</w:t>
      </w:r>
      <w:r>
        <w:rPr>
          <w:rStyle w:val="EngineFuelTOC2ndLevelChar"/>
          <w:b/>
          <w:sz w:val="20"/>
        </w:rPr>
        <w:tab/>
      </w:r>
      <w:r w:rsidR="005A6C37" w:rsidRPr="00D22211">
        <w:rPr>
          <w:rStyle w:val="EngineFuelTOC2ndLevelChar"/>
          <w:b/>
          <w:sz w:val="20"/>
        </w:rPr>
        <w:t>M85 Fuel Methanol</w:t>
      </w:r>
      <w:proofErr w:type="gramStart"/>
      <w:r w:rsidR="005A6C37" w:rsidRPr="00D22211">
        <w:rPr>
          <w:rStyle w:val="EngineFuelTOC2ndLevelChar"/>
          <w:b/>
          <w:sz w:val="20"/>
        </w:rPr>
        <w:t>.</w:t>
      </w:r>
      <w:bookmarkEnd w:id="92"/>
      <w:r w:rsidR="005A6C37" w:rsidRPr="00D22211">
        <w:t xml:space="preserve"> </w:t>
      </w:r>
      <w:proofErr w:type="gramEnd"/>
      <w:r w:rsidR="005A6C37">
        <w:t>–</w:t>
      </w:r>
      <w:r w:rsidR="005A6C37" w:rsidRPr="00D22211">
        <w:t xml:space="preserve"> </w:t>
      </w:r>
      <w:r w:rsidR="00D962A8">
        <w:fldChar w:fldCharType="begin"/>
      </w:r>
      <w:r w:rsidR="004833DD">
        <w:instrText xml:space="preserve"> XE "</w:instrText>
      </w:r>
      <w:r w:rsidR="00A03437">
        <w:instrText>Engine fuels</w:instrText>
      </w:r>
      <w:r w:rsidR="004833DD" w:rsidRPr="0090330B">
        <w:instrText xml:space="preserve">:M85 </w:instrText>
      </w:r>
      <w:r w:rsidR="004833DD">
        <w:instrText>m</w:instrText>
      </w:r>
      <w:r w:rsidR="004833DD" w:rsidRPr="0090330B">
        <w:instrText>ethanol</w:instrText>
      </w:r>
      <w:r w:rsidR="004833DD">
        <w:instrText xml:space="preserve">" </w:instrText>
      </w:r>
      <w:r w:rsidR="00D962A8">
        <w:fldChar w:fldCharType="end"/>
      </w:r>
      <w:r w:rsidR="00F03617">
        <w:t>S</w:t>
      </w:r>
      <w:r w:rsidR="005A6C37" w:rsidRPr="00D22211">
        <w:t xml:space="preserve">hall meet the </w:t>
      </w:r>
      <w:r w:rsidR="007B785F">
        <w:t>latest</w:t>
      </w:r>
      <w:r w:rsidR="005A6C37" w:rsidRPr="00D22211">
        <w:t xml:space="preserve"> version of ASTM D5797, “Standard Specification for Fuel Methanol M70</w:t>
      </w:r>
      <w:r w:rsidR="005A6C37">
        <w:noBreakHyphen/>
      </w:r>
      <w:r w:rsidR="005A6C37" w:rsidRPr="00D22211">
        <w:t>M85 for Automotive Spark Ignition Engines.”</w:t>
      </w:r>
    </w:p>
    <w:p w:rsidR="005A6C37" w:rsidRDefault="005A6C37" w:rsidP="00F000AD">
      <w:pPr>
        <w:tabs>
          <w:tab w:val="left" w:pos="540"/>
        </w:tabs>
        <w:spacing w:before="60"/>
      </w:pPr>
      <w:r>
        <w:t>(Added 1997)</w:t>
      </w:r>
    </w:p>
    <w:p w:rsidR="005A6C37" w:rsidRDefault="005A6C37" w:rsidP="00F000AD">
      <w:pPr>
        <w:tabs>
          <w:tab w:val="left" w:pos="540"/>
        </w:tabs>
      </w:pPr>
    </w:p>
    <w:p w:rsidR="005A6C37" w:rsidRPr="00D22211" w:rsidRDefault="00F000AD" w:rsidP="00F000AD">
      <w:pPr>
        <w:tabs>
          <w:tab w:val="left" w:pos="540"/>
        </w:tabs>
      </w:pPr>
      <w:bookmarkStart w:id="93" w:name="_Toc400615249"/>
      <w:r>
        <w:rPr>
          <w:rStyle w:val="EngineFuelTOC2ndLevelChar"/>
          <w:b/>
          <w:sz w:val="20"/>
        </w:rPr>
        <w:t>2.12.</w:t>
      </w:r>
      <w:r>
        <w:rPr>
          <w:rStyle w:val="EngineFuelTOC2ndLevelChar"/>
          <w:b/>
          <w:sz w:val="20"/>
        </w:rPr>
        <w:tab/>
      </w:r>
      <w:r w:rsidR="001F7177">
        <w:rPr>
          <w:rStyle w:val="EngineFuelTOC2ndLevelChar"/>
          <w:b/>
          <w:sz w:val="20"/>
        </w:rPr>
        <w:t>Engine (</w:t>
      </w:r>
      <w:r w:rsidR="005A6C37" w:rsidRPr="00D22211">
        <w:rPr>
          <w:rStyle w:val="EngineFuelTOC2ndLevelChar"/>
          <w:b/>
          <w:sz w:val="20"/>
        </w:rPr>
        <w:t>Motor</w:t>
      </w:r>
      <w:r w:rsidR="001F7177">
        <w:rPr>
          <w:rStyle w:val="EngineFuelTOC2ndLevelChar"/>
          <w:b/>
          <w:sz w:val="20"/>
        </w:rPr>
        <w:t>)</w:t>
      </w:r>
      <w:r w:rsidR="005A6C37" w:rsidRPr="00D22211">
        <w:rPr>
          <w:rStyle w:val="EngineFuelTOC2ndLevelChar"/>
          <w:b/>
          <w:sz w:val="20"/>
        </w:rPr>
        <w:t xml:space="preserve"> Oil</w:t>
      </w:r>
      <w:proofErr w:type="gramStart"/>
      <w:r w:rsidR="005A6C37" w:rsidRPr="00D22211">
        <w:rPr>
          <w:rStyle w:val="EngineFuelTOC2ndLevelChar"/>
          <w:b/>
          <w:sz w:val="20"/>
        </w:rPr>
        <w:t>.</w:t>
      </w:r>
      <w:bookmarkEnd w:id="93"/>
      <w:r w:rsidR="005A6C37" w:rsidRPr="00D22211">
        <w:t xml:space="preserve"> </w:t>
      </w:r>
      <w:proofErr w:type="gramEnd"/>
      <w:r w:rsidR="005A6C37">
        <w:t>–</w:t>
      </w:r>
      <w:r w:rsidR="005A6C37" w:rsidRPr="00D22211">
        <w:t xml:space="preserve"> </w:t>
      </w:r>
      <w:r w:rsidR="00F03617">
        <w:t>S</w:t>
      </w:r>
      <w:r w:rsidR="005A6C37" w:rsidRPr="00D22211">
        <w:t>hall</w:t>
      </w:r>
      <w:r w:rsidR="00D962A8">
        <w:fldChar w:fldCharType="begin"/>
      </w:r>
      <w:r w:rsidR="00EE1A2F">
        <w:instrText xml:space="preserve"> XE "</w:instrText>
      </w:r>
      <w:r w:rsidR="00A03437">
        <w:instrText>Engine fuels</w:instrText>
      </w:r>
      <w:r w:rsidR="00EE1A2F" w:rsidRPr="00C10736">
        <w:instrText>:Motor oil</w:instrText>
      </w:r>
      <w:r w:rsidR="00EE1A2F">
        <w:instrText xml:space="preserve">" </w:instrText>
      </w:r>
      <w:r w:rsidR="00D962A8">
        <w:fldChar w:fldCharType="end"/>
      </w:r>
      <w:r w:rsidR="005A6C37" w:rsidRPr="00D22211">
        <w:t xml:space="preserve"> not be sold or distributed for use unless the product conforms to the following specifications:</w:t>
      </w:r>
    </w:p>
    <w:p w:rsidR="005A6C37" w:rsidRDefault="005A6C37"/>
    <w:p w:rsidR="005A6C37" w:rsidRDefault="005A6C37">
      <w:pPr>
        <w:ind w:left="720" w:hanging="360"/>
      </w:pPr>
      <w:r>
        <w:t>(a)</w:t>
      </w:r>
      <w:r>
        <w:tab/>
      </w:r>
      <w:r w:rsidR="000C22C4">
        <w:t>p</w:t>
      </w:r>
      <w:r>
        <w:t>erformance claims listed on the label shall be evaluated against</w:t>
      </w:r>
      <w:r w:rsidR="00AF7E78">
        <w:t xml:space="preserve"> the latest version of </w:t>
      </w:r>
      <w:r>
        <w:t xml:space="preserve"> SAE J183,</w:t>
      </w:r>
      <w:r w:rsidR="00B12AE8">
        <w:t xml:space="preserve"> “Engine Oil Performance and Engine Service Classification</w:t>
      </w:r>
      <w:r w:rsidR="00B10D4F">
        <w:t>,”</w:t>
      </w:r>
      <w:r w:rsidR="00B12AE8">
        <w:t xml:space="preserve"> </w:t>
      </w:r>
      <w:r w:rsidR="00B10D4F">
        <w:t xml:space="preserve">API 1509 “Engine Oil Licensing and Certification System,” European Automobile Manufacturers’ Association (ACEA), “European Oil Sequences,” or other </w:t>
      </w:r>
      <w:r w:rsidR="00345A01">
        <w:t>“</w:t>
      </w:r>
      <w:r w:rsidR="00FE33D9">
        <w:t>V</w:t>
      </w:r>
      <w:r w:rsidR="00B10D4F">
        <w:t xml:space="preserve">ehicle or </w:t>
      </w:r>
      <w:r w:rsidR="00FE33D9">
        <w:t>Engine M</w:t>
      </w:r>
      <w:r w:rsidR="00B10D4F">
        <w:t xml:space="preserve">anufacturer </w:t>
      </w:r>
      <w:r w:rsidR="00345A01">
        <w:t>S</w:t>
      </w:r>
      <w:r w:rsidR="00B10D4F">
        <w:t>tandards</w:t>
      </w:r>
      <w:r w:rsidR="00345A01">
        <w:t>”</w:t>
      </w:r>
      <w:r w:rsidR="00B10D4F">
        <w:t xml:space="preserve"> as applicable; and</w:t>
      </w:r>
    </w:p>
    <w:p w:rsidR="005A6C37" w:rsidRDefault="005A6C37">
      <w:pPr>
        <w:ind w:left="720" w:hanging="360"/>
      </w:pPr>
    </w:p>
    <w:p w:rsidR="005A6C37" w:rsidRDefault="005A6C37">
      <w:pPr>
        <w:ind w:left="720" w:hanging="360"/>
      </w:pPr>
      <w:r>
        <w:t>(b)</w:t>
      </w:r>
      <w:r>
        <w:tab/>
      </w:r>
      <w:proofErr w:type="gramStart"/>
      <w:r w:rsidR="000C22C4">
        <w:t>t</w:t>
      </w:r>
      <w:r>
        <w:t>he</w:t>
      </w:r>
      <w:proofErr w:type="gramEnd"/>
      <w:r>
        <w:t xml:space="preserve"> product shall meet its labeled viscosity grade specification as specified in the latest version of SAE J300</w:t>
      </w:r>
      <w:r w:rsidR="00B12AE8">
        <w:t>, “Engine Oil Viscosity Classification</w:t>
      </w:r>
      <w:r w:rsidR="00B10D4F">
        <w:t>.</w:t>
      </w:r>
    </w:p>
    <w:p w:rsidR="005A6C37" w:rsidRDefault="005A6C37" w:rsidP="00F42F82">
      <w:pPr>
        <w:spacing w:before="60"/>
      </w:pPr>
      <w:r>
        <w:t>(Added 2004</w:t>
      </w:r>
      <w:proofErr w:type="gramStart"/>
      <w:r>
        <w:t>)</w:t>
      </w:r>
      <w:r w:rsidR="00B10D4F">
        <w:t xml:space="preserve"> </w:t>
      </w:r>
      <w:proofErr w:type="gramEnd"/>
      <w:r w:rsidR="00B10D4F">
        <w:t>(Amended 2014)</w:t>
      </w:r>
    </w:p>
    <w:p w:rsidR="005A6C37" w:rsidRDefault="005A6C37"/>
    <w:p w:rsidR="005A6C37" w:rsidRPr="00D22211" w:rsidRDefault="00F000AD" w:rsidP="00F000AD">
      <w:pPr>
        <w:tabs>
          <w:tab w:val="left" w:pos="540"/>
        </w:tabs>
      </w:pPr>
      <w:bookmarkStart w:id="94" w:name="_Toc400615250"/>
      <w:r>
        <w:rPr>
          <w:rStyle w:val="EngineFuelTOC2ndLevelChar"/>
          <w:b/>
          <w:sz w:val="20"/>
        </w:rPr>
        <w:t>2.13.</w:t>
      </w:r>
      <w:r>
        <w:rPr>
          <w:rStyle w:val="EngineFuelTOC2ndLevelChar"/>
          <w:b/>
          <w:sz w:val="20"/>
        </w:rPr>
        <w:tab/>
      </w:r>
      <w:r w:rsidR="005A6C37" w:rsidRPr="00D22211">
        <w:rPr>
          <w:rStyle w:val="EngineFuelTOC2ndLevelChar"/>
          <w:b/>
          <w:sz w:val="20"/>
        </w:rPr>
        <w:t>Products for Use in Lubricating Manual Transmissions, Gears, or Axles</w:t>
      </w:r>
      <w:proofErr w:type="gramStart"/>
      <w:r w:rsidR="00E06D18">
        <w:rPr>
          <w:rStyle w:val="EngineFuelTOC2ndLevelChar"/>
          <w:b/>
          <w:sz w:val="20"/>
        </w:rPr>
        <w:t>.</w:t>
      </w:r>
      <w:bookmarkEnd w:id="94"/>
      <w:r w:rsidR="00E06D18">
        <w:rPr>
          <w:rStyle w:val="EngineFuelTOC2ndLevelChar"/>
          <w:b/>
          <w:sz w:val="20"/>
        </w:rPr>
        <w:t xml:space="preserve"> </w:t>
      </w:r>
      <w:proofErr w:type="gramEnd"/>
      <w:r w:rsidR="00AF21D6" w:rsidRPr="00FA4FBF">
        <w:t>–</w:t>
      </w:r>
      <w:r w:rsidR="00AF21D6" w:rsidRPr="003C7D0C">
        <w:t xml:space="preserve"> </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00E06D18">
        <w:t>S</w:t>
      </w:r>
      <w:r w:rsidR="005A6C37" w:rsidRPr="00D22211">
        <w:t>hall not be sold or distributed for use in lubricating manual transmissions, gears</w:t>
      </w:r>
      <w:r w:rsidR="000C22C4">
        <w:t>,</w:t>
      </w:r>
      <w:r w:rsidR="005A6C37" w:rsidRPr="00D22211">
        <w:t xml:space="preserve"> or axles unless the product conforms to the following specifications:</w:t>
      </w:r>
    </w:p>
    <w:p w:rsidR="005A6C37" w:rsidRDefault="005A6C37"/>
    <w:p w:rsidR="005A6C37" w:rsidRDefault="005A6C37">
      <w:pPr>
        <w:ind w:left="720" w:hanging="360"/>
      </w:pPr>
      <w:r>
        <w:t>(a)</w:t>
      </w:r>
      <w:r>
        <w:tab/>
      </w:r>
      <w:r w:rsidR="000C22C4">
        <w:t>i</w:t>
      </w:r>
      <w:r>
        <w:t xml:space="preserve">t is labeled with one or more of the service designations found in the latest </w:t>
      </w:r>
      <w:r w:rsidR="00AF7E78">
        <w:t xml:space="preserve">version </w:t>
      </w:r>
      <w:r>
        <w:t>of the SAE Information Report on axle and manual transmission lubricants, SAE J308, and API Publication 1560, and meets all applicable requirements of those designations;</w:t>
      </w:r>
    </w:p>
    <w:p w:rsidR="005A6C37" w:rsidRDefault="005A6C37">
      <w:pPr>
        <w:ind w:left="720" w:hanging="360"/>
      </w:pPr>
    </w:p>
    <w:p w:rsidR="005A6C37" w:rsidRDefault="005A6C37">
      <w:pPr>
        <w:ind w:left="720" w:hanging="360"/>
      </w:pPr>
      <w:r>
        <w:t>(b)</w:t>
      </w:r>
      <w:r>
        <w:tab/>
      </w:r>
      <w:proofErr w:type="gramStart"/>
      <w:r w:rsidR="000C22C4">
        <w:t>t</w:t>
      </w:r>
      <w:r>
        <w:t>he</w:t>
      </w:r>
      <w:proofErr w:type="gramEnd"/>
      <w:r>
        <w:t xml:space="preserve"> product shall meet its labeled viscosity grade classification as specified in the latest version of SAE J306;</w:t>
      </w:r>
      <w:r w:rsidR="00BE71A4">
        <w:t xml:space="preserve"> and</w:t>
      </w:r>
    </w:p>
    <w:p w:rsidR="005A6C37" w:rsidRDefault="005A6C37">
      <w:pPr>
        <w:ind w:left="720" w:hanging="360"/>
      </w:pPr>
    </w:p>
    <w:p w:rsidR="005A6C37" w:rsidRDefault="005A6C37" w:rsidP="002D29EF">
      <w:pPr>
        <w:keepNext/>
        <w:keepLines/>
        <w:ind w:left="720" w:hanging="360"/>
      </w:pPr>
      <w:r>
        <w:lastRenderedPageBreak/>
        <w:t>(c)</w:t>
      </w:r>
      <w:r>
        <w:tab/>
      </w:r>
      <w:proofErr w:type="gramStart"/>
      <w:r w:rsidR="000C22C4">
        <w:t>t</w:t>
      </w:r>
      <w:r>
        <w:t>he</w:t>
      </w:r>
      <w:proofErr w:type="gramEnd"/>
      <w:r>
        <w:t xml:space="preserve"> product shall be free from water and suspended matter when tested by means of centrifuge, in accordance with the</w:t>
      </w:r>
      <w:r w:rsidR="00AF7E78">
        <w:t xml:space="preserve"> latest version of </w:t>
      </w:r>
      <w:r>
        <w:t>ASTM D2273</w:t>
      </w:r>
      <w:r w:rsidR="00D72ECD">
        <w:t xml:space="preserve">, “Standard Test Method </w:t>
      </w:r>
      <w:r w:rsidR="002B7004">
        <w:t>for Trace Sediment in Lubricating Oils</w:t>
      </w:r>
      <w:r>
        <w:t>.</w:t>
      </w:r>
      <w:r w:rsidR="002B7004">
        <w:t>”</w:t>
      </w:r>
    </w:p>
    <w:p w:rsidR="005A6C37" w:rsidRDefault="005A6C37" w:rsidP="002D29EF">
      <w:pPr>
        <w:keepNext/>
        <w:keepLines/>
        <w:spacing w:before="60"/>
      </w:pPr>
      <w:r>
        <w:t>(Added 2004)</w:t>
      </w:r>
    </w:p>
    <w:p w:rsidR="005A6C37" w:rsidRDefault="005A6C37"/>
    <w:p w:rsidR="005A6C37" w:rsidRDefault="005A6C37" w:rsidP="00485E14">
      <w:pPr>
        <w:keepNext/>
        <w:tabs>
          <w:tab w:val="left" w:pos="540"/>
        </w:tabs>
      </w:pPr>
      <w:bookmarkStart w:id="95" w:name="_Toc400615251"/>
      <w:r w:rsidRPr="00D22211">
        <w:rPr>
          <w:rStyle w:val="EngineFuelTOC2ndLevelChar"/>
          <w:b/>
          <w:sz w:val="20"/>
        </w:rPr>
        <w:t>2.14.</w:t>
      </w:r>
      <w:r w:rsidR="00485E14">
        <w:rPr>
          <w:rStyle w:val="EngineFuelTOC2ndLevelChar"/>
          <w:b/>
          <w:sz w:val="20"/>
        </w:rPr>
        <w:tab/>
      </w:r>
      <w:r w:rsidRPr="00D22211">
        <w:rPr>
          <w:rStyle w:val="EngineFuelTOC2ndLevelChar"/>
          <w:b/>
          <w:sz w:val="20"/>
        </w:rPr>
        <w:t>Products for Use in Lubricating Automatic Transmissions</w:t>
      </w:r>
      <w:proofErr w:type="gramStart"/>
      <w:r w:rsidRPr="00D22211">
        <w:rPr>
          <w:rStyle w:val="EngineFuelTOC2ndLevelChar"/>
          <w:b/>
          <w:sz w:val="20"/>
        </w:rPr>
        <w:t>.</w:t>
      </w:r>
      <w:bookmarkEnd w:id="95"/>
      <w:r w:rsidRPr="00D22211">
        <w:t xml:space="preserve"> </w:t>
      </w:r>
      <w:proofErr w:type="gramEnd"/>
      <w:r>
        <w:t>–</w:t>
      </w:r>
      <w:r w:rsidRPr="00D22211">
        <w:t xml:space="preserve"> </w:t>
      </w:r>
      <w:r w:rsidR="00AF21D6">
        <w:fldChar w:fldCharType="begin"/>
      </w:r>
      <w:r w:rsidR="00AF21D6">
        <w:instrText xml:space="preserve"> XE "</w:instrText>
      </w:r>
      <w:r w:rsidR="00AF21D6" w:rsidRPr="00D44698">
        <w:instrText>Lubricant:Transmissions, gears or axles</w:instrText>
      </w:r>
      <w:r w:rsidR="00AF21D6">
        <w:instrText xml:space="preserve">" </w:instrText>
      </w:r>
      <w:r w:rsidR="00AF21D6">
        <w:fldChar w:fldCharType="end"/>
      </w:r>
      <w:r w:rsidRPr="00D22211">
        <w:t>Any automatic transmission fluid sold without limitation as to type of transmission for which it is intended shall meet all automotive manufacturers’ recommended requirements for transmissions in general use in the state.  Automatic transmission fluids that are intended for use only in certain transmissions, as disclosed on the label of its container, shall meet the latest automotive manufacturers’ recommended requirements for those transmissions.  Adherence to automotive manufacturers’ recommended requirements shall be based on tests currently available to the lubricants’ industry and the state regulatory agency.</w:t>
      </w:r>
      <w:r>
        <w:t xml:space="preserve">  Any material offered for sale or sold as an additive to automatic transmission fluids shall be compatible with the automatic transmission fluid to which it is added, and shall meet all performance claims as stated on the label.  Any manufacturer of any such product sold in this state shall provide, upon request by a duly authorized representative of the Director, documentation of any claims made on their product label.</w:t>
      </w:r>
    </w:p>
    <w:p w:rsidR="005A6C37" w:rsidRDefault="005A6C37" w:rsidP="00485E14">
      <w:pPr>
        <w:tabs>
          <w:tab w:val="left" w:pos="540"/>
        </w:tabs>
        <w:spacing w:before="60"/>
      </w:pPr>
      <w:r>
        <w:t>(Added 2004)</w:t>
      </w:r>
    </w:p>
    <w:p w:rsidR="005A6C37" w:rsidRDefault="005A6C37" w:rsidP="00485E14">
      <w:pPr>
        <w:tabs>
          <w:tab w:val="left" w:pos="540"/>
        </w:tabs>
      </w:pPr>
    </w:p>
    <w:p w:rsidR="005A6C37" w:rsidRPr="00D22211" w:rsidRDefault="005A6C37" w:rsidP="00D60E87">
      <w:pPr>
        <w:keepNext/>
        <w:tabs>
          <w:tab w:val="left" w:pos="540"/>
        </w:tabs>
      </w:pPr>
      <w:bookmarkStart w:id="96" w:name="_Toc400615252"/>
      <w:r w:rsidRPr="00D22211">
        <w:rPr>
          <w:rStyle w:val="EngineFuelTOC2ndLevelChar"/>
          <w:b/>
          <w:sz w:val="20"/>
        </w:rPr>
        <w:t>2.15.</w:t>
      </w:r>
      <w:r w:rsidR="00485E14">
        <w:rPr>
          <w:rStyle w:val="EngineFuelTOC2ndLevelChar"/>
          <w:b/>
          <w:sz w:val="20"/>
        </w:rPr>
        <w:tab/>
      </w:r>
      <w:r w:rsidRPr="00D22211">
        <w:rPr>
          <w:rStyle w:val="EngineFuelTOC2ndLevelChar"/>
          <w:b/>
          <w:sz w:val="20"/>
        </w:rPr>
        <w:t>Biodiesel</w:t>
      </w:r>
      <w:r>
        <w:rPr>
          <w:rStyle w:val="EngineFuelTOC2ndLevelChar"/>
          <w:b/>
          <w:sz w:val="20"/>
        </w:rPr>
        <w:t>.</w:t>
      </w:r>
      <w:bookmarkEnd w:id="96"/>
      <w:r w:rsidR="00D962A8" w:rsidRPr="00885AA1">
        <w:fldChar w:fldCharType="begin"/>
      </w:r>
      <w:r w:rsidRPr="00885AA1">
        <w:instrText>xe "</w:instrText>
      </w:r>
      <w:r w:rsidR="00D13A0E">
        <w:instrText>Engine fuels</w:instrText>
      </w:r>
      <w:r w:rsidR="008E63B7">
        <w:instrText>:</w:instrText>
      </w:r>
      <w:r w:rsidRPr="00885AA1">
        <w:instrText>Biodiesel"</w:instrText>
      </w:r>
      <w:r w:rsidR="00D962A8" w:rsidRPr="00885AA1">
        <w:fldChar w:fldCharType="end"/>
      </w:r>
      <w:r w:rsidRPr="00D22211">
        <w:t xml:space="preserve"> </w:t>
      </w:r>
      <w:r>
        <w:t>–</w:t>
      </w:r>
      <w:r w:rsidRPr="00D22211">
        <w:t xml:space="preserve"> B100 biodiesel intended for blending with diesel fuel shall meet the </w:t>
      </w:r>
      <w:r w:rsidR="00AF7E78">
        <w:t>latest</w:t>
      </w:r>
      <w:r w:rsidRPr="00D22211">
        <w:t xml:space="preserve"> version of ASTM D6751, </w:t>
      </w:r>
      <w:r w:rsidR="002B7004">
        <w:t>“</w:t>
      </w:r>
      <w:r w:rsidRPr="00D22211">
        <w:t>Standard Specification for Biodiesel Fuel (B100) Blend Stock for Distillate Fuels.</w:t>
      </w:r>
      <w:r w:rsidR="002B7004">
        <w:t>”</w:t>
      </w:r>
    </w:p>
    <w:p w:rsidR="005A6C37" w:rsidRDefault="005A6C37" w:rsidP="00D60E87">
      <w:pPr>
        <w:keepNext/>
        <w:tabs>
          <w:tab w:val="left" w:pos="540"/>
        </w:tabs>
        <w:spacing w:before="60"/>
      </w:pPr>
      <w:r>
        <w:t>(Added 2004)</w:t>
      </w:r>
    </w:p>
    <w:p w:rsidR="005A6C37" w:rsidRDefault="005A6C37" w:rsidP="00485E14">
      <w:pPr>
        <w:tabs>
          <w:tab w:val="left" w:pos="540"/>
        </w:tabs>
      </w:pPr>
    </w:p>
    <w:p w:rsidR="005A6C37" w:rsidRDefault="005A6C37" w:rsidP="00485E14">
      <w:pPr>
        <w:tabs>
          <w:tab w:val="left" w:pos="540"/>
        </w:tabs>
      </w:pPr>
      <w:bookmarkStart w:id="97" w:name="_Toc400615253"/>
      <w:r w:rsidRPr="00D22211">
        <w:rPr>
          <w:rStyle w:val="EngineFuelTOC2ndLevelChar"/>
          <w:b/>
          <w:sz w:val="20"/>
        </w:rPr>
        <w:t>2.16.</w:t>
      </w:r>
      <w:r w:rsidR="00485E14">
        <w:rPr>
          <w:rStyle w:val="EngineFuelTOC2ndLevelChar"/>
          <w:b/>
          <w:sz w:val="20"/>
        </w:rPr>
        <w:tab/>
      </w:r>
      <w:r w:rsidRPr="00D22211">
        <w:rPr>
          <w:rStyle w:val="EngineFuelTOC2ndLevelChar"/>
          <w:b/>
          <w:sz w:val="20"/>
        </w:rPr>
        <w:t>Biodiesel Blends</w:t>
      </w:r>
      <w:r>
        <w:rPr>
          <w:rStyle w:val="EngineFuelTOC2ndLevelChar"/>
          <w:b/>
          <w:sz w:val="20"/>
        </w:rPr>
        <w:t>.</w:t>
      </w:r>
      <w:bookmarkEnd w:id="97"/>
      <w:r w:rsidR="00D962A8" w:rsidRPr="00885AA1">
        <w:fldChar w:fldCharType="begin"/>
      </w:r>
      <w:r w:rsidRPr="00885AA1">
        <w:instrText>xe "</w:instrText>
      </w:r>
      <w:r w:rsidR="00D13A0E">
        <w:instrText>Engine fuels</w:instrText>
      </w:r>
      <w:r w:rsidR="007959AC">
        <w:instrText>:</w:instrText>
      </w:r>
      <w:r w:rsidRPr="00885AA1">
        <w:instrText>Biodiesel"</w:instrText>
      </w:r>
      <w:r w:rsidR="00D962A8" w:rsidRPr="00885AA1">
        <w:fldChar w:fldCharType="end"/>
      </w:r>
      <w:r w:rsidRPr="00D22211">
        <w:t xml:space="preserve"> </w:t>
      </w:r>
      <w:r>
        <w:t>–</w:t>
      </w:r>
      <w:r w:rsidRPr="00D22211">
        <w:t xml:space="preserve"> Blends of biodiesel and </w:t>
      </w:r>
      <w:r w:rsidR="002C6B29" w:rsidRPr="00D22211">
        <w:t xml:space="preserve">diesel fuels </w:t>
      </w:r>
      <w:r w:rsidRPr="00D22211">
        <w:t>shall meet the following requirements:</w:t>
      </w:r>
    </w:p>
    <w:p w:rsidR="005A6C37" w:rsidRPr="00D22211" w:rsidRDefault="005A6C37" w:rsidP="00485E14">
      <w:pPr>
        <w:tabs>
          <w:tab w:val="left" w:pos="540"/>
        </w:tabs>
      </w:pPr>
    </w:p>
    <w:p w:rsidR="005A6C37" w:rsidRDefault="000C22C4" w:rsidP="002C6B29">
      <w:pPr>
        <w:numPr>
          <w:ilvl w:val="0"/>
          <w:numId w:val="119"/>
        </w:numPr>
        <w:tabs>
          <w:tab w:val="left" w:pos="540"/>
        </w:tabs>
      </w:pPr>
      <w:bookmarkStart w:id="98" w:name="_Toc205537367"/>
      <w:bookmarkStart w:id="99" w:name="_Toc206327270"/>
      <w:r>
        <w:t>b</w:t>
      </w:r>
      <w:r w:rsidR="005A6C37" w:rsidRPr="007B7A6C">
        <w:t xml:space="preserve">lends that contain less than or equal to 5 % must meet </w:t>
      </w:r>
      <w:r w:rsidR="00AF7E78">
        <w:t xml:space="preserve">the latest version of </w:t>
      </w:r>
      <w:r w:rsidR="005A6C37" w:rsidRPr="007B7A6C">
        <w:t xml:space="preserve">ASTM D975, </w:t>
      </w:r>
      <w:r w:rsidR="002B7004">
        <w:t>“</w:t>
      </w:r>
      <w:r w:rsidR="005A6C37" w:rsidRPr="007B7A6C">
        <w:t>Standard Specification for Diesel Fuel Oils</w:t>
      </w:r>
      <w:r w:rsidR="002B7004">
        <w:t>”</w:t>
      </w:r>
      <w:r w:rsidR="005A6C37" w:rsidRPr="007B7A6C">
        <w:t>;</w:t>
      </w:r>
      <w:bookmarkEnd w:id="98"/>
      <w:bookmarkEnd w:id="99"/>
    </w:p>
    <w:p w:rsidR="005A6C37" w:rsidRPr="007B7A6C" w:rsidRDefault="005A6C37" w:rsidP="00485E14">
      <w:pPr>
        <w:tabs>
          <w:tab w:val="left" w:pos="540"/>
        </w:tabs>
        <w:ind w:left="720"/>
      </w:pPr>
    </w:p>
    <w:p w:rsidR="005A6C37" w:rsidRDefault="000C22C4" w:rsidP="002C6B29">
      <w:pPr>
        <w:numPr>
          <w:ilvl w:val="0"/>
          <w:numId w:val="119"/>
        </w:numPr>
        <w:tabs>
          <w:tab w:val="left" w:pos="540"/>
        </w:tabs>
      </w:pPr>
      <w:bookmarkStart w:id="100" w:name="_Toc205537368"/>
      <w:bookmarkStart w:id="101" w:name="_Toc206327271"/>
      <w:r>
        <w:t>b</w:t>
      </w:r>
      <w:r w:rsidR="005A6C37" w:rsidRPr="007B7A6C">
        <w:t xml:space="preserve">lends greater than 5 % biodiesel and that contain less than or equal to 20 % by volume shall meet the </w:t>
      </w:r>
      <w:r w:rsidR="00AF7E78">
        <w:t xml:space="preserve">latest </w:t>
      </w:r>
      <w:r w:rsidR="000C5B14">
        <w:t>version</w:t>
      </w:r>
      <w:r w:rsidR="00AF7E78">
        <w:t xml:space="preserve"> </w:t>
      </w:r>
      <w:r w:rsidR="005A6C37" w:rsidRPr="007B7A6C">
        <w:t>of ASTM D7467</w:t>
      </w:r>
      <w:r w:rsidR="002B7004">
        <w:t>,</w:t>
      </w:r>
      <w:r w:rsidR="005A6C37" w:rsidRPr="007B7A6C">
        <w:t xml:space="preserve"> </w:t>
      </w:r>
      <w:r w:rsidR="002B7004">
        <w:t>“</w:t>
      </w:r>
      <w:r w:rsidR="005A6C37" w:rsidRPr="007B7A6C">
        <w:t>Standard Specification for Diesel Fuel Oil, Biodiesel Blend (B6 to B20)</w:t>
      </w:r>
      <w:r w:rsidR="002B7004">
        <w:t>”</w:t>
      </w:r>
      <w:r w:rsidR="005A6C37" w:rsidRPr="007B7A6C">
        <w:t>;</w:t>
      </w:r>
      <w:bookmarkEnd w:id="100"/>
      <w:bookmarkEnd w:id="101"/>
    </w:p>
    <w:p w:rsidR="005A6C37" w:rsidRPr="007B7A6C" w:rsidRDefault="005A6C37" w:rsidP="00485E14">
      <w:pPr>
        <w:tabs>
          <w:tab w:val="left" w:pos="540"/>
        </w:tabs>
      </w:pPr>
    </w:p>
    <w:p w:rsidR="005A6C37" w:rsidRDefault="00BD766D" w:rsidP="002C6B29">
      <w:pPr>
        <w:numPr>
          <w:ilvl w:val="0"/>
          <w:numId w:val="119"/>
        </w:numPr>
        <w:tabs>
          <w:tab w:val="left" w:pos="540"/>
        </w:tabs>
      </w:pPr>
      <w:bookmarkStart w:id="102" w:name="_Toc205537369"/>
      <w:bookmarkStart w:id="103" w:name="_Toc206327272"/>
      <w:r>
        <w:t>u</w:t>
      </w:r>
      <w:r w:rsidR="005A6C37" w:rsidRPr="007B7A6C">
        <w:t>se of S15 biodiesel is required when blending into S15 low sulfur motor vehicle diesel fuel when the intention is to certify the fuel as S15 grade; and</w:t>
      </w:r>
      <w:bookmarkEnd w:id="102"/>
      <w:bookmarkEnd w:id="103"/>
    </w:p>
    <w:p w:rsidR="005A6C37" w:rsidRPr="007B7A6C" w:rsidRDefault="005A6C37" w:rsidP="00485E14">
      <w:pPr>
        <w:tabs>
          <w:tab w:val="left" w:pos="540"/>
        </w:tabs>
      </w:pPr>
    </w:p>
    <w:p w:rsidR="005A6C37" w:rsidRPr="007B7A6C" w:rsidRDefault="00BD766D" w:rsidP="002C6B29">
      <w:pPr>
        <w:numPr>
          <w:ilvl w:val="0"/>
          <w:numId w:val="119"/>
        </w:numPr>
        <w:tabs>
          <w:tab w:val="left" w:pos="540"/>
        </w:tabs>
      </w:pPr>
      <w:bookmarkStart w:id="104" w:name="_Toc205537370"/>
      <w:bookmarkStart w:id="105" w:name="_Toc206327273"/>
      <w:r>
        <w:t>w</w:t>
      </w:r>
      <w:r w:rsidR="005A6C37" w:rsidRPr="007B7A6C">
        <w:t xml:space="preserve">hen blends greater than 20 % are offered for sale, the diesel fuel used in the blend shall meet the </w:t>
      </w:r>
      <w:r w:rsidR="000C5B14">
        <w:t xml:space="preserve"> latest</w:t>
      </w:r>
      <w:r w:rsidR="00AF7E78">
        <w:t xml:space="preserve"> version</w:t>
      </w:r>
      <w:r w:rsidR="005A6C37" w:rsidRPr="007B7A6C">
        <w:t xml:space="preserve"> of ASTM D975, </w:t>
      </w:r>
      <w:r w:rsidR="002B7004">
        <w:t>“</w:t>
      </w:r>
      <w:r w:rsidR="005A6C37" w:rsidRPr="007B7A6C">
        <w:t>Standard Specification for Diesel Fuel Oils</w:t>
      </w:r>
      <w:r w:rsidR="00BF4FEE">
        <w:t>,”</w:t>
      </w:r>
      <w:r w:rsidR="005A6C37" w:rsidRPr="007B7A6C">
        <w:t xml:space="preserve"> and the biodiesel blend stock shall meet the specifications of </w:t>
      </w:r>
      <w:r w:rsidR="00454A58">
        <w:t xml:space="preserve">Section  </w:t>
      </w:r>
      <w:r w:rsidR="005A6C37" w:rsidRPr="007B7A6C">
        <w:t>2.15</w:t>
      </w:r>
      <w:proofErr w:type="gramStart"/>
      <w:r w:rsidR="005A6C37" w:rsidRPr="007B7A6C">
        <w:t>. </w:t>
      </w:r>
      <w:proofErr w:type="gramEnd"/>
      <w:r w:rsidR="005A6C37" w:rsidRPr="007B7A6C">
        <w:t>Biodiesel.</w:t>
      </w:r>
      <w:bookmarkEnd w:id="104"/>
      <w:bookmarkEnd w:id="105"/>
    </w:p>
    <w:p w:rsidR="005A6C37" w:rsidRDefault="005A6C37" w:rsidP="00485E14">
      <w:pPr>
        <w:tabs>
          <w:tab w:val="left" w:pos="540"/>
        </w:tabs>
        <w:spacing w:before="60"/>
      </w:pPr>
      <w:r>
        <w:t>(Added 2004</w:t>
      </w:r>
      <w:proofErr w:type="gramStart"/>
      <w:r>
        <w:t xml:space="preserve">) </w:t>
      </w:r>
      <w:proofErr w:type="gramEnd"/>
      <w:r>
        <w:t>(Amended 2008)</w:t>
      </w:r>
    </w:p>
    <w:p w:rsidR="00AE1F9E" w:rsidRDefault="00AE1F9E" w:rsidP="00485E14">
      <w:pPr>
        <w:tabs>
          <w:tab w:val="left" w:pos="540"/>
        </w:tabs>
        <w:spacing w:before="60"/>
      </w:pPr>
    </w:p>
    <w:p w:rsidR="00AE1F9E" w:rsidRPr="00674F6A" w:rsidRDefault="00AE1F9E" w:rsidP="00787C8A">
      <w:pPr>
        <w:tabs>
          <w:tab w:val="left" w:pos="540"/>
        </w:tabs>
      </w:pPr>
      <w:bookmarkStart w:id="106" w:name="_Toc400615254"/>
      <w:r w:rsidRPr="00674F6A">
        <w:rPr>
          <w:rStyle w:val="EngineFuelTOC2ndLevelChar"/>
          <w:b/>
          <w:sz w:val="20"/>
        </w:rPr>
        <w:t>2.17.</w:t>
      </w:r>
      <w:r w:rsidR="00BF4FEE" w:rsidRPr="00674F6A">
        <w:rPr>
          <w:rStyle w:val="EngineFuelTOC2ndLevelChar"/>
          <w:b/>
          <w:sz w:val="20"/>
        </w:rPr>
        <w:tab/>
      </w:r>
      <w:r w:rsidRPr="00674F6A">
        <w:rPr>
          <w:rStyle w:val="EngineFuelTOC2ndLevelChar"/>
          <w:b/>
          <w:sz w:val="20"/>
        </w:rPr>
        <w:t>Hydrogen Fuel</w:t>
      </w:r>
      <w:bookmarkEnd w:id="106"/>
      <w:proofErr w:type="gramStart"/>
      <w:r w:rsidRPr="00674F6A">
        <w:rPr>
          <w:b/>
        </w:rPr>
        <w:t>.</w:t>
      </w:r>
      <w:r w:rsidRPr="00674F6A">
        <w:t xml:space="preserve"> </w:t>
      </w:r>
      <w:proofErr w:type="gramEnd"/>
      <w:r w:rsidRPr="00674F6A">
        <w:t>–</w:t>
      </w:r>
      <w:r w:rsidR="00BF4FEE" w:rsidRPr="00674F6A">
        <w:t xml:space="preserve"> </w:t>
      </w:r>
      <w:r w:rsidR="00BF4FEE" w:rsidRPr="00674F6A">
        <w:fldChar w:fldCharType="begin"/>
      </w:r>
      <w:r w:rsidR="00BF4FEE" w:rsidRPr="00674F6A">
        <w:instrText xml:space="preserve"> XE "Hydrogen:Fuel" </w:instrText>
      </w:r>
      <w:r w:rsidR="00BF4FEE" w:rsidRPr="00674F6A">
        <w:fldChar w:fldCharType="end"/>
      </w:r>
      <w:r w:rsidRPr="00674F6A">
        <w:t xml:space="preserve">Shall meet the latest version of SAE J2719, </w:t>
      </w:r>
      <w:r w:rsidR="000A7021" w:rsidRPr="00674F6A">
        <w:t>“</w:t>
      </w:r>
      <w:r w:rsidRPr="00674F6A">
        <w:t>Hydrogen Fuel Quality for Fuel Cell Vehicles.</w:t>
      </w:r>
      <w:r w:rsidR="000A7021" w:rsidRPr="00674F6A">
        <w:t>”</w:t>
      </w:r>
    </w:p>
    <w:p w:rsidR="00AE1F9E" w:rsidRDefault="00AE1F9E" w:rsidP="00485E14">
      <w:pPr>
        <w:tabs>
          <w:tab w:val="left" w:pos="540"/>
        </w:tabs>
        <w:spacing w:before="60"/>
      </w:pPr>
      <w:r w:rsidRPr="00674F6A">
        <w:t>(Added 201</w:t>
      </w:r>
      <w:r w:rsidR="00BF4FEE" w:rsidRPr="00674F6A">
        <w:t>2</w:t>
      </w:r>
      <w:r w:rsidRPr="00674F6A">
        <w:t>)</w:t>
      </w:r>
    </w:p>
    <w:p w:rsidR="00941278" w:rsidRDefault="00941278" w:rsidP="00485E14">
      <w:pPr>
        <w:tabs>
          <w:tab w:val="left" w:pos="540"/>
        </w:tabs>
        <w:spacing w:before="60"/>
      </w:pPr>
    </w:p>
    <w:p w:rsidR="00941278" w:rsidRPr="00A46968" w:rsidRDefault="00941278" w:rsidP="00A46968">
      <w:pPr>
        <w:pStyle w:val="I-Normal-bold"/>
        <w:spacing w:after="60"/>
        <w:ind w:left="0"/>
        <w:rPr>
          <w:b w:val="0"/>
        </w:rPr>
      </w:pPr>
      <w:bookmarkStart w:id="107" w:name="_Toc400615255"/>
      <w:r w:rsidRPr="00A46968">
        <w:rPr>
          <w:rStyle w:val="EngineFuelTOC2ndLevelChar"/>
          <w:sz w:val="20"/>
        </w:rPr>
        <w:t>2.18.  Diesel Exhaust Fluid (DEF</w:t>
      </w:r>
      <w:r w:rsidRPr="00252685">
        <w:rPr>
          <w:rStyle w:val="EngineFuelTOC2ndLevelChar"/>
          <w:sz w:val="20"/>
        </w:rPr>
        <w:t>)</w:t>
      </w:r>
      <w:proofErr w:type="gramStart"/>
      <w:r w:rsidRPr="00252685">
        <w:rPr>
          <w:rStyle w:val="EngineFuelTOC2ndLevelChar"/>
          <w:sz w:val="20"/>
        </w:rPr>
        <w:t>.</w:t>
      </w:r>
      <w:bookmarkEnd w:id="107"/>
      <w:r w:rsidRPr="00F225EB">
        <w:t xml:space="preserve"> </w:t>
      </w:r>
      <w:proofErr w:type="gramEnd"/>
      <w:r w:rsidRPr="00F225EB">
        <w:t>–</w:t>
      </w:r>
      <w:r w:rsidR="00252685">
        <w:t xml:space="preserve"> </w:t>
      </w:r>
      <w:r w:rsidR="00D32A8D" w:rsidRPr="00A46968">
        <w:rPr>
          <w:b w:val="0"/>
        </w:rPr>
        <w:fldChar w:fldCharType="begin"/>
      </w:r>
      <w:r w:rsidR="00D32A8D" w:rsidRPr="00A46968">
        <w:rPr>
          <w:b w:val="0"/>
        </w:rPr>
        <w:instrText xml:space="preserve"> XE "Diesel exhaust fluid (DEF)" </w:instrText>
      </w:r>
      <w:r w:rsidR="00D32A8D" w:rsidRPr="00A46968">
        <w:rPr>
          <w:b w:val="0"/>
        </w:rPr>
        <w:fldChar w:fldCharType="end"/>
      </w:r>
      <w:r w:rsidRPr="00A46968">
        <w:rPr>
          <w:b w:val="0"/>
        </w:rPr>
        <w:t>Shall meet the latest version of</w:t>
      </w:r>
      <w:r w:rsidR="00252685" w:rsidRPr="00A46968">
        <w:rPr>
          <w:b w:val="0"/>
        </w:rPr>
        <w:t xml:space="preserve"> the </w:t>
      </w:r>
      <w:r w:rsidRPr="00A46968">
        <w:rPr>
          <w:b w:val="0"/>
        </w:rPr>
        <w:t>ISO 22241, “Diesel engines – NOx reduction agent AUS 32.”</w:t>
      </w:r>
    </w:p>
    <w:p w:rsidR="00941278" w:rsidRPr="00F225EB" w:rsidRDefault="00941278" w:rsidP="00A46968">
      <w:pPr>
        <w:spacing w:before="60"/>
      </w:pPr>
      <w:r w:rsidRPr="00A46968">
        <w:t>(Added 2014)</w:t>
      </w:r>
    </w:p>
    <w:p w:rsidR="005A6C37" w:rsidRDefault="005A6C37" w:rsidP="00485E14">
      <w:pPr>
        <w:tabs>
          <w:tab w:val="left" w:pos="540"/>
        </w:tabs>
        <w:ind w:firstLine="720"/>
      </w:pPr>
    </w:p>
    <w:p w:rsidR="005A6C37" w:rsidRPr="008665CD" w:rsidRDefault="005A6C37" w:rsidP="00485E14">
      <w:pPr>
        <w:tabs>
          <w:tab w:val="left" w:pos="540"/>
        </w:tabs>
        <w:spacing w:before="120"/>
        <w:rPr>
          <w:bCs/>
          <w:szCs w:val="20"/>
        </w:rPr>
      </w:pPr>
      <w:bookmarkStart w:id="108" w:name="_Toc400615256"/>
      <w:proofErr w:type="gramStart"/>
      <w:r w:rsidRPr="008665CD">
        <w:rPr>
          <w:rStyle w:val="EngineFuelTOCHeading1Char"/>
          <w:sz w:val="24"/>
        </w:rPr>
        <w:t>Section 3.</w:t>
      </w:r>
      <w:proofErr w:type="gramEnd"/>
      <w:r w:rsidRPr="008665CD">
        <w:rPr>
          <w:rStyle w:val="EngineFuelTOCHeading1Char"/>
          <w:sz w:val="24"/>
        </w:rPr>
        <w:t xml:space="preserve">  Classification and Method of Sale of Petroleum Products</w:t>
      </w:r>
      <w:bookmarkEnd w:id="108"/>
      <w:r w:rsidR="00D962A8" w:rsidRPr="003047A6">
        <w:rPr>
          <w:bCs/>
          <w:szCs w:val="20"/>
        </w:rPr>
        <w:fldChar w:fldCharType="begin"/>
      </w:r>
      <w:r w:rsidRPr="003047A6">
        <w:rPr>
          <w:bCs/>
          <w:szCs w:val="20"/>
        </w:rPr>
        <w:instrText>xe "Method of sale</w:instrText>
      </w:r>
      <w:r w:rsidR="00F043BE">
        <w:rPr>
          <w:bCs/>
          <w:szCs w:val="20"/>
        </w:rPr>
        <w:instrText>:Petroleum products</w:instrText>
      </w:r>
      <w:r w:rsidRPr="003047A6">
        <w:rPr>
          <w:bCs/>
          <w:szCs w:val="20"/>
        </w:rPr>
        <w:instrText>"</w:instrText>
      </w:r>
      <w:r w:rsidR="00D962A8" w:rsidRPr="003047A6">
        <w:rPr>
          <w:bCs/>
          <w:szCs w:val="20"/>
        </w:rPr>
        <w:fldChar w:fldCharType="end"/>
      </w:r>
      <w:r w:rsidR="00AF21D6">
        <w:rPr>
          <w:bCs/>
          <w:szCs w:val="20"/>
        </w:rPr>
        <w:fldChar w:fldCharType="begin"/>
      </w:r>
      <w:r w:rsidR="00AF21D6">
        <w:instrText xml:space="preserve"> XE "</w:instrText>
      </w:r>
      <w:r w:rsidR="00AF21D6" w:rsidRPr="00081459">
        <w:instrText xml:space="preserve">Engine </w:instrText>
      </w:r>
      <w:r w:rsidR="00AF21D6">
        <w:instrText>f</w:instrText>
      </w:r>
      <w:r w:rsidR="00AF21D6" w:rsidRPr="00081459">
        <w:instrText>uels:Classifications</w:instrText>
      </w:r>
      <w:r w:rsidR="00AF21D6">
        <w:instrText xml:space="preserve">" </w:instrText>
      </w:r>
      <w:r w:rsidR="00AF21D6">
        <w:rPr>
          <w:bCs/>
          <w:szCs w:val="20"/>
        </w:rPr>
        <w:fldChar w:fldCharType="end"/>
      </w:r>
    </w:p>
    <w:p w:rsidR="005A6C37" w:rsidRDefault="005A6C37" w:rsidP="00485E14">
      <w:pPr>
        <w:tabs>
          <w:tab w:val="left" w:pos="540"/>
          <w:tab w:val="left" w:pos="3120"/>
        </w:tabs>
      </w:pPr>
    </w:p>
    <w:p w:rsidR="005A6C37" w:rsidRDefault="00485E14" w:rsidP="00485E14">
      <w:pPr>
        <w:pStyle w:val="EngineFuelTOC2ndLevel"/>
        <w:tabs>
          <w:tab w:val="left" w:pos="540"/>
        </w:tabs>
        <w:rPr>
          <w:b/>
        </w:rPr>
      </w:pPr>
      <w:bookmarkStart w:id="109" w:name="_Toc400615257"/>
      <w:r>
        <w:rPr>
          <w:b/>
        </w:rPr>
        <w:t>3.1.</w:t>
      </w:r>
      <w:r>
        <w:rPr>
          <w:b/>
        </w:rPr>
        <w:tab/>
      </w:r>
      <w:r w:rsidR="005A6C37">
        <w:rPr>
          <w:b/>
        </w:rPr>
        <w:t>General Considerations.</w:t>
      </w:r>
      <w:bookmarkEnd w:id="109"/>
    </w:p>
    <w:p w:rsidR="005A6C37" w:rsidRDefault="005A6C37" w:rsidP="00485E14">
      <w:pPr>
        <w:tabs>
          <w:tab w:val="left" w:pos="540"/>
        </w:tabs>
      </w:pPr>
    </w:p>
    <w:p w:rsidR="005A6C37" w:rsidRDefault="005A6C37" w:rsidP="00485E14">
      <w:pPr>
        <w:tabs>
          <w:tab w:val="left" w:pos="540"/>
        </w:tabs>
        <w:ind w:left="360"/>
      </w:pPr>
      <w:bookmarkStart w:id="110" w:name="_Toc400615258"/>
      <w:r w:rsidRPr="00D22211">
        <w:rPr>
          <w:rStyle w:val="EngineFuelTOC3rdLevelChar"/>
          <w:sz w:val="20"/>
        </w:rPr>
        <w:t>3.1.1.  Documentation</w:t>
      </w:r>
      <w:proofErr w:type="gramStart"/>
      <w:r w:rsidRPr="00D22211">
        <w:rPr>
          <w:rStyle w:val="EngineFuelTOC3rdLevelChar"/>
          <w:sz w:val="20"/>
        </w:rPr>
        <w:t>.</w:t>
      </w:r>
      <w:bookmarkEnd w:id="110"/>
      <w:r>
        <w:t xml:space="preserve"> </w:t>
      </w:r>
      <w:proofErr w:type="gramEnd"/>
      <w:r>
        <w:t xml:space="preserve">– </w:t>
      </w:r>
      <w:r w:rsidR="00AF21D6">
        <w:fldChar w:fldCharType="begin"/>
      </w:r>
      <w:r w:rsidR="00AF21D6">
        <w:instrText xml:space="preserve"> XE "</w:instrText>
      </w:r>
      <w:r w:rsidR="00AF21D6" w:rsidRPr="008E47EC">
        <w:instrText>Engine fuels:Documentation</w:instrText>
      </w:r>
      <w:r w:rsidR="00AF21D6">
        <w:instrText xml:space="preserve">" </w:instrText>
      </w:r>
      <w:r w:rsidR="00AF21D6">
        <w:fldChar w:fldCharType="end"/>
      </w:r>
      <w:r>
        <w:t>When products regulated by this rule are sold, an invoice, bill of lading, shipping paper</w:t>
      </w:r>
      <w:r w:rsidR="00BD766D">
        <w:t>,</w:t>
      </w:r>
      <w:r>
        <w:t xml:space="preserve"> or other documentation must accompany each delivery other than a retail sale.  This document must identify the quantity, the name of the product, the particular grade of the product, the applicable automotive fuel rating, and oxygenate type and content (if applicable), the name and address of the seller and buyer, and the date </w:t>
      </w:r>
      <w:r>
        <w:lastRenderedPageBreak/>
        <w:t xml:space="preserve">and time of the sale.  Documentation must be retained at the retail establishment for a period not less than </w:t>
      </w:r>
      <w:r w:rsidR="00BD766D">
        <w:t>one</w:t>
      </w:r>
      <w:r>
        <w:t> year.</w:t>
      </w:r>
    </w:p>
    <w:p w:rsidR="005A6C37" w:rsidRDefault="005A6C37" w:rsidP="00F4099D">
      <w:pPr>
        <w:spacing w:before="60"/>
        <w:ind w:left="360"/>
      </w:pPr>
      <w:r>
        <w:t>(Amended 2008)</w:t>
      </w:r>
    </w:p>
    <w:p w:rsidR="005A6C37" w:rsidRDefault="005A6C37"/>
    <w:p w:rsidR="005A6C37" w:rsidRDefault="005A6C37">
      <w:pPr>
        <w:ind w:left="360"/>
      </w:pPr>
      <w:bookmarkStart w:id="111" w:name="_Toc400615259"/>
      <w:r w:rsidRPr="00D22211">
        <w:rPr>
          <w:rStyle w:val="EngineFuelTOC3rdLevelChar"/>
          <w:sz w:val="20"/>
        </w:rPr>
        <w:t>3.1.2.  Retail Dispenser Labeling</w:t>
      </w:r>
      <w:proofErr w:type="gramStart"/>
      <w:r w:rsidRPr="00D22211">
        <w:rPr>
          <w:rStyle w:val="EngineFuelTOC3rdLevelChar"/>
          <w:sz w:val="20"/>
        </w:rPr>
        <w:t>.</w:t>
      </w:r>
      <w:bookmarkEnd w:id="111"/>
      <w:r w:rsidRPr="009E6893">
        <w:rPr>
          <w:bCs/>
        </w:rPr>
        <w:t xml:space="preserve"> </w:t>
      </w:r>
      <w:proofErr w:type="gramEnd"/>
      <w:r>
        <w:t xml:space="preserve">– </w:t>
      </w:r>
      <w:r w:rsidR="00AF21D6">
        <w:fldChar w:fldCharType="begin"/>
      </w:r>
      <w:r w:rsidR="00AF21D6">
        <w:instrText xml:space="preserve"> XE "</w:instrText>
      </w:r>
      <w:r w:rsidR="00AF21D6" w:rsidRPr="00574F6C">
        <w:instrText>Engine fuels:Dispensers:Labeling</w:instrText>
      </w:r>
      <w:r w:rsidR="00AF21D6">
        <w:instrText xml:space="preserve">" </w:instrText>
      </w:r>
      <w:r w:rsidR="00AF21D6">
        <w:fldChar w:fldCharType="end"/>
      </w:r>
      <w:r>
        <w:t>All retail dispensing devices must identify conspicuously the type of product, the particular grade of the product, and the applicable automotive fuel rating.</w:t>
      </w:r>
    </w:p>
    <w:p w:rsidR="005A6C37" w:rsidRDefault="005A6C37"/>
    <w:p w:rsidR="005A6C37" w:rsidRDefault="005A6C37">
      <w:pPr>
        <w:ind w:left="360"/>
      </w:pPr>
      <w:bookmarkStart w:id="112" w:name="_Toc400615260"/>
      <w:r w:rsidRPr="00D22211">
        <w:rPr>
          <w:rStyle w:val="EngineFuelTOC3rdLevelChar"/>
          <w:sz w:val="20"/>
        </w:rPr>
        <w:t>3.1.3.  Grade Name</w:t>
      </w:r>
      <w:proofErr w:type="gramStart"/>
      <w:r w:rsidRPr="00D22211">
        <w:rPr>
          <w:rStyle w:val="EngineFuelTOC3rdLevelChar"/>
          <w:sz w:val="20"/>
        </w:rPr>
        <w:t>.</w:t>
      </w:r>
      <w:bookmarkEnd w:id="112"/>
      <w:r>
        <w:t xml:space="preserve"> </w:t>
      </w:r>
      <w:proofErr w:type="gramEnd"/>
      <w:r>
        <w:t xml:space="preserve">– </w:t>
      </w:r>
      <w:r w:rsidR="00AF21D6">
        <w:fldChar w:fldCharType="begin"/>
      </w:r>
      <w:r w:rsidR="00AF21D6">
        <w:instrText xml:space="preserve"> XE "</w:instrText>
      </w:r>
      <w:r w:rsidR="00AF21D6" w:rsidRPr="00373B3D">
        <w:instrText>Engine fuels:Grade name</w:instrText>
      </w:r>
      <w:r w:rsidR="00AF21D6">
        <w:instrText xml:space="preserve">" </w:instrText>
      </w:r>
      <w:r w:rsidR="00AF21D6">
        <w:fldChar w:fldCharType="end"/>
      </w:r>
      <w:r>
        <w:t>The sale of any product under any grade name that indicates to the purchaser that it is of a certain automotive fuel rating or ASTM grade shall not be permitted unless the automotive fuel rating or grade indicated in the grade name is consistent with the value and meets the requirements of Section 2, Standard Fuel Specifications.</w:t>
      </w:r>
    </w:p>
    <w:p w:rsidR="005A6C37" w:rsidRDefault="005A6C37"/>
    <w:p w:rsidR="005A6C37" w:rsidRDefault="005A6C37" w:rsidP="00485E14">
      <w:pPr>
        <w:pStyle w:val="EngineFuelTOC2ndLevel"/>
        <w:keepNext/>
        <w:tabs>
          <w:tab w:val="left" w:pos="540"/>
        </w:tabs>
        <w:rPr>
          <w:b/>
        </w:rPr>
      </w:pPr>
      <w:bookmarkStart w:id="113" w:name="_Toc400615261"/>
      <w:r>
        <w:rPr>
          <w:b/>
        </w:rPr>
        <w:t>3.2.</w:t>
      </w:r>
      <w:r w:rsidR="00485E14">
        <w:rPr>
          <w:b/>
        </w:rPr>
        <w:tab/>
      </w:r>
      <w:r>
        <w:rPr>
          <w:b/>
        </w:rPr>
        <w:t>Automotive Gasoline and Automotive Gasoline-Oxygenate Blends.</w:t>
      </w:r>
      <w:bookmarkEnd w:id="113"/>
    </w:p>
    <w:p w:rsidR="005A6C37" w:rsidRDefault="005A6C37" w:rsidP="003604F4">
      <w:pPr>
        <w:keepNext/>
      </w:pPr>
    </w:p>
    <w:p w:rsidR="005A6C37" w:rsidRDefault="005A6C37" w:rsidP="003604F4">
      <w:pPr>
        <w:keepNext/>
        <w:ind w:left="360"/>
      </w:pPr>
      <w:bookmarkStart w:id="114" w:name="_Toc400615262"/>
      <w:r w:rsidRPr="00D22211">
        <w:rPr>
          <w:rStyle w:val="EngineFuelTOC3rdLevelChar"/>
          <w:sz w:val="20"/>
        </w:rPr>
        <w:t>3.2.1</w:t>
      </w:r>
      <w:proofErr w:type="gramStart"/>
      <w:r w:rsidRPr="00D22211">
        <w:rPr>
          <w:rStyle w:val="EngineFuelTOC3rdLevelChar"/>
          <w:sz w:val="20"/>
        </w:rPr>
        <w:t>.  Posting</w:t>
      </w:r>
      <w:proofErr w:type="gramEnd"/>
      <w:r w:rsidRPr="00D22211">
        <w:rPr>
          <w:rStyle w:val="EngineFuelTOC3rdLevelChar"/>
          <w:sz w:val="20"/>
        </w:rPr>
        <w:t xml:space="preserve"> of Antiknock Index Required.</w:t>
      </w:r>
      <w:bookmarkEnd w:id="114"/>
      <w:r w:rsidR="00D962A8" w:rsidRPr="008665CD">
        <w:rPr>
          <w:bCs/>
        </w:rPr>
        <w:fldChar w:fldCharType="begin"/>
      </w:r>
      <w:r w:rsidR="004D553A">
        <w:rPr>
          <w:bCs/>
        </w:rPr>
        <w:instrText>XE</w:instrText>
      </w:r>
      <w:r w:rsidRPr="008665CD">
        <w:rPr>
          <w:bCs/>
        </w:rPr>
        <w:instrText xml:space="preserve"> "Antiknock</w:instrText>
      </w:r>
      <w:r w:rsidR="00F043BE">
        <w:rPr>
          <w:bCs/>
        </w:rPr>
        <w:instrText xml:space="preserve"> index</w:instrText>
      </w:r>
      <w:r w:rsidRPr="008665CD">
        <w:rPr>
          <w:bCs/>
        </w:rPr>
        <w:instrText>"</w:instrText>
      </w:r>
      <w:r w:rsidR="00D962A8" w:rsidRPr="008665CD">
        <w:rPr>
          <w:bCs/>
        </w:rPr>
        <w:fldChar w:fldCharType="end"/>
      </w:r>
      <w:r w:rsidR="00D962A8">
        <w:rPr>
          <w:bCs/>
        </w:rPr>
        <w:fldChar w:fldCharType="begin"/>
      </w:r>
      <w:r w:rsidR="00F043BE">
        <w:instrText xml:space="preserve"> XE "</w:instrText>
      </w:r>
      <w:r w:rsidR="00D13A0E">
        <w:instrText>Engine fuels</w:instrText>
      </w:r>
      <w:r w:rsidR="008E63B7">
        <w:instrText>:</w:instrText>
      </w:r>
      <w:r w:rsidR="00F043BE" w:rsidRPr="008659CB">
        <w:instrText>Antiknock</w:instrText>
      </w:r>
      <w:r w:rsidR="00F043BE">
        <w:instrText xml:space="preserve"> </w:instrText>
      </w:r>
      <w:r w:rsidR="00D962A8">
        <w:rPr>
          <w:bCs/>
        </w:rPr>
        <w:fldChar w:fldCharType="end"/>
      </w:r>
      <w:r>
        <w:t xml:space="preserve"> – All automotive gasoline and automotive gasoline-oxygenate blends shall post the antiknock index in accordance with applicable regulations, 16 CFR Part 306 issued pursuant to the Petroleum Marketing Practices Act, as amended.</w:t>
      </w:r>
    </w:p>
    <w:p w:rsidR="005A6C37" w:rsidRDefault="005A6C37"/>
    <w:p w:rsidR="005A6C37" w:rsidRDefault="005A6C37">
      <w:pPr>
        <w:ind w:left="360"/>
      </w:pPr>
      <w:bookmarkStart w:id="115" w:name="_Toc400615263"/>
      <w:r w:rsidRPr="0007537C">
        <w:rPr>
          <w:rStyle w:val="EngineFuelTOC3rdLevelChar"/>
          <w:sz w:val="20"/>
        </w:rPr>
        <w:t>3.2.2.  When the Term “Leaded” May be Used</w:t>
      </w:r>
      <w:proofErr w:type="gramStart"/>
      <w:r w:rsidRPr="0007537C">
        <w:rPr>
          <w:rStyle w:val="EngineFuelTOC3rdLevelChar"/>
          <w:sz w:val="20"/>
        </w:rPr>
        <w:t>.</w:t>
      </w:r>
      <w:bookmarkEnd w:id="115"/>
      <w:r w:rsidRPr="0007537C">
        <w:t xml:space="preserve"> </w:t>
      </w:r>
      <w:proofErr w:type="gramEnd"/>
      <w:r w:rsidRPr="0007537C">
        <w:t xml:space="preserve">– </w:t>
      </w:r>
      <w:r w:rsidR="00AF21D6">
        <w:fldChar w:fldCharType="begin"/>
      </w:r>
      <w:r w:rsidR="00AF21D6">
        <w:instrText xml:space="preserve"> XE "</w:instrText>
      </w:r>
      <w:r w:rsidR="00AF21D6" w:rsidRPr="003C3C22">
        <w:instrText>Engine Fuels:Lead</w:instrText>
      </w:r>
      <w:r w:rsidR="00AF21D6">
        <w:instrText xml:space="preserve">" </w:instrText>
      </w:r>
      <w:r w:rsidR="00AF21D6">
        <w:fldChar w:fldCharType="end"/>
      </w:r>
      <w:r w:rsidRPr="0007537C">
        <w:t xml:space="preserve">The term “leaded” </w:t>
      </w:r>
      <w:r w:rsidR="0007537C" w:rsidRPr="0007537C">
        <w:t>shall be</w:t>
      </w:r>
      <w:r w:rsidRPr="0007537C">
        <w:t xml:space="preserve"> used only when the fuel meets specification requirements of paragraph 2.1.</w:t>
      </w:r>
      <w:r w:rsidR="00546BDC">
        <w:t>5</w:t>
      </w:r>
      <w:proofErr w:type="gramStart"/>
      <w:r w:rsidRPr="0007537C">
        <w:t xml:space="preserve">. </w:t>
      </w:r>
      <w:proofErr w:type="gramEnd"/>
      <w:r w:rsidRPr="0007537C">
        <w:t>Minimum Lead Content to be Termed “Leaded.”</w:t>
      </w:r>
    </w:p>
    <w:p w:rsidR="005A6C37" w:rsidRDefault="005A6C37"/>
    <w:p w:rsidR="005A6C37" w:rsidRDefault="005A6C37">
      <w:pPr>
        <w:ind w:left="360"/>
      </w:pPr>
      <w:bookmarkStart w:id="116" w:name="_Toc400615264"/>
      <w:r w:rsidRPr="00D22211">
        <w:rPr>
          <w:rStyle w:val="EngineFuelTOC3rdLevelChar"/>
          <w:sz w:val="20"/>
        </w:rPr>
        <w:t>3.2.3.  Use of Lead Substitute Must be Disclosed</w:t>
      </w:r>
      <w:proofErr w:type="gramStart"/>
      <w:r w:rsidRPr="00D22211">
        <w:rPr>
          <w:rStyle w:val="EngineFuelTOC3rdLevelChar"/>
          <w:sz w:val="20"/>
        </w:rPr>
        <w:t>.</w:t>
      </w:r>
      <w:bookmarkEnd w:id="116"/>
      <w:r>
        <w:t xml:space="preserve"> </w:t>
      </w:r>
      <w:proofErr w:type="gramEnd"/>
      <w:r>
        <w:t xml:space="preserve">– </w:t>
      </w:r>
      <w:r w:rsidR="00AF21D6">
        <w:fldChar w:fldCharType="begin"/>
      </w:r>
      <w:r w:rsidR="00AF21D6">
        <w:instrText xml:space="preserve"> XE "</w:instrText>
      </w:r>
      <w:r w:rsidR="00AF21D6" w:rsidRPr="003631E0">
        <w:instrText>Engine fuels:Lead substitute</w:instrText>
      </w:r>
      <w:r w:rsidR="00AF21D6">
        <w:instrText xml:space="preserve">" </w:instrText>
      </w:r>
      <w:r w:rsidR="00AF21D6">
        <w:fldChar w:fldCharType="end"/>
      </w:r>
      <w:r>
        <w:t>Each dispensing device from which gasoline or gasoline-oxygenate blends containing a lead substitute is dispensed shall display the following legend:  “Contains Lead Substitute.”  The lettering of this legend shall not be less than 12.7 mm (½ in) in height and the color of the lettering shall be in definite contrast to the background color to which it is applied.</w:t>
      </w:r>
    </w:p>
    <w:p w:rsidR="005A6C37" w:rsidRDefault="005A6C37"/>
    <w:p w:rsidR="005A6C37" w:rsidRDefault="005A6C37">
      <w:pPr>
        <w:ind w:left="360"/>
      </w:pPr>
      <w:bookmarkStart w:id="117" w:name="_Toc400615265"/>
      <w:r w:rsidRPr="00D22211">
        <w:rPr>
          <w:rStyle w:val="EngineFuelTOC3rdLevelChar"/>
          <w:sz w:val="20"/>
        </w:rPr>
        <w:t>3.2.4.  Nozzle Requirements for Leaded Fuel</w:t>
      </w:r>
      <w:proofErr w:type="gramStart"/>
      <w:r w:rsidRPr="00D22211">
        <w:rPr>
          <w:rStyle w:val="EngineFuelTOC3rdLevelChar"/>
          <w:sz w:val="20"/>
        </w:rPr>
        <w:t>.</w:t>
      </w:r>
      <w:bookmarkEnd w:id="117"/>
      <w:r>
        <w:t xml:space="preserve"> </w:t>
      </w:r>
      <w:proofErr w:type="gramEnd"/>
      <w:r>
        <w:t xml:space="preserve">– </w:t>
      </w:r>
      <w:r w:rsidR="00AF21D6">
        <w:fldChar w:fldCharType="begin"/>
      </w:r>
      <w:r w:rsidR="00AF21D6">
        <w:instrText xml:space="preserve"> XE "</w:instrText>
      </w:r>
      <w:r w:rsidR="00AF21D6" w:rsidRPr="002B43D6">
        <w:instrText>Engine fuels:Nozzle</w:instrText>
      </w:r>
      <w:r w:rsidR="00AF21D6">
        <w:instrText xml:space="preserve">" </w:instrText>
      </w:r>
      <w:r w:rsidR="00AF21D6">
        <w:fldChar w:fldCharType="end"/>
      </w:r>
      <w:r>
        <w:t>Each dispensing device from which gasoline or gasoline-oxygenate blends that contain lead in amounts sufficient to be considered “leaded” gasoline, or lead substitute engine fuel, is sold shall be equipped with a nozzle spout having a terminal end with an outside diameter of not less than 23.63 mm (0.930 in).</w:t>
      </w:r>
    </w:p>
    <w:p w:rsidR="005A6C37" w:rsidRDefault="005A6C37"/>
    <w:p w:rsidR="005A6C37" w:rsidRDefault="005A6C37">
      <w:pPr>
        <w:ind w:left="360"/>
      </w:pPr>
      <w:bookmarkStart w:id="118" w:name="_Toc400615266"/>
      <w:r w:rsidRPr="00D22211">
        <w:rPr>
          <w:rStyle w:val="EngineFuelTOC3rdLevelChar"/>
          <w:sz w:val="20"/>
        </w:rPr>
        <w:t>3.2.5</w:t>
      </w:r>
      <w:proofErr w:type="gramStart"/>
      <w:r w:rsidRPr="00D22211">
        <w:rPr>
          <w:rStyle w:val="EngineFuelTOC3rdLevelChar"/>
          <w:sz w:val="20"/>
        </w:rPr>
        <w:t>.  Prohibition</w:t>
      </w:r>
      <w:proofErr w:type="gramEnd"/>
      <w:r w:rsidRPr="00D22211">
        <w:rPr>
          <w:rStyle w:val="EngineFuelTOC3rdLevelChar"/>
          <w:sz w:val="20"/>
        </w:rPr>
        <w:t xml:space="preserve"> of Terms</w:t>
      </w:r>
      <w:r>
        <w:rPr>
          <w:rStyle w:val="EngineFuelTOC3rdLevelChar"/>
          <w:sz w:val="20"/>
        </w:rPr>
        <w:t>.</w:t>
      </w:r>
      <w:bookmarkEnd w:id="118"/>
      <w:r w:rsidR="00D962A8" w:rsidRPr="008665CD">
        <w:fldChar w:fldCharType="begin"/>
      </w:r>
      <w:r w:rsidR="00AF21D6">
        <w:instrText>XE</w:instrText>
      </w:r>
      <w:r w:rsidRPr="008665CD">
        <w:instrText xml:space="preserve"> "</w:instrText>
      </w:r>
      <w:r w:rsidR="00AF21D6">
        <w:instrText>Engine fuels:</w:instrText>
      </w:r>
      <w:r w:rsidRPr="008665CD">
        <w:instrText>Prohibition of terms"</w:instrText>
      </w:r>
      <w:r w:rsidR="00D962A8" w:rsidRPr="008665CD">
        <w:fldChar w:fldCharType="end"/>
      </w:r>
      <w:r>
        <w:t xml:space="preserve"> – It is prohibited to use specific terms to describe a grade of gasoline or gasoline-oxygenate blend unless it meets the minimum antiknock index</w:t>
      </w:r>
      <w:r w:rsidR="00D962A8">
        <w:fldChar w:fldCharType="begin"/>
      </w:r>
      <w:r>
        <w:instrText>xe "</w:instrText>
      </w:r>
      <w:r w:rsidRPr="00B41578">
        <w:instrText>Antiknock</w:instrText>
      </w:r>
      <w:r w:rsidR="009E67D6">
        <w:instrText xml:space="preserve"> index</w:instrText>
      </w:r>
      <w:r>
        <w:instrText>"</w:instrText>
      </w:r>
      <w:r w:rsidR="00D962A8">
        <w:fldChar w:fldCharType="end"/>
      </w:r>
      <w:r>
        <w:t xml:space="preserve"> requirement shown in Table 1</w:t>
      </w:r>
      <w:proofErr w:type="gramStart"/>
      <w:r>
        <w:t xml:space="preserve">. </w:t>
      </w:r>
      <w:r w:rsidRPr="0007537C">
        <w:t>Minimum Antiknock Index Requirements.</w:t>
      </w:r>
      <w:proofErr w:type="gramEnd"/>
    </w:p>
    <w:p w:rsidR="006D1204" w:rsidRDefault="006D1204">
      <w:pPr>
        <w:ind w:left="360"/>
      </w:pPr>
    </w:p>
    <w:tbl>
      <w:tblPr>
        <w:tblW w:w="0" w:type="auto"/>
        <w:jc w:val="center"/>
        <w:tblLayout w:type="fixed"/>
        <w:tblCellMar>
          <w:top w:w="43" w:type="dxa"/>
          <w:left w:w="120" w:type="dxa"/>
          <w:bottom w:w="43" w:type="dxa"/>
          <w:right w:w="120" w:type="dxa"/>
        </w:tblCellMar>
        <w:tblLook w:val="0000" w:firstRow="0" w:lastRow="0" w:firstColumn="0" w:lastColumn="0" w:noHBand="0" w:noVBand="0"/>
      </w:tblPr>
      <w:tblGrid>
        <w:gridCol w:w="2929"/>
        <w:gridCol w:w="3210"/>
        <w:gridCol w:w="3258"/>
      </w:tblGrid>
      <w:tr w:rsidR="006D1204" w:rsidTr="006D1204">
        <w:trPr>
          <w:cantSplit/>
          <w:trHeight w:val="441"/>
          <w:jc w:val="center"/>
        </w:trPr>
        <w:tc>
          <w:tcPr>
            <w:tcW w:w="9397" w:type="dxa"/>
            <w:gridSpan w:val="3"/>
            <w:tcBorders>
              <w:top w:val="double" w:sz="6" w:space="0" w:color="auto"/>
              <w:left w:val="double" w:sz="6" w:space="0" w:color="auto"/>
              <w:bottom w:val="double" w:sz="6" w:space="0" w:color="auto"/>
              <w:right w:val="double" w:sz="6" w:space="0" w:color="auto"/>
            </w:tcBorders>
            <w:vAlign w:val="center"/>
          </w:tcPr>
          <w:p w:rsidR="006D1204" w:rsidRDefault="006D1204" w:rsidP="00735382">
            <w:pPr>
              <w:keepNext/>
              <w:tabs>
                <w:tab w:val="left" w:pos="288"/>
                <w:tab w:val="left" w:pos="648"/>
                <w:tab w:val="left" w:pos="1008"/>
                <w:tab w:val="left" w:pos="1296"/>
                <w:tab w:val="right" w:leader="dot" w:pos="9778"/>
              </w:tabs>
              <w:jc w:val="center"/>
              <w:rPr>
                <w:b/>
              </w:rPr>
            </w:pPr>
            <w:r>
              <w:br w:type="page"/>
            </w:r>
            <w:r>
              <w:rPr>
                <w:b/>
              </w:rPr>
              <w:t xml:space="preserve">Table 1. </w:t>
            </w:r>
          </w:p>
          <w:p w:rsidR="006D1204" w:rsidRDefault="006D1204" w:rsidP="00735382">
            <w:pPr>
              <w:keepNext/>
              <w:tabs>
                <w:tab w:val="left" w:pos="288"/>
                <w:tab w:val="left" w:pos="648"/>
                <w:tab w:val="left" w:pos="1008"/>
                <w:tab w:val="left" w:pos="1296"/>
                <w:tab w:val="right" w:leader="dot" w:pos="9778"/>
              </w:tabs>
              <w:jc w:val="center"/>
            </w:pPr>
            <w:r>
              <w:rPr>
                <w:b/>
              </w:rPr>
              <w:t>Minimum Antiknock Index Requirements</w:t>
            </w:r>
          </w:p>
        </w:tc>
      </w:tr>
      <w:tr w:rsidR="006D1204" w:rsidTr="006D1204">
        <w:trPr>
          <w:cantSplit/>
          <w:trHeight w:val="403"/>
          <w:jc w:val="center"/>
        </w:trPr>
        <w:tc>
          <w:tcPr>
            <w:tcW w:w="2929" w:type="dxa"/>
            <w:tcBorders>
              <w:top w:val="double" w:sz="6" w:space="0" w:color="auto"/>
              <w:left w:val="doub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pPr>
          </w:p>
        </w:tc>
        <w:tc>
          <w:tcPr>
            <w:tcW w:w="6468" w:type="dxa"/>
            <w:gridSpan w:val="2"/>
            <w:tcBorders>
              <w:top w:val="double" w:sz="6" w:space="0" w:color="auto"/>
              <w:left w:val="single" w:sz="6" w:space="0" w:color="auto"/>
              <w:bottom w:val="nil"/>
              <w:right w:val="double" w:sz="6" w:space="0" w:color="auto"/>
            </w:tcBorders>
            <w:vAlign w:val="center"/>
          </w:tcPr>
          <w:p w:rsidR="006D1204" w:rsidRDefault="006D1204" w:rsidP="00735382">
            <w:pPr>
              <w:keepNext/>
              <w:tabs>
                <w:tab w:val="left" w:pos="288"/>
                <w:tab w:val="left" w:pos="648"/>
                <w:tab w:val="left" w:pos="1008"/>
                <w:tab w:val="left" w:pos="1296"/>
                <w:tab w:val="right" w:leader="dot" w:pos="9778"/>
              </w:tabs>
              <w:jc w:val="center"/>
              <w:rPr>
                <w:b/>
                <w:bCs/>
              </w:rPr>
            </w:pPr>
            <w:r>
              <w:rPr>
                <w:b/>
                <w:bCs/>
              </w:rPr>
              <w:t>Minimum Antiknock Index</w:t>
            </w:r>
          </w:p>
        </w:tc>
      </w:tr>
      <w:tr w:rsidR="006D1204" w:rsidTr="006D1204">
        <w:trPr>
          <w:cantSplit/>
          <w:trHeight w:val="504"/>
          <w:jc w:val="center"/>
        </w:trPr>
        <w:tc>
          <w:tcPr>
            <w:tcW w:w="2929" w:type="dxa"/>
            <w:tcBorders>
              <w:top w:val="nil"/>
              <w:left w:val="double" w:sz="6" w:space="0" w:color="auto"/>
              <w:bottom w:val="nil"/>
              <w:right w:val="nil"/>
            </w:tcBorders>
            <w:vAlign w:val="center"/>
          </w:tcPr>
          <w:p w:rsidR="006D1204" w:rsidRDefault="006D1204" w:rsidP="00735382">
            <w:pPr>
              <w:keepNext/>
              <w:jc w:val="center"/>
              <w:rPr>
                <w:b/>
              </w:rPr>
            </w:pPr>
            <w:r>
              <w:rPr>
                <w:b/>
              </w:rPr>
              <w:t>Term</w:t>
            </w:r>
          </w:p>
        </w:tc>
        <w:tc>
          <w:tcPr>
            <w:tcW w:w="3210" w:type="dxa"/>
            <w:tcBorders>
              <w:top w:val="single" w:sz="6" w:space="0" w:color="auto"/>
              <w:left w:val="single" w:sz="6" w:space="0" w:color="auto"/>
              <w:bottom w:val="nil"/>
              <w:right w:val="nil"/>
            </w:tcBorders>
            <w:vAlign w:val="center"/>
          </w:tcPr>
          <w:p w:rsidR="006D1204" w:rsidRDefault="006D1204" w:rsidP="00735382">
            <w:pPr>
              <w:keepNext/>
              <w:jc w:val="center"/>
              <w:rPr>
                <w:b/>
                <w:bCs/>
              </w:rPr>
            </w:pPr>
            <w:r>
              <w:rPr>
                <w:b/>
                <w:bCs/>
              </w:rPr>
              <w:t>ASTM D4814 Altitude Reduction Areas IV and V</w:t>
            </w:r>
          </w:p>
        </w:tc>
        <w:tc>
          <w:tcPr>
            <w:tcW w:w="3258" w:type="dxa"/>
            <w:tcBorders>
              <w:top w:val="single" w:sz="6" w:space="0" w:color="auto"/>
              <w:left w:val="single" w:sz="6" w:space="0" w:color="auto"/>
              <w:bottom w:val="nil"/>
              <w:right w:val="double" w:sz="6" w:space="0" w:color="auto"/>
            </w:tcBorders>
            <w:vAlign w:val="center"/>
          </w:tcPr>
          <w:p w:rsidR="006D1204" w:rsidRDefault="006D1204" w:rsidP="00735382">
            <w:pPr>
              <w:keepNext/>
              <w:jc w:val="center"/>
              <w:rPr>
                <w:b/>
              </w:rPr>
            </w:pPr>
            <w:r>
              <w:rPr>
                <w:b/>
              </w:rPr>
              <w:t>All Other ASTM D4814 Areas</w:t>
            </w:r>
          </w:p>
        </w:tc>
      </w:tr>
      <w:tr w:rsidR="006D1204" w:rsidTr="006D1204">
        <w:trPr>
          <w:cantSplit/>
          <w:trHeight w:hRule="exact" w:val="504"/>
          <w:jc w:val="center"/>
        </w:trPr>
        <w:tc>
          <w:tcPr>
            <w:tcW w:w="2929" w:type="dxa"/>
            <w:tcBorders>
              <w:top w:val="single" w:sz="6" w:space="0" w:color="auto"/>
              <w:left w:val="doub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Premium, Super, Supreme, High Test</w:t>
            </w:r>
          </w:p>
        </w:tc>
        <w:tc>
          <w:tcPr>
            <w:tcW w:w="3210" w:type="dxa"/>
            <w:tcBorders>
              <w:top w:val="single" w:sz="6" w:space="0" w:color="auto"/>
              <w:left w:val="sing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90</w:t>
            </w:r>
          </w:p>
        </w:tc>
        <w:tc>
          <w:tcPr>
            <w:tcW w:w="3258" w:type="dxa"/>
            <w:tcBorders>
              <w:top w:val="single" w:sz="6" w:space="0" w:color="auto"/>
              <w:left w:val="single" w:sz="6" w:space="0" w:color="auto"/>
              <w:bottom w:val="nil"/>
              <w:right w:val="double" w:sz="6" w:space="0" w:color="auto"/>
            </w:tcBorders>
            <w:vAlign w:val="center"/>
          </w:tcPr>
          <w:p w:rsidR="006D1204" w:rsidRDefault="006D1204" w:rsidP="00735382">
            <w:pPr>
              <w:keepNext/>
              <w:tabs>
                <w:tab w:val="left" w:pos="288"/>
                <w:tab w:val="left" w:pos="648"/>
                <w:tab w:val="left" w:pos="1008"/>
                <w:tab w:val="left" w:pos="1296"/>
                <w:tab w:val="right" w:leader="dot" w:pos="9778"/>
              </w:tabs>
              <w:jc w:val="center"/>
            </w:pPr>
            <w:r>
              <w:t>91</w:t>
            </w:r>
          </w:p>
        </w:tc>
      </w:tr>
      <w:tr w:rsidR="006D1204" w:rsidTr="006D1204">
        <w:trPr>
          <w:cantSplit/>
          <w:trHeight w:val="403"/>
          <w:jc w:val="center"/>
        </w:trPr>
        <w:tc>
          <w:tcPr>
            <w:tcW w:w="2929" w:type="dxa"/>
            <w:tcBorders>
              <w:top w:val="single" w:sz="6" w:space="0" w:color="auto"/>
              <w:left w:val="doub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Midgrade, Plus</w:t>
            </w:r>
          </w:p>
        </w:tc>
        <w:tc>
          <w:tcPr>
            <w:tcW w:w="3210" w:type="dxa"/>
            <w:tcBorders>
              <w:top w:val="single" w:sz="6" w:space="0" w:color="auto"/>
              <w:left w:val="sing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87</w:t>
            </w:r>
          </w:p>
        </w:tc>
        <w:tc>
          <w:tcPr>
            <w:tcW w:w="3258" w:type="dxa"/>
            <w:tcBorders>
              <w:top w:val="single" w:sz="6" w:space="0" w:color="auto"/>
              <w:left w:val="single" w:sz="6" w:space="0" w:color="auto"/>
              <w:bottom w:val="nil"/>
              <w:right w:val="double" w:sz="6" w:space="0" w:color="auto"/>
            </w:tcBorders>
            <w:vAlign w:val="center"/>
          </w:tcPr>
          <w:p w:rsidR="006D1204" w:rsidRDefault="006D1204" w:rsidP="00735382">
            <w:pPr>
              <w:keepNext/>
              <w:tabs>
                <w:tab w:val="left" w:pos="288"/>
                <w:tab w:val="left" w:pos="648"/>
                <w:tab w:val="left" w:pos="1008"/>
                <w:tab w:val="left" w:pos="1296"/>
                <w:tab w:val="right" w:leader="dot" w:pos="9778"/>
              </w:tabs>
              <w:jc w:val="center"/>
            </w:pPr>
            <w:r>
              <w:t>89</w:t>
            </w:r>
          </w:p>
        </w:tc>
      </w:tr>
      <w:tr w:rsidR="006D1204" w:rsidTr="006D1204">
        <w:trPr>
          <w:cantSplit/>
          <w:trHeight w:val="403"/>
          <w:jc w:val="center"/>
        </w:trPr>
        <w:tc>
          <w:tcPr>
            <w:tcW w:w="2929" w:type="dxa"/>
            <w:tcBorders>
              <w:top w:val="single" w:sz="6" w:space="0" w:color="auto"/>
              <w:left w:val="doub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Regular Leaded</w:t>
            </w:r>
          </w:p>
        </w:tc>
        <w:tc>
          <w:tcPr>
            <w:tcW w:w="3210" w:type="dxa"/>
            <w:tcBorders>
              <w:top w:val="single" w:sz="6" w:space="0" w:color="auto"/>
              <w:left w:val="sing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86</w:t>
            </w:r>
          </w:p>
        </w:tc>
        <w:tc>
          <w:tcPr>
            <w:tcW w:w="3258" w:type="dxa"/>
            <w:tcBorders>
              <w:top w:val="single" w:sz="6" w:space="0" w:color="auto"/>
              <w:left w:val="single" w:sz="6" w:space="0" w:color="auto"/>
              <w:bottom w:val="nil"/>
              <w:right w:val="double" w:sz="6" w:space="0" w:color="auto"/>
            </w:tcBorders>
            <w:vAlign w:val="center"/>
          </w:tcPr>
          <w:p w:rsidR="006D1204" w:rsidRDefault="006D1204" w:rsidP="00735382">
            <w:pPr>
              <w:keepNext/>
              <w:tabs>
                <w:tab w:val="left" w:pos="288"/>
                <w:tab w:val="left" w:pos="648"/>
                <w:tab w:val="left" w:pos="1008"/>
                <w:tab w:val="left" w:pos="1296"/>
                <w:tab w:val="right" w:leader="dot" w:pos="9778"/>
              </w:tabs>
              <w:jc w:val="center"/>
            </w:pPr>
            <w:r>
              <w:t>88</w:t>
            </w:r>
          </w:p>
        </w:tc>
      </w:tr>
      <w:tr w:rsidR="006D1204" w:rsidTr="006D1204">
        <w:trPr>
          <w:cantSplit/>
          <w:trHeight w:val="460"/>
          <w:jc w:val="center"/>
        </w:trPr>
        <w:tc>
          <w:tcPr>
            <w:tcW w:w="2929" w:type="dxa"/>
            <w:tcBorders>
              <w:top w:val="single" w:sz="6" w:space="0" w:color="auto"/>
              <w:left w:val="doub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Regular, Unleaded (alone)</w:t>
            </w:r>
          </w:p>
        </w:tc>
        <w:tc>
          <w:tcPr>
            <w:tcW w:w="3210" w:type="dxa"/>
            <w:tcBorders>
              <w:top w:val="single" w:sz="6" w:space="0" w:color="auto"/>
              <w:left w:val="single" w:sz="6" w:space="0" w:color="auto"/>
              <w:bottom w:val="nil"/>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85</w:t>
            </w:r>
          </w:p>
        </w:tc>
        <w:tc>
          <w:tcPr>
            <w:tcW w:w="3258" w:type="dxa"/>
            <w:tcBorders>
              <w:top w:val="single" w:sz="6" w:space="0" w:color="auto"/>
              <w:left w:val="single" w:sz="6" w:space="0" w:color="auto"/>
              <w:bottom w:val="nil"/>
              <w:right w:val="double" w:sz="6" w:space="0" w:color="auto"/>
            </w:tcBorders>
            <w:vAlign w:val="center"/>
          </w:tcPr>
          <w:p w:rsidR="006D1204" w:rsidRDefault="006D1204" w:rsidP="00735382">
            <w:pPr>
              <w:keepNext/>
              <w:tabs>
                <w:tab w:val="left" w:pos="288"/>
                <w:tab w:val="left" w:pos="648"/>
                <w:tab w:val="left" w:pos="1008"/>
                <w:tab w:val="left" w:pos="1296"/>
                <w:tab w:val="right" w:leader="dot" w:pos="9778"/>
              </w:tabs>
              <w:jc w:val="center"/>
            </w:pPr>
            <w:r>
              <w:t>87</w:t>
            </w:r>
          </w:p>
        </w:tc>
      </w:tr>
      <w:tr w:rsidR="006D1204" w:rsidTr="006D1204">
        <w:trPr>
          <w:cantSplit/>
          <w:trHeight w:val="403"/>
          <w:jc w:val="center"/>
        </w:trPr>
        <w:tc>
          <w:tcPr>
            <w:tcW w:w="2929" w:type="dxa"/>
            <w:tcBorders>
              <w:top w:val="single" w:sz="6" w:space="0" w:color="auto"/>
              <w:left w:val="double" w:sz="6" w:space="0" w:color="auto"/>
              <w:bottom w:val="double" w:sz="6" w:space="0" w:color="auto"/>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Economy</w:t>
            </w:r>
          </w:p>
        </w:tc>
        <w:tc>
          <w:tcPr>
            <w:tcW w:w="3210" w:type="dxa"/>
            <w:tcBorders>
              <w:top w:val="single" w:sz="6" w:space="0" w:color="auto"/>
              <w:left w:val="single" w:sz="6" w:space="0" w:color="auto"/>
              <w:bottom w:val="double" w:sz="6" w:space="0" w:color="auto"/>
              <w:right w:val="nil"/>
            </w:tcBorders>
            <w:vAlign w:val="center"/>
          </w:tcPr>
          <w:p w:rsidR="006D1204" w:rsidRDefault="006D1204" w:rsidP="00735382">
            <w:pPr>
              <w:keepNext/>
              <w:tabs>
                <w:tab w:val="left" w:pos="288"/>
                <w:tab w:val="left" w:pos="648"/>
                <w:tab w:val="left" w:pos="1008"/>
                <w:tab w:val="left" w:pos="1296"/>
                <w:tab w:val="right" w:leader="dot" w:pos="9778"/>
              </w:tabs>
              <w:jc w:val="center"/>
            </w:pPr>
            <w:r>
              <w:t>--</w:t>
            </w:r>
          </w:p>
        </w:tc>
        <w:tc>
          <w:tcPr>
            <w:tcW w:w="3258" w:type="dxa"/>
            <w:tcBorders>
              <w:top w:val="single" w:sz="6" w:space="0" w:color="auto"/>
              <w:left w:val="single" w:sz="6" w:space="0" w:color="auto"/>
              <w:bottom w:val="double" w:sz="6" w:space="0" w:color="auto"/>
              <w:right w:val="double" w:sz="6" w:space="0" w:color="auto"/>
            </w:tcBorders>
            <w:vAlign w:val="center"/>
          </w:tcPr>
          <w:p w:rsidR="006D1204" w:rsidRDefault="006D1204" w:rsidP="00735382">
            <w:pPr>
              <w:keepNext/>
              <w:tabs>
                <w:tab w:val="left" w:pos="288"/>
                <w:tab w:val="left" w:pos="648"/>
                <w:tab w:val="left" w:pos="1008"/>
                <w:tab w:val="left" w:pos="1296"/>
                <w:tab w:val="right" w:leader="dot" w:pos="9778"/>
              </w:tabs>
              <w:jc w:val="center"/>
            </w:pPr>
            <w:r>
              <w:t>86</w:t>
            </w:r>
          </w:p>
        </w:tc>
      </w:tr>
    </w:tbl>
    <w:p w:rsidR="006D1204" w:rsidRDefault="006D1204" w:rsidP="006D1204">
      <w:pPr>
        <w:spacing w:before="60"/>
      </w:pPr>
      <w:proofErr w:type="gramStart"/>
      <w:r>
        <w:t>(Table 1.</w:t>
      </w:r>
      <w:proofErr w:type="gramEnd"/>
      <w:r>
        <w:t xml:space="preserve">  Amended 1997)</w:t>
      </w:r>
    </w:p>
    <w:p w:rsidR="005A6C37" w:rsidRDefault="005A6C37"/>
    <w:p w:rsidR="005A6C37" w:rsidRDefault="000722CD">
      <w:pPr>
        <w:ind w:left="360"/>
      </w:pPr>
      <w:bookmarkStart w:id="119" w:name="_Toc400615267"/>
      <w:r>
        <w:rPr>
          <w:rStyle w:val="EngineFuelTOC3rdLevelChar"/>
          <w:sz w:val="20"/>
        </w:rPr>
        <w:t>3.2.6.  </w:t>
      </w:r>
      <w:r w:rsidR="005A6C37" w:rsidRPr="00D22211">
        <w:rPr>
          <w:rStyle w:val="EngineFuelTOC3rdLevelChar"/>
          <w:sz w:val="20"/>
        </w:rPr>
        <w:t>Method of Retail Sale</w:t>
      </w:r>
      <w:proofErr w:type="gramStart"/>
      <w:r w:rsidR="005A6C37" w:rsidRPr="00D22211">
        <w:rPr>
          <w:rStyle w:val="EngineFuelTOC3rdLevelChar"/>
          <w:sz w:val="20"/>
        </w:rPr>
        <w:t>.</w:t>
      </w:r>
      <w:bookmarkEnd w:id="119"/>
      <w:r w:rsidR="005A6C37">
        <w:t xml:space="preserve"> </w:t>
      </w:r>
      <w:proofErr w:type="gramEnd"/>
      <w:r w:rsidR="005A6C37">
        <w:t xml:space="preserve">– Type of Oxygenate must be </w:t>
      </w:r>
      <w:r w:rsidR="00F70F16">
        <w:t>disclosed</w:t>
      </w:r>
      <w:r w:rsidR="00682F0D">
        <w:t xml:space="preserve">.  </w:t>
      </w:r>
      <w:r w:rsidR="00D962A8">
        <w:fldChar w:fldCharType="begin"/>
      </w:r>
      <w:r w:rsidR="001B66C0">
        <w:instrText xml:space="preserve"> XE "</w:instrText>
      </w:r>
      <w:r w:rsidR="001B66C0" w:rsidRPr="00086215">
        <w:instrText>Engine fuels:Method of sale</w:instrText>
      </w:r>
      <w:r w:rsidR="001B66C0">
        <w:instrText xml:space="preserve">" </w:instrText>
      </w:r>
      <w:r w:rsidR="00D962A8">
        <w:fldChar w:fldCharType="end"/>
      </w:r>
      <w:r w:rsidR="00D962A8">
        <w:fldChar w:fldCharType="begin"/>
      </w:r>
      <w:r w:rsidR="001B66C0">
        <w:instrText xml:space="preserve"> XE "</w:instrText>
      </w:r>
      <w:r w:rsidR="001B66C0" w:rsidRPr="006132DA">
        <w:instrText>Method of sale:Engine fuels</w:instrText>
      </w:r>
      <w:r w:rsidR="001B66C0">
        <w:instrText xml:space="preserve">" </w:instrText>
      </w:r>
      <w:r w:rsidR="00D962A8">
        <w:fldChar w:fldCharType="end"/>
      </w:r>
      <w:r w:rsidR="005A6C37">
        <w:t xml:space="preserve">All automotive gasoline or automotive gasoline-oxygenate blends kept, offered, or exposed for sale, or sold at retail containing at least 1.5 mass percent oxygen shall be identified as “with” or “containing” (or similar wording) the predominant oxygenate in the engine fuel.  For example, the label may read “contains ethanol” or “with methyl </w:t>
      </w:r>
      <w:r w:rsidR="005A6C37" w:rsidRPr="006578EC">
        <w:rPr>
          <w:i/>
        </w:rPr>
        <w:t>tertiary</w:t>
      </w:r>
      <w:r w:rsidR="005A6C37">
        <w:t>-butyl ether (MTBE).”  The oxygenate contributing the largest mass percent oxygen to the blend shall be considered the predominant oxygenate.  Where mixtures of only ethers are present, the retailer may post the predominant oxygenate followed by the phrase “or other ethers” or alternatively post the phrase “contains MTBE or other ethers.”  In addition, gasoline-methanol blend fuels containing more than 0.15 mass percent oxygen from methanol shall be identified as “with” or “containing” methanol.  This information shall be posted on the upper 50 % of the dispenser front panel in a position clear and conspicuous from the driver’s position in a type at least 12.7 mm (</w:t>
      </w:r>
      <w:r w:rsidR="005A6C37" w:rsidRPr="00494302">
        <w:rPr>
          <w:szCs w:val="20"/>
        </w:rPr>
        <w:t>½</w:t>
      </w:r>
      <w:r w:rsidR="005A6C37">
        <w:t> in) in height, 1.5 mm (</w:t>
      </w:r>
      <w:r w:rsidR="005A6C37" w:rsidRPr="00494302">
        <w:rPr>
          <w:spacing w:val="-10"/>
          <w:position w:val="-2"/>
          <w:szCs w:val="20"/>
          <w:vertAlign w:val="superscript"/>
        </w:rPr>
        <w:t>1</w:t>
      </w:r>
      <w:r w:rsidR="005A6C37" w:rsidRPr="00494302">
        <w:rPr>
          <w:spacing w:val="-10"/>
          <w:szCs w:val="20"/>
        </w:rPr>
        <w:t>/</w:t>
      </w:r>
      <w:r w:rsidR="005A6C37" w:rsidRPr="00494302">
        <w:rPr>
          <w:spacing w:val="-10"/>
          <w:position w:val="2"/>
          <w:szCs w:val="20"/>
          <w:vertAlign w:val="subscript"/>
        </w:rPr>
        <w:t>16</w:t>
      </w:r>
      <w:r w:rsidR="005A6C37">
        <w:t> in) stroke (width of type).</w:t>
      </w:r>
    </w:p>
    <w:p w:rsidR="005A6C37" w:rsidRDefault="005A6C37" w:rsidP="00E11B32">
      <w:pPr>
        <w:spacing w:before="60"/>
        <w:ind w:left="360"/>
      </w:pPr>
      <w:r>
        <w:t>(Amended 1996)</w:t>
      </w:r>
    </w:p>
    <w:p w:rsidR="005A6C37" w:rsidRDefault="005A6C37"/>
    <w:p w:rsidR="005A6C37" w:rsidRDefault="005A6C37" w:rsidP="00B67854">
      <w:pPr>
        <w:keepNext/>
        <w:ind w:left="360"/>
      </w:pPr>
      <w:bookmarkStart w:id="120" w:name="_Toc400615268"/>
      <w:r w:rsidRPr="00D22211">
        <w:rPr>
          <w:rStyle w:val="EngineFuelTOC3rdLevelChar"/>
          <w:sz w:val="20"/>
        </w:rPr>
        <w:t>3.2.7</w:t>
      </w:r>
      <w:proofErr w:type="gramStart"/>
      <w:r w:rsidRPr="00D22211">
        <w:rPr>
          <w:rStyle w:val="EngineFuelTOC3rdLevelChar"/>
          <w:sz w:val="20"/>
        </w:rPr>
        <w:t>.  Documentation</w:t>
      </w:r>
      <w:proofErr w:type="gramEnd"/>
      <w:r w:rsidRPr="00D22211">
        <w:rPr>
          <w:rStyle w:val="EngineFuelTOC3rdLevelChar"/>
          <w:sz w:val="20"/>
        </w:rPr>
        <w:t xml:space="preserve"> for Dispenser Labeling Purposes</w:t>
      </w:r>
      <w:r>
        <w:rPr>
          <w:rStyle w:val="EngineFuelTOC3rdLevelChar"/>
          <w:sz w:val="20"/>
        </w:rPr>
        <w:t>.</w:t>
      </w:r>
      <w:bookmarkEnd w:id="120"/>
      <w:r w:rsidR="00D962A8" w:rsidRPr="008665CD">
        <w:fldChar w:fldCharType="begin"/>
      </w:r>
      <w:r w:rsidRPr="008665CD">
        <w:instrText>xe "</w:instrText>
      </w:r>
      <w:r w:rsidR="00D13A0E">
        <w:instrText>Engine fuels</w:instrText>
      </w:r>
      <w:r w:rsidR="008E63B7">
        <w:instrText>:</w:instrText>
      </w:r>
      <w:r w:rsidR="00EE1A2F">
        <w:instrText>Dispensers</w:instrText>
      </w:r>
      <w:r w:rsidRPr="008665CD">
        <w:instrText>"</w:instrText>
      </w:r>
      <w:r w:rsidR="00D962A8" w:rsidRPr="008665CD">
        <w:fldChar w:fldCharType="end"/>
      </w:r>
      <w:r>
        <w:t xml:space="preserve"> – The retailer shall be provided, at the time of delivery of the fuel, on </w:t>
      </w:r>
      <w:r w:rsidR="00735382">
        <w:t xml:space="preserve">product transfer documents such as </w:t>
      </w:r>
      <w:r>
        <w:t>an invoice, bill of lading, shipping paper, or other documentation</w:t>
      </w:r>
      <w:r w:rsidR="00735382">
        <w:t>:</w:t>
      </w:r>
      <w:r>
        <w:t xml:space="preserve"> </w:t>
      </w:r>
    </w:p>
    <w:p w:rsidR="00735382" w:rsidRPr="00BD1F6D" w:rsidRDefault="00735382" w:rsidP="00706533">
      <w:pPr>
        <w:pStyle w:val="a"/>
        <w:numPr>
          <w:ilvl w:val="0"/>
          <w:numId w:val="131"/>
        </w:numPr>
        <w:spacing w:before="200"/>
        <w:ind w:left="1080"/>
        <w:rPr>
          <w:bCs w:val="0"/>
        </w:rPr>
      </w:pPr>
      <w:r w:rsidRPr="00BD1F6D">
        <w:rPr>
          <w:bCs w:val="0"/>
        </w:rPr>
        <w:t xml:space="preserve">Information that compiles with 40 CFR </w:t>
      </w:r>
      <w:r w:rsidRPr="00706533">
        <w:rPr>
          <w:rFonts w:eastAsia="Calibri"/>
        </w:rPr>
        <w:t>§ 80.1503 when the fuel contains ethanol.</w:t>
      </w:r>
    </w:p>
    <w:p w:rsidR="00BD1F6D" w:rsidRPr="00BD1F6D" w:rsidRDefault="00BD1F6D" w:rsidP="00706533">
      <w:pPr>
        <w:pStyle w:val="a"/>
        <w:numPr>
          <w:ilvl w:val="0"/>
          <w:numId w:val="0"/>
        </w:numPr>
        <w:tabs>
          <w:tab w:val="left" w:pos="1080"/>
        </w:tabs>
        <w:spacing w:before="60" w:after="240"/>
        <w:ind w:left="1440" w:hanging="360"/>
        <w:rPr>
          <w:bCs w:val="0"/>
        </w:rPr>
      </w:pPr>
      <w:r w:rsidRPr="00BD1F6D">
        <w:rPr>
          <w:bCs w:val="0"/>
        </w:rPr>
        <w:t>(Added 2014)</w:t>
      </w:r>
    </w:p>
    <w:p w:rsidR="00735382" w:rsidRPr="00BD1F6D" w:rsidRDefault="00735382" w:rsidP="00BD1F6D">
      <w:pPr>
        <w:pStyle w:val="a"/>
        <w:spacing w:before="60"/>
        <w:ind w:left="1080"/>
        <w:rPr>
          <w:bCs w:val="0"/>
        </w:rPr>
      </w:pPr>
      <w:r w:rsidRPr="00BD1F6D">
        <w:rPr>
          <w:bCs w:val="0"/>
        </w:rPr>
        <w:t>For fuels that do not contain ethanol, information that complies with 40 CFR § 80.1503 and a declaration of the predominant oxygenate or combination of oxygenates present in concentrations sufficient to yield an oxygen content of at least 1.5 mass percent in the fuel</w:t>
      </w:r>
      <w:proofErr w:type="gramStart"/>
      <w:r w:rsidRPr="00BD1F6D">
        <w:rPr>
          <w:bCs w:val="0"/>
        </w:rPr>
        <w:t xml:space="preserve">. </w:t>
      </w:r>
      <w:proofErr w:type="gramEnd"/>
      <w:r w:rsidRPr="00BD1F6D">
        <w:rPr>
          <w:bCs w:val="0"/>
        </w:rPr>
        <w:t>Where mixtures of only ethers are present, the fuel supplier may identify either the predominant oxygenate in the fuel (i.e., the oxygenate contributing the largest mass percent oxygen) or alternatively, use the phrase “contains MTBE or other ethers.”</w:t>
      </w:r>
    </w:p>
    <w:p w:rsidR="00735382" w:rsidRPr="00FC3516" w:rsidRDefault="00735382" w:rsidP="00706533">
      <w:pPr>
        <w:pStyle w:val="a"/>
        <w:numPr>
          <w:ilvl w:val="0"/>
          <w:numId w:val="0"/>
        </w:numPr>
        <w:spacing w:before="60" w:after="240"/>
        <w:ind w:left="1080"/>
        <w:rPr>
          <w:bCs w:val="0"/>
        </w:rPr>
      </w:pPr>
      <w:r w:rsidRPr="00FC3516">
        <w:rPr>
          <w:bCs w:val="0"/>
        </w:rPr>
        <w:t>(Added 2014)</w:t>
      </w:r>
    </w:p>
    <w:p w:rsidR="00735382" w:rsidRPr="00FC3516" w:rsidRDefault="00735382" w:rsidP="00BB0C81">
      <w:pPr>
        <w:pStyle w:val="a"/>
        <w:ind w:left="1080"/>
      </w:pPr>
      <w:r w:rsidRPr="00FC3516">
        <w:t>Gasoline containing more than 0.15 mass percent oxygen from methanol shall be identified as “with” or “containing” methanol</w:t>
      </w:r>
      <w:r w:rsidR="0009218A">
        <w:t>.</w:t>
      </w:r>
    </w:p>
    <w:p w:rsidR="00735382" w:rsidRPr="006A7741" w:rsidRDefault="00735382" w:rsidP="00BB0C81">
      <w:pPr>
        <w:spacing w:before="60" w:after="60"/>
        <w:ind w:left="1080"/>
        <w:rPr>
          <w:rFonts w:eastAsia="Calibri"/>
          <w:u w:val="single"/>
        </w:rPr>
      </w:pPr>
      <w:r w:rsidRPr="006A7741">
        <w:rPr>
          <w:rFonts w:eastAsia="Calibri"/>
          <w:u w:val="single"/>
        </w:rPr>
        <w:t>(Added 2014)</w:t>
      </w:r>
    </w:p>
    <w:p w:rsidR="005A6C37" w:rsidRDefault="005A6C37" w:rsidP="00FC3516">
      <w:pPr>
        <w:spacing w:before="60"/>
        <w:ind w:left="360"/>
      </w:pPr>
      <w:r>
        <w:t>(Amended 1996</w:t>
      </w:r>
      <w:r w:rsidR="00FC3516">
        <w:t xml:space="preserve"> and 2014</w:t>
      </w:r>
      <w:r>
        <w:t>)</w:t>
      </w:r>
    </w:p>
    <w:p w:rsidR="006D1204" w:rsidRDefault="006D1204" w:rsidP="00674F6A">
      <w:pPr>
        <w:ind w:left="360"/>
      </w:pPr>
    </w:p>
    <w:p w:rsidR="006D1204" w:rsidRPr="00674F6A" w:rsidRDefault="006D1204" w:rsidP="00E11B32">
      <w:pPr>
        <w:spacing w:before="60"/>
        <w:ind w:left="360"/>
      </w:pPr>
      <w:bookmarkStart w:id="121" w:name="_Toc400615269"/>
      <w:r w:rsidRPr="00674F6A">
        <w:rPr>
          <w:rStyle w:val="EngineFuelTOC3rdLevelChar"/>
          <w:sz w:val="20"/>
        </w:rPr>
        <w:t xml:space="preserve">3.2.8.  EPA Labeling Requirements </w:t>
      </w:r>
      <w:r w:rsidR="0022689F" w:rsidRPr="00674F6A">
        <w:rPr>
          <w:rStyle w:val="EngineFuelTOC3rdLevelChar"/>
          <w:sz w:val="20"/>
        </w:rPr>
        <w:t>a</w:t>
      </w:r>
      <w:r w:rsidRPr="00674F6A">
        <w:rPr>
          <w:rStyle w:val="EngineFuelTOC3rdLevelChar"/>
          <w:sz w:val="20"/>
        </w:rPr>
        <w:t>lso Apply</w:t>
      </w:r>
      <w:proofErr w:type="gramStart"/>
      <w:r w:rsidR="0022689F" w:rsidRPr="00674F6A">
        <w:rPr>
          <w:rStyle w:val="EngineFuelTOC3rdLevelChar"/>
          <w:sz w:val="20"/>
        </w:rPr>
        <w:t>.</w:t>
      </w:r>
      <w:bookmarkEnd w:id="121"/>
      <w:r w:rsidR="0022689F" w:rsidRPr="00674F6A">
        <w:rPr>
          <w:b/>
        </w:rPr>
        <w:t xml:space="preserve"> </w:t>
      </w:r>
      <w:proofErr w:type="gramEnd"/>
      <w:r w:rsidR="0022689F" w:rsidRPr="00674F6A">
        <w:rPr>
          <w:b/>
        </w:rPr>
        <w:t>–</w:t>
      </w:r>
      <w:r w:rsidRPr="00674F6A">
        <w:rPr>
          <w:b/>
        </w:rPr>
        <w:t xml:space="preserve"> </w:t>
      </w:r>
      <w:r w:rsidR="00AF21D6" w:rsidRPr="00674F6A">
        <w:rPr>
          <w:b/>
        </w:rPr>
        <w:fldChar w:fldCharType="begin"/>
      </w:r>
      <w:r w:rsidR="00AF21D6" w:rsidRPr="00674F6A">
        <w:instrText xml:space="preserve"> XE "Engine fuels:EPA labeling" </w:instrText>
      </w:r>
      <w:r w:rsidR="00AF21D6" w:rsidRPr="00674F6A">
        <w:rPr>
          <w:b/>
        </w:rPr>
        <w:fldChar w:fldCharType="end"/>
      </w:r>
      <w:r w:rsidRPr="00674F6A">
        <w:t xml:space="preserve">Retailers and wholesale purchaser-consumers of gasoline shall comply with the EPA pump labeling requirements for gasoline containing greater than 10 volume percent (v%) up to </w:t>
      </w:r>
      <w:r w:rsidR="004B4C21" w:rsidRPr="00674F6A">
        <w:t>15</w:t>
      </w:r>
      <w:r w:rsidR="004B4C21">
        <w:t> </w:t>
      </w:r>
      <w:r w:rsidRPr="00674F6A">
        <w:t xml:space="preserve">volume percent (v%) ethanol (E15) under </w:t>
      </w:r>
      <w:r w:rsidR="00376888" w:rsidRPr="00674F6A">
        <w:t>40 CFR § 80.1501.</w:t>
      </w:r>
    </w:p>
    <w:p w:rsidR="00376888" w:rsidRPr="00376888" w:rsidRDefault="00376888" w:rsidP="00E11B32">
      <w:pPr>
        <w:spacing w:before="60"/>
        <w:ind w:left="360"/>
      </w:pPr>
      <w:r w:rsidRPr="00674F6A">
        <w:t>(Added 201</w:t>
      </w:r>
      <w:r w:rsidR="0022689F" w:rsidRPr="00674F6A">
        <w:t>2</w:t>
      </w:r>
      <w:r w:rsidRPr="00674F6A">
        <w:t>)</w:t>
      </w:r>
    </w:p>
    <w:p w:rsidR="005A6C37" w:rsidRDefault="005A6C37"/>
    <w:p w:rsidR="005A6C37" w:rsidRPr="008D4AE2" w:rsidRDefault="005A6C37" w:rsidP="0022689F">
      <w:pPr>
        <w:keepNext/>
        <w:tabs>
          <w:tab w:val="left" w:pos="540"/>
        </w:tabs>
      </w:pPr>
      <w:bookmarkStart w:id="122" w:name="_Toc400615270"/>
      <w:r w:rsidRPr="008D4AE2">
        <w:rPr>
          <w:rStyle w:val="EngineFuelTOC2ndLevelChar"/>
          <w:b/>
          <w:sz w:val="20"/>
        </w:rPr>
        <w:t xml:space="preserve">3.3. </w:t>
      </w:r>
      <w:r w:rsidR="00485E14">
        <w:rPr>
          <w:rStyle w:val="EngineFuelTOC2ndLevelChar"/>
          <w:b/>
          <w:sz w:val="20"/>
        </w:rPr>
        <w:tab/>
      </w:r>
      <w:r w:rsidRPr="008D4AE2">
        <w:rPr>
          <w:rStyle w:val="EngineFuelTOC2ndLevelChar"/>
          <w:b/>
          <w:sz w:val="20"/>
        </w:rPr>
        <w:t>Diesel Fuel</w:t>
      </w:r>
      <w:proofErr w:type="gramStart"/>
      <w:r w:rsidRPr="008D4AE2">
        <w:rPr>
          <w:rStyle w:val="EngineFuelTOC2ndLevelChar"/>
          <w:b/>
          <w:sz w:val="20"/>
        </w:rPr>
        <w:t>.</w:t>
      </w:r>
      <w:bookmarkEnd w:id="122"/>
      <w:r w:rsidR="00D13A0E">
        <w:t xml:space="preserve"> </w:t>
      </w:r>
      <w:proofErr w:type="gramEnd"/>
      <w:r w:rsidR="00D962A8">
        <w:fldChar w:fldCharType="begin"/>
      </w:r>
      <w:r w:rsidR="00EE1A2F">
        <w:instrText xml:space="preserve"> XE "</w:instrText>
      </w:r>
      <w:r w:rsidR="00D13A0E">
        <w:instrText>Engine fuels</w:instrText>
      </w:r>
      <w:r w:rsidR="007959AC">
        <w:instrText>:</w:instrText>
      </w:r>
      <w:r w:rsidR="00EE1A2F" w:rsidRPr="004D79D6">
        <w:instrText>Diesel fuel</w:instrText>
      </w:r>
      <w:r w:rsidR="00EE1A2F">
        <w:instrText xml:space="preserve">" </w:instrText>
      </w:r>
      <w:r w:rsidR="00D962A8">
        <w:fldChar w:fldCharType="end"/>
      </w:r>
      <w:r w:rsidR="00847AC4" w:rsidRPr="008D4AE2">
        <w:t xml:space="preserve"> </w:t>
      </w:r>
    </w:p>
    <w:p w:rsidR="005A6C37" w:rsidRDefault="005A6C37" w:rsidP="0022689F">
      <w:pPr>
        <w:keepNext/>
      </w:pPr>
    </w:p>
    <w:p w:rsidR="005A6C37" w:rsidRDefault="005A6C37" w:rsidP="0022689F">
      <w:pPr>
        <w:keepNext/>
        <w:ind w:left="360"/>
      </w:pPr>
      <w:bookmarkStart w:id="123" w:name="_Toc400615271"/>
      <w:r w:rsidRPr="008D4AE2">
        <w:rPr>
          <w:rStyle w:val="EngineFuelTOC3rdLevelChar"/>
          <w:sz w:val="20"/>
        </w:rPr>
        <w:t>3.3.1</w:t>
      </w:r>
      <w:proofErr w:type="gramStart"/>
      <w:r w:rsidRPr="008D4AE2">
        <w:rPr>
          <w:rStyle w:val="EngineFuelTOC3rdLevelChar"/>
          <w:sz w:val="20"/>
        </w:rPr>
        <w:t>.  Labeling</w:t>
      </w:r>
      <w:proofErr w:type="gramEnd"/>
      <w:r w:rsidRPr="008D4AE2">
        <w:rPr>
          <w:rStyle w:val="EngineFuelTOC3rdLevelChar"/>
          <w:sz w:val="20"/>
        </w:rPr>
        <w:t xml:space="preserve"> of Grade Required.</w:t>
      </w:r>
      <w:bookmarkEnd w:id="123"/>
      <w:r w:rsidR="00D962A8" w:rsidRPr="008D4AE2">
        <w:fldChar w:fldCharType="begin"/>
      </w:r>
      <w:r w:rsidRPr="008D4AE2">
        <w:instrText>xe "Labeling</w:instrText>
      </w:r>
      <w:r w:rsidR="00B955E0">
        <w:instrText>:R</w:instrText>
      </w:r>
      <w:r w:rsidRPr="008D4AE2">
        <w:instrText>equirements"</w:instrText>
      </w:r>
      <w:r w:rsidR="00D962A8" w:rsidRPr="008D4AE2">
        <w:fldChar w:fldCharType="end"/>
      </w:r>
      <w:r>
        <w:t xml:space="preserve"> – Diesel Fuel shall be identified by grades No. 1</w:t>
      </w:r>
      <w:r>
        <w:noBreakHyphen/>
        <w:t>D, No. 2</w:t>
      </w:r>
      <w:r>
        <w:noBreakHyphen/>
        <w:t>D, or No. 4</w:t>
      </w:r>
      <w:r>
        <w:noBreakHyphen/>
        <w:t>D.</w:t>
      </w:r>
    </w:p>
    <w:p w:rsidR="005A6C37" w:rsidRDefault="005A6C37" w:rsidP="00BB3F58">
      <w:pPr>
        <w:pStyle w:val="EngineFuelTOC3rdLevel"/>
      </w:pPr>
    </w:p>
    <w:p w:rsidR="005A6C37" w:rsidRDefault="005A6C37" w:rsidP="00BB3F58">
      <w:pPr>
        <w:ind w:left="360"/>
      </w:pPr>
      <w:bookmarkStart w:id="124" w:name="_Toc400615272"/>
      <w:r w:rsidRPr="00BB3F58">
        <w:rPr>
          <w:rStyle w:val="EngineFuelTOC3rdLevelChar"/>
          <w:sz w:val="20"/>
        </w:rPr>
        <w:t xml:space="preserve">3.3.2.  </w:t>
      </w:r>
      <w:r>
        <w:rPr>
          <w:rStyle w:val="EngineFuelTOC3rdLevelChar"/>
          <w:sz w:val="20"/>
        </w:rPr>
        <w:t>EPA Labeling Requirements Also Apply</w:t>
      </w:r>
      <w:proofErr w:type="gramStart"/>
      <w:r w:rsidRPr="00BB3F58">
        <w:rPr>
          <w:rStyle w:val="EngineFuelTOC3rdLevelChar"/>
          <w:sz w:val="20"/>
        </w:rPr>
        <w:t>.</w:t>
      </w:r>
      <w:bookmarkEnd w:id="124"/>
      <w:r w:rsidRPr="00BB3F58">
        <w:t xml:space="preserve"> </w:t>
      </w:r>
      <w:proofErr w:type="gramEnd"/>
      <w:r>
        <w:t>–</w:t>
      </w:r>
      <w:r w:rsidRPr="00BB3F58">
        <w:t xml:space="preserve"> </w:t>
      </w:r>
      <w:r w:rsidR="00D962A8">
        <w:fldChar w:fldCharType="begin"/>
      </w:r>
      <w:r w:rsidR="00EE24E6">
        <w:instrText xml:space="preserve"> XE "</w:instrText>
      </w:r>
      <w:r w:rsidR="00EE24E6" w:rsidRPr="002C291E">
        <w:instrText>Labeling:EPA labeling requirements</w:instrText>
      </w:r>
      <w:r w:rsidR="00EE24E6">
        <w:instrText xml:space="preserve">" </w:instrText>
      </w:r>
      <w:r w:rsidR="00D962A8">
        <w:fldChar w:fldCharType="end"/>
      </w:r>
      <w:r>
        <w:t xml:space="preserve">Retailers and wholesale purchaser-consumers of diesel fuel shall comply with EPA pump labeling requirements for sulfur under 40 CFR § 80.570.  </w:t>
      </w:r>
    </w:p>
    <w:p w:rsidR="005A6C37" w:rsidRPr="00BB3F58" w:rsidRDefault="005A6C37" w:rsidP="00BB3F58">
      <w:pPr>
        <w:ind w:left="360"/>
      </w:pPr>
    </w:p>
    <w:p w:rsidR="005A6C37" w:rsidRDefault="005A6C37">
      <w:pPr>
        <w:ind w:left="360"/>
      </w:pPr>
      <w:bookmarkStart w:id="125" w:name="_Toc400615273"/>
      <w:r w:rsidRPr="008D4AE2">
        <w:rPr>
          <w:rStyle w:val="EngineFuelTOC3rdLevelChar"/>
          <w:sz w:val="20"/>
        </w:rPr>
        <w:t>3.3.3.  Delivery Documentation for Premium Diesel</w:t>
      </w:r>
      <w:proofErr w:type="gramStart"/>
      <w:r w:rsidRPr="008D4AE2">
        <w:rPr>
          <w:rStyle w:val="EngineFuelTOC3rdLevelChar"/>
          <w:sz w:val="20"/>
        </w:rPr>
        <w:t>.</w:t>
      </w:r>
      <w:bookmarkEnd w:id="125"/>
      <w:r>
        <w:t xml:space="preserve"> </w:t>
      </w:r>
      <w:proofErr w:type="gramEnd"/>
      <w:r>
        <w:t xml:space="preserve">– </w:t>
      </w:r>
      <w:r w:rsidR="00AF21D6">
        <w:fldChar w:fldCharType="begin"/>
      </w:r>
      <w:r w:rsidR="00AF21D6">
        <w:instrText xml:space="preserve"> XE "</w:instrText>
      </w:r>
      <w:r w:rsidR="00AF21D6" w:rsidRPr="008E4A54">
        <w:instrText>Engine fuels:Diesel</w:instrText>
      </w:r>
      <w:r w:rsidR="00AF21D6">
        <w:instrText xml:space="preserve">" </w:instrText>
      </w:r>
      <w:r w:rsidR="00AF21D6">
        <w:fldChar w:fldCharType="end"/>
      </w:r>
      <w:r>
        <w:t>Before or at the time of delivery of premium diesel fuel, the retailer or the wholesale purchaser-consumer shall be provided on an invoice, bill of lading, shipping paper, or other documentation a declaration of all performance properties that qualifies the fuel as premium diesel fuel as required in Section 2.2.1</w:t>
      </w:r>
      <w:proofErr w:type="gramStart"/>
      <w:r>
        <w:t xml:space="preserve">. </w:t>
      </w:r>
      <w:r w:rsidRPr="00682F0D">
        <w:t>Premium Diesel Fuel.</w:t>
      </w:r>
      <w:proofErr w:type="gramEnd"/>
    </w:p>
    <w:p w:rsidR="005A6C37" w:rsidRDefault="005A6C37" w:rsidP="00E11B32">
      <w:pPr>
        <w:spacing w:before="60"/>
        <w:ind w:left="360"/>
      </w:pPr>
      <w:r>
        <w:t>(Added 1998</w:t>
      </w:r>
      <w:proofErr w:type="gramStart"/>
      <w:r>
        <w:t xml:space="preserve">) </w:t>
      </w:r>
      <w:proofErr w:type="gramEnd"/>
      <w:r>
        <w:t>(Amended 1999)</w:t>
      </w:r>
    </w:p>
    <w:p w:rsidR="00894A07" w:rsidRDefault="00894A07" w:rsidP="00E11B32">
      <w:pPr>
        <w:spacing w:before="60"/>
        <w:ind w:left="360"/>
      </w:pPr>
    </w:p>
    <w:p w:rsidR="008245F9" w:rsidRPr="000A7021" w:rsidRDefault="008245F9" w:rsidP="00416C4B">
      <w:pPr>
        <w:keepNext/>
        <w:ind w:left="360"/>
      </w:pPr>
      <w:r w:rsidRPr="000A7021">
        <w:rPr>
          <w:b/>
        </w:rPr>
        <w:lastRenderedPageBreak/>
        <w:t>3.3.4</w:t>
      </w:r>
      <w:r>
        <w:rPr>
          <w:b/>
        </w:rPr>
        <w:t>.  Nozzle Requirements for Diesel Fuel</w:t>
      </w:r>
      <w:proofErr w:type="gramStart"/>
      <w:r>
        <w:rPr>
          <w:b/>
        </w:rPr>
        <w:t xml:space="preserve">. </w:t>
      </w:r>
      <w:proofErr w:type="gramEnd"/>
      <w:r>
        <w:t>–</w:t>
      </w:r>
      <w:r>
        <w:rPr>
          <w:b/>
        </w:rPr>
        <w:t xml:space="preserve"> </w:t>
      </w:r>
      <w:r w:rsidRPr="000A7021">
        <w:t xml:space="preserve">Each dispensing device from which diesel fuel is sold at retail shall be equipped with a nozzle spout with a diameter that conforms to the latest version of SAE J285, </w:t>
      </w:r>
      <w:r>
        <w:t>“</w:t>
      </w:r>
      <w:r w:rsidRPr="000A7021">
        <w:t>Dispenser Nozzle S</w:t>
      </w:r>
      <w:r>
        <w:t>p</w:t>
      </w:r>
      <w:r w:rsidRPr="000A7021">
        <w:t>outs for Liquid Fuels Intended for Use with Spark Ignition and Compression Ignition Engines.</w:t>
      </w:r>
      <w:r>
        <w:t xml:space="preserve">”  </w:t>
      </w:r>
      <w:r w:rsidRPr="000A7021">
        <w:t xml:space="preserve">(Enforceable effective July </w:t>
      </w:r>
      <w:r>
        <w:t xml:space="preserve">1, </w:t>
      </w:r>
      <w:r w:rsidRPr="000A7021">
        <w:t>2013)</w:t>
      </w:r>
    </w:p>
    <w:p w:rsidR="008245F9" w:rsidRPr="000A7021" w:rsidRDefault="008245F9" w:rsidP="00416C4B">
      <w:pPr>
        <w:keepNext/>
        <w:spacing w:before="60"/>
        <w:ind w:left="360"/>
      </w:pPr>
      <w:r w:rsidRPr="000A7021">
        <w:t>(Added 201</w:t>
      </w:r>
      <w:r>
        <w:t>2</w:t>
      </w:r>
      <w:r w:rsidRPr="000A7021">
        <w:t>)</w:t>
      </w:r>
    </w:p>
    <w:p w:rsidR="005A6C37" w:rsidRPr="006505D7" w:rsidRDefault="005A6C37" w:rsidP="00F56A9B">
      <w:pPr>
        <w:pStyle w:val="StyleBefore3ptAfter12pt"/>
      </w:pPr>
      <w:r w:rsidRPr="006505D7">
        <w:rPr>
          <w:bCs/>
        </w:rPr>
        <w:t xml:space="preserve">(Amended </w:t>
      </w:r>
      <w:r w:rsidR="00894A07">
        <w:rPr>
          <w:bCs/>
        </w:rPr>
        <w:t xml:space="preserve">1998, 1999, </w:t>
      </w:r>
      <w:r w:rsidRPr="006505D7">
        <w:rPr>
          <w:bCs/>
        </w:rPr>
        <w:t>2008</w:t>
      </w:r>
      <w:r w:rsidR="000A63AA">
        <w:rPr>
          <w:bCs/>
        </w:rPr>
        <w:t>,</w:t>
      </w:r>
      <w:r w:rsidR="00894A07">
        <w:rPr>
          <w:bCs/>
        </w:rPr>
        <w:t xml:space="preserve"> and 201</w:t>
      </w:r>
      <w:r w:rsidR="00163E32">
        <w:rPr>
          <w:bCs/>
        </w:rPr>
        <w:t>2</w:t>
      </w:r>
      <w:r w:rsidRPr="006505D7">
        <w:rPr>
          <w:bCs/>
        </w:rPr>
        <w:t>)</w:t>
      </w:r>
      <w:r w:rsidR="004C3510">
        <w:rPr>
          <w:bCs/>
        </w:rPr>
        <w:t xml:space="preserve"> </w:t>
      </w:r>
    </w:p>
    <w:p w:rsidR="005A6C37" w:rsidRDefault="005A6C37" w:rsidP="00E11B32">
      <w:pPr>
        <w:spacing w:before="60"/>
        <w:ind w:left="360"/>
      </w:pPr>
    </w:p>
    <w:p w:rsidR="005A6C37" w:rsidRDefault="00485E14" w:rsidP="00485E14">
      <w:pPr>
        <w:tabs>
          <w:tab w:val="left" w:pos="540"/>
        </w:tabs>
      </w:pPr>
      <w:bookmarkStart w:id="126" w:name="_Toc400615274"/>
      <w:r>
        <w:rPr>
          <w:rStyle w:val="EngineFuelTOC2ndLevelChar"/>
          <w:b/>
          <w:sz w:val="20"/>
        </w:rPr>
        <w:t>3.4.</w:t>
      </w:r>
      <w:r>
        <w:rPr>
          <w:rStyle w:val="EngineFuelTOC2ndLevelChar"/>
          <w:b/>
          <w:sz w:val="20"/>
        </w:rPr>
        <w:tab/>
      </w:r>
      <w:r w:rsidR="005A6C37" w:rsidRPr="008D4AE2">
        <w:rPr>
          <w:rStyle w:val="EngineFuelTOC2ndLevelChar"/>
          <w:b/>
          <w:sz w:val="20"/>
        </w:rPr>
        <w:t>Aviation Turbine Fuels.</w:t>
      </w:r>
      <w:bookmarkEnd w:id="126"/>
      <w:r w:rsidR="00D962A8">
        <w:fldChar w:fldCharType="begin"/>
      </w:r>
      <w:r w:rsidR="005A6C37">
        <w:instrText>xe "</w:instrText>
      </w:r>
      <w:r w:rsidR="005A6C37" w:rsidRPr="00D10583">
        <w:instrText>Aviation:</w:instrText>
      </w:r>
      <w:r w:rsidR="005A6C37">
        <w:instrText>Turbine fuel</w:instrText>
      </w:r>
      <w:r w:rsidR="001B105C">
        <w:instrText>s</w:instrText>
      </w:r>
      <w:r w:rsidR="005A6C37">
        <w:instrText>"</w:instrText>
      </w:r>
      <w:r w:rsidR="00D962A8">
        <w:fldChar w:fldCharType="end"/>
      </w:r>
    </w:p>
    <w:p w:rsidR="005A6C37" w:rsidRDefault="005A6C37" w:rsidP="00485E14">
      <w:pPr>
        <w:tabs>
          <w:tab w:val="left" w:pos="540"/>
        </w:tabs>
      </w:pPr>
    </w:p>
    <w:p w:rsidR="005A6C37" w:rsidRDefault="005A6C37" w:rsidP="00485E14">
      <w:pPr>
        <w:tabs>
          <w:tab w:val="left" w:pos="540"/>
        </w:tabs>
        <w:ind w:left="360"/>
      </w:pPr>
      <w:bookmarkStart w:id="127" w:name="_Toc400615275"/>
      <w:r w:rsidRPr="008D4AE2">
        <w:rPr>
          <w:rStyle w:val="EngineFuelTOC3rdLevelChar"/>
          <w:sz w:val="20"/>
        </w:rPr>
        <w:t>3.4.1.  Labeling of Grade Required</w:t>
      </w:r>
      <w:proofErr w:type="gramStart"/>
      <w:r w:rsidRPr="008D4AE2">
        <w:rPr>
          <w:rStyle w:val="EngineFuelTOC3rdLevelChar"/>
          <w:sz w:val="20"/>
        </w:rPr>
        <w:t>.</w:t>
      </w:r>
      <w:bookmarkEnd w:id="127"/>
      <w:r>
        <w:t xml:space="preserve"> </w:t>
      </w:r>
      <w:proofErr w:type="gramEnd"/>
      <w:r>
        <w:t>–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w:t>
      </w:r>
      <w:r w:rsidR="00D962A8">
        <w:fldChar w:fldCharType="begin"/>
      </w:r>
      <w:r w:rsidR="00EE24E6">
        <w:instrText xml:space="preserve"> XE "</w:instrText>
      </w:r>
      <w:r w:rsidR="00EE24E6" w:rsidRPr="00977D3A">
        <w:instrText>Labeling:Fuels</w:instrText>
      </w:r>
      <w:r w:rsidR="00EE24E6">
        <w:instrText xml:space="preserve">" </w:instrText>
      </w:r>
      <w:r w:rsidR="00D962A8">
        <w:fldChar w:fldCharType="end"/>
      </w:r>
      <w:r>
        <w:t>turbine fuels shall be identified by Jet A, Jet </w:t>
      </w:r>
      <w:proofErr w:type="gramStart"/>
      <w:r>
        <w:t>A</w:t>
      </w:r>
      <w:proofErr w:type="gramEnd"/>
      <w:r>
        <w:t> 1, or Jet B.</w:t>
      </w:r>
    </w:p>
    <w:p w:rsidR="005A6C37" w:rsidRDefault="005A6C37" w:rsidP="00485E14">
      <w:pPr>
        <w:tabs>
          <w:tab w:val="left" w:pos="540"/>
        </w:tabs>
      </w:pPr>
    </w:p>
    <w:p w:rsidR="005A6C37" w:rsidRDefault="005A6C37" w:rsidP="00485E14">
      <w:pPr>
        <w:tabs>
          <w:tab w:val="left" w:pos="540"/>
        </w:tabs>
        <w:ind w:left="360"/>
      </w:pPr>
      <w:bookmarkStart w:id="128" w:name="_Toc400615276"/>
      <w:r w:rsidRPr="008D4AE2">
        <w:rPr>
          <w:rStyle w:val="EngineFuelTOC3rdLevelChar"/>
          <w:sz w:val="20"/>
        </w:rPr>
        <w:t>3.4.2.  NFPA Labeling Requirements also Apply</w:t>
      </w:r>
      <w:proofErr w:type="gramStart"/>
      <w:r w:rsidRPr="008D4AE2">
        <w:rPr>
          <w:rStyle w:val="EngineFuelTOC3rdLevelChar"/>
          <w:sz w:val="20"/>
        </w:rPr>
        <w:t>.</w:t>
      </w:r>
      <w:bookmarkEnd w:id="128"/>
      <w:r>
        <w:t xml:space="preserve"> </w:t>
      </w:r>
      <w:proofErr w:type="gramEnd"/>
      <w:r>
        <w:t>– Each dispenser or airport fuel truck dispensing aviation</w:t>
      </w:r>
      <w:r w:rsidR="00D962A8">
        <w:fldChar w:fldCharType="begin"/>
      </w:r>
      <w:r>
        <w:instrText>xe "</w:instrText>
      </w:r>
      <w:r w:rsidRPr="00D10583">
        <w:instrText>Aviation:</w:instrText>
      </w:r>
      <w:r>
        <w:instrText>Turbine fuel</w:instrText>
      </w:r>
      <w:r w:rsidR="001B105C">
        <w:instrText>s</w:instrText>
      </w:r>
      <w:r>
        <w:instrText>"</w:instrText>
      </w:r>
      <w:r w:rsidR="00D962A8">
        <w:fldChar w:fldCharType="end"/>
      </w:r>
      <w:r>
        <w:t xml:space="preserve"> turbine fuels shall be labeled in accordance with the most recent edition of National Fire Protection Association (NFPA 407)</w:t>
      </w:r>
      <w:r w:rsidR="00D962A8">
        <w:fldChar w:fldCharType="begin"/>
      </w:r>
      <w:r w:rsidR="00EE24E6">
        <w:instrText xml:space="preserve"> XE "</w:instrText>
      </w:r>
      <w:r w:rsidR="00EE24E6" w:rsidRPr="00D706F0">
        <w:instrText>Labeling:NFPA requirements</w:instrText>
      </w:r>
      <w:r w:rsidR="00EE24E6">
        <w:instrText xml:space="preserve">" </w:instrText>
      </w:r>
      <w:r w:rsidR="00D962A8">
        <w:fldChar w:fldCharType="end"/>
      </w:r>
      <w:r>
        <w:t>, Standard for Aircraft Fuel Servicing.</w:t>
      </w:r>
    </w:p>
    <w:p w:rsidR="005A6C37" w:rsidRDefault="005A6C37" w:rsidP="00485E14">
      <w:pPr>
        <w:tabs>
          <w:tab w:val="left" w:pos="540"/>
        </w:tabs>
        <w:ind w:left="360"/>
      </w:pPr>
    </w:p>
    <w:p w:rsidR="005A6C37" w:rsidRDefault="005A6C37" w:rsidP="00485E14">
      <w:pPr>
        <w:tabs>
          <w:tab w:val="left" w:pos="540"/>
        </w:tabs>
        <w:ind w:left="360"/>
        <w:rPr>
          <w:i/>
        </w:rPr>
      </w:pPr>
      <w:r w:rsidRPr="00C04D36">
        <w:rPr>
          <w:b/>
          <w:i/>
        </w:rPr>
        <w:t>N</w:t>
      </w:r>
      <w:r>
        <w:rPr>
          <w:b/>
          <w:i/>
        </w:rPr>
        <w:t>OTE</w:t>
      </w:r>
      <w:r w:rsidRPr="00C04D36">
        <w:rPr>
          <w:b/>
          <w:i/>
        </w:rPr>
        <w:t xml:space="preserve">:  </w:t>
      </w:r>
      <w:r w:rsidRPr="004D4173">
        <w:rPr>
          <w:i/>
        </w:rPr>
        <w:t>For example,</w:t>
      </w:r>
      <w:r w:rsidRPr="00C04D36">
        <w:rPr>
          <w:b/>
          <w:i/>
        </w:rPr>
        <w:t xml:space="preserve"> </w:t>
      </w:r>
      <w:r w:rsidRPr="00C04D36">
        <w:rPr>
          <w:i/>
        </w:rPr>
        <w:t xml:space="preserve">NFPA 407, 2007 </w:t>
      </w:r>
      <w:r w:rsidR="00C86B8B">
        <w:rPr>
          <w:i/>
        </w:rPr>
        <w:t>edition</w:t>
      </w:r>
      <w:r w:rsidRPr="00C04D36">
        <w:rPr>
          <w:i/>
        </w:rPr>
        <w:t>:  Section 4.3.18 Product Identification Signs.  Each aircraft fuel servicing vehicle shall have a sign on each side and the rear to indicate the product.  The sign shall have letters at least 75</w:t>
      </w:r>
      <w:r>
        <w:rPr>
          <w:i/>
        </w:rPr>
        <w:t> </w:t>
      </w:r>
      <w:r w:rsidRPr="00C04D36">
        <w:rPr>
          <w:i/>
        </w:rPr>
        <w:t>mm (3</w:t>
      </w:r>
      <w:r>
        <w:rPr>
          <w:i/>
        </w:rPr>
        <w:t> </w:t>
      </w:r>
      <w:r w:rsidRPr="00C04D36">
        <w:rPr>
          <w:i/>
        </w:rPr>
        <w:t xml:space="preserve">in) high of color sharply contrasting with its background for visibility.  It shall show the word </w:t>
      </w:r>
      <w:r>
        <w:rPr>
          <w:i/>
        </w:rPr>
        <w:t>“</w:t>
      </w:r>
      <w:r w:rsidRPr="00C04D36">
        <w:rPr>
          <w:i/>
        </w:rPr>
        <w:t>FLAMMABLE</w:t>
      </w:r>
      <w:r>
        <w:rPr>
          <w:i/>
        </w:rPr>
        <w:t>”</w:t>
      </w:r>
      <w:r w:rsidRPr="00C04D36">
        <w:rPr>
          <w:i/>
        </w:rPr>
        <w:t xml:space="preserve"> and the name of the product carried, such as </w:t>
      </w:r>
      <w:r>
        <w:rPr>
          <w:i/>
        </w:rPr>
        <w:t>“</w:t>
      </w:r>
      <w:r w:rsidRPr="00C04D36">
        <w:rPr>
          <w:i/>
        </w:rPr>
        <w:t>JET A,</w:t>
      </w:r>
      <w:r>
        <w:rPr>
          <w:i/>
        </w:rPr>
        <w:t>”</w:t>
      </w:r>
      <w:r w:rsidRPr="00C04D36">
        <w:rPr>
          <w:i/>
        </w:rPr>
        <w:t xml:space="preserve"> </w:t>
      </w:r>
      <w:r>
        <w:rPr>
          <w:i/>
        </w:rPr>
        <w:t>“</w:t>
      </w:r>
      <w:r w:rsidRPr="00C04D36">
        <w:rPr>
          <w:i/>
        </w:rPr>
        <w:t>JET B,</w:t>
      </w:r>
      <w:r>
        <w:rPr>
          <w:i/>
        </w:rPr>
        <w:t>”</w:t>
      </w:r>
      <w:r w:rsidRPr="00C04D36">
        <w:rPr>
          <w:i/>
        </w:rPr>
        <w:t xml:space="preserve"> </w:t>
      </w:r>
      <w:r>
        <w:rPr>
          <w:i/>
        </w:rPr>
        <w:t>“</w:t>
      </w:r>
      <w:r w:rsidRPr="00C04D36">
        <w:rPr>
          <w:i/>
        </w:rPr>
        <w:t>GASOLINE,</w:t>
      </w:r>
      <w:r>
        <w:rPr>
          <w:i/>
        </w:rPr>
        <w:t>”</w:t>
      </w:r>
      <w:r w:rsidRPr="00C04D36">
        <w:rPr>
          <w:i/>
        </w:rPr>
        <w:t xml:space="preserve"> or </w:t>
      </w:r>
      <w:r>
        <w:rPr>
          <w:i/>
        </w:rPr>
        <w:t>“</w:t>
      </w:r>
      <w:r w:rsidRPr="00C04D36">
        <w:rPr>
          <w:i/>
        </w:rPr>
        <w:t>AVGAS.</w:t>
      </w:r>
      <w:r>
        <w:rPr>
          <w:i/>
        </w:rPr>
        <w:t>”</w:t>
      </w:r>
      <w:r w:rsidRPr="00C04D36">
        <w:rPr>
          <w:i/>
        </w:rPr>
        <w:t xml:space="preserve">  (</w:t>
      </w:r>
      <w:r w:rsidRPr="00C04D36">
        <w:rPr>
          <w:b/>
          <w:i/>
        </w:rPr>
        <w:t>N</w:t>
      </w:r>
      <w:r>
        <w:rPr>
          <w:b/>
          <w:i/>
        </w:rPr>
        <w:t>OTE</w:t>
      </w:r>
      <w:r w:rsidRPr="00C04D36">
        <w:rPr>
          <w:b/>
          <w:i/>
        </w:rPr>
        <w:t>:</w:t>
      </w:r>
      <w:r w:rsidRPr="00C04D36">
        <w:rPr>
          <w:i/>
        </w:rPr>
        <w:t xml:space="preserve">  Refer to the most recent edition NFTA</w:t>
      </w:r>
      <w:r>
        <w:rPr>
          <w:i/>
        </w:rPr>
        <w:t> </w:t>
      </w:r>
      <w:r w:rsidRPr="00C04D36">
        <w:rPr>
          <w:i/>
        </w:rPr>
        <w:t>407.)</w:t>
      </w:r>
    </w:p>
    <w:p w:rsidR="005A6C37" w:rsidRPr="0040681F" w:rsidRDefault="005A6C37" w:rsidP="00485E14">
      <w:pPr>
        <w:tabs>
          <w:tab w:val="left" w:pos="540"/>
        </w:tabs>
        <w:ind w:left="360"/>
      </w:pPr>
    </w:p>
    <w:p w:rsidR="005A6C37" w:rsidRDefault="00485E14" w:rsidP="00485E14">
      <w:pPr>
        <w:keepNext/>
        <w:tabs>
          <w:tab w:val="left" w:pos="540"/>
        </w:tabs>
      </w:pPr>
      <w:bookmarkStart w:id="129" w:name="_Toc400615277"/>
      <w:r>
        <w:rPr>
          <w:rStyle w:val="EngineFuelTOC2ndLevelChar"/>
          <w:b/>
          <w:sz w:val="20"/>
        </w:rPr>
        <w:t>3.5.</w:t>
      </w:r>
      <w:r>
        <w:rPr>
          <w:rStyle w:val="EngineFuelTOC2ndLevelChar"/>
          <w:b/>
          <w:sz w:val="20"/>
        </w:rPr>
        <w:tab/>
      </w:r>
      <w:r w:rsidR="005A6C37" w:rsidRPr="00384ECE">
        <w:rPr>
          <w:rStyle w:val="EngineFuelTOC2ndLevelChar"/>
          <w:b/>
          <w:sz w:val="20"/>
        </w:rPr>
        <w:t>Aviation Gasoline.</w:t>
      </w:r>
      <w:bookmarkEnd w:id="129"/>
      <w:r w:rsidR="00D962A8">
        <w:rPr>
          <w:rStyle w:val="EngineFuelTOC2ndLevelChar"/>
          <w:b/>
          <w:sz w:val="20"/>
        </w:rPr>
        <w:fldChar w:fldCharType="begin"/>
      </w:r>
      <w:r w:rsidR="005954CF">
        <w:instrText xml:space="preserve"> XE "</w:instrText>
      </w:r>
      <w:r w:rsidR="00D13A0E">
        <w:instrText>Engine fuels</w:instrText>
      </w:r>
      <w:r w:rsidR="007959AC">
        <w:instrText>:</w:instrText>
      </w:r>
      <w:r w:rsidR="005954CF" w:rsidRPr="005E6D16">
        <w:instrText>Aviation:Gasoline</w:instrText>
      </w:r>
      <w:r w:rsidR="005954CF">
        <w:instrText xml:space="preserve">" </w:instrText>
      </w:r>
      <w:r w:rsidR="00D962A8">
        <w:rPr>
          <w:rStyle w:val="EngineFuelTOC2ndLevelChar"/>
          <w:b/>
          <w:sz w:val="20"/>
        </w:rPr>
        <w:fldChar w:fldCharType="end"/>
      </w:r>
      <w:r w:rsidR="00D962A8">
        <w:rPr>
          <w:rStyle w:val="EngineFuelTOC2ndLevelChar"/>
          <w:b/>
          <w:sz w:val="20"/>
        </w:rPr>
        <w:fldChar w:fldCharType="begin"/>
      </w:r>
      <w:r w:rsidR="007959AC">
        <w:instrText xml:space="preserve"> XE "</w:instrText>
      </w:r>
      <w:r w:rsidR="007959AC" w:rsidRPr="003278FB">
        <w:instrText>Aviation:Gasoline</w:instrText>
      </w:r>
      <w:r w:rsidR="007959AC">
        <w:instrText xml:space="preserve">" </w:instrText>
      </w:r>
      <w:r w:rsidR="00D962A8">
        <w:rPr>
          <w:rStyle w:val="EngineFuelTOC2ndLevelChar"/>
          <w:b/>
          <w:sz w:val="20"/>
        </w:rPr>
        <w:fldChar w:fldCharType="end"/>
      </w:r>
    </w:p>
    <w:p w:rsidR="005A6C37" w:rsidRDefault="005A6C37" w:rsidP="00485E14">
      <w:pPr>
        <w:keepNext/>
        <w:tabs>
          <w:tab w:val="left" w:pos="540"/>
        </w:tabs>
      </w:pPr>
    </w:p>
    <w:p w:rsidR="005A6C37" w:rsidRDefault="005A6C37" w:rsidP="00485E14">
      <w:pPr>
        <w:keepNext/>
        <w:tabs>
          <w:tab w:val="left" w:pos="540"/>
        </w:tabs>
        <w:ind w:left="360"/>
      </w:pPr>
      <w:bookmarkStart w:id="130" w:name="_Toc400615278"/>
      <w:r w:rsidRPr="00384ECE">
        <w:rPr>
          <w:rStyle w:val="EngineFuelTOC3rdLevelChar"/>
          <w:sz w:val="20"/>
        </w:rPr>
        <w:t>3.5.1.  Labeling of Grade Required</w:t>
      </w:r>
      <w:proofErr w:type="gramStart"/>
      <w:r w:rsidRPr="00384ECE">
        <w:rPr>
          <w:rStyle w:val="EngineFuelTOC3rdLevelChar"/>
          <w:sz w:val="20"/>
        </w:rPr>
        <w:t>.</w:t>
      </w:r>
      <w:bookmarkEnd w:id="130"/>
      <w:r>
        <w:t xml:space="preserve"> </w:t>
      </w:r>
      <w:proofErr w:type="gramEnd"/>
      <w:r>
        <w:t>– Aviation</w:t>
      </w:r>
      <w:r w:rsidR="00D962A8">
        <w:fldChar w:fldCharType="begin"/>
      </w:r>
      <w:r>
        <w:instrText>xe "</w:instrText>
      </w:r>
      <w:r w:rsidR="00D13A0E">
        <w:instrText>Engine fuels</w:instrText>
      </w:r>
      <w:r w:rsidR="007959AC">
        <w:instrText>:</w:instrText>
      </w:r>
      <w:r w:rsidRPr="00D10583">
        <w:instrText>Aviation:</w:instrText>
      </w:r>
      <w:r w:rsidR="005954CF">
        <w:instrText>Labeling</w:instrText>
      </w:r>
      <w:r>
        <w:instrText>"</w:instrText>
      </w:r>
      <w:r w:rsidR="00D962A8">
        <w:fldChar w:fldCharType="end"/>
      </w:r>
      <w:r>
        <w:t xml:space="preserve"> </w:t>
      </w:r>
      <w:r w:rsidR="00D962A8">
        <w:fldChar w:fldCharType="begin"/>
      </w:r>
      <w:r w:rsidR="007959AC">
        <w:instrText xml:space="preserve"> XE "</w:instrText>
      </w:r>
      <w:r w:rsidR="007959AC" w:rsidRPr="003B2722">
        <w:instrText>Aviation:Labeling of grade required</w:instrText>
      </w:r>
      <w:r w:rsidR="007959AC">
        <w:instrText xml:space="preserve">" </w:instrText>
      </w:r>
      <w:r w:rsidR="00D962A8">
        <w:fldChar w:fldCharType="end"/>
      </w:r>
      <w:r w:rsidR="00D962A8">
        <w:fldChar w:fldCharType="begin"/>
      </w:r>
      <w:r w:rsidR="00EE24E6">
        <w:instrText xml:space="preserve"> XE "</w:instrText>
      </w:r>
      <w:r w:rsidR="00EE24E6" w:rsidRPr="00EF3B81">
        <w:instrText>Labeling:Fuels</w:instrText>
      </w:r>
      <w:r w:rsidR="00EE24E6">
        <w:instrText xml:space="preserve">" </w:instrText>
      </w:r>
      <w:r w:rsidR="00D962A8">
        <w:fldChar w:fldCharType="end"/>
      </w:r>
      <w:r>
        <w:t>gasoline shall be identified by Grade 80, Grade 91, Grade 100, or Grade 100LL, or Grade 82UL</w:t>
      </w:r>
    </w:p>
    <w:p w:rsidR="005A6C37" w:rsidRDefault="005A6C37" w:rsidP="00485E14">
      <w:pPr>
        <w:tabs>
          <w:tab w:val="left" w:pos="540"/>
        </w:tabs>
        <w:spacing w:before="60"/>
        <w:ind w:left="360"/>
      </w:pPr>
      <w:r>
        <w:t>(Amended 2008)</w:t>
      </w:r>
    </w:p>
    <w:p w:rsidR="005A6C37" w:rsidRDefault="005A6C37" w:rsidP="00485E14">
      <w:pPr>
        <w:tabs>
          <w:tab w:val="left" w:pos="540"/>
        </w:tabs>
      </w:pPr>
    </w:p>
    <w:p w:rsidR="005A6C37" w:rsidRDefault="005A6C37" w:rsidP="00485E14">
      <w:pPr>
        <w:tabs>
          <w:tab w:val="left" w:pos="540"/>
        </w:tabs>
        <w:ind w:left="360"/>
      </w:pPr>
      <w:bookmarkStart w:id="131" w:name="_Toc400615279"/>
      <w:r w:rsidRPr="00384ECE">
        <w:rPr>
          <w:rStyle w:val="EngineFuelTOC3rdLevelChar"/>
          <w:sz w:val="20"/>
        </w:rPr>
        <w:t>3.5.2.  NFPA Labeling Requirements also Apply</w:t>
      </w:r>
      <w:proofErr w:type="gramStart"/>
      <w:r w:rsidRPr="00384ECE">
        <w:rPr>
          <w:rStyle w:val="EngineFuelTOC3rdLevelChar"/>
          <w:sz w:val="20"/>
        </w:rPr>
        <w:t>.</w:t>
      </w:r>
      <w:bookmarkEnd w:id="131"/>
      <w:r>
        <w:t xml:space="preserve"> </w:t>
      </w:r>
      <w:proofErr w:type="gramEnd"/>
      <w:r>
        <w:t xml:space="preserve">– </w:t>
      </w:r>
      <w:r w:rsidR="00AF21D6">
        <w:fldChar w:fldCharType="begin"/>
      </w:r>
      <w:r w:rsidR="00AF21D6">
        <w:instrText xml:space="preserve"> XE "</w:instrText>
      </w:r>
      <w:r w:rsidR="00AF21D6" w:rsidRPr="00145000">
        <w:instrText>Engine fuels:NFPA labeling</w:instrText>
      </w:r>
      <w:r w:rsidR="00AF21D6">
        <w:instrText xml:space="preserve">" </w:instrText>
      </w:r>
      <w:r w:rsidR="00AF21D6">
        <w:fldChar w:fldCharType="end"/>
      </w:r>
      <w:r>
        <w:t>Each dispenser or airport fuel truck dispensing aviation</w:t>
      </w:r>
      <w:r w:rsidR="00D962A8">
        <w:fldChar w:fldCharType="begin"/>
      </w:r>
      <w:r>
        <w:instrText>xe "</w:instrText>
      </w:r>
      <w:r w:rsidR="00D13A0E">
        <w:instrText>Engine fuels</w:instrText>
      </w:r>
      <w:r w:rsidR="007959AC">
        <w:instrText>:</w:instrText>
      </w:r>
      <w:r w:rsidRPr="00D10583">
        <w:instrText>Aviation:</w:instrText>
      </w:r>
      <w:r w:rsidR="005954CF">
        <w:instrText>Labeling</w:instrText>
      </w:r>
      <w:r>
        <w:instrText>"</w:instrText>
      </w:r>
      <w:r w:rsidR="00D962A8">
        <w:fldChar w:fldCharType="end"/>
      </w:r>
      <w:r>
        <w:t xml:space="preserve"> gasoline shall be labeled in accordance with the most recent edition of National Fire Protection Association (NFPA) 407, Standard for Aircraft Fuel Servicing.</w:t>
      </w:r>
    </w:p>
    <w:p w:rsidR="005A6C37" w:rsidRDefault="005A6C37" w:rsidP="00485E14">
      <w:pPr>
        <w:tabs>
          <w:tab w:val="left" w:pos="540"/>
        </w:tabs>
      </w:pPr>
    </w:p>
    <w:p w:rsidR="005A6C37" w:rsidRPr="00E50201" w:rsidRDefault="005A6C37" w:rsidP="00485E14">
      <w:pPr>
        <w:tabs>
          <w:tab w:val="left" w:pos="540"/>
        </w:tabs>
        <w:ind w:left="360"/>
        <w:rPr>
          <w:i/>
          <w:iCs/>
        </w:rPr>
      </w:pPr>
      <w:r w:rsidRPr="00E50201">
        <w:rPr>
          <w:b/>
          <w:i/>
          <w:iCs/>
        </w:rPr>
        <w:t>N</w:t>
      </w:r>
      <w:r>
        <w:rPr>
          <w:b/>
          <w:i/>
          <w:iCs/>
        </w:rPr>
        <w:t>OTE</w:t>
      </w:r>
      <w:r w:rsidRPr="00E50201">
        <w:rPr>
          <w:b/>
          <w:i/>
          <w:iCs/>
        </w:rPr>
        <w:t xml:space="preserve">:  </w:t>
      </w:r>
      <w:r w:rsidRPr="00E50201">
        <w:rPr>
          <w:i/>
          <w:iCs/>
        </w:rPr>
        <w:t>For example, NFPA</w:t>
      </w:r>
      <w:r>
        <w:rPr>
          <w:i/>
          <w:iCs/>
        </w:rPr>
        <w:t> </w:t>
      </w:r>
      <w:r w:rsidRPr="00E50201">
        <w:rPr>
          <w:i/>
          <w:iCs/>
        </w:rPr>
        <w:t>407, 2007</w:t>
      </w:r>
      <w:r>
        <w:rPr>
          <w:i/>
          <w:iCs/>
        </w:rPr>
        <w:t> </w:t>
      </w:r>
      <w:r w:rsidR="00C86B8B">
        <w:rPr>
          <w:i/>
          <w:iCs/>
        </w:rPr>
        <w:t>edition</w:t>
      </w:r>
      <w:r w:rsidRPr="00E50201">
        <w:rPr>
          <w:i/>
          <w:iCs/>
        </w:rPr>
        <w:t>:  Section</w:t>
      </w:r>
      <w:r>
        <w:rPr>
          <w:i/>
          <w:iCs/>
        </w:rPr>
        <w:t> </w:t>
      </w:r>
      <w:r w:rsidRPr="00E50201">
        <w:rPr>
          <w:i/>
          <w:iCs/>
        </w:rPr>
        <w:t xml:space="preserve">4.3.18 Product Identification Signs.  Each aircraft fuel servicing vehicle shall have a sign on each side and the rear to indicate the product.  The sign shall have letters at least 3 in (75 mm) high of color sharply contrasting with its background for visibility.  It shall show the word </w:t>
      </w:r>
      <w:r>
        <w:rPr>
          <w:i/>
          <w:iCs/>
        </w:rPr>
        <w:t>“</w:t>
      </w:r>
      <w:r w:rsidRPr="00E50201">
        <w:rPr>
          <w:i/>
          <w:iCs/>
        </w:rPr>
        <w:t>FLAMMABLE</w:t>
      </w:r>
      <w:r>
        <w:rPr>
          <w:i/>
          <w:iCs/>
        </w:rPr>
        <w:t>”</w:t>
      </w:r>
      <w:r w:rsidRPr="00E50201">
        <w:rPr>
          <w:i/>
          <w:iCs/>
        </w:rPr>
        <w:t xml:space="preserve"> and the name of the product carried, such as </w:t>
      </w:r>
      <w:r>
        <w:rPr>
          <w:i/>
          <w:iCs/>
        </w:rPr>
        <w:t>“</w:t>
      </w:r>
      <w:r w:rsidRPr="00E50201">
        <w:rPr>
          <w:i/>
          <w:iCs/>
        </w:rPr>
        <w:t>JET</w:t>
      </w:r>
      <w:r>
        <w:rPr>
          <w:i/>
          <w:iCs/>
        </w:rPr>
        <w:t> </w:t>
      </w:r>
      <w:r w:rsidRPr="00E50201">
        <w:rPr>
          <w:i/>
          <w:iCs/>
        </w:rPr>
        <w:t>A,</w:t>
      </w:r>
      <w:r>
        <w:rPr>
          <w:i/>
          <w:iCs/>
        </w:rPr>
        <w:t>”</w:t>
      </w:r>
      <w:r w:rsidRPr="00E50201">
        <w:rPr>
          <w:i/>
          <w:iCs/>
        </w:rPr>
        <w:t xml:space="preserve"> </w:t>
      </w:r>
      <w:r>
        <w:rPr>
          <w:i/>
          <w:iCs/>
        </w:rPr>
        <w:t>“</w:t>
      </w:r>
      <w:r w:rsidRPr="00E50201">
        <w:rPr>
          <w:i/>
          <w:iCs/>
        </w:rPr>
        <w:t>JET</w:t>
      </w:r>
      <w:r>
        <w:rPr>
          <w:i/>
          <w:iCs/>
        </w:rPr>
        <w:t> </w:t>
      </w:r>
      <w:r w:rsidRPr="00E50201">
        <w:rPr>
          <w:i/>
          <w:iCs/>
        </w:rPr>
        <w:t>B,</w:t>
      </w:r>
      <w:r>
        <w:rPr>
          <w:i/>
          <w:iCs/>
        </w:rPr>
        <w:t>”</w:t>
      </w:r>
      <w:r w:rsidRPr="00E50201">
        <w:rPr>
          <w:i/>
          <w:iCs/>
        </w:rPr>
        <w:t xml:space="preserve"> </w:t>
      </w:r>
      <w:r>
        <w:rPr>
          <w:i/>
          <w:iCs/>
        </w:rPr>
        <w:t>“</w:t>
      </w:r>
      <w:r w:rsidRPr="00E50201">
        <w:rPr>
          <w:i/>
          <w:iCs/>
        </w:rPr>
        <w:t>GASOLINE,</w:t>
      </w:r>
      <w:r>
        <w:rPr>
          <w:i/>
          <w:iCs/>
        </w:rPr>
        <w:t>”</w:t>
      </w:r>
      <w:r w:rsidRPr="00E50201">
        <w:rPr>
          <w:i/>
          <w:iCs/>
        </w:rPr>
        <w:t xml:space="preserve"> or </w:t>
      </w:r>
      <w:r>
        <w:rPr>
          <w:i/>
          <w:iCs/>
        </w:rPr>
        <w:t>“</w:t>
      </w:r>
      <w:r w:rsidRPr="00E50201">
        <w:rPr>
          <w:i/>
          <w:iCs/>
        </w:rPr>
        <w:t>AVGAS.</w:t>
      </w:r>
      <w:r>
        <w:rPr>
          <w:i/>
          <w:iCs/>
        </w:rPr>
        <w:t>”</w:t>
      </w:r>
      <w:r w:rsidRPr="00E50201">
        <w:rPr>
          <w:i/>
          <w:iCs/>
        </w:rPr>
        <w:t xml:space="preserve">  (</w:t>
      </w:r>
      <w:r w:rsidRPr="00222D3B">
        <w:rPr>
          <w:b/>
          <w:i/>
          <w:iCs/>
        </w:rPr>
        <w:t>NOTE</w:t>
      </w:r>
      <w:r w:rsidRPr="00E50201">
        <w:rPr>
          <w:i/>
          <w:iCs/>
        </w:rPr>
        <w:t>:  Refer to the most recent edition NFTA</w:t>
      </w:r>
      <w:r>
        <w:rPr>
          <w:i/>
          <w:iCs/>
        </w:rPr>
        <w:t> </w:t>
      </w:r>
      <w:r w:rsidRPr="00E50201">
        <w:rPr>
          <w:i/>
          <w:iCs/>
        </w:rPr>
        <w:t>407.)</w:t>
      </w:r>
    </w:p>
    <w:p w:rsidR="005A6C37" w:rsidRDefault="005A6C37" w:rsidP="00485E14">
      <w:pPr>
        <w:tabs>
          <w:tab w:val="left" w:pos="540"/>
        </w:tabs>
      </w:pPr>
    </w:p>
    <w:p w:rsidR="005A6C37" w:rsidRDefault="00485E14" w:rsidP="00F50A2B">
      <w:pPr>
        <w:pStyle w:val="EngineFuelTOC2ndLevel"/>
        <w:keepNext/>
        <w:keepLines/>
        <w:tabs>
          <w:tab w:val="left" w:pos="540"/>
        </w:tabs>
        <w:rPr>
          <w:b/>
        </w:rPr>
      </w:pPr>
      <w:bookmarkStart w:id="132" w:name="_Toc400615280"/>
      <w:r>
        <w:rPr>
          <w:b/>
        </w:rPr>
        <w:t>3.6.</w:t>
      </w:r>
      <w:r>
        <w:rPr>
          <w:b/>
        </w:rPr>
        <w:tab/>
      </w:r>
      <w:r w:rsidR="005A6C37">
        <w:rPr>
          <w:b/>
        </w:rPr>
        <w:t>Fuel Oils.</w:t>
      </w:r>
      <w:bookmarkEnd w:id="132"/>
    </w:p>
    <w:p w:rsidR="005A6C37" w:rsidRDefault="005A6C37" w:rsidP="00F50A2B">
      <w:pPr>
        <w:keepNext/>
        <w:keepLines/>
        <w:tabs>
          <w:tab w:val="left" w:pos="540"/>
        </w:tabs>
      </w:pPr>
    </w:p>
    <w:p w:rsidR="005A6C37" w:rsidRDefault="005A6C37" w:rsidP="00F50A2B">
      <w:pPr>
        <w:keepNext/>
        <w:keepLines/>
        <w:tabs>
          <w:tab w:val="left" w:pos="540"/>
        </w:tabs>
        <w:ind w:left="360"/>
      </w:pPr>
      <w:bookmarkStart w:id="133" w:name="_Toc400615281"/>
      <w:r w:rsidRPr="00384ECE">
        <w:rPr>
          <w:rStyle w:val="EngineFuelTOC3rdLevelChar"/>
          <w:sz w:val="20"/>
        </w:rPr>
        <w:t>3.6.1.  Labeling of Grade Required</w:t>
      </w:r>
      <w:proofErr w:type="gramStart"/>
      <w:r w:rsidRPr="00384ECE">
        <w:rPr>
          <w:rStyle w:val="EngineFuelTOC3rdLevelChar"/>
          <w:sz w:val="20"/>
        </w:rPr>
        <w:t>.</w:t>
      </w:r>
      <w:bookmarkEnd w:id="133"/>
      <w:r>
        <w:t xml:space="preserve"> </w:t>
      </w:r>
      <w:proofErr w:type="gramEnd"/>
      <w:r>
        <w:t xml:space="preserve">– </w:t>
      </w:r>
      <w:r w:rsidR="00D962A8">
        <w:fldChar w:fldCharType="begin"/>
      </w:r>
      <w:r w:rsidR="005954CF">
        <w:instrText xml:space="preserve"> XE "</w:instrText>
      </w:r>
      <w:r w:rsidR="00D13A0E">
        <w:instrText>Engine fuels</w:instrText>
      </w:r>
      <w:r w:rsidR="007959AC">
        <w:instrText>:</w:instrText>
      </w:r>
      <w:r w:rsidR="005954CF" w:rsidRPr="009D11DA">
        <w:instrText>Oil</w:instrText>
      </w:r>
      <w:r w:rsidR="005954CF">
        <w:instrText xml:space="preserve">" </w:instrText>
      </w:r>
      <w:r w:rsidR="00D962A8">
        <w:fldChar w:fldCharType="end"/>
      </w:r>
      <w:r>
        <w:t>Fuel Oil shall be identified by the grades of No. 1 S500, No. 1 S5000, No. 2 S500, No. 2 S5000, No. 4 (Light), No. 4, No. 5 (Light), No. 5 (Heavy), or No. 6.</w:t>
      </w:r>
    </w:p>
    <w:p w:rsidR="005A6C37" w:rsidRDefault="005A6C37" w:rsidP="00F50A2B">
      <w:pPr>
        <w:keepNext/>
        <w:keepLines/>
        <w:tabs>
          <w:tab w:val="left" w:pos="540"/>
        </w:tabs>
        <w:spacing w:before="60"/>
      </w:pPr>
      <w:r w:rsidRPr="00683E9E">
        <w:t>(Amended 2008)</w:t>
      </w:r>
    </w:p>
    <w:p w:rsidR="005A6C37" w:rsidRDefault="005A6C37" w:rsidP="00485E14">
      <w:pPr>
        <w:tabs>
          <w:tab w:val="left" w:pos="540"/>
        </w:tabs>
      </w:pPr>
    </w:p>
    <w:p w:rsidR="005A6C37" w:rsidRPr="00F115C3" w:rsidRDefault="00485E14" w:rsidP="00485E14">
      <w:pPr>
        <w:tabs>
          <w:tab w:val="left" w:pos="540"/>
        </w:tabs>
        <w:rPr>
          <w:rStyle w:val="EngineFuelTOC2ndLevelChar"/>
          <w:sz w:val="20"/>
        </w:rPr>
      </w:pPr>
      <w:bookmarkStart w:id="134" w:name="_Toc400615282"/>
      <w:r>
        <w:rPr>
          <w:rStyle w:val="EngineFuelTOC2ndLevelChar"/>
          <w:b/>
          <w:sz w:val="20"/>
        </w:rPr>
        <w:t>3.7.</w:t>
      </w:r>
      <w:r>
        <w:rPr>
          <w:rStyle w:val="EngineFuelTOC2ndLevelChar"/>
          <w:b/>
          <w:sz w:val="20"/>
        </w:rPr>
        <w:tab/>
      </w:r>
      <w:r w:rsidR="005A6C37" w:rsidRPr="00F115C3">
        <w:rPr>
          <w:rStyle w:val="EngineFuelTOC2ndLevelChar"/>
          <w:b/>
          <w:sz w:val="20"/>
        </w:rPr>
        <w:t>Kerosene (</w:t>
      </w:r>
      <w:proofErr w:type="spellStart"/>
      <w:r w:rsidR="005A6C37" w:rsidRPr="00F115C3">
        <w:rPr>
          <w:rStyle w:val="EngineFuelTOC2ndLevelChar"/>
          <w:b/>
          <w:sz w:val="20"/>
        </w:rPr>
        <w:t>Kerosine</w:t>
      </w:r>
      <w:proofErr w:type="spellEnd"/>
      <w:r w:rsidR="005A6C37" w:rsidRPr="00F115C3">
        <w:rPr>
          <w:rStyle w:val="EngineFuelTOC2ndLevelChar"/>
          <w:b/>
          <w:sz w:val="20"/>
        </w:rPr>
        <w:t>).</w:t>
      </w:r>
      <w:bookmarkEnd w:id="134"/>
      <w:r w:rsidR="00D962A8" w:rsidRPr="00F115C3">
        <w:rPr>
          <w:bCs/>
        </w:rPr>
        <w:fldChar w:fldCharType="begin"/>
      </w:r>
      <w:r w:rsidR="005A6C37" w:rsidRPr="00F115C3">
        <w:rPr>
          <w:bCs/>
        </w:rPr>
        <w:instrText>xe "</w:instrText>
      </w:r>
      <w:r w:rsidR="00D13A0E">
        <w:rPr>
          <w:bCs/>
        </w:rPr>
        <w:instrText>Engine fuels:</w:instrText>
      </w:r>
      <w:r w:rsidR="005A6C37" w:rsidRPr="00F115C3">
        <w:rPr>
          <w:bCs/>
        </w:rPr>
        <w:instrText>Kerosene"</w:instrText>
      </w:r>
      <w:r w:rsidR="00D962A8" w:rsidRPr="00F115C3">
        <w:rPr>
          <w:bCs/>
        </w:rPr>
        <w:fldChar w:fldCharType="end"/>
      </w:r>
    </w:p>
    <w:p w:rsidR="005A6C37" w:rsidRDefault="005A6C37" w:rsidP="00485E14">
      <w:pPr>
        <w:tabs>
          <w:tab w:val="left" w:pos="540"/>
        </w:tabs>
      </w:pPr>
    </w:p>
    <w:p w:rsidR="005A6C37" w:rsidRDefault="005A6C37" w:rsidP="00485E14">
      <w:pPr>
        <w:tabs>
          <w:tab w:val="left" w:pos="540"/>
        </w:tabs>
        <w:ind w:left="360"/>
      </w:pPr>
      <w:bookmarkStart w:id="135" w:name="_Toc400615283"/>
      <w:r w:rsidRPr="00F115C3">
        <w:rPr>
          <w:rStyle w:val="EngineFuelTOC3rdLevelChar"/>
          <w:sz w:val="20"/>
        </w:rPr>
        <w:t>3.7.1.  Labeling of Grade Required</w:t>
      </w:r>
      <w:proofErr w:type="gramStart"/>
      <w:r w:rsidRPr="00F115C3">
        <w:rPr>
          <w:rStyle w:val="EngineFuelTOC3rdLevelChar"/>
          <w:sz w:val="20"/>
        </w:rPr>
        <w:t>.</w:t>
      </w:r>
      <w:bookmarkEnd w:id="135"/>
      <w:r>
        <w:t xml:space="preserve"> </w:t>
      </w:r>
      <w:proofErr w:type="gramEnd"/>
      <w:r>
        <w:t>– Kerosene shall be identified by the grades No. 1</w:t>
      </w:r>
      <w:r>
        <w:noBreakHyphen/>
        <w:t>K or No. 2</w:t>
      </w:r>
      <w:r>
        <w:noBreakHyphen/>
        <w:t>K.</w:t>
      </w:r>
    </w:p>
    <w:p w:rsidR="005A6C37" w:rsidRDefault="005A6C37" w:rsidP="00485E14">
      <w:pPr>
        <w:tabs>
          <w:tab w:val="left" w:pos="540"/>
        </w:tabs>
      </w:pPr>
    </w:p>
    <w:p w:rsidR="005A6C37" w:rsidRDefault="005A6C37" w:rsidP="00485E14">
      <w:pPr>
        <w:tabs>
          <w:tab w:val="left" w:pos="540"/>
        </w:tabs>
        <w:ind w:left="360"/>
      </w:pPr>
      <w:bookmarkStart w:id="136" w:name="_Toc400615284"/>
      <w:r w:rsidRPr="00F115C3">
        <w:rPr>
          <w:rStyle w:val="EngineFuelTOC3rdLevelChar"/>
          <w:sz w:val="20"/>
        </w:rPr>
        <w:t>3.7.2.</w:t>
      </w:r>
      <w:proofErr w:type="gramStart"/>
      <w:r w:rsidR="000A63AA">
        <w:rPr>
          <w:rStyle w:val="EngineFuelTOC3rdLevelChar"/>
          <w:sz w:val="20"/>
        </w:rPr>
        <w:t>  </w:t>
      </w:r>
      <w:r w:rsidRPr="00F115C3">
        <w:rPr>
          <w:rStyle w:val="EngineFuelTOC3rdLevelChar"/>
          <w:sz w:val="20"/>
        </w:rPr>
        <w:t>Additional</w:t>
      </w:r>
      <w:proofErr w:type="gramEnd"/>
      <w:r w:rsidRPr="00F115C3">
        <w:rPr>
          <w:rStyle w:val="EngineFuelTOC3rdLevelChar"/>
          <w:sz w:val="20"/>
        </w:rPr>
        <w:t xml:space="preserve"> Labeling Requirements</w:t>
      </w:r>
      <w:r>
        <w:rPr>
          <w:rStyle w:val="EngineFuelTOC3rdLevelChar"/>
          <w:sz w:val="20"/>
        </w:rPr>
        <w:t>.</w:t>
      </w:r>
      <w:bookmarkEnd w:id="136"/>
      <w:r w:rsidR="00D962A8">
        <w:fldChar w:fldCharType="begin"/>
      </w:r>
      <w:r>
        <w:instrText>xe "</w:instrText>
      </w:r>
      <w:r w:rsidR="00D13A0E">
        <w:instrText>Engine fuels:</w:instrText>
      </w:r>
      <w:r w:rsidR="005954CF">
        <w:instrText>Kerosene:</w:instrText>
      </w:r>
      <w:r w:rsidRPr="00DA2A33">
        <w:instrText>Labeling</w:instrText>
      </w:r>
      <w:r>
        <w:instrText>"</w:instrText>
      </w:r>
      <w:r w:rsidR="00D962A8">
        <w:fldChar w:fldCharType="end"/>
      </w:r>
      <w:r>
        <w:t xml:space="preserve"> – Each retail dispenser of kerosene shall be labeled as 1</w:t>
      </w:r>
      <w:r>
        <w:noBreakHyphen/>
        <w:t>K Kerosene or 2</w:t>
      </w:r>
      <w:r>
        <w:noBreakHyphen/>
        <w:t>K.  In addition, No. 2</w:t>
      </w:r>
      <w:r>
        <w:noBreakHyphen/>
        <w:t>K dispensers shall display the following legend:</w:t>
      </w:r>
    </w:p>
    <w:p w:rsidR="005A6C37" w:rsidRDefault="005A6C37" w:rsidP="00485E14">
      <w:pPr>
        <w:tabs>
          <w:tab w:val="left" w:pos="540"/>
        </w:tabs>
      </w:pPr>
    </w:p>
    <w:p w:rsidR="005A6C37" w:rsidRDefault="005A6C37" w:rsidP="00485E14">
      <w:pPr>
        <w:tabs>
          <w:tab w:val="left" w:pos="540"/>
        </w:tabs>
        <w:ind w:left="360"/>
      </w:pPr>
      <w:r>
        <w:t xml:space="preserve">“Warning - Not Suitable For Use </w:t>
      </w:r>
      <w:proofErr w:type="gramStart"/>
      <w:r>
        <w:t>In</w:t>
      </w:r>
      <w:proofErr w:type="gramEnd"/>
      <w:r>
        <w:t xml:space="preserve"> Unvented Heaters Requiring No. 1</w:t>
      </w:r>
      <w:r>
        <w:noBreakHyphen/>
        <w:t>K.”</w:t>
      </w:r>
    </w:p>
    <w:p w:rsidR="005A6C37" w:rsidRDefault="005A6C37" w:rsidP="00485E14">
      <w:pPr>
        <w:tabs>
          <w:tab w:val="left" w:pos="540"/>
        </w:tabs>
        <w:ind w:left="360"/>
      </w:pPr>
    </w:p>
    <w:p w:rsidR="005A6C37" w:rsidRDefault="005A6C37" w:rsidP="00485E14">
      <w:pPr>
        <w:tabs>
          <w:tab w:val="left" w:pos="540"/>
        </w:tabs>
        <w:ind w:left="360"/>
      </w:pPr>
      <w:r>
        <w:t>The lettering of this legend shall not be less than 12.7 mm (</w:t>
      </w:r>
      <w:r>
        <w:rPr>
          <w:spacing w:val="-10"/>
          <w:sz w:val="18"/>
          <w:szCs w:val="18"/>
        </w:rPr>
        <w:t>½</w:t>
      </w:r>
      <w:r>
        <w:t> in) in height by 1.5 mm (</w:t>
      </w:r>
      <w:r w:rsidRPr="00A46968">
        <w:rPr>
          <w:spacing w:val="-10"/>
          <w:position w:val="-2"/>
          <w:szCs w:val="20"/>
          <w:vertAlign w:val="superscript"/>
        </w:rPr>
        <w:t>1</w:t>
      </w:r>
      <w:r>
        <w:rPr>
          <w:spacing w:val="-10"/>
        </w:rPr>
        <w:t>/</w:t>
      </w:r>
      <w:r w:rsidRPr="00A46968">
        <w:rPr>
          <w:spacing w:val="-10"/>
          <w:position w:val="2"/>
          <w:szCs w:val="20"/>
          <w:vertAlign w:val="subscript"/>
        </w:rPr>
        <w:t>16</w:t>
      </w:r>
      <w:r>
        <w:t> in) stroke; block style letters and the color of lettering shall be in definite contrast to the background color to which it is applied.</w:t>
      </w:r>
    </w:p>
    <w:p w:rsidR="005A6C37" w:rsidRDefault="005A6C37" w:rsidP="00485E14">
      <w:pPr>
        <w:tabs>
          <w:tab w:val="left" w:pos="540"/>
        </w:tabs>
      </w:pPr>
    </w:p>
    <w:p w:rsidR="005A6C37" w:rsidRDefault="005A6C37" w:rsidP="001A5729">
      <w:pPr>
        <w:keepNext/>
        <w:tabs>
          <w:tab w:val="left" w:pos="540"/>
        </w:tabs>
        <w:rPr>
          <w:b/>
        </w:rPr>
      </w:pPr>
      <w:bookmarkStart w:id="137" w:name="_Toc400615285"/>
      <w:r w:rsidRPr="00F115C3">
        <w:rPr>
          <w:rStyle w:val="EngineFuelTOC2ndLevelChar"/>
          <w:b/>
          <w:sz w:val="20"/>
        </w:rPr>
        <w:t>3.8.</w:t>
      </w:r>
      <w:r w:rsidR="00485E14">
        <w:rPr>
          <w:rStyle w:val="EngineFuelTOC2ndLevelChar"/>
          <w:b/>
          <w:sz w:val="20"/>
        </w:rPr>
        <w:tab/>
      </w:r>
      <w:r w:rsidRPr="00F115C3">
        <w:rPr>
          <w:rStyle w:val="EngineFuelTOC2ndLevelChar"/>
          <w:b/>
          <w:sz w:val="20"/>
        </w:rPr>
        <w:t>Ethanol</w:t>
      </w:r>
      <w:r w:rsidR="00176397">
        <w:rPr>
          <w:rStyle w:val="EngineFuelTOC2ndLevelChar"/>
          <w:b/>
          <w:sz w:val="20"/>
        </w:rPr>
        <w:t xml:space="preserve"> Flex Fuel</w:t>
      </w:r>
      <w:r w:rsidRPr="00F115C3">
        <w:rPr>
          <w:rStyle w:val="EngineFuelTOC2ndLevelChar"/>
          <w:b/>
          <w:sz w:val="20"/>
        </w:rPr>
        <w:t>.</w:t>
      </w:r>
      <w:bookmarkEnd w:id="137"/>
      <w:r w:rsidR="00D962A8">
        <w:fldChar w:fldCharType="begin"/>
      </w:r>
      <w:r>
        <w:instrText>xe "</w:instrText>
      </w:r>
      <w:r w:rsidR="00D13A0E">
        <w:instrText>Engine fuels:</w:instrText>
      </w:r>
      <w:del w:id="138" w:author="Crown, Linda D." w:date="2014-07-31T09:13:00Z">
        <w:r w:rsidRPr="00A670BD" w:rsidDel="00176397">
          <w:delInstrText>E85 e</w:delInstrText>
        </w:r>
      </w:del>
      <w:ins w:id="139" w:author="Crown, Linda D." w:date="2014-07-31T09:13:00Z">
        <w:r w:rsidR="00176397">
          <w:instrText>E</w:instrText>
        </w:r>
      </w:ins>
      <w:r w:rsidRPr="00A670BD">
        <w:instrText>thanol</w:instrText>
      </w:r>
      <w:ins w:id="140" w:author="Crown, Linda D." w:date="2014-07-31T09:14:00Z">
        <w:r w:rsidR="00176397">
          <w:instrText>:Flex fuel</w:instrText>
        </w:r>
      </w:ins>
      <w:r>
        <w:instrText>"</w:instrText>
      </w:r>
      <w:r w:rsidR="00D962A8">
        <w:fldChar w:fldCharType="end"/>
      </w:r>
      <w:r w:rsidR="00D962A8">
        <w:fldChar w:fldCharType="begin"/>
      </w:r>
      <w:r>
        <w:instrText>xe "</w:instrText>
      </w:r>
      <w:del w:id="141" w:author="Crown, Linda D." w:date="2014-07-31T09:15:00Z">
        <w:r w:rsidR="009B7009" w:rsidDel="00176397">
          <w:delInstrText>E85 e</w:delInstrText>
        </w:r>
      </w:del>
      <w:ins w:id="142" w:author="Crown, Linda D." w:date="2014-07-31T09:15:00Z">
        <w:r w:rsidR="00176397">
          <w:instrText>E</w:instrText>
        </w:r>
      </w:ins>
      <w:r w:rsidRPr="003758E4">
        <w:instrText>thanol</w:instrText>
      </w:r>
      <w:ins w:id="143" w:author="Crown, Linda D." w:date="2014-07-31T09:16:00Z">
        <w:r w:rsidR="00176397">
          <w:instrText xml:space="preserve"> flex fuels</w:instrText>
        </w:r>
      </w:ins>
      <w:r>
        <w:instrText>" \t "</w:instrText>
      </w:r>
      <w:r w:rsidRPr="003B5CD5">
        <w:rPr>
          <w:rFonts w:ascii="Calibri" w:hAnsi="Calibri"/>
          <w:i/>
        </w:rPr>
        <w:instrText>See</w:instrText>
      </w:r>
      <w:r w:rsidRPr="003B5CD5">
        <w:rPr>
          <w:rFonts w:ascii="Calibri" w:hAnsi="Calibri"/>
        </w:rPr>
        <w:instrText xml:space="preserve"> </w:instrText>
      </w:r>
      <w:r w:rsidR="007959AC" w:rsidRPr="003B5CD5">
        <w:rPr>
          <w:rFonts w:ascii="Calibri" w:hAnsi="Calibri"/>
        </w:rPr>
        <w:instrText>Engine f</w:instrText>
      </w:r>
      <w:r w:rsidRPr="003B5CD5">
        <w:rPr>
          <w:rFonts w:ascii="Calibri" w:hAnsi="Calibri"/>
        </w:rPr>
        <w:instrText>uel</w:instrText>
      </w:r>
      <w:r w:rsidR="00AA1FB3" w:rsidRPr="003B5CD5">
        <w:rPr>
          <w:rFonts w:ascii="Calibri" w:hAnsi="Calibri"/>
        </w:rPr>
        <w:instrText>s</w:instrText>
      </w:r>
      <w:r>
        <w:instrText>"</w:instrText>
      </w:r>
      <w:r w:rsidR="00D962A8">
        <w:fldChar w:fldCharType="end"/>
      </w:r>
    </w:p>
    <w:p w:rsidR="005A6C37" w:rsidRDefault="005A6C37" w:rsidP="00485E14">
      <w:pPr>
        <w:tabs>
          <w:tab w:val="left" w:pos="540"/>
        </w:tabs>
      </w:pPr>
    </w:p>
    <w:p w:rsidR="005A6C37" w:rsidRDefault="005A6C37" w:rsidP="00485E14">
      <w:pPr>
        <w:tabs>
          <w:tab w:val="left" w:pos="540"/>
        </w:tabs>
        <w:ind w:left="360"/>
      </w:pPr>
      <w:bookmarkStart w:id="144" w:name="_Toc400615286"/>
      <w:r w:rsidRPr="00F115C3">
        <w:rPr>
          <w:rStyle w:val="EngineFuelTOC3rdLevelChar"/>
          <w:sz w:val="20"/>
        </w:rPr>
        <w:t>3.8.1.  How to Identify Ethanol</w:t>
      </w:r>
      <w:r w:rsidR="00F97178">
        <w:rPr>
          <w:rStyle w:val="EngineFuelTOC3rdLevelChar"/>
          <w:sz w:val="20"/>
        </w:rPr>
        <w:t xml:space="preserve"> Flex Fuel</w:t>
      </w:r>
      <w:proofErr w:type="gramStart"/>
      <w:r w:rsidRPr="00F115C3">
        <w:rPr>
          <w:rStyle w:val="EngineFuelTOC3rdLevelChar"/>
          <w:sz w:val="20"/>
        </w:rPr>
        <w:t>.</w:t>
      </w:r>
      <w:bookmarkEnd w:id="144"/>
      <w:r>
        <w:t xml:space="preserve"> </w:t>
      </w:r>
      <w:proofErr w:type="gramEnd"/>
      <w:r>
        <w:t xml:space="preserve">– </w:t>
      </w:r>
      <w:r w:rsidR="00F97178">
        <w:t>E</w:t>
      </w:r>
      <w:r>
        <w:t xml:space="preserve">thanol </w:t>
      </w:r>
      <w:r w:rsidR="00F97178">
        <w:t xml:space="preserve">flex fuel </w:t>
      </w:r>
      <w:r>
        <w:t xml:space="preserve">shall be identified </w:t>
      </w:r>
      <w:r>
        <w:rPr>
          <w:bCs/>
        </w:rPr>
        <w:t xml:space="preserve">as </w:t>
      </w:r>
      <w:r w:rsidR="00F97178">
        <w:rPr>
          <w:bCs/>
        </w:rPr>
        <w:t>Ethanol Flex Fuel or EXX Flex Fuel</w:t>
      </w:r>
      <w:r w:rsidR="00F97178">
        <w:rPr>
          <w:bCs/>
        </w:rPr>
        <w:fldChar w:fldCharType="begin"/>
      </w:r>
      <w:r w:rsidR="00F97178">
        <w:instrText xml:space="preserve"> XE "</w:instrText>
      </w:r>
      <w:r w:rsidR="00F97178" w:rsidRPr="00F97178">
        <w:instrText>EXX flex fuel</w:instrText>
      </w:r>
      <w:r w:rsidR="00F97178">
        <w:instrText>" \t "</w:instrText>
      </w:r>
      <w:r w:rsidR="00F97178" w:rsidRPr="00F97178">
        <w:rPr>
          <w:rFonts w:asciiTheme="minorHAnsi" w:hAnsiTheme="minorHAnsi"/>
          <w:i/>
        </w:rPr>
        <w:instrText>See</w:instrText>
      </w:r>
      <w:r w:rsidR="00F97178" w:rsidRPr="00F97178">
        <w:rPr>
          <w:rFonts w:asciiTheme="minorHAnsi" w:hAnsiTheme="minorHAnsi"/>
        </w:rPr>
        <w:instrText xml:space="preserve"> Engine fuels:Ethanol</w:instrText>
      </w:r>
      <w:r w:rsidR="00F97178">
        <w:instrText xml:space="preserve">" </w:instrText>
      </w:r>
      <w:r w:rsidR="00F97178">
        <w:rPr>
          <w:bCs/>
        </w:rPr>
        <w:fldChar w:fldCharType="end"/>
      </w:r>
      <w:r>
        <w:t>.</w:t>
      </w:r>
    </w:p>
    <w:p w:rsidR="005A6C37" w:rsidRDefault="005A6C37" w:rsidP="00485E14">
      <w:pPr>
        <w:tabs>
          <w:tab w:val="left" w:pos="540"/>
        </w:tabs>
        <w:ind w:left="360"/>
      </w:pPr>
    </w:p>
    <w:p w:rsidR="005A6C37" w:rsidRDefault="005A6C37" w:rsidP="00485E14">
      <w:pPr>
        <w:pStyle w:val="EngineFuelTOC3rdLevel"/>
        <w:tabs>
          <w:tab w:val="left" w:pos="540"/>
        </w:tabs>
      </w:pPr>
      <w:bookmarkStart w:id="145" w:name="_Toc400615287"/>
      <w:r>
        <w:t>3.8.2</w:t>
      </w:r>
      <w:proofErr w:type="gramStart"/>
      <w:r>
        <w:t>.  Labeling</w:t>
      </w:r>
      <w:proofErr w:type="gramEnd"/>
      <w:r>
        <w:t xml:space="preserve"> Requirements.</w:t>
      </w:r>
      <w:bookmarkEnd w:id="145"/>
    </w:p>
    <w:p w:rsidR="005A6C37" w:rsidRDefault="005A6C37" w:rsidP="00485E14">
      <w:pPr>
        <w:tabs>
          <w:tab w:val="left" w:pos="540"/>
        </w:tabs>
        <w:ind w:left="360"/>
      </w:pPr>
    </w:p>
    <w:p w:rsidR="005A6C37" w:rsidRDefault="005A6C37" w:rsidP="00485E14">
      <w:pPr>
        <w:tabs>
          <w:tab w:val="left" w:pos="540"/>
          <w:tab w:val="left" w:pos="900"/>
          <w:tab w:val="left" w:pos="9720"/>
        </w:tabs>
        <w:ind w:left="1080" w:hanging="360"/>
        <w:rPr>
          <w:bCs/>
        </w:rPr>
      </w:pPr>
      <w:r>
        <w:rPr>
          <w:bCs/>
        </w:rPr>
        <w:t>(a)</w:t>
      </w:r>
      <w:r>
        <w:rPr>
          <w:bCs/>
        </w:rPr>
        <w:tab/>
      </w:r>
      <w:r w:rsidR="00F97178">
        <w:rPr>
          <w:bCs/>
        </w:rPr>
        <w:t>E</w:t>
      </w:r>
      <w:r>
        <w:rPr>
          <w:bCs/>
        </w:rPr>
        <w:t>thanol</w:t>
      </w:r>
      <w:r w:rsidR="00F97178">
        <w:rPr>
          <w:bCs/>
        </w:rPr>
        <w:t xml:space="preserve"> flex fuel with an ethanol concentration no less than 51 and no greater than 83 volume percent</w:t>
      </w:r>
      <w:r>
        <w:rPr>
          <w:bCs/>
        </w:rPr>
        <w:t xml:space="preserve"> shall be labeled </w:t>
      </w:r>
      <w:r w:rsidR="00F97178">
        <w:rPr>
          <w:bCs/>
        </w:rPr>
        <w:t>“Ethanol Flex Fuel, minimum 51 % ethanol.”</w:t>
      </w:r>
      <w:r w:rsidR="00D962A8">
        <w:rPr>
          <w:bCs/>
        </w:rPr>
        <w:fldChar w:fldCharType="begin"/>
      </w:r>
      <w:r w:rsidR="005954CF">
        <w:instrText xml:space="preserve"> XE "</w:instrText>
      </w:r>
      <w:r w:rsidR="00D13A0E">
        <w:instrText>Engine fuels:</w:instrText>
      </w:r>
      <w:ins w:id="146" w:author="Crown, Linda D." w:date="2014-07-31T09:21:00Z">
        <w:r w:rsidR="00F97178">
          <w:instrText>E</w:instrText>
        </w:r>
      </w:ins>
      <w:r w:rsidR="005954CF" w:rsidRPr="00B44198">
        <w:instrText>thanol:Labeling</w:instrText>
      </w:r>
      <w:r w:rsidR="005954CF">
        <w:instrText xml:space="preserve">" </w:instrText>
      </w:r>
      <w:r w:rsidR="00D962A8">
        <w:rPr>
          <w:bCs/>
        </w:rPr>
        <w:fldChar w:fldCharType="end"/>
      </w:r>
      <w:r w:rsidR="00D962A8">
        <w:rPr>
          <w:bCs/>
        </w:rPr>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B955E0">
        <w:instrText>"</w:instrText>
      </w:r>
      <w:r w:rsidR="00EE24E6">
        <w:instrText xml:space="preserve"> </w:instrText>
      </w:r>
      <w:r w:rsidR="00D962A8">
        <w:rPr>
          <w:bCs/>
        </w:rPr>
        <w:fldChar w:fldCharType="end"/>
      </w:r>
    </w:p>
    <w:p w:rsidR="00F97178" w:rsidRDefault="00F97178" w:rsidP="00485E14">
      <w:pPr>
        <w:tabs>
          <w:tab w:val="left" w:pos="540"/>
          <w:tab w:val="left" w:pos="900"/>
          <w:tab w:val="left" w:pos="9720"/>
        </w:tabs>
        <w:ind w:left="1080" w:hanging="360"/>
        <w:rPr>
          <w:bCs/>
        </w:rPr>
      </w:pPr>
    </w:p>
    <w:p w:rsidR="00F97178" w:rsidRPr="00F225EB" w:rsidRDefault="00F97178" w:rsidP="005E08C3">
      <w:pPr>
        <w:pStyle w:val="ListParagraph"/>
        <w:keepNext/>
        <w:numPr>
          <w:ilvl w:val="0"/>
          <w:numId w:val="132"/>
        </w:numPr>
        <w:tabs>
          <w:tab w:val="left" w:pos="540"/>
          <w:tab w:val="left" w:pos="900"/>
          <w:tab w:val="left" w:pos="9720"/>
        </w:tabs>
        <w:rPr>
          <w:bCs/>
        </w:rPr>
      </w:pPr>
      <w:r w:rsidRPr="00F97178">
        <w:rPr>
          <w:bCs/>
        </w:rPr>
        <w:t xml:space="preserve">Ethanol flex fuel with an ethanol concentration less than or equal to 50 volume percent shall be labeled “EXX Flex Fuel, minimum YY % ethanol,” where the XX is the ethanol concentration in volume percent and YY is XX minus </w:t>
      </w:r>
      <w:r w:rsidR="00911D60">
        <w:rPr>
          <w:bCs/>
        </w:rPr>
        <w:t>five (− </w:t>
      </w:r>
      <w:r w:rsidR="00EA4B82">
        <w:rPr>
          <w:bCs/>
        </w:rPr>
        <w:t>5</w:t>
      </w:r>
      <w:r w:rsidR="00911D60">
        <w:rPr>
          <w:bCs/>
        </w:rPr>
        <w:t>)</w:t>
      </w:r>
      <w:r w:rsidRPr="00F97178">
        <w:rPr>
          <w:bCs/>
        </w:rPr>
        <w:t xml:space="preserve">.  The actual </w:t>
      </w:r>
      <w:r w:rsidRPr="00F225EB">
        <w:rPr>
          <w:bCs/>
        </w:rPr>
        <w:t xml:space="preserve">ethanol concentration of the fuel shall be XX volume percent plus or minus </w:t>
      </w:r>
      <w:r w:rsidR="00911D60">
        <w:rPr>
          <w:bCs/>
        </w:rPr>
        <w:t>five (± </w:t>
      </w:r>
      <w:r w:rsidR="00EA4B82">
        <w:rPr>
          <w:bCs/>
        </w:rPr>
        <w:t>5</w:t>
      </w:r>
      <w:r w:rsidR="00911D60">
        <w:rPr>
          <w:bCs/>
        </w:rPr>
        <w:t>)</w:t>
      </w:r>
      <w:r w:rsidRPr="00F225EB">
        <w:rPr>
          <w:bCs/>
        </w:rPr>
        <w:t xml:space="preserve"> volume percent.</w:t>
      </w:r>
    </w:p>
    <w:p w:rsidR="00F97178" w:rsidRPr="00F97178" w:rsidRDefault="00F97178" w:rsidP="005E08C3">
      <w:pPr>
        <w:pStyle w:val="ListParagraph"/>
        <w:tabs>
          <w:tab w:val="left" w:pos="540"/>
          <w:tab w:val="left" w:pos="900"/>
          <w:tab w:val="left" w:pos="9720"/>
        </w:tabs>
        <w:spacing w:before="60"/>
        <w:ind w:left="1080"/>
        <w:rPr>
          <w:bCs/>
        </w:rPr>
      </w:pPr>
      <w:r>
        <w:rPr>
          <w:bCs/>
        </w:rPr>
        <w:t>(Added 2014)</w:t>
      </w:r>
    </w:p>
    <w:p w:rsidR="005A6C37" w:rsidRDefault="005A6C37" w:rsidP="00485E14">
      <w:pPr>
        <w:tabs>
          <w:tab w:val="left" w:pos="540"/>
          <w:tab w:val="left" w:pos="900"/>
          <w:tab w:val="left" w:pos="1600"/>
          <w:tab w:val="left" w:pos="1900"/>
          <w:tab w:val="left" w:pos="9720"/>
        </w:tabs>
        <w:ind w:left="1080" w:hanging="360"/>
        <w:rPr>
          <w:bCs/>
        </w:rPr>
      </w:pPr>
    </w:p>
    <w:p w:rsidR="005A6C37" w:rsidRDefault="005A6C37" w:rsidP="00485E14">
      <w:pPr>
        <w:keepNext/>
        <w:tabs>
          <w:tab w:val="left" w:pos="540"/>
          <w:tab w:val="left" w:pos="900"/>
          <w:tab w:val="left" w:pos="9720"/>
        </w:tabs>
        <w:ind w:left="1080" w:hanging="360"/>
        <w:rPr>
          <w:bCs/>
        </w:rPr>
      </w:pPr>
      <w:r>
        <w:rPr>
          <w:bCs/>
        </w:rPr>
        <w:t>(</w:t>
      </w:r>
      <w:r w:rsidR="00F97178">
        <w:rPr>
          <w:bCs/>
        </w:rPr>
        <w:t>c</w:t>
      </w:r>
      <w:r>
        <w:rPr>
          <w:bCs/>
        </w:rPr>
        <w:t>)</w:t>
      </w:r>
      <w:r>
        <w:rPr>
          <w:bCs/>
        </w:rPr>
        <w:tab/>
        <w:t xml:space="preserve">A label shall be posted which states “For Use in Flexible Fuel Vehicles (FFV) </w:t>
      </w:r>
      <w:proofErr w:type="gramStart"/>
      <w:r>
        <w:rPr>
          <w:bCs/>
        </w:rPr>
        <w:t>Only</w:t>
      </w:r>
      <w:proofErr w:type="gramEnd"/>
      <w:r w:rsidR="004353EA">
        <w:rPr>
          <w:bCs/>
        </w:rPr>
        <w:t xml:space="preserve">.”  </w:t>
      </w:r>
      <w:r>
        <w:rPr>
          <w:bCs/>
        </w:rPr>
        <w:t xml:space="preserve">This information shall be clearly and conspicuously </w:t>
      </w:r>
      <w:r w:rsidR="00386EE1">
        <w:rPr>
          <w:bCs/>
        </w:rPr>
        <w:t>posted</w:t>
      </w:r>
      <w:r>
        <w:rPr>
          <w:bCs/>
        </w:rPr>
        <w:t xml:space="preserve"> on the upper 50 % of the dispenser front panel in a type at least 12.7 mm (</w:t>
      </w:r>
      <w:r w:rsidRPr="005E08C3">
        <w:rPr>
          <w:spacing w:val="-10"/>
          <w:szCs w:val="20"/>
        </w:rPr>
        <w:t>½</w:t>
      </w:r>
      <w:r>
        <w:rPr>
          <w:bCs/>
        </w:rPr>
        <w:t> in) in height, 1.5 mm (</w:t>
      </w:r>
      <w:r w:rsidRPr="005E08C3">
        <w:rPr>
          <w:spacing w:val="-10"/>
          <w:position w:val="-2"/>
          <w:szCs w:val="20"/>
          <w:vertAlign w:val="superscript"/>
        </w:rPr>
        <w:t>1</w:t>
      </w:r>
      <w:r>
        <w:rPr>
          <w:spacing w:val="-10"/>
        </w:rPr>
        <w:t>/</w:t>
      </w:r>
      <w:r w:rsidRPr="005E08C3">
        <w:rPr>
          <w:spacing w:val="-10"/>
          <w:position w:val="2"/>
          <w:szCs w:val="20"/>
          <w:vertAlign w:val="subscript"/>
        </w:rPr>
        <w:t>16</w:t>
      </w:r>
      <w:r>
        <w:rPr>
          <w:bCs/>
        </w:rPr>
        <w:t> in) stroke (width of type).  A label shall be posted which states, “</w:t>
      </w:r>
      <w:r w:rsidR="00987FD0">
        <w:rPr>
          <w:bCs/>
        </w:rPr>
        <w:t>CHECK OWNER’S MANUAL</w:t>
      </w:r>
      <w:r>
        <w:rPr>
          <w:bCs/>
        </w:rPr>
        <w:t>,” and shall not be less than 6 mm (¼ in) in height by 0.8 mm (</w:t>
      </w:r>
      <w:r w:rsidRPr="00D77F3D">
        <w:rPr>
          <w:position w:val="-2"/>
          <w:szCs w:val="20"/>
          <w:vertAlign w:val="superscript"/>
        </w:rPr>
        <w:t>1</w:t>
      </w:r>
      <w:r w:rsidRPr="00D77F3D">
        <w:rPr>
          <w:position w:val="-2"/>
          <w:szCs w:val="20"/>
        </w:rPr>
        <w:t>/</w:t>
      </w:r>
      <w:r w:rsidRPr="00D77F3D">
        <w:rPr>
          <w:position w:val="2"/>
          <w:szCs w:val="20"/>
          <w:vertAlign w:val="subscript"/>
        </w:rPr>
        <w:t>32</w:t>
      </w:r>
      <w:r w:rsidRPr="00B6180A">
        <w:rPr>
          <w:bCs/>
          <w:position w:val="2"/>
        </w:rPr>
        <w:t> </w:t>
      </w:r>
      <w:r>
        <w:rPr>
          <w:bCs/>
        </w:rPr>
        <w:t>in) stroke; block style letters and the color shall be in definite contrast to the background color to which it is applied.</w:t>
      </w:r>
    </w:p>
    <w:p w:rsidR="005A6C37" w:rsidRPr="00C74BC0" w:rsidRDefault="005A6C37" w:rsidP="00485E14">
      <w:pPr>
        <w:keepNext/>
        <w:tabs>
          <w:tab w:val="left" w:pos="540"/>
          <w:tab w:val="left" w:pos="900"/>
          <w:tab w:val="left" w:pos="9720"/>
        </w:tabs>
        <w:spacing w:before="60"/>
        <w:ind w:left="360" w:hanging="360"/>
        <w:rPr>
          <w:bCs/>
        </w:rPr>
      </w:pPr>
      <w:r>
        <w:rPr>
          <w:bCs/>
        </w:rPr>
        <w:t>(Amended 2007</w:t>
      </w:r>
      <w:r w:rsidR="00F97178">
        <w:rPr>
          <w:bCs/>
        </w:rPr>
        <w:t>,</w:t>
      </w:r>
      <w:r>
        <w:rPr>
          <w:bCs/>
        </w:rPr>
        <w:t xml:space="preserve"> 2008</w:t>
      </w:r>
      <w:r w:rsidR="00F97178">
        <w:rPr>
          <w:bCs/>
        </w:rPr>
        <w:t>, and 2014</w:t>
      </w:r>
      <w:r>
        <w:rPr>
          <w:bCs/>
        </w:rPr>
        <w:t>)</w:t>
      </w:r>
    </w:p>
    <w:p w:rsidR="005A6C37" w:rsidRDefault="005A6C37" w:rsidP="00485E14">
      <w:pPr>
        <w:tabs>
          <w:tab w:val="left" w:pos="540"/>
        </w:tabs>
        <w:spacing w:before="60"/>
      </w:pPr>
    </w:p>
    <w:p w:rsidR="005A6C37" w:rsidRDefault="00485E14" w:rsidP="00FE33D9">
      <w:pPr>
        <w:pStyle w:val="EngineFuelTOC2ndLevel"/>
        <w:keepNext/>
        <w:tabs>
          <w:tab w:val="left" w:pos="540"/>
        </w:tabs>
        <w:rPr>
          <w:b/>
        </w:rPr>
      </w:pPr>
      <w:bookmarkStart w:id="147" w:name="_Toc400615288"/>
      <w:r>
        <w:rPr>
          <w:b/>
        </w:rPr>
        <w:t>3.9.</w:t>
      </w:r>
      <w:r>
        <w:rPr>
          <w:b/>
        </w:rPr>
        <w:tab/>
      </w:r>
      <w:r w:rsidR="005A6C37">
        <w:rPr>
          <w:b/>
        </w:rPr>
        <w:t>M85 Fuel Methanol.</w:t>
      </w:r>
      <w:bookmarkEnd w:id="147"/>
    </w:p>
    <w:p w:rsidR="005A6C37" w:rsidRDefault="005A6C37" w:rsidP="00485E14">
      <w:pPr>
        <w:keepNext/>
        <w:tabs>
          <w:tab w:val="left" w:pos="540"/>
        </w:tabs>
      </w:pPr>
    </w:p>
    <w:p w:rsidR="005A6C37" w:rsidRDefault="005A6C37" w:rsidP="00485E14">
      <w:pPr>
        <w:tabs>
          <w:tab w:val="left" w:pos="540"/>
        </w:tabs>
        <w:ind w:left="360"/>
      </w:pPr>
      <w:bookmarkStart w:id="148" w:name="_Toc400615289"/>
      <w:r w:rsidRPr="00F115C3">
        <w:rPr>
          <w:rStyle w:val="EngineFuelTOC3rdLevelChar"/>
          <w:sz w:val="20"/>
        </w:rPr>
        <w:t>3.9.1.  How to Identify M85 Fuel Methanol</w:t>
      </w:r>
      <w:proofErr w:type="gramStart"/>
      <w:r w:rsidRPr="00F115C3">
        <w:rPr>
          <w:rStyle w:val="EngineFuelTOC3rdLevelChar"/>
          <w:sz w:val="20"/>
        </w:rPr>
        <w:t>.</w:t>
      </w:r>
      <w:bookmarkEnd w:id="148"/>
      <w:r>
        <w:t xml:space="preserve"> </w:t>
      </w:r>
      <w:proofErr w:type="gramEnd"/>
      <w:r>
        <w:t xml:space="preserve">– Fuel methanol </w:t>
      </w:r>
      <w:r w:rsidR="00D962A8">
        <w:fldChar w:fldCharType="begin"/>
      </w:r>
      <w:r>
        <w:instrText>xe "</w:instrText>
      </w:r>
      <w:r w:rsidR="00A03437">
        <w:instrText>Engine fuels</w:instrText>
      </w:r>
      <w:r w:rsidRPr="00EF22A2">
        <w:instrText>:M85</w:instrText>
      </w:r>
      <w:r w:rsidR="005954CF">
        <w:instrText xml:space="preserve"> </w:instrText>
      </w:r>
      <w:r w:rsidR="004833DD">
        <w:instrText>m</w:instrText>
      </w:r>
      <w:r w:rsidR="005954CF">
        <w:instrText>ethanol</w:instrText>
      </w:r>
      <w:r>
        <w:instrText>"</w:instrText>
      </w:r>
      <w:r w:rsidR="00D962A8">
        <w:fldChar w:fldCharType="end"/>
      </w:r>
      <w:r>
        <w:t>shall be identified as M85.</w:t>
      </w:r>
    </w:p>
    <w:p w:rsidR="005A6C37" w:rsidRDefault="005A6C37" w:rsidP="00485E14">
      <w:pPr>
        <w:tabs>
          <w:tab w:val="left" w:pos="540"/>
        </w:tabs>
        <w:ind w:left="360"/>
      </w:pPr>
    </w:p>
    <w:p w:rsidR="005A6C37" w:rsidRDefault="005A6C37" w:rsidP="00485E14">
      <w:pPr>
        <w:tabs>
          <w:tab w:val="left" w:pos="540"/>
        </w:tabs>
        <w:ind w:left="360"/>
      </w:pPr>
      <w:r>
        <w:tab/>
      </w:r>
      <w:r>
        <w:rPr>
          <w:b/>
          <w:bCs/>
        </w:rPr>
        <w:t>Example</w:t>
      </w:r>
      <w:r w:rsidRPr="000A63AA">
        <w:rPr>
          <w:b/>
        </w:rPr>
        <w:t>:</w:t>
      </w:r>
      <w:r>
        <w:t xml:space="preserve">  M85</w:t>
      </w:r>
    </w:p>
    <w:p w:rsidR="005A6C37" w:rsidRDefault="005A6C37" w:rsidP="00485E14">
      <w:pPr>
        <w:tabs>
          <w:tab w:val="left" w:pos="540"/>
        </w:tabs>
      </w:pPr>
    </w:p>
    <w:p w:rsidR="005A6C37" w:rsidRPr="00026D31" w:rsidRDefault="005A6C37" w:rsidP="00485E14">
      <w:pPr>
        <w:pStyle w:val="EngineFuelTOC3rdLevel"/>
        <w:tabs>
          <w:tab w:val="left" w:pos="540"/>
        </w:tabs>
      </w:pPr>
      <w:bookmarkStart w:id="149" w:name="_Toc400615290"/>
      <w:r w:rsidRPr="00026D31">
        <w:t>3.9.2</w:t>
      </w:r>
      <w:proofErr w:type="gramStart"/>
      <w:r w:rsidRPr="00026D31">
        <w:t>.  Retail</w:t>
      </w:r>
      <w:proofErr w:type="gramEnd"/>
      <w:r w:rsidRPr="00026D31">
        <w:t xml:space="preserve"> Dispenser Labeling.</w:t>
      </w:r>
      <w:bookmarkEnd w:id="149"/>
    </w:p>
    <w:p w:rsidR="005A6C37" w:rsidRDefault="005A6C37" w:rsidP="00485E14">
      <w:pPr>
        <w:tabs>
          <w:tab w:val="left" w:pos="540"/>
        </w:tabs>
        <w:ind w:left="360"/>
      </w:pPr>
    </w:p>
    <w:p w:rsidR="005A6C37" w:rsidRPr="005C7046" w:rsidRDefault="005A6C37" w:rsidP="00485E14">
      <w:pPr>
        <w:tabs>
          <w:tab w:val="left" w:pos="540"/>
          <w:tab w:val="left" w:pos="900"/>
          <w:tab w:val="left" w:pos="9720"/>
        </w:tabs>
        <w:ind w:left="1080" w:hanging="360"/>
        <w:rPr>
          <w:bCs/>
        </w:rPr>
      </w:pPr>
      <w:r>
        <w:rPr>
          <w:bCs/>
        </w:rPr>
        <w:t>(a)</w:t>
      </w:r>
      <w:r>
        <w:rPr>
          <w:bCs/>
        </w:rPr>
        <w:tab/>
      </w:r>
      <w:r w:rsidRPr="005C7046">
        <w:rPr>
          <w:bCs/>
        </w:rPr>
        <w:t>Fuel methanol</w:t>
      </w:r>
      <w:r w:rsidR="00D962A8">
        <w:rPr>
          <w:bCs/>
        </w:rPr>
        <w:fldChar w:fldCharType="begin"/>
      </w:r>
      <w:r w:rsidR="00EE24E6">
        <w:instrText xml:space="preserve"> XE "</w:instrText>
      </w:r>
      <w:r w:rsidR="00EE24E6" w:rsidRPr="00D7258A">
        <w:instrText>Labeling:Dispensers</w:instrText>
      </w:r>
      <w:r w:rsidR="00EE24E6">
        <w:instrText xml:space="preserve">" </w:instrText>
      </w:r>
      <w:r w:rsidR="00D962A8">
        <w:rPr>
          <w:bCs/>
        </w:rPr>
        <w:fldChar w:fldCharType="end"/>
      </w:r>
      <w:r w:rsidRPr="005C7046">
        <w:rPr>
          <w:bCs/>
        </w:rPr>
        <w:t xml:space="preserve"> shall be labeled with its automotive fuel rating in accordance with 16 CFR</w:t>
      </w:r>
      <w:r>
        <w:rPr>
          <w:bCs/>
        </w:rPr>
        <w:t xml:space="preserve"> </w:t>
      </w:r>
      <w:r w:rsidRPr="005C7046">
        <w:rPr>
          <w:bCs/>
        </w:rPr>
        <w:t>Part</w:t>
      </w:r>
      <w:r>
        <w:rPr>
          <w:bCs/>
        </w:rPr>
        <w:t> </w:t>
      </w:r>
      <w:r w:rsidRPr="005C7046">
        <w:rPr>
          <w:bCs/>
        </w:rPr>
        <w:t>306.</w:t>
      </w:r>
    </w:p>
    <w:p w:rsidR="005A6C37" w:rsidRPr="005C7046" w:rsidRDefault="005A6C37" w:rsidP="00485E14">
      <w:pPr>
        <w:tabs>
          <w:tab w:val="left" w:pos="540"/>
          <w:tab w:val="left" w:pos="900"/>
          <w:tab w:val="left" w:pos="9720"/>
        </w:tabs>
        <w:ind w:left="1080" w:hanging="360"/>
        <w:rPr>
          <w:bCs/>
        </w:rPr>
      </w:pPr>
    </w:p>
    <w:p w:rsidR="005A6C37" w:rsidRDefault="005A6C37" w:rsidP="00485E14">
      <w:pPr>
        <w:tabs>
          <w:tab w:val="left" w:pos="540"/>
        </w:tabs>
        <w:ind w:left="360"/>
      </w:pPr>
      <w:r>
        <w:tab/>
      </w:r>
      <w:r>
        <w:rPr>
          <w:b/>
          <w:bCs/>
        </w:rPr>
        <w:t>Example</w:t>
      </w:r>
      <w:r w:rsidRPr="000A63AA">
        <w:rPr>
          <w:b/>
        </w:rPr>
        <w:t>:</w:t>
      </w:r>
      <w:r>
        <w:t xml:space="preserve">  M85 Methanol</w:t>
      </w:r>
    </w:p>
    <w:p w:rsidR="005A6C37" w:rsidRDefault="005A6C37" w:rsidP="00485E14">
      <w:pPr>
        <w:tabs>
          <w:tab w:val="left" w:pos="540"/>
        </w:tabs>
        <w:ind w:left="360"/>
      </w:pPr>
    </w:p>
    <w:p w:rsidR="005A6C37" w:rsidRPr="005C7046" w:rsidRDefault="005A6C37" w:rsidP="00485E14">
      <w:pPr>
        <w:keepNext/>
        <w:tabs>
          <w:tab w:val="left" w:pos="540"/>
          <w:tab w:val="left" w:pos="900"/>
          <w:tab w:val="left" w:pos="9720"/>
        </w:tabs>
        <w:ind w:left="1080" w:hanging="360"/>
        <w:rPr>
          <w:bCs/>
        </w:rPr>
      </w:pPr>
      <w:r>
        <w:rPr>
          <w:bCs/>
        </w:rPr>
        <w:t>(b)</w:t>
      </w:r>
      <w:r>
        <w:rPr>
          <w:bCs/>
        </w:rPr>
        <w:tab/>
      </w:r>
      <w:r w:rsidRPr="005C7046">
        <w:rPr>
          <w:bCs/>
        </w:rPr>
        <w:t xml:space="preserve">A label shall be posted </w:t>
      </w:r>
      <w:r w:rsidR="008155AB">
        <w:rPr>
          <w:bCs/>
        </w:rPr>
        <w:t>which</w:t>
      </w:r>
      <w:r w:rsidRPr="005C7046">
        <w:rPr>
          <w:bCs/>
        </w:rPr>
        <w:t xml:space="preserve"> states “For Use in Vehicles Capable of Using M85 Only.”  This information shall be clearly and conspicuously posted on the upper 50 % of the dispenser front panel in a type of at least 12.7</w:t>
      </w:r>
      <w:r>
        <w:rPr>
          <w:bCs/>
        </w:rPr>
        <w:t> </w:t>
      </w:r>
      <w:r w:rsidRPr="005C7046">
        <w:rPr>
          <w:bCs/>
        </w:rPr>
        <w:t>mm (½ in) in height, 1.5</w:t>
      </w:r>
      <w:r>
        <w:rPr>
          <w:bCs/>
        </w:rPr>
        <w:t> </w:t>
      </w:r>
      <w:r w:rsidRPr="005C7046">
        <w:rPr>
          <w:bCs/>
        </w:rPr>
        <w:t>mm (</w:t>
      </w:r>
      <w:r w:rsidRPr="00FA2260">
        <w:rPr>
          <w:spacing w:val="-10"/>
          <w:position w:val="-2"/>
          <w:sz w:val="18"/>
          <w:szCs w:val="18"/>
          <w:vertAlign w:val="superscript"/>
        </w:rPr>
        <w:t>1</w:t>
      </w:r>
      <w:r w:rsidRPr="004E29F8">
        <w:rPr>
          <w:spacing w:val="-10"/>
        </w:rPr>
        <w:t>/</w:t>
      </w:r>
      <w:r w:rsidRPr="00FA2260">
        <w:rPr>
          <w:spacing w:val="-10"/>
          <w:position w:val="2"/>
          <w:szCs w:val="20"/>
          <w:vertAlign w:val="subscript"/>
        </w:rPr>
        <w:t>16</w:t>
      </w:r>
      <w:r w:rsidRPr="004E1F94">
        <w:rPr>
          <w:bCs/>
        </w:rPr>
        <w:t xml:space="preserve"> </w:t>
      </w:r>
      <w:r w:rsidRPr="005C7046">
        <w:rPr>
          <w:bCs/>
        </w:rPr>
        <w:t>in) stroke (width of type).</w:t>
      </w:r>
    </w:p>
    <w:p w:rsidR="005A6C37" w:rsidRPr="00C74BC0" w:rsidRDefault="005A6C37" w:rsidP="00485E14">
      <w:pPr>
        <w:pStyle w:val="StyleBefore3ptAfter12pt"/>
        <w:tabs>
          <w:tab w:val="left" w:pos="540"/>
        </w:tabs>
        <w:rPr>
          <w:szCs w:val="24"/>
        </w:rPr>
      </w:pPr>
      <w:r>
        <w:t>(Amended 2008)</w:t>
      </w:r>
    </w:p>
    <w:p w:rsidR="005A6C37" w:rsidRDefault="005A6C37" w:rsidP="00485E14">
      <w:pPr>
        <w:tabs>
          <w:tab w:val="left" w:pos="540"/>
        </w:tabs>
      </w:pPr>
    </w:p>
    <w:p w:rsidR="005A6C37" w:rsidRDefault="00485E14" w:rsidP="00485E14">
      <w:pPr>
        <w:pStyle w:val="EngineFuelTOC2ndLevel"/>
        <w:keepNext/>
        <w:tabs>
          <w:tab w:val="left" w:pos="540"/>
        </w:tabs>
        <w:rPr>
          <w:b/>
        </w:rPr>
      </w:pPr>
      <w:bookmarkStart w:id="150" w:name="_Toc400615291"/>
      <w:r>
        <w:rPr>
          <w:b/>
        </w:rPr>
        <w:t>3.10.</w:t>
      </w:r>
      <w:r>
        <w:rPr>
          <w:b/>
        </w:rPr>
        <w:tab/>
      </w:r>
      <w:r w:rsidR="005A6C37">
        <w:rPr>
          <w:b/>
        </w:rPr>
        <w:t>Liquefied Petroleum Gas</w:t>
      </w:r>
      <w:r w:rsidR="00682F0D">
        <w:rPr>
          <w:b/>
        </w:rPr>
        <w:t xml:space="preserve"> (LPG)</w:t>
      </w:r>
      <w:r w:rsidR="005A6C37">
        <w:rPr>
          <w:b/>
        </w:rPr>
        <w:t>.</w:t>
      </w:r>
      <w:bookmarkEnd w:id="150"/>
    </w:p>
    <w:p w:rsidR="005A6C37" w:rsidRDefault="005A6C37" w:rsidP="00485E14">
      <w:pPr>
        <w:keepNext/>
        <w:tabs>
          <w:tab w:val="left" w:pos="540"/>
        </w:tabs>
      </w:pPr>
    </w:p>
    <w:p w:rsidR="005A6C37" w:rsidRDefault="005A6C37" w:rsidP="00485E14">
      <w:pPr>
        <w:tabs>
          <w:tab w:val="left" w:pos="540"/>
        </w:tabs>
        <w:ind w:left="360"/>
      </w:pPr>
      <w:bookmarkStart w:id="151" w:name="_Toc400615292"/>
      <w:r w:rsidRPr="00502692">
        <w:rPr>
          <w:rStyle w:val="EngineFuelTOC3rdLevelChar"/>
          <w:sz w:val="20"/>
        </w:rPr>
        <w:t>3.10.1.  How LPG is to be Identified</w:t>
      </w:r>
      <w:proofErr w:type="gramStart"/>
      <w:r w:rsidRPr="00502692">
        <w:rPr>
          <w:rStyle w:val="EngineFuelTOC3rdLevelChar"/>
          <w:sz w:val="20"/>
        </w:rPr>
        <w:t>.</w:t>
      </w:r>
      <w:bookmarkEnd w:id="151"/>
      <w:r>
        <w:t xml:space="preserve"> </w:t>
      </w:r>
      <w:proofErr w:type="gramEnd"/>
      <w:r>
        <w:t xml:space="preserve">– </w:t>
      </w:r>
      <w:ins w:id="152" w:author="Crown, Linda D." w:date="2014-07-29T16:14:00Z">
        <w:r w:rsidR="004F2D2B">
          <w:fldChar w:fldCharType="begin"/>
        </w:r>
        <w:r w:rsidR="004F2D2B">
          <w:instrText xml:space="preserve"> XE "</w:instrText>
        </w:r>
      </w:ins>
      <w:ins w:id="153" w:author="Crown, Linda D." w:date="2014-07-29T16:13:00Z">
        <w:r w:rsidR="004F2D2B" w:rsidRPr="000C7780">
          <w:instrText>Engine fuels</w:instrText>
        </w:r>
      </w:ins>
      <w:r w:rsidR="004F2D2B" w:rsidRPr="000C7780">
        <w:instrText>:</w:instrText>
      </w:r>
      <w:ins w:id="154" w:author="Crown, Linda D." w:date="2014-07-29T16:13:00Z">
        <w:r w:rsidR="004F2D2B" w:rsidRPr="000C7780">
          <w:instrText>Liquefied Petroleum Gas (LPG):Identification</w:instrText>
        </w:r>
      </w:ins>
      <w:ins w:id="155" w:author="Crown, Linda D." w:date="2014-07-29T16:14:00Z">
        <w:r w:rsidR="004F2D2B">
          <w:instrText xml:space="preserve">" </w:instrText>
        </w:r>
        <w:r w:rsidR="004F2D2B">
          <w:fldChar w:fldCharType="end"/>
        </w:r>
      </w:ins>
      <w:r>
        <w:t>Liquefied petroleum gases shall be identified by grades Commercial Propane</w:t>
      </w:r>
      <w:r w:rsidR="00D962A8">
        <w:fldChar w:fldCharType="begin"/>
      </w:r>
      <w:r>
        <w:instrText>xe "</w:instrText>
      </w:r>
      <w:r w:rsidRPr="007D554B">
        <w:instrText>Propane</w:instrText>
      </w:r>
      <w:r>
        <w:instrText>"</w:instrText>
      </w:r>
      <w:r w:rsidR="00D962A8">
        <w:fldChar w:fldCharType="end"/>
      </w:r>
      <w:r>
        <w:t>, Commercial Butane</w:t>
      </w:r>
      <w:r w:rsidR="00D962A8">
        <w:fldChar w:fldCharType="begin"/>
      </w:r>
      <w:r>
        <w:instrText>xe "</w:instrText>
      </w:r>
      <w:r w:rsidRPr="00C20276">
        <w:instrText>Butane</w:instrText>
      </w:r>
      <w:r>
        <w:instrText>"</w:instrText>
      </w:r>
      <w:r w:rsidR="00D962A8">
        <w:fldChar w:fldCharType="end"/>
      </w:r>
      <w:r>
        <w:t xml:space="preserve">, Commercial PB </w:t>
      </w:r>
      <w:proofErr w:type="gramStart"/>
      <w:r>
        <w:t>Mixtures</w:t>
      </w:r>
      <w:proofErr w:type="gramEnd"/>
      <w:r>
        <w:t xml:space="preserve"> or Special-Duty Propane (HD5).</w:t>
      </w:r>
    </w:p>
    <w:p w:rsidR="005A6C37" w:rsidRDefault="005A6C37" w:rsidP="00485E14">
      <w:pPr>
        <w:tabs>
          <w:tab w:val="left" w:pos="540"/>
        </w:tabs>
      </w:pPr>
    </w:p>
    <w:p w:rsidR="005A6C37" w:rsidRDefault="005A6C37" w:rsidP="00485E14">
      <w:pPr>
        <w:tabs>
          <w:tab w:val="left" w:pos="540"/>
        </w:tabs>
        <w:ind w:left="360"/>
      </w:pPr>
      <w:bookmarkStart w:id="156" w:name="_Toc400615293"/>
      <w:r w:rsidRPr="00502692">
        <w:rPr>
          <w:rStyle w:val="EngineFuelTOC3rdLevelChar"/>
          <w:sz w:val="20"/>
        </w:rPr>
        <w:t>3.10.2.  Retail Dispenser Labeling</w:t>
      </w:r>
      <w:proofErr w:type="gramStart"/>
      <w:r w:rsidRPr="00502692">
        <w:rPr>
          <w:rStyle w:val="EngineFuelTOC3rdLevelChar"/>
          <w:sz w:val="20"/>
        </w:rPr>
        <w:t>.</w:t>
      </w:r>
      <w:bookmarkEnd w:id="156"/>
      <w:r>
        <w:t xml:space="preserve"> </w:t>
      </w:r>
      <w:proofErr w:type="gramEnd"/>
      <w:r>
        <w:t xml:space="preserve">– Each retail dispenser of </w:t>
      </w:r>
      <w:r w:rsidR="008155AB">
        <w:t>LP</w:t>
      </w:r>
      <w:r w:rsidR="00682F0D">
        <w:t xml:space="preserve">Gs </w:t>
      </w:r>
      <w:r>
        <w:t>shall be labeled</w:t>
      </w:r>
      <w:r w:rsidR="00D962A8">
        <w:fldChar w:fldCharType="begin"/>
      </w:r>
      <w:r w:rsidR="00EE24E6">
        <w:instrText xml:space="preserve"> XE "</w:instrText>
      </w:r>
      <w:r w:rsidR="00EE24E6" w:rsidRPr="00304C9E">
        <w:instrText>Labeling:Dispensers</w:instrText>
      </w:r>
      <w:r w:rsidR="00EE24E6">
        <w:instrText xml:space="preserve">" </w:instrText>
      </w:r>
      <w:r w:rsidR="00D962A8">
        <w:fldChar w:fldCharType="end"/>
      </w:r>
      <w:ins w:id="157" w:author="Crown, Linda D." w:date="2014-07-29T16:14:00Z">
        <w:r w:rsidR="004F2D2B">
          <w:fldChar w:fldCharType="begin"/>
        </w:r>
        <w:r w:rsidR="004F2D2B">
          <w:instrText xml:space="preserve"> XE "</w:instrText>
        </w:r>
        <w:r w:rsidR="004F2D2B" w:rsidRPr="00966C68">
          <w:instrText>Engine fuels</w:instrText>
        </w:r>
      </w:ins>
      <w:r w:rsidR="004F2D2B" w:rsidRPr="00966C68">
        <w:instrText>:</w:instrText>
      </w:r>
      <w:ins w:id="158" w:author="Crown, Linda D." w:date="2014-07-29T16:14:00Z">
        <w:r w:rsidR="004F2D2B" w:rsidRPr="00966C68">
          <w:instrText>Liquefied petroleum gas (LPG):Dispensers</w:instrText>
        </w:r>
        <w:r w:rsidR="004F2D2B">
          <w:instrText xml:space="preserve">" </w:instrText>
        </w:r>
        <w:r w:rsidR="004F2D2B">
          <w:fldChar w:fldCharType="end"/>
        </w:r>
      </w:ins>
      <w:r>
        <w:t xml:space="preserve"> as “Commercial Propane,” “Commercial Butane,” “Commercial PB Mixtures,” or “Special-Duty Propane (HD5).”</w:t>
      </w:r>
    </w:p>
    <w:p w:rsidR="005A6C37" w:rsidRDefault="005A6C37" w:rsidP="00485E14">
      <w:pPr>
        <w:tabs>
          <w:tab w:val="left" w:pos="540"/>
        </w:tabs>
      </w:pPr>
    </w:p>
    <w:p w:rsidR="005A6C37" w:rsidRDefault="000A63AA" w:rsidP="00485E14">
      <w:pPr>
        <w:tabs>
          <w:tab w:val="left" w:pos="540"/>
        </w:tabs>
        <w:ind w:left="360"/>
      </w:pPr>
      <w:bookmarkStart w:id="159" w:name="_Toc400615294"/>
      <w:r>
        <w:rPr>
          <w:rStyle w:val="EngineFuelTOC3rdLevelChar"/>
          <w:sz w:val="20"/>
        </w:rPr>
        <w:t>3.10.3.  </w:t>
      </w:r>
      <w:r w:rsidR="005A6C37" w:rsidRPr="00502692">
        <w:rPr>
          <w:rStyle w:val="EngineFuelTOC3rdLevelChar"/>
          <w:sz w:val="20"/>
        </w:rPr>
        <w:t>Additional Labeling Requirements</w:t>
      </w:r>
      <w:proofErr w:type="gramStart"/>
      <w:r w:rsidR="005A6C37" w:rsidRPr="00502692">
        <w:rPr>
          <w:rStyle w:val="EngineFuelTOC3rdLevelChar"/>
          <w:sz w:val="20"/>
        </w:rPr>
        <w:t>.</w:t>
      </w:r>
      <w:bookmarkEnd w:id="159"/>
      <w:r w:rsidR="005A6C37">
        <w:t xml:space="preserve"> </w:t>
      </w:r>
      <w:proofErr w:type="gramEnd"/>
      <w:r w:rsidR="005A6C37">
        <w:t>– L</w:t>
      </w:r>
      <w:r w:rsidR="008155AB">
        <w:t>P</w:t>
      </w:r>
      <w:r w:rsidR="00682F0D">
        <w:t>G</w:t>
      </w:r>
      <w:r w:rsidR="005A6C37">
        <w:t xml:space="preserve"> shall be labeled </w:t>
      </w:r>
      <w:r w:rsidR="00D962A8">
        <w:fldChar w:fldCharType="begin"/>
      </w:r>
      <w:r w:rsidR="00EE24E6">
        <w:instrText xml:space="preserve"> XE "</w:instrText>
      </w:r>
      <w:r w:rsidR="00EE24E6" w:rsidRPr="00F11B6A">
        <w:instrText>Labeling</w:instrText>
      </w:r>
      <w:r w:rsidR="00B955E0">
        <w:instrText>:R</w:instrText>
      </w:r>
      <w:r w:rsidR="00EE24E6" w:rsidRPr="00F11B6A">
        <w:instrText>equirements</w:instrText>
      </w:r>
      <w:r w:rsidR="00EE24E6">
        <w:instrText xml:space="preserve">" </w:instrText>
      </w:r>
      <w:r w:rsidR="00D962A8">
        <w:fldChar w:fldCharType="end"/>
      </w:r>
      <w:r w:rsidR="005A6C37">
        <w:t>with its automotive fuel rating in accordance with 16 CFR Part 306.</w:t>
      </w:r>
    </w:p>
    <w:p w:rsidR="005A6C37" w:rsidRDefault="005A6C37" w:rsidP="00485E14">
      <w:pPr>
        <w:tabs>
          <w:tab w:val="left" w:pos="540"/>
        </w:tabs>
      </w:pPr>
    </w:p>
    <w:p w:rsidR="005A6C37" w:rsidRDefault="005A6C37" w:rsidP="00485E14">
      <w:pPr>
        <w:tabs>
          <w:tab w:val="left" w:pos="540"/>
        </w:tabs>
        <w:ind w:left="360"/>
      </w:pPr>
      <w:bookmarkStart w:id="160" w:name="_Toc400615295"/>
      <w:r w:rsidRPr="00502692">
        <w:rPr>
          <w:rStyle w:val="EngineFuelTOC3rdLevelChar"/>
          <w:sz w:val="20"/>
        </w:rPr>
        <w:t>3.10.4</w:t>
      </w:r>
      <w:proofErr w:type="gramStart"/>
      <w:r w:rsidRPr="00502692">
        <w:rPr>
          <w:rStyle w:val="EngineFuelTOC3rdLevelChar"/>
          <w:sz w:val="20"/>
        </w:rPr>
        <w:t>.  NFPA</w:t>
      </w:r>
      <w:proofErr w:type="gramEnd"/>
      <w:r w:rsidRPr="00502692">
        <w:rPr>
          <w:rStyle w:val="EngineFuelTOC3rdLevelChar"/>
          <w:sz w:val="20"/>
        </w:rPr>
        <w:t xml:space="preserve"> Labeling Requirements Also Apply.</w:t>
      </w:r>
      <w:bookmarkEnd w:id="160"/>
      <w:r>
        <w:t xml:space="preserve">  (Refer to the most recent edition of NFPA 58.)</w:t>
      </w:r>
    </w:p>
    <w:p w:rsidR="005A6C37" w:rsidRDefault="005A6C37" w:rsidP="00485E14">
      <w:pPr>
        <w:tabs>
          <w:tab w:val="left" w:pos="540"/>
          <w:tab w:val="left" w:pos="4080"/>
        </w:tabs>
      </w:pPr>
      <w:r>
        <w:lastRenderedPageBreak/>
        <w:tab/>
      </w:r>
    </w:p>
    <w:p w:rsidR="005A6C37" w:rsidRDefault="005A6C37" w:rsidP="00485E14">
      <w:pPr>
        <w:pStyle w:val="EngineFuelTOC2ndLevel"/>
        <w:keepNext/>
        <w:tabs>
          <w:tab w:val="left" w:pos="540"/>
        </w:tabs>
        <w:rPr>
          <w:b/>
        </w:rPr>
      </w:pPr>
      <w:bookmarkStart w:id="161" w:name="_Toc400615296"/>
      <w:r>
        <w:rPr>
          <w:b/>
        </w:rPr>
        <w:t>3.11.</w:t>
      </w:r>
      <w:r w:rsidR="00485E14">
        <w:rPr>
          <w:b/>
        </w:rPr>
        <w:tab/>
      </w:r>
      <w:r>
        <w:rPr>
          <w:b/>
        </w:rPr>
        <w:t>Compressed Natural Gas</w:t>
      </w:r>
      <w:r w:rsidR="008155AB">
        <w:rPr>
          <w:b/>
        </w:rPr>
        <w:t xml:space="preserve"> (CNG)</w:t>
      </w:r>
      <w:r>
        <w:rPr>
          <w:b/>
        </w:rPr>
        <w:t>.</w:t>
      </w:r>
      <w:bookmarkEnd w:id="161"/>
    </w:p>
    <w:p w:rsidR="005A6C37" w:rsidRDefault="005A6C37" w:rsidP="00485E14">
      <w:pPr>
        <w:keepNext/>
        <w:tabs>
          <w:tab w:val="left" w:pos="540"/>
        </w:tabs>
      </w:pPr>
    </w:p>
    <w:p w:rsidR="005A6C37" w:rsidRDefault="005A6C37" w:rsidP="00485E14">
      <w:pPr>
        <w:tabs>
          <w:tab w:val="left" w:pos="540"/>
        </w:tabs>
        <w:ind w:left="360"/>
      </w:pPr>
      <w:bookmarkStart w:id="162" w:name="_Toc400615297"/>
      <w:r w:rsidRPr="00502692">
        <w:rPr>
          <w:rStyle w:val="EngineFuelTOC3rdLevelChar"/>
          <w:sz w:val="20"/>
        </w:rPr>
        <w:t>3.11.1.  How Compressed Natural Gas is to be Identified</w:t>
      </w:r>
      <w:proofErr w:type="gramStart"/>
      <w:r w:rsidRPr="00502692">
        <w:rPr>
          <w:rStyle w:val="EngineFuelTOC3rdLevelChar"/>
          <w:sz w:val="20"/>
        </w:rPr>
        <w:t>.</w:t>
      </w:r>
      <w:bookmarkEnd w:id="162"/>
      <w:r>
        <w:t xml:space="preserve"> </w:t>
      </w:r>
      <w:proofErr w:type="gramEnd"/>
      <w:r>
        <w:t>– For the purposes of this regulation, compressed natural gas shall be identified by the term “Compressed Natural Gas” or “CNG.”</w:t>
      </w:r>
    </w:p>
    <w:p w:rsidR="005A6C37" w:rsidRDefault="005A6C37" w:rsidP="00485E14">
      <w:pPr>
        <w:tabs>
          <w:tab w:val="left" w:pos="540"/>
        </w:tabs>
      </w:pPr>
    </w:p>
    <w:p w:rsidR="005A6C37" w:rsidRDefault="005A6C37" w:rsidP="00485E14">
      <w:pPr>
        <w:pStyle w:val="EngineFuelTOC3rdLevel"/>
        <w:keepNext/>
        <w:tabs>
          <w:tab w:val="left" w:pos="540"/>
        </w:tabs>
      </w:pPr>
      <w:bookmarkStart w:id="163" w:name="_Toc400615298"/>
      <w:r>
        <w:t>3.11.2</w:t>
      </w:r>
      <w:proofErr w:type="gramStart"/>
      <w:r>
        <w:t>.  Retail</w:t>
      </w:r>
      <w:proofErr w:type="gramEnd"/>
      <w:r>
        <w:t xml:space="preserve"> Sales of Compressed Natural Gas Sold as a Vehicle Fuel.</w:t>
      </w:r>
      <w:bookmarkEnd w:id="163"/>
    </w:p>
    <w:p w:rsidR="005A6C37" w:rsidRDefault="005A6C37" w:rsidP="00485E14">
      <w:pPr>
        <w:keepNext/>
        <w:tabs>
          <w:tab w:val="left" w:pos="540"/>
        </w:tabs>
      </w:pPr>
    </w:p>
    <w:p w:rsidR="005A6C37" w:rsidRDefault="005A6C37" w:rsidP="00485E14">
      <w:pPr>
        <w:tabs>
          <w:tab w:val="left" w:pos="540"/>
        </w:tabs>
        <w:ind w:left="720"/>
      </w:pPr>
      <w:bookmarkStart w:id="164" w:name="_Toc400615299"/>
      <w:r w:rsidRPr="00B608E5">
        <w:rPr>
          <w:rStyle w:val="EngineFuelTOC4thLevelChar"/>
          <w:sz w:val="20"/>
        </w:rPr>
        <w:t xml:space="preserve">3.11.2.1.  Method </w:t>
      </w:r>
      <w:r w:rsidR="00E564C2" w:rsidRPr="00B608E5">
        <w:rPr>
          <w:rStyle w:val="EngineFuelTOC4thLevelChar"/>
          <w:sz w:val="20"/>
        </w:rPr>
        <w:t xml:space="preserve">of </w:t>
      </w:r>
      <w:r w:rsidR="003C7D0C" w:rsidRPr="00B608E5">
        <w:rPr>
          <w:rStyle w:val="EngineFuelTOC4thLevelChar"/>
          <w:sz w:val="20"/>
        </w:rPr>
        <w:t>Retail Sale</w:t>
      </w:r>
      <w:proofErr w:type="gramStart"/>
      <w:r w:rsidRPr="00B608E5">
        <w:rPr>
          <w:rStyle w:val="EngineFuelTOC4thLevelChar"/>
          <w:sz w:val="20"/>
        </w:rPr>
        <w:t>.</w:t>
      </w:r>
      <w:bookmarkEnd w:id="164"/>
      <w:r>
        <w:t xml:space="preserve"> </w:t>
      </w:r>
      <w:proofErr w:type="gramEnd"/>
      <w:r>
        <w:t xml:space="preserve">– </w:t>
      </w:r>
      <w:ins w:id="165" w:author="Crown, Linda D." w:date="2014-07-29T16:08:00Z">
        <w:r w:rsidR="00F40095">
          <w:fldChar w:fldCharType="begin"/>
        </w:r>
        <w:r w:rsidR="00F40095">
          <w:instrText xml:space="preserve"> XE "</w:instrText>
        </w:r>
        <w:r w:rsidR="00F40095" w:rsidRPr="005E37D4">
          <w:instrText>Method of sale</w:instrText>
        </w:r>
      </w:ins>
      <w:r w:rsidR="00F40095" w:rsidRPr="005E37D4">
        <w:instrText>:</w:instrText>
      </w:r>
      <w:ins w:id="166" w:author="Crown, Linda D." w:date="2014-07-29T16:08:00Z">
        <w:r w:rsidR="00F40095" w:rsidRPr="005E37D4">
          <w:instrText>Compressed natural gas (CNG)</w:instrText>
        </w:r>
        <w:r w:rsidR="00F40095">
          <w:instrText xml:space="preserve">" </w:instrText>
        </w:r>
        <w:r w:rsidR="00F40095">
          <w:fldChar w:fldCharType="end"/>
        </w:r>
      </w:ins>
      <w:ins w:id="167" w:author="Crown, Linda D." w:date="2014-07-29T16:09:00Z">
        <w:r w:rsidR="00F40095">
          <w:fldChar w:fldCharType="begin"/>
        </w:r>
        <w:r w:rsidR="00F40095">
          <w:instrText xml:space="preserve"> XE "</w:instrText>
        </w:r>
        <w:r w:rsidR="00F40095" w:rsidRPr="00336667">
          <w:instrText>Engine fuels</w:instrText>
        </w:r>
      </w:ins>
      <w:r w:rsidR="00F40095" w:rsidRPr="00336667">
        <w:instrText>:</w:instrText>
      </w:r>
      <w:ins w:id="168" w:author="Crown, Linda D." w:date="2014-07-29T16:09:00Z">
        <w:r w:rsidR="00F40095" w:rsidRPr="00336667">
          <w:instrText>Method of sale</w:instrText>
        </w:r>
        <w:r w:rsidR="00F40095">
          <w:instrText xml:space="preserve">" </w:instrText>
        </w:r>
        <w:r w:rsidR="00F40095">
          <w:fldChar w:fldCharType="end"/>
        </w:r>
      </w:ins>
      <w:r>
        <w:t xml:space="preserve">All </w:t>
      </w:r>
      <w:r w:rsidR="008155AB">
        <w:t>CNG</w:t>
      </w:r>
      <w:r>
        <w:t xml:space="preserve"> kept, offered, or exposed for sale or sold at retail as a vehicle fuel shall be in terms of the gasoline liter equivalent (GLE) or gasoline gallon equivalent (GGE).</w:t>
      </w:r>
    </w:p>
    <w:p w:rsidR="005A6C37" w:rsidRDefault="005A6C37" w:rsidP="00485E14">
      <w:pPr>
        <w:tabs>
          <w:tab w:val="left" w:pos="540"/>
        </w:tabs>
      </w:pPr>
    </w:p>
    <w:p w:rsidR="005A6C37" w:rsidRDefault="005A6C37" w:rsidP="00485E14">
      <w:pPr>
        <w:pStyle w:val="EngineFuelTOC4thLevel"/>
        <w:keepNext/>
        <w:tabs>
          <w:tab w:val="left" w:pos="540"/>
        </w:tabs>
        <w:ind w:left="720"/>
      </w:pPr>
      <w:bookmarkStart w:id="169" w:name="_Toc400615300"/>
      <w:r>
        <w:t>3.11.2.2</w:t>
      </w:r>
      <w:proofErr w:type="gramStart"/>
      <w:r>
        <w:t>.  Retail</w:t>
      </w:r>
      <w:proofErr w:type="gramEnd"/>
      <w:r>
        <w:t xml:space="preserve"> </w:t>
      </w:r>
      <w:r w:rsidR="003C7D0C">
        <w:t>Dispenser Labeling</w:t>
      </w:r>
      <w:r>
        <w:t>.</w:t>
      </w:r>
      <w:bookmarkEnd w:id="169"/>
    </w:p>
    <w:p w:rsidR="005A6C37" w:rsidRDefault="005A6C37" w:rsidP="00485E14">
      <w:pPr>
        <w:keepNext/>
        <w:tabs>
          <w:tab w:val="left" w:pos="540"/>
        </w:tabs>
      </w:pPr>
    </w:p>
    <w:p w:rsidR="005A6C37" w:rsidRDefault="000A63AA" w:rsidP="00485E14">
      <w:pPr>
        <w:keepNext/>
        <w:tabs>
          <w:tab w:val="left" w:pos="540"/>
        </w:tabs>
        <w:ind w:left="1080"/>
      </w:pPr>
      <w:r>
        <w:rPr>
          <w:b/>
          <w:bCs/>
        </w:rPr>
        <w:t>3.11.2.2.1.  </w:t>
      </w:r>
      <w:r w:rsidR="005A6C37">
        <w:rPr>
          <w:b/>
          <w:bCs/>
        </w:rPr>
        <w:t xml:space="preserve">Identification of </w:t>
      </w:r>
      <w:r w:rsidR="003C7D0C">
        <w:rPr>
          <w:b/>
          <w:bCs/>
        </w:rPr>
        <w:t>Produ</w:t>
      </w:r>
      <w:r w:rsidR="005A6C37">
        <w:rPr>
          <w:b/>
          <w:bCs/>
        </w:rPr>
        <w:t>ct</w:t>
      </w:r>
      <w:proofErr w:type="gramStart"/>
      <w:r w:rsidR="005A6C37">
        <w:rPr>
          <w:b/>
          <w:bCs/>
        </w:rPr>
        <w:t>.</w:t>
      </w:r>
      <w:r w:rsidR="005A6C37">
        <w:t xml:space="preserve"> </w:t>
      </w:r>
      <w:proofErr w:type="gramEnd"/>
      <w:r w:rsidR="005A6C37">
        <w:t xml:space="preserve">– </w:t>
      </w:r>
      <w:ins w:id="170" w:author="Crown, Linda D." w:date="2014-07-29T16:10:00Z">
        <w:r w:rsidR="00F40095">
          <w:fldChar w:fldCharType="begin"/>
        </w:r>
        <w:r w:rsidR="00F40095">
          <w:instrText xml:space="preserve"> XE "</w:instrText>
        </w:r>
        <w:r w:rsidR="00F40095" w:rsidRPr="005B7C15">
          <w:instrText>Engine fuels</w:instrText>
        </w:r>
      </w:ins>
      <w:r w:rsidR="00F40095" w:rsidRPr="005B7C15">
        <w:instrText>:</w:instrText>
      </w:r>
      <w:ins w:id="171" w:author="Crown, Linda D." w:date="2014-07-29T16:10:00Z">
        <w:r w:rsidR="00F40095" w:rsidRPr="005B7C15">
          <w:instrText>Dispenser:Labeling</w:instrText>
        </w:r>
        <w:r w:rsidR="00F40095">
          <w:instrText xml:space="preserve">" </w:instrText>
        </w:r>
        <w:r w:rsidR="00F40095">
          <w:fldChar w:fldCharType="end"/>
        </w:r>
      </w:ins>
      <w:ins w:id="172" w:author="Crown, Linda D." w:date="2014-07-29T16:12:00Z">
        <w:r w:rsidR="00F40095">
          <w:fldChar w:fldCharType="begin"/>
        </w:r>
        <w:r w:rsidR="00F40095">
          <w:instrText xml:space="preserve"> XE "</w:instrText>
        </w:r>
      </w:ins>
      <w:ins w:id="173" w:author="Crown, Linda D." w:date="2014-07-29T16:11:00Z">
        <w:r w:rsidR="00F40095" w:rsidRPr="00BA0D42">
          <w:instrText>Engine fuels</w:instrText>
        </w:r>
      </w:ins>
      <w:r w:rsidR="00F40095" w:rsidRPr="00BA0D42">
        <w:instrText>:</w:instrText>
      </w:r>
      <w:ins w:id="174" w:author="Crown, Linda D." w:date="2014-07-29T16:11:00Z">
        <w:r w:rsidR="00F40095" w:rsidRPr="00BA0D42">
          <w:instrText>Compressed natural gas (CNG):Identification</w:instrText>
        </w:r>
      </w:ins>
      <w:ins w:id="175" w:author="Crown, Linda D." w:date="2014-07-29T16:12:00Z">
        <w:r w:rsidR="00F40095">
          <w:instrText xml:space="preserve">" </w:instrText>
        </w:r>
        <w:r w:rsidR="00F40095">
          <w:fldChar w:fldCharType="end"/>
        </w:r>
      </w:ins>
      <w:r w:rsidR="005A6C37">
        <w:t xml:space="preserve">Each retail dispenser of </w:t>
      </w:r>
      <w:r w:rsidR="008155AB">
        <w:t>CNG</w:t>
      </w:r>
      <w:r w:rsidR="005A6C37">
        <w:t xml:space="preserve"> shall be labeled as “Compressed Natural Gas</w:t>
      </w:r>
      <w:r w:rsidR="00682F0D">
        <w:t>.</w:t>
      </w:r>
      <w:r w:rsidR="005A6C37">
        <w:t>”</w:t>
      </w:r>
    </w:p>
    <w:p w:rsidR="005A6C37" w:rsidRDefault="005A6C37" w:rsidP="00485E14">
      <w:pPr>
        <w:tabs>
          <w:tab w:val="left" w:pos="540"/>
        </w:tabs>
      </w:pPr>
    </w:p>
    <w:p w:rsidR="005A6C37" w:rsidRDefault="000A63AA" w:rsidP="00485E14">
      <w:pPr>
        <w:tabs>
          <w:tab w:val="left" w:pos="540"/>
        </w:tabs>
        <w:ind w:left="1080"/>
      </w:pPr>
      <w:r>
        <w:rPr>
          <w:b/>
          <w:bCs/>
        </w:rPr>
        <w:t>3.11.2.2.2.  </w:t>
      </w:r>
      <w:r w:rsidR="005A6C37">
        <w:rPr>
          <w:b/>
          <w:bCs/>
        </w:rPr>
        <w:t xml:space="preserve">Conversion </w:t>
      </w:r>
      <w:r w:rsidR="003C7D0C">
        <w:rPr>
          <w:b/>
          <w:bCs/>
        </w:rPr>
        <w:t>Fact</w:t>
      </w:r>
      <w:r w:rsidR="005A6C37">
        <w:rPr>
          <w:b/>
          <w:bCs/>
        </w:rPr>
        <w:t>or</w:t>
      </w:r>
      <w:proofErr w:type="gramStart"/>
      <w:r w:rsidR="005A6C37">
        <w:rPr>
          <w:b/>
          <w:bCs/>
        </w:rPr>
        <w:t xml:space="preserve">. </w:t>
      </w:r>
      <w:proofErr w:type="gramEnd"/>
      <w:r w:rsidR="005A6C37">
        <w:t xml:space="preserve">– All retail </w:t>
      </w:r>
      <w:r w:rsidR="008155AB">
        <w:t>CNG</w:t>
      </w:r>
      <w:r w:rsidR="005A6C37">
        <w:t xml:space="preserve"> dispensers shall be labeled with the conversion factor in terms of kilograms or pounds.  The label shall be permanently and conspicuously displayed on the face of the dispenser and shall have either the statement “1 Gasoline Liter Equivalent (GLE) is equal to 0.678 kg of Natural Gas” or “1 Gasoline Gallon Equivalent (GGE) is equal to 5.660 </w:t>
      </w:r>
      <w:proofErr w:type="spellStart"/>
      <w:r w:rsidR="005A6C37">
        <w:t>lb</w:t>
      </w:r>
      <w:proofErr w:type="spellEnd"/>
      <w:r w:rsidR="005A6C37">
        <w:t xml:space="preserve"> of Natural Gas” consistent with the method of sale</w:t>
      </w:r>
      <w:r w:rsidR="00D962A8">
        <w:fldChar w:fldCharType="begin"/>
      </w:r>
      <w:r w:rsidR="005A6C37">
        <w:instrText>xe "</w:instrText>
      </w:r>
      <w:r w:rsidR="005A6C37" w:rsidRPr="00331AB1">
        <w:instrText xml:space="preserve">Method of </w:instrText>
      </w:r>
      <w:r w:rsidR="005A6C37">
        <w:instrText>s</w:instrText>
      </w:r>
      <w:r w:rsidR="005A6C37" w:rsidRPr="00331AB1">
        <w:instrText>ale</w:instrText>
      </w:r>
      <w:r w:rsidR="00F043BE">
        <w:instrText>”Compressed natural gas</w:instrText>
      </w:r>
      <w:r w:rsidR="005A6C37">
        <w:instrText>"</w:instrText>
      </w:r>
      <w:r w:rsidR="00D962A8">
        <w:fldChar w:fldCharType="end"/>
      </w:r>
      <w:r w:rsidR="005A6C37">
        <w:t xml:space="preserve"> used.</w:t>
      </w:r>
    </w:p>
    <w:p w:rsidR="005A6C37" w:rsidRDefault="005A6C37" w:rsidP="00485E14">
      <w:pPr>
        <w:tabs>
          <w:tab w:val="left" w:pos="540"/>
        </w:tabs>
      </w:pPr>
    </w:p>
    <w:p w:rsidR="005A6C37" w:rsidRDefault="000A63AA" w:rsidP="00485E14">
      <w:pPr>
        <w:tabs>
          <w:tab w:val="left" w:pos="540"/>
        </w:tabs>
        <w:ind w:left="1080"/>
      </w:pPr>
      <w:r>
        <w:rPr>
          <w:b/>
          <w:bCs/>
        </w:rPr>
        <w:t>3.11.2.2.3.  </w:t>
      </w:r>
      <w:r w:rsidR="005A6C37">
        <w:rPr>
          <w:b/>
          <w:bCs/>
        </w:rPr>
        <w:t>Pressure</w:t>
      </w:r>
      <w:proofErr w:type="gramStart"/>
      <w:r w:rsidR="005A6C37" w:rsidRPr="000A63AA">
        <w:rPr>
          <w:b/>
        </w:rPr>
        <w:t>.</w:t>
      </w:r>
      <w:r w:rsidR="005A6C37">
        <w:t xml:space="preserve"> </w:t>
      </w:r>
      <w:proofErr w:type="gramEnd"/>
      <w:r w:rsidR="005A6C37">
        <w:t>– CNG is dispensed into vehicle fuel containers</w:t>
      </w:r>
      <w:r w:rsidR="00D962A8">
        <w:fldChar w:fldCharType="begin"/>
      </w:r>
      <w:r w:rsidR="005A6C37">
        <w:instrText>xe "</w:instrText>
      </w:r>
      <w:r w:rsidR="005A6C37" w:rsidRPr="00A21B86">
        <w:instrText>Containers:</w:instrText>
      </w:r>
      <w:r w:rsidR="005A6C37">
        <w:instrText>Fuel storage"</w:instrText>
      </w:r>
      <w:r w:rsidR="00D962A8">
        <w:fldChar w:fldCharType="end"/>
      </w:r>
      <w:ins w:id="176" w:author="Crown, Linda D." w:date="2014-07-29T16:12:00Z">
        <w:r w:rsidR="00F40095">
          <w:fldChar w:fldCharType="begin"/>
        </w:r>
        <w:r w:rsidR="00F40095">
          <w:instrText xml:space="preserve"> XE "</w:instrText>
        </w:r>
        <w:r w:rsidR="00F40095" w:rsidRPr="00B6543D">
          <w:instrText>Engine fuels</w:instrText>
        </w:r>
      </w:ins>
      <w:r w:rsidR="00F40095" w:rsidRPr="00B6543D">
        <w:instrText>:</w:instrText>
      </w:r>
      <w:ins w:id="177" w:author="Crown, Linda D." w:date="2014-07-29T16:12:00Z">
        <w:r w:rsidR="00F40095" w:rsidRPr="00B6543D">
          <w:instrText>Compressed natural gas (CNG):Pressure</w:instrText>
        </w:r>
        <w:r w:rsidR="00F40095">
          <w:instrText xml:space="preserve">" </w:instrText>
        </w:r>
        <w:r w:rsidR="00F40095">
          <w:fldChar w:fldCharType="end"/>
        </w:r>
      </w:ins>
      <w:r w:rsidR="005A6C37">
        <w:t xml:space="preserve"> with working pressures of 16 574 </w:t>
      </w:r>
      <w:proofErr w:type="spellStart"/>
      <w:r w:rsidR="005A6C37">
        <w:t>kPa</w:t>
      </w:r>
      <w:proofErr w:type="spellEnd"/>
      <w:r w:rsidR="005A6C37">
        <w:t>, 20 684 </w:t>
      </w:r>
      <w:proofErr w:type="spellStart"/>
      <w:r w:rsidR="005A6C37">
        <w:t>kPa</w:t>
      </w:r>
      <w:proofErr w:type="spellEnd"/>
      <w:r w:rsidR="005A6C37">
        <w:t>, or 24 821 </w:t>
      </w:r>
      <w:proofErr w:type="spellStart"/>
      <w:r w:rsidR="005A6C37">
        <w:t>kPa</w:t>
      </w:r>
      <w:proofErr w:type="spellEnd"/>
      <w:r w:rsidR="005A6C37">
        <w:t>.  The dispenser shall be labeled 16 574 </w:t>
      </w:r>
      <w:proofErr w:type="spellStart"/>
      <w:r w:rsidR="005A6C37">
        <w:t>kPa</w:t>
      </w:r>
      <w:proofErr w:type="spellEnd"/>
      <w:r w:rsidR="005A6C37">
        <w:t>, 20 684 </w:t>
      </w:r>
      <w:proofErr w:type="spellStart"/>
      <w:r w:rsidR="005A6C37">
        <w:t>kPa</w:t>
      </w:r>
      <w:proofErr w:type="spellEnd"/>
      <w:r w:rsidR="005A6C37">
        <w:t>, or 24 821 </w:t>
      </w:r>
      <w:proofErr w:type="spellStart"/>
      <w:r w:rsidR="005A6C37">
        <w:t>kPa</w:t>
      </w:r>
      <w:proofErr w:type="spellEnd"/>
      <w:r w:rsidR="005A6C37">
        <w:t xml:space="preserve"> corresponding to the pressure of the CNG dispensed by each fueling hose.</w:t>
      </w:r>
    </w:p>
    <w:p w:rsidR="005A6C37" w:rsidRDefault="005A6C37" w:rsidP="00485E14">
      <w:pPr>
        <w:tabs>
          <w:tab w:val="left" w:pos="540"/>
        </w:tabs>
      </w:pPr>
    </w:p>
    <w:p w:rsidR="005A6C37" w:rsidRDefault="005A6C37" w:rsidP="00485E14">
      <w:pPr>
        <w:tabs>
          <w:tab w:val="left" w:pos="540"/>
        </w:tabs>
        <w:ind w:left="1080"/>
      </w:pPr>
      <w:r>
        <w:rPr>
          <w:b/>
          <w:bCs/>
        </w:rPr>
        <w:t xml:space="preserve">3.11.2.2.4.  NFPA </w:t>
      </w:r>
      <w:r w:rsidR="003C7D0C">
        <w:rPr>
          <w:b/>
          <w:bCs/>
        </w:rPr>
        <w:t>Label</w:t>
      </w:r>
      <w:r>
        <w:rPr>
          <w:b/>
          <w:bCs/>
        </w:rPr>
        <w:t>ing</w:t>
      </w:r>
      <w:proofErr w:type="gramStart"/>
      <w:r>
        <w:rPr>
          <w:b/>
          <w:bCs/>
        </w:rPr>
        <w:t>.</w:t>
      </w:r>
      <w:r>
        <w:t xml:space="preserve"> </w:t>
      </w:r>
      <w:proofErr w:type="gramEnd"/>
      <w:r>
        <w:t>– NFPA Labeling requirements also apply.  (Refer to NFPA 52.)</w:t>
      </w:r>
    </w:p>
    <w:p w:rsidR="005A6C37" w:rsidRDefault="005A6C37" w:rsidP="00485E14">
      <w:pPr>
        <w:tabs>
          <w:tab w:val="left" w:pos="540"/>
        </w:tabs>
      </w:pPr>
    </w:p>
    <w:p w:rsidR="005A6C37" w:rsidRDefault="005A6C37" w:rsidP="00485E14">
      <w:pPr>
        <w:tabs>
          <w:tab w:val="left" w:pos="540"/>
        </w:tabs>
        <w:ind w:left="360"/>
      </w:pPr>
      <w:bookmarkStart w:id="178" w:name="_Toc400615301"/>
      <w:r w:rsidRPr="00B608E5">
        <w:rPr>
          <w:rStyle w:val="EngineFuelTOC3rdLevelChar"/>
          <w:sz w:val="20"/>
        </w:rPr>
        <w:t>3.11.3.  Nozzle Requirements for CNG</w:t>
      </w:r>
      <w:proofErr w:type="gramStart"/>
      <w:r w:rsidRPr="00B608E5">
        <w:rPr>
          <w:rStyle w:val="EngineFuelTOC3rdLevelChar"/>
          <w:sz w:val="20"/>
        </w:rPr>
        <w:t>.</w:t>
      </w:r>
      <w:bookmarkEnd w:id="178"/>
      <w:r>
        <w:t xml:space="preserve"> </w:t>
      </w:r>
      <w:proofErr w:type="gramEnd"/>
      <w:r>
        <w:t>– CNG fueling nozzles shall comply with ANSI/AGA/CGA NGV 1.</w:t>
      </w:r>
    </w:p>
    <w:p w:rsidR="005A6C37" w:rsidRDefault="005A6C37" w:rsidP="00485E14">
      <w:pPr>
        <w:tabs>
          <w:tab w:val="left" w:pos="540"/>
        </w:tabs>
      </w:pPr>
    </w:p>
    <w:p w:rsidR="005A6C37" w:rsidRDefault="00485E14" w:rsidP="00485E14">
      <w:pPr>
        <w:pStyle w:val="EngineFuelTOC2ndLevel"/>
        <w:tabs>
          <w:tab w:val="left" w:pos="540"/>
        </w:tabs>
        <w:rPr>
          <w:b/>
        </w:rPr>
      </w:pPr>
      <w:bookmarkStart w:id="179" w:name="_Toc400615302"/>
      <w:r>
        <w:rPr>
          <w:b/>
        </w:rPr>
        <w:t>3.12.</w:t>
      </w:r>
      <w:r>
        <w:rPr>
          <w:b/>
        </w:rPr>
        <w:tab/>
      </w:r>
      <w:r w:rsidR="005A6C37">
        <w:rPr>
          <w:b/>
        </w:rPr>
        <w:t>Liquefied Natural Gas</w:t>
      </w:r>
      <w:r w:rsidR="008155AB">
        <w:rPr>
          <w:b/>
        </w:rPr>
        <w:t xml:space="preserve"> (LNG).</w:t>
      </w:r>
      <w:bookmarkEnd w:id="179"/>
    </w:p>
    <w:p w:rsidR="005A6C37" w:rsidRDefault="005A6C37" w:rsidP="00485E14">
      <w:pPr>
        <w:keepNext/>
        <w:tabs>
          <w:tab w:val="left" w:pos="540"/>
        </w:tabs>
      </w:pPr>
    </w:p>
    <w:p w:rsidR="005A6C37" w:rsidRDefault="005A6C37" w:rsidP="00485E14">
      <w:pPr>
        <w:tabs>
          <w:tab w:val="left" w:pos="540"/>
        </w:tabs>
        <w:ind w:left="360"/>
      </w:pPr>
      <w:bookmarkStart w:id="180" w:name="_Toc400615303"/>
      <w:r w:rsidRPr="00E436EB">
        <w:rPr>
          <w:rStyle w:val="EngineFuelTOC3rdLevelChar"/>
          <w:sz w:val="20"/>
        </w:rPr>
        <w:t>3.12.1.  How Liquefied Natural Gas is to be Identified</w:t>
      </w:r>
      <w:proofErr w:type="gramStart"/>
      <w:r w:rsidRPr="00E436EB">
        <w:rPr>
          <w:rStyle w:val="EngineFuelTOC3rdLevelChar"/>
          <w:sz w:val="20"/>
        </w:rPr>
        <w:t>.</w:t>
      </w:r>
      <w:bookmarkEnd w:id="180"/>
      <w:r>
        <w:t xml:space="preserve"> </w:t>
      </w:r>
      <w:proofErr w:type="gramEnd"/>
      <w:r>
        <w:t xml:space="preserve">– </w:t>
      </w:r>
      <w:ins w:id="181" w:author="Crown, Linda D." w:date="2014-07-29T16:04:00Z">
        <w:r w:rsidR="00F40095">
          <w:fldChar w:fldCharType="begin"/>
        </w:r>
        <w:r w:rsidR="00F40095">
          <w:instrText xml:space="preserve"> XE "</w:instrText>
        </w:r>
      </w:ins>
      <w:ins w:id="182" w:author="Crown, Linda D." w:date="2014-07-29T16:03:00Z">
        <w:r w:rsidR="00F40095" w:rsidRPr="00916E03">
          <w:instrText>Engine fuels</w:instrText>
        </w:r>
      </w:ins>
      <w:r w:rsidR="00F40095" w:rsidRPr="00916E03">
        <w:instrText>:</w:instrText>
      </w:r>
      <w:ins w:id="183" w:author="Crown, Linda D." w:date="2014-07-29T16:03:00Z">
        <w:r w:rsidR="00F40095" w:rsidRPr="00916E03">
          <w:instrText>Liquefied natural gas (LNG)</w:instrText>
        </w:r>
      </w:ins>
      <w:ins w:id="184" w:author="Crown, Linda D." w:date="2014-07-29T16:04:00Z">
        <w:r w:rsidR="00F40095">
          <w:instrText xml:space="preserve">" </w:instrText>
        </w:r>
        <w:r w:rsidR="00F40095">
          <w:fldChar w:fldCharType="end"/>
        </w:r>
        <w:r w:rsidR="00F40095">
          <w:fldChar w:fldCharType="begin"/>
        </w:r>
        <w:r w:rsidR="00F40095">
          <w:instrText xml:space="preserve"> XE "</w:instrText>
        </w:r>
      </w:ins>
      <w:ins w:id="185" w:author="Crown, Linda D." w:date="2014-07-29T16:03:00Z">
        <w:r w:rsidR="00F40095" w:rsidRPr="006C0C4D">
          <w:instrText>Engine fuels</w:instrText>
        </w:r>
      </w:ins>
      <w:r w:rsidR="00F40095" w:rsidRPr="006C0C4D">
        <w:instrText>:</w:instrText>
      </w:r>
      <w:ins w:id="186" w:author="Crown, Linda D." w:date="2014-07-29T16:03:00Z">
        <w:r w:rsidR="00F40095" w:rsidRPr="006C0C4D">
          <w:instrText>Liquefied natural gas (LNG)</w:instrText>
        </w:r>
      </w:ins>
      <w:ins w:id="187" w:author="Crown, Linda D." w:date="2014-07-29T16:04:00Z">
        <w:r w:rsidR="00F40095" w:rsidRPr="006C0C4D">
          <w:instrText>:Identification</w:instrText>
        </w:r>
        <w:r w:rsidR="00F40095">
          <w:instrText xml:space="preserve">" </w:instrText>
        </w:r>
        <w:r w:rsidR="00F40095">
          <w:fldChar w:fldCharType="end"/>
        </w:r>
      </w:ins>
      <w:r>
        <w:t>For the purposes of this regulation, liquefied natural gas shall be identified by the term “Liquefied Natural Gas” or “LNG.”</w:t>
      </w:r>
    </w:p>
    <w:p w:rsidR="005A6C37" w:rsidRDefault="005A6C37" w:rsidP="00485E14">
      <w:pPr>
        <w:tabs>
          <w:tab w:val="left" w:pos="540"/>
        </w:tabs>
      </w:pPr>
    </w:p>
    <w:p w:rsidR="005A6C37" w:rsidRPr="00E436EB" w:rsidRDefault="005A6C37" w:rsidP="00485E14">
      <w:pPr>
        <w:pStyle w:val="EngineFuelTOC3rdLevel"/>
        <w:tabs>
          <w:tab w:val="left" w:pos="540"/>
        </w:tabs>
      </w:pPr>
      <w:bookmarkStart w:id="188" w:name="_Toc400615304"/>
      <w:r w:rsidRPr="00E436EB">
        <w:t>3.12.2</w:t>
      </w:r>
      <w:proofErr w:type="gramStart"/>
      <w:r w:rsidRPr="00E436EB">
        <w:t>.  Labeling</w:t>
      </w:r>
      <w:proofErr w:type="gramEnd"/>
      <w:r w:rsidRPr="00E436EB">
        <w:t xml:space="preserve"> of Retail Dispensers of Liquefied Natural Gas Sold as a Vehicle Fuel.</w:t>
      </w:r>
      <w:bookmarkEnd w:id="188"/>
    </w:p>
    <w:p w:rsidR="005A6C37" w:rsidRDefault="005A6C37" w:rsidP="00485E14">
      <w:pPr>
        <w:tabs>
          <w:tab w:val="left" w:pos="540"/>
        </w:tabs>
      </w:pPr>
    </w:p>
    <w:p w:rsidR="005A6C37" w:rsidRDefault="005A6C37" w:rsidP="00485E14">
      <w:pPr>
        <w:tabs>
          <w:tab w:val="left" w:pos="540"/>
        </w:tabs>
        <w:ind w:left="720"/>
      </w:pPr>
      <w:bookmarkStart w:id="189" w:name="_Toc400615305"/>
      <w:r w:rsidRPr="00E436EB">
        <w:rPr>
          <w:rStyle w:val="EngineFuelTOC4thLevelChar"/>
          <w:sz w:val="20"/>
        </w:rPr>
        <w:t xml:space="preserve">3.12.2.1.  Identification of </w:t>
      </w:r>
      <w:r w:rsidR="003C7D0C" w:rsidRPr="00E436EB">
        <w:rPr>
          <w:rStyle w:val="EngineFuelTOC4thLevelChar"/>
          <w:sz w:val="20"/>
        </w:rPr>
        <w:t>Pr</w:t>
      </w:r>
      <w:r w:rsidRPr="00E436EB">
        <w:rPr>
          <w:rStyle w:val="EngineFuelTOC4thLevelChar"/>
          <w:sz w:val="20"/>
        </w:rPr>
        <w:t>oduct</w:t>
      </w:r>
      <w:proofErr w:type="gramStart"/>
      <w:r w:rsidRPr="00E436EB">
        <w:rPr>
          <w:rStyle w:val="EngineFuelTOC4thLevelChar"/>
          <w:sz w:val="20"/>
        </w:rPr>
        <w:t>.</w:t>
      </w:r>
      <w:bookmarkEnd w:id="189"/>
      <w:r w:rsidRPr="00E436EB">
        <w:rPr>
          <w:bCs/>
        </w:rPr>
        <w:t xml:space="preserve"> </w:t>
      </w:r>
      <w:proofErr w:type="gramEnd"/>
      <w:r>
        <w:t xml:space="preserve">– </w:t>
      </w:r>
      <w:ins w:id="190" w:author="Crown, Linda D." w:date="2014-07-29T16:05:00Z">
        <w:r w:rsidR="00F40095">
          <w:fldChar w:fldCharType="begin"/>
        </w:r>
        <w:r w:rsidR="00F40095">
          <w:instrText xml:space="preserve"> XE "</w:instrText>
        </w:r>
        <w:r w:rsidR="00F40095" w:rsidRPr="00762A00">
          <w:instrText>Liquefied natural gas (LNG)</w:instrText>
        </w:r>
      </w:ins>
      <w:r w:rsidR="00F40095" w:rsidRPr="00762A00">
        <w:instrText>:</w:instrText>
      </w:r>
      <w:ins w:id="191" w:author="Crown, Linda D." w:date="2014-07-29T16:05:00Z">
        <w:r w:rsidR="00F40095" w:rsidRPr="00762A00">
          <w:instrText>Identification</w:instrText>
        </w:r>
        <w:r w:rsidR="00F40095">
          <w:instrText xml:space="preserve">" </w:instrText>
        </w:r>
        <w:r w:rsidR="00F40095">
          <w:fldChar w:fldCharType="end"/>
        </w:r>
      </w:ins>
      <w:r>
        <w:t xml:space="preserve">Each retail dispenser of </w:t>
      </w:r>
      <w:r w:rsidR="008155AB">
        <w:t>LNG</w:t>
      </w:r>
      <w:r>
        <w:t xml:space="preserve"> shall be labeled as “Liquefied Natural Gas.”</w:t>
      </w:r>
    </w:p>
    <w:p w:rsidR="005A6C37" w:rsidRDefault="005A6C37" w:rsidP="00485E14">
      <w:pPr>
        <w:tabs>
          <w:tab w:val="left" w:pos="540"/>
        </w:tabs>
      </w:pPr>
    </w:p>
    <w:p w:rsidR="005A6C37" w:rsidRDefault="005A6C37" w:rsidP="00485E14">
      <w:pPr>
        <w:tabs>
          <w:tab w:val="left" w:pos="540"/>
        </w:tabs>
        <w:ind w:left="720"/>
      </w:pPr>
      <w:bookmarkStart w:id="192" w:name="_Toc400615306"/>
      <w:r w:rsidRPr="00E436EB">
        <w:rPr>
          <w:rStyle w:val="EngineFuelTOC4thLevelChar"/>
          <w:sz w:val="20"/>
        </w:rPr>
        <w:t xml:space="preserve">3.12.2.2.  Automotive </w:t>
      </w:r>
      <w:r w:rsidR="003C7D0C" w:rsidRPr="00E436EB">
        <w:rPr>
          <w:rStyle w:val="EngineFuelTOC4thLevelChar"/>
          <w:sz w:val="20"/>
        </w:rPr>
        <w:t>Fuel Rating</w:t>
      </w:r>
      <w:proofErr w:type="gramStart"/>
      <w:r w:rsidRPr="00E436EB">
        <w:rPr>
          <w:rStyle w:val="EngineFuelTOC4thLevelChar"/>
          <w:sz w:val="20"/>
        </w:rPr>
        <w:t>.</w:t>
      </w:r>
      <w:bookmarkEnd w:id="192"/>
      <w:r w:rsidRPr="00E436EB">
        <w:rPr>
          <w:bCs/>
        </w:rPr>
        <w:t xml:space="preserve"> </w:t>
      </w:r>
      <w:proofErr w:type="gramEnd"/>
      <w:r>
        <w:t xml:space="preserve">– LNG </w:t>
      </w:r>
      <w:ins w:id="193" w:author="Crown, Linda D." w:date="2014-07-29T16:06:00Z">
        <w:r w:rsidR="00F40095">
          <w:fldChar w:fldCharType="begin"/>
        </w:r>
        <w:r w:rsidR="00F40095">
          <w:instrText xml:space="preserve"> XE "</w:instrText>
        </w:r>
        <w:r w:rsidR="00F40095" w:rsidRPr="000411B9">
          <w:instrText>Liquefied natural gas (LNG)</w:instrText>
        </w:r>
      </w:ins>
      <w:r w:rsidR="00F40095" w:rsidRPr="000411B9">
        <w:instrText>:</w:instrText>
      </w:r>
      <w:ins w:id="194" w:author="Crown, Linda D." w:date="2014-07-29T16:06:00Z">
        <w:r w:rsidR="00F40095" w:rsidRPr="000411B9">
          <w:instrText>Fuel rating</w:instrText>
        </w:r>
        <w:r w:rsidR="00F40095">
          <w:instrText xml:space="preserve">" </w:instrText>
        </w:r>
        <w:r w:rsidR="00F40095">
          <w:fldChar w:fldCharType="end"/>
        </w:r>
      </w:ins>
      <w:r>
        <w:t>automotive fuel shall be labeled with its automotive fuel rating in accordance with 16 CFR Part 306.</w:t>
      </w:r>
    </w:p>
    <w:p w:rsidR="005A6C37" w:rsidRDefault="005A6C37" w:rsidP="00485E14">
      <w:pPr>
        <w:tabs>
          <w:tab w:val="left" w:pos="540"/>
        </w:tabs>
      </w:pPr>
    </w:p>
    <w:p w:rsidR="005A6C37" w:rsidRDefault="005A6C37" w:rsidP="00485E14">
      <w:pPr>
        <w:tabs>
          <w:tab w:val="left" w:pos="540"/>
        </w:tabs>
        <w:ind w:left="720"/>
      </w:pPr>
      <w:bookmarkStart w:id="195" w:name="_Toc400615307"/>
      <w:r w:rsidRPr="00E436EB">
        <w:rPr>
          <w:rStyle w:val="EngineFuelTOC4thLevelChar"/>
          <w:sz w:val="20"/>
        </w:rPr>
        <w:t xml:space="preserve">3.12.2.3.  NFPA </w:t>
      </w:r>
      <w:r w:rsidR="003C7D0C" w:rsidRPr="00E436EB">
        <w:rPr>
          <w:rStyle w:val="EngineFuelTOC4thLevelChar"/>
          <w:sz w:val="20"/>
        </w:rPr>
        <w:t>Lab</w:t>
      </w:r>
      <w:r w:rsidR="00E564C2" w:rsidRPr="00E436EB">
        <w:rPr>
          <w:rStyle w:val="EngineFuelTOC4thLevelChar"/>
          <w:sz w:val="20"/>
        </w:rPr>
        <w:t>elin</w:t>
      </w:r>
      <w:r w:rsidRPr="00E436EB">
        <w:rPr>
          <w:rStyle w:val="EngineFuelTOC4thLevelChar"/>
          <w:sz w:val="20"/>
        </w:rPr>
        <w:t>g</w:t>
      </w:r>
      <w:proofErr w:type="gramStart"/>
      <w:r w:rsidRPr="00E436EB">
        <w:rPr>
          <w:rStyle w:val="EngineFuelTOC4thLevelChar"/>
          <w:sz w:val="20"/>
        </w:rPr>
        <w:t>.</w:t>
      </w:r>
      <w:bookmarkEnd w:id="195"/>
      <w:r w:rsidRPr="00E436EB">
        <w:rPr>
          <w:bCs/>
        </w:rPr>
        <w:t xml:space="preserve"> </w:t>
      </w:r>
      <w:proofErr w:type="gramEnd"/>
      <w:r>
        <w:t xml:space="preserve">– NFPA Labeling </w:t>
      </w:r>
      <w:ins w:id="196" w:author="Crown, Linda D." w:date="2014-07-29T16:07:00Z">
        <w:r w:rsidR="00F40095">
          <w:fldChar w:fldCharType="begin"/>
        </w:r>
        <w:r w:rsidR="00F40095">
          <w:instrText xml:space="preserve"> XE "</w:instrText>
        </w:r>
      </w:ins>
      <w:ins w:id="197" w:author="Crown, Linda D." w:date="2014-07-29T16:06:00Z">
        <w:r w:rsidR="00F40095" w:rsidRPr="00891C9E">
          <w:instrText>Liquefied natural gas (LNG</w:instrText>
        </w:r>
      </w:ins>
      <w:ins w:id="198" w:author="Crown, Linda D." w:date="2014-07-29T16:07:00Z">
        <w:r w:rsidR="00F40095" w:rsidRPr="00891C9E">
          <w:instrText>)</w:instrText>
        </w:r>
      </w:ins>
      <w:r w:rsidR="00F40095" w:rsidRPr="00891C9E">
        <w:instrText>:</w:instrText>
      </w:r>
      <w:ins w:id="199" w:author="Crown, Linda D." w:date="2014-07-29T16:07:00Z">
        <w:r w:rsidR="00F40095" w:rsidRPr="00891C9E">
          <w:instrText>Labeling</w:instrText>
        </w:r>
        <w:r w:rsidR="00F40095">
          <w:instrText xml:space="preserve">" </w:instrText>
        </w:r>
        <w:r w:rsidR="00F40095">
          <w:fldChar w:fldCharType="end"/>
        </w:r>
      </w:ins>
      <w:r>
        <w:t>requirements also apply.  (Refer to NFPA 57.)</w:t>
      </w:r>
    </w:p>
    <w:p w:rsidR="005A6C37" w:rsidRDefault="005A6C37" w:rsidP="00485E14">
      <w:pPr>
        <w:tabs>
          <w:tab w:val="left" w:pos="540"/>
        </w:tabs>
      </w:pPr>
    </w:p>
    <w:p w:rsidR="005A6C37" w:rsidRDefault="005A6C37" w:rsidP="00485E14">
      <w:pPr>
        <w:pStyle w:val="EngineFuelTOC2ndLevel"/>
        <w:tabs>
          <w:tab w:val="left" w:pos="540"/>
        </w:tabs>
        <w:rPr>
          <w:b/>
        </w:rPr>
      </w:pPr>
      <w:bookmarkStart w:id="200" w:name="_Toc400615308"/>
      <w:r>
        <w:rPr>
          <w:b/>
        </w:rPr>
        <w:t>3.13.</w:t>
      </w:r>
      <w:r w:rsidR="00485E14">
        <w:rPr>
          <w:b/>
        </w:rPr>
        <w:tab/>
      </w:r>
      <w:r>
        <w:rPr>
          <w:b/>
        </w:rPr>
        <w:t>Oil</w:t>
      </w:r>
      <w:proofErr w:type="gramStart"/>
      <w:r>
        <w:rPr>
          <w:b/>
        </w:rPr>
        <w:t>.</w:t>
      </w:r>
      <w:bookmarkEnd w:id="200"/>
      <w:r w:rsidR="00AC31E2">
        <w:rPr>
          <w:b/>
        </w:rPr>
        <w:t xml:space="preserve"> </w:t>
      </w:r>
      <w:proofErr w:type="gramEnd"/>
      <w:r w:rsidR="00AC31E2">
        <w:rPr>
          <w:b/>
        </w:rPr>
        <w:fldChar w:fldCharType="begin"/>
      </w:r>
      <w:r w:rsidR="00AC31E2">
        <w:instrText xml:space="preserve"> XE "</w:instrText>
      </w:r>
      <w:r w:rsidR="00AD24CA">
        <w:instrText>Oil:L</w:instrText>
      </w:r>
      <w:r w:rsidR="00AC31E2" w:rsidRPr="000E5CA3">
        <w:instrText>abeling</w:instrText>
      </w:r>
      <w:r w:rsidR="00AC31E2">
        <w:instrText xml:space="preserve">" </w:instrText>
      </w:r>
      <w:r w:rsidR="00AC31E2">
        <w:rPr>
          <w:b/>
        </w:rPr>
        <w:fldChar w:fldCharType="end"/>
      </w:r>
      <w:r w:rsidR="00AC31E2">
        <w:rPr>
          <w:b/>
        </w:rPr>
        <w:fldChar w:fldCharType="begin"/>
      </w:r>
      <w:r w:rsidR="00AC31E2">
        <w:instrText xml:space="preserve"> XE "</w:instrText>
      </w:r>
      <w:r w:rsidR="00AC31E2" w:rsidRPr="00FB6038">
        <w:instrText>Oil</w:instrText>
      </w:r>
      <w:r w:rsidR="00AC31E2">
        <w:instrText xml:space="preserve">" </w:instrText>
      </w:r>
      <w:r w:rsidR="00AC31E2">
        <w:rPr>
          <w:b/>
        </w:rPr>
        <w:fldChar w:fldCharType="end"/>
      </w:r>
    </w:p>
    <w:p w:rsidR="005A6C37" w:rsidRDefault="005A6C37" w:rsidP="00485E14">
      <w:pPr>
        <w:tabs>
          <w:tab w:val="left" w:pos="540"/>
        </w:tabs>
      </w:pPr>
    </w:p>
    <w:p w:rsidR="005A6C37" w:rsidRDefault="005A6C37" w:rsidP="00485E14">
      <w:pPr>
        <w:pStyle w:val="EngineFuelTOC3rdLevel"/>
        <w:tabs>
          <w:tab w:val="left" w:pos="540"/>
        </w:tabs>
      </w:pPr>
      <w:bookmarkStart w:id="201" w:name="_Toc400615309"/>
      <w:r>
        <w:t>3.13.1</w:t>
      </w:r>
      <w:proofErr w:type="gramStart"/>
      <w:r>
        <w:t>.  Labeling</w:t>
      </w:r>
      <w:proofErr w:type="gramEnd"/>
      <w:r>
        <w:t xml:space="preserve"> of Vehicle </w:t>
      </w:r>
      <w:r w:rsidR="001140A3">
        <w:t xml:space="preserve">Engine (Motor) </w:t>
      </w:r>
      <w:r>
        <w:t>Oil</w:t>
      </w:r>
      <w:r w:rsidR="001140A3" w:rsidRPr="001140A3">
        <w:t xml:space="preserve"> </w:t>
      </w:r>
      <w:r w:rsidR="001140A3">
        <w:t>Required</w:t>
      </w:r>
      <w:r>
        <w:t>.</w:t>
      </w:r>
      <w:bookmarkEnd w:id="201"/>
    </w:p>
    <w:p w:rsidR="005A6C37" w:rsidRDefault="005A6C37" w:rsidP="00485E14">
      <w:pPr>
        <w:tabs>
          <w:tab w:val="left" w:pos="540"/>
        </w:tabs>
      </w:pPr>
    </w:p>
    <w:p w:rsidR="005A6C37" w:rsidRDefault="005A6C37" w:rsidP="00485E14">
      <w:pPr>
        <w:tabs>
          <w:tab w:val="left" w:pos="540"/>
        </w:tabs>
        <w:ind w:left="720"/>
      </w:pPr>
      <w:bookmarkStart w:id="202" w:name="_Toc400615310"/>
      <w:r w:rsidRPr="00E96BB2">
        <w:rPr>
          <w:rStyle w:val="EngineFuelTOC4thLevelChar"/>
          <w:sz w:val="20"/>
        </w:rPr>
        <w:t>3.13.1.1.  Viscosity</w:t>
      </w:r>
      <w:proofErr w:type="gramStart"/>
      <w:r w:rsidRPr="00E96BB2">
        <w:rPr>
          <w:rStyle w:val="EngineFuelTOC4thLevelChar"/>
          <w:sz w:val="20"/>
        </w:rPr>
        <w:t>.</w:t>
      </w:r>
      <w:bookmarkEnd w:id="202"/>
      <w:r>
        <w:t xml:space="preserve"> </w:t>
      </w:r>
      <w:proofErr w:type="gramEnd"/>
      <w:r>
        <w:t xml:space="preserve">– </w:t>
      </w:r>
      <w:r w:rsidR="00D962A8">
        <w:fldChar w:fldCharType="begin"/>
      </w:r>
      <w:r w:rsidR="00990AB1">
        <w:instrText xml:space="preserve"> XE "</w:instrText>
      </w:r>
      <w:r w:rsidR="00990AB1" w:rsidRPr="00E81D69">
        <w:instrText>Viscosity</w:instrText>
      </w:r>
      <w:r w:rsidR="00990AB1">
        <w:instrText xml:space="preserve">" </w:instrText>
      </w:r>
      <w:r w:rsidR="00D962A8">
        <w:fldChar w:fldCharType="end"/>
      </w:r>
      <w:r>
        <w:t xml:space="preserve">The label on </w:t>
      </w:r>
      <w:r w:rsidR="002670C6">
        <w:t xml:space="preserve">any vehicle engine (motor) oil container, receptacle, dispenser, or storage tank and the invoice or receipt from service on an engine that includes the installation of </w:t>
      </w:r>
      <w:r w:rsidR="0034198D">
        <w:t xml:space="preserve">bulk </w:t>
      </w:r>
      <w:r w:rsidR="002670C6">
        <w:t xml:space="preserve">vehicle engine (motor) oil dispensed from a receptacle, dispenser, or storage tank </w:t>
      </w:r>
      <w:r w:rsidRPr="002670C6">
        <w:t>shall contain the viscosity grade classification preceded by the letters “SAE” in accordance with the SAE International’s latest version of SAE J300</w:t>
      </w:r>
      <w:r w:rsidR="008A1AD7" w:rsidRPr="002670C6">
        <w:t xml:space="preserve">, </w:t>
      </w:r>
      <w:r w:rsidR="004C3510" w:rsidRPr="002670C6">
        <w:t>“</w:t>
      </w:r>
      <w:r w:rsidR="008A1AD7" w:rsidRPr="002670C6">
        <w:t>Engine Oil Viscosity Classification</w:t>
      </w:r>
      <w:r w:rsidRPr="002670C6">
        <w:t>.</w:t>
      </w:r>
      <w:r w:rsidR="004C3510" w:rsidRPr="002670C6">
        <w:t>”</w:t>
      </w:r>
    </w:p>
    <w:p w:rsidR="00E538D6" w:rsidRPr="00FA4FBF" w:rsidRDefault="00E538D6" w:rsidP="00FA4FBF">
      <w:pPr>
        <w:spacing w:before="60"/>
        <w:ind w:left="720"/>
      </w:pPr>
      <w:r w:rsidRPr="00FA4FBF">
        <w:t>(Amended 2012</w:t>
      </w:r>
      <w:r w:rsidR="0034198D">
        <w:t xml:space="preserve"> and 2014</w:t>
      </w:r>
      <w:r w:rsidRPr="00FA4FBF">
        <w:t>)</w:t>
      </w:r>
    </w:p>
    <w:p w:rsidR="005A6C37" w:rsidRDefault="005A6C37" w:rsidP="00485E14">
      <w:pPr>
        <w:tabs>
          <w:tab w:val="left" w:pos="540"/>
        </w:tabs>
      </w:pPr>
    </w:p>
    <w:p w:rsidR="00370838" w:rsidRPr="00072BAB" w:rsidRDefault="00370838" w:rsidP="00485E14">
      <w:pPr>
        <w:tabs>
          <w:tab w:val="left" w:pos="540"/>
        </w:tabs>
        <w:ind w:left="720"/>
      </w:pPr>
      <w:bookmarkStart w:id="203" w:name="_Toc400615311"/>
      <w:r w:rsidRPr="00072BAB">
        <w:rPr>
          <w:rStyle w:val="EngineFuelTOC4thLevelChar"/>
          <w:sz w:val="20"/>
        </w:rPr>
        <w:lastRenderedPageBreak/>
        <w:t>3.13.1.</w:t>
      </w:r>
      <w:r w:rsidR="0034198D">
        <w:rPr>
          <w:rStyle w:val="EngineFuelTOC4thLevelChar"/>
          <w:sz w:val="20"/>
        </w:rPr>
        <w:t>2</w:t>
      </w:r>
      <w:r w:rsidRPr="00072BAB">
        <w:rPr>
          <w:rStyle w:val="EngineFuelTOC4thLevelChar"/>
          <w:sz w:val="20"/>
        </w:rPr>
        <w:t>.  Brand</w:t>
      </w:r>
      <w:proofErr w:type="gramStart"/>
      <w:r w:rsidR="007E7A82" w:rsidRPr="00072BAB">
        <w:rPr>
          <w:rStyle w:val="EngineFuelTOC4thLevelChar"/>
          <w:sz w:val="20"/>
        </w:rPr>
        <w:t>.</w:t>
      </w:r>
      <w:bookmarkEnd w:id="203"/>
      <w:r w:rsidRPr="00072BAB">
        <w:rPr>
          <w:rStyle w:val="EngineFuelTOC4thLevelChar"/>
          <w:sz w:val="20"/>
        </w:rPr>
        <w:t xml:space="preserve"> </w:t>
      </w:r>
      <w:proofErr w:type="gramEnd"/>
      <w:r w:rsidRPr="00FA4FBF">
        <w:t>–</w:t>
      </w:r>
      <w:r w:rsidRPr="00D94376">
        <w:t xml:space="preserve"> </w:t>
      </w:r>
      <w:r w:rsidR="00AC31E2" w:rsidRPr="00072BAB">
        <w:fldChar w:fldCharType="begin"/>
      </w:r>
      <w:r w:rsidR="00AC31E2" w:rsidRPr="00072BAB">
        <w:instrText xml:space="preserve"> XE "Oil:Brand" </w:instrText>
      </w:r>
      <w:r w:rsidR="00AC31E2" w:rsidRPr="00072BAB">
        <w:fldChar w:fldCharType="end"/>
      </w:r>
      <w:r w:rsidRPr="00072BAB">
        <w:t xml:space="preserve">The label on any vehicle engine (motor) oil container and the invoice or receipt from service on an engine that includes the installation of </w:t>
      </w:r>
      <w:r w:rsidR="0034198D">
        <w:t xml:space="preserve">bulk </w:t>
      </w:r>
      <w:r w:rsidRPr="00072BAB">
        <w:t>vehicle engine (motor) oil dispensed from a receptacle, dispenser, or storage tank shall contain the name, brand, trademark, or trade name of the vehicle engine (motor) oil.</w:t>
      </w:r>
    </w:p>
    <w:p w:rsidR="004D6BC2" w:rsidRPr="00FA4FBF" w:rsidRDefault="004D6BC2" w:rsidP="00FA4FBF">
      <w:pPr>
        <w:spacing w:before="60"/>
        <w:ind w:left="720"/>
      </w:pPr>
      <w:r w:rsidRPr="00FA4FBF">
        <w:t>(Added 2012</w:t>
      </w:r>
      <w:r w:rsidR="0034198D">
        <w:t xml:space="preserve"> and 2014</w:t>
      </w:r>
      <w:r w:rsidRPr="00FA4FBF">
        <w:t>)</w:t>
      </w:r>
    </w:p>
    <w:p w:rsidR="005A6C37" w:rsidRDefault="005A6C37" w:rsidP="00485E14">
      <w:pPr>
        <w:tabs>
          <w:tab w:val="left" w:pos="540"/>
        </w:tabs>
      </w:pPr>
    </w:p>
    <w:p w:rsidR="005A6C37" w:rsidRDefault="005A6C37" w:rsidP="00485E14">
      <w:pPr>
        <w:tabs>
          <w:tab w:val="left" w:pos="540"/>
        </w:tabs>
        <w:ind w:left="720"/>
      </w:pPr>
      <w:bookmarkStart w:id="204" w:name="_Toc400615312"/>
      <w:r w:rsidRPr="00E436EB">
        <w:rPr>
          <w:rStyle w:val="EngineFuelTOC4thLevelChar"/>
          <w:sz w:val="20"/>
        </w:rPr>
        <w:t>3.13.1.</w:t>
      </w:r>
      <w:r w:rsidR="0034198D">
        <w:rPr>
          <w:rStyle w:val="EngineFuelTOC4thLevelChar"/>
          <w:sz w:val="20"/>
        </w:rPr>
        <w:t>3</w:t>
      </w:r>
      <w:r w:rsidRPr="00E436EB">
        <w:rPr>
          <w:rStyle w:val="EngineFuelTOC4thLevelChar"/>
          <w:sz w:val="20"/>
        </w:rPr>
        <w:t xml:space="preserve">.  Engine </w:t>
      </w:r>
      <w:r w:rsidR="003C7D0C" w:rsidRPr="00E436EB">
        <w:rPr>
          <w:rStyle w:val="EngineFuelTOC4thLevelChar"/>
          <w:sz w:val="20"/>
        </w:rPr>
        <w:t>Service Category</w:t>
      </w:r>
      <w:proofErr w:type="gramStart"/>
      <w:r w:rsidRPr="00E436EB">
        <w:rPr>
          <w:rStyle w:val="EngineFuelTOC4thLevelChar"/>
          <w:sz w:val="20"/>
        </w:rPr>
        <w:t>.</w:t>
      </w:r>
      <w:bookmarkEnd w:id="204"/>
      <w:r w:rsidRPr="00E436EB">
        <w:rPr>
          <w:bCs/>
        </w:rPr>
        <w:t xml:space="preserve"> </w:t>
      </w:r>
      <w:proofErr w:type="gramEnd"/>
      <w:r>
        <w:t xml:space="preserve">– </w:t>
      </w:r>
      <w:r w:rsidR="00AD24CA">
        <w:fldChar w:fldCharType="begin"/>
      </w:r>
      <w:r w:rsidR="00AD24CA">
        <w:instrText xml:space="preserve"> XE "</w:instrText>
      </w:r>
      <w:r w:rsidR="00AD24CA" w:rsidRPr="00432757">
        <w:instrText>Oil:Engine service category</w:instrText>
      </w:r>
      <w:r w:rsidR="00AD24CA">
        <w:instrText xml:space="preserve">" </w:instrText>
      </w:r>
      <w:r w:rsidR="00AD24CA">
        <w:fldChar w:fldCharType="end"/>
      </w:r>
      <w:r>
        <w:t xml:space="preserve">The label on </w:t>
      </w:r>
      <w:r w:rsidR="00370838">
        <w:t>any</w:t>
      </w:r>
      <w:r>
        <w:t xml:space="preserve"> vehicle </w:t>
      </w:r>
      <w:r w:rsidR="00370838" w:rsidRPr="00072BAB">
        <w:t>engine (</w:t>
      </w:r>
      <w:r w:rsidRPr="00072BAB">
        <w:t>motor</w:t>
      </w:r>
      <w:r w:rsidR="00370838" w:rsidRPr="00072BAB">
        <w:t>)</w:t>
      </w:r>
      <w:r w:rsidRPr="00072BAB">
        <w:t xml:space="preserve"> </w:t>
      </w:r>
      <w:r>
        <w:t xml:space="preserve">oil </w:t>
      </w:r>
      <w:r w:rsidR="00370838" w:rsidRPr="00072BAB">
        <w:t xml:space="preserve">container, receptacle, dispenser or storage tank and the invoice or receipt from service on an engine that includes the installation of </w:t>
      </w:r>
      <w:r w:rsidR="0009218A">
        <w:t xml:space="preserve">bulk </w:t>
      </w:r>
      <w:r w:rsidR="00370838" w:rsidRPr="00072BAB">
        <w:t>vehicle engine (motor) oil dispensed from a receptacle, dispenser</w:t>
      </w:r>
      <w:r w:rsidR="00047C95">
        <w:t>,</w:t>
      </w:r>
      <w:r w:rsidR="00370838" w:rsidRPr="00072BAB">
        <w:t xml:space="preserve"> or storage tank </w:t>
      </w:r>
      <w:r>
        <w:t xml:space="preserve">shall contain the engine service category, or categories, </w:t>
      </w:r>
      <w:r w:rsidR="004D6280">
        <w:t xml:space="preserve">displayed </w:t>
      </w:r>
      <w:r>
        <w:t>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J183</w:t>
      </w:r>
      <w:r w:rsidR="00D654A1">
        <w:t xml:space="preserve">, </w:t>
      </w:r>
      <w:r w:rsidR="004C3510">
        <w:t>“</w:t>
      </w:r>
      <w:r w:rsidR="00D654A1">
        <w:t>Engine Oil Performance and Engine Service Classification (</w:t>
      </w:r>
      <w:r w:rsidR="0009218A">
        <w:t>Other than “Energy Conserving”</w:t>
      </w:r>
      <w:r w:rsidR="00D654A1">
        <w:t>)</w:t>
      </w:r>
      <w:r w:rsidR="004C3510">
        <w:t>”</w:t>
      </w:r>
      <w:r>
        <w:t xml:space="preserve"> API </w:t>
      </w:r>
      <w:r w:rsidR="0034198D">
        <w:t>Publication </w:t>
      </w:r>
      <w:r>
        <w:t xml:space="preserve">1509, </w:t>
      </w:r>
      <w:r w:rsidR="0034198D">
        <w:t>“</w:t>
      </w:r>
      <w:r>
        <w:t>Engine Oil Licensing and Certification System</w:t>
      </w:r>
      <w:r w:rsidR="0034198D">
        <w:t xml:space="preserve">,” or other </w:t>
      </w:r>
      <w:r w:rsidR="00492929">
        <w:t>“</w:t>
      </w:r>
      <w:r w:rsidR="0034198D">
        <w:t>Vehicle or Engine Manufacturer Standards</w:t>
      </w:r>
      <w:r w:rsidR="00492929">
        <w:t>”</w:t>
      </w:r>
      <w:r w:rsidR="0034198D">
        <w:t xml:space="preserve"> as provided in Section 3.13.1.3.1</w:t>
      </w:r>
      <w:r>
        <w:t>.</w:t>
      </w:r>
    </w:p>
    <w:p w:rsidR="009E794D" w:rsidRPr="0054323A" w:rsidRDefault="009E794D" w:rsidP="00FA4FBF">
      <w:pPr>
        <w:spacing w:before="60"/>
        <w:ind w:left="720"/>
      </w:pPr>
      <w:r w:rsidRPr="00FA4FBF">
        <w:t>(A</w:t>
      </w:r>
      <w:r w:rsidR="00E538D6" w:rsidRPr="00FA4FBF">
        <w:t>mended</w:t>
      </w:r>
      <w:r w:rsidRPr="00FA4FBF">
        <w:t xml:space="preserve"> 2012</w:t>
      </w:r>
      <w:r w:rsidR="0034198D">
        <w:t xml:space="preserve"> and 2014</w:t>
      </w:r>
      <w:r w:rsidRPr="00FA4FBF">
        <w:t>)</w:t>
      </w:r>
    </w:p>
    <w:p w:rsidR="005A6C37" w:rsidRDefault="005A6C37" w:rsidP="00485E14">
      <w:pPr>
        <w:tabs>
          <w:tab w:val="left" w:pos="540"/>
        </w:tabs>
      </w:pPr>
    </w:p>
    <w:p w:rsidR="00676CAE" w:rsidRPr="00072BAB" w:rsidRDefault="00676CAE" w:rsidP="00676CAE">
      <w:pPr>
        <w:tabs>
          <w:tab w:val="left" w:pos="540"/>
        </w:tabs>
        <w:ind w:left="1080"/>
      </w:pPr>
      <w:r w:rsidRPr="00072BAB">
        <w:rPr>
          <w:b/>
        </w:rPr>
        <w:t>3.13.1.</w:t>
      </w:r>
      <w:r>
        <w:rPr>
          <w:b/>
        </w:rPr>
        <w:t>3</w:t>
      </w:r>
      <w:r w:rsidRPr="00072BAB">
        <w:rPr>
          <w:b/>
        </w:rPr>
        <w:t>.</w:t>
      </w:r>
      <w:r>
        <w:rPr>
          <w:b/>
        </w:rPr>
        <w:t>1</w:t>
      </w:r>
      <w:r w:rsidRPr="00072BAB">
        <w:rPr>
          <w:b/>
        </w:rPr>
        <w:t xml:space="preserve">. </w:t>
      </w:r>
      <w:r>
        <w:rPr>
          <w:b/>
        </w:rPr>
        <w:t>Vehicle or Engine Manufacturer Standard</w:t>
      </w:r>
      <w:proofErr w:type="gramStart"/>
      <w:r w:rsidRPr="00072BAB">
        <w:rPr>
          <w:b/>
        </w:rPr>
        <w:t xml:space="preserve">. </w:t>
      </w:r>
      <w:proofErr w:type="gramEnd"/>
      <w:r w:rsidRPr="00072BAB">
        <w:rPr>
          <w:b/>
        </w:rPr>
        <w:t xml:space="preserve">– </w:t>
      </w:r>
      <w:r w:rsidRPr="00072BAB">
        <w:rPr>
          <w:b/>
        </w:rPr>
        <w:fldChar w:fldCharType="begin"/>
      </w:r>
      <w:r w:rsidRPr="00072BAB">
        <w:instrText xml:space="preserve"> XE "Oil:Service categories" </w:instrText>
      </w:r>
      <w:r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w:t>
      </w:r>
      <w:r>
        <w:t>identify the specific vehicle or engine manufacturer standard, or standards, met in letters not less than 3.18 mm (</w:t>
      </w:r>
      <w:r w:rsidRPr="00492929">
        <w:rPr>
          <w:position w:val="-2"/>
          <w:vertAlign w:val="superscript"/>
        </w:rPr>
        <w:t>1</w:t>
      </w:r>
      <w:r>
        <w:t>/</w:t>
      </w:r>
      <w:r w:rsidRPr="00492929">
        <w:rPr>
          <w:position w:val="2"/>
          <w:vertAlign w:val="subscript"/>
        </w:rPr>
        <w:t>8</w:t>
      </w:r>
      <w:r>
        <w:t xml:space="preserve"> in) in height.  If the vehicle (motor) oil only meets a vehicle or engine manufacturer standard, the label must clearly identify that the oil is only intended for use where specifically recommended by the vehicle or engine manufacturer.</w:t>
      </w:r>
    </w:p>
    <w:p w:rsidR="00676CAE" w:rsidRDefault="00676CAE" w:rsidP="00676CAE">
      <w:pPr>
        <w:tabs>
          <w:tab w:val="left" w:pos="540"/>
        </w:tabs>
        <w:spacing w:before="60"/>
        <w:ind w:left="1080"/>
      </w:pPr>
      <w:r w:rsidRPr="00072BAB">
        <w:t>(Added 201</w:t>
      </w:r>
      <w:r w:rsidR="005C033F">
        <w:t>4</w:t>
      </w:r>
      <w:r w:rsidRPr="00072BAB">
        <w:t>)</w:t>
      </w:r>
    </w:p>
    <w:p w:rsidR="00676CAE" w:rsidRPr="00072BAB" w:rsidRDefault="00676CAE" w:rsidP="00676CAE">
      <w:pPr>
        <w:tabs>
          <w:tab w:val="left" w:pos="540"/>
        </w:tabs>
        <w:spacing w:before="60"/>
        <w:ind w:left="1080"/>
      </w:pPr>
    </w:p>
    <w:p w:rsidR="00D654A1" w:rsidRPr="00072BAB" w:rsidRDefault="00D654A1" w:rsidP="00D654A1">
      <w:pPr>
        <w:tabs>
          <w:tab w:val="left" w:pos="540"/>
        </w:tabs>
        <w:ind w:left="1080"/>
      </w:pPr>
      <w:r w:rsidRPr="00072BAB">
        <w:rPr>
          <w:b/>
        </w:rPr>
        <w:t>3.13.1.</w:t>
      </w:r>
      <w:r w:rsidR="00676CAE">
        <w:rPr>
          <w:b/>
        </w:rPr>
        <w:t>3</w:t>
      </w:r>
      <w:r w:rsidRPr="00072BAB">
        <w:rPr>
          <w:b/>
        </w:rPr>
        <w:t>.</w:t>
      </w:r>
      <w:r w:rsidR="00676CAE">
        <w:rPr>
          <w:b/>
        </w:rPr>
        <w:t>2</w:t>
      </w:r>
      <w:r w:rsidRPr="00072BAB">
        <w:rPr>
          <w:b/>
        </w:rPr>
        <w:t xml:space="preserve">. Inactive or </w:t>
      </w:r>
      <w:r w:rsidR="00CF7E92" w:rsidRPr="00072BAB">
        <w:rPr>
          <w:b/>
        </w:rPr>
        <w:t>Obsolete Service Categories</w:t>
      </w:r>
      <w:proofErr w:type="gramStart"/>
      <w:r w:rsidRPr="00072BAB">
        <w:rPr>
          <w:b/>
        </w:rPr>
        <w:t xml:space="preserve">. </w:t>
      </w:r>
      <w:proofErr w:type="gramEnd"/>
      <w:r w:rsidRPr="00072BAB">
        <w:rPr>
          <w:b/>
        </w:rPr>
        <w:t xml:space="preserve">– </w:t>
      </w:r>
      <w:r w:rsidR="00AC31E2" w:rsidRPr="00072BAB">
        <w:rPr>
          <w:b/>
        </w:rPr>
        <w:fldChar w:fldCharType="begin"/>
      </w:r>
      <w:r w:rsidR="00AC31E2" w:rsidRPr="00072BAB">
        <w:instrText xml:space="preserve"> XE "Oil:Service categories" </w:instrText>
      </w:r>
      <w:r w:rsidR="00AC31E2" w:rsidRPr="00072BAB">
        <w:rPr>
          <w:b/>
        </w:rPr>
        <w:fldChar w:fldCharType="end"/>
      </w:r>
      <w:r w:rsidRPr="00072BAB">
        <w:t xml:space="preserve">The label on any vehicle engine (motor) oil container, receptacle, dispenser, or storage tank and the invoice or receipt from service on an engine that includes the installation of vehicle engine (motor) oil dispensed from a receptacle, dispenser, or storage tank shall bear a plainly visible cautionary statement in compliance with </w:t>
      </w:r>
      <w:r w:rsidR="00047C95">
        <w:t xml:space="preserve">the latest version of </w:t>
      </w:r>
      <w:r w:rsidRPr="00072BAB">
        <w:t xml:space="preserve">SAE J183, </w:t>
      </w:r>
      <w:r w:rsidR="004C3510" w:rsidRPr="00072BAB">
        <w:t>“</w:t>
      </w:r>
      <w:r w:rsidRPr="00072BAB">
        <w:t xml:space="preserve">Engine Oil Performance and Engine Service Classification (Other than </w:t>
      </w:r>
      <w:r w:rsidR="00142495">
        <w:t>“</w:t>
      </w:r>
      <w:r w:rsidRPr="00072BAB">
        <w:t>Energy Conserving</w:t>
      </w:r>
      <w:r w:rsidR="00142495">
        <w:t>”</w:t>
      </w:r>
      <w:r w:rsidR="00047C95" w:rsidRPr="00072BAB">
        <w:t xml:space="preserve">)” </w:t>
      </w:r>
      <w:r w:rsidRPr="00072BAB">
        <w:t xml:space="preserve">Appendix A, whenever the vehicle engine (motor) oil in the container or in bulk does not meet an active API service category as defined by the latest version of SAE J183, </w:t>
      </w:r>
      <w:r w:rsidR="004C3510" w:rsidRPr="00072BAB">
        <w:t>“</w:t>
      </w:r>
      <w:r w:rsidRPr="00072BAB">
        <w:t>Engine Oil Performance and Engine Service Classification (</w:t>
      </w:r>
      <w:r w:rsidR="00953412">
        <w:t>O</w:t>
      </w:r>
      <w:r w:rsidR="00953412" w:rsidRPr="00072BAB">
        <w:t xml:space="preserve">ther </w:t>
      </w:r>
      <w:r w:rsidRPr="00072BAB">
        <w:t xml:space="preserve">than </w:t>
      </w:r>
      <w:r w:rsidR="00B70E57">
        <w:t>“</w:t>
      </w:r>
      <w:r w:rsidRPr="00072BAB">
        <w:t>Energy Conserving</w:t>
      </w:r>
      <w:r w:rsidR="00B70E57">
        <w:t>”</w:t>
      </w:r>
      <w:r w:rsidRPr="00072BAB">
        <w:t>).</w:t>
      </w:r>
      <w:r w:rsidR="004C3510" w:rsidRPr="00072BAB">
        <w:t>”</w:t>
      </w:r>
      <w:r w:rsidR="00B70E57">
        <w:t xml:space="preserve">  If a vehicle engine (motor) oil is identified as only meeting a vehicle or engine manufacturer standard, the labeling requirements in Section 3.13.1.3.1</w:t>
      </w:r>
      <w:proofErr w:type="gramStart"/>
      <w:r w:rsidR="00B70E57">
        <w:t xml:space="preserve">. </w:t>
      </w:r>
      <w:proofErr w:type="gramEnd"/>
      <w:r w:rsidR="00B70E57">
        <w:t>V</w:t>
      </w:r>
      <w:r w:rsidR="00D43ED3">
        <w:t>e</w:t>
      </w:r>
      <w:r w:rsidR="00B70E57">
        <w:t>hicle or Engine Manufacturer Standard applies.</w:t>
      </w:r>
    </w:p>
    <w:p w:rsidR="00E538D6" w:rsidRPr="00072BAB" w:rsidRDefault="00E538D6" w:rsidP="003E556C">
      <w:pPr>
        <w:tabs>
          <w:tab w:val="left" w:pos="540"/>
        </w:tabs>
        <w:spacing w:before="60"/>
        <w:ind w:left="1080"/>
      </w:pPr>
      <w:r w:rsidRPr="00072BAB">
        <w:t>(Added 2012</w:t>
      </w:r>
      <w:proofErr w:type="gramStart"/>
      <w:r w:rsidRPr="00072BAB">
        <w:t>)</w:t>
      </w:r>
      <w:r w:rsidR="00B70E57">
        <w:t xml:space="preserve"> </w:t>
      </w:r>
      <w:proofErr w:type="gramEnd"/>
      <w:r w:rsidR="00B70E57">
        <w:t>(Amended 2014)</w:t>
      </w:r>
    </w:p>
    <w:p w:rsidR="001B6EAE" w:rsidRPr="00072BAB" w:rsidRDefault="001B6EAE" w:rsidP="00D654A1">
      <w:pPr>
        <w:tabs>
          <w:tab w:val="left" w:pos="540"/>
        </w:tabs>
        <w:ind w:left="1080"/>
        <w:rPr>
          <w:u w:val="single"/>
        </w:rPr>
      </w:pPr>
    </w:p>
    <w:p w:rsidR="00F00035" w:rsidRPr="00072BAB" w:rsidRDefault="00D654A1" w:rsidP="00F00035">
      <w:pPr>
        <w:pStyle w:val="I-Normal3indent"/>
        <w:spacing w:after="0"/>
        <w:ind w:left="720"/>
        <w:rPr>
          <w:b w:val="0"/>
          <w:u w:val="none"/>
        </w:rPr>
      </w:pPr>
      <w:bookmarkStart w:id="205" w:name="_Toc400615313"/>
      <w:r w:rsidRPr="00072BAB">
        <w:rPr>
          <w:rStyle w:val="EngineFuelTOC4thLevelChar"/>
          <w:b/>
          <w:sz w:val="20"/>
          <w:u w:val="none"/>
        </w:rPr>
        <w:t>3.13.1.</w:t>
      </w:r>
      <w:r w:rsidR="00D43ED3">
        <w:rPr>
          <w:rStyle w:val="EngineFuelTOC4thLevelChar"/>
          <w:b/>
          <w:sz w:val="20"/>
          <w:u w:val="none"/>
        </w:rPr>
        <w:t>4</w:t>
      </w:r>
      <w:r w:rsidRPr="00072BAB">
        <w:rPr>
          <w:rStyle w:val="EngineFuelTOC4thLevelChar"/>
          <w:b/>
          <w:sz w:val="20"/>
          <w:u w:val="none"/>
        </w:rPr>
        <w:t xml:space="preserve">. </w:t>
      </w:r>
      <w:r w:rsidR="00E96BB2" w:rsidRPr="00072BAB">
        <w:rPr>
          <w:rStyle w:val="EngineFuelTOC4thLevelChar"/>
          <w:b/>
          <w:sz w:val="20"/>
          <w:u w:val="none"/>
        </w:rPr>
        <w:t xml:space="preserve"> </w:t>
      </w:r>
      <w:r w:rsidRPr="00072BAB">
        <w:rPr>
          <w:rStyle w:val="EngineFuelTOC4thLevelChar"/>
          <w:b/>
          <w:sz w:val="20"/>
          <w:u w:val="none"/>
        </w:rPr>
        <w:t xml:space="preserve">Tank </w:t>
      </w:r>
      <w:r w:rsidR="00CF7E92" w:rsidRPr="00072BAB">
        <w:rPr>
          <w:rStyle w:val="EngineFuelTOC4thLevelChar"/>
          <w:b/>
          <w:sz w:val="20"/>
          <w:u w:val="none"/>
        </w:rPr>
        <w:t>Trucks</w:t>
      </w:r>
      <w:r w:rsidR="00E564C2" w:rsidRPr="00072BAB">
        <w:rPr>
          <w:rStyle w:val="EngineFuelTOC4thLevelChar"/>
          <w:b/>
          <w:sz w:val="20"/>
          <w:u w:val="none"/>
        </w:rPr>
        <w:t xml:space="preserve"> or </w:t>
      </w:r>
      <w:r w:rsidR="00CF7E92" w:rsidRPr="00072BAB">
        <w:rPr>
          <w:rStyle w:val="EngineFuelTOC4thLevelChar"/>
          <w:b/>
          <w:sz w:val="20"/>
          <w:u w:val="none"/>
        </w:rPr>
        <w:t>Rail Cars</w:t>
      </w:r>
      <w:proofErr w:type="gramStart"/>
      <w:r w:rsidRPr="00072BAB">
        <w:rPr>
          <w:rStyle w:val="EngineFuelTOC4thLevelChar"/>
          <w:b/>
          <w:sz w:val="20"/>
          <w:u w:val="none"/>
        </w:rPr>
        <w:t>.</w:t>
      </w:r>
      <w:bookmarkEnd w:id="205"/>
      <w:r w:rsidRPr="00072BAB">
        <w:rPr>
          <w:u w:val="none"/>
        </w:rPr>
        <w:t xml:space="preserve"> </w:t>
      </w:r>
      <w:proofErr w:type="gramEnd"/>
      <w:r w:rsidRPr="00072BAB">
        <w:rPr>
          <w:u w:val="none"/>
        </w:rPr>
        <w:t xml:space="preserve">– </w:t>
      </w:r>
      <w:r w:rsidR="00AC31E2" w:rsidRPr="00BD3FD5">
        <w:rPr>
          <w:b w:val="0"/>
          <w:u w:val="none"/>
        </w:rPr>
        <w:fldChar w:fldCharType="begin"/>
      </w:r>
      <w:r w:rsidR="00AD24CA" w:rsidRPr="00BD3FD5">
        <w:rPr>
          <w:b w:val="0"/>
          <w:u w:val="none"/>
        </w:rPr>
        <w:instrText xml:space="preserve"> XE "Oil:</w:instrText>
      </w:r>
      <w:r w:rsidR="007C5C70" w:rsidRPr="00BD3FD5">
        <w:rPr>
          <w:b w:val="0"/>
          <w:u w:val="none"/>
        </w:rPr>
        <w:instrText>T</w:instrText>
      </w:r>
      <w:r w:rsidR="00AC31E2" w:rsidRPr="00BD3FD5">
        <w:rPr>
          <w:b w:val="0"/>
          <w:u w:val="none"/>
        </w:rPr>
        <w:instrText xml:space="preserve">ank trucks" </w:instrText>
      </w:r>
      <w:r w:rsidR="00AC31E2" w:rsidRPr="00BD3FD5">
        <w:rPr>
          <w:b w:val="0"/>
          <w:u w:val="none"/>
        </w:rPr>
        <w:fldChar w:fldCharType="end"/>
      </w:r>
      <w:r w:rsidR="00BD3FD5">
        <w:rPr>
          <w:b w:val="0"/>
          <w:u w:val="none"/>
        </w:rPr>
        <w:fldChar w:fldCharType="begin"/>
      </w:r>
      <w:r w:rsidR="00BD3FD5">
        <w:instrText xml:space="preserve"> XE "</w:instrText>
      </w:r>
      <w:r w:rsidR="00BD3FD5" w:rsidRPr="002045FE">
        <w:instrText>Railroad cars:Tank trucks or rail cars</w:instrText>
      </w:r>
      <w:r w:rsidR="00BD3FD5">
        <w:instrText xml:space="preserve">" </w:instrText>
      </w:r>
      <w:r w:rsidR="00BD3FD5">
        <w:rPr>
          <w:b w:val="0"/>
          <w:u w:val="none"/>
        </w:rPr>
        <w:fldChar w:fldCharType="end"/>
      </w:r>
      <w:r w:rsidR="007C5C70" w:rsidRPr="00891BFB">
        <w:rPr>
          <w:b w:val="0"/>
          <w:u w:val="none"/>
        </w:rPr>
        <w:fldChar w:fldCharType="begin"/>
      </w:r>
      <w:r w:rsidR="007C5C70" w:rsidRPr="00F57DE8">
        <w:rPr>
          <w:b w:val="0"/>
        </w:rPr>
        <w:instrText xml:space="preserve"> XE "Oil:Rail cars" </w:instrText>
      </w:r>
      <w:r w:rsidR="007C5C70" w:rsidRPr="00891BFB">
        <w:rPr>
          <w:b w:val="0"/>
          <w:u w:val="none"/>
        </w:rPr>
        <w:fldChar w:fldCharType="end"/>
      </w:r>
      <w:r w:rsidRPr="00072BAB">
        <w:rPr>
          <w:b w:val="0"/>
          <w:u w:val="none"/>
        </w:rPr>
        <w:t xml:space="preserve">Tank trucks, rail cars, and types of delivery trucks that are used to deliver </w:t>
      </w:r>
      <w:r w:rsidR="00D43ED3">
        <w:rPr>
          <w:b w:val="0"/>
          <w:u w:val="none"/>
        </w:rPr>
        <w:t xml:space="preserve">bulk </w:t>
      </w:r>
      <w:r w:rsidRPr="00072BAB">
        <w:rPr>
          <w:b w:val="0"/>
          <w:u w:val="none"/>
        </w:rPr>
        <w:t xml:space="preserve">vehicle engine (motor) oil are not required to display the SAE viscosity grade and service category or categories </w:t>
      </w:r>
      <w:r w:rsidR="00FB2715">
        <w:rPr>
          <w:b w:val="0"/>
          <w:u w:val="none"/>
        </w:rPr>
        <w:t>on such tank trucks, rail cars, and other types of delivery trucks</w:t>
      </w:r>
      <w:r w:rsidRPr="00072BAB">
        <w:rPr>
          <w:b w:val="0"/>
          <w:u w:val="none"/>
        </w:rPr>
        <w:t>.</w:t>
      </w:r>
    </w:p>
    <w:p w:rsidR="00D654A1" w:rsidRPr="00241BA1" w:rsidRDefault="00F00035" w:rsidP="00F57DE8">
      <w:pPr>
        <w:spacing w:before="60" w:after="240"/>
        <w:ind w:left="720"/>
      </w:pPr>
      <w:r w:rsidRPr="00F57DE8">
        <w:t>(Added 2012</w:t>
      </w:r>
      <w:proofErr w:type="gramStart"/>
      <w:r w:rsidRPr="00F57DE8">
        <w:t xml:space="preserve">) </w:t>
      </w:r>
      <w:proofErr w:type="gramEnd"/>
      <w:r w:rsidR="00FB2715" w:rsidRPr="00F57DE8">
        <w:t>(Amend 2013</w:t>
      </w:r>
      <w:r w:rsidR="00D43ED3">
        <w:t xml:space="preserve"> and 2014</w:t>
      </w:r>
      <w:r w:rsidR="00FB2715" w:rsidRPr="00F57DE8">
        <w:t>)</w:t>
      </w:r>
      <w:r w:rsidR="00FB2715" w:rsidRPr="00F57DE8">
        <w:tab/>
      </w:r>
    </w:p>
    <w:p w:rsidR="00FB2715" w:rsidRDefault="00FB2715" w:rsidP="00FB2715">
      <w:pPr>
        <w:pStyle w:val="I-Normal-bold"/>
        <w:spacing w:before="60" w:after="0"/>
        <w:ind w:left="720"/>
        <w:rPr>
          <w:b w:val="0"/>
        </w:rPr>
      </w:pPr>
      <w:bookmarkStart w:id="206" w:name="_Toc400615314"/>
      <w:r w:rsidRPr="002043ED">
        <w:rPr>
          <w:rStyle w:val="EngineFuelTOC4thLevelChar"/>
          <w:b/>
          <w:sz w:val="20"/>
        </w:rPr>
        <w:t>3.13.1.</w:t>
      </w:r>
      <w:r w:rsidR="00D43ED3">
        <w:rPr>
          <w:rStyle w:val="EngineFuelTOC4thLevelChar"/>
          <w:b/>
          <w:sz w:val="20"/>
        </w:rPr>
        <w:t>5</w:t>
      </w:r>
      <w:r w:rsidRPr="002043ED">
        <w:rPr>
          <w:rStyle w:val="EngineFuelTOC4thLevelChar"/>
          <w:b/>
          <w:sz w:val="20"/>
        </w:rPr>
        <w:t>.  Documentation</w:t>
      </w:r>
      <w:proofErr w:type="gramStart"/>
      <w:r w:rsidRPr="002043ED">
        <w:rPr>
          <w:rStyle w:val="EngineFuelTOC4thLevelChar"/>
          <w:b/>
          <w:sz w:val="20"/>
        </w:rPr>
        <w:t>.</w:t>
      </w:r>
      <w:bookmarkEnd w:id="206"/>
      <w:r>
        <w:rPr>
          <w:b w:val="0"/>
        </w:rPr>
        <w:t xml:space="preserve"> </w:t>
      </w:r>
      <w:proofErr w:type="gramEnd"/>
      <w:r>
        <w:rPr>
          <w:b w:val="0"/>
        </w:rPr>
        <w:t xml:space="preserve">– When the engine (motor) oil is sold in bulk, an invoice, bill of lading, shipping paper, or other documentation must accompany each delivery.  This document must identify the quantity of </w:t>
      </w:r>
      <w:r w:rsidR="0009218A">
        <w:rPr>
          <w:b w:val="0"/>
        </w:rPr>
        <w:t xml:space="preserve">bulk </w:t>
      </w:r>
      <w:r>
        <w:rPr>
          <w:b w:val="0"/>
        </w:rPr>
        <w:t>engine (motor) oil delivered as defined in Sections 3.13.1.1</w:t>
      </w:r>
      <w:proofErr w:type="gramStart"/>
      <w:r>
        <w:rPr>
          <w:b w:val="0"/>
        </w:rPr>
        <w:t xml:space="preserve">. </w:t>
      </w:r>
      <w:proofErr w:type="gramEnd"/>
      <w:r>
        <w:rPr>
          <w:b w:val="0"/>
        </w:rPr>
        <w:t>Viscosity; 3.13.1.</w:t>
      </w:r>
      <w:r w:rsidR="0020559B">
        <w:rPr>
          <w:b w:val="0"/>
        </w:rPr>
        <w:t>2</w:t>
      </w:r>
      <w:proofErr w:type="gramStart"/>
      <w:r>
        <w:rPr>
          <w:b w:val="0"/>
        </w:rPr>
        <w:t xml:space="preserve">. </w:t>
      </w:r>
      <w:proofErr w:type="gramEnd"/>
      <w:r>
        <w:rPr>
          <w:b w:val="0"/>
        </w:rPr>
        <w:t>Brand; 3.13.1.</w:t>
      </w:r>
      <w:r w:rsidR="0020559B">
        <w:rPr>
          <w:b w:val="0"/>
        </w:rPr>
        <w:t>3</w:t>
      </w:r>
      <w:proofErr w:type="gramStart"/>
      <w:r>
        <w:rPr>
          <w:b w:val="0"/>
        </w:rPr>
        <w:t xml:space="preserve">. Engine </w:t>
      </w:r>
      <w:r w:rsidR="007F3943">
        <w:rPr>
          <w:b w:val="0"/>
        </w:rPr>
        <w:t>S</w:t>
      </w:r>
      <w:r>
        <w:rPr>
          <w:b w:val="0"/>
        </w:rPr>
        <w:t xml:space="preserve">ervice </w:t>
      </w:r>
      <w:r w:rsidR="007F3943">
        <w:rPr>
          <w:b w:val="0"/>
        </w:rPr>
        <w:t>Category</w:t>
      </w:r>
      <w:r>
        <w:rPr>
          <w:b w:val="0"/>
        </w:rPr>
        <w:t>; the name and address of the seller and buyer; and the date and time of the sale.</w:t>
      </w:r>
      <w:proofErr w:type="gramEnd"/>
      <w:r>
        <w:rPr>
          <w:b w:val="0"/>
        </w:rPr>
        <w:t xml:space="preserve">  For inactive or obsolete service categories, the documentation shall also bear a plainly visible cautionary statement as required in Section 3.13.1.</w:t>
      </w:r>
      <w:r w:rsidR="00E761BF">
        <w:rPr>
          <w:b w:val="0"/>
        </w:rPr>
        <w:t>3</w:t>
      </w:r>
      <w:r>
        <w:rPr>
          <w:b w:val="0"/>
        </w:rPr>
        <w:t>.</w:t>
      </w:r>
      <w:r w:rsidR="0020559B">
        <w:rPr>
          <w:b w:val="0"/>
        </w:rPr>
        <w:t>2</w:t>
      </w:r>
      <w:proofErr w:type="gramStart"/>
      <w:r>
        <w:rPr>
          <w:b w:val="0"/>
        </w:rPr>
        <w:t xml:space="preserve">. Inactive or </w:t>
      </w:r>
      <w:r w:rsidR="007F3943">
        <w:rPr>
          <w:b w:val="0"/>
        </w:rPr>
        <w:t>Obsolete Service Categories</w:t>
      </w:r>
      <w:r w:rsidR="00A615D9">
        <w:rPr>
          <w:b w:val="0"/>
        </w:rPr>
        <w:t>.</w:t>
      </w:r>
      <w:proofErr w:type="gramEnd"/>
      <w:r w:rsidR="00A615D9">
        <w:rPr>
          <w:b w:val="0"/>
        </w:rPr>
        <w:t xml:space="preserve"> </w:t>
      </w:r>
      <w:r w:rsidR="0020559B">
        <w:rPr>
          <w:b w:val="0"/>
        </w:rPr>
        <w:t xml:space="preserve"> </w:t>
      </w:r>
      <w:r w:rsidR="00A615D9">
        <w:rPr>
          <w:b w:val="0"/>
        </w:rPr>
        <w:t>D</w:t>
      </w:r>
      <w:r>
        <w:rPr>
          <w:b w:val="0"/>
        </w:rPr>
        <w:t>ocumentation must be retained at the retail establishment for a period of not less than one year.</w:t>
      </w:r>
    </w:p>
    <w:p w:rsidR="00FB2715" w:rsidRDefault="00FB2715" w:rsidP="00F57DE8">
      <w:pPr>
        <w:pStyle w:val="I-Normal-bold"/>
        <w:spacing w:before="60" w:after="0"/>
        <w:ind w:left="720"/>
        <w:rPr>
          <w:b w:val="0"/>
        </w:rPr>
      </w:pPr>
      <w:r>
        <w:rPr>
          <w:b w:val="0"/>
        </w:rPr>
        <w:t>(Added 2013</w:t>
      </w:r>
      <w:proofErr w:type="gramStart"/>
      <w:r>
        <w:rPr>
          <w:b w:val="0"/>
        </w:rPr>
        <w:t>)</w:t>
      </w:r>
      <w:r w:rsidRPr="00E96BB2" w:rsidDel="00FB2715">
        <w:rPr>
          <w:b w:val="0"/>
        </w:rPr>
        <w:t xml:space="preserve"> </w:t>
      </w:r>
      <w:proofErr w:type="gramEnd"/>
      <w:r w:rsidR="0052332A">
        <w:rPr>
          <w:b w:val="0"/>
        </w:rPr>
        <w:t>(Amended 2014)</w:t>
      </w:r>
    </w:p>
    <w:p w:rsidR="00D654A1" w:rsidRPr="00D654A1" w:rsidRDefault="00D654A1" w:rsidP="00F57DE8">
      <w:pPr>
        <w:pStyle w:val="I-Normal-bold"/>
        <w:spacing w:before="60" w:after="0"/>
        <w:ind w:left="0"/>
        <w:rPr>
          <w:b w:val="0"/>
          <w:u w:val="single"/>
        </w:rPr>
      </w:pPr>
      <w:r w:rsidRPr="00E96BB2">
        <w:rPr>
          <w:b w:val="0"/>
        </w:rPr>
        <w:t>(Amended 201</w:t>
      </w:r>
      <w:r w:rsidR="00E96BB2">
        <w:rPr>
          <w:b w:val="0"/>
        </w:rPr>
        <w:t>2</w:t>
      </w:r>
      <w:r w:rsidR="0052332A">
        <w:rPr>
          <w:b w:val="0"/>
        </w:rPr>
        <w:t>, 2013,</w:t>
      </w:r>
      <w:r w:rsidR="00FB2715">
        <w:rPr>
          <w:b w:val="0"/>
        </w:rPr>
        <w:t xml:space="preserve"> and </w:t>
      </w:r>
      <w:r w:rsidR="0052332A">
        <w:rPr>
          <w:b w:val="0"/>
        </w:rPr>
        <w:t>2014</w:t>
      </w:r>
      <w:r w:rsidRPr="007E7A82">
        <w:rPr>
          <w:b w:val="0"/>
        </w:rPr>
        <w:t xml:space="preserve">) </w:t>
      </w:r>
    </w:p>
    <w:p w:rsidR="005A6C37" w:rsidRDefault="005A6C37" w:rsidP="00953412">
      <w:pPr>
        <w:tabs>
          <w:tab w:val="left" w:pos="540"/>
        </w:tabs>
      </w:pPr>
    </w:p>
    <w:p w:rsidR="005A6C37" w:rsidRPr="00E436EB" w:rsidRDefault="005A6C37" w:rsidP="00E250B6">
      <w:pPr>
        <w:pStyle w:val="EngineFuelTOC3rdLevel"/>
        <w:keepNext/>
        <w:tabs>
          <w:tab w:val="left" w:pos="540"/>
        </w:tabs>
      </w:pPr>
      <w:bookmarkStart w:id="207" w:name="_Toc400615315"/>
      <w:r w:rsidRPr="00E436EB">
        <w:lastRenderedPageBreak/>
        <w:t>3.13.2</w:t>
      </w:r>
      <w:proofErr w:type="gramStart"/>
      <w:r w:rsidRPr="00E436EB">
        <w:t>.  Labeling</w:t>
      </w:r>
      <w:proofErr w:type="gramEnd"/>
      <w:r w:rsidRPr="00E436EB">
        <w:t xml:space="preserve"> of Recreational Motor</w:t>
      </w:r>
      <w:r w:rsidR="00E250B6">
        <w:t xml:space="preserve"> </w:t>
      </w:r>
      <w:r w:rsidRPr="00E436EB">
        <w:t>Oil.</w:t>
      </w:r>
      <w:bookmarkEnd w:id="207"/>
    </w:p>
    <w:p w:rsidR="005A6C37" w:rsidRDefault="005A6C37" w:rsidP="00485E14">
      <w:pPr>
        <w:keepNext/>
        <w:tabs>
          <w:tab w:val="left" w:pos="540"/>
        </w:tabs>
      </w:pPr>
    </w:p>
    <w:p w:rsidR="005A6C37" w:rsidRDefault="005A6C37" w:rsidP="00485E14">
      <w:pPr>
        <w:keepNext/>
        <w:tabs>
          <w:tab w:val="left" w:pos="540"/>
        </w:tabs>
        <w:ind w:left="720"/>
      </w:pPr>
      <w:bookmarkStart w:id="208" w:name="_Toc400615316"/>
      <w:r w:rsidRPr="00E436EB">
        <w:rPr>
          <w:rStyle w:val="EngineFuelTOC4thLevelChar"/>
          <w:sz w:val="20"/>
        </w:rPr>
        <w:t>3.13.2.1.</w:t>
      </w:r>
      <w:r w:rsidR="000A63AA">
        <w:rPr>
          <w:rStyle w:val="EngineFuelTOC4thLevelChar"/>
          <w:sz w:val="20"/>
        </w:rPr>
        <w:t>  </w:t>
      </w:r>
      <w:r w:rsidRPr="00E436EB">
        <w:rPr>
          <w:rStyle w:val="EngineFuelTOC4thLevelChar"/>
          <w:sz w:val="20"/>
        </w:rPr>
        <w:t>Viscosity</w:t>
      </w:r>
      <w:proofErr w:type="gramStart"/>
      <w:r w:rsidRPr="00E436EB">
        <w:rPr>
          <w:rStyle w:val="EngineFuelTOC4thLevelChar"/>
          <w:sz w:val="20"/>
        </w:rPr>
        <w:t>.</w:t>
      </w:r>
      <w:bookmarkEnd w:id="208"/>
      <w:r w:rsidRPr="00E436EB">
        <w:rPr>
          <w:bCs/>
        </w:rPr>
        <w:t xml:space="preserve"> </w:t>
      </w:r>
      <w:proofErr w:type="gramEnd"/>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ins w:id="209" w:author="Crown, Linda D." w:date="2014-07-29T15:47:00Z">
        <w:r w:rsidR="0050047F">
          <w:fldChar w:fldCharType="begin"/>
        </w:r>
        <w:r w:rsidR="0050047F">
          <w:instrText xml:space="preserve"> XE "</w:instrText>
        </w:r>
        <w:r w:rsidR="0050047F" w:rsidRPr="00F344B0">
          <w:instrText>Oil</w:instrText>
        </w:r>
      </w:ins>
      <w:r w:rsidR="0050047F" w:rsidRPr="00F344B0">
        <w:instrText>:</w:instrText>
      </w:r>
      <w:ins w:id="210" w:author="Crown, Linda D." w:date="2014-07-29T15:47:00Z">
        <w:r w:rsidR="0050047F" w:rsidRPr="00F344B0">
          <w:instrText>Recreational</w:instrText>
        </w:r>
        <w:r w:rsidR="0050047F">
          <w:instrText xml:space="preserve">" </w:instrText>
        </w:r>
        <w:r w:rsidR="0050047F">
          <w:fldChar w:fldCharType="end"/>
        </w:r>
      </w:ins>
      <w:r>
        <w:t>The label on each container of recreational motor oil shall contain the viscosity grade classification preceded by the letters “SAE” in accordance with the SAE International’s latest version of SAE J300</w:t>
      </w:r>
      <w:r w:rsidR="00BA7F2D">
        <w:t>, “Engine Oil Viscosity Classification</w:t>
      </w:r>
      <w:r>
        <w:t>.</w:t>
      </w:r>
      <w:r w:rsidR="00BA7F2D">
        <w:t>”</w:t>
      </w:r>
    </w:p>
    <w:p w:rsidR="005A6C37" w:rsidRDefault="005A6C37" w:rsidP="00485E14">
      <w:pPr>
        <w:tabs>
          <w:tab w:val="left" w:pos="540"/>
        </w:tabs>
      </w:pPr>
    </w:p>
    <w:p w:rsidR="005A6C37" w:rsidRDefault="005A6C37" w:rsidP="00485E14">
      <w:pPr>
        <w:tabs>
          <w:tab w:val="left" w:pos="540"/>
        </w:tabs>
        <w:ind w:left="720"/>
      </w:pPr>
      <w:bookmarkStart w:id="211" w:name="_Toc400615317"/>
      <w:r w:rsidRPr="00650AB5">
        <w:rPr>
          <w:rStyle w:val="EngineFuelTOC4thLevelChar"/>
          <w:sz w:val="20"/>
        </w:rPr>
        <w:t xml:space="preserve">3.13.2.2.  Intended </w:t>
      </w:r>
      <w:r w:rsidR="003C7D0C" w:rsidRPr="00650AB5">
        <w:rPr>
          <w:rStyle w:val="EngineFuelTOC4thLevelChar"/>
          <w:sz w:val="20"/>
        </w:rPr>
        <w:t>U</w:t>
      </w:r>
      <w:r w:rsidRPr="00650AB5">
        <w:rPr>
          <w:rStyle w:val="EngineFuelTOC4thLevelChar"/>
          <w:sz w:val="20"/>
        </w:rPr>
        <w:t>se</w:t>
      </w:r>
      <w:proofErr w:type="gramStart"/>
      <w:r w:rsidRPr="00650AB5">
        <w:rPr>
          <w:rStyle w:val="EngineFuelTOC4thLevelChar"/>
          <w:sz w:val="20"/>
        </w:rPr>
        <w:t>.</w:t>
      </w:r>
      <w:bookmarkEnd w:id="211"/>
      <w:r w:rsidRPr="00650AB5">
        <w:rPr>
          <w:bCs/>
        </w:rPr>
        <w:t xml:space="preserve"> </w:t>
      </w:r>
      <w:proofErr w:type="gramEnd"/>
      <w:r>
        <w:t xml:space="preserve">– </w:t>
      </w:r>
      <w:ins w:id="212" w:author="Crown, Linda D." w:date="2014-07-29T15:48:00Z">
        <w:r w:rsidR="0050047F">
          <w:fldChar w:fldCharType="begin"/>
        </w:r>
        <w:r w:rsidR="0050047F">
          <w:instrText xml:space="preserve"> XE "</w:instrText>
        </w:r>
        <w:r w:rsidR="0050047F" w:rsidRPr="00D05DB7">
          <w:instrText>Oil</w:instrText>
        </w:r>
      </w:ins>
      <w:r w:rsidR="0050047F" w:rsidRPr="00D05DB7">
        <w:instrText>:</w:instrText>
      </w:r>
      <w:ins w:id="213" w:author="Crown, Linda D." w:date="2014-07-29T15:48:00Z">
        <w:r w:rsidR="0050047F" w:rsidRPr="00D05DB7">
          <w:instrText>Use</w:instrText>
        </w:r>
        <w:r w:rsidR="0050047F">
          <w:instrText xml:space="preserve">" \i </w:instrText>
        </w:r>
        <w:r w:rsidR="0050047F">
          <w:fldChar w:fldCharType="end"/>
        </w:r>
      </w:ins>
      <w:r>
        <w:t>The label on each container of recreational motor oil shall contain a statement of its intended use in accordance with the latest version of SAE J300</w:t>
      </w:r>
      <w:r w:rsidR="00BA7F2D" w:rsidRPr="00BA7F2D">
        <w:t>, “Engine Oil Viscosity Classification.”</w:t>
      </w:r>
    </w:p>
    <w:p w:rsidR="005A6C37" w:rsidRDefault="005A6C37" w:rsidP="00485E14">
      <w:pPr>
        <w:tabs>
          <w:tab w:val="left" w:pos="540"/>
        </w:tabs>
      </w:pPr>
    </w:p>
    <w:p w:rsidR="005A6C37" w:rsidRDefault="005A6C37" w:rsidP="00485E14">
      <w:pPr>
        <w:pStyle w:val="EngineFuelTOC3rdLevel"/>
        <w:tabs>
          <w:tab w:val="left" w:pos="540"/>
        </w:tabs>
      </w:pPr>
      <w:bookmarkStart w:id="214" w:name="_Toc400615318"/>
      <w:r>
        <w:t>3.13.3</w:t>
      </w:r>
      <w:proofErr w:type="gramStart"/>
      <w:r>
        <w:t>.  Labeling</w:t>
      </w:r>
      <w:proofErr w:type="gramEnd"/>
      <w:r>
        <w:t xml:space="preserve"> of Gear Oil.</w:t>
      </w:r>
      <w:bookmarkEnd w:id="214"/>
    </w:p>
    <w:p w:rsidR="005A6C37" w:rsidRDefault="005A6C37" w:rsidP="00485E14">
      <w:pPr>
        <w:tabs>
          <w:tab w:val="left" w:pos="540"/>
          <w:tab w:val="left" w:pos="2625"/>
        </w:tabs>
      </w:pPr>
    </w:p>
    <w:p w:rsidR="005A6C37" w:rsidRDefault="005A6C37" w:rsidP="00485E14">
      <w:pPr>
        <w:tabs>
          <w:tab w:val="left" w:pos="540"/>
        </w:tabs>
        <w:ind w:left="720"/>
      </w:pPr>
      <w:bookmarkStart w:id="215" w:name="_Toc400615319"/>
      <w:r w:rsidRPr="00650AB5">
        <w:rPr>
          <w:rStyle w:val="EngineFuelTOC4thLevelChar"/>
          <w:sz w:val="20"/>
        </w:rPr>
        <w:t>3.13.3.1.</w:t>
      </w:r>
      <w:r w:rsidR="000A63AA">
        <w:rPr>
          <w:rStyle w:val="EngineFuelTOC4thLevelChar"/>
          <w:sz w:val="20"/>
        </w:rPr>
        <w:t>  </w:t>
      </w:r>
      <w:r w:rsidRPr="00650AB5">
        <w:rPr>
          <w:rStyle w:val="EngineFuelTOC4thLevelChar"/>
          <w:sz w:val="20"/>
        </w:rPr>
        <w:t>Viscosity</w:t>
      </w:r>
      <w:proofErr w:type="gramStart"/>
      <w:r w:rsidRPr="00650AB5">
        <w:rPr>
          <w:rStyle w:val="EngineFuelTOC4thLevelChar"/>
          <w:sz w:val="20"/>
        </w:rPr>
        <w:t>.</w:t>
      </w:r>
      <w:bookmarkEnd w:id="215"/>
      <w:r w:rsidRPr="00E436EB">
        <w:rPr>
          <w:bCs/>
        </w:rPr>
        <w:t xml:space="preserve"> </w:t>
      </w:r>
      <w:proofErr w:type="gramEnd"/>
      <w:r>
        <w:t xml:space="preserve">– </w:t>
      </w:r>
      <w:r w:rsidR="00D962A8">
        <w:fldChar w:fldCharType="begin"/>
      </w:r>
      <w:r w:rsidR="00EE24E6">
        <w:instrText xml:space="preserve"> XE "</w:instrText>
      </w:r>
      <w:r w:rsidR="00EE24E6" w:rsidRPr="00F11B6A">
        <w:instrText>Viscosity</w:instrText>
      </w:r>
      <w:r w:rsidR="00EE24E6">
        <w:instrText xml:space="preserve">" </w:instrText>
      </w:r>
      <w:r w:rsidR="00D962A8">
        <w:fldChar w:fldCharType="end"/>
      </w:r>
      <w:ins w:id="216" w:author="Crown, Linda D." w:date="2014-07-29T15:39:00Z">
        <w:r w:rsidR="00FC6540">
          <w:fldChar w:fldCharType="begin"/>
        </w:r>
        <w:r w:rsidR="00FC6540">
          <w:instrText xml:space="preserve"> XE "</w:instrText>
        </w:r>
        <w:r w:rsidR="00FC6540" w:rsidRPr="00305638">
          <w:instrText>Oil</w:instrText>
        </w:r>
      </w:ins>
      <w:r w:rsidR="00FC6540" w:rsidRPr="00305638">
        <w:instrText>:</w:instrText>
      </w:r>
      <w:ins w:id="217" w:author="Crown, Linda D." w:date="2014-07-29T15:39:00Z">
        <w:r w:rsidR="00FC6540" w:rsidRPr="00305638">
          <w:instrText>Viscosity</w:instrText>
        </w:r>
        <w:r w:rsidR="00FC6540">
          <w:instrText xml:space="preserve">" </w:instrText>
        </w:r>
        <w:r w:rsidR="00FC6540">
          <w:fldChar w:fldCharType="end"/>
        </w:r>
      </w:ins>
      <w:r>
        <w:t>The label on each container of gear oil shall contain the viscosity grade classification preceded by the letters “SAE” in accordance with the SAE International’s latest version of SAE J306</w:t>
      </w:r>
      <w:r w:rsidR="00BA7F2D">
        <w:t xml:space="preserve">, “Automotive Gear Lubricant Viscosity </w:t>
      </w:r>
      <w:r w:rsidR="007E7A82">
        <w:t>Classification</w:t>
      </w:r>
      <w:r w:rsidR="00BA7F2D">
        <w:t>”</w:t>
      </w:r>
      <w:r>
        <w:t xml:space="preserve"> or SAE J300</w:t>
      </w:r>
      <w:r w:rsidR="00BA7F2D" w:rsidRPr="00BA7F2D">
        <w:t>, “Engine Oil Viscosity Classification.”</w:t>
      </w:r>
    </w:p>
    <w:p w:rsidR="005A6C37" w:rsidRDefault="005A6C37" w:rsidP="00485E14">
      <w:pPr>
        <w:tabs>
          <w:tab w:val="left" w:pos="540"/>
        </w:tabs>
      </w:pPr>
    </w:p>
    <w:p w:rsidR="005A6C37" w:rsidRDefault="005A6C37" w:rsidP="00485E14">
      <w:pPr>
        <w:tabs>
          <w:tab w:val="left" w:pos="540"/>
        </w:tabs>
        <w:ind w:left="1080"/>
      </w:pPr>
      <w:r>
        <w:rPr>
          <w:b/>
          <w:bCs/>
        </w:rPr>
        <w:t>3.13.3.1.1.</w:t>
      </w:r>
      <w:r w:rsidR="000A63AA">
        <w:rPr>
          <w:b/>
          <w:bCs/>
        </w:rPr>
        <w:t>  </w:t>
      </w:r>
      <w:r>
        <w:rPr>
          <w:b/>
          <w:bCs/>
        </w:rPr>
        <w:t>Exception</w:t>
      </w:r>
      <w:proofErr w:type="gramStart"/>
      <w:r>
        <w:rPr>
          <w:b/>
          <w:bCs/>
        </w:rPr>
        <w:t xml:space="preserve">. </w:t>
      </w:r>
      <w:proofErr w:type="gramEnd"/>
      <w:r w:rsidRPr="000459E4">
        <w:t>–</w:t>
      </w:r>
      <w:r>
        <w:t xml:space="preserve"> </w:t>
      </w:r>
      <w:ins w:id="218" w:author="Crown, Linda D." w:date="2014-07-29T15:49:00Z">
        <w:r w:rsidR="0050047F">
          <w:fldChar w:fldCharType="begin"/>
        </w:r>
        <w:r w:rsidR="0050047F">
          <w:instrText xml:space="preserve"> XE "</w:instrText>
        </w:r>
      </w:ins>
      <w:ins w:id="219" w:author="Crown, Linda D." w:date="2014-07-29T15:48:00Z">
        <w:r w:rsidR="0050047F" w:rsidRPr="00507E57">
          <w:instrText>Oil</w:instrText>
        </w:r>
      </w:ins>
      <w:r w:rsidR="0050047F" w:rsidRPr="00507E57">
        <w:instrText>:</w:instrText>
      </w:r>
      <w:ins w:id="220" w:author="Crown, Linda D." w:date="2014-07-29T15:48:00Z">
        <w:r w:rsidR="0050047F" w:rsidRPr="00507E57">
          <w:instrText>L</w:instrText>
        </w:r>
      </w:ins>
      <w:ins w:id="221" w:author="Crown, Linda D." w:date="2014-07-29T15:49:00Z">
        <w:r w:rsidR="0050047F" w:rsidRPr="00507E57">
          <w:instrText>abeling</w:instrText>
        </w:r>
        <w:r w:rsidR="0050047F">
          <w:instrText xml:space="preserve">" \i </w:instrText>
        </w:r>
        <w:r w:rsidR="0050047F">
          <w:fldChar w:fldCharType="end"/>
        </w:r>
      </w:ins>
      <w:r>
        <w:t>Some automotive equipment manufacturers may not specify an SAE viscosity grade requirement for some applications.  Gear oils intended to be used only in such applications are not required to contain an SAE viscosity grade on their labels.</w:t>
      </w:r>
    </w:p>
    <w:p w:rsidR="005A6C37" w:rsidRDefault="005A6C37" w:rsidP="00485E14">
      <w:pPr>
        <w:tabs>
          <w:tab w:val="left" w:pos="540"/>
        </w:tabs>
      </w:pPr>
    </w:p>
    <w:p w:rsidR="005A6C37" w:rsidRDefault="005A6C37" w:rsidP="00485E14">
      <w:pPr>
        <w:keepNext/>
        <w:keepLines/>
        <w:tabs>
          <w:tab w:val="left" w:pos="540"/>
        </w:tabs>
        <w:ind w:left="720"/>
      </w:pPr>
      <w:bookmarkStart w:id="222" w:name="_Toc400615320"/>
      <w:r w:rsidRPr="00650AB5">
        <w:rPr>
          <w:rStyle w:val="EngineFuelTOC4thLevelChar"/>
          <w:sz w:val="20"/>
        </w:rPr>
        <w:t>3.13.3.2.</w:t>
      </w:r>
      <w:r w:rsidR="000A63AA">
        <w:rPr>
          <w:rStyle w:val="EngineFuelTOC4thLevelChar"/>
          <w:sz w:val="20"/>
        </w:rPr>
        <w:t>  </w:t>
      </w:r>
      <w:r w:rsidRPr="00650AB5">
        <w:rPr>
          <w:rStyle w:val="EngineFuelTOC4thLevelChar"/>
          <w:sz w:val="20"/>
        </w:rPr>
        <w:t xml:space="preserve">Service </w:t>
      </w:r>
      <w:r w:rsidR="003C7D0C" w:rsidRPr="00650AB5">
        <w:rPr>
          <w:rStyle w:val="EngineFuelTOC4thLevelChar"/>
          <w:sz w:val="20"/>
        </w:rPr>
        <w:t>C</w:t>
      </w:r>
      <w:r w:rsidRPr="00650AB5">
        <w:rPr>
          <w:rStyle w:val="EngineFuelTOC4thLevelChar"/>
          <w:sz w:val="20"/>
        </w:rPr>
        <w:t>ategory</w:t>
      </w:r>
      <w:proofErr w:type="gramStart"/>
      <w:r w:rsidRPr="00650AB5">
        <w:rPr>
          <w:rStyle w:val="EngineFuelTOC4thLevelChar"/>
          <w:sz w:val="20"/>
        </w:rPr>
        <w:t>.</w:t>
      </w:r>
      <w:bookmarkEnd w:id="222"/>
      <w:r>
        <w:t xml:space="preserve"> </w:t>
      </w:r>
      <w:proofErr w:type="gramEnd"/>
      <w:r>
        <w:t xml:space="preserve">– </w:t>
      </w:r>
      <w:ins w:id="223" w:author="Crown, Linda D." w:date="2014-07-29T15:40:00Z">
        <w:r w:rsidR="00FC6540">
          <w:fldChar w:fldCharType="begin"/>
        </w:r>
        <w:r w:rsidR="00FC6540">
          <w:instrText xml:space="preserve"> XE "</w:instrText>
        </w:r>
      </w:ins>
      <w:ins w:id="224" w:author="Crown, Linda D." w:date="2014-07-29T15:39:00Z">
        <w:r w:rsidR="00FC6540" w:rsidRPr="00B64425">
          <w:instrText>Oil</w:instrText>
        </w:r>
      </w:ins>
      <w:r w:rsidR="00FC6540" w:rsidRPr="00B64425">
        <w:instrText>:</w:instrText>
      </w:r>
      <w:ins w:id="225" w:author="Crown, Linda D." w:date="2014-07-29T15:40:00Z">
        <w:r w:rsidR="00FC6540" w:rsidRPr="00B64425">
          <w:instrText>Service categories</w:instrText>
        </w:r>
        <w:r w:rsidR="00FC6540">
          <w:instrText xml:space="preserve">" </w:instrText>
        </w:r>
        <w:r w:rsidR="00FC6540">
          <w:fldChar w:fldCharType="end"/>
        </w:r>
      </w:ins>
      <w:r>
        <w:t>The label on each container of gear oil shall contain the service category, or categories, in letters not less than 3.18 mm (</w:t>
      </w:r>
      <w:r>
        <w:rPr>
          <w:spacing w:val="-10"/>
          <w:sz w:val="18"/>
          <w:szCs w:val="18"/>
          <w:vertAlign w:val="superscript"/>
        </w:rPr>
        <w:t>1</w:t>
      </w:r>
      <w:r>
        <w:rPr>
          <w:spacing w:val="-10"/>
        </w:rPr>
        <w:t>/</w:t>
      </w:r>
      <w:r>
        <w:rPr>
          <w:spacing w:val="-10"/>
          <w:sz w:val="14"/>
          <w:szCs w:val="14"/>
        </w:rPr>
        <w:t>8</w:t>
      </w:r>
      <w:r>
        <w:t> in) in height, as defined by the latest version of SAE J308</w:t>
      </w:r>
      <w:r w:rsidR="00BA7F2D">
        <w:t>, “</w:t>
      </w:r>
      <w:proofErr w:type="gramStart"/>
      <w:r w:rsidR="00BA7F2D">
        <w:t>Axle</w:t>
      </w:r>
      <w:proofErr w:type="gramEnd"/>
      <w:r w:rsidR="00BA7F2D">
        <w:t xml:space="preserve"> and Manual Transmission Lubricants</w:t>
      </w:r>
      <w:r w:rsidR="007E7A82">
        <w:t>.</w:t>
      </w:r>
      <w:r w:rsidR="00BA7F2D">
        <w:t>”</w:t>
      </w:r>
    </w:p>
    <w:p w:rsidR="005A6C37" w:rsidRDefault="005A6C37" w:rsidP="00485E14">
      <w:pPr>
        <w:tabs>
          <w:tab w:val="left" w:pos="540"/>
        </w:tabs>
        <w:spacing w:before="60"/>
      </w:pPr>
      <w:r>
        <w:t>(Added 2004)</w:t>
      </w:r>
    </w:p>
    <w:p w:rsidR="005A6C37" w:rsidRDefault="005A6C37" w:rsidP="00485E14">
      <w:pPr>
        <w:tabs>
          <w:tab w:val="left" w:pos="540"/>
        </w:tabs>
      </w:pPr>
    </w:p>
    <w:p w:rsidR="005A6C37" w:rsidRDefault="005A6C37" w:rsidP="00485E14">
      <w:pPr>
        <w:pStyle w:val="EngineFuelTOC2ndLevel"/>
        <w:keepNext/>
        <w:tabs>
          <w:tab w:val="left" w:pos="540"/>
        </w:tabs>
        <w:rPr>
          <w:b/>
        </w:rPr>
      </w:pPr>
      <w:bookmarkStart w:id="226" w:name="_Toc400615321"/>
      <w:r>
        <w:rPr>
          <w:b/>
        </w:rPr>
        <w:t>3.14.</w:t>
      </w:r>
      <w:r w:rsidR="00485E14">
        <w:rPr>
          <w:b/>
        </w:rPr>
        <w:tab/>
      </w:r>
      <w:r>
        <w:rPr>
          <w:b/>
        </w:rPr>
        <w:t>Automatic Transmission Fluid.</w:t>
      </w:r>
      <w:bookmarkEnd w:id="226"/>
      <w:ins w:id="227" w:author="Crown, Linda D." w:date="2014-07-29T15:45:00Z">
        <w:r w:rsidR="00FC6540">
          <w:rPr>
            <w:b/>
          </w:rPr>
          <w:fldChar w:fldCharType="begin"/>
        </w:r>
        <w:r w:rsidR="00FC6540">
          <w:instrText xml:space="preserve"> XE "</w:instrText>
        </w:r>
      </w:ins>
      <w:ins w:id="228" w:author="Crown, Linda D." w:date="2014-07-29T15:44:00Z">
        <w:r w:rsidR="00FC6540" w:rsidRPr="00FC6540">
          <w:instrText>Transmission</w:instrText>
        </w:r>
      </w:ins>
      <w:ins w:id="229" w:author="Crown, Linda D." w:date="2014-07-29T15:45:00Z">
        <w:r w:rsidR="00FC6540" w:rsidRPr="00FC6540">
          <w:instrText xml:space="preserve"> fluid</w:instrText>
        </w:r>
        <w:r w:rsidR="00FC6540">
          <w:instrText xml:space="preserve">" </w:instrText>
        </w:r>
        <w:r w:rsidR="00FC6540">
          <w:rPr>
            <w:b/>
          </w:rPr>
          <w:fldChar w:fldCharType="end"/>
        </w:r>
      </w:ins>
    </w:p>
    <w:p w:rsidR="005A6C37" w:rsidRDefault="005A6C37" w:rsidP="009F77CC">
      <w:pPr>
        <w:keepNext/>
      </w:pPr>
    </w:p>
    <w:p w:rsidR="005A6C37" w:rsidRDefault="005A6C37" w:rsidP="009F77CC">
      <w:pPr>
        <w:keepNext/>
        <w:ind w:left="360"/>
      </w:pPr>
      <w:bookmarkStart w:id="230" w:name="_Toc400615322"/>
      <w:r w:rsidRPr="00650AB5">
        <w:rPr>
          <w:rStyle w:val="EngineFuelTOC3rdLevelChar"/>
          <w:sz w:val="20"/>
        </w:rPr>
        <w:t>3.14.1.  Labeling</w:t>
      </w:r>
      <w:proofErr w:type="gramStart"/>
      <w:r w:rsidRPr="00650AB5">
        <w:rPr>
          <w:rStyle w:val="EngineFuelTOC3rdLevelChar"/>
          <w:sz w:val="20"/>
        </w:rPr>
        <w:t>.</w:t>
      </w:r>
      <w:bookmarkEnd w:id="230"/>
      <w:r>
        <w:t xml:space="preserve"> </w:t>
      </w:r>
      <w:proofErr w:type="gramEnd"/>
      <w:r w:rsidRPr="000459E4">
        <w:t>–</w:t>
      </w:r>
      <w:r>
        <w:t xml:space="preserve"> </w:t>
      </w:r>
      <w:ins w:id="231" w:author="Crown, Linda D." w:date="2014-07-29T15:45:00Z">
        <w:r w:rsidR="0050047F">
          <w:fldChar w:fldCharType="begin"/>
        </w:r>
        <w:r w:rsidR="0050047F">
          <w:instrText xml:space="preserve"> XE "</w:instrText>
        </w:r>
        <w:r w:rsidR="0050047F" w:rsidRPr="0066709F">
          <w:instrText>Transmission fluid</w:instrText>
        </w:r>
      </w:ins>
      <w:r w:rsidR="0050047F" w:rsidRPr="0066709F">
        <w:instrText>:</w:instrText>
      </w:r>
      <w:ins w:id="232" w:author="Crown, Linda D." w:date="2014-07-29T15:45:00Z">
        <w:r w:rsidR="0050047F" w:rsidRPr="0066709F">
          <w:instrText>Labeling</w:instrText>
        </w:r>
        <w:r w:rsidR="0050047F">
          <w:instrText xml:space="preserve">" </w:instrText>
        </w:r>
        <w:r w:rsidR="0050047F">
          <w:fldChar w:fldCharType="end"/>
        </w:r>
      </w:ins>
      <w:r>
        <w:t>The label on a container of automatic transmission fluid</w:t>
      </w:r>
      <w:r w:rsidR="00D962A8">
        <w:fldChar w:fldCharType="begin"/>
      </w:r>
      <w:r w:rsidR="00EE24E6">
        <w:instrText xml:space="preserve"> XE "</w:instrText>
      </w:r>
      <w:r w:rsidR="00EE24E6" w:rsidRPr="00F11B6A">
        <w:instrText>Labeling</w:instrText>
      </w:r>
      <w:r w:rsidR="00B955E0">
        <w:instrText>:Requirements</w:instrText>
      </w:r>
      <w:r w:rsidR="00EE24E6">
        <w:instrText xml:space="preserve">" </w:instrText>
      </w:r>
      <w:r w:rsidR="00D962A8">
        <w:fldChar w:fldCharType="end"/>
      </w:r>
      <w:r>
        <w:t xml:space="preserve"> shall not contain any information that is false or misleading.  In addition, each container of automatic transmission fluid shall be labeled with the following:</w:t>
      </w:r>
    </w:p>
    <w:p w:rsidR="005A6C37" w:rsidRDefault="005A6C37" w:rsidP="009F77CC">
      <w:pPr>
        <w:keepNext/>
      </w:pPr>
    </w:p>
    <w:p w:rsidR="005A6C37" w:rsidRDefault="005A6C37">
      <w:pPr>
        <w:ind w:left="1080" w:hanging="360"/>
      </w:pPr>
      <w:r>
        <w:t>(a)</w:t>
      </w:r>
      <w:r>
        <w:tab/>
      </w:r>
      <w:proofErr w:type="gramStart"/>
      <w:r w:rsidR="00741DC4">
        <w:t>t</w:t>
      </w:r>
      <w:r>
        <w:t>he</w:t>
      </w:r>
      <w:proofErr w:type="gramEnd"/>
      <w:r>
        <w:t xml:space="preserve"> brand name;</w:t>
      </w:r>
    </w:p>
    <w:p w:rsidR="005A6C37" w:rsidRDefault="005A6C37">
      <w:pPr>
        <w:ind w:left="1080" w:hanging="360"/>
      </w:pPr>
    </w:p>
    <w:p w:rsidR="005A6C37" w:rsidRDefault="005A6C37">
      <w:pPr>
        <w:ind w:left="1080" w:hanging="360"/>
      </w:pPr>
      <w:r>
        <w:t>(b)</w:t>
      </w:r>
      <w:r>
        <w:tab/>
      </w:r>
      <w:proofErr w:type="gramStart"/>
      <w:r w:rsidR="00741DC4">
        <w:t>t</w:t>
      </w:r>
      <w:r>
        <w:t>he</w:t>
      </w:r>
      <w:proofErr w:type="gramEnd"/>
      <w:r>
        <w:t xml:space="preserve"> name and place of business of the manufacturer, packer, seller, or distributor;</w:t>
      </w:r>
    </w:p>
    <w:p w:rsidR="005A6C37" w:rsidRDefault="005A6C37">
      <w:pPr>
        <w:ind w:left="1080" w:hanging="360"/>
      </w:pPr>
    </w:p>
    <w:p w:rsidR="005A6C37" w:rsidRDefault="005A6C37">
      <w:pPr>
        <w:ind w:left="1080" w:hanging="360"/>
      </w:pPr>
      <w:r>
        <w:t>(c)</w:t>
      </w:r>
      <w:r>
        <w:tab/>
      </w:r>
      <w:proofErr w:type="gramStart"/>
      <w:r w:rsidR="00741DC4">
        <w:t>t</w:t>
      </w:r>
      <w:r>
        <w:t>he</w:t>
      </w:r>
      <w:proofErr w:type="gramEnd"/>
      <w:r>
        <w:t xml:space="preserve"> words “Automatic Transmission Fluid”</w:t>
      </w:r>
      <w:r w:rsidR="00741DC4">
        <w:t>;</w:t>
      </w:r>
    </w:p>
    <w:p w:rsidR="005A6C37" w:rsidRDefault="005A6C37">
      <w:pPr>
        <w:ind w:left="1080" w:hanging="360"/>
      </w:pPr>
    </w:p>
    <w:p w:rsidR="005A6C37" w:rsidRDefault="005A6C37">
      <w:pPr>
        <w:ind w:left="1080" w:hanging="360"/>
      </w:pPr>
      <w:r>
        <w:t>(d)</w:t>
      </w:r>
      <w:r>
        <w:tab/>
      </w:r>
      <w:proofErr w:type="gramStart"/>
      <w:r w:rsidR="00741DC4">
        <w:t>t</w:t>
      </w:r>
      <w:r>
        <w:t>he</w:t>
      </w:r>
      <w:proofErr w:type="gramEnd"/>
      <w:r>
        <w:t xml:space="preserve"> duty type of classification;</w:t>
      </w:r>
      <w:r w:rsidR="00BE71A4">
        <w:t xml:space="preserve"> and</w:t>
      </w:r>
    </w:p>
    <w:p w:rsidR="005A6C37" w:rsidRDefault="005A6C37">
      <w:pPr>
        <w:ind w:left="1080" w:hanging="360"/>
      </w:pPr>
    </w:p>
    <w:p w:rsidR="005A6C37" w:rsidRDefault="005A6C37">
      <w:pPr>
        <w:ind w:left="1080" w:hanging="360"/>
      </w:pPr>
      <w:r>
        <w:t>(e)</w:t>
      </w:r>
      <w:r>
        <w:tab/>
      </w:r>
      <w:proofErr w:type="gramStart"/>
      <w:r w:rsidR="00741DC4">
        <w:t>a</w:t>
      </w:r>
      <w:r>
        <w:t>n</w:t>
      </w:r>
      <w:proofErr w:type="gramEnd"/>
      <w:r>
        <w:t xml:space="preserve"> accurate statement of the quantity of the contents in terms of liquid measure.</w:t>
      </w:r>
    </w:p>
    <w:p w:rsidR="005A6C37" w:rsidRDefault="005A6C37"/>
    <w:p w:rsidR="005A6C37" w:rsidRDefault="005A6C37">
      <w:pPr>
        <w:ind w:left="360"/>
      </w:pPr>
      <w:bookmarkStart w:id="233" w:name="_Toc400615323"/>
      <w:r w:rsidRPr="007D18FF">
        <w:rPr>
          <w:rStyle w:val="EngineFuelTOC3rdLevelChar"/>
          <w:sz w:val="20"/>
        </w:rPr>
        <w:t>3.14.2.  Documentation of Claims Made Upon Product Label</w:t>
      </w:r>
      <w:proofErr w:type="gramStart"/>
      <w:r w:rsidRPr="007D18FF">
        <w:rPr>
          <w:rStyle w:val="EngineFuelTOC3rdLevelChar"/>
          <w:sz w:val="20"/>
        </w:rPr>
        <w:t>.</w:t>
      </w:r>
      <w:bookmarkEnd w:id="233"/>
      <w:r>
        <w:t xml:space="preserve"> </w:t>
      </w:r>
      <w:proofErr w:type="gramEnd"/>
      <w:r>
        <w:t xml:space="preserve">– </w:t>
      </w:r>
      <w:ins w:id="234" w:author="Crown, Linda D." w:date="2014-07-29T15:46:00Z">
        <w:r w:rsidR="0050047F">
          <w:fldChar w:fldCharType="begin"/>
        </w:r>
        <w:r w:rsidR="0050047F">
          <w:instrText xml:space="preserve"> XE "</w:instrText>
        </w:r>
      </w:ins>
      <w:ins w:id="235" w:author="Crown, Linda D." w:date="2014-07-29T15:45:00Z">
        <w:r w:rsidR="0050047F" w:rsidRPr="00101089">
          <w:instrText>Transmission fl</w:instrText>
        </w:r>
      </w:ins>
      <w:ins w:id="236" w:author="Crown, Linda D." w:date="2014-07-29T15:46:00Z">
        <w:r w:rsidR="0050047F" w:rsidRPr="00101089">
          <w:instrText>uid</w:instrText>
        </w:r>
      </w:ins>
      <w:r w:rsidR="0050047F" w:rsidRPr="00101089">
        <w:instrText>:</w:instrText>
      </w:r>
      <w:ins w:id="237" w:author="Crown, Linda D." w:date="2014-07-29T15:46:00Z">
        <w:r w:rsidR="0050047F" w:rsidRPr="00101089">
          <w:instrText>Documentation</w:instrText>
        </w:r>
        <w:r w:rsidR="0050047F">
          <w:instrText xml:space="preserve">" </w:instrText>
        </w:r>
        <w:r w:rsidR="0050047F">
          <w:fldChar w:fldCharType="end"/>
        </w:r>
      </w:ins>
      <w:r>
        <w:t>Any manufacturer or packer of any product subject to this article and sold in this state shall provide, upon request of duly authorized representatives of the Director, documentation of any claim made upon their product label.</w:t>
      </w:r>
    </w:p>
    <w:p w:rsidR="005A6C37" w:rsidRDefault="005A6C37" w:rsidP="00E11B32">
      <w:pPr>
        <w:spacing w:before="60"/>
      </w:pPr>
      <w:r>
        <w:t>(Added 2004)</w:t>
      </w:r>
    </w:p>
    <w:p w:rsidR="005A6C37" w:rsidRDefault="005A6C37"/>
    <w:p w:rsidR="005A6C37" w:rsidRPr="000459E4" w:rsidRDefault="005A6C37" w:rsidP="00485E14">
      <w:pPr>
        <w:keepNext/>
        <w:tabs>
          <w:tab w:val="left" w:pos="540"/>
        </w:tabs>
      </w:pPr>
      <w:bookmarkStart w:id="238" w:name="_Toc400615324"/>
      <w:r w:rsidRPr="000459E4">
        <w:rPr>
          <w:rStyle w:val="EngineFuelTOC2ndLevelChar"/>
          <w:b/>
          <w:sz w:val="20"/>
        </w:rPr>
        <w:t>3.15.</w:t>
      </w:r>
      <w:r w:rsidR="00485E14">
        <w:rPr>
          <w:rStyle w:val="EngineFuelTOC2ndLevelChar"/>
          <w:b/>
          <w:sz w:val="20"/>
        </w:rPr>
        <w:tab/>
      </w:r>
      <w:r w:rsidRPr="000459E4">
        <w:rPr>
          <w:rStyle w:val="EngineFuelTOC2ndLevelChar"/>
          <w:b/>
          <w:sz w:val="20"/>
        </w:rPr>
        <w:t>Biodiesel and Biodiesel Blends.</w:t>
      </w:r>
      <w:bookmarkEnd w:id="238"/>
      <w:r w:rsidR="00D962A8" w:rsidRPr="000459E4">
        <w:fldChar w:fldCharType="begin"/>
      </w:r>
      <w:r w:rsidRPr="000459E4">
        <w:instrText>xe "</w:instrText>
      </w:r>
      <w:r w:rsidR="00A03437">
        <w:instrText>Engine fuels</w:instrText>
      </w:r>
      <w:r w:rsidR="00050DC0">
        <w:instrText>:</w:instrText>
      </w:r>
      <w:r w:rsidRPr="000459E4">
        <w:instrText>Biodiesel"</w:instrText>
      </w:r>
      <w:r w:rsidR="00D962A8" w:rsidRPr="000459E4">
        <w:fldChar w:fldCharType="end"/>
      </w:r>
    </w:p>
    <w:p w:rsidR="005A6C37" w:rsidRDefault="005A6C37" w:rsidP="00386BD2">
      <w:pPr>
        <w:keepNext/>
      </w:pPr>
    </w:p>
    <w:p w:rsidR="005A6C37" w:rsidRDefault="005A6C37">
      <w:pPr>
        <w:ind w:left="360"/>
      </w:pPr>
      <w:bookmarkStart w:id="239" w:name="_Toc400615325"/>
      <w:r w:rsidRPr="000459E4">
        <w:rPr>
          <w:rStyle w:val="EngineFuelTOC3rdLevelChar"/>
          <w:sz w:val="20"/>
        </w:rPr>
        <w:t>3.15.1.  Identification of Product</w:t>
      </w:r>
      <w:proofErr w:type="gramStart"/>
      <w:r w:rsidRPr="000459E4">
        <w:rPr>
          <w:rStyle w:val="EngineFuelTOC3rdLevelChar"/>
          <w:sz w:val="20"/>
        </w:rPr>
        <w:t>.</w:t>
      </w:r>
      <w:bookmarkEnd w:id="239"/>
      <w:r w:rsidRPr="000459E4">
        <w:rPr>
          <w:bCs/>
        </w:rPr>
        <w:t xml:space="preserve"> </w:t>
      </w:r>
      <w:proofErr w:type="gramEnd"/>
      <w:r w:rsidRPr="000459E4">
        <w:t>–</w:t>
      </w:r>
      <w:r>
        <w:t xml:space="preserve"> Biodiesel</w:t>
      </w:r>
      <w:r w:rsidR="00D962A8">
        <w:fldChar w:fldCharType="begin"/>
      </w:r>
      <w:r>
        <w:instrText>xe "</w:instrText>
      </w:r>
      <w:r w:rsidR="00A03437">
        <w:instrText>Engine fuels</w:instrText>
      </w:r>
      <w:r w:rsidRPr="00E06EED">
        <w:instrText>:Biodiesel</w:instrText>
      </w:r>
      <w:r w:rsidR="00050DC0">
        <w:instrText>:B</w:instrText>
      </w:r>
      <w:r w:rsidRPr="00E06EED">
        <w:instrText>lends</w:instrText>
      </w:r>
      <w:r>
        <w:instrText>"</w:instrText>
      </w:r>
      <w:r w:rsidR="00D962A8">
        <w:fldChar w:fldCharType="end"/>
      </w:r>
      <w:r w:rsidR="00D962A8">
        <w:fldChar w:fldCharType="begin"/>
      </w:r>
      <w:r>
        <w:instrText>xe "</w:instrText>
      </w:r>
      <w:r w:rsidRPr="004B122D">
        <w:instrText>Biodiesel</w:instrText>
      </w:r>
      <w:r>
        <w:instrText>" \t "</w:instrText>
      </w:r>
      <w:r w:rsidRPr="003B5CD5">
        <w:rPr>
          <w:rFonts w:ascii="Calibri" w:hAnsi="Calibri"/>
          <w:i/>
        </w:rPr>
        <w:instrText>See</w:instrText>
      </w:r>
      <w:r w:rsidRPr="003B5CD5">
        <w:rPr>
          <w:rFonts w:ascii="Calibri" w:hAnsi="Calibri"/>
        </w:rPr>
        <w:instrText xml:space="preserve"> </w:instrText>
      </w:r>
      <w:r w:rsidR="00A03437" w:rsidRPr="003B5CD5">
        <w:rPr>
          <w:rFonts w:ascii="Calibri" w:hAnsi="Calibri"/>
        </w:rPr>
        <w:instrText>Engine fuels</w:instrText>
      </w:r>
      <w:r>
        <w:instrText>"</w:instrText>
      </w:r>
      <w:r w:rsidR="00D962A8">
        <w:fldChar w:fldCharType="end"/>
      </w:r>
      <w:r>
        <w:t xml:space="preserve"> shall be identified by the term “biodiesel” with the designation “B100.”  Biodiesel blends shall be identified by the term “Biodiesel Blend.”</w:t>
      </w:r>
    </w:p>
    <w:p w:rsidR="005A6C37" w:rsidRDefault="005A6C37">
      <w:pPr>
        <w:ind w:left="360"/>
      </w:pPr>
    </w:p>
    <w:p w:rsidR="005A6C37" w:rsidRDefault="005A6C37" w:rsidP="000459E4">
      <w:pPr>
        <w:pStyle w:val="EngineFuelTOC3rdLevel"/>
      </w:pPr>
      <w:bookmarkStart w:id="240" w:name="_Toc400615326"/>
      <w:r>
        <w:t>3.15.2</w:t>
      </w:r>
      <w:proofErr w:type="gramStart"/>
      <w:r>
        <w:t>.  Labeling</w:t>
      </w:r>
      <w:proofErr w:type="gramEnd"/>
      <w:r>
        <w:t xml:space="preserve"> of Retail Dispensers.</w:t>
      </w:r>
      <w:bookmarkEnd w:id="240"/>
    </w:p>
    <w:p w:rsidR="005A6C37" w:rsidRDefault="005A6C37">
      <w:pPr>
        <w:pStyle w:val="Footer"/>
        <w:tabs>
          <w:tab w:val="clear" w:pos="4320"/>
          <w:tab w:val="clear" w:pos="8640"/>
        </w:tabs>
      </w:pPr>
    </w:p>
    <w:p w:rsidR="005A6C37" w:rsidRDefault="005A6C37">
      <w:pPr>
        <w:ind w:left="720"/>
      </w:pPr>
      <w:bookmarkStart w:id="241" w:name="_Toc400615327"/>
      <w:r w:rsidRPr="000459E4">
        <w:rPr>
          <w:rStyle w:val="EngineFuelTOC4thLevelChar"/>
          <w:sz w:val="20"/>
        </w:rPr>
        <w:t xml:space="preserve">3.15.2.1.  Labeling of </w:t>
      </w:r>
      <w:r w:rsidR="003C7D0C" w:rsidRPr="000459E4">
        <w:rPr>
          <w:rStyle w:val="EngineFuelTOC4thLevelChar"/>
          <w:sz w:val="20"/>
        </w:rPr>
        <w:t>Grade Re</w:t>
      </w:r>
      <w:r w:rsidRPr="000459E4">
        <w:rPr>
          <w:rStyle w:val="EngineFuelTOC4thLevelChar"/>
          <w:sz w:val="20"/>
        </w:rPr>
        <w:t>quired</w:t>
      </w:r>
      <w:proofErr w:type="gramStart"/>
      <w:r w:rsidRPr="000459E4">
        <w:rPr>
          <w:rStyle w:val="EngineFuelTOC4thLevelChar"/>
          <w:sz w:val="20"/>
        </w:rPr>
        <w:t>.</w:t>
      </w:r>
      <w:bookmarkEnd w:id="241"/>
      <w:r w:rsidRPr="000459E4">
        <w:t xml:space="preserve"> </w:t>
      </w:r>
      <w:proofErr w:type="gramEnd"/>
      <w:r w:rsidRPr="000459E4">
        <w:t xml:space="preserve">– </w:t>
      </w:r>
      <w:r w:rsidRPr="004E188D">
        <w:t>Biodiesel</w:t>
      </w:r>
      <w:r w:rsidR="00D962A8">
        <w:fldChar w:fldCharType="begin"/>
      </w:r>
      <w:r w:rsidR="00EE24E6">
        <w:instrText xml:space="preserve"> XE "</w:instrText>
      </w:r>
      <w:ins w:id="242" w:author="Crown, Linda D." w:date="2014-07-31T14:18:00Z">
        <w:r w:rsidR="00D32A8D">
          <w:instrText>Engine fuels:Biodiesel</w:instrText>
        </w:r>
      </w:ins>
      <w:del w:id="243" w:author="Crown, Linda D." w:date="2014-07-31T14:18:00Z">
        <w:r w:rsidR="00EE24E6" w:rsidRPr="008A74B2" w:rsidDel="00D32A8D">
          <w:delInstrText>Labeling</w:delInstrText>
        </w:r>
      </w:del>
      <w:r w:rsidR="00EE24E6" w:rsidRPr="008A74B2">
        <w:instrText>:Dispensers</w:instrText>
      </w:r>
      <w:r w:rsidR="00EE24E6">
        <w:instrText xml:space="preserve">" </w:instrText>
      </w:r>
      <w:r w:rsidR="00D962A8">
        <w:fldChar w:fldCharType="end"/>
      </w:r>
      <w:r w:rsidRPr="004E188D">
        <w:t xml:space="preserve"> shall be identified by the grades S15 or S500.  </w:t>
      </w:r>
      <w:r w:rsidR="001B5FE3">
        <w:t>B</w:t>
      </w:r>
      <w:r w:rsidRPr="004E188D">
        <w:t xml:space="preserve">iodiesel </w:t>
      </w:r>
      <w:r>
        <w:t>b</w:t>
      </w:r>
      <w:r w:rsidRPr="004E188D">
        <w:t>lends shall be identified by the grades No.</w:t>
      </w:r>
      <w:r>
        <w:t> </w:t>
      </w:r>
      <w:r w:rsidRPr="004E188D">
        <w:t>1</w:t>
      </w:r>
      <w:r>
        <w:noBreakHyphen/>
      </w:r>
      <w:r w:rsidRPr="004E188D">
        <w:t>D, No.</w:t>
      </w:r>
      <w:r>
        <w:t> </w:t>
      </w:r>
      <w:r w:rsidRPr="004E188D">
        <w:t>2</w:t>
      </w:r>
      <w:r>
        <w:noBreakHyphen/>
      </w:r>
      <w:r w:rsidRPr="004E188D">
        <w:t>D, or No.</w:t>
      </w:r>
      <w:r>
        <w:t> </w:t>
      </w:r>
      <w:r w:rsidRPr="004E188D">
        <w:t>4</w:t>
      </w:r>
      <w:r>
        <w:noBreakHyphen/>
      </w:r>
      <w:r w:rsidRPr="004E188D">
        <w:t>D.</w:t>
      </w:r>
    </w:p>
    <w:p w:rsidR="005A6C37" w:rsidRDefault="005A6C37" w:rsidP="000459E4">
      <w:pPr>
        <w:rPr>
          <w:b/>
          <w:bCs/>
        </w:rPr>
      </w:pPr>
      <w:bookmarkStart w:id="244" w:name="_Toc205537423"/>
    </w:p>
    <w:p w:rsidR="005A6C37" w:rsidRDefault="005A6C37" w:rsidP="000459E4">
      <w:pPr>
        <w:ind w:left="720"/>
      </w:pPr>
      <w:bookmarkStart w:id="245" w:name="_Toc400615328"/>
      <w:r w:rsidRPr="000459E4">
        <w:rPr>
          <w:rStyle w:val="EngineFuelTOC4thLevelChar"/>
          <w:sz w:val="20"/>
        </w:rPr>
        <w:lastRenderedPageBreak/>
        <w:t xml:space="preserve">3.15.2.2.  EPA </w:t>
      </w:r>
      <w:r w:rsidR="003C7D0C" w:rsidRPr="000459E4">
        <w:rPr>
          <w:rStyle w:val="EngineFuelTOC4thLevelChar"/>
          <w:sz w:val="20"/>
        </w:rPr>
        <w:t xml:space="preserve">Labeling Requirements </w:t>
      </w:r>
      <w:r w:rsidR="00637397" w:rsidRPr="000459E4">
        <w:rPr>
          <w:rStyle w:val="EngineFuelTOC4thLevelChar"/>
          <w:sz w:val="20"/>
        </w:rPr>
        <w:t xml:space="preserve">also </w:t>
      </w:r>
      <w:r w:rsidR="003C7D0C" w:rsidRPr="000459E4">
        <w:rPr>
          <w:rStyle w:val="EngineFuelTOC4thLevelChar"/>
          <w:sz w:val="20"/>
        </w:rPr>
        <w:t>Ap</w:t>
      </w:r>
      <w:r w:rsidR="00637397" w:rsidRPr="000459E4">
        <w:rPr>
          <w:rStyle w:val="EngineFuelTOC4thLevelChar"/>
          <w:sz w:val="20"/>
        </w:rPr>
        <w:t>ply</w:t>
      </w:r>
      <w:proofErr w:type="gramStart"/>
      <w:r w:rsidRPr="000459E4">
        <w:rPr>
          <w:rStyle w:val="EngineFuelTOC4thLevelChar"/>
          <w:sz w:val="20"/>
        </w:rPr>
        <w:t>.</w:t>
      </w:r>
      <w:bookmarkEnd w:id="245"/>
      <w:r>
        <w:t xml:space="preserve"> </w:t>
      </w:r>
      <w:proofErr w:type="gramEnd"/>
      <w:r>
        <w:t xml:space="preserve">– Retailers and wholesale purchaser-consumers of biodiesel blends shall comply with EPA pump labeling </w:t>
      </w:r>
      <w:ins w:id="246" w:author="Crown, Linda D." w:date="2014-07-31T14:19:00Z">
        <w:r w:rsidR="00D32A8D">
          <w:fldChar w:fldCharType="begin"/>
        </w:r>
        <w:r w:rsidR="00D32A8D">
          <w:instrText xml:space="preserve"> XE "Engine fuels:Biodiesel</w:instrText>
        </w:r>
        <w:r w:rsidR="00D32A8D" w:rsidRPr="008A74B2">
          <w:instrText>:</w:instrText>
        </w:r>
        <w:r w:rsidR="00D32A8D">
          <w:instrText xml:space="preserve">Labeling" </w:instrText>
        </w:r>
        <w:r w:rsidR="00D32A8D">
          <w:fldChar w:fldCharType="end"/>
        </w:r>
      </w:ins>
      <w:r>
        <w:t>requirements for sulfur under 40 CFR § 80.570.</w:t>
      </w:r>
      <w:bookmarkEnd w:id="244"/>
    </w:p>
    <w:p w:rsidR="005A6C37" w:rsidRDefault="005A6C37" w:rsidP="000459E4">
      <w:pPr>
        <w:ind w:left="720"/>
        <w:rPr>
          <w:b/>
          <w:bCs/>
        </w:rPr>
      </w:pPr>
      <w:bookmarkStart w:id="247" w:name="_Toc205537425"/>
    </w:p>
    <w:p w:rsidR="005A6C37" w:rsidRDefault="005A6C37" w:rsidP="000459E4">
      <w:pPr>
        <w:ind w:left="720"/>
      </w:pPr>
      <w:bookmarkStart w:id="248" w:name="_Toc400615329"/>
      <w:r w:rsidRPr="000459E4">
        <w:rPr>
          <w:rStyle w:val="EngineFuelTOC4thLevelChar"/>
          <w:sz w:val="20"/>
        </w:rPr>
        <w:t xml:space="preserve">3.15.2.3.  Automotive </w:t>
      </w:r>
      <w:r w:rsidR="003C7D0C" w:rsidRPr="000459E4">
        <w:rPr>
          <w:rStyle w:val="EngineFuelTOC4thLevelChar"/>
          <w:sz w:val="20"/>
        </w:rPr>
        <w:t>Fuel Rating</w:t>
      </w:r>
      <w:proofErr w:type="gramStart"/>
      <w:r w:rsidRPr="000459E4">
        <w:rPr>
          <w:rStyle w:val="EngineFuelTOC4thLevelChar"/>
          <w:sz w:val="20"/>
        </w:rPr>
        <w:t>.</w:t>
      </w:r>
      <w:bookmarkEnd w:id="248"/>
      <w:r>
        <w:t xml:space="preserve"> </w:t>
      </w:r>
      <w:proofErr w:type="gramEnd"/>
      <w:r>
        <w:t xml:space="preserve">– </w:t>
      </w:r>
      <w:r w:rsidR="00D962A8">
        <w:fldChar w:fldCharType="begin"/>
      </w:r>
      <w:r w:rsidR="00050DC0">
        <w:instrText xml:space="preserve"> XE "</w:instrText>
      </w:r>
      <w:r w:rsidR="00A03437">
        <w:instrText>Engine fuels</w:instrText>
      </w:r>
      <w:r w:rsidR="00050DC0" w:rsidRPr="00411B74">
        <w:instrText>:Biodiesel:Fuel rating</w:instrText>
      </w:r>
      <w:r w:rsidR="00050DC0">
        <w:instrText xml:space="preserve">" </w:instrText>
      </w:r>
      <w:r w:rsidR="00D962A8">
        <w:fldChar w:fldCharType="end"/>
      </w:r>
      <w:r>
        <w:t>Biodiesel and biodiesel blends shall be labeled with its automotive fuel rating in accordance with 16 CFR Part 306.</w:t>
      </w:r>
      <w:bookmarkEnd w:id="247"/>
    </w:p>
    <w:p w:rsidR="005A6C37" w:rsidRDefault="005A6C37" w:rsidP="000459E4">
      <w:pPr>
        <w:ind w:left="720"/>
        <w:rPr>
          <w:b/>
          <w:bCs/>
        </w:rPr>
      </w:pPr>
      <w:bookmarkStart w:id="249" w:name="_Toc205537427"/>
    </w:p>
    <w:p w:rsidR="005A6C37" w:rsidRDefault="005A6C37" w:rsidP="000459E4">
      <w:pPr>
        <w:ind w:left="720"/>
      </w:pPr>
      <w:bookmarkStart w:id="250" w:name="_Toc400615330"/>
      <w:r w:rsidRPr="000459E4">
        <w:rPr>
          <w:rStyle w:val="EngineFuelTOC4thLevelChar"/>
          <w:sz w:val="20"/>
        </w:rPr>
        <w:t>3.15.2.4.  Biodiesel Blends</w:t>
      </w:r>
      <w:proofErr w:type="gramStart"/>
      <w:r w:rsidRPr="000459E4">
        <w:rPr>
          <w:rStyle w:val="EngineFuelTOC4thLevelChar"/>
          <w:sz w:val="20"/>
        </w:rPr>
        <w:t>.</w:t>
      </w:r>
      <w:bookmarkEnd w:id="250"/>
      <w:r>
        <w:t xml:space="preserve"> </w:t>
      </w:r>
      <w:proofErr w:type="gramEnd"/>
      <w:r>
        <w:t xml:space="preserve">– When biodiesel </w:t>
      </w:r>
      <w:r w:rsidR="00D962A8">
        <w:fldChar w:fldCharType="begin"/>
      </w:r>
      <w:r w:rsidR="00050DC0">
        <w:instrText xml:space="preserve"> XE "</w:instrText>
      </w:r>
      <w:r w:rsidR="00A03437">
        <w:instrText>Engine fuels</w:instrText>
      </w:r>
      <w:r w:rsidR="00050DC0" w:rsidRPr="00F1784C">
        <w:instrText>:Biodiesel:Blends</w:instrText>
      </w:r>
      <w:r w:rsidR="00050DC0">
        <w:instrText xml:space="preserve">" </w:instrText>
      </w:r>
      <w:r w:rsidR="00D962A8">
        <w:fldChar w:fldCharType="end"/>
      </w:r>
      <w:r>
        <w:t>blends greater than 20 % by volume are offered by sale, each side of the dispenser where fuel can be delivered shall have a label conspicuously placed that states “Consult Vehicle Manufacturer Fuel Recommendations.”</w:t>
      </w:r>
      <w:bookmarkEnd w:id="249"/>
    </w:p>
    <w:p w:rsidR="005A6C37" w:rsidRDefault="005A6C37" w:rsidP="00053664">
      <w:pPr>
        <w:pStyle w:val="StyleUniformLevel4Before0ptAfter0pt"/>
      </w:pPr>
    </w:p>
    <w:p w:rsidR="005A6C37" w:rsidRDefault="005A6C37" w:rsidP="008D2595">
      <w:pPr>
        <w:ind w:left="720"/>
      </w:pPr>
      <w:bookmarkStart w:id="251" w:name="_Toc205537429"/>
      <w:r w:rsidRPr="006832D3">
        <w:t xml:space="preserve">The lettering of this legend shall not be less </w:t>
      </w:r>
      <w:proofErr w:type="spellStart"/>
      <w:r w:rsidRPr="006832D3">
        <w:t>that</w:t>
      </w:r>
      <w:proofErr w:type="spellEnd"/>
      <w:r w:rsidRPr="006832D3">
        <w:t xml:space="preserve"> </w:t>
      </w:r>
      <w:r>
        <w:t>6</w:t>
      </w:r>
      <w:r w:rsidRPr="006832D3">
        <w:t> mm (</w:t>
      </w:r>
      <w:r w:rsidRPr="003F6C71">
        <w:t>¼ </w:t>
      </w:r>
      <w:r w:rsidRPr="006832D3">
        <w:t xml:space="preserve">in) in height by </w:t>
      </w:r>
      <w:r>
        <w:t>0</w:t>
      </w:r>
      <w:r w:rsidRPr="006832D3">
        <w:t>.</w:t>
      </w:r>
      <w:r>
        <w:t>8</w:t>
      </w:r>
      <w:r w:rsidRPr="006832D3">
        <w:t> mm (</w:t>
      </w:r>
      <w:r>
        <w:rPr>
          <w:spacing w:val="-10"/>
          <w:sz w:val="18"/>
          <w:szCs w:val="18"/>
          <w:vertAlign w:val="superscript"/>
        </w:rPr>
        <w:t>1</w:t>
      </w:r>
      <w:r>
        <w:rPr>
          <w:spacing w:val="-10"/>
        </w:rPr>
        <w:t>/</w:t>
      </w:r>
      <w:r>
        <w:rPr>
          <w:spacing w:val="-10"/>
          <w:sz w:val="14"/>
          <w:szCs w:val="14"/>
        </w:rPr>
        <w:t>32</w:t>
      </w:r>
      <w:r>
        <w:t> </w:t>
      </w:r>
      <w:r w:rsidRPr="006832D3">
        <w:t>in) stroke; block style letters and the color shall be in definite contrast to the background color to which it is applied</w:t>
      </w:r>
      <w:r>
        <w:t>.</w:t>
      </w:r>
      <w:bookmarkEnd w:id="251"/>
    </w:p>
    <w:p w:rsidR="005A6C37" w:rsidRDefault="005A6C37">
      <w:pPr>
        <w:ind w:left="360"/>
      </w:pPr>
    </w:p>
    <w:p w:rsidR="005A6C37" w:rsidRDefault="005A6C37">
      <w:pPr>
        <w:ind w:left="360"/>
      </w:pPr>
      <w:bookmarkStart w:id="252" w:name="_Toc400615331"/>
      <w:r w:rsidRPr="008D2595">
        <w:rPr>
          <w:rStyle w:val="EngineFuelTOC3rdLevelChar"/>
          <w:sz w:val="20"/>
        </w:rPr>
        <w:t>3.15.3.</w:t>
      </w:r>
      <w:r w:rsidR="000A63AA">
        <w:rPr>
          <w:rStyle w:val="EngineFuelTOC3rdLevelChar"/>
          <w:sz w:val="20"/>
        </w:rPr>
        <w:t>  </w:t>
      </w:r>
      <w:r w:rsidRPr="008D2595">
        <w:rPr>
          <w:rStyle w:val="EngineFuelTOC3rdLevelChar"/>
          <w:sz w:val="20"/>
        </w:rPr>
        <w:t>Documentation for Dispenser Labeling Purposes</w:t>
      </w:r>
      <w:proofErr w:type="gramStart"/>
      <w:r w:rsidRPr="008D2595">
        <w:rPr>
          <w:rStyle w:val="EngineFuelTOC3rdLevelChar"/>
          <w:sz w:val="20"/>
        </w:rPr>
        <w:t>.</w:t>
      </w:r>
      <w:bookmarkEnd w:id="252"/>
      <w:r w:rsidRPr="008D2595">
        <w:rPr>
          <w:bCs/>
        </w:rPr>
        <w:t xml:space="preserve"> </w:t>
      </w:r>
      <w:proofErr w:type="gramEnd"/>
      <w:r>
        <w:t xml:space="preserve">– The retailer </w:t>
      </w:r>
      <w:r w:rsidR="00D962A8">
        <w:fldChar w:fldCharType="begin"/>
      </w:r>
      <w:r w:rsidR="00050DC0">
        <w:instrText xml:space="preserve"> XE "</w:instrText>
      </w:r>
      <w:r w:rsidR="00A03437">
        <w:instrText>Engine fuels</w:instrText>
      </w:r>
      <w:r w:rsidR="00050DC0" w:rsidRPr="0042377E">
        <w:instrText>:Biodiesel:Dispensers</w:instrText>
      </w:r>
      <w:r w:rsidR="00050DC0">
        <w:instrText xml:space="preserve">" </w:instrText>
      </w:r>
      <w:r w:rsidR="00D962A8">
        <w:fldChar w:fldCharType="end"/>
      </w:r>
      <w:r>
        <w:t>shall be provided, at the time of delivery of the fuel, a declaration of the volume percent biodiesel on an invoice, bill of lading, shipping paper, or other document.  This documentation is for dispenser labeling purposes only; it is the responsibility of any potential blender to determine the amount of biodiesel in the diesel fuel prior to blending.</w:t>
      </w:r>
    </w:p>
    <w:p w:rsidR="005A6C37" w:rsidRDefault="005A6C37">
      <w:pPr>
        <w:ind w:left="360"/>
      </w:pPr>
    </w:p>
    <w:p w:rsidR="005A6C37" w:rsidRDefault="005A6C37">
      <w:pPr>
        <w:keepNext/>
        <w:ind w:left="360"/>
      </w:pPr>
      <w:bookmarkStart w:id="253" w:name="_Toc400615332"/>
      <w:r w:rsidRPr="00BC70CE">
        <w:rPr>
          <w:rStyle w:val="EngineFuelTOC3rdLevelChar"/>
          <w:sz w:val="20"/>
        </w:rPr>
        <w:t>3.15.4.  Exemption</w:t>
      </w:r>
      <w:proofErr w:type="gramStart"/>
      <w:r w:rsidRPr="00BC70CE">
        <w:rPr>
          <w:rStyle w:val="EngineFuelTOC3rdLevelChar"/>
          <w:sz w:val="20"/>
        </w:rPr>
        <w:t>.</w:t>
      </w:r>
      <w:bookmarkEnd w:id="253"/>
      <w:r w:rsidRPr="00BC70CE">
        <w:rPr>
          <w:bCs/>
        </w:rPr>
        <w:t xml:space="preserve"> </w:t>
      </w:r>
      <w:proofErr w:type="gramEnd"/>
      <w:r w:rsidRPr="00BC70CE">
        <w:t>–</w:t>
      </w:r>
      <w:r>
        <w:t xml:space="preserve"> Biodiesel blends </w:t>
      </w:r>
      <w:r w:rsidR="00D962A8">
        <w:fldChar w:fldCharType="begin"/>
      </w:r>
      <w:r w:rsidR="00050DC0">
        <w:instrText xml:space="preserve"> XE "</w:instrText>
      </w:r>
      <w:r w:rsidR="00A03437">
        <w:instrText>Engine fuels</w:instrText>
      </w:r>
      <w:r w:rsidR="00050DC0" w:rsidRPr="00B42AEF">
        <w:instrText>:Biodiesel:Exemption</w:instrText>
      </w:r>
      <w:r w:rsidR="00050DC0">
        <w:instrText xml:space="preserve">" </w:instrText>
      </w:r>
      <w:r w:rsidR="00D962A8">
        <w:fldChar w:fldCharType="end"/>
      </w:r>
      <w:r>
        <w:t xml:space="preserve">that </w:t>
      </w:r>
      <w:r w:rsidRPr="00682F0D">
        <w:t>contain less than or equal to 5 % biodiesel by volume are exempted from the requirements of Sections 3.15.1</w:t>
      </w:r>
      <w:proofErr w:type="gramStart"/>
      <w:r w:rsidRPr="00682F0D">
        <w:t xml:space="preserve">. </w:t>
      </w:r>
      <w:proofErr w:type="gramEnd"/>
      <w:r w:rsidRPr="00682F0D">
        <w:t>Identification of Product, 3.15.2</w:t>
      </w:r>
      <w:proofErr w:type="gramStart"/>
      <w:r w:rsidRPr="00682F0D">
        <w:t xml:space="preserve">. </w:t>
      </w:r>
      <w:proofErr w:type="gramEnd"/>
      <w:r w:rsidRPr="00682F0D">
        <w:t>Labeling of Retail Dispensers, and 3.15.3</w:t>
      </w:r>
      <w:proofErr w:type="gramStart"/>
      <w:r w:rsidRPr="00682F0D">
        <w:t xml:space="preserve">. </w:t>
      </w:r>
      <w:proofErr w:type="gramEnd"/>
      <w:r w:rsidR="00BB5BAF">
        <w:t>Documentation for Dispenser Labeling Purposes</w:t>
      </w:r>
      <w:r w:rsidRPr="00682F0D">
        <w:t xml:space="preserve"> when it is sold as “diesel fuel” as required</w:t>
      </w:r>
      <w:r>
        <w:t xml:space="preserve"> in Section 3.3</w:t>
      </w:r>
      <w:proofErr w:type="gramStart"/>
      <w:r>
        <w:t>.</w:t>
      </w:r>
      <w:r w:rsidR="00D8136D">
        <w:t xml:space="preserve"> Diesel Fuel.</w:t>
      </w:r>
      <w:proofErr w:type="gramEnd"/>
    </w:p>
    <w:p w:rsidR="005A6C37" w:rsidRDefault="005A6C37" w:rsidP="00E11B32">
      <w:pPr>
        <w:spacing w:before="60"/>
      </w:pPr>
      <w:r>
        <w:t>(Added 2005</w:t>
      </w:r>
      <w:proofErr w:type="gramStart"/>
      <w:r>
        <w:t xml:space="preserve">) </w:t>
      </w:r>
      <w:proofErr w:type="gramEnd"/>
      <w:r>
        <w:t>(Amended 2008)</w:t>
      </w:r>
    </w:p>
    <w:p w:rsidR="00262C4E" w:rsidRDefault="00262C4E" w:rsidP="00E11B32">
      <w:pPr>
        <w:spacing w:before="60"/>
      </w:pPr>
    </w:p>
    <w:p w:rsidR="00262C4E" w:rsidRDefault="00262C4E" w:rsidP="006F0486">
      <w:pPr>
        <w:pStyle w:val="EngineFuelTOC2ndLevel"/>
        <w:rPr>
          <w:b/>
        </w:rPr>
      </w:pPr>
      <w:bookmarkStart w:id="254" w:name="_Toc400615333"/>
      <w:r w:rsidRPr="006F0486">
        <w:rPr>
          <w:b/>
        </w:rPr>
        <w:t>3.16.</w:t>
      </w:r>
      <w:proofErr w:type="gramStart"/>
      <w:r w:rsidRPr="006F0486">
        <w:rPr>
          <w:b/>
        </w:rPr>
        <w:t>  Diesel</w:t>
      </w:r>
      <w:proofErr w:type="gramEnd"/>
      <w:r w:rsidRPr="006F0486">
        <w:rPr>
          <w:b/>
        </w:rPr>
        <w:t xml:space="preserve"> Exhaust Fluid (DEF).</w:t>
      </w:r>
      <w:bookmarkEnd w:id="254"/>
    </w:p>
    <w:p w:rsidR="00262C4E" w:rsidRDefault="00262C4E" w:rsidP="006F0486">
      <w:pPr>
        <w:pStyle w:val="EngineFuelTOC2ndLevel"/>
        <w:rPr>
          <w:b/>
        </w:rPr>
      </w:pPr>
    </w:p>
    <w:p w:rsidR="00262C4E" w:rsidRDefault="00262C4E" w:rsidP="00262C4E">
      <w:pPr>
        <w:keepNext/>
        <w:ind w:left="360"/>
      </w:pPr>
      <w:bookmarkStart w:id="255" w:name="_Toc400615334"/>
      <w:r w:rsidRPr="00BC70CE">
        <w:rPr>
          <w:rStyle w:val="EngineFuelTOC3rdLevelChar"/>
          <w:sz w:val="20"/>
        </w:rPr>
        <w:t>3.1</w:t>
      </w:r>
      <w:r>
        <w:rPr>
          <w:rStyle w:val="EngineFuelTOC3rdLevelChar"/>
          <w:sz w:val="20"/>
        </w:rPr>
        <w:t>6</w:t>
      </w:r>
      <w:r w:rsidRPr="00BC70CE">
        <w:rPr>
          <w:rStyle w:val="EngineFuelTOC3rdLevelChar"/>
          <w:sz w:val="20"/>
        </w:rPr>
        <w:t>.</w:t>
      </w:r>
      <w:r>
        <w:rPr>
          <w:rStyle w:val="EngineFuelTOC3rdLevelChar"/>
          <w:sz w:val="20"/>
        </w:rPr>
        <w:t>1</w:t>
      </w:r>
      <w:r w:rsidRPr="00BC70CE">
        <w:rPr>
          <w:rStyle w:val="EngineFuelTOC3rdLevelChar"/>
          <w:sz w:val="20"/>
        </w:rPr>
        <w:t xml:space="preserve">.  </w:t>
      </w:r>
      <w:r>
        <w:rPr>
          <w:rStyle w:val="EngineFuelTOC3rdLevelChar"/>
          <w:sz w:val="20"/>
        </w:rPr>
        <w:t>Labeling of Diesel Exhaust Fluid (DEF)</w:t>
      </w:r>
      <w:proofErr w:type="gramStart"/>
      <w:r w:rsidRPr="00BC70CE">
        <w:rPr>
          <w:rStyle w:val="EngineFuelTOC3rdLevelChar"/>
          <w:sz w:val="20"/>
        </w:rPr>
        <w:t>.</w:t>
      </w:r>
      <w:bookmarkEnd w:id="255"/>
      <w:r w:rsidRPr="00BC70CE">
        <w:rPr>
          <w:bCs/>
        </w:rPr>
        <w:t xml:space="preserve"> </w:t>
      </w:r>
      <w:proofErr w:type="gramEnd"/>
      <w:r w:rsidRPr="00BC70CE">
        <w:t>–</w:t>
      </w:r>
      <w:r>
        <w:t xml:space="preserve"> DE</w:t>
      </w:r>
      <w:r w:rsidR="00F96688">
        <w:t>F</w:t>
      </w:r>
      <w:r>
        <w:t xml:space="preserve"> shall be </w:t>
      </w:r>
      <w:proofErr w:type="gramStart"/>
      <w:r>
        <w:t xml:space="preserve">labeled </w:t>
      </w:r>
      <w:proofErr w:type="gramEnd"/>
      <w:r w:rsidR="00F225EB">
        <w:fldChar w:fldCharType="begin"/>
      </w:r>
      <w:r w:rsidR="00F225EB">
        <w:instrText xml:space="preserve"> XE "</w:instrText>
      </w:r>
      <w:r w:rsidR="00F225EB" w:rsidRPr="00F61EF1">
        <w:instrText>Diesel exhaust fluid (DEF)</w:instrText>
      </w:r>
      <w:r w:rsidR="00F225EB">
        <w:instrText xml:space="preserve">" </w:instrText>
      </w:r>
      <w:r w:rsidR="00F225EB">
        <w:fldChar w:fldCharType="end"/>
      </w:r>
      <w:r>
        <w:fldChar w:fldCharType="begin"/>
      </w:r>
      <w:r>
        <w:instrText xml:space="preserve"> XE "Diesel</w:instrText>
      </w:r>
      <w:r w:rsidR="00F225EB">
        <w:instrText xml:space="preserve"> exhaust fluid (DEF)</w:instrText>
      </w:r>
      <w:r>
        <w:instrText xml:space="preserve">:Labeling" </w:instrText>
      </w:r>
      <w:r>
        <w:fldChar w:fldCharType="end"/>
      </w:r>
      <w:r>
        <w:t>.</w:t>
      </w:r>
    </w:p>
    <w:p w:rsidR="00262C4E" w:rsidRDefault="00262C4E" w:rsidP="00262C4E">
      <w:pPr>
        <w:keepNext/>
        <w:ind w:left="360"/>
      </w:pPr>
    </w:p>
    <w:p w:rsidR="00262C4E" w:rsidRDefault="00262C4E" w:rsidP="00262C4E">
      <w:pPr>
        <w:ind w:left="720"/>
      </w:pPr>
      <w:bookmarkStart w:id="256" w:name="_Toc400615335"/>
      <w:r w:rsidRPr="000459E4">
        <w:rPr>
          <w:rStyle w:val="EngineFuelTOC4thLevelChar"/>
          <w:sz w:val="20"/>
        </w:rPr>
        <w:t>3.1</w:t>
      </w:r>
      <w:r>
        <w:rPr>
          <w:rStyle w:val="EngineFuelTOC4thLevelChar"/>
          <w:sz w:val="20"/>
        </w:rPr>
        <w:t>6</w:t>
      </w:r>
      <w:r w:rsidRPr="000459E4">
        <w:rPr>
          <w:rStyle w:val="EngineFuelTOC4thLevelChar"/>
          <w:sz w:val="20"/>
        </w:rPr>
        <w:t>.</w:t>
      </w:r>
      <w:r>
        <w:rPr>
          <w:rStyle w:val="EngineFuelTOC4thLevelChar"/>
          <w:sz w:val="20"/>
        </w:rPr>
        <w:t>1</w:t>
      </w:r>
      <w:r w:rsidRPr="000459E4">
        <w:rPr>
          <w:rStyle w:val="EngineFuelTOC4thLevelChar"/>
          <w:sz w:val="20"/>
        </w:rPr>
        <w:t xml:space="preserve">.1.  </w:t>
      </w:r>
      <w:r>
        <w:rPr>
          <w:rStyle w:val="EngineFuelTOC4thLevelChar"/>
          <w:sz w:val="20"/>
        </w:rPr>
        <w:t>Retail Dispenser Labeling</w:t>
      </w:r>
      <w:proofErr w:type="gramStart"/>
      <w:r w:rsidRPr="000459E4">
        <w:rPr>
          <w:rStyle w:val="EngineFuelTOC4thLevelChar"/>
          <w:sz w:val="20"/>
        </w:rPr>
        <w:t>.</w:t>
      </w:r>
      <w:bookmarkEnd w:id="256"/>
      <w:r>
        <w:t xml:space="preserve"> </w:t>
      </w:r>
      <w:proofErr w:type="gramEnd"/>
      <w:r>
        <w:t xml:space="preserve">– </w:t>
      </w:r>
      <w:r>
        <w:fldChar w:fldCharType="begin"/>
      </w:r>
      <w:r>
        <w:instrText xml:space="preserve"> XE "</w:instrText>
      </w:r>
      <w:r w:rsidR="00F225EB">
        <w:instrText>Diesel exhaust fluid (DEF)</w:instrText>
      </w:r>
      <w:r>
        <w:instrText>:</w:instrText>
      </w:r>
      <w:r w:rsidRPr="008A74B2">
        <w:instrText>Dispensers</w:instrText>
      </w:r>
      <w:r>
        <w:instrText xml:space="preserve">" </w:instrText>
      </w:r>
      <w:r>
        <w:fldChar w:fldCharType="end"/>
      </w:r>
      <w:r w:rsidRPr="004E188D">
        <w:t xml:space="preserve"> </w:t>
      </w:r>
      <w:r>
        <w:t xml:space="preserve">A label shall be clearly and conspicuously placed on the front panel </w:t>
      </w:r>
      <w:r w:rsidR="00F96688">
        <w:t>of</w:t>
      </w:r>
      <w:r>
        <w:t xml:space="preserve"> the D</w:t>
      </w:r>
      <w:r w:rsidR="00F96688">
        <w:t>E</w:t>
      </w:r>
      <w:r>
        <w:t>F dispenser stating “for operation of selective catalytic reduction (SCR)</w:t>
      </w:r>
      <w:r w:rsidR="00F96688">
        <w:t xml:space="preserve"> </w:t>
      </w:r>
      <w:r>
        <w:t>convert</w:t>
      </w:r>
      <w:r w:rsidR="00F96688">
        <w:t>ers in moto</w:t>
      </w:r>
      <w:r>
        <w:t>r vehicles with diesel engines.”</w:t>
      </w:r>
    </w:p>
    <w:p w:rsidR="00262C4E" w:rsidRDefault="00262C4E" w:rsidP="00262C4E">
      <w:pPr>
        <w:ind w:left="720"/>
      </w:pPr>
    </w:p>
    <w:p w:rsidR="00262C4E" w:rsidRDefault="00262C4E" w:rsidP="00262C4E">
      <w:pPr>
        <w:ind w:left="720"/>
      </w:pPr>
      <w:bookmarkStart w:id="257" w:name="_Toc400615336"/>
      <w:r w:rsidRPr="000459E4">
        <w:rPr>
          <w:rStyle w:val="EngineFuelTOC4thLevelChar"/>
          <w:sz w:val="20"/>
        </w:rPr>
        <w:t>3.1</w:t>
      </w:r>
      <w:r>
        <w:rPr>
          <w:rStyle w:val="EngineFuelTOC4thLevelChar"/>
          <w:sz w:val="20"/>
        </w:rPr>
        <w:t>6</w:t>
      </w:r>
      <w:r w:rsidRPr="000459E4">
        <w:rPr>
          <w:rStyle w:val="EngineFuelTOC4thLevelChar"/>
          <w:sz w:val="20"/>
        </w:rPr>
        <w:t>.</w:t>
      </w:r>
      <w:r>
        <w:rPr>
          <w:rStyle w:val="EngineFuelTOC4thLevelChar"/>
          <w:sz w:val="20"/>
        </w:rPr>
        <w:t>1</w:t>
      </w:r>
      <w:r w:rsidRPr="000459E4">
        <w:rPr>
          <w:rStyle w:val="EngineFuelTOC4thLevelChar"/>
          <w:sz w:val="20"/>
        </w:rPr>
        <w:t>.</w:t>
      </w:r>
      <w:r>
        <w:rPr>
          <w:rStyle w:val="EngineFuelTOC4thLevelChar"/>
          <w:sz w:val="20"/>
        </w:rPr>
        <w:t>2</w:t>
      </w:r>
      <w:r w:rsidRPr="000459E4">
        <w:rPr>
          <w:rStyle w:val="EngineFuelTOC4thLevelChar"/>
          <w:sz w:val="20"/>
        </w:rPr>
        <w:t xml:space="preserve">.  </w:t>
      </w:r>
      <w:r>
        <w:rPr>
          <w:rStyle w:val="EngineFuelTOC4thLevelChar"/>
          <w:sz w:val="20"/>
        </w:rPr>
        <w:t>Documentation for Retailers of Bulk Product</w:t>
      </w:r>
      <w:proofErr w:type="gramStart"/>
      <w:r w:rsidRPr="000459E4">
        <w:rPr>
          <w:rStyle w:val="EngineFuelTOC4thLevelChar"/>
          <w:sz w:val="20"/>
        </w:rPr>
        <w:t>.</w:t>
      </w:r>
      <w:bookmarkEnd w:id="257"/>
      <w:r>
        <w:t xml:space="preserve"> </w:t>
      </w:r>
      <w:proofErr w:type="gramEnd"/>
      <w:r>
        <w:t xml:space="preserve">– </w:t>
      </w:r>
      <w:r>
        <w:fldChar w:fldCharType="begin"/>
      </w:r>
      <w:r>
        <w:instrText xml:space="preserve"> XE "</w:instrText>
      </w:r>
      <w:r w:rsidR="00F225EB">
        <w:instrText>Diesel exhaust fluid (DEF)</w:instrText>
      </w:r>
      <w:r>
        <w:instrText xml:space="preserve">:Documentation" </w:instrText>
      </w:r>
      <w:r>
        <w:fldChar w:fldCharType="end"/>
      </w:r>
      <w:r w:rsidRPr="004E188D">
        <w:t xml:space="preserve"> </w:t>
      </w:r>
      <w:r>
        <w:t>A DEF supplier shall provide, at the time of delivery of the bulk shipment of DEF, identification of the fluid’s origin including the name of the fluid manufacturer, the bran</w:t>
      </w:r>
      <w:r w:rsidR="00607A78">
        <w:t>d name, trade name, or trademar</w:t>
      </w:r>
      <w:r>
        <w:t>k, and a statement identifying the fluid as DEF conforming to specifications given in the latest version of ISO 22241, “Diesel engines – NOx reduction agent AUS 32.”  This information shall be provided by the supplier on an invoice, bill of lading, shipping paper, or other document.</w:t>
      </w:r>
    </w:p>
    <w:p w:rsidR="00262C4E" w:rsidRDefault="00262C4E" w:rsidP="00262C4E">
      <w:pPr>
        <w:ind w:left="720"/>
      </w:pPr>
    </w:p>
    <w:p w:rsidR="00262C4E" w:rsidRDefault="00262C4E" w:rsidP="00262C4E">
      <w:pPr>
        <w:ind w:left="720"/>
      </w:pPr>
      <w:bookmarkStart w:id="258" w:name="_Toc400615337"/>
      <w:r w:rsidRPr="000459E4">
        <w:rPr>
          <w:rStyle w:val="EngineFuelTOC4thLevelChar"/>
          <w:sz w:val="20"/>
        </w:rPr>
        <w:t>3.1</w:t>
      </w:r>
      <w:r>
        <w:rPr>
          <w:rStyle w:val="EngineFuelTOC4thLevelChar"/>
          <w:sz w:val="20"/>
        </w:rPr>
        <w:t>6</w:t>
      </w:r>
      <w:r w:rsidRPr="000459E4">
        <w:rPr>
          <w:rStyle w:val="EngineFuelTOC4thLevelChar"/>
          <w:sz w:val="20"/>
        </w:rPr>
        <w:t>.</w:t>
      </w:r>
      <w:r>
        <w:rPr>
          <w:rStyle w:val="EngineFuelTOC4thLevelChar"/>
          <w:sz w:val="20"/>
        </w:rPr>
        <w:t>1</w:t>
      </w:r>
      <w:r w:rsidRPr="000459E4">
        <w:rPr>
          <w:rStyle w:val="EngineFuelTOC4thLevelChar"/>
          <w:sz w:val="20"/>
        </w:rPr>
        <w:t>.</w:t>
      </w:r>
      <w:r>
        <w:rPr>
          <w:rStyle w:val="EngineFuelTOC4thLevelChar"/>
          <w:sz w:val="20"/>
        </w:rPr>
        <w:t>3</w:t>
      </w:r>
      <w:r w:rsidRPr="000459E4">
        <w:rPr>
          <w:rStyle w:val="EngineFuelTOC4thLevelChar"/>
          <w:sz w:val="20"/>
        </w:rPr>
        <w:t xml:space="preserve">.  </w:t>
      </w:r>
      <w:r>
        <w:rPr>
          <w:rStyle w:val="EngineFuelTOC4thLevelChar"/>
          <w:sz w:val="20"/>
        </w:rPr>
        <w:t>Labeling Packaged Product</w:t>
      </w:r>
      <w:proofErr w:type="gramStart"/>
      <w:r w:rsidRPr="000459E4">
        <w:rPr>
          <w:rStyle w:val="EngineFuelTOC4thLevelChar"/>
          <w:sz w:val="20"/>
        </w:rPr>
        <w:t>.</w:t>
      </w:r>
      <w:bookmarkEnd w:id="258"/>
      <w:r>
        <w:t xml:space="preserve"> </w:t>
      </w:r>
      <w:proofErr w:type="gramEnd"/>
      <w:r>
        <w:t xml:space="preserve">– </w:t>
      </w:r>
      <w:r>
        <w:fldChar w:fldCharType="begin"/>
      </w:r>
      <w:r>
        <w:instrText xml:space="preserve"> XE "</w:instrText>
      </w:r>
      <w:r w:rsidR="00F225EB">
        <w:instrText>Diesel exhaust fluid (DEF)</w:instrText>
      </w:r>
      <w:r>
        <w:instrText>:</w:instrText>
      </w:r>
      <w:r w:rsidRPr="008A74B2">
        <w:instrText>Labeling</w:instrText>
      </w:r>
      <w:r>
        <w:instrText xml:space="preserve">" </w:instrText>
      </w:r>
      <w:r>
        <w:fldChar w:fldCharType="end"/>
      </w:r>
      <w:r w:rsidRPr="004E188D">
        <w:t xml:space="preserve"> </w:t>
      </w:r>
      <w:r>
        <w:t xml:space="preserve">Any </w:t>
      </w:r>
      <w:r w:rsidR="00607A78">
        <w:t>DEF</w:t>
      </w:r>
      <w:r>
        <w:t xml:space="preserve"> retail package shall bear a label that includes the name of the fluid manufacturer, the brand name, trade name, or trademark, a statement identifying the fluid as DEF conforming to specifications given</w:t>
      </w:r>
      <w:r w:rsidR="00607A78">
        <w:t xml:space="preserve"> </w:t>
      </w:r>
      <w:r>
        <w:t>in the latest version of ISO 22241, “Diesel engines – NOx reduction agent AUX 32.</w:t>
      </w:r>
      <w:r w:rsidR="008F2BCF">
        <w:t xml:space="preserve">”  </w:t>
      </w:r>
      <w:r>
        <w:t>And the statement, “It is recommended to store DEF between − 5 °C to 30 °C (23 °F to 86 °F).”</w:t>
      </w:r>
    </w:p>
    <w:p w:rsidR="00262C4E" w:rsidRDefault="00262C4E" w:rsidP="00262C4E">
      <w:pPr>
        <w:keepNext/>
        <w:ind w:left="360"/>
      </w:pPr>
    </w:p>
    <w:p w:rsidR="00262C4E" w:rsidRDefault="00262C4E" w:rsidP="00262C4E">
      <w:pPr>
        <w:ind w:left="720"/>
      </w:pPr>
      <w:bookmarkStart w:id="259" w:name="_Toc400615338"/>
      <w:r w:rsidRPr="000459E4">
        <w:rPr>
          <w:rStyle w:val="EngineFuelTOC4thLevelChar"/>
          <w:sz w:val="20"/>
        </w:rPr>
        <w:t>3.1</w:t>
      </w:r>
      <w:r>
        <w:rPr>
          <w:rStyle w:val="EngineFuelTOC4thLevelChar"/>
          <w:sz w:val="20"/>
        </w:rPr>
        <w:t>6</w:t>
      </w:r>
      <w:r w:rsidRPr="000459E4">
        <w:rPr>
          <w:rStyle w:val="EngineFuelTOC4thLevelChar"/>
          <w:sz w:val="20"/>
        </w:rPr>
        <w:t>.</w:t>
      </w:r>
      <w:r>
        <w:rPr>
          <w:rStyle w:val="EngineFuelTOC4thLevelChar"/>
          <w:sz w:val="20"/>
        </w:rPr>
        <w:t>1</w:t>
      </w:r>
      <w:r w:rsidRPr="000459E4">
        <w:rPr>
          <w:rStyle w:val="EngineFuelTOC4thLevelChar"/>
          <w:sz w:val="20"/>
        </w:rPr>
        <w:t>.</w:t>
      </w:r>
      <w:r>
        <w:rPr>
          <w:rStyle w:val="EngineFuelTOC4thLevelChar"/>
          <w:sz w:val="20"/>
        </w:rPr>
        <w:t>4</w:t>
      </w:r>
      <w:r w:rsidRPr="000459E4">
        <w:rPr>
          <w:rStyle w:val="EngineFuelTOC4thLevelChar"/>
          <w:sz w:val="20"/>
        </w:rPr>
        <w:t xml:space="preserve">.  </w:t>
      </w:r>
      <w:r>
        <w:rPr>
          <w:rStyle w:val="EngineFuelTOC4thLevelChar"/>
          <w:sz w:val="20"/>
        </w:rPr>
        <w:t>Documentation for Bulk Deliveries</w:t>
      </w:r>
      <w:proofErr w:type="gramStart"/>
      <w:r w:rsidRPr="000459E4">
        <w:rPr>
          <w:rStyle w:val="EngineFuelTOC4thLevelChar"/>
          <w:sz w:val="20"/>
        </w:rPr>
        <w:t>.</w:t>
      </w:r>
      <w:bookmarkEnd w:id="259"/>
      <w:r>
        <w:t xml:space="preserve"> </w:t>
      </w:r>
      <w:proofErr w:type="gramEnd"/>
      <w:r>
        <w:t xml:space="preserve">– </w:t>
      </w:r>
      <w:r>
        <w:fldChar w:fldCharType="begin"/>
      </w:r>
      <w:r>
        <w:instrText xml:space="preserve"> XE "</w:instrText>
      </w:r>
      <w:r w:rsidR="00F225EB">
        <w:instrText>Diesel exhaust fluid (DEF)</w:instrText>
      </w:r>
      <w:r>
        <w:instrText xml:space="preserve">:Documentation" </w:instrText>
      </w:r>
      <w:r>
        <w:fldChar w:fldCharType="end"/>
      </w:r>
      <w:r w:rsidR="00802792">
        <w:fldChar w:fldCharType="begin"/>
      </w:r>
      <w:r w:rsidR="00802792">
        <w:instrText xml:space="preserve"> XE "Diesel exhaust fluid (DEF):Bulk" </w:instrText>
      </w:r>
      <w:r w:rsidR="00802792">
        <w:fldChar w:fldCharType="end"/>
      </w:r>
      <w:r w:rsidRPr="004E188D">
        <w:t xml:space="preserve"> </w:t>
      </w:r>
      <w:r>
        <w:t>A carrier that transports or ac</w:t>
      </w:r>
      <w:r w:rsidR="00607A78">
        <w:t>cepts for transportation any bu</w:t>
      </w:r>
      <w:r>
        <w:t>lk shipment by tank truck, freight container, cargo tank, railcar, or any other vehicle used to transport or deliver bulk quantities of DEF shall, at the time of delivery of the DEF, provide identification of the fluid’s origin including the name of the fluid manufacturer</w:t>
      </w:r>
      <w:r w:rsidR="00647A95">
        <w:t>, the brand name, trade name, or trademark, and a statement identifying the fluid as DEF conforming to specifications given in the latest version of ISO 22241, “Diesel engines – NOx reduction agent AUS 32.”  This information shall be provided to the recipient on an invoice, bill of lading, shipping paper, or other document.</w:t>
      </w:r>
    </w:p>
    <w:p w:rsidR="00646AB4" w:rsidRPr="00646AB4" w:rsidRDefault="00646AB4" w:rsidP="00305A3A">
      <w:pPr>
        <w:spacing w:before="120"/>
      </w:pPr>
      <w:bookmarkStart w:id="260" w:name="_Toc400615339"/>
      <w:r w:rsidRPr="006F0486">
        <w:rPr>
          <w:rStyle w:val="EngineFuelTOC4thLevelChar"/>
          <w:b w:val="0"/>
          <w:sz w:val="20"/>
        </w:rPr>
        <w:t>Effective date shall be January 1, 2016</w:t>
      </w:r>
      <w:r w:rsidR="006F0486">
        <w:rPr>
          <w:rStyle w:val="EngineFuelTOC4thLevelChar"/>
          <w:b w:val="0"/>
          <w:sz w:val="20"/>
        </w:rPr>
        <w:t>.</w:t>
      </w:r>
      <w:bookmarkEnd w:id="260"/>
    </w:p>
    <w:p w:rsidR="00647A95" w:rsidRPr="006F0486" w:rsidRDefault="00647A95" w:rsidP="006F0486">
      <w:pPr>
        <w:spacing w:before="60"/>
      </w:pPr>
      <w:r w:rsidRPr="006F0486">
        <w:t>(Added 2014)</w:t>
      </w:r>
    </w:p>
    <w:p w:rsidR="005A6C37" w:rsidRPr="003E6B20" w:rsidRDefault="005A6C37" w:rsidP="00BC70CE">
      <w:pPr>
        <w:pStyle w:val="EngineFuelTOCHeading1"/>
      </w:pPr>
      <w:bookmarkStart w:id="261" w:name="_Toc400615340"/>
      <w:proofErr w:type="gramStart"/>
      <w:r w:rsidRPr="006F2B6F">
        <w:lastRenderedPageBreak/>
        <w:t>Section</w:t>
      </w:r>
      <w:r>
        <w:t> </w:t>
      </w:r>
      <w:r w:rsidRPr="006F2B6F">
        <w:t>4.</w:t>
      </w:r>
      <w:proofErr w:type="gramEnd"/>
      <w:r w:rsidRPr="006F2B6F">
        <w:t xml:space="preserve">  Retail Storage Tanks</w:t>
      </w:r>
      <w:r>
        <w:t xml:space="preserve"> and Dispenser Filters</w:t>
      </w:r>
      <w:bookmarkEnd w:id="261"/>
    </w:p>
    <w:p w:rsidR="005A6C37" w:rsidRDefault="005A6C37" w:rsidP="006F2B6F">
      <w:pPr>
        <w:keepNext/>
        <w:keepLines/>
      </w:pPr>
    </w:p>
    <w:p w:rsidR="005A6C37" w:rsidRDefault="005A6C37" w:rsidP="00485E14">
      <w:pPr>
        <w:tabs>
          <w:tab w:val="left" w:pos="540"/>
        </w:tabs>
      </w:pPr>
      <w:bookmarkStart w:id="262" w:name="_Toc400615341"/>
      <w:r w:rsidRPr="00BC70CE">
        <w:rPr>
          <w:rStyle w:val="EngineFuelTOC2ndLevelChar"/>
          <w:b/>
          <w:sz w:val="20"/>
        </w:rPr>
        <w:t>4.1.</w:t>
      </w:r>
      <w:r w:rsidR="00485E14">
        <w:rPr>
          <w:rStyle w:val="EngineFuelTOC2ndLevelChar"/>
          <w:b/>
          <w:sz w:val="20"/>
        </w:rPr>
        <w:tab/>
      </w:r>
      <w:r w:rsidRPr="00BC70CE">
        <w:rPr>
          <w:rStyle w:val="EngineFuelTOC2ndLevelChar"/>
          <w:b/>
          <w:sz w:val="20"/>
        </w:rPr>
        <w:t>Water in Gasoline-Alcohol Blends, Biodiesel Blends, Ethanol</w:t>
      </w:r>
      <w:r w:rsidR="00F97178">
        <w:rPr>
          <w:rStyle w:val="EngineFuelTOC2ndLevelChar"/>
          <w:b/>
          <w:sz w:val="20"/>
        </w:rPr>
        <w:t xml:space="preserve"> Flex Fuel</w:t>
      </w:r>
      <w:r w:rsidRPr="00BC70CE">
        <w:rPr>
          <w:rStyle w:val="EngineFuelTOC2ndLevelChar"/>
          <w:b/>
          <w:sz w:val="20"/>
        </w:rPr>
        <w:t>, Aviation Gasoline, and Aviation Turbine Fuel</w:t>
      </w:r>
      <w:proofErr w:type="gramStart"/>
      <w:r w:rsidRPr="00BC70CE">
        <w:rPr>
          <w:rStyle w:val="EngineFuelTOC2ndLevelChar"/>
          <w:b/>
          <w:sz w:val="20"/>
        </w:rPr>
        <w:t>.</w:t>
      </w:r>
      <w:bookmarkEnd w:id="262"/>
      <w:r w:rsidRPr="00BC70CE">
        <w:t xml:space="preserve"> </w:t>
      </w:r>
      <w:proofErr w:type="gramEnd"/>
      <w:r w:rsidRPr="00BC70CE">
        <w:t xml:space="preserve">– </w:t>
      </w:r>
      <w:r w:rsidR="00D962A8" w:rsidRPr="00BC70CE">
        <w:fldChar w:fldCharType="begin"/>
      </w:r>
      <w:r w:rsidR="00654F60" w:rsidRPr="00BC70CE">
        <w:instrText>XE</w:instrText>
      </w:r>
      <w:r w:rsidRPr="00BC70CE">
        <w:instrText xml:space="preserve"> "Alcohol:Gasoline-alcohol blends"</w:instrText>
      </w:r>
      <w:r w:rsidR="00D962A8" w:rsidRPr="00BC70CE">
        <w:fldChar w:fldCharType="end"/>
      </w:r>
      <w:r w:rsidR="00D962A8" w:rsidRPr="00BC70CE">
        <w:fldChar w:fldCharType="begin"/>
      </w:r>
      <w:r w:rsidR="00654F60" w:rsidRPr="00BC70CE">
        <w:instrText>XE</w:instrText>
      </w:r>
      <w:r w:rsidRPr="00BC70CE">
        <w:instrText xml:space="preserve"> "</w:instrText>
      </w:r>
      <w:r w:rsidR="00A03437">
        <w:instrText>Engine fuels</w:instrText>
      </w:r>
      <w:r w:rsidR="000F542D">
        <w:instrText>:</w:instrText>
      </w:r>
      <w:r w:rsidRPr="00BC70CE">
        <w:instrText>Aviation"</w:instrText>
      </w:r>
      <w:r w:rsidR="00D962A8" w:rsidRPr="00BC70CE">
        <w:fldChar w:fldCharType="end"/>
      </w:r>
      <w:r w:rsidR="00D962A8" w:rsidRPr="00B76649">
        <w:fldChar w:fldCharType="begin"/>
      </w:r>
      <w:r w:rsidR="00654F60" w:rsidRPr="00B76649">
        <w:instrText>XE</w:instrText>
      </w:r>
      <w:r w:rsidRPr="00B76649">
        <w:instrText xml:space="preserve"> "</w:instrText>
      </w:r>
      <w:ins w:id="263" w:author="Crown, Linda D." w:date="2014-07-31T09:34:00Z">
        <w:r w:rsidR="00F97178">
          <w:instrText>Engine fuels:</w:instrText>
        </w:r>
      </w:ins>
      <w:r w:rsidRPr="00B76649">
        <w:instrText>Aviation:Turbine fuel</w:instrText>
      </w:r>
      <w:r w:rsidR="001B105C">
        <w:instrText>s</w:instrText>
      </w:r>
      <w:r w:rsidRPr="00B76649">
        <w:instrText>"</w:instrText>
      </w:r>
      <w:r w:rsidR="00D962A8" w:rsidRPr="00B76649">
        <w:fldChar w:fldCharType="end"/>
      </w:r>
      <w:r w:rsidR="00654F60" w:rsidRPr="00B76649">
        <w:t xml:space="preserve"> </w:t>
      </w:r>
      <w:r w:rsidR="00D962A8" w:rsidRPr="00B76649">
        <w:fldChar w:fldCharType="begin"/>
      </w:r>
      <w:r w:rsidR="00654F60" w:rsidRPr="00B76649">
        <w:instrText>XE</w:instrText>
      </w:r>
      <w:r w:rsidRPr="00B76649">
        <w:instrText xml:space="preserve"> "</w:instrText>
      </w:r>
      <w:r w:rsidR="00A03437">
        <w:instrText>Engine fuels</w:instrText>
      </w:r>
      <w:r w:rsidR="00AC05CE" w:rsidRPr="00B76649">
        <w:instrText>:Dispenser</w:instrText>
      </w:r>
      <w:r w:rsidR="006A7E66">
        <w:instrText>s</w:instrText>
      </w:r>
      <w:r w:rsidR="00F03962">
        <w:instrText>:F</w:instrText>
      </w:r>
      <w:r w:rsidR="00AC05CE" w:rsidRPr="00B76649">
        <w:instrText>ilters</w:instrText>
      </w:r>
      <w:r w:rsidRPr="00B76649">
        <w:instrText>"</w:instrText>
      </w:r>
      <w:r w:rsidR="00D962A8" w:rsidRPr="00B76649">
        <w:fldChar w:fldCharType="end"/>
      </w:r>
      <w:r w:rsidR="00D962A8" w:rsidRPr="00BC70CE">
        <w:fldChar w:fldCharType="begin"/>
      </w:r>
      <w:r w:rsidRPr="00BC70CE">
        <w:instrText>xe "</w:instrText>
      </w:r>
      <w:r w:rsidR="00A03437">
        <w:instrText>Engine fuels</w:instrText>
      </w:r>
      <w:r w:rsidRPr="00BC70CE">
        <w:instrText>:Water in"</w:instrText>
      </w:r>
      <w:r w:rsidR="00D962A8" w:rsidRPr="00BC70CE">
        <w:fldChar w:fldCharType="end"/>
      </w:r>
      <w:r w:rsidR="00D962A8" w:rsidRPr="00BC70CE">
        <w:fldChar w:fldCharType="begin"/>
      </w:r>
      <w:r w:rsidR="00654F60" w:rsidRPr="00BC70CE">
        <w:instrText>XE</w:instrText>
      </w:r>
      <w:r w:rsidRPr="00BC70CE">
        <w:instrText xml:space="preserve"> "</w:instrText>
      </w:r>
      <w:r w:rsidR="00A03437">
        <w:instrText>Engine fuels</w:instrText>
      </w:r>
      <w:r w:rsidRPr="00BC70CE">
        <w:instrText>:</w:instrText>
      </w:r>
      <w:ins w:id="264" w:author="Crown, Linda D." w:date="2014-07-31T09:29:00Z">
        <w:r w:rsidR="00F97178" w:rsidRPr="00BC70CE" w:rsidDel="00F97178">
          <w:instrText xml:space="preserve"> </w:instrText>
        </w:r>
      </w:ins>
      <w:del w:id="265" w:author="Crown, Linda D." w:date="2014-07-31T09:29:00Z">
        <w:r w:rsidRPr="00BC70CE" w:rsidDel="00F97178">
          <w:delInstrText>E85</w:delInstrText>
        </w:r>
        <w:r w:rsidR="004833DD" w:rsidDel="00F97178">
          <w:delInstrText xml:space="preserve"> </w:delInstrText>
        </w:r>
      </w:del>
      <w:ins w:id="266" w:author="Crown, Linda D." w:date="2014-07-31T09:29:00Z">
        <w:r w:rsidR="00F97178">
          <w:instrText>E</w:instrText>
        </w:r>
      </w:ins>
      <w:del w:id="267" w:author="Crown, Linda D." w:date="2014-07-31T09:29:00Z">
        <w:r w:rsidR="004833DD" w:rsidDel="00F97178">
          <w:delInstrText>e</w:delInstrText>
        </w:r>
      </w:del>
      <w:r w:rsidR="004833DD">
        <w:instrText>thanol</w:instrText>
      </w:r>
      <w:ins w:id="268" w:author="Crown, Linda D." w:date="2014-07-31T09:29:00Z">
        <w:r w:rsidR="00F97178">
          <w:instrText>:Flex fuel</w:instrText>
        </w:r>
      </w:ins>
      <w:r w:rsidRPr="00BC70CE">
        <w:instrText>"</w:instrText>
      </w:r>
      <w:r w:rsidR="00D962A8" w:rsidRPr="00BC70CE">
        <w:fldChar w:fldCharType="end"/>
      </w:r>
      <w:r w:rsidR="00D962A8">
        <w:fldChar w:fldCharType="begin"/>
      </w:r>
      <w:r w:rsidR="005D6378">
        <w:instrText xml:space="preserve"> XE "</w:instrText>
      </w:r>
      <w:r w:rsidR="005D6378" w:rsidRPr="004D79D6">
        <w:instrText>Aviation</w:instrText>
      </w:r>
      <w:ins w:id="269" w:author="Crown, Linda D." w:date="2014-07-31T09:30:00Z">
        <w:r w:rsidR="00F97178">
          <w:instrText xml:space="preserve"> fuel</w:instrText>
        </w:r>
      </w:ins>
      <w:r w:rsidR="005D6378">
        <w:instrText>" \t "</w:instrText>
      </w:r>
      <w:r w:rsidR="005D6378" w:rsidRPr="003B5CD5">
        <w:rPr>
          <w:rFonts w:ascii="Calibri" w:hAnsi="Calibri"/>
          <w:i/>
        </w:rPr>
        <w:instrText>See</w:instrText>
      </w:r>
      <w:r w:rsidR="005D6378" w:rsidRPr="003B5CD5">
        <w:rPr>
          <w:rFonts w:ascii="Calibri" w:hAnsi="Calibri"/>
        </w:rPr>
        <w:instrText xml:space="preserve"> </w:instrText>
      </w:r>
      <w:r w:rsidR="00A03437" w:rsidRPr="003B5CD5">
        <w:rPr>
          <w:rFonts w:ascii="Calibri" w:hAnsi="Calibri"/>
        </w:rPr>
        <w:instrText>Engine fuels</w:instrText>
      </w:r>
      <w:r w:rsidR="005D6378">
        <w:instrText xml:space="preserve">" </w:instrText>
      </w:r>
      <w:r w:rsidR="00D962A8">
        <w:fldChar w:fldCharType="end"/>
      </w:r>
      <w:r w:rsidRPr="00BC70CE">
        <w:t>No water phase greater than 6 mm (¼ in) as determined by an appropriate detection paste or other acceptable means, is allowed to accumulate in any tank utilized in the storage of gasoline-alcohol blend, biodiesel, biodiesel blends, ethanol</w:t>
      </w:r>
      <w:r w:rsidR="00A328BB">
        <w:t xml:space="preserve"> flex fuel</w:t>
      </w:r>
      <w:r w:rsidRPr="00BC70CE">
        <w:t xml:space="preserve">, aviation gasoline, and </w:t>
      </w:r>
      <w:r w:rsidR="00D962A8" w:rsidRPr="00BC70CE">
        <w:fldChar w:fldCharType="begin"/>
      </w:r>
      <w:r w:rsidRPr="00BC70CE">
        <w:instrText>xe "Aviation:Gasoline"</w:instrText>
      </w:r>
      <w:r w:rsidR="00D962A8" w:rsidRPr="00BC70CE">
        <w:fldChar w:fldCharType="end"/>
      </w:r>
      <w:r w:rsidRPr="00BC70CE">
        <w:t>aviation turbine fuel.</w:t>
      </w:r>
    </w:p>
    <w:p w:rsidR="005A6C37" w:rsidRPr="007833F7" w:rsidRDefault="005A6C37" w:rsidP="001E2F08">
      <w:pPr>
        <w:spacing w:before="60" w:after="240"/>
      </w:pPr>
      <w:r>
        <w:t>(Amended 2008</w:t>
      </w:r>
      <w:r w:rsidR="00A328BB">
        <w:t>,</w:t>
      </w:r>
      <w:r w:rsidR="00937242">
        <w:t xml:space="preserve"> 2012</w:t>
      </w:r>
      <w:r w:rsidR="00A328BB">
        <w:t>, and 2014</w:t>
      </w:r>
      <w:r>
        <w:t>)</w:t>
      </w:r>
    </w:p>
    <w:p w:rsidR="005A6C37" w:rsidRDefault="005A6C37" w:rsidP="00485E14">
      <w:pPr>
        <w:keepNext/>
        <w:tabs>
          <w:tab w:val="left" w:pos="540"/>
        </w:tabs>
      </w:pPr>
      <w:bookmarkStart w:id="270" w:name="_Toc400615342"/>
      <w:bookmarkStart w:id="271" w:name="_Toc173475807"/>
      <w:r>
        <w:rPr>
          <w:rStyle w:val="EngineFuelTOC2ndLevelChar"/>
          <w:b/>
          <w:sz w:val="20"/>
        </w:rPr>
        <w:t>4.2.</w:t>
      </w:r>
      <w:r w:rsidR="00485E14">
        <w:rPr>
          <w:rStyle w:val="EngineFuelTOC2ndLevelChar"/>
          <w:b/>
          <w:sz w:val="20"/>
        </w:rPr>
        <w:tab/>
      </w:r>
      <w:r w:rsidRPr="007833F7">
        <w:rPr>
          <w:rStyle w:val="EngineFuelTOC2ndLevelChar"/>
          <w:b/>
          <w:sz w:val="20"/>
        </w:rPr>
        <w:t>Water in Gasoline, Diesel, Gasoline-Ether, and Other Fuels</w:t>
      </w:r>
      <w:proofErr w:type="gramStart"/>
      <w:r w:rsidRPr="007833F7">
        <w:rPr>
          <w:rStyle w:val="EngineFuelTOC2ndLevelChar"/>
          <w:b/>
          <w:sz w:val="20"/>
        </w:rPr>
        <w:t>.</w:t>
      </w:r>
      <w:bookmarkEnd w:id="270"/>
      <w:r w:rsidRPr="00D41F09">
        <w:rPr>
          <w:bCs/>
        </w:rPr>
        <w:t xml:space="preserve"> </w:t>
      </w:r>
      <w:proofErr w:type="gramEnd"/>
      <w:r>
        <w:t>–</w:t>
      </w:r>
      <w:r w:rsidRPr="007833F7">
        <w:t xml:space="preserve"> </w:t>
      </w:r>
      <w:r w:rsidR="00D962A8">
        <w:fldChar w:fldCharType="begin"/>
      </w:r>
      <w:r w:rsidR="003264DB">
        <w:instrText xml:space="preserve"> XE "</w:instrText>
      </w:r>
      <w:r w:rsidR="00A03437">
        <w:instrText>Engine fuels</w:instrText>
      </w:r>
      <w:r w:rsidR="003264DB" w:rsidRPr="00A723AC">
        <w:instrText>:Water in</w:instrText>
      </w:r>
      <w:r w:rsidR="003264DB">
        <w:instrText xml:space="preserve">" </w:instrText>
      </w:r>
      <w:r w:rsidR="00D962A8">
        <w:fldChar w:fldCharType="end"/>
      </w:r>
      <w:r w:rsidRPr="007833F7">
        <w:t xml:space="preserve">Water shall not exceed </w:t>
      </w:r>
      <w:r>
        <w:t>25</w:t>
      </w:r>
      <w:r w:rsidRPr="007833F7">
        <w:t> mm (</w:t>
      </w:r>
      <w:r>
        <w:t>1</w:t>
      </w:r>
      <w:r w:rsidRPr="007833F7">
        <w:t> in) in depth when measured with water indicating paste</w:t>
      </w:r>
      <w:r>
        <w:t xml:space="preserve"> or other acceptable means</w:t>
      </w:r>
      <w:r w:rsidRPr="007833F7">
        <w:t xml:space="preserve"> in any tank utilized in </w:t>
      </w:r>
      <w:r w:rsidRPr="00682F0D">
        <w:t>the storage of diesel, gasoline, gasoline-ether blends, and kerosene sold at retail except as required in Section 4.1</w:t>
      </w:r>
      <w:proofErr w:type="gramStart"/>
      <w:r w:rsidRPr="00682F0D">
        <w:t>.</w:t>
      </w:r>
      <w:bookmarkEnd w:id="271"/>
      <w:r w:rsidRPr="00682F0D">
        <w:t xml:space="preserve"> Water in Gasoline-Alcohol Blends, Biodiesel Blends, Ethanol</w:t>
      </w:r>
      <w:r w:rsidR="00A328BB">
        <w:t xml:space="preserve"> Flex Fuel</w:t>
      </w:r>
      <w:r w:rsidRPr="00682F0D">
        <w:t>, Aviation Gasoline, and Aviation Turbine Fuel.</w:t>
      </w:r>
      <w:proofErr w:type="gramEnd"/>
    </w:p>
    <w:p w:rsidR="005A6C37" w:rsidRPr="001E2F08" w:rsidRDefault="005A6C37" w:rsidP="001E2F08">
      <w:pPr>
        <w:spacing w:before="60" w:after="240"/>
        <w:rPr>
          <w:bCs/>
        </w:rPr>
      </w:pPr>
      <w:r w:rsidRPr="001E2F08">
        <w:rPr>
          <w:bCs/>
        </w:rPr>
        <w:t>(Amended 2008</w:t>
      </w:r>
      <w:r w:rsidR="00A328BB">
        <w:rPr>
          <w:bCs/>
        </w:rPr>
        <w:t>,</w:t>
      </w:r>
      <w:r w:rsidR="00937242">
        <w:rPr>
          <w:bCs/>
        </w:rPr>
        <w:t xml:space="preserve"> 2012</w:t>
      </w:r>
      <w:r w:rsidR="00A328BB">
        <w:rPr>
          <w:bCs/>
        </w:rPr>
        <w:t>, and 2014</w:t>
      </w:r>
      <w:r w:rsidRPr="001E2F08">
        <w:rPr>
          <w:bCs/>
        </w:rPr>
        <w:t>)</w:t>
      </w:r>
    </w:p>
    <w:p w:rsidR="005A6C37" w:rsidRPr="004138ED" w:rsidRDefault="005A6C37" w:rsidP="00485E14">
      <w:pPr>
        <w:pStyle w:val="EngineFuelTOC2ndLevel"/>
        <w:tabs>
          <w:tab w:val="left" w:pos="540"/>
        </w:tabs>
        <w:rPr>
          <w:b/>
        </w:rPr>
      </w:pPr>
      <w:bookmarkStart w:id="272" w:name="_Toc400615343"/>
      <w:r w:rsidRPr="004138ED">
        <w:rPr>
          <w:b/>
        </w:rPr>
        <w:t>4.3.</w:t>
      </w:r>
      <w:r w:rsidR="00485E14">
        <w:rPr>
          <w:b/>
        </w:rPr>
        <w:tab/>
      </w:r>
      <w:r w:rsidRPr="004138ED">
        <w:rPr>
          <w:b/>
        </w:rPr>
        <w:t>Dispenser Filters.</w:t>
      </w:r>
      <w:bookmarkEnd w:id="272"/>
    </w:p>
    <w:p w:rsidR="005A6C37" w:rsidRDefault="005A6C37" w:rsidP="00792103">
      <w:pPr>
        <w:rPr>
          <w:b/>
        </w:rPr>
      </w:pPr>
    </w:p>
    <w:p w:rsidR="005A6C37" w:rsidRPr="00BC70CE" w:rsidRDefault="005A6C37" w:rsidP="00BC70CE">
      <w:pPr>
        <w:pStyle w:val="EngineFuelTOC3rdLevel"/>
      </w:pPr>
      <w:bookmarkStart w:id="273" w:name="_Toc400615344"/>
      <w:r w:rsidRPr="00BC70CE">
        <w:t>4.3.1</w:t>
      </w:r>
      <w:proofErr w:type="gramStart"/>
      <w:r w:rsidRPr="00BC70CE">
        <w:t>.  Engine</w:t>
      </w:r>
      <w:proofErr w:type="gramEnd"/>
      <w:r w:rsidRPr="00BC70CE">
        <w:t xml:space="preserve"> Fuel Dispensers.</w:t>
      </w:r>
      <w:bookmarkEnd w:id="273"/>
    </w:p>
    <w:p w:rsidR="005A6C37" w:rsidRDefault="005A6C37" w:rsidP="00792103">
      <w:pPr>
        <w:ind w:firstLine="360"/>
      </w:pPr>
    </w:p>
    <w:p w:rsidR="005A6C37" w:rsidRDefault="005A6C37" w:rsidP="0092463C">
      <w:pPr>
        <w:numPr>
          <w:ilvl w:val="0"/>
          <w:numId w:val="101"/>
        </w:numPr>
        <w:tabs>
          <w:tab w:val="clear" w:pos="3420"/>
          <w:tab w:val="num" w:pos="1080"/>
        </w:tabs>
        <w:ind w:left="1080"/>
      </w:pPr>
      <w:r w:rsidRPr="00185FEF">
        <w:t xml:space="preserve">All gasoline, gasoline-alcohol blends, </w:t>
      </w:r>
      <w:r w:rsidR="00D962A8">
        <w:fldChar w:fldCharType="begin"/>
      </w:r>
      <w:r w:rsidR="00050DC0">
        <w:instrText xml:space="preserve"> XE "</w:instrText>
      </w:r>
      <w:r w:rsidR="00A03437">
        <w:instrText>Engine fuels</w:instrText>
      </w:r>
      <w:r w:rsidR="00050DC0" w:rsidRPr="00601DBB">
        <w:instrText>:Dispensers</w:instrText>
      </w:r>
      <w:r w:rsidR="00050DC0">
        <w:instrText xml:space="preserve">" </w:instrText>
      </w:r>
      <w:r w:rsidR="00D962A8">
        <w:fldChar w:fldCharType="end"/>
      </w:r>
      <w:r w:rsidR="00D962A8">
        <w:fldChar w:fldCharType="begin"/>
      </w:r>
      <w:r w:rsidR="00F03962">
        <w:instrText xml:space="preserve"> XE "</w:instrText>
      </w:r>
      <w:r w:rsidR="00F03962" w:rsidRPr="00383AE5">
        <w:instrText>Engine fuels:Filters</w:instrText>
      </w:r>
      <w:r w:rsidR="00F03962">
        <w:instrText xml:space="preserve">" </w:instrText>
      </w:r>
      <w:r w:rsidR="00D962A8">
        <w:fldChar w:fldCharType="end"/>
      </w:r>
      <w:r w:rsidRPr="00185FEF">
        <w:t xml:space="preserve">gasoline-ether blends, ethanol </w:t>
      </w:r>
      <w:r w:rsidR="00A328BB">
        <w:t xml:space="preserve">flex fuel, </w:t>
      </w:r>
      <w:r w:rsidRPr="00185FEF">
        <w:t>and M85 methanol</w:t>
      </w:r>
      <w:r>
        <w:t xml:space="preserve"> dispensers shall have </w:t>
      </w:r>
      <w:r w:rsidR="00741DC4">
        <w:t xml:space="preserve">a </w:t>
      </w:r>
      <w:r>
        <w:t>10 micron or smaller nominal pore-sized filter.</w:t>
      </w:r>
    </w:p>
    <w:p w:rsidR="005A6C37" w:rsidRDefault="005A6C37" w:rsidP="00792103">
      <w:pPr>
        <w:tabs>
          <w:tab w:val="num" w:pos="1080"/>
        </w:tabs>
        <w:ind w:left="720"/>
      </w:pPr>
    </w:p>
    <w:p w:rsidR="00A328BB" w:rsidRDefault="005A6C37" w:rsidP="00A328BB">
      <w:pPr>
        <w:numPr>
          <w:ilvl w:val="0"/>
          <w:numId w:val="101"/>
        </w:numPr>
        <w:tabs>
          <w:tab w:val="clear" w:pos="3420"/>
          <w:tab w:val="num" w:pos="1080"/>
        </w:tabs>
        <w:ind w:left="1080"/>
      </w:pPr>
      <w:r>
        <w:t>All biodiesel, biodiesel blends, diesel</w:t>
      </w:r>
      <w:r w:rsidR="00741DC4">
        <w:t>,</w:t>
      </w:r>
      <w:r>
        <w:t xml:space="preserve"> and kerosene dispensers shall have a 30 micron or smaller nominal pore-sized filter.</w:t>
      </w:r>
    </w:p>
    <w:p w:rsidR="00A328BB" w:rsidRDefault="00A328BB" w:rsidP="00763471">
      <w:pPr>
        <w:tabs>
          <w:tab w:val="left" w:pos="360"/>
        </w:tabs>
        <w:spacing w:before="60"/>
        <w:ind w:left="360"/>
      </w:pPr>
      <w:r>
        <w:t>(Amended 2014)</w:t>
      </w:r>
    </w:p>
    <w:p w:rsidR="005A6C37" w:rsidRDefault="005A6C37" w:rsidP="00792103">
      <w:pPr>
        <w:ind w:left="360"/>
      </w:pPr>
    </w:p>
    <w:p w:rsidR="005A6C37" w:rsidRPr="00792103" w:rsidRDefault="005A6C37" w:rsidP="00BC70CE">
      <w:pPr>
        <w:pStyle w:val="EngineFuelTOC3rdLevel"/>
      </w:pPr>
      <w:bookmarkStart w:id="274" w:name="_Toc400615345"/>
      <w:r w:rsidRPr="00792103">
        <w:t>4.3.2</w:t>
      </w:r>
      <w:proofErr w:type="gramStart"/>
      <w:r w:rsidRPr="00792103">
        <w:t>.  Delivery</w:t>
      </w:r>
      <w:proofErr w:type="gramEnd"/>
      <w:r w:rsidRPr="00792103">
        <w:t xml:space="preserve"> of Aviation Fuel and Gasoline.</w:t>
      </w:r>
      <w:bookmarkEnd w:id="274"/>
    </w:p>
    <w:p w:rsidR="005A6C37" w:rsidRPr="00185FEF" w:rsidRDefault="005A6C37" w:rsidP="00185FEF"/>
    <w:p w:rsidR="005A6C37" w:rsidRPr="00776AAD" w:rsidRDefault="005A6C37" w:rsidP="0092463C">
      <w:pPr>
        <w:numPr>
          <w:ilvl w:val="0"/>
          <w:numId w:val="102"/>
        </w:numPr>
        <w:tabs>
          <w:tab w:val="left" w:pos="1080"/>
        </w:tabs>
        <w:ind w:left="1080"/>
      </w:pPr>
      <w:r w:rsidRPr="00C301D7">
        <w:t xml:space="preserve">Fuel delivery </w:t>
      </w:r>
      <w:r w:rsidR="00D962A8">
        <w:fldChar w:fldCharType="begin"/>
      </w:r>
      <w:r w:rsidR="00050DC0">
        <w:instrText xml:space="preserve"> XE "</w:instrText>
      </w:r>
      <w:r w:rsidR="00A03437">
        <w:instrText>Engine fuels</w:instrText>
      </w:r>
      <w:r w:rsidR="00050DC0" w:rsidRPr="006D28D7">
        <w:instrText>:Aviation:Delivery</w:instrText>
      </w:r>
      <w:r w:rsidR="00050DC0">
        <w:instrText xml:space="preserve">" </w:instrText>
      </w:r>
      <w:r w:rsidR="00D962A8">
        <w:fldChar w:fldCharType="end"/>
      </w:r>
      <w:del w:id="275" w:author="Crown, Linda D." w:date="2014-07-31T09:46:00Z">
        <w:r w:rsidR="00D962A8" w:rsidDel="00D43E11">
          <w:fldChar w:fldCharType="begin"/>
        </w:r>
        <w:r w:rsidR="00050DC0" w:rsidDel="00D43E11">
          <w:delInstrText xml:space="preserve"> XE "</w:delInstrText>
        </w:r>
        <w:r w:rsidR="00050DC0" w:rsidRPr="007575EA" w:rsidDel="00D43E11">
          <w:delInstrText>Aviation:Fuel delivery</w:delInstrText>
        </w:r>
        <w:r w:rsidR="00050DC0" w:rsidDel="00D43E11">
          <w:delInstrText xml:space="preserve">" </w:delInstrText>
        </w:r>
        <w:r w:rsidR="00D962A8" w:rsidDel="00D43E11">
          <w:fldChar w:fldCharType="end"/>
        </w:r>
      </w:del>
      <w:r w:rsidRPr="00C301D7">
        <w:t>of aviation turbine fuel into aircraft shall be filtered through a fuel filter/separator conforming to API 1581</w:t>
      </w:r>
      <w:r w:rsidR="00BA7F2D">
        <w:t>,”</w:t>
      </w:r>
      <w:proofErr w:type="gramStart"/>
      <w:r w:rsidRPr="00C301D7">
        <w:t>Specification</w:t>
      </w:r>
      <w:proofErr w:type="gramEnd"/>
      <w:r w:rsidRPr="00C301D7">
        <w:t xml:space="preserve"> and Qualification Procedures for Aviation Jet Fuel Filter/Separators.</w:t>
      </w:r>
      <w:r w:rsidR="00BA7F2D">
        <w:t>”</w:t>
      </w:r>
    </w:p>
    <w:p w:rsidR="005A6C37" w:rsidRPr="00C301D7" w:rsidRDefault="005A6C37" w:rsidP="00776AAD">
      <w:pPr>
        <w:tabs>
          <w:tab w:val="left" w:pos="1080"/>
        </w:tabs>
        <w:ind w:left="1080"/>
      </w:pPr>
    </w:p>
    <w:p w:rsidR="005A6C37" w:rsidRPr="00776AAD" w:rsidRDefault="005A6C37" w:rsidP="0092463C">
      <w:pPr>
        <w:numPr>
          <w:ilvl w:val="0"/>
          <w:numId w:val="102"/>
        </w:numPr>
        <w:tabs>
          <w:tab w:val="left" w:pos="1080"/>
        </w:tabs>
        <w:ind w:left="1080"/>
      </w:pPr>
      <w:r w:rsidRPr="00C301D7">
        <w:t>Fuel delivery of aviation gasoline into aircraft shall be filtered through a fuel filter/separator conforming to API 1581</w:t>
      </w:r>
      <w:r w:rsidR="00BA7F2D">
        <w:t>, “</w:t>
      </w:r>
      <w:proofErr w:type="gramStart"/>
      <w:r w:rsidRPr="00C301D7">
        <w:t>Specification</w:t>
      </w:r>
      <w:proofErr w:type="gramEnd"/>
      <w:r w:rsidRPr="00C301D7">
        <w:t xml:space="preserve"> and Qualification Procedures for Aviati</w:t>
      </w:r>
      <w:r>
        <w:t>on Jet Fuel Filter/Separators.</w:t>
      </w:r>
      <w:r w:rsidR="00BA7F2D">
        <w:t>”</w:t>
      </w:r>
    </w:p>
    <w:p w:rsidR="005A6C37" w:rsidRPr="00C301D7" w:rsidRDefault="005A6C37" w:rsidP="003D0BD2">
      <w:pPr>
        <w:spacing w:before="60" w:after="240"/>
      </w:pPr>
      <w:r>
        <w:t>(Added 2008</w:t>
      </w:r>
      <w:proofErr w:type="gramStart"/>
      <w:r>
        <w:t>)</w:t>
      </w:r>
      <w:r w:rsidR="00763471">
        <w:t xml:space="preserve"> </w:t>
      </w:r>
      <w:proofErr w:type="gramEnd"/>
      <w:r w:rsidR="00763471">
        <w:t>(Amended 2014)</w:t>
      </w:r>
    </w:p>
    <w:p w:rsidR="005A6C37" w:rsidRDefault="005A6C37" w:rsidP="00E250B6">
      <w:pPr>
        <w:pStyle w:val="EngineFuelTOC2ndLevel"/>
        <w:keepNext/>
        <w:tabs>
          <w:tab w:val="left" w:pos="540"/>
        </w:tabs>
        <w:rPr>
          <w:b/>
        </w:rPr>
      </w:pPr>
      <w:bookmarkStart w:id="276" w:name="_Toc400615346"/>
      <w:r>
        <w:rPr>
          <w:b/>
        </w:rPr>
        <w:t>4.4.</w:t>
      </w:r>
      <w:r w:rsidR="00485E14">
        <w:rPr>
          <w:b/>
        </w:rPr>
        <w:tab/>
      </w:r>
      <w:r>
        <w:rPr>
          <w:b/>
        </w:rPr>
        <w:t>Product Storage Identification.</w:t>
      </w:r>
      <w:bookmarkEnd w:id="276"/>
    </w:p>
    <w:p w:rsidR="005A6C37" w:rsidRDefault="005A6C37"/>
    <w:p w:rsidR="005A6C37" w:rsidRDefault="005A6C37">
      <w:pPr>
        <w:ind w:left="360"/>
      </w:pPr>
      <w:bookmarkStart w:id="277" w:name="_Toc400615347"/>
      <w:r w:rsidRPr="00BC70CE">
        <w:rPr>
          <w:rStyle w:val="EngineFuelTOC3rdLevelChar"/>
          <w:sz w:val="20"/>
        </w:rPr>
        <w:t>4.4.1.  Fill Connection Labeling</w:t>
      </w:r>
      <w:proofErr w:type="gramStart"/>
      <w:r w:rsidRPr="00BC70CE">
        <w:rPr>
          <w:rStyle w:val="EngineFuelTOC3rdLevelChar"/>
          <w:sz w:val="20"/>
        </w:rPr>
        <w:t>.</w:t>
      </w:r>
      <w:bookmarkEnd w:id="277"/>
      <w:r>
        <w:t xml:space="preserve"> </w:t>
      </w:r>
      <w:proofErr w:type="gramEnd"/>
      <w:r w:rsidRPr="00933FCC">
        <w:rPr>
          <w:bCs/>
        </w:rPr>
        <w:t>–</w:t>
      </w:r>
      <w:r>
        <w:t xml:space="preserve"> The fill connection for any fuel product storage tank </w:t>
      </w:r>
      <w:del w:id="278" w:author="Crown, Linda D." w:date="2014-07-31T09:46:00Z">
        <w:r w:rsidR="00D962A8" w:rsidDel="00D43E11">
          <w:fldChar w:fldCharType="begin"/>
        </w:r>
        <w:r w:rsidR="00050DC0" w:rsidDel="00D43E11">
          <w:delInstrText xml:space="preserve"> XE "</w:delInstrText>
        </w:r>
        <w:r w:rsidR="00050DC0" w:rsidRPr="00010FE9" w:rsidDel="00D43E11">
          <w:delInstrText>Aviation:Product storage</w:delInstrText>
        </w:r>
        <w:r w:rsidR="00050DC0" w:rsidDel="00D43E11">
          <w:delInstrText xml:space="preserve">" </w:delInstrText>
        </w:r>
        <w:r w:rsidR="00D962A8" w:rsidDel="00D43E11">
          <w:fldChar w:fldCharType="end"/>
        </w:r>
      </w:del>
      <w:r w:rsidR="00D962A8">
        <w:fldChar w:fldCharType="begin"/>
      </w:r>
      <w:r w:rsidR="00050DC0">
        <w:instrText xml:space="preserve"> XE "</w:instrText>
      </w:r>
      <w:r w:rsidR="00A03437">
        <w:instrText>Engine fuels</w:instrText>
      </w:r>
      <w:r w:rsidR="00050DC0" w:rsidRPr="00B61207">
        <w:instrText>:Aviation:Product storage</w:instrText>
      </w:r>
      <w:r w:rsidR="00050DC0">
        <w:instrText xml:space="preserve">" </w:instrText>
      </w:r>
      <w:r w:rsidR="00D962A8">
        <w:fldChar w:fldCharType="end"/>
      </w:r>
      <w:r>
        <w:t>or vessel supplying engine-fuel devices shall be permanently, plainly, and visibly marked as to the product contained.</w:t>
      </w:r>
    </w:p>
    <w:p w:rsidR="005A6C37" w:rsidRPr="009F285E" w:rsidRDefault="005A6C37" w:rsidP="005C49B1">
      <w:pPr>
        <w:spacing w:before="60"/>
        <w:ind w:left="360"/>
      </w:pPr>
      <w:r w:rsidRPr="009F285E">
        <w:rPr>
          <w:bCs/>
        </w:rPr>
        <w:t>(Amended 2008)</w:t>
      </w:r>
    </w:p>
    <w:p w:rsidR="005A6C37" w:rsidRDefault="005A6C37"/>
    <w:p w:rsidR="005A6C37" w:rsidRDefault="005A6C37">
      <w:pPr>
        <w:ind w:left="360"/>
      </w:pPr>
      <w:bookmarkStart w:id="279" w:name="_Toc400615348"/>
      <w:r w:rsidRPr="00BC70CE">
        <w:rPr>
          <w:rStyle w:val="EngineFuelTOC3rdLevelChar"/>
          <w:sz w:val="20"/>
        </w:rPr>
        <w:t>4.4.2.  Declaration of Meaning of Color Code</w:t>
      </w:r>
      <w:proofErr w:type="gramStart"/>
      <w:r w:rsidRPr="00BC70CE">
        <w:rPr>
          <w:rStyle w:val="EngineFuelTOC3rdLevelChar"/>
          <w:sz w:val="20"/>
        </w:rPr>
        <w:t>.</w:t>
      </w:r>
      <w:bookmarkEnd w:id="279"/>
      <w:r>
        <w:t xml:space="preserve"> </w:t>
      </w:r>
      <w:proofErr w:type="gramEnd"/>
      <w:r w:rsidRPr="00933FCC">
        <w:rPr>
          <w:bCs/>
        </w:rPr>
        <w:t>–</w:t>
      </w:r>
      <w:r>
        <w:t xml:space="preserve"> When the fill connection device is marked by means of a color code, the color code shall be conspicuously displayed at the place of business.</w:t>
      </w:r>
    </w:p>
    <w:p w:rsidR="005A6C37" w:rsidRDefault="005A6C37"/>
    <w:p w:rsidR="005A6C37" w:rsidRDefault="005A6C37" w:rsidP="00485E14">
      <w:pPr>
        <w:tabs>
          <w:tab w:val="left" w:pos="540"/>
        </w:tabs>
      </w:pPr>
      <w:bookmarkStart w:id="280" w:name="_Toc400615349"/>
      <w:r w:rsidRPr="00517286">
        <w:rPr>
          <w:rStyle w:val="EngineFuelTOC2ndLevelChar"/>
          <w:b/>
          <w:sz w:val="20"/>
        </w:rPr>
        <w:t>4.</w:t>
      </w:r>
      <w:r>
        <w:rPr>
          <w:rStyle w:val="EngineFuelTOC2ndLevelChar"/>
          <w:b/>
          <w:sz w:val="20"/>
        </w:rPr>
        <w:t>5</w:t>
      </w:r>
      <w:r w:rsidRPr="00517286">
        <w:rPr>
          <w:rStyle w:val="EngineFuelTOC2ndLevelChar"/>
          <w:b/>
          <w:sz w:val="20"/>
        </w:rPr>
        <w:t>.</w:t>
      </w:r>
      <w:r w:rsidR="00485E14">
        <w:rPr>
          <w:rStyle w:val="EngineFuelTOC2ndLevelChar"/>
          <w:b/>
          <w:sz w:val="20"/>
        </w:rPr>
        <w:tab/>
      </w:r>
      <w:r w:rsidRPr="00517286">
        <w:rPr>
          <w:rStyle w:val="EngineFuelTOC2ndLevelChar"/>
          <w:b/>
          <w:sz w:val="20"/>
        </w:rPr>
        <w:t>Volume of Product Information</w:t>
      </w:r>
      <w:proofErr w:type="gramStart"/>
      <w:r w:rsidRPr="00517286">
        <w:rPr>
          <w:rStyle w:val="EngineFuelTOC2ndLevelChar"/>
          <w:b/>
          <w:sz w:val="20"/>
        </w:rPr>
        <w:t>.</w:t>
      </w:r>
      <w:bookmarkEnd w:id="280"/>
      <w:r w:rsidRPr="00517286">
        <w:t xml:space="preserve"> </w:t>
      </w:r>
      <w:proofErr w:type="gramEnd"/>
      <w:r>
        <w:t>–</w:t>
      </w:r>
      <w:r w:rsidRPr="00517286">
        <w:t xml:space="preserve"> Each retail location shall maintain on file a calibration chart or other means of determining the volume of each regulated product in each storage tank and the total capacity of such storage tank(s).  This information shall be supplied immediately to the Director.</w:t>
      </w:r>
    </w:p>
    <w:p w:rsidR="005A6C37" w:rsidRPr="006F2B6F" w:rsidRDefault="005A6C37" w:rsidP="00BC70CE">
      <w:pPr>
        <w:pStyle w:val="EngineFuelTOCHeading1"/>
      </w:pPr>
      <w:bookmarkStart w:id="281" w:name="_Toc400615350"/>
      <w:proofErr w:type="gramStart"/>
      <w:r w:rsidRPr="006F2B6F">
        <w:t>Section 5.</w:t>
      </w:r>
      <w:proofErr w:type="gramEnd"/>
      <w:r w:rsidRPr="006F2B6F">
        <w:t xml:space="preserve">  Condemned Product</w:t>
      </w:r>
      <w:bookmarkEnd w:id="281"/>
    </w:p>
    <w:p w:rsidR="005A6C37" w:rsidRDefault="005A6C37" w:rsidP="00BB0FC9">
      <w:pPr>
        <w:keepNext/>
      </w:pPr>
    </w:p>
    <w:p w:rsidR="005A6C37" w:rsidRPr="007833F7" w:rsidRDefault="005A6C37" w:rsidP="00485E14">
      <w:pPr>
        <w:keepNext/>
        <w:tabs>
          <w:tab w:val="left" w:pos="540"/>
        </w:tabs>
      </w:pPr>
      <w:bookmarkStart w:id="282" w:name="_Toc400615351"/>
      <w:r w:rsidRPr="007833F7">
        <w:rPr>
          <w:rStyle w:val="EngineFuelTOC2ndLevelChar"/>
          <w:b/>
          <w:sz w:val="20"/>
        </w:rPr>
        <w:t>5.1.</w:t>
      </w:r>
      <w:r w:rsidR="00485E14">
        <w:rPr>
          <w:rStyle w:val="EngineFuelTOC2ndLevelChar"/>
          <w:b/>
          <w:sz w:val="20"/>
        </w:rPr>
        <w:tab/>
      </w:r>
      <w:r w:rsidRPr="007833F7">
        <w:rPr>
          <w:rStyle w:val="EngineFuelTOC2ndLevelChar"/>
          <w:b/>
          <w:sz w:val="20"/>
        </w:rPr>
        <w:t>Stop-Sale Order at Retail</w:t>
      </w:r>
      <w:proofErr w:type="gramStart"/>
      <w:r w:rsidRPr="007833F7">
        <w:rPr>
          <w:rStyle w:val="EngineFuelTOC2ndLevelChar"/>
          <w:b/>
          <w:sz w:val="20"/>
        </w:rPr>
        <w:t>.</w:t>
      </w:r>
      <w:bookmarkEnd w:id="282"/>
      <w:r w:rsidRPr="007833F7">
        <w:t xml:space="preserve"> </w:t>
      </w:r>
      <w:proofErr w:type="gramEnd"/>
      <w:r>
        <w:t>–</w:t>
      </w:r>
      <w:r w:rsidRPr="007833F7">
        <w:t xml:space="preserve"> </w:t>
      </w:r>
      <w:r w:rsidR="00D962A8">
        <w:fldChar w:fldCharType="begin"/>
      </w:r>
      <w:r w:rsidR="003264DB">
        <w:instrText xml:space="preserve"> XE "</w:instrText>
      </w:r>
      <w:r w:rsidR="00A03437">
        <w:instrText>Engine fuels</w:instrText>
      </w:r>
      <w:r w:rsidR="003264DB" w:rsidRPr="001C17F7">
        <w:instrText>:Stop-sale</w:instrText>
      </w:r>
      <w:del w:id="283" w:author="Crown, Linda D." w:date="2014-07-31T14:49:00Z">
        <w:r w:rsidR="003264DB" w:rsidRPr="001C17F7" w:rsidDel="00ED3A57">
          <w:delInstrText xml:space="preserve"> order at retail</w:delInstrText>
        </w:r>
      </w:del>
      <w:r w:rsidR="003264DB">
        <w:instrText xml:space="preserve">" </w:instrText>
      </w:r>
      <w:r w:rsidR="00D962A8">
        <w:fldChar w:fldCharType="end"/>
      </w:r>
      <w:ins w:id="284" w:author="Crown, Linda D." w:date="2014-07-31T09:47:00Z">
        <w:r w:rsidR="00D43E11">
          <w:fldChar w:fldCharType="begin"/>
        </w:r>
        <w:r w:rsidR="00D43E11">
          <w:instrText xml:space="preserve"> XE "</w:instrText>
        </w:r>
        <w:r w:rsidR="00D43E11" w:rsidRPr="00D25A3D">
          <w:instrText>Engine fuels</w:instrText>
        </w:r>
      </w:ins>
      <w:r w:rsidR="00D43E11" w:rsidRPr="00D25A3D">
        <w:instrText>:</w:instrText>
      </w:r>
      <w:ins w:id="285" w:author="Crown, Linda D." w:date="2014-07-31T09:47:00Z">
        <w:r w:rsidR="00D43E11" w:rsidRPr="00D25A3D">
          <w:instrText>Condemned product</w:instrText>
        </w:r>
        <w:r w:rsidR="00D43E11">
          <w:instrText xml:space="preserve">" </w:instrText>
        </w:r>
        <w:r w:rsidR="00D43E11">
          <w:fldChar w:fldCharType="end"/>
        </w:r>
      </w:ins>
      <w:r w:rsidRPr="007833F7">
        <w:t xml:space="preserve">A stop-sale order may be issued to retail establishment dealers for fuels failing to meet specifications or when a condition exists that </w:t>
      </w:r>
      <w:proofErr w:type="gramStart"/>
      <w:r w:rsidRPr="007833F7">
        <w:t>causes</w:t>
      </w:r>
      <w:proofErr w:type="gramEnd"/>
      <w:r w:rsidRPr="007833F7">
        <w:t xml:space="preserve"> product degradation.  A release from a stop-sale order will be awarded only after final disposition has been agreed upon by the Director.  Confirmation of disposition shall </w:t>
      </w:r>
      <w:r w:rsidRPr="007833F7">
        <w:lastRenderedPageBreak/>
        <w:t>be submitted in writing on form(s) provided by the Director and contain an explanation for the fuel’s failure to meet specifications.  Upon discovery of fuels failing to meet specifications, meter readings and physical inventory shall be taken and reported in confirmation for disposition.  Specific variations or exemptions may be made for fuels designed for special equipment or services and for which it can be demonstrated that the distribution will be restricted to those uses.</w:t>
      </w:r>
    </w:p>
    <w:p w:rsidR="005A6C37" w:rsidRDefault="005A6C37">
      <w:pPr>
        <w:rPr>
          <w:b/>
          <w:bCs/>
        </w:rPr>
      </w:pPr>
    </w:p>
    <w:p w:rsidR="005A6C37" w:rsidRDefault="005A6C37" w:rsidP="00485E14">
      <w:pPr>
        <w:tabs>
          <w:tab w:val="left" w:pos="540"/>
        </w:tabs>
      </w:pPr>
      <w:bookmarkStart w:id="286" w:name="_Toc400615352"/>
      <w:r>
        <w:rPr>
          <w:rStyle w:val="EngineFuelTOC2ndLevelChar"/>
          <w:b/>
          <w:sz w:val="20"/>
        </w:rPr>
        <w:t>5.2.</w:t>
      </w:r>
      <w:r w:rsidR="00485E14">
        <w:rPr>
          <w:rStyle w:val="EngineFuelTOC2ndLevelChar"/>
          <w:b/>
          <w:sz w:val="20"/>
        </w:rPr>
        <w:tab/>
      </w:r>
      <w:r w:rsidRPr="00517286">
        <w:rPr>
          <w:rStyle w:val="EngineFuelTOC2ndLevelChar"/>
          <w:b/>
          <w:sz w:val="20"/>
        </w:rPr>
        <w:t>Stop-Sale Order at Terminal or Bulk Plant Facility</w:t>
      </w:r>
      <w:proofErr w:type="gramStart"/>
      <w:r w:rsidRPr="00517286">
        <w:rPr>
          <w:rStyle w:val="EngineFuelTOC2ndLevelChar"/>
          <w:b/>
          <w:sz w:val="20"/>
        </w:rPr>
        <w:t>.</w:t>
      </w:r>
      <w:bookmarkEnd w:id="286"/>
      <w:r w:rsidRPr="00517286">
        <w:t xml:space="preserve"> </w:t>
      </w:r>
      <w:proofErr w:type="gramEnd"/>
      <w:r>
        <w:t>–</w:t>
      </w:r>
      <w:r w:rsidRPr="00517286">
        <w:t xml:space="preserve"> A </w:t>
      </w:r>
      <w:ins w:id="287" w:author="Crown, Linda D." w:date="2014-07-31T13:54:00Z">
        <w:r w:rsidR="008505DB">
          <w:fldChar w:fldCharType="begin"/>
        </w:r>
        <w:r w:rsidR="008505DB">
          <w:instrText xml:space="preserve"> XE "</w:instrText>
        </w:r>
      </w:ins>
      <w:ins w:id="288" w:author="Crown, Linda D." w:date="2014-07-31T13:53:00Z">
        <w:r w:rsidR="008505DB" w:rsidRPr="008200E1">
          <w:instrText>Engine</w:instrText>
        </w:r>
      </w:ins>
      <w:ins w:id="289" w:author="Crown, Linda D." w:date="2014-07-31T13:54:00Z">
        <w:r w:rsidR="008505DB" w:rsidRPr="008200E1">
          <w:instrText xml:space="preserve"> fuels</w:instrText>
        </w:r>
      </w:ins>
      <w:r w:rsidR="008505DB" w:rsidRPr="008200E1">
        <w:instrText>:</w:instrText>
      </w:r>
      <w:ins w:id="290" w:author="Crown, Linda D." w:date="2014-07-31T13:54:00Z">
        <w:r w:rsidR="008505DB" w:rsidRPr="008200E1">
          <w:instrText>Stop-sale</w:instrText>
        </w:r>
        <w:r w:rsidR="008505DB">
          <w:instrText xml:space="preserve">" </w:instrText>
        </w:r>
        <w:r w:rsidR="008505DB">
          <w:fldChar w:fldCharType="end"/>
        </w:r>
      </w:ins>
      <w:r w:rsidRPr="00517286">
        <w:t>stop-sale order may be issued when products maintained at terminals or bulk plant facilities fail to meet specifications or when a condition exists that may cause product degradation.  The terminal or bulk storage plant shall immediately notify all customers that received those product(s) and make any arrangements necessary to replace or adjust to specifications those product(s).  A release from a stop-sale order will be awarded only after final disposition has been agreed upon by the Director.  Confirmation of disposition of products shall be made available in writing to the Director.  Specific variations or exemptions may be made for fuels used for blending purposes or designed for special equipment or services and for which it can be demonstrated that the distribution will be restricted to those uses.</w:t>
      </w:r>
    </w:p>
    <w:p w:rsidR="005A6C37" w:rsidRPr="00F04FC0" w:rsidRDefault="005A6C37" w:rsidP="00304E87">
      <w:pPr>
        <w:pStyle w:val="EngineFuelTOCHeading1"/>
      </w:pPr>
      <w:bookmarkStart w:id="291" w:name="_Toc400615353"/>
      <w:proofErr w:type="gramStart"/>
      <w:r w:rsidRPr="00F04FC0">
        <w:t>Section 6.</w:t>
      </w:r>
      <w:proofErr w:type="gramEnd"/>
      <w:r w:rsidRPr="00F04FC0">
        <w:t xml:space="preserve">  Product Registration</w:t>
      </w:r>
      <w:bookmarkEnd w:id="291"/>
    </w:p>
    <w:p w:rsidR="005A6C37" w:rsidRDefault="005A6C37" w:rsidP="00304E87">
      <w:pPr>
        <w:keepNext/>
      </w:pPr>
    </w:p>
    <w:p w:rsidR="005A6C37" w:rsidRPr="007833F7" w:rsidRDefault="005A6C37" w:rsidP="00485E14">
      <w:pPr>
        <w:tabs>
          <w:tab w:val="left" w:pos="540"/>
        </w:tabs>
      </w:pPr>
      <w:bookmarkStart w:id="292" w:name="_Toc400615354"/>
      <w:bookmarkStart w:id="293" w:name="_Toc173475814"/>
      <w:r w:rsidRPr="007833F7">
        <w:rPr>
          <w:rStyle w:val="EngineFuelTOC2ndLevelChar"/>
          <w:b/>
          <w:sz w:val="20"/>
        </w:rPr>
        <w:t>6.1.</w:t>
      </w:r>
      <w:r w:rsidR="00485E14">
        <w:rPr>
          <w:rStyle w:val="EngineFuelTOC2ndLevelChar"/>
          <w:b/>
          <w:sz w:val="20"/>
        </w:rPr>
        <w:tab/>
      </w:r>
      <w:r w:rsidRPr="007833F7">
        <w:rPr>
          <w:rStyle w:val="EngineFuelTOC2ndLevelChar"/>
          <w:b/>
          <w:sz w:val="20"/>
        </w:rPr>
        <w:t>Engine Fuels Designed for Special Use</w:t>
      </w:r>
      <w:bookmarkEnd w:id="292"/>
      <w:r w:rsidR="00D962A8" w:rsidRPr="000A63AA">
        <w:rPr>
          <w:b/>
        </w:rPr>
        <w:fldChar w:fldCharType="begin"/>
      </w:r>
      <w:r w:rsidRPr="000A63AA">
        <w:rPr>
          <w:b/>
        </w:rPr>
        <w:instrText>xe "</w:instrText>
      </w:r>
      <w:r w:rsidR="00A03437" w:rsidRPr="000A63AA">
        <w:rPr>
          <w:b/>
        </w:rPr>
        <w:instrText>Engine fuels</w:instrText>
      </w:r>
      <w:r w:rsidR="00CE097A" w:rsidRPr="000A63AA">
        <w:rPr>
          <w:b/>
        </w:rPr>
        <w:instrText>:D</w:instrText>
      </w:r>
      <w:r w:rsidRPr="000A63AA">
        <w:rPr>
          <w:b/>
        </w:rPr>
        <w:instrText>esigned for special use"</w:instrText>
      </w:r>
      <w:r w:rsidR="00D962A8" w:rsidRPr="000A63AA">
        <w:rPr>
          <w:b/>
        </w:rPr>
        <w:fldChar w:fldCharType="end"/>
      </w:r>
      <w:proofErr w:type="gramStart"/>
      <w:r w:rsidRPr="000A63AA">
        <w:rPr>
          <w:b/>
        </w:rPr>
        <w:t>.</w:t>
      </w:r>
      <w:r w:rsidRPr="007833F7">
        <w:t xml:space="preserve"> </w:t>
      </w:r>
      <w:proofErr w:type="gramEnd"/>
      <w:r w:rsidRPr="00933FCC">
        <w:rPr>
          <w:bCs/>
        </w:rPr>
        <w:t>–</w:t>
      </w:r>
      <w:r w:rsidRPr="007833F7">
        <w:t xml:space="preserve"> </w:t>
      </w:r>
      <w:ins w:id="294" w:author="Crown, Linda D." w:date="2014-07-31T09:48:00Z">
        <w:r w:rsidR="00D43E11">
          <w:fldChar w:fldCharType="begin"/>
        </w:r>
        <w:r w:rsidR="00D43E11">
          <w:instrText xml:space="preserve"> XE "</w:instrText>
        </w:r>
        <w:r w:rsidR="00D43E11" w:rsidRPr="00B63B12">
          <w:instrText>Engine fuels</w:instrText>
        </w:r>
      </w:ins>
      <w:r w:rsidR="00D43E11" w:rsidRPr="00B63B12">
        <w:instrText>:</w:instrText>
      </w:r>
      <w:ins w:id="295" w:author="Crown, Linda D." w:date="2014-07-31T09:48:00Z">
        <w:r w:rsidR="00D43E11" w:rsidRPr="00B63B12">
          <w:instrText>Product registration</w:instrText>
        </w:r>
        <w:r w:rsidR="00D43E11">
          <w:instrText xml:space="preserve">" </w:instrText>
        </w:r>
        <w:r w:rsidR="00D43E11">
          <w:fldChar w:fldCharType="end"/>
        </w:r>
        <w:r w:rsidR="00D43E11">
          <w:fldChar w:fldCharType="begin"/>
        </w:r>
        <w:r w:rsidR="00D43E11">
          <w:instrText xml:space="preserve"> XE "</w:instrText>
        </w:r>
        <w:r w:rsidR="00D43E11" w:rsidRPr="00D8754F">
          <w:instrText>Engine fuels</w:instrText>
        </w:r>
      </w:ins>
      <w:r w:rsidR="00D43E11" w:rsidRPr="00D8754F">
        <w:instrText>:</w:instrText>
      </w:r>
      <w:ins w:id="296" w:author="Crown, Linda D." w:date="2014-07-31T09:48:00Z">
        <w:r w:rsidR="00D43E11" w:rsidRPr="00D8754F">
          <w:instrText>Labeling</w:instrText>
        </w:r>
        <w:r w:rsidR="00D43E11">
          <w:instrText xml:space="preserve">" </w:instrText>
        </w:r>
        <w:r w:rsidR="00D43E11">
          <w:fldChar w:fldCharType="end"/>
        </w:r>
      </w:ins>
      <w:r w:rsidRPr="007833F7">
        <w:t>All engine fuels designed for special use that do not meet ASTM specifications or standards addressed in Section</w:t>
      </w:r>
      <w:r>
        <w:t> </w:t>
      </w:r>
      <w:r w:rsidRPr="007833F7">
        <w:t>2</w:t>
      </w:r>
      <w:proofErr w:type="gramStart"/>
      <w:r>
        <w:t xml:space="preserve">. </w:t>
      </w:r>
      <w:proofErr w:type="gramEnd"/>
      <w:r w:rsidRPr="00A15B13">
        <w:t>Standard Fuel Specifications</w:t>
      </w:r>
      <w:r w:rsidRPr="007833F7">
        <w:t xml:space="preserve"> shall be registered with the Director on forms prescribed by the Director 30 days prior to when the registrant wishes to engage in sales.  The registration form shall include all of the following information:</w:t>
      </w:r>
      <w:bookmarkEnd w:id="293"/>
    </w:p>
    <w:p w:rsidR="005A6C37" w:rsidRDefault="005A6C37"/>
    <w:p w:rsidR="005A6C37" w:rsidRDefault="005A6C37">
      <w:pPr>
        <w:keepNext/>
        <w:ind w:left="360"/>
      </w:pPr>
      <w:bookmarkStart w:id="297" w:name="_Toc400615355"/>
      <w:r w:rsidRPr="00C03922">
        <w:rPr>
          <w:rStyle w:val="EngineFuelTOC3rdLevelChar"/>
          <w:sz w:val="20"/>
        </w:rPr>
        <w:t>6.1.1.  Identity</w:t>
      </w:r>
      <w:proofErr w:type="gramStart"/>
      <w:r w:rsidRPr="00C03922">
        <w:rPr>
          <w:rStyle w:val="EngineFuelTOC3rdLevelChar"/>
          <w:sz w:val="20"/>
        </w:rPr>
        <w:t>.</w:t>
      </w:r>
      <w:bookmarkEnd w:id="297"/>
      <w:r>
        <w:t xml:space="preserve"> </w:t>
      </w:r>
      <w:proofErr w:type="gramEnd"/>
      <w:r w:rsidRPr="00933FCC">
        <w:rPr>
          <w:bCs/>
        </w:rPr>
        <w:t>–</w:t>
      </w:r>
      <w:r>
        <w:t xml:space="preserve"> Business name and </w:t>
      </w:r>
      <w:proofErr w:type="gramStart"/>
      <w:r>
        <w:t>address(</w:t>
      </w:r>
      <w:proofErr w:type="spellStart"/>
      <w:proofErr w:type="gramEnd"/>
      <w:r>
        <w:t>es</w:t>
      </w:r>
      <w:proofErr w:type="spellEnd"/>
      <w:r>
        <w:t>).</w:t>
      </w:r>
    </w:p>
    <w:p w:rsidR="005A6C37" w:rsidRDefault="005A6C37"/>
    <w:p w:rsidR="005A6C37" w:rsidRDefault="005A6C37">
      <w:pPr>
        <w:ind w:left="360"/>
      </w:pPr>
      <w:bookmarkStart w:id="298" w:name="_Toc400615356"/>
      <w:r w:rsidRPr="00C03922">
        <w:rPr>
          <w:rStyle w:val="EngineFuelTOC3rdLevelChar"/>
          <w:sz w:val="20"/>
        </w:rPr>
        <w:t>6.1.2.  Address</w:t>
      </w:r>
      <w:proofErr w:type="gramStart"/>
      <w:r w:rsidRPr="00C03922">
        <w:rPr>
          <w:rStyle w:val="EngineFuelTOC3rdLevelChar"/>
          <w:sz w:val="20"/>
        </w:rPr>
        <w:t>.</w:t>
      </w:r>
      <w:bookmarkEnd w:id="298"/>
      <w:r>
        <w:t xml:space="preserve"> </w:t>
      </w:r>
      <w:proofErr w:type="gramEnd"/>
      <w:r w:rsidRPr="00933FCC">
        <w:rPr>
          <w:bCs/>
        </w:rPr>
        <w:t>–</w:t>
      </w:r>
      <w:r>
        <w:t xml:space="preserve"> Mailing address</w:t>
      </w:r>
      <w:r w:rsidR="00473980">
        <w:t>,</w:t>
      </w:r>
      <w:r>
        <w:t xml:space="preserve"> if different </w:t>
      </w:r>
      <w:proofErr w:type="gramStart"/>
      <w:r>
        <w:t>than</w:t>
      </w:r>
      <w:proofErr w:type="gramEnd"/>
      <w:r>
        <w:t xml:space="preserve"> business address.</w:t>
      </w:r>
    </w:p>
    <w:p w:rsidR="005A6C37" w:rsidRDefault="005A6C37"/>
    <w:p w:rsidR="005A6C37" w:rsidRDefault="005A6C37">
      <w:pPr>
        <w:ind w:left="360"/>
      </w:pPr>
      <w:bookmarkStart w:id="299" w:name="_Toc400615357"/>
      <w:r w:rsidRPr="00C03922">
        <w:rPr>
          <w:rStyle w:val="EngineFuelTOC3rdLevelChar"/>
          <w:sz w:val="20"/>
        </w:rPr>
        <w:t>6.1.3.  Business Type</w:t>
      </w:r>
      <w:proofErr w:type="gramStart"/>
      <w:r w:rsidRPr="00C03922">
        <w:rPr>
          <w:rStyle w:val="EngineFuelTOC3rdLevelChar"/>
          <w:sz w:val="20"/>
        </w:rPr>
        <w:t>.</w:t>
      </w:r>
      <w:bookmarkEnd w:id="299"/>
      <w:r>
        <w:t xml:space="preserve"> </w:t>
      </w:r>
      <w:proofErr w:type="gramEnd"/>
      <w:r w:rsidRPr="00933FCC">
        <w:rPr>
          <w:bCs/>
        </w:rPr>
        <w:t>–</w:t>
      </w:r>
      <w:r>
        <w:t xml:space="preserve"> Type of ownership of the distributor or retail dealer, such as an individual, partnership, association, trust, corporation, or any other legal entity or combination thereof.</w:t>
      </w:r>
    </w:p>
    <w:p w:rsidR="005A6C37" w:rsidRDefault="005A6C37"/>
    <w:p w:rsidR="005A6C37" w:rsidRDefault="005A6C37">
      <w:pPr>
        <w:ind w:left="360"/>
      </w:pPr>
      <w:bookmarkStart w:id="300" w:name="_Toc400615358"/>
      <w:r w:rsidRPr="00C03922">
        <w:rPr>
          <w:rStyle w:val="EngineFuelTOC3rdLevelChar"/>
          <w:sz w:val="20"/>
        </w:rPr>
        <w:t>6.1.4.  Signature</w:t>
      </w:r>
      <w:proofErr w:type="gramStart"/>
      <w:r w:rsidRPr="00C03922">
        <w:rPr>
          <w:rStyle w:val="EngineFuelTOC3rdLevelChar"/>
          <w:sz w:val="20"/>
        </w:rPr>
        <w:t>.</w:t>
      </w:r>
      <w:bookmarkEnd w:id="300"/>
      <w:r>
        <w:t xml:space="preserve"> </w:t>
      </w:r>
      <w:proofErr w:type="gramEnd"/>
      <w:r w:rsidRPr="00933FCC">
        <w:rPr>
          <w:bCs/>
        </w:rPr>
        <w:t>–</w:t>
      </w:r>
      <w:r>
        <w:t xml:space="preserve"> An authorized signature, title, and date for each registration.</w:t>
      </w:r>
    </w:p>
    <w:p w:rsidR="005A6C37" w:rsidRDefault="005A6C37"/>
    <w:p w:rsidR="005A6C37" w:rsidRDefault="005A6C37">
      <w:pPr>
        <w:ind w:left="360"/>
      </w:pPr>
      <w:bookmarkStart w:id="301" w:name="_Toc400615359"/>
      <w:r w:rsidRPr="00C03922">
        <w:rPr>
          <w:rStyle w:val="EngineFuelTOC3rdLevelChar"/>
          <w:sz w:val="20"/>
        </w:rPr>
        <w:t>6.1.5.  Product Description</w:t>
      </w:r>
      <w:proofErr w:type="gramStart"/>
      <w:r w:rsidRPr="00C03922">
        <w:rPr>
          <w:rStyle w:val="EngineFuelTOC3rdLevelChar"/>
          <w:sz w:val="20"/>
        </w:rPr>
        <w:t>.</w:t>
      </w:r>
      <w:bookmarkEnd w:id="301"/>
      <w:r>
        <w:t xml:space="preserve"> </w:t>
      </w:r>
      <w:proofErr w:type="gramEnd"/>
      <w:r w:rsidRPr="00933FCC">
        <w:rPr>
          <w:bCs/>
        </w:rPr>
        <w:t>–</w:t>
      </w:r>
      <w:r>
        <w:t xml:space="preserve"> Product brand name and product description.</w:t>
      </w:r>
    </w:p>
    <w:p w:rsidR="005A6C37" w:rsidRDefault="005A6C37"/>
    <w:p w:rsidR="005A6C37" w:rsidRDefault="005A6C37">
      <w:pPr>
        <w:ind w:left="360"/>
      </w:pPr>
      <w:bookmarkStart w:id="302" w:name="_Toc400615360"/>
      <w:r w:rsidRPr="00C03922">
        <w:rPr>
          <w:rStyle w:val="EngineFuelTOC3rdLevelChar"/>
          <w:sz w:val="20"/>
        </w:rPr>
        <w:t>6.1.6.  Product Specification</w:t>
      </w:r>
      <w:proofErr w:type="gramStart"/>
      <w:r w:rsidRPr="00C03922">
        <w:rPr>
          <w:rStyle w:val="EngineFuelTOC3rdLevelChar"/>
          <w:sz w:val="20"/>
        </w:rPr>
        <w:t>.</w:t>
      </w:r>
      <w:bookmarkEnd w:id="302"/>
      <w:r>
        <w:t xml:space="preserve"> </w:t>
      </w:r>
      <w:proofErr w:type="gramEnd"/>
      <w:r w:rsidRPr="00933FCC">
        <w:rPr>
          <w:bCs/>
        </w:rPr>
        <w:t>–</w:t>
      </w:r>
      <w:r>
        <w:t xml:space="preserve"> A product specification sheet shall be attached.</w:t>
      </w:r>
    </w:p>
    <w:p w:rsidR="005A6C37" w:rsidRDefault="005A6C37"/>
    <w:p w:rsidR="005A6C37" w:rsidRPr="007833F7" w:rsidRDefault="005A6C37" w:rsidP="00485E14">
      <w:pPr>
        <w:tabs>
          <w:tab w:val="left" w:pos="540"/>
        </w:tabs>
      </w:pPr>
      <w:bookmarkStart w:id="303" w:name="_Toc400615361"/>
      <w:r w:rsidRPr="007833F7">
        <w:rPr>
          <w:rStyle w:val="EngineFuelTOC2ndLevelChar"/>
          <w:b/>
          <w:sz w:val="20"/>
        </w:rPr>
        <w:t>6.2.</w:t>
      </w:r>
      <w:r w:rsidR="00485E14">
        <w:rPr>
          <w:rStyle w:val="EngineFuelTOC2ndLevelChar"/>
          <w:b/>
          <w:sz w:val="20"/>
        </w:rPr>
        <w:tab/>
      </w:r>
      <w:r w:rsidRPr="007833F7">
        <w:rPr>
          <w:rStyle w:val="EngineFuelTOC2ndLevelChar"/>
          <w:b/>
          <w:sz w:val="20"/>
        </w:rPr>
        <w:t>Renewal</w:t>
      </w:r>
      <w:proofErr w:type="gramStart"/>
      <w:r w:rsidRPr="007833F7">
        <w:rPr>
          <w:rStyle w:val="EngineFuelTOC2ndLevelChar"/>
          <w:b/>
          <w:sz w:val="20"/>
        </w:rPr>
        <w:t>.</w:t>
      </w:r>
      <w:bookmarkEnd w:id="303"/>
      <w:r w:rsidRPr="007833F7">
        <w:t xml:space="preserve"> </w:t>
      </w:r>
      <w:proofErr w:type="gramEnd"/>
      <w:r w:rsidRPr="00933FCC">
        <w:rPr>
          <w:bCs/>
        </w:rPr>
        <w:t>–</w:t>
      </w:r>
      <w:r w:rsidRPr="007833F7">
        <w:t xml:space="preserve"> Registration is subject to annual renewal.</w:t>
      </w:r>
    </w:p>
    <w:p w:rsidR="005A6C37" w:rsidRDefault="005A6C37"/>
    <w:p w:rsidR="005A6C37" w:rsidRPr="007833F7" w:rsidRDefault="005A6C37" w:rsidP="00485E14">
      <w:pPr>
        <w:tabs>
          <w:tab w:val="left" w:pos="540"/>
        </w:tabs>
      </w:pPr>
      <w:bookmarkStart w:id="304" w:name="_Toc400615362"/>
      <w:r w:rsidRPr="007833F7">
        <w:rPr>
          <w:rStyle w:val="EngineFuelTOC2ndLevelChar"/>
          <w:b/>
          <w:sz w:val="20"/>
        </w:rPr>
        <w:t>6.3.</w:t>
      </w:r>
      <w:r w:rsidR="00485E14">
        <w:rPr>
          <w:rStyle w:val="EngineFuelTOC2ndLevelChar"/>
          <w:b/>
          <w:sz w:val="20"/>
        </w:rPr>
        <w:tab/>
      </w:r>
      <w:r w:rsidRPr="007833F7">
        <w:rPr>
          <w:rStyle w:val="EngineFuelTOC2ndLevelChar"/>
          <w:b/>
          <w:sz w:val="20"/>
        </w:rPr>
        <w:t>Re-registration</w:t>
      </w:r>
      <w:proofErr w:type="gramStart"/>
      <w:r w:rsidRPr="007833F7">
        <w:rPr>
          <w:rStyle w:val="EngineFuelTOC2ndLevelChar"/>
          <w:b/>
          <w:sz w:val="20"/>
        </w:rPr>
        <w:t>.</w:t>
      </w:r>
      <w:bookmarkEnd w:id="304"/>
      <w:r w:rsidRPr="007833F7">
        <w:t xml:space="preserve"> </w:t>
      </w:r>
      <w:proofErr w:type="gramEnd"/>
      <w:r>
        <w:t>–</w:t>
      </w:r>
      <w:r w:rsidRPr="007833F7">
        <w:t xml:space="preserve"> Re-registration is required 30</w:t>
      </w:r>
      <w:r>
        <w:t> </w:t>
      </w:r>
      <w:r w:rsidRPr="007833F7">
        <w:t>days prior to any changes in Section</w:t>
      </w:r>
      <w:r>
        <w:t> </w:t>
      </w:r>
      <w:r w:rsidRPr="007833F7">
        <w:t>6.1</w:t>
      </w:r>
      <w:proofErr w:type="gramStart"/>
      <w:r w:rsidRPr="007833F7">
        <w:t>.</w:t>
      </w:r>
      <w:r>
        <w:t xml:space="preserve"> </w:t>
      </w:r>
      <w:proofErr w:type="gramEnd"/>
      <w:r w:rsidRPr="00A15B13">
        <w:t>Engine Fuels Designed for Special Use.</w:t>
      </w:r>
    </w:p>
    <w:p w:rsidR="005A6C37" w:rsidRDefault="005A6C37"/>
    <w:p w:rsidR="005A6C37" w:rsidRPr="0038174A" w:rsidRDefault="005A6C37" w:rsidP="00485E14">
      <w:pPr>
        <w:tabs>
          <w:tab w:val="left" w:pos="540"/>
        </w:tabs>
      </w:pPr>
      <w:bookmarkStart w:id="305" w:name="_Toc400615363"/>
      <w:r w:rsidRPr="0038174A">
        <w:rPr>
          <w:rStyle w:val="EngineFuelTOC2ndLevelChar"/>
          <w:b/>
          <w:sz w:val="20"/>
        </w:rPr>
        <w:t>6.4.</w:t>
      </w:r>
      <w:r w:rsidR="00485E14">
        <w:rPr>
          <w:rStyle w:val="EngineFuelTOC2ndLevelChar"/>
          <w:b/>
          <w:sz w:val="20"/>
        </w:rPr>
        <w:tab/>
      </w:r>
      <w:r w:rsidRPr="0038174A">
        <w:rPr>
          <w:rStyle w:val="EngineFuelTOC2ndLevelChar"/>
          <w:b/>
          <w:sz w:val="20"/>
        </w:rPr>
        <w:t>Authority to Deny Registration</w:t>
      </w:r>
      <w:proofErr w:type="gramStart"/>
      <w:r w:rsidRPr="0038174A">
        <w:rPr>
          <w:rStyle w:val="EngineFuelTOC2ndLevelChar"/>
          <w:b/>
          <w:sz w:val="20"/>
        </w:rPr>
        <w:t>.</w:t>
      </w:r>
      <w:bookmarkEnd w:id="305"/>
      <w:r w:rsidRPr="0038174A">
        <w:t xml:space="preserve"> </w:t>
      </w:r>
      <w:proofErr w:type="gramEnd"/>
      <w:r w:rsidRPr="00933FCC">
        <w:rPr>
          <w:bCs/>
        </w:rPr>
        <w:t>–</w:t>
      </w:r>
      <w:r w:rsidRPr="0038174A">
        <w:t xml:space="preserve"> The Director may decline to register any product that actually or by implication would deceive or tend to deceive a purchaser as to the identity or the quality of the engine fuel.</w:t>
      </w:r>
    </w:p>
    <w:p w:rsidR="005A6C37" w:rsidRDefault="005A6C37"/>
    <w:p w:rsidR="005A6C37" w:rsidRPr="007833F7" w:rsidRDefault="005A6C37" w:rsidP="00485E14">
      <w:pPr>
        <w:tabs>
          <w:tab w:val="left" w:pos="540"/>
        </w:tabs>
      </w:pPr>
      <w:bookmarkStart w:id="306" w:name="_Toc400615364"/>
      <w:r w:rsidRPr="007833F7">
        <w:rPr>
          <w:rStyle w:val="EngineFuelTOC2ndLevelChar"/>
          <w:b/>
          <w:sz w:val="20"/>
        </w:rPr>
        <w:t>6.5.</w:t>
      </w:r>
      <w:r w:rsidR="00485E14">
        <w:rPr>
          <w:rStyle w:val="EngineFuelTOC2ndLevelChar"/>
          <w:b/>
          <w:sz w:val="20"/>
        </w:rPr>
        <w:tab/>
      </w:r>
      <w:r w:rsidRPr="007833F7">
        <w:rPr>
          <w:rStyle w:val="EngineFuelTOC2ndLevelChar"/>
          <w:b/>
          <w:sz w:val="20"/>
        </w:rPr>
        <w:t>Transferability</w:t>
      </w:r>
      <w:proofErr w:type="gramStart"/>
      <w:r w:rsidRPr="007833F7">
        <w:rPr>
          <w:rStyle w:val="EngineFuelTOC2ndLevelChar"/>
          <w:b/>
          <w:sz w:val="20"/>
        </w:rPr>
        <w:t>.</w:t>
      </w:r>
      <w:bookmarkEnd w:id="306"/>
      <w:r w:rsidRPr="007833F7">
        <w:t xml:space="preserve"> </w:t>
      </w:r>
      <w:proofErr w:type="gramEnd"/>
      <w:r>
        <w:t>–</w:t>
      </w:r>
      <w:r w:rsidRPr="007833F7">
        <w:t xml:space="preserve"> The registration is not transferable.</w:t>
      </w:r>
    </w:p>
    <w:p w:rsidR="005A6C37" w:rsidRPr="006F2B6F" w:rsidRDefault="005A6C37" w:rsidP="00933FCC">
      <w:pPr>
        <w:pStyle w:val="EngineFuelTOCHeading1"/>
      </w:pPr>
      <w:bookmarkStart w:id="307" w:name="_Toc400615365"/>
      <w:proofErr w:type="gramStart"/>
      <w:r w:rsidRPr="006F2B6F">
        <w:t>Section</w:t>
      </w:r>
      <w:r>
        <w:t> </w:t>
      </w:r>
      <w:r w:rsidRPr="006F2B6F">
        <w:t>7.</w:t>
      </w:r>
      <w:proofErr w:type="gramEnd"/>
      <w:r w:rsidRPr="006F2B6F">
        <w:t xml:space="preserve">  Test Methods and Reproducibility Limits</w:t>
      </w:r>
      <w:bookmarkEnd w:id="307"/>
    </w:p>
    <w:p w:rsidR="005A6C37" w:rsidRPr="00F04FC0" w:rsidRDefault="005A6C37" w:rsidP="00C761D3">
      <w:pPr>
        <w:keepNext/>
      </w:pPr>
    </w:p>
    <w:p w:rsidR="005A6C37" w:rsidRPr="007833F7" w:rsidRDefault="005A6C37" w:rsidP="00485E14">
      <w:pPr>
        <w:tabs>
          <w:tab w:val="left" w:pos="540"/>
        </w:tabs>
      </w:pPr>
      <w:bookmarkStart w:id="308" w:name="_Toc400615366"/>
      <w:r w:rsidRPr="007833F7">
        <w:rPr>
          <w:rStyle w:val="EngineFuelTOC2ndLevelChar"/>
          <w:b/>
          <w:sz w:val="20"/>
        </w:rPr>
        <w:t>7.1.</w:t>
      </w:r>
      <w:r w:rsidR="00485E14">
        <w:rPr>
          <w:rStyle w:val="EngineFuelTOC2ndLevelChar"/>
          <w:b/>
          <w:sz w:val="20"/>
        </w:rPr>
        <w:tab/>
      </w:r>
      <w:r w:rsidRPr="007833F7">
        <w:rPr>
          <w:rStyle w:val="EngineFuelTOC2ndLevelChar"/>
          <w:b/>
          <w:sz w:val="20"/>
        </w:rPr>
        <w:t>ASTM Standard Test Methods</w:t>
      </w:r>
      <w:proofErr w:type="gramStart"/>
      <w:r w:rsidRPr="007833F7">
        <w:rPr>
          <w:rStyle w:val="EngineFuelTOC2ndLevelChar"/>
          <w:b/>
          <w:sz w:val="20"/>
        </w:rPr>
        <w:t>.</w:t>
      </w:r>
      <w:bookmarkEnd w:id="308"/>
      <w:r w:rsidRPr="007833F7">
        <w:t xml:space="preserve"> </w:t>
      </w:r>
      <w:proofErr w:type="gramEnd"/>
      <w:r w:rsidRPr="00933FCC">
        <w:rPr>
          <w:bCs/>
        </w:rPr>
        <w:t>–</w:t>
      </w:r>
      <w:r w:rsidRPr="007833F7">
        <w:t xml:space="preserve"> ASTM Standard Test Methods </w:t>
      </w:r>
      <w:ins w:id="309" w:author="Crown, Linda D." w:date="2014-07-31T09:49:00Z">
        <w:r w:rsidR="00D43E11">
          <w:fldChar w:fldCharType="begin"/>
        </w:r>
        <w:r w:rsidR="00D43E11">
          <w:instrText xml:space="preserve"> XE "</w:instrText>
        </w:r>
        <w:r w:rsidR="00D43E11" w:rsidRPr="002372FC">
          <w:instrText>Engine fuels</w:instrText>
        </w:r>
      </w:ins>
      <w:r w:rsidR="00D43E11" w:rsidRPr="002372FC">
        <w:instrText>:</w:instrText>
      </w:r>
      <w:ins w:id="310" w:author="Crown, Linda D." w:date="2014-07-31T09:49:00Z">
        <w:r w:rsidR="00D43E11" w:rsidRPr="002372FC">
          <w:instrText>Test methods</w:instrText>
        </w:r>
        <w:r w:rsidR="00D43E11">
          <w:instrText xml:space="preserve">" </w:instrText>
        </w:r>
        <w:r w:rsidR="00D43E11">
          <w:fldChar w:fldCharType="end"/>
        </w:r>
      </w:ins>
      <w:r w:rsidRPr="007833F7">
        <w:t>referenced for use within the applicable Standard Specification shall be used to determine the specification values for enforcement purposes.</w:t>
      </w:r>
    </w:p>
    <w:p w:rsidR="005A6C37" w:rsidRDefault="005A6C37"/>
    <w:p w:rsidR="005A6C37" w:rsidRDefault="005A6C37">
      <w:pPr>
        <w:ind w:left="360"/>
      </w:pPr>
      <w:bookmarkStart w:id="311" w:name="_Toc400615367"/>
      <w:r w:rsidRPr="00933FCC">
        <w:rPr>
          <w:rStyle w:val="EngineFuelTOC3rdLevelChar"/>
          <w:sz w:val="20"/>
        </w:rPr>
        <w:t>7.1.1.  Premium Diesel</w:t>
      </w:r>
      <w:proofErr w:type="gramStart"/>
      <w:r w:rsidRPr="00933FCC">
        <w:rPr>
          <w:rStyle w:val="EngineFuelTOC3rdLevelChar"/>
          <w:sz w:val="20"/>
        </w:rPr>
        <w:t>.</w:t>
      </w:r>
      <w:bookmarkEnd w:id="311"/>
      <w:r w:rsidRPr="00933FCC">
        <w:rPr>
          <w:bCs/>
        </w:rPr>
        <w:t xml:space="preserve"> </w:t>
      </w:r>
      <w:proofErr w:type="gramEnd"/>
      <w:r w:rsidRPr="00933FCC">
        <w:rPr>
          <w:bCs/>
        </w:rPr>
        <w:t>–</w:t>
      </w:r>
      <w:r>
        <w:t xml:space="preserve"> </w:t>
      </w:r>
      <w:ins w:id="312" w:author="Crown, Linda D." w:date="2014-07-31T09:49:00Z">
        <w:r w:rsidR="00D43E11">
          <w:fldChar w:fldCharType="begin"/>
        </w:r>
        <w:r w:rsidR="00D43E11">
          <w:instrText xml:space="preserve"> XE "</w:instrText>
        </w:r>
        <w:r w:rsidR="00D43E11" w:rsidRPr="005D7641">
          <w:instrText>Engine fuels</w:instrText>
        </w:r>
      </w:ins>
      <w:r w:rsidR="00D43E11" w:rsidRPr="005D7641">
        <w:instrText>:</w:instrText>
      </w:r>
      <w:ins w:id="313" w:author="Crown, Linda D." w:date="2014-07-31T09:49:00Z">
        <w:r w:rsidR="00D43E11" w:rsidRPr="005D7641">
          <w:instrText>Diesel</w:instrText>
        </w:r>
        <w:r w:rsidR="00D43E11">
          <w:instrText xml:space="preserve">" </w:instrText>
        </w:r>
        <w:r w:rsidR="00D43E11">
          <w:fldChar w:fldCharType="end"/>
        </w:r>
      </w:ins>
      <w:r>
        <w:t>The following test methods shall be used to determine compliance with the premium diesel parameters:</w:t>
      </w:r>
    </w:p>
    <w:p w:rsidR="005A6C37" w:rsidRDefault="005A6C37"/>
    <w:p w:rsidR="005A6C37" w:rsidRDefault="005A6C37">
      <w:pPr>
        <w:ind w:left="1080" w:hanging="360"/>
      </w:pPr>
      <w:r>
        <w:t>(a)</w:t>
      </w:r>
      <w:r>
        <w:tab/>
      </w:r>
      <w:proofErr w:type="spellStart"/>
      <w:r w:rsidRPr="00FC19FB">
        <w:rPr>
          <w:b/>
        </w:rPr>
        <w:t>Cetane</w:t>
      </w:r>
      <w:proofErr w:type="spellEnd"/>
      <w:r w:rsidRPr="00FC19FB">
        <w:rPr>
          <w:b/>
        </w:rPr>
        <w:t xml:space="preserve"> Number</w:t>
      </w:r>
      <w:proofErr w:type="gramStart"/>
      <w:r w:rsidR="00FC19FB">
        <w:rPr>
          <w:b/>
        </w:rPr>
        <w:t>.</w:t>
      </w:r>
      <w:r>
        <w:t xml:space="preserve"> </w:t>
      </w:r>
      <w:proofErr w:type="gramEnd"/>
      <w:r w:rsidRPr="00933FCC">
        <w:rPr>
          <w:bCs/>
        </w:rPr>
        <w:t>–</w:t>
      </w:r>
      <w:r>
        <w:t xml:space="preserve"> ASTM D613</w:t>
      </w:r>
      <w:r w:rsidR="00696B0C">
        <w:t xml:space="preserve">, “Standard Test Method for </w:t>
      </w:r>
      <w:proofErr w:type="spellStart"/>
      <w:r w:rsidR="00696B0C">
        <w:t>Cetane</w:t>
      </w:r>
      <w:proofErr w:type="spellEnd"/>
      <w:r w:rsidR="00696B0C">
        <w:t xml:space="preserve"> Number of Diesel Fuel Oil”</w:t>
      </w:r>
      <w:r>
        <w:t>;</w:t>
      </w:r>
    </w:p>
    <w:p w:rsidR="005A6C37" w:rsidRDefault="005A6C37">
      <w:pPr>
        <w:ind w:left="1080" w:hanging="360"/>
      </w:pPr>
    </w:p>
    <w:p w:rsidR="005A6C37" w:rsidRDefault="005A6C37">
      <w:pPr>
        <w:ind w:left="1080" w:hanging="360"/>
      </w:pPr>
      <w:r>
        <w:lastRenderedPageBreak/>
        <w:t>(b)</w:t>
      </w:r>
      <w:r>
        <w:tab/>
      </w:r>
      <w:r w:rsidRPr="00FC19FB">
        <w:rPr>
          <w:b/>
        </w:rPr>
        <w:t>Low Temperature Operability</w:t>
      </w:r>
      <w:proofErr w:type="gramStart"/>
      <w:r w:rsidR="00FC19FB">
        <w:rPr>
          <w:b/>
        </w:rPr>
        <w:t>.</w:t>
      </w:r>
      <w:r>
        <w:t xml:space="preserve"> </w:t>
      </w:r>
      <w:proofErr w:type="gramEnd"/>
      <w:r w:rsidRPr="00933FCC">
        <w:rPr>
          <w:bCs/>
        </w:rPr>
        <w:t>–</w:t>
      </w:r>
      <w:r>
        <w:t xml:space="preserve"> ASTM D4539</w:t>
      </w:r>
      <w:r w:rsidR="00696B0C">
        <w:t>, “Standard Test Method for Filterability of Diesel Fuels by Low-Temperature Flow Test (LTFT)</w:t>
      </w:r>
      <w:r>
        <w:t xml:space="preserve"> or ASTM D2500</w:t>
      </w:r>
      <w:r w:rsidR="00696B0C">
        <w:t>, “Standard Test Method for Cloud Point of Petroleum Products”</w:t>
      </w:r>
      <w:r>
        <w:t xml:space="preserve"> (according to marketing claim);</w:t>
      </w:r>
    </w:p>
    <w:p w:rsidR="005A6C37" w:rsidRDefault="005A6C37">
      <w:pPr>
        <w:ind w:left="1080" w:hanging="360"/>
      </w:pPr>
    </w:p>
    <w:p w:rsidR="005A6C37" w:rsidRDefault="005A6C37" w:rsidP="0038716E">
      <w:pPr>
        <w:keepNext/>
        <w:ind w:left="1080" w:hanging="360"/>
      </w:pPr>
      <w:r>
        <w:t>(c)</w:t>
      </w:r>
      <w:r>
        <w:tab/>
      </w:r>
      <w:r w:rsidRPr="00FC19FB">
        <w:rPr>
          <w:b/>
        </w:rPr>
        <w:t>Thermal Stability</w:t>
      </w:r>
      <w:proofErr w:type="gramStart"/>
      <w:r w:rsidR="00FC19FB">
        <w:rPr>
          <w:b/>
        </w:rPr>
        <w:t>.</w:t>
      </w:r>
      <w:r>
        <w:t xml:space="preserve"> </w:t>
      </w:r>
      <w:proofErr w:type="gramEnd"/>
      <w:r w:rsidRPr="00933FCC">
        <w:rPr>
          <w:bCs/>
        </w:rPr>
        <w:t>–</w:t>
      </w:r>
      <w:r>
        <w:t xml:space="preserve"> ASTM D6468</w:t>
      </w:r>
      <w:r w:rsidR="00696B0C">
        <w:t>, “Standard Test Method for High Temperature Stability of Middle Distillate Fuels”</w:t>
      </w:r>
      <w:r>
        <w:t xml:space="preserve"> (180 min, 150 °C);</w:t>
      </w:r>
      <w:r w:rsidR="00BE71A4">
        <w:t xml:space="preserve"> and</w:t>
      </w:r>
    </w:p>
    <w:p w:rsidR="005A6C37" w:rsidRDefault="005A6C37">
      <w:pPr>
        <w:ind w:left="1080" w:hanging="360"/>
      </w:pPr>
    </w:p>
    <w:p w:rsidR="005A6C37" w:rsidRDefault="005A6C37" w:rsidP="0038716E">
      <w:pPr>
        <w:keepNext/>
        <w:ind w:left="1080" w:hanging="360"/>
      </w:pPr>
      <w:r>
        <w:t>(d)</w:t>
      </w:r>
      <w:r>
        <w:tab/>
      </w:r>
      <w:r w:rsidRPr="00FC19FB">
        <w:rPr>
          <w:b/>
        </w:rPr>
        <w:t>Lubricity</w:t>
      </w:r>
      <w:proofErr w:type="gramStart"/>
      <w:r w:rsidR="00FC19FB">
        <w:rPr>
          <w:b/>
        </w:rPr>
        <w:t>.</w:t>
      </w:r>
      <w:r>
        <w:t xml:space="preserve"> </w:t>
      </w:r>
      <w:proofErr w:type="gramEnd"/>
      <w:r w:rsidRPr="00933FCC">
        <w:rPr>
          <w:bCs/>
        </w:rPr>
        <w:t>–</w:t>
      </w:r>
      <w:r>
        <w:t xml:space="preserve"> ASTM D6079</w:t>
      </w:r>
      <w:r w:rsidR="001B6EAE">
        <w:t xml:space="preserve">, “Standard Test </w:t>
      </w:r>
      <w:r w:rsidR="00696B0C">
        <w:t>Method</w:t>
      </w:r>
      <w:r w:rsidR="001B6EAE">
        <w:t xml:space="preserve"> for Ev</w:t>
      </w:r>
      <w:r w:rsidR="00696B0C">
        <w:t>al</w:t>
      </w:r>
      <w:r w:rsidR="001B6EAE">
        <w:t>uating Lubricity of Diesel Fuels by the High Frequency Reciprocating Rig (HFRR)</w:t>
      </w:r>
      <w:r>
        <w:t>.</w:t>
      </w:r>
      <w:r w:rsidR="001B6EAE">
        <w:t>”</w:t>
      </w:r>
    </w:p>
    <w:p w:rsidR="005A6C37" w:rsidRDefault="005A6C37" w:rsidP="00E11B32">
      <w:pPr>
        <w:spacing w:before="60"/>
      </w:pPr>
      <w:r>
        <w:t>(Amended 2003)</w:t>
      </w:r>
    </w:p>
    <w:p w:rsidR="005A6C37" w:rsidRDefault="005A6C37"/>
    <w:p w:rsidR="005A6C37" w:rsidRDefault="00485E14" w:rsidP="00485E14">
      <w:pPr>
        <w:pStyle w:val="EngineFuelTOC2ndLevel"/>
        <w:keepNext/>
        <w:tabs>
          <w:tab w:val="left" w:pos="540"/>
        </w:tabs>
        <w:rPr>
          <w:b/>
        </w:rPr>
      </w:pPr>
      <w:bookmarkStart w:id="314" w:name="_Toc400615368"/>
      <w:r>
        <w:rPr>
          <w:b/>
        </w:rPr>
        <w:t>7.2.</w:t>
      </w:r>
      <w:r>
        <w:rPr>
          <w:b/>
        </w:rPr>
        <w:tab/>
      </w:r>
      <w:r w:rsidR="005A6C37">
        <w:rPr>
          <w:b/>
        </w:rPr>
        <w:t>Reproducibility Limits.</w:t>
      </w:r>
      <w:bookmarkEnd w:id="314"/>
    </w:p>
    <w:p w:rsidR="005A6C37" w:rsidRDefault="005A6C37" w:rsidP="00000221">
      <w:pPr>
        <w:keepNext/>
      </w:pPr>
    </w:p>
    <w:p w:rsidR="005A6C37" w:rsidRDefault="005A6C37" w:rsidP="00000221">
      <w:pPr>
        <w:keepNext/>
        <w:ind w:left="360"/>
      </w:pPr>
      <w:bookmarkStart w:id="315" w:name="_Toc400615369"/>
      <w:r w:rsidRPr="00933FCC">
        <w:rPr>
          <w:rStyle w:val="EngineFuelTOC3rdLevelChar"/>
          <w:sz w:val="20"/>
        </w:rPr>
        <w:t>7.2.1.  AKI Limits</w:t>
      </w:r>
      <w:proofErr w:type="gramStart"/>
      <w:r w:rsidRPr="00933FCC">
        <w:rPr>
          <w:rStyle w:val="EngineFuelTOC3rdLevelChar"/>
          <w:sz w:val="20"/>
        </w:rPr>
        <w:t>.</w:t>
      </w:r>
      <w:bookmarkEnd w:id="315"/>
      <w:r>
        <w:t xml:space="preserve"> </w:t>
      </w:r>
      <w:proofErr w:type="gramEnd"/>
      <w:r w:rsidRPr="00933FCC">
        <w:rPr>
          <w:bCs/>
        </w:rPr>
        <w:t>–</w:t>
      </w:r>
      <w:r>
        <w:t xml:space="preserve"> When determining the antiknock index</w:t>
      </w:r>
      <w:r w:rsidR="00D962A8">
        <w:fldChar w:fldCharType="begin"/>
      </w:r>
      <w:r>
        <w:instrText>xe "</w:instrText>
      </w:r>
      <w:r w:rsidRPr="00CA7321">
        <w:instrText>Antiknock</w:instrText>
      </w:r>
      <w:r w:rsidR="00EE2291">
        <w:instrText xml:space="preserve"> index</w:instrText>
      </w:r>
      <w:r>
        <w:instrText>"</w:instrText>
      </w:r>
      <w:r w:rsidR="00D962A8">
        <w:fldChar w:fldCharType="end"/>
      </w:r>
      <w:r>
        <w:t xml:space="preserve"> (AKI) </w:t>
      </w:r>
      <w:ins w:id="316" w:author="Crown, Linda D." w:date="2014-07-31T09:50:00Z">
        <w:r w:rsidR="00D43E11">
          <w:fldChar w:fldCharType="begin"/>
        </w:r>
        <w:r w:rsidR="00D43E11">
          <w:instrText xml:space="preserve"> XE "</w:instrText>
        </w:r>
        <w:r w:rsidR="00D43E11" w:rsidRPr="00476DF8">
          <w:instrText>Engine fuels</w:instrText>
        </w:r>
      </w:ins>
      <w:r w:rsidR="00D43E11" w:rsidRPr="00476DF8">
        <w:instrText>:</w:instrText>
      </w:r>
      <w:ins w:id="317" w:author="Crown, Linda D." w:date="2014-07-31T09:50:00Z">
        <w:r w:rsidR="00D43E11" w:rsidRPr="00476DF8">
          <w:instrText>Reproducibility limits</w:instrText>
        </w:r>
        <w:r w:rsidR="00D43E11">
          <w:instrText xml:space="preserve">" </w:instrText>
        </w:r>
        <w:r w:rsidR="00D43E11">
          <w:fldChar w:fldCharType="end"/>
        </w:r>
      </w:ins>
      <w:ins w:id="318" w:author="Crown, Linda D." w:date="2014-07-31T09:51:00Z">
        <w:r w:rsidR="00D43E11">
          <w:fldChar w:fldCharType="begin"/>
        </w:r>
        <w:r w:rsidR="00D43E11">
          <w:instrText xml:space="preserve"> XE "</w:instrText>
        </w:r>
        <w:r w:rsidR="00D43E11" w:rsidRPr="00C97FC2">
          <w:instrText>Engine fuels</w:instrText>
        </w:r>
      </w:ins>
      <w:r w:rsidR="00D43E11" w:rsidRPr="00C97FC2">
        <w:instrText>:</w:instrText>
      </w:r>
      <w:ins w:id="319" w:author="Crown, Linda D." w:date="2014-07-31T09:51:00Z">
        <w:r w:rsidR="00D43E11" w:rsidRPr="00C97FC2">
          <w:instrText>AKI limits</w:instrText>
        </w:r>
        <w:r w:rsidR="00D43E11">
          <w:instrText xml:space="preserve">" </w:instrText>
        </w:r>
        <w:r w:rsidR="00D43E11">
          <w:fldChar w:fldCharType="end"/>
        </w:r>
      </w:ins>
      <w:r>
        <w:t xml:space="preserve">acceptance or rejection of a gasoline sample, the AKI reproducibility limits as outlined in </w:t>
      </w:r>
      <w:r w:rsidR="00735562">
        <w:t xml:space="preserve">the latest version of </w:t>
      </w:r>
      <w:r>
        <w:t>ASTM D4814</w:t>
      </w:r>
      <w:r w:rsidR="001B6EAE">
        <w:t xml:space="preserve">, “Standard Specification for Automotive Spark-Ignition Engine Fuel, </w:t>
      </w:r>
      <w:r>
        <w:t>Appendix X1 shall be acknowledged for enforcement purposes.</w:t>
      </w:r>
    </w:p>
    <w:p w:rsidR="005A6C37" w:rsidRDefault="005A6C37"/>
    <w:p w:rsidR="005A6C37" w:rsidRPr="00E40E40" w:rsidRDefault="005A6C37" w:rsidP="00E40E40">
      <w:pPr>
        <w:ind w:left="360"/>
        <w:rPr>
          <w:u w:val="single"/>
        </w:rPr>
      </w:pPr>
      <w:bookmarkStart w:id="320" w:name="_Toc400615370"/>
      <w:r w:rsidRPr="00933FCC">
        <w:rPr>
          <w:rStyle w:val="EngineFuelTOC3rdLevelChar"/>
          <w:sz w:val="20"/>
        </w:rPr>
        <w:t>7.2.2.  Reproducibility</w:t>
      </w:r>
      <w:proofErr w:type="gramStart"/>
      <w:r w:rsidRPr="00933FCC">
        <w:rPr>
          <w:rStyle w:val="EngineFuelTOC3rdLevelChar"/>
          <w:sz w:val="20"/>
        </w:rPr>
        <w:t>.</w:t>
      </w:r>
      <w:bookmarkEnd w:id="320"/>
      <w:r>
        <w:t xml:space="preserve"> </w:t>
      </w:r>
      <w:proofErr w:type="gramEnd"/>
      <w:r w:rsidRPr="00933FCC">
        <w:rPr>
          <w:bCs/>
        </w:rPr>
        <w:t>–</w:t>
      </w:r>
      <w:r>
        <w:t xml:space="preserve"> </w:t>
      </w:r>
      <w:r w:rsidRPr="00E40E40">
        <w:t>The reproducibility limits of the standard test method used for each test performed shall be acknowledged for enforcement purposes, except as indicated in Section 2.2.1</w:t>
      </w:r>
      <w:proofErr w:type="gramStart"/>
      <w:r>
        <w:t xml:space="preserve">. </w:t>
      </w:r>
      <w:proofErr w:type="gramEnd"/>
      <w:r w:rsidRPr="00A15B13">
        <w:t xml:space="preserve">Premium Diesel </w:t>
      </w:r>
      <w:r w:rsidR="000A63AA" w:rsidRPr="00A15B13">
        <w:t>Fuel</w:t>
      </w:r>
      <w:r w:rsidRPr="00A15B13">
        <w:t xml:space="preserve"> and Section 7.2.1</w:t>
      </w:r>
      <w:proofErr w:type="gramStart"/>
      <w:r w:rsidRPr="00A15B13">
        <w:t>. AKI Limits.</w:t>
      </w:r>
      <w:proofErr w:type="gramEnd"/>
      <w:r w:rsidRPr="00A15B13">
        <w:t xml:space="preserve">  No allowance shall be made for the precision of the t</w:t>
      </w:r>
      <w:r w:rsidRPr="00E40E40">
        <w:t>est methods for aviation gasoline or aviation turbine fuels.</w:t>
      </w:r>
    </w:p>
    <w:p w:rsidR="005A6C37" w:rsidRDefault="005A6C37" w:rsidP="005A6A16">
      <w:pPr>
        <w:spacing w:before="60" w:after="240"/>
        <w:ind w:left="360"/>
      </w:pPr>
      <w:r>
        <w:t>(Amended 2008)</w:t>
      </w:r>
    </w:p>
    <w:p w:rsidR="005A6C37" w:rsidRPr="00E40E40" w:rsidRDefault="005A6C37" w:rsidP="00E40E40">
      <w:pPr>
        <w:ind w:left="360"/>
        <w:rPr>
          <w:bCs/>
        </w:rPr>
      </w:pPr>
      <w:bookmarkStart w:id="321" w:name="_Toc400615371"/>
      <w:r w:rsidRPr="00933FCC">
        <w:rPr>
          <w:rStyle w:val="EngineFuelTOC3rdLevelChar"/>
          <w:sz w:val="20"/>
        </w:rPr>
        <w:t>7.2.3.  SAE Viscosity Grades for Engine Oils</w:t>
      </w:r>
      <w:proofErr w:type="gramStart"/>
      <w:r w:rsidRPr="00933FCC">
        <w:rPr>
          <w:rStyle w:val="EngineFuelTOC3rdLevelChar"/>
          <w:sz w:val="20"/>
        </w:rPr>
        <w:t>.</w:t>
      </w:r>
      <w:bookmarkEnd w:id="321"/>
      <w:r w:rsidRPr="00933FCC">
        <w:rPr>
          <w:bCs/>
        </w:rPr>
        <w:t xml:space="preserve"> </w:t>
      </w:r>
      <w:proofErr w:type="gramEnd"/>
      <w:r w:rsidRPr="00933FCC">
        <w:rPr>
          <w:bCs/>
        </w:rPr>
        <w:t xml:space="preserve">– </w:t>
      </w:r>
      <w:r w:rsidRPr="00E40E40">
        <w:rPr>
          <w:bCs/>
        </w:rPr>
        <w:t xml:space="preserve">All values </w:t>
      </w:r>
      <w:ins w:id="322" w:author="Crown, Linda D." w:date="2014-07-31T09:52:00Z">
        <w:r w:rsidR="00D43E11">
          <w:rPr>
            <w:bCs/>
          </w:rPr>
          <w:fldChar w:fldCharType="begin"/>
        </w:r>
        <w:r w:rsidR="00D43E11">
          <w:instrText xml:space="preserve"> XE "</w:instrText>
        </w:r>
        <w:r w:rsidR="00D43E11" w:rsidRPr="007D4BB0">
          <w:instrText>Engine fuels</w:instrText>
        </w:r>
      </w:ins>
      <w:r w:rsidR="00D43E11" w:rsidRPr="007D4BB0">
        <w:instrText>:</w:instrText>
      </w:r>
      <w:ins w:id="323" w:author="Crown, Linda D." w:date="2014-07-31T09:52:00Z">
        <w:r w:rsidR="00D43E11" w:rsidRPr="007D4BB0">
          <w:instrText>Viscosity</w:instrText>
        </w:r>
        <w:r w:rsidR="00D43E11">
          <w:instrText xml:space="preserve">" </w:instrText>
        </w:r>
        <w:r w:rsidR="00D43E11">
          <w:rPr>
            <w:bCs/>
          </w:rPr>
          <w:fldChar w:fldCharType="end"/>
        </w:r>
      </w:ins>
      <w:r w:rsidRPr="00E40E40">
        <w:rPr>
          <w:bCs/>
        </w:rPr>
        <w:t xml:space="preserve">are critical specifications as defined in </w:t>
      </w:r>
      <w:r w:rsidR="007B785F">
        <w:rPr>
          <w:bCs/>
        </w:rPr>
        <w:t xml:space="preserve">the latest version of </w:t>
      </w:r>
      <w:r w:rsidRPr="00E40E40">
        <w:rPr>
          <w:bCs/>
        </w:rPr>
        <w:t>ASTM D3244</w:t>
      </w:r>
      <w:r w:rsidR="00BA7F2D">
        <w:rPr>
          <w:bCs/>
        </w:rPr>
        <w:t xml:space="preserve">, “Standard Practice for Utilization of Test Data to Determine Conformance with </w:t>
      </w:r>
      <w:r w:rsidR="000A63AA">
        <w:rPr>
          <w:bCs/>
        </w:rPr>
        <w:t>Specifications</w:t>
      </w:r>
      <w:r w:rsidRPr="00E40E40">
        <w:rPr>
          <w:bCs/>
        </w:rPr>
        <w:t>.</w:t>
      </w:r>
      <w:r w:rsidR="00BA7F2D">
        <w:rPr>
          <w:bCs/>
        </w:rPr>
        <w:t>”</w:t>
      </w:r>
      <w:r w:rsidRPr="00E40E40">
        <w:rPr>
          <w:bCs/>
        </w:rPr>
        <w:t xml:space="preserve">  The product shall be considered to be in conformance if the Assigned Test Value (ATV) is within the specification.</w:t>
      </w:r>
    </w:p>
    <w:p w:rsidR="005A6C37" w:rsidRDefault="005A6C37" w:rsidP="005A6A16">
      <w:pPr>
        <w:spacing w:before="60" w:after="240"/>
        <w:ind w:left="360"/>
      </w:pPr>
      <w:r>
        <w:t>(Added 2008)</w:t>
      </w:r>
    </w:p>
    <w:p w:rsidR="005A6C37" w:rsidRPr="00E40E40" w:rsidRDefault="005A6C37" w:rsidP="00E40E40">
      <w:pPr>
        <w:ind w:left="360"/>
        <w:rPr>
          <w:bCs/>
        </w:rPr>
      </w:pPr>
      <w:bookmarkStart w:id="324" w:name="_Toc400615372"/>
      <w:r w:rsidRPr="00311644">
        <w:rPr>
          <w:rStyle w:val="EngineFuelTOC3rdLevelChar"/>
          <w:sz w:val="20"/>
        </w:rPr>
        <w:t>7.2.4.  Dispute Resolution</w:t>
      </w:r>
      <w:proofErr w:type="gramStart"/>
      <w:r w:rsidRPr="00311644">
        <w:rPr>
          <w:rStyle w:val="EngineFuelTOC3rdLevelChar"/>
          <w:sz w:val="20"/>
        </w:rPr>
        <w:t>.</w:t>
      </w:r>
      <w:bookmarkEnd w:id="324"/>
      <w:r w:rsidRPr="00311644">
        <w:rPr>
          <w:bCs/>
        </w:rPr>
        <w:t xml:space="preserve"> </w:t>
      </w:r>
      <w:proofErr w:type="gramEnd"/>
      <w:r w:rsidRPr="00311644">
        <w:rPr>
          <w:bCs/>
        </w:rPr>
        <w:t xml:space="preserve">– </w:t>
      </w:r>
      <w:r w:rsidRPr="00E40E40">
        <w:rPr>
          <w:bCs/>
        </w:rPr>
        <w:t xml:space="preserve">In the event of a dispute over a reported test value, the guidelines presented in the </w:t>
      </w:r>
      <w:r w:rsidR="007B785F">
        <w:rPr>
          <w:bCs/>
        </w:rPr>
        <w:t>latest</w:t>
      </w:r>
      <w:r w:rsidRPr="00E40E40">
        <w:rPr>
          <w:bCs/>
        </w:rPr>
        <w:t xml:space="preserve"> version of ASTM D3244, “Standard</w:t>
      </w:r>
      <w:r w:rsidR="00D962A8" w:rsidRPr="00E40E40">
        <w:rPr>
          <w:bCs/>
        </w:rPr>
        <w:fldChar w:fldCharType="begin"/>
      </w:r>
      <w:r w:rsidRPr="00E40E40">
        <w:rPr>
          <w:bCs/>
        </w:rPr>
        <w:instrText>xe "Standard"</w:instrText>
      </w:r>
      <w:r w:rsidR="00D962A8" w:rsidRPr="00E40E40">
        <w:rPr>
          <w:bCs/>
        </w:rPr>
        <w:fldChar w:fldCharType="end"/>
      </w:r>
      <w:r w:rsidRPr="00E40E40">
        <w:rPr>
          <w:bCs/>
        </w:rPr>
        <w:t xml:space="preserve"> Practice for Utilization of Test Data to Determine Conformance with Specifications</w:t>
      </w:r>
      <w:r w:rsidR="00D962A8" w:rsidRPr="00E40E40">
        <w:rPr>
          <w:bCs/>
        </w:rPr>
        <w:fldChar w:fldCharType="begin"/>
      </w:r>
      <w:r w:rsidRPr="00E40E40">
        <w:rPr>
          <w:bCs/>
        </w:rPr>
        <w:instrText>xe "Specifications"</w:instrText>
      </w:r>
      <w:r w:rsidR="00D962A8" w:rsidRPr="00E40E40">
        <w:rPr>
          <w:bCs/>
        </w:rPr>
        <w:fldChar w:fldCharType="end"/>
      </w:r>
      <w:r w:rsidRPr="00E40E40">
        <w:rPr>
          <w:bCs/>
        </w:rPr>
        <w:t>,” shall be used to determine the acceptance or rejection of the sample.</w:t>
      </w:r>
    </w:p>
    <w:p w:rsidR="005A6C37" w:rsidRDefault="005A6C37" w:rsidP="00E40E40">
      <w:pPr>
        <w:ind w:left="360"/>
      </w:pPr>
    </w:p>
    <w:p w:rsidR="005A6C37" w:rsidRDefault="005A6C37" w:rsidP="00E40E40">
      <w:pPr>
        <w:ind w:left="360"/>
      </w:pPr>
      <w:bookmarkStart w:id="325" w:name="_Toc400615373"/>
      <w:r w:rsidRPr="00311644">
        <w:rPr>
          <w:rStyle w:val="EngineFuelTOC3rdLevelChar"/>
          <w:sz w:val="20"/>
        </w:rPr>
        <w:t>7.2.5.  Additional Enforcement Action</w:t>
      </w:r>
      <w:proofErr w:type="gramStart"/>
      <w:r w:rsidRPr="00311644">
        <w:rPr>
          <w:rStyle w:val="EngineFuelTOC3rdLevelChar"/>
          <w:sz w:val="20"/>
        </w:rPr>
        <w:t>.</w:t>
      </w:r>
      <w:bookmarkEnd w:id="325"/>
      <w:r w:rsidRPr="00E40E40">
        <w:t xml:space="preserve"> </w:t>
      </w:r>
      <w:proofErr w:type="gramEnd"/>
      <w:r w:rsidRPr="00E40E40">
        <w:t xml:space="preserve">– The Director may initiate </w:t>
      </w:r>
      <w:ins w:id="326" w:author="Crown, Linda D." w:date="2014-07-31T09:52:00Z">
        <w:r w:rsidR="00D43E11">
          <w:fldChar w:fldCharType="begin"/>
        </w:r>
        <w:r w:rsidR="00D43E11">
          <w:instrText xml:space="preserve"> XE "</w:instrText>
        </w:r>
        <w:r w:rsidR="00D43E11" w:rsidRPr="005A0AE1">
          <w:instrText>Engine fuels</w:instrText>
        </w:r>
      </w:ins>
      <w:r w:rsidR="00D43E11" w:rsidRPr="005A0AE1">
        <w:instrText>:</w:instrText>
      </w:r>
      <w:ins w:id="327" w:author="Crown, Linda D." w:date="2014-07-31T09:52:00Z">
        <w:r w:rsidR="00D43E11" w:rsidRPr="005A0AE1">
          <w:instrText>Enforcement</w:instrText>
        </w:r>
        <w:r w:rsidR="00D43E11">
          <w:instrText xml:space="preserve">" </w:instrText>
        </w:r>
        <w:r w:rsidR="00D43E11">
          <w:fldChar w:fldCharType="end"/>
        </w:r>
      </w:ins>
      <w:r w:rsidRPr="00E40E40">
        <w:t>enforcement action in the event that, based upon a statistically significant number of samples, the average test result for products sampled from a particular person is greater than the legal maximum or less than the legal minimum limits (specification value), posted values, certified values, or registered values.</w:t>
      </w:r>
    </w:p>
    <w:p w:rsidR="005A6C37" w:rsidRDefault="005A6C37" w:rsidP="0038716E">
      <w:pPr>
        <w:spacing w:before="60" w:after="240"/>
        <w:ind w:left="360"/>
      </w:pPr>
      <w:r>
        <w:t>(Added 2008)</w:t>
      </w:r>
    </w:p>
    <w:p w:rsidR="00E83C63" w:rsidRDefault="00E83C63">
      <w:pPr>
        <w:jc w:val="left"/>
      </w:pPr>
      <w:r>
        <w:br w:type="page"/>
      </w:r>
    </w:p>
    <w:p w:rsidR="005A6C37" w:rsidRDefault="005A6C37" w:rsidP="0038716E">
      <w:pPr>
        <w:spacing w:before="60" w:after="240"/>
        <w:ind w:left="360"/>
      </w:pPr>
    </w:p>
    <w:p w:rsidR="00E83C63" w:rsidRDefault="00E83C63" w:rsidP="0038716E">
      <w:pPr>
        <w:spacing w:before="60" w:after="240"/>
        <w:ind w:left="360"/>
      </w:pPr>
    </w:p>
    <w:p w:rsidR="00E83C63" w:rsidRDefault="00E83C63" w:rsidP="0038716E">
      <w:pPr>
        <w:spacing w:before="60" w:after="240"/>
        <w:ind w:left="360"/>
      </w:pPr>
    </w:p>
    <w:p w:rsidR="00E83C63" w:rsidRDefault="00E83C63" w:rsidP="0038716E">
      <w:pPr>
        <w:spacing w:before="60" w:after="240"/>
        <w:ind w:left="360"/>
      </w:pPr>
    </w:p>
    <w:p w:rsidR="00E83C63" w:rsidRDefault="00E83C63" w:rsidP="0038716E">
      <w:pPr>
        <w:spacing w:before="60" w:after="240"/>
        <w:ind w:left="360"/>
      </w:pPr>
    </w:p>
    <w:p w:rsidR="00E83C63" w:rsidRDefault="00E83C63" w:rsidP="0038716E">
      <w:pPr>
        <w:spacing w:before="60" w:after="240"/>
        <w:ind w:left="360"/>
      </w:pPr>
    </w:p>
    <w:p w:rsidR="00E83C63" w:rsidRDefault="00E83C63" w:rsidP="0038716E">
      <w:pPr>
        <w:spacing w:before="60" w:after="240"/>
        <w:ind w:left="360"/>
      </w:pPr>
    </w:p>
    <w:p w:rsidR="00E83C63" w:rsidRDefault="00E83C63" w:rsidP="00E83C63">
      <w:pPr>
        <w:spacing w:before="60" w:after="240"/>
        <w:ind w:left="360"/>
        <w:jc w:val="center"/>
      </w:pPr>
      <w:r>
        <w:t>THIS PAGE INTENTIONALLY LEFT BLANK</w:t>
      </w:r>
    </w:p>
    <w:p w:rsidR="00E83C63" w:rsidRDefault="00E83C63" w:rsidP="00E83C63">
      <w:pPr>
        <w:spacing w:before="60" w:after="240"/>
        <w:ind w:left="360"/>
        <w:jc w:val="center"/>
      </w:pPr>
    </w:p>
    <w:p w:rsidR="00E83C63" w:rsidRDefault="00E83C63"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ED69A8" w:rsidRDefault="00ED69A8" w:rsidP="0038716E">
      <w:pPr>
        <w:spacing w:before="60" w:after="240"/>
        <w:ind w:left="360"/>
      </w:pPr>
    </w:p>
    <w:p w:rsidR="005A6C37" w:rsidRDefault="005A6C37" w:rsidP="0038716E">
      <w:pPr>
        <w:spacing w:before="60" w:after="240"/>
        <w:ind w:left="360"/>
      </w:pPr>
    </w:p>
    <w:sectPr w:rsidR="005A6C37" w:rsidSect="00527F8C">
      <w:headerReference w:type="even" r:id="rId12"/>
      <w:headerReference w:type="default" r:id="rId13"/>
      <w:footerReference w:type="even" r:id="rId14"/>
      <w:footerReference w:type="default" r:id="rId15"/>
      <w:pgSz w:w="12240" w:h="15840" w:code="1"/>
      <w:pgMar w:top="1440" w:right="1440" w:bottom="1440" w:left="1440" w:header="720" w:footer="720" w:gutter="0"/>
      <w:pgNumType w:start="17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435" w:rsidRDefault="001E6435">
      <w:r>
        <w:separator/>
      </w:r>
    </w:p>
  </w:endnote>
  <w:endnote w:type="continuationSeparator" w:id="0">
    <w:p w:rsidR="001E6435" w:rsidRDefault="001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933752"/>
      <w:docPartObj>
        <w:docPartGallery w:val="Page Numbers (Bottom of Page)"/>
        <w:docPartUnique/>
      </w:docPartObj>
    </w:sdtPr>
    <w:sdtEndPr>
      <w:rPr>
        <w:noProof/>
      </w:rPr>
    </w:sdtEndPr>
    <w:sdtContent>
      <w:p w:rsidR="00527F8C" w:rsidRDefault="00527F8C">
        <w:pPr>
          <w:pStyle w:val="Footer"/>
          <w:jc w:val="center"/>
        </w:pPr>
        <w:r>
          <w:fldChar w:fldCharType="begin"/>
        </w:r>
        <w:r>
          <w:instrText xml:space="preserve"> PAGE   \* MERGEFORMAT </w:instrText>
        </w:r>
        <w:r>
          <w:fldChar w:fldCharType="separate"/>
        </w:r>
        <w:r>
          <w:rPr>
            <w:noProof/>
          </w:rPr>
          <w:t>172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79350"/>
      <w:docPartObj>
        <w:docPartGallery w:val="Page Numbers (Bottom of Page)"/>
        <w:docPartUnique/>
      </w:docPartObj>
    </w:sdtPr>
    <w:sdtEndPr>
      <w:rPr>
        <w:noProof/>
      </w:rPr>
    </w:sdtEndPr>
    <w:sdtContent>
      <w:p w:rsidR="00527F8C" w:rsidRDefault="00527F8C" w:rsidP="00527F8C">
        <w:pPr>
          <w:pStyle w:val="Footer"/>
          <w:jc w:val="center"/>
        </w:pPr>
        <w:r>
          <w:fldChar w:fldCharType="begin"/>
        </w:r>
        <w:r>
          <w:instrText xml:space="preserve"> PAGE   \* MERGEFORMAT </w:instrText>
        </w:r>
        <w:r>
          <w:fldChar w:fldCharType="separate"/>
        </w:r>
        <w:r>
          <w:rPr>
            <w:noProof/>
          </w:rPr>
          <w:t>171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435" w:rsidRDefault="001E6435">
      <w:r>
        <w:separator/>
      </w:r>
    </w:p>
  </w:footnote>
  <w:footnote w:type="continuationSeparator" w:id="0">
    <w:p w:rsidR="001E6435" w:rsidRDefault="001E6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527F8C" w:rsidP="00527F8C">
    <w:pPr>
      <w:pStyle w:val="Header"/>
      <w:tabs>
        <w:tab w:val="clear" w:pos="4320"/>
        <w:tab w:val="clear" w:pos="8640"/>
        <w:tab w:val="right" w:pos="9360"/>
      </w:tabs>
    </w:pPr>
    <w:r>
      <w:t>Uniform Engine Fuels and Automotive Lubricants Regulation</w:t>
    </w:r>
    <w:r w:rsidR="001E6435">
      <w:t xml:space="preserve"> </w:t>
    </w:r>
    <w:r w:rsidR="001E6435">
      <w:tab/>
      <w:t>Handbook 130 –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435" w:rsidRDefault="001E6435" w:rsidP="00792D4E">
    <w:pPr>
      <w:pStyle w:val="Header"/>
      <w:tabs>
        <w:tab w:val="clear" w:pos="4320"/>
        <w:tab w:val="clear" w:pos="8640"/>
        <w:tab w:val="right" w:pos="9360"/>
      </w:tabs>
    </w:pPr>
    <w:r>
      <w:t>Handbook 130 – 2015</w:t>
    </w:r>
    <w:r>
      <w:tab/>
    </w:r>
    <w:r w:rsidR="00527F8C">
      <w:t>Uniform Engine Fuels and Automotive Lubricants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9A233F"/>
    <w:multiLevelType w:val="hybridMultilevel"/>
    <w:tmpl w:val="B46C242A"/>
    <w:lvl w:ilvl="0" w:tplc="B80879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7">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1">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8">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nsid w:val="1E781A5E"/>
    <w:multiLevelType w:val="hybridMultilevel"/>
    <w:tmpl w:val="6714C528"/>
    <w:lvl w:ilvl="0" w:tplc="C93EEA84">
      <w:start w:val="1"/>
      <w:numFmt w:val="lowerLetter"/>
      <w:lvlText w:val="(%1)"/>
      <w:lvlJc w:val="left"/>
      <w:pPr>
        <w:tabs>
          <w:tab w:val="num" w:pos="1440"/>
        </w:tabs>
        <w:ind w:left="1440" w:hanging="360"/>
      </w:pPr>
      <w:rPr>
        <w:rFonts w:cs="Times New Roman" w:hint="default"/>
      </w:rPr>
    </w:lvl>
    <w:lvl w:ilvl="1" w:tplc="439ADFBA">
      <w:start w:val="1"/>
      <w:numFmt w:val="lowerLetter"/>
      <w:lvlText w:val="(%2)"/>
      <w:lvlJc w:val="left"/>
      <w:pPr>
        <w:ind w:left="2760" w:hanging="168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28730B55"/>
    <w:multiLevelType w:val="hybridMultilevel"/>
    <w:tmpl w:val="BF48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2B7E3419"/>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2">
    <w:nsid w:val="327C7E70"/>
    <w:multiLevelType w:val="hybridMultilevel"/>
    <w:tmpl w:val="4F7010D0"/>
    <w:lvl w:ilvl="0" w:tplc="A06E344A">
      <w:start w:val="2"/>
      <w:numFmt w:val="lowerLetter"/>
      <w:pStyle w:val="a"/>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35165465"/>
    <w:multiLevelType w:val="hybridMultilevel"/>
    <w:tmpl w:val="FFD2BFE6"/>
    <w:lvl w:ilvl="0" w:tplc="256021E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56825D4"/>
    <w:multiLevelType w:val="hybridMultilevel"/>
    <w:tmpl w:val="FBBE6C2A"/>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0">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2">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4">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5">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72">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3">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8">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9">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83">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5">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9">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0">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92">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4">
    <w:nsid w:val="5F102E2F"/>
    <w:multiLevelType w:val="hybridMultilevel"/>
    <w:tmpl w:val="FB825696"/>
    <w:lvl w:ilvl="0" w:tplc="99CA6CE0">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6">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7">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48E774E"/>
    <w:multiLevelType w:val="hybridMultilevel"/>
    <w:tmpl w:val="80C6CD7E"/>
    <w:lvl w:ilvl="0" w:tplc="8DC68C8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1">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2">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4">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5">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6">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nsid w:val="6F9B5B89"/>
    <w:multiLevelType w:val="multilevel"/>
    <w:tmpl w:val="36AA714A"/>
    <w:lvl w:ilvl="0">
      <w:start w:val="1"/>
      <w:numFmt w:val="decimal"/>
      <w:lvlText w:val="%1."/>
      <w:lvlJc w:val="left"/>
      <w:pPr>
        <w:tabs>
          <w:tab w:val="num" w:pos="552"/>
        </w:tabs>
        <w:ind w:left="552" w:hanging="552"/>
      </w:pPr>
      <w:rPr>
        <w:rFonts w:cs="Times New Roman" w:hint="default"/>
        <w:b/>
      </w:rPr>
    </w:lvl>
    <w:lvl w:ilvl="1">
      <w:start w:val="16"/>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09">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10">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1">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3">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7">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18">
    <w:nsid w:val="76A155DF"/>
    <w:multiLevelType w:val="hybridMultilevel"/>
    <w:tmpl w:val="4D645F02"/>
    <w:lvl w:ilvl="0" w:tplc="2EC231C8">
      <w:start w:val="1"/>
      <w:numFmt w:val="decimal"/>
      <w:lvlText w:val="(%1)"/>
      <w:lvlJc w:val="left"/>
      <w:pPr>
        <w:ind w:left="1480" w:hanging="360"/>
      </w:pPr>
      <w:rPr>
        <w:rFonts w:hint="default"/>
      </w:r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64"/>
  </w:num>
  <w:num w:numId="2">
    <w:abstractNumId w:val="82"/>
  </w:num>
  <w:num w:numId="3">
    <w:abstractNumId w:val="76"/>
  </w:num>
  <w:num w:numId="4">
    <w:abstractNumId w:val="34"/>
  </w:num>
  <w:num w:numId="5">
    <w:abstractNumId w:val="38"/>
  </w:num>
  <w:num w:numId="6">
    <w:abstractNumId w:val="33"/>
  </w:num>
  <w:num w:numId="7">
    <w:abstractNumId w:val="125"/>
  </w:num>
  <w:num w:numId="8">
    <w:abstractNumId w:val="71"/>
  </w:num>
  <w:num w:numId="9">
    <w:abstractNumId w:val="128"/>
  </w:num>
  <w:num w:numId="10">
    <w:abstractNumId w:val="104"/>
  </w:num>
  <w:num w:numId="11">
    <w:abstractNumId w:val="124"/>
  </w:num>
  <w:num w:numId="12">
    <w:abstractNumId w:val="83"/>
  </w:num>
  <w:num w:numId="13">
    <w:abstractNumId w:val="101"/>
  </w:num>
  <w:num w:numId="14">
    <w:abstractNumId w:val="62"/>
  </w:num>
  <w:num w:numId="15">
    <w:abstractNumId w:val="110"/>
  </w:num>
  <w:num w:numId="16">
    <w:abstractNumId w:val="127"/>
  </w:num>
  <w:num w:numId="17">
    <w:abstractNumId w:val="58"/>
  </w:num>
  <w:num w:numId="18">
    <w:abstractNumId w:val="126"/>
  </w:num>
  <w:num w:numId="19">
    <w:abstractNumId w:val="49"/>
  </w:num>
  <w:num w:numId="20">
    <w:abstractNumId w:val="120"/>
  </w:num>
  <w:num w:numId="21">
    <w:abstractNumId w:val="12"/>
  </w:num>
  <w:num w:numId="22">
    <w:abstractNumId w:val="70"/>
  </w:num>
  <w:num w:numId="23">
    <w:abstractNumId w:val="40"/>
  </w:num>
  <w:num w:numId="24">
    <w:abstractNumId w:val="6"/>
  </w:num>
  <w:num w:numId="25">
    <w:abstractNumId w:val="77"/>
  </w:num>
  <w:num w:numId="26">
    <w:abstractNumId w:val="93"/>
  </w:num>
  <w:num w:numId="27">
    <w:abstractNumId w:val="121"/>
  </w:num>
  <w:num w:numId="28">
    <w:abstractNumId w:val="61"/>
  </w:num>
  <w:num w:numId="29">
    <w:abstractNumId w:val="100"/>
  </w:num>
  <w:num w:numId="30">
    <w:abstractNumId w:val="122"/>
  </w:num>
  <w:num w:numId="31">
    <w:abstractNumId w:val="7"/>
  </w:num>
  <w:num w:numId="32">
    <w:abstractNumId w:val="88"/>
  </w:num>
  <w:num w:numId="33">
    <w:abstractNumId w:val="119"/>
  </w:num>
  <w:num w:numId="34">
    <w:abstractNumId w:val="63"/>
  </w:num>
  <w:num w:numId="35">
    <w:abstractNumId w:val="116"/>
  </w:num>
  <w:num w:numId="36">
    <w:abstractNumId w:val="78"/>
  </w:num>
  <w:num w:numId="37">
    <w:abstractNumId w:val="18"/>
  </w:num>
  <w:num w:numId="38">
    <w:abstractNumId w:val="66"/>
  </w:num>
  <w:num w:numId="39">
    <w:abstractNumId w:val="35"/>
  </w:num>
  <w:num w:numId="40">
    <w:abstractNumId w:val="28"/>
  </w:num>
  <w:num w:numId="41">
    <w:abstractNumId w:val="22"/>
  </w:num>
  <w:num w:numId="42">
    <w:abstractNumId w:val="29"/>
  </w:num>
  <w:num w:numId="43">
    <w:abstractNumId w:val="9"/>
  </w:num>
  <w:num w:numId="44">
    <w:abstractNumId w:val="85"/>
  </w:num>
  <w:num w:numId="45">
    <w:abstractNumId w:val="19"/>
  </w:num>
  <w:num w:numId="46">
    <w:abstractNumId w:val="26"/>
  </w:num>
  <w:num w:numId="47">
    <w:abstractNumId w:val="107"/>
  </w:num>
  <w:num w:numId="48">
    <w:abstractNumId w:val="68"/>
  </w:num>
  <w:num w:numId="49">
    <w:abstractNumId w:val="3"/>
  </w:num>
  <w:num w:numId="50">
    <w:abstractNumId w:val="11"/>
  </w:num>
  <w:num w:numId="51">
    <w:abstractNumId w:val="0"/>
  </w:num>
  <w:num w:numId="52">
    <w:abstractNumId w:val="115"/>
  </w:num>
  <w:num w:numId="53">
    <w:abstractNumId w:val="8"/>
  </w:num>
  <w:num w:numId="54">
    <w:abstractNumId w:val="13"/>
  </w:num>
  <w:num w:numId="55">
    <w:abstractNumId w:val="42"/>
  </w:num>
  <w:num w:numId="56">
    <w:abstractNumId w:val="113"/>
  </w:num>
  <w:num w:numId="57">
    <w:abstractNumId w:val="98"/>
  </w:num>
  <w:num w:numId="58">
    <w:abstractNumId w:val="87"/>
  </w:num>
  <w:num w:numId="59">
    <w:abstractNumId w:val="14"/>
  </w:num>
  <w:num w:numId="60">
    <w:abstractNumId w:val="67"/>
  </w:num>
  <w:num w:numId="61">
    <w:abstractNumId w:val="92"/>
  </w:num>
  <w:num w:numId="62">
    <w:abstractNumId w:val="45"/>
  </w:num>
  <w:num w:numId="63">
    <w:abstractNumId w:val="109"/>
  </w:num>
  <w:num w:numId="64">
    <w:abstractNumId w:val="51"/>
  </w:num>
  <w:num w:numId="65">
    <w:abstractNumId w:val="30"/>
  </w:num>
  <w:num w:numId="66">
    <w:abstractNumId w:val="24"/>
  </w:num>
  <w:num w:numId="67">
    <w:abstractNumId w:val="27"/>
  </w:num>
  <w:num w:numId="68">
    <w:abstractNumId w:val="96"/>
  </w:num>
  <w:num w:numId="69">
    <w:abstractNumId w:val="20"/>
  </w:num>
  <w:num w:numId="70">
    <w:abstractNumId w:val="89"/>
  </w:num>
  <w:num w:numId="71">
    <w:abstractNumId w:val="56"/>
  </w:num>
  <w:num w:numId="72">
    <w:abstractNumId w:val="36"/>
  </w:num>
  <w:num w:numId="73">
    <w:abstractNumId w:val="114"/>
  </w:num>
  <w:num w:numId="74">
    <w:abstractNumId w:val="1"/>
  </w:num>
  <w:num w:numId="75">
    <w:abstractNumId w:val="81"/>
  </w:num>
  <w:num w:numId="76">
    <w:abstractNumId w:val="17"/>
  </w:num>
  <w:num w:numId="77">
    <w:abstractNumId w:val="25"/>
  </w:num>
  <w:num w:numId="78">
    <w:abstractNumId w:val="111"/>
  </w:num>
  <w:num w:numId="79">
    <w:abstractNumId w:val="48"/>
  </w:num>
  <w:num w:numId="80">
    <w:abstractNumId w:val="2"/>
  </w:num>
  <w:num w:numId="81">
    <w:abstractNumId w:val="74"/>
  </w:num>
  <w:num w:numId="82">
    <w:abstractNumId w:val="112"/>
  </w:num>
  <w:num w:numId="83">
    <w:abstractNumId w:val="102"/>
  </w:num>
  <w:num w:numId="84">
    <w:abstractNumId w:val="44"/>
  </w:num>
  <w:num w:numId="85">
    <w:abstractNumId w:val="50"/>
  </w:num>
  <w:num w:numId="86">
    <w:abstractNumId w:val="65"/>
  </w:num>
  <w:num w:numId="87">
    <w:abstractNumId w:val="46"/>
  </w:num>
  <w:num w:numId="88">
    <w:abstractNumId w:val="79"/>
  </w:num>
  <w:num w:numId="89">
    <w:abstractNumId w:val="15"/>
  </w:num>
  <w:num w:numId="90">
    <w:abstractNumId w:val="69"/>
  </w:num>
  <w:num w:numId="91">
    <w:abstractNumId w:val="123"/>
  </w:num>
  <w:num w:numId="92">
    <w:abstractNumId w:val="80"/>
  </w:num>
  <w:num w:numId="93">
    <w:abstractNumId w:val="54"/>
  </w:num>
  <w:num w:numId="94">
    <w:abstractNumId w:val="117"/>
  </w:num>
  <w:num w:numId="95">
    <w:abstractNumId w:val="91"/>
  </w:num>
  <w:num w:numId="96">
    <w:abstractNumId w:val="95"/>
  </w:num>
  <w:num w:numId="97">
    <w:abstractNumId w:val="75"/>
  </w:num>
  <w:num w:numId="98">
    <w:abstractNumId w:val="37"/>
  </w:num>
  <w:num w:numId="99">
    <w:abstractNumId w:val="10"/>
  </w:num>
  <w:num w:numId="100">
    <w:abstractNumId w:val="23"/>
  </w:num>
  <w:num w:numId="101">
    <w:abstractNumId w:val="97"/>
  </w:num>
  <w:num w:numId="102">
    <w:abstractNumId w:val="60"/>
  </w:num>
  <w:num w:numId="103">
    <w:abstractNumId w:val="32"/>
  </w:num>
  <w:num w:numId="104">
    <w:abstractNumId w:val="59"/>
  </w:num>
  <w:num w:numId="105">
    <w:abstractNumId w:val="106"/>
  </w:num>
  <w:num w:numId="106">
    <w:abstractNumId w:val="103"/>
  </w:num>
  <w:num w:numId="107">
    <w:abstractNumId w:val="16"/>
  </w:num>
  <w:num w:numId="108">
    <w:abstractNumId w:val="86"/>
  </w:num>
  <w:num w:numId="109">
    <w:abstractNumId w:val="4"/>
  </w:num>
  <w:num w:numId="110">
    <w:abstractNumId w:val="57"/>
  </w:num>
  <w:num w:numId="111">
    <w:abstractNumId w:val="90"/>
  </w:num>
  <w:num w:numId="112">
    <w:abstractNumId w:val="47"/>
  </w:num>
  <w:num w:numId="113">
    <w:abstractNumId w:val="84"/>
  </w:num>
  <w:num w:numId="114">
    <w:abstractNumId w:val="41"/>
  </w:num>
  <w:num w:numId="115">
    <w:abstractNumId w:val="31"/>
  </w:num>
  <w:num w:numId="116">
    <w:abstractNumId w:val="21"/>
  </w:num>
  <w:num w:numId="117">
    <w:abstractNumId w:val="105"/>
  </w:num>
  <w:num w:numId="118">
    <w:abstractNumId w:val="53"/>
  </w:num>
  <w:num w:numId="119">
    <w:abstractNumId w:val="72"/>
  </w:num>
  <w:num w:numId="120">
    <w:abstractNumId w:val="118"/>
  </w:num>
  <w:num w:numId="121">
    <w:abstractNumId w:val="43"/>
  </w:num>
  <w:num w:numId="122">
    <w:abstractNumId w:val="108"/>
  </w:num>
  <w:num w:numId="123">
    <w:abstractNumId w:val="73"/>
  </w:num>
  <w:num w:numId="124">
    <w:abstractNumId w:val="39"/>
  </w:num>
  <w:num w:numId="125">
    <w:abstractNumId w:val="94"/>
  </w:num>
  <w:num w:numId="126">
    <w:abstractNumId w:val="5"/>
  </w:num>
  <w:num w:numId="127">
    <w:abstractNumId w:val="52"/>
  </w:num>
  <w:num w:numId="128">
    <w:abstractNumId w:val="52"/>
  </w:num>
  <w:num w:numId="129">
    <w:abstractNumId w:val="55"/>
  </w:num>
  <w:num w:numId="130">
    <w:abstractNumId w:val="52"/>
  </w:num>
  <w:num w:numId="131">
    <w:abstractNumId w:val="52"/>
    <w:lvlOverride w:ilvl="0">
      <w:startOverride w:val="1"/>
    </w:lvlOverride>
  </w:num>
  <w:num w:numId="132">
    <w:abstractNumId w:val="9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28" w:allStyles="0" w:customStyles="0" w:latentStyles="0" w:stylesInUse="1" w:headingStyles="1"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evenAndOddHeaders/>
  <w:drawingGridHorizontalSpacing w:val="100"/>
  <w:displayHorizontalDrawingGridEvery w:val="2"/>
  <w:displayVerticalDrawingGridEvery w:val="2"/>
  <w:doNotShadeFormData/>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F3"/>
    <w:rsid w:val="00000221"/>
    <w:rsid w:val="00000FBC"/>
    <w:rsid w:val="0000179D"/>
    <w:rsid w:val="00002079"/>
    <w:rsid w:val="00002A40"/>
    <w:rsid w:val="00002CB5"/>
    <w:rsid w:val="000034D6"/>
    <w:rsid w:val="00003B34"/>
    <w:rsid w:val="00004379"/>
    <w:rsid w:val="00004C35"/>
    <w:rsid w:val="00005094"/>
    <w:rsid w:val="000052BD"/>
    <w:rsid w:val="0000531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49D5"/>
    <w:rsid w:val="00015CC0"/>
    <w:rsid w:val="00015F59"/>
    <w:rsid w:val="0001604F"/>
    <w:rsid w:val="00016276"/>
    <w:rsid w:val="00016288"/>
    <w:rsid w:val="00016420"/>
    <w:rsid w:val="00016C81"/>
    <w:rsid w:val="0001776E"/>
    <w:rsid w:val="00020989"/>
    <w:rsid w:val="00020D11"/>
    <w:rsid w:val="00021984"/>
    <w:rsid w:val="00021E43"/>
    <w:rsid w:val="0002298F"/>
    <w:rsid w:val="00022BFC"/>
    <w:rsid w:val="00023856"/>
    <w:rsid w:val="00023B5A"/>
    <w:rsid w:val="000258C1"/>
    <w:rsid w:val="0002612C"/>
    <w:rsid w:val="000265F8"/>
    <w:rsid w:val="00026C03"/>
    <w:rsid w:val="00026D31"/>
    <w:rsid w:val="0003027B"/>
    <w:rsid w:val="000303A9"/>
    <w:rsid w:val="00030F5B"/>
    <w:rsid w:val="0003120D"/>
    <w:rsid w:val="00032948"/>
    <w:rsid w:val="000346E4"/>
    <w:rsid w:val="0003670F"/>
    <w:rsid w:val="00037003"/>
    <w:rsid w:val="00040269"/>
    <w:rsid w:val="00040CB5"/>
    <w:rsid w:val="00041343"/>
    <w:rsid w:val="00041825"/>
    <w:rsid w:val="00041940"/>
    <w:rsid w:val="00041ED1"/>
    <w:rsid w:val="00042467"/>
    <w:rsid w:val="000439FB"/>
    <w:rsid w:val="0004463C"/>
    <w:rsid w:val="000449D1"/>
    <w:rsid w:val="00045242"/>
    <w:rsid w:val="000459E4"/>
    <w:rsid w:val="00045A95"/>
    <w:rsid w:val="00045D4C"/>
    <w:rsid w:val="00046388"/>
    <w:rsid w:val="0004789A"/>
    <w:rsid w:val="00047926"/>
    <w:rsid w:val="00047C95"/>
    <w:rsid w:val="00047ED2"/>
    <w:rsid w:val="00047ED5"/>
    <w:rsid w:val="00050DC0"/>
    <w:rsid w:val="00051A8D"/>
    <w:rsid w:val="00051E02"/>
    <w:rsid w:val="00052E43"/>
    <w:rsid w:val="00053664"/>
    <w:rsid w:val="0005412A"/>
    <w:rsid w:val="0005413F"/>
    <w:rsid w:val="0005428D"/>
    <w:rsid w:val="0005468E"/>
    <w:rsid w:val="0005495D"/>
    <w:rsid w:val="00054F81"/>
    <w:rsid w:val="000556BD"/>
    <w:rsid w:val="00056EB8"/>
    <w:rsid w:val="00057474"/>
    <w:rsid w:val="0005756C"/>
    <w:rsid w:val="00057578"/>
    <w:rsid w:val="000607AC"/>
    <w:rsid w:val="00060A71"/>
    <w:rsid w:val="00060E87"/>
    <w:rsid w:val="0006115B"/>
    <w:rsid w:val="0006124D"/>
    <w:rsid w:val="00062BBC"/>
    <w:rsid w:val="00063A3F"/>
    <w:rsid w:val="00063BF7"/>
    <w:rsid w:val="00063D1D"/>
    <w:rsid w:val="000640F4"/>
    <w:rsid w:val="000641EC"/>
    <w:rsid w:val="0006456C"/>
    <w:rsid w:val="000649C9"/>
    <w:rsid w:val="00064E97"/>
    <w:rsid w:val="0006516A"/>
    <w:rsid w:val="00066035"/>
    <w:rsid w:val="000668BC"/>
    <w:rsid w:val="00066E95"/>
    <w:rsid w:val="00067272"/>
    <w:rsid w:val="00070A2C"/>
    <w:rsid w:val="00070DBC"/>
    <w:rsid w:val="00071A29"/>
    <w:rsid w:val="000722CD"/>
    <w:rsid w:val="00072BAB"/>
    <w:rsid w:val="00072C8D"/>
    <w:rsid w:val="00073A5B"/>
    <w:rsid w:val="00073BFD"/>
    <w:rsid w:val="00073F45"/>
    <w:rsid w:val="000746AC"/>
    <w:rsid w:val="00074A26"/>
    <w:rsid w:val="0007537C"/>
    <w:rsid w:val="0007554B"/>
    <w:rsid w:val="0007575B"/>
    <w:rsid w:val="0007601E"/>
    <w:rsid w:val="00076325"/>
    <w:rsid w:val="00076386"/>
    <w:rsid w:val="0007736C"/>
    <w:rsid w:val="0007742B"/>
    <w:rsid w:val="0007761E"/>
    <w:rsid w:val="00077795"/>
    <w:rsid w:val="00077972"/>
    <w:rsid w:val="00077CE1"/>
    <w:rsid w:val="00080C4D"/>
    <w:rsid w:val="00081FDA"/>
    <w:rsid w:val="000820CC"/>
    <w:rsid w:val="00082964"/>
    <w:rsid w:val="00083027"/>
    <w:rsid w:val="00083029"/>
    <w:rsid w:val="00083120"/>
    <w:rsid w:val="000836DE"/>
    <w:rsid w:val="00083C63"/>
    <w:rsid w:val="000841F0"/>
    <w:rsid w:val="000845E7"/>
    <w:rsid w:val="000848D2"/>
    <w:rsid w:val="00084DEC"/>
    <w:rsid w:val="00085755"/>
    <w:rsid w:val="000857E1"/>
    <w:rsid w:val="000859E8"/>
    <w:rsid w:val="00085AA5"/>
    <w:rsid w:val="00085B68"/>
    <w:rsid w:val="00085EC2"/>
    <w:rsid w:val="000865AD"/>
    <w:rsid w:val="00086CCB"/>
    <w:rsid w:val="00087344"/>
    <w:rsid w:val="00087E4C"/>
    <w:rsid w:val="00087E95"/>
    <w:rsid w:val="00087F82"/>
    <w:rsid w:val="0009218A"/>
    <w:rsid w:val="00092406"/>
    <w:rsid w:val="00092F67"/>
    <w:rsid w:val="000935A3"/>
    <w:rsid w:val="00093C92"/>
    <w:rsid w:val="0009499B"/>
    <w:rsid w:val="00096081"/>
    <w:rsid w:val="000963E2"/>
    <w:rsid w:val="00096542"/>
    <w:rsid w:val="00096CA0"/>
    <w:rsid w:val="0009750A"/>
    <w:rsid w:val="000A00A5"/>
    <w:rsid w:val="000A2FDD"/>
    <w:rsid w:val="000A323E"/>
    <w:rsid w:val="000A346E"/>
    <w:rsid w:val="000A4F16"/>
    <w:rsid w:val="000A4FE6"/>
    <w:rsid w:val="000A5AE2"/>
    <w:rsid w:val="000A5B01"/>
    <w:rsid w:val="000A5C3E"/>
    <w:rsid w:val="000A6305"/>
    <w:rsid w:val="000A63AA"/>
    <w:rsid w:val="000A6800"/>
    <w:rsid w:val="000A6AB9"/>
    <w:rsid w:val="000A6D94"/>
    <w:rsid w:val="000A6F59"/>
    <w:rsid w:val="000A7021"/>
    <w:rsid w:val="000A77F4"/>
    <w:rsid w:val="000A794D"/>
    <w:rsid w:val="000A7BE5"/>
    <w:rsid w:val="000A7DAD"/>
    <w:rsid w:val="000B0759"/>
    <w:rsid w:val="000B0838"/>
    <w:rsid w:val="000B1A47"/>
    <w:rsid w:val="000B2A66"/>
    <w:rsid w:val="000B2DAE"/>
    <w:rsid w:val="000B3441"/>
    <w:rsid w:val="000B4DCA"/>
    <w:rsid w:val="000B5210"/>
    <w:rsid w:val="000B5BE9"/>
    <w:rsid w:val="000B7256"/>
    <w:rsid w:val="000B728E"/>
    <w:rsid w:val="000B797E"/>
    <w:rsid w:val="000B7FDB"/>
    <w:rsid w:val="000C0375"/>
    <w:rsid w:val="000C1551"/>
    <w:rsid w:val="000C22C4"/>
    <w:rsid w:val="000C2424"/>
    <w:rsid w:val="000C3060"/>
    <w:rsid w:val="000C3613"/>
    <w:rsid w:val="000C3730"/>
    <w:rsid w:val="000C4C2A"/>
    <w:rsid w:val="000C549E"/>
    <w:rsid w:val="000C5587"/>
    <w:rsid w:val="000C5B14"/>
    <w:rsid w:val="000C6C3F"/>
    <w:rsid w:val="000C70D4"/>
    <w:rsid w:val="000C72BA"/>
    <w:rsid w:val="000C72BD"/>
    <w:rsid w:val="000C7B0D"/>
    <w:rsid w:val="000D0BB0"/>
    <w:rsid w:val="000D14C6"/>
    <w:rsid w:val="000D1BC0"/>
    <w:rsid w:val="000D1EA8"/>
    <w:rsid w:val="000D35E2"/>
    <w:rsid w:val="000D5E05"/>
    <w:rsid w:val="000D7742"/>
    <w:rsid w:val="000E00AA"/>
    <w:rsid w:val="000E0320"/>
    <w:rsid w:val="000E0B15"/>
    <w:rsid w:val="000E16D6"/>
    <w:rsid w:val="000E37CE"/>
    <w:rsid w:val="000E3892"/>
    <w:rsid w:val="000E3F5A"/>
    <w:rsid w:val="000E51BF"/>
    <w:rsid w:val="000E6860"/>
    <w:rsid w:val="000E6997"/>
    <w:rsid w:val="000E7657"/>
    <w:rsid w:val="000E79A2"/>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CD"/>
    <w:rsid w:val="000F6FEB"/>
    <w:rsid w:val="000F70D5"/>
    <w:rsid w:val="000F7A35"/>
    <w:rsid w:val="000F7B55"/>
    <w:rsid w:val="000F7F59"/>
    <w:rsid w:val="001000F6"/>
    <w:rsid w:val="00100529"/>
    <w:rsid w:val="00100EFD"/>
    <w:rsid w:val="00101EC2"/>
    <w:rsid w:val="00101F61"/>
    <w:rsid w:val="00101FB6"/>
    <w:rsid w:val="0010211E"/>
    <w:rsid w:val="00102B81"/>
    <w:rsid w:val="00103423"/>
    <w:rsid w:val="0010349C"/>
    <w:rsid w:val="00103AB1"/>
    <w:rsid w:val="00103CD0"/>
    <w:rsid w:val="00104107"/>
    <w:rsid w:val="00104563"/>
    <w:rsid w:val="00104AEF"/>
    <w:rsid w:val="00104CFA"/>
    <w:rsid w:val="00106F8A"/>
    <w:rsid w:val="001071E9"/>
    <w:rsid w:val="00107901"/>
    <w:rsid w:val="001100DF"/>
    <w:rsid w:val="00110559"/>
    <w:rsid w:val="00112D58"/>
    <w:rsid w:val="0011337C"/>
    <w:rsid w:val="001137D6"/>
    <w:rsid w:val="001140A3"/>
    <w:rsid w:val="00114537"/>
    <w:rsid w:val="00114642"/>
    <w:rsid w:val="001156F5"/>
    <w:rsid w:val="00115760"/>
    <w:rsid w:val="0011642D"/>
    <w:rsid w:val="001177D6"/>
    <w:rsid w:val="001200FC"/>
    <w:rsid w:val="00120364"/>
    <w:rsid w:val="00120380"/>
    <w:rsid w:val="00120DEB"/>
    <w:rsid w:val="0012131D"/>
    <w:rsid w:val="0012189D"/>
    <w:rsid w:val="00121E77"/>
    <w:rsid w:val="00121F6D"/>
    <w:rsid w:val="0012241A"/>
    <w:rsid w:val="00122D32"/>
    <w:rsid w:val="00123153"/>
    <w:rsid w:val="0012342A"/>
    <w:rsid w:val="00123AFC"/>
    <w:rsid w:val="00123D1A"/>
    <w:rsid w:val="00123D68"/>
    <w:rsid w:val="00124F0A"/>
    <w:rsid w:val="00125DAB"/>
    <w:rsid w:val="00125F95"/>
    <w:rsid w:val="0012654F"/>
    <w:rsid w:val="00127CCB"/>
    <w:rsid w:val="0013033F"/>
    <w:rsid w:val="00130351"/>
    <w:rsid w:val="001309B1"/>
    <w:rsid w:val="0013112A"/>
    <w:rsid w:val="00131C0E"/>
    <w:rsid w:val="00133063"/>
    <w:rsid w:val="00134226"/>
    <w:rsid w:val="0013447C"/>
    <w:rsid w:val="00134F1A"/>
    <w:rsid w:val="00135DFF"/>
    <w:rsid w:val="00135FEC"/>
    <w:rsid w:val="00136C17"/>
    <w:rsid w:val="00136D5B"/>
    <w:rsid w:val="001373B5"/>
    <w:rsid w:val="00137568"/>
    <w:rsid w:val="0013768A"/>
    <w:rsid w:val="00141AA4"/>
    <w:rsid w:val="00141C4F"/>
    <w:rsid w:val="00142495"/>
    <w:rsid w:val="0014378D"/>
    <w:rsid w:val="00143AC4"/>
    <w:rsid w:val="00144F19"/>
    <w:rsid w:val="001464FC"/>
    <w:rsid w:val="00146A63"/>
    <w:rsid w:val="00146E03"/>
    <w:rsid w:val="0014731E"/>
    <w:rsid w:val="00147433"/>
    <w:rsid w:val="00147D33"/>
    <w:rsid w:val="00150275"/>
    <w:rsid w:val="00150486"/>
    <w:rsid w:val="00150492"/>
    <w:rsid w:val="0015062F"/>
    <w:rsid w:val="0015076D"/>
    <w:rsid w:val="00150B00"/>
    <w:rsid w:val="00150B19"/>
    <w:rsid w:val="00151EDC"/>
    <w:rsid w:val="00152341"/>
    <w:rsid w:val="0015472B"/>
    <w:rsid w:val="001553ED"/>
    <w:rsid w:val="00155952"/>
    <w:rsid w:val="00155E1F"/>
    <w:rsid w:val="00156696"/>
    <w:rsid w:val="00156CC3"/>
    <w:rsid w:val="00157197"/>
    <w:rsid w:val="00157923"/>
    <w:rsid w:val="00157B27"/>
    <w:rsid w:val="00160133"/>
    <w:rsid w:val="001606ED"/>
    <w:rsid w:val="00160973"/>
    <w:rsid w:val="001612BD"/>
    <w:rsid w:val="00161304"/>
    <w:rsid w:val="00161FB7"/>
    <w:rsid w:val="00161FC8"/>
    <w:rsid w:val="001625E3"/>
    <w:rsid w:val="001628DF"/>
    <w:rsid w:val="001628FB"/>
    <w:rsid w:val="0016302B"/>
    <w:rsid w:val="00163709"/>
    <w:rsid w:val="00163934"/>
    <w:rsid w:val="0016396D"/>
    <w:rsid w:val="00163E32"/>
    <w:rsid w:val="0016545D"/>
    <w:rsid w:val="00165C08"/>
    <w:rsid w:val="00166B0C"/>
    <w:rsid w:val="00167657"/>
    <w:rsid w:val="00167AB8"/>
    <w:rsid w:val="00167F4D"/>
    <w:rsid w:val="00170873"/>
    <w:rsid w:val="00170F27"/>
    <w:rsid w:val="001718B6"/>
    <w:rsid w:val="00172FAB"/>
    <w:rsid w:val="001738C6"/>
    <w:rsid w:val="00173C71"/>
    <w:rsid w:val="00174890"/>
    <w:rsid w:val="001759AE"/>
    <w:rsid w:val="00175DF4"/>
    <w:rsid w:val="001760A6"/>
    <w:rsid w:val="0017626B"/>
    <w:rsid w:val="00176397"/>
    <w:rsid w:val="00176F20"/>
    <w:rsid w:val="00177160"/>
    <w:rsid w:val="001774AE"/>
    <w:rsid w:val="00177525"/>
    <w:rsid w:val="00177CEB"/>
    <w:rsid w:val="001804BF"/>
    <w:rsid w:val="00180760"/>
    <w:rsid w:val="00180953"/>
    <w:rsid w:val="00180FC4"/>
    <w:rsid w:val="0018182D"/>
    <w:rsid w:val="0018189A"/>
    <w:rsid w:val="0018220D"/>
    <w:rsid w:val="00182DBE"/>
    <w:rsid w:val="00183150"/>
    <w:rsid w:val="0018337B"/>
    <w:rsid w:val="0018406B"/>
    <w:rsid w:val="00184237"/>
    <w:rsid w:val="00184283"/>
    <w:rsid w:val="00184850"/>
    <w:rsid w:val="001849B1"/>
    <w:rsid w:val="001855CD"/>
    <w:rsid w:val="00185FEF"/>
    <w:rsid w:val="00186CF6"/>
    <w:rsid w:val="001908C3"/>
    <w:rsid w:val="00191869"/>
    <w:rsid w:val="00191C22"/>
    <w:rsid w:val="001944F6"/>
    <w:rsid w:val="001955F6"/>
    <w:rsid w:val="00195785"/>
    <w:rsid w:val="0019580B"/>
    <w:rsid w:val="00195971"/>
    <w:rsid w:val="00195AC7"/>
    <w:rsid w:val="00195DE3"/>
    <w:rsid w:val="00195E03"/>
    <w:rsid w:val="00195E72"/>
    <w:rsid w:val="00196064"/>
    <w:rsid w:val="001979AF"/>
    <w:rsid w:val="001A0219"/>
    <w:rsid w:val="001A1049"/>
    <w:rsid w:val="001A1B99"/>
    <w:rsid w:val="001A1FD7"/>
    <w:rsid w:val="001A3117"/>
    <w:rsid w:val="001A354D"/>
    <w:rsid w:val="001A3CEF"/>
    <w:rsid w:val="001A43CD"/>
    <w:rsid w:val="001A44AA"/>
    <w:rsid w:val="001A4ABE"/>
    <w:rsid w:val="001A5729"/>
    <w:rsid w:val="001A5929"/>
    <w:rsid w:val="001A6EB6"/>
    <w:rsid w:val="001B03CF"/>
    <w:rsid w:val="001B105C"/>
    <w:rsid w:val="001B21FC"/>
    <w:rsid w:val="001B2214"/>
    <w:rsid w:val="001B2A2B"/>
    <w:rsid w:val="001B2DB4"/>
    <w:rsid w:val="001B3311"/>
    <w:rsid w:val="001B362C"/>
    <w:rsid w:val="001B3823"/>
    <w:rsid w:val="001B3FC5"/>
    <w:rsid w:val="001B44CE"/>
    <w:rsid w:val="001B5001"/>
    <w:rsid w:val="001B5CB3"/>
    <w:rsid w:val="001B5FE3"/>
    <w:rsid w:val="001B610C"/>
    <w:rsid w:val="001B66C0"/>
    <w:rsid w:val="001B66E3"/>
    <w:rsid w:val="001B6C4D"/>
    <w:rsid w:val="001B6E39"/>
    <w:rsid w:val="001B6EAE"/>
    <w:rsid w:val="001B6FD4"/>
    <w:rsid w:val="001B7EBF"/>
    <w:rsid w:val="001C3E2A"/>
    <w:rsid w:val="001C4267"/>
    <w:rsid w:val="001C436C"/>
    <w:rsid w:val="001C43C8"/>
    <w:rsid w:val="001C4A81"/>
    <w:rsid w:val="001C5198"/>
    <w:rsid w:val="001C6413"/>
    <w:rsid w:val="001C6777"/>
    <w:rsid w:val="001C6CB5"/>
    <w:rsid w:val="001C766A"/>
    <w:rsid w:val="001D0A66"/>
    <w:rsid w:val="001D0D0C"/>
    <w:rsid w:val="001D15F3"/>
    <w:rsid w:val="001D196A"/>
    <w:rsid w:val="001D20E1"/>
    <w:rsid w:val="001D3101"/>
    <w:rsid w:val="001D3A29"/>
    <w:rsid w:val="001D3A6E"/>
    <w:rsid w:val="001D5162"/>
    <w:rsid w:val="001D53C0"/>
    <w:rsid w:val="001D65A9"/>
    <w:rsid w:val="001D6992"/>
    <w:rsid w:val="001D6DF7"/>
    <w:rsid w:val="001D6FF5"/>
    <w:rsid w:val="001D7364"/>
    <w:rsid w:val="001E0722"/>
    <w:rsid w:val="001E0CEA"/>
    <w:rsid w:val="001E0FFC"/>
    <w:rsid w:val="001E1C3E"/>
    <w:rsid w:val="001E2105"/>
    <w:rsid w:val="001E26B8"/>
    <w:rsid w:val="001E29B7"/>
    <w:rsid w:val="001E29EE"/>
    <w:rsid w:val="001E2BFD"/>
    <w:rsid w:val="001E2DF5"/>
    <w:rsid w:val="001E2F08"/>
    <w:rsid w:val="001E39C4"/>
    <w:rsid w:val="001E433F"/>
    <w:rsid w:val="001E46B6"/>
    <w:rsid w:val="001E4D98"/>
    <w:rsid w:val="001E6435"/>
    <w:rsid w:val="001E74E8"/>
    <w:rsid w:val="001E7EA2"/>
    <w:rsid w:val="001F0727"/>
    <w:rsid w:val="001F0DF7"/>
    <w:rsid w:val="001F0F79"/>
    <w:rsid w:val="001F1871"/>
    <w:rsid w:val="001F1DA9"/>
    <w:rsid w:val="001F212E"/>
    <w:rsid w:val="001F27D6"/>
    <w:rsid w:val="001F3FE1"/>
    <w:rsid w:val="001F4954"/>
    <w:rsid w:val="001F4DAF"/>
    <w:rsid w:val="001F5318"/>
    <w:rsid w:val="001F5C1A"/>
    <w:rsid w:val="001F63D0"/>
    <w:rsid w:val="001F6852"/>
    <w:rsid w:val="001F6F14"/>
    <w:rsid w:val="001F708B"/>
    <w:rsid w:val="001F7177"/>
    <w:rsid w:val="001F7701"/>
    <w:rsid w:val="001F7B99"/>
    <w:rsid w:val="0020030C"/>
    <w:rsid w:val="002007B4"/>
    <w:rsid w:val="00200994"/>
    <w:rsid w:val="00202378"/>
    <w:rsid w:val="00202409"/>
    <w:rsid w:val="002028BD"/>
    <w:rsid w:val="00202CD2"/>
    <w:rsid w:val="00202D81"/>
    <w:rsid w:val="002043ED"/>
    <w:rsid w:val="00204638"/>
    <w:rsid w:val="0020559B"/>
    <w:rsid w:val="00205B53"/>
    <w:rsid w:val="00205C76"/>
    <w:rsid w:val="00205D8C"/>
    <w:rsid w:val="00206075"/>
    <w:rsid w:val="00207089"/>
    <w:rsid w:val="0020716F"/>
    <w:rsid w:val="00207347"/>
    <w:rsid w:val="00207828"/>
    <w:rsid w:val="0021146D"/>
    <w:rsid w:val="002114FB"/>
    <w:rsid w:val="00212C51"/>
    <w:rsid w:val="002142F6"/>
    <w:rsid w:val="0021541D"/>
    <w:rsid w:val="0021668C"/>
    <w:rsid w:val="00220541"/>
    <w:rsid w:val="00221297"/>
    <w:rsid w:val="002227FB"/>
    <w:rsid w:val="00222D3B"/>
    <w:rsid w:val="002234E8"/>
    <w:rsid w:val="002235EE"/>
    <w:rsid w:val="00224119"/>
    <w:rsid w:val="0022470E"/>
    <w:rsid w:val="002253A5"/>
    <w:rsid w:val="00225BC7"/>
    <w:rsid w:val="002261F6"/>
    <w:rsid w:val="0022689F"/>
    <w:rsid w:val="00230265"/>
    <w:rsid w:val="00230623"/>
    <w:rsid w:val="00230DC7"/>
    <w:rsid w:val="00231429"/>
    <w:rsid w:val="00231BA6"/>
    <w:rsid w:val="00232064"/>
    <w:rsid w:val="0023274A"/>
    <w:rsid w:val="00233BCB"/>
    <w:rsid w:val="0023412D"/>
    <w:rsid w:val="002346AD"/>
    <w:rsid w:val="00234A18"/>
    <w:rsid w:val="00234C2E"/>
    <w:rsid w:val="00235BC5"/>
    <w:rsid w:val="00237463"/>
    <w:rsid w:val="002376BB"/>
    <w:rsid w:val="00241164"/>
    <w:rsid w:val="00241BA1"/>
    <w:rsid w:val="00241C91"/>
    <w:rsid w:val="002442DD"/>
    <w:rsid w:val="002443CE"/>
    <w:rsid w:val="00245614"/>
    <w:rsid w:val="00245CB4"/>
    <w:rsid w:val="00246277"/>
    <w:rsid w:val="00250232"/>
    <w:rsid w:val="00250C32"/>
    <w:rsid w:val="00250D2E"/>
    <w:rsid w:val="0025134E"/>
    <w:rsid w:val="00251407"/>
    <w:rsid w:val="00251725"/>
    <w:rsid w:val="00251791"/>
    <w:rsid w:val="002518CC"/>
    <w:rsid w:val="002519B6"/>
    <w:rsid w:val="00251B34"/>
    <w:rsid w:val="00252685"/>
    <w:rsid w:val="00252D01"/>
    <w:rsid w:val="00252DB0"/>
    <w:rsid w:val="0025338C"/>
    <w:rsid w:val="00253EF4"/>
    <w:rsid w:val="002540B5"/>
    <w:rsid w:val="00254290"/>
    <w:rsid w:val="00254D5C"/>
    <w:rsid w:val="002559DC"/>
    <w:rsid w:val="002573C3"/>
    <w:rsid w:val="00257554"/>
    <w:rsid w:val="00257570"/>
    <w:rsid w:val="00257B16"/>
    <w:rsid w:val="00257D2C"/>
    <w:rsid w:val="00257DD4"/>
    <w:rsid w:val="00257FFA"/>
    <w:rsid w:val="00260A1E"/>
    <w:rsid w:val="00261114"/>
    <w:rsid w:val="00261868"/>
    <w:rsid w:val="002618FC"/>
    <w:rsid w:val="00261FA1"/>
    <w:rsid w:val="00262091"/>
    <w:rsid w:val="00262113"/>
    <w:rsid w:val="00262C4E"/>
    <w:rsid w:val="00263005"/>
    <w:rsid w:val="00263ED1"/>
    <w:rsid w:val="002647CF"/>
    <w:rsid w:val="00264A23"/>
    <w:rsid w:val="00266107"/>
    <w:rsid w:val="002670C6"/>
    <w:rsid w:val="00267155"/>
    <w:rsid w:val="002671B3"/>
    <w:rsid w:val="00267334"/>
    <w:rsid w:val="0027034C"/>
    <w:rsid w:val="00270746"/>
    <w:rsid w:val="00270DCE"/>
    <w:rsid w:val="00271606"/>
    <w:rsid w:val="00271A72"/>
    <w:rsid w:val="0027201A"/>
    <w:rsid w:val="00272ED4"/>
    <w:rsid w:val="002731B5"/>
    <w:rsid w:val="00273BD1"/>
    <w:rsid w:val="00274338"/>
    <w:rsid w:val="00274DB3"/>
    <w:rsid w:val="002750F7"/>
    <w:rsid w:val="00275445"/>
    <w:rsid w:val="00275E73"/>
    <w:rsid w:val="00275EF8"/>
    <w:rsid w:val="0027655F"/>
    <w:rsid w:val="00276C2B"/>
    <w:rsid w:val="00276C57"/>
    <w:rsid w:val="00276DEF"/>
    <w:rsid w:val="00277333"/>
    <w:rsid w:val="002776EE"/>
    <w:rsid w:val="00277C46"/>
    <w:rsid w:val="00281713"/>
    <w:rsid w:val="00281EBE"/>
    <w:rsid w:val="00281FBF"/>
    <w:rsid w:val="00282242"/>
    <w:rsid w:val="00282492"/>
    <w:rsid w:val="00282590"/>
    <w:rsid w:val="0028309A"/>
    <w:rsid w:val="002838AA"/>
    <w:rsid w:val="00284D32"/>
    <w:rsid w:val="00287D61"/>
    <w:rsid w:val="00287E34"/>
    <w:rsid w:val="002908BC"/>
    <w:rsid w:val="002909B4"/>
    <w:rsid w:val="00290B98"/>
    <w:rsid w:val="00290F48"/>
    <w:rsid w:val="002921D5"/>
    <w:rsid w:val="00293722"/>
    <w:rsid w:val="002940C5"/>
    <w:rsid w:val="002944FB"/>
    <w:rsid w:val="0029485B"/>
    <w:rsid w:val="00294DCD"/>
    <w:rsid w:val="002953CE"/>
    <w:rsid w:val="00295474"/>
    <w:rsid w:val="002956C0"/>
    <w:rsid w:val="002A0733"/>
    <w:rsid w:val="002A1271"/>
    <w:rsid w:val="002A1894"/>
    <w:rsid w:val="002A1B54"/>
    <w:rsid w:val="002A21D9"/>
    <w:rsid w:val="002A266B"/>
    <w:rsid w:val="002A29E9"/>
    <w:rsid w:val="002A38DD"/>
    <w:rsid w:val="002A4715"/>
    <w:rsid w:val="002A4C6A"/>
    <w:rsid w:val="002A513F"/>
    <w:rsid w:val="002A533B"/>
    <w:rsid w:val="002A673E"/>
    <w:rsid w:val="002A7F99"/>
    <w:rsid w:val="002B0F5A"/>
    <w:rsid w:val="002B0FFE"/>
    <w:rsid w:val="002B12CA"/>
    <w:rsid w:val="002B18F4"/>
    <w:rsid w:val="002B1B86"/>
    <w:rsid w:val="002B2327"/>
    <w:rsid w:val="002B250C"/>
    <w:rsid w:val="002B2DE2"/>
    <w:rsid w:val="002B2E38"/>
    <w:rsid w:val="002B3E1F"/>
    <w:rsid w:val="002B488A"/>
    <w:rsid w:val="002B5853"/>
    <w:rsid w:val="002B585D"/>
    <w:rsid w:val="002B5CCE"/>
    <w:rsid w:val="002B7004"/>
    <w:rsid w:val="002B7323"/>
    <w:rsid w:val="002C1204"/>
    <w:rsid w:val="002C1B8E"/>
    <w:rsid w:val="002C2C1B"/>
    <w:rsid w:val="002C525F"/>
    <w:rsid w:val="002C581C"/>
    <w:rsid w:val="002C5A09"/>
    <w:rsid w:val="002C645C"/>
    <w:rsid w:val="002C6B29"/>
    <w:rsid w:val="002C7C21"/>
    <w:rsid w:val="002D15B7"/>
    <w:rsid w:val="002D1E32"/>
    <w:rsid w:val="002D29EF"/>
    <w:rsid w:val="002D348C"/>
    <w:rsid w:val="002D3D3C"/>
    <w:rsid w:val="002D3FE2"/>
    <w:rsid w:val="002D47EF"/>
    <w:rsid w:val="002D51D7"/>
    <w:rsid w:val="002D5AF6"/>
    <w:rsid w:val="002D5B9B"/>
    <w:rsid w:val="002D5FA2"/>
    <w:rsid w:val="002D6596"/>
    <w:rsid w:val="002D65D6"/>
    <w:rsid w:val="002D6967"/>
    <w:rsid w:val="002E1295"/>
    <w:rsid w:val="002E1EC7"/>
    <w:rsid w:val="002E22CD"/>
    <w:rsid w:val="002E246F"/>
    <w:rsid w:val="002E253F"/>
    <w:rsid w:val="002E29FA"/>
    <w:rsid w:val="002E2D45"/>
    <w:rsid w:val="002E37F4"/>
    <w:rsid w:val="002E4C2B"/>
    <w:rsid w:val="002E4EE1"/>
    <w:rsid w:val="002E51D7"/>
    <w:rsid w:val="002E5641"/>
    <w:rsid w:val="002E5D83"/>
    <w:rsid w:val="002E6C1C"/>
    <w:rsid w:val="002E6D23"/>
    <w:rsid w:val="002F027B"/>
    <w:rsid w:val="002F0BAC"/>
    <w:rsid w:val="002F1487"/>
    <w:rsid w:val="002F1940"/>
    <w:rsid w:val="002F1B2A"/>
    <w:rsid w:val="002F36B7"/>
    <w:rsid w:val="002F4F0D"/>
    <w:rsid w:val="002F53B5"/>
    <w:rsid w:val="002F55A2"/>
    <w:rsid w:val="002F5752"/>
    <w:rsid w:val="002F596C"/>
    <w:rsid w:val="002F5EB5"/>
    <w:rsid w:val="002F600E"/>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DBD"/>
    <w:rsid w:val="00303F24"/>
    <w:rsid w:val="0030434A"/>
    <w:rsid w:val="003047A6"/>
    <w:rsid w:val="003049EA"/>
    <w:rsid w:val="00304E87"/>
    <w:rsid w:val="00304F34"/>
    <w:rsid w:val="00305768"/>
    <w:rsid w:val="0030579C"/>
    <w:rsid w:val="00305A3A"/>
    <w:rsid w:val="00305CA1"/>
    <w:rsid w:val="00305FE3"/>
    <w:rsid w:val="0030666F"/>
    <w:rsid w:val="00306E1A"/>
    <w:rsid w:val="00306FE2"/>
    <w:rsid w:val="00307052"/>
    <w:rsid w:val="0030776C"/>
    <w:rsid w:val="00310645"/>
    <w:rsid w:val="00311076"/>
    <w:rsid w:val="0031115B"/>
    <w:rsid w:val="00311644"/>
    <w:rsid w:val="00311822"/>
    <w:rsid w:val="003121E0"/>
    <w:rsid w:val="003126D4"/>
    <w:rsid w:val="003130E7"/>
    <w:rsid w:val="00313DF3"/>
    <w:rsid w:val="00314E8F"/>
    <w:rsid w:val="0031504E"/>
    <w:rsid w:val="0031692B"/>
    <w:rsid w:val="00316B6E"/>
    <w:rsid w:val="0031716F"/>
    <w:rsid w:val="0031763B"/>
    <w:rsid w:val="00317C83"/>
    <w:rsid w:val="00320CDB"/>
    <w:rsid w:val="00320D02"/>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375"/>
    <w:rsid w:val="00330671"/>
    <w:rsid w:val="00331AB1"/>
    <w:rsid w:val="00331DCE"/>
    <w:rsid w:val="003322D1"/>
    <w:rsid w:val="00332427"/>
    <w:rsid w:val="00333390"/>
    <w:rsid w:val="003336C0"/>
    <w:rsid w:val="003338F0"/>
    <w:rsid w:val="00333CD1"/>
    <w:rsid w:val="003341BA"/>
    <w:rsid w:val="00334608"/>
    <w:rsid w:val="00334F61"/>
    <w:rsid w:val="0033521E"/>
    <w:rsid w:val="00335C53"/>
    <w:rsid w:val="00335CDE"/>
    <w:rsid w:val="00336577"/>
    <w:rsid w:val="0033675D"/>
    <w:rsid w:val="00336BCF"/>
    <w:rsid w:val="0033719F"/>
    <w:rsid w:val="00337382"/>
    <w:rsid w:val="00337D6B"/>
    <w:rsid w:val="003409FB"/>
    <w:rsid w:val="00340F48"/>
    <w:rsid w:val="003412E2"/>
    <w:rsid w:val="0034198D"/>
    <w:rsid w:val="00342878"/>
    <w:rsid w:val="00342BF0"/>
    <w:rsid w:val="00343D1F"/>
    <w:rsid w:val="003440B5"/>
    <w:rsid w:val="00344687"/>
    <w:rsid w:val="00345A01"/>
    <w:rsid w:val="00345FF7"/>
    <w:rsid w:val="0034679B"/>
    <w:rsid w:val="0034777D"/>
    <w:rsid w:val="0034798A"/>
    <w:rsid w:val="00350197"/>
    <w:rsid w:val="00350583"/>
    <w:rsid w:val="00350651"/>
    <w:rsid w:val="00352237"/>
    <w:rsid w:val="00352461"/>
    <w:rsid w:val="00352514"/>
    <w:rsid w:val="00352E53"/>
    <w:rsid w:val="00352FA0"/>
    <w:rsid w:val="003540F0"/>
    <w:rsid w:val="003546A6"/>
    <w:rsid w:val="00356A9D"/>
    <w:rsid w:val="00356AC5"/>
    <w:rsid w:val="00356C65"/>
    <w:rsid w:val="00357628"/>
    <w:rsid w:val="003604F4"/>
    <w:rsid w:val="003605A0"/>
    <w:rsid w:val="003609DC"/>
    <w:rsid w:val="00360F66"/>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0838"/>
    <w:rsid w:val="0037109C"/>
    <w:rsid w:val="0037172F"/>
    <w:rsid w:val="003722EF"/>
    <w:rsid w:val="0037262E"/>
    <w:rsid w:val="00372736"/>
    <w:rsid w:val="00372D9D"/>
    <w:rsid w:val="0037304C"/>
    <w:rsid w:val="003737E7"/>
    <w:rsid w:val="00374438"/>
    <w:rsid w:val="003746EF"/>
    <w:rsid w:val="00374FFE"/>
    <w:rsid w:val="00375342"/>
    <w:rsid w:val="003754C0"/>
    <w:rsid w:val="003758E4"/>
    <w:rsid w:val="003764A7"/>
    <w:rsid w:val="00376888"/>
    <w:rsid w:val="00376BE1"/>
    <w:rsid w:val="00376FB7"/>
    <w:rsid w:val="00377B35"/>
    <w:rsid w:val="00380365"/>
    <w:rsid w:val="00380444"/>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6EE1"/>
    <w:rsid w:val="0038716E"/>
    <w:rsid w:val="00390573"/>
    <w:rsid w:val="00390DE3"/>
    <w:rsid w:val="00390FF5"/>
    <w:rsid w:val="00391B6E"/>
    <w:rsid w:val="0039234C"/>
    <w:rsid w:val="00392752"/>
    <w:rsid w:val="00392981"/>
    <w:rsid w:val="0039324D"/>
    <w:rsid w:val="003940FD"/>
    <w:rsid w:val="00394150"/>
    <w:rsid w:val="00394E1E"/>
    <w:rsid w:val="003956C7"/>
    <w:rsid w:val="003959A1"/>
    <w:rsid w:val="00395B08"/>
    <w:rsid w:val="00395F85"/>
    <w:rsid w:val="00396282"/>
    <w:rsid w:val="00396558"/>
    <w:rsid w:val="003A0114"/>
    <w:rsid w:val="003A02BC"/>
    <w:rsid w:val="003A06E0"/>
    <w:rsid w:val="003A171F"/>
    <w:rsid w:val="003A1825"/>
    <w:rsid w:val="003A1D53"/>
    <w:rsid w:val="003A27C5"/>
    <w:rsid w:val="003A396A"/>
    <w:rsid w:val="003A4874"/>
    <w:rsid w:val="003A54CD"/>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3C1E"/>
    <w:rsid w:val="003B4798"/>
    <w:rsid w:val="003B4DB2"/>
    <w:rsid w:val="003B5A6C"/>
    <w:rsid w:val="003B5C38"/>
    <w:rsid w:val="003B5CD5"/>
    <w:rsid w:val="003B5E0C"/>
    <w:rsid w:val="003B64A7"/>
    <w:rsid w:val="003B698A"/>
    <w:rsid w:val="003B6A79"/>
    <w:rsid w:val="003B70B1"/>
    <w:rsid w:val="003B71BE"/>
    <w:rsid w:val="003B71E3"/>
    <w:rsid w:val="003B7CC7"/>
    <w:rsid w:val="003C1485"/>
    <w:rsid w:val="003C16D2"/>
    <w:rsid w:val="003C1A6F"/>
    <w:rsid w:val="003C2151"/>
    <w:rsid w:val="003C2386"/>
    <w:rsid w:val="003C39CE"/>
    <w:rsid w:val="003C3CD7"/>
    <w:rsid w:val="003C469E"/>
    <w:rsid w:val="003C505C"/>
    <w:rsid w:val="003C5204"/>
    <w:rsid w:val="003C568D"/>
    <w:rsid w:val="003C5D56"/>
    <w:rsid w:val="003C7D0C"/>
    <w:rsid w:val="003D04BE"/>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3EA3"/>
    <w:rsid w:val="003E4046"/>
    <w:rsid w:val="003E556C"/>
    <w:rsid w:val="003E5FDE"/>
    <w:rsid w:val="003E622C"/>
    <w:rsid w:val="003E622D"/>
    <w:rsid w:val="003E6600"/>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414F"/>
    <w:rsid w:val="003F52F6"/>
    <w:rsid w:val="003F5FD7"/>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3EA"/>
    <w:rsid w:val="00414E2E"/>
    <w:rsid w:val="00414E38"/>
    <w:rsid w:val="00415E34"/>
    <w:rsid w:val="004169BF"/>
    <w:rsid w:val="00416C4B"/>
    <w:rsid w:val="00416F88"/>
    <w:rsid w:val="00417877"/>
    <w:rsid w:val="00420046"/>
    <w:rsid w:val="00420BE0"/>
    <w:rsid w:val="00421670"/>
    <w:rsid w:val="00421F8E"/>
    <w:rsid w:val="004221BB"/>
    <w:rsid w:val="004225EF"/>
    <w:rsid w:val="0042267C"/>
    <w:rsid w:val="004229BB"/>
    <w:rsid w:val="00422BE9"/>
    <w:rsid w:val="00423197"/>
    <w:rsid w:val="004232AF"/>
    <w:rsid w:val="004233F8"/>
    <w:rsid w:val="00423667"/>
    <w:rsid w:val="00424974"/>
    <w:rsid w:val="004256BF"/>
    <w:rsid w:val="00425B5E"/>
    <w:rsid w:val="004261E8"/>
    <w:rsid w:val="004265EC"/>
    <w:rsid w:val="00426E16"/>
    <w:rsid w:val="00427409"/>
    <w:rsid w:val="00430030"/>
    <w:rsid w:val="004310A2"/>
    <w:rsid w:val="004312FA"/>
    <w:rsid w:val="00431A0B"/>
    <w:rsid w:val="00432697"/>
    <w:rsid w:val="004327A3"/>
    <w:rsid w:val="004332C2"/>
    <w:rsid w:val="00433D94"/>
    <w:rsid w:val="00433FC4"/>
    <w:rsid w:val="00434373"/>
    <w:rsid w:val="0043438B"/>
    <w:rsid w:val="00434511"/>
    <w:rsid w:val="00434B23"/>
    <w:rsid w:val="00434CDF"/>
    <w:rsid w:val="004351AE"/>
    <w:rsid w:val="0043538C"/>
    <w:rsid w:val="004353EA"/>
    <w:rsid w:val="0043650F"/>
    <w:rsid w:val="00436C18"/>
    <w:rsid w:val="00436C44"/>
    <w:rsid w:val="00436D83"/>
    <w:rsid w:val="004377B9"/>
    <w:rsid w:val="0043795D"/>
    <w:rsid w:val="00440002"/>
    <w:rsid w:val="00440084"/>
    <w:rsid w:val="00440450"/>
    <w:rsid w:val="00440A48"/>
    <w:rsid w:val="00440C45"/>
    <w:rsid w:val="00440EA7"/>
    <w:rsid w:val="004411DA"/>
    <w:rsid w:val="0044176A"/>
    <w:rsid w:val="004429E2"/>
    <w:rsid w:val="00442AA6"/>
    <w:rsid w:val="00443A38"/>
    <w:rsid w:val="00443FFA"/>
    <w:rsid w:val="004443BF"/>
    <w:rsid w:val="004453C9"/>
    <w:rsid w:val="004459C7"/>
    <w:rsid w:val="00446367"/>
    <w:rsid w:val="00446656"/>
    <w:rsid w:val="0044668C"/>
    <w:rsid w:val="0044671D"/>
    <w:rsid w:val="00447687"/>
    <w:rsid w:val="00447CCF"/>
    <w:rsid w:val="00447D21"/>
    <w:rsid w:val="00447EB9"/>
    <w:rsid w:val="00450990"/>
    <w:rsid w:val="00451169"/>
    <w:rsid w:val="0045188B"/>
    <w:rsid w:val="00451A69"/>
    <w:rsid w:val="00452223"/>
    <w:rsid w:val="00452357"/>
    <w:rsid w:val="004528CC"/>
    <w:rsid w:val="00452B43"/>
    <w:rsid w:val="00452ECC"/>
    <w:rsid w:val="00453A7F"/>
    <w:rsid w:val="004542B8"/>
    <w:rsid w:val="004545F5"/>
    <w:rsid w:val="00454A58"/>
    <w:rsid w:val="00455FA8"/>
    <w:rsid w:val="004563B2"/>
    <w:rsid w:val="00456593"/>
    <w:rsid w:val="00456D59"/>
    <w:rsid w:val="00456EA3"/>
    <w:rsid w:val="00460C54"/>
    <w:rsid w:val="00460E3E"/>
    <w:rsid w:val="00460FE1"/>
    <w:rsid w:val="0046105A"/>
    <w:rsid w:val="004610AB"/>
    <w:rsid w:val="004616DE"/>
    <w:rsid w:val="00461796"/>
    <w:rsid w:val="004618A7"/>
    <w:rsid w:val="0046228F"/>
    <w:rsid w:val="00462506"/>
    <w:rsid w:val="00462957"/>
    <w:rsid w:val="00462AF8"/>
    <w:rsid w:val="004630D5"/>
    <w:rsid w:val="0046314A"/>
    <w:rsid w:val="00463630"/>
    <w:rsid w:val="004636E2"/>
    <w:rsid w:val="004637A0"/>
    <w:rsid w:val="004639D8"/>
    <w:rsid w:val="00463DBB"/>
    <w:rsid w:val="00463E4F"/>
    <w:rsid w:val="00465554"/>
    <w:rsid w:val="00465CBB"/>
    <w:rsid w:val="00465DA2"/>
    <w:rsid w:val="00466263"/>
    <w:rsid w:val="0046771E"/>
    <w:rsid w:val="00467A08"/>
    <w:rsid w:val="00471513"/>
    <w:rsid w:val="00471A3D"/>
    <w:rsid w:val="00472A03"/>
    <w:rsid w:val="00472CF0"/>
    <w:rsid w:val="004732B3"/>
    <w:rsid w:val="004738A5"/>
    <w:rsid w:val="00473980"/>
    <w:rsid w:val="00473B97"/>
    <w:rsid w:val="00473F7A"/>
    <w:rsid w:val="00474752"/>
    <w:rsid w:val="00474E42"/>
    <w:rsid w:val="00475B4E"/>
    <w:rsid w:val="00476958"/>
    <w:rsid w:val="00476F9A"/>
    <w:rsid w:val="0047746C"/>
    <w:rsid w:val="00477AFC"/>
    <w:rsid w:val="00477CA2"/>
    <w:rsid w:val="00480115"/>
    <w:rsid w:val="0048087C"/>
    <w:rsid w:val="004823C4"/>
    <w:rsid w:val="00482664"/>
    <w:rsid w:val="0048268B"/>
    <w:rsid w:val="00482B80"/>
    <w:rsid w:val="004833DD"/>
    <w:rsid w:val="0048342B"/>
    <w:rsid w:val="00484596"/>
    <w:rsid w:val="00484905"/>
    <w:rsid w:val="00484B38"/>
    <w:rsid w:val="004857AF"/>
    <w:rsid w:val="00485E14"/>
    <w:rsid w:val="00486289"/>
    <w:rsid w:val="004873E6"/>
    <w:rsid w:val="004876E2"/>
    <w:rsid w:val="00487913"/>
    <w:rsid w:val="00487C79"/>
    <w:rsid w:val="00490348"/>
    <w:rsid w:val="00491B8F"/>
    <w:rsid w:val="004925CE"/>
    <w:rsid w:val="00492929"/>
    <w:rsid w:val="0049401A"/>
    <w:rsid w:val="00494302"/>
    <w:rsid w:val="00494C66"/>
    <w:rsid w:val="0049511E"/>
    <w:rsid w:val="00495160"/>
    <w:rsid w:val="004951C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5834"/>
    <w:rsid w:val="004A6241"/>
    <w:rsid w:val="004A649B"/>
    <w:rsid w:val="004A673F"/>
    <w:rsid w:val="004A691B"/>
    <w:rsid w:val="004A6D44"/>
    <w:rsid w:val="004A6EE0"/>
    <w:rsid w:val="004A76F6"/>
    <w:rsid w:val="004A7706"/>
    <w:rsid w:val="004A78B0"/>
    <w:rsid w:val="004A7C3F"/>
    <w:rsid w:val="004A7E8C"/>
    <w:rsid w:val="004A7FF1"/>
    <w:rsid w:val="004B03E9"/>
    <w:rsid w:val="004B072B"/>
    <w:rsid w:val="004B0DDF"/>
    <w:rsid w:val="004B122D"/>
    <w:rsid w:val="004B1A3C"/>
    <w:rsid w:val="004B1A74"/>
    <w:rsid w:val="004B1D17"/>
    <w:rsid w:val="004B1D41"/>
    <w:rsid w:val="004B23CC"/>
    <w:rsid w:val="004B330D"/>
    <w:rsid w:val="004B33FF"/>
    <w:rsid w:val="004B4C21"/>
    <w:rsid w:val="004B5513"/>
    <w:rsid w:val="004B5723"/>
    <w:rsid w:val="004B5A60"/>
    <w:rsid w:val="004B5D82"/>
    <w:rsid w:val="004B6118"/>
    <w:rsid w:val="004B6BFA"/>
    <w:rsid w:val="004B7564"/>
    <w:rsid w:val="004C11AB"/>
    <w:rsid w:val="004C1564"/>
    <w:rsid w:val="004C18B9"/>
    <w:rsid w:val="004C292F"/>
    <w:rsid w:val="004C2B50"/>
    <w:rsid w:val="004C2DE8"/>
    <w:rsid w:val="004C3172"/>
    <w:rsid w:val="004C3510"/>
    <w:rsid w:val="004C3B8B"/>
    <w:rsid w:val="004C3DE5"/>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553A"/>
    <w:rsid w:val="004D6280"/>
    <w:rsid w:val="004D6BC2"/>
    <w:rsid w:val="004D6D0E"/>
    <w:rsid w:val="004D6E6C"/>
    <w:rsid w:val="004D702A"/>
    <w:rsid w:val="004D7293"/>
    <w:rsid w:val="004D771E"/>
    <w:rsid w:val="004D7CDA"/>
    <w:rsid w:val="004D7D91"/>
    <w:rsid w:val="004E046A"/>
    <w:rsid w:val="004E0D83"/>
    <w:rsid w:val="004E0F0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287D"/>
    <w:rsid w:val="004F2D2B"/>
    <w:rsid w:val="004F3192"/>
    <w:rsid w:val="004F3BA6"/>
    <w:rsid w:val="004F3CEF"/>
    <w:rsid w:val="004F401F"/>
    <w:rsid w:val="004F4168"/>
    <w:rsid w:val="004F42E6"/>
    <w:rsid w:val="004F4911"/>
    <w:rsid w:val="004F5790"/>
    <w:rsid w:val="004F62AC"/>
    <w:rsid w:val="004F718C"/>
    <w:rsid w:val="004F78DC"/>
    <w:rsid w:val="004F7D1A"/>
    <w:rsid w:val="004F7EFE"/>
    <w:rsid w:val="0050007F"/>
    <w:rsid w:val="0050047F"/>
    <w:rsid w:val="00502223"/>
    <w:rsid w:val="00502692"/>
    <w:rsid w:val="005027A3"/>
    <w:rsid w:val="005027CC"/>
    <w:rsid w:val="0050372C"/>
    <w:rsid w:val="005041EF"/>
    <w:rsid w:val="005044A6"/>
    <w:rsid w:val="00505335"/>
    <w:rsid w:val="005056FC"/>
    <w:rsid w:val="0050611F"/>
    <w:rsid w:val="00506124"/>
    <w:rsid w:val="005063B8"/>
    <w:rsid w:val="00506501"/>
    <w:rsid w:val="0050659A"/>
    <w:rsid w:val="005072EC"/>
    <w:rsid w:val="005108A0"/>
    <w:rsid w:val="00510D9C"/>
    <w:rsid w:val="00510EA0"/>
    <w:rsid w:val="0051160D"/>
    <w:rsid w:val="005117AA"/>
    <w:rsid w:val="005118C0"/>
    <w:rsid w:val="0051265D"/>
    <w:rsid w:val="005126C9"/>
    <w:rsid w:val="00512EDE"/>
    <w:rsid w:val="0051404E"/>
    <w:rsid w:val="00514783"/>
    <w:rsid w:val="00514FAF"/>
    <w:rsid w:val="005150CE"/>
    <w:rsid w:val="005156ED"/>
    <w:rsid w:val="00515875"/>
    <w:rsid w:val="00515B42"/>
    <w:rsid w:val="00516152"/>
    <w:rsid w:val="00517286"/>
    <w:rsid w:val="005207DC"/>
    <w:rsid w:val="00521DC0"/>
    <w:rsid w:val="00522FF8"/>
    <w:rsid w:val="0052332A"/>
    <w:rsid w:val="005240B0"/>
    <w:rsid w:val="005245E3"/>
    <w:rsid w:val="005259FC"/>
    <w:rsid w:val="00525ADB"/>
    <w:rsid w:val="00525B55"/>
    <w:rsid w:val="00525D31"/>
    <w:rsid w:val="00526D7A"/>
    <w:rsid w:val="00526ED7"/>
    <w:rsid w:val="0052704F"/>
    <w:rsid w:val="00527929"/>
    <w:rsid w:val="00527F81"/>
    <w:rsid w:val="00527F8C"/>
    <w:rsid w:val="00530044"/>
    <w:rsid w:val="005303F4"/>
    <w:rsid w:val="00530E9A"/>
    <w:rsid w:val="00530F4C"/>
    <w:rsid w:val="005320DC"/>
    <w:rsid w:val="00532366"/>
    <w:rsid w:val="005332E2"/>
    <w:rsid w:val="00533587"/>
    <w:rsid w:val="005345D0"/>
    <w:rsid w:val="00535995"/>
    <w:rsid w:val="00535C05"/>
    <w:rsid w:val="00535CC4"/>
    <w:rsid w:val="00535EC3"/>
    <w:rsid w:val="00536C47"/>
    <w:rsid w:val="00536ECF"/>
    <w:rsid w:val="005375A1"/>
    <w:rsid w:val="00537BDA"/>
    <w:rsid w:val="005400C4"/>
    <w:rsid w:val="0054037D"/>
    <w:rsid w:val="00542512"/>
    <w:rsid w:val="0054264E"/>
    <w:rsid w:val="00542898"/>
    <w:rsid w:val="0054323A"/>
    <w:rsid w:val="0054325B"/>
    <w:rsid w:val="005437A8"/>
    <w:rsid w:val="00543964"/>
    <w:rsid w:val="00543C68"/>
    <w:rsid w:val="00543D92"/>
    <w:rsid w:val="005444BC"/>
    <w:rsid w:val="00544918"/>
    <w:rsid w:val="005449CD"/>
    <w:rsid w:val="00544F51"/>
    <w:rsid w:val="00545177"/>
    <w:rsid w:val="00545D6F"/>
    <w:rsid w:val="00546BDC"/>
    <w:rsid w:val="00546DC7"/>
    <w:rsid w:val="0054737D"/>
    <w:rsid w:val="005475B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2A8C"/>
    <w:rsid w:val="00563BF3"/>
    <w:rsid w:val="00564000"/>
    <w:rsid w:val="0056427D"/>
    <w:rsid w:val="00564949"/>
    <w:rsid w:val="00564956"/>
    <w:rsid w:val="00564C40"/>
    <w:rsid w:val="00564D5F"/>
    <w:rsid w:val="00565E72"/>
    <w:rsid w:val="00566978"/>
    <w:rsid w:val="00566A68"/>
    <w:rsid w:val="00567E6C"/>
    <w:rsid w:val="005705BA"/>
    <w:rsid w:val="0057296F"/>
    <w:rsid w:val="00572CD1"/>
    <w:rsid w:val="00573AD6"/>
    <w:rsid w:val="00574134"/>
    <w:rsid w:val="00574927"/>
    <w:rsid w:val="00575191"/>
    <w:rsid w:val="00575AF0"/>
    <w:rsid w:val="00575CAD"/>
    <w:rsid w:val="005766E3"/>
    <w:rsid w:val="0057685C"/>
    <w:rsid w:val="0057719C"/>
    <w:rsid w:val="0057744E"/>
    <w:rsid w:val="0057790B"/>
    <w:rsid w:val="005801F7"/>
    <w:rsid w:val="00580416"/>
    <w:rsid w:val="00580768"/>
    <w:rsid w:val="00580932"/>
    <w:rsid w:val="00581291"/>
    <w:rsid w:val="005812C9"/>
    <w:rsid w:val="00581740"/>
    <w:rsid w:val="005817D2"/>
    <w:rsid w:val="00581A4C"/>
    <w:rsid w:val="0058233D"/>
    <w:rsid w:val="0058249C"/>
    <w:rsid w:val="00582D27"/>
    <w:rsid w:val="00582DDC"/>
    <w:rsid w:val="00582E50"/>
    <w:rsid w:val="00583515"/>
    <w:rsid w:val="00583853"/>
    <w:rsid w:val="00583F15"/>
    <w:rsid w:val="00584B73"/>
    <w:rsid w:val="00585444"/>
    <w:rsid w:val="005863FE"/>
    <w:rsid w:val="00586753"/>
    <w:rsid w:val="00586CF9"/>
    <w:rsid w:val="00587431"/>
    <w:rsid w:val="005874EB"/>
    <w:rsid w:val="00587C70"/>
    <w:rsid w:val="00590256"/>
    <w:rsid w:val="00590663"/>
    <w:rsid w:val="00591D61"/>
    <w:rsid w:val="00592A84"/>
    <w:rsid w:val="00592F06"/>
    <w:rsid w:val="0059353C"/>
    <w:rsid w:val="005937BC"/>
    <w:rsid w:val="0059445C"/>
    <w:rsid w:val="0059454B"/>
    <w:rsid w:val="005949F1"/>
    <w:rsid w:val="005954CF"/>
    <w:rsid w:val="00595ACF"/>
    <w:rsid w:val="00595B6C"/>
    <w:rsid w:val="00597077"/>
    <w:rsid w:val="00597228"/>
    <w:rsid w:val="005974F1"/>
    <w:rsid w:val="005976FE"/>
    <w:rsid w:val="00597805"/>
    <w:rsid w:val="00597E96"/>
    <w:rsid w:val="005A13E8"/>
    <w:rsid w:val="005A19C2"/>
    <w:rsid w:val="005A1CAB"/>
    <w:rsid w:val="005A1E7E"/>
    <w:rsid w:val="005A28C6"/>
    <w:rsid w:val="005A2978"/>
    <w:rsid w:val="005A30EA"/>
    <w:rsid w:val="005A3C51"/>
    <w:rsid w:val="005A3E8F"/>
    <w:rsid w:val="005A420D"/>
    <w:rsid w:val="005A449C"/>
    <w:rsid w:val="005A46C4"/>
    <w:rsid w:val="005A4838"/>
    <w:rsid w:val="005A4D46"/>
    <w:rsid w:val="005A5728"/>
    <w:rsid w:val="005A5CB5"/>
    <w:rsid w:val="005A5D46"/>
    <w:rsid w:val="005A63E5"/>
    <w:rsid w:val="005A6A16"/>
    <w:rsid w:val="005A6B4D"/>
    <w:rsid w:val="005A6C37"/>
    <w:rsid w:val="005A6D9A"/>
    <w:rsid w:val="005A7987"/>
    <w:rsid w:val="005B1033"/>
    <w:rsid w:val="005B11B2"/>
    <w:rsid w:val="005B1822"/>
    <w:rsid w:val="005B2E53"/>
    <w:rsid w:val="005B2FAE"/>
    <w:rsid w:val="005B3AF1"/>
    <w:rsid w:val="005B3FCF"/>
    <w:rsid w:val="005B49F1"/>
    <w:rsid w:val="005B4AB6"/>
    <w:rsid w:val="005B4C92"/>
    <w:rsid w:val="005B4D92"/>
    <w:rsid w:val="005B4FF0"/>
    <w:rsid w:val="005B52EA"/>
    <w:rsid w:val="005B5A03"/>
    <w:rsid w:val="005B5C55"/>
    <w:rsid w:val="005B6AC4"/>
    <w:rsid w:val="005B6B36"/>
    <w:rsid w:val="005B7974"/>
    <w:rsid w:val="005C00B1"/>
    <w:rsid w:val="005C033F"/>
    <w:rsid w:val="005C0B9A"/>
    <w:rsid w:val="005C1025"/>
    <w:rsid w:val="005C1229"/>
    <w:rsid w:val="005C1938"/>
    <w:rsid w:val="005C23A3"/>
    <w:rsid w:val="005C2ED5"/>
    <w:rsid w:val="005C30F3"/>
    <w:rsid w:val="005C372F"/>
    <w:rsid w:val="005C3DF9"/>
    <w:rsid w:val="005C40E2"/>
    <w:rsid w:val="005C44CE"/>
    <w:rsid w:val="005C49B1"/>
    <w:rsid w:val="005C4EE1"/>
    <w:rsid w:val="005C505B"/>
    <w:rsid w:val="005C6AA2"/>
    <w:rsid w:val="005C6F2F"/>
    <w:rsid w:val="005C6F49"/>
    <w:rsid w:val="005C7002"/>
    <w:rsid w:val="005C7046"/>
    <w:rsid w:val="005C756F"/>
    <w:rsid w:val="005C7914"/>
    <w:rsid w:val="005C7E31"/>
    <w:rsid w:val="005D0444"/>
    <w:rsid w:val="005D1033"/>
    <w:rsid w:val="005D1E95"/>
    <w:rsid w:val="005D28E6"/>
    <w:rsid w:val="005D35BC"/>
    <w:rsid w:val="005D3EA8"/>
    <w:rsid w:val="005D482B"/>
    <w:rsid w:val="005D492F"/>
    <w:rsid w:val="005D4AA5"/>
    <w:rsid w:val="005D6378"/>
    <w:rsid w:val="005D71B0"/>
    <w:rsid w:val="005D71E7"/>
    <w:rsid w:val="005E08C3"/>
    <w:rsid w:val="005E1C1F"/>
    <w:rsid w:val="005E1DAA"/>
    <w:rsid w:val="005E2EEE"/>
    <w:rsid w:val="005E3321"/>
    <w:rsid w:val="005E3C92"/>
    <w:rsid w:val="005E4095"/>
    <w:rsid w:val="005E46AE"/>
    <w:rsid w:val="005E492A"/>
    <w:rsid w:val="005E4C69"/>
    <w:rsid w:val="005E6C38"/>
    <w:rsid w:val="005E6DDD"/>
    <w:rsid w:val="005E734B"/>
    <w:rsid w:val="005E76F2"/>
    <w:rsid w:val="005E7817"/>
    <w:rsid w:val="005E7F2D"/>
    <w:rsid w:val="005F0871"/>
    <w:rsid w:val="005F13B6"/>
    <w:rsid w:val="005F1F13"/>
    <w:rsid w:val="005F3316"/>
    <w:rsid w:val="005F475B"/>
    <w:rsid w:val="005F4FA8"/>
    <w:rsid w:val="005F5353"/>
    <w:rsid w:val="005F614E"/>
    <w:rsid w:val="005F61F0"/>
    <w:rsid w:val="005F6207"/>
    <w:rsid w:val="005F62E3"/>
    <w:rsid w:val="005F72BA"/>
    <w:rsid w:val="005F74F0"/>
    <w:rsid w:val="005F760A"/>
    <w:rsid w:val="005F7E99"/>
    <w:rsid w:val="005F7FB5"/>
    <w:rsid w:val="00600A2E"/>
    <w:rsid w:val="00600A7B"/>
    <w:rsid w:val="00600E19"/>
    <w:rsid w:val="00600FB2"/>
    <w:rsid w:val="00601DB2"/>
    <w:rsid w:val="006026D2"/>
    <w:rsid w:val="0060294A"/>
    <w:rsid w:val="0060302A"/>
    <w:rsid w:val="006036D4"/>
    <w:rsid w:val="00604029"/>
    <w:rsid w:val="0060419B"/>
    <w:rsid w:val="006045EE"/>
    <w:rsid w:val="00604756"/>
    <w:rsid w:val="00604B68"/>
    <w:rsid w:val="00605073"/>
    <w:rsid w:val="006067AF"/>
    <w:rsid w:val="00606F83"/>
    <w:rsid w:val="00607420"/>
    <w:rsid w:val="006074F6"/>
    <w:rsid w:val="00607A78"/>
    <w:rsid w:val="00610973"/>
    <w:rsid w:val="00610E4B"/>
    <w:rsid w:val="006117CA"/>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27386"/>
    <w:rsid w:val="00630277"/>
    <w:rsid w:val="0063028F"/>
    <w:rsid w:val="00630DB4"/>
    <w:rsid w:val="00630EE3"/>
    <w:rsid w:val="00630F27"/>
    <w:rsid w:val="00630F2E"/>
    <w:rsid w:val="0063136A"/>
    <w:rsid w:val="006329D5"/>
    <w:rsid w:val="0063363C"/>
    <w:rsid w:val="00633935"/>
    <w:rsid w:val="006340A1"/>
    <w:rsid w:val="006340A6"/>
    <w:rsid w:val="00635A0E"/>
    <w:rsid w:val="00635B8E"/>
    <w:rsid w:val="00636231"/>
    <w:rsid w:val="00636869"/>
    <w:rsid w:val="00636B2C"/>
    <w:rsid w:val="00637397"/>
    <w:rsid w:val="00637756"/>
    <w:rsid w:val="006378C8"/>
    <w:rsid w:val="00640F5A"/>
    <w:rsid w:val="00641F1D"/>
    <w:rsid w:val="00643104"/>
    <w:rsid w:val="0064349F"/>
    <w:rsid w:val="006439B3"/>
    <w:rsid w:val="00643F58"/>
    <w:rsid w:val="006443B4"/>
    <w:rsid w:val="00645304"/>
    <w:rsid w:val="00645F1A"/>
    <w:rsid w:val="00646AB4"/>
    <w:rsid w:val="006470CB"/>
    <w:rsid w:val="006470F5"/>
    <w:rsid w:val="0064738C"/>
    <w:rsid w:val="00647A95"/>
    <w:rsid w:val="00647FEF"/>
    <w:rsid w:val="006505D7"/>
    <w:rsid w:val="00650AB5"/>
    <w:rsid w:val="006512A8"/>
    <w:rsid w:val="0065182A"/>
    <w:rsid w:val="00651A0E"/>
    <w:rsid w:val="00652456"/>
    <w:rsid w:val="006532BE"/>
    <w:rsid w:val="0065473C"/>
    <w:rsid w:val="00654B73"/>
    <w:rsid w:val="00654F60"/>
    <w:rsid w:val="00655458"/>
    <w:rsid w:val="00655B89"/>
    <w:rsid w:val="00656DA7"/>
    <w:rsid w:val="006570AA"/>
    <w:rsid w:val="006578EC"/>
    <w:rsid w:val="00660059"/>
    <w:rsid w:val="0066023F"/>
    <w:rsid w:val="00660469"/>
    <w:rsid w:val="00660F6A"/>
    <w:rsid w:val="006610AA"/>
    <w:rsid w:val="00661242"/>
    <w:rsid w:val="006627D1"/>
    <w:rsid w:val="00662945"/>
    <w:rsid w:val="00662CEA"/>
    <w:rsid w:val="0066454A"/>
    <w:rsid w:val="00664563"/>
    <w:rsid w:val="006650B9"/>
    <w:rsid w:val="00665578"/>
    <w:rsid w:val="00665BC5"/>
    <w:rsid w:val="006660CA"/>
    <w:rsid w:val="00666428"/>
    <w:rsid w:val="00666916"/>
    <w:rsid w:val="00666F2A"/>
    <w:rsid w:val="00667B75"/>
    <w:rsid w:val="00670449"/>
    <w:rsid w:val="00670A4D"/>
    <w:rsid w:val="00670E47"/>
    <w:rsid w:val="00671552"/>
    <w:rsid w:val="0067194B"/>
    <w:rsid w:val="00672193"/>
    <w:rsid w:val="00672567"/>
    <w:rsid w:val="00673034"/>
    <w:rsid w:val="00673609"/>
    <w:rsid w:val="00674E35"/>
    <w:rsid w:val="00674F6A"/>
    <w:rsid w:val="006754ED"/>
    <w:rsid w:val="00675FE4"/>
    <w:rsid w:val="006767E3"/>
    <w:rsid w:val="00676CAE"/>
    <w:rsid w:val="00677C39"/>
    <w:rsid w:val="00680281"/>
    <w:rsid w:val="00680BC5"/>
    <w:rsid w:val="00680EBE"/>
    <w:rsid w:val="00680F0A"/>
    <w:rsid w:val="00681B09"/>
    <w:rsid w:val="00682F0D"/>
    <w:rsid w:val="006832D3"/>
    <w:rsid w:val="00683E9E"/>
    <w:rsid w:val="0068404E"/>
    <w:rsid w:val="0068409E"/>
    <w:rsid w:val="00685DB9"/>
    <w:rsid w:val="00686073"/>
    <w:rsid w:val="00686795"/>
    <w:rsid w:val="00687286"/>
    <w:rsid w:val="006872AA"/>
    <w:rsid w:val="00687339"/>
    <w:rsid w:val="00687B1E"/>
    <w:rsid w:val="006903B7"/>
    <w:rsid w:val="006904FF"/>
    <w:rsid w:val="00690946"/>
    <w:rsid w:val="00691170"/>
    <w:rsid w:val="00691517"/>
    <w:rsid w:val="006915AD"/>
    <w:rsid w:val="006915C0"/>
    <w:rsid w:val="00693718"/>
    <w:rsid w:val="006945BD"/>
    <w:rsid w:val="006949E1"/>
    <w:rsid w:val="00694DF4"/>
    <w:rsid w:val="00694FE4"/>
    <w:rsid w:val="00694FFB"/>
    <w:rsid w:val="00695B53"/>
    <w:rsid w:val="00695F17"/>
    <w:rsid w:val="00696B0C"/>
    <w:rsid w:val="006976FF"/>
    <w:rsid w:val="00697863"/>
    <w:rsid w:val="006979D4"/>
    <w:rsid w:val="00697B50"/>
    <w:rsid w:val="00697D3D"/>
    <w:rsid w:val="006A0021"/>
    <w:rsid w:val="006A01C7"/>
    <w:rsid w:val="006A05FF"/>
    <w:rsid w:val="006A0E4E"/>
    <w:rsid w:val="006A1C09"/>
    <w:rsid w:val="006A25BA"/>
    <w:rsid w:val="006A273A"/>
    <w:rsid w:val="006A2AFD"/>
    <w:rsid w:val="006A359C"/>
    <w:rsid w:val="006A3ED8"/>
    <w:rsid w:val="006A4529"/>
    <w:rsid w:val="006A4578"/>
    <w:rsid w:val="006A4E97"/>
    <w:rsid w:val="006A4FAB"/>
    <w:rsid w:val="006A61AF"/>
    <w:rsid w:val="006A649B"/>
    <w:rsid w:val="006A6B0E"/>
    <w:rsid w:val="006A6BF0"/>
    <w:rsid w:val="006A6EF2"/>
    <w:rsid w:val="006A72F2"/>
    <w:rsid w:val="006A7741"/>
    <w:rsid w:val="006A7E66"/>
    <w:rsid w:val="006A7F36"/>
    <w:rsid w:val="006B1001"/>
    <w:rsid w:val="006B109A"/>
    <w:rsid w:val="006B1945"/>
    <w:rsid w:val="006B1967"/>
    <w:rsid w:val="006B1A59"/>
    <w:rsid w:val="006B1EBE"/>
    <w:rsid w:val="006B25C1"/>
    <w:rsid w:val="006B2972"/>
    <w:rsid w:val="006B2B7A"/>
    <w:rsid w:val="006B3357"/>
    <w:rsid w:val="006B3E7A"/>
    <w:rsid w:val="006B41B5"/>
    <w:rsid w:val="006B4278"/>
    <w:rsid w:val="006B4F47"/>
    <w:rsid w:val="006B50EA"/>
    <w:rsid w:val="006B5684"/>
    <w:rsid w:val="006B57EC"/>
    <w:rsid w:val="006B72AF"/>
    <w:rsid w:val="006B7712"/>
    <w:rsid w:val="006B7A21"/>
    <w:rsid w:val="006B7B98"/>
    <w:rsid w:val="006B7D62"/>
    <w:rsid w:val="006C0DBB"/>
    <w:rsid w:val="006C0E57"/>
    <w:rsid w:val="006C1B20"/>
    <w:rsid w:val="006C1DF1"/>
    <w:rsid w:val="006C1ECE"/>
    <w:rsid w:val="006C2649"/>
    <w:rsid w:val="006C30C8"/>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1204"/>
    <w:rsid w:val="006D2512"/>
    <w:rsid w:val="006D3BA9"/>
    <w:rsid w:val="006D3CB6"/>
    <w:rsid w:val="006D3D42"/>
    <w:rsid w:val="006D4565"/>
    <w:rsid w:val="006D485F"/>
    <w:rsid w:val="006D5654"/>
    <w:rsid w:val="006D618E"/>
    <w:rsid w:val="006D6C66"/>
    <w:rsid w:val="006D721C"/>
    <w:rsid w:val="006D722E"/>
    <w:rsid w:val="006D7D56"/>
    <w:rsid w:val="006E049A"/>
    <w:rsid w:val="006E04AA"/>
    <w:rsid w:val="006E091A"/>
    <w:rsid w:val="006E1117"/>
    <w:rsid w:val="006E1D02"/>
    <w:rsid w:val="006E1D4C"/>
    <w:rsid w:val="006E2602"/>
    <w:rsid w:val="006E2EEB"/>
    <w:rsid w:val="006E301B"/>
    <w:rsid w:val="006E3669"/>
    <w:rsid w:val="006E36DD"/>
    <w:rsid w:val="006E4402"/>
    <w:rsid w:val="006E5185"/>
    <w:rsid w:val="006E6F36"/>
    <w:rsid w:val="006E7356"/>
    <w:rsid w:val="006E7D84"/>
    <w:rsid w:val="006F0486"/>
    <w:rsid w:val="006F0C38"/>
    <w:rsid w:val="006F0F01"/>
    <w:rsid w:val="006F10EC"/>
    <w:rsid w:val="006F2B6F"/>
    <w:rsid w:val="006F33CE"/>
    <w:rsid w:val="006F4781"/>
    <w:rsid w:val="006F49C4"/>
    <w:rsid w:val="006F4B74"/>
    <w:rsid w:val="006F50F3"/>
    <w:rsid w:val="006F51DB"/>
    <w:rsid w:val="006F5211"/>
    <w:rsid w:val="006F5691"/>
    <w:rsid w:val="006F5752"/>
    <w:rsid w:val="006F57B3"/>
    <w:rsid w:val="006F5AE2"/>
    <w:rsid w:val="006F71B6"/>
    <w:rsid w:val="006F7658"/>
    <w:rsid w:val="00700792"/>
    <w:rsid w:val="00700C07"/>
    <w:rsid w:val="00700CC4"/>
    <w:rsid w:val="00701418"/>
    <w:rsid w:val="00701E0A"/>
    <w:rsid w:val="00701E48"/>
    <w:rsid w:val="00702006"/>
    <w:rsid w:val="0070202A"/>
    <w:rsid w:val="0070271A"/>
    <w:rsid w:val="00703456"/>
    <w:rsid w:val="0070346A"/>
    <w:rsid w:val="00703EA9"/>
    <w:rsid w:val="00703F6F"/>
    <w:rsid w:val="00704058"/>
    <w:rsid w:val="0070418F"/>
    <w:rsid w:val="00704F19"/>
    <w:rsid w:val="007050BC"/>
    <w:rsid w:val="0070548C"/>
    <w:rsid w:val="00705FED"/>
    <w:rsid w:val="00706050"/>
    <w:rsid w:val="00706249"/>
    <w:rsid w:val="00706533"/>
    <w:rsid w:val="007077AB"/>
    <w:rsid w:val="00710ACD"/>
    <w:rsid w:val="0071165A"/>
    <w:rsid w:val="00711D34"/>
    <w:rsid w:val="00711F8D"/>
    <w:rsid w:val="00712BB8"/>
    <w:rsid w:val="00712C9E"/>
    <w:rsid w:val="0071384E"/>
    <w:rsid w:val="00713E50"/>
    <w:rsid w:val="00713ED4"/>
    <w:rsid w:val="00714840"/>
    <w:rsid w:val="00714C63"/>
    <w:rsid w:val="00715858"/>
    <w:rsid w:val="00715D5E"/>
    <w:rsid w:val="00715DB8"/>
    <w:rsid w:val="00715FEB"/>
    <w:rsid w:val="0071641F"/>
    <w:rsid w:val="00716A2C"/>
    <w:rsid w:val="00716BE1"/>
    <w:rsid w:val="007170B5"/>
    <w:rsid w:val="007175F5"/>
    <w:rsid w:val="00717A77"/>
    <w:rsid w:val="007207F8"/>
    <w:rsid w:val="007218B0"/>
    <w:rsid w:val="00724039"/>
    <w:rsid w:val="0072415A"/>
    <w:rsid w:val="00724598"/>
    <w:rsid w:val="00724E13"/>
    <w:rsid w:val="00726339"/>
    <w:rsid w:val="007266B3"/>
    <w:rsid w:val="007270D9"/>
    <w:rsid w:val="00727138"/>
    <w:rsid w:val="007276B4"/>
    <w:rsid w:val="007278B6"/>
    <w:rsid w:val="0073022D"/>
    <w:rsid w:val="00730378"/>
    <w:rsid w:val="0073075D"/>
    <w:rsid w:val="007309EF"/>
    <w:rsid w:val="00730E94"/>
    <w:rsid w:val="0073102F"/>
    <w:rsid w:val="00731342"/>
    <w:rsid w:val="00732369"/>
    <w:rsid w:val="00732BDC"/>
    <w:rsid w:val="00732C06"/>
    <w:rsid w:val="0073326D"/>
    <w:rsid w:val="00734005"/>
    <w:rsid w:val="0073494D"/>
    <w:rsid w:val="00735382"/>
    <w:rsid w:val="00735562"/>
    <w:rsid w:val="007357DC"/>
    <w:rsid w:val="0073679A"/>
    <w:rsid w:val="007367D5"/>
    <w:rsid w:val="0073698C"/>
    <w:rsid w:val="00736CC0"/>
    <w:rsid w:val="00736DA8"/>
    <w:rsid w:val="00736EF6"/>
    <w:rsid w:val="00737211"/>
    <w:rsid w:val="00737562"/>
    <w:rsid w:val="00737F42"/>
    <w:rsid w:val="007408B3"/>
    <w:rsid w:val="00740A21"/>
    <w:rsid w:val="00741DC4"/>
    <w:rsid w:val="00742727"/>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3E4B"/>
    <w:rsid w:val="00754A0C"/>
    <w:rsid w:val="00754DB0"/>
    <w:rsid w:val="00754E1C"/>
    <w:rsid w:val="00754EB3"/>
    <w:rsid w:val="00754FD7"/>
    <w:rsid w:val="007560AB"/>
    <w:rsid w:val="007562D9"/>
    <w:rsid w:val="00756778"/>
    <w:rsid w:val="007576D8"/>
    <w:rsid w:val="007579DB"/>
    <w:rsid w:val="00757DB9"/>
    <w:rsid w:val="00757E27"/>
    <w:rsid w:val="0076135A"/>
    <w:rsid w:val="0076270D"/>
    <w:rsid w:val="00762DE1"/>
    <w:rsid w:val="0076340E"/>
    <w:rsid w:val="00763471"/>
    <w:rsid w:val="00763488"/>
    <w:rsid w:val="00763AF0"/>
    <w:rsid w:val="00763C6E"/>
    <w:rsid w:val="00764271"/>
    <w:rsid w:val="00764768"/>
    <w:rsid w:val="00764D6D"/>
    <w:rsid w:val="00765768"/>
    <w:rsid w:val="00765D1B"/>
    <w:rsid w:val="00767D08"/>
    <w:rsid w:val="00767E44"/>
    <w:rsid w:val="007703E2"/>
    <w:rsid w:val="00770F5C"/>
    <w:rsid w:val="0077167F"/>
    <w:rsid w:val="00771CB7"/>
    <w:rsid w:val="007731F2"/>
    <w:rsid w:val="00774CBC"/>
    <w:rsid w:val="00774D43"/>
    <w:rsid w:val="007753CF"/>
    <w:rsid w:val="00775DD6"/>
    <w:rsid w:val="007762AC"/>
    <w:rsid w:val="00776AAD"/>
    <w:rsid w:val="00776DD1"/>
    <w:rsid w:val="00777F58"/>
    <w:rsid w:val="00781B28"/>
    <w:rsid w:val="00781F75"/>
    <w:rsid w:val="00782801"/>
    <w:rsid w:val="00782C4E"/>
    <w:rsid w:val="00782E93"/>
    <w:rsid w:val="007830D0"/>
    <w:rsid w:val="00783110"/>
    <w:rsid w:val="007833F7"/>
    <w:rsid w:val="00783AE5"/>
    <w:rsid w:val="00783FE8"/>
    <w:rsid w:val="007840E4"/>
    <w:rsid w:val="0078448F"/>
    <w:rsid w:val="007849A6"/>
    <w:rsid w:val="00784D16"/>
    <w:rsid w:val="00784E01"/>
    <w:rsid w:val="00785E6B"/>
    <w:rsid w:val="007861AC"/>
    <w:rsid w:val="0078688E"/>
    <w:rsid w:val="00787A43"/>
    <w:rsid w:val="00787C8A"/>
    <w:rsid w:val="00790337"/>
    <w:rsid w:val="00790349"/>
    <w:rsid w:val="007908D3"/>
    <w:rsid w:val="0079110F"/>
    <w:rsid w:val="00791885"/>
    <w:rsid w:val="00792103"/>
    <w:rsid w:val="00792442"/>
    <w:rsid w:val="00792C72"/>
    <w:rsid w:val="00792D2E"/>
    <w:rsid w:val="00792D4E"/>
    <w:rsid w:val="00792E8C"/>
    <w:rsid w:val="00793358"/>
    <w:rsid w:val="0079367B"/>
    <w:rsid w:val="00793A33"/>
    <w:rsid w:val="00793B80"/>
    <w:rsid w:val="0079495C"/>
    <w:rsid w:val="007955BC"/>
    <w:rsid w:val="007958FB"/>
    <w:rsid w:val="00795970"/>
    <w:rsid w:val="007959AC"/>
    <w:rsid w:val="00796059"/>
    <w:rsid w:val="00796554"/>
    <w:rsid w:val="00797549"/>
    <w:rsid w:val="00797816"/>
    <w:rsid w:val="007979A3"/>
    <w:rsid w:val="007A155A"/>
    <w:rsid w:val="007A1B9D"/>
    <w:rsid w:val="007A1FBD"/>
    <w:rsid w:val="007A2283"/>
    <w:rsid w:val="007A2973"/>
    <w:rsid w:val="007A299E"/>
    <w:rsid w:val="007A318F"/>
    <w:rsid w:val="007A35EB"/>
    <w:rsid w:val="007A41B2"/>
    <w:rsid w:val="007A4A38"/>
    <w:rsid w:val="007A5A93"/>
    <w:rsid w:val="007A5A97"/>
    <w:rsid w:val="007A5E79"/>
    <w:rsid w:val="007A60D8"/>
    <w:rsid w:val="007A63D0"/>
    <w:rsid w:val="007A6592"/>
    <w:rsid w:val="007A696F"/>
    <w:rsid w:val="007A6C94"/>
    <w:rsid w:val="007A7AD3"/>
    <w:rsid w:val="007B237C"/>
    <w:rsid w:val="007B2964"/>
    <w:rsid w:val="007B2E10"/>
    <w:rsid w:val="007B3071"/>
    <w:rsid w:val="007B32ED"/>
    <w:rsid w:val="007B3CEA"/>
    <w:rsid w:val="007B4698"/>
    <w:rsid w:val="007B5855"/>
    <w:rsid w:val="007B65FD"/>
    <w:rsid w:val="007B6D6F"/>
    <w:rsid w:val="007B7651"/>
    <w:rsid w:val="007B785F"/>
    <w:rsid w:val="007B79AE"/>
    <w:rsid w:val="007B7A6C"/>
    <w:rsid w:val="007C0718"/>
    <w:rsid w:val="007C0838"/>
    <w:rsid w:val="007C0C2E"/>
    <w:rsid w:val="007C0E5B"/>
    <w:rsid w:val="007C185A"/>
    <w:rsid w:val="007C1A5B"/>
    <w:rsid w:val="007C273C"/>
    <w:rsid w:val="007C3891"/>
    <w:rsid w:val="007C3ABB"/>
    <w:rsid w:val="007C41DE"/>
    <w:rsid w:val="007C5010"/>
    <w:rsid w:val="007C56FF"/>
    <w:rsid w:val="007C5C70"/>
    <w:rsid w:val="007C6218"/>
    <w:rsid w:val="007C64C4"/>
    <w:rsid w:val="007C69A9"/>
    <w:rsid w:val="007C6D3E"/>
    <w:rsid w:val="007C79A5"/>
    <w:rsid w:val="007C7DF8"/>
    <w:rsid w:val="007D0EA0"/>
    <w:rsid w:val="007D18FF"/>
    <w:rsid w:val="007D213C"/>
    <w:rsid w:val="007D21DF"/>
    <w:rsid w:val="007D2949"/>
    <w:rsid w:val="007D35CE"/>
    <w:rsid w:val="007D3FE3"/>
    <w:rsid w:val="007D47A2"/>
    <w:rsid w:val="007D50E6"/>
    <w:rsid w:val="007D554B"/>
    <w:rsid w:val="007D55F3"/>
    <w:rsid w:val="007D5ECD"/>
    <w:rsid w:val="007D6571"/>
    <w:rsid w:val="007D6BEB"/>
    <w:rsid w:val="007D7D2A"/>
    <w:rsid w:val="007E08DE"/>
    <w:rsid w:val="007E17A0"/>
    <w:rsid w:val="007E206E"/>
    <w:rsid w:val="007E21E0"/>
    <w:rsid w:val="007E2AB4"/>
    <w:rsid w:val="007E2AC4"/>
    <w:rsid w:val="007E4235"/>
    <w:rsid w:val="007E46FC"/>
    <w:rsid w:val="007E4C5F"/>
    <w:rsid w:val="007E5401"/>
    <w:rsid w:val="007E5723"/>
    <w:rsid w:val="007E5B29"/>
    <w:rsid w:val="007E6852"/>
    <w:rsid w:val="007E6FED"/>
    <w:rsid w:val="007E71F7"/>
    <w:rsid w:val="007E7A82"/>
    <w:rsid w:val="007E7C47"/>
    <w:rsid w:val="007F07AE"/>
    <w:rsid w:val="007F0F36"/>
    <w:rsid w:val="007F128D"/>
    <w:rsid w:val="007F1634"/>
    <w:rsid w:val="007F1C44"/>
    <w:rsid w:val="007F259E"/>
    <w:rsid w:val="007F2E69"/>
    <w:rsid w:val="007F32C6"/>
    <w:rsid w:val="007F360C"/>
    <w:rsid w:val="007F3943"/>
    <w:rsid w:val="007F3D54"/>
    <w:rsid w:val="007F3F0D"/>
    <w:rsid w:val="007F51D3"/>
    <w:rsid w:val="007F5236"/>
    <w:rsid w:val="007F57B4"/>
    <w:rsid w:val="007F634A"/>
    <w:rsid w:val="007F6401"/>
    <w:rsid w:val="007F66D1"/>
    <w:rsid w:val="007F6935"/>
    <w:rsid w:val="007F6B8B"/>
    <w:rsid w:val="007F7473"/>
    <w:rsid w:val="007F7509"/>
    <w:rsid w:val="00800311"/>
    <w:rsid w:val="0080100F"/>
    <w:rsid w:val="00801789"/>
    <w:rsid w:val="0080244F"/>
    <w:rsid w:val="00802792"/>
    <w:rsid w:val="00802A4C"/>
    <w:rsid w:val="00802B60"/>
    <w:rsid w:val="00803001"/>
    <w:rsid w:val="00803260"/>
    <w:rsid w:val="0080329E"/>
    <w:rsid w:val="0080360F"/>
    <w:rsid w:val="00804560"/>
    <w:rsid w:val="008056FA"/>
    <w:rsid w:val="00805760"/>
    <w:rsid w:val="00805D25"/>
    <w:rsid w:val="00807ADB"/>
    <w:rsid w:val="00810390"/>
    <w:rsid w:val="00810FDF"/>
    <w:rsid w:val="00811AD0"/>
    <w:rsid w:val="00811EEE"/>
    <w:rsid w:val="008126A6"/>
    <w:rsid w:val="00812DEC"/>
    <w:rsid w:val="00813629"/>
    <w:rsid w:val="0081451B"/>
    <w:rsid w:val="00814C7B"/>
    <w:rsid w:val="00815056"/>
    <w:rsid w:val="0081520A"/>
    <w:rsid w:val="008155AB"/>
    <w:rsid w:val="00815A96"/>
    <w:rsid w:val="00816EE2"/>
    <w:rsid w:val="008179F7"/>
    <w:rsid w:val="00820C18"/>
    <w:rsid w:val="00821A27"/>
    <w:rsid w:val="00821CC8"/>
    <w:rsid w:val="008229AB"/>
    <w:rsid w:val="00822D22"/>
    <w:rsid w:val="00822E32"/>
    <w:rsid w:val="00824175"/>
    <w:rsid w:val="008243AA"/>
    <w:rsid w:val="008245F9"/>
    <w:rsid w:val="00825631"/>
    <w:rsid w:val="008259D4"/>
    <w:rsid w:val="00825D13"/>
    <w:rsid w:val="0082650C"/>
    <w:rsid w:val="00826A41"/>
    <w:rsid w:val="0082702C"/>
    <w:rsid w:val="00827A14"/>
    <w:rsid w:val="00827B58"/>
    <w:rsid w:val="00830145"/>
    <w:rsid w:val="00831034"/>
    <w:rsid w:val="008310CE"/>
    <w:rsid w:val="00831A9A"/>
    <w:rsid w:val="00831F03"/>
    <w:rsid w:val="008320C0"/>
    <w:rsid w:val="00832511"/>
    <w:rsid w:val="00832CEA"/>
    <w:rsid w:val="00832F1F"/>
    <w:rsid w:val="008330C8"/>
    <w:rsid w:val="00833BA6"/>
    <w:rsid w:val="00833D4B"/>
    <w:rsid w:val="00835376"/>
    <w:rsid w:val="00835895"/>
    <w:rsid w:val="00835AF3"/>
    <w:rsid w:val="008362DF"/>
    <w:rsid w:val="00836ACF"/>
    <w:rsid w:val="00836B3A"/>
    <w:rsid w:val="008370D8"/>
    <w:rsid w:val="0083788A"/>
    <w:rsid w:val="00837BE3"/>
    <w:rsid w:val="00837D7D"/>
    <w:rsid w:val="00840D7B"/>
    <w:rsid w:val="00840F73"/>
    <w:rsid w:val="008414CD"/>
    <w:rsid w:val="0084161D"/>
    <w:rsid w:val="00841D42"/>
    <w:rsid w:val="00842480"/>
    <w:rsid w:val="008426D4"/>
    <w:rsid w:val="00843FD5"/>
    <w:rsid w:val="00844136"/>
    <w:rsid w:val="0084415C"/>
    <w:rsid w:val="0084421B"/>
    <w:rsid w:val="00844619"/>
    <w:rsid w:val="0084467B"/>
    <w:rsid w:val="00844E88"/>
    <w:rsid w:val="0084588A"/>
    <w:rsid w:val="00846598"/>
    <w:rsid w:val="00846C1B"/>
    <w:rsid w:val="008478EF"/>
    <w:rsid w:val="00847A0D"/>
    <w:rsid w:val="00847AC4"/>
    <w:rsid w:val="0085001F"/>
    <w:rsid w:val="008505DB"/>
    <w:rsid w:val="008508D3"/>
    <w:rsid w:val="00850BFE"/>
    <w:rsid w:val="00851112"/>
    <w:rsid w:val="0085121B"/>
    <w:rsid w:val="00851C70"/>
    <w:rsid w:val="00851F32"/>
    <w:rsid w:val="00852962"/>
    <w:rsid w:val="00852FBF"/>
    <w:rsid w:val="008532A0"/>
    <w:rsid w:val="008539F8"/>
    <w:rsid w:val="008547E6"/>
    <w:rsid w:val="00854C37"/>
    <w:rsid w:val="008552A7"/>
    <w:rsid w:val="008555A5"/>
    <w:rsid w:val="00855714"/>
    <w:rsid w:val="00855997"/>
    <w:rsid w:val="00855DAC"/>
    <w:rsid w:val="008560B4"/>
    <w:rsid w:val="008563FF"/>
    <w:rsid w:val="008564CA"/>
    <w:rsid w:val="00857608"/>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383"/>
    <w:rsid w:val="008665CD"/>
    <w:rsid w:val="0086683F"/>
    <w:rsid w:val="00866AE4"/>
    <w:rsid w:val="008674C1"/>
    <w:rsid w:val="00867886"/>
    <w:rsid w:val="008708C9"/>
    <w:rsid w:val="00870B6D"/>
    <w:rsid w:val="008719E6"/>
    <w:rsid w:val="008720C9"/>
    <w:rsid w:val="00872478"/>
    <w:rsid w:val="008725D2"/>
    <w:rsid w:val="008734EB"/>
    <w:rsid w:val="0087418E"/>
    <w:rsid w:val="008745F4"/>
    <w:rsid w:val="00874620"/>
    <w:rsid w:val="0087478C"/>
    <w:rsid w:val="0087479F"/>
    <w:rsid w:val="008753D4"/>
    <w:rsid w:val="00875582"/>
    <w:rsid w:val="008776E8"/>
    <w:rsid w:val="00877B47"/>
    <w:rsid w:val="00877F69"/>
    <w:rsid w:val="0088036A"/>
    <w:rsid w:val="00880B5A"/>
    <w:rsid w:val="00880E32"/>
    <w:rsid w:val="00880E6B"/>
    <w:rsid w:val="00881186"/>
    <w:rsid w:val="00881D11"/>
    <w:rsid w:val="0088227D"/>
    <w:rsid w:val="008836AE"/>
    <w:rsid w:val="00883D39"/>
    <w:rsid w:val="00884193"/>
    <w:rsid w:val="0088438D"/>
    <w:rsid w:val="00884E09"/>
    <w:rsid w:val="00885131"/>
    <w:rsid w:val="00885597"/>
    <w:rsid w:val="00885AA1"/>
    <w:rsid w:val="00885B9A"/>
    <w:rsid w:val="00885BB2"/>
    <w:rsid w:val="008862AF"/>
    <w:rsid w:val="0088747C"/>
    <w:rsid w:val="00887554"/>
    <w:rsid w:val="008876CD"/>
    <w:rsid w:val="008879BC"/>
    <w:rsid w:val="00890183"/>
    <w:rsid w:val="008904FA"/>
    <w:rsid w:val="008905A7"/>
    <w:rsid w:val="00890A14"/>
    <w:rsid w:val="00890FB4"/>
    <w:rsid w:val="00891BFB"/>
    <w:rsid w:val="00892475"/>
    <w:rsid w:val="00892953"/>
    <w:rsid w:val="00892DFD"/>
    <w:rsid w:val="00893691"/>
    <w:rsid w:val="00894179"/>
    <w:rsid w:val="008945AF"/>
    <w:rsid w:val="0089496D"/>
    <w:rsid w:val="00894A07"/>
    <w:rsid w:val="00894CD9"/>
    <w:rsid w:val="0089547E"/>
    <w:rsid w:val="00895AAC"/>
    <w:rsid w:val="00895E7B"/>
    <w:rsid w:val="008961A7"/>
    <w:rsid w:val="008964CC"/>
    <w:rsid w:val="00896827"/>
    <w:rsid w:val="008974BD"/>
    <w:rsid w:val="008A029F"/>
    <w:rsid w:val="008A11B1"/>
    <w:rsid w:val="008A1AD7"/>
    <w:rsid w:val="008A1CE8"/>
    <w:rsid w:val="008A2B0A"/>
    <w:rsid w:val="008A2E95"/>
    <w:rsid w:val="008A2F5B"/>
    <w:rsid w:val="008A2FF4"/>
    <w:rsid w:val="008A32AF"/>
    <w:rsid w:val="008A44B2"/>
    <w:rsid w:val="008A49C6"/>
    <w:rsid w:val="008A4B94"/>
    <w:rsid w:val="008A4CD9"/>
    <w:rsid w:val="008A4EC7"/>
    <w:rsid w:val="008A5AFA"/>
    <w:rsid w:val="008A62A0"/>
    <w:rsid w:val="008A6817"/>
    <w:rsid w:val="008A69EE"/>
    <w:rsid w:val="008A6CDD"/>
    <w:rsid w:val="008A7A47"/>
    <w:rsid w:val="008A7C0D"/>
    <w:rsid w:val="008A7DEB"/>
    <w:rsid w:val="008B013C"/>
    <w:rsid w:val="008B01BC"/>
    <w:rsid w:val="008B03CA"/>
    <w:rsid w:val="008B1993"/>
    <w:rsid w:val="008B1D97"/>
    <w:rsid w:val="008B291D"/>
    <w:rsid w:val="008B2F4C"/>
    <w:rsid w:val="008B3038"/>
    <w:rsid w:val="008B4667"/>
    <w:rsid w:val="008B50FA"/>
    <w:rsid w:val="008B51BA"/>
    <w:rsid w:val="008B5277"/>
    <w:rsid w:val="008B52FD"/>
    <w:rsid w:val="008B5340"/>
    <w:rsid w:val="008B53F5"/>
    <w:rsid w:val="008B584D"/>
    <w:rsid w:val="008B5C28"/>
    <w:rsid w:val="008B76D5"/>
    <w:rsid w:val="008B7AFE"/>
    <w:rsid w:val="008C04BB"/>
    <w:rsid w:val="008C06B3"/>
    <w:rsid w:val="008C097F"/>
    <w:rsid w:val="008C0B25"/>
    <w:rsid w:val="008C0DA2"/>
    <w:rsid w:val="008C17F3"/>
    <w:rsid w:val="008C1C0C"/>
    <w:rsid w:val="008C25CD"/>
    <w:rsid w:val="008C25E6"/>
    <w:rsid w:val="008C2DA4"/>
    <w:rsid w:val="008C416E"/>
    <w:rsid w:val="008C4C1C"/>
    <w:rsid w:val="008C6882"/>
    <w:rsid w:val="008C6C91"/>
    <w:rsid w:val="008C6D68"/>
    <w:rsid w:val="008C7A3C"/>
    <w:rsid w:val="008D0676"/>
    <w:rsid w:val="008D0711"/>
    <w:rsid w:val="008D1357"/>
    <w:rsid w:val="008D2595"/>
    <w:rsid w:val="008D2C47"/>
    <w:rsid w:val="008D2ED7"/>
    <w:rsid w:val="008D3157"/>
    <w:rsid w:val="008D3FD5"/>
    <w:rsid w:val="008D47A2"/>
    <w:rsid w:val="008D4AE2"/>
    <w:rsid w:val="008D667B"/>
    <w:rsid w:val="008D714E"/>
    <w:rsid w:val="008D7D46"/>
    <w:rsid w:val="008D7FF0"/>
    <w:rsid w:val="008E0281"/>
    <w:rsid w:val="008E0627"/>
    <w:rsid w:val="008E0DDB"/>
    <w:rsid w:val="008E1B63"/>
    <w:rsid w:val="008E1F27"/>
    <w:rsid w:val="008E2A70"/>
    <w:rsid w:val="008E2CA6"/>
    <w:rsid w:val="008E3BE8"/>
    <w:rsid w:val="008E40E9"/>
    <w:rsid w:val="008E4ADB"/>
    <w:rsid w:val="008E4CCE"/>
    <w:rsid w:val="008E5287"/>
    <w:rsid w:val="008E63AB"/>
    <w:rsid w:val="008E63B7"/>
    <w:rsid w:val="008E70FE"/>
    <w:rsid w:val="008F00A7"/>
    <w:rsid w:val="008F0650"/>
    <w:rsid w:val="008F09D2"/>
    <w:rsid w:val="008F0FEA"/>
    <w:rsid w:val="008F1337"/>
    <w:rsid w:val="008F18C2"/>
    <w:rsid w:val="008F29F9"/>
    <w:rsid w:val="008F2BCF"/>
    <w:rsid w:val="008F2C93"/>
    <w:rsid w:val="008F3277"/>
    <w:rsid w:val="008F39CA"/>
    <w:rsid w:val="008F3ACF"/>
    <w:rsid w:val="008F41A7"/>
    <w:rsid w:val="008F41D5"/>
    <w:rsid w:val="008F4E89"/>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9BF"/>
    <w:rsid w:val="00904CEA"/>
    <w:rsid w:val="009061B4"/>
    <w:rsid w:val="009061C3"/>
    <w:rsid w:val="0090733F"/>
    <w:rsid w:val="00907DAA"/>
    <w:rsid w:val="00907ECC"/>
    <w:rsid w:val="0091045E"/>
    <w:rsid w:val="009109C6"/>
    <w:rsid w:val="009116FF"/>
    <w:rsid w:val="0091195F"/>
    <w:rsid w:val="00911B43"/>
    <w:rsid w:val="00911CC9"/>
    <w:rsid w:val="00911D60"/>
    <w:rsid w:val="009121B7"/>
    <w:rsid w:val="00912814"/>
    <w:rsid w:val="00912EE0"/>
    <w:rsid w:val="009132E7"/>
    <w:rsid w:val="00913AE8"/>
    <w:rsid w:val="00913EA8"/>
    <w:rsid w:val="009143A6"/>
    <w:rsid w:val="00914699"/>
    <w:rsid w:val="00914739"/>
    <w:rsid w:val="00914F32"/>
    <w:rsid w:val="00915620"/>
    <w:rsid w:val="00916522"/>
    <w:rsid w:val="00917597"/>
    <w:rsid w:val="009208E4"/>
    <w:rsid w:val="00920BD1"/>
    <w:rsid w:val="0092125B"/>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B56"/>
    <w:rsid w:val="00930D01"/>
    <w:rsid w:val="009311D2"/>
    <w:rsid w:val="0093177E"/>
    <w:rsid w:val="009319A0"/>
    <w:rsid w:val="00931ECF"/>
    <w:rsid w:val="00932601"/>
    <w:rsid w:val="00932819"/>
    <w:rsid w:val="0093350C"/>
    <w:rsid w:val="00933979"/>
    <w:rsid w:val="00933FCC"/>
    <w:rsid w:val="00934717"/>
    <w:rsid w:val="00934B9B"/>
    <w:rsid w:val="00934EEA"/>
    <w:rsid w:val="0093610D"/>
    <w:rsid w:val="00937242"/>
    <w:rsid w:val="009372BF"/>
    <w:rsid w:val="00940566"/>
    <w:rsid w:val="00940A69"/>
    <w:rsid w:val="00940AC4"/>
    <w:rsid w:val="00941198"/>
    <w:rsid w:val="00941278"/>
    <w:rsid w:val="00941D7B"/>
    <w:rsid w:val="00941F4B"/>
    <w:rsid w:val="00942228"/>
    <w:rsid w:val="009426A2"/>
    <w:rsid w:val="00942CCB"/>
    <w:rsid w:val="0094317B"/>
    <w:rsid w:val="009437B0"/>
    <w:rsid w:val="009437CD"/>
    <w:rsid w:val="00944244"/>
    <w:rsid w:val="00944EE8"/>
    <w:rsid w:val="009450A6"/>
    <w:rsid w:val="00945CD1"/>
    <w:rsid w:val="00946145"/>
    <w:rsid w:val="00947A05"/>
    <w:rsid w:val="00947E2E"/>
    <w:rsid w:val="00950540"/>
    <w:rsid w:val="00951399"/>
    <w:rsid w:val="00951471"/>
    <w:rsid w:val="00951ABE"/>
    <w:rsid w:val="0095220E"/>
    <w:rsid w:val="009524EB"/>
    <w:rsid w:val="00952770"/>
    <w:rsid w:val="00952A12"/>
    <w:rsid w:val="00952C9E"/>
    <w:rsid w:val="00952EEA"/>
    <w:rsid w:val="00953412"/>
    <w:rsid w:val="00953555"/>
    <w:rsid w:val="0095366F"/>
    <w:rsid w:val="009542EE"/>
    <w:rsid w:val="00954A64"/>
    <w:rsid w:val="0095548A"/>
    <w:rsid w:val="00955509"/>
    <w:rsid w:val="00955A92"/>
    <w:rsid w:val="00955E50"/>
    <w:rsid w:val="00955FB5"/>
    <w:rsid w:val="00956519"/>
    <w:rsid w:val="00956735"/>
    <w:rsid w:val="00957CD6"/>
    <w:rsid w:val="009603E2"/>
    <w:rsid w:val="009608E5"/>
    <w:rsid w:val="00961890"/>
    <w:rsid w:val="00961A17"/>
    <w:rsid w:val="00961DC1"/>
    <w:rsid w:val="00962737"/>
    <w:rsid w:val="00962C75"/>
    <w:rsid w:val="00963541"/>
    <w:rsid w:val="00963CE4"/>
    <w:rsid w:val="00964595"/>
    <w:rsid w:val="00966270"/>
    <w:rsid w:val="00966BB2"/>
    <w:rsid w:val="00966E13"/>
    <w:rsid w:val="009674EF"/>
    <w:rsid w:val="0096789F"/>
    <w:rsid w:val="009706CD"/>
    <w:rsid w:val="00970DD6"/>
    <w:rsid w:val="00971069"/>
    <w:rsid w:val="00971CF7"/>
    <w:rsid w:val="00971F30"/>
    <w:rsid w:val="0097312E"/>
    <w:rsid w:val="00973453"/>
    <w:rsid w:val="009737C4"/>
    <w:rsid w:val="00973B47"/>
    <w:rsid w:val="00974073"/>
    <w:rsid w:val="00974832"/>
    <w:rsid w:val="009751F5"/>
    <w:rsid w:val="00975985"/>
    <w:rsid w:val="00975CC0"/>
    <w:rsid w:val="00976466"/>
    <w:rsid w:val="00976931"/>
    <w:rsid w:val="00976EBA"/>
    <w:rsid w:val="00976FCF"/>
    <w:rsid w:val="0097752A"/>
    <w:rsid w:val="009804A0"/>
    <w:rsid w:val="00980DCD"/>
    <w:rsid w:val="0098226D"/>
    <w:rsid w:val="009827A2"/>
    <w:rsid w:val="00982975"/>
    <w:rsid w:val="00982AE4"/>
    <w:rsid w:val="00982B41"/>
    <w:rsid w:val="00983665"/>
    <w:rsid w:val="0098377C"/>
    <w:rsid w:val="00983F05"/>
    <w:rsid w:val="00984082"/>
    <w:rsid w:val="0098488F"/>
    <w:rsid w:val="00984EDD"/>
    <w:rsid w:val="00985974"/>
    <w:rsid w:val="00985D87"/>
    <w:rsid w:val="009862F1"/>
    <w:rsid w:val="009866C1"/>
    <w:rsid w:val="00986A54"/>
    <w:rsid w:val="00986AE2"/>
    <w:rsid w:val="00987288"/>
    <w:rsid w:val="00987FD0"/>
    <w:rsid w:val="009900DF"/>
    <w:rsid w:val="0099018A"/>
    <w:rsid w:val="00990AB1"/>
    <w:rsid w:val="0099103B"/>
    <w:rsid w:val="009915A8"/>
    <w:rsid w:val="009919FE"/>
    <w:rsid w:val="00992545"/>
    <w:rsid w:val="00992596"/>
    <w:rsid w:val="00993CD7"/>
    <w:rsid w:val="009941E2"/>
    <w:rsid w:val="0099423B"/>
    <w:rsid w:val="009945CB"/>
    <w:rsid w:val="009950D1"/>
    <w:rsid w:val="009964DE"/>
    <w:rsid w:val="009967DA"/>
    <w:rsid w:val="009968C3"/>
    <w:rsid w:val="00997586"/>
    <w:rsid w:val="00997BF9"/>
    <w:rsid w:val="009A049C"/>
    <w:rsid w:val="009A05C1"/>
    <w:rsid w:val="009A0AA4"/>
    <w:rsid w:val="009A155C"/>
    <w:rsid w:val="009A1620"/>
    <w:rsid w:val="009A180B"/>
    <w:rsid w:val="009A1DC7"/>
    <w:rsid w:val="009A27DC"/>
    <w:rsid w:val="009A2C62"/>
    <w:rsid w:val="009A2E92"/>
    <w:rsid w:val="009A2FA8"/>
    <w:rsid w:val="009A354B"/>
    <w:rsid w:val="009A3669"/>
    <w:rsid w:val="009A3A69"/>
    <w:rsid w:val="009A4A33"/>
    <w:rsid w:val="009A4B67"/>
    <w:rsid w:val="009A596E"/>
    <w:rsid w:val="009A5DD6"/>
    <w:rsid w:val="009A65A2"/>
    <w:rsid w:val="009A6DBB"/>
    <w:rsid w:val="009A7446"/>
    <w:rsid w:val="009B0761"/>
    <w:rsid w:val="009B1125"/>
    <w:rsid w:val="009B1185"/>
    <w:rsid w:val="009B130C"/>
    <w:rsid w:val="009B1FFF"/>
    <w:rsid w:val="009B2DAC"/>
    <w:rsid w:val="009B35E4"/>
    <w:rsid w:val="009B371A"/>
    <w:rsid w:val="009B40C9"/>
    <w:rsid w:val="009B44FD"/>
    <w:rsid w:val="009B489F"/>
    <w:rsid w:val="009B4A34"/>
    <w:rsid w:val="009B4FF0"/>
    <w:rsid w:val="009B5635"/>
    <w:rsid w:val="009B5981"/>
    <w:rsid w:val="009B6963"/>
    <w:rsid w:val="009B6B48"/>
    <w:rsid w:val="009B6BF6"/>
    <w:rsid w:val="009B7009"/>
    <w:rsid w:val="009B703F"/>
    <w:rsid w:val="009B7961"/>
    <w:rsid w:val="009C0181"/>
    <w:rsid w:val="009C13C6"/>
    <w:rsid w:val="009C2C53"/>
    <w:rsid w:val="009C3762"/>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602"/>
    <w:rsid w:val="009D58F3"/>
    <w:rsid w:val="009D5B67"/>
    <w:rsid w:val="009D61B4"/>
    <w:rsid w:val="009D65DF"/>
    <w:rsid w:val="009D6645"/>
    <w:rsid w:val="009D742B"/>
    <w:rsid w:val="009D79A4"/>
    <w:rsid w:val="009D7A8E"/>
    <w:rsid w:val="009D7DEF"/>
    <w:rsid w:val="009D7F45"/>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E794D"/>
    <w:rsid w:val="009F0336"/>
    <w:rsid w:val="009F0D4C"/>
    <w:rsid w:val="009F0E1F"/>
    <w:rsid w:val="009F1241"/>
    <w:rsid w:val="009F1A5A"/>
    <w:rsid w:val="009F285E"/>
    <w:rsid w:val="009F4465"/>
    <w:rsid w:val="009F45DD"/>
    <w:rsid w:val="009F45EB"/>
    <w:rsid w:val="009F469A"/>
    <w:rsid w:val="009F46C1"/>
    <w:rsid w:val="009F5A05"/>
    <w:rsid w:val="009F6D89"/>
    <w:rsid w:val="009F700E"/>
    <w:rsid w:val="009F77CC"/>
    <w:rsid w:val="009F7B67"/>
    <w:rsid w:val="00A00F38"/>
    <w:rsid w:val="00A00F9F"/>
    <w:rsid w:val="00A017DD"/>
    <w:rsid w:val="00A01E3A"/>
    <w:rsid w:val="00A01ED7"/>
    <w:rsid w:val="00A02390"/>
    <w:rsid w:val="00A03437"/>
    <w:rsid w:val="00A03581"/>
    <w:rsid w:val="00A03D97"/>
    <w:rsid w:val="00A06689"/>
    <w:rsid w:val="00A069B7"/>
    <w:rsid w:val="00A07269"/>
    <w:rsid w:val="00A111EC"/>
    <w:rsid w:val="00A117F3"/>
    <w:rsid w:val="00A11F4A"/>
    <w:rsid w:val="00A121B1"/>
    <w:rsid w:val="00A14929"/>
    <w:rsid w:val="00A14AA9"/>
    <w:rsid w:val="00A15B13"/>
    <w:rsid w:val="00A15F0F"/>
    <w:rsid w:val="00A16360"/>
    <w:rsid w:val="00A1641B"/>
    <w:rsid w:val="00A1647F"/>
    <w:rsid w:val="00A17A7E"/>
    <w:rsid w:val="00A17BC1"/>
    <w:rsid w:val="00A17DA2"/>
    <w:rsid w:val="00A202F6"/>
    <w:rsid w:val="00A203A3"/>
    <w:rsid w:val="00A21070"/>
    <w:rsid w:val="00A21B86"/>
    <w:rsid w:val="00A21CC6"/>
    <w:rsid w:val="00A21E5A"/>
    <w:rsid w:val="00A22D77"/>
    <w:rsid w:val="00A23491"/>
    <w:rsid w:val="00A24599"/>
    <w:rsid w:val="00A24C09"/>
    <w:rsid w:val="00A24DF6"/>
    <w:rsid w:val="00A2529D"/>
    <w:rsid w:val="00A259C1"/>
    <w:rsid w:val="00A259D3"/>
    <w:rsid w:val="00A25ECC"/>
    <w:rsid w:val="00A26658"/>
    <w:rsid w:val="00A26830"/>
    <w:rsid w:val="00A26E4C"/>
    <w:rsid w:val="00A276E6"/>
    <w:rsid w:val="00A2788C"/>
    <w:rsid w:val="00A2792B"/>
    <w:rsid w:val="00A279EE"/>
    <w:rsid w:val="00A303F6"/>
    <w:rsid w:val="00A30C1A"/>
    <w:rsid w:val="00A30C31"/>
    <w:rsid w:val="00A30CBE"/>
    <w:rsid w:val="00A30DB7"/>
    <w:rsid w:val="00A31604"/>
    <w:rsid w:val="00A318CE"/>
    <w:rsid w:val="00A32469"/>
    <w:rsid w:val="00A328BB"/>
    <w:rsid w:val="00A32C43"/>
    <w:rsid w:val="00A32D32"/>
    <w:rsid w:val="00A33098"/>
    <w:rsid w:val="00A33B5F"/>
    <w:rsid w:val="00A33F3D"/>
    <w:rsid w:val="00A34715"/>
    <w:rsid w:val="00A3550D"/>
    <w:rsid w:val="00A359C4"/>
    <w:rsid w:val="00A35F8D"/>
    <w:rsid w:val="00A36291"/>
    <w:rsid w:val="00A3670E"/>
    <w:rsid w:val="00A369D3"/>
    <w:rsid w:val="00A36CBD"/>
    <w:rsid w:val="00A37B06"/>
    <w:rsid w:val="00A40977"/>
    <w:rsid w:val="00A4141F"/>
    <w:rsid w:val="00A41AB0"/>
    <w:rsid w:val="00A41F27"/>
    <w:rsid w:val="00A420D2"/>
    <w:rsid w:val="00A428D4"/>
    <w:rsid w:val="00A432D3"/>
    <w:rsid w:val="00A443EA"/>
    <w:rsid w:val="00A44E6A"/>
    <w:rsid w:val="00A45330"/>
    <w:rsid w:val="00A454F6"/>
    <w:rsid w:val="00A45908"/>
    <w:rsid w:val="00A46968"/>
    <w:rsid w:val="00A469EF"/>
    <w:rsid w:val="00A4711B"/>
    <w:rsid w:val="00A47630"/>
    <w:rsid w:val="00A47E60"/>
    <w:rsid w:val="00A47F3E"/>
    <w:rsid w:val="00A502BE"/>
    <w:rsid w:val="00A5069E"/>
    <w:rsid w:val="00A51CA7"/>
    <w:rsid w:val="00A52666"/>
    <w:rsid w:val="00A5344F"/>
    <w:rsid w:val="00A5370F"/>
    <w:rsid w:val="00A54944"/>
    <w:rsid w:val="00A54AA0"/>
    <w:rsid w:val="00A54BB3"/>
    <w:rsid w:val="00A5501B"/>
    <w:rsid w:val="00A55555"/>
    <w:rsid w:val="00A5566F"/>
    <w:rsid w:val="00A568D5"/>
    <w:rsid w:val="00A57D3C"/>
    <w:rsid w:val="00A57EC6"/>
    <w:rsid w:val="00A57F8A"/>
    <w:rsid w:val="00A600DA"/>
    <w:rsid w:val="00A61202"/>
    <w:rsid w:val="00A615D9"/>
    <w:rsid w:val="00A616C7"/>
    <w:rsid w:val="00A61C98"/>
    <w:rsid w:val="00A61DDC"/>
    <w:rsid w:val="00A6205E"/>
    <w:rsid w:val="00A62833"/>
    <w:rsid w:val="00A62BA6"/>
    <w:rsid w:val="00A62FBB"/>
    <w:rsid w:val="00A63D19"/>
    <w:rsid w:val="00A63EF4"/>
    <w:rsid w:val="00A64139"/>
    <w:rsid w:val="00A647AA"/>
    <w:rsid w:val="00A648F7"/>
    <w:rsid w:val="00A65716"/>
    <w:rsid w:val="00A65784"/>
    <w:rsid w:val="00A66533"/>
    <w:rsid w:val="00A66779"/>
    <w:rsid w:val="00A669E8"/>
    <w:rsid w:val="00A66FF1"/>
    <w:rsid w:val="00A670BD"/>
    <w:rsid w:val="00A67D89"/>
    <w:rsid w:val="00A70171"/>
    <w:rsid w:val="00A70850"/>
    <w:rsid w:val="00A717CE"/>
    <w:rsid w:val="00A72922"/>
    <w:rsid w:val="00A738CC"/>
    <w:rsid w:val="00A744F9"/>
    <w:rsid w:val="00A757F9"/>
    <w:rsid w:val="00A760EE"/>
    <w:rsid w:val="00A7757F"/>
    <w:rsid w:val="00A7764D"/>
    <w:rsid w:val="00A77AC2"/>
    <w:rsid w:val="00A77D0C"/>
    <w:rsid w:val="00A8106E"/>
    <w:rsid w:val="00A82145"/>
    <w:rsid w:val="00A82C29"/>
    <w:rsid w:val="00A8322E"/>
    <w:rsid w:val="00A8394F"/>
    <w:rsid w:val="00A83CF2"/>
    <w:rsid w:val="00A8451B"/>
    <w:rsid w:val="00A846FF"/>
    <w:rsid w:val="00A8486D"/>
    <w:rsid w:val="00A8534B"/>
    <w:rsid w:val="00A85AAA"/>
    <w:rsid w:val="00A85B7A"/>
    <w:rsid w:val="00A86673"/>
    <w:rsid w:val="00A86AF0"/>
    <w:rsid w:val="00A87440"/>
    <w:rsid w:val="00A87A91"/>
    <w:rsid w:val="00A9090B"/>
    <w:rsid w:val="00A91A7E"/>
    <w:rsid w:val="00A91BD2"/>
    <w:rsid w:val="00A92205"/>
    <w:rsid w:val="00A92454"/>
    <w:rsid w:val="00A925B8"/>
    <w:rsid w:val="00A93147"/>
    <w:rsid w:val="00A932D3"/>
    <w:rsid w:val="00A93BB6"/>
    <w:rsid w:val="00A9444C"/>
    <w:rsid w:val="00A94716"/>
    <w:rsid w:val="00A94C8E"/>
    <w:rsid w:val="00A95C3B"/>
    <w:rsid w:val="00A95CD9"/>
    <w:rsid w:val="00A95CEF"/>
    <w:rsid w:val="00A9626A"/>
    <w:rsid w:val="00A96FA4"/>
    <w:rsid w:val="00A9701A"/>
    <w:rsid w:val="00AA07DB"/>
    <w:rsid w:val="00AA09E1"/>
    <w:rsid w:val="00AA1575"/>
    <w:rsid w:val="00AA1906"/>
    <w:rsid w:val="00AA1FB3"/>
    <w:rsid w:val="00AA26CC"/>
    <w:rsid w:val="00AA2984"/>
    <w:rsid w:val="00AA37A6"/>
    <w:rsid w:val="00AA442C"/>
    <w:rsid w:val="00AA5644"/>
    <w:rsid w:val="00AA57D9"/>
    <w:rsid w:val="00AA6580"/>
    <w:rsid w:val="00AA66D9"/>
    <w:rsid w:val="00AA67BE"/>
    <w:rsid w:val="00AA7E6D"/>
    <w:rsid w:val="00AA7EFB"/>
    <w:rsid w:val="00AA7F25"/>
    <w:rsid w:val="00AB0794"/>
    <w:rsid w:val="00AB0C07"/>
    <w:rsid w:val="00AB1362"/>
    <w:rsid w:val="00AB17F3"/>
    <w:rsid w:val="00AB1E8A"/>
    <w:rsid w:val="00AB2724"/>
    <w:rsid w:val="00AB36BA"/>
    <w:rsid w:val="00AB38DE"/>
    <w:rsid w:val="00AB4C86"/>
    <w:rsid w:val="00AB50B7"/>
    <w:rsid w:val="00AB52EE"/>
    <w:rsid w:val="00AB587F"/>
    <w:rsid w:val="00AB73BC"/>
    <w:rsid w:val="00AB7C93"/>
    <w:rsid w:val="00AC05CE"/>
    <w:rsid w:val="00AC17D2"/>
    <w:rsid w:val="00AC219C"/>
    <w:rsid w:val="00AC2C72"/>
    <w:rsid w:val="00AC310C"/>
    <w:rsid w:val="00AC31E2"/>
    <w:rsid w:val="00AC36AB"/>
    <w:rsid w:val="00AC38A6"/>
    <w:rsid w:val="00AC5F59"/>
    <w:rsid w:val="00AC706C"/>
    <w:rsid w:val="00AC7296"/>
    <w:rsid w:val="00AC7AA3"/>
    <w:rsid w:val="00AC7D94"/>
    <w:rsid w:val="00AC7E3D"/>
    <w:rsid w:val="00AD034B"/>
    <w:rsid w:val="00AD04C3"/>
    <w:rsid w:val="00AD233A"/>
    <w:rsid w:val="00AD24CA"/>
    <w:rsid w:val="00AD281B"/>
    <w:rsid w:val="00AD2C7C"/>
    <w:rsid w:val="00AD3631"/>
    <w:rsid w:val="00AD387A"/>
    <w:rsid w:val="00AD3F0C"/>
    <w:rsid w:val="00AD41AC"/>
    <w:rsid w:val="00AD4A2C"/>
    <w:rsid w:val="00AD4E5D"/>
    <w:rsid w:val="00AD4EA0"/>
    <w:rsid w:val="00AD4EEE"/>
    <w:rsid w:val="00AD54AC"/>
    <w:rsid w:val="00AD61DA"/>
    <w:rsid w:val="00AD6E7A"/>
    <w:rsid w:val="00AD70F0"/>
    <w:rsid w:val="00AD710A"/>
    <w:rsid w:val="00AD7344"/>
    <w:rsid w:val="00AD7C95"/>
    <w:rsid w:val="00AE0028"/>
    <w:rsid w:val="00AE011B"/>
    <w:rsid w:val="00AE016B"/>
    <w:rsid w:val="00AE0972"/>
    <w:rsid w:val="00AE0FE8"/>
    <w:rsid w:val="00AE1441"/>
    <w:rsid w:val="00AE1C3E"/>
    <w:rsid w:val="00AE1D36"/>
    <w:rsid w:val="00AE1D89"/>
    <w:rsid w:val="00AE1F9E"/>
    <w:rsid w:val="00AE2086"/>
    <w:rsid w:val="00AE3410"/>
    <w:rsid w:val="00AE3474"/>
    <w:rsid w:val="00AE4098"/>
    <w:rsid w:val="00AE4338"/>
    <w:rsid w:val="00AE5181"/>
    <w:rsid w:val="00AE57F5"/>
    <w:rsid w:val="00AE5A2C"/>
    <w:rsid w:val="00AE5A73"/>
    <w:rsid w:val="00AE6004"/>
    <w:rsid w:val="00AE6D52"/>
    <w:rsid w:val="00AE7320"/>
    <w:rsid w:val="00AE774D"/>
    <w:rsid w:val="00AF0266"/>
    <w:rsid w:val="00AF1764"/>
    <w:rsid w:val="00AF21B6"/>
    <w:rsid w:val="00AF21D6"/>
    <w:rsid w:val="00AF2FCF"/>
    <w:rsid w:val="00AF39FE"/>
    <w:rsid w:val="00AF40FB"/>
    <w:rsid w:val="00AF4CB2"/>
    <w:rsid w:val="00AF545A"/>
    <w:rsid w:val="00AF67F4"/>
    <w:rsid w:val="00AF71C7"/>
    <w:rsid w:val="00AF72A5"/>
    <w:rsid w:val="00AF7E78"/>
    <w:rsid w:val="00B00899"/>
    <w:rsid w:val="00B026C4"/>
    <w:rsid w:val="00B029CC"/>
    <w:rsid w:val="00B02A53"/>
    <w:rsid w:val="00B02FEF"/>
    <w:rsid w:val="00B033D3"/>
    <w:rsid w:val="00B03534"/>
    <w:rsid w:val="00B0382E"/>
    <w:rsid w:val="00B03871"/>
    <w:rsid w:val="00B03B7B"/>
    <w:rsid w:val="00B04185"/>
    <w:rsid w:val="00B042F2"/>
    <w:rsid w:val="00B04888"/>
    <w:rsid w:val="00B04895"/>
    <w:rsid w:val="00B0492A"/>
    <w:rsid w:val="00B05024"/>
    <w:rsid w:val="00B05063"/>
    <w:rsid w:val="00B064BD"/>
    <w:rsid w:val="00B069AF"/>
    <w:rsid w:val="00B072AB"/>
    <w:rsid w:val="00B07831"/>
    <w:rsid w:val="00B078C0"/>
    <w:rsid w:val="00B10BCC"/>
    <w:rsid w:val="00B10D4F"/>
    <w:rsid w:val="00B110F1"/>
    <w:rsid w:val="00B11936"/>
    <w:rsid w:val="00B1273D"/>
    <w:rsid w:val="00B1293A"/>
    <w:rsid w:val="00B12AE8"/>
    <w:rsid w:val="00B12EE9"/>
    <w:rsid w:val="00B130F8"/>
    <w:rsid w:val="00B13118"/>
    <w:rsid w:val="00B13B8B"/>
    <w:rsid w:val="00B141E5"/>
    <w:rsid w:val="00B14201"/>
    <w:rsid w:val="00B14233"/>
    <w:rsid w:val="00B14577"/>
    <w:rsid w:val="00B14890"/>
    <w:rsid w:val="00B15114"/>
    <w:rsid w:val="00B15449"/>
    <w:rsid w:val="00B157DD"/>
    <w:rsid w:val="00B15B08"/>
    <w:rsid w:val="00B15E6B"/>
    <w:rsid w:val="00B1610B"/>
    <w:rsid w:val="00B166D3"/>
    <w:rsid w:val="00B16827"/>
    <w:rsid w:val="00B16BAB"/>
    <w:rsid w:val="00B16E8F"/>
    <w:rsid w:val="00B17089"/>
    <w:rsid w:val="00B178FD"/>
    <w:rsid w:val="00B17CA5"/>
    <w:rsid w:val="00B200F7"/>
    <w:rsid w:val="00B20297"/>
    <w:rsid w:val="00B20DA1"/>
    <w:rsid w:val="00B21A14"/>
    <w:rsid w:val="00B2202B"/>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1E8E"/>
    <w:rsid w:val="00B323B4"/>
    <w:rsid w:val="00B3276C"/>
    <w:rsid w:val="00B32BCB"/>
    <w:rsid w:val="00B3334C"/>
    <w:rsid w:val="00B335D8"/>
    <w:rsid w:val="00B339F4"/>
    <w:rsid w:val="00B33A7B"/>
    <w:rsid w:val="00B34F42"/>
    <w:rsid w:val="00B3503B"/>
    <w:rsid w:val="00B35F71"/>
    <w:rsid w:val="00B36441"/>
    <w:rsid w:val="00B3644B"/>
    <w:rsid w:val="00B36DA0"/>
    <w:rsid w:val="00B3711D"/>
    <w:rsid w:val="00B374E7"/>
    <w:rsid w:val="00B37A9B"/>
    <w:rsid w:val="00B37D19"/>
    <w:rsid w:val="00B40277"/>
    <w:rsid w:val="00B402CA"/>
    <w:rsid w:val="00B40B72"/>
    <w:rsid w:val="00B40F5F"/>
    <w:rsid w:val="00B41578"/>
    <w:rsid w:val="00B41626"/>
    <w:rsid w:val="00B422EC"/>
    <w:rsid w:val="00B422EF"/>
    <w:rsid w:val="00B42FA3"/>
    <w:rsid w:val="00B431DF"/>
    <w:rsid w:val="00B43C15"/>
    <w:rsid w:val="00B44116"/>
    <w:rsid w:val="00B44DFB"/>
    <w:rsid w:val="00B44F70"/>
    <w:rsid w:val="00B45AC8"/>
    <w:rsid w:val="00B467D7"/>
    <w:rsid w:val="00B47069"/>
    <w:rsid w:val="00B47A4E"/>
    <w:rsid w:val="00B47B92"/>
    <w:rsid w:val="00B47C3C"/>
    <w:rsid w:val="00B47E65"/>
    <w:rsid w:val="00B5174F"/>
    <w:rsid w:val="00B518BF"/>
    <w:rsid w:val="00B52435"/>
    <w:rsid w:val="00B53CDA"/>
    <w:rsid w:val="00B541D3"/>
    <w:rsid w:val="00B55C62"/>
    <w:rsid w:val="00B55DE0"/>
    <w:rsid w:val="00B566A2"/>
    <w:rsid w:val="00B5679E"/>
    <w:rsid w:val="00B56D05"/>
    <w:rsid w:val="00B5708F"/>
    <w:rsid w:val="00B60836"/>
    <w:rsid w:val="00B608E5"/>
    <w:rsid w:val="00B6180A"/>
    <w:rsid w:val="00B620BB"/>
    <w:rsid w:val="00B62436"/>
    <w:rsid w:val="00B62671"/>
    <w:rsid w:val="00B634C8"/>
    <w:rsid w:val="00B63A18"/>
    <w:rsid w:val="00B63F59"/>
    <w:rsid w:val="00B646E9"/>
    <w:rsid w:val="00B64904"/>
    <w:rsid w:val="00B653CF"/>
    <w:rsid w:val="00B6591B"/>
    <w:rsid w:val="00B65C12"/>
    <w:rsid w:val="00B66070"/>
    <w:rsid w:val="00B6769D"/>
    <w:rsid w:val="00B67854"/>
    <w:rsid w:val="00B67C51"/>
    <w:rsid w:val="00B70E57"/>
    <w:rsid w:val="00B719AF"/>
    <w:rsid w:val="00B71ACF"/>
    <w:rsid w:val="00B71C40"/>
    <w:rsid w:val="00B74A02"/>
    <w:rsid w:val="00B74FA4"/>
    <w:rsid w:val="00B75696"/>
    <w:rsid w:val="00B764A6"/>
    <w:rsid w:val="00B76649"/>
    <w:rsid w:val="00B766B8"/>
    <w:rsid w:val="00B76986"/>
    <w:rsid w:val="00B76989"/>
    <w:rsid w:val="00B800E6"/>
    <w:rsid w:val="00B81414"/>
    <w:rsid w:val="00B81834"/>
    <w:rsid w:val="00B81EC4"/>
    <w:rsid w:val="00B81F96"/>
    <w:rsid w:val="00B82837"/>
    <w:rsid w:val="00B82CA0"/>
    <w:rsid w:val="00B8446E"/>
    <w:rsid w:val="00B849A2"/>
    <w:rsid w:val="00B84ABC"/>
    <w:rsid w:val="00B8643D"/>
    <w:rsid w:val="00B864DA"/>
    <w:rsid w:val="00B8748C"/>
    <w:rsid w:val="00B87561"/>
    <w:rsid w:val="00B9026F"/>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97D58"/>
    <w:rsid w:val="00BA0712"/>
    <w:rsid w:val="00BA153C"/>
    <w:rsid w:val="00BA17D9"/>
    <w:rsid w:val="00BA24C0"/>
    <w:rsid w:val="00BA2619"/>
    <w:rsid w:val="00BA290F"/>
    <w:rsid w:val="00BA2BBB"/>
    <w:rsid w:val="00BA2D9B"/>
    <w:rsid w:val="00BA379F"/>
    <w:rsid w:val="00BA3D52"/>
    <w:rsid w:val="00BA3F3F"/>
    <w:rsid w:val="00BA4743"/>
    <w:rsid w:val="00BA4AA4"/>
    <w:rsid w:val="00BA59C0"/>
    <w:rsid w:val="00BA5C06"/>
    <w:rsid w:val="00BA6132"/>
    <w:rsid w:val="00BA6764"/>
    <w:rsid w:val="00BA72A4"/>
    <w:rsid w:val="00BA7BD5"/>
    <w:rsid w:val="00BA7F14"/>
    <w:rsid w:val="00BA7F2D"/>
    <w:rsid w:val="00BB028A"/>
    <w:rsid w:val="00BB0C81"/>
    <w:rsid w:val="00BB0FC9"/>
    <w:rsid w:val="00BB10B8"/>
    <w:rsid w:val="00BB129E"/>
    <w:rsid w:val="00BB198E"/>
    <w:rsid w:val="00BB22E6"/>
    <w:rsid w:val="00BB3617"/>
    <w:rsid w:val="00BB3F58"/>
    <w:rsid w:val="00BB41C0"/>
    <w:rsid w:val="00BB4E57"/>
    <w:rsid w:val="00BB5562"/>
    <w:rsid w:val="00BB592A"/>
    <w:rsid w:val="00BB5BAF"/>
    <w:rsid w:val="00BB5C30"/>
    <w:rsid w:val="00BB60BA"/>
    <w:rsid w:val="00BB63A8"/>
    <w:rsid w:val="00BB651F"/>
    <w:rsid w:val="00BB710D"/>
    <w:rsid w:val="00BB753A"/>
    <w:rsid w:val="00BB7BE8"/>
    <w:rsid w:val="00BB7E87"/>
    <w:rsid w:val="00BB7FE7"/>
    <w:rsid w:val="00BC04A3"/>
    <w:rsid w:val="00BC1A9F"/>
    <w:rsid w:val="00BC1BDA"/>
    <w:rsid w:val="00BC1D09"/>
    <w:rsid w:val="00BC29B6"/>
    <w:rsid w:val="00BC3AD3"/>
    <w:rsid w:val="00BC4252"/>
    <w:rsid w:val="00BC48EA"/>
    <w:rsid w:val="00BC666C"/>
    <w:rsid w:val="00BC680E"/>
    <w:rsid w:val="00BC6828"/>
    <w:rsid w:val="00BC7028"/>
    <w:rsid w:val="00BC70CE"/>
    <w:rsid w:val="00BC7118"/>
    <w:rsid w:val="00BC7200"/>
    <w:rsid w:val="00BC785A"/>
    <w:rsid w:val="00BD00DB"/>
    <w:rsid w:val="00BD10D4"/>
    <w:rsid w:val="00BD1963"/>
    <w:rsid w:val="00BD1F6D"/>
    <w:rsid w:val="00BD29AD"/>
    <w:rsid w:val="00BD3003"/>
    <w:rsid w:val="00BD3194"/>
    <w:rsid w:val="00BD3C2E"/>
    <w:rsid w:val="00BD3F18"/>
    <w:rsid w:val="00BD3FD5"/>
    <w:rsid w:val="00BD4E7C"/>
    <w:rsid w:val="00BD62DC"/>
    <w:rsid w:val="00BD6314"/>
    <w:rsid w:val="00BD63C8"/>
    <w:rsid w:val="00BD686A"/>
    <w:rsid w:val="00BD7043"/>
    <w:rsid w:val="00BD766D"/>
    <w:rsid w:val="00BE0C8A"/>
    <w:rsid w:val="00BE121A"/>
    <w:rsid w:val="00BE1525"/>
    <w:rsid w:val="00BE2F9F"/>
    <w:rsid w:val="00BE3267"/>
    <w:rsid w:val="00BE35A7"/>
    <w:rsid w:val="00BE39EE"/>
    <w:rsid w:val="00BE3FAC"/>
    <w:rsid w:val="00BE452E"/>
    <w:rsid w:val="00BE4744"/>
    <w:rsid w:val="00BE4D29"/>
    <w:rsid w:val="00BE5AE4"/>
    <w:rsid w:val="00BE601C"/>
    <w:rsid w:val="00BE6882"/>
    <w:rsid w:val="00BE6DE0"/>
    <w:rsid w:val="00BE6DF0"/>
    <w:rsid w:val="00BE71A4"/>
    <w:rsid w:val="00BF0353"/>
    <w:rsid w:val="00BF071D"/>
    <w:rsid w:val="00BF2935"/>
    <w:rsid w:val="00BF3565"/>
    <w:rsid w:val="00BF3F52"/>
    <w:rsid w:val="00BF40D9"/>
    <w:rsid w:val="00BF4510"/>
    <w:rsid w:val="00BF4926"/>
    <w:rsid w:val="00BF4C1B"/>
    <w:rsid w:val="00BF4FEE"/>
    <w:rsid w:val="00BF6435"/>
    <w:rsid w:val="00BF68BE"/>
    <w:rsid w:val="00BF6BDE"/>
    <w:rsid w:val="00BF6C93"/>
    <w:rsid w:val="00BF6E99"/>
    <w:rsid w:val="00BF72B1"/>
    <w:rsid w:val="00BF78FC"/>
    <w:rsid w:val="00BF7952"/>
    <w:rsid w:val="00BF7D4B"/>
    <w:rsid w:val="00BF7EC7"/>
    <w:rsid w:val="00C014C8"/>
    <w:rsid w:val="00C01567"/>
    <w:rsid w:val="00C01CA9"/>
    <w:rsid w:val="00C01CD6"/>
    <w:rsid w:val="00C03257"/>
    <w:rsid w:val="00C03629"/>
    <w:rsid w:val="00C03922"/>
    <w:rsid w:val="00C03BE9"/>
    <w:rsid w:val="00C04D36"/>
    <w:rsid w:val="00C0501C"/>
    <w:rsid w:val="00C05282"/>
    <w:rsid w:val="00C05434"/>
    <w:rsid w:val="00C05585"/>
    <w:rsid w:val="00C07819"/>
    <w:rsid w:val="00C07CC6"/>
    <w:rsid w:val="00C10052"/>
    <w:rsid w:val="00C100DD"/>
    <w:rsid w:val="00C100EB"/>
    <w:rsid w:val="00C10227"/>
    <w:rsid w:val="00C11708"/>
    <w:rsid w:val="00C12253"/>
    <w:rsid w:val="00C124EC"/>
    <w:rsid w:val="00C127E3"/>
    <w:rsid w:val="00C14FC4"/>
    <w:rsid w:val="00C1572B"/>
    <w:rsid w:val="00C16A40"/>
    <w:rsid w:val="00C170A8"/>
    <w:rsid w:val="00C20090"/>
    <w:rsid w:val="00C20276"/>
    <w:rsid w:val="00C20386"/>
    <w:rsid w:val="00C204C4"/>
    <w:rsid w:val="00C206D0"/>
    <w:rsid w:val="00C206E6"/>
    <w:rsid w:val="00C2104C"/>
    <w:rsid w:val="00C21E31"/>
    <w:rsid w:val="00C225AF"/>
    <w:rsid w:val="00C22618"/>
    <w:rsid w:val="00C22690"/>
    <w:rsid w:val="00C2289D"/>
    <w:rsid w:val="00C22DA8"/>
    <w:rsid w:val="00C230D7"/>
    <w:rsid w:val="00C23464"/>
    <w:rsid w:val="00C234B4"/>
    <w:rsid w:val="00C23731"/>
    <w:rsid w:val="00C251A7"/>
    <w:rsid w:val="00C25F0E"/>
    <w:rsid w:val="00C25FC6"/>
    <w:rsid w:val="00C26534"/>
    <w:rsid w:val="00C26C83"/>
    <w:rsid w:val="00C26D2F"/>
    <w:rsid w:val="00C26DAD"/>
    <w:rsid w:val="00C301D7"/>
    <w:rsid w:val="00C30D92"/>
    <w:rsid w:val="00C30F95"/>
    <w:rsid w:val="00C310E0"/>
    <w:rsid w:val="00C316F2"/>
    <w:rsid w:val="00C32D8D"/>
    <w:rsid w:val="00C33010"/>
    <w:rsid w:val="00C33D95"/>
    <w:rsid w:val="00C34530"/>
    <w:rsid w:val="00C34C97"/>
    <w:rsid w:val="00C350D9"/>
    <w:rsid w:val="00C35C5C"/>
    <w:rsid w:val="00C35DB5"/>
    <w:rsid w:val="00C35EE5"/>
    <w:rsid w:val="00C36896"/>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2849"/>
    <w:rsid w:val="00C54307"/>
    <w:rsid w:val="00C5620E"/>
    <w:rsid w:val="00C562EF"/>
    <w:rsid w:val="00C56C5C"/>
    <w:rsid w:val="00C56CC8"/>
    <w:rsid w:val="00C573A9"/>
    <w:rsid w:val="00C60790"/>
    <w:rsid w:val="00C60F46"/>
    <w:rsid w:val="00C6109C"/>
    <w:rsid w:val="00C62140"/>
    <w:rsid w:val="00C621E9"/>
    <w:rsid w:val="00C62CBC"/>
    <w:rsid w:val="00C62F13"/>
    <w:rsid w:val="00C6355C"/>
    <w:rsid w:val="00C63792"/>
    <w:rsid w:val="00C6453C"/>
    <w:rsid w:val="00C64576"/>
    <w:rsid w:val="00C647D2"/>
    <w:rsid w:val="00C64F39"/>
    <w:rsid w:val="00C65348"/>
    <w:rsid w:val="00C655D4"/>
    <w:rsid w:val="00C66483"/>
    <w:rsid w:val="00C668FC"/>
    <w:rsid w:val="00C676A2"/>
    <w:rsid w:val="00C67E0C"/>
    <w:rsid w:val="00C7065A"/>
    <w:rsid w:val="00C708A2"/>
    <w:rsid w:val="00C716FC"/>
    <w:rsid w:val="00C719D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77F02"/>
    <w:rsid w:val="00C80131"/>
    <w:rsid w:val="00C80A9A"/>
    <w:rsid w:val="00C811BA"/>
    <w:rsid w:val="00C81660"/>
    <w:rsid w:val="00C82048"/>
    <w:rsid w:val="00C82C78"/>
    <w:rsid w:val="00C82F9D"/>
    <w:rsid w:val="00C832DC"/>
    <w:rsid w:val="00C8352E"/>
    <w:rsid w:val="00C836D9"/>
    <w:rsid w:val="00C836FE"/>
    <w:rsid w:val="00C83B79"/>
    <w:rsid w:val="00C83E8F"/>
    <w:rsid w:val="00C8428D"/>
    <w:rsid w:val="00C846AC"/>
    <w:rsid w:val="00C84F3C"/>
    <w:rsid w:val="00C857AA"/>
    <w:rsid w:val="00C8596A"/>
    <w:rsid w:val="00C85B29"/>
    <w:rsid w:val="00C86A02"/>
    <w:rsid w:val="00C86B8B"/>
    <w:rsid w:val="00C86E0D"/>
    <w:rsid w:val="00C86F24"/>
    <w:rsid w:val="00C874CF"/>
    <w:rsid w:val="00C87587"/>
    <w:rsid w:val="00C87B8C"/>
    <w:rsid w:val="00C87BFF"/>
    <w:rsid w:val="00C90297"/>
    <w:rsid w:val="00C90AF8"/>
    <w:rsid w:val="00C9168B"/>
    <w:rsid w:val="00C91FC5"/>
    <w:rsid w:val="00C92A60"/>
    <w:rsid w:val="00C92C39"/>
    <w:rsid w:val="00C93323"/>
    <w:rsid w:val="00C93CA8"/>
    <w:rsid w:val="00C941E4"/>
    <w:rsid w:val="00C942DD"/>
    <w:rsid w:val="00C94D4F"/>
    <w:rsid w:val="00C94F21"/>
    <w:rsid w:val="00C951BC"/>
    <w:rsid w:val="00C959B3"/>
    <w:rsid w:val="00C95BA9"/>
    <w:rsid w:val="00C95D4D"/>
    <w:rsid w:val="00C962C6"/>
    <w:rsid w:val="00C96A7C"/>
    <w:rsid w:val="00CA05CB"/>
    <w:rsid w:val="00CA0D53"/>
    <w:rsid w:val="00CA114D"/>
    <w:rsid w:val="00CA2B1D"/>
    <w:rsid w:val="00CA2BBE"/>
    <w:rsid w:val="00CA2D9F"/>
    <w:rsid w:val="00CA31D6"/>
    <w:rsid w:val="00CA35D7"/>
    <w:rsid w:val="00CA3645"/>
    <w:rsid w:val="00CA3C5B"/>
    <w:rsid w:val="00CA3D44"/>
    <w:rsid w:val="00CA4603"/>
    <w:rsid w:val="00CA48BC"/>
    <w:rsid w:val="00CA4CB3"/>
    <w:rsid w:val="00CA4F2E"/>
    <w:rsid w:val="00CA56E6"/>
    <w:rsid w:val="00CA5DC6"/>
    <w:rsid w:val="00CA608E"/>
    <w:rsid w:val="00CA685C"/>
    <w:rsid w:val="00CA6C1C"/>
    <w:rsid w:val="00CA6F18"/>
    <w:rsid w:val="00CA71B5"/>
    <w:rsid w:val="00CA71B7"/>
    <w:rsid w:val="00CA7321"/>
    <w:rsid w:val="00CA7681"/>
    <w:rsid w:val="00CA7B65"/>
    <w:rsid w:val="00CA7EB4"/>
    <w:rsid w:val="00CB124A"/>
    <w:rsid w:val="00CB1658"/>
    <w:rsid w:val="00CB1C6E"/>
    <w:rsid w:val="00CB1F6B"/>
    <w:rsid w:val="00CB226C"/>
    <w:rsid w:val="00CB2640"/>
    <w:rsid w:val="00CB26A2"/>
    <w:rsid w:val="00CB2BF1"/>
    <w:rsid w:val="00CB34FA"/>
    <w:rsid w:val="00CB3737"/>
    <w:rsid w:val="00CB3A4D"/>
    <w:rsid w:val="00CB4702"/>
    <w:rsid w:val="00CB495E"/>
    <w:rsid w:val="00CB5467"/>
    <w:rsid w:val="00CB5B02"/>
    <w:rsid w:val="00CB6735"/>
    <w:rsid w:val="00CB6B77"/>
    <w:rsid w:val="00CB79D6"/>
    <w:rsid w:val="00CB7E41"/>
    <w:rsid w:val="00CC0165"/>
    <w:rsid w:val="00CC13E7"/>
    <w:rsid w:val="00CC2BB3"/>
    <w:rsid w:val="00CC2FEC"/>
    <w:rsid w:val="00CC3049"/>
    <w:rsid w:val="00CC31E6"/>
    <w:rsid w:val="00CC32C4"/>
    <w:rsid w:val="00CC391B"/>
    <w:rsid w:val="00CC3B48"/>
    <w:rsid w:val="00CC4ADF"/>
    <w:rsid w:val="00CC4CB1"/>
    <w:rsid w:val="00CC4F34"/>
    <w:rsid w:val="00CC5666"/>
    <w:rsid w:val="00CC58E1"/>
    <w:rsid w:val="00CC63ED"/>
    <w:rsid w:val="00CC6427"/>
    <w:rsid w:val="00CC78E3"/>
    <w:rsid w:val="00CC7A83"/>
    <w:rsid w:val="00CD0E17"/>
    <w:rsid w:val="00CD1080"/>
    <w:rsid w:val="00CD17E6"/>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36"/>
    <w:rsid w:val="00CE1454"/>
    <w:rsid w:val="00CE259E"/>
    <w:rsid w:val="00CE2BC7"/>
    <w:rsid w:val="00CE2EA3"/>
    <w:rsid w:val="00CE312F"/>
    <w:rsid w:val="00CE3F2B"/>
    <w:rsid w:val="00CE4A21"/>
    <w:rsid w:val="00CE51F5"/>
    <w:rsid w:val="00CF07F1"/>
    <w:rsid w:val="00CF0B8C"/>
    <w:rsid w:val="00CF11E1"/>
    <w:rsid w:val="00CF1C21"/>
    <w:rsid w:val="00CF29B0"/>
    <w:rsid w:val="00CF34D4"/>
    <w:rsid w:val="00CF3550"/>
    <w:rsid w:val="00CF44A8"/>
    <w:rsid w:val="00CF566D"/>
    <w:rsid w:val="00CF5A2F"/>
    <w:rsid w:val="00CF6C81"/>
    <w:rsid w:val="00CF777E"/>
    <w:rsid w:val="00CF7E92"/>
    <w:rsid w:val="00D004E2"/>
    <w:rsid w:val="00D0051C"/>
    <w:rsid w:val="00D00C4D"/>
    <w:rsid w:val="00D01214"/>
    <w:rsid w:val="00D016F2"/>
    <w:rsid w:val="00D02879"/>
    <w:rsid w:val="00D02FE5"/>
    <w:rsid w:val="00D041D8"/>
    <w:rsid w:val="00D04F7A"/>
    <w:rsid w:val="00D0565F"/>
    <w:rsid w:val="00D0587E"/>
    <w:rsid w:val="00D05A5D"/>
    <w:rsid w:val="00D05C32"/>
    <w:rsid w:val="00D05D05"/>
    <w:rsid w:val="00D101B5"/>
    <w:rsid w:val="00D10583"/>
    <w:rsid w:val="00D1060C"/>
    <w:rsid w:val="00D10FE4"/>
    <w:rsid w:val="00D112AD"/>
    <w:rsid w:val="00D1172A"/>
    <w:rsid w:val="00D1252C"/>
    <w:rsid w:val="00D136AB"/>
    <w:rsid w:val="00D13907"/>
    <w:rsid w:val="00D13A0E"/>
    <w:rsid w:val="00D13DC3"/>
    <w:rsid w:val="00D14098"/>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14AB"/>
    <w:rsid w:val="00D22211"/>
    <w:rsid w:val="00D2221D"/>
    <w:rsid w:val="00D22947"/>
    <w:rsid w:val="00D22C91"/>
    <w:rsid w:val="00D23B08"/>
    <w:rsid w:val="00D23C6F"/>
    <w:rsid w:val="00D24288"/>
    <w:rsid w:val="00D26757"/>
    <w:rsid w:val="00D27201"/>
    <w:rsid w:val="00D27706"/>
    <w:rsid w:val="00D3045D"/>
    <w:rsid w:val="00D3092C"/>
    <w:rsid w:val="00D31D7D"/>
    <w:rsid w:val="00D31DE0"/>
    <w:rsid w:val="00D31E2B"/>
    <w:rsid w:val="00D32027"/>
    <w:rsid w:val="00D32381"/>
    <w:rsid w:val="00D325F8"/>
    <w:rsid w:val="00D32A8D"/>
    <w:rsid w:val="00D32F4B"/>
    <w:rsid w:val="00D33240"/>
    <w:rsid w:val="00D3351F"/>
    <w:rsid w:val="00D336D6"/>
    <w:rsid w:val="00D341A9"/>
    <w:rsid w:val="00D3455C"/>
    <w:rsid w:val="00D34BB5"/>
    <w:rsid w:val="00D34E0A"/>
    <w:rsid w:val="00D34F70"/>
    <w:rsid w:val="00D3507F"/>
    <w:rsid w:val="00D352AC"/>
    <w:rsid w:val="00D3599D"/>
    <w:rsid w:val="00D36018"/>
    <w:rsid w:val="00D36668"/>
    <w:rsid w:val="00D36808"/>
    <w:rsid w:val="00D368EB"/>
    <w:rsid w:val="00D36BFC"/>
    <w:rsid w:val="00D3713E"/>
    <w:rsid w:val="00D37231"/>
    <w:rsid w:val="00D375C1"/>
    <w:rsid w:val="00D37E6B"/>
    <w:rsid w:val="00D400EE"/>
    <w:rsid w:val="00D40BC2"/>
    <w:rsid w:val="00D41BA5"/>
    <w:rsid w:val="00D41F09"/>
    <w:rsid w:val="00D41F9D"/>
    <w:rsid w:val="00D430AD"/>
    <w:rsid w:val="00D43294"/>
    <w:rsid w:val="00D43E11"/>
    <w:rsid w:val="00D43ED3"/>
    <w:rsid w:val="00D43F23"/>
    <w:rsid w:val="00D44D18"/>
    <w:rsid w:val="00D45F72"/>
    <w:rsid w:val="00D46062"/>
    <w:rsid w:val="00D47A05"/>
    <w:rsid w:val="00D47B58"/>
    <w:rsid w:val="00D51806"/>
    <w:rsid w:val="00D523F8"/>
    <w:rsid w:val="00D526B2"/>
    <w:rsid w:val="00D52D7D"/>
    <w:rsid w:val="00D531FF"/>
    <w:rsid w:val="00D53459"/>
    <w:rsid w:val="00D53BB9"/>
    <w:rsid w:val="00D53EA4"/>
    <w:rsid w:val="00D55A65"/>
    <w:rsid w:val="00D56A50"/>
    <w:rsid w:val="00D57E3E"/>
    <w:rsid w:val="00D60706"/>
    <w:rsid w:val="00D60E87"/>
    <w:rsid w:val="00D612F3"/>
    <w:rsid w:val="00D61BB9"/>
    <w:rsid w:val="00D62320"/>
    <w:rsid w:val="00D6234C"/>
    <w:rsid w:val="00D62672"/>
    <w:rsid w:val="00D63027"/>
    <w:rsid w:val="00D6310E"/>
    <w:rsid w:val="00D63823"/>
    <w:rsid w:val="00D63DA0"/>
    <w:rsid w:val="00D64651"/>
    <w:rsid w:val="00D64AD9"/>
    <w:rsid w:val="00D652DD"/>
    <w:rsid w:val="00D654A1"/>
    <w:rsid w:val="00D65E0A"/>
    <w:rsid w:val="00D65F44"/>
    <w:rsid w:val="00D6608A"/>
    <w:rsid w:val="00D678B1"/>
    <w:rsid w:val="00D67D6E"/>
    <w:rsid w:val="00D71218"/>
    <w:rsid w:val="00D71289"/>
    <w:rsid w:val="00D71913"/>
    <w:rsid w:val="00D72622"/>
    <w:rsid w:val="00D72975"/>
    <w:rsid w:val="00D72ECD"/>
    <w:rsid w:val="00D73792"/>
    <w:rsid w:val="00D73F5E"/>
    <w:rsid w:val="00D74087"/>
    <w:rsid w:val="00D74566"/>
    <w:rsid w:val="00D74DF5"/>
    <w:rsid w:val="00D75575"/>
    <w:rsid w:val="00D75A41"/>
    <w:rsid w:val="00D76242"/>
    <w:rsid w:val="00D7659B"/>
    <w:rsid w:val="00D76D73"/>
    <w:rsid w:val="00D7745D"/>
    <w:rsid w:val="00D777F4"/>
    <w:rsid w:val="00D77C52"/>
    <w:rsid w:val="00D77F3D"/>
    <w:rsid w:val="00D801A9"/>
    <w:rsid w:val="00D8048B"/>
    <w:rsid w:val="00D805D4"/>
    <w:rsid w:val="00D8064C"/>
    <w:rsid w:val="00D8106C"/>
    <w:rsid w:val="00D8136D"/>
    <w:rsid w:val="00D81CEF"/>
    <w:rsid w:val="00D81CFF"/>
    <w:rsid w:val="00D83411"/>
    <w:rsid w:val="00D83B32"/>
    <w:rsid w:val="00D83B70"/>
    <w:rsid w:val="00D85B0F"/>
    <w:rsid w:val="00D85B16"/>
    <w:rsid w:val="00D86A14"/>
    <w:rsid w:val="00D879B3"/>
    <w:rsid w:val="00D87B72"/>
    <w:rsid w:val="00D87D73"/>
    <w:rsid w:val="00D87E73"/>
    <w:rsid w:val="00D908E6"/>
    <w:rsid w:val="00D91284"/>
    <w:rsid w:val="00D91316"/>
    <w:rsid w:val="00D913F7"/>
    <w:rsid w:val="00D919F0"/>
    <w:rsid w:val="00D91E54"/>
    <w:rsid w:val="00D91EC0"/>
    <w:rsid w:val="00D91F3C"/>
    <w:rsid w:val="00D920F2"/>
    <w:rsid w:val="00D92117"/>
    <w:rsid w:val="00D92A6E"/>
    <w:rsid w:val="00D92DC1"/>
    <w:rsid w:val="00D933C7"/>
    <w:rsid w:val="00D93495"/>
    <w:rsid w:val="00D93E3D"/>
    <w:rsid w:val="00D94376"/>
    <w:rsid w:val="00D94C5A"/>
    <w:rsid w:val="00D950EF"/>
    <w:rsid w:val="00D9550B"/>
    <w:rsid w:val="00D95759"/>
    <w:rsid w:val="00D95EA4"/>
    <w:rsid w:val="00D95EC5"/>
    <w:rsid w:val="00D9600F"/>
    <w:rsid w:val="00D962A8"/>
    <w:rsid w:val="00D96AED"/>
    <w:rsid w:val="00D96B1A"/>
    <w:rsid w:val="00D96EF9"/>
    <w:rsid w:val="00D97030"/>
    <w:rsid w:val="00D9736C"/>
    <w:rsid w:val="00D97953"/>
    <w:rsid w:val="00D97C72"/>
    <w:rsid w:val="00DA0165"/>
    <w:rsid w:val="00DA0CDF"/>
    <w:rsid w:val="00DA228F"/>
    <w:rsid w:val="00DA2A33"/>
    <w:rsid w:val="00DA3135"/>
    <w:rsid w:val="00DA313F"/>
    <w:rsid w:val="00DA44B6"/>
    <w:rsid w:val="00DA46A5"/>
    <w:rsid w:val="00DA4881"/>
    <w:rsid w:val="00DA519D"/>
    <w:rsid w:val="00DA5482"/>
    <w:rsid w:val="00DA59FE"/>
    <w:rsid w:val="00DA5BDD"/>
    <w:rsid w:val="00DA5FB3"/>
    <w:rsid w:val="00DA6197"/>
    <w:rsid w:val="00DA68A5"/>
    <w:rsid w:val="00DB07FD"/>
    <w:rsid w:val="00DB1C8F"/>
    <w:rsid w:val="00DB3427"/>
    <w:rsid w:val="00DB34ED"/>
    <w:rsid w:val="00DB4960"/>
    <w:rsid w:val="00DB5366"/>
    <w:rsid w:val="00DB59BE"/>
    <w:rsid w:val="00DB7857"/>
    <w:rsid w:val="00DC1FB9"/>
    <w:rsid w:val="00DC25FE"/>
    <w:rsid w:val="00DC2670"/>
    <w:rsid w:val="00DC2B36"/>
    <w:rsid w:val="00DC2FD1"/>
    <w:rsid w:val="00DC333A"/>
    <w:rsid w:val="00DC394E"/>
    <w:rsid w:val="00DC394F"/>
    <w:rsid w:val="00DC3DFF"/>
    <w:rsid w:val="00DC4309"/>
    <w:rsid w:val="00DC4C23"/>
    <w:rsid w:val="00DC4EEB"/>
    <w:rsid w:val="00DC537C"/>
    <w:rsid w:val="00DC5E65"/>
    <w:rsid w:val="00DC5EB2"/>
    <w:rsid w:val="00DC6CDC"/>
    <w:rsid w:val="00DC70D6"/>
    <w:rsid w:val="00DC7383"/>
    <w:rsid w:val="00DD0A00"/>
    <w:rsid w:val="00DD20EF"/>
    <w:rsid w:val="00DD21E8"/>
    <w:rsid w:val="00DD249F"/>
    <w:rsid w:val="00DD3B64"/>
    <w:rsid w:val="00DD3EFB"/>
    <w:rsid w:val="00DD42C2"/>
    <w:rsid w:val="00DD4677"/>
    <w:rsid w:val="00DD4D41"/>
    <w:rsid w:val="00DD56DE"/>
    <w:rsid w:val="00DD6822"/>
    <w:rsid w:val="00DD6EF7"/>
    <w:rsid w:val="00DD722F"/>
    <w:rsid w:val="00DE02C3"/>
    <w:rsid w:val="00DE0715"/>
    <w:rsid w:val="00DE0E09"/>
    <w:rsid w:val="00DE130F"/>
    <w:rsid w:val="00DE1583"/>
    <w:rsid w:val="00DE15ED"/>
    <w:rsid w:val="00DE3043"/>
    <w:rsid w:val="00DE312F"/>
    <w:rsid w:val="00DE3A7B"/>
    <w:rsid w:val="00DE48FB"/>
    <w:rsid w:val="00DE6A78"/>
    <w:rsid w:val="00DF07CD"/>
    <w:rsid w:val="00DF1AA2"/>
    <w:rsid w:val="00DF1DFE"/>
    <w:rsid w:val="00DF204E"/>
    <w:rsid w:val="00DF3E0C"/>
    <w:rsid w:val="00DF422A"/>
    <w:rsid w:val="00DF4573"/>
    <w:rsid w:val="00DF4712"/>
    <w:rsid w:val="00DF4E4C"/>
    <w:rsid w:val="00DF5B5B"/>
    <w:rsid w:val="00DF651F"/>
    <w:rsid w:val="00DF6D72"/>
    <w:rsid w:val="00DF6F25"/>
    <w:rsid w:val="00DF7604"/>
    <w:rsid w:val="00E006C6"/>
    <w:rsid w:val="00E01536"/>
    <w:rsid w:val="00E01F15"/>
    <w:rsid w:val="00E02A73"/>
    <w:rsid w:val="00E030D3"/>
    <w:rsid w:val="00E03750"/>
    <w:rsid w:val="00E03756"/>
    <w:rsid w:val="00E038FB"/>
    <w:rsid w:val="00E03B1B"/>
    <w:rsid w:val="00E03CC3"/>
    <w:rsid w:val="00E0470E"/>
    <w:rsid w:val="00E0499D"/>
    <w:rsid w:val="00E05406"/>
    <w:rsid w:val="00E05B68"/>
    <w:rsid w:val="00E062F9"/>
    <w:rsid w:val="00E064E6"/>
    <w:rsid w:val="00E06D18"/>
    <w:rsid w:val="00E06EED"/>
    <w:rsid w:val="00E0780C"/>
    <w:rsid w:val="00E07A68"/>
    <w:rsid w:val="00E1053E"/>
    <w:rsid w:val="00E109CF"/>
    <w:rsid w:val="00E10F59"/>
    <w:rsid w:val="00E1111C"/>
    <w:rsid w:val="00E11B32"/>
    <w:rsid w:val="00E12776"/>
    <w:rsid w:val="00E12DC0"/>
    <w:rsid w:val="00E130A1"/>
    <w:rsid w:val="00E14F46"/>
    <w:rsid w:val="00E159CC"/>
    <w:rsid w:val="00E16128"/>
    <w:rsid w:val="00E16745"/>
    <w:rsid w:val="00E16D8A"/>
    <w:rsid w:val="00E16F59"/>
    <w:rsid w:val="00E17E21"/>
    <w:rsid w:val="00E20374"/>
    <w:rsid w:val="00E205C7"/>
    <w:rsid w:val="00E20998"/>
    <w:rsid w:val="00E20EDD"/>
    <w:rsid w:val="00E20F67"/>
    <w:rsid w:val="00E21054"/>
    <w:rsid w:val="00E213FB"/>
    <w:rsid w:val="00E21672"/>
    <w:rsid w:val="00E21749"/>
    <w:rsid w:val="00E21ED0"/>
    <w:rsid w:val="00E22086"/>
    <w:rsid w:val="00E228C4"/>
    <w:rsid w:val="00E22CD5"/>
    <w:rsid w:val="00E2331A"/>
    <w:rsid w:val="00E23400"/>
    <w:rsid w:val="00E23CCE"/>
    <w:rsid w:val="00E23D36"/>
    <w:rsid w:val="00E246A2"/>
    <w:rsid w:val="00E2481D"/>
    <w:rsid w:val="00E24B93"/>
    <w:rsid w:val="00E250B6"/>
    <w:rsid w:val="00E2521A"/>
    <w:rsid w:val="00E26357"/>
    <w:rsid w:val="00E263DA"/>
    <w:rsid w:val="00E26829"/>
    <w:rsid w:val="00E27753"/>
    <w:rsid w:val="00E300EB"/>
    <w:rsid w:val="00E30303"/>
    <w:rsid w:val="00E303E8"/>
    <w:rsid w:val="00E30A99"/>
    <w:rsid w:val="00E30B6F"/>
    <w:rsid w:val="00E32299"/>
    <w:rsid w:val="00E32432"/>
    <w:rsid w:val="00E32A11"/>
    <w:rsid w:val="00E3352F"/>
    <w:rsid w:val="00E3517E"/>
    <w:rsid w:val="00E36252"/>
    <w:rsid w:val="00E363F8"/>
    <w:rsid w:val="00E36A99"/>
    <w:rsid w:val="00E36B3D"/>
    <w:rsid w:val="00E37337"/>
    <w:rsid w:val="00E3738E"/>
    <w:rsid w:val="00E379F5"/>
    <w:rsid w:val="00E40E40"/>
    <w:rsid w:val="00E41630"/>
    <w:rsid w:val="00E4201D"/>
    <w:rsid w:val="00E4268D"/>
    <w:rsid w:val="00E436EB"/>
    <w:rsid w:val="00E452C1"/>
    <w:rsid w:val="00E46656"/>
    <w:rsid w:val="00E466DB"/>
    <w:rsid w:val="00E47219"/>
    <w:rsid w:val="00E47674"/>
    <w:rsid w:val="00E4795B"/>
    <w:rsid w:val="00E47DB7"/>
    <w:rsid w:val="00E50201"/>
    <w:rsid w:val="00E528CE"/>
    <w:rsid w:val="00E52AAA"/>
    <w:rsid w:val="00E52B6A"/>
    <w:rsid w:val="00E538D6"/>
    <w:rsid w:val="00E5399D"/>
    <w:rsid w:val="00E53BDA"/>
    <w:rsid w:val="00E542DD"/>
    <w:rsid w:val="00E54397"/>
    <w:rsid w:val="00E5490C"/>
    <w:rsid w:val="00E54D33"/>
    <w:rsid w:val="00E54E84"/>
    <w:rsid w:val="00E550CC"/>
    <w:rsid w:val="00E555B8"/>
    <w:rsid w:val="00E56346"/>
    <w:rsid w:val="00E56466"/>
    <w:rsid w:val="00E564C2"/>
    <w:rsid w:val="00E567EF"/>
    <w:rsid w:val="00E56FBB"/>
    <w:rsid w:val="00E5704F"/>
    <w:rsid w:val="00E578D4"/>
    <w:rsid w:val="00E57BB3"/>
    <w:rsid w:val="00E57ED3"/>
    <w:rsid w:val="00E6038D"/>
    <w:rsid w:val="00E60B79"/>
    <w:rsid w:val="00E60D98"/>
    <w:rsid w:val="00E61328"/>
    <w:rsid w:val="00E61C9E"/>
    <w:rsid w:val="00E622E5"/>
    <w:rsid w:val="00E62AE1"/>
    <w:rsid w:val="00E62D50"/>
    <w:rsid w:val="00E62E7B"/>
    <w:rsid w:val="00E637E2"/>
    <w:rsid w:val="00E63BB8"/>
    <w:rsid w:val="00E63F81"/>
    <w:rsid w:val="00E643B9"/>
    <w:rsid w:val="00E6475B"/>
    <w:rsid w:val="00E647AE"/>
    <w:rsid w:val="00E64A6F"/>
    <w:rsid w:val="00E64C92"/>
    <w:rsid w:val="00E64E7C"/>
    <w:rsid w:val="00E65A72"/>
    <w:rsid w:val="00E65C0A"/>
    <w:rsid w:val="00E663EE"/>
    <w:rsid w:val="00E66579"/>
    <w:rsid w:val="00E67E14"/>
    <w:rsid w:val="00E70A6B"/>
    <w:rsid w:val="00E70CCC"/>
    <w:rsid w:val="00E70D02"/>
    <w:rsid w:val="00E70F49"/>
    <w:rsid w:val="00E715B7"/>
    <w:rsid w:val="00E71B77"/>
    <w:rsid w:val="00E72560"/>
    <w:rsid w:val="00E74136"/>
    <w:rsid w:val="00E74460"/>
    <w:rsid w:val="00E74663"/>
    <w:rsid w:val="00E758DA"/>
    <w:rsid w:val="00E75F7C"/>
    <w:rsid w:val="00E761BF"/>
    <w:rsid w:val="00E7675C"/>
    <w:rsid w:val="00E76A96"/>
    <w:rsid w:val="00E76F6B"/>
    <w:rsid w:val="00E8129A"/>
    <w:rsid w:val="00E812B6"/>
    <w:rsid w:val="00E8161D"/>
    <w:rsid w:val="00E82BED"/>
    <w:rsid w:val="00E832C5"/>
    <w:rsid w:val="00E83682"/>
    <w:rsid w:val="00E839B0"/>
    <w:rsid w:val="00E83C63"/>
    <w:rsid w:val="00E83D52"/>
    <w:rsid w:val="00E851E2"/>
    <w:rsid w:val="00E854A0"/>
    <w:rsid w:val="00E903DB"/>
    <w:rsid w:val="00E9063E"/>
    <w:rsid w:val="00E9235A"/>
    <w:rsid w:val="00E927CC"/>
    <w:rsid w:val="00E93514"/>
    <w:rsid w:val="00E935A2"/>
    <w:rsid w:val="00E93771"/>
    <w:rsid w:val="00E93B40"/>
    <w:rsid w:val="00E93CC8"/>
    <w:rsid w:val="00E94285"/>
    <w:rsid w:val="00E957E0"/>
    <w:rsid w:val="00E9592A"/>
    <w:rsid w:val="00E95FB7"/>
    <w:rsid w:val="00E965EA"/>
    <w:rsid w:val="00E96BB2"/>
    <w:rsid w:val="00E96D07"/>
    <w:rsid w:val="00E9734F"/>
    <w:rsid w:val="00E9781E"/>
    <w:rsid w:val="00E97849"/>
    <w:rsid w:val="00EA2BDB"/>
    <w:rsid w:val="00EA2C19"/>
    <w:rsid w:val="00EA2F23"/>
    <w:rsid w:val="00EA32AD"/>
    <w:rsid w:val="00EA3840"/>
    <w:rsid w:val="00EA3CC4"/>
    <w:rsid w:val="00EA48B8"/>
    <w:rsid w:val="00EA4B82"/>
    <w:rsid w:val="00EA52CD"/>
    <w:rsid w:val="00EA5737"/>
    <w:rsid w:val="00EA6466"/>
    <w:rsid w:val="00EA6BA5"/>
    <w:rsid w:val="00EA7183"/>
    <w:rsid w:val="00EA7BEB"/>
    <w:rsid w:val="00EB015D"/>
    <w:rsid w:val="00EB03EF"/>
    <w:rsid w:val="00EB0411"/>
    <w:rsid w:val="00EB04A0"/>
    <w:rsid w:val="00EB24BA"/>
    <w:rsid w:val="00EB2A35"/>
    <w:rsid w:val="00EB380A"/>
    <w:rsid w:val="00EB4509"/>
    <w:rsid w:val="00EB4C24"/>
    <w:rsid w:val="00EB6468"/>
    <w:rsid w:val="00EB6557"/>
    <w:rsid w:val="00EB6894"/>
    <w:rsid w:val="00EB6A2D"/>
    <w:rsid w:val="00EB6F65"/>
    <w:rsid w:val="00EB7B6C"/>
    <w:rsid w:val="00EB7ECE"/>
    <w:rsid w:val="00EC0855"/>
    <w:rsid w:val="00EC0F55"/>
    <w:rsid w:val="00EC246B"/>
    <w:rsid w:val="00EC2C8C"/>
    <w:rsid w:val="00EC3BE5"/>
    <w:rsid w:val="00EC3BFB"/>
    <w:rsid w:val="00EC43ED"/>
    <w:rsid w:val="00EC4576"/>
    <w:rsid w:val="00EC54BA"/>
    <w:rsid w:val="00EC5A1C"/>
    <w:rsid w:val="00EC7907"/>
    <w:rsid w:val="00ED0183"/>
    <w:rsid w:val="00ED0421"/>
    <w:rsid w:val="00ED0EF0"/>
    <w:rsid w:val="00ED18B7"/>
    <w:rsid w:val="00ED1ACE"/>
    <w:rsid w:val="00ED1C7D"/>
    <w:rsid w:val="00ED2225"/>
    <w:rsid w:val="00ED2630"/>
    <w:rsid w:val="00ED321F"/>
    <w:rsid w:val="00ED3A57"/>
    <w:rsid w:val="00ED3B25"/>
    <w:rsid w:val="00ED4C81"/>
    <w:rsid w:val="00ED4C98"/>
    <w:rsid w:val="00ED5280"/>
    <w:rsid w:val="00ED5938"/>
    <w:rsid w:val="00ED5B6D"/>
    <w:rsid w:val="00ED5E7A"/>
    <w:rsid w:val="00ED66C9"/>
    <w:rsid w:val="00ED69A8"/>
    <w:rsid w:val="00ED7321"/>
    <w:rsid w:val="00ED7524"/>
    <w:rsid w:val="00EE0A0D"/>
    <w:rsid w:val="00EE0AE8"/>
    <w:rsid w:val="00EE112B"/>
    <w:rsid w:val="00EE1A2F"/>
    <w:rsid w:val="00EE1B2A"/>
    <w:rsid w:val="00EE2291"/>
    <w:rsid w:val="00EE2459"/>
    <w:rsid w:val="00EE24E6"/>
    <w:rsid w:val="00EE2C12"/>
    <w:rsid w:val="00EE44AA"/>
    <w:rsid w:val="00EE464B"/>
    <w:rsid w:val="00EE4809"/>
    <w:rsid w:val="00EE4D15"/>
    <w:rsid w:val="00EE5663"/>
    <w:rsid w:val="00EE58DC"/>
    <w:rsid w:val="00EE5E01"/>
    <w:rsid w:val="00EE61E3"/>
    <w:rsid w:val="00EE71B2"/>
    <w:rsid w:val="00EE7CCC"/>
    <w:rsid w:val="00EE7D0E"/>
    <w:rsid w:val="00EF0012"/>
    <w:rsid w:val="00EF0420"/>
    <w:rsid w:val="00EF0AC7"/>
    <w:rsid w:val="00EF0D37"/>
    <w:rsid w:val="00EF0E34"/>
    <w:rsid w:val="00EF0F1B"/>
    <w:rsid w:val="00EF1CE8"/>
    <w:rsid w:val="00EF220C"/>
    <w:rsid w:val="00EF22A2"/>
    <w:rsid w:val="00EF28C9"/>
    <w:rsid w:val="00EF358A"/>
    <w:rsid w:val="00EF3B11"/>
    <w:rsid w:val="00EF3DF8"/>
    <w:rsid w:val="00EF3F88"/>
    <w:rsid w:val="00EF4204"/>
    <w:rsid w:val="00EF4B8B"/>
    <w:rsid w:val="00EF533F"/>
    <w:rsid w:val="00EF56D7"/>
    <w:rsid w:val="00EF5CE6"/>
    <w:rsid w:val="00EF5EEC"/>
    <w:rsid w:val="00EF60BB"/>
    <w:rsid w:val="00EF6855"/>
    <w:rsid w:val="00EF6AD6"/>
    <w:rsid w:val="00EF72EB"/>
    <w:rsid w:val="00EF75FF"/>
    <w:rsid w:val="00EF7CBD"/>
    <w:rsid w:val="00EF7E03"/>
    <w:rsid w:val="00F00035"/>
    <w:rsid w:val="00F00062"/>
    <w:rsid w:val="00F000AD"/>
    <w:rsid w:val="00F00683"/>
    <w:rsid w:val="00F00B5A"/>
    <w:rsid w:val="00F00B70"/>
    <w:rsid w:val="00F01C34"/>
    <w:rsid w:val="00F01EE8"/>
    <w:rsid w:val="00F03357"/>
    <w:rsid w:val="00F03617"/>
    <w:rsid w:val="00F03954"/>
    <w:rsid w:val="00F03962"/>
    <w:rsid w:val="00F03B5D"/>
    <w:rsid w:val="00F04057"/>
    <w:rsid w:val="00F043BE"/>
    <w:rsid w:val="00F045A7"/>
    <w:rsid w:val="00F045C2"/>
    <w:rsid w:val="00F04FC0"/>
    <w:rsid w:val="00F05040"/>
    <w:rsid w:val="00F052F9"/>
    <w:rsid w:val="00F05B0F"/>
    <w:rsid w:val="00F06680"/>
    <w:rsid w:val="00F06F1B"/>
    <w:rsid w:val="00F06F43"/>
    <w:rsid w:val="00F0763D"/>
    <w:rsid w:val="00F07A34"/>
    <w:rsid w:val="00F1073C"/>
    <w:rsid w:val="00F10F22"/>
    <w:rsid w:val="00F115C3"/>
    <w:rsid w:val="00F1206F"/>
    <w:rsid w:val="00F125E2"/>
    <w:rsid w:val="00F126C2"/>
    <w:rsid w:val="00F12C98"/>
    <w:rsid w:val="00F139F4"/>
    <w:rsid w:val="00F13F8F"/>
    <w:rsid w:val="00F14971"/>
    <w:rsid w:val="00F151B6"/>
    <w:rsid w:val="00F155D2"/>
    <w:rsid w:val="00F16488"/>
    <w:rsid w:val="00F1689E"/>
    <w:rsid w:val="00F17054"/>
    <w:rsid w:val="00F1729C"/>
    <w:rsid w:val="00F172DD"/>
    <w:rsid w:val="00F17D3C"/>
    <w:rsid w:val="00F203F2"/>
    <w:rsid w:val="00F20D21"/>
    <w:rsid w:val="00F215EB"/>
    <w:rsid w:val="00F21715"/>
    <w:rsid w:val="00F220E1"/>
    <w:rsid w:val="00F225EB"/>
    <w:rsid w:val="00F24A8C"/>
    <w:rsid w:val="00F24F57"/>
    <w:rsid w:val="00F252F4"/>
    <w:rsid w:val="00F2538B"/>
    <w:rsid w:val="00F25FD6"/>
    <w:rsid w:val="00F261EC"/>
    <w:rsid w:val="00F268DE"/>
    <w:rsid w:val="00F273B5"/>
    <w:rsid w:val="00F27848"/>
    <w:rsid w:val="00F278C7"/>
    <w:rsid w:val="00F314BC"/>
    <w:rsid w:val="00F314D1"/>
    <w:rsid w:val="00F3167F"/>
    <w:rsid w:val="00F323B4"/>
    <w:rsid w:val="00F323C1"/>
    <w:rsid w:val="00F32CB3"/>
    <w:rsid w:val="00F32D04"/>
    <w:rsid w:val="00F33788"/>
    <w:rsid w:val="00F33F27"/>
    <w:rsid w:val="00F3510C"/>
    <w:rsid w:val="00F358FC"/>
    <w:rsid w:val="00F35E27"/>
    <w:rsid w:val="00F36085"/>
    <w:rsid w:val="00F36BBE"/>
    <w:rsid w:val="00F36BD6"/>
    <w:rsid w:val="00F36C54"/>
    <w:rsid w:val="00F3719D"/>
    <w:rsid w:val="00F40095"/>
    <w:rsid w:val="00F4099D"/>
    <w:rsid w:val="00F40A9A"/>
    <w:rsid w:val="00F41041"/>
    <w:rsid w:val="00F410FD"/>
    <w:rsid w:val="00F414C0"/>
    <w:rsid w:val="00F418DC"/>
    <w:rsid w:val="00F42E69"/>
    <w:rsid w:val="00F42F82"/>
    <w:rsid w:val="00F432DA"/>
    <w:rsid w:val="00F4373D"/>
    <w:rsid w:val="00F43EBC"/>
    <w:rsid w:val="00F4405C"/>
    <w:rsid w:val="00F448DC"/>
    <w:rsid w:val="00F45649"/>
    <w:rsid w:val="00F45C2F"/>
    <w:rsid w:val="00F46181"/>
    <w:rsid w:val="00F46318"/>
    <w:rsid w:val="00F47D2D"/>
    <w:rsid w:val="00F50477"/>
    <w:rsid w:val="00F508DE"/>
    <w:rsid w:val="00F50A2B"/>
    <w:rsid w:val="00F51135"/>
    <w:rsid w:val="00F5192E"/>
    <w:rsid w:val="00F529EF"/>
    <w:rsid w:val="00F52B75"/>
    <w:rsid w:val="00F53243"/>
    <w:rsid w:val="00F532EB"/>
    <w:rsid w:val="00F53551"/>
    <w:rsid w:val="00F539D5"/>
    <w:rsid w:val="00F53C63"/>
    <w:rsid w:val="00F54178"/>
    <w:rsid w:val="00F559E4"/>
    <w:rsid w:val="00F566E8"/>
    <w:rsid w:val="00F56A9B"/>
    <w:rsid w:val="00F56BD2"/>
    <w:rsid w:val="00F57291"/>
    <w:rsid w:val="00F57D29"/>
    <w:rsid w:val="00F57DE8"/>
    <w:rsid w:val="00F60BD0"/>
    <w:rsid w:val="00F60CC2"/>
    <w:rsid w:val="00F61A2F"/>
    <w:rsid w:val="00F61E20"/>
    <w:rsid w:val="00F62C2B"/>
    <w:rsid w:val="00F632BE"/>
    <w:rsid w:val="00F6392F"/>
    <w:rsid w:val="00F644B8"/>
    <w:rsid w:val="00F653D3"/>
    <w:rsid w:val="00F65470"/>
    <w:rsid w:val="00F6567B"/>
    <w:rsid w:val="00F67531"/>
    <w:rsid w:val="00F67640"/>
    <w:rsid w:val="00F67AD3"/>
    <w:rsid w:val="00F705F1"/>
    <w:rsid w:val="00F708EE"/>
    <w:rsid w:val="00F70A5C"/>
    <w:rsid w:val="00F70DB6"/>
    <w:rsid w:val="00F70F16"/>
    <w:rsid w:val="00F71409"/>
    <w:rsid w:val="00F71CCD"/>
    <w:rsid w:val="00F72881"/>
    <w:rsid w:val="00F73272"/>
    <w:rsid w:val="00F73F86"/>
    <w:rsid w:val="00F74E1E"/>
    <w:rsid w:val="00F75ACA"/>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2ADA"/>
    <w:rsid w:val="00F832C8"/>
    <w:rsid w:val="00F83EF7"/>
    <w:rsid w:val="00F8418C"/>
    <w:rsid w:val="00F8444E"/>
    <w:rsid w:val="00F852FD"/>
    <w:rsid w:val="00F857EF"/>
    <w:rsid w:val="00F85879"/>
    <w:rsid w:val="00F9007E"/>
    <w:rsid w:val="00F90577"/>
    <w:rsid w:val="00F909BA"/>
    <w:rsid w:val="00F91523"/>
    <w:rsid w:val="00F93787"/>
    <w:rsid w:val="00F93959"/>
    <w:rsid w:val="00F94487"/>
    <w:rsid w:val="00F952C4"/>
    <w:rsid w:val="00F9615F"/>
    <w:rsid w:val="00F96688"/>
    <w:rsid w:val="00F9698A"/>
    <w:rsid w:val="00F96A84"/>
    <w:rsid w:val="00F96B7E"/>
    <w:rsid w:val="00F97178"/>
    <w:rsid w:val="00F972BD"/>
    <w:rsid w:val="00FA062C"/>
    <w:rsid w:val="00FA1BEB"/>
    <w:rsid w:val="00FA2260"/>
    <w:rsid w:val="00FA26E5"/>
    <w:rsid w:val="00FA27EC"/>
    <w:rsid w:val="00FA299F"/>
    <w:rsid w:val="00FA4074"/>
    <w:rsid w:val="00FA43F3"/>
    <w:rsid w:val="00FA497B"/>
    <w:rsid w:val="00FA4FBF"/>
    <w:rsid w:val="00FA5791"/>
    <w:rsid w:val="00FA579C"/>
    <w:rsid w:val="00FB002A"/>
    <w:rsid w:val="00FB139C"/>
    <w:rsid w:val="00FB184E"/>
    <w:rsid w:val="00FB1BDC"/>
    <w:rsid w:val="00FB2715"/>
    <w:rsid w:val="00FB32D9"/>
    <w:rsid w:val="00FB3872"/>
    <w:rsid w:val="00FB39D7"/>
    <w:rsid w:val="00FB4348"/>
    <w:rsid w:val="00FB46E3"/>
    <w:rsid w:val="00FB4DB2"/>
    <w:rsid w:val="00FB4DFF"/>
    <w:rsid w:val="00FB565C"/>
    <w:rsid w:val="00FB60F2"/>
    <w:rsid w:val="00FB62C3"/>
    <w:rsid w:val="00FB6477"/>
    <w:rsid w:val="00FB6C34"/>
    <w:rsid w:val="00FB6E18"/>
    <w:rsid w:val="00FB71A2"/>
    <w:rsid w:val="00FB721A"/>
    <w:rsid w:val="00FB76F5"/>
    <w:rsid w:val="00FC0384"/>
    <w:rsid w:val="00FC05CC"/>
    <w:rsid w:val="00FC0728"/>
    <w:rsid w:val="00FC166C"/>
    <w:rsid w:val="00FC168C"/>
    <w:rsid w:val="00FC19FB"/>
    <w:rsid w:val="00FC1A06"/>
    <w:rsid w:val="00FC28EE"/>
    <w:rsid w:val="00FC2AA6"/>
    <w:rsid w:val="00FC2AA7"/>
    <w:rsid w:val="00FC3516"/>
    <w:rsid w:val="00FC3AC2"/>
    <w:rsid w:val="00FC45F4"/>
    <w:rsid w:val="00FC4679"/>
    <w:rsid w:val="00FC4A3A"/>
    <w:rsid w:val="00FC59D3"/>
    <w:rsid w:val="00FC5A18"/>
    <w:rsid w:val="00FC6540"/>
    <w:rsid w:val="00FC6746"/>
    <w:rsid w:val="00FC6751"/>
    <w:rsid w:val="00FC69DE"/>
    <w:rsid w:val="00FC7349"/>
    <w:rsid w:val="00FC74BE"/>
    <w:rsid w:val="00FC7713"/>
    <w:rsid w:val="00FC772C"/>
    <w:rsid w:val="00FD0AE6"/>
    <w:rsid w:val="00FD14C6"/>
    <w:rsid w:val="00FD19CC"/>
    <w:rsid w:val="00FD52DE"/>
    <w:rsid w:val="00FD5640"/>
    <w:rsid w:val="00FD60F5"/>
    <w:rsid w:val="00FD6159"/>
    <w:rsid w:val="00FD6AC4"/>
    <w:rsid w:val="00FD6E14"/>
    <w:rsid w:val="00FD7743"/>
    <w:rsid w:val="00FD7894"/>
    <w:rsid w:val="00FD7C66"/>
    <w:rsid w:val="00FE01D2"/>
    <w:rsid w:val="00FE0F25"/>
    <w:rsid w:val="00FE140C"/>
    <w:rsid w:val="00FE154B"/>
    <w:rsid w:val="00FE1626"/>
    <w:rsid w:val="00FE16B6"/>
    <w:rsid w:val="00FE27CB"/>
    <w:rsid w:val="00FE33D9"/>
    <w:rsid w:val="00FE4A5B"/>
    <w:rsid w:val="00FE5796"/>
    <w:rsid w:val="00FE57B8"/>
    <w:rsid w:val="00FE6B62"/>
    <w:rsid w:val="00FE6C79"/>
    <w:rsid w:val="00FE770D"/>
    <w:rsid w:val="00FE7B42"/>
    <w:rsid w:val="00FF0708"/>
    <w:rsid w:val="00FF09F7"/>
    <w:rsid w:val="00FF0A8B"/>
    <w:rsid w:val="00FF17C0"/>
    <w:rsid w:val="00FF24A5"/>
    <w:rsid w:val="00FF2DB9"/>
    <w:rsid w:val="00FF2EE0"/>
    <w:rsid w:val="00FF3222"/>
    <w:rsid w:val="00FF3402"/>
    <w:rsid w:val="00FF46B4"/>
    <w:rsid w:val="00FF4822"/>
    <w:rsid w:val="00FF4C7F"/>
    <w:rsid w:val="00FF4CED"/>
    <w:rsid w:val="00FF6617"/>
    <w:rsid w:val="00FF6B0B"/>
    <w:rsid w:val="00FF6B82"/>
    <w:rsid w:val="00FF7015"/>
    <w:rsid w:val="00FF742B"/>
    <w:rsid w:val="00FF7AC4"/>
    <w:rsid w:val="00FF7E95"/>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5B49F1"/>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ocked/>
    <w:rsid w:val="00764D6D"/>
    <w:rPr>
      <w:rFonts w:cs="Times New Roman"/>
      <w:b/>
      <w:bCs/>
      <w:sz w:val="22"/>
      <w:szCs w:val="22"/>
      <w:lang w:val="en-US" w:eastAsia="en-US" w:bidi="ar-SA"/>
    </w:rPr>
  </w:style>
  <w:style w:type="character" w:customStyle="1" w:styleId="Heading7Char">
    <w:name w:val="Heading 7 Char"/>
    <w:basedOn w:val="DefaultParagraphFont"/>
    <w:locked/>
    <w:rsid w:val="00764D6D"/>
    <w:rPr>
      <w:rFonts w:cs="Times New Roman"/>
      <w:sz w:val="24"/>
      <w:szCs w:val="24"/>
      <w:lang w:val="en-US" w:eastAsia="en-US" w:bidi="ar-SA"/>
    </w:rPr>
  </w:style>
  <w:style w:type="character" w:customStyle="1" w:styleId="Heading8Char">
    <w:name w:val="Heading 8 Char"/>
    <w:basedOn w:val="DefaultParagraphFont"/>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0">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rFonts w:cs="Times New Roman"/>
      <w:b/>
      <w:bCs/>
      <w:sz w:val="20"/>
      <w:szCs w:val="20"/>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0"/>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764D6D"/>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rPr>
      <w:rFonts w:cs="Times New Roman"/>
      <w:b/>
      <w:bCs/>
      <w:sz w:val="22"/>
      <w:szCs w:val="22"/>
      <w:lang w:val="en-US" w:eastAsia="en-US" w:bidi="ar-SA"/>
    </w:rPr>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rFonts w:cs="Times New Roman"/>
      <w:b/>
      <w:bCs/>
      <w:iCs/>
      <w:sz w:val="24"/>
      <w:szCs w:val="24"/>
      <w:lang w:val="en-US" w:eastAsia="en-US" w:bidi="ar-SA"/>
    </w:rPr>
  </w:style>
  <w:style w:type="paragraph" w:styleId="Index1">
    <w:name w:val="index 1"/>
    <w:basedOn w:val="Normal"/>
    <w:next w:val="Normal"/>
    <w:autoRedefine/>
    <w:uiPriority w:val="99"/>
    <w:semiHidden/>
    <w:rsid w:val="00D22947"/>
    <w:pPr>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rPr>
      <w:rFonts w:cs="Times New Roman"/>
      <w:b/>
      <w:bCs/>
      <w:sz w:val="22"/>
      <w:szCs w:val="22"/>
      <w:lang w:val="en-US" w:eastAsia="en-US" w:bidi="ar-SA"/>
    </w:rPr>
  </w:style>
  <w:style w:type="character" w:customStyle="1" w:styleId="StyleStyleHeading6After0pt10ptChar1">
    <w:name w:val="Style Style Heading 6 + After:  0 pt + 10 pt Char1"/>
    <w:basedOn w:val="StyleHeading6After0ptChar1"/>
    <w:link w:val="StyleStyleHeading6After0pt10pt"/>
    <w:locked/>
    <w:rsid w:val="00BE6DF0"/>
    <w:rPr>
      <w:rFonts w:cs="Times New Roman"/>
      <w:b/>
      <w:bCs/>
      <w:sz w:val="22"/>
      <w:szCs w:val="22"/>
      <w:lang w:val="en-US" w:eastAsia="en-US" w:bidi="ar-SA"/>
    </w:rPr>
  </w:style>
  <w:style w:type="character" w:customStyle="1" w:styleId="EngineFuelTOCHeading1Char">
    <w:name w:val="EngineFuelTOCHeading1 Char"/>
    <w:basedOn w:val="StyleStyleHeading6After0pt10ptChar1"/>
    <w:link w:val="EngineFuelTOCHeading1"/>
    <w:locked/>
    <w:rsid w:val="00BE6DF0"/>
    <w:rPr>
      <w:rFonts w:cs="Times New Roman"/>
      <w:b/>
      <w:bCs/>
      <w:sz w:val="22"/>
      <w:szCs w:val="22"/>
      <w:lang w:val="en-US" w:eastAsia="en-US" w:bidi="ar-SA"/>
    </w:rPr>
  </w:style>
  <w:style w:type="character" w:customStyle="1" w:styleId="EngineFuelTOC3rdLevelChar">
    <w:name w:val="EngineFuelTOC3rdLevel Char"/>
    <w:basedOn w:val="EngineFuelTOC2ndLevelChar"/>
    <w:link w:val="EngineFuelTOC3rdLevel"/>
    <w:locked/>
    <w:rsid w:val="00D22211"/>
    <w:rPr>
      <w:rFonts w:cs="Times New Roman"/>
      <w:b/>
      <w:bCs/>
      <w:sz w:val="24"/>
      <w:szCs w:val="24"/>
      <w:lang w:val="en-US" w:eastAsia="en-US" w:bidi="ar-SA"/>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rFonts w:cs="Times New Roman"/>
      <w:bCs/>
      <w:iCs/>
      <w:sz w:val="24"/>
      <w:szCs w:val="24"/>
      <w:lang w:val="en-US" w:eastAsia="en-US" w:bidi="ar-SA"/>
    </w:rPr>
  </w:style>
  <w:style w:type="character" w:customStyle="1" w:styleId="StyleUniformLevel3Condensedby05ptChar">
    <w:name w:val="Style UniformLevel3 + Condensed by  0.5 pt Char"/>
    <w:basedOn w:val="UniformLevel3Char"/>
    <w:link w:val="StyleUniformLevel3Condensedby05pt"/>
    <w:locked/>
    <w:rsid w:val="00D95EA4"/>
    <w:rPr>
      <w:rFonts w:cs="Times New Roman"/>
      <w:bCs/>
      <w:iCs/>
      <w:spacing w:val="-10"/>
      <w:sz w:val="24"/>
      <w:szCs w:val="24"/>
      <w:lang w:val="en-US" w:eastAsia="en-US" w:bidi="ar-SA"/>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rPr>
      <w:rFonts w:cs="Times New Roman"/>
      <w:sz w:val="24"/>
      <w:szCs w:val="24"/>
      <w:lang w:val="en-US" w:eastAsia="en-US" w:bidi="ar-SA"/>
    </w:rPr>
  </w:style>
  <w:style w:type="character" w:customStyle="1" w:styleId="UniformLevel4Char">
    <w:name w:val="UniformLevel4 Char"/>
    <w:basedOn w:val="Heading9Char"/>
    <w:link w:val="UniformLevel4"/>
    <w:locked/>
    <w:rsid w:val="00390573"/>
    <w:rPr>
      <w:rFonts w:cs="Arial"/>
      <w:sz w:val="22"/>
      <w:szCs w:val="22"/>
      <w:lang w:val="en-US" w:eastAsia="en-US" w:bidi="ar-SA"/>
    </w:rPr>
  </w:style>
  <w:style w:type="character" w:customStyle="1" w:styleId="UniformLevel1Char">
    <w:name w:val="UniformLevel1 Char"/>
    <w:basedOn w:val="Heading6Char1"/>
    <w:link w:val="UniformLevel1"/>
    <w:locked/>
    <w:rsid w:val="004563B2"/>
    <w:rPr>
      <w:rFonts w:cs="Times New Roman"/>
      <w:b/>
      <w:bCs/>
      <w:sz w:val="22"/>
      <w:szCs w:val="22"/>
      <w:lang w:val="en-US" w:eastAsia="en-US" w:bidi="ar-SA"/>
    </w:rPr>
  </w:style>
  <w:style w:type="character" w:customStyle="1" w:styleId="WandMLevel2Char">
    <w:name w:val="WandMLevel2 Char"/>
    <w:basedOn w:val="Heading7Char1"/>
    <w:link w:val="WandMLevel2"/>
    <w:locked/>
    <w:rsid w:val="004E44FE"/>
    <w:rPr>
      <w:rFonts w:cs="Times New Roman"/>
      <w:bCs/>
      <w:sz w:val="24"/>
      <w:szCs w:val="24"/>
      <w:lang w:val="en-US" w:eastAsia="en-US" w:bidi="ar-SA"/>
    </w:rPr>
  </w:style>
  <w:style w:type="character" w:customStyle="1" w:styleId="WeighmasterLevel2Char">
    <w:name w:val="WeighmasterLevel2 Char"/>
    <w:basedOn w:val="Heading7Char1"/>
    <w:link w:val="WeighmasterLevel2"/>
    <w:locked/>
    <w:rsid w:val="002A4C6A"/>
    <w:rPr>
      <w:rFonts w:cs="Times New Roman"/>
      <w:sz w:val="24"/>
      <w:szCs w:val="24"/>
      <w:lang w:val="en-US" w:eastAsia="en-US" w:bidi="ar-SA"/>
    </w:rPr>
  </w:style>
  <w:style w:type="character" w:customStyle="1" w:styleId="WeighmasterLevel1Char">
    <w:name w:val="WeighmasterLevel1 Char"/>
    <w:basedOn w:val="Heading6Char1"/>
    <w:link w:val="WeighmasterLevel1"/>
    <w:locked/>
    <w:rsid w:val="00101FB6"/>
    <w:rPr>
      <w:rFonts w:cs="Times New Roman"/>
      <w:b/>
      <w:bCs/>
      <w:sz w:val="22"/>
      <w:szCs w:val="22"/>
      <w:lang w:val="en-US" w:eastAsia="en-US" w:bidi="ar-SA"/>
    </w:rPr>
  </w:style>
  <w:style w:type="character" w:customStyle="1" w:styleId="UniformEngFuelLevel2Char">
    <w:name w:val="UniformEngFuelLevel2 Char"/>
    <w:basedOn w:val="Heading7Char1"/>
    <w:link w:val="UniformEngFuelLevel2"/>
    <w:locked/>
    <w:rsid w:val="004233F8"/>
    <w:rPr>
      <w:rFonts w:cs="Times New Roman"/>
      <w:bCs/>
      <w:sz w:val="24"/>
      <w:szCs w:val="24"/>
      <w:lang w:val="en-US" w:eastAsia="en-US" w:bidi="ar-SA"/>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rPr>
      <w:rFonts w:cs="Times New Roman"/>
      <w:b/>
      <w:bCs/>
      <w:sz w:val="22"/>
      <w:szCs w:val="22"/>
      <w:lang w:val="en-US" w:eastAsia="en-US" w:bidi="ar-SA"/>
    </w:rPr>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rPr>
      <w:rFonts w:cs="Times New Roman"/>
      <w:b/>
      <w:bCs/>
      <w:sz w:val="22"/>
      <w:szCs w:val="22"/>
      <w:lang w:val="en-US" w:eastAsia="en-US" w:bidi="ar-SA"/>
    </w:rPr>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rFonts w:cs="Times New Roman"/>
      <w:b/>
      <w:bCs/>
      <w:sz w:val="24"/>
      <w:szCs w:val="24"/>
      <w:lang w:val="en-US" w:eastAsia="en-US" w:bidi="ar-SA"/>
    </w:rPr>
  </w:style>
  <w:style w:type="character" w:customStyle="1" w:styleId="VolRegLevel1Char">
    <w:name w:val="VolRegLevel1 Char"/>
    <w:basedOn w:val="StyleHeading6After0ptChar1"/>
    <w:link w:val="VolRegLevel1"/>
    <w:locked/>
    <w:rsid w:val="00750653"/>
    <w:rPr>
      <w:rFonts w:cs="Times New Roman"/>
      <w:b/>
      <w:bCs/>
      <w:sz w:val="22"/>
      <w:szCs w:val="22"/>
      <w:lang w:val="en-US" w:eastAsia="en-US" w:bidi="ar-SA"/>
    </w:rPr>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rFonts w:cs="Times New Roman"/>
      <w:b/>
      <w:bCs/>
      <w:sz w:val="24"/>
      <w:szCs w:val="24"/>
      <w:lang w:val="en-US" w:eastAsia="en-US" w:bidi="ar-SA"/>
    </w:rPr>
  </w:style>
  <w:style w:type="character" w:customStyle="1" w:styleId="OpenDateLevel3Char">
    <w:name w:val="OpenDateLevel3 Char"/>
    <w:basedOn w:val="Heading8Char1"/>
    <w:link w:val="OpenDateLevel3"/>
    <w:locked/>
    <w:rsid w:val="004F3192"/>
    <w:rPr>
      <w:rFonts w:cs="Times New Roman"/>
      <w:b/>
      <w:bCs/>
      <w:iCs/>
      <w:sz w:val="24"/>
      <w:szCs w:val="24"/>
      <w:lang w:val="en-US" w:eastAsia="en-US" w:bidi="ar-SA"/>
    </w:rPr>
  </w:style>
  <w:style w:type="character" w:customStyle="1" w:styleId="OpenDateLevel1Char">
    <w:name w:val="OpenDateLevel1 Char"/>
    <w:basedOn w:val="Heading6Char1"/>
    <w:link w:val="OpenDateLevel1"/>
    <w:locked/>
    <w:rsid w:val="00B864DA"/>
    <w:rPr>
      <w:rFonts w:cs="Times New Roman"/>
      <w:b/>
      <w:bCs/>
      <w:sz w:val="22"/>
      <w:szCs w:val="22"/>
      <w:lang w:val="en-US" w:eastAsia="en-US" w:bidi="ar-SA"/>
    </w:rPr>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rFonts w:cs="Times New Roman"/>
      <w:b/>
      <w:bCs/>
      <w:sz w:val="24"/>
      <w:szCs w:val="24"/>
      <w:lang w:val="en-US" w:eastAsia="en-US" w:bidi="ar-SA"/>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rPr>
      <w:rFonts w:cs="Times New Roman"/>
      <w:b/>
      <w:bCs/>
      <w:sz w:val="24"/>
      <w:szCs w:val="24"/>
      <w:lang w:val="en-US" w:eastAsia="en-US" w:bidi="ar-SA"/>
    </w:rPr>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rPr>
      <w:rFonts w:cs="Times New Roman"/>
      <w:b/>
      <w:bCs/>
      <w:sz w:val="22"/>
      <w:szCs w:val="22"/>
      <w:lang w:val="en-US" w:eastAsia="en-US" w:bidi="ar-SA"/>
    </w:rPr>
  </w:style>
  <w:style w:type="character" w:customStyle="1" w:styleId="InterpretationsGuidelinesTOCChar">
    <w:name w:val="InterpretationsGuidelinesTOC Char"/>
    <w:basedOn w:val="Heading6Char1"/>
    <w:link w:val="InterpretationsGuidelinesTOC"/>
    <w:locked/>
    <w:rsid w:val="00951399"/>
    <w:rPr>
      <w:rFonts w:cs="Times New Roman"/>
      <w:b/>
      <w:bCs/>
      <w:sz w:val="22"/>
      <w:szCs w:val="22"/>
      <w:lang w:val="en-US" w:eastAsia="en-US" w:bidi="ar-SA"/>
    </w:rPr>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uiPriority w:val="34"/>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 w:type="paragraph" w:customStyle="1" w:styleId="I-Normal-bold">
    <w:name w:val="I - Normal- bold"/>
    <w:basedOn w:val="Normal"/>
    <w:unhideWhenUsed/>
    <w:qFormat/>
    <w:rsid w:val="00D654A1"/>
    <w:pPr>
      <w:spacing w:after="240"/>
      <w:ind w:left="360"/>
    </w:pPr>
    <w:rPr>
      <w:rFonts w:eastAsia="Calibri"/>
      <w:b/>
      <w:szCs w:val="22"/>
    </w:rPr>
  </w:style>
  <w:style w:type="paragraph" w:customStyle="1" w:styleId="I-Normal3indent">
    <w:name w:val="I - Normal 3 indent"/>
    <w:basedOn w:val="Normal"/>
    <w:unhideWhenUsed/>
    <w:qFormat/>
    <w:rsid w:val="00D654A1"/>
    <w:pPr>
      <w:spacing w:after="240"/>
      <w:ind w:left="2340"/>
    </w:pPr>
    <w:rPr>
      <w:rFonts w:eastAsia="Calibri"/>
      <w:b/>
      <w:szCs w:val="22"/>
      <w:u w:val="single"/>
    </w:rPr>
  </w:style>
  <w:style w:type="paragraph" w:customStyle="1" w:styleId="a">
    <w:name w:val="(a)"/>
    <w:basedOn w:val="Normal"/>
    <w:link w:val="aChar"/>
    <w:qFormat/>
    <w:rsid w:val="006A2AFD"/>
    <w:pPr>
      <w:numPr>
        <w:numId w:val="128"/>
      </w:numPr>
      <w:tabs>
        <w:tab w:val="left" w:pos="720"/>
        <w:tab w:val="left" w:pos="9720"/>
      </w:tabs>
    </w:pPr>
    <w:rPr>
      <w:bCs/>
    </w:rPr>
  </w:style>
  <w:style w:type="character" w:customStyle="1" w:styleId="aChar">
    <w:name w:val="(a) Char"/>
    <w:basedOn w:val="DefaultParagraphFont"/>
    <w:link w:val="a"/>
    <w:rsid w:val="006A2AFD"/>
    <w:rPr>
      <w:bCs/>
      <w:szCs w:val="24"/>
    </w:rPr>
  </w:style>
  <w:style w:type="paragraph" w:customStyle="1" w:styleId="StyleUniformLevel4Before0ptAfter0pt">
    <w:name w:val="Style UniformLevel4 + Before:  0 pt After:  0 pt"/>
    <w:basedOn w:val="UniformLevel4"/>
    <w:rsid w:val="00053664"/>
    <w:pPr>
      <w:spacing w:before="0"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tb.gov" TargetMode="External"/><Relationship Id="rId4" Type="http://schemas.microsoft.com/office/2007/relationships/stylesWithEffects" Target="stylesWithEffects.xml"/><Relationship Id="rId9" Type="http://schemas.openxmlformats.org/officeDocument/2006/relationships/hyperlink" Target="http://www.ast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DE90-9E54-4BDA-96BC-893DEFA4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10444</Words>
  <Characters>81842</Characters>
  <Application>Microsoft Office Word</Application>
  <DocSecurity>0</DocSecurity>
  <Lines>682</Lines>
  <Paragraphs>184</Paragraphs>
  <ScaleCrop>false</ScaleCrop>
  <HeadingPairs>
    <vt:vector size="2" baseType="variant">
      <vt:variant>
        <vt:lpstr>Title</vt:lpstr>
      </vt:variant>
      <vt:variant>
        <vt:i4>1</vt:i4>
      </vt:variant>
    </vt:vector>
  </HeadingPairs>
  <TitlesOfParts>
    <vt:vector size="1" baseType="lpstr">
      <vt:lpstr>I</vt:lpstr>
    </vt:vector>
  </TitlesOfParts>
  <Company>NIST</Company>
  <LinksUpToDate>false</LinksUpToDate>
  <CharactersWithSpaces>92102</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Crown, Linda D.</cp:lastModifiedBy>
  <cp:revision>3</cp:revision>
  <cp:lastPrinted>2014-10-20T19:50:00Z</cp:lastPrinted>
  <dcterms:created xsi:type="dcterms:W3CDTF">2014-10-23T17:51:00Z</dcterms:created>
  <dcterms:modified xsi:type="dcterms:W3CDTF">2014-10-23T17:53:00Z</dcterms:modified>
</cp:coreProperties>
</file>