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AB811" w14:textId="77777777" w:rsidR="00B64C75" w:rsidRDefault="00B64C75" w:rsidP="00214C38">
      <w:pPr>
        <w:pStyle w:val="Default"/>
        <w:spacing w:before="0" w:beforeAutospacing="0" w:after="0" w:afterAutospacing="0"/>
        <w:ind w:left="0"/>
      </w:pPr>
      <w:bookmarkStart w:id="0" w:name="_GoBack"/>
      <w:bookmarkEnd w:id="0"/>
    </w:p>
    <w:p w14:paraId="16A41329" w14:textId="77777777" w:rsidR="0038257B" w:rsidRDefault="0038257B" w:rsidP="00214C38">
      <w:pPr>
        <w:pStyle w:val="Default"/>
        <w:spacing w:before="0" w:beforeAutospacing="0" w:after="0" w:afterAutospacing="0"/>
        <w:ind w:left="0"/>
      </w:pPr>
    </w:p>
    <w:p w14:paraId="2F7FBB1A" w14:textId="77777777" w:rsidR="00482AAC" w:rsidRPr="00CB6D7E" w:rsidRDefault="00482AAC" w:rsidP="00214C38">
      <w:pPr>
        <w:pStyle w:val="CM47"/>
        <w:spacing w:before="0" w:beforeAutospacing="0" w:after="0" w:afterAutospacing="0"/>
        <w:rPr>
          <w:rFonts w:asciiTheme="minorHAnsi" w:hAnsiTheme="minorHAnsi" w:cstheme="minorHAnsi"/>
          <w:b/>
          <w:sz w:val="36"/>
          <w:szCs w:val="36"/>
        </w:rPr>
      </w:pPr>
    </w:p>
    <w:p w14:paraId="5239988E" w14:textId="77777777" w:rsidR="00214C38" w:rsidRDefault="00C25E39" w:rsidP="00214C38">
      <w:pPr>
        <w:pStyle w:val="Default"/>
        <w:spacing w:before="0" w:beforeAutospacing="0" w:after="0" w:afterAutospacing="0"/>
        <w:jc w:val="center"/>
        <w:rPr>
          <w:rFonts w:asciiTheme="minorHAnsi" w:hAnsiTheme="minorHAnsi" w:cstheme="minorHAnsi"/>
          <w:b/>
          <w:sz w:val="36"/>
          <w:szCs w:val="36"/>
        </w:rPr>
      </w:pPr>
      <w:r w:rsidRPr="00CB6D7E">
        <w:rPr>
          <w:rFonts w:asciiTheme="minorHAnsi" w:hAnsiTheme="minorHAnsi" w:cstheme="minorHAnsi"/>
          <w:noProof/>
        </w:rPr>
        <w:drawing>
          <wp:anchor distT="0" distB="0" distL="114300" distR="114300" simplePos="0" relativeHeight="251657728" behindDoc="0" locked="0" layoutInCell="1" allowOverlap="1" wp14:anchorId="0022CFA7" wp14:editId="5284E61A">
            <wp:simplePos x="0" y="0"/>
            <wp:positionH relativeFrom="column">
              <wp:posOffset>-5715</wp:posOffset>
            </wp:positionH>
            <wp:positionV relativeFrom="paragraph">
              <wp:posOffset>-869315</wp:posOffset>
            </wp:positionV>
            <wp:extent cx="1905000" cy="27908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05000" cy="2790825"/>
                    </a:xfrm>
                    <a:prstGeom prst="rect">
                      <a:avLst/>
                    </a:prstGeom>
                    <a:noFill/>
                    <a:ln w="9525">
                      <a:noFill/>
                      <a:miter lim="800000"/>
                      <a:headEnd/>
                      <a:tailEnd/>
                    </a:ln>
                  </pic:spPr>
                </pic:pic>
              </a:graphicData>
            </a:graphic>
          </wp:anchor>
        </w:drawing>
      </w:r>
      <w:r w:rsidR="00BC13CB" w:rsidRPr="00CB6D7E">
        <w:rPr>
          <w:rFonts w:asciiTheme="minorHAnsi" w:hAnsiTheme="minorHAnsi" w:cstheme="minorHAnsi"/>
          <w:b/>
          <w:sz w:val="36"/>
          <w:szCs w:val="36"/>
        </w:rPr>
        <w:t xml:space="preserve">FY </w:t>
      </w:r>
      <w:r w:rsidR="009931A9" w:rsidRPr="00CB6D7E">
        <w:rPr>
          <w:rFonts w:asciiTheme="minorHAnsi" w:hAnsiTheme="minorHAnsi" w:cstheme="minorHAnsi"/>
          <w:b/>
          <w:sz w:val="36"/>
          <w:szCs w:val="36"/>
        </w:rPr>
        <w:t>2014</w:t>
      </w:r>
    </w:p>
    <w:p w14:paraId="069E5DB3" w14:textId="77777777" w:rsidR="00D55523" w:rsidRPr="00CB6D7E" w:rsidRDefault="00BC13CB" w:rsidP="00214C38">
      <w:pPr>
        <w:pStyle w:val="Default"/>
        <w:spacing w:before="0" w:beforeAutospacing="0" w:after="0" w:afterAutospacing="0"/>
        <w:jc w:val="center"/>
        <w:rPr>
          <w:rFonts w:asciiTheme="minorHAnsi" w:hAnsiTheme="minorHAnsi" w:cstheme="minorHAnsi"/>
          <w:b/>
          <w:sz w:val="36"/>
          <w:szCs w:val="36"/>
        </w:rPr>
      </w:pPr>
      <w:r w:rsidRPr="00CB6D7E">
        <w:rPr>
          <w:rFonts w:asciiTheme="minorHAnsi" w:hAnsiTheme="minorHAnsi" w:cstheme="minorHAnsi"/>
          <w:b/>
          <w:sz w:val="36"/>
          <w:szCs w:val="36"/>
        </w:rPr>
        <w:br/>
        <w:t>Small Business Innovation Research</w:t>
      </w:r>
      <w:r w:rsidR="004E2599">
        <w:rPr>
          <w:rFonts w:asciiTheme="minorHAnsi" w:hAnsiTheme="minorHAnsi" w:cstheme="minorHAnsi"/>
          <w:b/>
          <w:sz w:val="36"/>
          <w:szCs w:val="36"/>
        </w:rPr>
        <w:t xml:space="preserve"> (SBIR)</w:t>
      </w:r>
      <w:r w:rsidRPr="00CB6D7E">
        <w:rPr>
          <w:rFonts w:asciiTheme="minorHAnsi" w:hAnsiTheme="minorHAnsi" w:cstheme="minorHAnsi"/>
          <w:b/>
          <w:sz w:val="36"/>
          <w:szCs w:val="36"/>
        </w:rPr>
        <w:t xml:space="preserve"> P</w:t>
      </w:r>
      <w:r w:rsidR="00D55523" w:rsidRPr="00CB6D7E">
        <w:rPr>
          <w:rFonts w:asciiTheme="minorHAnsi" w:hAnsiTheme="minorHAnsi" w:cstheme="minorHAnsi"/>
          <w:b/>
          <w:sz w:val="36"/>
          <w:szCs w:val="36"/>
        </w:rPr>
        <w:t>rogram</w:t>
      </w:r>
      <w:r w:rsidR="00CD69BE" w:rsidRPr="00CB6D7E">
        <w:rPr>
          <w:rFonts w:asciiTheme="minorHAnsi" w:hAnsiTheme="minorHAnsi" w:cstheme="minorHAnsi"/>
          <w:b/>
          <w:sz w:val="36"/>
          <w:szCs w:val="36"/>
        </w:rPr>
        <w:t xml:space="preserve"> </w:t>
      </w:r>
    </w:p>
    <w:p w14:paraId="047D54E7" w14:textId="77777777" w:rsidR="00214C38" w:rsidRDefault="00214C38" w:rsidP="00214C38">
      <w:pPr>
        <w:pStyle w:val="Default"/>
        <w:spacing w:before="0" w:beforeAutospacing="0" w:after="0" w:afterAutospacing="0"/>
        <w:jc w:val="center"/>
        <w:rPr>
          <w:rFonts w:asciiTheme="minorHAnsi" w:hAnsiTheme="minorHAnsi" w:cstheme="minorHAnsi"/>
          <w:b/>
          <w:sz w:val="36"/>
          <w:szCs w:val="36"/>
        </w:rPr>
      </w:pPr>
    </w:p>
    <w:p w14:paraId="572ED039" w14:textId="77777777" w:rsidR="00BC13CB" w:rsidRDefault="003A500C" w:rsidP="00214C38">
      <w:pPr>
        <w:pStyle w:val="Default"/>
        <w:spacing w:before="0" w:beforeAutospacing="0" w:after="0" w:afterAutospacing="0"/>
        <w:jc w:val="center"/>
        <w:rPr>
          <w:rFonts w:asciiTheme="minorHAnsi" w:hAnsiTheme="minorHAnsi" w:cstheme="minorHAnsi"/>
          <w:b/>
          <w:sz w:val="36"/>
          <w:szCs w:val="36"/>
        </w:rPr>
      </w:pPr>
      <w:r>
        <w:rPr>
          <w:rFonts w:asciiTheme="minorHAnsi" w:hAnsiTheme="minorHAnsi" w:cstheme="minorHAnsi"/>
          <w:b/>
          <w:sz w:val="36"/>
          <w:szCs w:val="36"/>
        </w:rPr>
        <w:t>Federal Funding Opportunity (</w:t>
      </w:r>
      <w:r w:rsidR="00F54868">
        <w:rPr>
          <w:rFonts w:asciiTheme="minorHAnsi" w:hAnsiTheme="minorHAnsi" w:cstheme="minorHAnsi"/>
          <w:b/>
          <w:sz w:val="36"/>
          <w:szCs w:val="36"/>
        </w:rPr>
        <w:t>FFO</w:t>
      </w:r>
      <w:r w:rsidR="001A6CC0">
        <w:rPr>
          <w:rFonts w:asciiTheme="minorHAnsi" w:hAnsiTheme="minorHAnsi" w:cstheme="minorHAnsi"/>
          <w:b/>
          <w:sz w:val="36"/>
          <w:szCs w:val="36"/>
        </w:rPr>
        <w:t>)</w:t>
      </w:r>
    </w:p>
    <w:p w14:paraId="39F6FE4A" w14:textId="77777777" w:rsidR="004E2599" w:rsidRPr="00CB6D7E" w:rsidRDefault="004E2599" w:rsidP="00214C38">
      <w:pPr>
        <w:pStyle w:val="Default"/>
        <w:spacing w:before="0" w:beforeAutospacing="0" w:after="0" w:afterAutospacing="0"/>
        <w:rPr>
          <w:rFonts w:asciiTheme="minorHAnsi" w:hAnsiTheme="minorHAnsi" w:cstheme="minorHAnsi"/>
          <w:b/>
          <w:sz w:val="36"/>
          <w:szCs w:val="36"/>
        </w:rPr>
      </w:pPr>
    </w:p>
    <w:p w14:paraId="53861FB8" w14:textId="77777777" w:rsidR="00793837" w:rsidRPr="00CB6D7E" w:rsidRDefault="00793837" w:rsidP="00214C38">
      <w:pPr>
        <w:pStyle w:val="CM47"/>
        <w:spacing w:before="0" w:beforeAutospacing="0" w:after="0" w:afterAutospacing="0"/>
        <w:ind w:left="0"/>
        <w:rPr>
          <w:rFonts w:asciiTheme="minorHAnsi" w:hAnsiTheme="minorHAnsi" w:cstheme="minorHAnsi"/>
          <w:b/>
          <w:bCs/>
          <w:color w:val="000000"/>
        </w:rPr>
      </w:pPr>
    </w:p>
    <w:p w14:paraId="5B7BB095" w14:textId="77777777" w:rsidR="004E2599" w:rsidRDefault="004E2599" w:rsidP="00214C38">
      <w:pPr>
        <w:pStyle w:val="Default"/>
        <w:spacing w:before="0" w:beforeAutospacing="0" w:after="0" w:afterAutospacing="0"/>
        <w:jc w:val="center"/>
        <w:rPr>
          <w:rFonts w:asciiTheme="minorHAnsi" w:hAnsiTheme="minorHAnsi"/>
          <w:sz w:val="28"/>
          <w:szCs w:val="28"/>
        </w:rPr>
      </w:pPr>
      <w:r w:rsidRPr="00801A70">
        <w:rPr>
          <w:rFonts w:asciiTheme="minorHAnsi" w:hAnsiTheme="minorHAnsi"/>
          <w:sz w:val="28"/>
          <w:szCs w:val="28"/>
        </w:rPr>
        <w:t>ANNOUNCEMENT</w:t>
      </w:r>
    </w:p>
    <w:p w14:paraId="33321CB2" w14:textId="77777777" w:rsidR="00214C38" w:rsidRDefault="00214C38" w:rsidP="00214C38">
      <w:pPr>
        <w:pStyle w:val="Default"/>
        <w:spacing w:before="0" w:beforeAutospacing="0" w:after="0" w:afterAutospacing="0"/>
        <w:jc w:val="center"/>
        <w:rPr>
          <w:rFonts w:asciiTheme="minorHAnsi" w:hAnsiTheme="minorHAnsi"/>
          <w:b/>
        </w:rPr>
      </w:pPr>
    </w:p>
    <w:p w14:paraId="2483A6F7" w14:textId="1E8B8126" w:rsidR="00F54868" w:rsidRDefault="00F54868" w:rsidP="00214C38">
      <w:pPr>
        <w:pStyle w:val="Default"/>
        <w:spacing w:before="0" w:beforeAutospacing="0" w:after="0" w:afterAutospacing="0"/>
        <w:jc w:val="center"/>
        <w:rPr>
          <w:rFonts w:asciiTheme="minorHAnsi" w:hAnsiTheme="minorHAnsi"/>
          <w:b/>
        </w:rPr>
      </w:pPr>
      <w:r>
        <w:rPr>
          <w:rFonts w:asciiTheme="minorHAnsi" w:hAnsiTheme="minorHAnsi"/>
          <w:b/>
        </w:rPr>
        <w:t xml:space="preserve">FUNDING OPPORTUNITY NUMBER:  </w:t>
      </w:r>
      <w:r w:rsidRPr="003F6DD3">
        <w:rPr>
          <w:rFonts w:asciiTheme="minorHAnsi" w:hAnsiTheme="minorHAnsi"/>
          <w:b/>
        </w:rPr>
        <w:t>201</w:t>
      </w:r>
      <w:r w:rsidR="006D5989">
        <w:rPr>
          <w:rFonts w:asciiTheme="minorHAnsi" w:hAnsiTheme="minorHAnsi"/>
          <w:b/>
        </w:rPr>
        <w:t>5</w:t>
      </w:r>
      <w:r w:rsidRPr="003F6DD3">
        <w:rPr>
          <w:rFonts w:asciiTheme="minorHAnsi" w:hAnsiTheme="minorHAnsi"/>
          <w:b/>
        </w:rPr>
        <w:t>-NIST-SBIR-</w:t>
      </w:r>
      <w:r w:rsidR="006D5989" w:rsidRPr="003F6DD3">
        <w:rPr>
          <w:rFonts w:asciiTheme="minorHAnsi" w:hAnsiTheme="minorHAnsi"/>
          <w:b/>
        </w:rPr>
        <w:t>0</w:t>
      </w:r>
      <w:r w:rsidR="006D5989">
        <w:rPr>
          <w:rFonts w:asciiTheme="minorHAnsi" w:hAnsiTheme="minorHAnsi"/>
          <w:b/>
        </w:rPr>
        <w:t>2</w:t>
      </w:r>
    </w:p>
    <w:p w14:paraId="69A92473" w14:textId="77777777" w:rsidR="005B15AD" w:rsidRPr="00CC7E1C" w:rsidRDefault="005B15AD" w:rsidP="00214C38">
      <w:pPr>
        <w:pStyle w:val="Default"/>
        <w:spacing w:before="0" w:beforeAutospacing="0" w:after="0" w:afterAutospacing="0"/>
        <w:jc w:val="center"/>
        <w:rPr>
          <w:rFonts w:asciiTheme="minorHAnsi" w:hAnsiTheme="minorHAnsi"/>
          <w:b/>
          <w:color w:val="auto"/>
        </w:rPr>
      </w:pPr>
      <w:r w:rsidRPr="00CC7E1C">
        <w:rPr>
          <w:rFonts w:asciiTheme="minorHAnsi" w:hAnsiTheme="minorHAnsi"/>
          <w:b/>
          <w:color w:val="auto"/>
        </w:rPr>
        <w:t>AMENDMENT 1</w:t>
      </w:r>
    </w:p>
    <w:p w14:paraId="18E83E00" w14:textId="18D77240" w:rsidR="005B15AD" w:rsidRPr="00801A70" w:rsidRDefault="000E3F50" w:rsidP="00214C38">
      <w:pPr>
        <w:pStyle w:val="Default"/>
        <w:spacing w:before="0" w:beforeAutospacing="0" w:after="0" w:afterAutospacing="0"/>
        <w:jc w:val="center"/>
        <w:rPr>
          <w:rFonts w:asciiTheme="minorHAnsi" w:hAnsiTheme="minorHAnsi"/>
          <w:sz w:val="28"/>
          <w:szCs w:val="28"/>
        </w:rPr>
      </w:pPr>
      <w:r w:rsidRPr="00CC7E1C">
        <w:rPr>
          <w:rFonts w:asciiTheme="minorHAnsi" w:hAnsiTheme="minorHAnsi"/>
          <w:b/>
          <w:color w:val="auto"/>
        </w:rPr>
        <w:t xml:space="preserve">April </w:t>
      </w:r>
      <w:r w:rsidR="00055504">
        <w:rPr>
          <w:rFonts w:asciiTheme="minorHAnsi" w:hAnsiTheme="minorHAnsi"/>
          <w:b/>
          <w:color w:val="auto"/>
        </w:rPr>
        <w:t>2</w:t>
      </w:r>
      <w:r w:rsidR="008A7228">
        <w:rPr>
          <w:rFonts w:asciiTheme="minorHAnsi" w:hAnsiTheme="minorHAnsi"/>
          <w:b/>
          <w:color w:val="auto"/>
        </w:rPr>
        <w:t>9</w:t>
      </w:r>
      <w:r w:rsidR="005B15AD" w:rsidRPr="00CC7E1C">
        <w:rPr>
          <w:rFonts w:asciiTheme="minorHAnsi" w:hAnsiTheme="minorHAnsi"/>
          <w:b/>
          <w:color w:val="auto"/>
        </w:rPr>
        <w:t>, 2015</w:t>
      </w:r>
    </w:p>
    <w:p w14:paraId="209F40E5" w14:textId="77777777" w:rsidR="00214C38" w:rsidRDefault="00214C38" w:rsidP="00214C38">
      <w:pPr>
        <w:pStyle w:val="Default"/>
        <w:spacing w:before="0" w:beforeAutospacing="0" w:after="0" w:afterAutospacing="0"/>
        <w:jc w:val="center"/>
        <w:rPr>
          <w:rFonts w:asciiTheme="minorHAnsi" w:hAnsiTheme="minorHAnsi"/>
          <w:sz w:val="28"/>
          <w:szCs w:val="28"/>
        </w:rPr>
      </w:pPr>
    </w:p>
    <w:p w14:paraId="18896231" w14:textId="77777777" w:rsidR="004E2599" w:rsidRPr="00801A70" w:rsidRDefault="004E2599" w:rsidP="00214C38">
      <w:pPr>
        <w:pStyle w:val="Default"/>
        <w:spacing w:before="0" w:beforeAutospacing="0" w:after="0" w:afterAutospacing="0"/>
        <w:jc w:val="center"/>
        <w:rPr>
          <w:rFonts w:asciiTheme="minorHAnsi" w:hAnsiTheme="minorHAnsi"/>
          <w:sz w:val="28"/>
          <w:szCs w:val="28"/>
        </w:rPr>
      </w:pPr>
      <w:r w:rsidRPr="00801A70">
        <w:rPr>
          <w:rFonts w:asciiTheme="minorHAnsi" w:hAnsiTheme="minorHAnsi"/>
          <w:sz w:val="28"/>
          <w:szCs w:val="28"/>
        </w:rPr>
        <w:t>Catalog of Federal Domestic Assistance (CFDA) Number: 11.6</w:t>
      </w:r>
      <w:r w:rsidR="00FF0205">
        <w:rPr>
          <w:rFonts w:asciiTheme="minorHAnsi" w:hAnsiTheme="minorHAnsi"/>
          <w:sz w:val="28"/>
          <w:szCs w:val="28"/>
        </w:rPr>
        <w:t>20</w:t>
      </w:r>
      <w:r w:rsidRPr="00801A70">
        <w:rPr>
          <w:rFonts w:asciiTheme="minorHAnsi" w:hAnsiTheme="minorHAnsi"/>
          <w:sz w:val="28"/>
          <w:szCs w:val="28"/>
        </w:rPr>
        <w:t xml:space="preserve">, </w:t>
      </w:r>
      <w:r w:rsidR="00FF0205" w:rsidRPr="00FF0205">
        <w:rPr>
          <w:rFonts w:asciiTheme="minorHAnsi" w:hAnsiTheme="minorHAnsi"/>
          <w:sz w:val="28"/>
          <w:szCs w:val="28"/>
        </w:rPr>
        <w:t>Science, Technology, Business and/or Education Outreach</w:t>
      </w:r>
    </w:p>
    <w:p w14:paraId="6988B2D6" w14:textId="77777777" w:rsidR="004E2599" w:rsidRDefault="004E2599" w:rsidP="00214C38">
      <w:pPr>
        <w:pStyle w:val="Default"/>
        <w:spacing w:before="0" w:beforeAutospacing="0" w:after="0" w:afterAutospacing="0"/>
        <w:jc w:val="center"/>
        <w:rPr>
          <w:sz w:val="28"/>
          <w:szCs w:val="28"/>
        </w:rPr>
      </w:pPr>
    </w:p>
    <w:p w14:paraId="3C41AF0F" w14:textId="77777777" w:rsidR="004E2599" w:rsidRPr="00CB6D7E" w:rsidRDefault="004E2599" w:rsidP="00214C38">
      <w:pPr>
        <w:pStyle w:val="CM47"/>
        <w:spacing w:before="0" w:beforeAutospacing="0" w:after="0" w:afterAutospacing="0"/>
        <w:ind w:left="0"/>
        <w:jc w:val="center"/>
        <w:rPr>
          <w:rFonts w:asciiTheme="minorHAnsi" w:hAnsiTheme="minorHAnsi" w:cstheme="minorHAnsi"/>
          <w:b/>
          <w:bCs/>
          <w:color w:val="000000"/>
        </w:rPr>
      </w:pPr>
      <w:r w:rsidRPr="00CB6D7E">
        <w:rPr>
          <w:rFonts w:asciiTheme="minorHAnsi" w:hAnsiTheme="minorHAnsi" w:cstheme="minorHAnsi"/>
          <w:b/>
          <w:bCs/>
          <w:color w:val="000000"/>
        </w:rPr>
        <w:t>U.S. DEPARTMENT OF COMMERCE</w:t>
      </w:r>
    </w:p>
    <w:p w14:paraId="3EE59AD5" w14:textId="77777777" w:rsidR="004E2599" w:rsidRDefault="004E2599" w:rsidP="00214C38">
      <w:pPr>
        <w:pStyle w:val="CM47"/>
        <w:spacing w:before="0" w:beforeAutospacing="0" w:after="0" w:afterAutospacing="0"/>
        <w:ind w:left="0"/>
        <w:jc w:val="center"/>
        <w:rPr>
          <w:rFonts w:asciiTheme="minorHAnsi" w:hAnsiTheme="minorHAnsi" w:cstheme="minorHAnsi"/>
          <w:b/>
          <w:bCs/>
          <w:color w:val="000000"/>
        </w:rPr>
      </w:pPr>
      <w:r w:rsidRPr="00CB6D7E">
        <w:rPr>
          <w:rFonts w:asciiTheme="minorHAnsi" w:hAnsiTheme="minorHAnsi" w:cstheme="minorHAnsi"/>
          <w:b/>
          <w:bCs/>
          <w:color w:val="000000"/>
        </w:rPr>
        <w:t>National Institute of Standards and Technology</w:t>
      </w:r>
    </w:p>
    <w:p w14:paraId="0971A2B1" w14:textId="77777777" w:rsidR="00214C38" w:rsidRDefault="00214C38" w:rsidP="00214C38">
      <w:pPr>
        <w:pStyle w:val="CM47"/>
        <w:spacing w:before="0" w:beforeAutospacing="0" w:after="0" w:afterAutospacing="0"/>
        <w:ind w:left="0"/>
        <w:jc w:val="center"/>
        <w:rPr>
          <w:rFonts w:asciiTheme="minorHAnsi" w:hAnsiTheme="minorHAnsi" w:cstheme="minorHAnsi"/>
          <w:sz w:val="32"/>
          <w:szCs w:val="32"/>
        </w:rPr>
      </w:pPr>
    </w:p>
    <w:p w14:paraId="677B1473" w14:textId="602B4E42" w:rsidR="00214C38" w:rsidRDefault="00BC13CB" w:rsidP="00214C38">
      <w:pPr>
        <w:pStyle w:val="CM47"/>
        <w:spacing w:before="0" w:beforeAutospacing="0" w:after="0" w:afterAutospacing="0"/>
        <w:ind w:left="0"/>
        <w:jc w:val="center"/>
        <w:rPr>
          <w:rFonts w:asciiTheme="minorHAnsi" w:hAnsiTheme="minorHAnsi" w:cstheme="minorHAnsi"/>
          <w:sz w:val="32"/>
          <w:szCs w:val="32"/>
        </w:rPr>
      </w:pPr>
      <w:r w:rsidRPr="00CB6D7E">
        <w:rPr>
          <w:rFonts w:asciiTheme="minorHAnsi" w:hAnsiTheme="minorHAnsi" w:cstheme="minorHAnsi"/>
          <w:sz w:val="32"/>
          <w:szCs w:val="32"/>
        </w:rPr>
        <w:t>Opening Date</w:t>
      </w:r>
      <w:r w:rsidR="0037017C">
        <w:rPr>
          <w:rFonts w:asciiTheme="minorHAnsi" w:hAnsiTheme="minorHAnsi" w:cstheme="minorHAnsi"/>
          <w:sz w:val="32"/>
          <w:szCs w:val="32"/>
        </w:rPr>
        <w:t xml:space="preserve"> for Phase II applications</w:t>
      </w:r>
      <w:r w:rsidRPr="00CB6D7E">
        <w:rPr>
          <w:rFonts w:asciiTheme="minorHAnsi" w:hAnsiTheme="minorHAnsi" w:cstheme="minorHAnsi"/>
          <w:sz w:val="32"/>
          <w:szCs w:val="32"/>
        </w:rPr>
        <w:t xml:space="preserve">: </w:t>
      </w:r>
      <w:r w:rsidR="00E84B0A">
        <w:rPr>
          <w:rFonts w:asciiTheme="minorHAnsi" w:hAnsiTheme="minorHAnsi" w:cstheme="minorHAnsi"/>
          <w:sz w:val="32"/>
          <w:szCs w:val="32"/>
        </w:rPr>
        <w:t>April</w:t>
      </w:r>
      <w:r w:rsidR="005B15AD">
        <w:rPr>
          <w:rFonts w:asciiTheme="minorHAnsi" w:hAnsiTheme="minorHAnsi" w:cstheme="minorHAnsi"/>
          <w:sz w:val="32"/>
          <w:szCs w:val="32"/>
        </w:rPr>
        <w:t xml:space="preserve"> </w:t>
      </w:r>
      <w:r w:rsidR="00055504">
        <w:rPr>
          <w:rFonts w:asciiTheme="minorHAnsi" w:hAnsiTheme="minorHAnsi" w:cstheme="minorHAnsi"/>
          <w:sz w:val="32"/>
          <w:szCs w:val="32"/>
        </w:rPr>
        <w:t>2</w:t>
      </w:r>
      <w:r w:rsidR="008A7228">
        <w:rPr>
          <w:rFonts w:asciiTheme="minorHAnsi" w:hAnsiTheme="minorHAnsi" w:cstheme="minorHAnsi"/>
          <w:sz w:val="32"/>
          <w:szCs w:val="32"/>
        </w:rPr>
        <w:t>9</w:t>
      </w:r>
      <w:r w:rsidR="005B15AD">
        <w:rPr>
          <w:rFonts w:asciiTheme="minorHAnsi" w:hAnsiTheme="minorHAnsi" w:cstheme="minorHAnsi"/>
          <w:sz w:val="32"/>
          <w:szCs w:val="32"/>
        </w:rPr>
        <w:t>, 2015</w:t>
      </w:r>
      <w:r w:rsidR="004E2599">
        <w:rPr>
          <w:rFonts w:asciiTheme="minorHAnsi" w:hAnsiTheme="minorHAnsi" w:cstheme="minorHAnsi"/>
          <w:sz w:val="32"/>
          <w:szCs w:val="32"/>
        </w:rPr>
        <w:br/>
      </w:r>
    </w:p>
    <w:p w14:paraId="77CC69CC" w14:textId="72F21E9F" w:rsidR="003F6DD3" w:rsidRPr="004E2599" w:rsidRDefault="00793837" w:rsidP="00214C38">
      <w:pPr>
        <w:pStyle w:val="CM47"/>
        <w:spacing w:before="0" w:beforeAutospacing="0" w:after="0" w:afterAutospacing="0"/>
        <w:ind w:left="0"/>
        <w:jc w:val="center"/>
        <w:rPr>
          <w:rFonts w:asciiTheme="minorHAnsi" w:hAnsiTheme="minorHAnsi" w:cstheme="minorHAnsi"/>
          <w:sz w:val="32"/>
          <w:szCs w:val="32"/>
        </w:rPr>
      </w:pPr>
      <w:r w:rsidRPr="00CB6D7E">
        <w:rPr>
          <w:rFonts w:asciiTheme="minorHAnsi" w:hAnsiTheme="minorHAnsi" w:cstheme="minorHAnsi"/>
          <w:sz w:val="32"/>
          <w:szCs w:val="32"/>
        </w:rPr>
        <w:t>C</w:t>
      </w:r>
      <w:r w:rsidR="00BC13CB" w:rsidRPr="00CB6D7E">
        <w:rPr>
          <w:rFonts w:asciiTheme="minorHAnsi" w:hAnsiTheme="minorHAnsi" w:cstheme="minorHAnsi"/>
          <w:sz w:val="32"/>
          <w:szCs w:val="32"/>
        </w:rPr>
        <w:t>losing Date</w:t>
      </w:r>
      <w:r w:rsidR="0037017C">
        <w:rPr>
          <w:rFonts w:asciiTheme="minorHAnsi" w:hAnsiTheme="minorHAnsi" w:cstheme="minorHAnsi"/>
          <w:sz w:val="32"/>
          <w:szCs w:val="32"/>
        </w:rPr>
        <w:t xml:space="preserve"> for Phase II applications</w:t>
      </w:r>
      <w:r w:rsidR="00BC13CB" w:rsidRPr="00CB6D7E">
        <w:rPr>
          <w:rFonts w:asciiTheme="minorHAnsi" w:hAnsiTheme="minorHAnsi" w:cstheme="minorHAnsi"/>
          <w:sz w:val="32"/>
          <w:szCs w:val="32"/>
        </w:rPr>
        <w:t xml:space="preserve">: </w:t>
      </w:r>
      <w:r w:rsidR="00EA11FC">
        <w:rPr>
          <w:rFonts w:asciiTheme="minorHAnsi" w:hAnsiTheme="minorHAnsi" w:cstheme="minorHAnsi"/>
          <w:sz w:val="32"/>
          <w:szCs w:val="32"/>
        </w:rPr>
        <w:t xml:space="preserve">June </w:t>
      </w:r>
      <w:r w:rsidR="008A7228">
        <w:rPr>
          <w:rFonts w:asciiTheme="minorHAnsi" w:hAnsiTheme="minorHAnsi" w:cstheme="minorHAnsi"/>
          <w:sz w:val="32"/>
          <w:szCs w:val="32"/>
        </w:rPr>
        <w:t>12</w:t>
      </w:r>
      <w:r w:rsidR="005B15AD">
        <w:rPr>
          <w:rFonts w:asciiTheme="minorHAnsi" w:hAnsiTheme="minorHAnsi" w:cstheme="minorHAnsi"/>
          <w:sz w:val="32"/>
          <w:szCs w:val="32"/>
        </w:rPr>
        <w:t>, 2015</w:t>
      </w:r>
    </w:p>
    <w:p w14:paraId="7803B822" w14:textId="77777777" w:rsidR="003F6DD3" w:rsidRDefault="003F6DD3" w:rsidP="00214C38">
      <w:pPr>
        <w:pStyle w:val="Default"/>
        <w:spacing w:before="0" w:beforeAutospacing="0" w:after="0" w:afterAutospacing="0"/>
      </w:pPr>
    </w:p>
    <w:p w14:paraId="41BBE876" w14:textId="77777777" w:rsidR="00214C38" w:rsidRPr="003F6DD3" w:rsidRDefault="00214C38" w:rsidP="00214C38">
      <w:pPr>
        <w:pStyle w:val="Default"/>
        <w:spacing w:before="0" w:beforeAutospacing="0" w:after="0" w:afterAutospacing="0"/>
      </w:pPr>
    </w:p>
    <w:p w14:paraId="60D1D74C" w14:textId="77777777" w:rsidR="00BC13CB" w:rsidRDefault="00BC13CB" w:rsidP="00214C38">
      <w:pPr>
        <w:pStyle w:val="CM48"/>
        <w:spacing w:before="0" w:beforeAutospacing="0" w:after="0" w:afterAutospacing="0"/>
        <w:ind w:left="0"/>
        <w:jc w:val="center"/>
        <w:rPr>
          <w:rFonts w:asciiTheme="minorHAnsi" w:hAnsiTheme="minorHAnsi" w:cstheme="minorHAnsi"/>
        </w:rPr>
      </w:pPr>
      <w:r w:rsidRPr="00CB6D7E">
        <w:rPr>
          <w:rFonts w:asciiTheme="minorHAnsi" w:hAnsiTheme="minorHAnsi" w:cstheme="minorHAnsi"/>
        </w:rPr>
        <w:t xml:space="preserve">PROGRAM </w:t>
      </w:r>
      <w:r w:rsidR="003A500C">
        <w:rPr>
          <w:rFonts w:asciiTheme="minorHAnsi" w:hAnsiTheme="minorHAnsi" w:cstheme="minorHAnsi"/>
        </w:rPr>
        <w:t>FFO</w:t>
      </w:r>
      <w:r w:rsidRPr="00CB6D7E">
        <w:rPr>
          <w:rFonts w:asciiTheme="minorHAnsi" w:hAnsiTheme="minorHAnsi" w:cstheme="minorHAnsi"/>
        </w:rPr>
        <w:t xml:space="preserve"> AVAILABLE IN ELECTRONIC FORM ONLY</w:t>
      </w:r>
    </w:p>
    <w:p w14:paraId="6D3D760B" w14:textId="77777777" w:rsidR="00214C38" w:rsidRDefault="00214C38" w:rsidP="00214C38">
      <w:pPr>
        <w:pStyle w:val="Default"/>
        <w:spacing w:before="0" w:beforeAutospacing="0" w:after="0" w:afterAutospacing="0"/>
      </w:pPr>
    </w:p>
    <w:p w14:paraId="69E6725D" w14:textId="77777777" w:rsidR="00214C38" w:rsidRPr="00214C38" w:rsidRDefault="00214C38" w:rsidP="00214C38">
      <w:pPr>
        <w:pStyle w:val="Default"/>
        <w:spacing w:before="0" w:beforeAutospacing="0" w:after="0" w:afterAutospacing="0"/>
      </w:pPr>
    </w:p>
    <w:p w14:paraId="48BE490E" w14:textId="512138EB" w:rsidR="005B15AD" w:rsidRPr="00F05AA8" w:rsidRDefault="0082467D" w:rsidP="00313EF5">
      <w:pPr>
        <w:pStyle w:val="CM49"/>
        <w:spacing w:before="0" w:beforeAutospacing="0" w:after="0" w:afterAutospacing="0"/>
        <w:ind w:left="0"/>
        <w:jc w:val="center"/>
        <w:rPr>
          <w:rFonts w:asciiTheme="minorHAnsi" w:hAnsiTheme="minorHAnsi" w:cstheme="minorHAnsi"/>
          <w:b/>
          <w:bCs/>
          <w:sz w:val="28"/>
          <w:szCs w:val="28"/>
        </w:rPr>
      </w:pPr>
      <w:hyperlink r:id="rId10" w:history="1">
        <w:r w:rsidR="00BC13CB" w:rsidRPr="00CB6D7E">
          <w:rPr>
            <w:rStyle w:val="Hyperlink"/>
            <w:rFonts w:asciiTheme="minorHAnsi" w:hAnsiTheme="minorHAnsi" w:cstheme="minorHAnsi"/>
            <w:color w:val="auto"/>
          </w:rPr>
          <w:t>http://www.nist.gov/sbir</w:t>
        </w:r>
      </w:hyperlink>
      <w:r w:rsidR="00801A70">
        <w:rPr>
          <w:rStyle w:val="Hyperlink"/>
          <w:rFonts w:asciiTheme="minorHAnsi" w:hAnsiTheme="minorHAnsi" w:cstheme="minorHAnsi"/>
          <w:color w:val="auto"/>
        </w:rPr>
        <w:br/>
      </w:r>
      <w:r w:rsidR="00801A70">
        <w:rPr>
          <w:rStyle w:val="Hyperlink"/>
          <w:rFonts w:asciiTheme="minorHAnsi" w:hAnsiTheme="minorHAnsi" w:cstheme="minorHAnsi"/>
          <w:color w:val="auto"/>
        </w:rPr>
        <w:br/>
      </w:r>
      <w:r w:rsidR="00214C38">
        <w:rPr>
          <w:rFonts w:asciiTheme="minorHAnsi" w:hAnsiTheme="minorHAnsi" w:cstheme="minorHAnsi"/>
          <w:b/>
          <w:bCs/>
          <w:sz w:val="28"/>
          <w:szCs w:val="28"/>
        </w:rPr>
        <w:br/>
      </w:r>
      <w:r w:rsidR="00214C38">
        <w:rPr>
          <w:rFonts w:asciiTheme="minorHAnsi" w:hAnsiTheme="minorHAnsi" w:cstheme="minorHAnsi"/>
          <w:b/>
          <w:bCs/>
          <w:sz w:val="28"/>
          <w:szCs w:val="28"/>
        </w:rPr>
        <w:br w:type="page"/>
      </w:r>
      <w:r w:rsidR="000E3F50">
        <w:rPr>
          <w:rFonts w:asciiTheme="minorHAnsi" w:hAnsiTheme="minorHAnsi"/>
          <w:b/>
        </w:rPr>
        <w:lastRenderedPageBreak/>
        <w:t>April</w:t>
      </w:r>
      <w:r w:rsidR="000E3F50" w:rsidRPr="00F05AA8">
        <w:rPr>
          <w:rFonts w:asciiTheme="minorHAnsi" w:hAnsiTheme="minorHAnsi"/>
          <w:b/>
        </w:rPr>
        <w:t xml:space="preserve"> </w:t>
      </w:r>
      <w:r w:rsidR="00055504">
        <w:rPr>
          <w:rFonts w:asciiTheme="minorHAnsi" w:hAnsiTheme="minorHAnsi"/>
          <w:b/>
        </w:rPr>
        <w:t>2</w:t>
      </w:r>
      <w:r w:rsidR="008A7228">
        <w:rPr>
          <w:rFonts w:asciiTheme="minorHAnsi" w:hAnsiTheme="minorHAnsi"/>
          <w:b/>
        </w:rPr>
        <w:t>9</w:t>
      </w:r>
      <w:r w:rsidR="005B15AD" w:rsidRPr="00F05AA8">
        <w:rPr>
          <w:rFonts w:asciiTheme="minorHAnsi" w:hAnsiTheme="minorHAnsi"/>
          <w:b/>
        </w:rPr>
        <w:t>, 2015</w:t>
      </w:r>
    </w:p>
    <w:p w14:paraId="47056DCF" w14:textId="77777777" w:rsidR="005B15AD" w:rsidRPr="00F05AA8" w:rsidRDefault="005B15AD" w:rsidP="005B15AD">
      <w:pPr>
        <w:spacing w:before="0" w:beforeAutospacing="0" w:after="0" w:afterAutospacing="0"/>
        <w:ind w:left="0"/>
        <w:jc w:val="center"/>
        <w:rPr>
          <w:rFonts w:asciiTheme="minorHAnsi" w:hAnsiTheme="minorHAnsi"/>
          <w:b/>
        </w:rPr>
      </w:pPr>
    </w:p>
    <w:p w14:paraId="3652823B" w14:textId="76A282FF" w:rsidR="005B15AD" w:rsidRPr="00F05AA8" w:rsidRDefault="005B15AD" w:rsidP="005B15AD">
      <w:pPr>
        <w:spacing w:before="0" w:beforeAutospacing="0" w:after="0" w:afterAutospacing="0"/>
        <w:ind w:left="0"/>
        <w:rPr>
          <w:rFonts w:asciiTheme="minorHAnsi" w:hAnsiTheme="minorHAnsi"/>
        </w:rPr>
      </w:pPr>
      <w:r w:rsidRPr="00F05AA8">
        <w:rPr>
          <w:rFonts w:asciiTheme="minorHAnsi" w:hAnsiTheme="minorHAnsi"/>
        </w:rPr>
        <w:t>The National Institute of Standards and Technology (NIST) is amending its February 19, 2014 Announcement of Federal Funding Opportunity (FFO) (2014-NIST-SBIR-01) posted on Grants.gov and on the NIST Web site (</w:t>
      </w:r>
      <w:hyperlink r:id="rId11" w:history="1">
        <w:r w:rsidRPr="00F05AA8">
          <w:rPr>
            <w:rStyle w:val="Hyperlink"/>
            <w:rFonts w:asciiTheme="minorHAnsi" w:hAnsiTheme="minorHAnsi"/>
          </w:rPr>
          <w:t>http://www.nist.gov/sbir</w:t>
        </w:r>
      </w:hyperlink>
      <w:r w:rsidRPr="00F05AA8">
        <w:rPr>
          <w:rFonts w:asciiTheme="minorHAnsi" w:hAnsiTheme="minorHAnsi"/>
        </w:rPr>
        <w:t>) that solicit</w:t>
      </w:r>
      <w:r w:rsidR="0037017C">
        <w:rPr>
          <w:rFonts w:asciiTheme="minorHAnsi" w:hAnsiTheme="minorHAnsi"/>
        </w:rPr>
        <w:t>ed</w:t>
      </w:r>
      <w:r w:rsidRPr="00F05AA8">
        <w:rPr>
          <w:rFonts w:asciiTheme="minorHAnsi" w:hAnsiTheme="minorHAnsi"/>
        </w:rPr>
        <w:t xml:space="preserve"> applications for the Small Business Innovation Research (SBIR) Program.</w:t>
      </w:r>
      <w:r w:rsidRPr="00F05AA8">
        <w:rPr>
          <w:rStyle w:val="FootnoteReference"/>
          <w:rFonts w:asciiTheme="minorHAnsi" w:hAnsiTheme="minorHAnsi"/>
        </w:rPr>
        <w:footnoteReference w:id="1"/>
      </w:r>
    </w:p>
    <w:p w14:paraId="165AD7B8" w14:textId="77777777" w:rsidR="005B15AD" w:rsidRPr="00F05AA8" w:rsidRDefault="005B15AD" w:rsidP="005B15AD">
      <w:pPr>
        <w:spacing w:before="0" w:beforeAutospacing="0" w:after="0" w:afterAutospacing="0"/>
        <w:ind w:left="0"/>
        <w:rPr>
          <w:rFonts w:asciiTheme="minorHAnsi" w:hAnsiTheme="minorHAnsi"/>
        </w:rPr>
      </w:pPr>
    </w:p>
    <w:p w14:paraId="36126FDB" w14:textId="77777777" w:rsidR="005B15AD" w:rsidRPr="00F05AA8" w:rsidRDefault="00F05AA8" w:rsidP="005B15AD">
      <w:pPr>
        <w:spacing w:before="0" w:beforeAutospacing="0" w:after="0" w:afterAutospacing="0"/>
        <w:ind w:left="0"/>
        <w:rPr>
          <w:rFonts w:asciiTheme="minorHAnsi" w:hAnsiTheme="minorHAnsi"/>
        </w:rPr>
      </w:pPr>
      <w:r w:rsidRPr="00F05AA8">
        <w:rPr>
          <w:rFonts w:asciiTheme="minorHAnsi" w:hAnsiTheme="minorHAnsi"/>
        </w:rPr>
        <w:t xml:space="preserve">The purpose of this Amendment is </w:t>
      </w:r>
      <w:r w:rsidR="005B15AD" w:rsidRPr="00F05AA8">
        <w:rPr>
          <w:rFonts w:asciiTheme="minorHAnsi" w:hAnsiTheme="minorHAnsi"/>
        </w:rPr>
        <w:t xml:space="preserve">to notify NIST SBIR FY 2014 Phase I awardees that applications for Phase II of their projects are now being accepted.  </w:t>
      </w:r>
      <w:r w:rsidR="005B15AD" w:rsidRPr="00F05AA8">
        <w:rPr>
          <w:rFonts w:asciiTheme="minorHAnsi" w:hAnsiTheme="minorHAnsi"/>
          <w:b/>
        </w:rPr>
        <w:t xml:space="preserve">Only NIST SBIR FY 2014 Phase I awardees are eligible to submit applications for </w:t>
      </w:r>
      <w:r w:rsidR="001B634C">
        <w:rPr>
          <w:rFonts w:asciiTheme="minorHAnsi" w:hAnsiTheme="minorHAnsi"/>
          <w:b/>
        </w:rPr>
        <w:t xml:space="preserve">FY 2015 </w:t>
      </w:r>
      <w:r w:rsidR="005B15AD" w:rsidRPr="00F05AA8">
        <w:rPr>
          <w:rFonts w:asciiTheme="minorHAnsi" w:hAnsiTheme="minorHAnsi"/>
          <w:b/>
        </w:rPr>
        <w:t>Phase II of their projects under this Amended FFO.</w:t>
      </w:r>
      <w:r w:rsidR="005B15AD" w:rsidRPr="00F05AA8">
        <w:rPr>
          <w:rFonts w:asciiTheme="minorHAnsi" w:hAnsiTheme="minorHAnsi"/>
        </w:rPr>
        <w:t xml:space="preserve"> </w:t>
      </w:r>
      <w:r w:rsidRPr="00F05AA8">
        <w:rPr>
          <w:rFonts w:asciiTheme="minorHAnsi" w:hAnsiTheme="minorHAnsi"/>
        </w:rPr>
        <w:t xml:space="preserve">  The Amendment </w:t>
      </w:r>
      <w:r w:rsidR="005B15AD" w:rsidRPr="00F05AA8">
        <w:rPr>
          <w:rFonts w:asciiTheme="minorHAnsi" w:hAnsiTheme="minorHAnsi"/>
        </w:rPr>
        <w:t>invite</w:t>
      </w:r>
      <w:r w:rsidRPr="00F05AA8">
        <w:rPr>
          <w:rFonts w:asciiTheme="minorHAnsi" w:hAnsiTheme="minorHAnsi"/>
        </w:rPr>
        <w:t>s</w:t>
      </w:r>
      <w:r w:rsidR="005B15AD" w:rsidRPr="00F05AA8">
        <w:rPr>
          <w:rFonts w:asciiTheme="minorHAnsi" w:hAnsiTheme="minorHAnsi"/>
        </w:rPr>
        <w:t xml:space="preserve"> NIST SBIR FY 2014 Phase 1 awardees </w:t>
      </w:r>
      <w:r w:rsidRPr="00F05AA8">
        <w:rPr>
          <w:rFonts w:asciiTheme="minorHAnsi" w:hAnsiTheme="minorHAnsi"/>
        </w:rPr>
        <w:t xml:space="preserve">to submit </w:t>
      </w:r>
      <w:r w:rsidR="005B15AD" w:rsidRPr="00F05AA8">
        <w:rPr>
          <w:rFonts w:asciiTheme="minorHAnsi" w:hAnsiTheme="minorHAnsi"/>
        </w:rPr>
        <w:t xml:space="preserve">applications </w:t>
      </w:r>
      <w:r w:rsidRPr="00F05AA8">
        <w:rPr>
          <w:rFonts w:asciiTheme="minorHAnsi" w:hAnsiTheme="minorHAnsi"/>
        </w:rPr>
        <w:t xml:space="preserve">for </w:t>
      </w:r>
      <w:r w:rsidR="005B15AD" w:rsidRPr="00F05AA8">
        <w:rPr>
          <w:rFonts w:asciiTheme="minorHAnsi" w:hAnsiTheme="minorHAnsi"/>
        </w:rPr>
        <w:t>Phase II of their projects.</w:t>
      </w:r>
      <w:r w:rsidRPr="00F05AA8">
        <w:rPr>
          <w:rFonts w:asciiTheme="minorHAnsi" w:hAnsiTheme="minorHAnsi"/>
        </w:rPr>
        <w:t xml:space="preserve">  Each change to the original FFO is described below.</w:t>
      </w:r>
    </w:p>
    <w:p w14:paraId="7C59FF5E" w14:textId="77777777" w:rsidR="005B15AD" w:rsidRDefault="005B15AD" w:rsidP="005B15AD">
      <w:pPr>
        <w:spacing w:before="0" w:beforeAutospacing="0" w:after="0" w:afterAutospacing="0"/>
        <w:ind w:left="0"/>
      </w:pPr>
    </w:p>
    <w:tbl>
      <w:tblPr>
        <w:tblStyle w:val="TableGrid"/>
        <w:tblW w:w="0" w:type="auto"/>
        <w:tblLayout w:type="fixed"/>
        <w:tblLook w:val="04A0" w:firstRow="1" w:lastRow="0" w:firstColumn="1" w:lastColumn="0" w:noHBand="0" w:noVBand="1"/>
      </w:tblPr>
      <w:tblGrid>
        <w:gridCol w:w="468"/>
        <w:gridCol w:w="720"/>
        <w:gridCol w:w="1650"/>
        <w:gridCol w:w="1783"/>
        <w:gridCol w:w="4955"/>
      </w:tblGrid>
      <w:tr w:rsidR="005B15AD" w:rsidRPr="005B15AD" w14:paraId="28FC5996" w14:textId="77777777" w:rsidTr="009E61F1">
        <w:trPr>
          <w:trHeight w:val="728"/>
          <w:tblHeader/>
        </w:trPr>
        <w:tc>
          <w:tcPr>
            <w:tcW w:w="468" w:type="dxa"/>
            <w:shd w:val="clear" w:color="auto" w:fill="C6D9F1" w:themeFill="text2" w:themeFillTint="33"/>
          </w:tcPr>
          <w:p w14:paraId="23A6BF0C" w14:textId="77777777" w:rsidR="005B15AD" w:rsidRPr="005B15AD" w:rsidRDefault="005B15AD" w:rsidP="005B15AD">
            <w:pPr>
              <w:ind w:left="0"/>
              <w:rPr>
                <w:b/>
              </w:rPr>
            </w:pPr>
            <w:r w:rsidRPr="005B15AD">
              <w:rPr>
                <w:b/>
              </w:rPr>
              <w:t>#</w:t>
            </w:r>
          </w:p>
        </w:tc>
        <w:tc>
          <w:tcPr>
            <w:tcW w:w="720" w:type="dxa"/>
            <w:shd w:val="clear" w:color="auto" w:fill="C6D9F1" w:themeFill="text2" w:themeFillTint="33"/>
          </w:tcPr>
          <w:p w14:paraId="4EFBF99D" w14:textId="77777777" w:rsidR="005B15AD" w:rsidRPr="005B15AD" w:rsidRDefault="005B15AD" w:rsidP="005B15AD">
            <w:pPr>
              <w:ind w:left="0"/>
              <w:rPr>
                <w:b/>
              </w:rPr>
            </w:pPr>
            <w:r w:rsidRPr="005B15AD">
              <w:rPr>
                <w:b/>
              </w:rPr>
              <w:t>New Page</w:t>
            </w:r>
          </w:p>
        </w:tc>
        <w:tc>
          <w:tcPr>
            <w:tcW w:w="1650" w:type="dxa"/>
            <w:shd w:val="clear" w:color="auto" w:fill="C6D9F1" w:themeFill="text2" w:themeFillTint="33"/>
          </w:tcPr>
          <w:p w14:paraId="33A3D61A" w14:textId="77777777" w:rsidR="005B15AD" w:rsidRPr="005B15AD" w:rsidRDefault="005B15AD" w:rsidP="005B15AD">
            <w:pPr>
              <w:ind w:left="0"/>
              <w:rPr>
                <w:b/>
              </w:rPr>
            </w:pPr>
            <w:r w:rsidRPr="005B15AD">
              <w:rPr>
                <w:b/>
              </w:rPr>
              <w:t>Section</w:t>
            </w:r>
            <w:r w:rsidR="00340841">
              <w:rPr>
                <w:b/>
              </w:rPr>
              <w:t xml:space="preserve"> and Title</w:t>
            </w:r>
          </w:p>
        </w:tc>
        <w:tc>
          <w:tcPr>
            <w:tcW w:w="1783" w:type="dxa"/>
            <w:shd w:val="clear" w:color="auto" w:fill="C6D9F1" w:themeFill="text2" w:themeFillTint="33"/>
          </w:tcPr>
          <w:p w14:paraId="2F5963A9" w14:textId="77777777" w:rsidR="005B15AD" w:rsidRPr="005B15AD" w:rsidRDefault="005B15AD" w:rsidP="005B15AD">
            <w:pPr>
              <w:ind w:left="0"/>
              <w:rPr>
                <w:b/>
              </w:rPr>
            </w:pPr>
            <w:r w:rsidRPr="005B15AD">
              <w:rPr>
                <w:b/>
              </w:rPr>
              <w:t>What does the revision do?</w:t>
            </w:r>
          </w:p>
        </w:tc>
        <w:tc>
          <w:tcPr>
            <w:tcW w:w="4955" w:type="dxa"/>
            <w:shd w:val="clear" w:color="auto" w:fill="C6D9F1" w:themeFill="text2" w:themeFillTint="33"/>
          </w:tcPr>
          <w:p w14:paraId="1351176D" w14:textId="77777777" w:rsidR="005B15AD" w:rsidRPr="005B15AD" w:rsidRDefault="005B15AD" w:rsidP="00764718">
            <w:pPr>
              <w:ind w:left="0"/>
              <w:rPr>
                <w:b/>
              </w:rPr>
            </w:pPr>
            <w:r w:rsidRPr="005B15AD">
              <w:rPr>
                <w:b/>
              </w:rPr>
              <w:t xml:space="preserve">How does the new </w:t>
            </w:r>
            <w:r w:rsidR="00764718">
              <w:rPr>
                <w:b/>
              </w:rPr>
              <w:t xml:space="preserve">text </w:t>
            </w:r>
            <w:r w:rsidRPr="005B15AD">
              <w:rPr>
                <w:b/>
              </w:rPr>
              <w:t>read?</w:t>
            </w:r>
          </w:p>
        </w:tc>
      </w:tr>
      <w:tr w:rsidR="004D6716" w:rsidRPr="009D7D04" w14:paraId="1A695FB2" w14:textId="77777777" w:rsidTr="009E61F1">
        <w:trPr>
          <w:trHeight w:val="277"/>
        </w:trPr>
        <w:tc>
          <w:tcPr>
            <w:tcW w:w="468" w:type="dxa"/>
          </w:tcPr>
          <w:p w14:paraId="740590AD" w14:textId="77777777" w:rsidR="005B15AD" w:rsidRPr="009D7D04" w:rsidRDefault="005B15AD" w:rsidP="005B15AD">
            <w:pPr>
              <w:ind w:left="0"/>
            </w:pPr>
            <w:r w:rsidRPr="009D7D04">
              <w:t>1</w:t>
            </w:r>
          </w:p>
        </w:tc>
        <w:tc>
          <w:tcPr>
            <w:tcW w:w="720" w:type="dxa"/>
          </w:tcPr>
          <w:p w14:paraId="148C3E1A" w14:textId="77777777" w:rsidR="005B15AD" w:rsidRPr="005B15AD" w:rsidRDefault="005B15AD" w:rsidP="005B15AD">
            <w:pPr>
              <w:ind w:left="0"/>
            </w:pPr>
            <w:r w:rsidRPr="005B15AD">
              <w:t>1</w:t>
            </w:r>
          </w:p>
        </w:tc>
        <w:tc>
          <w:tcPr>
            <w:tcW w:w="1650" w:type="dxa"/>
          </w:tcPr>
          <w:p w14:paraId="63372BA8" w14:textId="77777777" w:rsidR="005B15AD" w:rsidRPr="009D7D04" w:rsidRDefault="005B15AD" w:rsidP="005B15AD">
            <w:pPr>
              <w:ind w:left="0"/>
            </w:pPr>
            <w:r w:rsidRPr="009D7D04">
              <w:t>Cover</w:t>
            </w:r>
            <w:r>
              <w:t xml:space="preserve"> Page</w:t>
            </w:r>
          </w:p>
        </w:tc>
        <w:tc>
          <w:tcPr>
            <w:tcW w:w="1783" w:type="dxa"/>
          </w:tcPr>
          <w:p w14:paraId="5692BF6B" w14:textId="66A77B6A" w:rsidR="005B15AD" w:rsidRPr="005B15AD" w:rsidRDefault="005B15AD" w:rsidP="008A7228">
            <w:pPr>
              <w:ind w:left="0"/>
            </w:pPr>
            <w:r w:rsidRPr="005B15AD">
              <w:t xml:space="preserve">The amendment changes the </w:t>
            </w:r>
            <w:r w:rsidR="000E3F50">
              <w:t xml:space="preserve">FFO number, </w:t>
            </w:r>
            <w:r w:rsidRPr="005B15AD">
              <w:t xml:space="preserve">opening date of the FFO </w:t>
            </w:r>
            <w:r w:rsidR="00E448FC">
              <w:t xml:space="preserve">for Phase II applications only </w:t>
            </w:r>
            <w:r w:rsidRPr="005B15AD">
              <w:t xml:space="preserve">from February 19, 2014 to </w:t>
            </w:r>
            <w:r w:rsidR="00016783">
              <w:t>April</w:t>
            </w:r>
            <w:r w:rsidRPr="005B15AD">
              <w:t xml:space="preserve">  </w:t>
            </w:r>
            <w:r w:rsidR="00CC7E1C">
              <w:t>2</w:t>
            </w:r>
            <w:r w:rsidR="008A7228">
              <w:t>9</w:t>
            </w:r>
            <w:r w:rsidRPr="005B15AD">
              <w:t>, 2015</w:t>
            </w:r>
            <w:r w:rsidR="001E7BA9">
              <w:t>,</w:t>
            </w:r>
            <w:r w:rsidRPr="005B15AD">
              <w:t xml:space="preserve"> and the closing date of the FFO </w:t>
            </w:r>
            <w:r w:rsidR="00E448FC">
              <w:t xml:space="preserve">for Phase II applications only </w:t>
            </w:r>
            <w:r w:rsidRPr="005B15AD">
              <w:t>from May 2</w:t>
            </w:r>
            <w:r w:rsidR="008A7228">
              <w:t>,</w:t>
            </w:r>
            <w:r w:rsidRPr="005B15AD">
              <w:t xml:space="preserve"> 2014 to </w:t>
            </w:r>
            <w:r w:rsidR="00016783">
              <w:t xml:space="preserve">June </w:t>
            </w:r>
            <w:r w:rsidR="008A7228">
              <w:t>12</w:t>
            </w:r>
            <w:r w:rsidRPr="005B15AD">
              <w:t>, 2015</w:t>
            </w:r>
          </w:p>
        </w:tc>
        <w:tc>
          <w:tcPr>
            <w:tcW w:w="4955" w:type="dxa"/>
          </w:tcPr>
          <w:p w14:paraId="56C66195" w14:textId="77777777" w:rsidR="000E3F50" w:rsidRDefault="000E3F50" w:rsidP="001E7BA9">
            <w:pPr>
              <w:pStyle w:val="Default"/>
              <w:spacing w:before="0" w:beforeAutospacing="0" w:after="0" w:afterAutospacing="0"/>
              <w:ind w:left="-65" w:firstLine="10"/>
              <w:rPr>
                <w:rFonts w:asciiTheme="minorHAnsi" w:hAnsiTheme="minorHAnsi"/>
                <w:b/>
              </w:rPr>
            </w:pPr>
            <w:r>
              <w:rPr>
                <w:rFonts w:asciiTheme="minorHAnsi" w:hAnsiTheme="minorHAnsi"/>
                <w:b/>
              </w:rPr>
              <w:t xml:space="preserve">FUNDING OPPORTUNITY NUMBER:  </w:t>
            </w:r>
            <w:r w:rsidRPr="003F6DD3">
              <w:rPr>
                <w:rFonts w:asciiTheme="minorHAnsi" w:hAnsiTheme="minorHAnsi"/>
                <w:b/>
              </w:rPr>
              <w:t>201</w:t>
            </w:r>
            <w:r>
              <w:rPr>
                <w:rFonts w:asciiTheme="minorHAnsi" w:hAnsiTheme="minorHAnsi"/>
                <w:b/>
              </w:rPr>
              <w:t>5</w:t>
            </w:r>
            <w:r w:rsidRPr="003F6DD3">
              <w:rPr>
                <w:rFonts w:asciiTheme="minorHAnsi" w:hAnsiTheme="minorHAnsi"/>
                <w:b/>
              </w:rPr>
              <w:t>-NIST-SBIR-0</w:t>
            </w:r>
            <w:r>
              <w:rPr>
                <w:rFonts w:asciiTheme="minorHAnsi" w:hAnsiTheme="minorHAnsi"/>
                <w:b/>
              </w:rPr>
              <w:t>2</w:t>
            </w:r>
          </w:p>
          <w:p w14:paraId="139A78AF" w14:textId="77777777" w:rsidR="000E3F50" w:rsidRPr="00E72EEB" w:rsidRDefault="000E3F50" w:rsidP="001E7BA9">
            <w:pPr>
              <w:pStyle w:val="Default"/>
              <w:spacing w:before="0" w:beforeAutospacing="0" w:after="0" w:afterAutospacing="0"/>
              <w:ind w:left="-65"/>
              <w:jc w:val="both"/>
              <w:rPr>
                <w:rFonts w:asciiTheme="minorHAnsi" w:hAnsiTheme="minorHAnsi"/>
                <w:b/>
                <w:color w:val="0D0D0D" w:themeColor="text1" w:themeTint="F2"/>
              </w:rPr>
            </w:pPr>
            <w:r w:rsidRPr="00E72EEB">
              <w:rPr>
                <w:rFonts w:asciiTheme="minorHAnsi" w:hAnsiTheme="minorHAnsi"/>
                <w:b/>
                <w:color w:val="0D0D0D" w:themeColor="text1" w:themeTint="F2"/>
              </w:rPr>
              <w:t>AMENDMENT 1</w:t>
            </w:r>
          </w:p>
          <w:p w14:paraId="36695396" w14:textId="1F52F03B" w:rsidR="005B15AD" w:rsidRPr="005B15AD" w:rsidRDefault="005B15AD" w:rsidP="005B15AD">
            <w:pPr>
              <w:ind w:left="0"/>
            </w:pPr>
            <w:r w:rsidRPr="005B15AD">
              <w:t>Opening Date</w:t>
            </w:r>
            <w:r w:rsidR="00E448FC">
              <w:t xml:space="preserve"> for Phase II applications</w:t>
            </w:r>
            <w:r w:rsidRPr="005B15AD">
              <w:t xml:space="preserve">:  </w:t>
            </w:r>
            <w:r w:rsidR="00016783">
              <w:t xml:space="preserve">April </w:t>
            </w:r>
            <w:r w:rsidR="00CC7E1C">
              <w:t>2</w:t>
            </w:r>
            <w:r w:rsidR="008A7228">
              <w:t>9</w:t>
            </w:r>
            <w:r w:rsidRPr="005B15AD">
              <w:t>, 2015</w:t>
            </w:r>
          </w:p>
          <w:p w14:paraId="01B8678E" w14:textId="2C25C78C" w:rsidR="005B15AD" w:rsidRPr="005B15AD" w:rsidRDefault="005B15AD" w:rsidP="008A7228">
            <w:pPr>
              <w:ind w:left="0"/>
            </w:pPr>
            <w:r w:rsidRPr="005B15AD">
              <w:t>Closing Date</w:t>
            </w:r>
            <w:r w:rsidR="00E448FC">
              <w:t xml:space="preserve"> for Phase II applications</w:t>
            </w:r>
            <w:r w:rsidRPr="005B15AD">
              <w:t xml:space="preserve">: </w:t>
            </w:r>
            <w:r w:rsidR="00016783">
              <w:br/>
              <w:t>June</w:t>
            </w:r>
            <w:r w:rsidRPr="005B15AD">
              <w:t xml:space="preserve"> </w:t>
            </w:r>
            <w:r w:rsidR="008A7228">
              <w:t>12</w:t>
            </w:r>
            <w:r w:rsidRPr="005B15AD">
              <w:t>, 2015</w:t>
            </w:r>
          </w:p>
        </w:tc>
      </w:tr>
      <w:tr w:rsidR="004D6716" w:rsidRPr="009D7D04" w14:paraId="3E5C58E8" w14:textId="77777777" w:rsidTr="009E61F1">
        <w:trPr>
          <w:trHeight w:val="277"/>
        </w:trPr>
        <w:tc>
          <w:tcPr>
            <w:tcW w:w="468" w:type="dxa"/>
          </w:tcPr>
          <w:p w14:paraId="5788F07A" w14:textId="77777777" w:rsidR="005B15AD" w:rsidRPr="009D7D04" w:rsidRDefault="005B15AD" w:rsidP="005B15AD">
            <w:pPr>
              <w:ind w:left="0"/>
            </w:pPr>
            <w:r>
              <w:t>2</w:t>
            </w:r>
          </w:p>
        </w:tc>
        <w:tc>
          <w:tcPr>
            <w:tcW w:w="720" w:type="dxa"/>
          </w:tcPr>
          <w:p w14:paraId="3B7E6DBC" w14:textId="70D491EB" w:rsidR="005B15AD" w:rsidRPr="005B15AD" w:rsidRDefault="00F60E3A" w:rsidP="00A55F38">
            <w:pPr>
              <w:ind w:left="0"/>
            </w:pPr>
            <w:r>
              <w:t>32</w:t>
            </w:r>
          </w:p>
        </w:tc>
        <w:tc>
          <w:tcPr>
            <w:tcW w:w="1650" w:type="dxa"/>
          </w:tcPr>
          <w:p w14:paraId="7C4490F9" w14:textId="77777777" w:rsidR="005B15AD" w:rsidRPr="009D7D04" w:rsidRDefault="005B15AD" w:rsidP="005B15AD">
            <w:pPr>
              <w:ind w:left="0"/>
            </w:pPr>
            <w:r w:rsidRPr="009D7D04">
              <w:t>1.01</w:t>
            </w:r>
            <w:r w:rsidR="00340841">
              <w:t xml:space="preserve"> Introduction</w:t>
            </w:r>
          </w:p>
        </w:tc>
        <w:tc>
          <w:tcPr>
            <w:tcW w:w="1783" w:type="dxa"/>
          </w:tcPr>
          <w:p w14:paraId="6D7A8BD4" w14:textId="1614217D" w:rsidR="005B15AD" w:rsidRPr="009D7D04" w:rsidRDefault="005B15AD" w:rsidP="00313EF5">
            <w:pPr>
              <w:ind w:left="0"/>
            </w:pPr>
            <w:r>
              <w:t xml:space="preserve">The amendment </w:t>
            </w:r>
            <w:r>
              <w:lastRenderedPageBreak/>
              <w:t>c</w:t>
            </w:r>
            <w:r w:rsidRPr="009D7D04">
              <w:t xml:space="preserve">hanges </w:t>
            </w:r>
            <w:r>
              <w:t xml:space="preserve">the original invitation to the public to submit applications to the NIST SBIR FY 2014 Program, which closed on May 2, 2014, to a restricted invitation to only the NIST SBIR FY 2014 Phase I awardees for applications </w:t>
            </w:r>
            <w:r w:rsidR="002A5A43">
              <w:t>for funding of</w:t>
            </w:r>
            <w:r>
              <w:t xml:space="preserve"> Phase II of their projects</w:t>
            </w:r>
            <w:r w:rsidR="00A55F38">
              <w:t xml:space="preserve">.  </w:t>
            </w:r>
            <w:r w:rsidR="00313EF5">
              <w:t xml:space="preserve">  In addition, the following text was deleted “</w:t>
            </w:r>
            <w:r w:rsidR="00313EF5" w:rsidRPr="00313EF5">
              <w:t xml:space="preserve">Firms with strong research capabilities in any of the areas listed in Section 9 of this FFO are encouraged to participate. Applications not addressing one of the subtopics in Section 9 are not responsive </w:t>
            </w:r>
            <w:r w:rsidR="00313EF5" w:rsidRPr="00313EF5">
              <w:lastRenderedPageBreak/>
              <w:t>to this FFO</w:t>
            </w:r>
            <w:r w:rsidR="00313EF5">
              <w:t>.” because applications in response to this Amendment are not new applications to address the subtopics in Section 9.</w:t>
            </w:r>
          </w:p>
        </w:tc>
        <w:tc>
          <w:tcPr>
            <w:tcW w:w="4955" w:type="dxa"/>
          </w:tcPr>
          <w:p w14:paraId="11532919" w14:textId="77777777" w:rsidR="005B15AD" w:rsidRPr="009D7D04" w:rsidRDefault="005B15AD" w:rsidP="00764718">
            <w:pPr>
              <w:pStyle w:val="CM47"/>
              <w:spacing w:before="0" w:beforeAutospacing="0" w:after="0" w:afterAutospacing="0"/>
              <w:ind w:left="0"/>
              <w:rPr>
                <w:rFonts w:asciiTheme="minorHAnsi" w:hAnsiTheme="minorHAnsi" w:cstheme="minorHAnsi"/>
                <w:bCs/>
                <w:color w:val="151515"/>
              </w:rPr>
            </w:pPr>
            <w:r w:rsidRPr="009D7D04">
              <w:rPr>
                <w:rFonts w:asciiTheme="minorHAnsi" w:hAnsiTheme="minorHAnsi" w:cstheme="minorHAnsi"/>
              </w:rPr>
              <w:lastRenderedPageBreak/>
              <w:t xml:space="preserve">The National Institute of Standards and Technology (NIST) invites NIST SBIR FY 2014 </w:t>
            </w:r>
            <w:r w:rsidRPr="009D7D04">
              <w:rPr>
                <w:rFonts w:asciiTheme="minorHAnsi" w:hAnsiTheme="minorHAnsi" w:cstheme="minorHAnsi"/>
              </w:rPr>
              <w:lastRenderedPageBreak/>
              <w:t xml:space="preserve">Phase I awardees to submit Phase II applications under this </w:t>
            </w:r>
            <w:r>
              <w:rPr>
                <w:rFonts w:asciiTheme="minorHAnsi" w:hAnsiTheme="minorHAnsi" w:cstheme="minorHAnsi"/>
              </w:rPr>
              <w:t xml:space="preserve">Amended </w:t>
            </w:r>
            <w:r w:rsidRPr="009D7D04">
              <w:rPr>
                <w:rFonts w:asciiTheme="minorHAnsi" w:hAnsiTheme="minorHAnsi" w:cstheme="minorHAnsi"/>
              </w:rPr>
              <w:t xml:space="preserve">Federal Funding Opportunity (FFO). </w:t>
            </w:r>
            <w:r w:rsidRPr="009D7D04">
              <w:rPr>
                <w:rFonts w:asciiTheme="minorHAnsi" w:hAnsiTheme="minorHAnsi" w:cstheme="minorHAnsi"/>
                <w:b/>
              </w:rPr>
              <w:t>Only NIST SBIR FY 2014 Phase I awardees are eligible to submit applications</w:t>
            </w:r>
            <w:r>
              <w:rPr>
                <w:rFonts w:asciiTheme="minorHAnsi" w:hAnsiTheme="minorHAnsi" w:cstheme="minorHAnsi"/>
                <w:b/>
              </w:rPr>
              <w:t xml:space="preserve"> for Phase II of their projects</w:t>
            </w:r>
            <w:r w:rsidRPr="009D7D04">
              <w:rPr>
                <w:rFonts w:asciiTheme="minorHAnsi" w:hAnsiTheme="minorHAnsi" w:cstheme="minorHAnsi"/>
                <w:b/>
              </w:rPr>
              <w:t>.</w:t>
            </w:r>
            <w:r w:rsidRPr="009D7D04">
              <w:rPr>
                <w:rFonts w:asciiTheme="minorHAnsi" w:hAnsiTheme="minorHAnsi" w:cstheme="minorHAnsi"/>
              </w:rPr>
              <w:t xml:space="preserve"> </w:t>
            </w:r>
          </w:p>
        </w:tc>
      </w:tr>
      <w:tr w:rsidR="007725C5" w:rsidRPr="009D7D04" w14:paraId="72C37D1E" w14:textId="77777777" w:rsidTr="009E61F1">
        <w:trPr>
          <w:trHeight w:val="277"/>
        </w:trPr>
        <w:tc>
          <w:tcPr>
            <w:tcW w:w="468" w:type="dxa"/>
          </w:tcPr>
          <w:p w14:paraId="77CB984A" w14:textId="77777777" w:rsidR="007725C5" w:rsidRDefault="004D08DD" w:rsidP="005B15AD">
            <w:pPr>
              <w:ind w:left="0"/>
            </w:pPr>
            <w:r>
              <w:lastRenderedPageBreak/>
              <w:t>3</w:t>
            </w:r>
          </w:p>
        </w:tc>
        <w:tc>
          <w:tcPr>
            <w:tcW w:w="720" w:type="dxa"/>
          </w:tcPr>
          <w:p w14:paraId="589E512F" w14:textId="25EEE566" w:rsidR="007725C5" w:rsidRPr="005B15AD" w:rsidRDefault="00F60E3A" w:rsidP="005B15AD">
            <w:pPr>
              <w:ind w:left="0"/>
            </w:pPr>
            <w:r>
              <w:t>35</w:t>
            </w:r>
          </w:p>
        </w:tc>
        <w:tc>
          <w:tcPr>
            <w:tcW w:w="1650" w:type="dxa"/>
          </w:tcPr>
          <w:p w14:paraId="4C9D4D1E" w14:textId="77777777" w:rsidR="007725C5" w:rsidRDefault="007725C5" w:rsidP="005B15AD">
            <w:pPr>
              <w:ind w:left="0"/>
            </w:pPr>
            <w:r w:rsidRPr="00F60E3A">
              <w:t xml:space="preserve">1.03 </w:t>
            </w:r>
            <w:r w:rsidRPr="00F60E3A">
              <w:rPr>
                <w:rFonts w:cstheme="minorHAnsi"/>
                <w:bCs/>
              </w:rPr>
              <w:t>SBIR Applicant Eligibility and Limitations</w:t>
            </w:r>
          </w:p>
        </w:tc>
        <w:tc>
          <w:tcPr>
            <w:tcW w:w="1783" w:type="dxa"/>
          </w:tcPr>
          <w:p w14:paraId="49A457F5" w14:textId="77777777" w:rsidR="007725C5" w:rsidRDefault="007725C5" w:rsidP="007725C5">
            <w:pPr>
              <w:ind w:left="0"/>
            </w:pPr>
            <w:r>
              <w:t xml:space="preserve">The amendment clarifies </w:t>
            </w:r>
            <w:r w:rsidR="00DB1F8E">
              <w:t xml:space="preserve">at the beginning of Section 1.03 </w:t>
            </w:r>
            <w:r>
              <w:t xml:space="preserve">that only FY 2014 NIST SBIR </w:t>
            </w:r>
            <w:r w:rsidR="00DB1F8E">
              <w:t xml:space="preserve">Phase I </w:t>
            </w:r>
            <w:r>
              <w:t>awardees may submit applications.</w:t>
            </w:r>
          </w:p>
        </w:tc>
        <w:tc>
          <w:tcPr>
            <w:tcW w:w="4955" w:type="dxa"/>
          </w:tcPr>
          <w:p w14:paraId="40CF2699" w14:textId="77777777" w:rsidR="007725C5" w:rsidRDefault="007725C5" w:rsidP="007725C5">
            <w:pPr>
              <w:pStyle w:val="CM47"/>
              <w:tabs>
                <w:tab w:val="left" w:pos="16"/>
              </w:tabs>
              <w:spacing w:before="0" w:beforeAutospacing="0" w:after="0" w:afterAutospacing="0"/>
              <w:ind w:left="0" w:firstLine="16"/>
              <w:rPr>
                <w:rFonts w:asciiTheme="minorHAnsi" w:hAnsiTheme="minorHAnsi" w:cstheme="minorHAnsi"/>
                <w:b/>
              </w:rPr>
            </w:pPr>
            <w:r>
              <w:rPr>
                <w:rFonts w:asciiTheme="minorHAnsi" w:hAnsiTheme="minorHAnsi" w:cstheme="minorHAnsi"/>
                <w:b/>
              </w:rPr>
              <w:t xml:space="preserve">Under this Amendment, only FY 2014 NIST </w:t>
            </w:r>
            <w:r w:rsidRPr="00A55F38">
              <w:rPr>
                <w:rFonts w:asciiTheme="minorHAnsi" w:hAnsiTheme="minorHAnsi" w:cstheme="minorHAnsi"/>
                <w:b/>
              </w:rPr>
              <w:t>SBIR Phase I awardees are eligible to submit applications</w:t>
            </w:r>
            <w:r>
              <w:rPr>
                <w:rFonts w:asciiTheme="minorHAnsi" w:hAnsiTheme="minorHAnsi" w:cstheme="minorHAnsi"/>
                <w:b/>
              </w:rPr>
              <w:t>.</w:t>
            </w:r>
          </w:p>
          <w:p w14:paraId="66089831" w14:textId="77777777" w:rsidR="007725C5" w:rsidRPr="009D7D04" w:rsidDel="00285512" w:rsidRDefault="007725C5" w:rsidP="00A55F38">
            <w:pPr>
              <w:pStyle w:val="Default"/>
              <w:spacing w:before="0" w:beforeAutospacing="0" w:after="0" w:afterAutospacing="0"/>
              <w:ind w:left="0" w:firstLine="1"/>
              <w:rPr>
                <w:rFonts w:asciiTheme="minorHAnsi" w:hAnsiTheme="minorHAnsi" w:cstheme="minorHAnsi"/>
              </w:rPr>
            </w:pPr>
          </w:p>
        </w:tc>
      </w:tr>
      <w:tr w:rsidR="004D6716" w:rsidRPr="009D7D04" w14:paraId="744999AD" w14:textId="77777777" w:rsidTr="009E61F1">
        <w:trPr>
          <w:trHeight w:val="277"/>
        </w:trPr>
        <w:tc>
          <w:tcPr>
            <w:tcW w:w="468" w:type="dxa"/>
          </w:tcPr>
          <w:p w14:paraId="50A3E8A0" w14:textId="1D5586A4" w:rsidR="005B15AD" w:rsidRPr="009D7D04" w:rsidRDefault="004D08DD" w:rsidP="005B15AD">
            <w:pPr>
              <w:ind w:left="0"/>
            </w:pPr>
            <w:r>
              <w:t>4</w:t>
            </w:r>
          </w:p>
        </w:tc>
        <w:tc>
          <w:tcPr>
            <w:tcW w:w="720" w:type="dxa"/>
          </w:tcPr>
          <w:p w14:paraId="3B201E5D" w14:textId="0067D07D" w:rsidR="005B15AD" w:rsidRPr="005B15AD" w:rsidRDefault="00F60E3A" w:rsidP="005B15AD">
            <w:pPr>
              <w:ind w:left="0"/>
            </w:pPr>
            <w:r>
              <w:t>37</w:t>
            </w:r>
          </w:p>
        </w:tc>
        <w:tc>
          <w:tcPr>
            <w:tcW w:w="1650" w:type="dxa"/>
          </w:tcPr>
          <w:p w14:paraId="5A39A043" w14:textId="77777777" w:rsidR="005B15AD" w:rsidRPr="009D7D04" w:rsidRDefault="00A55F38" w:rsidP="005B15AD">
            <w:pPr>
              <w:ind w:left="0"/>
            </w:pPr>
            <w:r>
              <w:t>1.05</w:t>
            </w:r>
            <w:r w:rsidR="00340841">
              <w:t xml:space="preserve"> Contact with NIST</w:t>
            </w:r>
          </w:p>
        </w:tc>
        <w:tc>
          <w:tcPr>
            <w:tcW w:w="1783" w:type="dxa"/>
          </w:tcPr>
          <w:p w14:paraId="6FC6194E" w14:textId="751AF555" w:rsidR="005B15AD" w:rsidRPr="009D7D04" w:rsidRDefault="005B15AD" w:rsidP="002E709A">
            <w:pPr>
              <w:ind w:left="0"/>
            </w:pPr>
            <w:r>
              <w:t xml:space="preserve">The amendment </w:t>
            </w:r>
            <w:r w:rsidR="00D47ACE">
              <w:t>changes</w:t>
            </w:r>
            <w:r w:rsidR="002E709A">
              <w:t xml:space="preserve"> the first</w:t>
            </w:r>
            <w:r w:rsidR="00D47ACE">
              <w:t xml:space="preserve"> </w:t>
            </w:r>
            <w:r w:rsidR="00A55F38">
              <w:t xml:space="preserve">paragraph </w:t>
            </w:r>
            <w:r w:rsidR="00D47ACE">
              <w:t>of</w:t>
            </w:r>
            <w:r w:rsidR="00A55F38">
              <w:t xml:space="preserve"> Section 1.05 </w:t>
            </w:r>
            <w:r w:rsidR="00D47ACE">
              <w:t xml:space="preserve">by removing </w:t>
            </w:r>
            <w:r w:rsidR="00A55F38">
              <w:t>reference</w:t>
            </w:r>
            <w:r w:rsidR="00035E50">
              <w:t>s</w:t>
            </w:r>
            <w:r w:rsidR="00A55F38">
              <w:t xml:space="preserve"> to the Question and Answer site</w:t>
            </w:r>
            <w:r w:rsidR="00D47ACE">
              <w:t xml:space="preserve"> as this site is only applicable to SBIR Phase I</w:t>
            </w:r>
            <w:r w:rsidR="00A55F38">
              <w:t>.</w:t>
            </w:r>
          </w:p>
        </w:tc>
        <w:tc>
          <w:tcPr>
            <w:tcW w:w="4955" w:type="dxa"/>
          </w:tcPr>
          <w:p w14:paraId="47467028" w14:textId="77777777" w:rsidR="00285512" w:rsidRPr="009D7D04" w:rsidRDefault="00285512" w:rsidP="00F60E3A">
            <w:pPr>
              <w:pStyle w:val="Default"/>
              <w:spacing w:before="0" w:beforeAutospacing="0" w:after="0" w:afterAutospacing="0"/>
              <w:ind w:left="0"/>
              <w:rPr>
                <w:rFonts w:asciiTheme="minorHAnsi" w:hAnsiTheme="minorHAnsi" w:cstheme="minorHAnsi"/>
                <w:bCs/>
                <w:color w:val="151515"/>
              </w:rPr>
            </w:pPr>
            <w:r w:rsidRPr="00CB6D7E">
              <w:rPr>
                <w:rFonts w:asciiTheme="minorHAnsi" w:hAnsiTheme="minorHAnsi" w:cstheme="minorHAnsi"/>
              </w:rPr>
              <w:t xml:space="preserve">In the interest of competitive fairness, all oral or written communication with NIST concerning a specific technical topic or subtopic during the open </w:t>
            </w:r>
            <w:r>
              <w:rPr>
                <w:rFonts w:asciiTheme="minorHAnsi" w:hAnsiTheme="minorHAnsi" w:cstheme="minorHAnsi"/>
              </w:rPr>
              <w:t>FFO</w:t>
            </w:r>
            <w:r w:rsidRPr="00CB6D7E">
              <w:rPr>
                <w:rFonts w:asciiTheme="minorHAnsi" w:hAnsiTheme="minorHAnsi" w:cstheme="minorHAnsi"/>
              </w:rPr>
              <w:t xml:space="preserve"> period is strictly </w:t>
            </w:r>
            <w:r w:rsidRPr="009D11CD">
              <w:rPr>
                <w:rFonts w:asciiTheme="minorHAnsi" w:hAnsiTheme="minorHAnsi" w:cstheme="minorHAnsi"/>
              </w:rPr>
              <w:t>prohibited</w:t>
            </w:r>
            <w:r w:rsidRPr="00275AB5">
              <w:rPr>
                <w:rStyle w:val="Hyperlink"/>
                <w:rFonts w:asciiTheme="minorHAnsi" w:hAnsiTheme="minorHAnsi" w:cstheme="minorHAnsi"/>
                <w:u w:val="none"/>
              </w:rPr>
              <w:t xml:space="preserve">.  </w:t>
            </w:r>
            <w:r w:rsidRPr="00275AB5">
              <w:rPr>
                <w:rStyle w:val="Hyperlink"/>
                <w:rFonts w:asciiTheme="minorHAnsi" w:hAnsiTheme="minorHAnsi" w:cstheme="minorHAnsi"/>
                <w:color w:val="auto"/>
                <w:u w:val="none"/>
              </w:rPr>
              <w:t xml:space="preserve">Applicants may contact the NIST Hollings </w:t>
            </w:r>
            <w:r w:rsidRPr="009D11CD">
              <w:rPr>
                <w:rStyle w:val="Hyperlink"/>
                <w:rFonts w:asciiTheme="minorHAnsi" w:hAnsiTheme="minorHAnsi" w:cstheme="minorHAnsi"/>
                <w:color w:val="auto"/>
                <w:u w:val="none"/>
              </w:rPr>
              <w:t xml:space="preserve">Manufacturing Extension Partnership (MEP) to be directed to Centers for </w:t>
            </w:r>
            <w:r>
              <w:rPr>
                <w:rStyle w:val="Hyperlink"/>
                <w:rFonts w:asciiTheme="minorHAnsi" w:hAnsiTheme="minorHAnsi" w:cstheme="minorHAnsi"/>
                <w:color w:val="auto"/>
                <w:u w:val="none"/>
              </w:rPr>
              <w:t>technical assistance with application</w:t>
            </w:r>
            <w:r w:rsidRPr="009D11CD">
              <w:rPr>
                <w:rStyle w:val="Hyperlink"/>
                <w:rFonts w:asciiTheme="minorHAnsi" w:hAnsiTheme="minorHAnsi" w:cstheme="minorHAnsi"/>
                <w:color w:val="auto"/>
                <w:u w:val="none"/>
              </w:rPr>
              <w:t xml:space="preserve"> preparation</w:t>
            </w:r>
            <w:r w:rsidRPr="009D11CD">
              <w:rPr>
                <w:rFonts w:asciiTheme="minorHAnsi" w:hAnsiTheme="minorHAnsi" w:cstheme="minorHAnsi"/>
              </w:rPr>
              <w:t xml:space="preserve">. More information on obtaining technical assistance from MEP Centers for </w:t>
            </w:r>
            <w:r>
              <w:rPr>
                <w:rFonts w:asciiTheme="minorHAnsi" w:hAnsiTheme="minorHAnsi" w:cstheme="minorHAnsi"/>
              </w:rPr>
              <w:t>application</w:t>
            </w:r>
            <w:r w:rsidRPr="009D11CD">
              <w:rPr>
                <w:rFonts w:asciiTheme="minorHAnsi" w:hAnsiTheme="minorHAnsi" w:cstheme="minorHAnsi"/>
              </w:rPr>
              <w:t xml:space="preserve"> preparation can be found in Section 5.12 of this FFO.</w:t>
            </w:r>
          </w:p>
        </w:tc>
      </w:tr>
      <w:tr w:rsidR="004D6716" w:rsidRPr="009D7D04" w14:paraId="0FB881E2" w14:textId="77777777" w:rsidTr="009E61F1">
        <w:trPr>
          <w:trHeight w:val="277"/>
        </w:trPr>
        <w:tc>
          <w:tcPr>
            <w:tcW w:w="468" w:type="dxa"/>
          </w:tcPr>
          <w:p w14:paraId="4699784F" w14:textId="59A39BFA" w:rsidR="005B15AD" w:rsidRPr="009D7D04" w:rsidRDefault="004D08DD" w:rsidP="005B15AD">
            <w:pPr>
              <w:ind w:left="0"/>
            </w:pPr>
            <w:r>
              <w:t>5</w:t>
            </w:r>
          </w:p>
        </w:tc>
        <w:tc>
          <w:tcPr>
            <w:tcW w:w="720" w:type="dxa"/>
          </w:tcPr>
          <w:p w14:paraId="08A94F49" w14:textId="29B5F12D" w:rsidR="005B15AD" w:rsidRPr="005B15AD" w:rsidRDefault="00F60E3A" w:rsidP="005B15AD">
            <w:pPr>
              <w:ind w:left="0"/>
            </w:pPr>
            <w:r>
              <w:t>38</w:t>
            </w:r>
          </w:p>
        </w:tc>
        <w:tc>
          <w:tcPr>
            <w:tcW w:w="1650" w:type="dxa"/>
          </w:tcPr>
          <w:p w14:paraId="62535C2A" w14:textId="77777777" w:rsidR="005B15AD" w:rsidRPr="009D7D04" w:rsidRDefault="00340841" w:rsidP="005B15AD">
            <w:pPr>
              <w:ind w:left="0"/>
            </w:pPr>
            <w:r>
              <w:t>1.05 Contact with NIST</w:t>
            </w:r>
          </w:p>
        </w:tc>
        <w:tc>
          <w:tcPr>
            <w:tcW w:w="1783" w:type="dxa"/>
          </w:tcPr>
          <w:p w14:paraId="33039D63" w14:textId="77777777" w:rsidR="005B15AD" w:rsidRPr="009D7D04" w:rsidRDefault="00D47ACE" w:rsidP="00BE3A58">
            <w:pPr>
              <w:ind w:left="0"/>
            </w:pPr>
            <w:r>
              <w:t>The amendment u</w:t>
            </w:r>
            <w:r w:rsidR="00340841">
              <w:t>pdates the point of contact for “</w:t>
            </w:r>
            <w:r w:rsidR="005B15AD" w:rsidRPr="009D7D04">
              <w:t xml:space="preserve">Grants </w:t>
            </w:r>
            <w:r w:rsidR="00340841">
              <w:lastRenderedPageBreak/>
              <w:t>R</w:t>
            </w:r>
            <w:r w:rsidR="005B15AD" w:rsidRPr="009D7D04">
              <w:t xml:space="preserve">ules and </w:t>
            </w:r>
            <w:r w:rsidR="00340841">
              <w:t>R</w:t>
            </w:r>
            <w:r w:rsidR="005B15AD" w:rsidRPr="009D7D04">
              <w:t>egulations</w:t>
            </w:r>
            <w:r w:rsidR="00340841">
              <w:t>”</w:t>
            </w:r>
            <w:r w:rsidR="00BE3A58">
              <w:t xml:space="preserve"> in the points of contact table</w:t>
            </w:r>
            <w:r w:rsidR="00340841">
              <w:t>.</w:t>
            </w:r>
          </w:p>
        </w:tc>
        <w:tc>
          <w:tcPr>
            <w:tcW w:w="4955" w:type="dxa"/>
          </w:tcPr>
          <w:p w14:paraId="7C48CB9F" w14:textId="51F27E45" w:rsidR="005B15AD" w:rsidRPr="00F60E3A" w:rsidRDefault="000E3F50" w:rsidP="00340841">
            <w:pPr>
              <w:pStyle w:val="Default"/>
              <w:spacing w:before="0" w:beforeAutospacing="0" w:after="0" w:afterAutospacing="0"/>
              <w:ind w:left="0" w:firstLine="1"/>
              <w:jc w:val="both"/>
              <w:rPr>
                <w:rFonts w:asciiTheme="minorHAnsi" w:hAnsiTheme="minorHAnsi" w:cstheme="minorHAnsi"/>
                <w:bCs/>
                <w:color w:val="151515"/>
              </w:rPr>
            </w:pPr>
            <w:r w:rsidRPr="00F60E3A">
              <w:rPr>
                <w:rFonts w:asciiTheme="minorHAnsi" w:hAnsiTheme="minorHAnsi"/>
              </w:rPr>
              <w:lastRenderedPageBreak/>
              <w:t>Husai Rahman</w:t>
            </w:r>
            <w:r w:rsidRPr="00F60E3A">
              <w:rPr>
                <w:rFonts w:asciiTheme="minorHAnsi" w:hAnsiTheme="minorHAnsi"/>
              </w:rPr>
              <w:br/>
              <w:t>Phone: (301) 975-4355</w:t>
            </w:r>
            <w:r w:rsidRPr="00F60E3A">
              <w:rPr>
                <w:rFonts w:asciiTheme="minorHAnsi" w:hAnsiTheme="minorHAnsi"/>
              </w:rPr>
              <w:br/>
              <w:t>Fax: (301) 975-8884</w:t>
            </w:r>
            <w:r w:rsidRPr="00F60E3A">
              <w:rPr>
                <w:rFonts w:asciiTheme="minorHAnsi" w:hAnsiTheme="minorHAnsi"/>
              </w:rPr>
              <w:br/>
              <w:t xml:space="preserve">E-mail: </w:t>
            </w:r>
            <w:hyperlink r:id="rId12" w:history="1">
              <w:r w:rsidRPr="00F60E3A">
                <w:rPr>
                  <w:rStyle w:val="Hyperlink"/>
                  <w:rFonts w:asciiTheme="minorHAnsi" w:hAnsiTheme="minorHAnsi"/>
                </w:rPr>
                <w:t>husai.rahman@nist.gov</w:t>
              </w:r>
            </w:hyperlink>
            <w:r w:rsidRPr="00F60E3A">
              <w:rPr>
                <w:rFonts w:asciiTheme="minorHAnsi" w:hAnsiTheme="minorHAnsi"/>
                <w:sz w:val="28"/>
                <w:szCs w:val="28"/>
              </w:rPr>
              <w:br/>
            </w:r>
            <w:r w:rsidRPr="00F60E3A">
              <w:rPr>
                <w:rFonts w:asciiTheme="minorHAnsi" w:hAnsiTheme="minorHAnsi" w:cstheme="minorHAnsi"/>
                <w:bCs/>
                <w:color w:val="151515"/>
              </w:rPr>
              <w:br/>
            </w:r>
          </w:p>
        </w:tc>
      </w:tr>
      <w:tr w:rsidR="007725C5" w:rsidRPr="009D7D04" w14:paraId="04803210" w14:textId="77777777" w:rsidTr="009E61F1">
        <w:trPr>
          <w:trHeight w:val="277"/>
        </w:trPr>
        <w:tc>
          <w:tcPr>
            <w:tcW w:w="468" w:type="dxa"/>
          </w:tcPr>
          <w:p w14:paraId="345B7CF7" w14:textId="77777777" w:rsidR="007725C5" w:rsidRDefault="004D08DD" w:rsidP="005B15AD">
            <w:pPr>
              <w:ind w:left="0"/>
            </w:pPr>
            <w:r>
              <w:lastRenderedPageBreak/>
              <w:t>6</w:t>
            </w:r>
          </w:p>
        </w:tc>
        <w:tc>
          <w:tcPr>
            <w:tcW w:w="720" w:type="dxa"/>
          </w:tcPr>
          <w:p w14:paraId="34D5DC9C" w14:textId="3B73F436" w:rsidR="007725C5" w:rsidRPr="005B15AD" w:rsidRDefault="00F60E3A" w:rsidP="005B15AD">
            <w:pPr>
              <w:ind w:left="0"/>
            </w:pPr>
            <w:r>
              <w:t>38</w:t>
            </w:r>
          </w:p>
        </w:tc>
        <w:tc>
          <w:tcPr>
            <w:tcW w:w="1650" w:type="dxa"/>
          </w:tcPr>
          <w:p w14:paraId="0B7D0E16" w14:textId="77777777" w:rsidR="007725C5" w:rsidRPr="00F05AA8" w:rsidRDefault="007725C5" w:rsidP="005B15AD">
            <w:pPr>
              <w:ind w:left="0"/>
            </w:pPr>
            <w:r>
              <w:t>1.06 Definitions</w:t>
            </w:r>
          </w:p>
        </w:tc>
        <w:tc>
          <w:tcPr>
            <w:tcW w:w="1783" w:type="dxa"/>
          </w:tcPr>
          <w:p w14:paraId="57922B6C" w14:textId="77777777" w:rsidR="007725C5" w:rsidRDefault="007725C5" w:rsidP="00832482">
            <w:pPr>
              <w:ind w:left="0"/>
            </w:pPr>
            <w:r>
              <w:t>The amendment updates the link for the latest version of the SBA SBIR Policy Directive.</w:t>
            </w:r>
          </w:p>
        </w:tc>
        <w:tc>
          <w:tcPr>
            <w:tcW w:w="4955" w:type="dxa"/>
          </w:tcPr>
          <w:p w14:paraId="1D98A860" w14:textId="77777777" w:rsidR="007725C5" w:rsidRPr="00D47ACE" w:rsidDel="00285512" w:rsidRDefault="007725C5" w:rsidP="005B15AD">
            <w:pPr>
              <w:ind w:left="0"/>
            </w:pPr>
            <w:r w:rsidRPr="00900C5F">
              <w:rPr>
                <w:rFonts w:cstheme="minorHAnsi"/>
                <w:bCs/>
              </w:rPr>
              <w:t>Exc</w:t>
            </w:r>
            <w:r>
              <w:rPr>
                <w:rFonts w:cstheme="minorHAnsi"/>
                <w:bCs/>
              </w:rPr>
              <w:t>e</w:t>
            </w:r>
            <w:r w:rsidRPr="00900C5F">
              <w:rPr>
                <w:rFonts w:cstheme="minorHAnsi"/>
                <w:bCs/>
              </w:rPr>
              <w:t>pt as noted below, all definitions</w:t>
            </w:r>
            <w:r>
              <w:rPr>
                <w:rFonts w:cstheme="minorHAnsi"/>
                <w:bCs/>
              </w:rPr>
              <w:t xml:space="preserve"> </w:t>
            </w:r>
            <w:r w:rsidRPr="00900C5F">
              <w:rPr>
                <w:rFonts w:cstheme="minorHAnsi"/>
                <w:bCs/>
              </w:rPr>
              <w:t>are</w:t>
            </w:r>
            <w:r>
              <w:rPr>
                <w:rFonts w:cstheme="minorHAnsi"/>
                <w:bCs/>
              </w:rPr>
              <w:t xml:space="preserve"> excerpted </w:t>
            </w:r>
            <w:r w:rsidRPr="00900C5F">
              <w:rPr>
                <w:rFonts w:cstheme="minorHAnsi"/>
                <w:bCs/>
              </w:rPr>
              <w:t xml:space="preserve">from the </w:t>
            </w:r>
            <w:hyperlink r:id="rId13" w:history="1">
              <w:r w:rsidRPr="003A338F">
                <w:rPr>
                  <w:rStyle w:val="Hyperlink"/>
                  <w:rFonts w:cstheme="minorHAnsi"/>
                  <w:bCs/>
                </w:rPr>
                <w:t>SBA SBIR Policy Directive</w:t>
              </w:r>
            </w:hyperlink>
            <w:r>
              <w:rPr>
                <w:rFonts w:cstheme="minorHAnsi"/>
                <w:bCs/>
              </w:rPr>
              <w:t xml:space="preserve">, available at </w:t>
            </w:r>
            <w:r w:rsidRPr="009D1235">
              <w:rPr>
                <w:rFonts w:cstheme="minorHAnsi"/>
                <w:bCs/>
              </w:rPr>
              <w:t>http://www.sbir.gov/sites/default/files/sbir_pd_with_1-8-14_amendments_2-24-14.pdf</w:t>
            </w:r>
            <w:hyperlink w:history="1"/>
            <w:r>
              <w:rPr>
                <w:rFonts w:cstheme="minorHAnsi"/>
                <w:bCs/>
              </w:rPr>
              <w:t>.</w:t>
            </w:r>
          </w:p>
        </w:tc>
      </w:tr>
      <w:tr w:rsidR="007725C5" w:rsidRPr="009D7D04" w14:paraId="75EB1790" w14:textId="77777777" w:rsidTr="009E61F1">
        <w:trPr>
          <w:trHeight w:val="277"/>
        </w:trPr>
        <w:tc>
          <w:tcPr>
            <w:tcW w:w="468" w:type="dxa"/>
          </w:tcPr>
          <w:p w14:paraId="450D325B" w14:textId="77777777" w:rsidR="007725C5" w:rsidRDefault="004D08DD" w:rsidP="005B15AD">
            <w:pPr>
              <w:ind w:left="0"/>
            </w:pPr>
            <w:r>
              <w:t>7</w:t>
            </w:r>
          </w:p>
        </w:tc>
        <w:tc>
          <w:tcPr>
            <w:tcW w:w="720" w:type="dxa"/>
          </w:tcPr>
          <w:p w14:paraId="26519CC9" w14:textId="6A6C8711" w:rsidR="007725C5" w:rsidRPr="005B15AD" w:rsidRDefault="00F60E3A" w:rsidP="005B15AD">
            <w:pPr>
              <w:ind w:left="0"/>
            </w:pPr>
            <w:r>
              <w:t>39</w:t>
            </w:r>
          </w:p>
        </w:tc>
        <w:tc>
          <w:tcPr>
            <w:tcW w:w="1650" w:type="dxa"/>
          </w:tcPr>
          <w:p w14:paraId="23F888B0" w14:textId="77777777" w:rsidR="007725C5" w:rsidRPr="00F05AA8" w:rsidRDefault="007725C5" w:rsidP="005B15AD">
            <w:pPr>
              <w:ind w:left="0"/>
            </w:pPr>
            <w:r>
              <w:t>1.06 Definitions</w:t>
            </w:r>
          </w:p>
        </w:tc>
        <w:tc>
          <w:tcPr>
            <w:tcW w:w="1783" w:type="dxa"/>
          </w:tcPr>
          <w:p w14:paraId="10A08E39" w14:textId="77777777" w:rsidR="007725C5" w:rsidRDefault="007725C5" w:rsidP="00832482">
            <w:pPr>
              <w:ind w:left="0"/>
            </w:pPr>
            <w:r>
              <w:t>The amendment updates the link to the latest version of the definition of a Small Business Concern in 13 CFR 121.702.</w:t>
            </w:r>
          </w:p>
        </w:tc>
        <w:tc>
          <w:tcPr>
            <w:tcW w:w="4955" w:type="dxa"/>
          </w:tcPr>
          <w:p w14:paraId="7A7CE2B7" w14:textId="77777777" w:rsidR="007725C5" w:rsidRPr="00900C5F" w:rsidRDefault="007725C5" w:rsidP="007725C5">
            <w:pPr>
              <w:pStyle w:val="CM47"/>
              <w:tabs>
                <w:tab w:val="left" w:pos="19"/>
              </w:tabs>
              <w:spacing w:before="0" w:beforeAutospacing="0" w:after="0" w:afterAutospacing="0"/>
              <w:ind w:left="0"/>
              <w:rPr>
                <w:rFonts w:asciiTheme="minorHAnsi" w:hAnsiTheme="minorHAnsi" w:cstheme="minorHAnsi"/>
              </w:rPr>
            </w:pPr>
            <w:r w:rsidRPr="00CB6D7E">
              <w:rPr>
                <w:rFonts w:asciiTheme="minorHAnsi" w:hAnsiTheme="minorHAnsi" w:cstheme="minorHAnsi"/>
                <w:bCs/>
                <w:u w:val="single"/>
              </w:rPr>
              <w:t>Small Business Concern (SBC)</w:t>
            </w:r>
            <w:r w:rsidRPr="00CB6D7E">
              <w:rPr>
                <w:rFonts w:asciiTheme="minorHAnsi" w:hAnsiTheme="minorHAnsi" w:cstheme="minorHAnsi"/>
                <w:bCs/>
              </w:rPr>
              <w:t xml:space="preserve"> </w:t>
            </w:r>
            <w:r w:rsidRPr="00900C5F">
              <w:rPr>
                <w:rFonts w:asciiTheme="minorHAnsi" w:hAnsiTheme="minorHAnsi" w:cstheme="minorHAnsi"/>
                <w:bCs/>
              </w:rPr>
              <w:t xml:space="preserve">– A concern that meets the requirements set forth in 13 CFR 121.702 (available at </w:t>
            </w:r>
            <w:hyperlink r:id="rId14" w:history="1">
              <w:r w:rsidRPr="003A338F">
                <w:rPr>
                  <w:rStyle w:val="Hyperlink"/>
                  <w:rFonts w:asciiTheme="minorHAnsi" w:hAnsiTheme="minorHAnsi" w:cstheme="minorHAnsi"/>
                  <w:bCs/>
                </w:rPr>
                <w:t>http://www.gpo.gov/fdsys/granule/CFR-2011-title13-vol1/CFR-2011-title13-vol1-sec121-702</w:t>
              </w:r>
            </w:hyperlink>
            <w:r w:rsidRPr="00900C5F">
              <w:rPr>
                <w:rFonts w:asciiTheme="minorHAnsi" w:hAnsiTheme="minorHAnsi" w:cstheme="minorHAnsi"/>
                <w:bCs/>
              </w:rPr>
              <w:t>).</w:t>
            </w:r>
          </w:p>
          <w:p w14:paraId="241287A9" w14:textId="77777777" w:rsidR="007725C5" w:rsidRPr="00D47ACE" w:rsidDel="00285512" w:rsidRDefault="007725C5" w:rsidP="005B15AD">
            <w:pPr>
              <w:ind w:left="0"/>
            </w:pPr>
          </w:p>
        </w:tc>
      </w:tr>
      <w:tr w:rsidR="004D6716" w:rsidRPr="009D7D04" w14:paraId="5A8632D1" w14:textId="77777777" w:rsidTr="009E61F1">
        <w:trPr>
          <w:trHeight w:val="277"/>
        </w:trPr>
        <w:tc>
          <w:tcPr>
            <w:tcW w:w="468" w:type="dxa"/>
          </w:tcPr>
          <w:p w14:paraId="56F3DFDB" w14:textId="5EE2EC0A" w:rsidR="005B15AD" w:rsidRPr="009D7D04" w:rsidRDefault="004D08DD" w:rsidP="005B15AD">
            <w:pPr>
              <w:ind w:left="0"/>
            </w:pPr>
            <w:r>
              <w:t>8</w:t>
            </w:r>
          </w:p>
        </w:tc>
        <w:tc>
          <w:tcPr>
            <w:tcW w:w="720" w:type="dxa"/>
          </w:tcPr>
          <w:p w14:paraId="64DFA7CD" w14:textId="60869401" w:rsidR="005B15AD" w:rsidRPr="005B15AD" w:rsidRDefault="00F60E3A" w:rsidP="005B15AD">
            <w:pPr>
              <w:ind w:left="0"/>
            </w:pPr>
            <w:r>
              <w:t>41</w:t>
            </w:r>
          </w:p>
        </w:tc>
        <w:tc>
          <w:tcPr>
            <w:tcW w:w="1650" w:type="dxa"/>
          </w:tcPr>
          <w:p w14:paraId="73355C1B" w14:textId="77777777" w:rsidR="005B15AD" w:rsidRPr="009D7D04" w:rsidRDefault="00F05AA8" w:rsidP="005B15AD">
            <w:pPr>
              <w:ind w:left="0"/>
            </w:pPr>
            <w:r w:rsidRPr="00F05AA8">
              <w:t>2.02 Company Registry Requirements</w:t>
            </w:r>
          </w:p>
        </w:tc>
        <w:tc>
          <w:tcPr>
            <w:tcW w:w="1783" w:type="dxa"/>
          </w:tcPr>
          <w:p w14:paraId="611B6294" w14:textId="428626B5" w:rsidR="00F05AA8" w:rsidRPr="009D7D04" w:rsidRDefault="00D47ACE" w:rsidP="00832482">
            <w:pPr>
              <w:ind w:left="0"/>
            </w:pPr>
            <w:r>
              <w:t>The amendment changes</w:t>
            </w:r>
            <w:r w:rsidR="00832482">
              <w:t xml:space="preserve"> the first</w:t>
            </w:r>
            <w:r>
              <w:t xml:space="preserve"> p</w:t>
            </w:r>
            <w:r w:rsidR="00F05AA8">
              <w:t xml:space="preserve">aragraph of Section 2.02 </w:t>
            </w:r>
            <w:r>
              <w:t xml:space="preserve">by removing </w:t>
            </w:r>
            <w:r w:rsidR="00F05AA8">
              <w:t xml:space="preserve">reference </w:t>
            </w:r>
            <w:r>
              <w:t>to the page limit.  The page limit is not applicable to the Technical Proposal for Phase II.</w:t>
            </w:r>
          </w:p>
        </w:tc>
        <w:tc>
          <w:tcPr>
            <w:tcW w:w="4955" w:type="dxa"/>
          </w:tcPr>
          <w:p w14:paraId="7EF6BB8E" w14:textId="714267F4" w:rsidR="00285512" w:rsidRPr="00F60E3A" w:rsidRDefault="00285512" w:rsidP="00F60E3A">
            <w:pPr>
              <w:pStyle w:val="Default"/>
              <w:spacing w:before="0" w:beforeAutospacing="0" w:after="0" w:afterAutospacing="0"/>
              <w:ind w:left="0"/>
              <w:rPr>
                <w:rFonts w:asciiTheme="minorHAnsi" w:hAnsiTheme="minorHAnsi" w:cstheme="minorHAnsi"/>
                <w:color w:val="000000" w:themeColor="text1"/>
              </w:rPr>
            </w:pPr>
            <w:r w:rsidRPr="00CB6D7E">
              <w:rPr>
                <w:rFonts w:asciiTheme="minorHAnsi" w:hAnsiTheme="minorHAnsi" w:cstheme="minorHAnsi"/>
                <w:color w:val="000000" w:themeColor="text1"/>
              </w:rPr>
              <w:t xml:space="preserve">SBA maintains and manages a Company Registry at </w:t>
            </w:r>
            <w:hyperlink r:id="rId15" w:history="1">
              <w:r w:rsidRPr="00967B51">
                <w:rPr>
                  <w:rStyle w:val="Hyperlink"/>
                  <w:rFonts w:asciiTheme="minorHAnsi" w:hAnsiTheme="minorHAnsi" w:cstheme="minorHAnsi"/>
                </w:rPr>
                <w:t>http://www.sbir.gov/registration</w:t>
              </w:r>
            </w:hyperlink>
            <w:r w:rsidRPr="00CB6D7E">
              <w:rPr>
                <w:rFonts w:asciiTheme="minorHAnsi" w:hAnsiTheme="minorHAnsi" w:cstheme="minorHAnsi"/>
                <w:color w:val="000000" w:themeColor="text1"/>
              </w:rPr>
              <w:t xml:space="preserve"> to track ownership and affiliation requirements for all companies applying to the SBIR Program. The SBIR Policy Directive requires each SBC applying for a Phase I or Phase II award to register in the Company Registry prior to submitting an application. The SBC </w:t>
            </w:r>
            <w:r>
              <w:rPr>
                <w:rFonts w:asciiTheme="minorHAnsi" w:hAnsiTheme="minorHAnsi" w:cstheme="minorHAnsi"/>
                <w:color w:val="000000" w:themeColor="text1"/>
              </w:rPr>
              <w:t>will</w:t>
            </w:r>
            <w:r w:rsidRPr="00CB6D7E">
              <w:rPr>
                <w:rFonts w:asciiTheme="minorHAnsi" w:hAnsiTheme="minorHAnsi" w:cstheme="minorHAnsi"/>
                <w:color w:val="000000" w:themeColor="text1"/>
              </w:rPr>
              <w:t xml:space="preserve"> save its information from the registration in a .pdf document and append this document to </w:t>
            </w:r>
            <w:r w:rsidRPr="00CB6D7E">
              <w:rPr>
                <w:rFonts w:asciiTheme="minorHAnsi" w:hAnsiTheme="minorHAnsi" w:cstheme="minorHAnsi"/>
                <w:color w:val="151515"/>
              </w:rPr>
              <w:t xml:space="preserve">last page of the </w:t>
            </w:r>
            <w:r>
              <w:rPr>
                <w:rFonts w:asciiTheme="minorHAnsi" w:hAnsiTheme="minorHAnsi" w:cstheme="minorHAnsi"/>
                <w:color w:val="151515"/>
              </w:rPr>
              <w:t>T</w:t>
            </w:r>
            <w:r w:rsidRPr="00CB6D7E">
              <w:rPr>
                <w:rFonts w:asciiTheme="minorHAnsi" w:hAnsiTheme="minorHAnsi" w:cstheme="minorHAnsi"/>
                <w:color w:val="151515"/>
              </w:rPr>
              <w:t xml:space="preserve">echnical </w:t>
            </w:r>
            <w:r>
              <w:rPr>
                <w:rFonts w:asciiTheme="minorHAnsi" w:hAnsiTheme="minorHAnsi" w:cstheme="minorHAnsi"/>
                <w:color w:val="151515"/>
              </w:rPr>
              <w:t>Proposal</w:t>
            </w:r>
            <w:r w:rsidRPr="00CB6D7E">
              <w:rPr>
                <w:rFonts w:asciiTheme="minorHAnsi" w:hAnsiTheme="minorHAnsi" w:cstheme="minorHAnsi"/>
                <w:color w:val="151515"/>
              </w:rPr>
              <w:t>.</w:t>
            </w:r>
            <w:r>
              <w:rPr>
                <w:rFonts w:asciiTheme="minorHAnsi" w:hAnsiTheme="minorHAnsi" w:cstheme="minorHAnsi"/>
                <w:color w:val="000000" w:themeColor="text1"/>
              </w:rPr>
              <w:t xml:space="preserve">  </w:t>
            </w:r>
            <w:r w:rsidRPr="00CB6D7E">
              <w:rPr>
                <w:rFonts w:asciiTheme="minorHAnsi" w:hAnsiTheme="minorHAnsi" w:cstheme="minorHAnsi"/>
                <w:color w:val="000000" w:themeColor="text1"/>
              </w:rPr>
              <w:t xml:space="preserve">All </w:t>
            </w:r>
            <w:r>
              <w:rPr>
                <w:rFonts w:asciiTheme="minorHAnsi" w:hAnsiTheme="minorHAnsi" w:cstheme="minorHAnsi"/>
                <w:color w:val="000000" w:themeColor="text1"/>
              </w:rPr>
              <w:t>applicants are required to</w:t>
            </w:r>
            <w:r w:rsidRPr="00CB6D7E">
              <w:rPr>
                <w:rFonts w:asciiTheme="minorHAnsi" w:hAnsiTheme="minorHAnsi" w:cstheme="minorHAnsi"/>
                <w:color w:val="000000" w:themeColor="text1"/>
              </w:rPr>
              <w:t xml:space="preserve"> report and/or update ownership information to SBA prior to each SBIR application submission or if any information changes prior to award.</w:t>
            </w:r>
            <w:r w:rsidR="00F60E3A">
              <w:rPr>
                <w:rFonts w:asciiTheme="minorHAnsi" w:hAnsiTheme="minorHAnsi" w:cstheme="minorHAnsi"/>
                <w:color w:val="000000" w:themeColor="text1"/>
              </w:rPr>
              <w:br/>
            </w:r>
          </w:p>
        </w:tc>
      </w:tr>
      <w:tr w:rsidR="006E554E" w:rsidRPr="009D7D04" w14:paraId="60120590" w14:textId="77777777" w:rsidTr="009E61F1">
        <w:trPr>
          <w:trHeight w:val="277"/>
        </w:trPr>
        <w:tc>
          <w:tcPr>
            <w:tcW w:w="468" w:type="dxa"/>
          </w:tcPr>
          <w:p w14:paraId="69585C0E" w14:textId="38DD3D9A" w:rsidR="006E554E" w:rsidRPr="009D7D04" w:rsidRDefault="004D08DD" w:rsidP="005B15AD">
            <w:pPr>
              <w:ind w:left="0"/>
            </w:pPr>
            <w:r>
              <w:t>9</w:t>
            </w:r>
          </w:p>
        </w:tc>
        <w:tc>
          <w:tcPr>
            <w:tcW w:w="720" w:type="dxa"/>
          </w:tcPr>
          <w:p w14:paraId="7DD08702" w14:textId="1B9ADF5F" w:rsidR="006E554E" w:rsidRPr="005B15AD" w:rsidRDefault="00F60E3A" w:rsidP="005B15AD">
            <w:pPr>
              <w:ind w:left="0"/>
            </w:pPr>
            <w:r>
              <w:t>41-47</w:t>
            </w:r>
          </w:p>
        </w:tc>
        <w:tc>
          <w:tcPr>
            <w:tcW w:w="1650" w:type="dxa"/>
          </w:tcPr>
          <w:p w14:paraId="43D85695" w14:textId="77777777" w:rsidR="006E554E" w:rsidRPr="009D7D04" w:rsidRDefault="006E554E" w:rsidP="005B15AD">
            <w:pPr>
              <w:ind w:left="0"/>
            </w:pPr>
            <w:r>
              <w:t xml:space="preserve">2.03 </w:t>
            </w:r>
            <w:r w:rsidRPr="006E554E">
              <w:t xml:space="preserve">Research Activities Involving </w:t>
            </w:r>
            <w:r w:rsidRPr="006E554E">
              <w:lastRenderedPageBreak/>
              <w:t>Human Subjects, Human Tissue, Data or Recordings Involving Human Subjects Including Software Testing</w:t>
            </w:r>
            <w:r>
              <w:t xml:space="preserve"> and 2.04 </w:t>
            </w:r>
            <w:r w:rsidRPr="006E554E">
              <w:t>Research Applications Involving Live Vertebrate Animals</w:t>
            </w:r>
          </w:p>
        </w:tc>
        <w:tc>
          <w:tcPr>
            <w:tcW w:w="1783" w:type="dxa"/>
          </w:tcPr>
          <w:p w14:paraId="5D7E5989" w14:textId="6AAA1FF8" w:rsidR="006E554E" w:rsidRPr="009D7D04" w:rsidRDefault="006E554E" w:rsidP="008D52F5">
            <w:pPr>
              <w:ind w:left="0"/>
            </w:pPr>
            <w:r>
              <w:lastRenderedPageBreak/>
              <w:t xml:space="preserve">The amendment </w:t>
            </w:r>
            <w:r w:rsidR="008D52F5">
              <w:t>FFO,</w:t>
            </w:r>
            <w:r w:rsidR="00EC7EAF">
              <w:t xml:space="preserve"> </w:t>
            </w:r>
            <w:r w:rsidR="008D52F5">
              <w:t xml:space="preserve">updates </w:t>
            </w:r>
            <w:r>
              <w:lastRenderedPageBreak/>
              <w:t>points of contact for each topical area (Section 2.03 and 2.04)</w:t>
            </w:r>
            <w:r w:rsidR="008D52F5">
              <w:t>.</w:t>
            </w:r>
          </w:p>
        </w:tc>
        <w:tc>
          <w:tcPr>
            <w:tcW w:w="4955" w:type="dxa"/>
          </w:tcPr>
          <w:p w14:paraId="533DBA94" w14:textId="5C1872E3" w:rsidR="006E554E" w:rsidRDefault="00F60E3A" w:rsidP="008D52F5">
            <w:pPr>
              <w:ind w:left="0"/>
              <w:rPr>
                <w:rFonts w:cstheme="minorHAnsi"/>
              </w:rPr>
            </w:pPr>
            <w:r>
              <w:rPr>
                <w:rFonts w:cstheme="minorHAnsi"/>
              </w:rPr>
              <w:lastRenderedPageBreak/>
              <w:t xml:space="preserve"> </w:t>
            </w:r>
            <w:r w:rsidR="008D52F5">
              <w:rPr>
                <w:rFonts w:cstheme="minorHAnsi"/>
              </w:rPr>
              <w:t>For Section 2.03, the last paragraph states “</w:t>
            </w:r>
            <w:r w:rsidR="008D52F5" w:rsidRPr="008D52F5">
              <w:rPr>
                <w:rFonts w:cstheme="minorHAnsi"/>
              </w:rPr>
              <w:t xml:space="preserve">For more information regarding research projects involving human subjects, contact Jason Boehm, </w:t>
            </w:r>
            <w:r w:rsidR="008D52F5" w:rsidRPr="008D52F5">
              <w:rPr>
                <w:rFonts w:cstheme="minorHAnsi"/>
              </w:rPr>
              <w:lastRenderedPageBreak/>
              <w:t>Director, NIST Program Coordination Office (e-mail:  jason.boehm@nist.gov; phone: (301) 975-8678).</w:t>
            </w:r>
            <w:r w:rsidR="008D52F5">
              <w:rPr>
                <w:rFonts w:cstheme="minorHAnsi"/>
              </w:rPr>
              <w:t>”</w:t>
            </w:r>
          </w:p>
          <w:p w14:paraId="022BA97E" w14:textId="4208D0F4" w:rsidR="008D52F5" w:rsidRPr="009D7D04" w:rsidRDefault="008D52F5" w:rsidP="00F857BA">
            <w:pPr>
              <w:ind w:left="0"/>
              <w:rPr>
                <w:rFonts w:cstheme="minorHAnsi"/>
              </w:rPr>
            </w:pPr>
            <w:r>
              <w:rPr>
                <w:rFonts w:cstheme="minorHAnsi"/>
              </w:rPr>
              <w:t>For Section 2.04, the last paragraph states “</w:t>
            </w:r>
            <w:r w:rsidRPr="008D52F5">
              <w:rPr>
                <w:rFonts w:cstheme="minorHAnsi"/>
              </w:rPr>
              <w:t xml:space="preserve">For more information regarding research projects involving live vertebrate animals, contact Linda Beth Schilling, </w:t>
            </w:r>
            <w:r w:rsidR="00EF1F07">
              <w:rPr>
                <w:rFonts w:cstheme="minorHAnsi"/>
              </w:rPr>
              <w:t xml:space="preserve">Chair, </w:t>
            </w:r>
            <w:r w:rsidR="00F857BA">
              <w:rPr>
                <w:rFonts w:cstheme="minorHAnsi"/>
              </w:rPr>
              <w:t xml:space="preserve">NIST </w:t>
            </w:r>
            <w:r w:rsidRPr="008D52F5">
              <w:rPr>
                <w:rFonts w:cstheme="minorHAnsi"/>
              </w:rPr>
              <w:t xml:space="preserve">Animal </w:t>
            </w:r>
            <w:r w:rsidR="00F857BA">
              <w:rPr>
                <w:rFonts w:cstheme="minorHAnsi"/>
              </w:rPr>
              <w:t xml:space="preserve">Care &amp; Use Committee </w:t>
            </w:r>
            <w:r w:rsidRPr="008D52F5">
              <w:rPr>
                <w:rFonts w:cstheme="minorHAnsi"/>
              </w:rPr>
              <w:t>(e-mail: linda.schilling@nist.gov; phone: 301-975-2887).</w:t>
            </w:r>
            <w:r>
              <w:rPr>
                <w:rFonts w:cstheme="minorHAnsi"/>
              </w:rPr>
              <w:t>”</w:t>
            </w:r>
          </w:p>
        </w:tc>
      </w:tr>
      <w:tr w:rsidR="00D96750" w:rsidRPr="009D7D04" w14:paraId="2ECB1A37" w14:textId="77777777" w:rsidTr="009E61F1">
        <w:trPr>
          <w:trHeight w:val="277"/>
        </w:trPr>
        <w:tc>
          <w:tcPr>
            <w:tcW w:w="468" w:type="dxa"/>
          </w:tcPr>
          <w:p w14:paraId="2E6C4766" w14:textId="674505CB" w:rsidR="00D96750" w:rsidRPr="009D7D04" w:rsidRDefault="004D08DD" w:rsidP="005B15AD">
            <w:pPr>
              <w:ind w:left="0"/>
            </w:pPr>
            <w:r>
              <w:lastRenderedPageBreak/>
              <w:t>10</w:t>
            </w:r>
          </w:p>
        </w:tc>
        <w:tc>
          <w:tcPr>
            <w:tcW w:w="720" w:type="dxa"/>
          </w:tcPr>
          <w:p w14:paraId="0AFBD59F" w14:textId="30FC43A9" w:rsidR="00D96750" w:rsidRPr="005B15AD" w:rsidRDefault="00F60E3A" w:rsidP="005B15AD">
            <w:pPr>
              <w:ind w:left="0"/>
            </w:pPr>
            <w:r>
              <w:t>47</w:t>
            </w:r>
          </w:p>
        </w:tc>
        <w:tc>
          <w:tcPr>
            <w:tcW w:w="1650" w:type="dxa"/>
          </w:tcPr>
          <w:p w14:paraId="7A3EE5C3" w14:textId="77777777" w:rsidR="00D96750" w:rsidRPr="009D7D04" w:rsidRDefault="00D96750" w:rsidP="00D47ACE">
            <w:pPr>
              <w:ind w:left="0"/>
            </w:pPr>
            <w:r w:rsidRPr="00D96750">
              <w:t>2.05 DoC Representation by Corporations Regarding an Unpaid Delinquent Tax Liability or a Felony Conviction Under Any Federal Law</w:t>
            </w:r>
          </w:p>
        </w:tc>
        <w:tc>
          <w:tcPr>
            <w:tcW w:w="1783" w:type="dxa"/>
          </w:tcPr>
          <w:p w14:paraId="5A016219" w14:textId="2C377BF1" w:rsidR="00D96750" w:rsidRDefault="00D96750" w:rsidP="008D52F5">
            <w:pPr>
              <w:ind w:left="0"/>
            </w:pPr>
            <w:r>
              <w:t xml:space="preserve">The amendment replaces Section 2.05 with the current NIST </w:t>
            </w:r>
            <w:r w:rsidR="008D52F5">
              <w:t>policy</w:t>
            </w:r>
            <w:r>
              <w:t>.</w:t>
            </w:r>
          </w:p>
        </w:tc>
        <w:tc>
          <w:tcPr>
            <w:tcW w:w="4955" w:type="dxa"/>
          </w:tcPr>
          <w:p w14:paraId="021D4775" w14:textId="77777777" w:rsidR="00285512" w:rsidRDefault="00285512" w:rsidP="00285512">
            <w:pPr>
              <w:pStyle w:val="CM47"/>
              <w:spacing w:before="0" w:beforeAutospacing="0" w:after="0" w:afterAutospacing="0"/>
              <w:ind w:left="0"/>
              <w:rPr>
                <w:rFonts w:asciiTheme="minorHAnsi" w:hAnsiTheme="minorHAnsi" w:cstheme="minorHAnsi"/>
                <w:b/>
                <w:bCs/>
                <w:color w:val="1F497D" w:themeColor="text2"/>
                <w:sz w:val="28"/>
                <w:szCs w:val="28"/>
              </w:rPr>
            </w:pPr>
            <w:r w:rsidRPr="00D52ED1">
              <w:rPr>
                <w:rFonts w:asciiTheme="minorHAnsi" w:hAnsiTheme="minorHAnsi" w:cs="Arial"/>
                <w:bCs/>
                <w:iCs/>
              </w:rPr>
              <w:t>In accordance with Federal appropriations law, an authorized representative of the selected applicant(s) may be required to provide certain pre-award certifications regarding federal felony and federal criminal tax convictions, unpaid federal tax assessments, and delinquent federal tax returns.</w:t>
            </w:r>
          </w:p>
          <w:p w14:paraId="384AF5F9" w14:textId="0C37C595" w:rsidR="00D96750" w:rsidRPr="009D7D04" w:rsidRDefault="00D96750" w:rsidP="005B15AD">
            <w:pPr>
              <w:ind w:left="0"/>
              <w:rPr>
                <w:rFonts w:cstheme="minorHAnsi"/>
              </w:rPr>
            </w:pPr>
          </w:p>
        </w:tc>
      </w:tr>
      <w:tr w:rsidR="004D6716" w:rsidRPr="009D7D04" w14:paraId="74E39B97" w14:textId="77777777" w:rsidTr="009E61F1">
        <w:trPr>
          <w:trHeight w:val="277"/>
        </w:trPr>
        <w:tc>
          <w:tcPr>
            <w:tcW w:w="468" w:type="dxa"/>
          </w:tcPr>
          <w:p w14:paraId="40B988C5" w14:textId="52A3ADE2" w:rsidR="005B15AD" w:rsidRPr="009D7D04" w:rsidRDefault="004D08DD" w:rsidP="005B15AD">
            <w:pPr>
              <w:ind w:left="0"/>
            </w:pPr>
            <w:r>
              <w:t>11</w:t>
            </w:r>
          </w:p>
        </w:tc>
        <w:tc>
          <w:tcPr>
            <w:tcW w:w="720" w:type="dxa"/>
          </w:tcPr>
          <w:p w14:paraId="28C0D0C6" w14:textId="58BC7206" w:rsidR="005B15AD" w:rsidRPr="005B15AD" w:rsidRDefault="00F60E3A" w:rsidP="005B15AD">
            <w:pPr>
              <w:ind w:left="0"/>
            </w:pPr>
            <w:r>
              <w:t>47</w:t>
            </w:r>
          </w:p>
        </w:tc>
        <w:tc>
          <w:tcPr>
            <w:tcW w:w="1650" w:type="dxa"/>
          </w:tcPr>
          <w:p w14:paraId="0816024B" w14:textId="77777777" w:rsidR="005B15AD" w:rsidRPr="009D7D04" w:rsidRDefault="005B15AD" w:rsidP="00D47ACE">
            <w:pPr>
              <w:ind w:left="0"/>
            </w:pPr>
            <w:r w:rsidRPr="009D7D04">
              <w:t>3.01</w:t>
            </w:r>
            <w:r w:rsidR="00D47ACE">
              <w:t xml:space="preserve"> </w:t>
            </w:r>
            <w:r w:rsidR="00D47ACE" w:rsidRPr="00D47ACE">
              <w:t>Application Requirements</w:t>
            </w:r>
          </w:p>
        </w:tc>
        <w:tc>
          <w:tcPr>
            <w:tcW w:w="1783" w:type="dxa"/>
          </w:tcPr>
          <w:p w14:paraId="4F6299DD" w14:textId="1CABEDFB" w:rsidR="005B15AD" w:rsidRPr="009D7D04" w:rsidRDefault="00D47ACE" w:rsidP="00E60105">
            <w:pPr>
              <w:ind w:left="0"/>
            </w:pPr>
            <w:r>
              <w:t xml:space="preserve">The amendment changes </w:t>
            </w:r>
            <w:r w:rsidR="00E60105">
              <w:t xml:space="preserve">the first </w:t>
            </w:r>
            <w:r>
              <w:t xml:space="preserve">paragraph of Section 3.01 by deleting reference to the “Checklist of Requirements </w:t>
            </w:r>
            <w:r>
              <w:lastRenderedPageBreak/>
              <w:t xml:space="preserve">in Section 8.02” as this checklist is no longer used by the NIST SBIR Program.  </w:t>
            </w:r>
            <w:r w:rsidR="008E2187">
              <w:br/>
            </w:r>
          </w:p>
        </w:tc>
        <w:tc>
          <w:tcPr>
            <w:tcW w:w="4955" w:type="dxa"/>
          </w:tcPr>
          <w:p w14:paraId="137B1BBB" w14:textId="77777777" w:rsidR="00285512" w:rsidRPr="009D7D04" w:rsidRDefault="00285512" w:rsidP="005B15AD">
            <w:pPr>
              <w:ind w:left="0"/>
            </w:pPr>
            <w:r w:rsidRPr="00CB6D7E">
              <w:rPr>
                <w:rFonts w:cstheme="minorHAnsi"/>
              </w:rPr>
              <w:lastRenderedPageBreak/>
              <w:t xml:space="preserve">NIST reserves the right to not submit to technical review any </w:t>
            </w:r>
            <w:r>
              <w:rPr>
                <w:rFonts w:cstheme="minorHAnsi"/>
              </w:rPr>
              <w:t>application</w:t>
            </w:r>
            <w:r w:rsidRPr="00CB6D7E">
              <w:rPr>
                <w:rFonts w:cstheme="minorHAnsi"/>
              </w:rPr>
              <w:t xml:space="preserve"> which it determines has insufficient scientific and technical information, or one which fails to comply with the screening criteria </w:t>
            </w:r>
            <w:r>
              <w:rPr>
                <w:rFonts w:cstheme="minorHAnsi"/>
              </w:rPr>
              <w:t xml:space="preserve">listed </w:t>
            </w:r>
            <w:r w:rsidRPr="00CB6D7E">
              <w:rPr>
                <w:rFonts w:cstheme="minorHAnsi"/>
              </w:rPr>
              <w:t>in Section 4.02</w:t>
            </w:r>
            <w:r>
              <w:rPr>
                <w:rFonts w:cstheme="minorHAnsi"/>
              </w:rPr>
              <w:t>.  Applications that do not successfully pass the screening criteria</w:t>
            </w:r>
            <w:r w:rsidRPr="00CB6D7E">
              <w:rPr>
                <w:rFonts w:cstheme="minorHAnsi"/>
                <w:color w:val="000000"/>
              </w:rPr>
              <w:t xml:space="preserve"> will be returned to the </w:t>
            </w:r>
            <w:r>
              <w:rPr>
                <w:rFonts w:cstheme="minorHAnsi"/>
                <w:color w:val="000000"/>
              </w:rPr>
              <w:t>applicant</w:t>
            </w:r>
            <w:r w:rsidRPr="00CB6D7E">
              <w:rPr>
                <w:rFonts w:cstheme="minorHAnsi"/>
                <w:color w:val="000000"/>
              </w:rPr>
              <w:t xml:space="preserve"> without further consideration. The </w:t>
            </w:r>
            <w:r>
              <w:rPr>
                <w:rFonts w:cstheme="minorHAnsi"/>
                <w:color w:val="000000"/>
              </w:rPr>
              <w:t>applicant</w:t>
            </w:r>
            <w:r w:rsidRPr="00CB6D7E">
              <w:rPr>
                <w:rFonts w:cstheme="minorHAnsi"/>
                <w:color w:val="000000"/>
              </w:rPr>
              <w:t xml:space="preserve"> must provide sufficient information to demonstrate that the </w:t>
            </w:r>
            <w:r w:rsidRPr="00CB6D7E">
              <w:rPr>
                <w:rFonts w:cstheme="minorHAnsi"/>
                <w:color w:val="000000"/>
              </w:rPr>
              <w:lastRenderedPageBreak/>
              <w:t xml:space="preserve">proposed work represents a sound approach to the investigation of an important scientific or engineering innovation worthy of support. </w:t>
            </w:r>
            <w:r w:rsidRPr="00CB6D7E">
              <w:rPr>
                <w:rFonts w:cstheme="minorHAnsi"/>
                <w:bCs/>
                <w:color w:val="000000"/>
              </w:rPr>
              <w:t xml:space="preserve">The </w:t>
            </w:r>
            <w:r>
              <w:rPr>
                <w:rFonts w:cstheme="minorHAnsi"/>
                <w:bCs/>
                <w:color w:val="000000"/>
              </w:rPr>
              <w:t>application</w:t>
            </w:r>
            <w:r w:rsidRPr="00CB6D7E">
              <w:rPr>
                <w:rFonts w:cstheme="minorHAnsi"/>
                <w:bCs/>
                <w:color w:val="000000"/>
              </w:rPr>
              <w:t xml:space="preserve"> must </w:t>
            </w:r>
            <w:r>
              <w:rPr>
                <w:rFonts w:cstheme="minorHAnsi"/>
                <w:bCs/>
                <w:color w:val="000000"/>
              </w:rPr>
              <w:t>sufficiently address</w:t>
            </w:r>
            <w:r w:rsidRPr="00CB6D7E">
              <w:rPr>
                <w:rFonts w:cstheme="minorHAnsi"/>
                <w:bCs/>
                <w:color w:val="000000"/>
              </w:rPr>
              <w:t xml:space="preserve"> the </w:t>
            </w:r>
            <w:r>
              <w:rPr>
                <w:rFonts w:cstheme="minorHAnsi"/>
                <w:bCs/>
                <w:color w:val="000000"/>
              </w:rPr>
              <w:t xml:space="preserve">applicable </w:t>
            </w:r>
            <w:r w:rsidRPr="00CB6D7E">
              <w:rPr>
                <w:rFonts w:cstheme="minorHAnsi"/>
                <w:bCs/>
                <w:color w:val="000000"/>
              </w:rPr>
              <w:t xml:space="preserve">subtopic </w:t>
            </w:r>
            <w:r w:rsidRPr="00CB6D7E">
              <w:rPr>
                <w:rFonts w:cstheme="minorHAnsi"/>
                <w:bCs/>
                <w:color w:val="0D0D0D"/>
              </w:rPr>
              <w:t xml:space="preserve">in </w:t>
            </w:r>
            <w:hyperlink w:anchor="book9_0" w:history="1">
              <w:r w:rsidRPr="00CB6D7E">
                <w:rPr>
                  <w:rStyle w:val="Hyperlink"/>
                  <w:rFonts w:cstheme="minorHAnsi"/>
                  <w:bCs/>
                  <w:color w:val="0D0D0D"/>
                  <w:u w:val="none"/>
                </w:rPr>
                <w:t>Section 9</w:t>
              </w:r>
            </w:hyperlink>
            <w:r w:rsidRPr="00CB6D7E">
              <w:rPr>
                <w:rFonts w:cstheme="minorHAnsi"/>
                <w:color w:val="000000"/>
              </w:rPr>
              <w:t>.</w:t>
            </w:r>
          </w:p>
        </w:tc>
      </w:tr>
      <w:tr w:rsidR="00764718" w:rsidRPr="009D7D04" w14:paraId="216F80C8" w14:textId="77777777" w:rsidTr="009E61F1">
        <w:trPr>
          <w:trHeight w:val="277"/>
        </w:trPr>
        <w:tc>
          <w:tcPr>
            <w:tcW w:w="468" w:type="dxa"/>
          </w:tcPr>
          <w:p w14:paraId="5AD4D4B5" w14:textId="57D9CECE" w:rsidR="00764718" w:rsidRPr="009D7D04" w:rsidRDefault="004D08DD" w:rsidP="005B15AD">
            <w:pPr>
              <w:ind w:left="0"/>
            </w:pPr>
            <w:r>
              <w:lastRenderedPageBreak/>
              <w:t>12</w:t>
            </w:r>
          </w:p>
        </w:tc>
        <w:tc>
          <w:tcPr>
            <w:tcW w:w="720" w:type="dxa"/>
          </w:tcPr>
          <w:p w14:paraId="31F1107A" w14:textId="506F42E5" w:rsidR="00764718" w:rsidRPr="005B15AD" w:rsidRDefault="00F60E3A" w:rsidP="005B15AD">
            <w:pPr>
              <w:ind w:left="0"/>
            </w:pPr>
            <w:r>
              <w:t>48</w:t>
            </w:r>
          </w:p>
        </w:tc>
        <w:tc>
          <w:tcPr>
            <w:tcW w:w="1650" w:type="dxa"/>
          </w:tcPr>
          <w:p w14:paraId="0811E14E" w14:textId="77777777" w:rsidR="00764718" w:rsidRPr="009D7D04" w:rsidRDefault="00764718" w:rsidP="005B15AD">
            <w:pPr>
              <w:ind w:left="0"/>
            </w:pPr>
            <w:r>
              <w:t>3.01 Application Requirements</w:t>
            </w:r>
          </w:p>
        </w:tc>
        <w:tc>
          <w:tcPr>
            <w:tcW w:w="1783" w:type="dxa"/>
          </w:tcPr>
          <w:p w14:paraId="30FD1DAA" w14:textId="0AD576ED" w:rsidR="00764718" w:rsidRDefault="00764718" w:rsidP="00E106D2">
            <w:pPr>
              <w:ind w:left="0"/>
            </w:pPr>
            <w:r>
              <w:t xml:space="preserve">The amendment changes </w:t>
            </w:r>
            <w:r w:rsidR="00906F6E">
              <w:t xml:space="preserve">the </w:t>
            </w:r>
            <w:r w:rsidR="00E106D2">
              <w:t>fourth</w:t>
            </w:r>
            <w:r w:rsidR="00906F6E">
              <w:t xml:space="preserve"> </w:t>
            </w:r>
            <w:r>
              <w:t xml:space="preserve">paragraph of Section 3.01 by removing reference to multiple subtopics or multiple applications on one subtopic because </w:t>
            </w:r>
            <w:r w:rsidR="00906F6E">
              <w:t>that information</w:t>
            </w:r>
            <w:r>
              <w:t xml:space="preserve"> is only applicable to Phase I.  Phase II applicants must submit their applications under the subtopic </w:t>
            </w:r>
            <w:r w:rsidR="00906F6E">
              <w:t xml:space="preserve">under which </w:t>
            </w:r>
            <w:r>
              <w:t>the</w:t>
            </w:r>
            <w:r w:rsidR="00906F6E">
              <w:t>ir</w:t>
            </w:r>
            <w:r>
              <w:t xml:space="preserve"> Phase I award</w:t>
            </w:r>
            <w:r w:rsidR="00906F6E">
              <w:t xml:space="preserve"> was made</w:t>
            </w:r>
            <w:r>
              <w:t>.</w:t>
            </w:r>
            <w:r w:rsidR="008E2187">
              <w:br/>
            </w:r>
          </w:p>
        </w:tc>
        <w:tc>
          <w:tcPr>
            <w:tcW w:w="4955" w:type="dxa"/>
          </w:tcPr>
          <w:p w14:paraId="7967E2AA" w14:textId="23D97961" w:rsidR="00764718" w:rsidRPr="009D7D04" w:rsidRDefault="00764718" w:rsidP="002C44D5">
            <w:pPr>
              <w:ind w:left="0"/>
            </w:pPr>
            <w:r w:rsidRPr="00764718">
              <w:t xml:space="preserve">Phase II applicants </w:t>
            </w:r>
            <w:r w:rsidR="002C44D5">
              <w:rPr>
                <w:rFonts w:cstheme="minorHAnsi"/>
                <w:color w:val="000000"/>
              </w:rPr>
              <w:t>may only submit an application under</w:t>
            </w:r>
            <w:r w:rsidRPr="00764718">
              <w:t xml:space="preserve"> the subtopic under which their Phase I award was made.</w:t>
            </w:r>
          </w:p>
        </w:tc>
      </w:tr>
      <w:tr w:rsidR="004D6716" w:rsidRPr="009D7D04" w14:paraId="326476A3" w14:textId="77777777" w:rsidTr="009E61F1">
        <w:trPr>
          <w:trHeight w:val="277"/>
        </w:trPr>
        <w:tc>
          <w:tcPr>
            <w:tcW w:w="468" w:type="dxa"/>
          </w:tcPr>
          <w:p w14:paraId="4DAC3739" w14:textId="69123143" w:rsidR="005B15AD" w:rsidRPr="009D7D04" w:rsidRDefault="004D08DD" w:rsidP="005B15AD">
            <w:pPr>
              <w:ind w:left="0"/>
            </w:pPr>
            <w:r>
              <w:t>13</w:t>
            </w:r>
          </w:p>
        </w:tc>
        <w:tc>
          <w:tcPr>
            <w:tcW w:w="720" w:type="dxa"/>
          </w:tcPr>
          <w:p w14:paraId="62CF52E2" w14:textId="5766288D" w:rsidR="005B15AD" w:rsidRPr="005B15AD" w:rsidRDefault="00F60E3A" w:rsidP="005B15AD">
            <w:pPr>
              <w:ind w:left="0"/>
            </w:pPr>
            <w:r>
              <w:t>48</w:t>
            </w:r>
          </w:p>
        </w:tc>
        <w:tc>
          <w:tcPr>
            <w:tcW w:w="1650" w:type="dxa"/>
          </w:tcPr>
          <w:p w14:paraId="46AB8563" w14:textId="77777777" w:rsidR="005B15AD" w:rsidRPr="009D7D04" w:rsidRDefault="005B15AD" w:rsidP="005B15AD">
            <w:pPr>
              <w:ind w:left="0"/>
            </w:pPr>
            <w:r w:rsidRPr="009D7D04">
              <w:t>3.01</w:t>
            </w:r>
            <w:r w:rsidR="00477BA5">
              <w:t xml:space="preserve"> Application Requirements</w:t>
            </w:r>
          </w:p>
        </w:tc>
        <w:tc>
          <w:tcPr>
            <w:tcW w:w="1783" w:type="dxa"/>
          </w:tcPr>
          <w:p w14:paraId="3D290646" w14:textId="3A40132D" w:rsidR="005B15AD" w:rsidRPr="009D7D04" w:rsidRDefault="00D47ACE" w:rsidP="00343714">
            <w:pPr>
              <w:ind w:left="0"/>
            </w:pPr>
            <w:r>
              <w:t xml:space="preserve">The amendment </w:t>
            </w:r>
            <w:r w:rsidR="00477BA5">
              <w:t xml:space="preserve">adds a new </w:t>
            </w:r>
            <w:r w:rsidR="00343714">
              <w:t xml:space="preserve">fifth </w:t>
            </w:r>
            <w:r w:rsidR="00477BA5">
              <w:t xml:space="preserve">paragraph to </w:t>
            </w:r>
            <w:r w:rsidR="00477BA5">
              <w:lastRenderedPageBreak/>
              <w:t xml:space="preserve">Section 3.01 to note that an SBIR Phase II Technical Proposal is to be more comprehensive than a Phase I application Technical Proposal and a Phase II Technical Proposal is not limited to 25 pages. </w:t>
            </w:r>
            <w:r w:rsidR="008E2187">
              <w:br/>
            </w:r>
          </w:p>
        </w:tc>
        <w:tc>
          <w:tcPr>
            <w:tcW w:w="4955" w:type="dxa"/>
          </w:tcPr>
          <w:p w14:paraId="69E28711" w14:textId="77777777" w:rsidR="005B15AD" w:rsidRPr="009D7D04" w:rsidRDefault="005B15AD" w:rsidP="00477BA5">
            <w:pPr>
              <w:ind w:left="0"/>
            </w:pPr>
            <w:r w:rsidRPr="009D7D04">
              <w:lastRenderedPageBreak/>
              <w:t>The Technical Proposal portion of a Phase II application should be more comprehensive than</w:t>
            </w:r>
            <w:r w:rsidR="00477BA5">
              <w:t xml:space="preserve"> the Technical Proposal in a </w:t>
            </w:r>
            <w:r w:rsidRPr="009D7D04">
              <w:t>Phase I application</w:t>
            </w:r>
            <w:r w:rsidR="00343714">
              <w:t>,</w:t>
            </w:r>
            <w:r w:rsidRPr="009D7D04">
              <w:t xml:space="preserve"> and </w:t>
            </w:r>
            <w:r w:rsidR="00477BA5">
              <w:t xml:space="preserve">a Phase II Technical Proposal </w:t>
            </w:r>
            <w:r w:rsidRPr="009D7D04">
              <w:t xml:space="preserve">is not limited </w:t>
            </w:r>
            <w:r w:rsidRPr="009D7D04">
              <w:lastRenderedPageBreak/>
              <w:t>to 25 pages.</w:t>
            </w:r>
            <w:r w:rsidR="00313EF5">
              <w:t xml:space="preserve">  There is no page limit for Phase II Technical Proposals.  </w:t>
            </w:r>
          </w:p>
        </w:tc>
      </w:tr>
      <w:tr w:rsidR="004D6716" w:rsidRPr="009D7D04" w14:paraId="5703C7B9" w14:textId="77777777" w:rsidTr="009E61F1">
        <w:trPr>
          <w:trHeight w:val="277"/>
        </w:trPr>
        <w:tc>
          <w:tcPr>
            <w:tcW w:w="468" w:type="dxa"/>
          </w:tcPr>
          <w:p w14:paraId="53280E6D" w14:textId="58B43536" w:rsidR="005B15AD" w:rsidRPr="009D7D04" w:rsidRDefault="004D08DD" w:rsidP="005B15AD">
            <w:pPr>
              <w:ind w:left="0"/>
            </w:pPr>
            <w:r>
              <w:lastRenderedPageBreak/>
              <w:t>14</w:t>
            </w:r>
          </w:p>
        </w:tc>
        <w:tc>
          <w:tcPr>
            <w:tcW w:w="720" w:type="dxa"/>
          </w:tcPr>
          <w:p w14:paraId="42BE42D0" w14:textId="052E8F81" w:rsidR="005B15AD" w:rsidRPr="005B15AD" w:rsidRDefault="00F60E3A" w:rsidP="005B15AD">
            <w:pPr>
              <w:ind w:left="0"/>
            </w:pPr>
            <w:r>
              <w:t>48</w:t>
            </w:r>
          </w:p>
        </w:tc>
        <w:tc>
          <w:tcPr>
            <w:tcW w:w="1650" w:type="dxa"/>
          </w:tcPr>
          <w:p w14:paraId="18160FE3" w14:textId="77777777" w:rsidR="005B15AD" w:rsidRPr="009D7D04" w:rsidRDefault="005B15AD" w:rsidP="005B15AD">
            <w:pPr>
              <w:ind w:left="0"/>
            </w:pPr>
            <w:r w:rsidRPr="009D7D04">
              <w:t>3.02</w:t>
            </w:r>
            <w:r w:rsidR="00764718">
              <w:t xml:space="preserve"> Phase I Application </w:t>
            </w:r>
          </w:p>
        </w:tc>
        <w:tc>
          <w:tcPr>
            <w:tcW w:w="1783" w:type="dxa"/>
          </w:tcPr>
          <w:p w14:paraId="216C47A4" w14:textId="7CF937DF" w:rsidR="007725C5" w:rsidRPr="009D7D04" w:rsidRDefault="00764718" w:rsidP="002944F1">
            <w:pPr>
              <w:ind w:left="0"/>
            </w:pPr>
            <w:r>
              <w:t>The amendment changes the title of Section 3.02 from Phase I Application to Phase II Application.  In addition</w:t>
            </w:r>
            <w:r w:rsidR="003D68B0">
              <w:t xml:space="preserve"> in the second paragraph of Section 3.02</w:t>
            </w:r>
            <w:r>
              <w:t>, the amendment r</w:t>
            </w:r>
            <w:r w:rsidR="005B15AD" w:rsidRPr="009D7D04">
              <w:t xml:space="preserve">emoves </w:t>
            </w:r>
            <w:r>
              <w:t xml:space="preserve">reference to the </w:t>
            </w:r>
            <w:r w:rsidR="005B15AD" w:rsidRPr="009D7D04">
              <w:t xml:space="preserve">page </w:t>
            </w:r>
            <w:r w:rsidR="00117962">
              <w:t>limit for</w:t>
            </w:r>
            <w:r>
              <w:t xml:space="preserve"> the </w:t>
            </w:r>
            <w:r w:rsidR="00117962">
              <w:t xml:space="preserve">Phase I proposals and the applicability </w:t>
            </w:r>
            <w:r w:rsidR="00117962">
              <w:lastRenderedPageBreak/>
              <w:t xml:space="preserve">of page limit to the </w:t>
            </w:r>
            <w:r>
              <w:t xml:space="preserve">SBA Company Registry document that is to be the last page of the </w:t>
            </w:r>
            <w:r w:rsidR="00117962">
              <w:t>Phase I</w:t>
            </w:r>
            <w:r w:rsidR="00B660E6">
              <w:t xml:space="preserve">I </w:t>
            </w:r>
            <w:r>
              <w:t>Technical Proposal.</w:t>
            </w:r>
            <w:r w:rsidR="007725C5">
              <w:t xml:space="preserve"> The amendment also removes reference to the 25 page count in the 4</w:t>
            </w:r>
            <w:r w:rsidR="007725C5" w:rsidRPr="00B9651A">
              <w:rPr>
                <w:vertAlign w:val="superscript"/>
              </w:rPr>
              <w:t>th</w:t>
            </w:r>
            <w:r w:rsidR="007725C5">
              <w:t xml:space="preserve"> paragraph.</w:t>
            </w:r>
            <w:r w:rsidR="007725C5">
              <w:br/>
            </w:r>
          </w:p>
        </w:tc>
        <w:tc>
          <w:tcPr>
            <w:tcW w:w="4955" w:type="dxa"/>
          </w:tcPr>
          <w:p w14:paraId="52051FB1" w14:textId="6713EB61" w:rsidR="00764718" w:rsidRDefault="00764718" w:rsidP="005B15AD">
            <w:pPr>
              <w:pStyle w:val="CM47"/>
              <w:spacing w:before="0" w:beforeAutospacing="0" w:after="0" w:afterAutospacing="0"/>
              <w:ind w:left="0"/>
              <w:rPr>
                <w:rFonts w:asciiTheme="minorHAnsi" w:hAnsiTheme="minorHAnsi" w:cstheme="minorHAnsi"/>
                <w:color w:val="000000"/>
              </w:rPr>
            </w:pPr>
            <w:r>
              <w:rPr>
                <w:rFonts w:asciiTheme="minorHAnsi" w:hAnsiTheme="minorHAnsi" w:cstheme="minorHAnsi"/>
                <w:color w:val="000000"/>
              </w:rPr>
              <w:lastRenderedPageBreak/>
              <w:t>3.02 Phase II Application</w:t>
            </w:r>
          </w:p>
          <w:p w14:paraId="299D9D39" w14:textId="77777777" w:rsidR="00764718" w:rsidRDefault="003D68B0" w:rsidP="005B15AD">
            <w:pPr>
              <w:pStyle w:val="CM47"/>
              <w:spacing w:before="0" w:beforeAutospacing="0" w:after="0" w:afterAutospacing="0"/>
              <w:ind w:left="0"/>
              <w:rPr>
                <w:rFonts w:asciiTheme="minorHAnsi" w:hAnsiTheme="minorHAnsi" w:cstheme="minorHAnsi"/>
                <w:color w:val="000000"/>
              </w:rPr>
            </w:pPr>
            <w:r>
              <w:rPr>
                <w:rFonts w:asciiTheme="minorHAnsi" w:hAnsiTheme="minorHAnsi" w:cstheme="minorHAnsi"/>
                <w:color w:val="000000"/>
              </w:rPr>
              <w:t>. . .</w:t>
            </w:r>
          </w:p>
          <w:p w14:paraId="1EA557F8" w14:textId="77777777" w:rsidR="005B15AD" w:rsidRPr="009D7D04" w:rsidRDefault="005B15AD" w:rsidP="005B15AD">
            <w:pPr>
              <w:pStyle w:val="CM47"/>
              <w:spacing w:before="0" w:beforeAutospacing="0" w:after="0" w:afterAutospacing="0"/>
              <w:ind w:left="0"/>
              <w:rPr>
                <w:rFonts w:asciiTheme="minorHAnsi" w:hAnsiTheme="minorHAnsi" w:cstheme="minorHAnsi"/>
                <w:color w:val="000000"/>
              </w:rPr>
            </w:pPr>
            <w:r w:rsidRPr="009D7D04">
              <w:rPr>
                <w:rFonts w:asciiTheme="minorHAnsi" w:hAnsiTheme="minorHAnsi" w:cstheme="minorHAnsi"/>
                <w:color w:val="000000"/>
              </w:rPr>
              <w:t xml:space="preserve">For the Technical Proposal (see Section 8.01.(6) of this FFO): </w:t>
            </w:r>
          </w:p>
          <w:p w14:paraId="7D5B5D71" w14:textId="04888440" w:rsidR="007308D8" w:rsidRDefault="005B15AD" w:rsidP="002944F1">
            <w:pPr>
              <w:pStyle w:val="CM47"/>
              <w:numPr>
                <w:ilvl w:val="0"/>
                <w:numId w:val="44"/>
              </w:numPr>
              <w:spacing w:before="0" w:beforeAutospacing="0" w:after="0" w:afterAutospacing="0"/>
              <w:ind w:left="416"/>
              <w:rPr>
                <w:rFonts w:asciiTheme="minorHAnsi" w:hAnsiTheme="minorHAnsi" w:cstheme="minorHAnsi"/>
              </w:rPr>
            </w:pPr>
            <w:r w:rsidRPr="009D7D04">
              <w:rPr>
                <w:rFonts w:asciiTheme="minorHAnsi" w:hAnsiTheme="minorHAnsi" w:cstheme="minorHAnsi"/>
              </w:rPr>
              <w:t>Key Information (3.02.01),(b) Technical Content (3.02.02), and</w:t>
            </w:r>
            <w:r w:rsidRPr="009D7D04">
              <w:rPr>
                <w:rFonts w:asciiTheme="minorHAnsi" w:hAnsiTheme="minorHAnsi" w:cstheme="minorHAnsi"/>
                <w:color w:val="C00000"/>
              </w:rPr>
              <w:br/>
            </w:r>
            <w:r w:rsidRPr="009D7D04">
              <w:rPr>
                <w:rFonts w:asciiTheme="minorHAnsi" w:hAnsiTheme="minorHAnsi" w:cstheme="minorHAnsi"/>
              </w:rPr>
              <w:t>(c) SBA Company Registry document (3.02.03) last page of the Technical Proposal.</w:t>
            </w:r>
          </w:p>
          <w:p w14:paraId="482C8AC7" w14:textId="2BB851A3" w:rsidR="005B15AD" w:rsidRDefault="007308D8" w:rsidP="007308D8">
            <w:pPr>
              <w:pStyle w:val="CM47"/>
              <w:spacing w:before="0" w:beforeAutospacing="0" w:after="0" w:afterAutospacing="0"/>
              <w:ind w:left="56"/>
              <w:rPr>
                <w:rFonts w:asciiTheme="minorHAnsi" w:hAnsiTheme="minorHAnsi" w:cstheme="minorHAnsi"/>
              </w:rPr>
            </w:pPr>
            <w:r>
              <w:rPr>
                <w:rFonts w:asciiTheme="minorHAnsi" w:hAnsiTheme="minorHAnsi" w:cstheme="minorHAnsi"/>
              </w:rPr>
              <w:t>. . .</w:t>
            </w:r>
            <w:r w:rsidR="007725C5">
              <w:rPr>
                <w:rFonts w:asciiTheme="minorHAnsi" w:hAnsiTheme="minorHAnsi" w:cstheme="minorHAnsi"/>
              </w:rPr>
              <w:br/>
            </w:r>
          </w:p>
          <w:p w14:paraId="6FD4CB48" w14:textId="77777777" w:rsidR="007725C5" w:rsidRPr="00290DBD" w:rsidRDefault="007725C5" w:rsidP="007725C5">
            <w:pPr>
              <w:pStyle w:val="CM47"/>
              <w:spacing w:before="0" w:beforeAutospacing="0" w:after="0" w:afterAutospacing="0"/>
              <w:ind w:left="0" w:right="590"/>
              <w:rPr>
                <w:rFonts w:asciiTheme="minorHAnsi" w:hAnsiTheme="minorHAnsi" w:cstheme="minorHAnsi"/>
                <w:bCs/>
                <w:color w:val="000000"/>
              </w:rPr>
            </w:pPr>
            <w:r>
              <w:rPr>
                <w:rFonts w:asciiTheme="minorHAnsi" w:hAnsiTheme="minorHAnsi" w:cstheme="minorHAnsi"/>
                <w:bCs/>
                <w:color w:val="000000"/>
              </w:rPr>
              <w:t>See Section 6.0 for information on the submission of applications in response to this FFO.</w:t>
            </w:r>
          </w:p>
          <w:p w14:paraId="518784F0" w14:textId="77777777" w:rsidR="007725C5" w:rsidRPr="007725C5" w:rsidRDefault="007725C5" w:rsidP="007725C5">
            <w:pPr>
              <w:pStyle w:val="Default"/>
              <w:ind w:left="0"/>
            </w:pPr>
          </w:p>
        </w:tc>
      </w:tr>
      <w:tr w:rsidR="004D6716" w:rsidRPr="009D7D04" w14:paraId="7AD4FB7D" w14:textId="77777777" w:rsidTr="009E61F1">
        <w:trPr>
          <w:trHeight w:val="277"/>
        </w:trPr>
        <w:tc>
          <w:tcPr>
            <w:tcW w:w="468" w:type="dxa"/>
          </w:tcPr>
          <w:p w14:paraId="4711EA8F" w14:textId="044650B6" w:rsidR="005B15AD" w:rsidRPr="009D7D04" w:rsidRDefault="004D08DD" w:rsidP="005B15AD">
            <w:pPr>
              <w:ind w:left="0"/>
            </w:pPr>
            <w:r>
              <w:t>15</w:t>
            </w:r>
          </w:p>
        </w:tc>
        <w:tc>
          <w:tcPr>
            <w:tcW w:w="720" w:type="dxa"/>
          </w:tcPr>
          <w:p w14:paraId="15604E70" w14:textId="6643F904" w:rsidR="005B15AD" w:rsidRPr="005B15AD" w:rsidRDefault="00F60E3A" w:rsidP="005B15AD">
            <w:pPr>
              <w:ind w:left="0"/>
            </w:pPr>
            <w:r>
              <w:t>49</w:t>
            </w:r>
          </w:p>
        </w:tc>
        <w:tc>
          <w:tcPr>
            <w:tcW w:w="1650" w:type="dxa"/>
          </w:tcPr>
          <w:p w14:paraId="2AADD40A" w14:textId="77777777" w:rsidR="005B15AD" w:rsidRPr="009D7D04" w:rsidRDefault="005B15AD" w:rsidP="005B15AD">
            <w:pPr>
              <w:ind w:left="0"/>
            </w:pPr>
            <w:r>
              <w:t>3.02.01(5)</w:t>
            </w:r>
            <w:r w:rsidR="00C23DBF">
              <w:t xml:space="preserve"> Key Information, Certifications</w:t>
            </w:r>
          </w:p>
        </w:tc>
        <w:tc>
          <w:tcPr>
            <w:tcW w:w="1783" w:type="dxa"/>
          </w:tcPr>
          <w:p w14:paraId="69AC43B2" w14:textId="5CFD413E" w:rsidR="005B15AD" w:rsidRPr="009D7D04" w:rsidRDefault="00C23DBF" w:rsidP="000F7B96">
            <w:pPr>
              <w:ind w:left="0"/>
            </w:pPr>
            <w:r>
              <w:t>The amendment c</w:t>
            </w:r>
            <w:r w:rsidR="005B15AD">
              <w:t xml:space="preserve">hanges </w:t>
            </w:r>
            <w:r>
              <w:t xml:space="preserve">the text of “Certifications” </w:t>
            </w:r>
            <w:r w:rsidR="005B15AD">
              <w:t>to re</w:t>
            </w:r>
            <w:r w:rsidR="000546AB">
              <w:t xml:space="preserve">place </w:t>
            </w:r>
            <w:r w:rsidR="000F7B96">
              <w:t xml:space="preserve">Phase </w:t>
            </w:r>
            <w:r w:rsidR="00EC7EAF">
              <w:t>I requirements</w:t>
            </w:r>
            <w:r w:rsidR="00B66510">
              <w:t xml:space="preserve"> for </w:t>
            </w:r>
            <w:r w:rsidR="00536DE2">
              <w:t xml:space="preserve">the </w:t>
            </w:r>
            <w:r w:rsidR="00B66510">
              <w:t>percentage of the work to be performed by the SBC</w:t>
            </w:r>
            <w:r w:rsidR="000F7B96">
              <w:t xml:space="preserve"> with the requirements for Phase II</w:t>
            </w:r>
            <w:r>
              <w:t>.</w:t>
            </w:r>
            <w:r w:rsidR="008E2187">
              <w:br/>
            </w:r>
          </w:p>
        </w:tc>
        <w:tc>
          <w:tcPr>
            <w:tcW w:w="4955" w:type="dxa"/>
          </w:tcPr>
          <w:p w14:paraId="10ADE91F" w14:textId="77777777" w:rsidR="005B15AD" w:rsidRPr="009D7D04" w:rsidRDefault="005B15AD" w:rsidP="005B15AD">
            <w:pPr>
              <w:ind w:left="0"/>
            </w:pPr>
            <w:r>
              <w:t>Will a minimum of one-half of the research be performed by the SBC in Phase II?</w:t>
            </w:r>
          </w:p>
        </w:tc>
      </w:tr>
      <w:tr w:rsidR="004D6716" w:rsidRPr="009D7D04" w14:paraId="3B8BDB12" w14:textId="77777777" w:rsidTr="009E61F1">
        <w:trPr>
          <w:trHeight w:val="277"/>
        </w:trPr>
        <w:tc>
          <w:tcPr>
            <w:tcW w:w="468" w:type="dxa"/>
          </w:tcPr>
          <w:p w14:paraId="57C0D136" w14:textId="5BBC6D7A" w:rsidR="005B15AD" w:rsidRPr="009D7D04" w:rsidRDefault="004D08DD" w:rsidP="005B15AD">
            <w:pPr>
              <w:ind w:left="0"/>
            </w:pPr>
            <w:r>
              <w:t>16</w:t>
            </w:r>
          </w:p>
        </w:tc>
        <w:tc>
          <w:tcPr>
            <w:tcW w:w="720" w:type="dxa"/>
          </w:tcPr>
          <w:p w14:paraId="1B26E68D" w14:textId="58B4EE49" w:rsidR="005B15AD" w:rsidRPr="005B15AD" w:rsidRDefault="00F60E3A" w:rsidP="005B15AD">
            <w:pPr>
              <w:ind w:left="0"/>
            </w:pPr>
            <w:r>
              <w:t>51</w:t>
            </w:r>
          </w:p>
        </w:tc>
        <w:tc>
          <w:tcPr>
            <w:tcW w:w="1650" w:type="dxa"/>
          </w:tcPr>
          <w:p w14:paraId="3E677235" w14:textId="77777777" w:rsidR="005B15AD" w:rsidRPr="009D7D04" w:rsidRDefault="005B15AD" w:rsidP="00C23DBF">
            <w:pPr>
              <w:ind w:left="0"/>
            </w:pPr>
            <w:r w:rsidRPr="009D7D04">
              <w:t>3.02.02(2)</w:t>
            </w:r>
            <w:r w:rsidR="00C23DBF">
              <w:t xml:space="preserve"> Technical Content, </w:t>
            </w:r>
            <w:r w:rsidR="00C23DBF" w:rsidRPr="00C23DBF">
              <w:t xml:space="preserve">(2) Phase I </w:t>
            </w:r>
            <w:r w:rsidR="00C23DBF" w:rsidRPr="00C23DBF">
              <w:lastRenderedPageBreak/>
              <w:t xml:space="preserve">Technical Objectives. </w:t>
            </w:r>
          </w:p>
        </w:tc>
        <w:tc>
          <w:tcPr>
            <w:tcW w:w="1783" w:type="dxa"/>
          </w:tcPr>
          <w:p w14:paraId="219543EE" w14:textId="10F2C7CB" w:rsidR="005B15AD" w:rsidRPr="009D7D04" w:rsidRDefault="00C23DBF" w:rsidP="00C23DBF">
            <w:pPr>
              <w:ind w:left="0"/>
            </w:pPr>
            <w:r>
              <w:lastRenderedPageBreak/>
              <w:t>The amendment c</w:t>
            </w:r>
            <w:r w:rsidR="005B15AD" w:rsidRPr="009D7D04">
              <w:t xml:space="preserve">hanges </w:t>
            </w:r>
            <w:r>
              <w:t xml:space="preserve">the text of “Phase I </w:t>
            </w:r>
            <w:r>
              <w:lastRenderedPageBreak/>
              <w:t>Technical Objectives”</w:t>
            </w:r>
            <w:r w:rsidR="005B15AD" w:rsidRPr="009D7D04">
              <w:t xml:space="preserve"> to reflect Phase II</w:t>
            </w:r>
            <w:r w:rsidR="00894B76">
              <w:t xml:space="preserve"> requirements</w:t>
            </w:r>
            <w:r w:rsidR="005B15AD" w:rsidRPr="009D7D04">
              <w:t>.</w:t>
            </w:r>
            <w:r w:rsidR="008E2187">
              <w:br/>
            </w:r>
          </w:p>
        </w:tc>
        <w:tc>
          <w:tcPr>
            <w:tcW w:w="4955" w:type="dxa"/>
          </w:tcPr>
          <w:p w14:paraId="765BD1C8" w14:textId="66C0D635" w:rsidR="005B15AD" w:rsidRPr="009D7D04" w:rsidRDefault="00C23DBF" w:rsidP="002944F1">
            <w:pPr>
              <w:ind w:left="0"/>
            </w:pPr>
            <w:r w:rsidRPr="00C23DBF">
              <w:rPr>
                <w:rFonts w:cstheme="minorHAnsi"/>
              </w:rPr>
              <w:lastRenderedPageBreak/>
              <w:t xml:space="preserve">(2) </w:t>
            </w:r>
            <w:r w:rsidRPr="00C23DBF">
              <w:rPr>
                <w:rFonts w:cstheme="minorHAnsi"/>
                <w:bCs/>
              </w:rPr>
              <w:t>Phase II Technical Objectives</w:t>
            </w:r>
            <w:r w:rsidRPr="00C23DBF">
              <w:rPr>
                <w:rFonts w:cstheme="minorHAnsi"/>
                <w:b/>
                <w:bCs/>
              </w:rPr>
              <w:t>.</w:t>
            </w:r>
            <w:r w:rsidRPr="00C23DBF">
              <w:rPr>
                <w:rFonts w:cstheme="minorHAnsi"/>
              </w:rPr>
              <w:t xml:space="preserve"> </w:t>
            </w:r>
            <w:r w:rsidRPr="00C23DBF">
              <w:t>Address the Phase II research needed for Phase III follow-on funding and commercialization</w:t>
            </w:r>
          </w:p>
        </w:tc>
      </w:tr>
      <w:tr w:rsidR="004D6716" w:rsidRPr="009D7D04" w14:paraId="75DE07CC" w14:textId="77777777" w:rsidTr="009E61F1">
        <w:trPr>
          <w:trHeight w:val="277"/>
        </w:trPr>
        <w:tc>
          <w:tcPr>
            <w:tcW w:w="468" w:type="dxa"/>
          </w:tcPr>
          <w:p w14:paraId="7F600D4A" w14:textId="0EE696E2" w:rsidR="005B15AD" w:rsidRPr="009D7D04" w:rsidRDefault="004D08DD" w:rsidP="005B15AD">
            <w:pPr>
              <w:ind w:left="0"/>
            </w:pPr>
            <w:r>
              <w:t>17</w:t>
            </w:r>
          </w:p>
        </w:tc>
        <w:tc>
          <w:tcPr>
            <w:tcW w:w="720" w:type="dxa"/>
          </w:tcPr>
          <w:p w14:paraId="22EAC23A" w14:textId="30264C93" w:rsidR="005B15AD" w:rsidRPr="005B15AD" w:rsidRDefault="00F60E3A" w:rsidP="005B15AD">
            <w:pPr>
              <w:ind w:left="0"/>
            </w:pPr>
            <w:r>
              <w:t>51</w:t>
            </w:r>
          </w:p>
        </w:tc>
        <w:tc>
          <w:tcPr>
            <w:tcW w:w="1650" w:type="dxa"/>
          </w:tcPr>
          <w:p w14:paraId="2329E5BE" w14:textId="77777777" w:rsidR="005B15AD" w:rsidRPr="009D7D04" w:rsidRDefault="005B15AD" w:rsidP="005B15AD">
            <w:pPr>
              <w:ind w:left="0"/>
            </w:pPr>
            <w:r w:rsidRPr="009D7D04">
              <w:t>3.02.02(3)</w:t>
            </w:r>
            <w:r w:rsidR="00C23DBF">
              <w:t xml:space="preserve"> Technical Content, (3) Phase I Work Plan</w:t>
            </w:r>
          </w:p>
        </w:tc>
        <w:tc>
          <w:tcPr>
            <w:tcW w:w="1783" w:type="dxa"/>
          </w:tcPr>
          <w:p w14:paraId="195F661E" w14:textId="3F371798" w:rsidR="005B15AD" w:rsidRPr="009D7D04" w:rsidRDefault="00C23DBF" w:rsidP="00C23DBF">
            <w:pPr>
              <w:ind w:left="0"/>
            </w:pPr>
            <w:r>
              <w:t>The amendment changes the te</w:t>
            </w:r>
            <w:r w:rsidR="0023235D">
              <w:t xml:space="preserve">xt of “Phase </w:t>
            </w:r>
            <w:r w:rsidR="00180892">
              <w:t>I</w:t>
            </w:r>
            <w:r w:rsidR="0023235D">
              <w:t xml:space="preserve"> Work Plan” to ref</w:t>
            </w:r>
            <w:r>
              <w:t>lect Phase II.</w:t>
            </w:r>
          </w:p>
        </w:tc>
        <w:tc>
          <w:tcPr>
            <w:tcW w:w="4955" w:type="dxa"/>
          </w:tcPr>
          <w:p w14:paraId="7BDD5A4C" w14:textId="671924E6" w:rsidR="005B15AD" w:rsidRPr="00C23DBF" w:rsidRDefault="00C23DBF" w:rsidP="005B15AD">
            <w:pPr>
              <w:ind w:left="0"/>
            </w:pPr>
            <w:r w:rsidRPr="00C23DBF">
              <w:rPr>
                <w:rFonts w:cstheme="minorHAnsi"/>
              </w:rPr>
              <w:t xml:space="preserve">(3) </w:t>
            </w:r>
            <w:r w:rsidRPr="00C23DBF">
              <w:rPr>
                <w:rFonts w:cstheme="minorHAnsi"/>
                <w:bCs/>
              </w:rPr>
              <w:t>Phase II Work Plan</w:t>
            </w:r>
            <w:r w:rsidRPr="00C23DBF">
              <w:rPr>
                <w:rFonts w:cstheme="minorHAnsi"/>
              </w:rPr>
              <w:t>. Include a detailed description of the Phase II R&amp;D plan. The plan should indicate what will be done, where it will be done, and how the research will be carried out. The method(s) planned to achieve each objective or task should be discussed in detail</w:t>
            </w:r>
            <w:r w:rsidR="008E2187">
              <w:t>.</w:t>
            </w:r>
            <w:r w:rsidR="008E2187">
              <w:br/>
            </w:r>
          </w:p>
        </w:tc>
      </w:tr>
      <w:tr w:rsidR="004D6716" w:rsidRPr="009D7D04" w14:paraId="53C783FD" w14:textId="77777777" w:rsidTr="009E61F1">
        <w:trPr>
          <w:trHeight w:val="277"/>
        </w:trPr>
        <w:tc>
          <w:tcPr>
            <w:tcW w:w="468" w:type="dxa"/>
          </w:tcPr>
          <w:p w14:paraId="61DE166B" w14:textId="3F91049A" w:rsidR="005B15AD" w:rsidRPr="009D7D04" w:rsidRDefault="004D08DD" w:rsidP="005B15AD">
            <w:pPr>
              <w:ind w:left="0"/>
            </w:pPr>
            <w:r>
              <w:t>18</w:t>
            </w:r>
          </w:p>
        </w:tc>
        <w:tc>
          <w:tcPr>
            <w:tcW w:w="720" w:type="dxa"/>
          </w:tcPr>
          <w:p w14:paraId="200EE3B6" w14:textId="48546603" w:rsidR="005B15AD" w:rsidRPr="005B15AD" w:rsidRDefault="00F60E3A" w:rsidP="005B15AD">
            <w:pPr>
              <w:ind w:left="0"/>
            </w:pPr>
            <w:r>
              <w:t>51</w:t>
            </w:r>
          </w:p>
        </w:tc>
        <w:tc>
          <w:tcPr>
            <w:tcW w:w="1650" w:type="dxa"/>
          </w:tcPr>
          <w:p w14:paraId="7642729D" w14:textId="77777777" w:rsidR="005B15AD" w:rsidRPr="009D7D04" w:rsidRDefault="005B15AD" w:rsidP="00641BAA">
            <w:pPr>
              <w:ind w:left="0"/>
            </w:pPr>
            <w:r>
              <w:t>3.02.02(5)</w:t>
            </w:r>
            <w:r w:rsidR="00641BAA">
              <w:t xml:space="preserve"> Technical Content, </w:t>
            </w:r>
            <w:r w:rsidR="00641BAA" w:rsidRPr="00641BAA">
              <w:t>(5) Key Individuals and Bibliography of Related Work</w:t>
            </w:r>
          </w:p>
        </w:tc>
        <w:tc>
          <w:tcPr>
            <w:tcW w:w="1783" w:type="dxa"/>
          </w:tcPr>
          <w:p w14:paraId="6E33E565" w14:textId="4AA98517" w:rsidR="005B15AD" w:rsidRPr="009D7D04" w:rsidRDefault="008B518D" w:rsidP="00641BAA">
            <w:pPr>
              <w:ind w:left="0"/>
            </w:pPr>
            <w:r>
              <w:t>The amendment c</w:t>
            </w:r>
            <w:r w:rsidR="005B15AD">
              <w:t>hange</w:t>
            </w:r>
            <w:r>
              <w:t>s</w:t>
            </w:r>
            <w:r w:rsidR="005B15AD">
              <w:t xml:space="preserve"> </w:t>
            </w:r>
            <w:r w:rsidR="00641BAA">
              <w:t>the text of “</w:t>
            </w:r>
            <w:r w:rsidR="00641BAA" w:rsidRPr="00641BAA">
              <w:t>Key Individuals an</w:t>
            </w:r>
            <w:r w:rsidR="00641BAA">
              <w:t>d Bibliography of Related Work” to reflect Phase II</w:t>
            </w:r>
            <w:r w:rsidR="00894B76">
              <w:t xml:space="preserve"> requirements</w:t>
            </w:r>
            <w:r w:rsidR="00641BAA">
              <w:t xml:space="preserve">. </w:t>
            </w:r>
            <w:r w:rsidR="008E2187">
              <w:br/>
            </w:r>
            <w:r w:rsidR="00641BAA">
              <w:t xml:space="preserve"> </w:t>
            </w:r>
          </w:p>
        </w:tc>
        <w:tc>
          <w:tcPr>
            <w:tcW w:w="4955" w:type="dxa"/>
          </w:tcPr>
          <w:p w14:paraId="57F45757" w14:textId="77777777" w:rsidR="005B15AD" w:rsidRPr="00641BAA" w:rsidRDefault="00641BAA" w:rsidP="005B15AD">
            <w:pPr>
              <w:ind w:left="0"/>
              <w:rPr>
                <w:rFonts w:cstheme="minorHAnsi"/>
              </w:rPr>
            </w:pPr>
            <w:r w:rsidRPr="00641BAA">
              <w:rPr>
                <w:rFonts w:cstheme="minorHAnsi"/>
              </w:rPr>
              <w:t xml:space="preserve">(5) </w:t>
            </w:r>
            <w:r w:rsidRPr="00641BAA">
              <w:rPr>
                <w:rFonts w:cstheme="minorHAnsi"/>
                <w:bCs/>
              </w:rPr>
              <w:t xml:space="preserve">Key Individuals and Bibliography of Related Work. </w:t>
            </w:r>
            <w:r w:rsidRPr="00641BAA">
              <w:rPr>
                <w:rFonts w:cstheme="minorHAnsi"/>
              </w:rPr>
              <w:t>Identify key individuals involved in Phase II, including their related education, experience, and publications.</w:t>
            </w:r>
          </w:p>
        </w:tc>
      </w:tr>
      <w:tr w:rsidR="004D6716" w:rsidRPr="009D7D04" w14:paraId="0E448CD0" w14:textId="77777777" w:rsidTr="009E61F1">
        <w:trPr>
          <w:trHeight w:val="277"/>
        </w:trPr>
        <w:tc>
          <w:tcPr>
            <w:tcW w:w="468" w:type="dxa"/>
          </w:tcPr>
          <w:p w14:paraId="281F6384" w14:textId="396A4E61" w:rsidR="005B15AD" w:rsidRPr="009D7D04" w:rsidRDefault="004D08DD" w:rsidP="005B15AD">
            <w:pPr>
              <w:ind w:left="0"/>
            </w:pPr>
            <w:r>
              <w:t>19</w:t>
            </w:r>
          </w:p>
        </w:tc>
        <w:tc>
          <w:tcPr>
            <w:tcW w:w="720" w:type="dxa"/>
          </w:tcPr>
          <w:p w14:paraId="57399A4A" w14:textId="68DA6D49" w:rsidR="005B15AD" w:rsidRPr="005B15AD" w:rsidRDefault="00F60E3A" w:rsidP="005B15AD">
            <w:pPr>
              <w:ind w:left="0"/>
            </w:pPr>
            <w:r>
              <w:t>51</w:t>
            </w:r>
          </w:p>
        </w:tc>
        <w:tc>
          <w:tcPr>
            <w:tcW w:w="1650" w:type="dxa"/>
          </w:tcPr>
          <w:p w14:paraId="57E0F2D5" w14:textId="77777777" w:rsidR="005B15AD" w:rsidRPr="009D7D04" w:rsidRDefault="005B15AD" w:rsidP="005B15AD">
            <w:pPr>
              <w:ind w:left="0"/>
            </w:pPr>
            <w:r w:rsidRPr="009D7D04">
              <w:t>3.02.02(6)</w:t>
            </w:r>
            <w:r w:rsidR="00641BAA">
              <w:t xml:space="preserve"> </w:t>
            </w:r>
            <w:r w:rsidR="00641BAA" w:rsidRPr="00641BAA">
              <w:t>Relationship with Future R/R&amp;D</w:t>
            </w:r>
          </w:p>
        </w:tc>
        <w:tc>
          <w:tcPr>
            <w:tcW w:w="1783" w:type="dxa"/>
          </w:tcPr>
          <w:p w14:paraId="6BD0A912" w14:textId="64638EA8" w:rsidR="005B15AD" w:rsidRPr="009D7D04" w:rsidRDefault="00641BAA" w:rsidP="00641BAA">
            <w:pPr>
              <w:ind w:left="0"/>
            </w:pPr>
            <w:r>
              <w:t>The amendment changes the text of “</w:t>
            </w:r>
            <w:r w:rsidRPr="00641BAA">
              <w:t>Relationship with Future R/R&amp;D</w:t>
            </w:r>
            <w:r>
              <w:t>” to reflect Phase II</w:t>
            </w:r>
            <w:r w:rsidR="00894B76">
              <w:t xml:space="preserve"> requirements</w:t>
            </w:r>
            <w:r>
              <w:t xml:space="preserve">. </w:t>
            </w:r>
            <w:r w:rsidR="008E2187">
              <w:br/>
            </w:r>
          </w:p>
        </w:tc>
        <w:tc>
          <w:tcPr>
            <w:tcW w:w="4955" w:type="dxa"/>
          </w:tcPr>
          <w:p w14:paraId="3EF3139F" w14:textId="3E4DAF30" w:rsidR="005B15AD" w:rsidRPr="009D7D04" w:rsidRDefault="005B15AD" w:rsidP="005B15AD">
            <w:pPr>
              <w:ind w:left="0"/>
            </w:pPr>
            <w:r w:rsidRPr="009D7D04">
              <w:rPr>
                <w:rFonts w:cstheme="minorHAnsi"/>
              </w:rPr>
              <w:t xml:space="preserve">(6) </w:t>
            </w:r>
            <w:r w:rsidRPr="009D7D04">
              <w:rPr>
                <w:rFonts w:cstheme="minorHAnsi"/>
                <w:bCs/>
              </w:rPr>
              <w:t>Relationship with Future R/R&amp;D.</w:t>
            </w:r>
            <w:r w:rsidRPr="009D7D04">
              <w:rPr>
                <w:rFonts w:cstheme="minorHAnsi"/>
              </w:rPr>
              <w:t xml:space="preserve"> Discuss the significance of the Phase II effort in providing a foundation for Phase III. Also state the anticipated results if Phase II is successful.</w:t>
            </w:r>
          </w:p>
        </w:tc>
      </w:tr>
      <w:tr w:rsidR="004D6716" w:rsidRPr="009D7D04" w14:paraId="3822EB80" w14:textId="77777777" w:rsidTr="009E61F1">
        <w:trPr>
          <w:trHeight w:val="277"/>
        </w:trPr>
        <w:tc>
          <w:tcPr>
            <w:tcW w:w="468" w:type="dxa"/>
          </w:tcPr>
          <w:p w14:paraId="76DAB710" w14:textId="45469702" w:rsidR="005B15AD" w:rsidRPr="009D7D04" w:rsidRDefault="004D08DD" w:rsidP="005B15AD">
            <w:pPr>
              <w:ind w:left="0"/>
            </w:pPr>
            <w:r>
              <w:t>20</w:t>
            </w:r>
          </w:p>
        </w:tc>
        <w:tc>
          <w:tcPr>
            <w:tcW w:w="720" w:type="dxa"/>
          </w:tcPr>
          <w:p w14:paraId="3FADE729" w14:textId="1E9F6E73" w:rsidR="005B15AD" w:rsidRPr="005B15AD" w:rsidRDefault="00F60E3A" w:rsidP="005B15AD">
            <w:pPr>
              <w:ind w:left="0"/>
            </w:pPr>
            <w:r>
              <w:t>51</w:t>
            </w:r>
          </w:p>
        </w:tc>
        <w:tc>
          <w:tcPr>
            <w:tcW w:w="1650" w:type="dxa"/>
          </w:tcPr>
          <w:p w14:paraId="0D89DD99" w14:textId="77777777" w:rsidR="005B15AD" w:rsidRPr="009D7D04" w:rsidRDefault="005B15AD" w:rsidP="005B15AD">
            <w:pPr>
              <w:ind w:left="0"/>
            </w:pPr>
            <w:r w:rsidRPr="009D7D04">
              <w:t>3.02.02(7)</w:t>
            </w:r>
            <w:r w:rsidR="00140FC9">
              <w:t xml:space="preserve"> </w:t>
            </w:r>
            <w:r w:rsidR="00140FC9" w:rsidRPr="00140FC9">
              <w:t>Facilities and Equipment</w:t>
            </w:r>
          </w:p>
        </w:tc>
        <w:tc>
          <w:tcPr>
            <w:tcW w:w="1783" w:type="dxa"/>
          </w:tcPr>
          <w:p w14:paraId="7D06F7EB" w14:textId="640AA457" w:rsidR="005B15AD" w:rsidRPr="009D7D04" w:rsidRDefault="00140FC9" w:rsidP="008E2187">
            <w:pPr>
              <w:ind w:left="0"/>
            </w:pPr>
            <w:r>
              <w:t>The amendment changes the text “</w:t>
            </w:r>
            <w:r w:rsidRPr="00140FC9">
              <w:t>Facilities and Equipment</w:t>
            </w:r>
            <w:r>
              <w:t xml:space="preserve">” to </w:t>
            </w:r>
            <w:r>
              <w:lastRenderedPageBreak/>
              <w:t>reflect Phase II</w:t>
            </w:r>
            <w:r w:rsidR="00894B76">
              <w:t xml:space="preserve"> requirements</w:t>
            </w:r>
            <w:r>
              <w:t>.</w:t>
            </w:r>
            <w:r w:rsidR="008E2187">
              <w:br/>
            </w:r>
            <w:r>
              <w:t xml:space="preserve"> </w:t>
            </w:r>
          </w:p>
        </w:tc>
        <w:tc>
          <w:tcPr>
            <w:tcW w:w="4955" w:type="dxa"/>
          </w:tcPr>
          <w:p w14:paraId="0F61DB33" w14:textId="77777777" w:rsidR="005B15AD" w:rsidRPr="009D7D04" w:rsidRDefault="005B15AD" w:rsidP="005B15AD">
            <w:pPr>
              <w:ind w:left="0"/>
            </w:pPr>
            <w:r w:rsidRPr="009D7D04">
              <w:rPr>
                <w:rFonts w:cstheme="minorHAnsi"/>
              </w:rPr>
              <w:lastRenderedPageBreak/>
              <w:t xml:space="preserve">(7) </w:t>
            </w:r>
            <w:r w:rsidRPr="009D7D04">
              <w:rPr>
                <w:rFonts w:cstheme="minorHAnsi"/>
                <w:bCs/>
              </w:rPr>
              <w:t>Facilities and Equipment.</w:t>
            </w:r>
            <w:r w:rsidRPr="009D7D04">
              <w:rPr>
                <w:rFonts w:cstheme="minorHAnsi"/>
              </w:rPr>
              <w:t xml:space="preserve">  A detailed description, availability and location of instrumentation and physical facilities proposed for Phase II should be provided.</w:t>
            </w:r>
          </w:p>
        </w:tc>
      </w:tr>
      <w:tr w:rsidR="004D6716" w:rsidRPr="009D7D04" w14:paraId="56521020" w14:textId="77777777" w:rsidTr="009E61F1">
        <w:trPr>
          <w:trHeight w:val="277"/>
        </w:trPr>
        <w:tc>
          <w:tcPr>
            <w:tcW w:w="468" w:type="dxa"/>
          </w:tcPr>
          <w:p w14:paraId="2EB15B47" w14:textId="401C0802" w:rsidR="005B15AD" w:rsidRPr="009D7D04" w:rsidRDefault="004D08DD" w:rsidP="005B15AD">
            <w:pPr>
              <w:ind w:left="0"/>
            </w:pPr>
            <w:r>
              <w:t>21</w:t>
            </w:r>
          </w:p>
        </w:tc>
        <w:tc>
          <w:tcPr>
            <w:tcW w:w="720" w:type="dxa"/>
          </w:tcPr>
          <w:p w14:paraId="65077B19" w14:textId="655CFEF4" w:rsidR="005B15AD" w:rsidRPr="005B15AD" w:rsidRDefault="00F60E3A" w:rsidP="005B15AD">
            <w:pPr>
              <w:ind w:left="0"/>
            </w:pPr>
            <w:r>
              <w:t>51</w:t>
            </w:r>
          </w:p>
        </w:tc>
        <w:tc>
          <w:tcPr>
            <w:tcW w:w="1650" w:type="dxa"/>
          </w:tcPr>
          <w:p w14:paraId="6B0A52C9" w14:textId="77777777" w:rsidR="005B15AD" w:rsidRPr="009D7D04" w:rsidRDefault="005B15AD" w:rsidP="005B15AD">
            <w:pPr>
              <w:ind w:left="0"/>
            </w:pPr>
            <w:r w:rsidRPr="009D7D04">
              <w:t>3.02.02(8)</w:t>
            </w:r>
            <w:r w:rsidR="009B64CA">
              <w:t xml:space="preserve"> </w:t>
            </w:r>
            <w:r w:rsidR="009B64CA" w:rsidRPr="009B64CA">
              <w:t>Consultants, Contracts, and Subawards</w:t>
            </w:r>
          </w:p>
        </w:tc>
        <w:tc>
          <w:tcPr>
            <w:tcW w:w="1783" w:type="dxa"/>
          </w:tcPr>
          <w:p w14:paraId="0616C7A8" w14:textId="074F963E" w:rsidR="005B15AD" w:rsidRPr="009B64CA" w:rsidRDefault="009B64CA" w:rsidP="007D6C42">
            <w:pPr>
              <w:ind w:left="0"/>
            </w:pPr>
            <w:r>
              <w:t xml:space="preserve">The amendment changes </w:t>
            </w:r>
            <w:r w:rsidR="007D6C42">
              <w:t xml:space="preserve">the second paragraph of </w:t>
            </w:r>
            <w:r>
              <w:t>this section to reflect Phase II</w:t>
            </w:r>
            <w:r w:rsidR="00894B76">
              <w:t xml:space="preserve"> requirements</w:t>
            </w:r>
            <w:r>
              <w:t xml:space="preserve">.   Outside involvement for Phase II is limited to no more than ½ of the research and/or analytical effort (instead of 1/3 for Phase I), and </w:t>
            </w:r>
            <w:r w:rsidR="007D6C42">
              <w:t xml:space="preserve">removes </w:t>
            </w:r>
            <w:r>
              <w:t>reference</w:t>
            </w:r>
            <w:r w:rsidR="0057638F">
              <w:t>s</w:t>
            </w:r>
            <w:r>
              <w:t xml:space="preserve"> to the page limit </w:t>
            </w:r>
            <w:r w:rsidR="0057638F">
              <w:t>for letters from consultants, contracts, and subawardees as th</w:t>
            </w:r>
            <w:r w:rsidR="007D6C42">
              <w:t>e</w:t>
            </w:r>
            <w:r w:rsidR="0057638F">
              <w:t xml:space="preserve"> page limit is no</w:t>
            </w:r>
            <w:r w:rsidR="00462C5B">
              <w:t>t</w:t>
            </w:r>
            <w:r w:rsidR="0057638F">
              <w:t xml:space="preserve"> relevant to Phase II applications.  </w:t>
            </w:r>
            <w:r w:rsidR="008E2187">
              <w:br/>
            </w:r>
          </w:p>
        </w:tc>
        <w:tc>
          <w:tcPr>
            <w:tcW w:w="4955" w:type="dxa"/>
          </w:tcPr>
          <w:p w14:paraId="2B51507C" w14:textId="77777777" w:rsidR="00285512" w:rsidRDefault="00285512" w:rsidP="00285512">
            <w:pPr>
              <w:pStyle w:val="CM47"/>
              <w:spacing w:before="0" w:beforeAutospacing="0" w:after="0" w:afterAutospacing="0"/>
              <w:ind w:left="0"/>
              <w:rPr>
                <w:rFonts w:asciiTheme="minorHAnsi" w:hAnsiTheme="minorHAnsi" w:cstheme="minorHAnsi"/>
                <w:color w:val="000000"/>
              </w:rPr>
            </w:pPr>
            <w:r w:rsidRPr="00CB6D7E">
              <w:rPr>
                <w:rFonts w:asciiTheme="minorHAnsi" w:hAnsiTheme="minorHAnsi" w:cstheme="minorHAnsi"/>
              </w:rPr>
              <w:t xml:space="preserve">Outside involvement in the project is encouraged where it strengthens the conduct of the research. </w:t>
            </w:r>
            <w:r w:rsidRPr="009B64CA">
              <w:rPr>
                <w:rFonts w:asciiTheme="minorHAnsi" w:hAnsiTheme="minorHAnsi" w:cstheme="minorHAnsi"/>
              </w:rPr>
              <w:t>Outside involvement is not a requirement of this program and is limited to no more than 1/2 of the research and/or analytical effort in Phase II, per Section 1.03.</w:t>
            </w:r>
          </w:p>
          <w:p w14:paraId="698960C3" w14:textId="77777777" w:rsidR="00285512" w:rsidRPr="009D7D04" w:rsidRDefault="00285512" w:rsidP="0057638F">
            <w:pPr>
              <w:ind w:left="0"/>
            </w:pPr>
          </w:p>
        </w:tc>
      </w:tr>
      <w:tr w:rsidR="004D6716" w:rsidRPr="009D7D04" w14:paraId="104B0630" w14:textId="77777777" w:rsidTr="009E61F1">
        <w:trPr>
          <w:trHeight w:val="277"/>
        </w:trPr>
        <w:tc>
          <w:tcPr>
            <w:tcW w:w="468" w:type="dxa"/>
          </w:tcPr>
          <w:p w14:paraId="25417C0F" w14:textId="2A9B2B1A" w:rsidR="005B15AD" w:rsidRPr="009D7D04" w:rsidRDefault="004D08DD" w:rsidP="005B15AD">
            <w:pPr>
              <w:ind w:left="0"/>
            </w:pPr>
            <w:r>
              <w:t>22</w:t>
            </w:r>
          </w:p>
        </w:tc>
        <w:tc>
          <w:tcPr>
            <w:tcW w:w="720" w:type="dxa"/>
          </w:tcPr>
          <w:p w14:paraId="5C411C85" w14:textId="3BADB3ED" w:rsidR="005B15AD" w:rsidRPr="005B15AD" w:rsidRDefault="00F60E3A" w:rsidP="005B15AD">
            <w:pPr>
              <w:ind w:left="0"/>
            </w:pPr>
            <w:r>
              <w:t>52-53</w:t>
            </w:r>
          </w:p>
        </w:tc>
        <w:tc>
          <w:tcPr>
            <w:tcW w:w="1650" w:type="dxa"/>
          </w:tcPr>
          <w:p w14:paraId="48F008B0" w14:textId="77777777" w:rsidR="005B15AD" w:rsidRPr="009D7D04" w:rsidRDefault="005B15AD" w:rsidP="005B15AD">
            <w:pPr>
              <w:ind w:left="0"/>
            </w:pPr>
            <w:r w:rsidRPr="009D7D04">
              <w:t>3.02.02(9)</w:t>
            </w:r>
            <w:r>
              <w:t xml:space="preserve"> through 3.02.02(14)</w:t>
            </w:r>
          </w:p>
        </w:tc>
        <w:tc>
          <w:tcPr>
            <w:tcW w:w="1783" w:type="dxa"/>
          </w:tcPr>
          <w:p w14:paraId="3B8A10C5" w14:textId="13438CF0" w:rsidR="005B15AD" w:rsidRPr="009D7D04" w:rsidRDefault="005636E1" w:rsidP="005636E1">
            <w:pPr>
              <w:ind w:left="0"/>
            </w:pPr>
            <w:r>
              <w:t>The amendment r</w:t>
            </w:r>
            <w:r w:rsidR="005B15AD">
              <w:t xml:space="preserve">emoves </w:t>
            </w:r>
            <w:r w:rsidR="00797338">
              <w:t xml:space="preserve">Section 3.02.02(9) </w:t>
            </w:r>
            <w:r w:rsidR="00797338">
              <w:lastRenderedPageBreak/>
              <w:t>“</w:t>
            </w:r>
            <w:r w:rsidR="005B15AD" w:rsidRPr="009D7D04">
              <w:t>Potential Commercial Application</w:t>
            </w:r>
            <w:r w:rsidR="00797338">
              <w:t>”</w:t>
            </w:r>
            <w:r w:rsidR="00EC7EAF">
              <w:t xml:space="preserve">, </w:t>
            </w:r>
            <w:r w:rsidR="00EC7EAF" w:rsidRPr="009D7D04">
              <w:t>and</w:t>
            </w:r>
            <w:r w:rsidR="005B15AD">
              <w:t xml:space="preserve"> renumbers</w:t>
            </w:r>
            <w:r w:rsidR="00797338">
              <w:t xml:space="preserve"> the remaining Sections 3.02.02 (10) through (14) to Section 3.02.02 (9) through (13).</w:t>
            </w:r>
            <w:r w:rsidR="008E2187">
              <w:br/>
            </w:r>
          </w:p>
        </w:tc>
        <w:tc>
          <w:tcPr>
            <w:tcW w:w="4955" w:type="dxa"/>
          </w:tcPr>
          <w:p w14:paraId="3AB21E53" w14:textId="77777777" w:rsidR="00797338" w:rsidRDefault="00797338" w:rsidP="005B15AD">
            <w:pPr>
              <w:ind w:left="0"/>
            </w:pPr>
            <w:r>
              <w:lastRenderedPageBreak/>
              <w:t>New Section Numbers:</w:t>
            </w:r>
          </w:p>
          <w:p w14:paraId="5E4217F0" w14:textId="77777777" w:rsidR="005B15AD" w:rsidRDefault="005B15AD" w:rsidP="005B15AD">
            <w:pPr>
              <w:ind w:left="0"/>
            </w:pPr>
            <w:r>
              <w:t>3.02.02 (9) Cooperative Research and Development Agreements</w:t>
            </w:r>
          </w:p>
          <w:p w14:paraId="289D3E76" w14:textId="77777777" w:rsidR="005B15AD" w:rsidRDefault="005B15AD" w:rsidP="005B15AD">
            <w:pPr>
              <w:ind w:left="0"/>
            </w:pPr>
            <w:r>
              <w:lastRenderedPageBreak/>
              <w:t>3.02.02(10) Guest Researcher</w:t>
            </w:r>
          </w:p>
          <w:p w14:paraId="3371FA67" w14:textId="77777777" w:rsidR="005B15AD" w:rsidRDefault="005B15AD" w:rsidP="005B15AD">
            <w:pPr>
              <w:ind w:left="0"/>
            </w:pPr>
            <w:r>
              <w:t>3.02.02(11) Cost Sharing</w:t>
            </w:r>
          </w:p>
          <w:p w14:paraId="36A00A79" w14:textId="77777777" w:rsidR="005B15AD" w:rsidRDefault="005B15AD" w:rsidP="005B15AD">
            <w:pPr>
              <w:ind w:left="0"/>
            </w:pPr>
            <w:r>
              <w:t>3.02.02(12) Similar Applications or Awards</w:t>
            </w:r>
          </w:p>
          <w:p w14:paraId="34BEA19E" w14:textId="77777777" w:rsidR="005B15AD" w:rsidRPr="009D7D04" w:rsidRDefault="005B15AD" w:rsidP="005B15AD">
            <w:pPr>
              <w:ind w:left="0"/>
            </w:pPr>
            <w:r>
              <w:t>3.02.02(13) Prior SBIR Phase II Awards</w:t>
            </w:r>
          </w:p>
        </w:tc>
      </w:tr>
      <w:tr w:rsidR="004D6716" w:rsidRPr="009D7D04" w14:paraId="06676618" w14:textId="77777777" w:rsidTr="009E61F1">
        <w:trPr>
          <w:trHeight w:val="277"/>
        </w:trPr>
        <w:tc>
          <w:tcPr>
            <w:tcW w:w="468" w:type="dxa"/>
          </w:tcPr>
          <w:p w14:paraId="29392679" w14:textId="5FF927EE" w:rsidR="005B15AD" w:rsidRPr="009D7D04" w:rsidRDefault="004D08DD" w:rsidP="004D08DD">
            <w:pPr>
              <w:ind w:left="0"/>
            </w:pPr>
            <w:r>
              <w:lastRenderedPageBreak/>
              <w:t>23</w:t>
            </w:r>
          </w:p>
        </w:tc>
        <w:tc>
          <w:tcPr>
            <w:tcW w:w="720" w:type="dxa"/>
          </w:tcPr>
          <w:p w14:paraId="1085AAEE" w14:textId="11DC6A69" w:rsidR="005B15AD" w:rsidRPr="005B15AD" w:rsidRDefault="00F60E3A" w:rsidP="005B15AD">
            <w:pPr>
              <w:ind w:left="0"/>
            </w:pPr>
            <w:r>
              <w:t>53</w:t>
            </w:r>
          </w:p>
        </w:tc>
        <w:tc>
          <w:tcPr>
            <w:tcW w:w="1650" w:type="dxa"/>
          </w:tcPr>
          <w:p w14:paraId="72FB1E10" w14:textId="77777777" w:rsidR="005B15AD" w:rsidRPr="009D7D04" w:rsidRDefault="005B15AD" w:rsidP="005B15AD">
            <w:pPr>
              <w:ind w:left="0"/>
            </w:pPr>
            <w:r w:rsidRPr="009D7D04">
              <w:t>3.02.0</w:t>
            </w:r>
            <w:r>
              <w:t>4</w:t>
            </w:r>
            <w:r w:rsidR="005636E1">
              <w:t xml:space="preserve"> Phase I Report</w:t>
            </w:r>
          </w:p>
        </w:tc>
        <w:tc>
          <w:tcPr>
            <w:tcW w:w="1783" w:type="dxa"/>
          </w:tcPr>
          <w:p w14:paraId="26BD2F18" w14:textId="21828072" w:rsidR="005B15AD" w:rsidRPr="009D7D04" w:rsidRDefault="005636E1" w:rsidP="00011E9C">
            <w:pPr>
              <w:ind w:left="0"/>
            </w:pPr>
            <w:r>
              <w:t>The amendment adds a new Section, 3.02.04 Phase I Report</w:t>
            </w:r>
            <w:r w:rsidR="00160364">
              <w:t>,</w:t>
            </w:r>
            <w:r>
              <w:t xml:space="preserve"> to reflect the need for applicants to include a copy of their Phase I </w:t>
            </w:r>
            <w:r w:rsidR="00011E9C">
              <w:t xml:space="preserve">Final </w:t>
            </w:r>
            <w:r>
              <w:t xml:space="preserve">Report in their application.  </w:t>
            </w:r>
            <w:r w:rsidR="008E2187">
              <w:br/>
            </w:r>
          </w:p>
        </w:tc>
        <w:tc>
          <w:tcPr>
            <w:tcW w:w="4955" w:type="dxa"/>
          </w:tcPr>
          <w:p w14:paraId="42C4791F" w14:textId="654B2D93" w:rsidR="005B15AD" w:rsidRPr="009D7D04" w:rsidRDefault="005B15AD" w:rsidP="005B15AD">
            <w:pPr>
              <w:ind w:left="0"/>
            </w:pPr>
            <w:r>
              <w:t>3.02.04</w:t>
            </w:r>
            <w:r w:rsidR="00415C26">
              <w:t xml:space="preserve"> </w:t>
            </w:r>
            <w:r w:rsidR="005636E1">
              <w:t xml:space="preserve">Phase I Report.  </w:t>
            </w:r>
            <w:r w:rsidRPr="009D7D04">
              <w:t>Attach a copy of your Phase I Final Report.</w:t>
            </w:r>
          </w:p>
        </w:tc>
      </w:tr>
      <w:tr w:rsidR="004D6716" w:rsidRPr="009D7D04" w14:paraId="2D00BB65" w14:textId="77777777" w:rsidTr="009E61F1">
        <w:trPr>
          <w:trHeight w:val="277"/>
        </w:trPr>
        <w:tc>
          <w:tcPr>
            <w:tcW w:w="468" w:type="dxa"/>
          </w:tcPr>
          <w:p w14:paraId="47C4534D" w14:textId="151B3A5A" w:rsidR="005B15AD" w:rsidRPr="009D7D04" w:rsidRDefault="004D08DD" w:rsidP="004D08DD">
            <w:pPr>
              <w:ind w:left="0"/>
            </w:pPr>
            <w:r>
              <w:t>24</w:t>
            </w:r>
          </w:p>
        </w:tc>
        <w:tc>
          <w:tcPr>
            <w:tcW w:w="720" w:type="dxa"/>
          </w:tcPr>
          <w:p w14:paraId="51BC8DBC" w14:textId="4FEAF36B" w:rsidR="005B15AD" w:rsidRPr="005B15AD" w:rsidRDefault="00F60E3A" w:rsidP="005B15AD">
            <w:pPr>
              <w:ind w:left="0"/>
            </w:pPr>
            <w:r>
              <w:t>53-55</w:t>
            </w:r>
          </w:p>
        </w:tc>
        <w:tc>
          <w:tcPr>
            <w:tcW w:w="1650" w:type="dxa"/>
          </w:tcPr>
          <w:p w14:paraId="49963A31" w14:textId="77777777" w:rsidR="005B15AD" w:rsidRPr="009D7D04" w:rsidRDefault="005B15AD" w:rsidP="005B15AD">
            <w:pPr>
              <w:ind w:left="0"/>
            </w:pPr>
            <w:r>
              <w:t>3.02.05</w:t>
            </w:r>
            <w:r w:rsidR="004D6716">
              <w:t xml:space="preserve"> Commercialization Plan Guidelines</w:t>
            </w:r>
          </w:p>
        </w:tc>
        <w:tc>
          <w:tcPr>
            <w:tcW w:w="1783" w:type="dxa"/>
          </w:tcPr>
          <w:p w14:paraId="23433BED" w14:textId="77777777" w:rsidR="005B15AD" w:rsidRPr="009D7D04" w:rsidRDefault="004D6716" w:rsidP="004D6716">
            <w:pPr>
              <w:ind w:left="0"/>
            </w:pPr>
            <w:r>
              <w:t>The amendment adds a new Section, 3.02.05 Commercialization Plan Guidelines</w:t>
            </w:r>
            <w:r w:rsidR="00202BE8">
              <w:t>,</w:t>
            </w:r>
            <w:r>
              <w:t xml:space="preserve"> applicable to Phase II applicants.  </w:t>
            </w:r>
          </w:p>
        </w:tc>
        <w:tc>
          <w:tcPr>
            <w:tcW w:w="4955" w:type="dxa"/>
          </w:tcPr>
          <w:p w14:paraId="7B9C21E6" w14:textId="77777777" w:rsidR="00AE0F0E" w:rsidRPr="003723F8" w:rsidRDefault="00AE0F0E" w:rsidP="00AE0F0E">
            <w:pPr>
              <w:spacing w:before="0" w:beforeAutospacing="0" w:after="0" w:afterAutospacing="0"/>
              <w:ind w:left="0"/>
            </w:pPr>
            <w:r w:rsidRPr="003723F8">
              <w:t xml:space="preserve">Attach a copy of your commercialization plan that follow the guidelines below. </w:t>
            </w:r>
          </w:p>
          <w:p w14:paraId="2FCD68EB" w14:textId="77777777" w:rsidR="00AE0F0E" w:rsidRPr="003723F8" w:rsidRDefault="00AE0F0E" w:rsidP="00AE0F0E">
            <w:pPr>
              <w:spacing w:before="0" w:beforeAutospacing="0" w:after="0" w:afterAutospacing="0"/>
              <w:ind w:left="0"/>
            </w:pPr>
          </w:p>
          <w:p w14:paraId="763EDCA7" w14:textId="77777777" w:rsidR="00AE0F0E" w:rsidRPr="003723F8" w:rsidRDefault="00AE0F0E" w:rsidP="00AE0F0E">
            <w:pPr>
              <w:spacing w:before="0" w:beforeAutospacing="0" w:after="0" w:afterAutospacing="0"/>
              <w:ind w:left="0"/>
            </w:pPr>
            <w:r w:rsidRPr="003723F8">
              <w:t>An important criterion for selection of NIST Phase II awards is the potential for commercial applications of the research as evidenced by one or more of the following:</w:t>
            </w:r>
          </w:p>
          <w:p w14:paraId="64A3F857" w14:textId="77777777" w:rsidR="00AE0F0E" w:rsidRPr="003723F8" w:rsidRDefault="00AE0F0E" w:rsidP="00AE0F0E">
            <w:pPr>
              <w:pStyle w:val="ListParagraph"/>
              <w:widowControl w:val="0"/>
              <w:numPr>
                <w:ilvl w:val="0"/>
                <w:numId w:val="38"/>
              </w:numPr>
              <w:spacing w:before="0" w:beforeAutospacing="0" w:after="0" w:afterAutospacing="0"/>
              <w:ind w:left="0"/>
              <w:contextualSpacing/>
            </w:pPr>
            <w:r w:rsidRPr="003723F8">
              <w:t>The Small Business Concern's record of commercializing SBIR and other research.</w:t>
            </w:r>
            <w:r w:rsidRPr="003723F8">
              <w:rPr>
                <w:color w:val="FF0000"/>
              </w:rPr>
              <w:t xml:space="preserve"> </w:t>
            </w:r>
          </w:p>
          <w:p w14:paraId="017AFD3F" w14:textId="77777777" w:rsidR="00AE0F0E" w:rsidRPr="003723F8" w:rsidRDefault="00AE0F0E" w:rsidP="00AE0F0E">
            <w:pPr>
              <w:tabs>
                <w:tab w:val="left" w:pos="-1440"/>
              </w:tabs>
              <w:spacing w:before="0" w:beforeAutospacing="0" w:after="0" w:afterAutospacing="0"/>
              <w:ind w:left="0"/>
            </w:pPr>
          </w:p>
          <w:p w14:paraId="665212FB" w14:textId="77777777" w:rsidR="00AE0F0E" w:rsidRPr="003723F8" w:rsidRDefault="00AE0F0E" w:rsidP="00AE0F0E">
            <w:pPr>
              <w:pStyle w:val="ListParagraph"/>
              <w:widowControl w:val="0"/>
              <w:numPr>
                <w:ilvl w:val="0"/>
                <w:numId w:val="38"/>
              </w:numPr>
              <w:tabs>
                <w:tab w:val="left" w:pos="-1440"/>
              </w:tabs>
              <w:spacing w:before="0" w:beforeAutospacing="0" w:after="0" w:afterAutospacing="0"/>
              <w:ind w:left="0"/>
              <w:contextualSpacing/>
            </w:pPr>
            <w:r w:rsidRPr="003723F8">
              <w:t>The existence of Phase III follow-on funding commitments from the private sector or non-</w:t>
            </w:r>
            <w:r w:rsidRPr="003723F8">
              <w:lastRenderedPageBreak/>
              <w:t>SBIR Government funding sources; and</w:t>
            </w:r>
          </w:p>
          <w:p w14:paraId="75AF10C1" w14:textId="77777777" w:rsidR="00AE0F0E" w:rsidRPr="003723F8" w:rsidRDefault="00AE0F0E" w:rsidP="00AE0F0E">
            <w:pPr>
              <w:tabs>
                <w:tab w:val="left" w:pos="-1440"/>
              </w:tabs>
              <w:spacing w:before="0" w:beforeAutospacing="0" w:after="0" w:afterAutospacing="0"/>
              <w:ind w:left="0"/>
            </w:pPr>
          </w:p>
          <w:p w14:paraId="5822C528" w14:textId="77777777" w:rsidR="00AE0F0E" w:rsidRPr="003723F8" w:rsidRDefault="00AE0F0E" w:rsidP="00AE0F0E">
            <w:pPr>
              <w:widowControl w:val="0"/>
              <w:numPr>
                <w:ilvl w:val="0"/>
                <w:numId w:val="35"/>
              </w:numPr>
              <w:tabs>
                <w:tab w:val="clear" w:pos="1080"/>
                <w:tab w:val="left" w:pos="-1440"/>
                <w:tab w:val="num" w:pos="1800"/>
              </w:tabs>
              <w:spacing w:before="0" w:beforeAutospacing="0" w:after="0" w:afterAutospacing="0"/>
              <w:ind w:left="0"/>
            </w:pPr>
            <w:r w:rsidRPr="003723F8">
              <w:t>The presence of other indicators of commercial potential of the concept.</w:t>
            </w:r>
          </w:p>
          <w:p w14:paraId="48F271E9" w14:textId="77777777" w:rsidR="00AE0F0E" w:rsidRPr="003723F8" w:rsidRDefault="00AE0F0E" w:rsidP="00AE0F0E">
            <w:pPr>
              <w:spacing w:before="0" w:beforeAutospacing="0" w:after="0" w:afterAutospacing="0"/>
              <w:ind w:left="0"/>
              <w:rPr>
                <w:b/>
              </w:rPr>
            </w:pPr>
          </w:p>
          <w:p w14:paraId="1808E471" w14:textId="77777777" w:rsidR="00AE0F0E" w:rsidRPr="003723F8" w:rsidRDefault="00AE0F0E" w:rsidP="00AE0F0E">
            <w:pPr>
              <w:spacing w:before="0" w:beforeAutospacing="0" w:after="0" w:afterAutospacing="0"/>
              <w:ind w:left="0"/>
            </w:pPr>
            <w:r w:rsidRPr="003723F8">
              <w:t xml:space="preserve">There are no page limits (upper or lower) for the commercialization plan because each project is distinct and each company's vision for deploying its technology into the marketplace is unique.  </w:t>
            </w:r>
          </w:p>
          <w:p w14:paraId="28309300" w14:textId="77777777" w:rsidR="00AE0F0E" w:rsidRPr="003723F8" w:rsidRDefault="00AE0F0E" w:rsidP="00AE0F0E">
            <w:pPr>
              <w:spacing w:before="0" w:beforeAutospacing="0" w:after="0" w:afterAutospacing="0"/>
              <w:ind w:left="0"/>
            </w:pPr>
          </w:p>
          <w:p w14:paraId="6A843992" w14:textId="77777777" w:rsidR="00AE0F0E" w:rsidRPr="003723F8" w:rsidRDefault="00AE0F0E" w:rsidP="00AE0F0E">
            <w:pPr>
              <w:spacing w:before="0" w:beforeAutospacing="0" w:after="0" w:afterAutospacing="0"/>
              <w:ind w:left="0"/>
            </w:pPr>
            <w:r w:rsidRPr="003723F8">
              <w:t>The commercialization plan should provide information directly related to bringing to market the anticipated research results.  For more information on preparing a commercialization plan visit the Small Business Administration website, Writing a Business Plan:  http://www.sba.gov/category/navigation-structure/starting-managing-business/starting-business/how-write-business-plan.</w:t>
            </w:r>
          </w:p>
          <w:p w14:paraId="6DA17652" w14:textId="77777777" w:rsidR="00AE0F0E" w:rsidRPr="003723F8" w:rsidRDefault="00AE0F0E" w:rsidP="00AE0F0E">
            <w:pPr>
              <w:spacing w:before="0" w:beforeAutospacing="0" w:after="0" w:afterAutospacing="0"/>
              <w:ind w:left="0"/>
            </w:pPr>
          </w:p>
          <w:p w14:paraId="66451149" w14:textId="77777777" w:rsidR="00AE0F0E" w:rsidRPr="003723F8" w:rsidRDefault="00AE0F0E" w:rsidP="00AE0F0E">
            <w:pPr>
              <w:spacing w:before="0" w:beforeAutospacing="0" w:after="0" w:afterAutospacing="0"/>
              <w:ind w:left="0"/>
            </w:pPr>
            <w:r w:rsidRPr="003723F8">
              <w:t>The commercialization plan should indicate how the Phase II research results are to be carried out in Phase III and should address the following areas:</w:t>
            </w:r>
            <w:r w:rsidRPr="003723F8">
              <w:br/>
            </w:r>
          </w:p>
          <w:p w14:paraId="02B51423" w14:textId="77777777" w:rsidR="00AE0F0E" w:rsidRPr="003723F8" w:rsidRDefault="00AE0F0E" w:rsidP="00AE0F0E">
            <w:pPr>
              <w:tabs>
                <w:tab w:val="left" w:pos="-1440"/>
              </w:tabs>
              <w:spacing w:before="0" w:beforeAutospacing="0" w:after="0" w:afterAutospacing="0"/>
              <w:ind w:left="0"/>
            </w:pPr>
            <w:r w:rsidRPr="003723F8">
              <w:rPr>
                <w:b/>
                <w:u w:val="single"/>
              </w:rPr>
              <w:t>Company</w:t>
            </w:r>
            <w:r w:rsidRPr="003723F8">
              <w:t xml:space="preserve"> - A brief description of your company, the nature of your business and field(s) of interest including core competencies, present size (number of employees and annual sales level), any current products that have had significant sales, history of previous Federal and non-Federal funding, and any growth in the company that can be attributed to the SBIR program.</w:t>
            </w:r>
          </w:p>
          <w:p w14:paraId="77D2246E" w14:textId="77777777" w:rsidR="00AE0F0E" w:rsidRPr="003723F8" w:rsidRDefault="00AE0F0E" w:rsidP="00AE0F0E">
            <w:pPr>
              <w:pStyle w:val="ListParagraph"/>
              <w:tabs>
                <w:tab w:val="left" w:pos="-1440"/>
              </w:tabs>
              <w:spacing w:before="0" w:beforeAutospacing="0" w:after="0" w:afterAutospacing="0"/>
              <w:ind w:left="0" w:hanging="720"/>
            </w:pPr>
          </w:p>
          <w:p w14:paraId="53CC8620" w14:textId="77777777" w:rsidR="00AE0F0E" w:rsidRPr="003723F8" w:rsidRDefault="00AE0F0E" w:rsidP="00AE0F0E">
            <w:pPr>
              <w:tabs>
                <w:tab w:val="left" w:pos="-1440"/>
              </w:tabs>
              <w:spacing w:before="0" w:beforeAutospacing="0" w:after="0" w:afterAutospacing="0"/>
              <w:ind w:left="0"/>
            </w:pPr>
            <w:r w:rsidRPr="003723F8">
              <w:rPr>
                <w:b/>
                <w:u w:val="single"/>
              </w:rPr>
              <w:t>Commercial Applications</w:t>
            </w:r>
            <w:r w:rsidRPr="003723F8">
              <w:t xml:space="preserve"> - </w:t>
            </w:r>
            <w:r w:rsidRPr="003723F8">
              <w:rPr>
                <w:color w:val="000000"/>
              </w:rPr>
              <w:t xml:space="preserve">A clear description of the product/service/process you plan on providing as a result of your Phase II research </w:t>
            </w:r>
            <w:r w:rsidRPr="003723F8">
              <w:rPr>
                <w:color w:val="000000"/>
              </w:rPr>
              <w:lastRenderedPageBreak/>
              <w:t>and the p</w:t>
            </w:r>
            <w:r w:rsidRPr="003723F8">
              <w:t>otential commercial application or use.</w:t>
            </w:r>
            <w:r w:rsidRPr="003723F8">
              <w:tab/>
            </w:r>
          </w:p>
          <w:p w14:paraId="68425543" w14:textId="77777777" w:rsidR="00AE0F0E" w:rsidRPr="003723F8" w:rsidRDefault="00AE0F0E" w:rsidP="00AE0F0E">
            <w:pPr>
              <w:spacing w:before="0" w:beforeAutospacing="0" w:after="0" w:afterAutospacing="0"/>
              <w:ind w:left="0"/>
            </w:pPr>
          </w:p>
          <w:p w14:paraId="53CDCACC" w14:textId="77777777" w:rsidR="00AE0F0E" w:rsidRPr="003723F8" w:rsidRDefault="00AE0F0E" w:rsidP="00AE0F0E">
            <w:pPr>
              <w:tabs>
                <w:tab w:val="left" w:pos="-1440"/>
              </w:tabs>
              <w:spacing w:before="0" w:beforeAutospacing="0" w:after="0" w:afterAutospacing="0"/>
              <w:ind w:left="0"/>
            </w:pPr>
            <w:r w:rsidRPr="003723F8">
              <w:rPr>
                <w:b/>
                <w:u w:val="single"/>
              </w:rPr>
              <w:t>Potential Markets and Customers</w:t>
            </w:r>
            <w:r w:rsidRPr="003723F8">
              <w:t xml:space="preserve"> - Who will be your customers?  What market(s) have you identified for this technology? What are your estimates of the size, growth potential, and monetary value of the market(s)?  What is your estimated market share 5 years after the first sale?  </w:t>
            </w:r>
          </w:p>
          <w:p w14:paraId="18E9DDB0" w14:textId="77777777" w:rsidR="00AE0F0E" w:rsidRPr="003723F8" w:rsidRDefault="00AE0F0E" w:rsidP="00AE0F0E">
            <w:pPr>
              <w:spacing w:before="0" w:beforeAutospacing="0" w:after="0" w:afterAutospacing="0"/>
              <w:ind w:left="0"/>
            </w:pPr>
          </w:p>
          <w:p w14:paraId="5EEA59CA" w14:textId="77777777" w:rsidR="00AE0F0E" w:rsidRPr="003723F8" w:rsidRDefault="00AE0F0E" w:rsidP="00AE0F0E">
            <w:pPr>
              <w:tabs>
                <w:tab w:val="left" w:pos="-1440"/>
              </w:tabs>
              <w:spacing w:before="0" w:beforeAutospacing="0" w:after="0" w:afterAutospacing="0"/>
              <w:ind w:left="0"/>
            </w:pPr>
            <w:r w:rsidRPr="003723F8">
              <w:rPr>
                <w:b/>
                <w:u w:val="single"/>
              </w:rPr>
              <w:t>Competition</w:t>
            </w:r>
            <w:r w:rsidRPr="003723F8">
              <w:t xml:space="preserve"> - Who are the major competitors in these markets, present or anticipated?  What significant advantages do you anticipate your technology will have over the competition? </w:t>
            </w:r>
            <w:r w:rsidRPr="003723F8">
              <w:rPr>
                <w:b/>
              </w:rPr>
              <w:t xml:space="preserve"> </w:t>
            </w:r>
            <w:r w:rsidRPr="003723F8">
              <w:t>What is innovative about your anticipated technology or products?  How do you intend to compete with competitors?</w:t>
            </w:r>
            <w:r w:rsidRPr="003723F8">
              <w:br/>
            </w:r>
          </w:p>
          <w:p w14:paraId="5F8384B4" w14:textId="10D7924F" w:rsidR="00AE0F0E" w:rsidRDefault="00AE0F0E" w:rsidP="00AE0F0E">
            <w:pPr>
              <w:pStyle w:val="Level1"/>
              <w:numPr>
                <w:ilvl w:val="0"/>
                <w:numId w:val="0"/>
              </w:numPr>
              <w:tabs>
                <w:tab w:val="left" w:pos="-1440"/>
              </w:tabs>
              <w:rPr>
                <w:szCs w:val="24"/>
              </w:rPr>
            </w:pPr>
            <w:r w:rsidRPr="003723F8">
              <w:rPr>
                <w:b/>
                <w:szCs w:val="24"/>
                <w:u w:val="single"/>
              </w:rPr>
              <w:t>Patent Success</w:t>
            </w:r>
            <w:r w:rsidRPr="003723F8">
              <w:rPr>
                <w:szCs w:val="24"/>
              </w:rPr>
              <w:t xml:space="preserve"> - Do you have or intend to file one or more patents as a result of this SBIR project?</w:t>
            </w:r>
          </w:p>
          <w:p w14:paraId="5386E3ED" w14:textId="77777777" w:rsidR="00AE0F0E" w:rsidRPr="003723F8" w:rsidRDefault="00AE0F0E" w:rsidP="00AE0F0E">
            <w:pPr>
              <w:pStyle w:val="Level1"/>
              <w:numPr>
                <w:ilvl w:val="0"/>
                <w:numId w:val="0"/>
              </w:numPr>
              <w:tabs>
                <w:tab w:val="left" w:pos="-1440"/>
              </w:tabs>
              <w:rPr>
                <w:szCs w:val="24"/>
              </w:rPr>
            </w:pPr>
          </w:p>
          <w:p w14:paraId="0CD91D8C" w14:textId="77777777" w:rsidR="00AE0F0E" w:rsidRPr="003723F8" w:rsidRDefault="00AE0F0E" w:rsidP="00AE0F0E">
            <w:pPr>
              <w:tabs>
                <w:tab w:val="left" w:pos="-1440"/>
              </w:tabs>
              <w:spacing w:before="0" w:beforeAutospacing="0" w:after="0" w:afterAutospacing="0"/>
              <w:ind w:left="0"/>
            </w:pPr>
            <w:r w:rsidRPr="003723F8">
              <w:rPr>
                <w:b/>
                <w:u w:val="single"/>
              </w:rPr>
              <w:t>Path to Commercialization</w:t>
            </w:r>
            <w:r w:rsidRPr="003723F8">
              <w:t xml:space="preserve"> - A description of the approach you will take to convert your Phase II research results into a viable product/service/process for the marketplace.  Include the following to the extent possible:</w:t>
            </w:r>
          </w:p>
          <w:p w14:paraId="004F4ABF" w14:textId="77777777" w:rsidR="00AE0F0E" w:rsidRPr="003723F8" w:rsidRDefault="00AE0F0E" w:rsidP="00AE0F0E">
            <w:pPr>
              <w:pStyle w:val="ListParagraph"/>
              <w:widowControl w:val="0"/>
              <w:numPr>
                <w:ilvl w:val="0"/>
                <w:numId w:val="37"/>
              </w:numPr>
              <w:tabs>
                <w:tab w:val="left" w:pos="-1440"/>
              </w:tabs>
              <w:spacing w:before="0" w:beforeAutospacing="0" w:after="0" w:afterAutospacing="0"/>
              <w:ind w:left="0"/>
              <w:contextualSpacing/>
              <w:rPr>
                <w:color w:val="000000"/>
              </w:rPr>
            </w:pPr>
            <w:r w:rsidRPr="003723F8">
              <w:rPr>
                <w:color w:val="000000"/>
              </w:rPr>
              <w:t>Time Frame to Market.  Include a timeline, with milestones, for bringing the invention to a point of practical application and to the marketplace.  What is the estimated date of the first commercial sale?</w:t>
            </w:r>
          </w:p>
          <w:p w14:paraId="7CF32E6A" w14:textId="77777777" w:rsidR="00AE0F0E" w:rsidRPr="003723F8" w:rsidRDefault="00AE0F0E" w:rsidP="00AE0F0E">
            <w:pPr>
              <w:pStyle w:val="ListParagraph"/>
              <w:widowControl w:val="0"/>
              <w:numPr>
                <w:ilvl w:val="0"/>
                <w:numId w:val="37"/>
              </w:numPr>
              <w:tabs>
                <w:tab w:val="left" w:pos="-1440"/>
              </w:tabs>
              <w:spacing w:before="0" w:beforeAutospacing="0" w:after="0" w:afterAutospacing="0"/>
              <w:ind w:left="0"/>
              <w:contextualSpacing/>
              <w:rPr>
                <w:color w:val="000000"/>
              </w:rPr>
            </w:pPr>
            <w:r w:rsidRPr="003723F8">
              <w:rPr>
                <w:color w:val="000000"/>
              </w:rPr>
              <w:t>What are the hurdles or barriers to entry to overcome?</w:t>
            </w:r>
          </w:p>
          <w:p w14:paraId="18489F15" w14:textId="77777777" w:rsidR="00AE0F0E" w:rsidRPr="003723F8" w:rsidRDefault="00AE0F0E" w:rsidP="00AE0F0E">
            <w:pPr>
              <w:pStyle w:val="ListParagraph"/>
              <w:widowControl w:val="0"/>
              <w:numPr>
                <w:ilvl w:val="0"/>
                <w:numId w:val="37"/>
              </w:numPr>
              <w:autoSpaceDE w:val="0"/>
              <w:autoSpaceDN w:val="0"/>
              <w:adjustRightInd w:val="0"/>
              <w:spacing w:before="0" w:beforeAutospacing="0" w:after="0" w:afterAutospacing="0"/>
              <w:ind w:left="0"/>
              <w:contextualSpacing/>
              <w:rPr>
                <w:color w:val="000000"/>
              </w:rPr>
            </w:pPr>
            <w:r w:rsidRPr="003723F8">
              <w:rPr>
                <w:color w:val="000000"/>
              </w:rPr>
              <w:t xml:space="preserve">A description of your available resources including manufacturing, marketing, technical, and how they will be employed to fulfill the </w:t>
            </w:r>
            <w:r w:rsidRPr="003723F8">
              <w:rPr>
                <w:color w:val="000000"/>
              </w:rPr>
              <w:lastRenderedPageBreak/>
              <w:t xml:space="preserve">development of the commercialization plan.  </w:t>
            </w:r>
          </w:p>
          <w:p w14:paraId="350BB32F" w14:textId="77777777" w:rsidR="00AE0F0E" w:rsidRPr="003723F8" w:rsidRDefault="00AE0F0E" w:rsidP="00AE0F0E">
            <w:pPr>
              <w:pStyle w:val="ListParagraph"/>
              <w:widowControl w:val="0"/>
              <w:numPr>
                <w:ilvl w:val="0"/>
                <w:numId w:val="37"/>
              </w:numPr>
              <w:autoSpaceDE w:val="0"/>
              <w:autoSpaceDN w:val="0"/>
              <w:adjustRightInd w:val="0"/>
              <w:spacing w:before="0" w:beforeAutospacing="0" w:after="0" w:afterAutospacing="0"/>
              <w:ind w:left="0"/>
              <w:contextualSpacing/>
              <w:rPr>
                <w:color w:val="000000"/>
              </w:rPr>
            </w:pPr>
            <w:r w:rsidRPr="003723F8">
              <w:rPr>
                <w:color w:val="000000"/>
              </w:rPr>
              <w:t>Describe in some level of detail your strategy and the steps you will take to bring this technology to market and sell your product/process/service.</w:t>
            </w:r>
          </w:p>
          <w:p w14:paraId="1CE5E1A7" w14:textId="77777777" w:rsidR="00AE0F0E" w:rsidRPr="007963FB" w:rsidRDefault="00AE0F0E" w:rsidP="00AE0F0E">
            <w:pPr>
              <w:pStyle w:val="ListParagraph"/>
              <w:widowControl w:val="0"/>
              <w:numPr>
                <w:ilvl w:val="0"/>
                <w:numId w:val="37"/>
              </w:numPr>
              <w:autoSpaceDE w:val="0"/>
              <w:autoSpaceDN w:val="0"/>
              <w:adjustRightInd w:val="0"/>
              <w:spacing w:before="0" w:beforeAutospacing="0" w:after="0" w:afterAutospacing="0"/>
              <w:ind w:left="0"/>
              <w:contextualSpacing/>
              <w:rPr>
                <w:color w:val="000000"/>
                <w:sz w:val="22"/>
                <w:szCs w:val="22"/>
              </w:rPr>
            </w:pPr>
            <w:r w:rsidRPr="003723F8">
              <w:rPr>
                <w:color w:val="000000"/>
              </w:rPr>
              <w:t>Describe the nature and status of any third party relationships crucial to commercialization including, but not limited to other licenses required, sublicenses of the licensed NIST Invention (for “TT” projects), financing, research, marketing, distribution and manufacturing.</w:t>
            </w:r>
            <w:r w:rsidRPr="007963FB">
              <w:rPr>
                <w:color w:val="000000"/>
                <w:sz w:val="22"/>
                <w:szCs w:val="22"/>
              </w:rPr>
              <w:br/>
            </w:r>
          </w:p>
          <w:p w14:paraId="3A0E7366" w14:textId="77777777" w:rsidR="00AE0F0E" w:rsidRPr="003723F8" w:rsidRDefault="00AE0F0E" w:rsidP="00AE0F0E">
            <w:pPr>
              <w:autoSpaceDE w:val="0"/>
              <w:autoSpaceDN w:val="0"/>
              <w:adjustRightInd w:val="0"/>
              <w:spacing w:before="0" w:beforeAutospacing="0" w:after="0" w:afterAutospacing="0"/>
              <w:ind w:left="0"/>
            </w:pPr>
            <w:r w:rsidRPr="003723F8">
              <w:rPr>
                <w:b/>
                <w:color w:val="000000"/>
                <w:u w:val="single"/>
              </w:rPr>
              <w:t xml:space="preserve">Assistance and Mentoring </w:t>
            </w:r>
            <w:r w:rsidRPr="003723F8">
              <w:rPr>
                <w:color w:val="000000"/>
              </w:rPr>
              <w:t xml:space="preserve"> - Plans for securing needed technical or business assistance through mentoring, partnering, or through arrangements with state assistance programs, SBDCs, Manufacturing Extension Partnership centers, or other assistance providers.</w:t>
            </w:r>
          </w:p>
          <w:p w14:paraId="576DDE94" w14:textId="77777777" w:rsidR="005B15AD" w:rsidRPr="009D7D04" w:rsidRDefault="005B15AD" w:rsidP="005B15AD">
            <w:pPr>
              <w:ind w:left="0"/>
            </w:pPr>
          </w:p>
        </w:tc>
      </w:tr>
      <w:tr w:rsidR="004D6716" w:rsidRPr="009D7D04" w14:paraId="429ED3BC" w14:textId="77777777" w:rsidTr="009E61F1">
        <w:trPr>
          <w:trHeight w:val="277"/>
        </w:trPr>
        <w:tc>
          <w:tcPr>
            <w:tcW w:w="468" w:type="dxa"/>
          </w:tcPr>
          <w:p w14:paraId="1021CD30" w14:textId="391498BF" w:rsidR="005B15AD" w:rsidRPr="009D7D04" w:rsidRDefault="004D08DD" w:rsidP="004D08DD">
            <w:pPr>
              <w:ind w:left="0"/>
            </w:pPr>
            <w:r>
              <w:lastRenderedPageBreak/>
              <w:t>25</w:t>
            </w:r>
          </w:p>
        </w:tc>
        <w:tc>
          <w:tcPr>
            <w:tcW w:w="720" w:type="dxa"/>
          </w:tcPr>
          <w:p w14:paraId="7BC96674" w14:textId="7FB8A4CA" w:rsidR="005B15AD" w:rsidRPr="005B15AD" w:rsidRDefault="008E2187" w:rsidP="005B15AD">
            <w:pPr>
              <w:ind w:left="0"/>
            </w:pPr>
            <w:r>
              <w:t>56</w:t>
            </w:r>
          </w:p>
        </w:tc>
        <w:tc>
          <w:tcPr>
            <w:tcW w:w="1650" w:type="dxa"/>
          </w:tcPr>
          <w:p w14:paraId="786C5CEF" w14:textId="77777777" w:rsidR="005B15AD" w:rsidRPr="009D7D04" w:rsidRDefault="005B15AD" w:rsidP="005B15AD">
            <w:pPr>
              <w:ind w:left="0"/>
            </w:pPr>
            <w:r w:rsidRPr="009D7D04">
              <w:t>4.02</w:t>
            </w:r>
            <w:r w:rsidR="00026651">
              <w:t xml:space="preserve"> Phase I Screening Criteria</w:t>
            </w:r>
          </w:p>
        </w:tc>
        <w:tc>
          <w:tcPr>
            <w:tcW w:w="1783" w:type="dxa"/>
          </w:tcPr>
          <w:p w14:paraId="70363322" w14:textId="359526FE" w:rsidR="005B15AD" w:rsidRPr="009D7D04" w:rsidRDefault="00026651" w:rsidP="00026651">
            <w:pPr>
              <w:ind w:left="0"/>
            </w:pPr>
            <w:r>
              <w:t xml:space="preserve">The amendment changes the title of Section </w:t>
            </w:r>
            <w:r w:rsidR="000546AB">
              <w:t xml:space="preserve">4.02 to reflect Phase II </w:t>
            </w:r>
            <w:r>
              <w:t xml:space="preserve">and </w:t>
            </w:r>
            <w:r w:rsidR="005B15AD" w:rsidRPr="009D7D04">
              <w:t xml:space="preserve">eliminates </w:t>
            </w:r>
            <w:r w:rsidR="001D09EE">
              <w:t xml:space="preserve">the </w:t>
            </w:r>
            <w:r>
              <w:t xml:space="preserve">reference to the </w:t>
            </w:r>
            <w:r w:rsidR="005B15AD" w:rsidRPr="009D7D04">
              <w:t xml:space="preserve">Section </w:t>
            </w:r>
            <w:r w:rsidRPr="00026651">
              <w:t>8.02 Checklist of Requirements</w:t>
            </w:r>
            <w:r w:rsidR="008E2187">
              <w:t>.</w:t>
            </w:r>
            <w:r w:rsidR="008E2187">
              <w:br/>
            </w:r>
          </w:p>
        </w:tc>
        <w:tc>
          <w:tcPr>
            <w:tcW w:w="4955" w:type="dxa"/>
          </w:tcPr>
          <w:p w14:paraId="6A54985C" w14:textId="77777777" w:rsidR="00026651" w:rsidRPr="004902A7" w:rsidRDefault="00026651" w:rsidP="00026651">
            <w:pPr>
              <w:pStyle w:val="CM47"/>
              <w:spacing w:before="0" w:beforeAutospacing="0" w:after="0" w:afterAutospacing="0"/>
              <w:ind w:left="0"/>
              <w:rPr>
                <w:rFonts w:asciiTheme="minorHAnsi" w:hAnsiTheme="minorHAnsi" w:cstheme="minorHAnsi"/>
              </w:rPr>
            </w:pPr>
            <w:r w:rsidRPr="004902A7">
              <w:rPr>
                <w:rFonts w:asciiTheme="minorHAnsi" w:hAnsiTheme="minorHAnsi" w:cstheme="minorHAnsi"/>
                <w:bCs/>
              </w:rPr>
              <w:t xml:space="preserve">4.02 Phase II Screening Criteria </w:t>
            </w:r>
          </w:p>
          <w:p w14:paraId="4A65E8BF" w14:textId="77777777" w:rsidR="005B15AD" w:rsidRPr="009D7D04" w:rsidRDefault="00026651" w:rsidP="005B15AD">
            <w:pPr>
              <w:ind w:left="0"/>
            </w:pPr>
            <w:r w:rsidRPr="00CB6D7E">
              <w:rPr>
                <w:rFonts w:cstheme="minorHAnsi"/>
                <w:color w:val="000000"/>
              </w:rPr>
              <w:t>Phase I</w:t>
            </w:r>
            <w:r>
              <w:rPr>
                <w:rFonts w:cstheme="minorHAnsi"/>
                <w:color w:val="000000"/>
              </w:rPr>
              <w:t>I</w:t>
            </w:r>
            <w:r w:rsidRPr="00CB6D7E">
              <w:rPr>
                <w:rFonts w:cstheme="minorHAnsi"/>
                <w:color w:val="000000"/>
              </w:rPr>
              <w:t xml:space="preserve"> </w:t>
            </w:r>
            <w:r>
              <w:rPr>
                <w:rFonts w:cstheme="minorHAnsi"/>
                <w:color w:val="000000"/>
              </w:rPr>
              <w:t>application</w:t>
            </w:r>
            <w:r w:rsidRPr="00CB6D7E">
              <w:rPr>
                <w:rFonts w:cstheme="minorHAnsi"/>
                <w:color w:val="000000"/>
              </w:rPr>
              <w:t xml:space="preserve">s that do not satisfy all the screening criteria shall be returned to the </w:t>
            </w:r>
            <w:r>
              <w:rPr>
                <w:rFonts w:cstheme="minorHAnsi"/>
                <w:color w:val="000000"/>
              </w:rPr>
              <w:t>applicant</w:t>
            </w:r>
            <w:r w:rsidRPr="00CB6D7E">
              <w:rPr>
                <w:rFonts w:cstheme="minorHAnsi"/>
                <w:color w:val="000000"/>
              </w:rPr>
              <w:t xml:space="preserve"> without further review and will be eliminated from consideration for award</w:t>
            </w:r>
            <w:r>
              <w:rPr>
                <w:rFonts w:cstheme="minorHAnsi"/>
                <w:color w:val="000000"/>
              </w:rPr>
              <w:t>)</w:t>
            </w:r>
            <w:r w:rsidRPr="0012721D">
              <w:rPr>
                <w:rFonts w:cstheme="minorHAnsi"/>
                <w:color w:val="000000"/>
              </w:rPr>
              <w:t xml:space="preserve">. </w:t>
            </w:r>
          </w:p>
        </w:tc>
      </w:tr>
      <w:tr w:rsidR="004D6716" w:rsidRPr="009D7D04" w14:paraId="067A6D24" w14:textId="77777777" w:rsidTr="009E61F1">
        <w:trPr>
          <w:trHeight w:val="277"/>
        </w:trPr>
        <w:tc>
          <w:tcPr>
            <w:tcW w:w="468" w:type="dxa"/>
          </w:tcPr>
          <w:p w14:paraId="622D9FCC" w14:textId="6634AC21" w:rsidR="005B15AD" w:rsidRPr="009D7D04" w:rsidRDefault="004D08DD" w:rsidP="005B15AD">
            <w:pPr>
              <w:ind w:left="0"/>
            </w:pPr>
            <w:r>
              <w:t>26</w:t>
            </w:r>
          </w:p>
        </w:tc>
        <w:tc>
          <w:tcPr>
            <w:tcW w:w="720" w:type="dxa"/>
          </w:tcPr>
          <w:p w14:paraId="0B584069" w14:textId="6996DB3B" w:rsidR="005B15AD" w:rsidRPr="005B15AD" w:rsidRDefault="008E2187" w:rsidP="005B15AD">
            <w:pPr>
              <w:ind w:left="0"/>
            </w:pPr>
            <w:r>
              <w:t>56</w:t>
            </w:r>
          </w:p>
        </w:tc>
        <w:tc>
          <w:tcPr>
            <w:tcW w:w="1650" w:type="dxa"/>
          </w:tcPr>
          <w:p w14:paraId="53ABB3D1" w14:textId="77777777" w:rsidR="005B15AD" w:rsidRPr="009D7D04" w:rsidRDefault="005B15AD" w:rsidP="005B15AD">
            <w:pPr>
              <w:ind w:left="0"/>
            </w:pPr>
            <w:r>
              <w:t>4.02</w:t>
            </w:r>
            <w:r w:rsidR="00040335">
              <w:t xml:space="preserve"> Phase I Screening Criteria</w:t>
            </w:r>
          </w:p>
        </w:tc>
        <w:tc>
          <w:tcPr>
            <w:tcW w:w="1783" w:type="dxa"/>
          </w:tcPr>
          <w:p w14:paraId="7D1E3130" w14:textId="5B4EAC17" w:rsidR="005B15AD" w:rsidRPr="009D7D04" w:rsidRDefault="0023235D" w:rsidP="00367C0F">
            <w:pPr>
              <w:ind w:left="0"/>
            </w:pPr>
            <w:r>
              <w:t>The am</w:t>
            </w:r>
            <w:r w:rsidR="00040335">
              <w:t xml:space="preserve">endment adds text to </w:t>
            </w:r>
            <w:r w:rsidR="00367C0F">
              <w:t xml:space="preserve">revised </w:t>
            </w:r>
            <w:r w:rsidR="00040335">
              <w:t xml:space="preserve">Section </w:t>
            </w:r>
            <w:r w:rsidR="00040335">
              <w:lastRenderedPageBreak/>
              <w:t>4.02 Phase II Screening Criteria to</w:t>
            </w:r>
            <w:r w:rsidR="00367C0F">
              <w:t xml:space="preserve"> allow NIST to continue the review process for an </w:t>
            </w:r>
            <w:r w:rsidR="00040335">
              <w:t>application</w:t>
            </w:r>
            <w:r w:rsidR="00367C0F">
              <w:t xml:space="preserve"> that is</w:t>
            </w:r>
            <w:r w:rsidR="00040335">
              <w:t xml:space="preserve"> missing non-substantive information</w:t>
            </w:r>
            <w:r w:rsidR="00367C0F">
              <w:t xml:space="preserve"> the lack of which may be easily rectified or cured</w:t>
            </w:r>
            <w:r w:rsidR="00040335">
              <w:t xml:space="preserve">.  </w:t>
            </w:r>
            <w:r w:rsidR="008E2187">
              <w:br/>
            </w:r>
          </w:p>
        </w:tc>
        <w:tc>
          <w:tcPr>
            <w:tcW w:w="4955" w:type="dxa"/>
          </w:tcPr>
          <w:p w14:paraId="0A51FD98" w14:textId="10966C69" w:rsidR="005B15AD" w:rsidRPr="009D7D04" w:rsidRDefault="005B15AD" w:rsidP="00367C0F">
            <w:pPr>
              <w:ind w:left="0"/>
            </w:pPr>
            <w:r w:rsidRPr="00CD2CE8">
              <w:rPr>
                <w:rFonts w:cstheme="minorHAnsi"/>
                <w:color w:val="000000"/>
              </w:rPr>
              <w:lastRenderedPageBreak/>
              <w:t xml:space="preserve">However, NIST, in its sole discretion, may continue the review process for an application that is missing non-substantive information </w:t>
            </w:r>
            <w:r w:rsidR="00367C0F">
              <w:rPr>
                <w:rFonts w:cstheme="minorHAnsi"/>
                <w:color w:val="000000"/>
              </w:rPr>
              <w:t xml:space="preserve">the lack of </w:t>
            </w:r>
            <w:r w:rsidRPr="00CD2CE8">
              <w:rPr>
                <w:rFonts w:cstheme="minorHAnsi"/>
                <w:color w:val="000000"/>
              </w:rPr>
              <w:t>which may easily be rectified or cured</w:t>
            </w:r>
            <w:r>
              <w:rPr>
                <w:rFonts w:cstheme="minorHAnsi"/>
                <w:color w:val="000000"/>
              </w:rPr>
              <w:t>.</w:t>
            </w:r>
          </w:p>
        </w:tc>
      </w:tr>
      <w:tr w:rsidR="004D6716" w:rsidRPr="009D7D04" w14:paraId="7677F816" w14:textId="77777777" w:rsidTr="009E61F1">
        <w:trPr>
          <w:trHeight w:val="277"/>
        </w:trPr>
        <w:tc>
          <w:tcPr>
            <w:tcW w:w="468" w:type="dxa"/>
          </w:tcPr>
          <w:p w14:paraId="21B9A50B" w14:textId="75C9AE64" w:rsidR="005B15AD" w:rsidRPr="009D7D04" w:rsidRDefault="004D08DD" w:rsidP="005B15AD">
            <w:pPr>
              <w:ind w:left="0"/>
            </w:pPr>
            <w:r>
              <w:t>27</w:t>
            </w:r>
          </w:p>
        </w:tc>
        <w:tc>
          <w:tcPr>
            <w:tcW w:w="720" w:type="dxa"/>
          </w:tcPr>
          <w:p w14:paraId="69FD5BDA" w14:textId="5B655E64" w:rsidR="005B15AD" w:rsidRPr="005B15AD" w:rsidRDefault="008E2187" w:rsidP="005B15AD">
            <w:pPr>
              <w:ind w:left="0"/>
            </w:pPr>
            <w:r>
              <w:t>56</w:t>
            </w:r>
          </w:p>
        </w:tc>
        <w:tc>
          <w:tcPr>
            <w:tcW w:w="1650" w:type="dxa"/>
          </w:tcPr>
          <w:p w14:paraId="37B9B7A0" w14:textId="77777777" w:rsidR="005B15AD" w:rsidRPr="009D7D04" w:rsidRDefault="005B15AD" w:rsidP="005B15AD">
            <w:pPr>
              <w:ind w:left="0"/>
            </w:pPr>
            <w:r>
              <w:t>4.02</w:t>
            </w:r>
            <w:r w:rsidR="007861B9">
              <w:t xml:space="preserve"> Screening Criteria </w:t>
            </w:r>
            <w:r>
              <w:t>(b)</w:t>
            </w:r>
          </w:p>
        </w:tc>
        <w:tc>
          <w:tcPr>
            <w:tcW w:w="1783" w:type="dxa"/>
          </w:tcPr>
          <w:p w14:paraId="6AC65182" w14:textId="742CD1DB" w:rsidR="005B15AD" w:rsidRPr="009D7D04" w:rsidRDefault="007861B9" w:rsidP="007861B9">
            <w:pPr>
              <w:ind w:left="0"/>
            </w:pPr>
            <w:r>
              <w:t xml:space="preserve">The amendment changes the text to reflect Phase II and to indicate the need to include all of the required attachments for Phase II.  </w:t>
            </w:r>
            <w:r w:rsidR="008E2187">
              <w:br/>
            </w:r>
          </w:p>
        </w:tc>
        <w:tc>
          <w:tcPr>
            <w:tcW w:w="4955" w:type="dxa"/>
          </w:tcPr>
          <w:p w14:paraId="5531E701" w14:textId="77777777" w:rsidR="005B15AD" w:rsidRPr="009D7D04" w:rsidRDefault="005B15AD" w:rsidP="005B15AD">
            <w:pPr>
              <w:ind w:left="0"/>
              <w:rPr>
                <w:rFonts w:cstheme="minorHAnsi"/>
              </w:rPr>
            </w:pPr>
            <w:r>
              <w:rPr>
                <w:rFonts w:cstheme="minorHAnsi"/>
              </w:rPr>
              <w:t>The Phase II application must meet all the requirements stated in Section 3.0 and include all required attachments.</w:t>
            </w:r>
          </w:p>
        </w:tc>
      </w:tr>
      <w:tr w:rsidR="00946387" w:rsidRPr="009D7D04" w14:paraId="7F6CC3B8" w14:textId="77777777" w:rsidTr="009E61F1">
        <w:trPr>
          <w:trHeight w:val="277"/>
        </w:trPr>
        <w:tc>
          <w:tcPr>
            <w:tcW w:w="468" w:type="dxa"/>
          </w:tcPr>
          <w:p w14:paraId="73756551" w14:textId="55341FA6" w:rsidR="00946387" w:rsidRPr="009D7D04" w:rsidRDefault="004D08DD" w:rsidP="005B15AD">
            <w:pPr>
              <w:ind w:left="0"/>
            </w:pPr>
            <w:r>
              <w:t>28</w:t>
            </w:r>
          </w:p>
        </w:tc>
        <w:tc>
          <w:tcPr>
            <w:tcW w:w="720" w:type="dxa"/>
          </w:tcPr>
          <w:p w14:paraId="79BCC20B" w14:textId="5AE31B1C" w:rsidR="00946387" w:rsidRPr="005B15AD" w:rsidRDefault="008E2187" w:rsidP="005B15AD">
            <w:pPr>
              <w:ind w:left="0"/>
            </w:pPr>
            <w:r>
              <w:t>56</w:t>
            </w:r>
          </w:p>
        </w:tc>
        <w:tc>
          <w:tcPr>
            <w:tcW w:w="1650" w:type="dxa"/>
          </w:tcPr>
          <w:p w14:paraId="596D164F" w14:textId="77777777" w:rsidR="00946387" w:rsidRDefault="00946387" w:rsidP="005B15AD">
            <w:pPr>
              <w:ind w:left="0"/>
            </w:pPr>
            <w:r>
              <w:t>4.02 Screening Criteria (c)</w:t>
            </w:r>
          </w:p>
        </w:tc>
        <w:tc>
          <w:tcPr>
            <w:tcW w:w="1783" w:type="dxa"/>
          </w:tcPr>
          <w:p w14:paraId="48FDA758" w14:textId="767BC726" w:rsidR="00946387" w:rsidRDefault="00946387" w:rsidP="00946387">
            <w:pPr>
              <w:ind w:left="0"/>
            </w:pPr>
            <w:r>
              <w:t xml:space="preserve">The amendment changes the text to reflect the limit of a Phase II application to the subtopic under which the Phase I </w:t>
            </w:r>
            <w:r>
              <w:lastRenderedPageBreak/>
              <w:t xml:space="preserve">award was made.  </w:t>
            </w:r>
            <w:r w:rsidR="008E2187">
              <w:br/>
            </w:r>
          </w:p>
        </w:tc>
        <w:tc>
          <w:tcPr>
            <w:tcW w:w="4955" w:type="dxa"/>
          </w:tcPr>
          <w:p w14:paraId="4609C238" w14:textId="77777777" w:rsidR="00946387" w:rsidRDefault="00946387" w:rsidP="005B15AD">
            <w:pPr>
              <w:ind w:left="0"/>
              <w:rPr>
                <w:rFonts w:cstheme="minorHAnsi"/>
              </w:rPr>
            </w:pPr>
            <w:r w:rsidRPr="00946387">
              <w:rPr>
                <w:rFonts w:cstheme="minorHAnsi"/>
              </w:rPr>
              <w:lastRenderedPageBreak/>
              <w:t xml:space="preserve">The Phase II application is limited to the subtopic under which the Phase I award was made.   </w:t>
            </w:r>
          </w:p>
        </w:tc>
      </w:tr>
      <w:tr w:rsidR="004D6716" w:rsidRPr="009D7D04" w14:paraId="21FDCCA0" w14:textId="77777777" w:rsidTr="009E61F1">
        <w:trPr>
          <w:trHeight w:val="277"/>
        </w:trPr>
        <w:tc>
          <w:tcPr>
            <w:tcW w:w="468" w:type="dxa"/>
          </w:tcPr>
          <w:p w14:paraId="0A9D60D5" w14:textId="4BAEFDBE" w:rsidR="005B15AD" w:rsidRPr="009D7D04" w:rsidRDefault="004D08DD" w:rsidP="004D08DD">
            <w:pPr>
              <w:ind w:left="0"/>
            </w:pPr>
            <w:r>
              <w:t>29</w:t>
            </w:r>
          </w:p>
        </w:tc>
        <w:tc>
          <w:tcPr>
            <w:tcW w:w="720" w:type="dxa"/>
          </w:tcPr>
          <w:p w14:paraId="52988FF0" w14:textId="5593F9E1" w:rsidR="005B15AD" w:rsidRPr="005B15AD" w:rsidRDefault="008E2187" w:rsidP="005B15AD">
            <w:pPr>
              <w:ind w:left="0"/>
            </w:pPr>
            <w:r>
              <w:t>56</w:t>
            </w:r>
          </w:p>
        </w:tc>
        <w:tc>
          <w:tcPr>
            <w:tcW w:w="1650" w:type="dxa"/>
          </w:tcPr>
          <w:p w14:paraId="41D6CBBF" w14:textId="77777777" w:rsidR="005B15AD" w:rsidRPr="009D7D04" w:rsidRDefault="005B15AD" w:rsidP="005B15AD">
            <w:pPr>
              <w:ind w:left="0"/>
            </w:pPr>
            <w:r>
              <w:t>4.02</w:t>
            </w:r>
            <w:r w:rsidR="00946387">
              <w:t xml:space="preserve"> Screening Criteria </w:t>
            </w:r>
            <w:r>
              <w:t>(d)</w:t>
            </w:r>
          </w:p>
        </w:tc>
        <w:tc>
          <w:tcPr>
            <w:tcW w:w="1783" w:type="dxa"/>
          </w:tcPr>
          <w:p w14:paraId="685324E4" w14:textId="0594021B" w:rsidR="005B15AD" w:rsidRPr="009D7D04" w:rsidRDefault="00946387" w:rsidP="00894B76">
            <w:pPr>
              <w:ind w:left="0"/>
            </w:pPr>
            <w:r>
              <w:t>The amendment c</w:t>
            </w:r>
            <w:r w:rsidR="005B15AD">
              <w:t>hanges</w:t>
            </w:r>
            <w:r>
              <w:t xml:space="preserve"> the text to reflect Phase II</w:t>
            </w:r>
            <w:r w:rsidR="00894B76">
              <w:t xml:space="preserve"> requirements</w:t>
            </w:r>
            <w:r w:rsidR="00415C26">
              <w:t xml:space="preserve"> </w:t>
            </w:r>
            <w:r w:rsidR="005B15AD">
              <w:t xml:space="preserve">and provides </w:t>
            </w:r>
            <w:r>
              <w:t xml:space="preserve">the allowable </w:t>
            </w:r>
            <w:r w:rsidR="005B15AD">
              <w:t xml:space="preserve">Phase II maximum </w:t>
            </w:r>
            <w:r w:rsidR="00EC7EAF">
              <w:t>award and</w:t>
            </w:r>
            <w:r w:rsidR="005B15AD">
              <w:t xml:space="preserve"> specifies </w:t>
            </w:r>
            <w:r>
              <w:t xml:space="preserve">the </w:t>
            </w:r>
            <w:r w:rsidR="005B15AD">
              <w:t xml:space="preserve">allowable amount for </w:t>
            </w:r>
            <w:r>
              <w:t xml:space="preserve">Phase II </w:t>
            </w:r>
            <w:r w:rsidR="005B15AD">
              <w:t>consultants.</w:t>
            </w:r>
            <w:r w:rsidR="008E2187">
              <w:br/>
            </w:r>
          </w:p>
        </w:tc>
        <w:tc>
          <w:tcPr>
            <w:tcW w:w="4955" w:type="dxa"/>
          </w:tcPr>
          <w:p w14:paraId="58BB3C1B" w14:textId="1676E91A" w:rsidR="005B15AD" w:rsidRPr="009D7D04" w:rsidRDefault="005F4F66" w:rsidP="005B15AD">
            <w:pPr>
              <w:ind w:left="0"/>
              <w:rPr>
                <w:rFonts w:cstheme="minorHAnsi"/>
              </w:rPr>
            </w:pPr>
            <w:r>
              <w:rPr>
                <w:rFonts w:cstheme="minorHAnsi"/>
              </w:rPr>
              <w:t xml:space="preserve">The </w:t>
            </w:r>
            <w:r w:rsidR="005B15AD">
              <w:rPr>
                <w:rFonts w:cstheme="minorHAnsi"/>
              </w:rPr>
              <w:t xml:space="preserve">Phase II total application budget must not exceed $300,000. No more than one-half of the budget </w:t>
            </w:r>
            <w:r w:rsidR="001D09EE">
              <w:rPr>
                <w:rFonts w:cstheme="minorHAnsi"/>
              </w:rPr>
              <w:t>may be</w:t>
            </w:r>
            <w:r w:rsidR="005B15AD">
              <w:rPr>
                <w:rFonts w:cstheme="minorHAnsi"/>
              </w:rPr>
              <w:t xml:space="preserve"> allocated to consultants and/or contractors.</w:t>
            </w:r>
          </w:p>
        </w:tc>
      </w:tr>
      <w:tr w:rsidR="004D6716" w:rsidRPr="009D7D04" w14:paraId="465C7910" w14:textId="77777777" w:rsidTr="009E61F1">
        <w:trPr>
          <w:trHeight w:val="277"/>
        </w:trPr>
        <w:tc>
          <w:tcPr>
            <w:tcW w:w="468" w:type="dxa"/>
          </w:tcPr>
          <w:p w14:paraId="209FD06C" w14:textId="6AD93C1F" w:rsidR="005B15AD" w:rsidRPr="009D7D04" w:rsidRDefault="004D08DD" w:rsidP="005B15AD">
            <w:pPr>
              <w:ind w:left="0"/>
            </w:pPr>
            <w:r>
              <w:t>30</w:t>
            </w:r>
          </w:p>
        </w:tc>
        <w:tc>
          <w:tcPr>
            <w:tcW w:w="720" w:type="dxa"/>
          </w:tcPr>
          <w:p w14:paraId="2E0B7EDA" w14:textId="28E61E7B" w:rsidR="005B15AD" w:rsidRPr="005B15AD" w:rsidRDefault="008E2187" w:rsidP="005B15AD">
            <w:pPr>
              <w:ind w:left="0"/>
            </w:pPr>
            <w:r>
              <w:t>56</w:t>
            </w:r>
          </w:p>
        </w:tc>
        <w:tc>
          <w:tcPr>
            <w:tcW w:w="1650" w:type="dxa"/>
          </w:tcPr>
          <w:p w14:paraId="0A0E2CD8" w14:textId="77777777" w:rsidR="005B15AD" w:rsidRPr="009D7D04" w:rsidRDefault="005B15AD" w:rsidP="005B15AD">
            <w:pPr>
              <w:ind w:left="0"/>
            </w:pPr>
            <w:r>
              <w:t>4.02</w:t>
            </w:r>
            <w:r w:rsidR="002730E7">
              <w:t xml:space="preserve"> Screening Criteria </w:t>
            </w:r>
            <w:r>
              <w:t>(e)</w:t>
            </w:r>
          </w:p>
        </w:tc>
        <w:tc>
          <w:tcPr>
            <w:tcW w:w="1783" w:type="dxa"/>
          </w:tcPr>
          <w:p w14:paraId="5CDAFE0F" w14:textId="1A217EAF" w:rsidR="005B15AD" w:rsidRPr="009D7D04" w:rsidRDefault="002730E7" w:rsidP="002730E7">
            <w:pPr>
              <w:ind w:left="0"/>
            </w:pPr>
            <w:r>
              <w:t>The amendment c</w:t>
            </w:r>
            <w:r w:rsidR="005B15AD">
              <w:t xml:space="preserve">hanges </w:t>
            </w:r>
            <w:r>
              <w:t xml:space="preserve">the text </w:t>
            </w:r>
            <w:r w:rsidR="005B15AD">
              <w:t xml:space="preserve">to reflect </w:t>
            </w:r>
            <w:r>
              <w:t xml:space="preserve">the time limit of the </w:t>
            </w:r>
            <w:r w:rsidR="005B15AD">
              <w:t>Phase II</w:t>
            </w:r>
            <w:r>
              <w:t xml:space="preserve"> project</w:t>
            </w:r>
            <w:r w:rsidR="005B15AD">
              <w:t>.</w:t>
            </w:r>
            <w:r w:rsidR="008E2187">
              <w:br/>
            </w:r>
          </w:p>
        </w:tc>
        <w:tc>
          <w:tcPr>
            <w:tcW w:w="4955" w:type="dxa"/>
          </w:tcPr>
          <w:p w14:paraId="58516A00" w14:textId="77777777" w:rsidR="005B15AD" w:rsidRPr="009D7D04" w:rsidRDefault="005B15AD" w:rsidP="005B15AD">
            <w:pPr>
              <w:ind w:left="0"/>
              <w:rPr>
                <w:rFonts w:cstheme="minorHAnsi"/>
              </w:rPr>
            </w:pPr>
            <w:r>
              <w:rPr>
                <w:rFonts w:cstheme="minorHAnsi"/>
              </w:rPr>
              <w:t>The R&amp;D duration for the Phase II project must not exceed 24 months.</w:t>
            </w:r>
          </w:p>
        </w:tc>
      </w:tr>
      <w:tr w:rsidR="00F24086" w:rsidRPr="009D7D04" w14:paraId="7E534042" w14:textId="77777777" w:rsidTr="009E61F1">
        <w:trPr>
          <w:trHeight w:val="277"/>
        </w:trPr>
        <w:tc>
          <w:tcPr>
            <w:tcW w:w="468" w:type="dxa"/>
          </w:tcPr>
          <w:p w14:paraId="649D2657" w14:textId="2AE45B83" w:rsidR="00F24086" w:rsidRPr="009D7D04" w:rsidRDefault="004D08DD" w:rsidP="005B15AD">
            <w:pPr>
              <w:ind w:left="0"/>
            </w:pPr>
            <w:r>
              <w:t>31</w:t>
            </w:r>
          </w:p>
        </w:tc>
        <w:tc>
          <w:tcPr>
            <w:tcW w:w="720" w:type="dxa"/>
          </w:tcPr>
          <w:p w14:paraId="7BD4B50A" w14:textId="1F2C242F" w:rsidR="00F24086" w:rsidRPr="005B15AD" w:rsidRDefault="008E2187" w:rsidP="005B15AD">
            <w:pPr>
              <w:ind w:left="0"/>
            </w:pPr>
            <w:r>
              <w:t>56</w:t>
            </w:r>
          </w:p>
        </w:tc>
        <w:tc>
          <w:tcPr>
            <w:tcW w:w="1650" w:type="dxa"/>
          </w:tcPr>
          <w:p w14:paraId="2A322DE1" w14:textId="77777777" w:rsidR="00F24086" w:rsidRPr="009D7D04" w:rsidRDefault="00F24086" w:rsidP="005B15AD">
            <w:pPr>
              <w:ind w:left="0"/>
            </w:pPr>
            <w:r>
              <w:t>4.03 Phase I Evaluation Criteria</w:t>
            </w:r>
          </w:p>
        </w:tc>
        <w:tc>
          <w:tcPr>
            <w:tcW w:w="1783" w:type="dxa"/>
          </w:tcPr>
          <w:p w14:paraId="6216E448" w14:textId="1205ADE2" w:rsidR="00F24086" w:rsidRPr="009D7D04" w:rsidRDefault="00F24086" w:rsidP="005B15AD">
            <w:pPr>
              <w:ind w:left="0"/>
            </w:pPr>
            <w:r>
              <w:t>The amendment changes the title of this section to “Evaluation Criteria”.</w:t>
            </w:r>
            <w:r w:rsidR="008E2187">
              <w:br/>
            </w:r>
          </w:p>
        </w:tc>
        <w:tc>
          <w:tcPr>
            <w:tcW w:w="4955" w:type="dxa"/>
          </w:tcPr>
          <w:p w14:paraId="23408C4E" w14:textId="77777777" w:rsidR="00F24086" w:rsidRPr="009D7D04" w:rsidRDefault="00F24086" w:rsidP="005B15AD">
            <w:pPr>
              <w:ind w:left="0"/>
              <w:rPr>
                <w:rFonts w:cstheme="minorHAnsi"/>
              </w:rPr>
            </w:pPr>
            <w:r>
              <w:rPr>
                <w:rFonts w:cstheme="minorHAnsi"/>
              </w:rPr>
              <w:t>4.03 Evaluation Criteria</w:t>
            </w:r>
          </w:p>
        </w:tc>
      </w:tr>
      <w:tr w:rsidR="00FA6FE4" w:rsidRPr="009D7D04" w14:paraId="6F59C47B" w14:textId="77777777" w:rsidTr="009E61F1">
        <w:trPr>
          <w:trHeight w:val="277"/>
        </w:trPr>
        <w:tc>
          <w:tcPr>
            <w:tcW w:w="468" w:type="dxa"/>
          </w:tcPr>
          <w:p w14:paraId="5AD51F75" w14:textId="159779F3" w:rsidR="00FA6FE4" w:rsidRPr="009D7D04" w:rsidRDefault="004D08DD" w:rsidP="005B15AD">
            <w:pPr>
              <w:ind w:left="0"/>
            </w:pPr>
            <w:r>
              <w:lastRenderedPageBreak/>
              <w:t>32</w:t>
            </w:r>
          </w:p>
        </w:tc>
        <w:tc>
          <w:tcPr>
            <w:tcW w:w="720" w:type="dxa"/>
          </w:tcPr>
          <w:p w14:paraId="3D24B288" w14:textId="017C1BCA" w:rsidR="00FA6FE4" w:rsidRPr="005B15AD" w:rsidRDefault="008E2187" w:rsidP="005B15AD">
            <w:pPr>
              <w:ind w:left="0"/>
            </w:pPr>
            <w:r>
              <w:t>58</w:t>
            </w:r>
          </w:p>
        </w:tc>
        <w:tc>
          <w:tcPr>
            <w:tcW w:w="1650" w:type="dxa"/>
          </w:tcPr>
          <w:p w14:paraId="43E1DBE1" w14:textId="77777777" w:rsidR="00FA6FE4" w:rsidRPr="009D7D04" w:rsidRDefault="00FA6FE4" w:rsidP="005B15AD">
            <w:pPr>
              <w:ind w:left="0"/>
            </w:pPr>
            <w:r>
              <w:t>4.03 Phase I Evaluation Criteria</w:t>
            </w:r>
          </w:p>
        </w:tc>
        <w:tc>
          <w:tcPr>
            <w:tcW w:w="1783" w:type="dxa"/>
          </w:tcPr>
          <w:p w14:paraId="4ABD23B9" w14:textId="77777777" w:rsidR="00FA6FE4" w:rsidRDefault="00FA6FE4" w:rsidP="00F24086">
            <w:pPr>
              <w:ind w:left="0"/>
            </w:pPr>
            <w:r>
              <w:t>The amendment adds a new paragraph to this section titled “</w:t>
            </w:r>
            <w:r w:rsidRPr="00FA6FE4">
              <w:t>Federal Awarding Agency Review of Risk Posed by Applicants</w:t>
            </w:r>
            <w:r>
              <w:t>”.</w:t>
            </w:r>
          </w:p>
        </w:tc>
        <w:tc>
          <w:tcPr>
            <w:tcW w:w="4955" w:type="dxa"/>
          </w:tcPr>
          <w:p w14:paraId="55105A01" w14:textId="4B5E900E" w:rsidR="00FA6FE4" w:rsidRPr="008E2187" w:rsidRDefault="00894B76" w:rsidP="008E2187">
            <w:pPr>
              <w:pStyle w:val="ListParagraph"/>
              <w:spacing w:before="0" w:beforeAutospacing="0" w:after="0" w:afterAutospacing="0"/>
              <w:ind w:left="45"/>
              <w:rPr>
                <w:rFonts w:cs="Arial"/>
              </w:rPr>
            </w:pPr>
            <w:r w:rsidRPr="00671F30">
              <w:rPr>
                <w:b/>
              </w:rPr>
              <w:t>Federal Awarding Agency Review of Risk Posed by Applicants.</w:t>
            </w:r>
            <w:r w:rsidRPr="00671F30">
              <w:t xml:space="preserve">   </w:t>
            </w:r>
            <w:r w:rsidRPr="00671F30">
              <w:rPr>
                <w:rFonts w:cs="Arial"/>
              </w:rPr>
              <w:t xml:space="preserve">After applications are proposed for funding by the Selecting Official and prior to the issuance of an award, the NIST Grants Office will conduct an assessment of the risk posed by the applicant in accordance with 2 C.F.R. § 200.205. In addition to reviewing repositories of government-wide eligibility, qualification or financial integrity information, the risk assessment conducted by NIST may consider items such as the financial stability of an applicant, quality of the applicant’s management systems, an applicant’s history of performance, previous audit reports and audit findings concerning the applicant and the applicant’s ability to effectively implement statutory, regulatory, or other requirements imposed on non-Federal entities.  Upon review of these factors, if appropriate, specific award conditions that correspond to the degree of risk may be applied by the NIST Grants Officer pursuant to 2 C.F.R. § 200.207.  In addition, NIST reserves the right to reject an application in its entirety where information is uncovered that raises a significant risk with respect to the responsibility or suitability of the applicant.  </w:t>
            </w:r>
            <w:r w:rsidR="008E2187">
              <w:rPr>
                <w:rFonts w:cs="Arial"/>
              </w:rPr>
              <w:br/>
            </w:r>
          </w:p>
        </w:tc>
      </w:tr>
      <w:tr w:rsidR="004D6716" w:rsidRPr="009D7D04" w14:paraId="34072EB9" w14:textId="77777777" w:rsidTr="009E61F1">
        <w:trPr>
          <w:trHeight w:val="277"/>
        </w:trPr>
        <w:tc>
          <w:tcPr>
            <w:tcW w:w="468" w:type="dxa"/>
          </w:tcPr>
          <w:p w14:paraId="61D3A701" w14:textId="3D3EB6B7" w:rsidR="005B15AD" w:rsidRPr="009D7D04" w:rsidRDefault="004D08DD" w:rsidP="004D08DD">
            <w:pPr>
              <w:ind w:left="0"/>
            </w:pPr>
            <w:r>
              <w:t>33</w:t>
            </w:r>
          </w:p>
        </w:tc>
        <w:tc>
          <w:tcPr>
            <w:tcW w:w="720" w:type="dxa"/>
          </w:tcPr>
          <w:p w14:paraId="0FBAC92D" w14:textId="05C95433" w:rsidR="005B15AD" w:rsidRPr="005B15AD" w:rsidRDefault="008E2187" w:rsidP="005B15AD">
            <w:pPr>
              <w:ind w:left="0"/>
            </w:pPr>
            <w:r>
              <w:t>58</w:t>
            </w:r>
          </w:p>
        </w:tc>
        <w:tc>
          <w:tcPr>
            <w:tcW w:w="1650" w:type="dxa"/>
          </w:tcPr>
          <w:p w14:paraId="0BC487D6" w14:textId="77777777" w:rsidR="005B15AD" w:rsidRPr="009D7D04" w:rsidRDefault="005B15AD" w:rsidP="005B15AD">
            <w:pPr>
              <w:ind w:left="0"/>
            </w:pPr>
            <w:r w:rsidRPr="009D7D04">
              <w:t>4.04</w:t>
            </w:r>
            <w:r w:rsidR="00F24086">
              <w:t xml:space="preserve"> Phase II Evaluation Criteria</w:t>
            </w:r>
          </w:p>
        </w:tc>
        <w:tc>
          <w:tcPr>
            <w:tcW w:w="1783" w:type="dxa"/>
          </w:tcPr>
          <w:p w14:paraId="0D9BD0F8" w14:textId="7EEC7451" w:rsidR="005B15AD" w:rsidRPr="009D7D04" w:rsidRDefault="00F24086" w:rsidP="00970A9F">
            <w:pPr>
              <w:ind w:left="0"/>
            </w:pPr>
            <w:r>
              <w:t xml:space="preserve">The amendment </w:t>
            </w:r>
            <w:r w:rsidR="00996826">
              <w:t xml:space="preserve">clarifies that Phase II applications that comply with the screening criteria will be rated in accordance </w:t>
            </w:r>
            <w:r w:rsidR="00996826">
              <w:lastRenderedPageBreak/>
              <w:t>with the Step 1 evaluation criteria.</w:t>
            </w:r>
            <w:r w:rsidR="00415C26">
              <w:t xml:space="preserve"> </w:t>
            </w:r>
            <w:r w:rsidR="00970A9F">
              <w:t xml:space="preserve">The amendment deletes ‘During the feasibility study project performance period, all Phase </w:t>
            </w:r>
            <w:r w:rsidR="0053203A">
              <w:t>I</w:t>
            </w:r>
            <w:r w:rsidR="00970A9F">
              <w:t xml:space="preserve"> awardees will be provided instructions for preparation and submission of Phase II applications.</w:t>
            </w:r>
            <w:r w:rsidR="008E2187">
              <w:br/>
            </w:r>
          </w:p>
        </w:tc>
        <w:tc>
          <w:tcPr>
            <w:tcW w:w="4955" w:type="dxa"/>
          </w:tcPr>
          <w:p w14:paraId="2DAC84B9" w14:textId="77777777" w:rsidR="005B15AD" w:rsidRDefault="005B15AD" w:rsidP="005B15AD">
            <w:pPr>
              <w:ind w:left="0"/>
              <w:rPr>
                <w:rFonts w:cstheme="minorHAnsi"/>
              </w:rPr>
            </w:pPr>
            <w:r w:rsidRPr="009D7D04">
              <w:rPr>
                <w:rFonts w:cstheme="minorHAnsi"/>
              </w:rPr>
              <w:lastRenderedPageBreak/>
              <w:t>Phase II applications that comply with the screening criteria as stated in Section 4.02 will be rated by NIST scientists or engineers in accordance with the Step 1 evaluation criteria.</w:t>
            </w:r>
          </w:p>
          <w:p w14:paraId="4E6C83C0" w14:textId="77777777" w:rsidR="00970A9F" w:rsidRPr="009D7D04" w:rsidRDefault="00970A9F" w:rsidP="005B15AD">
            <w:pPr>
              <w:ind w:left="0"/>
            </w:pPr>
          </w:p>
        </w:tc>
      </w:tr>
      <w:tr w:rsidR="00FA6FE4" w:rsidRPr="009D7D04" w14:paraId="2644F7EB" w14:textId="77777777" w:rsidTr="009E61F1">
        <w:trPr>
          <w:trHeight w:val="277"/>
        </w:trPr>
        <w:tc>
          <w:tcPr>
            <w:tcW w:w="468" w:type="dxa"/>
          </w:tcPr>
          <w:p w14:paraId="12983E1C" w14:textId="054AABE5" w:rsidR="00FA6FE4" w:rsidRPr="009D7D04" w:rsidRDefault="004D08DD" w:rsidP="004D08DD">
            <w:pPr>
              <w:ind w:left="0"/>
            </w:pPr>
            <w:r>
              <w:t>34</w:t>
            </w:r>
          </w:p>
        </w:tc>
        <w:tc>
          <w:tcPr>
            <w:tcW w:w="720" w:type="dxa"/>
          </w:tcPr>
          <w:p w14:paraId="759375E9" w14:textId="17AFE1ED" w:rsidR="00FA6FE4" w:rsidRPr="005B15AD" w:rsidRDefault="008E2187" w:rsidP="005B15AD">
            <w:pPr>
              <w:ind w:left="0"/>
            </w:pPr>
            <w:r>
              <w:t>58-59</w:t>
            </w:r>
          </w:p>
        </w:tc>
        <w:tc>
          <w:tcPr>
            <w:tcW w:w="1650" w:type="dxa"/>
          </w:tcPr>
          <w:p w14:paraId="351F5F43" w14:textId="77777777" w:rsidR="00FA6FE4" w:rsidRPr="009D7D04" w:rsidRDefault="00FA6FE4" w:rsidP="00FA6FE4">
            <w:pPr>
              <w:ind w:left="0"/>
            </w:pPr>
            <w:r>
              <w:t>5.01 Awards</w:t>
            </w:r>
          </w:p>
        </w:tc>
        <w:tc>
          <w:tcPr>
            <w:tcW w:w="1783" w:type="dxa"/>
          </w:tcPr>
          <w:p w14:paraId="65E1890D" w14:textId="77777777" w:rsidR="0037242B" w:rsidRDefault="00FA6FE4" w:rsidP="00912652">
            <w:pPr>
              <w:pStyle w:val="ListParagraph"/>
              <w:spacing w:before="0" w:beforeAutospacing="0" w:after="0" w:afterAutospacing="0"/>
              <w:ind w:left="0"/>
              <w:contextualSpacing/>
            </w:pPr>
            <w:r>
              <w:t xml:space="preserve">The amendment updates </w:t>
            </w:r>
            <w:r w:rsidR="00996826">
              <w:t>information</w:t>
            </w:r>
            <w:r>
              <w:t xml:space="preserve"> regarding the award cover page, the Department of Commerce adoption of Uniform Administrative Requirements, Cost Principles, and Audit Requirements for Federal Awards, the applicability of the </w:t>
            </w:r>
            <w:r>
              <w:lastRenderedPageBreak/>
              <w:t>Department of Commerce Finance Assistance Standard Terms and Conditions issue</w:t>
            </w:r>
            <w:r w:rsidR="00996826">
              <w:t>d in</w:t>
            </w:r>
            <w:r>
              <w:t xml:space="preserve"> December 2014 and the applicability of the Department of Commerce Pre-Award Notificat</w:t>
            </w:r>
            <w:r w:rsidR="0023235D">
              <w:t>i</w:t>
            </w:r>
            <w:r>
              <w:t>on Requirements for Grants and Cooperative Agreements issued December 30, 2014.</w:t>
            </w:r>
            <w:r w:rsidR="006D5989">
              <w:t xml:space="preserve">  </w:t>
            </w:r>
          </w:p>
          <w:p w14:paraId="16548C1E" w14:textId="1853A712" w:rsidR="00912652" w:rsidRDefault="00912652" w:rsidP="00912652">
            <w:pPr>
              <w:pStyle w:val="ListParagraph"/>
              <w:spacing w:before="0" w:beforeAutospacing="0" w:after="0" w:afterAutospacing="0"/>
              <w:ind w:left="0"/>
              <w:contextualSpacing/>
              <w:rPr>
                <w:rStyle w:val="Hyperlink"/>
                <w:rFonts w:cs="Arial"/>
              </w:rPr>
            </w:pPr>
            <w:r>
              <w:br/>
              <w:t>Also</w:t>
            </w:r>
            <w:r w:rsidRPr="00475AA8">
              <w:t xml:space="preserve">, </w:t>
            </w:r>
            <w:r w:rsidRPr="00475AA8">
              <w:rPr>
                <w:rStyle w:val="Hyperlink"/>
                <w:rFonts w:cs="Arial"/>
                <w:color w:val="auto"/>
                <w:u w:val="none"/>
              </w:rPr>
              <w:t>the following text is deleted:</w:t>
            </w:r>
          </w:p>
          <w:p w14:paraId="5C3D0DDE" w14:textId="77777777" w:rsidR="0037242B" w:rsidRDefault="0037242B" w:rsidP="00912652">
            <w:pPr>
              <w:pStyle w:val="ListParagraph"/>
              <w:spacing w:before="0" w:beforeAutospacing="0" w:after="0" w:afterAutospacing="0"/>
              <w:ind w:left="0"/>
              <w:contextualSpacing/>
              <w:rPr>
                <w:rStyle w:val="Hyperlink"/>
                <w:rFonts w:cs="Arial"/>
              </w:rPr>
            </w:pPr>
          </w:p>
          <w:p w14:paraId="64BC3323" w14:textId="77777777" w:rsidR="0037242B" w:rsidRDefault="0037242B" w:rsidP="0037242B">
            <w:pPr>
              <w:pStyle w:val="CM47"/>
              <w:spacing w:before="0" w:beforeAutospacing="0" w:after="0" w:afterAutospacing="0"/>
              <w:ind w:left="0" w:right="103"/>
              <w:rPr>
                <w:rFonts w:ascii="Calibri" w:hAnsi="Calibri"/>
                <w:iCs/>
              </w:rPr>
            </w:pPr>
            <w:r w:rsidRPr="00FF515B">
              <w:rPr>
                <w:rFonts w:ascii="Calibri" w:hAnsi="Calibri" w:cs="Arial"/>
                <w:iCs/>
              </w:rPr>
              <w:t xml:space="preserve">Successful applicants will receive </w:t>
            </w:r>
            <w:r>
              <w:rPr>
                <w:rFonts w:ascii="Calibri" w:hAnsi="Calibri" w:cs="Arial"/>
                <w:iCs/>
              </w:rPr>
              <w:t>a cooperative agreement from the NIST Grants Officer. A</w:t>
            </w:r>
            <w:r w:rsidRPr="00FF515B">
              <w:rPr>
                <w:rFonts w:ascii="Calibri" w:hAnsi="Calibri" w:cs="Arial"/>
                <w:iCs/>
              </w:rPr>
              <w:t xml:space="preserve"> </w:t>
            </w:r>
            <w:r>
              <w:rPr>
                <w:rFonts w:ascii="Calibri" w:hAnsi="Calibri" w:cs="Arial"/>
                <w:iCs/>
              </w:rPr>
              <w:t xml:space="preserve">sample </w:t>
            </w:r>
            <w:r w:rsidRPr="00FF515B">
              <w:rPr>
                <w:rFonts w:ascii="Calibri" w:hAnsi="Calibri" w:cs="Arial"/>
                <w:iCs/>
              </w:rPr>
              <w:t xml:space="preserve">award cover page, i.e., CD-450, </w:t>
            </w:r>
            <w:r w:rsidRPr="00FF515B">
              <w:rPr>
                <w:rFonts w:ascii="Calibri" w:hAnsi="Calibri" w:cs="Arial"/>
                <w:iCs/>
              </w:rPr>
              <w:lastRenderedPageBreak/>
              <w:t xml:space="preserve">Financial Assistance Award is available at </w:t>
            </w:r>
            <w:hyperlink r:id="rId16" w:history="1">
              <w:r w:rsidRPr="00FF515B">
                <w:rPr>
                  <w:rStyle w:val="Hyperlink"/>
                  <w:rFonts w:ascii="Calibri" w:hAnsi="Calibri" w:cs="Arial"/>
                  <w:iCs/>
                </w:rPr>
                <w:t>http://ocio.os.doc.gov/s/groups/public/@doc/@os/@ocio/@oitpp/documents/content/dev01_002513.pdf</w:t>
              </w:r>
            </w:hyperlink>
            <w:r w:rsidRPr="00FF515B">
              <w:rPr>
                <w:rFonts w:ascii="Calibri" w:hAnsi="Calibri" w:cs="Arial"/>
                <w:iCs/>
              </w:rPr>
              <w:t xml:space="preserve"> and the DoC Financial Assistance Standard Terms</w:t>
            </w:r>
            <w:r>
              <w:rPr>
                <w:rFonts w:ascii="Calibri" w:hAnsi="Calibri" w:cs="Arial"/>
                <w:iCs/>
              </w:rPr>
              <w:t xml:space="preserve"> and Conditions (January 2013) </w:t>
            </w:r>
            <w:r w:rsidRPr="00FF515B">
              <w:rPr>
                <w:rFonts w:ascii="Calibri" w:hAnsi="Calibri" w:cs="Arial"/>
                <w:iCs/>
              </w:rPr>
              <w:t xml:space="preserve">are available at </w:t>
            </w:r>
            <w:hyperlink r:id="rId17" w:history="1">
              <w:r w:rsidRPr="00FF515B">
                <w:rPr>
                  <w:rStyle w:val="Hyperlink"/>
                  <w:rFonts w:ascii="Calibri" w:hAnsi="Calibri" w:cs="Arial"/>
                  <w:iCs/>
                </w:rPr>
                <w:t>http://www.osec.doc.gov/oam/grants_management/policy/documents/DOC_Standard_Terms_and_Conditions_01_10_2013.pdf</w:t>
              </w:r>
            </w:hyperlink>
            <w:r>
              <w:rPr>
                <w:rFonts w:ascii="Calibri" w:hAnsi="Calibri"/>
                <w:iCs/>
              </w:rPr>
              <w:t>.</w:t>
            </w:r>
          </w:p>
          <w:p w14:paraId="2302A028" w14:textId="77777777" w:rsidR="0037242B" w:rsidRDefault="0037242B" w:rsidP="0037242B">
            <w:pPr>
              <w:pStyle w:val="ListParagraph"/>
              <w:spacing w:before="0" w:beforeAutospacing="0" w:after="0" w:afterAutospacing="0"/>
              <w:ind w:left="360"/>
              <w:rPr>
                <w:rFonts w:ascii="Calibri" w:hAnsi="Calibri" w:cs="Arial"/>
                <w:iCs/>
              </w:rPr>
            </w:pPr>
          </w:p>
          <w:p w14:paraId="36C6DB39" w14:textId="77777777" w:rsidR="0037242B" w:rsidRPr="0037242B" w:rsidRDefault="0037242B" w:rsidP="0037242B">
            <w:pPr>
              <w:spacing w:before="0" w:beforeAutospacing="0" w:after="0" w:afterAutospacing="0"/>
              <w:ind w:left="0"/>
              <w:rPr>
                <w:rFonts w:ascii="Calibri" w:hAnsi="Calibri" w:cs="Arial"/>
                <w:b/>
                <w:bCs/>
                <w:iCs/>
              </w:rPr>
            </w:pPr>
            <w:r w:rsidRPr="0037242B">
              <w:rPr>
                <w:rFonts w:ascii="Calibri" w:hAnsi="Calibri" w:cs="Arial"/>
                <w:iCs/>
              </w:rPr>
              <w:t xml:space="preserve">The DoC Pre-Award Notification Requirements for Grants and Cooperative Agreements, 77 </w:t>
            </w:r>
            <w:r w:rsidRPr="0037242B">
              <w:rPr>
                <w:rFonts w:ascii="Calibri" w:hAnsi="Calibri" w:cs="Arial"/>
                <w:iCs/>
              </w:rPr>
              <w:lastRenderedPageBreak/>
              <w:t xml:space="preserve">FR 74634 (December 17, 2012), are applicable to this announcement, except to the extent any provision may be inconsistent with SBIR requirements, and are available at </w:t>
            </w:r>
            <w:hyperlink r:id="rId18" w:history="1">
              <w:r w:rsidRPr="0037242B">
                <w:rPr>
                  <w:rStyle w:val="Hyperlink"/>
                  <w:rFonts w:ascii="Calibri" w:hAnsi="Calibri" w:cs="Arial"/>
                  <w:iCs/>
                </w:rPr>
                <w:t>https://www.federalregister.gov/articles/2012/12/17/2012-30228/department-of-commerce-pre-award-notification-requirements-for-grants-and-cooperative-agreements</w:t>
              </w:r>
            </w:hyperlink>
            <w:r w:rsidRPr="0037242B">
              <w:rPr>
                <w:rFonts w:ascii="Calibri" w:hAnsi="Calibri" w:cs="Arial"/>
                <w:iCs/>
              </w:rPr>
              <w:t xml:space="preserve">. </w:t>
            </w:r>
          </w:p>
          <w:p w14:paraId="4477849B" w14:textId="77777777" w:rsidR="00054AF2" w:rsidRDefault="00054AF2" w:rsidP="00912652">
            <w:pPr>
              <w:pStyle w:val="ListParagraph"/>
              <w:spacing w:before="0" w:beforeAutospacing="0" w:after="0" w:afterAutospacing="0"/>
              <w:ind w:left="0"/>
              <w:contextualSpacing/>
              <w:rPr>
                <w:rStyle w:val="Hyperlink"/>
                <w:rFonts w:cs="Arial"/>
              </w:rPr>
            </w:pPr>
          </w:p>
          <w:p w14:paraId="0F964B4F" w14:textId="75CEB405" w:rsidR="00912652" w:rsidRPr="008E2187" w:rsidRDefault="00912652" w:rsidP="008E2187">
            <w:pPr>
              <w:pStyle w:val="CM47"/>
              <w:spacing w:before="0" w:beforeAutospacing="0" w:after="0" w:afterAutospacing="0"/>
              <w:ind w:left="0"/>
              <w:rPr>
                <w:rFonts w:asciiTheme="minorHAnsi" w:hAnsiTheme="minorHAnsi" w:cstheme="minorHAnsi"/>
                <w:color w:val="000000"/>
              </w:rPr>
            </w:pPr>
            <w:r w:rsidRPr="00CB6D7E">
              <w:rPr>
                <w:rFonts w:asciiTheme="minorHAnsi" w:hAnsiTheme="minorHAnsi" w:cstheme="minorHAnsi"/>
                <w:color w:val="000000"/>
              </w:rPr>
              <w:t xml:space="preserve">Contingent upon availability of funds, NIST anticipates making a total number of approximately </w:t>
            </w:r>
            <w:r>
              <w:rPr>
                <w:rFonts w:asciiTheme="minorHAnsi" w:hAnsiTheme="minorHAnsi" w:cstheme="minorHAnsi"/>
                <w:color w:val="000000"/>
              </w:rPr>
              <w:t>eight</w:t>
            </w:r>
            <w:r w:rsidRPr="00CB6D7E">
              <w:rPr>
                <w:rFonts w:asciiTheme="minorHAnsi" w:hAnsiTheme="minorHAnsi" w:cstheme="minorHAnsi"/>
                <w:color w:val="000000"/>
              </w:rPr>
              <w:t xml:space="preserve"> (</w:t>
            </w:r>
            <w:r>
              <w:rPr>
                <w:rFonts w:asciiTheme="minorHAnsi" w:hAnsiTheme="minorHAnsi" w:cstheme="minorHAnsi"/>
                <w:color w:val="000000"/>
              </w:rPr>
              <w:t>8</w:t>
            </w:r>
            <w:r w:rsidRPr="00CB6D7E">
              <w:rPr>
                <w:rFonts w:asciiTheme="minorHAnsi" w:hAnsiTheme="minorHAnsi" w:cstheme="minorHAnsi"/>
                <w:color w:val="000000"/>
              </w:rPr>
              <w:t xml:space="preserve">) Phase I awards of no </w:t>
            </w:r>
            <w:r w:rsidRPr="00CB6D7E">
              <w:rPr>
                <w:rFonts w:asciiTheme="minorHAnsi" w:hAnsiTheme="minorHAnsi" w:cstheme="minorHAnsi"/>
                <w:color w:val="000000"/>
              </w:rPr>
              <w:lastRenderedPageBreak/>
              <w:t xml:space="preserve">more than $90,000 each. The total performance period shall be no more than seven (7) months beginning on the </w:t>
            </w:r>
            <w:r>
              <w:rPr>
                <w:rFonts w:asciiTheme="minorHAnsi" w:hAnsiTheme="minorHAnsi" w:cstheme="minorHAnsi"/>
                <w:color w:val="000000"/>
              </w:rPr>
              <w:t>agreement</w:t>
            </w:r>
            <w:r w:rsidRPr="00CB6D7E">
              <w:rPr>
                <w:rFonts w:asciiTheme="minorHAnsi" w:hAnsiTheme="minorHAnsi" w:cstheme="minorHAnsi"/>
                <w:color w:val="000000"/>
              </w:rPr>
              <w:t xml:space="preserve"> start date. A period of one (1) month is allotted after the six (6) month R&amp;D duration for the awardee to prepare and submit a final report.</w:t>
            </w:r>
            <w:r w:rsidR="008E2187">
              <w:rPr>
                <w:rFonts w:asciiTheme="minorHAnsi" w:hAnsiTheme="minorHAnsi" w:cstheme="minorHAnsi"/>
                <w:color w:val="000000"/>
              </w:rPr>
              <w:br/>
            </w:r>
          </w:p>
        </w:tc>
        <w:tc>
          <w:tcPr>
            <w:tcW w:w="4955" w:type="dxa"/>
          </w:tcPr>
          <w:p w14:paraId="13D3D17F" w14:textId="77777777" w:rsidR="00FA6FE4" w:rsidRPr="00D52ED1" w:rsidRDefault="00FA6FE4" w:rsidP="00FA6FE4">
            <w:pPr>
              <w:pStyle w:val="CM47"/>
              <w:spacing w:before="0" w:beforeAutospacing="0" w:after="0" w:afterAutospacing="0"/>
              <w:ind w:left="0" w:right="103"/>
              <w:rPr>
                <w:rFonts w:asciiTheme="minorHAnsi" w:hAnsiTheme="minorHAnsi" w:cs="Arial"/>
                <w:iCs/>
              </w:rPr>
            </w:pPr>
            <w:r w:rsidRPr="00D52ED1">
              <w:rPr>
                <w:rFonts w:asciiTheme="minorHAnsi" w:hAnsiTheme="minorHAnsi" w:cs="Arial"/>
                <w:iCs/>
              </w:rPr>
              <w:lastRenderedPageBreak/>
              <w:t xml:space="preserve">Successful applicants will receive an award from the NIST Grants Officer.  A sample award cover page, i.e., CD-450, Financial Assistance Award is available at </w:t>
            </w:r>
            <w:hyperlink r:id="rId19" w:history="1">
              <w:r w:rsidRPr="00C80B28">
                <w:rPr>
                  <w:rStyle w:val="Hyperlink"/>
                  <w:rFonts w:asciiTheme="minorHAnsi" w:hAnsiTheme="minorHAnsi" w:cs="Arial"/>
                  <w:iCs/>
                </w:rPr>
                <w:t>http://go.usa.gov/SNMR</w:t>
              </w:r>
            </w:hyperlink>
            <w:r>
              <w:rPr>
                <w:rFonts w:asciiTheme="minorHAnsi" w:hAnsiTheme="minorHAnsi" w:cs="Arial"/>
                <w:iCs/>
              </w:rPr>
              <w:t>.</w:t>
            </w:r>
            <w:r w:rsidRPr="00D52ED1">
              <w:rPr>
                <w:rFonts w:asciiTheme="minorHAnsi" w:hAnsiTheme="minorHAnsi" w:cs="Arial"/>
                <w:iCs/>
              </w:rPr>
              <w:t xml:space="preserve"> </w:t>
            </w:r>
          </w:p>
          <w:p w14:paraId="4018A6AA" w14:textId="77777777" w:rsidR="00FA6FE4" w:rsidRPr="00D52ED1" w:rsidRDefault="00FA6FE4" w:rsidP="00FA6FE4">
            <w:pPr>
              <w:pStyle w:val="CM47"/>
              <w:spacing w:before="0" w:beforeAutospacing="0" w:after="0" w:afterAutospacing="0"/>
              <w:ind w:left="0" w:right="103"/>
              <w:rPr>
                <w:rFonts w:asciiTheme="minorHAnsi" w:hAnsiTheme="minorHAnsi" w:cs="Arial"/>
                <w:iCs/>
              </w:rPr>
            </w:pPr>
          </w:p>
          <w:p w14:paraId="0CBEA413" w14:textId="77777777" w:rsidR="00FA6FE4" w:rsidRPr="00D52ED1" w:rsidRDefault="00FA6FE4" w:rsidP="00FA6FE4">
            <w:pPr>
              <w:pStyle w:val="CM47"/>
              <w:spacing w:before="0" w:beforeAutospacing="0" w:after="0" w:afterAutospacing="0"/>
              <w:ind w:left="0" w:right="103"/>
              <w:rPr>
                <w:rFonts w:asciiTheme="minorHAnsi" w:hAnsiTheme="minorHAnsi" w:cs="Arial"/>
                <w:iCs/>
              </w:rPr>
            </w:pPr>
            <w:r w:rsidRPr="00DA264B">
              <w:rPr>
                <w:rFonts w:asciiTheme="minorHAnsi" w:hAnsiTheme="minorHAnsi"/>
              </w:rPr>
              <w:t xml:space="preserve">Through 2. C.F.R. § 1327.101, the Department of Commerce adopted Uniform Administrative Requirements, Cost Principles, and Audit Requirements for Federal Awards at 2 C.F.R. Part 200, which apply to awards in this program.  </w:t>
            </w:r>
            <w:r w:rsidRPr="00976986">
              <w:rPr>
                <w:rFonts w:asciiTheme="minorHAnsi" w:hAnsiTheme="minorHAnsi"/>
              </w:rPr>
              <w:t xml:space="preserve">Refer to </w:t>
            </w:r>
            <w:hyperlink r:id="rId20" w:history="1">
              <w:r w:rsidRPr="00C80B28">
                <w:rPr>
                  <w:rStyle w:val="Hyperlink"/>
                  <w:rFonts w:asciiTheme="minorHAnsi" w:hAnsiTheme="minorHAnsi"/>
                </w:rPr>
                <w:t>http://go.usa.gov/SBYh</w:t>
              </w:r>
            </w:hyperlink>
            <w:r w:rsidRPr="00976986">
              <w:rPr>
                <w:rFonts w:asciiTheme="minorHAnsi" w:hAnsiTheme="minorHAnsi"/>
              </w:rPr>
              <w:t xml:space="preserve"> and </w:t>
            </w:r>
            <w:hyperlink r:id="rId21" w:history="1">
              <w:r w:rsidRPr="00C80B28">
                <w:rPr>
                  <w:rStyle w:val="Hyperlink"/>
                  <w:rFonts w:asciiTheme="minorHAnsi" w:hAnsiTheme="minorHAnsi"/>
                </w:rPr>
                <w:t>http://go.usa.gov/SBg4</w:t>
              </w:r>
            </w:hyperlink>
            <w:r>
              <w:t xml:space="preserve">. </w:t>
            </w:r>
          </w:p>
          <w:p w14:paraId="08A917FD" w14:textId="77777777" w:rsidR="00FA6FE4" w:rsidRPr="00DA264B" w:rsidRDefault="00FA6FE4" w:rsidP="00FA6FE4">
            <w:pPr>
              <w:pStyle w:val="Default"/>
              <w:spacing w:before="0" w:beforeAutospacing="0" w:after="0" w:afterAutospacing="0"/>
              <w:ind w:left="0"/>
              <w:rPr>
                <w:rFonts w:asciiTheme="minorHAnsi" w:hAnsiTheme="minorHAnsi"/>
                <w:color w:val="auto"/>
              </w:rPr>
            </w:pPr>
            <w:r w:rsidRPr="00DA264B">
              <w:rPr>
                <w:rFonts w:asciiTheme="minorHAnsi" w:hAnsiTheme="minorHAnsi"/>
              </w:rPr>
              <w:t>The DoC will apply Financial Assistance Standard Terms and Conditions to this award. A current version of these terms, from December 2014, is available at</w:t>
            </w:r>
            <w:r>
              <w:rPr>
                <w:rFonts w:asciiTheme="minorHAnsi" w:hAnsiTheme="minorHAnsi"/>
              </w:rPr>
              <w:t xml:space="preserve"> </w:t>
            </w:r>
            <w:hyperlink r:id="rId22" w:history="1">
              <w:r w:rsidRPr="00C80B28">
                <w:rPr>
                  <w:rStyle w:val="Hyperlink"/>
                  <w:rFonts w:asciiTheme="minorHAnsi" w:hAnsiTheme="minorHAnsi"/>
                </w:rPr>
                <w:t>http://go.usa.gov/hKbj</w:t>
              </w:r>
            </w:hyperlink>
            <w:r w:rsidRPr="00DA264B">
              <w:rPr>
                <w:rStyle w:val="Hyperlink"/>
                <w:rFonts w:asciiTheme="minorHAnsi" w:hAnsiTheme="minorHAnsi"/>
              </w:rPr>
              <w:t xml:space="preserve">.  </w:t>
            </w:r>
          </w:p>
          <w:p w14:paraId="5A0A0965" w14:textId="77777777" w:rsidR="00FA6FE4" w:rsidRPr="00D52ED1" w:rsidRDefault="00FA6FE4" w:rsidP="00FA6FE4">
            <w:pPr>
              <w:pStyle w:val="Default"/>
              <w:spacing w:before="0" w:beforeAutospacing="0" w:after="0" w:afterAutospacing="0"/>
              <w:ind w:left="0"/>
              <w:rPr>
                <w:rFonts w:asciiTheme="minorHAnsi" w:hAnsiTheme="minorHAnsi"/>
              </w:rPr>
            </w:pPr>
          </w:p>
          <w:p w14:paraId="4E174247" w14:textId="77777777" w:rsidR="00FA6FE4" w:rsidRDefault="00FA6FE4" w:rsidP="00FA6FE4">
            <w:pPr>
              <w:pStyle w:val="ListParagraph"/>
              <w:spacing w:before="0" w:beforeAutospacing="0" w:after="0" w:afterAutospacing="0"/>
              <w:ind w:left="0"/>
              <w:contextualSpacing/>
              <w:rPr>
                <w:rStyle w:val="Hyperlink"/>
                <w:rFonts w:cs="Arial"/>
              </w:rPr>
            </w:pPr>
            <w:r w:rsidRPr="00DA264B">
              <w:rPr>
                <w:rFonts w:cs="Arial"/>
              </w:rPr>
              <w:t xml:space="preserve">The DoC Pre-Award Notification Requirements for Grants and Cooperative Agreements, 79 FR 78390 (December 30, 2014), are applicable to </w:t>
            </w:r>
            <w:r w:rsidRPr="00DA264B">
              <w:rPr>
                <w:rFonts w:cs="Arial"/>
              </w:rPr>
              <w:lastRenderedPageBreak/>
              <w:t>this FFO and are available a</w:t>
            </w:r>
            <w:r>
              <w:rPr>
                <w:rFonts w:cs="Arial"/>
              </w:rPr>
              <w:t xml:space="preserve">t </w:t>
            </w:r>
            <w:hyperlink r:id="rId23" w:history="1">
              <w:r w:rsidRPr="00C80B28">
                <w:rPr>
                  <w:rStyle w:val="Hyperlink"/>
                  <w:rFonts w:cs="Arial"/>
                </w:rPr>
                <w:t>http://go.usa.gov/hKkR</w:t>
              </w:r>
            </w:hyperlink>
          </w:p>
          <w:p w14:paraId="6D568EC8" w14:textId="77777777" w:rsidR="006D5989" w:rsidRDefault="006D5989" w:rsidP="00FA6FE4">
            <w:pPr>
              <w:pStyle w:val="ListParagraph"/>
              <w:spacing w:before="0" w:beforeAutospacing="0" w:after="0" w:afterAutospacing="0"/>
              <w:ind w:left="0"/>
              <w:contextualSpacing/>
              <w:rPr>
                <w:rStyle w:val="Hyperlink"/>
                <w:rFonts w:cs="Arial"/>
              </w:rPr>
            </w:pPr>
          </w:p>
          <w:p w14:paraId="0BE6E55D" w14:textId="77777777" w:rsidR="006D5989" w:rsidRDefault="006D5989" w:rsidP="00FA6FE4">
            <w:pPr>
              <w:pStyle w:val="ListParagraph"/>
              <w:spacing w:before="0" w:beforeAutospacing="0" w:after="0" w:afterAutospacing="0"/>
              <w:ind w:left="0"/>
              <w:contextualSpacing/>
              <w:rPr>
                <w:rStyle w:val="Hyperlink"/>
                <w:rFonts w:cs="Arial"/>
              </w:rPr>
            </w:pPr>
          </w:p>
          <w:p w14:paraId="704F1E29" w14:textId="77777777" w:rsidR="006D5989" w:rsidRPr="00FA6FE4" w:rsidRDefault="006D5989" w:rsidP="00912652">
            <w:pPr>
              <w:pStyle w:val="CM47"/>
              <w:spacing w:before="0" w:beforeAutospacing="0" w:after="0" w:afterAutospacing="0"/>
              <w:ind w:left="0"/>
              <w:rPr>
                <w:rFonts w:cs="Arial"/>
              </w:rPr>
            </w:pPr>
          </w:p>
        </w:tc>
      </w:tr>
      <w:tr w:rsidR="007928C4" w:rsidRPr="009D7D04" w14:paraId="25A97731" w14:textId="77777777" w:rsidTr="009E61F1">
        <w:trPr>
          <w:trHeight w:val="277"/>
        </w:trPr>
        <w:tc>
          <w:tcPr>
            <w:tcW w:w="468" w:type="dxa"/>
          </w:tcPr>
          <w:p w14:paraId="19440B14" w14:textId="501352AC" w:rsidR="007928C4" w:rsidDel="004D08DD" w:rsidRDefault="00E8096D" w:rsidP="004D08DD">
            <w:pPr>
              <w:ind w:left="0"/>
            </w:pPr>
            <w:r>
              <w:lastRenderedPageBreak/>
              <w:t>35</w:t>
            </w:r>
          </w:p>
        </w:tc>
        <w:tc>
          <w:tcPr>
            <w:tcW w:w="720" w:type="dxa"/>
          </w:tcPr>
          <w:p w14:paraId="6269AF91" w14:textId="77777777" w:rsidR="007928C4" w:rsidRPr="005B15AD" w:rsidRDefault="007928C4" w:rsidP="005B15AD">
            <w:pPr>
              <w:ind w:left="0"/>
            </w:pPr>
          </w:p>
        </w:tc>
        <w:tc>
          <w:tcPr>
            <w:tcW w:w="1650" w:type="dxa"/>
          </w:tcPr>
          <w:p w14:paraId="0B813B73" w14:textId="6D1EB1E2" w:rsidR="007928C4" w:rsidRPr="007928C4" w:rsidRDefault="008E2187" w:rsidP="00FA6FE4">
            <w:pPr>
              <w:ind w:left="0"/>
            </w:pPr>
            <w:r>
              <w:rPr>
                <w:rFonts w:cstheme="minorHAnsi"/>
              </w:rPr>
              <w:t>61-66</w:t>
            </w:r>
          </w:p>
        </w:tc>
        <w:tc>
          <w:tcPr>
            <w:tcW w:w="1783" w:type="dxa"/>
          </w:tcPr>
          <w:p w14:paraId="77D26239" w14:textId="179F29CD" w:rsidR="007928C4" w:rsidRDefault="00E8096D" w:rsidP="00996826">
            <w:pPr>
              <w:ind w:left="0"/>
            </w:pPr>
            <w:r>
              <w:t>Updated with the new Standards and Conditions citation.</w:t>
            </w:r>
          </w:p>
        </w:tc>
        <w:tc>
          <w:tcPr>
            <w:tcW w:w="4955" w:type="dxa"/>
          </w:tcPr>
          <w:p w14:paraId="33336FF7" w14:textId="76BD5E2E" w:rsidR="00E8096D" w:rsidRDefault="00E8096D" w:rsidP="00E8096D">
            <w:pPr>
              <w:widowControl w:val="0"/>
              <w:tabs>
                <w:tab w:val="left" w:pos="1080"/>
              </w:tabs>
              <w:autoSpaceDE w:val="0"/>
              <w:autoSpaceDN w:val="0"/>
              <w:adjustRightInd w:val="0"/>
              <w:spacing w:before="0" w:beforeAutospacing="0" w:after="0" w:afterAutospacing="0"/>
              <w:ind w:left="38"/>
              <w:rPr>
                <w:rFonts w:cstheme="minorHAnsi"/>
              </w:rPr>
            </w:pPr>
            <w:r w:rsidRPr="00745047">
              <w:rPr>
                <w:rFonts w:cstheme="minorHAnsi"/>
              </w:rPr>
              <w:t>Rights in Data Developed Under SBIR Funding Agreements</w:t>
            </w:r>
            <w:r>
              <w:rPr>
                <w:rFonts w:cstheme="minorHAnsi"/>
              </w:rPr>
              <w:t xml:space="preserve"> and Copyrights</w:t>
            </w:r>
            <w:r w:rsidRPr="00745047">
              <w:rPr>
                <w:rFonts w:cstheme="minorHAnsi"/>
              </w:rPr>
              <w:t xml:space="preserve"> - </w:t>
            </w:r>
            <w:r>
              <w:rPr>
                <w:rFonts w:cstheme="minorHAnsi"/>
              </w:rPr>
              <w:t xml:space="preserve">In lieu of Department of Commerce Financial Assistance Standard Terms and Conditions (December 2014), Section D.03 and d., the following term and condition will be included in all SBIR awards issues under this FFO: </w:t>
            </w:r>
            <w:r>
              <w:rPr>
                <w:rFonts w:cstheme="minorHAnsi"/>
              </w:rPr>
              <w:br/>
            </w:r>
          </w:p>
          <w:p w14:paraId="3DDDFE38" w14:textId="59D3151A" w:rsidR="00E8096D" w:rsidRDefault="00E8096D" w:rsidP="00E8096D">
            <w:pPr>
              <w:widowControl w:val="0"/>
              <w:tabs>
                <w:tab w:val="left" w:pos="1080"/>
              </w:tabs>
              <w:autoSpaceDE w:val="0"/>
              <w:autoSpaceDN w:val="0"/>
              <w:adjustRightInd w:val="0"/>
              <w:spacing w:before="0" w:beforeAutospacing="0" w:after="0" w:afterAutospacing="0"/>
              <w:ind w:left="360"/>
              <w:rPr>
                <w:rFonts w:cstheme="minorHAnsi"/>
              </w:rPr>
            </w:pPr>
            <w:r>
              <w:rPr>
                <w:rFonts w:cstheme="minorHAnsi"/>
              </w:rPr>
              <w:t>. . .</w:t>
            </w:r>
            <w:r>
              <w:rPr>
                <w:rFonts w:cstheme="minorHAnsi"/>
              </w:rPr>
              <w:br/>
            </w:r>
          </w:p>
          <w:p w14:paraId="147B3D9C" w14:textId="77777777" w:rsidR="00E8096D" w:rsidRDefault="00E8096D" w:rsidP="00E8096D">
            <w:pPr>
              <w:widowControl w:val="0"/>
              <w:tabs>
                <w:tab w:val="left" w:pos="1080"/>
              </w:tabs>
              <w:autoSpaceDE w:val="0"/>
              <w:autoSpaceDN w:val="0"/>
              <w:adjustRightInd w:val="0"/>
              <w:spacing w:before="0" w:beforeAutospacing="0" w:after="0" w:afterAutospacing="0"/>
              <w:ind w:left="0"/>
              <w:rPr>
                <w:rFonts w:cstheme="minorHAnsi"/>
              </w:rPr>
            </w:pPr>
            <w:r>
              <w:rPr>
                <w:rFonts w:cstheme="minorHAnsi"/>
                <w:b/>
              </w:rPr>
              <w:t xml:space="preserve">Patents-  </w:t>
            </w:r>
            <w:r w:rsidRPr="00D71F9D">
              <w:rPr>
                <w:rFonts w:cstheme="minorHAnsi"/>
              </w:rPr>
              <w:t>Rights to inventions created by an awardee under an SBIR award issued pursuant to this FFO will be governed by Department of Commerce Financial Assistance Standard Terms and Conditions (</w:t>
            </w:r>
            <w:r>
              <w:rPr>
                <w:rFonts w:cstheme="minorHAnsi"/>
              </w:rPr>
              <w:t>December</w:t>
            </w:r>
            <w:r w:rsidRPr="00D71F9D">
              <w:rPr>
                <w:rFonts w:cstheme="minorHAnsi"/>
              </w:rPr>
              <w:t xml:space="preserve"> 201</w:t>
            </w:r>
            <w:r>
              <w:rPr>
                <w:rFonts w:cstheme="minorHAnsi"/>
              </w:rPr>
              <w:t>4</w:t>
            </w:r>
            <w:r w:rsidRPr="00D71F9D">
              <w:rPr>
                <w:rFonts w:cstheme="minorHAnsi"/>
              </w:rPr>
              <w:t xml:space="preserve">), </w:t>
            </w:r>
            <w:r>
              <w:rPr>
                <w:rFonts w:cstheme="minorHAnsi"/>
              </w:rPr>
              <w:t>S</w:t>
            </w:r>
            <w:r w:rsidRPr="00D71F9D">
              <w:rPr>
                <w:rFonts w:cstheme="minorHAnsi"/>
              </w:rPr>
              <w:t xml:space="preserve">ection </w:t>
            </w:r>
            <w:r>
              <w:rPr>
                <w:rFonts w:cstheme="minorHAnsi"/>
              </w:rPr>
              <w:t>D</w:t>
            </w:r>
            <w:r w:rsidRPr="00D71F9D">
              <w:rPr>
                <w:rFonts w:cstheme="minorHAnsi"/>
              </w:rPr>
              <w:t>.0</w:t>
            </w:r>
            <w:r>
              <w:rPr>
                <w:rFonts w:cstheme="minorHAnsi"/>
              </w:rPr>
              <w:t>3</w:t>
            </w:r>
          </w:p>
          <w:p w14:paraId="5D0F0E6E" w14:textId="77777777" w:rsidR="007928C4" w:rsidRPr="00D52ED1" w:rsidRDefault="007928C4" w:rsidP="00FA6FE4">
            <w:pPr>
              <w:pStyle w:val="CM47"/>
              <w:spacing w:before="0" w:beforeAutospacing="0" w:after="0" w:afterAutospacing="0"/>
              <w:ind w:left="0" w:right="103"/>
              <w:rPr>
                <w:rFonts w:asciiTheme="minorHAnsi" w:hAnsiTheme="minorHAnsi" w:cs="Arial"/>
                <w:iCs/>
              </w:rPr>
            </w:pPr>
          </w:p>
        </w:tc>
      </w:tr>
      <w:tr w:rsidR="00E4674C" w:rsidRPr="009D7D04" w14:paraId="6538890D" w14:textId="77777777" w:rsidTr="009E61F1">
        <w:trPr>
          <w:trHeight w:val="277"/>
        </w:trPr>
        <w:tc>
          <w:tcPr>
            <w:tcW w:w="468" w:type="dxa"/>
          </w:tcPr>
          <w:p w14:paraId="3EE7B0F0" w14:textId="65EFDD02" w:rsidR="00E4674C" w:rsidDel="004D08DD" w:rsidRDefault="00E8096D" w:rsidP="005B15AD">
            <w:pPr>
              <w:ind w:left="0"/>
            </w:pPr>
            <w:r>
              <w:t>36</w:t>
            </w:r>
          </w:p>
        </w:tc>
        <w:tc>
          <w:tcPr>
            <w:tcW w:w="720" w:type="dxa"/>
          </w:tcPr>
          <w:p w14:paraId="597BB45D" w14:textId="4D9B277B" w:rsidR="00E4674C" w:rsidRPr="005B15AD" w:rsidRDefault="008E2187" w:rsidP="005B15AD">
            <w:pPr>
              <w:ind w:left="0"/>
            </w:pPr>
            <w:r>
              <w:t>67</w:t>
            </w:r>
          </w:p>
        </w:tc>
        <w:tc>
          <w:tcPr>
            <w:tcW w:w="1650" w:type="dxa"/>
          </w:tcPr>
          <w:p w14:paraId="79C33111" w14:textId="77777777" w:rsidR="00E4674C" w:rsidRPr="00EC13BF" w:rsidRDefault="00E4674C" w:rsidP="00FA6FE4">
            <w:pPr>
              <w:ind w:left="0"/>
            </w:pPr>
            <w:r w:rsidRPr="00EC13BF">
              <w:rPr>
                <w:rFonts w:cstheme="minorHAnsi"/>
              </w:rPr>
              <w:t>5.09 Awardee Commitments</w:t>
            </w:r>
          </w:p>
        </w:tc>
        <w:tc>
          <w:tcPr>
            <w:tcW w:w="1783" w:type="dxa"/>
          </w:tcPr>
          <w:p w14:paraId="503E5ED9" w14:textId="77777777" w:rsidR="00E4674C" w:rsidRDefault="00E4674C" w:rsidP="00FA6FE4">
            <w:pPr>
              <w:ind w:left="0"/>
            </w:pPr>
            <w:r>
              <w:t>The amendment updates the text to reflect Phase II awards.</w:t>
            </w:r>
          </w:p>
        </w:tc>
        <w:tc>
          <w:tcPr>
            <w:tcW w:w="4955" w:type="dxa"/>
          </w:tcPr>
          <w:p w14:paraId="03C98679" w14:textId="2A243365" w:rsidR="00E4674C" w:rsidRPr="009D7D04" w:rsidRDefault="00E4674C" w:rsidP="00E4674C">
            <w:pPr>
              <w:spacing w:before="0" w:beforeAutospacing="0" w:after="0" w:afterAutospacing="0"/>
              <w:ind w:left="0"/>
            </w:pPr>
            <w:r w:rsidRPr="00CB6D7E">
              <w:rPr>
                <w:rFonts w:cstheme="minorHAnsi"/>
              </w:rPr>
              <w:t xml:space="preserve">Upon award of a funding agreement, the awardee will be required to make certain legal commitments through acceptance of numerous </w:t>
            </w:r>
            <w:r>
              <w:rPr>
                <w:rFonts w:cstheme="minorHAnsi"/>
              </w:rPr>
              <w:t>Special Award Conditions (SAC</w:t>
            </w:r>
            <w:r w:rsidR="00EC7EAF">
              <w:rPr>
                <w:rFonts w:cstheme="minorHAnsi"/>
              </w:rPr>
              <w:t xml:space="preserve">) </w:t>
            </w:r>
            <w:r w:rsidR="00EC7EAF" w:rsidRPr="00CB6D7E">
              <w:rPr>
                <w:rFonts w:cstheme="minorHAnsi"/>
              </w:rPr>
              <w:t>in</w:t>
            </w:r>
            <w:r>
              <w:rPr>
                <w:rFonts w:cstheme="minorHAnsi"/>
              </w:rPr>
              <w:t xml:space="preserve"> the</w:t>
            </w:r>
            <w:r w:rsidRPr="00CB6D7E">
              <w:rPr>
                <w:rFonts w:cstheme="minorHAnsi"/>
              </w:rPr>
              <w:t xml:space="preserve"> Phase </w:t>
            </w:r>
            <w:r w:rsidR="00DA785F">
              <w:rPr>
                <w:rFonts w:cstheme="minorHAnsi"/>
              </w:rPr>
              <w:t>I</w:t>
            </w:r>
            <w:r w:rsidRPr="00CB6D7E">
              <w:rPr>
                <w:rFonts w:cstheme="minorHAnsi"/>
              </w:rPr>
              <w:t xml:space="preserve">I funding </w:t>
            </w:r>
            <w:r w:rsidRPr="004E7C63">
              <w:rPr>
                <w:rFonts w:cstheme="minorHAnsi"/>
              </w:rPr>
              <w:t xml:space="preserve">agreement. </w:t>
            </w:r>
            <w:r>
              <w:t xml:space="preserve">Phase II </w:t>
            </w:r>
            <w:r w:rsidRPr="004E7C63">
              <w:t>award</w:t>
            </w:r>
            <w:r>
              <w:t>s</w:t>
            </w:r>
            <w:r w:rsidRPr="004E7C63">
              <w:t xml:space="preserve"> will be governed by</w:t>
            </w:r>
            <w:r w:rsidR="00633FF3">
              <w:t>:</w:t>
            </w:r>
            <w:r w:rsidRPr="004E7C63">
              <w:t xml:space="preserve"> the DOC Financial Assistance Standard Terms and Conditions (</w:t>
            </w:r>
            <w:r w:rsidR="00633FF3">
              <w:t xml:space="preserve">December 26, </w:t>
            </w:r>
            <w:r w:rsidRPr="004E7C63">
              <w:t>201</w:t>
            </w:r>
            <w:r w:rsidR="00633FF3">
              <w:t>4</w:t>
            </w:r>
            <w:r w:rsidRPr="004E7C63">
              <w:t>)</w:t>
            </w:r>
            <w:r w:rsidR="00633FF3">
              <w:t xml:space="preserve">; </w:t>
            </w:r>
            <w:r w:rsidRPr="004E7C63">
              <w:t>,  Uniform Administrative Requirements</w:t>
            </w:r>
            <w:r w:rsidR="00633FF3">
              <w:t>, Cost Principles, and Audit Requirements for Federal Awards at 2.C.F.R. Part 200, adopted by the Commerce Department through 2 C</w:t>
            </w:r>
            <w:r w:rsidR="005D26F6">
              <w:t xml:space="preserve">.F.R. </w:t>
            </w:r>
            <w:r w:rsidR="00633FF3">
              <w:t>1327.101;</w:t>
            </w:r>
            <w:r w:rsidRPr="004E7C63">
              <w:t xml:space="preserve"> and Special Award Conditions that will be incorporated into the award.</w:t>
            </w:r>
            <w:r>
              <w:br/>
            </w:r>
          </w:p>
        </w:tc>
      </w:tr>
      <w:tr w:rsidR="00E4674C" w:rsidRPr="009D7D04" w14:paraId="5E1B1A92" w14:textId="77777777" w:rsidTr="009E61F1">
        <w:trPr>
          <w:trHeight w:val="277"/>
        </w:trPr>
        <w:tc>
          <w:tcPr>
            <w:tcW w:w="468" w:type="dxa"/>
          </w:tcPr>
          <w:p w14:paraId="44EEA14C" w14:textId="7097A387" w:rsidR="00E4674C" w:rsidDel="004D08DD" w:rsidRDefault="00E8096D" w:rsidP="005B15AD">
            <w:pPr>
              <w:ind w:left="0"/>
            </w:pPr>
            <w:r>
              <w:t>37</w:t>
            </w:r>
          </w:p>
        </w:tc>
        <w:tc>
          <w:tcPr>
            <w:tcW w:w="720" w:type="dxa"/>
          </w:tcPr>
          <w:p w14:paraId="11AEB7D4" w14:textId="452009C8" w:rsidR="00E4674C" w:rsidRPr="005B15AD" w:rsidRDefault="008E2187" w:rsidP="005B15AD">
            <w:pPr>
              <w:ind w:left="0"/>
            </w:pPr>
            <w:r>
              <w:t>68</w:t>
            </w:r>
          </w:p>
        </w:tc>
        <w:tc>
          <w:tcPr>
            <w:tcW w:w="1650" w:type="dxa"/>
          </w:tcPr>
          <w:p w14:paraId="76CF03F9" w14:textId="77777777" w:rsidR="00E4674C" w:rsidRPr="00EC13BF" w:rsidRDefault="00E4674C" w:rsidP="00E4674C">
            <w:pPr>
              <w:pStyle w:val="Heading2"/>
              <w:spacing w:before="0" w:beforeAutospacing="0" w:after="0" w:afterAutospacing="0"/>
              <w:ind w:left="17" w:hanging="17"/>
              <w:outlineLvl w:val="1"/>
              <w:rPr>
                <w:rFonts w:asciiTheme="minorHAnsi" w:hAnsiTheme="minorHAnsi" w:cstheme="minorHAnsi"/>
                <w:b w:val="0"/>
                <w:sz w:val="24"/>
                <w:szCs w:val="24"/>
              </w:rPr>
            </w:pPr>
            <w:r w:rsidRPr="00EC13BF">
              <w:rPr>
                <w:rFonts w:asciiTheme="minorHAnsi" w:hAnsiTheme="minorHAnsi" w:cstheme="minorHAnsi"/>
                <w:b w:val="0"/>
                <w:sz w:val="24"/>
                <w:szCs w:val="24"/>
              </w:rPr>
              <w:t>5.10 Summary Statements</w:t>
            </w:r>
          </w:p>
          <w:p w14:paraId="7ED85DFD" w14:textId="77777777" w:rsidR="00E4674C" w:rsidRPr="009D7D04" w:rsidRDefault="00E4674C" w:rsidP="00FA6FE4">
            <w:pPr>
              <w:ind w:left="0"/>
            </w:pPr>
          </w:p>
        </w:tc>
        <w:tc>
          <w:tcPr>
            <w:tcW w:w="1783" w:type="dxa"/>
          </w:tcPr>
          <w:p w14:paraId="4D9AC0E6" w14:textId="50361AB3" w:rsidR="00E4674C" w:rsidRDefault="00E4674C" w:rsidP="00FA6FE4">
            <w:pPr>
              <w:ind w:left="0"/>
            </w:pPr>
            <w:r>
              <w:t>The amendment changes the 1</w:t>
            </w:r>
            <w:r w:rsidRPr="00E4674C">
              <w:rPr>
                <w:vertAlign w:val="superscript"/>
              </w:rPr>
              <w:t>st</w:t>
            </w:r>
            <w:r>
              <w:t xml:space="preserve"> paragraph to reflect Phase II </w:t>
            </w:r>
            <w:r w:rsidR="00E80A06">
              <w:t xml:space="preserve">requirements </w:t>
            </w:r>
            <w:r w:rsidR="005D26F6">
              <w:t>and the current regulatory citations</w:t>
            </w:r>
            <w:r>
              <w:t>.</w:t>
            </w:r>
            <w:r>
              <w:br/>
            </w:r>
          </w:p>
        </w:tc>
        <w:tc>
          <w:tcPr>
            <w:tcW w:w="4955" w:type="dxa"/>
          </w:tcPr>
          <w:p w14:paraId="44E7197C" w14:textId="77777777" w:rsidR="00E4674C" w:rsidRDefault="00E4674C" w:rsidP="00E4674C">
            <w:pPr>
              <w:pStyle w:val="Heading2"/>
              <w:spacing w:before="0" w:beforeAutospacing="0" w:after="0" w:afterAutospacing="0"/>
              <w:outlineLvl w:val="1"/>
              <w:rPr>
                <w:rFonts w:asciiTheme="minorHAnsi" w:hAnsiTheme="minorHAnsi" w:cstheme="minorHAnsi"/>
                <w:b w:val="0"/>
                <w:color w:val="000000"/>
                <w:sz w:val="24"/>
                <w:szCs w:val="24"/>
              </w:rPr>
            </w:pPr>
            <w:r w:rsidRPr="00532724">
              <w:rPr>
                <w:rFonts w:asciiTheme="minorHAnsi" w:hAnsiTheme="minorHAnsi" w:cstheme="minorHAnsi"/>
                <w:b w:val="0"/>
                <w:color w:val="000000"/>
                <w:sz w:val="24"/>
                <w:szCs w:val="24"/>
              </w:rPr>
              <w:t>The following statem</w:t>
            </w:r>
            <w:r>
              <w:rPr>
                <w:rFonts w:asciiTheme="minorHAnsi" w:hAnsiTheme="minorHAnsi" w:cstheme="minorHAnsi"/>
                <w:b w:val="0"/>
                <w:color w:val="000000"/>
                <w:sz w:val="24"/>
                <w:szCs w:val="24"/>
              </w:rPr>
              <w:t>e</w:t>
            </w:r>
            <w:r w:rsidRPr="00532724">
              <w:rPr>
                <w:rFonts w:asciiTheme="minorHAnsi" w:hAnsiTheme="minorHAnsi" w:cstheme="minorHAnsi"/>
                <w:b w:val="0"/>
                <w:color w:val="000000"/>
                <w:sz w:val="24"/>
                <w:szCs w:val="24"/>
              </w:rPr>
              <w:t xml:space="preserve">nts </w:t>
            </w:r>
            <w:r>
              <w:rPr>
                <w:rFonts w:asciiTheme="minorHAnsi" w:hAnsiTheme="minorHAnsi" w:cstheme="minorHAnsi"/>
                <w:b w:val="0"/>
                <w:color w:val="000000"/>
                <w:sz w:val="24"/>
                <w:szCs w:val="24"/>
              </w:rPr>
              <w:t xml:space="preserve">apply to Phase II awards and </w:t>
            </w:r>
            <w:r w:rsidRPr="00532724">
              <w:rPr>
                <w:rFonts w:asciiTheme="minorHAnsi" w:hAnsiTheme="minorHAnsi" w:cstheme="minorHAnsi"/>
                <w:b w:val="0"/>
                <w:color w:val="000000"/>
                <w:sz w:val="24"/>
                <w:szCs w:val="24"/>
              </w:rPr>
              <w:t xml:space="preserve">are examples of some of </w:t>
            </w:r>
            <w:r>
              <w:rPr>
                <w:rFonts w:asciiTheme="minorHAnsi" w:hAnsiTheme="minorHAnsi" w:cstheme="minorHAnsi"/>
                <w:b w:val="0"/>
                <w:color w:val="000000"/>
                <w:sz w:val="24"/>
                <w:szCs w:val="24"/>
              </w:rPr>
              <w:t>the topic areas</w:t>
            </w:r>
            <w:r w:rsidRPr="00532724">
              <w:rPr>
                <w:rFonts w:asciiTheme="minorHAnsi" w:hAnsiTheme="minorHAnsi" w:cstheme="minorHAnsi"/>
                <w:b w:val="0"/>
                <w:color w:val="000000"/>
                <w:sz w:val="24"/>
                <w:szCs w:val="24"/>
              </w:rPr>
              <w:t xml:space="preserve"> that will be addressed in the award terms and conditions. </w:t>
            </w:r>
          </w:p>
          <w:p w14:paraId="70C99365" w14:textId="77777777" w:rsidR="006D6507" w:rsidRDefault="006D6507" w:rsidP="00E4674C">
            <w:pPr>
              <w:pStyle w:val="Heading2"/>
              <w:spacing w:before="0" w:beforeAutospacing="0" w:after="0" w:afterAutospacing="0"/>
              <w:outlineLvl w:val="1"/>
              <w:rPr>
                <w:rFonts w:asciiTheme="minorHAnsi" w:hAnsiTheme="minorHAnsi" w:cs="Arial"/>
                <w:b w:val="0"/>
                <w:sz w:val="24"/>
                <w:szCs w:val="24"/>
              </w:rPr>
            </w:pPr>
          </w:p>
          <w:p w14:paraId="0028725F" w14:textId="3BCC99EB" w:rsidR="006D6507" w:rsidRPr="00C46536" w:rsidRDefault="006D6507" w:rsidP="006D6507">
            <w:pPr>
              <w:pStyle w:val="Heading2"/>
              <w:spacing w:before="0" w:beforeAutospacing="0" w:after="0" w:afterAutospacing="0"/>
              <w:outlineLvl w:val="1"/>
              <w:rPr>
                <w:rFonts w:asciiTheme="minorHAnsi" w:hAnsiTheme="minorHAnsi" w:cs="Arial"/>
                <w:b w:val="0"/>
                <w:sz w:val="24"/>
                <w:szCs w:val="24"/>
              </w:rPr>
            </w:pPr>
            <w:r>
              <w:rPr>
                <w:rFonts w:asciiTheme="minorHAnsi" w:hAnsiTheme="minorHAnsi" w:cstheme="minorHAnsi"/>
                <w:b w:val="0"/>
                <w:sz w:val="24"/>
                <w:szCs w:val="24"/>
                <w:u w:val="single"/>
              </w:rPr>
              <w:t xml:space="preserve">(1) </w:t>
            </w:r>
            <w:r w:rsidRPr="00C46536">
              <w:rPr>
                <w:rFonts w:asciiTheme="minorHAnsi" w:hAnsiTheme="minorHAnsi" w:cstheme="minorHAnsi"/>
                <w:b w:val="0"/>
                <w:sz w:val="24"/>
                <w:szCs w:val="24"/>
                <w:u w:val="single"/>
              </w:rPr>
              <w:t>Access to Records</w:t>
            </w:r>
            <w:r w:rsidRPr="00C46536">
              <w:rPr>
                <w:rFonts w:asciiTheme="minorHAnsi" w:hAnsiTheme="minorHAnsi" w:cstheme="minorHAnsi"/>
                <w:b w:val="0"/>
                <w:sz w:val="24"/>
                <w:szCs w:val="24"/>
              </w:rPr>
              <w:t>.</w:t>
            </w:r>
            <w:r w:rsidRPr="00C46536">
              <w:rPr>
                <w:rFonts w:asciiTheme="minorHAnsi" w:hAnsiTheme="minorHAnsi" w:cstheme="minorHAnsi"/>
                <w:b w:val="0"/>
                <w:i/>
                <w:sz w:val="24"/>
                <w:szCs w:val="24"/>
              </w:rPr>
              <w:t xml:space="preserve"> </w:t>
            </w:r>
            <w:r w:rsidRPr="00C46536">
              <w:rPr>
                <w:rFonts w:asciiTheme="minorHAnsi" w:hAnsiTheme="minorHAnsi" w:cs="Arial"/>
                <w:b w:val="0"/>
                <w:sz w:val="24"/>
                <w:szCs w:val="24"/>
              </w:rPr>
              <w:t xml:space="preserve">Government officials have the right of timely and unrestricted access to records of awardees, including access to personnel for discussion related to the records. </w:t>
            </w:r>
            <w:r w:rsidRPr="00C46536">
              <w:rPr>
                <w:rFonts w:asciiTheme="minorHAnsi" w:hAnsiTheme="minorHAnsi" w:cstheme="minorHAnsi"/>
                <w:b w:val="0"/>
                <w:i/>
                <w:sz w:val="24"/>
                <w:szCs w:val="24"/>
              </w:rPr>
              <w:t xml:space="preserve">See </w:t>
            </w:r>
            <w:r>
              <w:rPr>
                <w:rFonts w:asciiTheme="minorHAnsi" w:hAnsiTheme="minorHAnsi" w:cstheme="minorHAnsi"/>
                <w:b w:val="0"/>
                <w:sz w:val="24"/>
                <w:szCs w:val="24"/>
              </w:rPr>
              <w:t>2</w:t>
            </w:r>
            <w:r w:rsidRPr="00C46536">
              <w:rPr>
                <w:rFonts w:asciiTheme="minorHAnsi" w:hAnsiTheme="minorHAnsi" w:cstheme="minorHAnsi"/>
                <w:b w:val="0"/>
                <w:sz w:val="24"/>
                <w:szCs w:val="24"/>
              </w:rPr>
              <w:t xml:space="preserve"> C.F.R. </w:t>
            </w:r>
            <w:r>
              <w:rPr>
                <w:rFonts w:asciiTheme="minorHAnsi" w:hAnsiTheme="minorHAnsi" w:cstheme="minorHAnsi"/>
                <w:b w:val="0"/>
                <w:sz w:val="24"/>
                <w:szCs w:val="24"/>
              </w:rPr>
              <w:t>200.336</w:t>
            </w:r>
            <w:r w:rsidRPr="00C46536">
              <w:rPr>
                <w:rFonts w:asciiTheme="minorHAnsi" w:hAnsiTheme="minorHAnsi" w:cstheme="minorHAnsi"/>
                <w:b w:val="0"/>
                <w:sz w:val="24"/>
                <w:szCs w:val="24"/>
              </w:rPr>
              <w:t>.</w:t>
            </w:r>
            <w:r w:rsidR="00CD4BDC">
              <w:rPr>
                <w:rFonts w:asciiTheme="minorHAnsi" w:hAnsiTheme="minorHAnsi" w:cstheme="minorHAnsi"/>
                <w:b w:val="0"/>
                <w:sz w:val="24"/>
                <w:szCs w:val="24"/>
              </w:rPr>
              <w:t xml:space="preserve"> </w:t>
            </w:r>
          </w:p>
          <w:p w14:paraId="2AB8508C" w14:textId="77777777" w:rsidR="006D6507" w:rsidRDefault="006D6507" w:rsidP="006D6507">
            <w:pPr>
              <w:pStyle w:val="Heading2"/>
              <w:spacing w:before="0" w:beforeAutospacing="0" w:after="0" w:afterAutospacing="0"/>
              <w:outlineLvl w:val="1"/>
              <w:rPr>
                <w:rFonts w:asciiTheme="minorHAnsi" w:hAnsiTheme="minorHAnsi" w:cstheme="minorHAnsi"/>
                <w:b w:val="0"/>
                <w:sz w:val="24"/>
                <w:szCs w:val="24"/>
              </w:rPr>
            </w:pPr>
          </w:p>
          <w:p w14:paraId="7BF6E0E0" w14:textId="62859890" w:rsidR="006D6507" w:rsidRDefault="006D6507" w:rsidP="006D6507">
            <w:pPr>
              <w:pStyle w:val="Heading2"/>
              <w:spacing w:before="0" w:beforeAutospacing="0" w:after="0" w:afterAutospacing="0"/>
              <w:outlineLvl w:val="1"/>
              <w:rPr>
                <w:rFonts w:asciiTheme="minorHAnsi" w:eastAsia="Times New Roman" w:hAnsiTheme="minorHAnsi" w:cs="Arial"/>
                <w:b w:val="0"/>
                <w:sz w:val="24"/>
                <w:szCs w:val="24"/>
              </w:rPr>
            </w:pPr>
            <w:r>
              <w:rPr>
                <w:rFonts w:asciiTheme="minorHAnsi" w:hAnsiTheme="minorHAnsi" w:cstheme="minorHAnsi"/>
                <w:b w:val="0"/>
                <w:sz w:val="24"/>
                <w:szCs w:val="24"/>
              </w:rPr>
              <w:t xml:space="preserve">(2) </w:t>
            </w:r>
            <w:r>
              <w:rPr>
                <w:rFonts w:asciiTheme="minorHAnsi" w:eastAsia="Times New Roman" w:hAnsiTheme="minorHAnsi" w:cs="Arial"/>
                <w:b w:val="0"/>
                <w:sz w:val="24"/>
                <w:szCs w:val="24"/>
                <w:u w:val="single"/>
              </w:rPr>
              <w:t>Termination.</w:t>
            </w:r>
            <w:r w:rsidRPr="00AA2C86">
              <w:rPr>
                <w:rFonts w:asciiTheme="minorHAnsi" w:eastAsia="Times New Roman" w:hAnsiTheme="minorHAnsi" w:cs="Arial"/>
                <w:b w:val="0"/>
                <w:sz w:val="24"/>
                <w:szCs w:val="24"/>
              </w:rPr>
              <w:t xml:space="preserve"> </w:t>
            </w:r>
            <w:r w:rsidR="00AA2C86">
              <w:rPr>
                <w:rFonts w:asciiTheme="minorHAnsi" w:eastAsia="Times New Roman" w:hAnsiTheme="minorHAnsi" w:cs="Arial"/>
                <w:b w:val="0"/>
                <w:sz w:val="24"/>
                <w:szCs w:val="24"/>
              </w:rPr>
              <w:t xml:space="preserve"> </w:t>
            </w:r>
            <w:r>
              <w:rPr>
                <w:rFonts w:asciiTheme="minorHAnsi" w:hAnsiTheme="minorHAnsi" w:cs="Arial"/>
                <w:b w:val="0"/>
                <w:sz w:val="24"/>
                <w:szCs w:val="24"/>
              </w:rPr>
              <w:t xml:space="preserve">Awards may be terminated by NIST (a) if an awardee materially fails to comply with the terms and conditions of an award; (b) for cause, such as a circumstance beyond NIST’s control, e.g., a Congressional mandate; </w:t>
            </w:r>
            <w:r w:rsidR="004425F0">
              <w:rPr>
                <w:rFonts w:asciiTheme="minorHAnsi" w:hAnsiTheme="minorHAnsi" w:cs="Arial"/>
                <w:b w:val="0"/>
                <w:sz w:val="24"/>
                <w:szCs w:val="24"/>
              </w:rPr>
              <w:t>or</w:t>
            </w:r>
            <w:r>
              <w:rPr>
                <w:rFonts w:asciiTheme="minorHAnsi" w:hAnsiTheme="minorHAnsi" w:cs="Arial"/>
                <w:b w:val="0"/>
                <w:sz w:val="24"/>
                <w:szCs w:val="24"/>
              </w:rPr>
              <w:t xml:space="preserve"> (c) with the consent of the awardee, in which case the two parties shall agree upon the termination conditions, including the effective date and, in the case of partial termination, the portion to be terminated. The awardee may terminate the award upon sending to NIST written notification setting forth the reasons for such termination, the effective date, and, in the case of partial termination, the portion to be terminated. </w:t>
            </w:r>
            <w:r w:rsidRPr="0053037F">
              <w:rPr>
                <w:rFonts w:asciiTheme="minorHAnsi" w:eastAsia="Times New Roman" w:hAnsiTheme="minorHAnsi" w:cs="Arial"/>
                <w:b w:val="0"/>
                <w:i/>
                <w:sz w:val="24"/>
                <w:szCs w:val="24"/>
              </w:rPr>
              <w:t>See</w:t>
            </w:r>
            <w:r w:rsidRPr="0053037F">
              <w:rPr>
                <w:rFonts w:asciiTheme="minorHAnsi" w:eastAsia="Times New Roman" w:hAnsiTheme="minorHAnsi" w:cs="Arial"/>
                <w:b w:val="0"/>
                <w:sz w:val="24"/>
                <w:szCs w:val="24"/>
              </w:rPr>
              <w:t xml:space="preserve"> </w:t>
            </w:r>
            <w:hyperlink r:id="rId24" w:history="1">
              <w:r>
                <w:rPr>
                  <w:rStyle w:val="Hyperlink"/>
                  <w:rFonts w:asciiTheme="minorHAnsi" w:eastAsia="Times New Roman" w:hAnsiTheme="minorHAnsi" w:cs="Arial"/>
                  <w:b w:val="0"/>
                  <w:sz w:val="24"/>
                  <w:szCs w:val="24"/>
                </w:rPr>
                <w:t xml:space="preserve">2 </w:t>
              </w:r>
              <w:r w:rsidRPr="0053037F">
                <w:rPr>
                  <w:rStyle w:val="Hyperlink"/>
                  <w:rFonts w:asciiTheme="minorHAnsi" w:eastAsia="Times New Roman" w:hAnsiTheme="minorHAnsi" w:cs="Arial"/>
                  <w:b w:val="0"/>
                  <w:sz w:val="24"/>
                  <w:szCs w:val="24"/>
                </w:rPr>
                <w:t xml:space="preserve">C.F.R. </w:t>
              </w:r>
            </w:hyperlink>
            <w:r>
              <w:rPr>
                <w:rStyle w:val="Hyperlink"/>
                <w:rFonts w:asciiTheme="minorHAnsi" w:eastAsia="Times New Roman" w:hAnsiTheme="minorHAnsi" w:cs="Arial"/>
                <w:b w:val="0"/>
                <w:sz w:val="24"/>
                <w:szCs w:val="24"/>
              </w:rPr>
              <w:t>200.339</w:t>
            </w:r>
            <w:r w:rsidRPr="0053037F">
              <w:rPr>
                <w:rFonts w:asciiTheme="minorHAnsi" w:eastAsia="Times New Roman" w:hAnsiTheme="minorHAnsi" w:cs="Arial"/>
                <w:b w:val="0"/>
                <w:sz w:val="24"/>
                <w:szCs w:val="24"/>
              </w:rPr>
              <w:t>.</w:t>
            </w:r>
          </w:p>
          <w:p w14:paraId="491DEDAE" w14:textId="77777777" w:rsidR="006D6507" w:rsidRDefault="006D6507" w:rsidP="006D6507">
            <w:pPr>
              <w:pStyle w:val="CM47"/>
              <w:tabs>
                <w:tab w:val="left" w:pos="360"/>
              </w:tabs>
              <w:spacing w:before="0" w:beforeAutospacing="0" w:after="0" w:afterAutospacing="0"/>
              <w:ind w:left="0"/>
              <w:rPr>
                <w:rFonts w:asciiTheme="minorHAnsi" w:hAnsiTheme="minorHAnsi" w:cstheme="minorHAnsi"/>
              </w:rPr>
            </w:pPr>
          </w:p>
          <w:p w14:paraId="1C34133D" w14:textId="77777777" w:rsidR="006D6507" w:rsidRDefault="006D6507" w:rsidP="006D6507">
            <w:pPr>
              <w:pStyle w:val="CM47"/>
              <w:tabs>
                <w:tab w:val="left" w:pos="360"/>
              </w:tabs>
              <w:spacing w:before="0" w:beforeAutospacing="0" w:after="0" w:afterAutospacing="0"/>
              <w:ind w:left="0"/>
              <w:rPr>
                <w:rFonts w:asciiTheme="minorHAnsi" w:hAnsiTheme="minorHAnsi" w:cstheme="minorHAnsi"/>
              </w:rPr>
            </w:pPr>
            <w:r>
              <w:rPr>
                <w:rFonts w:asciiTheme="minorHAnsi" w:hAnsiTheme="minorHAnsi" w:cstheme="minorHAnsi"/>
              </w:rPr>
              <w:t xml:space="preserve">(3) </w:t>
            </w:r>
            <w:r>
              <w:rPr>
                <w:rFonts w:asciiTheme="minorHAnsi" w:hAnsiTheme="minorHAnsi" w:cstheme="minorHAnsi"/>
                <w:u w:val="single"/>
              </w:rPr>
              <w:t>Non-Discrimination.</w:t>
            </w:r>
            <w:r>
              <w:rPr>
                <w:rFonts w:asciiTheme="minorHAnsi" w:hAnsiTheme="minorHAnsi" w:cstheme="minorHAnsi"/>
              </w:rPr>
              <w:t xml:space="preserve">  The awardee will be required to comply with statutory and other non-discrimination requirements. No person in the United States shall, on the ground of race, color, national origin, handicap, age, religion, or sex, be excluded from participation in, be denied the benefits of, or be subject to discrimination under any program or activity receiving Federal financial assistance.  </w:t>
            </w:r>
            <w:r w:rsidRPr="002D1A09">
              <w:rPr>
                <w:rFonts w:asciiTheme="minorHAnsi" w:hAnsiTheme="minorHAnsi" w:cstheme="minorHAnsi"/>
                <w:i/>
              </w:rPr>
              <w:t>See</w:t>
            </w:r>
            <w:r>
              <w:rPr>
                <w:rFonts w:asciiTheme="minorHAnsi" w:hAnsiTheme="minorHAnsi" w:cstheme="minorHAnsi"/>
              </w:rPr>
              <w:t xml:space="preserve"> Commerce Financial Assistance Standard Term and Condition K.01.</w:t>
            </w:r>
          </w:p>
          <w:p w14:paraId="14D2DBA3" w14:textId="77777777" w:rsidR="006D6507" w:rsidRDefault="006D6507" w:rsidP="006D6507">
            <w:pPr>
              <w:pStyle w:val="CM47"/>
              <w:tabs>
                <w:tab w:val="left" w:pos="360"/>
              </w:tabs>
              <w:spacing w:before="0" w:beforeAutospacing="0" w:after="0" w:afterAutospacing="0"/>
              <w:ind w:left="0"/>
              <w:rPr>
                <w:rFonts w:asciiTheme="minorHAnsi" w:hAnsiTheme="minorHAnsi" w:cstheme="minorHAnsi"/>
              </w:rPr>
            </w:pPr>
          </w:p>
          <w:p w14:paraId="7840B2D6" w14:textId="067363C9" w:rsidR="006D6507" w:rsidRDefault="006D6507" w:rsidP="006D6507">
            <w:pPr>
              <w:pStyle w:val="CM47"/>
              <w:tabs>
                <w:tab w:val="left" w:pos="360"/>
              </w:tabs>
              <w:spacing w:before="0" w:beforeAutospacing="0" w:after="0" w:afterAutospacing="0"/>
              <w:ind w:left="0"/>
              <w:rPr>
                <w:rFonts w:asciiTheme="minorHAnsi" w:eastAsia="Calibri" w:hAnsiTheme="minorHAnsi" w:cs="Arial"/>
                <w:b/>
              </w:rPr>
            </w:pPr>
            <w:r>
              <w:rPr>
                <w:rFonts w:asciiTheme="minorHAnsi" w:hAnsiTheme="minorHAnsi" w:cstheme="minorHAnsi"/>
              </w:rPr>
              <w:t xml:space="preserve">(4) </w:t>
            </w:r>
            <w:r>
              <w:rPr>
                <w:rFonts w:asciiTheme="minorHAnsi" w:eastAsia="Calibri" w:hAnsiTheme="minorHAnsi" w:cs="Arial"/>
                <w:u w:val="single"/>
              </w:rPr>
              <w:t>Audit Requirements</w:t>
            </w:r>
            <w:r>
              <w:rPr>
                <w:rFonts w:asciiTheme="minorHAnsi" w:eastAsia="Calibri" w:hAnsiTheme="minorHAnsi" w:cs="Arial"/>
              </w:rPr>
              <w:t>.  Government officials may conduct an audit of an award at any time.</w:t>
            </w:r>
            <w:r>
              <w:rPr>
                <w:rFonts w:asciiTheme="minorHAnsi" w:hAnsiTheme="minorHAnsi" w:cstheme="minorHAnsi"/>
              </w:rPr>
              <w:t xml:space="preserve"> </w:t>
            </w:r>
            <w:r>
              <w:rPr>
                <w:rFonts w:asciiTheme="minorHAnsi" w:eastAsia="Calibri" w:hAnsiTheme="minorHAnsi" w:cs="Arial"/>
              </w:rPr>
              <w:t>Unless otherwise specified in the award, for-profit organizations that expend $750,000 or more in Department of Commerce funds during their fiscal year must have an audit conducted for that year in accordance with Subpart F of 2 C.F.R. Part 200.</w:t>
            </w:r>
            <w:r w:rsidR="00FB0E6A">
              <w:rPr>
                <w:rFonts w:asciiTheme="minorHAnsi" w:eastAsia="Calibri" w:hAnsiTheme="minorHAnsi" w:cs="Arial"/>
              </w:rPr>
              <w:t xml:space="preserve"> </w:t>
            </w:r>
            <w:r w:rsidR="00EC7EAF">
              <w:rPr>
                <w:rFonts w:asciiTheme="minorHAnsi" w:eastAsia="Calibri" w:hAnsiTheme="minorHAnsi" w:cs="Arial"/>
                <w:i/>
              </w:rPr>
              <w:t xml:space="preserve">See </w:t>
            </w:r>
            <w:r w:rsidR="00EC7EAF">
              <w:rPr>
                <w:rFonts w:asciiTheme="minorHAnsi" w:eastAsia="Calibri" w:hAnsiTheme="minorHAnsi" w:cs="Arial"/>
              </w:rPr>
              <w:t>Commerce</w:t>
            </w:r>
            <w:r>
              <w:rPr>
                <w:rFonts w:asciiTheme="minorHAnsi" w:eastAsia="Calibri" w:hAnsiTheme="minorHAnsi" w:cs="Arial"/>
              </w:rPr>
              <w:t xml:space="preserve"> Financial Assistance Standard Term and Condition F</w:t>
            </w:r>
            <w:r>
              <w:rPr>
                <w:rFonts w:asciiTheme="minorHAnsi" w:eastAsia="Calibri" w:hAnsiTheme="minorHAnsi" w:cs="Arial"/>
                <w:b/>
              </w:rPr>
              <w:t>.</w:t>
            </w:r>
          </w:p>
          <w:p w14:paraId="23F08B42" w14:textId="503730A0" w:rsidR="00E4674C" w:rsidRPr="009D7D04" w:rsidRDefault="006D6507" w:rsidP="006D6507">
            <w:pPr>
              <w:ind w:left="0"/>
            </w:pPr>
            <w:r>
              <w:rPr>
                <w:rFonts w:cstheme="minorHAnsi"/>
              </w:rPr>
              <w:t xml:space="preserve">(5) </w:t>
            </w:r>
            <w:r>
              <w:rPr>
                <w:rFonts w:cstheme="minorHAnsi"/>
                <w:u w:val="single"/>
              </w:rPr>
              <w:t>Codes of Conduct.</w:t>
            </w:r>
            <w:r>
              <w:rPr>
                <w:rFonts w:cstheme="minorHAnsi"/>
              </w:rPr>
              <w:t xml:space="preserve"> Pursuant to the certification in Form SF-424B, paragraph 3, the awardee must maintain written standards of conduct to establish safeguards to prohibit employees from using their positions for a purpose that constitutes or presents the appearance of personal or organizational conflict of interest, or personal gain in the administration of the award. </w:t>
            </w:r>
            <w:r w:rsidRPr="002D1A09">
              <w:rPr>
                <w:rFonts w:cstheme="minorHAnsi"/>
                <w:i/>
              </w:rPr>
              <w:t xml:space="preserve">See </w:t>
            </w:r>
            <w:r>
              <w:rPr>
                <w:rFonts w:cstheme="minorHAnsi"/>
              </w:rPr>
              <w:t>Commerce Financial Assistance Term and Condition J.01.</w:t>
            </w:r>
            <w:r w:rsidR="008E2187">
              <w:rPr>
                <w:rFonts w:cstheme="minorHAnsi"/>
              </w:rPr>
              <w:br/>
            </w:r>
          </w:p>
        </w:tc>
      </w:tr>
      <w:tr w:rsidR="004D6716" w:rsidRPr="009D7D04" w14:paraId="58B90BD4" w14:textId="77777777" w:rsidTr="009E61F1">
        <w:trPr>
          <w:trHeight w:val="277"/>
        </w:trPr>
        <w:tc>
          <w:tcPr>
            <w:tcW w:w="468" w:type="dxa"/>
          </w:tcPr>
          <w:p w14:paraId="50D74AB3" w14:textId="13C7DC15" w:rsidR="005B15AD" w:rsidRPr="009D7D04" w:rsidRDefault="00E8096D" w:rsidP="00E8096D">
            <w:pPr>
              <w:ind w:left="0"/>
            </w:pPr>
            <w:r>
              <w:t>38</w:t>
            </w:r>
          </w:p>
        </w:tc>
        <w:tc>
          <w:tcPr>
            <w:tcW w:w="720" w:type="dxa"/>
          </w:tcPr>
          <w:p w14:paraId="6E5991F0" w14:textId="56FF436F" w:rsidR="005B15AD" w:rsidRPr="005B15AD" w:rsidRDefault="008E2187" w:rsidP="005B15AD">
            <w:pPr>
              <w:ind w:left="0"/>
            </w:pPr>
            <w:r>
              <w:t>70</w:t>
            </w:r>
          </w:p>
        </w:tc>
        <w:tc>
          <w:tcPr>
            <w:tcW w:w="1650" w:type="dxa"/>
          </w:tcPr>
          <w:p w14:paraId="7D408704" w14:textId="77777777" w:rsidR="005B15AD" w:rsidRPr="009D7D04" w:rsidRDefault="005B15AD" w:rsidP="00FA6FE4">
            <w:pPr>
              <w:ind w:left="0"/>
            </w:pPr>
            <w:r w:rsidRPr="009D7D04">
              <w:t>6.01</w:t>
            </w:r>
            <w:r w:rsidR="00450E2A">
              <w:t xml:space="preserve"> Deadline for Applications</w:t>
            </w:r>
          </w:p>
        </w:tc>
        <w:tc>
          <w:tcPr>
            <w:tcW w:w="1783" w:type="dxa"/>
          </w:tcPr>
          <w:p w14:paraId="2F8894C6" w14:textId="77777777" w:rsidR="005B15AD" w:rsidRPr="009D7D04" w:rsidRDefault="00450E2A" w:rsidP="00FA6FE4">
            <w:pPr>
              <w:ind w:left="0"/>
            </w:pPr>
            <w:r>
              <w:t>The amendment c</w:t>
            </w:r>
            <w:r w:rsidR="005B15AD" w:rsidRPr="009D7D04">
              <w:t xml:space="preserve">hanges </w:t>
            </w:r>
            <w:r w:rsidR="003021A5">
              <w:t xml:space="preserve">the first paragraph of this section to reflect </w:t>
            </w:r>
            <w:r w:rsidR="005B15AD" w:rsidRPr="009D7D04">
              <w:t xml:space="preserve">the submission dates and times for electronic and paper </w:t>
            </w:r>
            <w:r w:rsidR="003021A5">
              <w:t xml:space="preserve">Phase II </w:t>
            </w:r>
            <w:r w:rsidR="005B15AD" w:rsidRPr="009D7D04">
              <w:t>applications.</w:t>
            </w:r>
          </w:p>
        </w:tc>
        <w:tc>
          <w:tcPr>
            <w:tcW w:w="4955" w:type="dxa"/>
          </w:tcPr>
          <w:p w14:paraId="25C02E32" w14:textId="294567AF" w:rsidR="005B15AD" w:rsidRPr="00212CDA" w:rsidRDefault="005B15AD" w:rsidP="008A7228">
            <w:pPr>
              <w:ind w:left="0"/>
              <w:rPr>
                <w:color w:val="C00000"/>
              </w:rPr>
            </w:pPr>
            <w:r w:rsidRPr="009D7D04">
              <w:t xml:space="preserve">Electronic </w:t>
            </w:r>
            <w:r w:rsidR="003021A5">
              <w:t xml:space="preserve">Phase II </w:t>
            </w:r>
            <w:r w:rsidRPr="009D7D04">
              <w:t>applications must be received no later than 11:59 p.m. Eastern Time,</w:t>
            </w:r>
            <w:r w:rsidRPr="00CC7E1C">
              <w:t xml:space="preserve"> </w:t>
            </w:r>
            <w:r w:rsidR="008A7228">
              <w:t>Friday</w:t>
            </w:r>
            <w:r w:rsidRPr="00CC7E1C">
              <w:t xml:space="preserve">, </w:t>
            </w:r>
            <w:r w:rsidR="00212CDA" w:rsidRPr="00CC7E1C">
              <w:t>June</w:t>
            </w:r>
            <w:r w:rsidRPr="00CC7E1C">
              <w:t xml:space="preserve"> </w:t>
            </w:r>
            <w:r w:rsidR="008A7228">
              <w:t>12</w:t>
            </w:r>
            <w:r w:rsidRPr="00CC7E1C">
              <w:t xml:space="preserve">, </w:t>
            </w:r>
            <w:r w:rsidR="00EC7EAF" w:rsidRPr="00CC7E1C">
              <w:t>2015</w:t>
            </w:r>
            <w:r w:rsidRPr="00CC7E1C">
              <w:t xml:space="preserve">. Paper </w:t>
            </w:r>
            <w:r w:rsidR="003021A5" w:rsidRPr="00CC7E1C">
              <w:t xml:space="preserve">Phase II </w:t>
            </w:r>
            <w:r w:rsidRPr="00CC7E1C">
              <w:t xml:space="preserve">applications must be received by NIST </w:t>
            </w:r>
            <w:r w:rsidR="00212CDA" w:rsidRPr="00CC7E1C">
              <w:t>no later than</w:t>
            </w:r>
            <w:r w:rsidRPr="00CC7E1C">
              <w:t xml:space="preserve"> 5:00 </w:t>
            </w:r>
            <w:r w:rsidR="00212CDA" w:rsidRPr="00CC7E1C">
              <w:t>p.m.</w:t>
            </w:r>
            <w:r w:rsidR="00CC7E1C">
              <w:t xml:space="preserve"> </w:t>
            </w:r>
            <w:r w:rsidRPr="00CC7E1C">
              <w:t xml:space="preserve">Eastern Time on </w:t>
            </w:r>
            <w:r w:rsidR="008A7228">
              <w:t>Friday</w:t>
            </w:r>
            <w:r w:rsidRPr="00CC7E1C">
              <w:t xml:space="preserve">, </w:t>
            </w:r>
            <w:r w:rsidR="00212CDA" w:rsidRPr="00CC7E1C">
              <w:t xml:space="preserve">June </w:t>
            </w:r>
            <w:r w:rsidR="008A7228">
              <w:t>12</w:t>
            </w:r>
            <w:r w:rsidRPr="00CC7E1C">
              <w:t>, 2015.</w:t>
            </w:r>
          </w:p>
        </w:tc>
      </w:tr>
      <w:tr w:rsidR="004D6716" w:rsidRPr="009D7D04" w14:paraId="527171DD" w14:textId="77777777" w:rsidTr="009E61F1">
        <w:trPr>
          <w:trHeight w:val="277"/>
        </w:trPr>
        <w:tc>
          <w:tcPr>
            <w:tcW w:w="468" w:type="dxa"/>
          </w:tcPr>
          <w:p w14:paraId="4E07B1C9" w14:textId="13E07898" w:rsidR="005B15AD" w:rsidRPr="009D7D04" w:rsidRDefault="00E8096D" w:rsidP="00E8096D">
            <w:pPr>
              <w:ind w:left="0"/>
            </w:pPr>
            <w:r>
              <w:t>39</w:t>
            </w:r>
          </w:p>
        </w:tc>
        <w:tc>
          <w:tcPr>
            <w:tcW w:w="720" w:type="dxa"/>
          </w:tcPr>
          <w:p w14:paraId="183C49D5" w14:textId="19CACB73" w:rsidR="005B15AD" w:rsidRPr="005B15AD" w:rsidRDefault="008E2187" w:rsidP="005B15AD">
            <w:pPr>
              <w:ind w:left="0"/>
            </w:pPr>
            <w:r>
              <w:t>70</w:t>
            </w:r>
          </w:p>
        </w:tc>
        <w:tc>
          <w:tcPr>
            <w:tcW w:w="1650" w:type="dxa"/>
          </w:tcPr>
          <w:p w14:paraId="5BE933BD" w14:textId="77777777" w:rsidR="005B15AD" w:rsidRPr="009D7D04" w:rsidRDefault="005B15AD" w:rsidP="00FA6FE4">
            <w:pPr>
              <w:ind w:left="0"/>
            </w:pPr>
            <w:r w:rsidRPr="009D7D04">
              <w:t>6.01</w:t>
            </w:r>
            <w:r w:rsidR="00450E2A">
              <w:t xml:space="preserve"> Deadline for Applications</w:t>
            </w:r>
          </w:p>
        </w:tc>
        <w:tc>
          <w:tcPr>
            <w:tcW w:w="1783" w:type="dxa"/>
          </w:tcPr>
          <w:p w14:paraId="1C72BED1" w14:textId="6471236F" w:rsidR="005B15AD" w:rsidRPr="009D7D04" w:rsidRDefault="00450E2A" w:rsidP="003B0C8B">
            <w:pPr>
              <w:ind w:left="0"/>
            </w:pPr>
            <w:r>
              <w:t xml:space="preserve">The amendment </w:t>
            </w:r>
            <w:r w:rsidR="003021A5">
              <w:t>changes the second paragraph of this section by replacing</w:t>
            </w:r>
            <w:r w:rsidR="003B0C8B">
              <w:t xml:space="preserve"> the</w:t>
            </w:r>
            <w:r>
              <w:t xml:space="preserve"> </w:t>
            </w:r>
            <w:r w:rsidR="005B15AD" w:rsidRPr="009D7D04">
              <w:t xml:space="preserve">reference </w:t>
            </w:r>
            <w:r>
              <w:t xml:space="preserve">to </w:t>
            </w:r>
            <w:r w:rsidR="005B15AD" w:rsidRPr="009D7D04">
              <w:t>Section 8.02</w:t>
            </w:r>
            <w:r>
              <w:t>, the former ob</w:t>
            </w:r>
            <w:r w:rsidR="0023235D">
              <w:t>so</w:t>
            </w:r>
            <w:r>
              <w:t xml:space="preserve">lete “Checklist of Requirements” </w:t>
            </w:r>
            <w:r w:rsidR="003B0C8B">
              <w:t xml:space="preserve">with a </w:t>
            </w:r>
            <w:r>
              <w:t>reference to the screening criteria in Section 4.02</w:t>
            </w:r>
            <w:r w:rsidR="005B15AD" w:rsidRPr="009D7D04">
              <w:t>.</w:t>
            </w:r>
          </w:p>
        </w:tc>
        <w:tc>
          <w:tcPr>
            <w:tcW w:w="4955" w:type="dxa"/>
          </w:tcPr>
          <w:p w14:paraId="790F13A4" w14:textId="77777777" w:rsidR="005B15AD" w:rsidRPr="009D7D04" w:rsidRDefault="005B15AD" w:rsidP="00FA6FE4">
            <w:pPr>
              <w:ind w:left="0"/>
            </w:pPr>
            <w:r w:rsidRPr="009D7D04">
              <w:t>Applications not received by the specified due date and time or that do not adhere to the other requirements of this FFO (</w:t>
            </w:r>
            <w:r w:rsidRPr="00450E2A">
              <w:rPr>
                <w:i/>
              </w:rPr>
              <w:t>see</w:t>
            </w:r>
            <w:r w:rsidRPr="009D7D04">
              <w:t xml:space="preserve"> Section 4.02 </w:t>
            </w:r>
            <w:r w:rsidRPr="009D7D04">
              <w:rPr>
                <w:rFonts w:cstheme="minorHAnsi"/>
                <w:bCs/>
              </w:rPr>
              <w:t>Phase II Screening Criteria</w:t>
            </w:r>
            <w:r w:rsidRPr="009D7D04">
              <w:t>) will not be considered and will be returned without review.</w:t>
            </w:r>
          </w:p>
        </w:tc>
      </w:tr>
      <w:tr w:rsidR="00450E2A" w:rsidRPr="009D7D04" w14:paraId="09A15429" w14:textId="77777777" w:rsidTr="009E61F1">
        <w:trPr>
          <w:trHeight w:val="291"/>
        </w:trPr>
        <w:tc>
          <w:tcPr>
            <w:tcW w:w="468" w:type="dxa"/>
          </w:tcPr>
          <w:p w14:paraId="652A0BB7" w14:textId="63693542" w:rsidR="00450E2A" w:rsidRPr="009D7D04" w:rsidRDefault="00E8096D" w:rsidP="00E8096D">
            <w:pPr>
              <w:ind w:left="0"/>
            </w:pPr>
            <w:r>
              <w:t>40</w:t>
            </w:r>
          </w:p>
        </w:tc>
        <w:tc>
          <w:tcPr>
            <w:tcW w:w="720" w:type="dxa"/>
          </w:tcPr>
          <w:p w14:paraId="191062EB" w14:textId="13EBB141" w:rsidR="00450E2A" w:rsidRPr="005B15AD" w:rsidRDefault="008E2187" w:rsidP="005B15AD">
            <w:pPr>
              <w:ind w:left="0"/>
            </w:pPr>
            <w:r>
              <w:t>71</w:t>
            </w:r>
          </w:p>
        </w:tc>
        <w:tc>
          <w:tcPr>
            <w:tcW w:w="1650" w:type="dxa"/>
          </w:tcPr>
          <w:p w14:paraId="24AF9961" w14:textId="77777777" w:rsidR="00450E2A" w:rsidRPr="009D7D04" w:rsidRDefault="00450E2A" w:rsidP="00FA6FE4">
            <w:pPr>
              <w:ind w:left="0"/>
            </w:pPr>
            <w:r>
              <w:t>6.02 Application Submission</w:t>
            </w:r>
          </w:p>
        </w:tc>
        <w:tc>
          <w:tcPr>
            <w:tcW w:w="1783" w:type="dxa"/>
          </w:tcPr>
          <w:p w14:paraId="7F9BE711" w14:textId="4F5544BD" w:rsidR="00450E2A" w:rsidRDefault="00450E2A" w:rsidP="003B0C8B">
            <w:pPr>
              <w:ind w:left="0"/>
            </w:pPr>
            <w:r>
              <w:t xml:space="preserve">The amendment </w:t>
            </w:r>
            <w:r w:rsidR="003B0C8B">
              <w:t>replaces the FFO number for the Phase I FFO with</w:t>
            </w:r>
            <w:r w:rsidR="00487660">
              <w:t xml:space="preserve"> </w:t>
            </w:r>
            <w:r>
              <w:t>the current Amended FFO number</w:t>
            </w:r>
            <w:r w:rsidR="003B0C8B">
              <w:t xml:space="preserve"> for the Phase II FFO</w:t>
            </w:r>
            <w:r>
              <w:t xml:space="preserve"> in Sections 6.02(2) and 6.02(2)a</w:t>
            </w:r>
            <w:r w:rsidR="00C2430A">
              <w:t>)</w:t>
            </w:r>
            <w:r>
              <w:t>.</w:t>
            </w:r>
            <w:r w:rsidR="008E2187">
              <w:br/>
            </w:r>
          </w:p>
        </w:tc>
        <w:tc>
          <w:tcPr>
            <w:tcW w:w="4955" w:type="dxa"/>
          </w:tcPr>
          <w:p w14:paraId="1AFC664C" w14:textId="695B6625" w:rsidR="00450E2A" w:rsidRDefault="00415C26" w:rsidP="00FA6FE4">
            <w:pPr>
              <w:pStyle w:val="ListParagraph"/>
              <w:spacing w:before="0" w:beforeAutospacing="0" w:after="0" w:afterAutospacing="0"/>
              <w:ind w:left="0"/>
              <w:contextualSpacing/>
            </w:pPr>
            <w:r>
              <w:t xml:space="preserve">6.02(2) </w:t>
            </w:r>
            <w:r w:rsidR="00450E2A" w:rsidRPr="00450E2A">
              <w:t xml:space="preserve">Electronic applications must be submitted via Grants.gov at www.grants.gov, under announcement </w:t>
            </w:r>
            <w:r w:rsidR="00450E2A" w:rsidRPr="008E2187">
              <w:t>2015-NIST-SBIR-02.</w:t>
            </w:r>
          </w:p>
          <w:p w14:paraId="5FED3378" w14:textId="77777777" w:rsidR="00450E2A" w:rsidRDefault="00450E2A" w:rsidP="00FA6FE4">
            <w:pPr>
              <w:pStyle w:val="ListParagraph"/>
              <w:spacing w:before="0" w:beforeAutospacing="0" w:after="0" w:afterAutospacing="0"/>
              <w:ind w:left="0"/>
              <w:contextualSpacing/>
            </w:pPr>
          </w:p>
          <w:p w14:paraId="29DC75D6" w14:textId="77777777" w:rsidR="00450E2A" w:rsidRPr="009D7D04" w:rsidRDefault="00450E2A" w:rsidP="00C525A3">
            <w:pPr>
              <w:pStyle w:val="ListParagraph"/>
              <w:spacing w:before="0" w:beforeAutospacing="0" w:after="0" w:afterAutospacing="0"/>
              <w:ind w:left="0"/>
              <w:contextualSpacing/>
            </w:pPr>
            <w:r>
              <w:t>6.02(2)a</w:t>
            </w:r>
            <w:r w:rsidR="00C2430A">
              <w:t>)</w:t>
            </w:r>
            <w:r>
              <w:t xml:space="preserve">.  </w:t>
            </w:r>
            <w:r w:rsidRPr="00450E2A">
              <w:t xml:space="preserve">For further information or questions regarding applying electronically for the </w:t>
            </w:r>
            <w:r w:rsidRPr="008E2187">
              <w:t>2015-NIST-SBIR-02</w:t>
            </w:r>
            <w:r w:rsidRPr="00450E2A">
              <w:t xml:space="preserve"> announcement, contact Christopher Hunton by phone at 301-975-5718 or by e-mail at </w:t>
            </w:r>
            <w:hyperlink r:id="rId25" w:history="1">
              <w:r w:rsidR="00C525A3" w:rsidRPr="003A338F">
                <w:rPr>
                  <w:rStyle w:val="Hyperlink"/>
                </w:rPr>
                <w:t>christopher.hunton@nist.gov</w:t>
              </w:r>
            </w:hyperlink>
            <w:r w:rsidRPr="00450E2A">
              <w:t>.</w:t>
            </w:r>
          </w:p>
        </w:tc>
      </w:tr>
      <w:tr w:rsidR="001E71B3" w:rsidRPr="009D7D04" w14:paraId="2DCEE051" w14:textId="77777777" w:rsidTr="009E61F1">
        <w:trPr>
          <w:trHeight w:val="291"/>
        </w:trPr>
        <w:tc>
          <w:tcPr>
            <w:tcW w:w="468" w:type="dxa"/>
          </w:tcPr>
          <w:p w14:paraId="0D264BF7" w14:textId="772AD118" w:rsidR="001E71B3" w:rsidRPr="009D7D04" w:rsidRDefault="00E8096D" w:rsidP="00E8096D">
            <w:pPr>
              <w:ind w:left="0"/>
            </w:pPr>
            <w:r>
              <w:t>41</w:t>
            </w:r>
          </w:p>
        </w:tc>
        <w:tc>
          <w:tcPr>
            <w:tcW w:w="720" w:type="dxa"/>
          </w:tcPr>
          <w:p w14:paraId="113CF682" w14:textId="1979C286" w:rsidR="001E71B3" w:rsidRPr="005B15AD" w:rsidRDefault="00030CAA" w:rsidP="005B15AD">
            <w:pPr>
              <w:ind w:left="0"/>
            </w:pPr>
            <w:r>
              <w:t>71</w:t>
            </w:r>
          </w:p>
        </w:tc>
        <w:tc>
          <w:tcPr>
            <w:tcW w:w="1650" w:type="dxa"/>
          </w:tcPr>
          <w:p w14:paraId="6AC9A068" w14:textId="77777777" w:rsidR="001E71B3" w:rsidRPr="009D7D04" w:rsidRDefault="001E71B3" w:rsidP="00FA6FE4">
            <w:pPr>
              <w:ind w:left="0"/>
            </w:pPr>
            <w:r>
              <w:t>6.02 Application Submission</w:t>
            </w:r>
          </w:p>
        </w:tc>
        <w:tc>
          <w:tcPr>
            <w:tcW w:w="1783" w:type="dxa"/>
          </w:tcPr>
          <w:p w14:paraId="541BA50D" w14:textId="153AD99C" w:rsidR="001E71B3" w:rsidRDefault="001E71B3" w:rsidP="00C41EA2">
            <w:pPr>
              <w:ind w:left="0"/>
            </w:pPr>
            <w:r>
              <w:t xml:space="preserve">The amendment </w:t>
            </w:r>
            <w:r w:rsidR="00C2430A">
              <w:t>replaces the requirement for applicants to have a Dun and Bradstreet</w:t>
            </w:r>
            <w:r w:rsidR="00C41EA2">
              <w:t xml:space="preserve"> Data Universal</w:t>
            </w:r>
            <w:r w:rsidR="00C2430A">
              <w:t xml:space="preserve"> Number</w:t>
            </w:r>
            <w:r w:rsidR="00C41EA2">
              <w:t>ing System (DUNS) number</w:t>
            </w:r>
            <w:r w:rsidR="00C2430A">
              <w:t xml:space="preserve"> with a requirement that applicants have </w:t>
            </w:r>
            <w:r>
              <w:t xml:space="preserve">a </w:t>
            </w:r>
            <w:r w:rsidRPr="001E71B3">
              <w:t>valid unique entity identifier number</w:t>
            </w:r>
            <w:r w:rsidR="00E16F58">
              <w:t xml:space="preserve"> and refers applicants to</w:t>
            </w:r>
            <w:r>
              <w:t xml:space="preserve"> Section 8.02 of the amended FFO.</w:t>
            </w:r>
            <w:r w:rsidR="008E2187">
              <w:br/>
            </w:r>
          </w:p>
        </w:tc>
        <w:tc>
          <w:tcPr>
            <w:tcW w:w="4955" w:type="dxa"/>
          </w:tcPr>
          <w:p w14:paraId="4397B385" w14:textId="77777777" w:rsidR="001E71B3" w:rsidRDefault="001E71B3" w:rsidP="00FA6FE4">
            <w:pPr>
              <w:pStyle w:val="ListParagraph"/>
              <w:spacing w:before="0" w:beforeAutospacing="0" w:after="0" w:afterAutospacing="0"/>
              <w:ind w:left="0"/>
              <w:contextualSpacing/>
            </w:pPr>
            <w:r w:rsidRPr="001E71B3">
              <w:t>Applicants must have a valid unique entity identifier number and must maintain a current registration in the Federal government’s primary registrant database, the System for Award Management (https://www.sam.gov/), as explained on the Grants.gov Web site.  See also Section 8.02 of this FFO.</w:t>
            </w:r>
          </w:p>
        </w:tc>
      </w:tr>
      <w:tr w:rsidR="004D6716" w:rsidRPr="009D7D04" w14:paraId="3B8CB0D2" w14:textId="77777777" w:rsidTr="009E61F1">
        <w:trPr>
          <w:trHeight w:val="291"/>
        </w:trPr>
        <w:tc>
          <w:tcPr>
            <w:tcW w:w="468" w:type="dxa"/>
          </w:tcPr>
          <w:p w14:paraId="74804596" w14:textId="6B58A997" w:rsidR="005B15AD" w:rsidRPr="009D7D04" w:rsidRDefault="00E8096D" w:rsidP="00E8096D">
            <w:pPr>
              <w:ind w:left="0"/>
            </w:pPr>
            <w:r>
              <w:t>42</w:t>
            </w:r>
          </w:p>
        </w:tc>
        <w:tc>
          <w:tcPr>
            <w:tcW w:w="720" w:type="dxa"/>
          </w:tcPr>
          <w:p w14:paraId="77FA743D" w14:textId="6F2850B0" w:rsidR="005B15AD" w:rsidRPr="005B15AD" w:rsidRDefault="00030CAA" w:rsidP="005B15AD">
            <w:pPr>
              <w:ind w:left="0"/>
            </w:pPr>
            <w:r>
              <w:t>73</w:t>
            </w:r>
          </w:p>
        </w:tc>
        <w:tc>
          <w:tcPr>
            <w:tcW w:w="1650" w:type="dxa"/>
          </w:tcPr>
          <w:p w14:paraId="5E4A45F7" w14:textId="77777777" w:rsidR="005B15AD" w:rsidRPr="009D7D04" w:rsidRDefault="005B15AD" w:rsidP="00450E2A">
            <w:pPr>
              <w:ind w:left="0"/>
            </w:pPr>
            <w:r w:rsidRPr="009D7D04">
              <w:t>8.01(</w:t>
            </w:r>
            <w:r w:rsidR="00450E2A">
              <w:t>1</w:t>
            </w:r>
            <w:r w:rsidRPr="009D7D04">
              <w:t>)</w:t>
            </w:r>
            <w:r w:rsidR="00450E2A">
              <w:t xml:space="preserve"> </w:t>
            </w:r>
            <w:r w:rsidR="00450E2A" w:rsidRPr="00450E2A">
              <w:t>SF-424, Application for Federal Assistance</w:t>
            </w:r>
          </w:p>
        </w:tc>
        <w:tc>
          <w:tcPr>
            <w:tcW w:w="1783" w:type="dxa"/>
          </w:tcPr>
          <w:p w14:paraId="626AEDAB" w14:textId="0DBAEC13" w:rsidR="005B15AD" w:rsidRPr="009D7D04" w:rsidRDefault="00450E2A" w:rsidP="00487660">
            <w:pPr>
              <w:ind w:left="0"/>
            </w:pPr>
            <w:r>
              <w:t xml:space="preserve">The amendment </w:t>
            </w:r>
            <w:r w:rsidR="00487660">
              <w:t>replaces the FFO number for the Phase I FFO with the current Amended FFO number for the Phase II FFO</w:t>
            </w:r>
            <w:r>
              <w:t xml:space="preserve">.  </w:t>
            </w:r>
            <w:r w:rsidR="008E2187">
              <w:br/>
            </w:r>
          </w:p>
        </w:tc>
        <w:tc>
          <w:tcPr>
            <w:tcW w:w="4955" w:type="dxa"/>
          </w:tcPr>
          <w:p w14:paraId="3B2CAA43" w14:textId="77777777" w:rsidR="005B15AD" w:rsidRPr="009D7D04" w:rsidRDefault="005420C1" w:rsidP="005420C1">
            <w:pPr>
              <w:pStyle w:val="ListParagraph"/>
              <w:spacing w:before="0" w:beforeAutospacing="0" w:after="0" w:afterAutospacing="0"/>
              <w:ind w:left="0"/>
              <w:contextualSpacing/>
            </w:pPr>
            <w:r>
              <w:t xml:space="preserve">(1) </w:t>
            </w:r>
            <w:r w:rsidRPr="005420C1">
              <w:t xml:space="preserve">SF-424, Application for Federal Assistance. The SF-424 must be signed by an authorized representative of the applicant organization. The Amended FFO number </w:t>
            </w:r>
            <w:r w:rsidRPr="008E2187">
              <w:t>2015-NIST-SBIR-02</w:t>
            </w:r>
            <w:r w:rsidRPr="005420C1">
              <w:t xml:space="preserve"> must be identified in item 12 of the SF-424.</w:t>
            </w:r>
          </w:p>
        </w:tc>
      </w:tr>
      <w:tr w:rsidR="004D6716" w:rsidRPr="009D7D04" w14:paraId="420C8CAA" w14:textId="77777777" w:rsidTr="009E61F1">
        <w:trPr>
          <w:trHeight w:val="277"/>
        </w:trPr>
        <w:tc>
          <w:tcPr>
            <w:tcW w:w="468" w:type="dxa"/>
          </w:tcPr>
          <w:p w14:paraId="1F683205" w14:textId="6E97F399" w:rsidR="005B15AD" w:rsidRPr="009D7D04" w:rsidRDefault="00E8096D" w:rsidP="00E8096D">
            <w:pPr>
              <w:ind w:left="0"/>
            </w:pPr>
            <w:r>
              <w:t>43</w:t>
            </w:r>
          </w:p>
        </w:tc>
        <w:tc>
          <w:tcPr>
            <w:tcW w:w="720" w:type="dxa"/>
          </w:tcPr>
          <w:p w14:paraId="7B53B976" w14:textId="78AC711C" w:rsidR="005B15AD" w:rsidRPr="005B15AD" w:rsidRDefault="00030CAA" w:rsidP="005B15AD">
            <w:pPr>
              <w:ind w:left="0"/>
            </w:pPr>
            <w:r>
              <w:t>73</w:t>
            </w:r>
          </w:p>
        </w:tc>
        <w:tc>
          <w:tcPr>
            <w:tcW w:w="1650" w:type="dxa"/>
          </w:tcPr>
          <w:p w14:paraId="55FEE74A" w14:textId="77777777" w:rsidR="005B15AD" w:rsidRPr="009D7D04" w:rsidRDefault="005B15AD" w:rsidP="005B15AD">
            <w:pPr>
              <w:ind w:left="0"/>
            </w:pPr>
            <w:r w:rsidRPr="009D7D04">
              <w:t>8.01(7)</w:t>
            </w:r>
            <w:r w:rsidR="001E71B3">
              <w:t xml:space="preserve"> Budget Narrative</w:t>
            </w:r>
          </w:p>
        </w:tc>
        <w:tc>
          <w:tcPr>
            <w:tcW w:w="1783" w:type="dxa"/>
          </w:tcPr>
          <w:p w14:paraId="2EFBF2CD" w14:textId="77777777" w:rsidR="005B15AD" w:rsidRPr="009D7D04" w:rsidRDefault="00B424B8" w:rsidP="00FA6FE4">
            <w:pPr>
              <w:ind w:left="0"/>
            </w:pPr>
            <w:r>
              <w:t xml:space="preserve">The amendment updates the requirements for the proposed budget to reflect planned costs consistent with the </w:t>
            </w:r>
            <w:r w:rsidR="00FA6FE4">
              <w:t>Uniform Administrative</w:t>
            </w:r>
            <w:r>
              <w:t xml:space="preserve"> Requirements, Cost Principles, and Audit Requirements.  </w:t>
            </w:r>
          </w:p>
        </w:tc>
        <w:tc>
          <w:tcPr>
            <w:tcW w:w="4955" w:type="dxa"/>
          </w:tcPr>
          <w:p w14:paraId="129E720D" w14:textId="77777777" w:rsidR="00B424B8" w:rsidRPr="00D52ED1" w:rsidRDefault="00B424B8" w:rsidP="00B424B8">
            <w:pPr>
              <w:spacing w:before="0" w:beforeAutospacing="0" w:after="0" w:afterAutospacing="0"/>
              <w:ind w:left="0"/>
              <w:rPr>
                <w:rFonts w:cs="Arial"/>
              </w:rPr>
            </w:pPr>
            <w:r w:rsidRPr="00D52ED1">
              <w:rPr>
                <w:rFonts w:cs="Arial"/>
              </w:rPr>
              <w:t xml:space="preserve">The proposed budget should reflect planned costs, but the awardee must charge actual costs to the award consistent with cost principles applicable to the type of awardee in accordance with </w:t>
            </w:r>
            <w:r w:rsidRPr="00D4069A">
              <w:rPr>
                <w:rFonts w:cs="Arial"/>
              </w:rPr>
              <w:t xml:space="preserve">the Uniform Administrative Requirements, Cost Principles, and Audit Requirements for Federal Awards at 2 C.F.R. Part 200, which apply to awards in this program.  More information is available at </w:t>
            </w:r>
            <w:hyperlink r:id="rId26" w:history="1">
              <w:r w:rsidRPr="00C80B28">
                <w:rPr>
                  <w:rStyle w:val="Hyperlink"/>
                  <w:rFonts w:cs="Arial"/>
                </w:rPr>
                <w:t>http://go.usa.gov/SBYh</w:t>
              </w:r>
            </w:hyperlink>
            <w:r w:rsidRPr="00D4069A">
              <w:rPr>
                <w:rFonts w:cs="Arial"/>
              </w:rPr>
              <w:t xml:space="preserve"> and </w:t>
            </w:r>
            <w:hyperlink r:id="rId27" w:history="1">
              <w:r w:rsidRPr="00C80B28">
                <w:rPr>
                  <w:rStyle w:val="Hyperlink"/>
                  <w:rFonts w:cs="Arial"/>
                </w:rPr>
                <w:t>http://go.usa.gov/SBg4</w:t>
              </w:r>
            </w:hyperlink>
            <w:r w:rsidRPr="00D52ED1">
              <w:rPr>
                <w:rFonts w:cs="Arial"/>
              </w:rPr>
              <w:t xml:space="preserve">. The awardee should have an accounting system that tracks costs per SBIR firm and an allocation plan for activities that may be shared among multiple SBIR firms. </w:t>
            </w:r>
          </w:p>
          <w:p w14:paraId="638A0C73" w14:textId="77777777" w:rsidR="005B15AD" w:rsidRPr="009D7D04" w:rsidRDefault="005B15AD" w:rsidP="005B15AD">
            <w:pPr>
              <w:ind w:left="0"/>
            </w:pPr>
          </w:p>
        </w:tc>
      </w:tr>
      <w:tr w:rsidR="006B5A77" w:rsidRPr="009D7D04" w14:paraId="414C18D7" w14:textId="77777777" w:rsidTr="009E61F1">
        <w:trPr>
          <w:trHeight w:val="277"/>
        </w:trPr>
        <w:tc>
          <w:tcPr>
            <w:tcW w:w="468" w:type="dxa"/>
          </w:tcPr>
          <w:p w14:paraId="767D3D61" w14:textId="56691AC8" w:rsidR="006B5A77" w:rsidRPr="009D7D04" w:rsidRDefault="00894B76" w:rsidP="00894B76">
            <w:pPr>
              <w:ind w:left="0"/>
            </w:pPr>
            <w:r>
              <w:t>4</w:t>
            </w:r>
            <w:r w:rsidR="00E8096D">
              <w:t>4</w:t>
            </w:r>
          </w:p>
        </w:tc>
        <w:tc>
          <w:tcPr>
            <w:tcW w:w="720" w:type="dxa"/>
          </w:tcPr>
          <w:p w14:paraId="3DA8BA75" w14:textId="0A7C4513" w:rsidR="006B5A77" w:rsidRPr="005B15AD" w:rsidRDefault="00030CAA" w:rsidP="005B15AD">
            <w:pPr>
              <w:ind w:left="0"/>
            </w:pPr>
            <w:r>
              <w:t>73</w:t>
            </w:r>
          </w:p>
        </w:tc>
        <w:tc>
          <w:tcPr>
            <w:tcW w:w="1650" w:type="dxa"/>
          </w:tcPr>
          <w:p w14:paraId="0D05FD0A" w14:textId="77777777" w:rsidR="006B5A77" w:rsidRPr="009D7D04" w:rsidRDefault="006B5A77" w:rsidP="005B15AD">
            <w:pPr>
              <w:ind w:left="0"/>
            </w:pPr>
            <w:r>
              <w:t>8.01(8) Indirect Cost Rate Agreement</w:t>
            </w:r>
          </w:p>
        </w:tc>
        <w:tc>
          <w:tcPr>
            <w:tcW w:w="1783" w:type="dxa"/>
          </w:tcPr>
          <w:p w14:paraId="39C916A4" w14:textId="77777777" w:rsidR="006B5A77" w:rsidRPr="009D7D04" w:rsidRDefault="006B5A77" w:rsidP="005B15AD">
            <w:pPr>
              <w:ind w:left="0"/>
            </w:pPr>
            <w:r>
              <w:t>The amendment updates the text to reference the latest version of Department of Commerce Financial Assistance Standard Terms and Conditions.</w:t>
            </w:r>
          </w:p>
        </w:tc>
        <w:tc>
          <w:tcPr>
            <w:tcW w:w="4955" w:type="dxa"/>
          </w:tcPr>
          <w:p w14:paraId="72765948" w14:textId="444FEC52" w:rsidR="006B5A77" w:rsidRPr="009D7D04" w:rsidRDefault="00B32126" w:rsidP="00C525A3">
            <w:pPr>
              <w:ind w:left="0"/>
              <w:rPr>
                <w:rFonts w:cstheme="minorHAnsi"/>
                <w:bCs/>
              </w:rPr>
            </w:pPr>
            <w:r w:rsidRPr="0066797C">
              <w:rPr>
                <w:rFonts w:ascii="Calibri" w:hAnsi="Calibri" w:cs="Arial"/>
              </w:rPr>
              <w:t>If indirect costs are included in the proposed budget, provide a copy of the approved negotiated agreement if this rate was negotiated with a c</w:t>
            </w:r>
            <w:r>
              <w:rPr>
                <w:rFonts w:ascii="Calibri" w:hAnsi="Calibri" w:cs="Arial"/>
              </w:rPr>
              <w:t xml:space="preserve">ognizant Federal audit agency. </w:t>
            </w:r>
            <w:r w:rsidRPr="0066797C">
              <w:rPr>
                <w:rFonts w:ascii="Calibri" w:hAnsi="Calibri" w:cs="Arial"/>
              </w:rPr>
              <w:t xml:space="preserve">If the rate was not established by a cognizant Federal audit agency, provide a statement to this effect. </w:t>
            </w:r>
            <w:r w:rsidR="006B5A77" w:rsidRPr="006B5A77">
              <w:rPr>
                <w:rFonts w:cstheme="minorHAnsi"/>
                <w:bCs/>
              </w:rPr>
              <w:t xml:space="preserve">If the successful applicant includes indirect costs in the budget and has not established an indirect cost rate with a cognizant Federal audit agency, the applicant will be required to obtain such a rate in accordance with the Department of Commerce Financial Assistance Standard Terms and Conditions.  A current version of these terms, from December 2014, is available at </w:t>
            </w:r>
            <w:hyperlink r:id="rId28" w:history="1">
              <w:r w:rsidR="00C525A3" w:rsidRPr="003A338F">
                <w:rPr>
                  <w:rStyle w:val="Hyperlink"/>
                  <w:rFonts w:cstheme="minorHAnsi"/>
                  <w:bCs/>
                </w:rPr>
                <w:t>http://go.usa.gov/hKbj</w:t>
              </w:r>
            </w:hyperlink>
            <w:r w:rsidR="006B5A77" w:rsidRPr="006B5A77">
              <w:rPr>
                <w:rFonts w:cstheme="minorHAnsi"/>
                <w:bCs/>
              </w:rPr>
              <w:t>.</w:t>
            </w:r>
            <w:r w:rsidR="00030CAA">
              <w:rPr>
                <w:rFonts w:cstheme="minorHAnsi"/>
                <w:bCs/>
              </w:rPr>
              <w:br/>
            </w:r>
          </w:p>
        </w:tc>
      </w:tr>
      <w:tr w:rsidR="004D6716" w:rsidRPr="009D7D04" w14:paraId="2C7B8ACB" w14:textId="77777777" w:rsidTr="009E61F1">
        <w:trPr>
          <w:trHeight w:val="277"/>
        </w:trPr>
        <w:tc>
          <w:tcPr>
            <w:tcW w:w="468" w:type="dxa"/>
          </w:tcPr>
          <w:p w14:paraId="1F61C959" w14:textId="19356192" w:rsidR="005B15AD" w:rsidRPr="009D7D04" w:rsidRDefault="00894B76" w:rsidP="00894B76">
            <w:pPr>
              <w:ind w:left="0"/>
            </w:pPr>
            <w:r>
              <w:t>4</w:t>
            </w:r>
            <w:r w:rsidR="00E8096D">
              <w:t>5</w:t>
            </w:r>
          </w:p>
        </w:tc>
        <w:tc>
          <w:tcPr>
            <w:tcW w:w="720" w:type="dxa"/>
          </w:tcPr>
          <w:p w14:paraId="05761BA0" w14:textId="67EBA43F" w:rsidR="005B15AD" w:rsidRPr="005B15AD" w:rsidRDefault="00766C2A" w:rsidP="005B15AD">
            <w:pPr>
              <w:ind w:left="0"/>
            </w:pPr>
            <w:r>
              <w:t>74</w:t>
            </w:r>
          </w:p>
        </w:tc>
        <w:tc>
          <w:tcPr>
            <w:tcW w:w="1650" w:type="dxa"/>
          </w:tcPr>
          <w:p w14:paraId="1F0E76C2" w14:textId="77777777" w:rsidR="005B15AD" w:rsidRPr="009D7D04" w:rsidRDefault="005B15AD" w:rsidP="005B15AD">
            <w:pPr>
              <w:ind w:left="0"/>
            </w:pPr>
            <w:r w:rsidRPr="009D7D04">
              <w:t>8.02</w:t>
            </w:r>
            <w:r w:rsidR="001E71B3">
              <w:t xml:space="preserve"> Checklist of Requirements</w:t>
            </w:r>
          </w:p>
        </w:tc>
        <w:tc>
          <w:tcPr>
            <w:tcW w:w="1783" w:type="dxa"/>
          </w:tcPr>
          <w:p w14:paraId="08EEBBB5" w14:textId="2CB2952B" w:rsidR="005B15AD" w:rsidRPr="009D7D04" w:rsidRDefault="001E71B3" w:rsidP="0092056C">
            <w:pPr>
              <w:ind w:left="0"/>
            </w:pPr>
            <w:r>
              <w:t xml:space="preserve">The amendment </w:t>
            </w:r>
            <w:r w:rsidR="0092056C">
              <w:t>replaces</w:t>
            </w:r>
            <w:r>
              <w:t xml:space="preserve"> Section 8.02 “Checklist of Requirements” </w:t>
            </w:r>
            <w:r w:rsidR="0092056C">
              <w:t xml:space="preserve">with </w:t>
            </w:r>
            <w:r>
              <w:t>Section 8.02 “</w:t>
            </w:r>
            <w:r w:rsidRPr="001E71B3">
              <w:t>Unique Entity Identifier and System for Award Management (SAM)</w:t>
            </w:r>
            <w:r>
              <w:t>”</w:t>
            </w:r>
          </w:p>
        </w:tc>
        <w:tc>
          <w:tcPr>
            <w:tcW w:w="4955" w:type="dxa"/>
          </w:tcPr>
          <w:p w14:paraId="64781247" w14:textId="412BB1C7" w:rsidR="00894B76" w:rsidRPr="00030CAA" w:rsidRDefault="00894B76" w:rsidP="00030CAA">
            <w:pPr>
              <w:pStyle w:val="CM47"/>
              <w:spacing w:before="0" w:beforeAutospacing="0" w:after="0" w:afterAutospacing="0"/>
              <w:ind w:left="0" w:right="515"/>
              <w:rPr>
                <w:rFonts w:asciiTheme="minorHAnsi" w:hAnsiTheme="minorHAnsi" w:cs="Arial"/>
                <w:b/>
                <w:iCs/>
              </w:rPr>
            </w:pPr>
            <w:r w:rsidRPr="00030CAA">
              <w:rPr>
                <w:rFonts w:asciiTheme="minorHAnsi" w:hAnsiTheme="minorHAnsi" w:cs="Arial"/>
                <w:b/>
                <w:bCs/>
                <w:iCs/>
              </w:rPr>
              <w:t>Unique Entity Identifier and System for Award Management (SAM)</w:t>
            </w:r>
          </w:p>
          <w:p w14:paraId="49A3D051" w14:textId="12E0209D" w:rsidR="005B15AD" w:rsidRPr="00030CAA" w:rsidRDefault="00894B76" w:rsidP="00030CAA">
            <w:pPr>
              <w:pStyle w:val="MediumGrid21"/>
              <w:rPr>
                <w:rFonts w:asciiTheme="minorHAnsi" w:hAnsiTheme="minorHAnsi" w:cs="Arial"/>
                <w:sz w:val="24"/>
                <w:szCs w:val="24"/>
              </w:rPr>
            </w:pPr>
            <w:r w:rsidRPr="00256462">
              <w:rPr>
                <w:rFonts w:asciiTheme="minorHAnsi" w:hAnsiTheme="minorHAnsi" w:cs="Arial"/>
                <w:sz w:val="24"/>
                <w:szCs w:val="24"/>
              </w:rPr>
              <w:t xml:space="preserve">Pursuant to 2 C.F.R. </w:t>
            </w:r>
            <w:r>
              <w:rPr>
                <w:rFonts w:asciiTheme="minorHAnsi" w:hAnsiTheme="minorHAnsi" w:cs="Arial"/>
                <w:sz w:val="24"/>
                <w:szCs w:val="24"/>
              </w:rPr>
              <w:t>P</w:t>
            </w:r>
            <w:r w:rsidRPr="00256462">
              <w:rPr>
                <w:rFonts w:asciiTheme="minorHAnsi" w:hAnsiTheme="minorHAnsi" w:cs="Arial"/>
                <w:sz w:val="24"/>
                <w:szCs w:val="24"/>
              </w:rPr>
              <w:t>art 25, applicants and recipients (as the case may be) are required to: (i) be registered in SAM before submitting its application; (ii) provide a valid unique entity identifier in its application; and (iii) continue to maintain an active SAM registration with current information at all times during which it has an active Federal award or an application or plan under consideration by a Federal awarding agency, unless otherwise excepted from these requirements pursuant to 2 C.F.R. § 25.110.  NIST will not make a Federal award to an applicant until the applicant has complied with all applicable unique entity identifier and SAM requirements and, if an applicant has not fully complied with the requirements by the time that NIST is ready to make a Federal award pursuant to this FFO, NIST may determine that the applicant is not qualified to receive a Federal award and use that determination as a basis for making a Federal award to another applicant.</w:t>
            </w:r>
            <w:r w:rsidRPr="00256462">
              <w:rPr>
                <w:rFonts w:asciiTheme="minorHAnsi" w:hAnsiTheme="minorHAnsi" w:cs="Arial"/>
                <w:b/>
                <w:sz w:val="24"/>
                <w:szCs w:val="24"/>
              </w:rPr>
              <w:t xml:space="preserve">  </w:t>
            </w:r>
            <w:r w:rsidR="00030CAA">
              <w:rPr>
                <w:rFonts w:asciiTheme="minorHAnsi" w:hAnsiTheme="minorHAnsi" w:cs="Arial"/>
                <w:b/>
                <w:sz w:val="24"/>
                <w:szCs w:val="24"/>
              </w:rPr>
              <w:br/>
            </w:r>
          </w:p>
        </w:tc>
      </w:tr>
    </w:tbl>
    <w:p w14:paraId="6B3B0F7C" w14:textId="77777777" w:rsidR="00503AE3" w:rsidRDefault="00503AE3">
      <w:pPr>
        <w:spacing w:before="0" w:beforeAutospacing="0" w:after="0" w:afterAutospacing="0"/>
        <w:ind w:left="0"/>
        <w:rPr>
          <w:rFonts w:ascii="Arial" w:hAnsi="Arial" w:cs="Arial"/>
          <w:b/>
          <w:bCs/>
          <w:sz w:val="20"/>
          <w:szCs w:val="20"/>
        </w:rPr>
      </w:pPr>
    </w:p>
    <w:p w14:paraId="53CDEE53" w14:textId="77777777" w:rsidR="005B15AD" w:rsidRDefault="00503AE3">
      <w:pPr>
        <w:spacing w:before="0" w:beforeAutospacing="0" w:after="0" w:afterAutospacing="0"/>
        <w:ind w:left="0"/>
        <w:rPr>
          <w:rFonts w:asciiTheme="minorHAnsi" w:hAnsiTheme="minorHAnsi" w:cstheme="minorHAnsi"/>
          <w:b/>
          <w:bCs/>
          <w:sz w:val="28"/>
          <w:szCs w:val="28"/>
        </w:rPr>
      </w:pPr>
      <w:r>
        <w:rPr>
          <w:rFonts w:ascii="Arial" w:hAnsi="Arial" w:cs="Arial"/>
          <w:b/>
          <w:bCs/>
          <w:sz w:val="20"/>
          <w:szCs w:val="20"/>
        </w:rPr>
        <w:t>N</w:t>
      </w:r>
      <w:r w:rsidRPr="00D30812">
        <w:rPr>
          <w:rFonts w:ascii="Arial" w:hAnsi="Arial" w:cs="Arial"/>
          <w:b/>
          <w:bCs/>
          <w:sz w:val="20"/>
          <w:szCs w:val="20"/>
        </w:rPr>
        <w:t xml:space="preserve">o other revisions are being made by this amendment. </w:t>
      </w:r>
      <w:r>
        <w:rPr>
          <w:rFonts w:ascii="Arial" w:hAnsi="Arial" w:cs="Arial"/>
          <w:b/>
          <w:bCs/>
          <w:sz w:val="20"/>
          <w:szCs w:val="20"/>
        </w:rPr>
        <w:t xml:space="preserve"> </w:t>
      </w:r>
      <w:r w:rsidRPr="00D30812">
        <w:rPr>
          <w:rFonts w:ascii="Arial" w:hAnsi="Arial" w:cs="Arial"/>
          <w:b/>
          <w:bCs/>
          <w:sz w:val="20"/>
          <w:szCs w:val="20"/>
        </w:rPr>
        <w:t xml:space="preserve">The full text of the Amended FFO, including the revisions being made </w:t>
      </w:r>
      <w:r>
        <w:rPr>
          <w:rFonts w:ascii="Arial" w:hAnsi="Arial" w:cs="Arial"/>
          <w:b/>
          <w:bCs/>
          <w:sz w:val="20"/>
          <w:szCs w:val="20"/>
        </w:rPr>
        <w:t>now</w:t>
      </w:r>
      <w:r w:rsidRPr="00D30812">
        <w:rPr>
          <w:rFonts w:ascii="Arial" w:hAnsi="Arial" w:cs="Arial"/>
          <w:b/>
          <w:bCs/>
          <w:sz w:val="20"/>
          <w:szCs w:val="20"/>
        </w:rPr>
        <w:t>, is set forth below.</w:t>
      </w:r>
      <w:r w:rsidR="005B15AD">
        <w:rPr>
          <w:rFonts w:asciiTheme="minorHAnsi" w:hAnsiTheme="minorHAnsi" w:cstheme="minorHAnsi"/>
          <w:b/>
          <w:bCs/>
          <w:sz w:val="28"/>
          <w:szCs w:val="28"/>
        </w:rPr>
        <w:br w:type="page"/>
      </w:r>
    </w:p>
    <w:p w14:paraId="1E3CBDBF" w14:textId="77777777" w:rsidR="00482AAC" w:rsidRPr="00801A70" w:rsidRDefault="00482AAC" w:rsidP="00214C38">
      <w:pPr>
        <w:pStyle w:val="CM49"/>
        <w:spacing w:before="0" w:beforeAutospacing="0" w:after="0" w:afterAutospacing="0"/>
        <w:ind w:left="0"/>
        <w:rPr>
          <w:rFonts w:asciiTheme="minorHAnsi" w:hAnsiTheme="minorHAnsi" w:cstheme="minorHAnsi"/>
          <w:b/>
        </w:rPr>
      </w:pPr>
      <w:r w:rsidRPr="00CB6D7E">
        <w:rPr>
          <w:rFonts w:asciiTheme="minorHAnsi" w:hAnsiTheme="minorHAnsi" w:cstheme="minorHAnsi"/>
          <w:b/>
          <w:bCs/>
          <w:sz w:val="28"/>
          <w:szCs w:val="28"/>
        </w:rPr>
        <w:t xml:space="preserve">TABLE OF CONTENTS </w:t>
      </w:r>
    </w:p>
    <w:p w14:paraId="1B4808D4" w14:textId="77777777" w:rsidR="00214C38" w:rsidRDefault="00214C38" w:rsidP="00214C38">
      <w:pPr>
        <w:pStyle w:val="Default"/>
        <w:spacing w:before="0" w:beforeAutospacing="0" w:after="0" w:afterAutospacing="0"/>
        <w:ind w:left="360"/>
        <w:rPr>
          <w:rFonts w:asciiTheme="minorHAnsi" w:hAnsiTheme="minorHAnsi" w:cstheme="minorHAnsi"/>
          <w:b/>
          <w:bCs/>
          <w:color w:val="1F497D" w:themeColor="text2"/>
        </w:rPr>
      </w:pPr>
    </w:p>
    <w:p w14:paraId="35876896" w14:textId="77777777" w:rsidR="00482AAC" w:rsidRPr="00F263F6" w:rsidRDefault="00C82348" w:rsidP="00214C38">
      <w:pPr>
        <w:pStyle w:val="Default"/>
        <w:spacing w:before="0" w:beforeAutospacing="0" w:after="0" w:afterAutospacing="0"/>
        <w:ind w:left="36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"book1_0"</w:instrText>
      </w:r>
      <w:r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1.0 PROGRAM DESCRIPTION</w:t>
      </w:r>
    </w:p>
    <w:p w14:paraId="26C4057B" w14:textId="77777777" w:rsidR="00814F70" w:rsidRPr="00F263F6" w:rsidRDefault="00C82348" w:rsidP="00214C38">
      <w:pPr>
        <w:spacing w:before="0" w:beforeAutospacing="0" w:after="0" w:afterAutospacing="0"/>
        <w:ind w:left="720"/>
        <w:rPr>
          <w:rStyle w:val="Hyperlink"/>
          <w:rFonts w:asciiTheme="minorHAnsi" w:hAnsiTheme="minorHAnsi" w:cstheme="minorHAnsi"/>
          <w:b/>
          <w:bCs/>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"book1_01"</w:instrText>
      </w:r>
      <w:r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 xml:space="preserve">1.01 Introduction </w:t>
      </w:r>
    </w:p>
    <w:p w14:paraId="491301FF" w14:textId="77777777" w:rsidR="00482AAC" w:rsidRPr="00F263F6"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"book1_02"</w:instrText>
      </w:r>
      <w:r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1.02 Three-Phase Program</w:t>
      </w:r>
    </w:p>
    <w:p w14:paraId="794063F5" w14:textId="77777777" w:rsidR="00950858" w:rsidRPr="009970E1" w:rsidRDefault="00C82348" w:rsidP="00214C38">
      <w:pPr>
        <w:pStyle w:val="Default"/>
        <w:spacing w:before="0" w:beforeAutospacing="0" w:after="0" w:afterAutospacing="0"/>
        <w:ind w:left="720"/>
        <w:rPr>
          <w:rStyle w:val="Hyperlink"/>
          <w:rFonts w:asciiTheme="minorHAnsi" w:hAnsiTheme="minorHAnsi" w:cstheme="minorHAnsi"/>
          <w:b/>
          <w:bCs/>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"book1_03"</w:instrText>
      </w:r>
      <w:r w:rsidRPr="00F263F6">
        <w:rPr>
          <w:rFonts w:asciiTheme="minorHAnsi" w:hAnsiTheme="minorHAnsi" w:cstheme="minorHAnsi"/>
          <w:b/>
          <w:bCs/>
          <w:color w:val="1F497D" w:themeColor="text2"/>
        </w:rPr>
        <w:fldChar w:fldCharType="separate"/>
      </w:r>
      <w:r w:rsidR="00482AAC" w:rsidRPr="009970E1">
        <w:rPr>
          <w:rStyle w:val="Hyperlink"/>
          <w:rFonts w:asciiTheme="minorHAnsi" w:hAnsiTheme="minorHAnsi" w:cstheme="minorHAnsi"/>
          <w:b/>
          <w:bCs/>
          <w:color w:val="1F497D" w:themeColor="text2"/>
        </w:rPr>
        <w:t xml:space="preserve">1.03 </w:t>
      </w:r>
      <w:r w:rsidR="00F1232F" w:rsidRPr="009970E1">
        <w:rPr>
          <w:rFonts w:asciiTheme="minorHAnsi" w:hAnsiTheme="minorHAnsi" w:cstheme="minorHAnsi"/>
          <w:b/>
          <w:bCs/>
          <w:color w:val="1F497D" w:themeColor="text2"/>
          <w:u w:val="single"/>
        </w:rPr>
        <w:t>SBIR Applicant Eligibility and Limitation</w:t>
      </w:r>
      <w:r w:rsidR="0086490A" w:rsidRPr="009970E1">
        <w:rPr>
          <w:rFonts w:asciiTheme="minorHAnsi" w:hAnsiTheme="minorHAnsi" w:cstheme="minorHAnsi"/>
          <w:b/>
          <w:bCs/>
          <w:color w:val="1F497D" w:themeColor="text2"/>
          <w:u w:val="single"/>
        </w:rPr>
        <w:t>s</w:t>
      </w:r>
    </w:p>
    <w:p w14:paraId="3647A36B" w14:textId="77777777" w:rsidR="00482AAC" w:rsidRPr="00F263F6" w:rsidRDefault="00C82348" w:rsidP="00214C38">
      <w:pPr>
        <w:pStyle w:val="Default"/>
        <w:spacing w:before="0" w:beforeAutospacing="0" w:after="0" w:afterAutospacing="0"/>
        <w:ind w:left="720"/>
        <w:rPr>
          <w:rFonts w:asciiTheme="minorHAnsi" w:hAnsiTheme="minorHAnsi" w:cstheme="minorHAnsi"/>
          <w:b/>
          <w:color w:val="1F497D" w:themeColor="text2"/>
          <w:u w:val="single"/>
        </w:rPr>
      </w:pPr>
      <w:r w:rsidRPr="00F263F6">
        <w:rPr>
          <w:rFonts w:asciiTheme="minorHAnsi" w:hAnsiTheme="minorHAnsi" w:cstheme="minorHAnsi"/>
          <w:b/>
          <w:bCs/>
          <w:color w:val="1F497D" w:themeColor="text2"/>
        </w:rPr>
        <w:fldChar w:fldCharType="end"/>
      </w:r>
      <w:hyperlink w:anchor="book1_04" w:history="1">
        <w:r w:rsidR="00950858" w:rsidRPr="00941F93">
          <w:rPr>
            <w:rStyle w:val="Hyperlink"/>
            <w:rFonts w:asciiTheme="minorHAnsi" w:hAnsiTheme="minorHAnsi" w:cstheme="minorHAnsi"/>
            <w:b/>
            <w:color w:val="1F497D" w:themeColor="text2"/>
          </w:rPr>
          <w:t xml:space="preserve">1.04 </w:t>
        </w:r>
        <w:r w:rsidR="00F1232F" w:rsidRPr="00941F93">
          <w:rPr>
            <w:rStyle w:val="Hyperlink"/>
            <w:rFonts w:asciiTheme="minorHAnsi" w:hAnsiTheme="minorHAnsi" w:cstheme="minorHAnsi"/>
            <w:b/>
            <w:bCs/>
            <w:color w:val="1F497D" w:themeColor="text2"/>
          </w:rPr>
          <w:t>Performance Benchmarks</w:t>
        </w:r>
      </w:hyperlink>
      <w:r w:rsidR="00F1232F" w:rsidRPr="00F1232F">
        <w:rPr>
          <w:rFonts w:asciiTheme="minorHAnsi" w:hAnsiTheme="minorHAnsi" w:cstheme="minorHAnsi"/>
          <w:b/>
        </w:rPr>
        <w:t xml:space="preserve"> </w:t>
      </w:r>
      <w:r w:rsidR="008F5218" w:rsidRPr="00F263F6">
        <w:rPr>
          <w:rFonts w:asciiTheme="minorHAnsi" w:hAnsiTheme="minorHAnsi" w:cstheme="minorHAnsi"/>
          <w:b/>
          <w:color w:val="1F497D" w:themeColor="text2"/>
        </w:rPr>
        <w:br/>
      </w:r>
      <w:hyperlink w:anchor="book1_05" w:history="1">
        <w:r w:rsidR="00482AAC" w:rsidRPr="00941F93">
          <w:rPr>
            <w:rStyle w:val="Hyperlink"/>
            <w:rFonts w:asciiTheme="minorHAnsi" w:hAnsiTheme="minorHAnsi" w:cstheme="minorHAnsi"/>
            <w:b/>
            <w:bCs/>
            <w:color w:val="1F497D" w:themeColor="text2"/>
          </w:rPr>
          <w:t>1.0</w:t>
        </w:r>
        <w:r w:rsidR="00950858" w:rsidRPr="00941F93">
          <w:rPr>
            <w:rStyle w:val="Hyperlink"/>
            <w:rFonts w:asciiTheme="minorHAnsi" w:hAnsiTheme="minorHAnsi" w:cstheme="minorHAnsi"/>
            <w:b/>
            <w:bCs/>
            <w:color w:val="1F497D" w:themeColor="text2"/>
          </w:rPr>
          <w:t>5</w:t>
        </w:r>
        <w:r w:rsidR="00482AAC" w:rsidRPr="00941F93">
          <w:rPr>
            <w:rStyle w:val="Hyperlink"/>
            <w:rFonts w:asciiTheme="minorHAnsi" w:hAnsiTheme="minorHAnsi" w:cstheme="minorHAnsi"/>
            <w:b/>
            <w:bCs/>
            <w:color w:val="1F497D" w:themeColor="text2"/>
          </w:rPr>
          <w:t xml:space="preserve"> </w:t>
        </w:r>
        <w:r w:rsidR="00F1232F" w:rsidRPr="00941F93">
          <w:rPr>
            <w:rStyle w:val="Hyperlink"/>
            <w:rFonts w:asciiTheme="minorHAnsi" w:hAnsiTheme="minorHAnsi" w:cstheme="minorHAnsi"/>
            <w:b/>
            <w:bCs/>
            <w:color w:val="1F497D" w:themeColor="text2"/>
          </w:rPr>
          <w:t>Contact with NIST</w:t>
        </w:r>
      </w:hyperlink>
      <w:r w:rsidR="00F1232F" w:rsidRPr="00941F93">
        <w:rPr>
          <w:rFonts w:asciiTheme="minorHAnsi" w:hAnsiTheme="minorHAnsi" w:cstheme="minorHAnsi"/>
          <w:b/>
          <w:bCs/>
          <w:color w:val="1F497D" w:themeColor="text2"/>
        </w:rPr>
        <w:t xml:space="preserve"> </w:t>
      </w:r>
    </w:p>
    <w:p w14:paraId="75550B9F" w14:textId="77777777" w:rsidR="007817C3" w:rsidRPr="00941F93" w:rsidRDefault="0082467D" w:rsidP="00214C38">
      <w:pPr>
        <w:spacing w:before="0" w:beforeAutospacing="0" w:after="0" w:afterAutospacing="0"/>
        <w:ind w:left="720"/>
        <w:rPr>
          <w:rFonts w:asciiTheme="minorHAnsi" w:hAnsiTheme="minorHAnsi" w:cstheme="minorHAnsi"/>
          <w:b/>
          <w:bCs/>
          <w:color w:val="1F497D" w:themeColor="text2"/>
          <w:u w:val="single"/>
        </w:rPr>
      </w:pPr>
      <w:hyperlink w:anchor="book1_06" w:history="1">
        <w:r w:rsidR="007817C3" w:rsidRPr="00941F93">
          <w:rPr>
            <w:rStyle w:val="Hyperlink"/>
            <w:rFonts w:asciiTheme="minorHAnsi" w:hAnsiTheme="minorHAnsi" w:cstheme="minorHAnsi"/>
            <w:b/>
            <w:bCs/>
            <w:color w:val="1F497D" w:themeColor="text2"/>
          </w:rPr>
          <w:t xml:space="preserve">1.06 </w:t>
        </w:r>
        <w:r w:rsidR="00F1232F" w:rsidRPr="00941F93">
          <w:rPr>
            <w:rStyle w:val="Hyperlink"/>
            <w:rFonts w:asciiTheme="minorHAnsi" w:hAnsiTheme="minorHAnsi" w:cstheme="minorHAnsi"/>
            <w:b/>
            <w:bCs/>
            <w:color w:val="1F497D" w:themeColor="text2"/>
          </w:rPr>
          <w:t>Definitions</w:t>
        </w:r>
      </w:hyperlink>
      <w:r w:rsidR="00F1232F" w:rsidRPr="00941F93">
        <w:rPr>
          <w:rFonts w:asciiTheme="minorHAnsi" w:hAnsiTheme="minorHAnsi" w:cstheme="minorHAnsi"/>
          <w:b/>
          <w:bCs/>
          <w:color w:val="1F497D" w:themeColor="text2"/>
        </w:rPr>
        <w:t xml:space="preserve"> </w:t>
      </w:r>
    </w:p>
    <w:p w14:paraId="5AABC51A" w14:textId="77777777" w:rsidR="00482AAC" w:rsidRPr="00941F93"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"book1_07"</w:instrText>
      </w:r>
      <w:r w:rsidRPr="00F263F6">
        <w:rPr>
          <w:rFonts w:asciiTheme="minorHAnsi" w:hAnsiTheme="minorHAnsi" w:cstheme="minorHAnsi"/>
          <w:b/>
          <w:bCs/>
          <w:color w:val="1F497D" w:themeColor="text2"/>
        </w:rPr>
        <w:fldChar w:fldCharType="separate"/>
      </w:r>
      <w:r w:rsidR="00482AAC" w:rsidRPr="00941F93">
        <w:rPr>
          <w:rStyle w:val="Hyperlink"/>
          <w:rFonts w:asciiTheme="minorHAnsi" w:hAnsiTheme="minorHAnsi" w:cstheme="minorHAnsi"/>
          <w:b/>
          <w:bCs/>
          <w:color w:val="1F497D" w:themeColor="text2"/>
        </w:rPr>
        <w:t>1.</w:t>
      </w:r>
      <w:r w:rsidR="007817C3" w:rsidRPr="00941F93">
        <w:rPr>
          <w:rStyle w:val="Hyperlink"/>
          <w:rFonts w:asciiTheme="minorHAnsi" w:hAnsiTheme="minorHAnsi" w:cstheme="minorHAnsi"/>
          <w:b/>
          <w:bCs/>
          <w:color w:val="1F497D" w:themeColor="text2"/>
        </w:rPr>
        <w:t>07</w:t>
      </w:r>
      <w:r w:rsidR="00F1232F" w:rsidRPr="00941F93">
        <w:rPr>
          <w:rFonts w:asciiTheme="minorHAnsi" w:hAnsiTheme="minorHAnsi" w:cstheme="minorHAnsi"/>
          <w:b/>
          <w:color w:val="1F497D" w:themeColor="text2"/>
          <w:u w:val="single"/>
        </w:rPr>
        <w:t xml:space="preserve"> Fraud, Waste and Abuse</w:t>
      </w:r>
    </w:p>
    <w:p w14:paraId="0AB5577B" w14:textId="77777777" w:rsidR="002E2A4B" w:rsidRPr="00941F93" w:rsidRDefault="00C82348" w:rsidP="00941F93">
      <w:pPr>
        <w:pStyle w:val="Default"/>
        <w:spacing w:before="0" w:beforeAutospacing="0" w:after="0" w:afterAutospacing="0"/>
        <w:ind w:left="0"/>
        <w:rPr>
          <w:rStyle w:val="Hyperlink"/>
          <w:rFonts w:asciiTheme="minorHAnsi" w:hAnsiTheme="minorHAnsi" w:cstheme="minorHAnsi"/>
          <w:b/>
          <w:bCs/>
          <w:color w:val="1F497D" w:themeColor="text2"/>
          <w:u w:val="none"/>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Pr="00F263F6">
        <w:rPr>
          <w:rFonts w:asciiTheme="minorHAnsi" w:hAnsiTheme="minorHAnsi" w:cstheme="minorHAnsi"/>
          <w:b/>
          <w:bCs/>
          <w:color w:val="1F497D" w:themeColor="text2"/>
        </w:rPr>
        <w:instrText xml:space="preserve"> HYPERLINK  \l "book1_09" </w:instrText>
      </w:r>
      <w:r w:rsidRPr="00F263F6">
        <w:rPr>
          <w:rFonts w:asciiTheme="minorHAnsi" w:hAnsiTheme="minorHAnsi" w:cstheme="minorHAnsi"/>
          <w:b/>
          <w:bCs/>
          <w:color w:val="1F497D" w:themeColor="text2"/>
        </w:rPr>
        <w:fldChar w:fldCharType="separate"/>
      </w:r>
    </w:p>
    <w:p w14:paraId="69E9C5C6" w14:textId="77777777" w:rsidR="00482AAC" w:rsidRPr="009970E1" w:rsidRDefault="00C82348" w:rsidP="00941F93">
      <w:pPr>
        <w:pStyle w:val="Default"/>
        <w:spacing w:before="0" w:beforeAutospacing="0" w:after="0" w:afterAutospacing="0"/>
        <w:ind w:left="360"/>
        <w:rPr>
          <w:rStyle w:val="Hyperlink"/>
          <w:rFonts w:asciiTheme="minorHAnsi" w:hAnsiTheme="minorHAnsi" w:cstheme="minorHAnsi"/>
          <w:b/>
          <w:bCs/>
          <w:color w:val="1F497D" w:themeColor="text2"/>
          <w:u w:val="none"/>
        </w:rPr>
      </w:pPr>
      <w:r w:rsidRPr="00F263F6">
        <w:rPr>
          <w:rFonts w:asciiTheme="minorHAnsi" w:hAnsiTheme="minorHAnsi" w:cstheme="minorHAnsi"/>
          <w:b/>
          <w:bCs/>
          <w:color w:val="1F497D" w:themeColor="text2"/>
        </w:rPr>
        <w:fldChar w:fldCharType="end"/>
      </w:r>
      <w:r w:rsidRPr="009970E1">
        <w:rPr>
          <w:rFonts w:asciiTheme="minorHAnsi" w:hAnsiTheme="minorHAnsi" w:cstheme="minorHAnsi"/>
          <w:b/>
          <w:bCs/>
          <w:color w:val="1F497D" w:themeColor="text2"/>
        </w:rPr>
        <w:fldChar w:fldCharType="begin"/>
      </w:r>
      <w:r w:rsidR="009970E1" w:rsidRPr="009970E1">
        <w:rPr>
          <w:rFonts w:asciiTheme="minorHAnsi" w:hAnsiTheme="minorHAnsi" w:cstheme="minorHAnsi"/>
          <w:b/>
          <w:bCs/>
          <w:color w:val="1F497D" w:themeColor="text2"/>
        </w:rPr>
        <w:instrText>HYPERLINK  \l "book2_0"</w:instrText>
      </w:r>
      <w:r w:rsidRPr="009970E1">
        <w:rPr>
          <w:rFonts w:asciiTheme="minorHAnsi" w:hAnsiTheme="minorHAnsi" w:cstheme="minorHAnsi"/>
          <w:b/>
          <w:bCs/>
          <w:color w:val="1F497D" w:themeColor="text2"/>
        </w:rPr>
        <w:fldChar w:fldCharType="separate"/>
      </w:r>
      <w:r w:rsidR="00482AAC" w:rsidRPr="009970E1">
        <w:rPr>
          <w:rStyle w:val="Hyperlink"/>
          <w:rFonts w:asciiTheme="minorHAnsi" w:hAnsiTheme="minorHAnsi" w:cstheme="minorHAnsi"/>
          <w:b/>
          <w:bCs/>
          <w:color w:val="1F497D" w:themeColor="text2"/>
        </w:rPr>
        <w:t xml:space="preserve">2.0 </w:t>
      </w:r>
      <w:r w:rsidR="009677CF" w:rsidRPr="009970E1">
        <w:rPr>
          <w:rStyle w:val="Hyperlink"/>
          <w:rFonts w:asciiTheme="minorHAnsi" w:hAnsiTheme="minorHAnsi" w:cstheme="minorHAnsi"/>
          <w:b/>
          <w:bCs/>
          <w:color w:val="1F497D" w:themeColor="text2"/>
        </w:rPr>
        <w:t>CERTIFICATIONS</w:t>
      </w:r>
    </w:p>
    <w:p w14:paraId="485530B2" w14:textId="77777777" w:rsidR="00790D6D" w:rsidRPr="009970E1" w:rsidRDefault="00C82348" w:rsidP="00214C38">
      <w:pPr>
        <w:pStyle w:val="Default"/>
        <w:spacing w:before="0" w:beforeAutospacing="0" w:after="0" w:afterAutospacing="0"/>
        <w:ind w:left="720"/>
        <w:rPr>
          <w:rStyle w:val="Hyperlink"/>
          <w:rFonts w:asciiTheme="minorHAnsi" w:hAnsiTheme="minorHAnsi" w:cstheme="minorHAnsi"/>
          <w:b/>
          <w:color w:val="1F497D" w:themeColor="text2"/>
        </w:rPr>
      </w:pPr>
      <w:r w:rsidRPr="009970E1">
        <w:rPr>
          <w:rFonts w:asciiTheme="minorHAnsi" w:hAnsiTheme="minorHAnsi" w:cstheme="minorHAnsi"/>
          <w:b/>
          <w:bCs/>
          <w:color w:val="1F497D" w:themeColor="text2"/>
        </w:rPr>
        <w:fldChar w:fldCharType="end"/>
      </w:r>
      <w:r w:rsidRPr="009970E1">
        <w:rPr>
          <w:rFonts w:asciiTheme="minorHAnsi" w:hAnsiTheme="minorHAnsi" w:cstheme="minorHAnsi"/>
          <w:b/>
          <w:color w:val="1F497D" w:themeColor="text2"/>
        </w:rPr>
        <w:fldChar w:fldCharType="begin"/>
      </w:r>
      <w:r w:rsidR="009970E1" w:rsidRPr="009970E1">
        <w:rPr>
          <w:rFonts w:asciiTheme="minorHAnsi" w:hAnsiTheme="minorHAnsi" w:cstheme="minorHAnsi"/>
          <w:b/>
          <w:color w:val="1F497D" w:themeColor="text2"/>
        </w:rPr>
        <w:instrText>HYPERLINK  \l "book2_01"</w:instrText>
      </w:r>
      <w:r w:rsidRPr="009970E1">
        <w:rPr>
          <w:rFonts w:asciiTheme="minorHAnsi" w:hAnsiTheme="minorHAnsi" w:cstheme="minorHAnsi"/>
          <w:b/>
          <w:color w:val="1F497D" w:themeColor="text2"/>
        </w:rPr>
        <w:fldChar w:fldCharType="separate"/>
      </w:r>
      <w:r w:rsidR="00790D6D" w:rsidRPr="009970E1">
        <w:rPr>
          <w:rStyle w:val="Hyperlink"/>
          <w:rFonts w:asciiTheme="minorHAnsi" w:hAnsiTheme="minorHAnsi" w:cstheme="minorHAnsi"/>
          <w:b/>
          <w:color w:val="1F497D" w:themeColor="text2"/>
        </w:rPr>
        <w:t>2.01 Certification of Size, Ownership, and SBIR Program Requirements</w:t>
      </w:r>
    </w:p>
    <w:p w14:paraId="0739E87F" w14:textId="77777777" w:rsidR="00F44E8E" w:rsidRPr="009970E1" w:rsidRDefault="00C82348" w:rsidP="00214C38">
      <w:pPr>
        <w:pStyle w:val="Default"/>
        <w:spacing w:before="0" w:beforeAutospacing="0" w:after="0" w:afterAutospacing="0"/>
        <w:ind w:left="720"/>
        <w:rPr>
          <w:rStyle w:val="Hyperlink"/>
          <w:rFonts w:asciiTheme="minorHAnsi" w:hAnsiTheme="minorHAnsi" w:cstheme="minorHAnsi"/>
          <w:b/>
          <w:color w:val="1F497D" w:themeColor="text2"/>
        </w:rPr>
      </w:pPr>
      <w:r w:rsidRPr="009970E1">
        <w:rPr>
          <w:rFonts w:asciiTheme="minorHAnsi" w:hAnsiTheme="minorHAnsi" w:cstheme="minorHAnsi"/>
          <w:b/>
          <w:color w:val="1F497D" w:themeColor="text2"/>
        </w:rPr>
        <w:fldChar w:fldCharType="end"/>
      </w:r>
      <w:r w:rsidR="009970E1" w:rsidRPr="009970E1">
        <w:rPr>
          <w:rFonts w:asciiTheme="minorHAnsi" w:hAnsiTheme="minorHAnsi" w:cstheme="minorHAnsi"/>
          <w:b/>
          <w:color w:val="1F497D" w:themeColor="text2"/>
        </w:rPr>
        <w:fldChar w:fldCharType="begin"/>
      </w:r>
      <w:r w:rsidR="009970E1" w:rsidRPr="009970E1">
        <w:rPr>
          <w:rFonts w:asciiTheme="minorHAnsi" w:hAnsiTheme="minorHAnsi" w:cstheme="minorHAnsi"/>
          <w:b/>
          <w:color w:val="1F497D" w:themeColor="text2"/>
        </w:rPr>
        <w:instrText xml:space="preserve"> HYPERLINK  \l "book2_02" </w:instrText>
      </w:r>
      <w:r w:rsidR="009970E1" w:rsidRPr="009970E1">
        <w:rPr>
          <w:rFonts w:asciiTheme="minorHAnsi" w:hAnsiTheme="minorHAnsi" w:cstheme="minorHAnsi"/>
          <w:b/>
          <w:color w:val="1F497D" w:themeColor="text2"/>
        </w:rPr>
        <w:fldChar w:fldCharType="separate"/>
      </w:r>
      <w:r w:rsidR="00F44E8E" w:rsidRPr="009970E1">
        <w:rPr>
          <w:rStyle w:val="Hyperlink"/>
          <w:rFonts w:asciiTheme="minorHAnsi" w:hAnsiTheme="minorHAnsi" w:cstheme="minorHAnsi"/>
          <w:b/>
          <w:color w:val="1F497D" w:themeColor="text2"/>
        </w:rPr>
        <w:t>2.02 Company Registry Requirements</w:t>
      </w:r>
    </w:p>
    <w:p w14:paraId="5398FCB8" w14:textId="77777777" w:rsidR="009B6998" w:rsidRPr="009970E1" w:rsidRDefault="009970E1" w:rsidP="00214C38">
      <w:pPr>
        <w:pStyle w:val="CM47"/>
        <w:spacing w:before="0" w:beforeAutospacing="0" w:after="0" w:afterAutospacing="0"/>
        <w:ind w:left="720" w:right="1295"/>
        <w:rPr>
          <w:rStyle w:val="Hyperlink"/>
          <w:rFonts w:asciiTheme="minorHAnsi" w:hAnsiTheme="minorHAnsi" w:cstheme="minorHAnsi"/>
          <w:color w:val="1F497D" w:themeColor="text2"/>
        </w:rPr>
      </w:pPr>
      <w:r w:rsidRPr="009970E1">
        <w:rPr>
          <w:rFonts w:asciiTheme="minorHAnsi" w:hAnsiTheme="minorHAnsi" w:cstheme="minorHAnsi"/>
          <w:b/>
          <w:color w:val="1F497D" w:themeColor="text2"/>
        </w:rPr>
        <w:fldChar w:fldCharType="end"/>
      </w:r>
      <w:r w:rsidR="00A7051A" w:rsidRPr="009970E1">
        <w:rPr>
          <w:rFonts w:asciiTheme="minorHAnsi" w:hAnsiTheme="minorHAnsi" w:cstheme="minorHAnsi"/>
          <w:b/>
          <w:bCs/>
          <w:color w:val="1F497D" w:themeColor="text2"/>
        </w:rPr>
        <w:fldChar w:fldCharType="begin"/>
      </w:r>
      <w:r w:rsidRPr="009970E1">
        <w:rPr>
          <w:rFonts w:asciiTheme="minorHAnsi" w:hAnsiTheme="minorHAnsi" w:cstheme="minorHAnsi"/>
          <w:b/>
          <w:bCs/>
          <w:color w:val="1F497D" w:themeColor="text2"/>
        </w:rPr>
        <w:instrText>HYPERLINK  \l "book2_03"</w:instrText>
      </w:r>
      <w:r w:rsidR="00A7051A" w:rsidRPr="009970E1">
        <w:rPr>
          <w:rFonts w:asciiTheme="minorHAnsi" w:hAnsiTheme="minorHAnsi" w:cstheme="minorHAnsi"/>
          <w:b/>
          <w:bCs/>
          <w:color w:val="1F497D" w:themeColor="text2"/>
        </w:rPr>
        <w:fldChar w:fldCharType="separate"/>
      </w:r>
      <w:r w:rsidR="009B6998" w:rsidRPr="009970E1">
        <w:rPr>
          <w:rStyle w:val="Hyperlink"/>
          <w:rFonts w:asciiTheme="minorHAnsi" w:hAnsiTheme="minorHAnsi" w:cstheme="minorHAnsi"/>
          <w:b/>
          <w:bCs/>
          <w:color w:val="1F497D" w:themeColor="text2"/>
        </w:rPr>
        <w:t>2.</w:t>
      </w:r>
      <w:r w:rsidR="00F44E8E" w:rsidRPr="009970E1">
        <w:rPr>
          <w:rStyle w:val="Hyperlink"/>
          <w:rFonts w:asciiTheme="minorHAnsi" w:hAnsiTheme="minorHAnsi" w:cstheme="minorHAnsi"/>
          <w:b/>
          <w:bCs/>
          <w:color w:val="1F497D" w:themeColor="text2"/>
        </w:rPr>
        <w:t xml:space="preserve">03 </w:t>
      </w:r>
      <w:r w:rsidR="00F263F6" w:rsidRPr="009970E1">
        <w:rPr>
          <w:rStyle w:val="Hyperlink"/>
          <w:rFonts w:asciiTheme="minorHAnsi" w:hAnsiTheme="minorHAnsi" w:cstheme="minorHAnsi"/>
          <w:b/>
          <w:bCs/>
          <w:color w:val="1F497D" w:themeColor="text2"/>
        </w:rPr>
        <w:t>Research Activities Involving</w:t>
      </w:r>
      <w:r w:rsidR="009B6998" w:rsidRPr="009970E1">
        <w:rPr>
          <w:rStyle w:val="Hyperlink"/>
          <w:rFonts w:asciiTheme="minorHAnsi" w:hAnsiTheme="minorHAnsi" w:cstheme="minorHAnsi"/>
          <w:b/>
          <w:bCs/>
          <w:color w:val="1F497D" w:themeColor="text2"/>
        </w:rPr>
        <w:t xml:space="preserve"> Human Subjects, Human Tissue, Data</w:t>
      </w:r>
      <w:r w:rsidRPr="009970E1">
        <w:rPr>
          <w:rStyle w:val="Hyperlink"/>
          <w:rFonts w:asciiTheme="minorHAnsi" w:hAnsiTheme="minorHAnsi" w:cstheme="minorHAnsi"/>
          <w:b/>
          <w:bCs/>
          <w:color w:val="1F497D" w:themeColor="text2"/>
        </w:rPr>
        <w:br/>
      </w:r>
      <w:r w:rsidR="009B6998" w:rsidRPr="009970E1">
        <w:rPr>
          <w:rStyle w:val="Hyperlink"/>
          <w:rFonts w:asciiTheme="minorHAnsi" w:hAnsiTheme="minorHAnsi" w:cstheme="minorHAnsi"/>
          <w:b/>
          <w:bCs/>
          <w:color w:val="1F497D" w:themeColor="text2"/>
        </w:rPr>
        <w:t xml:space="preserve">or Recordings Involving Human Subjects </w:t>
      </w:r>
      <w:r w:rsidR="00F263F6" w:rsidRPr="009970E1">
        <w:rPr>
          <w:rStyle w:val="Hyperlink"/>
          <w:rFonts w:asciiTheme="minorHAnsi" w:hAnsiTheme="minorHAnsi" w:cstheme="minorHAnsi"/>
          <w:b/>
          <w:bCs/>
          <w:color w:val="1F497D" w:themeColor="text2"/>
        </w:rPr>
        <w:t>Including Software Testing</w:t>
      </w:r>
    </w:p>
    <w:p w14:paraId="2F23FB9B" w14:textId="77777777" w:rsidR="009B6998" w:rsidRPr="009970E1" w:rsidRDefault="00A7051A" w:rsidP="00214C38">
      <w:pPr>
        <w:pStyle w:val="Default"/>
        <w:spacing w:before="0" w:beforeAutospacing="0" w:after="0" w:afterAutospacing="0"/>
        <w:ind w:left="720"/>
        <w:rPr>
          <w:rStyle w:val="Hyperlink"/>
          <w:rFonts w:asciiTheme="minorHAnsi" w:hAnsiTheme="minorHAnsi" w:cstheme="minorHAnsi"/>
          <w:color w:val="1F497D" w:themeColor="text2"/>
        </w:rPr>
      </w:pPr>
      <w:r w:rsidRPr="009970E1">
        <w:rPr>
          <w:rFonts w:asciiTheme="minorHAnsi" w:hAnsiTheme="minorHAnsi" w:cstheme="minorHAnsi"/>
          <w:b/>
          <w:bCs/>
          <w:color w:val="1F497D" w:themeColor="text2"/>
        </w:rPr>
        <w:fldChar w:fldCharType="end"/>
      </w:r>
      <w:r w:rsidR="00C82348" w:rsidRPr="009970E1">
        <w:rPr>
          <w:rFonts w:asciiTheme="minorHAnsi" w:hAnsiTheme="minorHAnsi" w:cstheme="minorHAnsi"/>
          <w:b/>
          <w:bCs/>
          <w:color w:val="1F497D" w:themeColor="text2"/>
        </w:rPr>
        <w:fldChar w:fldCharType="begin"/>
      </w:r>
      <w:r w:rsidR="009970E1" w:rsidRPr="009970E1">
        <w:rPr>
          <w:rFonts w:asciiTheme="minorHAnsi" w:hAnsiTheme="minorHAnsi" w:cstheme="minorHAnsi"/>
          <w:b/>
          <w:bCs/>
          <w:color w:val="1F497D" w:themeColor="text2"/>
        </w:rPr>
        <w:instrText>HYPERLINK  \l "book2_04"</w:instrText>
      </w:r>
      <w:r w:rsidR="00C82348" w:rsidRPr="009970E1">
        <w:rPr>
          <w:rFonts w:asciiTheme="minorHAnsi" w:hAnsiTheme="minorHAnsi" w:cstheme="minorHAnsi"/>
          <w:b/>
          <w:bCs/>
          <w:color w:val="1F497D" w:themeColor="text2"/>
        </w:rPr>
        <w:fldChar w:fldCharType="separate"/>
      </w:r>
      <w:r w:rsidR="009B6998" w:rsidRPr="009970E1">
        <w:rPr>
          <w:rStyle w:val="Hyperlink"/>
          <w:rFonts w:asciiTheme="minorHAnsi" w:hAnsiTheme="minorHAnsi" w:cstheme="minorHAnsi"/>
          <w:b/>
          <w:bCs/>
          <w:color w:val="1F497D" w:themeColor="text2"/>
        </w:rPr>
        <w:t>2.</w:t>
      </w:r>
      <w:r w:rsidR="00F44E8E" w:rsidRPr="009970E1">
        <w:rPr>
          <w:rStyle w:val="Hyperlink"/>
          <w:rFonts w:asciiTheme="minorHAnsi" w:hAnsiTheme="minorHAnsi" w:cstheme="minorHAnsi"/>
          <w:b/>
          <w:bCs/>
          <w:color w:val="1F497D" w:themeColor="text2"/>
        </w:rPr>
        <w:t xml:space="preserve">04 </w:t>
      </w:r>
      <w:r w:rsidR="009B6998" w:rsidRPr="009970E1">
        <w:rPr>
          <w:rStyle w:val="Hyperlink"/>
          <w:rFonts w:asciiTheme="minorHAnsi" w:hAnsiTheme="minorHAnsi" w:cstheme="minorHAnsi"/>
          <w:b/>
          <w:bCs/>
          <w:color w:val="1F497D" w:themeColor="text2"/>
        </w:rPr>
        <w:t xml:space="preserve">Research </w:t>
      </w:r>
      <w:r w:rsidR="0086490A" w:rsidRPr="009970E1">
        <w:rPr>
          <w:rStyle w:val="Hyperlink"/>
          <w:rFonts w:asciiTheme="minorHAnsi" w:hAnsiTheme="minorHAnsi" w:cstheme="minorHAnsi"/>
          <w:b/>
          <w:bCs/>
          <w:color w:val="1F497D" w:themeColor="text2"/>
        </w:rPr>
        <w:t xml:space="preserve">Applications </w:t>
      </w:r>
      <w:r w:rsidR="009B6998" w:rsidRPr="009970E1">
        <w:rPr>
          <w:rStyle w:val="Hyperlink"/>
          <w:rFonts w:asciiTheme="minorHAnsi" w:hAnsiTheme="minorHAnsi" w:cstheme="minorHAnsi"/>
          <w:b/>
          <w:bCs/>
          <w:color w:val="1F497D" w:themeColor="text2"/>
        </w:rPr>
        <w:t xml:space="preserve">Involving </w:t>
      </w:r>
      <w:r w:rsidR="00B67AD9" w:rsidRPr="009970E1">
        <w:rPr>
          <w:rStyle w:val="Hyperlink"/>
          <w:rFonts w:asciiTheme="minorHAnsi" w:hAnsiTheme="minorHAnsi" w:cstheme="minorHAnsi"/>
          <w:b/>
          <w:bCs/>
          <w:color w:val="1F497D" w:themeColor="text2"/>
        </w:rPr>
        <w:t xml:space="preserve">Live </w:t>
      </w:r>
      <w:r w:rsidR="009B6998" w:rsidRPr="009970E1">
        <w:rPr>
          <w:rStyle w:val="Hyperlink"/>
          <w:rFonts w:asciiTheme="minorHAnsi" w:hAnsiTheme="minorHAnsi" w:cstheme="minorHAnsi"/>
          <w:b/>
          <w:bCs/>
          <w:color w:val="1F497D" w:themeColor="text2"/>
        </w:rPr>
        <w:t>Vertebrate Animals</w:t>
      </w:r>
    </w:p>
    <w:p w14:paraId="12783E35" w14:textId="77777777" w:rsidR="00687F30" w:rsidRPr="009970E1" w:rsidRDefault="00C82348" w:rsidP="00214C38">
      <w:pPr>
        <w:spacing w:before="0" w:beforeAutospacing="0" w:after="0" w:afterAutospacing="0"/>
        <w:ind w:left="720"/>
        <w:rPr>
          <w:rStyle w:val="Hyperlink"/>
          <w:rFonts w:ascii="Calibri" w:hAnsi="Calibri" w:cs="Arial"/>
          <w:b/>
          <w:iCs/>
          <w:color w:val="1F497D" w:themeColor="text2"/>
        </w:rPr>
      </w:pPr>
      <w:r w:rsidRPr="009970E1">
        <w:rPr>
          <w:rFonts w:asciiTheme="minorHAnsi" w:hAnsiTheme="minorHAnsi" w:cstheme="minorHAnsi"/>
          <w:b/>
          <w:bCs/>
          <w:color w:val="1F497D" w:themeColor="text2"/>
        </w:rPr>
        <w:fldChar w:fldCharType="end"/>
      </w:r>
      <w:r w:rsidR="009970E1" w:rsidRPr="009970E1">
        <w:rPr>
          <w:rFonts w:ascii="Calibri" w:hAnsi="Calibri" w:cs="Arial"/>
          <w:b/>
          <w:iCs/>
          <w:color w:val="1F497D" w:themeColor="text2"/>
        </w:rPr>
        <w:fldChar w:fldCharType="begin"/>
      </w:r>
      <w:r w:rsidR="009970E1" w:rsidRPr="009970E1">
        <w:rPr>
          <w:rFonts w:ascii="Calibri" w:hAnsi="Calibri" w:cs="Arial"/>
          <w:b/>
          <w:iCs/>
          <w:color w:val="1F497D" w:themeColor="text2"/>
        </w:rPr>
        <w:instrText xml:space="preserve"> HYPERLINK  \l "book2_05" </w:instrText>
      </w:r>
      <w:r w:rsidR="009970E1" w:rsidRPr="009970E1">
        <w:rPr>
          <w:rFonts w:ascii="Calibri" w:hAnsi="Calibri" w:cs="Arial"/>
          <w:b/>
          <w:iCs/>
          <w:color w:val="1F497D" w:themeColor="text2"/>
        </w:rPr>
        <w:fldChar w:fldCharType="separate"/>
      </w:r>
      <w:r w:rsidR="00687F30" w:rsidRPr="009970E1">
        <w:rPr>
          <w:rStyle w:val="Hyperlink"/>
          <w:rFonts w:ascii="Calibri" w:hAnsi="Calibri" w:cs="Arial"/>
          <w:b/>
          <w:iCs/>
          <w:color w:val="1F497D" w:themeColor="text2"/>
        </w:rPr>
        <w:t xml:space="preserve">2.05 </w:t>
      </w:r>
      <w:r w:rsidR="00687F30" w:rsidRPr="009970E1">
        <w:rPr>
          <w:rStyle w:val="Hyperlink"/>
          <w:rFonts w:ascii="Calibri" w:hAnsi="Calibri" w:cs="Arial"/>
          <w:b/>
          <w:bCs/>
          <w:iCs/>
          <w:color w:val="1F497D" w:themeColor="text2"/>
        </w:rPr>
        <w:t>DoC Representation by Corporations Regarding an Unpaid Delinquent Tax Liability or a Felony Conviction Under Any Federal Law</w:t>
      </w:r>
    </w:p>
    <w:p w14:paraId="29F72304" w14:textId="77777777" w:rsidR="00214C38" w:rsidRDefault="009970E1" w:rsidP="00214C38">
      <w:pPr>
        <w:pStyle w:val="Default"/>
        <w:spacing w:before="0" w:beforeAutospacing="0" w:after="0" w:afterAutospacing="0"/>
        <w:ind w:left="360"/>
      </w:pPr>
      <w:r w:rsidRPr="009970E1">
        <w:rPr>
          <w:rFonts w:ascii="Calibri" w:hAnsi="Calibri"/>
          <w:b/>
          <w:iCs/>
          <w:color w:val="1F497D" w:themeColor="text2"/>
        </w:rPr>
        <w:fldChar w:fldCharType="end"/>
      </w:r>
    </w:p>
    <w:p w14:paraId="090706EE" w14:textId="77777777" w:rsidR="00482AAC" w:rsidRPr="00F263F6" w:rsidRDefault="0082467D" w:rsidP="00214C38">
      <w:pPr>
        <w:pStyle w:val="Default"/>
        <w:spacing w:before="0" w:beforeAutospacing="0" w:after="0" w:afterAutospacing="0"/>
        <w:ind w:left="360"/>
        <w:rPr>
          <w:rFonts w:asciiTheme="minorHAnsi" w:hAnsiTheme="minorHAnsi" w:cstheme="minorHAnsi"/>
          <w:color w:val="1F497D" w:themeColor="text2"/>
        </w:rPr>
      </w:pPr>
      <w:hyperlink w:anchor="book3_0" w:history="1">
        <w:r w:rsidR="00482AAC" w:rsidRPr="00F263F6">
          <w:rPr>
            <w:rStyle w:val="Hyperlink"/>
            <w:rFonts w:asciiTheme="minorHAnsi" w:hAnsiTheme="minorHAnsi" w:cstheme="minorHAnsi"/>
            <w:b/>
            <w:bCs/>
            <w:color w:val="1F497D" w:themeColor="text2"/>
          </w:rPr>
          <w:t xml:space="preserve">3.0 </w:t>
        </w:r>
        <w:r w:rsidR="002655A4">
          <w:rPr>
            <w:rStyle w:val="Hyperlink"/>
            <w:rFonts w:asciiTheme="minorHAnsi" w:hAnsiTheme="minorHAnsi" w:cstheme="minorHAnsi"/>
            <w:b/>
            <w:bCs/>
            <w:color w:val="1F497D" w:themeColor="text2"/>
          </w:rPr>
          <w:t>APPLICATION</w:t>
        </w:r>
        <w:r w:rsidR="00482AAC" w:rsidRPr="00F263F6">
          <w:rPr>
            <w:rStyle w:val="Hyperlink"/>
            <w:rFonts w:asciiTheme="minorHAnsi" w:hAnsiTheme="minorHAnsi" w:cstheme="minorHAnsi"/>
            <w:b/>
            <w:bCs/>
            <w:color w:val="1F497D" w:themeColor="text2"/>
          </w:rPr>
          <w:t xml:space="preserve"> PREPARATION </w:t>
        </w:r>
        <w:r w:rsidR="009677CF" w:rsidRPr="00F263F6">
          <w:rPr>
            <w:rStyle w:val="Hyperlink"/>
            <w:rFonts w:asciiTheme="minorHAnsi" w:hAnsiTheme="minorHAnsi" w:cstheme="minorHAnsi"/>
            <w:b/>
            <w:bCs/>
            <w:color w:val="1F497D" w:themeColor="text2"/>
          </w:rPr>
          <w:t>INSTRUCTIONS AND REQUIREMENTS</w:t>
        </w:r>
      </w:hyperlink>
      <w:r w:rsidR="009677CF" w:rsidRPr="00F263F6">
        <w:rPr>
          <w:rFonts w:asciiTheme="minorHAnsi" w:hAnsiTheme="minorHAnsi" w:cstheme="minorHAnsi"/>
          <w:b/>
          <w:bCs/>
          <w:color w:val="1F497D" w:themeColor="text2"/>
        </w:rPr>
        <w:t xml:space="preserve"> </w:t>
      </w:r>
    </w:p>
    <w:p w14:paraId="6DA18DF5" w14:textId="77777777" w:rsidR="00482AAC" w:rsidRPr="00F263F6"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"book3_01"</w:instrText>
      </w:r>
      <w:r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 xml:space="preserve">3.01 </w:t>
      </w:r>
      <w:r w:rsidR="002655A4">
        <w:rPr>
          <w:rStyle w:val="Hyperlink"/>
          <w:rFonts w:asciiTheme="minorHAnsi" w:hAnsiTheme="minorHAnsi" w:cstheme="minorHAnsi"/>
          <w:b/>
          <w:bCs/>
          <w:color w:val="1F497D" w:themeColor="text2"/>
        </w:rPr>
        <w:t>Application</w:t>
      </w:r>
      <w:r w:rsidR="00482AAC" w:rsidRPr="00F263F6">
        <w:rPr>
          <w:rStyle w:val="Hyperlink"/>
          <w:rFonts w:asciiTheme="minorHAnsi" w:hAnsiTheme="minorHAnsi" w:cstheme="minorHAnsi"/>
          <w:b/>
          <w:bCs/>
          <w:color w:val="1F497D" w:themeColor="text2"/>
        </w:rPr>
        <w:t xml:space="preserve"> Requirements</w:t>
      </w:r>
    </w:p>
    <w:p w14:paraId="69CFE45E" w14:textId="77777777" w:rsidR="00214C38" w:rsidRDefault="00C82348" w:rsidP="00214C38">
      <w:pPr>
        <w:pStyle w:val="CM47"/>
        <w:spacing w:before="0" w:beforeAutospacing="0" w:after="0" w:afterAutospacing="0"/>
        <w:ind w:left="360" w:firstLine="360"/>
        <w:rPr>
          <w:rFonts w:asciiTheme="minorHAnsi" w:hAnsiTheme="minorHAnsi" w:cstheme="minorHAnsi"/>
          <w:b/>
          <w:color w:val="1F497D" w:themeColor="text2"/>
          <w:u w:val="single"/>
        </w:rPr>
      </w:pPr>
      <w:r w:rsidRPr="00F263F6">
        <w:rPr>
          <w:rFonts w:asciiTheme="minorHAnsi" w:hAnsiTheme="minorHAnsi" w:cstheme="minorHAnsi"/>
          <w:b/>
          <w:bCs/>
          <w:color w:val="1F497D" w:themeColor="text2"/>
        </w:rPr>
        <w:fldChar w:fldCharType="end"/>
      </w:r>
      <w:hyperlink w:anchor="book3_02" w:history="1">
        <w:r w:rsidR="009B0F4F" w:rsidRPr="00941F93">
          <w:rPr>
            <w:rStyle w:val="Hyperlink"/>
            <w:rFonts w:asciiTheme="minorHAnsi" w:hAnsiTheme="minorHAnsi" w:cstheme="minorHAnsi"/>
            <w:b/>
            <w:bCs/>
            <w:color w:val="1F497D" w:themeColor="text2"/>
          </w:rPr>
          <w:t xml:space="preserve">3.02 </w:t>
        </w:r>
        <w:r w:rsidR="008B4849" w:rsidRPr="00941F93">
          <w:rPr>
            <w:rStyle w:val="Hyperlink"/>
            <w:rFonts w:asciiTheme="minorHAnsi" w:hAnsiTheme="minorHAnsi" w:cstheme="minorHAnsi"/>
            <w:b/>
            <w:color w:val="1F497D" w:themeColor="text2"/>
          </w:rPr>
          <w:t xml:space="preserve">Phase I </w:t>
        </w:r>
        <w:r w:rsidR="002655A4" w:rsidRPr="00941F93">
          <w:rPr>
            <w:rStyle w:val="Hyperlink"/>
            <w:rFonts w:asciiTheme="minorHAnsi" w:hAnsiTheme="minorHAnsi" w:cstheme="minorHAnsi"/>
            <w:b/>
            <w:color w:val="1F497D" w:themeColor="text2"/>
          </w:rPr>
          <w:t>Application</w:t>
        </w:r>
      </w:hyperlink>
      <w:r w:rsidR="009B0F4F" w:rsidRPr="00F263F6">
        <w:rPr>
          <w:rFonts w:asciiTheme="minorHAnsi" w:hAnsiTheme="minorHAnsi" w:cstheme="minorHAnsi"/>
          <w:b/>
          <w:color w:val="1F497D" w:themeColor="text2"/>
          <w:u w:val="single"/>
        </w:rPr>
        <w:t xml:space="preserve"> </w:t>
      </w:r>
    </w:p>
    <w:p w14:paraId="6778C76F" w14:textId="77777777" w:rsidR="00214C38" w:rsidRDefault="00214C38" w:rsidP="00214C38">
      <w:pPr>
        <w:pStyle w:val="CM47"/>
        <w:spacing w:before="0" w:beforeAutospacing="0" w:after="0" w:afterAutospacing="0"/>
        <w:ind w:left="360" w:firstLine="360"/>
        <w:rPr>
          <w:rFonts w:asciiTheme="minorHAnsi" w:hAnsiTheme="minorHAnsi" w:cstheme="minorHAnsi"/>
          <w:b/>
          <w:color w:val="1F497D" w:themeColor="text2"/>
          <w:u w:val="single"/>
        </w:rPr>
      </w:pPr>
    </w:p>
    <w:p w14:paraId="1F87CCA3" w14:textId="77777777" w:rsidR="00482AAC" w:rsidRPr="009970E1" w:rsidRDefault="009970E1" w:rsidP="00214C38">
      <w:pPr>
        <w:pStyle w:val="CM47"/>
        <w:spacing w:before="0" w:beforeAutospacing="0" w:after="0" w:afterAutospacing="0"/>
        <w:ind w:left="0" w:firstLine="360"/>
        <w:rPr>
          <w:rStyle w:val="Hyperlink"/>
          <w:rFonts w:asciiTheme="minorHAnsi" w:hAnsiTheme="minorHAnsi" w:cstheme="minorHAnsi"/>
          <w:b/>
          <w:color w:val="1F497D" w:themeColor="text2"/>
        </w:rPr>
      </w:pPr>
      <w:r w:rsidRPr="009970E1">
        <w:rPr>
          <w:rFonts w:asciiTheme="minorHAnsi" w:hAnsiTheme="minorHAnsi" w:cstheme="minorHAnsi"/>
          <w:b/>
          <w:bCs/>
          <w:color w:val="1F497D" w:themeColor="text2"/>
        </w:rPr>
        <w:fldChar w:fldCharType="begin"/>
      </w:r>
      <w:r w:rsidRPr="009970E1">
        <w:rPr>
          <w:rFonts w:asciiTheme="minorHAnsi" w:hAnsiTheme="minorHAnsi" w:cstheme="minorHAnsi"/>
          <w:b/>
          <w:bCs/>
          <w:color w:val="1F497D" w:themeColor="text2"/>
        </w:rPr>
        <w:instrText xml:space="preserve"> HYPERLINK  \l "book4_0" </w:instrText>
      </w:r>
      <w:r w:rsidRPr="009970E1">
        <w:rPr>
          <w:rFonts w:asciiTheme="minorHAnsi" w:hAnsiTheme="minorHAnsi" w:cstheme="minorHAnsi"/>
          <w:b/>
          <w:bCs/>
          <w:color w:val="1F497D" w:themeColor="text2"/>
        </w:rPr>
        <w:fldChar w:fldCharType="separate"/>
      </w:r>
      <w:r w:rsidR="00482AAC" w:rsidRPr="009970E1">
        <w:rPr>
          <w:rStyle w:val="Hyperlink"/>
          <w:rFonts w:asciiTheme="minorHAnsi" w:hAnsiTheme="minorHAnsi" w:cstheme="minorHAnsi"/>
          <w:b/>
          <w:bCs/>
          <w:color w:val="1F497D" w:themeColor="text2"/>
        </w:rPr>
        <w:t>4.0 METHOD OF SELECTION AND EVALUATION CRITERIA</w:t>
      </w:r>
    </w:p>
    <w:p w14:paraId="37C23E7D" w14:textId="77777777" w:rsidR="00482AAC" w:rsidRPr="00F263F6" w:rsidRDefault="009970E1" w:rsidP="00214C38">
      <w:pPr>
        <w:pStyle w:val="Default"/>
        <w:spacing w:before="0" w:beforeAutospacing="0" w:after="0" w:afterAutospacing="0"/>
        <w:ind w:left="720"/>
        <w:rPr>
          <w:rStyle w:val="Hyperlink"/>
          <w:rFonts w:asciiTheme="minorHAnsi" w:hAnsiTheme="minorHAnsi" w:cstheme="minorHAnsi"/>
          <w:color w:val="1F497D" w:themeColor="text2"/>
        </w:rPr>
      </w:pPr>
      <w:r w:rsidRPr="009970E1">
        <w:rPr>
          <w:rFonts w:asciiTheme="minorHAnsi" w:hAnsiTheme="minorHAnsi" w:cstheme="minorHAnsi"/>
          <w:b/>
          <w:bCs/>
          <w:color w:val="1F497D" w:themeColor="text2"/>
        </w:rPr>
        <w:fldChar w:fldCharType="end"/>
      </w:r>
      <w:r w:rsidR="00C82348" w:rsidRPr="00F263F6">
        <w:rPr>
          <w:rFonts w:asciiTheme="minorHAnsi" w:hAnsiTheme="minorHAnsi" w:cstheme="minorHAnsi"/>
          <w:b/>
          <w:bCs/>
          <w:color w:val="1F497D" w:themeColor="text2"/>
        </w:rPr>
        <w:fldChar w:fldCharType="begin"/>
      </w:r>
      <w:r>
        <w:rPr>
          <w:rFonts w:asciiTheme="minorHAnsi" w:hAnsiTheme="minorHAnsi" w:cstheme="minorHAnsi"/>
          <w:b/>
          <w:bCs/>
          <w:color w:val="1F497D" w:themeColor="text2"/>
        </w:rPr>
        <w:instrText>HYPERLINK  \l "book4_01"</w:instrText>
      </w:r>
      <w:r w:rsidR="00C82348"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4.01 Introduction</w:t>
      </w:r>
    </w:p>
    <w:p w14:paraId="31E420DF" w14:textId="77777777" w:rsidR="00482AAC" w:rsidRPr="00F263F6"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"book4_02"</w:instrText>
      </w:r>
      <w:r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 xml:space="preserve">4.02 Phase </w:t>
      </w:r>
      <w:r w:rsidR="00891DA9" w:rsidRPr="00F263F6">
        <w:rPr>
          <w:rStyle w:val="Hyperlink"/>
          <w:rFonts w:asciiTheme="minorHAnsi" w:hAnsiTheme="minorHAnsi" w:cstheme="minorHAnsi"/>
          <w:b/>
          <w:bCs/>
          <w:color w:val="1F497D" w:themeColor="text2"/>
        </w:rPr>
        <w:t>I</w:t>
      </w:r>
      <w:r w:rsidR="00482AAC" w:rsidRPr="00F263F6">
        <w:rPr>
          <w:rStyle w:val="Hyperlink"/>
          <w:rFonts w:asciiTheme="minorHAnsi" w:hAnsiTheme="minorHAnsi" w:cstheme="minorHAnsi"/>
          <w:b/>
          <w:bCs/>
          <w:color w:val="1F497D" w:themeColor="text2"/>
        </w:rPr>
        <w:t xml:space="preserve"> Screening Criteria</w:t>
      </w:r>
    </w:p>
    <w:p w14:paraId="17CDCE3A" w14:textId="77777777" w:rsidR="00482AAC" w:rsidRPr="00F263F6"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"book4_03"</w:instrText>
      </w:r>
      <w:r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 xml:space="preserve">4.03 Phase </w:t>
      </w:r>
      <w:r w:rsidR="00891DA9" w:rsidRPr="00F263F6">
        <w:rPr>
          <w:rStyle w:val="Hyperlink"/>
          <w:rFonts w:asciiTheme="minorHAnsi" w:hAnsiTheme="minorHAnsi" w:cstheme="minorHAnsi"/>
          <w:b/>
          <w:bCs/>
          <w:color w:val="1F497D" w:themeColor="text2"/>
        </w:rPr>
        <w:t>I</w:t>
      </w:r>
      <w:r w:rsidR="00482AAC" w:rsidRPr="00F263F6">
        <w:rPr>
          <w:rStyle w:val="Hyperlink"/>
          <w:rFonts w:asciiTheme="minorHAnsi" w:hAnsiTheme="minorHAnsi" w:cstheme="minorHAnsi"/>
          <w:b/>
          <w:bCs/>
          <w:color w:val="1F497D" w:themeColor="text2"/>
        </w:rPr>
        <w:t xml:space="preserve"> Evaluation Criteria</w:t>
      </w:r>
    </w:p>
    <w:p w14:paraId="4D6D37EC" w14:textId="77777777" w:rsidR="00482AAC" w:rsidRPr="00F263F6" w:rsidRDefault="00C82348" w:rsidP="00214C38">
      <w:pPr>
        <w:pStyle w:val="Default"/>
        <w:tabs>
          <w:tab w:val="left" w:pos="720"/>
        </w:tabs>
        <w:spacing w:before="0" w:beforeAutospacing="0" w:after="0" w:afterAutospacing="0"/>
        <w:ind w:left="1440" w:hanging="72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"book4_04"</w:instrText>
      </w:r>
      <w:r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 xml:space="preserve">4.04 Phase </w:t>
      </w:r>
      <w:r w:rsidR="00891DA9" w:rsidRPr="00F263F6">
        <w:rPr>
          <w:rStyle w:val="Hyperlink"/>
          <w:rFonts w:asciiTheme="minorHAnsi" w:hAnsiTheme="minorHAnsi" w:cstheme="minorHAnsi"/>
          <w:b/>
          <w:bCs/>
          <w:color w:val="1F497D" w:themeColor="text2"/>
        </w:rPr>
        <w:t>II</w:t>
      </w:r>
      <w:r w:rsidR="00482AAC" w:rsidRPr="00F263F6">
        <w:rPr>
          <w:rStyle w:val="Hyperlink"/>
          <w:rFonts w:asciiTheme="minorHAnsi" w:hAnsiTheme="minorHAnsi" w:cstheme="minorHAnsi"/>
          <w:b/>
          <w:bCs/>
          <w:color w:val="1F497D" w:themeColor="text2"/>
        </w:rPr>
        <w:t xml:space="preserve"> Evaluation Criteria</w:t>
      </w:r>
    </w:p>
    <w:p w14:paraId="7207430E" w14:textId="77777777" w:rsidR="00482AAC" w:rsidRPr="00F263F6"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"book4_05"</w:instrText>
      </w:r>
      <w:r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 xml:space="preserve">4.05 Release of </w:t>
      </w:r>
      <w:r w:rsidR="00F67F89" w:rsidRPr="00F67F89">
        <w:rPr>
          <w:rStyle w:val="Hyperlink"/>
          <w:rFonts w:asciiTheme="minorHAnsi" w:hAnsiTheme="minorHAnsi" w:cstheme="minorHAnsi"/>
          <w:b/>
          <w:bCs/>
          <w:color w:val="1F497D" w:themeColor="text2"/>
        </w:rPr>
        <w:t>Application</w:t>
      </w:r>
      <w:r w:rsidR="005461AB">
        <w:rPr>
          <w:rStyle w:val="Hyperlink"/>
          <w:rFonts w:asciiTheme="minorHAnsi" w:hAnsiTheme="minorHAnsi" w:cstheme="minorHAnsi"/>
          <w:b/>
          <w:bCs/>
          <w:color w:val="1F497D" w:themeColor="text2"/>
        </w:rPr>
        <w:t xml:space="preserve"> </w:t>
      </w:r>
      <w:r w:rsidR="00482AAC" w:rsidRPr="00F263F6">
        <w:rPr>
          <w:rStyle w:val="Hyperlink"/>
          <w:rFonts w:asciiTheme="minorHAnsi" w:hAnsiTheme="minorHAnsi" w:cstheme="minorHAnsi"/>
          <w:b/>
          <w:bCs/>
          <w:color w:val="1F497D" w:themeColor="text2"/>
        </w:rPr>
        <w:t>Review Information</w:t>
      </w:r>
    </w:p>
    <w:p w14:paraId="1BA466A0" w14:textId="77777777" w:rsidR="00214C38" w:rsidRDefault="00C82348" w:rsidP="00214C38">
      <w:pPr>
        <w:pStyle w:val="Default"/>
        <w:spacing w:before="0" w:beforeAutospacing="0" w:after="0" w:afterAutospacing="0"/>
        <w:ind w:left="360"/>
        <w:rPr>
          <w:rFonts w:asciiTheme="minorHAnsi" w:hAnsiTheme="minorHAnsi" w:cstheme="minorHAnsi"/>
          <w:b/>
          <w:bCs/>
          <w:color w:val="1F497D" w:themeColor="text2"/>
        </w:rPr>
      </w:pPr>
      <w:r w:rsidRPr="00F263F6">
        <w:rPr>
          <w:rFonts w:asciiTheme="minorHAnsi" w:hAnsiTheme="minorHAnsi" w:cstheme="minorHAnsi"/>
          <w:b/>
          <w:bCs/>
          <w:color w:val="1F497D" w:themeColor="text2"/>
        </w:rPr>
        <w:fldChar w:fldCharType="end"/>
      </w:r>
    </w:p>
    <w:p w14:paraId="0D01C964" w14:textId="77777777" w:rsidR="00482AAC" w:rsidRPr="00F263F6" w:rsidRDefault="00C82348" w:rsidP="00214C38">
      <w:pPr>
        <w:pStyle w:val="Default"/>
        <w:spacing w:before="0" w:beforeAutospacing="0" w:after="0" w:afterAutospacing="0"/>
        <w:ind w:left="36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"book5_0"</w:instrText>
      </w:r>
      <w:r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5.0 CONSIDERATIONS</w:t>
      </w:r>
    </w:p>
    <w:p w14:paraId="1897BCD3" w14:textId="77777777" w:rsidR="00482AAC" w:rsidRPr="00F263F6"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"book5_01"</w:instrText>
      </w:r>
      <w:r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5.01 Awards</w:t>
      </w:r>
    </w:p>
    <w:p w14:paraId="1033A6AC" w14:textId="77777777" w:rsidR="00482AAC" w:rsidRPr="00F263F6" w:rsidRDefault="00C82348" w:rsidP="00214C38">
      <w:pPr>
        <w:pStyle w:val="Default"/>
        <w:tabs>
          <w:tab w:val="left" w:pos="720"/>
        </w:tabs>
        <w:spacing w:before="0" w:beforeAutospacing="0" w:after="0" w:afterAutospacing="0"/>
        <w:ind w:left="72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"book5_02"</w:instrText>
      </w:r>
      <w:r w:rsidRPr="00F263F6">
        <w:rPr>
          <w:rFonts w:asciiTheme="minorHAnsi" w:hAnsiTheme="minorHAnsi" w:cstheme="minorHAnsi"/>
          <w:b/>
          <w:bCs/>
          <w:color w:val="1F497D" w:themeColor="text2"/>
        </w:rPr>
        <w:fldChar w:fldCharType="separate"/>
      </w:r>
      <w:r w:rsidR="00E73933">
        <w:rPr>
          <w:rStyle w:val="Hyperlink"/>
          <w:rFonts w:asciiTheme="minorHAnsi" w:hAnsiTheme="minorHAnsi" w:cstheme="minorHAnsi"/>
          <w:b/>
          <w:bCs/>
          <w:color w:val="1F497D" w:themeColor="text2"/>
        </w:rPr>
        <w:t>5.02 Reporting Requirements</w:t>
      </w:r>
    </w:p>
    <w:p w14:paraId="288DDAEB" w14:textId="77777777" w:rsidR="00482AAC" w:rsidRPr="00F263F6"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"book5_03"</w:instrText>
      </w:r>
      <w:r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5.0</w:t>
      </w:r>
      <w:r w:rsidR="003A742C" w:rsidRPr="00F263F6">
        <w:rPr>
          <w:rStyle w:val="Hyperlink"/>
          <w:rFonts w:asciiTheme="minorHAnsi" w:hAnsiTheme="minorHAnsi" w:cstheme="minorHAnsi"/>
          <w:b/>
          <w:bCs/>
          <w:color w:val="1F497D" w:themeColor="text2"/>
        </w:rPr>
        <w:t>3</w:t>
      </w:r>
      <w:r w:rsidR="00482AAC" w:rsidRPr="00F263F6">
        <w:rPr>
          <w:rStyle w:val="Hyperlink"/>
          <w:rFonts w:asciiTheme="minorHAnsi" w:hAnsiTheme="minorHAnsi" w:cstheme="minorHAnsi"/>
          <w:b/>
          <w:bCs/>
          <w:color w:val="1F497D" w:themeColor="text2"/>
        </w:rPr>
        <w:t xml:space="preserve"> Payment Schedule</w:t>
      </w:r>
    </w:p>
    <w:p w14:paraId="65143951" w14:textId="77777777" w:rsidR="00482AAC" w:rsidRPr="00F263F6"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"book5_04"</w:instrText>
      </w:r>
      <w:r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5.0</w:t>
      </w:r>
      <w:r w:rsidR="003A742C" w:rsidRPr="00F263F6">
        <w:rPr>
          <w:rStyle w:val="Hyperlink"/>
          <w:rFonts w:asciiTheme="minorHAnsi" w:hAnsiTheme="minorHAnsi" w:cstheme="minorHAnsi"/>
          <w:b/>
          <w:bCs/>
          <w:color w:val="1F497D" w:themeColor="text2"/>
        </w:rPr>
        <w:t>4</w:t>
      </w:r>
      <w:r w:rsidR="00482AAC" w:rsidRPr="00F263F6">
        <w:rPr>
          <w:rStyle w:val="Hyperlink"/>
          <w:rFonts w:asciiTheme="minorHAnsi" w:hAnsiTheme="minorHAnsi" w:cstheme="minorHAnsi"/>
          <w:b/>
          <w:bCs/>
          <w:color w:val="1F497D" w:themeColor="text2"/>
        </w:rPr>
        <w:t xml:space="preserve"> In</w:t>
      </w:r>
      <w:r w:rsidR="003A742C" w:rsidRPr="00F263F6">
        <w:rPr>
          <w:rStyle w:val="Hyperlink"/>
          <w:rFonts w:asciiTheme="minorHAnsi" w:hAnsiTheme="minorHAnsi" w:cstheme="minorHAnsi"/>
          <w:b/>
          <w:bCs/>
          <w:color w:val="1F497D" w:themeColor="text2"/>
        </w:rPr>
        <w:t>novations</w:t>
      </w:r>
      <w:r w:rsidR="00482AAC" w:rsidRPr="00F263F6">
        <w:rPr>
          <w:rStyle w:val="Hyperlink"/>
          <w:rFonts w:asciiTheme="minorHAnsi" w:hAnsiTheme="minorHAnsi" w:cstheme="minorHAnsi"/>
          <w:b/>
          <w:bCs/>
          <w:color w:val="1F497D" w:themeColor="text2"/>
        </w:rPr>
        <w:t>, Inventions, and Patents</w:t>
      </w:r>
    </w:p>
    <w:p w14:paraId="53E7D15C" w14:textId="77777777" w:rsidR="00793A75" w:rsidRPr="00F263F6" w:rsidRDefault="00C82348" w:rsidP="00214C38">
      <w:pPr>
        <w:pStyle w:val="Default"/>
        <w:spacing w:before="0" w:beforeAutospacing="0" w:after="0" w:afterAutospacing="0"/>
        <w:ind w:left="720"/>
        <w:rPr>
          <w:rStyle w:val="Hyperlink"/>
          <w:rFonts w:asciiTheme="minorHAnsi" w:hAnsiTheme="minorHAnsi" w:cstheme="minorHAnsi"/>
          <w:b/>
          <w:bCs/>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"book5_05"</w:instrText>
      </w:r>
      <w:r w:rsidRPr="00F263F6">
        <w:rPr>
          <w:rFonts w:asciiTheme="minorHAnsi" w:hAnsiTheme="minorHAnsi" w:cstheme="minorHAnsi"/>
          <w:b/>
          <w:bCs/>
          <w:color w:val="1F497D" w:themeColor="text2"/>
        </w:rPr>
        <w:fldChar w:fldCharType="separate"/>
      </w:r>
      <w:r w:rsidR="001B1461">
        <w:rPr>
          <w:rStyle w:val="Hyperlink"/>
          <w:rFonts w:asciiTheme="minorHAnsi" w:hAnsiTheme="minorHAnsi" w:cstheme="minorHAnsi"/>
          <w:b/>
          <w:bCs/>
          <w:color w:val="1F497D" w:themeColor="text2"/>
        </w:rPr>
        <w:t xml:space="preserve">5.05 Cost </w:t>
      </w:r>
      <w:r w:rsidR="00793A75" w:rsidRPr="00F263F6">
        <w:rPr>
          <w:rStyle w:val="Hyperlink"/>
          <w:rFonts w:asciiTheme="minorHAnsi" w:hAnsiTheme="minorHAnsi" w:cstheme="minorHAnsi"/>
          <w:b/>
          <w:bCs/>
          <w:color w:val="1F497D" w:themeColor="text2"/>
        </w:rPr>
        <w:t>Sharing</w:t>
      </w:r>
    </w:p>
    <w:p w14:paraId="7F5796B4" w14:textId="77777777" w:rsidR="00793A75" w:rsidRPr="00F263F6" w:rsidRDefault="00C82348" w:rsidP="00214C38">
      <w:pPr>
        <w:pStyle w:val="Default"/>
        <w:spacing w:before="0" w:beforeAutospacing="0" w:after="0" w:afterAutospacing="0"/>
        <w:ind w:left="720"/>
        <w:rPr>
          <w:rStyle w:val="Hyperlink"/>
          <w:rFonts w:asciiTheme="minorHAnsi" w:hAnsiTheme="minorHAnsi" w:cstheme="minorHAnsi"/>
          <w:b/>
          <w:bCs/>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"book5_06"</w:instrText>
      </w:r>
      <w:r w:rsidRPr="00F263F6">
        <w:rPr>
          <w:rFonts w:asciiTheme="minorHAnsi" w:hAnsiTheme="minorHAnsi" w:cstheme="minorHAnsi"/>
          <w:b/>
          <w:bCs/>
          <w:color w:val="1F497D" w:themeColor="text2"/>
        </w:rPr>
        <w:fldChar w:fldCharType="separate"/>
      </w:r>
      <w:r w:rsidR="00793A75" w:rsidRPr="00F263F6">
        <w:rPr>
          <w:rStyle w:val="Hyperlink"/>
          <w:rFonts w:asciiTheme="minorHAnsi" w:hAnsiTheme="minorHAnsi" w:cstheme="minorHAnsi"/>
          <w:b/>
          <w:bCs/>
          <w:color w:val="1F497D" w:themeColor="text2"/>
        </w:rPr>
        <w:t>5.06 Profit or Fee</w:t>
      </w:r>
    </w:p>
    <w:p w14:paraId="5E3D60E3" w14:textId="77777777" w:rsidR="00793A75" w:rsidRPr="00F263F6" w:rsidRDefault="00C82348" w:rsidP="00214C38">
      <w:pPr>
        <w:pStyle w:val="Default"/>
        <w:spacing w:before="0" w:beforeAutospacing="0" w:after="0" w:afterAutospacing="0"/>
        <w:ind w:left="720"/>
        <w:rPr>
          <w:rStyle w:val="Hyperlink"/>
          <w:rFonts w:asciiTheme="minorHAnsi" w:hAnsiTheme="minorHAnsi" w:cstheme="minorHAnsi"/>
          <w:b/>
          <w:bCs/>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"book5_07"</w:instrText>
      </w:r>
      <w:r w:rsidRPr="00F263F6">
        <w:rPr>
          <w:rFonts w:asciiTheme="minorHAnsi" w:hAnsiTheme="minorHAnsi" w:cstheme="minorHAnsi"/>
          <w:b/>
          <w:bCs/>
          <w:color w:val="1F497D" w:themeColor="text2"/>
        </w:rPr>
        <w:fldChar w:fldCharType="separate"/>
      </w:r>
      <w:r w:rsidR="00793A75" w:rsidRPr="00F263F6">
        <w:rPr>
          <w:rStyle w:val="Hyperlink"/>
          <w:rFonts w:asciiTheme="minorHAnsi" w:hAnsiTheme="minorHAnsi" w:cstheme="minorHAnsi"/>
          <w:b/>
          <w:bCs/>
          <w:color w:val="1F497D" w:themeColor="text2"/>
        </w:rPr>
        <w:t>5.07 Joint Ventures or Limited Partnerships</w:t>
      </w:r>
    </w:p>
    <w:p w14:paraId="73BADB13" w14:textId="77777777" w:rsidR="00793A75" w:rsidRPr="00F263F6" w:rsidRDefault="00C82348" w:rsidP="00214C38">
      <w:pPr>
        <w:pStyle w:val="Default"/>
        <w:spacing w:before="0" w:beforeAutospacing="0" w:after="0" w:afterAutospacing="0"/>
        <w:ind w:left="720"/>
        <w:rPr>
          <w:rStyle w:val="Hyperlink"/>
          <w:rFonts w:asciiTheme="minorHAnsi" w:hAnsiTheme="minorHAnsi" w:cstheme="minorHAnsi"/>
          <w:b/>
          <w:bCs/>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"book5_08"</w:instrText>
      </w:r>
      <w:r w:rsidRPr="00F263F6">
        <w:rPr>
          <w:rFonts w:asciiTheme="minorHAnsi" w:hAnsiTheme="minorHAnsi" w:cstheme="minorHAnsi"/>
          <w:b/>
          <w:bCs/>
          <w:color w:val="1F497D" w:themeColor="text2"/>
        </w:rPr>
        <w:fldChar w:fldCharType="separate"/>
      </w:r>
      <w:r w:rsidR="00793A75" w:rsidRPr="00F263F6">
        <w:rPr>
          <w:rStyle w:val="Hyperlink"/>
          <w:rFonts w:asciiTheme="minorHAnsi" w:hAnsiTheme="minorHAnsi" w:cstheme="minorHAnsi"/>
          <w:b/>
          <w:bCs/>
          <w:color w:val="1F497D" w:themeColor="text2"/>
        </w:rPr>
        <w:t>5.08 Research and Analytical Work</w:t>
      </w:r>
    </w:p>
    <w:p w14:paraId="62735658" w14:textId="77777777" w:rsidR="00793A75" w:rsidRPr="00F263F6" w:rsidRDefault="00C82348" w:rsidP="00214C38">
      <w:pPr>
        <w:pStyle w:val="Default"/>
        <w:spacing w:before="0" w:beforeAutospacing="0" w:after="0" w:afterAutospacing="0"/>
        <w:ind w:left="720"/>
        <w:rPr>
          <w:rStyle w:val="Hyperlink"/>
          <w:rFonts w:asciiTheme="minorHAnsi" w:hAnsiTheme="minorHAnsi" w:cstheme="minorHAnsi"/>
          <w:b/>
          <w:bCs/>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"book5_09"</w:instrText>
      </w:r>
      <w:r w:rsidRPr="00F263F6">
        <w:rPr>
          <w:rFonts w:asciiTheme="minorHAnsi" w:hAnsiTheme="minorHAnsi" w:cstheme="minorHAnsi"/>
          <w:b/>
          <w:bCs/>
          <w:color w:val="1F497D" w:themeColor="text2"/>
        </w:rPr>
        <w:fldChar w:fldCharType="separate"/>
      </w:r>
      <w:r w:rsidR="00793A75" w:rsidRPr="00F263F6">
        <w:rPr>
          <w:rStyle w:val="Hyperlink"/>
          <w:rFonts w:asciiTheme="minorHAnsi" w:hAnsiTheme="minorHAnsi" w:cstheme="minorHAnsi"/>
          <w:b/>
          <w:bCs/>
          <w:color w:val="1F497D" w:themeColor="text2"/>
        </w:rPr>
        <w:t>5.09 Awardee Commitments</w:t>
      </w:r>
    </w:p>
    <w:p w14:paraId="7DC46447" w14:textId="77777777" w:rsidR="00793A75" w:rsidRPr="00F263F6"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"book5_10"</w:instrText>
      </w:r>
      <w:r w:rsidRPr="00F263F6">
        <w:rPr>
          <w:rFonts w:asciiTheme="minorHAnsi" w:hAnsiTheme="minorHAnsi" w:cstheme="minorHAnsi"/>
          <w:b/>
          <w:bCs/>
          <w:color w:val="1F497D" w:themeColor="text2"/>
        </w:rPr>
        <w:fldChar w:fldCharType="separate"/>
      </w:r>
      <w:r w:rsidR="00793A75" w:rsidRPr="00F263F6">
        <w:rPr>
          <w:rStyle w:val="Hyperlink"/>
          <w:rFonts w:asciiTheme="minorHAnsi" w:hAnsiTheme="minorHAnsi" w:cstheme="minorHAnsi"/>
          <w:b/>
          <w:bCs/>
          <w:color w:val="1F497D" w:themeColor="text2"/>
        </w:rPr>
        <w:t>5.10 Summary Statements</w:t>
      </w:r>
    </w:p>
    <w:p w14:paraId="7247F0B9" w14:textId="77777777" w:rsidR="00482AAC" w:rsidRPr="00F263F6"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"book5_11"</w:instrText>
      </w:r>
      <w:r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5.</w:t>
      </w:r>
      <w:r w:rsidR="00793A75" w:rsidRPr="00F263F6">
        <w:rPr>
          <w:rStyle w:val="Hyperlink"/>
          <w:rFonts w:asciiTheme="minorHAnsi" w:hAnsiTheme="minorHAnsi" w:cstheme="minorHAnsi"/>
          <w:b/>
          <w:bCs/>
          <w:color w:val="1F497D" w:themeColor="text2"/>
        </w:rPr>
        <w:t>11</w:t>
      </w:r>
      <w:r w:rsidR="00482AAC" w:rsidRPr="00F263F6">
        <w:rPr>
          <w:rStyle w:val="Hyperlink"/>
          <w:rFonts w:asciiTheme="minorHAnsi" w:hAnsiTheme="minorHAnsi" w:cstheme="minorHAnsi"/>
          <w:b/>
          <w:bCs/>
          <w:color w:val="1F497D" w:themeColor="text2"/>
        </w:rPr>
        <w:t xml:space="preserve"> Additional Information</w:t>
      </w:r>
    </w:p>
    <w:p w14:paraId="4CEAF001" w14:textId="77777777" w:rsidR="00482AAC" w:rsidRPr="00F263F6" w:rsidRDefault="00C82348" w:rsidP="00214C38">
      <w:pPr>
        <w:pStyle w:val="Default"/>
        <w:spacing w:before="0" w:beforeAutospacing="0" w:after="0" w:afterAutospacing="0"/>
        <w:ind w:left="720"/>
        <w:rPr>
          <w:rStyle w:val="Hyperlink"/>
          <w:rFonts w:asciiTheme="minorHAnsi" w:hAnsiTheme="minorHAnsi" w:cstheme="minorHAnsi"/>
          <w:b/>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color w:val="1F497D" w:themeColor="text2"/>
        </w:rPr>
        <w:fldChar w:fldCharType="begin"/>
      </w:r>
      <w:r w:rsidR="009970E1">
        <w:rPr>
          <w:rFonts w:asciiTheme="minorHAnsi" w:hAnsiTheme="minorHAnsi" w:cstheme="minorHAnsi"/>
          <w:b/>
          <w:color w:val="1F497D" w:themeColor="text2"/>
        </w:rPr>
        <w:instrText>HYPERLINK  \l "book5_12"</w:instrText>
      </w:r>
      <w:r w:rsidRPr="00F263F6">
        <w:rPr>
          <w:rFonts w:asciiTheme="minorHAnsi" w:hAnsiTheme="minorHAnsi" w:cstheme="minorHAnsi"/>
          <w:b/>
          <w:color w:val="1F497D" w:themeColor="text2"/>
        </w:rPr>
        <w:fldChar w:fldCharType="separate"/>
      </w:r>
      <w:r w:rsidR="00387F1B" w:rsidRPr="00F263F6">
        <w:rPr>
          <w:rStyle w:val="Hyperlink"/>
          <w:rFonts w:asciiTheme="minorHAnsi" w:hAnsiTheme="minorHAnsi" w:cstheme="minorHAnsi"/>
          <w:b/>
          <w:color w:val="1F497D" w:themeColor="text2"/>
        </w:rPr>
        <w:t>5.</w:t>
      </w:r>
      <w:r w:rsidR="00793A75" w:rsidRPr="00F263F6">
        <w:rPr>
          <w:rStyle w:val="Hyperlink"/>
          <w:rFonts w:asciiTheme="minorHAnsi" w:hAnsiTheme="minorHAnsi" w:cstheme="minorHAnsi"/>
          <w:b/>
          <w:color w:val="1F497D" w:themeColor="text2"/>
        </w:rPr>
        <w:t>1</w:t>
      </w:r>
      <w:r w:rsidR="009B6998" w:rsidRPr="00F263F6">
        <w:rPr>
          <w:rStyle w:val="Hyperlink"/>
          <w:rFonts w:asciiTheme="minorHAnsi" w:hAnsiTheme="minorHAnsi" w:cstheme="minorHAnsi"/>
          <w:b/>
          <w:color w:val="1F497D" w:themeColor="text2"/>
        </w:rPr>
        <w:t>2</w:t>
      </w:r>
      <w:r w:rsidR="00387F1B" w:rsidRPr="00F263F6">
        <w:rPr>
          <w:rStyle w:val="Hyperlink"/>
          <w:rFonts w:asciiTheme="minorHAnsi" w:hAnsiTheme="minorHAnsi" w:cstheme="minorHAnsi"/>
          <w:b/>
          <w:color w:val="1F497D" w:themeColor="text2"/>
        </w:rPr>
        <w:t xml:space="preserve"> Technical Assistance </w:t>
      </w:r>
      <w:r w:rsidR="00CE2032" w:rsidRPr="00F263F6">
        <w:rPr>
          <w:rStyle w:val="Hyperlink"/>
          <w:rFonts w:asciiTheme="minorHAnsi" w:hAnsiTheme="minorHAnsi" w:cstheme="minorHAnsi"/>
          <w:b/>
          <w:color w:val="1F497D" w:themeColor="text2"/>
        </w:rPr>
        <w:t>for</w:t>
      </w:r>
      <w:r w:rsidR="00387F1B" w:rsidRPr="00F263F6">
        <w:rPr>
          <w:rStyle w:val="Hyperlink"/>
          <w:rFonts w:asciiTheme="minorHAnsi" w:hAnsiTheme="minorHAnsi" w:cstheme="minorHAnsi"/>
          <w:b/>
          <w:color w:val="1F497D" w:themeColor="text2"/>
        </w:rPr>
        <w:t xml:space="preserve"> </w:t>
      </w:r>
      <w:r w:rsidR="002655A4">
        <w:rPr>
          <w:rStyle w:val="Hyperlink"/>
          <w:rFonts w:asciiTheme="minorHAnsi" w:hAnsiTheme="minorHAnsi" w:cstheme="minorHAnsi"/>
          <w:b/>
          <w:color w:val="1F497D" w:themeColor="text2"/>
        </w:rPr>
        <w:t>Application</w:t>
      </w:r>
      <w:r w:rsidR="00387F1B" w:rsidRPr="00F263F6">
        <w:rPr>
          <w:rStyle w:val="Hyperlink"/>
          <w:rFonts w:asciiTheme="minorHAnsi" w:hAnsiTheme="minorHAnsi" w:cstheme="minorHAnsi"/>
          <w:b/>
          <w:color w:val="1F497D" w:themeColor="text2"/>
        </w:rPr>
        <w:t xml:space="preserve"> Preparation and Project Conduct</w:t>
      </w:r>
    </w:p>
    <w:p w14:paraId="6C062782" w14:textId="77777777" w:rsidR="00214C38" w:rsidRDefault="00C82348" w:rsidP="00214C38">
      <w:pPr>
        <w:pStyle w:val="Default"/>
        <w:spacing w:before="0" w:beforeAutospacing="0" w:after="0" w:afterAutospacing="0"/>
        <w:ind w:left="360"/>
        <w:rPr>
          <w:rFonts w:asciiTheme="minorHAnsi" w:hAnsiTheme="minorHAnsi" w:cstheme="minorHAnsi"/>
          <w:b/>
          <w:color w:val="1F497D" w:themeColor="text2"/>
        </w:rPr>
      </w:pPr>
      <w:r w:rsidRPr="00F263F6">
        <w:rPr>
          <w:rFonts w:asciiTheme="minorHAnsi" w:hAnsiTheme="minorHAnsi" w:cstheme="minorHAnsi"/>
          <w:b/>
          <w:color w:val="1F497D" w:themeColor="text2"/>
        </w:rPr>
        <w:fldChar w:fldCharType="end"/>
      </w:r>
    </w:p>
    <w:p w14:paraId="43269B90" w14:textId="77777777" w:rsidR="00482AAC" w:rsidRPr="00F263F6" w:rsidRDefault="00C82348" w:rsidP="00214C38">
      <w:pPr>
        <w:pStyle w:val="Default"/>
        <w:spacing w:before="0" w:beforeAutospacing="0" w:after="0" w:afterAutospacing="0"/>
        <w:ind w:left="36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"book6_0"</w:instrText>
      </w:r>
      <w:r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 xml:space="preserve">6.0 SUBMISSION OF </w:t>
      </w:r>
      <w:r w:rsidR="002655A4">
        <w:rPr>
          <w:rStyle w:val="Hyperlink"/>
          <w:rFonts w:asciiTheme="minorHAnsi" w:hAnsiTheme="minorHAnsi" w:cstheme="minorHAnsi"/>
          <w:b/>
          <w:bCs/>
          <w:color w:val="1F497D" w:themeColor="text2"/>
        </w:rPr>
        <w:t>APPLICATION</w:t>
      </w:r>
      <w:r w:rsidR="00482AAC" w:rsidRPr="00F263F6">
        <w:rPr>
          <w:rStyle w:val="Hyperlink"/>
          <w:rFonts w:asciiTheme="minorHAnsi" w:hAnsiTheme="minorHAnsi" w:cstheme="minorHAnsi"/>
          <w:b/>
          <w:bCs/>
          <w:color w:val="1F497D" w:themeColor="text2"/>
        </w:rPr>
        <w:t>S</w:t>
      </w:r>
    </w:p>
    <w:p w14:paraId="3B2ACE89" w14:textId="77777777" w:rsidR="00482AAC" w:rsidRPr="00F263F6"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"book6_01"</w:instrText>
      </w:r>
      <w:r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 xml:space="preserve">6.01 Deadline for </w:t>
      </w:r>
      <w:r w:rsidR="002655A4">
        <w:rPr>
          <w:rStyle w:val="Hyperlink"/>
          <w:rFonts w:asciiTheme="minorHAnsi" w:hAnsiTheme="minorHAnsi" w:cstheme="minorHAnsi"/>
          <w:b/>
          <w:bCs/>
          <w:color w:val="1F497D" w:themeColor="text2"/>
        </w:rPr>
        <w:t>Application</w:t>
      </w:r>
      <w:r w:rsidR="00482AAC" w:rsidRPr="00F263F6">
        <w:rPr>
          <w:rStyle w:val="Hyperlink"/>
          <w:rFonts w:asciiTheme="minorHAnsi" w:hAnsiTheme="minorHAnsi" w:cstheme="minorHAnsi"/>
          <w:b/>
          <w:bCs/>
          <w:color w:val="1F497D" w:themeColor="text2"/>
        </w:rPr>
        <w:t>s</w:t>
      </w:r>
    </w:p>
    <w:p w14:paraId="744234D5" w14:textId="77777777" w:rsidR="00482AAC" w:rsidRPr="00F263F6" w:rsidRDefault="00C82348" w:rsidP="00214C38">
      <w:pPr>
        <w:pStyle w:val="Default"/>
        <w:tabs>
          <w:tab w:val="left" w:pos="720"/>
        </w:tabs>
        <w:spacing w:before="0" w:beforeAutospacing="0" w:after="0" w:afterAutospacing="0"/>
        <w:ind w:left="72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"book6_02"</w:instrText>
      </w:r>
      <w:r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 xml:space="preserve">6.02 </w:t>
      </w:r>
      <w:r w:rsidR="002655A4">
        <w:rPr>
          <w:rStyle w:val="Hyperlink"/>
          <w:rFonts w:asciiTheme="minorHAnsi" w:hAnsiTheme="minorHAnsi" w:cstheme="minorHAnsi"/>
          <w:b/>
          <w:bCs/>
          <w:color w:val="1F497D" w:themeColor="text2"/>
        </w:rPr>
        <w:t>Application</w:t>
      </w:r>
      <w:r w:rsidR="00482AAC" w:rsidRPr="00F263F6">
        <w:rPr>
          <w:rStyle w:val="Hyperlink"/>
          <w:rFonts w:asciiTheme="minorHAnsi" w:hAnsiTheme="minorHAnsi" w:cstheme="minorHAnsi"/>
          <w:b/>
          <w:bCs/>
          <w:color w:val="1F497D" w:themeColor="text2"/>
        </w:rPr>
        <w:t xml:space="preserve"> Submission</w:t>
      </w:r>
    </w:p>
    <w:p w14:paraId="2AF1D221" w14:textId="77777777" w:rsidR="00214C38" w:rsidRDefault="00C82348" w:rsidP="00214C38">
      <w:pPr>
        <w:pStyle w:val="Default"/>
        <w:spacing w:before="0" w:beforeAutospacing="0" w:after="0" w:afterAutospacing="0"/>
        <w:ind w:left="360"/>
        <w:rPr>
          <w:rFonts w:asciiTheme="minorHAnsi" w:hAnsiTheme="minorHAnsi" w:cstheme="minorHAnsi"/>
          <w:b/>
          <w:bCs/>
          <w:color w:val="1F497D" w:themeColor="text2"/>
        </w:rPr>
      </w:pPr>
      <w:r w:rsidRPr="00F263F6">
        <w:rPr>
          <w:rFonts w:asciiTheme="minorHAnsi" w:hAnsiTheme="minorHAnsi" w:cstheme="minorHAnsi"/>
          <w:b/>
          <w:bCs/>
          <w:color w:val="1F497D" w:themeColor="text2"/>
        </w:rPr>
        <w:fldChar w:fldCharType="end"/>
      </w:r>
    </w:p>
    <w:p w14:paraId="1A17147B" w14:textId="77777777" w:rsidR="00482AAC" w:rsidRPr="00F263F6" w:rsidRDefault="00C82348" w:rsidP="00214C38">
      <w:pPr>
        <w:pStyle w:val="Default"/>
        <w:spacing w:before="0" w:beforeAutospacing="0" w:after="0" w:afterAutospacing="0"/>
        <w:ind w:left="36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"book7_0"</w:instrText>
      </w:r>
      <w:r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7.0 SCIENTIFIC AND TECHNICAL INFORMATION SOURCES</w:t>
      </w:r>
    </w:p>
    <w:p w14:paraId="02797A05" w14:textId="77777777" w:rsidR="00214C38" w:rsidRDefault="00C82348" w:rsidP="00214C38">
      <w:pPr>
        <w:pStyle w:val="Default"/>
        <w:spacing w:before="0" w:beforeAutospacing="0" w:after="0" w:afterAutospacing="0"/>
        <w:ind w:left="360"/>
        <w:rPr>
          <w:rFonts w:asciiTheme="minorHAnsi" w:hAnsiTheme="minorHAnsi" w:cstheme="minorHAnsi"/>
          <w:b/>
          <w:bCs/>
          <w:color w:val="1F497D" w:themeColor="text2"/>
        </w:rPr>
      </w:pPr>
      <w:r w:rsidRPr="00F263F6">
        <w:rPr>
          <w:rFonts w:asciiTheme="minorHAnsi" w:hAnsiTheme="minorHAnsi" w:cstheme="minorHAnsi"/>
          <w:b/>
          <w:bCs/>
          <w:color w:val="1F497D" w:themeColor="text2"/>
        </w:rPr>
        <w:fldChar w:fldCharType="end"/>
      </w:r>
    </w:p>
    <w:p w14:paraId="094AC24C" w14:textId="77777777" w:rsidR="00482AAC" w:rsidRPr="009970E1" w:rsidRDefault="007F6E62" w:rsidP="00214C38">
      <w:pPr>
        <w:pStyle w:val="Default"/>
        <w:spacing w:before="0" w:beforeAutospacing="0" w:after="0" w:afterAutospacing="0"/>
        <w:ind w:left="360"/>
        <w:rPr>
          <w:rStyle w:val="Hyperlink"/>
          <w:rFonts w:asciiTheme="minorHAnsi" w:hAnsiTheme="minorHAnsi" w:cstheme="minorHAnsi"/>
          <w:b/>
          <w:color w:val="1F497D" w:themeColor="text2"/>
        </w:rPr>
      </w:pPr>
      <w:r w:rsidRPr="009970E1">
        <w:rPr>
          <w:rFonts w:asciiTheme="minorHAnsi" w:hAnsiTheme="minorHAnsi" w:cstheme="minorHAnsi"/>
          <w:b/>
          <w:bCs/>
          <w:color w:val="1F497D" w:themeColor="text2"/>
        </w:rPr>
        <w:fldChar w:fldCharType="begin"/>
      </w:r>
      <w:r w:rsidR="009970E1" w:rsidRPr="009970E1">
        <w:rPr>
          <w:rFonts w:asciiTheme="minorHAnsi" w:hAnsiTheme="minorHAnsi" w:cstheme="minorHAnsi"/>
          <w:b/>
          <w:bCs/>
          <w:color w:val="1F497D" w:themeColor="text2"/>
        </w:rPr>
        <w:instrText>HYPERLINK  \l "book8_0"</w:instrText>
      </w:r>
      <w:r w:rsidRPr="009970E1">
        <w:rPr>
          <w:rFonts w:asciiTheme="minorHAnsi" w:hAnsiTheme="minorHAnsi" w:cstheme="minorHAnsi"/>
          <w:b/>
          <w:bCs/>
          <w:color w:val="1F497D" w:themeColor="text2"/>
        </w:rPr>
        <w:fldChar w:fldCharType="separate"/>
      </w:r>
      <w:r w:rsidR="00482AAC" w:rsidRPr="009970E1">
        <w:rPr>
          <w:rStyle w:val="Hyperlink"/>
          <w:rFonts w:asciiTheme="minorHAnsi" w:hAnsiTheme="minorHAnsi" w:cstheme="minorHAnsi"/>
          <w:b/>
          <w:bCs/>
          <w:color w:val="1F497D" w:themeColor="text2"/>
        </w:rPr>
        <w:t xml:space="preserve">8.0 </w:t>
      </w:r>
      <w:r w:rsidR="00B67F5F" w:rsidRPr="009970E1">
        <w:rPr>
          <w:rStyle w:val="Hyperlink"/>
          <w:rFonts w:asciiTheme="minorHAnsi" w:hAnsiTheme="minorHAnsi" w:cstheme="minorHAnsi"/>
          <w:b/>
          <w:color w:val="1F497D" w:themeColor="text2"/>
        </w:rPr>
        <w:t>SUBMISSION FORMS AND CERTIFICATIONS</w:t>
      </w:r>
    </w:p>
    <w:p w14:paraId="140CA519" w14:textId="77777777" w:rsidR="00BC3BB7" w:rsidRPr="009970E1" w:rsidRDefault="007F6E62" w:rsidP="00214C38">
      <w:pPr>
        <w:pStyle w:val="Default"/>
        <w:spacing w:before="0" w:beforeAutospacing="0" w:after="0" w:afterAutospacing="0"/>
        <w:ind w:left="360"/>
        <w:rPr>
          <w:rFonts w:asciiTheme="minorHAnsi" w:hAnsiTheme="minorHAnsi" w:cstheme="minorHAnsi"/>
          <w:color w:val="1F497D" w:themeColor="text2"/>
          <w:u w:val="single"/>
        </w:rPr>
      </w:pPr>
      <w:r w:rsidRPr="009970E1">
        <w:rPr>
          <w:rFonts w:asciiTheme="minorHAnsi" w:hAnsiTheme="minorHAnsi" w:cstheme="minorHAnsi"/>
          <w:b/>
          <w:bCs/>
          <w:color w:val="1F497D" w:themeColor="text2"/>
        </w:rPr>
        <w:fldChar w:fldCharType="end"/>
      </w:r>
      <w:r w:rsidR="00BC3BB7" w:rsidRPr="009970E1">
        <w:rPr>
          <w:rFonts w:asciiTheme="minorHAnsi" w:hAnsiTheme="minorHAnsi" w:cstheme="minorHAnsi"/>
          <w:b/>
          <w:color w:val="1F497D" w:themeColor="text2"/>
        </w:rPr>
        <w:tab/>
      </w:r>
      <w:hyperlink w:anchor="book8_01" w:history="1">
        <w:r w:rsidR="00BC3BB7" w:rsidRPr="009970E1">
          <w:rPr>
            <w:rStyle w:val="Hyperlink"/>
            <w:rFonts w:asciiTheme="minorHAnsi" w:hAnsiTheme="minorHAnsi" w:cstheme="minorHAnsi"/>
            <w:b/>
            <w:color w:val="1F497D" w:themeColor="text2"/>
          </w:rPr>
          <w:t>8.01 Required Forms</w:t>
        </w:r>
        <w:r w:rsidR="0086490A" w:rsidRPr="009970E1">
          <w:rPr>
            <w:rStyle w:val="Hyperlink"/>
            <w:rFonts w:asciiTheme="minorHAnsi" w:hAnsiTheme="minorHAnsi" w:cstheme="minorHAnsi"/>
            <w:b/>
            <w:color w:val="1F497D" w:themeColor="text2"/>
          </w:rPr>
          <w:t xml:space="preserve"> and Documents</w:t>
        </w:r>
      </w:hyperlink>
    </w:p>
    <w:p w14:paraId="44265F21" w14:textId="77777777" w:rsidR="00482AAC" w:rsidRPr="009970E1" w:rsidRDefault="00C82348" w:rsidP="00214C38">
      <w:pPr>
        <w:pStyle w:val="Default"/>
        <w:tabs>
          <w:tab w:val="left" w:pos="720"/>
        </w:tabs>
        <w:spacing w:before="0" w:beforeAutospacing="0" w:after="0" w:afterAutospacing="0"/>
        <w:ind w:left="720"/>
        <w:rPr>
          <w:rStyle w:val="Hyperlink"/>
          <w:rFonts w:asciiTheme="minorHAnsi" w:hAnsiTheme="minorHAnsi" w:cstheme="minorHAnsi"/>
          <w:color w:val="1F497D" w:themeColor="text2"/>
        </w:rPr>
      </w:pPr>
      <w:r w:rsidRPr="009970E1">
        <w:rPr>
          <w:rFonts w:asciiTheme="minorHAnsi" w:hAnsiTheme="minorHAnsi" w:cstheme="minorHAnsi"/>
          <w:b/>
          <w:bCs/>
          <w:color w:val="1F497D" w:themeColor="text2"/>
        </w:rPr>
        <w:fldChar w:fldCharType="begin"/>
      </w:r>
      <w:r w:rsidR="009970E1" w:rsidRPr="009970E1">
        <w:rPr>
          <w:rFonts w:asciiTheme="minorHAnsi" w:hAnsiTheme="minorHAnsi" w:cstheme="minorHAnsi"/>
          <w:b/>
          <w:bCs/>
          <w:color w:val="1F497D" w:themeColor="text2"/>
        </w:rPr>
        <w:instrText>HYPERLINK  \l "book8_02"</w:instrText>
      </w:r>
      <w:r w:rsidRPr="009970E1">
        <w:rPr>
          <w:rFonts w:asciiTheme="minorHAnsi" w:hAnsiTheme="minorHAnsi" w:cstheme="minorHAnsi"/>
          <w:b/>
          <w:bCs/>
          <w:color w:val="1F497D" w:themeColor="text2"/>
        </w:rPr>
        <w:fldChar w:fldCharType="separate"/>
      </w:r>
      <w:r w:rsidR="00482AAC" w:rsidRPr="009970E1">
        <w:rPr>
          <w:rStyle w:val="Hyperlink"/>
          <w:rFonts w:asciiTheme="minorHAnsi" w:hAnsiTheme="minorHAnsi" w:cstheme="minorHAnsi"/>
          <w:b/>
          <w:bCs/>
          <w:color w:val="1F497D" w:themeColor="text2"/>
        </w:rPr>
        <w:t>8.</w:t>
      </w:r>
      <w:r w:rsidR="00F1230B" w:rsidRPr="009970E1">
        <w:rPr>
          <w:rStyle w:val="Hyperlink"/>
          <w:rFonts w:asciiTheme="minorHAnsi" w:hAnsiTheme="minorHAnsi" w:cstheme="minorHAnsi"/>
          <w:b/>
          <w:bCs/>
          <w:color w:val="1F497D" w:themeColor="text2"/>
        </w:rPr>
        <w:t>0</w:t>
      </w:r>
      <w:r w:rsidR="00BC3BB7" w:rsidRPr="009970E1">
        <w:rPr>
          <w:rStyle w:val="Hyperlink"/>
          <w:rFonts w:asciiTheme="minorHAnsi" w:hAnsiTheme="minorHAnsi" w:cstheme="minorHAnsi"/>
          <w:b/>
          <w:bCs/>
          <w:color w:val="1F497D" w:themeColor="text2"/>
        </w:rPr>
        <w:t>2</w:t>
      </w:r>
      <w:r w:rsidR="00F1230B" w:rsidRPr="009970E1">
        <w:rPr>
          <w:rStyle w:val="Hyperlink"/>
          <w:rFonts w:asciiTheme="minorHAnsi" w:hAnsiTheme="minorHAnsi" w:cstheme="minorHAnsi"/>
          <w:b/>
          <w:bCs/>
          <w:color w:val="1F497D" w:themeColor="text2"/>
        </w:rPr>
        <w:t xml:space="preserve"> </w:t>
      </w:r>
      <w:r w:rsidR="00482AAC" w:rsidRPr="009970E1">
        <w:rPr>
          <w:rStyle w:val="Hyperlink"/>
          <w:rFonts w:asciiTheme="minorHAnsi" w:hAnsiTheme="minorHAnsi" w:cstheme="minorHAnsi"/>
          <w:b/>
          <w:bCs/>
          <w:color w:val="1F497D" w:themeColor="text2"/>
        </w:rPr>
        <w:t>Checklist of Requirements</w:t>
      </w:r>
    </w:p>
    <w:p w14:paraId="0F1C4248" w14:textId="77777777" w:rsidR="00214C38" w:rsidRDefault="00C82348" w:rsidP="00214C38">
      <w:pPr>
        <w:pStyle w:val="Default"/>
        <w:spacing w:before="0" w:beforeAutospacing="0" w:after="0" w:afterAutospacing="0"/>
        <w:ind w:left="360"/>
        <w:rPr>
          <w:rFonts w:asciiTheme="minorHAnsi" w:hAnsiTheme="minorHAnsi" w:cstheme="minorHAnsi"/>
          <w:b/>
          <w:bCs/>
          <w:color w:val="1F497D" w:themeColor="text2"/>
        </w:rPr>
      </w:pPr>
      <w:r w:rsidRPr="009970E1">
        <w:rPr>
          <w:rFonts w:asciiTheme="minorHAnsi" w:hAnsiTheme="minorHAnsi" w:cstheme="minorHAnsi"/>
          <w:b/>
          <w:bCs/>
          <w:color w:val="1F497D" w:themeColor="text2"/>
        </w:rPr>
        <w:fldChar w:fldCharType="end"/>
      </w:r>
    </w:p>
    <w:p w14:paraId="4A277250" w14:textId="77777777" w:rsidR="00B67AD9" w:rsidRPr="009970E1" w:rsidRDefault="009970E1" w:rsidP="00214C38">
      <w:pPr>
        <w:pStyle w:val="Default"/>
        <w:spacing w:before="0" w:beforeAutospacing="0" w:after="0" w:afterAutospacing="0"/>
        <w:ind w:left="360"/>
        <w:rPr>
          <w:rStyle w:val="Hyperlink"/>
          <w:rFonts w:asciiTheme="minorHAnsi" w:hAnsiTheme="minorHAnsi" w:cstheme="minorHAnsi"/>
          <w:b/>
          <w:bCs/>
          <w:color w:val="1F497D" w:themeColor="text2"/>
        </w:rPr>
      </w:pPr>
      <w:r w:rsidRPr="009970E1">
        <w:rPr>
          <w:rFonts w:asciiTheme="minorHAnsi" w:hAnsiTheme="minorHAnsi" w:cstheme="minorHAnsi"/>
          <w:b/>
          <w:bCs/>
          <w:color w:val="1F497D" w:themeColor="text2"/>
        </w:rPr>
        <w:fldChar w:fldCharType="begin"/>
      </w:r>
      <w:r w:rsidRPr="009970E1">
        <w:rPr>
          <w:rFonts w:asciiTheme="minorHAnsi" w:hAnsiTheme="minorHAnsi" w:cstheme="minorHAnsi"/>
          <w:b/>
          <w:bCs/>
          <w:color w:val="1F497D" w:themeColor="text2"/>
        </w:rPr>
        <w:instrText xml:space="preserve"> HYPERLINK  \l "book9_0" </w:instrText>
      </w:r>
      <w:r w:rsidRPr="009970E1">
        <w:rPr>
          <w:rFonts w:asciiTheme="minorHAnsi" w:hAnsiTheme="minorHAnsi" w:cstheme="minorHAnsi"/>
          <w:b/>
          <w:bCs/>
          <w:color w:val="1F497D" w:themeColor="text2"/>
        </w:rPr>
        <w:fldChar w:fldCharType="separate"/>
      </w:r>
      <w:r w:rsidR="00482AAC" w:rsidRPr="009970E1">
        <w:rPr>
          <w:rStyle w:val="Hyperlink"/>
          <w:rFonts w:asciiTheme="minorHAnsi" w:hAnsiTheme="minorHAnsi" w:cstheme="minorHAnsi"/>
          <w:b/>
          <w:bCs/>
          <w:color w:val="1F497D" w:themeColor="text2"/>
        </w:rPr>
        <w:t>9.0 RESEARCH TOPIC</w:t>
      </w:r>
      <w:r w:rsidR="009677CF" w:rsidRPr="009970E1">
        <w:rPr>
          <w:rStyle w:val="Hyperlink"/>
          <w:rFonts w:asciiTheme="minorHAnsi" w:hAnsiTheme="minorHAnsi" w:cstheme="minorHAnsi"/>
          <w:b/>
          <w:bCs/>
          <w:color w:val="1F497D" w:themeColor="text2"/>
        </w:rPr>
        <w:t>S</w:t>
      </w:r>
      <w:r w:rsidR="004E2599" w:rsidRPr="009970E1">
        <w:rPr>
          <w:rStyle w:val="Hyperlink"/>
          <w:rFonts w:asciiTheme="minorHAnsi" w:hAnsiTheme="minorHAnsi" w:cstheme="minorHAnsi"/>
          <w:b/>
          <w:bCs/>
          <w:color w:val="1F497D" w:themeColor="text2"/>
        </w:rPr>
        <w:t xml:space="preserve"> AREAS</w:t>
      </w:r>
    </w:p>
    <w:p w14:paraId="66593CB4" w14:textId="77777777" w:rsidR="00C1522F" w:rsidRPr="009970E1" w:rsidRDefault="009970E1" w:rsidP="00B67AD9">
      <w:pPr>
        <w:pStyle w:val="Default"/>
        <w:spacing w:before="0" w:beforeAutospacing="0" w:after="0" w:afterAutospacing="0"/>
        <w:ind w:left="720"/>
        <w:rPr>
          <w:rStyle w:val="Hyperlink"/>
          <w:rFonts w:asciiTheme="minorHAnsi" w:hAnsiTheme="minorHAnsi" w:cstheme="minorHAnsi"/>
          <w:b/>
          <w:bCs/>
          <w:color w:val="1F497D" w:themeColor="text2"/>
        </w:rPr>
      </w:pPr>
      <w:r w:rsidRPr="009970E1">
        <w:rPr>
          <w:rFonts w:asciiTheme="minorHAnsi" w:hAnsiTheme="minorHAnsi" w:cstheme="minorHAnsi"/>
          <w:b/>
          <w:bCs/>
          <w:color w:val="1F497D" w:themeColor="text2"/>
        </w:rPr>
        <w:fldChar w:fldCharType="end"/>
      </w:r>
      <w:r w:rsidRPr="009970E1">
        <w:rPr>
          <w:rFonts w:asciiTheme="minorHAnsi" w:hAnsiTheme="minorHAnsi" w:cstheme="minorHAnsi"/>
          <w:b/>
          <w:bCs/>
          <w:color w:val="1F497D" w:themeColor="text2"/>
        </w:rPr>
        <w:fldChar w:fldCharType="begin"/>
      </w:r>
      <w:r w:rsidRPr="009970E1">
        <w:rPr>
          <w:rFonts w:asciiTheme="minorHAnsi" w:hAnsiTheme="minorHAnsi" w:cstheme="minorHAnsi"/>
          <w:b/>
          <w:bCs/>
          <w:color w:val="1F497D" w:themeColor="text2"/>
        </w:rPr>
        <w:instrText xml:space="preserve"> HYPERLINK  \l "book9_01" </w:instrText>
      </w:r>
      <w:r w:rsidRPr="009970E1">
        <w:rPr>
          <w:rFonts w:asciiTheme="minorHAnsi" w:hAnsiTheme="minorHAnsi" w:cstheme="minorHAnsi"/>
          <w:b/>
          <w:bCs/>
          <w:color w:val="1F497D" w:themeColor="text2"/>
        </w:rPr>
        <w:fldChar w:fldCharType="separate"/>
      </w:r>
      <w:r w:rsidR="00C1522F" w:rsidRPr="009970E1">
        <w:rPr>
          <w:rStyle w:val="Hyperlink"/>
          <w:rFonts w:asciiTheme="minorHAnsi" w:hAnsiTheme="minorHAnsi" w:cstheme="minorHAnsi"/>
          <w:b/>
          <w:bCs/>
          <w:color w:val="1F497D" w:themeColor="text2"/>
        </w:rPr>
        <w:t>9.01 Cyber-Physical Systems</w:t>
      </w:r>
    </w:p>
    <w:p w14:paraId="087AB6D6" w14:textId="77777777" w:rsidR="00C1522F" w:rsidRPr="009970E1" w:rsidRDefault="009970E1" w:rsidP="00214C38">
      <w:pPr>
        <w:pStyle w:val="Default"/>
        <w:spacing w:before="0" w:beforeAutospacing="0" w:after="0" w:afterAutospacing="0"/>
        <w:ind w:left="0" w:firstLine="720"/>
        <w:rPr>
          <w:rStyle w:val="Hyperlink"/>
          <w:rFonts w:asciiTheme="minorHAnsi" w:hAnsiTheme="minorHAnsi" w:cstheme="minorHAnsi"/>
          <w:b/>
          <w:color w:val="1F497D" w:themeColor="text2"/>
        </w:rPr>
      </w:pPr>
      <w:r w:rsidRPr="009970E1">
        <w:rPr>
          <w:rFonts w:asciiTheme="minorHAnsi" w:hAnsiTheme="minorHAnsi" w:cstheme="minorHAnsi"/>
          <w:b/>
          <w:bCs/>
          <w:color w:val="1F497D" w:themeColor="text2"/>
        </w:rPr>
        <w:fldChar w:fldCharType="end"/>
      </w:r>
      <w:r w:rsidRPr="009970E1">
        <w:rPr>
          <w:rFonts w:asciiTheme="minorHAnsi" w:hAnsiTheme="minorHAnsi" w:cstheme="minorHAnsi"/>
          <w:b/>
          <w:color w:val="1F497D" w:themeColor="text2"/>
        </w:rPr>
        <w:fldChar w:fldCharType="begin"/>
      </w:r>
      <w:r w:rsidRPr="009970E1">
        <w:rPr>
          <w:rFonts w:asciiTheme="minorHAnsi" w:hAnsiTheme="minorHAnsi" w:cstheme="minorHAnsi"/>
          <w:b/>
          <w:color w:val="1F497D" w:themeColor="text2"/>
        </w:rPr>
        <w:instrText xml:space="preserve"> HYPERLINK  \l "book9_02" </w:instrText>
      </w:r>
      <w:r w:rsidRPr="009970E1">
        <w:rPr>
          <w:rFonts w:asciiTheme="minorHAnsi" w:hAnsiTheme="minorHAnsi" w:cstheme="minorHAnsi"/>
          <w:b/>
          <w:color w:val="1F497D" w:themeColor="text2"/>
        </w:rPr>
        <w:fldChar w:fldCharType="separate"/>
      </w:r>
      <w:r w:rsidR="00C1522F" w:rsidRPr="009970E1">
        <w:rPr>
          <w:rStyle w:val="Hyperlink"/>
          <w:rFonts w:asciiTheme="minorHAnsi" w:hAnsiTheme="minorHAnsi" w:cstheme="minorHAnsi"/>
          <w:b/>
          <w:color w:val="1F497D" w:themeColor="text2"/>
        </w:rPr>
        <w:t>9.02 Cybersecurity</w:t>
      </w:r>
    </w:p>
    <w:p w14:paraId="66C4E35E" w14:textId="77777777" w:rsidR="00C1522F" w:rsidRPr="009970E1" w:rsidRDefault="009970E1" w:rsidP="00214C38">
      <w:pPr>
        <w:pStyle w:val="Default"/>
        <w:spacing w:before="0" w:beforeAutospacing="0" w:after="0" w:afterAutospacing="0"/>
        <w:ind w:left="0" w:firstLine="720"/>
        <w:rPr>
          <w:rStyle w:val="Hyperlink"/>
          <w:rFonts w:asciiTheme="minorHAnsi" w:hAnsiTheme="minorHAnsi" w:cstheme="minorHAnsi"/>
          <w:b/>
          <w:color w:val="1F497D" w:themeColor="text2"/>
        </w:rPr>
      </w:pPr>
      <w:r w:rsidRPr="009970E1">
        <w:rPr>
          <w:rFonts w:asciiTheme="minorHAnsi" w:hAnsiTheme="minorHAnsi" w:cstheme="minorHAnsi"/>
          <w:b/>
          <w:color w:val="1F497D" w:themeColor="text2"/>
        </w:rPr>
        <w:fldChar w:fldCharType="end"/>
      </w:r>
      <w:r w:rsidRPr="009970E1">
        <w:rPr>
          <w:rFonts w:asciiTheme="minorHAnsi" w:hAnsiTheme="minorHAnsi" w:cstheme="minorHAnsi"/>
          <w:b/>
          <w:color w:val="1F497D" w:themeColor="text2"/>
        </w:rPr>
        <w:fldChar w:fldCharType="begin"/>
      </w:r>
      <w:r w:rsidRPr="009970E1">
        <w:rPr>
          <w:rFonts w:asciiTheme="minorHAnsi" w:hAnsiTheme="minorHAnsi" w:cstheme="minorHAnsi"/>
          <w:b/>
          <w:color w:val="1F497D" w:themeColor="text2"/>
        </w:rPr>
        <w:instrText xml:space="preserve"> HYPERLINK  \l "book9_03" </w:instrText>
      </w:r>
      <w:r w:rsidRPr="009970E1">
        <w:rPr>
          <w:rFonts w:asciiTheme="minorHAnsi" w:hAnsiTheme="minorHAnsi" w:cstheme="minorHAnsi"/>
          <w:b/>
          <w:color w:val="1F497D" w:themeColor="text2"/>
        </w:rPr>
        <w:fldChar w:fldCharType="separate"/>
      </w:r>
      <w:r w:rsidR="00C1522F" w:rsidRPr="009970E1">
        <w:rPr>
          <w:rStyle w:val="Hyperlink"/>
          <w:rFonts w:asciiTheme="minorHAnsi" w:hAnsiTheme="minorHAnsi" w:cstheme="minorHAnsi"/>
          <w:b/>
          <w:color w:val="1F497D" w:themeColor="text2"/>
        </w:rPr>
        <w:t>9.03 Health Care</w:t>
      </w:r>
    </w:p>
    <w:p w14:paraId="2A536CC2" w14:textId="77777777" w:rsidR="00C1522F" w:rsidRPr="009970E1" w:rsidRDefault="009970E1" w:rsidP="00214C38">
      <w:pPr>
        <w:pStyle w:val="Default"/>
        <w:spacing w:before="0" w:beforeAutospacing="0" w:after="0" w:afterAutospacing="0"/>
        <w:ind w:left="0" w:firstLine="720"/>
        <w:rPr>
          <w:rStyle w:val="Hyperlink"/>
          <w:rFonts w:asciiTheme="minorHAnsi" w:hAnsiTheme="minorHAnsi" w:cstheme="minorHAnsi"/>
          <w:b/>
          <w:color w:val="1F497D" w:themeColor="text2"/>
        </w:rPr>
      </w:pPr>
      <w:r w:rsidRPr="009970E1">
        <w:rPr>
          <w:rFonts w:asciiTheme="minorHAnsi" w:hAnsiTheme="minorHAnsi" w:cstheme="minorHAnsi"/>
          <w:b/>
          <w:color w:val="1F497D" w:themeColor="text2"/>
        </w:rPr>
        <w:fldChar w:fldCharType="end"/>
      </w:r>
      <w:r w:rsidRPr="009970E1">
        <w:rPr>
          <w:rFonts w:asciiTheme="minorHAnsi" w:hAnsiTheme="minorHAnsi" w:cstheme="minorHAnsi"/>
          <w:b/>
          <w:color w:val="1F497D" w:themeColor="text2"/>
        </w:rPr>
        <w:fldChar w:fldCharType="begin"/>
      </w:r>
      <w:r w:rsidRPr="009970E1">
        <w:rPr>
          <w:rFonts w:asciiTheme="minorHAnsi" w:hAnsiTheme="minorHAnsi" w:cstheme="minorHAnsi"/>
          <w:b/>
          <w:color w:val="1F497D" w:themeColor="text2"/>
        </w:rPr>
        <w:instrText xml:space="preserve"> HYPERLINK  \l "book9_04" </w:instrText>
      </w:r>
      <w:r w:rsidRPr="009970E1">
        <w:rPr>
          <w:rFonts w:asciiTheme="minorHAnsi" w:hAnsiTheme="minorHAnsi" w:cstheme="minorHAnsi"/>
          <w:b/>
          <w:color w:val="1F497D" w:themeColor="text2"/>
        </w:rPr>
        <w:fldChar w:fldCharType="separate"/>
      </w:r>
      <w:r w:rsidR="00C1522F" w:rsidRPr="009970E1">
        <w:rPr>
          <w:rStyle w:val="Hyperlink"/>
          <w:rFonts w:asciiTheme="minorHAnsi" w:hAnsiTheme="minorHAnsi" w:cstheme="minorHAnsi"/>
          <w:b/>
          <w:color w:val="1F497D" w:themeColor="text2"/>
        </w:rPr>
        <w:t>9.04 Manufacturing</w:t>
      </w:r>
    </w:p>
    <w:p w14:paraId="5D801F9F" w14:textId="77777777" w:rsidR="00214C38" w:rsidRPr="009970E1" w:rsidRDefault="009970E1" w:rsidP="00214C38">
      <w:pPr>
        <w:pStyle w:val="Default"/>
        <w:spacing w:before="0" w:beforeAutospacing="0" w:after="0" w:afterAutospacing="0"/>
        <w:ind w:left="0" w:firstLine="720"/>
        <w:rPr>
          <w:rStyle w:val="Hyperlink"/>
          <w:rFonts w:asciiTheme="minorHAnsi" w:hAnsiTheme="minorHAnsi" w:cstheme="minorHAnsi"/>
          <w:b/>
          <w:color w:val="1F497D" w:themeColor="text2"/>
        </w:rPr>
      </w:pPr>
      <w:r w:rsidRPr="009970E1">
        <w:rPr>
          <w:rFonts w:asciiTheme="minorHAnsi" w:hAnsiTheme="minorHAnsi" w:cstheme="minorHAnsi"/>
          <w:b/>
          <w:color w:val="1F497D" w:themeColor="text2"/>
        </w:rPr>
        <w:fldChar w:fldCharType="end"/>
      </w:r>
      <w:r w:rsidRPr="009970E1">
        <w:rPr>
          <w:rFonts w:asciiTheme="minorHAnsi" w:hAnsiTheme="minorHAnsi" w:cstheme="minorHAnsi"/>
          <w:b/>
          <w:color w:val="1F497D" w:themeColor="text2"/>
        </w:rPr>
        <w:fldChar w:fldCharType="begin"/>
      </w:r>
      <w:r w:rsidRPr="009970E1">
        <w:rPr>
          <w:rFonts w:asciiTheme="minorHAnsi" w:hAnsiTheme="minorHAnsi" w:cstheme="minorHAnsi"/>
          <w:b/>
          <w:color w:val="1F497D" w:themeColor="text2"/>
        </w:rPr>
        <w:instrText xml:space="preserve"> HYPERLINK  \l "book9_05" </w:instrText>
      </w:r>
      <w:r w:rsidRPr="009970E1">
        <w:rPr>
          <w:rFonts w:asciiTheme="minorHAnsi" w:hAnsiTheme="minorHAnsi" w:cstheme="minorHAnsi"/>
          <w:b/>
          <w:color w:val="1F497D" w:themeColor="text2"/>
        </w:rPr>
        <w:fldChar w:fldCharType="separate"/>
      </w:r>
      <w:r w:rsidR="00C1522F" w:rsidRPr="009970E1">
        <w:rPr>
          <w:rStyle w:val="Hyperlink"/>
          <w:rFonts w:asciiTheme="minorHAnsi" w:hAnsiTheme="minorHAnsi" w:cstheme="minorHAnsi"/>
          <w:b/>
          <w:color w:val="1F497D" w:themeColor="text2"/>
        </w:rPr>
        <w:t>9.05 Technology Transfer</w:t>
      </w:r>
    </w:p>
    <w:p w14:paraId="174A0C1A" w14:textId="77777777" w:rsidR="00214C38" w:rsidRDefault="009970E1" w:rsidP="00214C38">
      <w:pPr>
        <w:pStyle w:val="Default"/>
        <w:spacing w:before="0" w:beforeAutospacing="0" w:after="0" w:afterAutospacing="0"/>
        <w:ind w:left="0" w:firstLine="720"/>
        <w:rPr>
          <w:rFonts w:asciiTheme="minorHAnsi" w:hAnsiTheme="minorHAnsi" w:cstheme="minorHAnsi"/>
          <w:b/>
          <w:color w:val="1F497D" w:themeColor="text2"/>
        </w:rPr>
      </w:pPr>
      <w:r w:rsidRPr="009970E1">
        <w:rPr>
          <w:rFonts w:asciiTheme="minorHAnsi" w:hAnsiTheme="minorHAnsi" w:cstheme="minorHAnsi"/>
          <w:b/>
          <w:color w:val="1F497D" w:themeColor="text2"/>
        </w:rPr>
        <w:fldChar w:fldCharType="end"/>
      </w:r>
    </w:p>
    <w:p w14:paraId="0EBF0628" w14:textId="77777777" w:rsidR="00C06E7F" w:rsidRPr="00214C38" w:rsidRDefault="0082467D" w:rsidP="00214C38">
      <w:pPr>
        <w:pStyle w:val="Default"/>
        <w:spacing w:before="0" w:beforeAutospacing="0" w:after="0" w:afterAutospacing="0"/>
        <w:ind w:left="360"/>
        <w:rPr>
          <w:rFonts w:asciiTheme="minorHAnsi" w:hAnsiTheme="minorHAnsi" w:cstheme="minorHAnsi"/>
          <w:b/>
          <w:color w:val="1F497D" w:themeColor="text2"/>
        </w:rPr>
      </w:pPr>
      <w:hyperlink w:anchor="appx_a" w:history="1">
        <w:r w:rsidR="00C06E7F" w:rsidRPr="00941F93">
          <w:rPr>
            <w:rStyle w:val="Hyperlink"/>
            <w:rFonts w:asciiTheme="minorHAnsi" w:hAnsiTheme="minorHAnsi" w:cstheme="minorHAnsi"/>
            <w:b/>
            <w:color w:val="1F497D" w:themeColor="text2"/>
          </w:rPr>
          <w:t>Appendix A</w:t>
        </w:r>
      </w:hyperlink>
      <w:r w:rsidR="00C06E7F" w:rsidRPr="001D3EDD">
        <w:rPr>
          <w:rFonts w:asciiTheme="minorHAnsi" w:hAnsiTheme="minorHAnsi" w:cstheme="minorHAnsi"/>
          <w:b/>
        </w:rPr>
        <w:t xml:space="preserve"> </w:t>
      </w:r>
    </w:p>
    <w:p w14:paraId="515BF5A9" w14:textId="77777777" w:rsidR="007D1E21" w:rsidRDefault="00B67C43" w:rsidP="00214C38">
      <w:pPr>
        <w:pStyle w:val="Default"/>
        <w:spacing w:before="0" w:beforeAutospacing="0" w:after="0" w:afterAutospacing="0"/>
        <w:jc w:val="center"/>
        <w:rPr>
          <w:rFonts w:asciiTheme="minorHAnsi" w:hAnsiTheme="minorHAnsi" w:cstheme="minorHAnsi"/>
          <w:b/>
          <w:bCs/>
        </w:rPr>
      </w:pPr>
      <w:r w:rsidRPr="00CB6D7E">
        <w:rPr>
          <w:rFonts w:asciiTheme="minorHAnsi" w:hAnsiTheme="minorHAnsi" w:cstheme="minorHAnsi"/>
          <w:color w:val="00007E"/>
        </w:rPr>
        <w:br w:type="page"/>
      </w:r>
      <w:r w:rsidR="00482AAC" w:rsidRPr="00CB6D7E">
        <w:rPr>
          <w:rFonts w:asciiTheme="minorHAnsi" w:hAnsiTheme="minorHAnsi" w:cstheme="minorHAnsi"/>
          <w:b/>
          <w:bCs/>
        </w:rPr>
        <w:t>US DEPARTMENT OF COMMERCE</w:t>
      </w:r>
    </w:p>
    <w:p w14:paraId="4FEC3906" w14:textId="77777777" w:rsidR="00482AAC" w:rsidRPr="00CB6D7E" w:rsidRDefault="00482AAC" w:rsidP="00214C38">
      <w:pPr>
        <w:pStyle w:val="Default"/>
        <w:spacing w:before="0" w:beforeAutospacing="0" w:after="0" w:afterAutospacing="0"/>
        <w:jc w:val="center"/>
        <w:rPr>
          <w:rFonts w:asciiTheme="minorHAnsi" w:hAnsiTheme="minorHAnsi" w:cstheme="minorHAnsi"/>
          <w:color w:val="00007E"/>
        </w:rPr>
      </w:pPr>
      <w:r w:rsidRPr="00CB6D7E">
        <w:rPr>
          <w:rFonts w:asciiTheme="minorHAnsi" w:hAnsiTheme="minorHAnsi" w:cstheme="minorHAnsi"/>
          <w:b/>
          <w:bCs/>
        </w:rPr>
        <w:t xml:space="preserve"> NATIONAL INSTITUTE OF STANDARDS AND TECHNOLOGY</w:t>
      </w:r>
    </w:p>
    <w:p w14:paraId="345472D9" w14:textId="77777777" w:rsidR="004E2599" w:rsidRDefault="004E2599" w:rsidP="00214C38">
      <w:pPr>
        <w:pStyle w:val="CM47"/>
        <w:spacing w:before="0" w:beforeAutospacing="0" w:after="0" w:afterAutospacing="0"/>
        <w:jc w:val="center"/>
        <w:rPr>
          <w:rFonts w:asciiTheme="minorHAnsi" w:hAnsiTheme="minorHAnsi" w:cstheme="minorHAnsi"/>
          <w:b/>
          <w:bCs/>
          <w:color w:val="000000"/>
        </w:rPr>
      </w:pPr>
      <w:r>
        <w:rPr>
          <w:rFonts w:asciiTheme="minorHAnsi" w:hAnsiTheme="minorHAnsi" w:cstheme="minorHAnsi"/>
          <w:b/>
          <w:bCs/>
          <w:color w:val="000000"/>
        </w:rPr>
        <w:t xml:space="preserve">FY 2014 </w:t>
      </w:r>
      <w:r w:rsidR="00482AAC" w:rsidRPr="00CB6D7E">
        <w:rPr>
          <w:rFonts w:asciiTheme="minorHAnsi" w:hAnsiTheme="minorHAnsi" w:cstheme="minorHAnsi"/>
          <w:b/>
          <w:bCs/>
          <w:color w:val="000000"/>
        </w:rPr>
        <w:t xml:space="preserve">SMALL BUSINESS INNOVATION RESEARCH (SBIR) PROGRAM </w:t>
      </w:r>
    </w:p>
    <w:p w14:paraId="26C6B63E" w14:textId="77777777" w:rsidR="004E2599" w:rsidRDefault="004E2599" w:rsidP="00214C38">
      <w:pPr>
        <w:pStyle w:val="Default"/>
        <w:spacing w:before="0" w:beforeAutospacing="0" w:after="0" w:afterAutospacing="0"/>
        <w:jc w:val="center"/>
        <w:rPr>
          <w:rFonts w:asciiTheme="minorHAnsi" w:hAnsiTheme="minorHAnsi"/>
          <w:b/>
        </w:rPr>
      </w:pPr>
      <w:r w:rsidRPr="004E2599">
        <w:rPr>
          <w:rFonts w:asciiTheme="minorHAnsi" w:hAnsiTheme="minorHAnsi"/>
          <w:b/>
        </w:rPr>
        <w:t>FEDERAL FUNDING OPPORTUNITY (FFO)</w:t>
      </w:r>
    </w:p>
    <w:p w14:paraId="304A1FF9" w14:textId="77777777" w:rsidR="00F05AA8" w:rsidRPr="004E2599" w:rsidRDefault="00F05AA8" w:rsidP="00214C38">
      <w:pPr>
        <w:pStyle w:val="Default"/>
        <w:spacing w:before="0" w:beforeAutospacing="0" w:after="0" w:afterAutospacing="0"/>
        <w:jc w:val="center"/>
        <w:rPr>
          <w:rFonts w:asciiTheme="minorHAnsi" w:hAnsiTheme="minorHAnsi"/>
          <w:b/>
        </w:rPr>
      </w:pPr>
      <w:r>
        <w:rPr>
          <w:rFonts w:asciiTheme="minorHAnsi" w:hAnsiTheme="minorHAnsi"/>
          <w:b/>
        </w:rPr>
        <w:t>Amendment 1</w:t>
      </w:r>
    </w:p>
    <w:p w14:paraId="26B956D2" w14:textId="77777777" w:rsidR="008A59A1" w:rsidRPr="00CB6D7E" w:rsidRDefault="008A59A1" w:rsidP="00214C38">
      <w:pPr>
        <w:pStyle w:val="Default"/>
        <w:spacing w:before="0" w:beforeAutospacing="0" w:after="0" w:afterAutospacing="0"/>
        <w:jc w:val="center"/>
        <w:rPr>
          <w:rFonts w:asciiTheme="minorHAnsi" w:hAnsiTheme="minorHAnsi" w:cstheme="minorHAnsi"/>
          <w:b/>
        </w:rPr>
      </w:pPr>
    </w:p>
    <w:p w14:paraId="2F447515" w14:textId="77777777" w:rsidR="00482AAC" w:rsidRPr="00B54119" w:rsidRDefault="00482AAC" w:rsidP="00900C5F">
      <w:pPr>
        <w:pStyle w:val="CM47"/>
        <w:spacing w:before="0" w:beforeAutospacing="0" w:after="0" w:afterAutospacing="0"/>
        <w:ind w:left="0"/>
        <w:rPr>
          <w:rFonts w:asciiTheme="minorHAnsi" w:hAnsiTheme="minorHAnsi" w:cstheme="minorHAnsi"/>
          <w:color w:val="1F497D" w:themeColor="text2"/>
          <w:sz w:val="28"/>
          <w:szCs w:val="28"/>
        </w:rPr>
      </w:pPr>
      <w:bookmarkStart w:id="1" w:name="book1_0"/>
      <w:bookmarkEnd w:id="1"/>
      <w:r w:rsidRPr="00B54119">
        <w:rPr>
          <w:rFonts w:asciiTheme="minorHAnsi" w:hAnsiTheme="minorHAnsi" w:cstheme="minorHAnsi"/>
          <w:b/>
          <w:bCs/>
          <w:color w:val="1F497D" w:themeColor="text2"/>
          <w:sz w:val="28"/>
          <w:szCs w:val="28"/>
        </w:rPr>
        <w:t>1.0 PROGRAM DESCRIPTION</w:t>
      </w:r>
    </w:p>
    <w:p w14:paraId="704C6258" w14:textId="77777777" w:rsidR="00482AAC" w:rsidRPr="00CB6D7E" w:rsidRDefault="00482AAC" w:rsidP="00900C5F">
      <w:pPr>
        <w:pStyle w:val="CM47"/>
        <w:spacing w:before="0" w:beforeAutospacing="0" w:after="0" w:afterAutospacing="0"/>
        <w:ind w:left="360"/>
        <w:rPr>
          <w:rFonts w:asciiTheme="minorHAnsi" w:hAnsiTheme="minorHAnsi" w:cstheme="minorHAnsi"/>
          <w:color w:val="0070C0"/>
        </w:rPr>
      </w:pPr>
      <w:bookmarkStart w:id="2" w:name="book1_01"/>
      <w:bookmarkEnd w:id="2"/>
      <w:r w:rsidRPr="00CB6D7E">
        <w:rPr>
          <w:rFonts w:asciiTheme="minorHAnsi" w:hAnsiTheme="minorHAnsi" w:cstheme="minorHAnsi"/>
          <w:b/>
          <w:bCs/>
          <w:color w:val="0070C0"/>
        </w:rPr>
        <w:t xml:space="preserve">1.01 Introduction </w:t>
      </w:r>
    </w:p>
    <w:p w14:paraId="3D65C141" w14:textId="5608EA90" w:rsidR="00900C5F" w:rsidRPr="00900C5F" w:rsidRDefault="00A55F38" w:rsidP="00900C5F">
      <w:pPr>
        <w:pStyle w:val="CM47"/>
        <w:spacing w:before="0" w:beforeAutospacing="0" w:after="0" w:afterAutospacing="0"/>
        <w:ind w:left="360" w:right="245"/>
      </w:pPr>
      <w:r w:rsidRPr="00A55F38">
        <w:rPr>
          <w:rFonts w:asciiTheme="minorHAnsi" w:hAnsiTheme="minorHAnsi" w:cstheme="minorHAnsi"/>
        </w:rPr>
        <w:t xml:space="preserve">The National Institute of Standards and Technology (NIST) invites NIST SBIR FY 2014 Phase I awardees to submit Phase II applications under this Amended Federal Funding Opportunity (FFO). </w:t>
      </w:r>
      <w:r w:rsidRPr="00A55F38">
        <w:rPr>
          <w:rFonts w:asciiTheme="minorHAnsi" w:hAnsiTheme="minorHAnsi" w:cstheme="minorHAnsi"/>
          <w:b/>
        </w:rPr>
        <w:t>Only NIST SBIR FY 2014 Phase I awardees are eligible to submit applications for Phase II of their projects</w:t>
      </w:r>
      <w:r w:rsidRPr="00A55F38">
        <w:rPr>
          <w:rFonts w:asciiTheme="minorHAnsi" w:hAnsiTheme="minorHAnsi" w:cstheme="minorHAnsi"/>
        </w:rPr>
        <w:t>.</w:t>
      </w:r>
      <w:r w:rsidR="002B641A">
        <w:rPr>
          <w:rFonts w:asciiTheme="minorHAnsi" w:hAnsiTheme="minorHAnsi" w:cstheme="minorHAnsi"/>
        </w:rPr>
        <w:t xml:space="preserve"> </w:t>
      </w:r>
    </w:p>
    <w:p w14:paraId="03B3BB0D" w14:textId="77777777" w:rsidR="00900C5F" w:rsidRDefault="00900C5F" w:rsidP="00900C5F">
      <w:pPr>
        <w:spacing w:before="0" w:beforeAutospacing="0" w:after="0" w:afterAutospacing="0"/>
        <w:ind w:left="360"/>
        <w:rPr>
          <w:rFonts w:asciiTheme="minorHAnsi" w:hAnsiTheme="minorHAnsi" w:cstheme="minorHAnsi"/>
        </w:rPr>
      </w:pPr>
    </w:p>
    <w:p w14:paraId="211B8C6F" w14:textId="77777777" w:rsidR="00211E43" w:rsidRPr="00CB6D7E" w:rsidRDefault="00211E43" w:rsidP="00900C5F">
      <w:pPr>
        <w:spacing w:before="0" w:beforeAutospacing="0" w:after="0" w:afterAutospacing="0"/>
        <w:ind w:left="360"/>
        <w:rPr>
          <w:rFonts w:asciiTheme="minorHAnsi" w:hAnsiTheme="minorHAnsi" w:cstheme="minorHAnsi"/>
        </w:rPr>
      </w:pPr>
      <w:r w:rsidRPr="00CB6D7E">
        <w:rPr>
          <w:rFonts w:asciiTheme="minorHAnsi" w:hAnsiTheme="minorHAnsi" w:cstheme="minorHAnsi"/>
        </w:rPr>
        <w:t>The SBIR program was originally established in 1982 by the Small Business Innovation Development Act (P.L. 97-219</w:t>
      </w:r>
      <w:r w:rsidR="00B83D87" w:rsidRPr="00CB6D7E">
        <w:rPr>
          <w:rFonts w:asciiTheme="minorHAnsi" w:hAnsiTheme="minorHAnsi" w:cstheme="minorHAnsi"/>
        </w:rPr>
        <w:t>)</w:t>
      </w:r>
      <w:r>
        <w:rPr>
          <w:rFonts w:asciiTheme="minorHAnsi" w:hAnsiTheme="minorHAnsi" w:cstheme="minorHAnsi"/>
        </w:rPr>
        <w:t>, codified at 15 U.S.C. 638</w:t>
      </w:r>
      <w:r w:rsidR="00941F93">
        <w:rPr>
          <w:rFonts w:asciiTheme="minorHAnsi" w:hAnsiTheme="minorHAnsi" w:cstheme="minorHAnsi"/>
        </w:rPr>
        <w:t>.</w:t>
      </w:r>
      <w:r>
        <w:rPr>
          <w:rFonts w:asciiTheme="minorHAnsi" w:hAnsiTheme="minorHAnsi" w:cstheme="minorHAnsi"/>
        </w:rPr>
        <w:t xml:space="preserve"> I</w:t>
      </w:r>
      <w:r w:rsidRPr="00CB6D7E">
        <w:rPr>
          <w:rFonts w:asciiTheme="minorHAnsi" w:hAnsiTheme="minorHAnsi" w:cstheme="minorHAnsi"/>
        </w:rPr>
        <w:t xml:space="preserve">t was then expanded </w:t>
      </w:r>
      <w:r>
        <w:rPr>
          <w:rFonts w:asciiTheme="minorHAnsi" w:hAnsiTheme="minorHAnsi" w:cstheme="minorHAnsi"/>
        </w:rPr>
        <w:t xml:space="preserve">and extended </w:t>
      </w:r>
      <w:r w:rsidRPr="00CB6D7E">
        <w:rPr>
          <w:rFonts w:asciiTheme="minorHAnsi" w:hAnsiTheme="minorHAnsi" w:cstheme="minorHAnsi"/>
        </w:rPr>
        <w:t>by the Small Business R</w:t>
      </w:r>
      <w:r>
        <w:rPr>
          <w:rFonts w:asciiTheme="minorHAnsi" w:hAnsiTheme="minorHAnsi" w:cstheme="minorHAnsi"/>
        </w:rPr>
        <w:t>esearch and Development (R</w:t>
      </w:r>
      <w:r w:rsidRPr="00CB6D7E">
        <w:rPr>
          <w:rFonts w:asciiTheme="minorHAnsi" w:hAnsiTheme="minorHAnsi" w:cstheme="minorHAnsi"/>
        </w:rPr>
        <w:t>&amp;D</w:t>
      </w:r>
      <w:r>
        <w:rPr>
          <w:rFonts w:asciiTheme="minorHAnsi" w:hAnsiTheme="minorHAnsi" w:cstheme="minorHAnsi"/>
        </w:rPr>
        <w:t>)</w:t>
      </w:r>
      <w:r w:rsidRPr="00CB6D7E">
        <w:rPr>
          <w:rFonts w:asciiTheme="minorHAnsi" w:hAnsiTheme="minorHAnsi" w:cstheme="minorHAnsi"/>
        </w:rPr>
        <w:t xml:space="preserve"> Enhancement Act of 1992</w:t>
      </w:r>
      <w:r>
        <w:rPr>
          <w:rFonts w:asciiTheme="minorHAnsi" w:hAnsiTheme="minorHAnsi" w:cstheme="minorHAnsi"/>
        </w:rPr>
        <w:t xml:space="preserve"> (P.L. 102-564)</w:t>
      </w:r>
      <w:r w:rsidRPr="00CB6D7E">
        <w:rPr>
          <w:rFonts w:asciiTheme="minorHAnsi" w:hAnsiTheme="minorHAnsi" w:cstheme="minorHAnsi"/>
        </w:rPr>
        <w:t xml:space="preserve">, </w:t>
      </w:r>
      <w:r w:rsidR="001748E2">
        <w:rPr>
          <w:rFonts w:asciiTheme="minorHAnsi" w:hAnsiTheme="minorHAnsi" w:cstheme="minorHAnsi"/>
        </w:rPr>
        <w:t xml:space="preserve">and </w:t>
      </w:r>
      <w:r>
        <w:rPr>
          <w:rFonts w:asciiTheme="minorHAnsi" w:hAnsiTheme="minorHAnsi" w:cstheme="minorHAnsi"/>
        </w:rPr>
        <w:t xml:space="preserve">received subsequent reauthorization and extensions that include </w:t>
      </w:r>
      <w:r w:rsidRPr="00CB6D7E">
        <w:rPr>
          <w:rFonts w:asciiTheme="minorHAnsi" w:hAnsiTheme="minorHAnsi" w:cstheme="minorHAnsi"/>
        </w:rPr>
        <w:t>Public Law 112-81, extend</w:t>
      </w:r>
      <w:r>
        <w:rPr>
          <w:rFonts w:asciiTheme="minorHAnsi" w:hAnsiTheme="minorHAnsi" w:cstheme="minorHAnsi"/>
        </w:rPr>
        <w:t>ing SBIR</w:t>
      </w:r>
      <w:r w:rsidRPr="00CB6D7E">
        <w:rPr>
          <w:rFonts w:asciiTheme="minorHAnsi" w:hAnsiTheme="minorHAnsi" w:cstheme="minorHAnsi"/>
        </w:rPr>
        <w:t xml:space="preserve"> through September 30, 2017.</w:t>
      </w:r>
    </w:p>
    <w:p w14:paraId="38E74655" w14:textId="77777777" w:rsidR="00900C5F" w:rsidRDefault="00900C5F" w:rsidP="00900C5F">
      <w:pPr>
        <w:tabs>
          <w:tab w:val="left" w:pos="360"/>
        </w:tabs>
        <w:spacing w:before="0" w:beforeAutospacing="0" w:after="0" w:afterAutospacing="0"/>
        <w:ind w:left="360"/>
        <w:rPr>
          <w:rFonts w:asciiTheme="minorHAnsi" w:hAnsiTheme="minorHAnsi" w:cstheme="minorHAnsi"/>
        </w:rPr>
      </w:pPr>
    </w:p>
    <w:p w14:paraId="1B81F3B6" w14:textId="77777777" w:rsidR="000A235B" w:rsidRPr="00CB6D7E" w:rsidRDefault="00211E43" w:rsidP="00900C5F">
      <w:pPr>
        <w:tabs>
          <w:tab w:val="left" w:pos="360"/>
        </w:tabs>
        <w:spacing w:before="0" w:beforeAutospacing="0" w:after="0" w:afterAutospacing="0"/>
        <w:ind w:left="360"/>
        <w:rPr>
          <w:rFonts w:asciiTheme="minorHAnsi" w:hAnsiTheme="minorHAnsi" w:cstheme="minorHAnsi"/>
          <w:color w:val="000000" w:themeColor="text1"/>
        </w:rPr>
      </w:pPr>
      <w:r w:rsidRPr="00CB6D7E">
        <w:rPr>
          <w:rFonts w:asciiTheme="minorHAnsi" w:hAnsiTheme="minorHAnsi" w:cstheme="minorHAnsi"/>
        </w:rPr>
        <w:t xml:space="preserve">Eleven federal agencies </w:t>
      </w:r>
      <w:r>
        <w:rPr>
          <w:rFonts w:asciiTheme="minorHAnsi" w:hAnsiTheme="minorHAnsi" w:cstheme="minorHAnsi"/>
        </w:rPr>
        <w:t xml:space="preserve">implement SBIR by </w:t>
      </w:r>
      <w:r w:rsidRPr="00CB6D7E">
        <w:rPr>
          <w:rFonts w:asciiTheme="minorHAnsi" w:hAnsiTheme="minorHAnsi" w:cstheme="minorHAnsi"/>
        </w:rPr>
        <w:t>set</w:t>
      </w:r>
      <w:r>
        <w:rPr>
          <w:rFonts w:asciiTheme="minorHAnsi" w:hAnsiTheme="minorHAnsi" w:cstheme="minorHAnsi"/>
        </w:rPr>
        <w:t>ting</w:t>
      </w:r>
      <w:r w:rsidRPr="00CB6D7E">
        <w:rPr>
          <w:rFonts w:asciiTheme="minorHAnsi" w:hAnsiTheme="minorHAnsi" w:cstheme="minorHAnsi"/>
        </w:rPr>
        <w:t xml:space="preserve"> </w:t>
      </w:r>
      <w:r w:rsidR="00B83D87" w:rsidRPr="00CB6D7E">
        <w:rPr>
          <w:rFonts w:asciiTheme="minorHAnsi" w:hAnsiTheme="minorHAnsi" w:cstheme="minorHAnsi"/>
        </w:rPr>
        <w:t xml:space="preserve">aside a portion of their extramural research and development budget each year to fund research </w:t>
      </w:r>
      <w:r w:rsidR="002655A4">
        <w:rPr>
          <w:rFonts w:asciiTheme="minorHAnsi" w:hAnsiTheme="minorHAnsi" w:cstheme="minorHAnsi"/>
        </w:rPr>
        <w:t>application</w:t>
      </w:r>
      <w:r w:rsidR="00B83D87" w:rsidRPr="00CB6D7E">
        <w:rPr>
          <w:rFonts w:asciiTheme="minorHAnsi" w:hAnsiTheme="minorHAnsi" w:cstheme="minorHAnsi"/>
        </w:rPr>
        <w:t xml:space="preserve">s from small science and technology-based firms. </w:t>
      </w:r>
      <w:r w:rsidR="00060BA8" w:rsidRPr="00CB6D7E">
        <w:rPr>
          <w:rFonts w:asciiTheme="minorHAnsi" w:hAnsiTheme="minorHAnsi" w:cstheme="minorHAnsi"/>
          <w:color w:val="000000"/>
        </w:rPr>
        <w:t xml:space="preserve">The </w:t>
      </w:r>
      <w:r w:rsidR="00554142" w:rsidRPr="00CB6D7E">
        <w:rPr>
          <w:rFonts w:asciiTheme="minorHAnsi" w:hAnsiTheme="minorHAnsi" w:cstheme="minorHAnsi"/>
          <w:color w:val="000000"/>
        </w:rPr>
        <w:t>objectives</w:t>
      </w:r>
      <w:r w:rsidR="001F3812" w:rsidRPr="00CB6D7E">
        <w:rPr>
          <w:rFonts w:asciiTheme="minorHAnsi" w:hAnsiTheme="minorHAnsi" w:cstheme="minorHAnsi"/>
          <w:color w:val="000000"/>
        </w:rPr>
        <w:t xml:space="preserve"> of</w:t>
      </w:r>
      <w:r w:rsidR="00060BA8" w:rsidRPr="00CB6D7E">
        <w:rPr>
          <w:rFonts w:asciiTheme="minorHAnsi" w:hAnsiTheme="minorHAnsi" w:cstheme="minorHAnsi"/>
          <w:color w:val="000000"/>
        </w:rPr>
        <w:t xml:space="preserve"> the SBIR program </w:t>
      </w:r>
      <w:r w:rsidR="00554142" w:rsidRPr="00CB6D7E">
        <w:rPr>
          <w:rFonts w:asciiTheme="minorHAnsi" w:hAnsiTheme="minorHAnsi" w:cstheme="minorHAnsi"/>
          <w:color w:val="000000"/>
        </w:rPr>
        <w:t>are</w:t>
      </w:r>
      <w:r w:rsidR="00060BA8" w:rsidRPr="00CB6D7E">
        <w:rPr>
          <w:rFonts w:asciiTheme="minorHAnsi" w:hAnsiTheme="minorHAnsi" w:cstheme="minorHAnsi"/>
          <w:color w:val="000000"/>
        </w:rPr>
        <w:t xml:space="preserve"> to: stimulate technological innovation</w:t>
      </w:r>
      <w:r w:rsidR="00554142" w:rsidRPr="00CB6D7E">
        <w:rPr>
          <w:rFonts w:asciiTheme="minorHAnsi" w:hAnsiTheme="minorHAnsi" w:cstheme="minorHAnsi"/>
          <w:color w:val="000000"/>
        </w:rPr>
        <w:t xml:space="preserve"> in the private sector</w:t>
      </w:r>
      <w:r w:rsidR="003A500C">
        <w:rPr>
          <w:rFonts w:asciiTheme="minorHAnsi" w:hAnsiTheme="minorHAnsi" w:cstheme="minorHAnsi"/>
          <w:color w:val="000000"/>
        </w:rPr>
        <w:t>,</w:t>
      </w:r>
      <w:r w:rsidR="00060BA8" w:rsidRPr="00CB6D7E">
        <w:rPr>
          <w:rFonts w:asciiTheme="minorHAnsi" w:hAnsiTheme="minorHAnsi" w:cstheme="minorHAnsi"/>
          <w:color w:val="000000"/>
        </w:rPr>
        <w:t xml:space="preserve"> strengthen the role of small business in meeting Federal </w:t>
      </w:r>
      <w:r w:rsidRPr="00CB6D7E">
        <w:rPr>
          <w:rFonts w:asciiTheme="minorHAnsi" w:hAnsiTheme="minorHAnsi" w:cstheme="minorHAnsi"/>
          <w:color w:val="000000"/>
        </w:rPr>
        <w:t>R&amp;D</w:t>
      </w:r>
      <w:r w:rsidR="00900C5F">
        <w:rPr>
          <w:rFonts w:asciiTheme="minorHAnsi" w:hAnsiTheme="minorHAnsi" w:cstheme="minorHAnsi"/>
          <w:color w:val="000000"/>
        </w:rPr>
        <w:t xml:space="preserve"> </w:t>
      </w:r>
      <w:r w:rsidR="00060BA8" w:rsidRPr="00CB6D7E">
        <w:rPr>
          <w:rFonts w:asciiTheme="minorHAnsi" w:hAnsiTheme="minorHAnsi" w:cstheme="minorHAnsi"/>
          <w:color w:val="000000"/>
        </w:rPr>
        <w:t>needs</w:t>
      </w:r>
      <w:r w:rsidR="003A500C">
        <w:rPr>
          <w:rFonts w:asciiTheme="minorHAnsi" w:hAnsiTheme="minorHAnsi" w:cstheme="minorHAnsi"/>
          <w:color w:val="000000"/>
        </w:rPr>
        <w:t>,</w:t>
      </w:r>
      <w:r w:rsidR="00060BA8" w:rsidRPr="00CB6D7E">
        <w:rPr>
          <w:rFonts w:asciiTheme="minorHAnsi" w:hAnsiTheme="minorHAnsi" w:cstheme="minorHAnsi"/>
          <w:color w:val="000000"/>
        </w:rPr>
        <w:t xml:space="preserve"> foster and encourage participation by socially and economically disadvantaged persons and women-owned small business concerns in technological innovation</w:t>
      </w:r>
      <w:r w:rsidR="003A500C">
        <w:rPr>
          <w:rFonts w:asciiTheme="minorHAnsi" w:hAnsiTheme="minorHAnsi" w:cstheme="minorHAnsi"/>
          <w:color w:val="000000"/>
        </w:rPr>
        <w:t>,</w:t>
      </w:r>
      <w:r w:rsidR="00060BA8" w:rsidRPr="00CB6D7E">
        <w:rPr>
          <w:rFonts w:asciiTheme="minorHAnsi" w:hAnsiTheme="minorHAnsi" w:cstheme="minorHAnsi"/>
          <w:color w:val="000000"/>
        </w:rPr>
        <w:t xml:space="preserve"> </w:t>
      </w:r>
      <w:r w:rsidR="00635BAC" w:rsidRPr="00CB6D7E">
        <w:rPr>
          <w:rFonts w:asciiTheme="minorHAnsi" w:hAnsiTheme="minorHAnsi" w:cstheme="minorHAnsi"/>
          <w:color w:val="000000"/>
        </w:rPr>
        <w:t xml:space="preserve">and increase private sector commercialization of innovations derived from federal research and development. </w:t>
      </w:r>
      <w:r w:rsidR="00060BA8" w:rsidRPr="00CB6D7E">
        <w:rPr>
          <w:rFonts w:asciiTheme="minorHAnsi" w:hAnsiTheme="minorHAnsi" w:cstheme="minorHAnsi"/>
          <w:color w:val="000000"/>
        </w:rPr>
        <w:t>The</w:t>
      </w:r>
      <w:r w:rsidR="004E2599">
        <w:rPr>
          <w:rFonts w:asciiTheme="minorHAnsi" w:hAnsiTheme="minorHAnsi" w:cstheme="minorHAnsi"/>
          <w:color w:val="000000"/>
        </w:rPr>
        <w:t xml:space="preserve"> </w:t>
      </w:r>
      <w:r w:rsidR="00F5712A">
        <w:rPr>
          <w:rFonts w:asciiTheme="minorHAnsi" w:hAnsiTheme="minorHAnsi" w:cstheme="minorHAnsi"/>
          <w:color w:val="000000"/>
        </w:rPr>
        <w:t>NIST</w:t>
      </w:r>
      <w:r w:rsidR="00060BA8" w:rsidRPr="00CB6D7E">
        <w:rPr>
          <w:rFonts w:asciiTheme="minorHAnsi" w:hAnsiTheme="minorHAnsi" w:cstheme="minorHAnsi"/>
          <w:color w:val="000000"/>
        </w:rPr>
        <w:t xml:space="preserve"> </w:t>
      </w:r>
      <w:r w:rsidR="004E2599">
        <w:rPr>
          <w:rFonts w:asciiTheme="minorHAnsi" w:hAnsiTheme="minorHAnsi" w:cstheme="minorHAnsi"/>
          <w:color w:val="000000"/>
        </w:rPr>
        <w:t xml:space="preserve">FY 2014 Small Business Innovation Research (SBIR) </w:t>
      </w:r>
      <w:r w:rsidR="00715680">
        <w:rPr>
          <w:rFonts w:asciiTheme="minorHAnsi" w:hAnsiTheme="minorHAnsi" w:cstheme="minorHAnsi"/>
          <w:color w:val="000000"/>
        </w:rPr>
        <w:t xml:space="preserve">Program </w:t>
      </w:r>
      <w:r w:rsidR="00715680" w:rsidRPr="00CB6D7E">
        <w:rPr>
          <w:rFonts w:asciiTheme="minorHAnsi" w:hAnsiTheme="minorHAnsi" w:cstheme="minorHAnsi"/>
          <w:color w:val="000000"/>
        </w:rPr>
        <w:t>identifies</w:t>
      </w:r>
      <w:r w:rsidR="00060BA8" w:rsidRPr="00CB6D7E">
        <w:rPr>
          <w:rFonts w:asciiTheme="minorHAnsi" w:hAnsiTheme="minorHAnsi" w:cstheme="minorHAnsi"/>
          <w:color w:val="000000"/>
        </w:rPr>
        <w:t xml:space="preserve"> and solicits </w:t>
      </w:r>
      <w:r w:rsidR="002655A4">
        <w:rPr>
          <w:rFonts w:asciiTheme="minorHAnsi" w:hAnsiTheme="minorHAnsi" w:cstheme="minorHAnsi"/>
          <w:color w:val="000000"/>
        </w:rPr>
        <w:t>application</w:t>
      </w:r>
      <w:r w:rsidR="00060BA8" w:rsidRPr="00CB6D7E">
        <w:rPr>
          <w:rFonts w:asciiTheme="minorHAnsi" w:hAnsiTheme="minorHAnsi" w:cstheme="minorHAnsi"/>
          <w:color w:val="000000"/>
        </w:rPr>
        <w:t xml:space="preserve">s in subtopics </w:t>
      </w:r>
      <w:r w:rsidR="00060BA8" w:rsidRPr="00CB6D7E">
        <w:rPr>
          <w:rFonts w:asciiTheme="minorHAnsi" w:hAnsiTheme="minorHAnsi" w:cstheme="minorHAnsi"/>
        </w:rPr>
        <w:t xml:space="preserve">that fall within NIST’s mission and allow collaboration between NIST scientists and the SBIR </w:t>
      </w:r>
      <w:r w:rsidR="000A235B" w:rsidRPr="00CB6D7E">
        <w:rPr>
          <w:rFonts w:asciiTheme="minorHAnsi" w:hAnsiTheme="minorHAnsi" w:cstheme="minorHAnsi"/>
        </w:rPr>
        <w:t>awardees</w:t>
      </w:r>
      <w:r w:rsidR="00060BA8" w:rsidRPr="00CB6D7E">
        <w:rPr>
          <w:rFonts w:asciiTheme="minorHAnsi" w:hAnsiTheme="minorHAnsi" w:cstheme="minorHAnsi"/>
        </w:rPr>
        <w:t xml:space="preserve"> whenever possible</w:t>
      </w:r>
      <w:r w:rsidR="00060BA8" w:rsidRPr="00CB6D7E">
        <w:rPr>
          <w:rFonts w:asciiTheme="minorHAnsi" w:hAnsiTheme="minorHAnsi" w:cstheme="minorHAnsi"/>
          <w:color w:val="000000" w:themeColor="text1"/>
        </w:rPr>
        <w:t>.</w:t>
      </w:r>
      <w:r w:rsidR="000A235B" w:rsidRPr="00CB6D7E">
        <w:rPr>
          <w:rFonts w:asciiTheme="minorHAnsi" w:hAnsiTheme="minorHAnsi" w:cstheme="minorHAnsi"/>
          <w:color w:val="000000" w:themeColor="text1"/>
        </w:rPr>
        <w:t xml:space="preserve"> In order to ensure a greater strategic alignment between the NIST SBIR program and our laboratory research program, the SBIR topics are the investment priorities areas identified in the NIST Programmatic Plan available at:</w:t>
      </w:r>
      <w:r w:rsidR="008631A9" w:rsidRPr="00CB6D7E">
        <w:rPr>
          <w:rFonts w:asciiTheme="minorHAnsi" w:hAnsiTheme="minorHAnsi" w:cstheme="minorHAnsi"/>
          <w:color w:val="000000" w:themeColor="text1"/>
        </w:rPr>
        <w:t xml:space="preserve"> </w:t>
      </w:r>
      <w:hyperlink r:id="rId29" w:history="1">
        <w:r w:rsidR="000A235B" w:rsidRPr="00CB6D7E">
          <w:rPr>
            <w:rStyle w:val="Hyperlink"/>
            <w:rFonts w:asciiTheme="minorHAnsi" w:hAnsiTheme="minorHAnsi" w:cstheme="minorHAnsi"/>
          </w:rPr>
          <w:t>http://www.nist.gov/director/planning/planning.cfm</w:t>
        </w:r>
      </w:hyperlink>
      <w:r w:rsidR="000A235B" w:rsidRPr="00CB6D7E">
        <w:rPr>
          <w:rFonts w:asciiTheme="minorHAnsi" w:hAnsiTheme="minorHAnsi" w:cstheme="minorHAnsi"/>
          <w:color w:val="000000" w:themeColor="text1"/>
        </w:rPr>
        <w:t>.</w:t>
      </w:r>
    </w:p>
    <w:p w14:paraId="636F55DF" w14:textId="77777777" w:rsidR="00900C5F" w:rsidRDefault="00900C5F" w:rsidP="00900C5F">
      <w:pPr>
        <w:tabs>
          <w:tab w:val="left" w:pos="360"/>
        </w:tabs>
        <w:spacing w:before="0" w:beforeAutospacing="0" w:after="0" w:afterAutospacing="0"/>
        <w:ind w:left="360"/>
        <w:rPr>
          <w:rFonts w:asciiTheme="minorHAnsi" w:hAnsiTheme="minorHAnsi" w:cstheme="minorHAnsi"/>
        </w:rPr>
      </w:pPr>
    </w:p>
    <w:p w14:paraId="413E342A" w14:textId="77777777" w:rsidR="00015C4C" w:rsidRDefault="0028002D" w:rsidP="00900C5F">
      <w:pPr>
        <w:tabs>
          <w:tab w:val="left" w:pos="360"/>
        </w:tabs>
        <w:spacing w:before="0" w:beforeAutospacing="0" w:after="0" w:afterAutospacing="0"/>
        <w:ind w:left="360"/>
        <w:rPr>
          <w:rFonts w:asciiTheme="minorHAnsi" w:hAnsiTheme="minorHAnsi" w:cstheme="minorHAnsi"/>
        </w:rPr>
      </w:pPr>
      <w:r w:rsidRPr="00CB6D7E">
        <w:rPr>
          <w:rFonts w:asciiTheme="minorHAnsi" w:hAnsiTheme="minorHAnsi" w:cstheme="minorHAnsi"/>
        </w:rPr>
        <w:t xml:space="preserve">NIST offers two types of Subtopics in Section 9 of this </w:t>
      </w:r>
      <w:r w:rsidR="003A500C">
        <w:rPr>
          <w:rFonts w:asciiTheme="minorHAnsi" w:hAnsiTheme="minorHAnsi" w:cstheme="minorHAnsi"/>
        </w:rPr>
        <w:t>FFO</w:t>
      </w:r>
      <w:r w:rsidR="008810C9" w:rsidRPr="00CB6D7E">
        <w:rPr>
          <w:rFonts w:asciiTheme="minorHAnsi" w:hAnsiTheme="minorHAnsi" w:cstheme="minorHAnsi"/>
        </w:rPr>
        <w:t>: s</w:t>
      </w:r>
      <w:r w:rsidRPr="00CB6D7E">
        <w:rPr>
          <w:rFonts w:asciiTheme="minorHAnsi" w:hAnsiTheme="minorHAnsi" w:cstheme="minorHAnsi"/>
        </w:rPr>
        <w:t xml:space="preserve">tandard research “R” </w:t>
      </w:r>
      <w:r w:rsidR="008810C9" w:rsidRPr="00CB6D7E">
        <w:rPr>
          <w:rFonts w:asciiTheme="minorHAnsi" w:hAnsiTheme="minorHAnsi" w:cstheme="minorHAnsi"/>
        </w:rPr>
        <w:t>and tech t</w:t>
      </w:r>
      <w:r w:rsidRPr="00CB6D7E">
        <w:rPr>
          <w:rFonts w:asciiTheme="minorHAnsi" w:hAnsiTheme="minorHAnsi" w:cstheme="minorHAnsi"/>
        </w:rPr>
        <w:t>ransfer “TT” Subtopics.</w:t>
      </w:r>
      <w:r w:rsidR="00C1522F">
        <w:rPr>
          <w:rFonts w:asciiTheme="minorHAnsi" w:hAnsiTheme="minorHAnsi" w:cstheme="minorHAnsi"/>
        </w:rPr>
        <w:t xml:space="preserve"> </w:t>
      </w:r>
      <w:r w:rsidR="00C1522F" w:rsidRPr="00CB6D7E">
        <w:rPr>
          <w:rFonts w:asciiTheme="minorHAnsi" w:hAnsiTheme="minorHAnsi" w:cstheme="minorHAnsi"/>
        </w:rPr>
        <w:t xml:space="preserve">Both “R” and “TT” subtopics are intended to cultivate private sector innovation and foster and encourage participation by minority and disadvantaged persons in technological innovation. </w:t>
      </w:r>
    </w:p>
    <w:p w14:paraId="0A63F52B" w14:textId="77777777" w:rsidR="00900C5F" w:rsidRDefault="00900C5F" w:rsidP="00900C5F">
      <w:pPr>
        <w:tabs>
          <w:tab w:val="left" w:pos="360"/>
        </w:tabs>
        <w:spacing w:before="0" w:beforeAutospacing="0" w:after="0" w:afterAutospacing="0"/>
        <w:ind w:left="360"/>
        <w:rPr>
          <w:rFonts w:asciiTheme="minorHAnsi" w:hAnsiTheme="minorHAnsi" w:cstheme="minorHAnsi"/>
        </w:rPr>
      </w:pPr>
    </w:p>
    <w:p w14:paraId="37C13828" w14:textId="77777777" w:rsidR="00722374" w:rsidRDefault="00900C5F" w:rsidP="00900C5F">
      <w:pPr>
        <w:tabs>
          <w:tab w:val="left" w:pos="360"/>
        </w:tabs>
        <w:spacing w:before="0" w:beforeAutospacing="0" w:after="0" w:afterAutospacing="0"/>
        <w:ind w:left="360"/>
        <w:rPr>
          <w:rFonts w:asciiTheme="minorHAnsi" w:hAnsiTheme="minorHAnsi" w:cstheme="minorHAnsi"/>
        </w:rPr>
      </w:pPr>
      <w:r w:rsidRPr="00900C5F">
        <w:rPr>
          <w:rFonts w:asciiTheme="minorHAnsi" w:hAnsiTheme="minorHAnsi" w:cstheme="minorHAnsi"/>
        </w:rPr>
        <w:t>In developing topics and subtopics, NIST took into consideration Executive Order (EO) 13329 (</w:t>
      </w:r>
      <w:hyperlink r:id="rId30" w:history="1">
        <w:r w:rsidRPr="00DA0698">
          <w:rPr>
            <w:rStyle w:val="Hyperlink"/>
            <w:rFonts w:asciiTheme="minorHAnsi" w:hAnsiTheme="minorHAnsi" w:cstheme="minorHAnsi"/>
          </w:rPr>
          <w:t>http://www.gpo.gov/fdsys/pkg/FR-2004-02-26/pdf/04-4436.pdf</w:t>
        </w:r>
      </w:hyperlink>
      <w:r w:rsidRPr="00900C5F">
        <w:rPr>
          <w:rFonts w:asciiTheme="minorHAnsi" w:hAnsiTheme="minorHAnsi" w:cstheme="minorHAnsi"/>
        </w:rPr>
        <w:t>) “Encouraging Innovation in Manufacturing”</w:t>
      </w:r>
      <w:r w:rsidR="00440DEA" w:rsidRPr="00440DEA">
        <w:rPr>
          <w:rFonts w:asciiTheme="minorHAnsi" w:hAnsiTheme="minorHAnsi" w:cstheme="minorHAnsi"/>
        </w:rPr>
        <w:t xml:space="preserve"> </w:t>
      </w:r>
      <w:r w:rsidR="00440DEA">
        <w:rPr>
          <w:rFonts w:asciiTheme="minorHAnsi" w:hAnsiTheme="minorHAnsi" w:cstheme="minorHAnsi"/>
        </w:rPr>
        <w:t>and</w:t>
      </w:r>
      <w:r w:rsidRPr="00900C5F">
        <w:rPr>
          <w:rFonts w:asciiTheme="minorHAnsi" w:hAnsiTheme="minorHAnsi" w:cstheme="minorHAnsi"/>
        </w:rPr>
        <w:t xml:space="preserve"> The Energy Independence and Security Act of 2007 (P.L. 110-140</w:t>
      </w:r>
      <w:r w:rsidR="00AB3AE7">
        <w:rPr>
          <w:rFonts w:asciiTheme="minorHAnsi" w:hAnsiTheme="minorHAnsi" w:cstheme="minorHAnsi"/>
        </w:rPr>
        <w:t>)</w:t>
      </w:r>
      <w:r w:rsidR="00B7164A">
        <w:rPr>
          <w:rFonts w:asciiTheme="minorHAnsi" w:hAnsiTheme="minorHAnsi" w:cstheme="minorHAnsi"/>
        </w:rPr>
        <w:t xml:space="preserve"> </w:t>
      </w:r>
      <w:r w:rsidRPr="00900C5F">
        <w:rPr>
          <w:rFonts w:asciiTheme="minorHAnsi" w:hAnsiTheme="minorHAnsi" w:cstheme="minorHAnsi"/>
        </w:rPr>
        <w:t xml:space="preserve">to give high priority to small business concerns that participate in or conduct energy efficiency or renewable energy system R&amp;D projects, and the </w:t>
      </w:r>
      <w:hyperlink r:id="rId31" w:history="1">
        <w:r w:rsidRPr="00941F93">
          <w:rPr>
            <w:rStyle w:val="Hyperlink"/>
            <w:rFonts w:asciiTheme="minorHAnsi" w:hAnsiTheme="minorHAnsi" w:cstheme="minorHAnsi"/>
          </w:rPr>
          <w:t>SBA Policy Directive</w:t>
        </w:r>
      </w:hyperlink>
      <w:r w:rsidRPr="00900C5F">
        <w:rPr>
          <w:rFonts w:asciiTheme="minorHAnsi" w:hAnsiTheme="minorHAnsi" w:cstheme="minorHAnsi"/>
        </w:rPr>
        <w:t>.</w:t>
      </w:r>
    </w:p>
    <w:p w14:paraId="0A941F97" w14:textId="77777777" w:rsidR="00900C5F" w:rsidRPr="00CB6D7E" w:rsidRDefault="00900C5F" w:rsidP="00214C38">
      <w:pPr>
        <w:tabs>
          <w:tab w:val="left" w:pos="360"/>
        </w:tabs>
        <w:spacing w:before="0" w:beforeAutospacing="0" w:after="0" w:afterAutospacing="0"/>
        <w:ind w:left="360"/>
        <w:rPr>
          <w:rFonts w:asciiTheme="minorHAnsi" w:hAnsiTheme="minorHAnsi" w:cstheme="minorHAnsi"/>
        </w:rPr>
      </w:pPr>
    </w:p>
    <w:p w14:paraId="6F8C9B26" w14:textId="77777777" w:rsidR="008E5720" w:rsidRPr="00CB6D7E" w:rsidRDefault="004A18CB" w:rsidP="00214C38">
      <w:pPr>
        <w:tabs>
          <w:tab w:val="left" w:pos="360"/>
        </w:tabs>
        <w:spacing w:before="0" w:beforeAutospacing="0" w:after="0" w:afterAutospacing="0"/>
        <w:ind w:left="360"/>
        <w:rPr>
          <w:rFonts w:asciiTheme="minorHAnsi" w:hAnsiTheme="minorHAnsi" w:cstheme="minorHAnsi"/>
          <w:b/>
          <w:color w:val="000000"/>
        </w:rPr>
      </w:pPr>
      <w:bookmarkStart w:id="3" w:name="book1_01_01"/>
      <w:bookmarkEnd w:id="3"/>
      <w:r w:rsidRPr="00CB6D7E">
        <w:rPr>
          <w:rFonts w:asciiTheme="minorHAnsi" w:hAnsiTheme="minorHAnsi" w:cstheme="minorHAnsi"/>
          <w:b/>
          <w:color w:val="000000"/>
        </w:rPr>
        <w:t xml:space="preserve">1.01.01 </w:t>
      </w:r>
      <w:r w:rsidR="008E5720" w:rsidRPr="00CB6D7E">
        <w:rPr>
          <w:rFonts w:asciiTheme="minorHAnsi" w:hAnsiTheme="minorHAnsi" w:cstheme="minorHAnsi"/>
          <w:b/>
          <w:color w:val="000000"/>
        </w:rPr>
        <w:t>NIST SBIR “R” Subtopics</w:t>
      </w:r>
    </w:p>
    <w:p w14:paraId="002902F6" w14:textId="77777777" w:rsidR="008C40C1" w:rsidRPr="00CB6D7E" w:rsidRDefault="00F51714" w:rsidP="00214C38">
      <w:pPr>
        <w:spacing w:before="0" w:beforeAutospacing="0" w:after="0" w:afterAutospacing="0"/>
        <w:ind w:left="360"/>
        <w:rPr>
          <w:rFonts w:asciiTheme="minorHAnsi" w:hAnsiTheme="minorHAnsi" w:cstheme="minorHAnsi"/>
        </w:rPr>
      </w:pPr>
      <w:r w:rsidRPr="00CB6D7E">
        <w:rPr>
          <w:rFonts w:asciiTheme="minorHAnsi" w:hAnsiTheme="minorHAnsi" w:cstheme="minorHAnsi"/>
        </w:rPr>
        <w:t>Subtopics with the “R” designation address the objective of stimulating small bu</w:t>
      </w:r>
      <w:r w:rsidR="009A4447" w:rsidRPr="00CB6D7E">
        <w:rPr>
          <w:rFonts w:asciiTheme="minorHAnsi" w:hAnsiTheme="minorHAnsi" w:cstheme="minorHAnsi"/>
        </w:rPr>
        <w:t>siness innovation in areas that</w:t>
      </w:r>
      <w:r w:rsidRPr="00CB6D7E">
        <w:rPr>
          <w:rFonts w:asciiTheme="minorHAnsi" w:hAnsiTheme="minorHAnsi" w:cstheme="minorHAnsi"/>
        </w:rPr>
        <w:t xml:space="preserve"> </w:t>
      </w:r>
      <w:r w:rsidR="009A4447" w:rsidRPr="00CB6D7E">
        <w:rPr>
          <w:rFonts w:asciiTheme="minorHAnsi" w:hAnsiTheme="minorHAnsi" w:cstheme="minorHAnsi"/>
        </w:rPr>
        <w:t>meet NIST’s</w:t>
      </w:r>
      <w:r w:rsidRPr="00CB6D7E">
        <w:rPr>
          <w:rFonts w:asciiTheme="minorHAnsi" w:hAnsiTheme="minorHAnsi" w:cstheme="minorHAnsi"/>
        </w:rPr>
        <w:t xml:space="preserve"> programmatic</w:t>
      </w:r>
      <w:r w:rsidR="009A4447" w:rsidRPr="00CB6D7E">
        <w:rPr>
          <w:rFonts w:asciiTheme="minorHAnsi" w:hAnsiTheme="minorHAnsi" w:cstheme="minorHAnsi"/>
        </w:rPr>
        <w:t xml:space="preserve"> goals</w:t>
      </w:r>
      <w:r w:rsidR="00B314A3" w:rsidRPr="00CB6D7E">
        <w:rPr>
          <w:rFonts w:asciiTheme="minorHAnsi" w:hAnsiTheme="minorHAnsi" w:cstheme="minorHAnsi"/>
        </w:rPr>
        <w:t xml:space="preserve">. </w:t>
      </w:r>
      <w:r w:rsidR="000B7D88" w:rsidRPr="00CB6D7E">
        <w:rPr>
          <w:rFonts w:asciiTheme="minorHAnsi" w:hAnsiTheme="minorHAnsi" w:cstheme="minorHAnsi"/>
        </w:rPr>
        <w:t>The “R” subtopics are designed to give</w:t>
      </w:r>
      <w:r w:rsidR="00F96621" w:rsidRPr="00CB6D7E">
        <w:rPr>
          <w:rFonts w:asciiTheme="minorHAnsi" w:hAnsiTheme="minorHAnsi" w:cstheme="minorHAnsi"/>
        </w:rPr>
        <w:t xml:space="preserve"> small, high tech </w:t>
      </w:r>
      <w:r w:rsidR="000B7D88" w:rsidRPr="00CB6D7E">
        <w:rPr>
          <w:rFonts w:asciiTheme="minorHAnsi" w:hAnsiTheme="minorHAnsi" w:cstheme="minorHAnsi"/>
        </w:rPr>
        <w:t xml:space="preserve">companies </w:t>
      </w:r>
      <w:r w:rsidR="00F96621" w:rsidRPr="00CB6D7E">
        <w:rPr>
          <w:rFonts w:asciiTheme="minorHAnsi" w:hAnsiTheme="minorHAnsi" w:cstheme="minorHAnsi"/>
        </w:rPr>
        <w:t>opportunities to</w:t>
      </w:r>
      <w:r w:rsidR="000B7D88" w:rsidRPr="00CB6D7E">
        <w:rPr>
          <w:rFonts w:asciiTheme="minorHAnsi" w:hAnsiTheme="minorHAnsi" w:cstheme="minorHAnsi"/>
        </w:rPr>
        <w:t xml:space="preserve"> propose </w:t>
      </w:r>
      <w:r w:rsidR="0013498D" w:rsidRPr="00CB6D7E">
        <w:rPr>
          <w:rFonts w:asciiTheme="minorHAnsi" w:hAnsiTheme="minorHAnsi" w:cstheme="minorHAnsi"/>
        </w:rPr>
        <w:t xml:space="preserve">cutting-edge </w:t>
      </w:r>
      <w:r w:rsidR="000B7D88" w:rsidRPr="00CB6D7E">
        <w:rPr>
          <w:rFonts w:asciiTheme="minorHAnsi" w:hAnsiTheme="minorHAnsi" w:cstheme="minorHAnsi"/>
        </w:rPr>
        <w:t>innovations</w:t>
      </w:r>
      <w:r w:rsidR="0013498D" w:rsidRPr="00CB6D7E">
        <w:rPr>
          <w:rFonts w:asciiTheme="minorHAnsi" w:hAnsiTheme="minorHAnsi" w:cstheme="minorHAnsi"/>
        </w:rPr>
        <w:t xml:space="preserve"> </w:t>
      </w:r>
      <w:r w:rsidR="000B7D88" w:rsidRPr="00CB6D7E">
        <w:rPr>
          <w:rFonts w:asciiTheme="minorHAnsi" w:hAnsiTheme="minorHAnsi" w:cstheme="minorHAnsi"/>
        </w:rPr>
        <w:t>that meet NIST’s technological needs and at the same time have market potential beyond NIST.</w:t>
      </w:r>
    </w:p>
    <w:p w14:paraId="4063381C" w14:textId="77777777" w:rsidR="00900C5F" w:rsidRDefault="00900C5F" w:rsidP="00214C38">
      <w:pPr>
        <w:spacing w:before="0" w:beforeAutospacing="0" w:after="0" w:afterAutospacing="0"/>
        <w:ind w:left="360"/>
        <w:rPr>
          <w:rFonts w:asciiTheme="minorHAnsi" w:hAnsiTheme="minorHAnsi" w:cstheme="minorHAnsi"/>
          <w:b/>
          <w:color w:val="000000"/>
        </w:rPr>
      </w:pPr>
      <w:bookmarkStart w:id="4" w:name="book1_01_02"/>
      <w:bookmarkEnd w:id="4"/>
    </w:p>
    <w:p w14:paraId="396C7279" w14:textId="77777777" w:rsidR="00F51714" w:rsidRPr="00CB6D7E" w:rsidRDefault="005E7090" w:rsidP="00214C38">
      <w:pPr>
        <w:spacing w:before="0" w:beforeAutospacing="0" w:after="0" w:afterAutospacing="0"/>
        <w:ind w:left="360"/>
        <w:rPr>
          <w:rFonts w:asciiTheme="minorHAnsi" w:hAnsiTheme="minorHAnsi" w:cstheme="minorHAnsi"/>
          <w:b/>
          <w:color w:val="000000"/>
        </w:rPr>
      </w:pPr>
      <w:r>
        <w:rPr>
          <w:rFonts w:asciiTheme="minorHAnsi" w:hAnsiTheme="minorHAnsi" w:cstheme="minorHAnsi"/>
          <w:b/>
          <w:color w:val="000000"/>
        </w:rPr>
        <w:t xml:space="preserve">1.01.02 NIST </w:t>
      </w:r>
      <w:r w:rsidR="00715680">
        <w:rPr>
          <w:rFonts w:asciiTheme="minorHAnsi" w:hAnsiTheme="minorHAnsi" w:cstheme="minorHAnsi"/>
          <w:b/>
          <w:color w:val="000000"/>
        </w:rPr>
        <w:t>SBIR”</w:t>
      </w:r>
      <w:r>
        <w:rPr>
          <w:rFonts w:asciiTheme="minorHAnsi" w:hAnsiTheme="minorHAnsi" w:cstheme="minorHAnsi"/>
          <w:b/>
          <w:color w:val="000000"/>
        </w:rPr>
        <w:t>TT” Subtopic</w:t>
      </w:r>
    </w:p>
    <w:p w14:paraId="10706E31" w14:textId="77777777" w:rsidR="00136354" w:rsidRDefault="00136354" w:rsidP="00214C38">
      <w:pPr>
        <w:spacing w:before="0" w:beforeAutospacing="0" w:after="0" w:afterAutospacing="0"/>
        <w:ind w:left="360"/>
        <w:rPr>
          <w:rFonts w:ascii="Calibri" w:hAnsi="Calibri"/>
        </w:rPr>
      </w:pPr>
      <w:r>
        <w:rPr>
          <w:rFonts w:ascii="Calibri" w:hAnsi="Calibri"/>
        </w:rPr>
        <w:t>The TT subtopic (9.05.01.40-TT) addresses the objective of increasing the commercial application of innovations derived from Federa</w:t>
      </w:r>
      <w:r w:rsidR="00CE099A">
        <w:rPr>
          <w:rFonts w:ascii="Calibri" w:hAnsi="Calibri"/>
        </w:rPr>
        <w:t xml:space="preserve">l R&amp;D. The subtopic identifies </w:t>
      </w:r>
      <w:r w:rsidR="00F5712A">
        <w:rPr>
          <w:rFonts w:ascii="Calibri" w:hAnsi="Calibri"/>
        </w:rPr>
        <w:t>commercially promising NIST-</w:t>
      </w:r>
      <w:r>
        <w:rPr>
          <w:rFonts w:ascii="Calibri" w:hAnsi="Calibri"/>
        </w:rPr>
        <w:t>derived technolog</w:t>
      </w:r>
      <w:r w:rsidR="001A6CC0">
        <w:rPr>
          <w:rFonts w:ascii="Calibri" w:hAnsi="Calibri"/>
        </w:rPr>
        <w:t>ies.</w:t>
      </w:r>
      <w:r>
        <w:rPr>
          <w:rFonts w:ascii="Calibri" w:hAnsi="Calibri"/>
        </w:rPr>
        <w:t xml:space="preserve"> While NIST Laboratory scientists conduct breakthrough research that leads to innovations, NIST’s efforts do not extend to product development. The remaining work needed to develop NIST technologies for the marketplace requires innovation from the private sector.</w:t>
      </w:r>
    </w:p>
    <w:p w14:paraId="4440064C" w14:textId="77777777" w:rsidR="006B5EB1" w:rsidRDefault="006B5EB1" w:rsidP="00214C38">
      <w:pPr>
        <w:spacing w:before="0" w:beforeAutospacing="0" w:after="0" w:afterAutospacing="0"/>
        <w:ind w:left="360"/>
        <w:rPr>
          <w:rFonts w:ascii="Calibri" w:hAnsi="Calibri"/>
        </w:rPr>
      </w:pPr>
    </w:p>
    <w:p w14:paraId="673E69CC" w14:textId="77777777" w:rsidR="00136354" w:rsidRDefault="00136354" w:rsidP="00214C38">
      <w:pPr>
        <w:spacing w:before="0" w:beforeAutospacing="0" w:after="0" w:afterAutospacing="0"/>
        <w:ind w:left="360"/>
        <w:rPr>
          <w:rFonts w:ascii="Calibri" w:hAnsi="Calibri"/>
        </w:rPr>
      </w:pPr>
      <w:r>
        <w:rPr>
          <w:rFonts w:ascii="Calibri" w:hAnsi="Calibri"/>
        </w:rPr>
        <w:t>These technologies are either dedicated to</w:t>
      </w:r>
      <w:r w:rsidR="00F5712A">
        <w:rPr>
          <w:rFonts w:ascii="Calibri" w:hAnsi="Calibri"/>
        </w:rPr>
        <w:t xml:space="preserve"> the public domain or are patent-</w:t>
      </w:r>
      <w:r>
        <w:rPr>
          <w:rFonts w:ascii="Calibri" w:hAnsi="Calibri"/>
        </w:rPr>
        <w:t xml:space="preserve"> protected. If there is no patent or patent application cited, the technology is freely available for use without the need for any license. If the technology cites a patent or patent application, the use of that background invention during the course of the SBIR project requires a patent license. Any </w:t>
      </w:r>
      <w:r w:rsidR="002655A4">
        <w:rPr>
          <w:rFonts w:ascii="Calibri" w:hAnsi="Calibri"/>
        </w:rPr>
        <w:t>application</w:t>
      </w:r>
      <w:r>
        <w:rPr>
          <w:rFonts w:ascii="Calibri" w:hAnsi="Calibri"/>
        </w:rPr>
        <w:t xml:space="preserve"> responding to the TT subtopic and requiring a license must include a</w:t>
      </w:r>
      <w:r w:rsidR="006A0DBC">
        <w:rPr>
          <w:rFonts w:ascii="Calibri" w:hAnsi="Calibri"/>
        </w:rPr>
        <w:t xml:space="preserve"> license</w:t>
      </w:r>
      <w:r>
        <w:rPr>
          <w:rFonts w:ascii="Calibri" w:hAnsi="Calibri"/>
        </w:rPr>
        <w:t xml:space="preserve"> </w:t>
      </w:r>
      <w:r w:rsidR="00B7164A">
        <w:rPr>
          <w:rFonts w:ascii="Calibri" w:hAnsi="Calibri"/>
        </w:rPr>
        <w:t xml:space="preserve">application </w:t>
      </w:r>
      <w:r w:rsidR="001A6CC0">
        <w:rPr>
          <w:rStyle w:val="Hyperlink"/>
          <w:rFonts w:ascii="Calibri" w:hAnsi="Calibri"/>
        </w:rPr>
        <w:t>(</w:t>
      </w:r>
      <w:hyperlink r:id="rId32" w:history="1">
        <w:r w:rsidR="001A6CC0" w:rsidRPr="00E327D8">
          <w:rPr>
            <w:rStyle w:val="Hyperlink"/>
            <w:rFonts w:ascii="Calibri" w:hAnsi="Calibri"/>
          </w:rPr>
          <w:t>http://www.nist.gov/tpo/sbir/upload/NonExclusiveRoyaltyFreePatentLicenseSBIR.pdf</w:t>
        </w:r>
      </w:hyperlink>
      <w:r w:rsidR="001A6CC0">
        <w:rPr>
          <w:rStyle w:val="Hyperlink"/>
          <w:rFonts w:ascii="Calibri" w:hAnsi="Calibri"/>
        </w:rPr>
        <w:t>)</w:t>
      </w:r>
      <w:r>
        <w:rPr>
          <w:rFonts w:ascii="Calibri" w:hAnsi="Calibri"/>
        </w:rPr>
        <w:t xml:space="preserve"> with the </w:t>
      </w:r>
      <w:r w:rsidR="002655A4">
        <w:rPr>
          <w:rFonts w:ascii="Calibri" w:hAnsi="Calibri"/>
        </w:rPr>
        <w:t>application</w:t>
      </w:r>
      <w:r>
        <w:rPr>
          <w:rFonts w:ascii="Calibri" w:hAnsi="Calibri"/>
        </w:rPr>
        <w:t xml:space="preserve"> (not counted toward the </w:t>
      </w:r>
      <w:r w:rsidR="002655A4">
        <w:rPr>
          <w:rFonts w:ascii="Calibri" w:hAnsi="Calibri"/>
        </w:rPr>
        <w:t>application</w:t>
      </w:r>
      <w:r>
        <w:rPr>
          <w:rFonts w:ascii="Calibri" w:hAnsi="Calibri"/>
        </w:rPr>
        <w:t xml:space="preserve"> page limitation). </w:t>
      </w:r>
    </w:p>
    <w:p w14:paraId="606DAF4B" w14:textId="77777777" w:rsidR="00900C5F" w:rsidRDefault="00900C5F" w:rsidP="00214C38">
      <w:pPr>
        <w:spacing w:before="0" w:beforeAutospacing="0" w:after="0" w:afterAutospacing="0"/>
        <w:ind w:left="360"/>
        <w:rPr>
          <w:rFonts w:ascii="Calibri" w:hAnsi="Calibri"/>
        </w:rPr>
      </w:pPr>
    </w:p>
    <w:p w14:paraId="6AEAB792" w14:textId="77777777" w:rsidR="00136354" w:rsidRDefault="005E7090" w:rsidP="00214C38">
      <w:pPr>
        <w:spacing w:before="0" w:beforeAutospacing="0" w:after="0" w:afterAutospacing="0"/>
        <w:ind w:left="360"/>
        <w:rPr>
          <w:rFonts w:ascii="Calibri" w:hAnsi="Calibri"/>
        </w:rPr>
      </w:pPr>
      <w:r>
        <w:rPr>
          <w:rFonts w:ascii="Calibri" w:hAnsi="Calibri"/>
        </w:rPr>
        <w:t xml:space="preserve">SBIR awards resulting from the </w:t>
      </w:r>
      <w:r w:rsidR="00136354">
        <w:rPr>
          <w:rFonts w:ascii="Calibri" w:hAnsi="Calibri"/>
        </w:rPr>
        <w:t xml:space="preserve">TT subtopic will include, as necessary, the grant of a non-exclusive research license to use the NIST-owned patented background inventions specifically identified within the “TT” subtopic being awarded. SBIR </w:t>
      </w:r>
      <w:r w:rsidR="002D618D">
        <w:rPr>
          <w:rFonts w:ascii="Calibri" w:hAnsi="Calibri"/>
        </w:rPr>
        <w:t>applicants</w:t>
      </w:r>
      <w:r w:rsidR="00136354">
        <w:rPr>
          <w:rFonts w:ascii="Calibri" w:hAnsi="Calibri"/>
        </w:rPr>
        <w:t xml:space="preserve"> are hereby notified that no exclusive or non-exclusive commercialization license to make, use or sell products or services incorporating the NIST background invention will be granted until an SBIR awardee applies for, negotiates and receives such a license. Awardees with agreements for technologies that identify specific NIST-owned patented background inventions will be given the opportunity to negotiate a non-exclusive commercialization license to such background inventions.</w:t>
      </w:r>
      <w:r w:rsidR="003A500C">
        <w:rPr>
          <w:rFonts w:ascii="Calibri" w:hAnsi="Calibri"/>
        </w:rPr>
        <w:t xml:space="preserve"> </w:t>
      </w:r>
      <w:r w:rsidR="00136354">
        <w:rPr>
          <w:rFonts w:ascii="Calibri" w:hAnsi="Calibri"/>
        </w:rPr>
        <w:t xml:space="preserve">If available, awardees may be given the opportunity to negotiate an exclusive commercialization license to such background inventions. </w:t>
      </w:r>
      <w:r w:rsidR="003A500C">
        <w:rPr>
          <w:rFonts w:ascii="Calibri" w:hAnsi="Calibri"/>
        </w:rPr>
        <w:t xml:space="preserve"> </w:t>
      </w:r>
      <w:r w:rsidR="00136354">
        <w:rPr>
          <w:rFonts w:ascii="Calibri" w:hAnsi="Calibri"/>
        </w:rPr>
        <w:t>License applications will be treated in accordance with Federal patent licensing regulations as provided in 37 CFR Part 404.</w:t>
      </w:r>
    </w:p>
    <w:p w14:paraId="49914863" w14:textId="77777777" w:rsidR="00900C5F" w:rsidRDefault="00900C5F" w:rsidP="00214C38">
      <w:pPr>
        <w:pStyle w:val="CM47"/>
        <w:spacing w:before="0" w:beforeAutospacing="0" w:after="0" w:afterAutospacing="0"/>
        <w:ind w:left="360" w:right="358"/>
        <w:rPr>
          <w:rFonts w:ascii="Calibri" w:hAnsi="Calibri"/>
        </w:rPr>
      </w:pPr>
    </w:p>
    <w:p w14:paraId="6592CA9D" w14:textId="77777777" w:rsidR="00136354" w:rsidRDefault="00136354" w:rsidP="00214C38">
      <w:pPr>
        <w:pStyle w:val="CM47"/>
        <w:spacing w:before="0" w:beforeAutospacing="0" w:after="0" w:afterAutospacing="0"/>
        <w:ind w:left="360" w:right="358"/>
        <w:rPr>
          <w:rFonts w:ascii="Calibri" w:hAnsi="Calibri"/>
        </w:rPr>
      </w:pPr>
      <w:r>
        <w:rPr>
          <w:rFonts w:ascii="Calibri" w:hAnsi="Calibri"/>
        </w:rPr>
        <w:t xml:space="preserve">Once awarded and, where necessary, granted a license to use NIST technology, it is the goal of this program that the SBIR awardee will be positioned to create and add its own innovation and potentially develop a commercially viable product based on the NIST patent.  </w:t>
      </w:r>
    </w:p>
    <w:p w14:paraId="4B73E245" w14:textId="77777777" w:rsidR="00900C5F" w:rsidRDefault="00900C5F" w:rsidP="00214C38">
      <w:pPr>
        <w:pStyle w:val="CM47"/>
        <w:spacing w:before="0" w:beforeAutospacing="0" w:after="0" w:afterAutospacing="0"/>
        <w:ind w:left="360"/>
        <w:rPr>
          <w:rFonts w:asciiTheme="minorHAnsi" w:hAnsiTheme="minorHAnsi" w:cstheme="minorHAnsi"/>
          <w:b/>
          <w:bCs/>
          <w:color w:val="0070C0"/>
        </w:rPr>
      </w:pPr>
    </w:p>
    <w:p w14:paraId="37BC46DC" w14:textId="77777777" w:rsidR="008F5218" w:rsidRPr="00CB6D7E" w:rsidRDefault="00482AAC" w:rsidP="00214C38">
      <w:pPr>
        <w:pStyle w:val="CM47"/>
        <w:spacing w:before="0" w:beforeAutospacing="0" w:after="0" w:afterAutospacing="0"/>
        <w:ind w:left="360"/>
        <w:rPr>
          <w:rFonts w:asciiTheme="minorHAnsi" w:hAnsiTheme="minorHAnsi" w:cstheme="minorHAnsi"/>
          <w:color w:val="0070C0"/>
        </w:rPr>
      </w:pPr>
      <w:bookmarkStart w:id="5" w:name="book1_02"/>
      <w:bookmarkEnd w:id="5"/>
      <w:r w:rsidRPr="00CB6D7E">
        <w:rPr>
          <w:rFonts w:asciiTheme="minorHAnsi" w:hAnsiTheme="minorHAnsi" w:cstheme="minorHAnsi"/>
          <w:b/>
          <w:bCs/>
          <w:color w:val="0070C0"/>
        </w:rPr>
        <w:t xml:space="preserve">1.02 Three-Phase Program </w:t>
      </w:r>
    </w:p>
    <w:p w14:paraId="4CF73EF0" w14:textId="77777777" w:rsidR="008F5218" w:rsidRPr="00CB6D7E" w:rsidRDefault="00C20672" w:rsidP="00214C38">
      <w:pPr>
        <w:pStyle w:val="CM47"/>
        <w:spacing w:before="0" w:beforeAutospacing="0" w:after="0" w:afterAutospacing="0"/>
        <w:ind w:left="360"/>
        <w:rPr>
          <w:rFonts w:asciiTheme="minorHAnsi" w:hAnsiTheme="minorHAnsi" w:cstheme="minorHAnsi"/>
          <w:color w:val="009AFF"/>
        </w:rPr>
      </w:pPr>
      <w:r>
        <w:rPr>
          <w:rFonts w:asciiTheme="minorHAnsi" w:hAnsiTheme="minorHAnsi" w:cstheme="minorHAnsi"/>
          <w:color w:val="000000"/>
        </w:rPr>
        <w:t>The SBIR statute</w:t>
      </w:r>
      <w:r w:rsidRPr="00CB6D7E" w:rsidDel="00C20672">
        <w:rPr>
          <w:rFonts w:asciiTheme="minorHAnsi" w:hAnsiTheme="minorHAnsi" w:cstheme="minorHAnsi"/>
          <w:color w:val="000000"/>
        </w:rPr>
        <w:t xml:space="preserve"> </w:t>
      </w:r>
      <w:r w:rsidR="00122038">
        <w:rPr>
          <w:rFonts w:asciiTheme="minorHAnsi" w:hAnsiTheme="minorHAnsi" w:cstheme="minorHAnsi"/>
          <w:color w:val="000000"/>
        </w:rPr>
        <w:t xml:space="preserve">(15 U.S.C. 638) </w:t>
      </w:r>
      <w:r w:rsidR="00482AAC" w:rsidRPr="00CB6D7E">
        <w:rPr>
          <w:rFonts w:asciiTheme="minorHAnsi" w:hAnsiTheme="minorHAnsi" w:cstheme="minorHAnsi"/>
          <w:color w:val="000000"/>
        </w:rPr>
        <w:t>requires the Department of Commerce</w:t>
      </w:r>
      <w:r w:rsidR="007D1E21">
        <w:rPr>
          <w:rFonts w:asciiTheme="minorHAnsi" w:hAnsiTheme="minorHAnsi" w:cstheme="minorHAnsi"/>
          <w:color w:val="000000"/>
        </w:rPr>
        <w:t xml:space="preserve"> (DoC)</w:t>
      </w:r>
      <w:r w:rsidR="00482AAC" w:rsidRPr="00CB6D7E">
        <w:rPr>
          <w:rFonts w:asciiTheme="minorHAnsi" w:hAnsiTheme="minorHAnsi" w:cstheme="minorHAnsi"/>
          <w:color w:val="000000"/>
        </w:rPr>
        <w:t xml:space="preserve"> to establish a three-phase SBIR program by reserving a percentage of its extramural R&amp;D budget to be awarded to small business concerns for innovation research. </w:t>
      </w:r>
      <w:r w:rsidR="000F7FBF" w:rsidRPr="00CB6D7E">
        <w:rPr>
          <w:rFonts w:asciiTheme="minorHAnsi" w:hAnsiTheme="minorHAnsi" w:cstheme="minorHAnsi"/>
          <w:color w:val="000000"/>
        </w:rPr>
        <w:t xml:space="preserve">SBIR </w:t>
      </w:r>
      <w:r w:rsidR="00BA05EB" w:rsidRPr="00CB6D7E">
        <w:rPr>
          <w:rFonts w:asciiTheme="minorHAnsi" w:hAnsiTheme="minorHAnsi" w:cstheme="minorHAnsi"/>
          <w:color w:val="000000"/>
        </w:rPr>
        <w:t>p</w:t>
      </w:r>
      <w:r w:rsidR="000F7FBF" w:rsidRPr="00CB6D7E">
        <w:rPr>
          <w:rFonts w:asciiTheme="minorHAnsi" w:hAnsiTheme="minorHAnsi" w:cstheme="minorHAnsi"/>
          <w:color w:val="000000"/>
        </w:rPr>
        <w:t xml:space="preserve">olicy is provided by the Small Business Administration </w:t>
      </w:r>
      <w:r w:rsidR="00F44E8E" w:rsidRPr="00CB6D7E">
        <w:rPr>
          <w:rFonts w:asciiTheme="minorHAnsi" w:hAnsiTheme="minorHAnsi" w:cstheme="minorHAnsi"/>
          <w:color w:val="000000"/>
        </w:rPr>
        <w:t xml:space="preserve">(SBA) </w:t>
      </w:r>
      <w:r w:rsidR="000F7FBF" w:rsidRPr="00CB6D7E">
        <w:rPr>
          <w:rFonts w:asciiTheme="minorHAnsi" w:hAnsiTheme="minorHAnsi" w:cstheme="minorHAnsi"/>
          <w:color w:val="000000"/>
        </w:rPr>
        <w:t xml:space="preserve">through the </w:t>
      </w:r>
      <w:hyperlink r:id="rId33" w:history="1">
        <w:r w:rsidR="003A500C" w:rsidRPr="00122038">
          <w:rPr>
            <w:rStyle w:val="Hyperlink"/>
            <w:rFonts w:asciiTheme="minorHAnsi" w:hAnsiTheme="minorHAnsi" w:cstheme="minorHAnsi"/>
          </w:rPr>
          <w:t xml:space="preserve">SBIR </w:t>
        </w:r>
        <w:r w:rsidR="000F7FBF" w:rsidRPr="00122038">
          <w:rPr>
            <w:rStyle w:val="Hyperlink"/>
            <w:rFonts w:asciiTheme="minorHAnsi" w:hAnsiTheme="minorHAnsi" w:cstheme="minorHAnsi"/>
          </w:rPr>
          <w:t>Policy Directive</w:t>
        </w:r>
      </w:hyperlink>
      <w:r w:rsidR="000F7FBF" w:rsidRPr="00CB6D7E">
        <w:rPr>
          <w:rFonts w:asciiTheme="minorHAnsi" w:hAnsiTheme="minorHAnsi" w:cstheme="minorHAnsi"/>
          <w:color w:val="000000"/>
        </w:rPr>
        <w:t>.</w:t>
      </w:r>
    </w:p>
    <w:p w14:paraId="44364EEF" w14:textId="77777777" w:rsidR="00900C5F" w:rsidRDefault="00900C5F" w:rsidP="00214C38">
      <w:pPr>
        <w:pStyle w:val="Default"/>
        <w:widowControl/>
        <w:adjustRightInd/>
        <w:spacing w:before="0" w:beforeAutospacing="0" w:after="0" w:afterAutospacing="0"/>
        <w:ind w:left="360"/>
        <w:rPr>
          <w:rFonts w:asciiTheme="minorHAnsi" w:hAnsiTheme="minorHAnsi" w:cstheme="minorHAnsi"/>
        </w:rPr>
      </w:pPr>
    </w:p>
    <w:p w14:paraId="727F072E" w14:textId="77777777" w:rsidR="00C20672" w:rsidRPr="00A126A4" w:rsidRDefault="00C20672" w:rsidP="00214C38">
      <w:pPr>
        <w:pStyle w:val="Default"/>
        <w:widowControl/>
        <w:adjustRightInd/>
        <w:spacing w:before="0" w:beforeAutospacing="0" w:after="0" w:afterAutospacing="0"/>
        <w:ind w:left="360"/>
        <w:rPr>
          <w:rFonts w:asciiTheme="minorHAnsi" w:hAnsiTheme="minorHAnsi"/>
          <w:color w:val="auto"/>
        </w:rPr>
      </w:pPr>
      <w:r w:rsidRPr="00CB6D7E">
        <w:rPr>
          <w:rFonts w:asciiTheme="minorHAnsi" w:hAnsiTheme="minorHAnsi" w:cstheme="minorHAnsi"/>
        </w:rPr>
        <w:t xml:space="preserve">The funding vehicles for NIST’s SBIR program in both Phase I and Phase II are </w:t>
      </w:r>
      <w:r>
        <w:rPr>
          <w:rFonts w:asciiTheme="minorHAnsi" w:hAnsiTheme="minorHAnsi" w:cstheme="minorHAnsi"/>
        </w:rPr>
        <w:t>cooperative agreements</w:t>
      </w:r>
      <w:r w:rsidRPr="00CB6D7E">
        <w:rPr>
          <w:rFonts w:asciiTheme="minorHAnsi" w:hAnsiTheme="minorHAnsi" w:cstheme="minorHAnsi"/>
        </w:rPr>
        <w:t xml:space="preserve">. </w:t>
      </w:r>
      <w:r>
        <w:rPr>
          <w:rFonts w:asciiTheme="minorHAnsi" w:hAnsiTheme="minorHAnsi" w:cstheme="minorHAnsi"/>
          <w:bCs/>
        </w:rPr>
        <w:t xml:space="preserve">NIST’s authority to implement its SBIR program through cooperative agreements is 15 U.S.C. 272(b) and (c). </w:t>
      </w:r>
      <w:r>
        <w:rPr>
          <w:rFonts w:asciiTheme="minorHAnsi" w:hAnsiTheme="minorHAnsi"/>
          <w:color w:val="auto"/>
        </w:rPr>
        <w:t>T</w:t>
      </w:r>
      <w:r w:rsidRPr="00A126A4">
        <w:rPr>
          <w:rFonts w:asciiTheme="minorHAnsi" w:hAnsiTheme="minorHAnsi"/>
          <w:color w:val="auto"/>
        </w:rPr>
        <w:t xml:space="preserve">he nature of NIST’s “substantial involvement” will generally be collaboration with the </w:t>
      </w:r>
      <w:r>
        <w:rPr>
          <w:rFonts w:asciiTheme="minorHAnsi" w:hAnsiTheme="minorHAnsi"/>
          <w:color w:val="auto"/>
        </w:rPr>
        <w:t>awardee</w:t>
      </w:r>
      <w:r w:rsidRPr="00A126A4">
        <w:rPr>
          <w:rFonts w:asciiTheme="minorHAnsi" w:hAnsiTheme="minorHAnsi"/>
          <w:color w:val="auto"/>
        </w:rPr>
        <w:t xml:space="preserve">s in carrying out the scope of work.  </w:t>
      </w:r>
      <w:r w:rsidRPr="00A126A4">
        <w:rPr>
          <w:rFonts w:asciiTheme="minorHAnsi" w:hAnsiTheme="minorHAnsi"/>
        </w:rPr>
        <w:t xml:space="preserve">Additional forms of substantial involvement that may arise are described in Chapter 5.C of the DoC Grants and Cooperative Agreements Manual, which is available at </w:t>
      </w:r>
      <w:hyperlink r:id="rId34" w:history="1">
        <w:r w:rsidRPr="00A126A4">
          <w:rPr>
            <w:rStyle w:val="Hyperlink"/>
            <w:rFonts w:asciiTheme="minorHAnsi" w:hAnsiTheme="minorHAnsi"/>
          </w:rPr>
          <w:t>http://www.osec.doc.gov/oam/grants_management/policy/documents/FINAL%20Master%20DOC%20Grants%20Manual%202013%20(03.01.13)_b.pdf</w:t>
        </w:r>
      </w:hyperlink>
      <w:r w:rsidRPr="00A126A4">
        <w:rPr>
          <w:rFonts w:asciiTheme="minorHAnsi" w:hAnsiTheme="minorHAnsi"/>
          <w:color w:val="auto"/>
        </w:rPr>
        <w:t>.</w:t>
      </w:r>
      <w:r>
        <w:rPr>
          <w:rFonts w:asciiTheme="minorHAnsi" w:hAnsiTheme="minorHAnsi"/>
          <w:color w:val="auto"/>
        </w:rPr>
        <w:t xml:space="preserve">  Grants and agreements administration requirements at 15 C.F.R. Part 14 will apply to NIST SBIR awards to the extent consistent with SBIR requirements.</w:t>
      </w:r>
    </w:p>
    <w:p w14:paraId="0E43602F" w14:textId="77777777" w:rsidR="00900C5F" w:rsidRDefault="009D3DC5" w:rsidP="00214C38">
      <w:pPr>
        <w:pStyle w:val="CM47"/>
        <w:tabs>
          <w:tab w:val="left" w:pos="360"/>
        </w:tabs>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 xml:space="preserve"> </w:t>
      </w:r>
    </w:p>
    <w:p w14:paraId="49CD90EA" w14:textId="77777777" w:rsidR="00482AAC" w:rsidRPr="00CB6D7E" w:rsidRDefault="00482AAC" w:rsidP="00214C38">
      <w:pPr>
        <w:pStyle w:val="CM47"/>
        <w:tabs>
          <w:tab w:val="left" w:pos="360"/>
        </w:tabs>
        <w:spacing w:before="0" w:beforeAutospacing="0" w:after="0" w:afterAutospacing="0"/>
        <w:ind w:left="360"/>
        <w:rPr>
          <w:rFonts w:asciiTheme="minorHAnsi" w:hAnsiTheme="minorHAnsi" w:cstheme="minorHAnsi"/>
          <w:color w:val="000000"/>
        </w:rPr>
      </w:pPr>
      <w:r w:rsidRPr="00CB6D7E">
        <w:rPr>
          <w:rFonts w:asciiTheme="minorHAnsi" w:hAnsiTheme="minorHAnsi" w:cstheme="minorHAnsi"/>
          <w:b/>
          <w:bCs/>
          <w:color w:val="000000"/>
        </w:rPr>
        <w:t xml:space="preserve">1.02.01 Phase </w:t>
      </w:r>
      <w:r w:rsidR="00891DA9" w:rsidRPr="00CB6D7E">
        <w:rPr>
          <w:rFonts w:asciiTheme="minorHAnsi" w:hAnsiTheme="minorHAnsi" w:cstheme="minorHAnsi"/>
          <w:b/>
          <w:bCs/>
          <w:color w:val="000000"/>
        </w:rPr>
        <w:t xml:space="preserve">I </w:t>
      </w:r>
      <w:r w:rsidRPr="00CB6D7E">
        <w:rPr>
          <w:rFonts w:asciiTheme="minorHAnsi" w:hAnsiTheme="minorHAnsi" w:cstheme="minorHAnsi"/>
          <w:b/>
          <w:bCs/>
          <w:color w:val="000000"/>
        </w:rPr>
        <w:t xml:space="preserve">- Feasibility Research </w:t>
      </w:r>
    </w:p>
    <w:p w14:paraId="6E3D306E" w14:textId="77777777" w:rsidR="00FE09D3" w:rsidRPr="00CB6D7E" w:rsidRDefault="00482AAC" w:rsidP="00214C38">
      <w:pPr>
        <w:pStyle w:val="CM12"/>
        <w:spacing w:before="0" w:beforeAutospacing="0" w:after="0" w:afterAutospacing="0" w:line="240" w:lineRule="auto"/>
        <w:ind w:left="360" w:right="358"/>
        <w:rPr>
          <w:rFonts w:asciiTheme="minorHAnsi" w:hAnsiTheme="minorHAnsi" w:cstheme="minorHAnsi"/>
          <w:color w:val="000000"/>
        </w:rPr>
      </w:pPr>
      <w:r w:rsidRPr="00CB6D7E">
        <w:rPr>
          <w:rFonts w:asciiTheme="minorHAnsi" w:hAnsiTheme="minorHAnsi" w:cstheme="minorHAnsi"/>
          <w:color w:val="000000"/>
        </w:rPr>
        <w:t xml:space="preserve">The purpose of Phase </w:t>
      </w:r>
      <w:r w:rsidR="00891DA9" w:rsidRPr="00CB6D7E">
        <w:rPr>
          <w:rFonts w:asciiTheme="minorHAnsi" w:hAnsiTheme="minorHAnsi" w:cstheme="minorHAnsi"/>
          <w:color w:val="000000"/>
        </w:rPr>
        <w:t xml:space="preserve">I </w:t>
      </w:r>
      <w:r w:rsidRPr="00CB6D7E">
        <w:rPr>
          <w:rFonts w:asciiTheme="minorHAnsi" w:hAnsiTheme="minorHAnsi" w:cstheme="minorHAnsi"/>
          <w:color w:val="000000"/>
        </w:rPr>
        <w:t xml:space="preserve">is </w:t>
      </w:r>
      <w:r w:rsidR="00E46AFF" w:rsidRPr="00CB6D7E">
        <w:rPr>
          <w:rFonts w:asciiTheme="minorHAnsi" w:hAnsiTheme="minorHAnsi" w:cstheme="minorHAnsi"/>
          <w:color w:val="000000"/>
        </w:rPr>
        <w:t xml:space="preserve">for NIST </w:t>
      </w:r>
      <w:r w:rsidRPr="00CB6D7E">
        <w:rPr>
          <w:rFonts w:asciiTheme="minorHAnsi" w:hAnsiTheme="minorHAnsi" w:cstheme="minorHAnsi"/>
          <w:color w:val="000000"/>
        </w:rPr>
        <w:t>to determine the technical feasibility of the research</w:t>
      </w:r>
      <w:r w:rsidR="00495B29">
        <w:rPr>
          <w:rFonts w:asciiTheme="minorHAnsi" w:hAnsiTheme="minorHAnsi" w:cstheme="minorHAnsi"/>
          <w:color w:val="000000"/>
        </w:rPr>
        <w:t>,</w:t>
      </w:r>
      <w:r w:rsidRPr="00CB6D7E">
        <w:rPr>
          <w:rFonts w:asciiTheme="minorHAnsi" w:hAnsiTheme="minorHAnsi" w:cstheme="minorHAnsi"/>
          <w:color w:val="000000"/>
        </w:rPr>
        <w:t xml:space="preserve"> </w:t>
      </w:r>
      <w:r w:rsidR="00495B29">
        <w:rPr>
          <w:rFonts w:asciiTheme="minorHAnsi" w:hAnsiTheme="minorHAnsi" w:cstheme="minorHAnsi"/>
          <w:color w:val="000000"/>
        </w:rPr>
        <w:t xml:space="preserve">preliminary commercialization potential of the proposed effort, and </w:t>
      </w:r>
      <w:r w:rsidRPr="00CB6D7E">
        <w:rPr>
          <w:rFonts w:asciiTheme="minorHAnsi" w:hAnsiTheme="minorHAnsi" w:cstheme="minorHAnsi"/>
          <w:color w:val="000000"/>
        </w:rPr>
        <w:t xml:space="preserve">the quality of </w:t>
      </w:r>
      <w:r w:rsidR="00E46AFF" w:rsidRPr="00CB6D7E">
        <w:rPr>
          <w:rFonts w:asciiTheme="minorHAnsi" w:hAnsiTheme="minorHAnsi" w:cstheme="minorHAnsi"/>
          <w:color w:val="000000"/>
        </w:rPr>
        <w:t xml:space="preserve">the awardee’s </w:t>
      </w:r>
      <w:r w:rsidRPr="00CB6D7E">
        <w:rPr>
          <w:rFonts w:asciiTheme="minorHAnsi" w:hAnsiTheme="minorHAnsi" w:cstheme="minorHAnsi"/>
          <w:color w:val="000000"/>
        </w:rPr>
        <w:t>performance</w:t>
      </w:r>
      <w:r w:rsidR="00E46AFF" w:rsidRPr="00CB6D7E">
        <w:rPr>
          <w:rFonts w:asciiTheme="minorHAnsi" w:hAnsiTheme="minorHAnsi" w:cstheme="minorHAnsi"/>
          <w:color w:val="000000"/>
        </w:rPr>
        <w:t>.</w:t>
      </w:r>
      <w:r w:rsidRPr="00CB6D7E">
        <w:rPr>
          <w:rFonts w:asciiTheme="minorHAnsi" w:hAnsiTheme="minorHAnsi" w:cstheme="minorHAnsi"/>
          <w:color w:val="000000"/>
        </w:rPr>
        <w:t xml:space="preserve"> </w:t>
      </w:r>
      <w:r w:rsidR="00C20672" w:rsidRPr="00CB6D7E">
        <w:rPr>
          <w:rFonts w:asciiTheme="minorHAnsi" w:hAnsiTheme="minorHAnsi" w:cstheme="minorHAnsi"/>
          <w:color w:val="000000"/>
        </w:rPr>
        <w:t>Therefore,</w:t>
      </w:r>
      <w:r w:rsidRPr="00CB6D7E">
        <w:rPr>
          <w:rFonts w:asciiTheme="minorHAnsi" w:hAnsiTheme="minorHAnsi" w:cstheme="minorHAnsi"/>
          <w:color w:val="000000"/>
        </w:rPr>
        <w:t xml:space="preserve"> the </w:t>
      </w:r>
      <w:r w:rsidR="002655A4">
        <w:rPr>
          <w:rFonts w:asciiTheme="minorHAnsi" w:hAnsiTheme="minorHAnsi" w:cstheme="minorHAnsi"/>
          <w:color w:val="000000"/>
        </w:rPr>
        <w:t>application</w:t>
      </w:r>
      <w:r w:rsidRPr="00CB6D7E">
        <w:rPr>
          <w:rFonts w:asciiTheme="minorHAnsi" w:hAnsiTheme="minorHAnsi" w:cstheme="minorHAnsi"/>
          <w:color w:val="000000"/>
        </w:rPr>
        <w:t xml:space="preserve"> should concentrate on </w:t>
      </w:r>
      <w:r w:rsidR="00E46AFF" w:rsidRPr="00CB6D7E">
        <w:rPr>
          <w:rFonts w:asciiTheme="minorHAnsi" w:hAnsiTheme="minorHAnsi" w:cstheme="minorHAnsi"/>
          <w:color w:val="000000"/>
        </w:rPr>
        <w:t xml:space="preserve">describing </w:t>
      </w:r>
      <w:r w:rsidRPr="00CB6D7E">
        <w:rPr>
          <w:rFonts w:asciiTheme="minorHAnsi" w:hAnsiTheme="minorHAnsi" w:cstheme="minorHAnsi"/>
          <w:color w:val="000000"/>
        </w:rPr>
        <w:t>research that will significantly contribute to proving the feasibility of the proposed research</w:t>
      </w:r>
      <w:r w:rsidR="000E6AC6" w:rsidRPr="00CB6D7E">
        <w:rPr>
          <w:rFonts w:asciiTheme="minorHAnsi" w:hAnsiTheme="minorHAnsi" w:cstheme="minorHAnsi"/>
          <w:color w:val="000000"/>
        </w:rPr>
        <w:t>,</w:t>
      </w:r>
      <w:r w:rsidR="00E46AFF" w:rsidRPr="00CB6D7E">
        <w:rPr>
          <w:rFonts w:asciiTheme="minorHAnsi" w:hAnsiTheme="minorHAnsi" w:cstheme="minorHAnsi"/>
          <w:color w:val="000000"/>
        </w:rPr>
        <w:t xml:space="preserve"> </w:t>
      </w:r>
      <w:r w:rsidRPr="00CB6D7E">
        <w:rPr>
          <w:rFonts w:asciiTheme="minorHAnsi" w:hAnsiTheme="minorHAnsi" w:cstheme="minorHAnsi"/>
          <w:color w:val="000000"/>
        </w:rPr>
        <w:t xml:space="preserve">a prerequisite to further support in Phase </w:t>
      </w:r>
      <w:r w:rsidR="00891DA9" w:rsidRPr="00CB6D7E">
        <w:rPr>
          <w:rFonts w:asciiTheme="minorHAnsi" w:hAnsiTheme="minorHAnsi" w:cstheme="minorHAnsi"/>
          <w:color w:val="000000"/>
        </w:rPr>
        <w:t>II</w:t>
      </w:r>
      <w:r w:rsidRPr="00CB6D7E">
        <w:rPr>
          <w:rFonts w:asciiTheme="minorHAnsi" w:hAnsiTheme="minorHAnsi" w:cstheme="minorHAnsi"/>
          <w:color w:val="000000"/>
        </w:rPr>
        <w:t xml:space="preserve">. </w:t>
      </w:r>
      <w:r w:rsidR="00BF01FF">
        <w:rPr>
          <w:rFonts w:asciiTheme="minorHAnsi" w:hAnsiTheme="minorHAnsi" w:cstheme="minorHAnsi"/>
          <w:color w:val="000000"/>
        </w:rPr>
        <w:t xml:space="preserve">Each </w:t>
      </w:r>
      <w:r w:rsidR="000E6AC6" w:rsidRPr="00CB6D7E">
        <w:rPr>
          <w:rFonts w:asciiTheme="minorHAnsi" w:hAnsiTheme="minorHAnsi" w:cstheme="minorHAnsi"/>
          <w:color w:val="000000"/>
        </w:rPr>
        <w:t xml:space="preserve">NIST </w:t>
      </w:r>
      <w:r w:rsidR="00CE7516" w:rsidRPr="00CB6D7E">
        <w:rPr>
          <w:rFonts w:asciiTheme="minorHAnsi" w:hAnsiTheme="minorHAnsi" w:cstheme="minorHAnsi"/>
          <w:color w:val="000000"/>
        </w:rPr>
        <w:t xml:space="preserve">Phase </w:t>
      </w:r>
      <w:r w:rsidR="00891DA9" w:rsidRPr="00CB6D7E">
        <w:rPr>
          <w:rFonts w:asciiTheme="minorHAnsi" w:hAnsiTheme="minorHAnsi" w:cstheme="minorHAnsi"/>
          <w:color w:val="000000"/>
        </w:rPr>
        <w:t>I</w:t>
      </w:r>
      <w:r w:rsidR="00CE7516" w:rsidRPr="00CB6D7E">
        <w:rPr>
          <w:rFonts w:asciiTheme="minorHAnsi" w:hAnsiTheme="minorHAnsi" w:cstheme="minorHAnsi"/>
          <w:color w:val="000000"/>
        </w:rPr>
        <w:t xml:space="preserve"> award</w:t>
      </w:r>
      <w:r w:rsidR="00BF01FF">
        <w:rPr>
          <w:rFonts w:asciiTheme="minorHAnsi" w:hAnsiTheme="minorHAnsi" w:cstheme="minorHAnsi"/>
          <w:color w:val="000000"/>
        </w:rPr>
        <w:t xml:space="preserve"> is for</w:t>
      </w:r>
      <w:r w:rsidR="00CE7516" w:rsidRPr="00CB6D7E">
        <w:rPr>
          <w:rFonts w:asciiTheme="minorHAnsi" w:hAnsiTheme="minorHAnsi" w:cstheme="minorHAnsi"/>
          <w:color w:val="000000"/>
        </w:rPr>
        <w:t xml:space="preserve"> up to $90,</w:t>
      </w:r>
      <w:r w:rsidR="000E6AC6" w:rsidRPr="00CB6D7E">
        <w:rPr>
          <w:rFonts w:asciiTheme="minorHAnsi" w:hAnsiTheme="minorHAnsi" w:cstheme="minorHAnsi"/>
          <w:color w:val="000000"/>
        </w:rPr>
        <w:t xml:space="preserve">000 and up to a </w:t>
      </w:r>
      <w:r w:rsidR="00891DA9" w:rsidRPr="00CB6D7E">
        <w:rPr>
          <w:rFonts w:asciiTheme="minorHAnsi" w:hAnsiTheme="minorHAnsi" w:cstheme="minorHAnsi"/>
          <w:color w:val="000000"/>
        </w:rPr>
        <w:t>6</w:t>
      </w:r>
      <w:r w:rsidR="00F5712A">
        <w:rPr>
          <w:rFonts w:asciiTheme="minorHAnsi" w:hAnsiTheme="minorHAnsi" w:cstheme="minorHAnsi"/>
          <w:color w:val="000000"/>
        </w:rPr>
        <w:t>-</w:t>
      </w:r>
      <w:r w:rsidR="000E6AC6" w:rsidRPr="00CB6D7E">
        <w:rPr>
          <w:rFonts w:asciiTheme="minorHAnsi" w:hAnsiTheme="minorHAnsi" w:cstheme="minorHAnsi"/>
          <w:color w:val="000000"/>
        </w:rPr>
        <w:t>month period of performance</w:t>
      </w:r>
      <w:r w:rsidR="00891DA9" w:rsidRPr="00CB6D7E">
        <w:rPr>
          <w:rFonts w:asciiTheme="minorHAnsi" w:hAnsiTheme="minorHAnsi" w:cstheme="minorHAnsi"/>
          <w:color w:val="000000"/>
        </w:rPr>
        <w:t xml:space="preserve"> with </w:t>
      </w:r>
      <w:r w:rsidR="003A500C">
        <w:rPr>
          <w:rFonts w:asciiTheme="minorHAnsi" w:hAnsiTheme="minorHAnsi" w:cstheme="minorHAnsi"/>
          <w:color w:val="000000"/>
        </w:rPr>
        <w:t>one</w:t>
      </w:r>
      <w:r w:rsidR="00891DA9" w:rsidRPr="00CB6D7E">
        <w:rPr>
          <w:rFonts w:asciiTheme="minorHAnsi" w:hAnsiTheme="minorHAnsi" w:cstheme="minorHAnsi"/>
          <w:color w:val="000000"/>
        </w:rPr>
        <w:t xml:space="preserve"> additional month allowed for completion of the Final Report</w:t>
      </w:r>
      <w:r w:rsidR="000E6AC6" w:rsidRPr="00CB6D7E">
        <w:rPr>
          <w:rFonts w:asciiTheme="minorHAnsi" w:hAnsiTheme="minorHAnsi" w:cstheme="minorHAnsi"/>
          <w:color w:val="000000"/>
        </w:rPr>
        <w:t>.</w:t>
      </w:r>
    </w:p>
    <w:p w14:paraId="3C77DA7B" w14:textId="77777777" w:rsidR="00900C5F" w:rsidRDefault="00900C5F" w:rsidP="00214C38">
      <w:pPr>
        <w:pStyle w:val="CM47"/>
        <w:spacing w:before="0" w:beforeAutospacing="0" w:after="0" w:afterAutospacing="0"/>
        <w:ind w:left="360"/>
        <w:rPr>
          <w:rFonts w:asciiTheme="minorHAnsi" w:hAnsiTheme="minorHAnsi" w:cstheme="minorHAnsi"/>
          <w:b/>
          <w:bCs/>
          <w:color w:val="000000"/>
        </w:rPr>
      </w:pPr>
    </w:p>
    <w:p w14:paraId="5D057786" w14:textId="77777777" w:rsidR="00482AAC" w:rsidRPr="00CB6D7E" w:rsidRDefault="00482AAC" w:rsidP="00214C38">
      <w:pPr>
        <w:pStyle w:val="CM47"/>
        <w:spacing w:before="0" w:beforeAutospacing="0" w:after="0" w:afterAutospacing="0"/>
        <w:ind w:left="360"/>
        <w:rPr>
          <w:rFonts w:asciiTheme="minorHAnsi" w:hAnsiTheme="minorHAnsi" w:cstheme="minorHAnsi"/>
          <w:color w:val="000000"/>
        </w:rPr>
      </w:pPr>
      <w:r w:rsidRPr="00CB6D7E">
        <w:rPr>
          <w:rFonts w:asciiTheme="minorHAnsi" w:hAnsiTheme="minorHAnsi" w:cstheme="minorHAnsi"/>
          <w:b/>
          <w:bCs/>
          <w:color w:val="000000"/>
        </w:rPr>
        <w:t xml:space="preserve">1.02.02 Phase </w:t>
      </w:r>
      <w:r w:rsidR="00891DA9" w:rsidRPr="00CB6D7E">
        <w:rPr>
          <w:rFonts w:asciiTheme="minorHAnsi" w:hAnsiTheme="minorHAnsi" w:cstheme="minorHAnsi"/>
          <w:b/>
          <w:bCs/>
          <w:color w:val="000000"/>
        </w:rPr>
        <w:t>II</w:t>
      </w:r>
      <w:r w:rsidRPr="00CB6D7E">
        <w:rPr>
          <w:rFonts w:asciiTheme="minorHAnsi" w:hAnsiTheme="minorHAnsi" w:cstheme="minorHAnsi"/>
          <w:b/>
          <w:bCs/>
          <w:color w:val="000000"/>
        </w:rPr>
        <w:t xml:space="preserve"> - Research and Development </w:t>
      </w:r>
    </w:p>
    <w:p w14:paraId="35C73D87" w14:textId="77777777" w:rsidR="00482AAC" w:rsidRPr="00CB6D7E" w:rsidRDefault="00C20672" w:rsidP="00214C38">
      <w:pPr>
        <w:pStyle w:val="CM47"/>
        <w:spacing w:before="0" w:beforeAutospacing="0" w:after="0" w:afterAutospacing="0"/>
        <w:ind w:left="360" w:right="305"/>
        <w:rPr>
          <w:rFonts w:asciiTheme="minorHAnsi" w:hAnsiTheme="minorHAnsi" w:cstheme="minorHAnsi"/>
          <w:color w:val="000000"/>
        </w:rPr>
      </w:pPr>
      <w:r>
        <w:rPr>
          <w:rFonts w:asciiTheme="minorHAnsi" w:hAnsiTheme="minorHAnsi" w:cstheme="minorHAnsi"/>
          <w:color w:val="000000"/>
        </w:rPr>
        <w:t>O</w:t>
      </w:r>
      <w:r w:rsidR="00C808CC">
        <w:rPr>
          <w:rFonts w:asciiTheme="minorHAnsi" w:hAnsiTheme="minorHAnsi" w:cstheme="minorHAnsi"/>
          <w:color w:val="000000"/>
        </w:rPr>
        <w:t>rganization</w:t>
      </w:r>
      <w:r w:rsidR="00482AAC" w:rsidRPr="00CB6D7E">
        <w:rPr>
          <w:rFonts w:asciiTheme="minorHAnsi" w:hAnsiTheme="minorHAnsi" w:cstheme="minorHAnsi"/>
          <w:color w:val="000000"/>
        </w:rPr>
        <w:t xml:space="preserve">s that </w:t>
      </w:r>
      <w:r w:rsidR="00826441">
        <w:rPr>
          <w:rFonts w:asciiTheme="minorHAnsi" w:hAnsiTheme="minorHAnsi" w:cstheme="minorHAnsi"/>
          <w:color w:val="000000"/>
        </w:rPr>
        <w:t xml:space="preserve">receive </w:t>
      </w:r>
      <w:r w:rsidR="00482AAC" w:rsidRPr="00CB6D7E">
        <w:rPr>
          <w:rFonts w:asciiTheme="minorHAnsi" w:hAnsiTheme="minorHAnsi" w:cstheme="minorHAnsi"/>
          <w:color w:val="000000"/>
        </w:rPr>
        <w:t xml:space="preserve">Phase </w:t>
      </w:r>
      <w:r w:rsidR="00891DA9" w:rsidRPr="00CB6D7E">
        <w:rPr>
          <w:rFonts w:asciiTheme="minorHAnsi" w:hAnsiTheme="minorHAnsi" w:cstheme="minorHAnsi"/>
          <w:color w:val="000000"/>
        </w:rPr>
        <w:t>I</w:t>
      </w:r>
      <w:r w:rsidR="00482AAC" w:rsidRPr="00CB6D7E">
        <w:rPr>
          <w:rFonts w:asciiTheme="minorHAnsi" w:hAnsiTheme="minorHAnsi" w:cstheme="minorHAnsi"/>
          <w:color w:val="000000"/>
        </w:rPr>
        <w:t xml:space="preserve"> </w:t>
      </w:r>
      <w:r w:rsidR="00826441">
        <w:rPr>
          <w:rFonts w:asciiTheme="minorHAnsi" w:hAnsiTheme="minorHAnsi" w:cstheme="minorHAnsi"/>
          <w:color w:val="000000"/>
        </w:rPr>
        <w:t>awards</w:t>
      </w:r>
      <w:r w:rsidR="00833F83" w:rsidRPr="00CB6D7E">
        <w:rPr>
          <w:rFonts w:asciiTheme="minorHAnsi" w:hAnsiTheme="minorHAnsi" w:cstheme="minorHAnsi"/>
          <w:color w:val="000000"/>
        </w:rPr>
        <w:t xml:space="preserve"> </w:t>
      </w:r>
      <w:r w:rsidR="00536978" w:rsidRPr="00CB6D7E">
        <w:rPr>
          <w:rFonts w:asciiTheme="minorHAnsi" w:hAnsiTheme="minorHAnsi" w:cstheme="minorHAnsi"/>
          <w:color w:val="000000"/>
        </w:rPr>
        <w:t xml:space="preserve">under this </w:t>
      </w:r>
      <w:r w:rsidR="003A500C">
        <w:rPr>
          <w:rFonts w:asciiTheme="minorHAnsi" w:hAnsiTheme="minorHAnsi" w:cstheme="minorHAnsi"/>
          <w:color w:val="000000"/>
        </w:rPr>
        <w:t>FFO</w:t>
      </w:r>
      <w:r w:rsidR="00482AAC" w:rsidRPr="00CB6D7E">
        <w:rPr>
          <w:rFonts w:asciiTheme="minorHAnsi" w:hAnsiTheme="minorHAnsi" w:cstheme="minorHAnsi"/>
          <w:color w:val="000000"/>
        </w:rPr>
        <w:t xml:space="preserve"> will be given the opportunity </w:t>
      </w:r>
      <w:r w:rsidR="00833F83" w:rsidRPr="00CB6D7E">
        <w:rPr>
          <w:rFonts w:asciiTheme="minorHAnsi" w:hAnsiTheme="minorHAnsi" w:cstheme="minorHAnsi"/>
          <w:color w:val="000000"/>
        </w:rPr>
        <w:t>to</w:t>
      </w:r>
      <w:r w:rsidR="00482AAC" w:rsidRPr="00CB6D7E">
        <w:rPr>
          <w:rFonts w:asciiTheme="minorHAnsi" w:hAnsiTheme="minorHAnsi" w:cstheme="minorHAnsi"/>
          <w:color w:val="000000"/>
        </w:rPr>
        <w:t xml:space="preserve"> submit a Phase </w:t>
      </w:r>
      <w:r w:rsidR="00891DA9" w:rsidRPr="00CB6D7E">
        <w:rPr>
          <w:rFonts w:asciiTheme="minorHAnsi" w:hAnsiTheme="minorHAnsi" w:cstheme="minorHAnsi"/>
          <w:color w:val="000000"/>
        </w:rPr>
        <w:t>II</w:t>
      </w:r>
      <w:r w:rsidR="00482AAC" w:rsidRPr="00CB6D7E">
        <w:rPr>
          <w:rFonts w:asciiTheme="minorHAnsi" w:hAnsiTheme="minorHAnsi" w:cstheme="minorHAnsi"/>
          <w:color w:val="000000"/>
        </w:rPr>
        <w:t xml:space="preserve"> </w:t>
      </w:r>
      <w:r w:rsidR="002655A4">
        <w:rPr>
          <w:rFonts w:asciiTheme="minorHAnsi" w:hAnsiTheme="minorHAnsi" w:cstheme="minorHAnsi"/>
          <w:color w:val="000000"/>
        </w:rPr>
        <w:t>application</w:t>
      </w:r>
      <w:r w:rsidR="00482AAC" w:rsidRPr="00CB6D7E">
        <w:rPr>
          <w:rFonts w:asciiTheme="minorHAnsi" w:hAnsiTheme="minorHAnsi" w:cstheme="minorHAnsi"/>
          <w:color w:val="000000"/>
        </w:rPr>
        <w:t xml:space="preserve"> following completion of Phase </w:t>
      </w:r>
      <w:r w:rsidR="00891DA9" w:rsidRPr="00CB6D7E">
        <w:rPr>
          <w:rFonts w:asciiTheme="minorHAnsi" w:hAnsiTheme="minorHAnsi" w:cstheme="minorHAnsi"/>
          <w:color w:val="000000"/>
        </w:rPr>
        <w:t>I</w:t>
      </w:r>
      <w:r w:rsidR="00482AAC" w:rsidRPr="00CB6D7E">
        <w:rPr>
          <w:rFonts w:asciiTheme="minorHAnsi" w:hAnsiTheme="minorHAnsi" w:cstheme="minorHAnsi"/>
          <w:color w:val="000000"/>
        </w:rPr>
        <w:t>.</w:t>
      </w:r>
      <w:r w:rsidRPr="00C20672">
        <w:rPr>
          <w:rFonts w:asciiTheme="minorHAnsi" w:hAnsiTheme="minorHAnsi" w:cstheme="minorHAnsi"/>
          <w:color w:val="000000"/>
        </w:rPr>
        <w:t xml:space="preserve"> </w:t>
      </w:r>
      <w:r w:rsidRPr="00CB6D7E">
        <w:rPr>
          <w:rFonts w:asciiTheme="minorHAnsi" w:hAnsiTheme="minorHAnsi" w:cstheme="minorHAnsi"/>
          <w:color w:val="000000"/>
        </w:rPr>
        <w:t xml:space="preserve"> </w:t>
      </w:r>
      <w:r w:rsidR="00482AAC" w:rsidRPr="00CB6D7E">
        <w:rPr>
          <w:rFonts w:asciiTheme="minorHAnsi" w:hAnsiTheme="minorHAnsi" w:cstheme="minorHAnsi"/>
          <w:color w:val="000000"/>
        </w:rPr>
        <w:t xml:space="preserve">Instructions for Phase </w:t>
      </w:r>
      <w:r w:rsidR="00891DA9" w:rsidRPr="00CB6D7E">
        <w:rPr>
          <w:rFonts w:asciiTheme="minorHAnsi" w:hAnsiTheme="minorHAnsi" w:cstheme="minorHAnsi"/>
          <w:color w:val="000000"/>
        </w:rPr>
        <w:t>II</w:t>
      </w:r>
      <w:r w:rsidR="00482AAC" w:rsidRPr="00CB6D7E">
        <w:rPr>
          <w:rFonts w:asciiTheme="minorHAnsi" w:hAnsiTheme="minorHAnsi" w:cstheme="minorHAnsi"/>
          <w:color w:val="000000"/>
        </w:rPr>
        <w:t xml:space="preserve"> </w:t>
      </w:r>
      <w:r w:rsidR="002655A4">
        <w:rPr>
          <w:rFonts w:asciiTheme="minorHAnsi" w:hAnsiTheme="minorHAnsi" w:cstheme="minorHAnsi"/>
          <w:color w:val="000000"/>
        </w:rPr>
        <w:t>application</w:t>
      </w:r>
      <w:r w:rsidR="00482AAC" w:rsidRPr="00CB6D7E">
        <w:rPr>
          <w:rFonts w:asciiTheme="minorHAnsi" w:hAnsiTheme="minorHAnsi" w:cstheme="minorHAnsi"/>
          <w:color w:val="000000"/>
        </w:rPr>
        <w:t xml:space="preserve"> preparation and submission </w:t>
      </w:r>
      <w:r w:rsidR="00B06943" w:rsidRPr="00CB6D7E">
        <w:rPr>
          <w:rFonts w:asciiTheme="minorHAnsi" w:hAnsiTheme="minorHAnsi" w:cstheme="minorHAnsi"/>
          <w:color w:val="000000"/>
        </w:rPr>
        <w:t xml:space="preserve">requirements </w:t>
      </w:r>
      <w:r w:rsidR="00482AAC" w:rsidRPr="00CB6D7E">
        <w:rPr>
          <w:rFonts w:asciiTheme="minorHAnsi" w:hAnsiTheme="minorHAnsi" w:cstheme="minorHAnsi"/>
          <w:color w:val="000000"/>
        </w:rPr>
        <w:t xml:space="preserve">will be provided to Phase </w:t>
      </w:r>
      <w:r w:rsidR="005C54EA" w:rsidRPr="00CB6D7E">
        <w:rPr>
          <w:rFonts w:asciiTheme="minorHAnsi" w:hAnsiTheme="minorHAnsi" w:cstheme="minorHAnsi"/>
          <w:color w:val="000000"/>
        </w:rPr>
        <w:t>I</w:t>
      </w:r>
      <w:r w:rsidR="00B06943" w:rsidRPr="00CB6D7E">
        <w:rPr>
          <w:rFonts w:asciiTheme="minorHAnsi" w:hAnsiTheme="minorHAnsi" w:cstheme="minorHAnsi"/>
          <w:color w:val="000000"/>
        </w:rPr>
        <w:t xml:space="preserve"> awardees</w:t>
      </w:r>
      <w:r w:rsidR="00482AAC" w:rsidRPr="00CB6D7E">
        <w:rPr>
          <w:rFonts w:asciiTheme="minorHAnsi" w:hAnsiTheme="minorHAnsi" w:cstheme="minorHAnsi"/>
          <w:color w:val="000000"/>
        </w:rPr>
        <w:t xml:space="preserve"> </w:t>
      </w:r>
      <w:r w:rsidR="00B314A3" w:rsidRPr="00CB6D7E">
        <w:rPr>
          <w:rFonts w:asciiTheme="minorHAnsi" w:hAnsiTheme="minorHAnsi" w:cstheme="minorHAnsi"/>
          <w:color w:val="000000"/>
        </w:rPr>
        <w:t>toward the end</w:t>
      </w:r>
      <w:r w:rsidR="00482AAC" w:rsidRPr="00CB6D7E">
        <w:rPr>
          <w:rFonts w:asciiTheme="minorHAnsi" w:hAnsiTheme="minorHAnsi" w:cstheme="minorHAnsi"/>
          <w:color w:val="000000"/>
        </w:rPr>
        <w:t xml:space="preserve"> of the Phase </w:t>
      </w:r>
      <w:r w:rsidR="003137C2" w:rsidRPr="00CB6D7E">
        <w:rPr>
          <w:rFonts w:asciiTheme="minorHAnsi" w:hAnsiTheme="minorHAnsi" w:cstheme="minorHAnsi"/>
          <w:color w:val="000000"/>
        </w:rPr>
        <w:t xml:space="preserve">I </w:t>
      </w:r>
      <w:r w:rsidR="00CE099A">
        <w:rPr>
          <w:rFonts w:asciiTheme="minorHAnsi" w:hAnsiTheme="minorHAnsi" w:cstheme="minorHAnsi"/>
          <w:color w:val="000000"/>
        </w:rPr>
        <w:t xml:space="preserve">period of performance. </w:t>
      </w:r>
      <w:r w:rsidR="00674BB6" w:rsidRPr="00CB6D7E">
        <w:rPr>
          <w:rFonts w:asciiTheme="minorHAnsi" w:hAnsiTheme="minorHAnsi" w:cstheme="minorHAnsi"/>
          <w:color w:val="000000"/>
        </w:rPr>
        <w:t xml:space="preserve">Phase </w:t>
      </w:r>
      <w:r w:rsidR="00891DA9" w:rsidRPr="00CB6D7E">
        <w:rPr>
          <w:rFonts w:asciiTheme="minorHAnsi" w:hAnsiTheme="minorHAnsi" w:cstheme="minorHAnsi"/>
          <w:color w:val="000000"/>
        </w:rPr>
        <w:t>II</w:t>
      </w:r>
      <w:r w:rsidR="00674BB6" w:rsidRPr="00CB6D7E">
        <w:rPr>
          <w:rFonts w:asciiTheme="minorHAnsi" w:hAnsiTheme="minorHAnsi" w:cstheme="minorHAnsi"/>
          <w:color w:val="000000"/>
        </w:rPr>
        <w:t xml:space="preserve"> </w:t>
      </w:r>
      <w:r w:rsidR="002D618D">
        <w:rPr>
          <w:rFonts w:asciiTheme="minorHAnsi" w:hAnsiTheme="minorHAnsi" w:cstheme="minorHAnsi"/>
          <w:color w:val="000000"/>
        </w:rPr>
        <w:t>applicants</w:t>
      </w:r>
      <w:r w:rsidR="00674BB6" w:rsidRPr="00CB6D7E">
        <w:rPr>
          <w:rFonts w:asciiTheme="minorHAnsi" w:hAnsiTheme="minorHAnsi" w:cstheme="minorHAnsi"/>
          <w:color w:val="000000"/>
        </w:rPr>
        <w:t xml:space="preserve"> </w:t>
      </w:r>
      <w:r w:rsidR="00674BB6" w:rsidRPr="00CB6D7E">
        <w:rPr>
          <w:rStyle w:val="search-result-text"/>
          <w:rFonts w:asciiTheme="minorHAnsi" w:hAnsiTheme="minorHAnsi" w:cstheme="minorHAnsi"/>
          <w:color w:val="000000"/>
        </w:rPr>
        <w:t>will be required to provide information for the SBA Tech-Net Database</w:t>
      </w:r>
      <w:r w:rsidR="00674BB6" w:rsidRPr="00CB6D7E">
        <w:rPr>
          <w:rFonts w:asciiTheme="minorHAnsi" w:hAnsiTheme="minorHAnsi" w:cstheme="minorHAnsi"/>
          <w:color w:val="000000"/>
        </w:rPr>
        <w:t xml:space="preserve"> System when advised </w:t>
      </w:r>
      <w:r w:rsidR="00C808CC">
        <w:rPr>
          <w:rFonts w:asciiTheme="minorHAnsi" w:hAnsiTheme="minorHAnsi" w:cstheme="minorHAnsi"/>
          <w:color w:val="000000"/>
        </w:rPr>
        <w:t xml:space="preserve">that </w:t>
      </w:r>
      <w:r w:rsidR="00674BB6" w:rsidRPr="00CB6D7E">
        <w:rPr>
          <w:rFonts w:asciiTheme="minorHAnsi" w:hAnsiTheme="minorHAnsi" w:cstheme="minorHAnsi"/>
          <w:color w:val="000000"/>
        </w:rPr>
        <w:t>thi</w:t>
      </w:r>
      <w:r w:rsidR="000539E7">
        <w:rPr>
          <w:rFonts w:asciiTheme="minorHAnsi" w:hAnsiTheme="minorHAnsi" w:cstheme="minorHAnsi"/>
          <w:color w:val="000000"/>
        </w:rPr>
        <w:t>s system can accept their input and are requested to voluntarily update the information in the database annually thereafter for a minimum period of five years.</w:t>
      </w:r>
    </w:p>
    <w:p w14:paraId="37902276" w14:textId="77777777" w:rsidR="00900C5F" w:rsidRDefault="00900C5F" w:rsidP="00214C38">
      <w:pPr>
        <w:pStyle w:val="CM47"/>
        <w:spacing w:before="0" w:beforeAutospacing="0" w:after="0" w:afterAutospacing="0"/>
        <w:ind w:left="360"/>
        <w:rPr>
          <w:rFonts w:asciiTheme="minorHAnsi" w:hAnsiTheme="minorHAnsi" w:cstheme="minorHAnsi"/>
          <w:color w:val="000000"/>
        </w:rPr>
      </w:pPr>
    </w:p>
    <w:p w14:paraId="2F86C81C" w14:textId="77777777" w:rsidR="001B6B48" w:rsidRPr="00CB6D7E" w:rsidRDefault="00482AAC" w:rsidP="00214C38">
      <w:pPr>
        <w:pStyle w:val="CM47"/>
        <w:spacing w:before="0" w:beforeAutospacing="0" w:after="0" w:afterAutospacing="0"/>
        <w:ind w:left="360"/>
        <w:rPr>
          <w:rFonts w:asciiTheme="minorHAnsi" w:hAnsiTheme="minorHAnsi" w:cstheme="minorHAnsi"/>
          <w:b/>
          <w:bCs/>
          <w:color w:val="000000"/>
        </w:rPr>
      </w:pPr>
      <w:r w:rsidRPr="00CB6D7E">
        <w:rPr>
          <w:rFonts w:asciiTheme="minorHAnsi" w:hAnsiTheme="minorHAnsi" w:cstheme="minorHAnsi"/>
          <w:color w:val="000000"/>
        </w:rPr>
        <w:t xml:space="preserve">Phase </w:t>
      </w:r>
      <w:r w:rsidR="00891DA9" w:rsidRPr="00CB6D7E">
        <w:rPr>
          <w:rFonts w:asciiTheme="minorHAnsi" w:hAnsiTheme="minorHAnsi" w:cstheme="minorHAnsi"/>
          <w:color w:val="000000"/>
        </w:rPr>
        <w:t>II</w:t>
      </w:r>
      <w:r w:rsidRPr="00CB6D7E">
        <w:rPr>
          <w:rFonts w:asciiTheme="minorHAnsi" w:hAnsiTheme="minorHAnsi" w:cstheme="minorHAnsi"/>
          <w:color w:val="000000"/>
        </w:rPr>
        <w:t xml:space="preserve"> is the R&amp;D or prototype development phase. </w:t>
      </w:r>
      <w:r w:rsidR="00C808CC">
        <w:rPr>
          <w:rFonts w:asciiTheme="minorHAnsi" w:hAnsiTheme="minorHAnsi" w:cstheme="minorHAnsi"/>
          <w:color w:val="000000"/>
        </w:rPr>
        <w:t xml:space="preserve">To apply for a Phase II award, each Phase I awardee will be required to submit </w:t>
      </w:r>
      <w:r w:rsidRPr="00CB6D7E">
        <w:rPr>
          <w:rFonts w:asciiTheme="minorHAnsi" w:hAnsiTheme="minorHAnsi" w:cstheme="minorHAnsi"/>
          <w:color w:val="000000"/>
        </w:rPr>
        <w:t xml:space="preserve">a comprehensive </w:t>
      </w:r>
      <w:r w:rsidR="002655A4">
        <w:rPr>
          <w:rFonts w:asciiTheme="minorHAnsi" w:hAnsiTheme="minorHAnsi" w:cstheme="minorHAnsi"/>
          <w:color w:val="000000"/>
        </w:rPr>
        <w:t>application</w:t>
      </w:r>
      <w:r w:rsidRPr="00CB6D7E">
        <w:rPr>
          <w:rFonts w:asciiTheme="minorHAnsi" w:hAnsiTheme="minorHAnsi" w:cstheme="minorHAnsi"/>
          <w:color w:val="000000"/>
        </w:rPr>
        <w:t xml:space="preserve"> outlining the research. </w:t>
      </w:r>
      <w:r w:rsidR="00A03A16">
        <w:rPr>
          <w:rFonts w:asciiTheme="minorHAnsi" w:hAnsiTheme="minorHAnsi" w:cstheme="minorHAnsi"/>
          <w:color w:val="000000"/>
        </w:rPr>
        <w:t xml:space="preserve">Each </w:t>
      </w:r>
      <w:r w:rsidR="00F50C3E" w:rsidRPr="00CB6D7E">
        <w:rPr>
          <w:rFonts w:asciiTheme="minorHAnsi" w:hAnsiTheme="minorHAnsi" w:cstheme="minorHAnsi"/>
          <w:color w:val="000000"/>
        </w:rPr>
        <w:t xml:space="preserve">NIST Phase </w:t>
      </w:r>
      <w:r w:rsidR="00891DA9" w:rsidRPr="00CB6D7E">
        <w:rPr>
          <w:rFonts w:asciiTheme="minorHAnsi" w:hAnsiTheme="minorHAnsi" w:cstheme="minorHAnsi"/>
          <w:color w:val="000000"/>
        </w:rPr>
        <w:t>II</w:t>
      </w:r>
      <w:r w:rsidR="00F50C3E" w:rsidRPr="00CB6D7E">
        <w:rPr>
          <w:rFonts w:asciiTheme="minorHAnsi" w:hAnsiTheme="minorHAnsi" w:cstheme="minorHAnsi"/>
          <w:color w:val="000000"/>
        </w:rPr>
        <w:t xml:space="preserve"> award</w:t>
      </w:r>
      <w:r w:rsidR="00A03A16">
        <w:rPr>
          <w:rFonts w:asciiTheme="minorHAnsi" w:hAnsiTheme="minorHAnsi" w:cstheme="minorHAnsi"/>
          <w:color w:val="000000"/>
        </w:rPr>
        <w:t xml:space="preserve"> is for</w:t>
      </w:r>
      <w:r w:rsidR="00F50C3E" w:rsidRPr="00CB6D7E">
        <w:rPr>
          <w:rFonts w:asciiTheme="minorHAnsi" w:hAnsiTheme="minorHAnsi" w:cstheme="minorHAnsi"/>
          <w:color w:val="000000"/>
        </w:rPr>
        <w:t xml:space="preserve"> </w:t>
      </w:r>
      <w:r w:rsidR="00CE7516" w:rsidRPr="00CB6D7E">
        <w:rPr>
          <w:rFonts w:asciiTheme="minorHAnsi" w:hAnsiTheme="minorHAnsi" w:cstheme="minorHAnsi"/>
          <w:color w:val="000000"/>
        </w:rPr>
        <w:t>up to $300,000 and up to a 2</w:t>
      </w:r>
      <w:r w:rsidR="008077A3" w:rsidRPr="00CB6D7E">
        <w:rPr>
          <w:rFonts w:asciiTheme="minorHAnsi" w:hAnsiTheme="minorHAnsi" w:cstheme="minorHAnsi"/>
          <w:color w:val="000000"/>
        </w:rPr>
        <w:t>4</w:t>
      </w:r>
      <w:r w:rsidR="00F50C3E" w:rsidRPr="00CB6D7E">
        <w:rPr>
          <w:rFonts w:asciiTheme="minorHAnsi" w:hAnsiTheme="minorHAnsi" w:cstheme="minorHAnsi"/>
          <w:color w:val="000000"/>
        </w:rPr>
        <w:t xml:space="preserve"> month period of performance.</w:t>
      </w:r>
      <w:r w:rsidR="003137C2" w:rsidRPr="00CB6D7E">
        <w:rPr>
          <w:rFonts w:asciiTheme="minorHAnsi" w:hAnsiTheme="minorHAnsi" w:cstheme="minorHAnsi"/>
          <w:color w:val="000000"/>
        </w:rPr>
        <w:t xml:space="preserve"> </w:t>
      </w:r>
      <w:r w:rsidR="003137C2" w:rsidRPr="00CB6D7E">
        <w:rPr>
          <w:rFonts w:asciiTheme="minorHAnsi" w:hAnsiTheme="minorHAnsi" w:cstheme="minorHAnsi"/>
        </w:rPr>
        <w:t xml:space="preserve">One year after completing the </w:t>
      </w:r>
      <w:r w:rsidR="00C808CC">
        <w:rPr>
          <w:rFonts w:asciiTheme="minorHAnsi" w:hAnsiTheme="minorHAnsi" w:cstheme="minorHAnsi"/>
        </w:rPr>
        <w:t xml:space="preserve">Phase II </w:t>
      </w:r>
      <w:r w:rsidR="003137C2" w:rsidRPr="00CB6D7E">
        <w:rPr>
          <w:rFonts w:asciiTheme="minorHAnsi" w:hAnsiTheme="minorHAnsi" w:cstheme="minorHAnsi"/>
        </w:rPr>
        <w:t xml:space="preserve">R&amp;D activity, the awardee shall be required to report on </w:t>
      </w:r>
      <w:r w:rsidR="00294145">
        <w:rPr>
          <w:rFonts w:asciiTheme="minorHAnsi" w:hAnsiTheme="minorHAnsi" w:cstheme="minorHAnsi"/>
        </w:rPr>
        <w:t>its</w:t>
      </w:r>
      <w:r w:rsidR="003137C2" w:rsidRPr="00CB6D7E">
        <w:rPr>
          <w:rFonts w:asciiTheme="minorHAnsi" w:hAnsiTheme="minorHAnsi" w:cstheme="minorHAnsi"/>
        </w:rPr>
        <w:t xml:space="preserve"> commercialization activities. </w:t>
      </w:r>
    </w:p>
    <w:p w14:paraId="60B79956" w14:textId="77777777" w:rsidR="00900C5F" w:rsidRDefault="00900C5F" w:rsidP="00214C38">
      <w:pPr>
        <w:pStyle w:val="CM47"/>
        <w:spacing w:before="0" w:beforeAutospacing="0" w:after="0" w:afterAutospacing="0"/>
        <w:ind w:left="360"/>
        <w:rPr>
          <w:rFonts w:asciiTheme="minorHAnsi" w:hAnsiTheme="minorHAnsi" w:cstheme="minorHAnsi"/>
          <w:b/>
          <w:bCs/>
          <w:color w:val="000000"/>
        </w:rPr>
      </w:pPr>
    </w:p>
    <w:p w14:paraId="7E8256CC" w14:textId="77777777" w:rsidR="00482AAC" w:rsidRPr="00CB6D7E" w:rsidRDefault="00482AAC" w:rsidP="00214C38">
      <w:pPr>
        <w:pStyle w:val="CM47"/>
        <w:spacing w:before="0" w:beforeAutospacing="0" w:after="0" w:afterAutospacing="0"/>
        <w:ind w:left="360"/>
        <w:rPr>
          <w:rFonts w:asciiTheme="minorHAnsi" w:hAnsiTheme="minorHAnsi" w:cstheme="minorHAnsi"/>
          <w:color w:val="000000"/>
        </w:rPr>
      </w:pPr>
      <w:r w:rsidRPr="00CB6D7E">
        <w:rPr>
          <w:rFonts w:asciiTheme="minorHAnsi" w:hAnsiTheme="minorHAnsi" w:cstheme="minorHAnsi"/>
          <w:b/>
          <w:bCs/>
          <w:color w:val="000000"/>
        </w:rPr>
        <w:t xml:space="preserve">1.02.03 Phase </w:t>
      </w:r>
      <w:r w:rsidR="00D509F8" w:rsidRPr="00CB6D7E">
        <w:rPr>
          <w:rFonts w:asciiTheme="minorHAnsi" w:hAnsiTheme="minorHAnsi" w:cstheme="minorHAnsi"/>
          <w:b/>
          <w:bCs/>
          <w:color w:val="000000"/>
        </w:rPr>
        <w:t>III</w:t>
      </w:r>
      <w:r w:rsidRPr="00CB6D7E">
        <w:rPr>
          <w:rFonts w:asciiTheme="minorHAnsi" w:hAnsiTheme="minorHAnsi" w:cstheme="minorHAnsi"/>
          <w:b/>
          <w:bCs/>
          <w:color w:val="000000"/>
        </w:rPr>
        <w:t xml:space="preserve"> - Commercialization </w:t>
      </w:r>
    </w:p>
    <w:p w14:paraId="6948D927" w14:textId="77777777" w:rsidR="00346C9D" w:rsidRDefault="00482AAC" w:rsidP="002655A4">
      <w:pPr>
        <w:pStyle w:val="CM47"/>
        <w:spacing w:before="0" w:beforeAutospacing="0" w:after="0" w:afterAutospacing="0"/>
        <w:ind w:left="360"/>
        <w:rPr>
          <w:rFonts w:asciiTheme="minorHAnsi" w:hAnsiTheme="minorHAnsi" w:cstheme="minorHAnsi"/>
          <w:color w:val="000000"/>
        </w:rPr>
      </w:pPr>
      <w:r w:rsidRPr="00CB6D7E">
        <w:rPr>
          <w:rFonts w:asciiTheme="minorHAnsi" w:hAnsiTheme="minorHAnsi" w:cstheme="minorHAnsi"/>
          <w:color w:val="000000"/>
        </w:rPr>
        <w:t xml:space="preserve">In Phase </w:t>
      </w:r>
      <w:r w:rsidR="003137C2" w:rsidRPr="00CB6D7E">
        <w:rPr>
          <w:rFonts w:asciiTheme="minorHAnsi" w:hAnsiTheme="minorHAnsi" w:cstheme="minorHAnsi"/>
          <w:color w:val="000000"/>
        </w:rPr>
        <w:t>III</w:t>
      </w:r>
      <w:r w:rsidRPr="00CB6D7E">
        <w:rPr>
          <w:rFonts w:asciiTheme="minorHAnsi" w:hAnsiTheme="minorHAnsi" w:cstheme="minorHAnsi"/>
          <w:color w:val="000000"/>
        </w:rPr>
        <w:t xml:space="preserve">, it is intended that non-SBIR capital be used by the small business to pursue commercial applications of Phase </w:t>
      </w:r>
      <w:r w:rsidR="00891DA9" w:rsidRPr="00CB6D7E">
        <w:rPr>
          <w:rFonts w:asciiTheme="minorHAnsi" w:hAnsiTheme="minorHAnsi" w:cstheme="minorHAnsi"/>
          <w:color w:val="000000"/>
        </w:rPr>
        <w:t>II</w:t>
      </w:r>
      <w:r w:rsidRPr="00CB6D7E">
        <w:rPr>
          <w:rFonts w:asciiTheme="minorHAnsi" w:hAnsiTheme="minorHAnsi" w:cstheme="minorHAnsi"/>
          <w:color w:val="000000"/>
        </w:rPr>
        <w:t xml:space="preserve">. </w:t>
      </w:r>
      <w:r w:rsidR="00C63827" w:rsidRPr="00CB6D7E">
        <w:rPr>
          <w:rFonts w:asciiTheme="minorHAnsi" w:hAnsiTheme="minorHAnsi" w:cstheme="minorHAnsi"/>
          <w:color w:val="000000"/>
        </w:rPr>
        <w:t xml:space="preserve">SBIR funds are not available for Phase </w:t>
      </w:r>
      <w:r w:rsidR="00891DA9" w:rsidRPr="00CB6D7E">
        <w:rPr>
          <w:rFonts w:asciiTheme="minorHAnsi" w:hAnsiTheme="minorHAnsi" w:cstheme="minorHAnsi"/>
          <w:color w:val="000000"/>
        </w:rPr>
        <w:t>III</w:t>
      </w:r>
      <w:r w:rsidR="00C63827" w:rsidRPr="00CB6D7E">
        <w:rPr>
          <w:rFonts w:asciiTheme="minorHAnsi" w:hAnsiTheme="minorHAnsi" w:cstheme="minorHAnsi"/>
          <w:color w:val="000000"/>
        </w:rPr>
        <w:t>.</w:t>
      </w:r>
    </w:p>
    <w:p w14:paraId="2ABF8F8D" w14:textId="77777777" w:rsidR="00A55F38" w:rsidRDefault="00A55F38" w:rsidP="00214C38">
      <w:pPr>
        <w:pStyle w:val="CM47"/>
        <w:tabs>
          <w:tab w:val="left" w:pos="360"/>
        </w:tabs>
        <w:spacing w:before="0" w:beforeAutospacing="0" w:after="0" w:afterAutospacing="0"/>
        <w:ind w:left="360"/>
        <w:rPr>
          <w:rFonts w:asciiTheme="minorHAnsi" w:hAnsiTheme="minorHAnsi" w:cstheme="minorHAnsi"/>
          <w:b/>
          <w:bCs/>
          <w:color w:val="0070C0"/>
        </w:rPr>
      </w:pPr>
      <w:bookmarkStart w:id="6" w:name="book1_03"/>
      <w:bookmarkEnd w:id="6"/>
    </w:p>
    <w:p w14:paraId="11F2DAA9" w14:textId="77777777" w:rsidR="008D52F5" w:rsidRDefault="00482AAC" w:rsidP="00214C38">
      <w:pPr>
        <w:pStyle w:val="CM47"/>
        <w:tabs>
          <w:tab w:val="left" w:pos="360"/>
        </w:tabs>
        <w:spacing w:before="0" w:beforeAutospacing="0" w:after="0" w:afterAutospacing="0"/>
        <w:ind w:left="360"/>
        <w:rPr>
          <w:rFonts w:asciiTheme="minorHAnsi" w:hAnsiTheme="minorHAnsi" w:cstheme="minorHAnsi"/>
          <w:b/>
        </w:rPr>
      </w:pPr>
      <w:r w:rsidRPr="00CB6D7E">
        <w:rPr>
          <w:rFonts w:asciiTheme="minorHAnsi" w:hAnsiTheme="minorHAnsi" w:cstheme="minorHAnsi"/>
          <w:b/>
          <w:bCs/>
          <w:color w:val="0070C0"/>
        </w:rPr>
        <w:t>1.0</w:t>
      </w:r>
      <w:r w:rsidR="00722374">
        <w:rPr>
          <w:rFonts w:asciiTheme="minorHAnsi" w:hAnsiTheme="minorHAnsi" w:cstheme="minorHAnsi"/>
          <w:b/>
          <w:bCs/>
          <w:color w:val="0070C0"/>
        </w:rPr>
        <w:t>3</w:t>
      </w:r>
      <w:r w:rsidRPr="00CB6D7E">
        <w:rPr>
          <w:rFonts w:asciiTheme="minorHAnsi" w:hAnsiTheme="minorHAnsi" w:cstheme="minorHAnsi"/>
          <w:b/>
          <w:bCs/>
          <w:color w:val="0070C0"/>
        </w:rPr>
        <w:t xml:space="preserve"> </w:t>
      </w:r>
      <w:r w:rsidR="00387690" w:rsidRPr="00CB6D7E">
        <w:rPr>
          <w:rFonts w:asciiTheme="minorHAnsi" w:hAnsiTheme="minorHAnsi" w:cstheme="minorHAnsi"/>
          <w:b/>
          <w:bCs/>
          <w:color w:val="0070C0"/>
        </w:rPr>
        <w:t xml:space="preserve">SBIR </w:t>
      </w:r>
      <w:r w:rsidR="002D618D">
        <w:rPr>
          <w:rFonts w:asciiTheme="minorHAnsi" w:hAnsiTheme="minorHAnsi" w:cstheme="minorHAnsi"/>
          <w:b/>
          <w:bCs/>
          <w:color w:val="0070C0"/>
        </w:rPr>
        <w:t>Applicant</w:t>
      </w:r>
      <w:r w:rsidR="00C96817" w:rsidRPr="00CB6D7E">
        <w:rPr>
          <w:rFonts w:asciiTheme="minorHAnsi" w:hAnsiTheme="minorHAnsi" w:cstheme="minorHAnsi"/>
          <w:b/>
          <w:bCs/>
          <w:color w:val="0070C0"/>
        </w:rPr>
        <w:t xml:space="preserve"> </w:t>
      </w:r>
      <w:r w:rsidRPr="00CB6D7E">
        <w:rPr>
          <w:rFonts w:asciiTheme="minorHAnsi" w:hAnsiTheme="minorHAnsi" w:cstheme="minorHAnsi"/>
          <w:b/>
          <w:bCs/>
          <w:color w:val="0070C0"/>
        </w:rPr>
        <w:t xml:space="preserve">Eligibility </w:t>
      </w:r>
      <w:r w:rsidR="00387690" w:rsidRPr="00CB6D7E">
        <w:rPr>
          <w:rFonts w:asciiTheme="minorHAnsi" w:hAnsiTheme="minorHAnsi" w:cstheme="minorHAnsi"/>
          <w:b/>
          <w:bCs/>
          <w:color w:val="0070C0"/>
        </w:rPr>
        <w:t>and Limitations</w:t>
      </w:r>
      <w:r w:rsidR="008F5218" w:rsidRPr="00CB6D7E">
        <w:rPr>
          <w:rFonts w:asciiTheme="minorHAnsi" w:hAnsiTheme="minorHAnsi" w:cstheme="minorHAnsi"/>
          <w:color w:val="009AFF"/>
        </w:rPr>
        <w:br/>
      </w:r>
      <w:r w:rsidR="008D52F5">
        <w:rPr>
          <w:rFonts w:asciiTheme="minorHAnsi" w:hAnsiTheme="minorHAnsi" w:cstheme="minorHAnsi"/>
          <w:b/>
        </w:rPr>
        <w:t xml:space="preserve">Under this Amendment, only FY 2014 NIST </w:t>
      </w:r>
      <w:r w:rsidR="008D52F5" w:rsidRPr="00A55F38">
        <w:rPr>
          <w:rFonts w:asciiTheme="minorHAnsi" w:hAnsiTheme="minorHAnsi" w:cstheme="minorHAnsi"/>
          <w:b/>
        </w:rPr>
        <w:t>SBIR FY 2014 Phase I awardees are eligible to submit applications</w:t>
      </w:r>
      <w:r w:rsidR="008D52F5">
        <w:rPr>
          <w:rFonts w:asciiTheme="minorHAnsi" w:hAnsiTheme="minorHAnsi" w:cstheme="minorHAnsi"/>
          <w:b/>
        </w:rPr>
        <w:t>.</w:t>
      </w:r>
    </w:p>
    <w:p w14:paraId="2CBB2EFB" w14:textId="77777777" w:rsidR="008D52F5" w:rsidRDefault="008D52F5" w:rsidP="00214C38">
      <w:pPr>
        <w:pStyle w:val="CM47"/>
        <w:tabs>
          <w:tab w:val="left" w:pos="360"/>
        </w:tabs>
        <w:spacing w:before="0" w:beforeAutospacing="0" w:after="0" w:afterAutospacing="0"/>
        <w:ind w:left="360"/>
        <w:rPr>
          <w:rFonts w:asciiTheme="minorHAnsi" w:hAnsiTheme="minorHAnsi" w:cstheme="minorHAnsi"/>
          <w:color w:val="000000"/>
        </w:rPr>
      </w:pPr>
    </w:p>
    <w:p w14:paraId="240625C2" w14:textId="77777777" w:rsidR="00482AAC" w:rsidRPr="00CB6D7E" w:rsidRDefault="00BC1AD9" w:rsidP="00214C38">
      <w:pPr>
        <w:pStyle w:val="CM47"/>
        <w:tabs>
          <w:tab w:val="left" w:pos="360"/>
        </w:tabs>
        <w:spacing w:before="0" w:beforeAutospacing="0" w:after="0" w:afterAutospacing="0"/>
        <w:ind w:left="360"/>
        <w:rPr>
          <w:rFonts w:asciiTheme="minorHAnsi" w:hAnsiTheme="minorHAnsi" w:cstheme="minorHAnsi"/>
          <w:color w:val="009AFF"/>
        </w:rPr>
      </w:pPr>
      <w:r>
        <w:rPr>
          <w:rFonts w:asciiTheme="minorHAnsi" w:hAnsiTheme="minorHAnsi" w:cstheme="minorHAnsi"/>
          <w:color w:val="000000"/>
        </w:rPr>
        <w:t>Each a</w:t>
      </w:r>
      <w:r w:rsidR="002D618D">
        <w:rPr>
          <w:rFonts w:asciiTheme="minorHAnsi" w:hAnsiTheme="minorHAnsi" w:cstheme="minorHAnsi"/>
          <w:color w:val="000000"/>
        </w:rPr>
        <w:t>pplicant</w:t>
      </w:r>
      <w:r w:rsidR="00482AAC" w:rsidRPr="00CB6D7E">
        <w:rPr>
          <w:rFonts w:asciiTheme="minorHAnsi" w:hAnsiTheme="minorHAnsi" w:cstheme="minorHAnsi"/>
          <w:color w:val="000000"/>
        </w:rPr>
        <w:t xml:space="preserve"> for both Phase </w:t>
      </w:r>
      <w:r w:rsidR="00891DA9" w:rsidRPr="00CB6D7E">
        <w:rPr>
          <w:rFonts w:asciiTheme="minorHAnsi" w:hAnsiTheme="minorHAnsi" w:cstheme="minorHAnsi"/>
          <w:color w:val="000000"/>
        </w:rPr>
        <w:t>I</w:t>
      </w:r>
      <w:r w:rsidR="00482AAC" w:rsidRPr="00CB6D7E">
        <w:rPr>
          <w:rFonts w:asciiTheme="minorHAnsi" w:hAnsiTheme="minorHAnsi" w:cstheme="minorHAnsi"/>
          <w:color w:val="000000"/>
        </w:rPr>
        <w:t xml:space="preserve"> and Phase </w:t>
      </w:r>
      <w:r w:rsidR="00891DA9" w:rsidRPr="00CB6D7E">
        <w:rPr>
          <w:rFonts w:asciiTheme="minorHAnsi" w:hAnsiTheme="minorHAnsi" w:cstheme="minorHAnsi"/>
          <w:color w:val="000000"/>
        </w:rPr>
        <w:t>II</w:t>
      </w:r>
      <w:r w:rsidR="00482AAC" w:rsidRPr="00CB6D7E">
        <w:rPr>
          <w:rFonts w:asciiTheme="minorHAnsi" w:hAnsiTheme="minorHAnsi" w:cstheme="minorHAnsi"/>
          <w:color w:val="000000"/>
        </w:rPr>
        <w:t xml:space="preserve"> </w:t>
      </w:r>
      <w:r w:rsidR="00482AAC" w:rsidRPr="00CB6D7E">
        <w:rPr>
          <w:rFonts w:asciiTheme="minorHAnsi" w:hAnsiTheme="minorHAnsi" w:cstheme="minorHAnsi"/>
          <w:bCs/>
          <w:color w:val="000000"/>
        </w:rPr>
        <w:t>must</w:t>
      </w:r>
      <w:r w:rsidR="00482AAC" w:rsidRPr="00CB6D7E">
        <w:rPr>
          <w:rFonts w:asciiTheme="minorHAnsi" w:hAnsiTheme="minorHAnsi" w:cstheme="minorHAnsi"/>
          <w:color w:val="000000"/>
        </w:rPr>
        <w:t xml:space="preserve"> qualify as a </w:t>
      </w:r>
      <w:r w:rsidR="00482AAC" w:rsidRPr="00CB6D7E">
        <w:rPr>
          <w:rFonts w:asciiTheme="minorHAnsi" w:hAnsiTheme="minorHAnsi" w:cstheme="minorHAnsi"/>
        </w:rPr>
        <w:t>small business concern</w:t>
      </w:r>
      <w:r w:rsidR="00482AAC" w:rsidRPr="00CB6D7E">
        <w:rPr>
          <w:rFonts w:asciiTheme="minorHAnsi" w:hAnsiTheme="minorHAnsi" w:cstheme="minorHAnsi"/>
          <w:color w:val="000000"/>
        </w:rPr>
        <w:t xml:space="preserve"> for </w:t>
      </w:r>
      <w:r w:rsidR="00482AAC" w:rsidRPr="00CB6D7E">
        <w:rPr>
          <w:rFonts w:asciiTheme="minorHAnsi" w:hAnsiTheme="minorHAnsi" w:cstheme="minorHAnsi"/>
        </w:rPr>
        <w:t xml:space="preserve">research or R&amp;D </w:t>
      </w:r>
      <w:r w:rsidR="004D78CF" w:rsidRPr="00CB6D7E">
        <w:rPr>
          <w:rFonts w:asciiTheme="minorHAnsi" w:hAnsiTheme="minorHAnsi" w:cstheme="minorHAnsi"/>
        </w:rPr>
        <w:t>(R/R&amp;D)</w:t>
      </w:r>
      <w:r w:rsidR="002F32F7" w:rsidRPr="00CB6D7E">
        <w:rPr>
          <w:rFonts w:asciiTheme="minorHAnsi" w:hAnsiTheme="minorHAnsi" w:cstheme="minorHAnsi"/>
        </w:rPr>
        <w:t xml:space="preserve"> purposes</w:t>
      </w:r>
      <w:r w:rsidR="002F32F7" w:rsidRPr="00CB6D7E">
        <w:rPr>
          <w:rFonts w:asciiTheme="minorHAnsi" w:hAnsiTheme="minorHAnsi" w:cstheme="minorHAnsi"/>
          <w:color w:val="000000"/>
        </w:rPr>
        <w:t>, as defined in Section 1.</w:t>
      </w:r>
      <w:r w:rsidR="00111CC4" w:rsidRPr="00CB6D7E">
        <w:rPr>
          <w:rFonts w:asciiTheme="minorHAnsi" w:hAnsiTheme="minorHAnsi" w:cstheme="minorHAnsi"/>
          <w:color w:val="000000"/>
        </w:rPr>
        <w:t>0</w:t>
      </w:r>
      <w:r w:rsidR="00111CC4">
        <w:rPr>
          <w:rFonts w:asciiTheme="minorHAnsi" w:hAnsiTheme="minorHAnsi" w:cstheme="minorHAnsi"/>
          <w:color w:val="000000"/>
        </w:rPr>
        <w:t xml:space="preserve">6 </w:t>
      </w:r>
      <w:r>
        <w:rPr>
          <w:rFonts w:asciiTheme="minorHAnsi" w:hAnsiTheme="minorHAnsi" w:cstheme="minorHAnsi"/>
          <w:color w:val="000000"/>
        </w:rPr>
        <w:t>of this FFO</w:t>
      </w:r>
      <w:r w:rsidR="00A95327" w:rsidRPr="00CB6D7E">
        <w:rPr>
          <w:rFonts w:asciiTheme="minorHAnsi" w:hAnsiTheme="minorHAnsi" w:cstheme="minorHAnsi"/>
          <w:color w:val="000000"/>
        </w:rPr>
        <w:t>, at</w:t>
      </w:r>
      <w:r w:rsidR="00482AAC" w:rsidRPr="00CB6D7E">
        <w:rPr>
          <w:rFonts w:asciiTheme="minorHAnsi" w:hAnsiTheme="minorHAnsi" w:cstheme="minorHAnsi"/>
          <w:color w:val="000000"/>
        </w:rPr>
        <w:t xml:space="preserve"> the time of award. In addition, the primary employment of the principal investigator must be with the small business at the time of the award and during the conduct of the </w:t>
      </w:r>
      <w:r w:rsidR="00C22F18" w:rsidRPr="00CB6D7E">
        <w:rPr>
          <w:rFonts w:asciiTheme="minorHAnsi" w:hAnsiTheme="minorHAnsi" w:cstheme="minorHAnsi"/>
          <w:color w:val="000000"/>
        </w:rPr>
        <w:t xml:space="preserve">proposed </w:t>
      </w:r>
      <w:r w:rsidR="00482AAC" w:rsidRPr="00CB6D7E">
        <w:rPr>
          <w:rFonts w:asciiTheme="minorHAnsi" w:hAnsiTheme="minorHAnsi" w:cstheme="minorHAnsi"/>
          <w:color w:val="000000"/>
        </w:rPr>
        <w:t xml:space="preserve">research. </w:t>
      </w:r>
      <w:r w:rsidR="00C22F18" w:rsidRPr="00CB6D7E">
        <w:rPr>
          <w:rFonts w:asciiTheme="minorHAnsi" w:hAnsiTheme="minorHAnsi" w:cstheme="minorHAnsi"/>
          <w:color w:val="000000"/>
        </w:rPr>
        <w:t>Primary employment means that m</w:t>
      </w:r>
      <w:r w:rsidR="00482AAC" w:rsidRPr="00CB6D7E">
        <w:rPr>
          <w:rFonts w:asciiTheme="minorHAnsi" w:hAnsiTheme="minorHAnsi" w:cstheme="minorHAnsi"/>
          <w:color w:val="000000"/>
        </w:rPr>
        <w:t xml:space="preserve">ore than one-half of the principal investigator's time </w:t>
      </w:r>
      <w:r w:rsidR="00C22F18" w:rsidRPr="00CB6D7E">
        <w:rPr>
          <w:rFonts w:asciiTheme="minorHAnsi" w:hAnsiTheme="minorHAnsi" w:cstheme="minorHAnsi"/>
          <w:color w:val="000000"/>
        </w:rPr>
        <w:t xml:space="preserve">is </w:t>
      </w:r>
      <w:r w:rsidR="00482AAC" w:rsidRPr="00CB6D7E">
        <w:rPr>
          <w:rFonts w:asciiTheme="minorHAnsi" w:hAnsiTheme="minorHAnsi" w:cstheme="minorHAnsi"/>
          <w:color w:val="000000"/>
        </w:rPr>
        <w:t>spent with the small business</w:t>
      </w:r>
      <w:r w:rsidR="00C22F18" w:rsidRPr="00CB6D7E">
        <w:rPr>
          <w:rFonts w:asciiTheme="minorHAnsi" w:hAnsiTheme="minorHAnsi" w:cstheme="minorHAnsi"/>
          <w:color w:val="000000"/>
        </w:rPr>
        <w:t>.</w:t>
      </w:r>
      <w:r>
        <w:rPr>
          <w:rFonts w:asciiTheme="minorHAnsi" w:hAnsiTheme="minorHAnsi" w:cstheme="minorHAnsi"/>
          <w:color w:val="000000"/>
        </w:rPr>
        <w:t xml:space="preserve"> </w:t>
      </w:r>
      <w:r w:rsidR="00482AAC" w:rsidRPr="00CB6D7E">
        <w:rPr>
          <w:rFonts w:asciiTheme="minorHAnsi" w:hAnsiTheme="minorHAnsi" w:cstheme="minorHAnsi"/>
          <w:bCs/>
          <w:color w:val="000000"/>
        </w:rPr>
        <w:t xml:space="preserve">Primary employment with a small business precludes full-time employment with another organization. </w:t>
      </w:r>
      <w:r w:rsidR="00B004A4">
        <w:rPr>
          <w:rFonts w:asciiTheme="minorHAnsi" w:hAnsiTheme="minorHAnsi" w:cstheme="minorHAnsi"/>
          <w:bCs/>
          <w:color w:val="000000"/>
        </w:rPr>
        <w:t>Occasionally, deviations from this requirement may occur, and must be approved in writing by the NIST Grants Officer after consultation with the SBIR Program Manager. Further, a small bu</w:t>
      </w:r>
      <w:r w:rsidR="00722374">
        <w:rPr>
          <w:rFonts w:asciiTheme="minorHAnsi" w:hAnsiTheme="minorHAnsi" w:cstheme="minorHAnsi"/>
          <w:bCs/>
          <w:color w:val="000000"/>
        </w:rPr>
        <w:t>siness</w:t>
      </w:r>
      <w:r w:rsidR="00B004A4">
        <w:rPr>
          <w:rFonts w:asciiTheme="minorHAnsi" w:hAnsiTheme="minorHAnsi" w:cstheme="minorHAnsi"/>
          <w:bCs/>
          <w:color w:val="000000"/>
        </w:rPr>
        <w:t xml:space="preserve"> may replace the principal investigator on an SBIR Phase I or Phase II award, subject to approval in writing by the NIST Grants Officer.  Personnel obtained through a Professional Employer Organization or other similar personnel leasing company may be considered employees of the awardee.</w:t>
      </w:r>
    </w:p>
    <w:p w14:paraId="1AE33D66" w14:textId="77777777" w:rsidR="00900C5F" w:rsidRDefault="00900C5F" w:rsidP="00214C38">
      <w:pPr>
        <w:pStyle w:val="CM47"/>
        <w:spacing w:before="0" w:beforeAutospacing="0" w:after="0" w:afterAutospacing="0"/>
        <w:ind w:left="360" w:right="103"/>
        <w:rPr>
          <w:rFonts w:asciiTheme="minorHAnsi" w:hAnsiTheme="minorHAnsi" w:cstheme="minorHAnsi"/>
          <w:color w:val="000000"/>
        </w:rPr>
      </w:pPr>
    </w:p>
    <w:p w14:paraId="1AB73531" w14:textId="77777777" w:rsidR="00482AAC" w:rsidRPr="00CB6D7E" w:rsidRDefault="006C2AC3" w:rsidP="00214C38">
      <w:pPr>
        <w:pStyle w:val="CM47"/>
        <w:spacing w:before="0" w:beforeAutospacing="0" w:after="0" w:afterAutospacing="0"/>
        <w:ind w:left="360" w:right="103"/>
        <w:rPr>
          <w:rFonts w:asciiTheme="minorHAnsi" w:hAnsiTheme="minorHAnsi" w:cstheme="minorHAnsi"/>
          <w:color w:val="000000"/>
        </w:rPr>
      </w:pPr>
      <w:r w:rsidRPr="00CB6D7E">
        <w:rPr>
          <w:rFonts w:asciiTheme="minorHAnsi" w:hAnsiTheme="minorHAnsi" w:cstheme="minorHAnsi"/>
          <w:color w:val="000000"/>
        </w:rPr>
        <w:t xml:space="preserve">For both Phase I and Phase II, </w:t>
      </w:r>
      <w:r>
        <w:rPr>
          <w:rFonts w:asciiTheme="minorHAnsi" w:hAnsiTheme="minorHAnsi" w:cstheme="minorHAnsi"/>
          <w:color w:val="000000"/>
        </w:rPr>
        <w:t>the R/R&amp;D</w:t>
      </w:r>
      <w:r w:rsidR="00994687">
        <w:rPr>
          <w:rFonts w:asciiTheme="minorHAnsi" w:hAnsiTheme="minorHAnsi" w:cstheme="minorHAnsi"/>
          <w:color w:val="000000"/>
        </w:rPr>
        <w:t xml:space="preserve"> </w:t>
      </w:r>
      <w:r w:rsidRPr="00CB6D7E">
        <w:rPr>
          <w:rFonts w:asciiTheme="minorHAnsi" w:hAnsiTheme="minorHAnsi" w:cstheme="minorHAnsi"/>
          <w:color w:val="000000"/>
        </w:rPr>
        <w:t>work must be performed in the United States.</w:t>
      </w:r>
      <w:r w:rsidR="00482AAC" w:rsidRPr="00CB6D7E">
        <w:rPr>
          <w:rFonts w:asciiTheme="minorHAnsi" w:hAnsiTheme="minorHAnsi" w:cstheme="minorHAnsi"/>
          <w:color w:val="000000"/>
        </w:rPr>
        <w:t xml:space="preserve"> </w:t>
      </w:r>
      <w:r w:rsidR="00BC1AD9">
        <w:rPr>
          <w:rFonts w:asciiTheme="minorHAnsi" w:hAnsiTheme="minorHAnsi" w:cstheme="minorHAnsi"/>
          <w:color w:val="000000"/>
        </w:rPr>
        <w:t xml:space="preserve"> </w:t>
      </w:r>
      <w:r w:rsidR="00482AAC" w:rsidRPr="00CB6D7E">
        <w:rPr>
          <w:rFonts w:asciiTheme="minorHAnsi" w:hAnsiTheme="minorHAnsi" w:cstheme="minorHAnsi"/>
          <w:color w:val="000000"/>
        </w:rPr>
        <w:t xml:space="preserve"> However, based on a rare and unique circumstance, for example, a supply or material or other item or project requirement that is not available in the United States, </w:t>
      </w:r>
      <w:r w:rsidR="00C63827" w:rsidRPr="00CB6D7E">
        <w:rPr>
          <w:rFonts w:asciiTheme="minorHAnsi" w:hAnsiTheme="minorHAnsi" w:cstheme="minorHAnsi"/>
          <w:color w:val="000000"/>
        </w:rPr>
        <w:t>NIST</w:t>
      </w:r>
      <w:r w:rsidR="00482AAC" w:rsidRPr="00CB6D7E">
        <w:rPr>
          <w:rFonts w:asciiTheme="minorHAnsi" w:hAnsiTheme="minorHAnsi" w:cstheme="minorHAnsi"/>
          <w:color w:val="000000"/>
        </w:rPr>
        <w:t xml:space="preserve"> may allow that particular portion of the </w:t>
      </w:r>
      <w:r w:rsidR="00E912D1" w:rsidRPr="00CB6D7E">
        <w:rPr>
          <w:rFonts w:asciiTheme="minorHAnsi" w:hAnsiTheme="minorHAnsi" w:cstheme="minorHAnsi"/>
          <w:color w:val="000000"/>
        </w:rPr>
        <w:t>R/</w:t>
      </w:r>
      <w:r w:rsidR="00482AAC" w:rsidRPr="00CB6D7E">
        <w:rPr>
          <w:rFonts w:asciiTheme="minorHAnsi" w:hAnsiTheme="minorHAnsi" w:cstheme="minorHAnsi"/>
          <w:color w:val="000000"/>
        </w:rPr>
        <w:t xml:space="preserve">R&amp;D work to be performed or obtained in a country outside of the United States. Approval </w:t>
      </w:r>
      <w:r w:rsidR="00BC1AD9">
        <w:rPr>
          <w:rFonts w:asciiTheme="minorHAnsi" w:hAnsiTheme="minorHAnsi" w:cstheme="minorHAnsi"/>
          <w:color w:val="000000"/>
        </w:rPr>
        <w:t xml:space="preserve">in writing </w:t>
      </w:r>
      <w:r w:rsidR="00482AAC" w:rsidRPr="00CB6D7E">
        <w:rPr>
          <w:rFonts w:asciiTheme="minorHAnsi" w:hAnsiTheme="minorHAnsi" w:cstheme="minorHAnsi"/>
          <w:color w:val="000000"/>
        </w:rPr>
        <w:t xml:space="preserve">by the </w:t>
      </w:r>
      <w:r w:rsidR="00BC1AD9">
        <w:rPr>
          <w:rFonts w:asciiTheme="minorHAnsi" w:hAnsiTheme="minorHAnsi" w:cstheme="minorHAnsi"/>
          <w:color w:val="000000"/>
        </w:rPr>
        <w:t xml:space="preserve">NIST </w:t>
      </w:r>
      <w:r w:rsidR="00826441">
        <w:rPr>
          <w:rFonts w:asciiTheme="minorHAnsi" w:hAnsiTheme="minorHAnsi" w:cstheme="minorHAnsi"/>
          <w:color w:val="000000"/>
        </w:rPr>
        <w:t>Grants</w:t>
      </w:r>
      <w:r w:rsidR="000706E1" w:rsidRPr="00CB6D7E">
        <w:rPr>
          <w:rFonts w:asciiTheme="minorHAnsi" w:hAnsiTheme="minorHAnsi" w:cstheme="minorHAnsi"/>
          <w:color w:val="000000"/>
        </w:rPr>
        <w:t xml:space="preserve"> Officer</w:t>
      </w:r>
      <w:r w:rsidR="00501652" w:rsidRPr="00CB6D7E">
        <w:rPr>
          <w:rFonts w:asciiTheme="minorHAnsi" w:hAnsiTheme="minorHAnsi" w:cstheme="minorHAnsi"/>
          <w:color w:val="000000"/>
        </w:rPr>
        <w:t xml:space="preserve"> </w:t>
      </w:r>
      <w:r w:rsidR="00482AAC" w:rsidRPr="00CB6D7E">
        <w:rPr>
          <w:rFonts w:asciiTheme="minorHAnsi" w:hAnsiTheme="minorHAnsi" w:cstheme="minorHAnsi"/>
          <w:color w:val="000000"/>
        </w:rPr>
        <w:t xml:space="preserve">after consultation with </w:t>
      </w:r>
      <w:r w:rsidR="00C63827" w:rsidRPr="00CB6D7E">
        <w:rPr>
          <w:rFonts w:asciiTheme="minorHAnsi" w:hAnsiTheme="minorHAnsi" w:cstheme="minorHAnsi"/>
          <w:color w:val="000000"/>
        </w:rPr>
        <w:t>NIST</w:t>
      </w:r>
      <w:r w:rsidR="00482AAC" w:rsidRPr="00CB6D7E">
        <w:rPr>
          <w:rFonts w:asciiTheme="minorHAnsi" w:hAnsiTheme="minorHAnsi" w:cstheme="minorHAnsi"/>
          <w:color w:val="000000"/>
        </w:rPr>
        <w:t xml:space="preserve"> </w:t>
      </w:r>
      <w:r w:rsidR="002F32F7" w:rsidRPr="00CB6D7E">
        <w:rPr>
          <w:rFonts w:asciiTheme="minorHAnsi" w:hAnsiTheme="minorHAnsi" w:cstheme="minorHAnsi"/>
          <w:color w:val="000000"/>
        </w:rPr>
        <w:t>SBIR Program Manager</w:t>
      </w:r>
      <w:r w:rsidR="00482AAC" w:rsidRPr="00CB6D7E">
        <w:rPr>
          <w:rFonts w:asciiTheme="minorHAnsi" w:hAnsiTheme="minorHAnsi" w:cstheme="minorHAnsi"/>
          <w:color w:val="000000"/>
        </w:rPr>
        <w:t xml:space="preserve"> for each such specific condition must be </w:t>
      </w:r>
      <w:r w:rsidR="00BC1AD9">
        <w:rPr>
          <w:rFonts w:asciiTheme="minorHAnsi" w:hAnsiTheme="minorHAnsi" w:cstheme="minorHAnsi"/>
          <w:color w:val="000000"/>
        </w:rPr>
        <w:t>obtained before such R/R&amp;D work may begin</w:t>
      </w:r>
      <w:r w:rsidR="00482AAC" w:rsidRPr="00CB6D7E">
        <w:rPr>
          <w:rFonts w:asciiTheme="minorHAnsi" w:hAnsiTheme="minorHAnsi" w:cstheme="minorHAnsi"/>
          <w:color w:val="000000"/>
        </w:rPr>
        <w:t xml:space="preserve">. </w:t>
      </w:r>
    </w:p>
    <w:p w14:paraId="0180690E" w14:textId="77777777" w:rsidR="00900C5F" w:rsidRDefault="00900C5F" w:rsidP="00214C38">
      <w:pPr>
        <w:pStyle w:val="CM47"/>
        <w:spacing w:before="0" w:beforeAutospacing="0" w:after="0" w:afterAutospacing="0"/>
        <w:ind w:left="360" w:right="103"/>
        <w:rPr>
          <w:rFonts w:asciiTheme="minorHAnsi" w:hAnsiTheme="minorHAnsi" w:cstheme="minorHAnsi"/>
        </w:rPr>
      </w:pPr>
    </w:p>
    <w:p w14:paraId="364ADFCE" w14:textId="77777777" w:rsidR="002F32F7" w:rsidRPr="00CB6D7E" w:rsidRDefault="0045747F" w:rsidP="00214C38">
      <w:pPr>
        <w:pStyle w:val="CM47"/>
        <w:spacing w:before="0" w:beforeAutospacing="0" w:after="0" w:afterAutospacing="0"/>
        <w:ind w:left="360" w:right="103"/>
        <w:rPr>
          <w:rFonts w:asciiTheme="minorHAnsi" w:hAnsiTheme="minorHAnsi" w:cstheme="minorHAnsi"/>
        </w:rPr>
      </w:pPr>
      <w:r w:rsidRPr="00CB6D7E">
        <w:rPr>
          <w:rFonts w:asciiTheme="minorHAnsi" w:hAnsiTheme="minorHAnsi" w:cstheme="minorHAnsi"/>
        </w:rPr>
        <w:t>NIST elects</w:t>
      </w:r>
      <w:r w:rsidR="00530E1E" w:rsidRPr="00CB6D7E">
        <w:rPr>
          <w:rFonts w:asciiTheme="minorHAnsi" w:hAnsiTheme="minorHAnsi" w:cstheme="minorHAnsi"/>
        </w:rPr>
        <w:t xml:space="preserve"> to </w:t>
      </w:r>
      <w:r w:rsidRPr="00CB6D7E">
        <w:rPr>
          <w:rFonts w:asciiTheme="minorHAnsi" w:hAnsiTheme="minorHAnsi" w:cstheme="minorHAnsi"/>
        </w:rPr>
        <w:t xml:space="preserve">not </w:t>
      </w:r>
      <w:r w:rsidR="00530E1E" w:rsidRPr="00CB6D7E">
        <w:rPr>
          <w:rFonts w:asciiTheme="minorHAnsi" w:hAnsiTheme="minorHAnsi" w:cstheme="minorHAnsi"/>
        </w:rPr>
        <w:t>use the authority that would allow venture capital operating companies (VCOCs), hedge funds or private equity firms to participate in the SBIR Program</w:t>
      </w:r>
      <w:r w:rsidRPr="00CB6D7E">
        <w:rPr>
          <w:rFonts w:asciiTheme="minorHAnsi" w:hAnsiTheme="minorHAnsi" w:cstheme="minorHAnsi"/>
        </w:rPr>
        <w:t xml:space="preserve">. </w:t>
      </w:r>
      <w:r w:rsidR="002655A4">
        <w:rPr>
          <w:rFonts w:asciiTheme="minorHAnsi" w:hAnsiTheme="minorHAnsi" w:cstheme="minorHAnsi"/>
        </w:rPr>
        <w:t>Application</w:t>
      </w:r>
      <w:r w:rsidR="004C62D3">
        <w:rPr>
          <w:rFonts w:asciiTheme="minorHAnsi" w:hAnsiTheme="minorHAnsi" w:cstheme="minorHAnsi"/>
        </w:rPr>
        <w:t xml:space="preserve">s submitted </w:t>
      </w:r>
      <w:r w:rsidR="00BC1AD9">
        <w:rPr>
          <w:rFonts w:asciiTheme="minorHAnsi" w:hAnsiTheme="minorHAnsi" w:cstheme="minorHAnsi"/>
        </w:rPr>
        <w:t>for work to be performed by t</w:t>
      </w:r>
      <w:r w:rsidR="004C62D3">
        <w:rPr>
          <w:rFonts w:asciiTheme="minorHAnsi" w:hAnsiTheme="minorHAnsi" w:cstheme="minorHAnsi"/>
        </w:rPr>
        <w:t xml:space="preserve">hese </w:t>
      </w:r>
      <w:r w:rsidR="00BC1AD9">
        <w:rPr>
          <w:rFonts w:asciiTheme="minorHAnsi" w:hAnsiTheme="minorHAnsi" w:cstheme="minorHAnsi"/>
        </w:rPr>
        <w:t xml:space="preserve">types of </w:t>
      </w:r>
      <w:r w:rsidR="004C62D3">
        <w:rPr>
          <w:rFonts w:asciiTheme="minorHAnsi" w:hAnsiTheme="minorHAnsi" w:cstheme="minorHAnsi"/>
        </w:rPr>
        <w:t>parties will not be considered for award.</w:t>
      </w:r>
    </w:p>
    <w:p w14:paraId="7178B1A2" w14:textId="77777777" w:rsidR="00900C5F" w:rsidRDefault="00900C5F" w:rsidP="00214C38">
      <w:pPr>
        <w:pStyle w:val="CM47"/>
        <w:spacing w:before="0" w:beforeAutospacing="0" w:after="0" w:afterAutospacing="0"/>
        <w:ind w:left="360" w:right="103"/>
        <w:rPr>
          <w:rFonts w:asciiTheme="minorHAnsi" w:hAnsiTheme="minorHAnsi" w:cstheme="minorHAnsi"/>
          <w:color w:val="000000"/>
        </w:rPr>
      </w:pPr>
    </w:p>
    <w:p w14:paraId="3E438A50" w14:textId="77777777" w:rsidR="00482AAC" w:rsidRPr="00CB6D7E" w:rsidRDefault="00482AAC" w:rsidP="00214C38">
      <w:pPr>
        <w:pStyle w:val="CM47"/>
        <w:spacing w:before="0" w:beforeAutospacing="0" w:after="0" w:afterAutospacing="0"/>
        <w:ind w:left="360" w:right="103"/>
        <w:rPr>
          <w:rFonts w:asciiTheme="minorHAnsi" w:hAnsiTheme="minorHAnsi" w:cstheme="minorHAnsi"/>
          <w:color w:val="000000"/>
        </w:rPr>
      </w:pPr>
      <w:r w:rsidRPr="00CB6D7E">
        <w:rPr>
          <w:rFonts w:asciiTheme="minorHAnsi" w:hAnsiTheme="minorHAnsi" w:cstheme="minorHAnsi"/>
          <w:color w:val="000000"/>
        </w:rPr>
        <w:t xml:space="preserve">For Phase </w:t>
      </w:r>
      <w:r w:rsidR="00891DA9" w:rsidRPr="00CB6D7E">
        <w:rPr>
          <w:rFonts w:asciiTheme="minorHAnsi" w:hAnsiTheme="minorHAnsi" w:cstheme="minorHAnsi"/>
          <w:color w:val="000000"/>
        </w:rPr>
        <w:t>I</w:t>
      </w:r>
      <w:r w:rsidRPr="00CB6D7E">
        <w:rPr>
          <w:rFonts w:asciiTheme="minorHAnsi" w:hAnsiTheme="minorHAnsi" w:cstheme="minorHAnsi"/>
          <w:color w:val="000000"/>
        </w:rPr>
        <w:t xml:space="preserve">, a minimum of two-thirds of the research and/or analytical effort must be performed by the awardee. For Phase </w:t>
      </w:r>
      <w:r w:rsidR="00891DA9" w:rsidRPr="00CB6D7E">
        <w:rPr>
          <w:rFonts w:asciiTheme="minorHAnsi" w:hAnsiTheme="minorHAnsi" w:cstheme="minorHAnsi"/>
          <w:color w:val="000000"/>
        </w:rPr>
        <w:t>II</w:t>
      </w:r>
      <w:r w:rsidR="00E46AFF" w:rsidRPr="00CB6D7E">
        <w:rPr>
          <w:rFonts w:asciiTheme="minorHAnsi" w:hAnsiTheme="minorHAnsi" w:cstheme="minorHAnsi"/>
          <w:color w:val="000000"/>
        </w:rPr>
        <w:t>,</w:t>
      </w:r>
      <w:r w:rsidRPr="00CB6D7E">
        <w:rPr>
          <w:rFonts w:asciiTheme="minorHAnsi" w:hAnsiTheme="minorHAnsi" w:cstheme="minorHAnsi"/>
          <w:color w:val="000000"/>
        </w:rPr>
        <w:t xml:space="preserve"> a minimum of one-half of the research and/or analytical effort must be performed by the awardee. </w:t>
      </w:r>
      <w:r w:rsidR="00150741">
        <w:rPr>
          <w:rFonts w:asciiTheme="minorHAnsi" w:hAnsiTheme="minorHAnsi" w:cstheme="minorHAnsi"/>
          <w:color w:val="000000"/>
        </w:rPr>
        <w:t xml:space="preserve">For both Phases, the proportion of effort is determined by </w:t>
      </w:r>
      <w:r w:rsidR="00715680">
        <w:rPr>
          <w:rFonts w:asciiTheme="minorHAnsi" w:hAnsiTheme="minorHAnsi" w:cstheme="minorHAnsi"/>
          <w:color w:val="000000"/>
        </w:rPr>
        <w:t>the funds</w:t>
      </w:r>
      <w:r w:rsidR="00150741">
        <w:rPr>
          <w:rFonts w:asciiTheme="minorHAnsi" w:hAnsiTheme="minorHAnsi" w:cstheme="minorHAnsi"/>
          <w:color w:val="000000"/>
        </w:rPr>
        <w:t xml:space="preserve"> </w:t>
      </w:r>
      <w:r w:rsidR="00715680">
        <w:rPr>
          <w:rFonts w:asciiTheme="minorHAnsi" w:hAnsiTheme="minorHAnsi" w:cstheme="minorHAnsi"/>
          <w:color w:val="000000"/>
        </w:rPr>
        <w:t>listed in</w:t>
      </w:r>
      <w:r w:rsidR="00150741">
        <w:rPr>
          <w:rFonts w:asciiTheme="minorHAnsi" w:hAnsiTheme="minorHAnsi" w:cstheme="minorHAnsi"/>
          <w:color w:val="000000"/>
        </w:rPr>
        <w:t xml:space="preserve"> labor categories on the SF-424A and the Budget Narrative.</w:t>
      </w:r>
    </w:p>
    <w:p w14:paraId="401DFFA5" w14:textId="77777777" w:rsidR="00900C5F" w:rsidRDefault="00900C5F" w:rsidP="00214C38">
      <w:pPr>
        <w:pStyle w:val="CM47"/>
        <w:spacing w:before="0" w:beforeAutospacing="0" w:after="0" w:afterAutospacing="0"/>
        <w:ind w:left="360" w:right="358"/>
        <w:rPr>
          <w:rFonts w:asciiTheme="minorHAnsi" w:hAnsiTheme="minorHAnsi" w:cstheme="minorHAnsi"/>
          <w:color w:val="000000"/>
        </w:rPr>
      </w:pPr>
    </w:p>
    <w:p w14:paraId="59E53BF3" w14:textId="77777777" w:rsidR="00C22F18" w:rsidRPr="00CB6D7E" w:rsidRDefault="00722374" w:rsidP="00214C38">
      <w:pPr>
        <w:pStyle w:val="CM47"/>
        <w:spacing w:before="0" w:beforeAutospacing="0" w:after="0" w:afterAutospacing="0"/>
        <w:ind w:left="360" w:right="358"/>
        <w:rPr>
          <w:rFonts w:asciiTheme="minorHAnsi" w:hAnsiTheme="minorHAnsi" w:cstheme="minorHAnsi"/>
          <w:b/>
          <w:bCs/>
          <w:color w:val="009AFF"/>
        </w:rPr>
      </w:pPr>
      <w:r>
        <w:rPr>
          <w:rFonts w:asciiTheme="minorHAnsi" w:hAnsiTheme="minorHAnsi" w:cstheme="minorHAnsi"/>
          <w:color w:val="000000"/>
        </w:rPr>
        <w:t>Applicants</w:t>
      </w:r>
      <w:r w:rsidR="00C22F18" w:rsidRPr="00CB6D7E">
        <w:rPr>
          <w:rFonts w:asciiTheme="minorHAnsi" w:hAnsiTheme="minorHAnsi" w:cstheme="minorHAnsi"/>
          <w:color w:val="000000"/>
        </w:rPr>
        <w:t xml:space="preserve"> may not participate in the selection of any topic or subtopic nor in the review of </w:t>
      </w:r>
      <w:r w:rsidR="002655A4">
        <w:rPr>
          <w:rFonts w:asciiTheme="minorHAnsi" w:hAnsiTheme="minorHAnsi" w:cstheme="minorHAnsi"/>
          <w:color w:val="000000"/>
        </w:rPr>
        <w:t>application</w:t>
      </w:r>
      <w:r w:rsidR="00C22F18" w:rsidRPr="00CB6D7E">
        <w:rPr>
          <w:rFonts w:asciiTheme="minorHAnsi" w:hAnsiTheme="minorHAnsi" w:cstheme="minorHAnsi"/>
          <w:color w:val="000000"/>
        </w:rPr>
        <w:t xml:space="preserve">s. </w:t>
      </w:r>
    </w:p>
    <w:p w14:paraId="4A39BF68" w14:textId="77777777" w:rsidR="00900C5F" w:rsidRDefault="00900C5F" w:rsidP="00214C38">
      <w:pPr>
        <w:pStyle w:val="CM47"/>
        <w:spacing w:before="0" w:beforeAutospacing="0" w:after="0" w:afterAutospacing="0"/>
        <w:ind w:left="360"/>
        <w:rPr>
          <w:rFonts w:asciiTheme="minorHAnsi" w:hAnsiTheme="minorHAnsi" w:cstheme="minorHAnsi"/>
          <w:highlight w:val="green"/>
        </w:rPr>
      </w:pPr>
    </w:p>
    <w:p w14:paraId="2470C25D" w14:textId="77777777" w:rsidR="00D71F9D" w:rsidRDefault="00DB4873" w:rsidP="00214C38">
      <w:pPr>
        <w:pStyle w:val="CM47"/>
        <w:spacing w:before="0" w:beforeAutospacing="0" w:after="0" w:afterAutospacing="0"/>
        <w:ind w:left="360"/>
        <w:rPr>
          <w:rFonts w:asciiTheme="minorHAnsi" w:hAnsiTheme="minorHAnsi" w:cstheme="minorHAnsi"/>
        </w:rPr>
      </w:pPr>
      <w:r w:rsidRPr="0012721D">
        <w:rPr>
          <w:rFonts w:asciiTheme="minorHAnsi" w:hAnsiTheme="minorHAnsi" w:cstheme="minorHAnsi"/>
        </w:rPr>
        <w:t>The statement of work of an SBIR award awarded under this FFO cannot overlap with the sta</w:t>
      </w:r>
      <w:r w:rsidR="000C6BA7" w:rsidRPr="0012721D">
        <w:rPr>
          <w:rFonts w:asciiTheme="minorHAnsi" w:hAnsiTheme="minorHAnsi" w:cstheme="minorHAnsi"/>
        </w:rPr>
        <w:t>tement of work of an existing NI</w:t>
      </w:r>
      <w:r w:rsidRPr="0012721D">
        <w:rPr>
          <w:rFonts w:asciiTheme="minorHAnsi" w:hAnsiTheme="minorHAnsi" w:cstheme="minorHAnsi"/>
        </w:rPr>
        <w:t>ST CRADA with the awardee.  NIST will consider this issue on a case by case basis.</w:t>
      </w:r>
    </w:p>
    <w:p w14:paraId="14DD2B80" w14:textId="77777777" w:rsidR="00C22F18" w:rsidRPr="00CB6D7E" w:rsidRDefault="00DB4873" w:rsidP="00214C38">
      <w:pPr>
        <w:pStyle w:val="CM47"/>
        <w:spacing w:before="0" w:beforeAutospacing="0" w:after="0" w:afterAutospacing="0"/>
        <w:ind w:left="360"/>
        <w:rPr>
          <w:rFonts w:asciiTheme="minorHAnsi" w:hAnsiTheme="minorHAnsi" w:cstheme="minorHAnsi"/>
        </w:rPr>
      </w:pPr>
      <w:r w:rsidRPr="0012721D">
        <w:rPr>
          <w:rFonts w:asciiTheme="minorHAnsi" w:hAnsiTheme="minorHAnsi" w:cstheme="minorHAnsi"/>
        </w:rPr>
        <w:t xml:space="preserve"> </w:t>
      </w:r>
    </w:p>
    <w:p w14:paraId="03DA8C72" w14:textId="77777777" w:rsidR="00D71F9D" w:rsidRPr="007F5950" w:rsidRDefault="00346C9D" w:rsidP="00D71F9D">
      <w:pPr>
        <w:spacing w:before="0" w:beforeAutospacing="0" w:after="0" w:afterAutospacing="0"/>
        <w:ind w:left="360"/>
        <w:rPr>
          <w:rFonts w:asciiTheme="minorHAnsi" w:hAnsiTheme="minorHAnsi" w:cstheme="minorHAnsi"/>
          <w:b/>
          <w:bCs/>
          <w:color w:val="0070C0"/>
        </w:rPr>
      </w:pPr>
      <w:bookmarkStart w:id="7" w:name="book1_04"/>
      <w:bookmarkEnd w:id="7"/>
      <w:r w:rsidRPr="007F5950">
        <w:rPr>
          <w:rFonts w:asciiTheme="minorHAnsi" w:hAnsiTheme="minorHAnsi" w:cstheme="minorHAnsi"/>
          <w:b/>
          <w:bCs/>
          <w:color w:val="0070C0"/>
        </w:rPr>
        <w:t>1.04 Performance Benchmarks</w:t>
      </w:r>
    </w:p>
    <w:p w14:paraId="3237AC6F" w14:textId="134C9495" w:rsidR="00346C9D" w:rsidRDefault="00346C9D" w:rsidP="00766C2A">
      <w:pPr>
        <w:spacing w:before="0" w:beforeAutospacing="0" w:after="0" w:afterAutospacing="0"/>
        <w:ind w:left="360"/>
        <w:rPr>
          <w:rFonts w:asciiTheme="minorHAnsi" w:hAnsiTheme="minorHAnsi" w:cs="Arial"/>
          <w:color w:val="000000"/>
          <w:lang w:val="en"/>
        </w:rPr>
      </w:pPr>
      <w:r w:rsidRPr="007F5950">
        <w:rPr>
          <w:rFonts w:asciiTheme="minorHAnsi" w:hAnsiTheme="minorHAnsi" w:cstheme="minorHAnsi"/>
        </w:rPr>
        <w:t>In accordance with guidance from the SBA, the NIST SBIR Program is implementing the following two performance benchmarks</w:t>
      </w:r>
      <w:r w:rsidR="007F5950" w:rsidRPr="007F5950">
        <w:rPr>
          <w:rFonts w:asciiTheme="minorHAnsi" w:hAnsiTheme="minorHAnsi" w:cstheme="minorHAnsi"/>
        </w:rPr>
        <w:t xml:space="preserve"> (available at </w:t>
      </w:r>
      <w:hyperlink r:id="rId35" w:history="1">
        <w:r w:rsidR="00766C2A" w:rsidRPr="00766C2A">
          <w:rPr>
            <w:rStyle w:val="Hyperlink"/>
            <w:rFonts w:asciiTheme="minorHAnsi" w:hAnsiTheme="minorHAnsi"/>
          </w:rPr>
          <w:t>http://www.sbir.gov/about/about-sbir</w:t>
        </w:r>
      </w:hyperlink>
      <w:r w:rsidR="00766C2A">
        <w:rPr>
          <w:rStyle w:val="Hyperlink"/>
          <w:rFonts w:asciiTheme="minorHAnsi" w:hAnsiTheme="minorHAnsi" w:cstheme="minorHAnsi"/>
        </w:rPr>
        <w:t xml:space="preserve"> </w:t>
      </w:r>
      <w:r w:rsidR="006704F1" w:rsidRPr="00E01B7C">
        <w:rPr>
          <w:rStyle w:val="Hyperlink"/>
          <w:rFonts w:asciiTheme="minorHAnsi" w:hAnsiTheme="minorHAnsi" w:cstheme="minorHAnsi"/>
          <w:color w:val="auto"/>
          <w:u w:val="none"/>
        </w:rPr>
        <w:t>and updated at</w:t>
      </w:r>
      <w:r w:rsidR="006704F1" w:rsidRPr="00E01B7C">
        <w:rPr>
          <w:rStyle w:val="Hyperlink"/>
          <w:rFonts w:asciiTheme="minorHAnsi" w:hAnsiTheme="minorHAnsi" w:cstheme="minorHAnsi"/>
          <w:color w:val="auto"/>
        </w:rPr>
        <w:t xml:space="preserve"> </w:t>
      </w:r>
      <w:hyperlink r:id="rId36" w:history="1">
        <w:r w:rsidR="006704F1" w:rsidRPr="000155D4">
          <w:rPr>
            <w:rStyle w:val="Hyperlink"/>
            <w:rFonts w:asciiTheme="minorHAnsi" w:hAnsiTheme="minorHAnsi" w:cstheme="minorHAnsi"/>
          </w:rPr>
          <w:t>http://www.gpo.gov/fdsys/pkg/FR-2014-01-08/pdf/2013-31374.pdf</w:t>
        </w:r>
      </w:hyperlink>
      <w:r w:rsidR="007F5950" w:rsidRPr="007F5950">
        <w:rPr>
          <w:rFonts w:asciiTheme="minorHAnsi" w:hAnsiTheme="minorHAnsi" w:cstheme="minorHAnsi"/>
        </w:rPr>
        <w:t>)</w:t>
      </w:r>
      <w:r w:rsidRPr="007F5950">
        <w:rPr>
          <w:rFonts w:asciiTheme="minorHAnsi" w:hAnsiTheme="minorHAnsi" w:cstheme="minorHAnsi"/>
        </w:rPr>
        <w:t xml:space="preserve">.  </w:t>
      </w:r>
      <w:r w:rsidRPr="007F5950">
        <w:rPr>
          <w:rFonts w:asciiTheme="minorHAnsi" w:hAnsiTheme="minorHAnsi" w:cs="Arial"/>
          <w:color w:val="000000"/>
          <w:lang w:val="en"/>
        </w:rPr>
        <w:t>The purpose</w:t>
      </w:r>
      <w:r w:rsidRPr="00346C9D">
        <w:rPr>
          <w:rFonts w:asciiTheme="minorHAnsi" w:hAnsiTheme="minorHAnsi" w:cs="Arial"/>
          <w:color w:val="000000"/>
          <w:lang w:val="en"/>
        </w:rPr>
        <w:t xml:space="preserve"> of these benchmark requirements is to ensure that Phase I applicants that have won multiple prior SBIR/STTR awards are making progress towards commercializing the work done under those awards.</w:t>
      </w:r>
    </w:p>
    <w:p w14:paraId="1CDEFFA9" w14:textId="77777777" w:rsidR="00346C9D" w:rsidRPr="00346C9D" w:rsidRDefault="00346C9D" w:rsidP="008D52F5">
      <w:pPr>
        <w:autoSpaceDE w:val="0"/>
        <w:autoSpaceDN w:val="0"/>
        <w:adjustRightInd w:val="0"/>
        <w:spacing w:after="0"/>
        <w:ind w:left="360"/>
        <w:rPr>
          <w:rFonts w:asciiTheme="minorHAnsi" w:hAnsiTheme="minorHAnsi" w:cstheme="minorHAnsi"/>
        </w:rPr>
      </w:pPr>
      <w:r w:rsidRPr="00346C9D">
        <w:rPr>
          <w:rFonts w:asciiTheme="minorHAnsi" w:hAnsiTheme="minorHAnsi" w:cs="Melior"/>
          <w:b/>
        </w:rPr>
        <w:t xml:space="preserve">Phase I to Phase II Transition Benchmark </w:t>
      </w:r>
      <w:r w:rsidRPr="00346C9D">
        <w:rPr>
          <w:rFonts w:asciiTheme="minorHAnsi" w:hAnsiTheme="minorHAnsi" w:cs="Melior"/>
        </w:rPr>
        <w:br/>
      </w:r>
      <w:r w:rsidRPr="00346C9D">
        <w:rPr>
          <w:rFonts w:asciiTheme="minorHAnsi" w:hAnsiTheme="minorHAnsi" w:cs="Melior"/>
          <w:sz w:val="18"/>
          <w:szCs w:val="18"/>
        </w:rPr>
        <w:br/>
      </w:r>
      <w:r w:rsidRPr="00346C9D">
        <w:rPr>
          <w:rFonts w:asciiTheme="minorHAnsi" w:hAnsiTheme="minorHAnsi" w:cstheme="minorHAnsi"/>
        </w:rPr>
        <w:t>The Phase I to  Phase II Transition Rate requirement  applies only to SBIR and STTR Phase I applicants that have received more than 20 Phase I awards over the past 5 fiscal years, excluding the most recent  year. For these companies, the benchmark establishes a minimum number of Phase II awards the company must have received for a given number of Phase I awards received during the 5-year time period in order to be eligible to receive a new Phase I award. This requirement does not apply to companies that have received 20 or fewer Phase I awards over the 5-year period. </w:t>
      </w:r>
    </w:p>
    <w:p w14:paraId="3202A800" w14:textId="77777777" w:rsidR="00346C9D" w:rsidRPr="00346C9D" w:rsidRDefault="00346C9D" w:rsidP="008D52F5">
      <w:pPr>
        <w:ind w:left="360"/>
        <w:rPr>
          <w:rFonts w:asciiTheme="minorHAnsi" w:hAnsiTheme="minorHAnsi" w:cstheme="minorHAnsi"/>
        </w:rPr>
      </w:pPr>
      <w:r w:rsidRPr="00346C9D">
        <w:rPr>
          <w:rFonts w:asciiTheme="minorHAnsi" w:hAnsiTheme="minorHAnsi" w:cs="Arial"/>
          <w:color w:val="000000"/>
          <w:lang w:val="en"/>
        </w:rPr>
        <w:t xml:space="preserve">The transition rate requirement is that the applicant must have received an average of one Phase II for every four Phase I awards received during the 5-year time period to be eligible for a new Phase I award. </w:t>
      </w:r>
      <w:r w:rsidRPr="00346C9D">
        <w:rPr>
          <w:rFonts w:asciiTheme="minorHAnsi" w:hAnsiTheme="minorHAnsi" w:cstheme="minorHAnsi"/>
        </w:rPr>
        <w:t>The Phase II transition rate is calculated as the total number of SBIR and STTR Phase II awards a company received during the past 5 fiscal years divided by the total number of SBIR and STTR Phase I awards it received during the past 5 fiscal years excluding the most recently-completed year. The benchmark minimum transition rate is 0.25.  </w:t>
      </w:r>
    </w:p>
    <w:p w14:paraId="2AF3C4EB" w14:textId="77777777" w:rsidR="00346C9D" w:rsidRPr="00346C9D" w:rsidRDefault="00346C9D" w:rsidP="008D52F5">
      <w:pPr>
        <w:ind w:left="0" w:firstLine="360"/>
        <w:rPr>
          <w:rFonts w:asciiTheme="minorHAnsi" w:hAnsiTheme="minorHAnsi" w:cstheme="minorHAnsi"/>
          <w:b/>
        </w:rPr>
      </w:pPr>
      <w:r w:rsidRPr="00346C9D">
        <w:rPr>
          <w:rFonts w:asciiTheme="minorHAnsi" w:hAnsiTheme="minorHAnsi" w:cstheme="minorHAnsi"/>
          <w:b/>
        </w:rPr>
        <w:t>Commercialization Benchmark</w:t>
      </w:r>
    </w:p>
    <w:p w14:paraId="64D638B2" w14:textId="77777777" w:rsidR="00346C9D" w:rsidRPr="00346C9D" w:rsidRDefault="00346C9D" w:rsidP="008D52F5">
      <w:pPr>
        <w:ind w:left="360"/>
        <w:rPr>
          <w:rFonts w:asciiTheme="minorHAnsi" w:hAnsiTheme="minorHAnsi" w:cstheme="minorHAnsi"/>
        </w:rPr>
      </w:pPr>
      <w:r w:rsidRPr="00C87B34">
        <w:rPr>
          <w:rFonts w:asciiTheme="minorHAnsi" w:hAnsiTheme="minorHAnsi" w:cstheme="minorHAnsi"/>
        </w:rPr>
        <w:t>The Commercialization Benchmark requirement applies to S</w:t>
      </w:r>
      <w:r w:rsidRPr="00346C9D">
        <w:rPr>
          <w:rFonts w:asciiTheme="minorHAnsi" w:hAnsiTheme="minorHAnsi" w:cstheme="minorHAnsi"/>
        </w:rPr>
        <w:t xml:space="preserve">BIR and STTR Phase I applicants that have received more than 15 Phase II awards over the past 10 fiscal years, excluding the last two years. When effective, the benchmark establishes the minimum required levels of commercialization activity resulting from past Phase II work in order </w:t>
      </w:r>
      <w:r w:rsidR="00294145">
        <w:rPr>
          <w:rFonts w:asciiTheme="minorHAnsi" w:hAnsiTheme="minorHAnsi" w:cstheme="minorHAnsi"/>
        </w:rPr>
        <w:t xml:space="preserve">for an awardee </w:t>
      </w:r>
      <w:r w:rsidRPr="00346C9D">
        <w:rPr>
          <w:rFonts w:asciiTheme="minorHAnsi" w:hAnsiTheme="minorHAnsi" w:cstheme="minorHAnsi"/>
        </w:rPr>
        <w:t>to be eligible to receive a new Phase I award. This requirement does not apply to companies that have received 15 or fewer Phase II awards over the 10-year period.</w:t>
      </w:r>
    </w:p>
    <w:p w14:paraId="0949EFE4" w14:textId="77777777" w:rsidR="00346C9D" w:rsidRPr="00346C9D" w:rsidRDefault="00346C9D" w:rsidP="008D52F5">
      <w:pPr>
        <w:ind w:left="360"/>
        <w:rPr>
          <w:rFonts w:asciiTheme="minorHAnsi" w:hAnsiTheme="minorHAnsi" w:cstheme="minorHAnsi"/>
        </w:rPr>
      </w:pPr>
      <w:r w:rsidRPr="00346C9D">
        <w:rPr>
          <w:rFonts w:asciiTheme="minorHAnsi" w:hAnsiTheme="minorHAnsi" w:cstheme="minorHAnsi"/>
        </w:rPr>
        <w:t xml:space="preserve">The commercialization rate requirement is that the applicant must have received to date an average of at least $100,000 of sales and/or investments per Phase II award received, </w:t>
      </w:r>
      <w:r w:rsidRPr="00346C9D">
        <w:rPr>
          <w:rFonts w:asciiTheme="minorHAnsi" w:hAnsiTheme="minorHAnsi" w:cstheme="minorHAnsi"/>
          <w:b/>
        </w:rPr>
        <w:t>or</w:t>
      </w:r>
      <w:r w:rsidRPr="00346C9D">
        <w:rPr>
          <w:rFonts w:asciiTheme="minorHAnsi" w:hAnsiTheme="minorHAnsi" w:cstheme="minorHAnsi"/>
        </w:rPr>
        <w:t xml:space="preserve"> have received a number of patents resulting from the SBIR work equal to or greater than 15% of the number of Phase II awards received during the period.</w:t>
      </w:r>
    </w:p>
    <w:p w14:paraId="7484AE87" w14:textId="77777777" w:rsidR="00346C9D" w:rsidRPr="00346C9D" w:rsidRDefault="00346C9D" w:rsidP="00346C9D">
      <w:pPr>
        <w:ind w:left="360"/>
        <w:rPr>
          <w:rFonts w:asciiTheme="minorHAnsi" w:hAnsiTheme="minorHAnsi" w:cs="Arial"/>
          <w:color w:val="000000"/>
          <w:lang w:val="en"/>
        </w:rPr>
      </w:pPr>
      <w:r w:rsidRPr="00346C9D">
        <w:rPr>
          <w:rFonts w:asciiTheme="minorHAnsi" w:hAnsiTheme="minorHAnsi" w:cstheme="minorHAnsi"/>
        </w:rPr>
        <w:t xml:space="preserve">SBA calculates individual company transition and commercialization rates using SBIR and STTR award information across all federal agencies. </w:t>
      </w:r>
      <w:r w:rsidRPr="00346C9D">
        <w:rPr>
          <w:rFonts w:asciiTheme="minorHAnsi" w:hAnsiTheme="minorHAnsi" w:cs="Arial"/>
          <w:color w:val="000000"/>
          <w:lang w:val="en"/>
        </w:rPr>
        <w:t>SBA will identify, on June 1 of each year, the companies that fail to meet either of these ben</w:t>
      </w:r>
      <w:r w:rsidR="00B7164A">
        <w:rPr>
          <w:rFonts w:asciiTheme="minorHAnsi" w:hAnsiTheme="minorHAnsi" w:cs="Arial"/>
          <w:color w:val="000000"/>
          <w:lang w:val="en"/>
        </w:rPr>
        <w:t>chmarks. These companies will</w:t>
      </w:r>
      <w:r w:rsidRPr="00346C9D">
        <w:rPr>
          <w:rFonts w:asciiTheme="minorHAnsi" w:hAnsiTheme="minorHAnsi" w:cs="Arial"/>
          <w:color w:val="000000"/>
          <w:lang w:val="en"/>
        </w:rPr>
        <w:t xml:space="preserve"> not be eligible to receive a Phase I award for a period of one year from that date. SBA will notify the companies and the relevant officials at the participating agencies.</w:t>
      </w:r>
    </w:p>
    <w:p w14:paraId="212873CC" w14:textId="77777777" w:rsidR="00346C9D" w:rsidRPr="00346C9D" w:rsidRDefault="00346C9D" w:rsidP="00346C9D">
      <w:pPr>
        <w:ind w:left="360"/>
        <w:rPr>
          <w:rFonts w:asciiTheme="minorHAnsi" w:hAnsiTheme="minorHAnsi" w:cstheme="minorHAnsi"/>
        </w:rPr>
      </w:pPr>
      <w:r w:rsidRPr="00346C9D">
        <w:rPr>
          <w:rFonts w:asciiTheme="minorHAnsi" w:hAnsiTheme="minorHAnsi" w:cstheme="minorHAnsi"/>
        </w:rPr>
        <w:t xml:space="preserve">Applicants to this FFO that have received more than 20 Phase I awards over the past 5 years and/or more than 15 Phase II awards over the past 10 years across all federal SBIR/STTR agencies should, prior to </w:t>
      </w:r>
      <w:r w:rsidR="002655A4">
        <w:rPr>
          <w:rFonts w:asciiTheme="minorHAnsi" w:hAnsiTheme="minorHAnsi" w:cstheme="minorHAnsi"/>
        </w:rPr>
        <w:t>application</w:t>
      </w:r>
      <w:r w:rsidRPr="00346C9D">
        <w:rPr>
          <w:rFonts w:asciiTheme="minorHAnsi" w:hAnsiTheme="minorHAnsi" w:cstheme="minorHAnsi"/>
        </w:rPr>
        <w:t xml:space="preserve"> preparation, verify that their company’s transition and commercialization rates on the Company Registry at </w:t>
      </w:r>
      <w:hyperlink r:id="rId37" w:history="1">
        <w:r w:rsidRPr="00346C9D">
          <w:rPr>
            <w:rStyle w:val="Hyperlink"/>
            <w:rFonts w:asciiTheme="minorHAnsi" w:hAnsiTheme="minorHAnsi" w:cstheme="minorHAnsi"/>
          </w:rPr>
          <w:t>SBIR.gov</w:t>
        </w:r>
      </w:hyperlink>
      <w:r w:rsidRPr="00346C9D">
        <w:rPr>
          <w:rFonts w:asciiTheme="minorHAnsi" w:hAnsiTheme="minorHAnsi" w:cstheme="minorHAnsi"/>
        </w:rPr>
        <w:t xml:space="preserve"> meets or exceeds the minimum benchmarks. </w:t>
      </w:r>
      <w:r w:rsidRPr="00346C9D">
        <w:rPr>
          <w:rFonts w:asciiTheme="minorHAnsi" w:hAnsiTheme="minorHAnsi" w:cs="Arial"/>
          <w:lang w:val="en"/>
        </w:rPr>
        <w:t xml:space="preserve">If a company believes that the information used was not complete or accurate, it may provide feedback through the Company Registry at </w:t>
      </w:r>
      <w:hyperlink r:id="rId38" w:history="1">
        <w:r w:rsidRPr="00346C9D">
          <w:rPr>
            <w:rStyle w:val="Hyperlink"/>
            <w:rFonts w:asciiTheme="minorHAnsi" w:hAnsiTheme="minorHAnsi" w:cs="Arial"/>
            <w:lang w:val="en"/>
          </w:rPr>
          <w:t>www.sbir.gov</w:t>
        </w:r>
      </w:hyperlink>
      <w:r w:rsidRPr="00346C9D">
        <w:rPr>
          <w:rFonts w:asciiTheme="minorHAnsi" w:hAnsiTheme="minorHAnsi" w:cs="Arial"/>
          <w:lang w:val="en"/>
        </w:rPr>
        <w:t xml:space="preserve">. SBA accepts requests for reconsideration of the eligibility determination from April 1st through April 30th of each year. </w:t>
      </w:r>
      <w:r w:rsidRPr="00346C9D">
        <w:rPr>
          <w:rFonts w:asciiTheme="minorHAnsi" w:hAnsiTheme="minorHAnsi" w:cstheme="minorHAnsi"/>
        </w:rPr>
        <w:t xml:space="preserve">Additional information on the Transition and Commercialization benchmarks is available at </w:t>
      </w:r>
      <w:hyperlink r:id="rId39" w:history="1">
        <w:r w:rsidRPr="00346C9D">
          <w:rPr>
            <w:rStyle w:val="Hyperlink"/>
            <w:rFonts w:asciiTheme="minorHAnsi" w:hAnsiTheme="minorHAnsi" w:cstheme="minorHAnsi"/>
          </w:rPr>
          <w:t>SBIR.gov</w:t>
        </w:r>
      </w:hyperlink>
      <w:r w:rsidRPr="00346C9D">
        <w:rPr>
          <w:rFonts w:asciiTheme="minorHAnsi" w:hAnsiTheme="minorHAnsi" w:cstheme="minorHAnsi"/>
        </w:rPr>
        <w:t>. </w:t>
      </w:r>
    </w:p>
    <w:p w14:paraId="27EF0B3D" w14:textId="77777777" w:rsidR="00482AAC" w:rsidRPr="00CB6D7E" w:rsidRDefault="00482AAC" w:rsidP="00214C38">
      <w:pPr>
        <w:pStyle w:val="CM47"/>
        <w:spacing w:before="0" w:beforeAutospacing="0" w:after="0" w:afterAutospacing="0"/>
        <w:ind w:left="360"/>
        <w:rPr>
          <w:rFonts w:asciiTheme="minorHAnsi" w:hAnsiTheme="minorHAnsi" w:cstheme="minorHAnsi"/>
          <w:color w:val="0070C0"/>
        </w:rPr>
      </w:pPr>
      <w:bookmarkStart w:id="8" w:name="book1_05"/>
      <w:bookmarkEnd w:id="8"/>
      <w:r w:rsidRPr="00CB6D7E">
        <w:rPr>
          <w:rFonts w:asciiTheme="minorHAnsi" w:hAnsiTheme="minorHAnsi" w:cstheme="minorHAnsi"/>
          <w:b/>
          <w:bCs/>
          <w:color w:val="0070C0"/>
        </w:rPr>
        <w:t>1.</w:t>
      </w:r>
      <w:r w:rsidR="007817C3" w:rsidRPr="00CB6D7E">
        <w:rPr>
          <w:rFonts w:asciiTheme="minorHAnsi" w:hAnsiTheme="minorHAnsi" w:cstheme="minorHAnsi"/>
          <w:b/>
          <w:bCs/>
          <w:color w:val="0070C0"/>
        </w:rPr>
        <w:t>0</w:t>
      </w:r>
      <w:r w:rsidR="00722374">
        <w:rPr>
          <w:rFonts w:asciiTheme="minorHAnsi" w:hAnsiTheme="minorHAnsi" w:cstheme="minorHAnsi"/>
          <w:b/>
          <w:bCs/>
          <w:color w:val="0070C0"/>
        </w:rPr>
        <w:t>5</w:t>
      </w:r>
      <w:r w:rsidR="007817C3" w:rsidRPr="00CB6D7E">
        <w:rPr>
          <w:rFonts w:asciiTheme="minorHAnsi" w:hAnsiTheme="minorHAnsi" w:cstheme="minorHAnsi"/>
          <w:b/>
          <w:bCs/>
          <w:color w:val="0070C0"/>
        </w:rPr>
        <w:t xml:space="preserve"> </w:t>
      </w:r>
      <w:r w:rsidRPr="00CB6D7E">
        <w:rPr>
          <w:rFonts w:asciiTheme="minorHAnsi" w:hAnsiTheme="minorHAnsi" w:cstheme="minorHAnsi"/>
          <w:b/>
          <w:bCs/>
          <w:color w:val="0070C0"/>
        </w:rPr>
        <w:t xml:space="preserve">Contact with NIST </w:t>
      </w:r>
    </w:p>
    <w:p w14:paraId="188EEA7F" w14:textId="37D3CF0A" w:rsidR="00482AAC" w:rsidRDefault="00482AAC" w:rsidP="00214C38">
      <w:pPr>
        <w:pStyle w:val="CM47"/>
        <w:spacing w:before="0" w:beforeAutospacing="0" w:after="0" w:afterAutospacing="0"/>
        <w:ind w:left="360" w:right="358"/>
        <w:rPr>
          <w:rFonts w:asciiTheme="minorHAnsi" w:hAnsiTheme="minorHAnsi" w:cstheme="minorHAnsi"/>
          <w:color w:val="000000"/>
        </w:rPr>
      </w:pPr>
      <w:r w:rsidRPr="00CB6D7E">
        <w:rPr>
          <w:rFonts w:asciiTheme="minorHAnsi" w:hAnsiTheme="minorHAnsi" w:cstheme="minorHAnsi"/>
          <w:color w:val="000000"/>
        </w:rPr>
        <w:t xml:space="preserve">In the interest of competitive fairness, all oral or written communication with NIST concerning a specific technical topic or subtopic during the open </w:t>
      </w:r>
      <w:r w:rsidR="003A500C">
        <w:rPr>
          <w:rFonts w:asciiTheme="minorHAnsi" w:hAnsiTheme="minorHAnsi" w:cstheme="minorHAnsi"/>
          <w:color w:val="000000"/>
        </w:rPr>
        <w:t>FFO</w:t>
      </w:r>
      <w:r w:rsidRPr="00CB6D7E">
        <w:rPr>
          <w:rFonts w:asciiTheme="minorHAnsi" w:hAnsiTheme="minorHAnsi" w:cstheme="minorHAnsi"/>
          <w:color w:val="000000"/>
        </w:rPr>
        <w:t xml:space="preserve"> period is strictly </w:t>
      </w:r>
      <w:r w:rsidRPr="009D11CD">
        <w:rPr>
          <w:rFonts w:asciiTheme="minorHAnsi" w:hAnsiTheme="minorHAnsi" w:cstheme="minorHAnsi"/>
          <w:color w:val="000000"/>
        </w:rPr>
        <w:t>prohibited</w:t>
      </w:r>
      <w:r w:rsidR="00E469B6" w:rsidRPr="00275AB5">
        <w:rPr>
          <w:rStyle w:val="Hyperlink"/>
          <w:rFonts w:asciiTheme="minorHAnsi" w:hAnsiTheme="minorHAnsi" w:cstheme="minorHAnsi"/>
          <w:u w:val="none"/>
        </w:rPr>
        <w:t xml:space="preserve">.  </w:t>
      </w:r>
      <w:r w:rsidR="00E469B6" w:rsidRPr="00275AB5">
        <w:rPr>
          <w:rStyle w:val="Hyperlink"/>
          <w:rFonts w:asciiTheme="minorHAnsi" w:hAnsiTheme="minorHAnsi" w:cstheme="minorHAnsi"/>
          <w:color w:val="auto"/>
          <w:u w:val="none"/>
        </w:rPr>
        <w:t xml:space="preserve">Applicants may contact the NIST </w:t>
      </w:r>
      <w:r w:rsidR="000706E1" w:rsidRPr="00275AB5">
        <w:rPr>
          <w:rStyle w:val="Hyperlink"/>
          <w:rFonts w:asciiTheme="minorHAnsi" w:hAnsiTheme="minorHAnsi" w:cstheme="minorHAnsi"/>
          <w:color w:val="auto"/>
          <w:u w:val="none"/>
        </w:rPr>
        <w:t xml:space="preserve">Hollings </w:t>
      </w:r>
      <w:r w:rsidR="000706E1" w:rsidRPr="009D11CD">
        <w:rPr>
          <w:rStyle w:val="Hyperlink"/>
          <w:rFonts w:asciiTheme="minorHAnsi" w:hAnsiTheme="minorHAnsi" w:cstheme="minorHAnsi"/>
          <w:color w:val="auto"/>
          <w:u w:val="none"/>
        </w:rPr>
        <w:t xml:space="preserve">Manufacturing Extension Partnership </w:t>
      </w:r>
      <w:r w:rsidR="00967B51" w:rsidRPr="009D11CD">
        <w:rPr>
          <w:rStyle w:val="Hyperlink"/>
          <w:rFonts w:asciiTheme="minorHAnsi" w:hAnsiTheme="minorHAnsi" w:cstheme="minorHAnsi"/>
          <w:color w:val="auto"/>
          <w:u w:val="none"/>
        </w:rPr>
        <w:t>(MEP)</w:t>
      </w:r>
      <w:r w:rsidR="00CE7D56" w:rsidRPr="009D11CD">
        <w:rPr>
          <w:rStyle w:val="Hyperlink"/>
          <w:rFonts w:asciiTheme="minorHAnsi" w:hAnsiTheme="minorHAnsi" w:cstheme="minorHAnsi"/>
          <w:color w:val="auto"/>
          <w:u w:val="none"/>
        </w:rPr>
        <w:t xml:space="preserve"> </w:t>
      </w:r>
      <w:r w:rsidR="00E469B6" w:rsidRPr="009D11CD">
        <w:rPr>
          <w:rStyle w:val="Hyperlink"/>
          <w:rFonts w:asciiTheme="minorHAnsi" w:hAnsiTheme="minorHAnsi" w:cstheme="minorHAnsi"/>
          <w:color w:val="auto"/>
          <w:u w:val="none"/>
        </w:rPr>
        <w:t xml:space="preserve">to be directed to </w:t>
      </w:r>
      <w:r w:rsidR="00DB4873" w:rsidRPr="009D11CD">
        <w:rPr>
          <w:rStyle w:val="Hyperlink"/>
          <w:rFonts w:asciiTheme="minorHAnsi" w:hAnsiTheme="minorHAnsi" w:cstheme="minorHAnsi"/>
          <w:color w:val="auto"/>
          <w:u w:val="none"/>
        </w:rPr>
        <w:t xml:space="preserve">Centers </w:t>
      </w:r>
      <w:r w:rsidR="000706E1" w:rsidRPr="009D11CD">
        <w:rPr>
          <w:rStyle w:val="Hyperlink"/>
          <w:rFonts w:asciiTheme="minorHAnsi" w:hAnsiTheme="minorHAnsi" w:cstheme="minorHAnsi"/>
          <w:color w:val="auto"/>
          <w:u w:val="none"/>
        </w:rPr>
        <w:t xml:space="preserve">for </w:t>
      </w:r>
      <w:r w:rsidR="00275AB5">
        <w:rPr>
          <w:rStyle w:val="Hyperlink"/>
          <w:rFonts w:asciiTheme="minorHAnsi" w:hAnsiTheme="minorHAnsi" w:cstheme="minorHAnsi"/>
          <w:color w:val="auto"/>
          <w:u w:val="none"/>
        </w:rPr>
        <w:t xml:space="preserve">technical assistance with </w:t>
      </w:r>
      <w:r w:rsidR="002655A4">
        <w:rPr>
          <w:rStyle w:val="Hyperlink"/>
          <w:rFonts w:asciiTheme="minorHAnsi" w:hAnsiTheme="minorHAnsi" w:cstheme="minorHAnsi"/>
          <w:color w:val="auto"/>
          <w:u w:val="none"/>
        </w:rPr>
        <w:t>application</w:t>
      </w:r>
      <w:r w:rsidR="000706E1" w:rsidRPr="009D11CD">
        <w:rPr>
          <w:rStyle w:val="Hyperlink"/>
          <w:rFonts w:asciiTheme="minorHAnsi" w:hAnsiTheme="minorHAnsi" w:cstheme="minorHAnsi"/>
          <w:color w:val="auto"/>
          <w:u w:val="none"/>
        </w:rPr>
        <w:t xml:space="preserve"> preparation</w:t>
      </w:r>
      <w:r w:rsidRPr="009D11CD">
        <w:rPr>
          <w:rFonts w:asciiTheme="minorHAnsi" w:hAnsiTheme="minorHAnsi" w:cstheme="minorHAnsi"/>
          <w:color w:val="000000"/>
        </w:rPr>
        <w:t>.</w:t>
      </w:r>
      <w:r w:rsidR="000706E1" w:rsidRPr="009D11CD">
        <w:rPr>
          <w:rFonts w:asciiTheme="minorHAnsi" w:hAnsiTheme="minorHAnsi" w:cstheme="minorHAnsi"/>
          <w:color w:val="000000"/>
        </w:rPr>
        <w:t xml:space="preserve"> More information on obtaining technical assistance </w:t>
      </w:r>
      <w:r w:rsidR="00967B51" w:rsidRPr="009D11CD">
        <w:rPr>
          <w:rFonts w:asciiTheme="minorHAnsi" w:hAnsiTheme="minorHAnsi" w:cstheme="minorHAnsi"/>
          <w:color w:val="000000"/>
        </w:rPr>
        <w:t>from MEP</w:t>
      </w:r>
      <w:r w:rsidR="00E469B6" w:rsidRPr="009D11CD">
        <w:rPr>
          <w:rFonts w:asciiTheme="minorHAnsi" w:hAnsiTheme="minorHAnsi" w:cstheme="minorHAnsi"/>
          <w:color w:val="000000"/>
        </w:rPr>
        <w:t xml:space="preserve"> Centers</w:t>
      </w:r>
      <w:r w:rsidR="00967B51" w:rsidRPr="009D11CD">
        <w:rPr>
          <w:rFonts w:asciiTheme="minorHAnsi" w:hAnsiTheme="minorHAnsi" w:cstheme="minorHAnsi"/>
          <w:color w:val="000000"/>
        </w:rPr>
        <w:t xml:space="preserve"> </w:t>
      </w:r>
      <w:r w:rsidR="000706E1" w:rsidRPr="009D11CD">
        <w:rPr>
          <w:rFonts w:asciiTheme="minorHAnsi" w:hAnsiTheme="minorHAnsi" w:cstheme="minorHAnsi"/>
          <w:color w:val="000000"/>
        </w:rPr>
        <w:t xml:space="preserve">for </w:t>
      </w:r>
      <w:r w:rsidR="002655A4">
        <w:rPr>
          <w:rFonts w:asciiTheme="minorHAnsi" w:hAnsiTheme="minorHAnsi" w:cstheme="minorHAnsi"/>
          <w:color w:val="000000"/>
        </w:rPr>
        <w:t>application</w:t>
      </w:r>
      <w:r w:rsidR="000706E1" w:rsidRPr="009D11CD">
        <w:rPr>
          <w:rFonts w:asciiTheme="minorHAnsi" w:hAnsiTheme="minorHAnsi" w:cstheme="minorHAnsi"/>
          <w:color w:val="000000"/>
        </w:rPr>
        <w:t xml:space="preserve"> preparation can be found </w:t>
      </w:r>
      <w:r w:rsidR="0071342C" w:rsidRPr="009D11CD">
        <w:rPr>
          <w:rFonts w:asciiTheme="minorHAnsi" w:hAnsiTheme="minorHAnsi" w:cstheme="minorHAnsi"/>
          <w:color w:val="000000"/>
        </w:rPr>
        <w:t>in Section 5.12</w:t>
      </w:r>
      <w:r w:rsidR="000706E1" w:rsidRPr="009D11CD">
        <w:rPr>
          <w:rFonts w:asciiTheme="minorHAnsi" w:hAnsiTheme="minorHAnsi" w:cstheme="minorHAnsi"/>
          <w:color w:val="000000"/>
        </w:rPr>
        <w:t xml:space="preserve"> of this </w:t>
      </w:r>
      <w:r w:rsidR="003A500C" w:rsidRPr="009D11CD">
        <w:rPr>
          <w:rFonts w:asciiTheme="minorHAnsi" w:hAnsiTheme="minorHAnsi" w:cstheme="minorHAnsi"/>
          <w:color w:val="000000"/>
        </w:rPr>
        <w:t>FFO</w:t>
      </w:r>
      <w:r w:rsidR="000706E1" w:rsidRPr="009D11CD">
        <w:rPr>
          <w:rFonts w:asciiTheme="minorHAnsi" w:hAnsiTheme="minorHAnsi" w:cstheme="minorHAnsi"/>
          <w:color w:val="000000"/>
        </w:rPr>
        <w:t>.</w:t>
      </w:r>
      <w:r w:rsidRPr="009D11CD">
        <w:rPr>
          <w:rFonts w:asciiTheme="minorHAnsi" w:hAnsiTheme="minorHAnsi" w:cstheme="minorHAnsi"/>
          <w:color w:val="000000"/>
        </w:rPr>
        <w:t xml:space="preserve"> </w:t>
      </w:r>
    </w:p>
    <w:p w14:paraId="3DC6BA9E" w14:textId="77777777" w:rsidR="00900C5F" w:rsidRDefault="00900C5F" w:rsidP="00214C38">
      <w:pPr>
        <w:pStyle w:val="Default"/>
        <w:spacing w:before="0" w:beforeAutospacing="0" w:after="0" w:afterAutospacing="0"/>
        <w:ind w:left="360"/>
        <w:rPr>
          <w:rFonts w:asciiTheme="minorHAnsi" w:hAnsiTheme="minorHAnsi"/>
          <w:sz w:val="22"/>
          <w:szCs w:val="22"/>
        </w:rPr>
      </w:pPr>
    </w:p>
    <w:p w14:paraId="0BF206E2" w14:textId="77777777" w:rsidR="00800DF1" w:rsidRDefault="00800DF1" w:rsidP="00214C38">
      <w:pPr>
        <w:pStyle w:val="Default"/>
        <w:spacing w:before="0" w:beforeAutospacing="0" w:after="0" w:afterAutospacing="0"/>
        <w:ind w:left="360"/>
        <w:rPr>
          <w:ins w:id="9" w:author="Clague, Mary P." w:date="2015-04-22T15:50:00Z"/>
          <w:rFonts w:asciiTheme="minorHAnsi" w:hAnsiTheme="minorHAnsi"/>
        </w:rPr>
      </w:pPr>
      <w:r w:rsidRPr="00340841">
        <w:rPr>
          <w:rFonts w:asciiTheme="minorHAnsi" w:hAnsiTheme="minorHAnsi"/>
        </w:rPr>
        <w:t xml:space="preserve">For programmatic, electronic submission, or grants questions, please contact </w:t>
      </w:r>
      <w:r w:rsidR="00051149" w:rsidRPr="00340841">
        <w:rPr>
          <w:rFonts w:asciiTheme="minorHAnsi" w:hAnsiTheme="minorHAnsi"/>
        </w:rPr>
        <w:t>the appropriate individual</w:t>
      </w:r>
      <w:r w:rsidRPr="00340841">
        <w:rPr>
          <w:rFonts w:asciiTheme="minorHAnsi" w:hAnsiTheme="minorHAnsi"/>
        </w:rPr>
        <w:t>:</w:t>
      </w:r>
    </w:p>
    <w:p w14:paraId="7B2C0A21" w14:textId="77777777" w:rsidR="009E61F1" w:rsidRDefault="009E61F1" w:rsidP="00214C38">
      <w:pPr>
        <w:pStyle w:val="Default"/>
        <w:spacing w:before="0" w:beforeAutospacing="0" w:after="0" w:afterAutospacing="0"/>
        <w:ind w:left="360"/>
        <w:rPr>
          <w:ins w:id="10" w:author="Clague, Mary P." w:date="2015-04-22T15:50:00Z"/>
          <w:rFonts w:asciiTheme="minorHAnsi" w:hAnsiTheme="minorHAnsi"/>
        </w:rPr>
      </w:pPr>
    </w:p>
    <w:p w14:paraId="638D8281" w14:textId="77777777" w:rsidR="009E61F1" w:rsidRDefault="009E61F1" w:rsidP="00214C38">
      <w:pPr>
        <w:pStyle w:val="Default"/>
        <w:spacing w:before="0" w:beforeAutospacing="0" w:after="0" w:afterAutospacing="0"/>
        <w:ind w:left="360"/>
        <w:rPr>
          <w:ins w:id="11" w:author="Clague, Mary P." w:date="2015-04-22T15:50:00Z"/>
          <w:rFonts w:asciiTheme="minorHAnsi" w:hAnsiTheme="minorHAnsi"/>
        </w:rPr>
      </w:pPr>
    </w:p>
    <w:p w14:paraId="46D48C12" w14:textId="77777777" w:rsidR="009E61F1" w:rsidRDefault="009E61F1" w:rsidP="00214C38">
      <w:pPr>
        <w:pStyle w:val="Default"/>
        <w:spacing w:before="0" w:beforeAutospacing="0" w:after="0" w:afterAutospacing="0"/>
        <w:ind w:left="360"/>
        <w:rPr>
          <w:ins w:id="12" w:author="Clague, Mary P." w:date="2015-04-22T15:50:00Z"/>
          <w:rFonts w:asciiTheme="minorHAnsi" w:hAnsiTheme="minorHAnsi"/>
        </w:rPr>
      </w:pPr>
    </w:p>
    <w:p w14:paraId="630E5605" w14:textId="77777777" w:rsidR="009E61F1" w:rsidRDefault="009E61F1" w:rsidP="00214C38">
      <w:pPr>
        <w:pStyle w:val="Default"/>
        <w:spacing w:before="0" w:beforeAutospacing="0" w:after="0" w:afterAutospacing="0"/>
        <w:ind w:left="360"/>
        <w:rPr>
          <w:ins w:id="13" w:author="Clague, Mary P." w:date="2015-04-22T15:50:00Z"/>
          <w:rFonts w:asciiTheme="minorHAnsi" w:hAnsiTheme="minorHAnsi"/>
        </w:rPr>
      </w:pPr>
    </w:p>
    <w:p w14:paraId="3806E299" w14:textId="77777777" w:rsidR="009E61F1" w:rsidRPr="00340841" w:rsidRDefault="009E61F1" w:rsidP="00214C38">
      <w:pPr>
        <w:pStyle w:val="Default"/>
        <w:spacing w:before="0" w:beforeAutospacing="0" w:after="0" w:afterAutospacing="0"/>
        <w:ind w:left="360"/>
        <w:rPr>
          <w:rFonts w:asciiTheme="minorHAnsi" w:hAnsiTheme="minorHAnsi"/>
        </w:rPr>
      </w:pPr>
    </w:p>
    <w:p w14:paraId="5EFECA84" w14:textId="77777777" w:rsidR="006B5EB1" w:rsidRPr="00340841" w:rsidRDefault="006B5EB1" w:rsidP="00214C38">
      <w:pPr>
        <w:pStyle w:val="Default"/>
        <w:spacing w:before="0" w:beforeAutospacing="0" w:after="0" w:afterAutospacing="0"/>
        <w:ind w:left="360"/>
        <w:rPr>
          <w:rFonts w:asciiTheme="minorHAnsi" w:hAnsiTheme="minorHAnsi"/>
        </w:rPr>
      </w:pPr>
    </w:p>
    <w:tbl>
      <w:tblPr>
        <w:tblW w:w="0" w:type="auto"/>
        <w:tblInd w:w="558" w:type="dxa"/>
        <w:tblCellMar>
          <w:left w:w="0" w:type="dxa"/>
          <w:right w:w="0" w:type="dxa"/>
        </w:tblCellMar>
        <w:tblLook w:val="04A0" w:firstRow="1" w:lastRow="0" w:firstColumn="1" w:lastColumn="0" w:noHBand="0" w:noVBand="1"/>
      </w:tblPr>
      <w:tblGrid>
        <w:gridCol w:w="4230"/>
        <w:gridCol w:w="4230"/>
      </w:tblGrid>
      <w:tr w:rsidR="00800DF1" w:rsidRPr="00340841" w14:paraId="6F54572B" w14:textId="77777777" w:rsidTr="00900C5F">
        <w:trPr>
          <w:tblHeader/>
        </w:trPr>
        <w:tc>
          <w:tcPr>
            <w:tcW w:w="4230" w:type="dxa"/>
            <w:tcBorders>
              <w:top w:val="single" w:sz="8" w:space="0" w:color="auto"/>
              <w:left w:val="single" w:sz="8" w:space="0" w:color="auto"/>
              <w:bottom w:val="single" w:sz="8" w:space="0" w:color="auto"/>
              <w:right w:val="single" w:sz="8" w:space="0" w:color="auto"/>
            </w:tcBorders>
            <w:shd w:val="clear" w:color="auto" w:fill="0066FF"/>
            <w:tcMar>
              <w:top w:w="0" w:type="dxa"/>
              <w:left w:w="108" w:type="dxa"/>
              <w:bottom w:w="0" w:type="dxa"/>
              <w:right w:w="108" w:type="dxa"/>
            </w:tcMar>
            <w:hideMark/>
          </w:tcPr>
          <w:p w14:paraId="6FAC0F8E" w14:textId="77777777" w:rsidR="00800DF1" w:rsidRPr="00340841" w:rsidRDefault="00800DF1" w:rsidP="00214C38">
            <w:pPr>
              <w:pStyle w:val="Default"/>
              <w:spacing w:before="0" w:beforeAutospacing="0" w:after="0" w:afterAutospacing="0"/>
              <w:rPr>
                <w:rFonts w:asciiTheme="minorHAnsi" w:hAnsiTheme="minorHAnsi"/>
                <w:b/>
                <w:bCs/>
                <w:color w:val="FFFFFF"/>
              </w:rPr>
            </w:pPr>
            <w:r w:rsidRPr="00340841">
              <w:rPr>
                <w:rFonts w:asciiTheme="minorHAnsi" w:hAnsiTheme="minorHAnsi"/>
                <w:b/>
                <w:bCs/>
                <w:color w:val="FFFFFF"/>
              </w:rPr>
              <w:t>Subject Area</w:t>
            </w:r>
          </w:p>
        </w:tc>
        <w:tc>
          <w:tcPr>
            <w:tcW w:w="4230" w:type="dxa"/>
            <w:tcBorders>
              <w:top w:val="single" w:sz="8" w:space="0" w:color="auto"/>
              <w:left w:val="nil"/>
              <w:bottom w:val="single" w:sz="8" w:space="0" w:color="auto"/>
              <w:right w:val="single" w:sz="8" w:space="0" w:color="auto"/>
            </w:tcBorders>
            <w:shd w:val="clear" w:color="auto" w:fill="0066FF"/>
            <w:tcMar>
              <w:top w:w="0" w:type="dxa"/>
              <w:left w:w="108" w:type="dxa"/>
              <w:bottom w:w="0" w:type="dxa"/>
              <w:right w:w="108" w:type="dxa"/>
            </w:tcMar>
            <w:hideMark/>
          </w:tcPr>
          <w:p w14:paraId="36DDA01D" w14:textId="77777777" w:rsidR="00800DF1" w:rsidRPr="00340841" w:rsidRDefault="00800DF1" w:rsidP="00214C38">
            <w:pPr>
              <w:pStyle w:val="Default"/>
              <w:spacing w:before="0" w:beforeAutospacing="0" w:after="0" w:afterAutospacing="0"/>
              <w:rPr>
                <w:rFonts w:asciiTheme="minorHAnsi" w:hAnsiTheme="minorHAnsi"/>
                <w:b/>
                <w:bCs/>
                <w:color w:val="FFFFFF"/>
              </w:rPr>
            </w:pPr>
            <w:r w:rsidRPr="00340841">
              <w:rPr>
                <w:rFonts w:asciiTheme="minorHAnsi" w:hAnsiTheme="minorHAnsi"/>
                <w:b/>
                <w:bCs/>
                <w:color w:val="FFFFFF"/>
              </w:rPr>
              <w:t>Point of Contact</w:t>
            </w:r>
          </w:p>
        </w:tc>
      </w:tr>
      <w:tr w:rsidR="00800DF1" w:rsidRPr="00340841" w14:paraId="1B67A432" w14:textId="77777777" w:rsidTr="00800DF1">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A0F646" w14:textId="77777777" w:rsidR="00800DF1" w:rsidRPr="00340841" w:rsidRDefault="00967B51" w:rsidP="00214C38">
            <w:pPr>
              <w:pStyle w:val="Default"/>
              <w:spacing w:before="0" w:beforeAutospacing="0" w:after="0" w:afterAutospacing="0"/>
              <w:ind w:left="0"/>
              <w:rPr>
                <w:rFonts w:asciiTheme="minorHAnsi" w:hAnsiTheme="minorHAnsi"/>
                <w:color w:val="auto"/>
              </w:rPr>
            </w:pPr>
            <w:r w:rsidRPr="00340841">
              <w:rPr>
                <w:rFonts w:asciiTheme="minorHAnsi" w:hAnsiTheme="minorHAnsi"/>
                <w:color w:val="auto"/>
              </w:rPr>
              <w:t xml:space="preserve">Programmatic </w:t>
            </w:r>
            <w:r w:rsidR="00800DF1" w:rsidRPr="00340841">
              <w:rPr>
                <w:rFonts w:asciiTheme="minorHAnsi" w:hAnsiTheme="minorHAnsi"/>
                <w:color w:val="auto"/>
              </w:rPr>
              <w:t>questions</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14:paraId="67149366" w14:textId="77777777" w:rsidR="00800DF1" w:rsidRPr="00340841" w:rsidRDefault="00800DF1" w:rsidP="00900C5F">
            <w:pPr>
              <w:pStyle w:val="Default"/>
              <w:spacing w:before="0" w:beforeAutospacing="0" w:after="0" w:afterAutospacing="0"/>
              <w:ind w:left="0"/>
              <w:rPr>
                <w:rFonts w:asciiTheme="minorHAnsi" w:hAnsiTheme="minorHAnsi"/>
                <w:color w:val="auto"/>
              </w:rPr>
            </w:pPr>
            <w:r w:rsidRPr="00340841">
              <w:rPr>
                <w:rFonts w:asciiTheme="minorHAnsi" w:hAnsiTheme="minorHAnsi"/>
                <w:color w:val="auto"/>
              </w:rPr>
              <w:t>Mary Clague</w:t>
            </w:r>
            <w:r w:rsidRPr="00340841">
              <w:rPr>
                <w:rFonts w:asciiTheme="minorHAnsi" w:hAnsiTheme="minorHAnsi"/>
                <w:color w:val="auto"/>
              </w:rPr>
              <w:br/>
              <w:t>Phone:  (301) 975-4188</w:t>
            </w:r>
            <w:r w:rsidRPr="00340841">
              <w:rPr>
                <w:rFonts w:asciiTheme="minorHAnsi" w:hAnsiTheme="minorHAnsi"/>
                <w:color w:val="auto"/>
              </w:rPr>
              <w:br/>
            </w:r>
            <w:r w:rsidRPr="00340841">
              <w:rPr>
                <w:rFonts w:asciiTheme="minorHAnsi" w:hAnsiTheme="minorHAnsi"/>
                <w:color w:val="auto"/>
                <w:lang w:val="fr-FR"/>
              </w:rPr>
              <w:t>Fax:  (301) 975-3482</w:t>
            </w:r>
            <w:r w:rsidRPr="00340841">
              <w:rPr>
                <w:rFonts w:asciiTheme="minorHAnsi" w:hAnsiTheme="minorHAnsi"/>
                <w:color w:val="auto"/>
              </w:rPr>
              <w:br/>
            </w:r>
            <w:r w:rsidRPr="00340841">
              <w:rPr>
                <w:rFonts w:asciiTheme="minorHAnsi" w:hAnsiTheme="minorHAnsi"/>
                <w:color w:val="auto"/>
                <w:lang w:val="fr-FR"/>
              </w:rPr>
              <w:t xml:space="preserve">E-mail: </w:t>
            </w:r>
            <w:hyperlink r:id="rId40" w:history="1">
              <w:r w:rsidRPr="00340841">
                <w:rPr>
                  <w:rStyle w:val="Hyperlink"/>
                  <w:rFonts w:asciiTheme="minorHAnsi" w:hAnsiTheme="minorHAnsi"/>
                  <w:lang w:val="fr-FR"/>
                </w:rPr>
                <w:t>mary.clague@nist.gov</w:t>
              </w:r>
            </w:hyperlink>
          </w:p>
        </w:tc>
      </w:tr>
      <w:tr w:rsidR="00800DF1" w:rsidRPr="00340841" w14:paraId="6856862B" w14:textId="77777777" w:rsidTr="00800DF1">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12DA78" w14:textId="77777777" w:rsidR="00800DF1" w:rsidRPr="00340841" w:rsidRDefault="00800DF1" w:rsidP="00214C38">
            <w:pPr>
              <w:pStyle w:val="Default"/>
              <w:spacing w:before="0" w:beforeAutospacing="0" w:after="0" w:afterAutospacing="0"/>
              <w:ind w:left="0"/>
              <w:rPr>
                <w:rFonts w:asciiTheme="minorHAnsi" w:hAnsiTheme="minorHAnsi"/>
                <w:color w:val="auto"/>
              </w:rPr>
            </w:pPr>
            <w:r w:rsidRPr="00340841">
              <w:rPr>
                <w:rFonts w:asciiTheme="minorHAnsi" w:hAnsiTheme="minorHAnsi"/>
                <w:color w:val="auto"/>
              </w:rPr>
              <w:t>Electronic application submission</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14:paraId="5854124C" w14:textId="77777777" w:rsidR="00800DF1" w:rsidRPr="00340841" w:rsidRDefault="00800DF1" w:rsidP="00214C38">
            <w:pPr>
              <w:pStyle w:val="Default"/>
              <w:spacing w:before="0" w:beforeAutospacing="0" w:after="0" w:afterAutospacing="0"/>
              <w:ind w:left="0"/>
              <w:rPr>
                <w:rStyle w:val="Hyperlink"/>
                <w:rFonts w:asciiTheme="minorHAnsi" w:eastAsiaTheme="minorHAnsi" w:hAnsiTheme="minorHAnsi"/>
                <w:color w:val="auto"/>
                <w:u w:val="none"/>
              </w:rPr>
            </w:pPr>
            <w:r w:rsidRPr="00340841">
              <w:rPr>
                <w:rFonts w:asciiTheme="minorHAnsi" w:hAnsiTheme="minorHAnsi"/>
                <w:color w:val="auto"/>
              </w:rPr>
              <w:t>Christopher Hunton</w:t>
            </w:r>
            <w:r w:rsidRPr="00340841">
              <w:rPr>
                <w:rFonts w:asciiTheme="minorHAnsi" w:eastAsiaTheme="minorHAnsi" w:hAnsiTheme="minorHAnsi"/>
                <w:color w:val="auto"/>
              </w:rPr>
              <w:br/>
            </w:r>
            <w:r w:rsidRPr="00340841">
              <w:rPr>
                <w:rFonts w:asciiTheme="minorHAnsi" w:hAnsiTheme="minorHAnsi"/>
                <w:color w:val="auto"/>
              </w:rPr>
              <w:t>Phone:  (301) 975-5718</w:t>
            </w:r>
            <w:r w:rsidRPr="00340841">
              <w:rPr>
                <w:rFonts w:asciiTheme="minorHAnsi" w:eastAsiaTheme="minorHAnsi" w:hAnsiTheme="minorHAnsi"/>
                <w:color w:val="auto"/>
              </w:rPr>
              <w:br/>
            </w:r>
            <w:r w:rsidRPr="00340841">
              <w:rPr>
                <w:rFonts w:asciiTheme="minorHAnsi" w:hAnsiTheme="minorHAnsi"/>
                <w:color w:val="auto"/>
              </w:rPr>
              <w:t xml:space="preserve">Fax:  (301) </w:t>
            </w:r>
            <w:r w:rsidR="00F5712A" w:rsidRPr="00340841">
              <w:rPr>
                <w:rFonts w:asciiTheme="minorHAnsi" w:hAnsiTheme="minorHAnsi"/>
                <w:color w:val="auto"/>
              </w:rPr>
              <w:t>975-8884</w:t>
            </w:r>
            <w:r w:rsidRPr="00340841">
              <w:rPr>
                <w:rFonts w:asciiTheme="minorHAnsi" w:eastAsiaTheme="minorHAnsi" w:hAnsiTheme="minorHAnsi"/>
                <w:color w:val="auto"/>
              </w:rPr>
              <w:br/>
            </w:r>
            <w:r w:rsidRPr="00340841">
              <w:rPr>
                <w:rFonts w:asciiTheme="minorHAnsi" w:hAnsiTheme="minorHAnsi"/>
                <w:color w:val="auto"/>
              </w:rPr>
              <w:t xml:space="preserve">E-mail: </w:t>
            </w:r>
            <w:hyperlink r:id="rId41" w:history="1">
              <w:r w:rsidRPr="00340841">
                <w:rPr>
                  <w:rStyle w:val="Hyperlink"/>
                  <w:rFonts w:asciiTheme="minorHAnsi" w:hAnsiTheme="minorHAnsi"/>
                </w:rPr>
                <w:t>christopher.hunton@nist.gov</w:t>
              </w:r>
            </w:hyperlink>
          </w:p>
          <w:p w14:paraId="2C4ECC3F" w14:textId="77777777" w:rsidR="00900C5F" w:rsidRPr="00340841" w:rsidRDefault="00900C5F" w:rsidP="00900C5F">
            <w:pPr>
              <w:spacing w:before="0" w:beforeAutospacing="0" w:after="0" w:afterAutospacing="0"/>
              <w:ind w:left="0"/>
              <w:jc w:val="center"/>
              <w:rPr>
                <w:rFonts w:asciiTheme="minorHAnsi" w:hAnsiTheme="minorHAnsi" w:cs="Arial"/>
              </w:rPr>
            </w:pPr>
            <w:r w:rsidRPr="00340841">
              <w:rPr>
                <w:rFonts w:asciiTheme="minorHAnsi" w:hAnsiTheme="minorHAnsi" w:cs="Arial"/>
              </w:rPr>
              <w:t>or</w:t>
            </w:r>
          </w:p>
          <w:p w14:paraId="65FE502C" w14:textId="77777777" w:rsidR="00800DF1" w:rsidRPr="00340841" w:rsidRDefault="00800DF1" w:rsidP="00900C5F">
            <w:pPr>
              <w:pStyle w:val="Default"/>
              <w:spacing w:before="0" w:beforeAutospacing="0" w:after="0" w:afterAutospacing="0"/>
              <w:ind w:left="0"/>
              <w:rPr>
                <w:rFonts w:asciiTheme="minorHAnsi" w:hAnsiTheme="minorHAnsi"/>
                <w:color w:val="auto"/>
              </w:rPr>
            </w:pPr>
            <w:r w:rsidRPr="00340841">
              <w:rPr>
                <w:rFonts w:asciiTheme="minorHAnsi" w:hAnsiTheme="minorHAnsi"/>
                <w:color w:val="auto"/>
              </w:rPr>
              <w:t>Grants.gov</w:t>
            </w:r>
            <w:r w:rsidRPr="00340841">
              <w:rPr>
                <w:rFonts w:asciiTheme="minorHAnsi" w:hAnsiTheme="minorHAnsi"/>
                <w:color w:val="auto"/>
              </w:rPr>
              <w:br/>
              <w:t>Phone:  800-518-4726</w:t>
            </w:r>
            <w:r w:rsidRPr="00340841">
              <w:rPr>
                <w:rFonts w:asciiTheme="minorHAnsi" w:hAnsiTheme="minorHAnsi"/>
                <w:color w:val="auto"/>
              </w:rPr>
              <w:br/>
              <w:t xml:space="preserve">E-mail:  </w:t>
            </w:r>
            <w:hyperlink r:id="rId42" w:history="1">
              <w:r w:rsidRPr="00340841">
                <w:rPr>
                  <w:rStyle w:val="Hyperlink"/>
                  <w:rFonts w:asciiTheme="minorHAnsi" w:hAnsiTheme="minorHAnsi"/>
                  <w:color w:val="auto"/>
                </w:rPr>
                <w:t>support@grants.gov</w:t>
              </w:r>
            </w:hyperlink>
          </w:p>
        </w:tc>
      </w:tr>
      <w:tr w:rsidR="00800DF1" w:rsidRPr="00340841" w14:paraId="1F13AED0" w14:textId="77777777" w:rsidTr="00800DF1">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6605D2" w14:textId="77777777" w:rsidR="00800DF1" w:rsidRPr="00340841" w:rsidRDefault="00800DF1" w:rsidP="00214C38">
            <w:pPr>
              <w:pStyle w:val="Default"/>
              <w:spacing w:before="0" w:beforeAutospacing="0" w:after="0" w:afterAutospacing="0"/>
              <w:ind w:left="0"/>
              <w:rPr>
                <w:rFonts w:asciiTheme="minorHAnsi" w:hAnsiTheme="minorHAnsi"/>
                <w:color w:val="auto"/>
              </w:rPr>
            </w:pPr>
            <w:r w:rsidRPr="00340841">
              <w:rPr>
                <w:rFonts w:asciiTheme="minorHAnsi" w:hAnsiTheme="minorHAnsi"/>
                <w:color w:val="auto"/>
              </w:rPr>
              <w:t>Grants rules and regulations</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345E41EB" w14:textId="0C3485C8" w:rsidR="00800DF1" w:rsidRPr="00340841" w:rsidRDefault="000E3F50" w:rsidP="00340841">
            <w:pPr>
              <w:spacing w:before="0" w:beforeAutospacing="0" w:after="0" w:afterAutospacing="0"/>
              <w:ind w:left="0"/>
              <w:rPr>
                <w:rFonts w:asciiTheme="minorHAnsi" w:eastAsiaTheme="minorHAnsi" w:hAnsiTheme="minorHAnsi" w:cs="Arial"/>
              </w:rPr>
            </w:pPr>
            <w:r w:rsidRPr="000E3F50">
              <w:rPr>
                <w:rFonts w:asciiTheme="minorHAnsi" w:hAnsiTheme="minorHAnsi"/>
              </w:rPr>
              <w:t>Husai Rahman</w:t>
            </w:r>
            <w:r w:rsidRPr="000E3F50">
              <w:rPr>
                <w:rFonts w:asciiTheme="minorHAnsi" w:hAnsiTheme="minorHAnsi"/>
              </w:rPr>
              <w:br/>
              <w:t>Phone: (301) 975-4355</w:t>
            </w:r>
            <w:r w:rsidRPr="000E3F50">
              <w:rPr>
                <w:rFonts w:asciiTheme="minorHAnsi" w:hAnsiTheme="minorHAnsi"/>
              </w:rPr>
              <w:br/>
              <w:t>Fax: (301) 975-8884</w:t>
            </w:r>
            <w:r w:rsidRPr="000E3F50">
              <w:rPr>
                <w:rFonts w:asciiTheme="minorHAnsi" w:hAnsiTheme="minorHAnsi"/>
              </w:rPr>
              <w:br/>
              <w:t xml:space="preserve">E-mail: </w:t>
            </w:r>
            <w:hyperlink r:id="rId43" w:history="1">
              <w:r w:rsidRPr="000E3F50">
                <w:rPr>
                  <w:rStyle w:val="Hyperlink"/>
                  <w:rFonts w:asciiTheme="minorHAnsi" w:hAnsiTheme="minorHAnsi"/>
                </w:rPr>
                <w:t>husai.rahman@nist.gov</w:t>
              </w:r>
            </w:hyperlink>
          </w:p>
        </w:tc>
      </w:tr>
    </w:tbl>
    <w:p w14:paraId="51261E41" w14:textId="77777777" w:rsidR="00051149" w:rsidRDefault="00051149" w:rsidP="00214C38">
      <w:pPr>
        <w:pStyle w:val="CM47"/>
        <w:spacing w:before="0" w:beforeAutospacing="0" w:after="0" w:afterAutospacing="0"/>
        <w:ind w:left="360"/>
        <w:rPr>
          <w:rFonts w:asciiTheme="minorHAnsi" w:hAnsiTheme="minorHAnsi" w:cstheme="minorHAnsi"/>
          <w:b/>
          <w:bCs/>
          <w:color w:val="0070C0"/>
          <w:sz w:val="27"/>
          <w:szCs w:val="27"/>
        </w:rPr>
      </w:pPr>
    </w:p>
    <w:p w14:paraId="3E638266" w14:textId="531C5FB8" w:rsidR="00835A29" w:rsidRDefault="002E2A4B" w:rsidP="00214C38">
      <w:pPr>
        <w:pStyle w:val="CM47"/>
        <w:spacing w:before="0" w:beforeAutospacing="0" w:after="0" w:afterAutospacing="0"/>
        <w:ind w:left="360"/>
        <w:rPr>
          <w:rFonts w:asciiTheme="minorHAnsi" w:hAnsiTheme="minorHAnsi" w:cstheme="minorHAnsi"/>
          <w:bCs/>
        </w:rPr>
      </w:pPr>
      <w:bookmarkStart w:id="14" w:name="book1_06"/>
      <w:bookmarkEnd w:id="14"/>
      <w:r w:rsidRPr="00111CC4">
        <w:rPr>
          <w:rFonts w:asciiTheme="minorHAnsi" w:hAnsiTheme="minorHAnsi" w:cstheme="minorHAnsi"/>
          <w:b/>
          <w:bCs/>
          <w:color w:val="0070C0"/>
        </w:rPr>
        <w:t>1.</w:t>
      </w:r>
      <w:r w:rsidR="007817C3" w:rsidRPr="00111CC4">
        <w:rPr>
          <w:rFonts w:asciiTheme="minorHAnsi" w:hAnsiTheme="minorHAnsi" w:cstheme="minorHAnsi"/>
          <w:b/>
          <w:bCs/>
          <w:color w:val="0070C0"/>
        </w:rPr>
        <w:t>0</w:t>
      </w:r>
      <w:r w:rsidR="00722374" w:rsidRPr="00111CC4">
        <w:rPr>
          <w:rFonts w:asciiTheme="minorHAnsi" w:hAnsiTheme="minorHAnsi" w:cstheme="minorHAnsi"/>
          <w:b/>
          <w:bCs/>
          <w:color w:val="0070C0"/>
        </w:rPr>
        <w:t>6</w:t>
      </w:r>
      <w:r w:rsidR="007817C3" w:rsidRPr="00111CC4">
        <w:rPr>
          <w:rFonts w:asciiTheme="minorHAnsi" w:hAnsiTheme="minorHAnsi" w:cstheme="minorHAnsi"/>
          <w:b/>
          <w:bCs/>
          <w:color w:val="0070C0"/>
        </w:rPr>
        <w:t xml:space="preserve"> </w:t>
      </w:r>
      <w:r w:rsidR="00715680" w:rsidRPr="00111CC4">
        <w:rPr>
          <w:rFonts w:asciiTheme="minorHAnsi" w:hAnsiTheme="minorHAnsi" w:cstheme="minorHAnsi"/>
          <w:b/>
          <w:bCs/>
          <w:color w:val="0070C0"/>
        </w:rPr>
        <w:t>Definitions</w:t>
      </w:r>
      <w:r w:rsidR="00715680" w:rsidRPr="00CB6D7E">
        <w:rPr>
          <w:rFonts w:asciiTheme="minorHAnsi" w:hAnsiTheme="minorHAnsi" w:cstheme="minorHAnsi"/>
          <w:b/>
          <w:bCs/>
          <w:color w:val="0070C0"/>
          <w:sz w:val="27"/>
          <w:szCs w:val="27"/>
        </w:rPr>
        <w:t xml:space="preserve"> </w:t>
      </w:r>
      <w:r w:rsidR="005C4598">
        <w:rPr>
          <w:rFonts w:asciiTheme="minorHAnsi" w:hAnsiTheme="minorHAnsi" w:cstheme="minorHAnsi"/>
          <w:b/>
          <w:bCs/>
          <w:color w:val="0070C0"/>
          <w:sz w:val="27"/>
          <w:szCs w:val="27"/>
        </w:rPr>
        <w:br/>
      </w:r>
      <w:r w:rsidR="00CE7D56" w:rsidRPr="00900C5F">
        <w:rPr>
          <w:rFonts w:asciiTheme="minorHAnsi" w:hAnsiTheme="minorHAnsi" w:cstheme="minorHAnsi"/>
          <w:bCs/>
        </w:rPr>
        <w:t>Exc</w:t>
      </w:r>
      <w:r w:rsidR="00900C5F">
        <w:rPr>
          <w:rFonts w:asciiTheme="minorHAnsi" w:hAnsiTheme="minorHAnsi" w:cstheme="minorHAnsi"/>
          <w:bCs/>
        </w:rPr>
        <w:t>e</w:t>
      </w:r>
      <w:r w:rsidR="00CE7D56" w:rsidRPr="00900C5F">
        <w:rPr>
          <w:rFonts w:asciiTheme="minorHAnsi" w:hAnsiTheme="minorHAnsi" w:cstheme="minorHAnsi"/>
          <w:bCs/>
        </w:rPr>
        <w:t>pt as noted below, a</w:t>
      </w:r>
      <w:r w:rsidR="005C4598" w:rsidRPr="00900C5F">
        <w:rPr>
          <w:rFonts w:asciiTheme="minorHAnsi" w:hAnsiTheme="minorHAnsi" w:cstheme="minorHAnsi"/>
          <w:bCs/>
        </w:rPr>
        <w:t>ll definitions</w:t>
      </w:r>
      <w:r w:rsidR="0066250E">
        <w:rPr>
          <w:rFonts w:asciiTheme="minorHAnsi" w:hAnsiTheme="minorHAnsi" w:cstheme="minorHAnsi"/>
          <w:bCs/>
        </w:rPr>
        <w:t xml:space="preserve"> </w:t>
      </w:r>
      <w:r w:rsidR="005C4598" w:rsidRPr="00900C5F">
        <w:rPr>
          <w:rFonts w:asciiTheme="minorHAnsi" w:hAnsiTheme="minorHAnsi" w:cstheme="minorHAnsi"/>
          <w:bCs/>
        </w:rPr>
        <w:t>are</w:t>
      </w:r>
      <w:r w:rsidR="00900C5F">
        <w:rPr>
          <w:rFonts w:asciiTheme="minorHAnsi" w:hAnsiTheme="minorHAnsi" w:cstheme="minorHAnsi"/>
          <w:bCs/>
        </w:rPr>
        <w:t xml:space="preserve"> </w:t>
      </w:r>
      <w:r w:rsidR="002D30E6">
        <w:rPr>
          <w:rFonts w:asciiTheme="minorHAnsi" w:hAnsiTheme="minorHAnsi" w:cstheme="minorHAnsi"/>
          <w:bCs/>
        </w:rPr>
        <w:t xml:space="preserve">excerpted </w:t>
      </w:r>
      <w:r w:rsidR="005C4598" w:rsidRPr="00900C5F">
        <w:rPr>
          <w:rFonts w:asciiTheme="minorHAnsi" w:hAnsiTheme="minorHAnsi" w:cstheme="minorHAnsi"/>
          <w:bCs/>
        </w:rPr>
        <w:t xml:space="preserve">from the </w:t>
      </w:r>
      <w:hyperlink r:id="rId44" w:history="1">
        <w:r w:rsidR="009D1235" w:rsidRPr="003A338F">
          <w:rPr>
            <w:rStyle w:val="Hyperlink"/>
            <w:rFonts w:asciiTheme="minorHAnsi" w:hAnsiTheme="minorHAnsi" w:cstheme="minorHAnsi"/>
            <w:bCs/>
          </w:rPr>
          <w:t>SBA SBIR Policy Directive</w:t>
        </w:r>
      </w:hyperlink>
      <w:r w:rsidR="00900C5F">
        <w:rPr>
          <w:rFonts w:asciiTheme="minorHAnsi" w:hAnsiTheme="minorHAnsi" w:cstheme="minorHAnsi"/>
          <w:bCs/>
        </w:rPr>
        <w:t>, available at</w:t>
      </w:r>
      <w:r w:rsidR="009D1235">
        <w:rPr>
          <w:rFonts w:asciiTheme="minorHAnsi" w:hAnsiTheme="minorHAnsi" w:cstheme="minorHAnsi"/>
          <w:bCs/>
        </w:rPr>
        <w:t xml:space="preserve"> </w:t>
      </w:r>
      <w:r w:rsidR="009D1235" w:rsidRPr="009D1235">
        <w:rPr>
          <w:rFonts w:asciiTheme="minorHAnsi" w:hAnsiTheme="minorHAnsi" w:cstheme="minorHAnsi"/>
          <w:bCs/>
        </w:rPr>
        <w:t>http://www.sbir.gov/sites/default/files/sbir_pd_with_1-8-14_amendments_2-24-14.pdf</w:t>
      </w:r>
      <w:hyperlink w:history="1"/>
      <w:r w:rsidR="00900C5F">
        <w:rPr>
          <w:rFonts w:asciiTheme="minorHAnsi" w:hAnsiTheme="minorHAnsi" w:cstheme="minorHAnsi"/>
          <w:bCs/>
        </w:rPr>
        <w:t xml:space="preserve">. </w:t>
      </w:r>
    </w:p>
    <w:p w14:paraId="0A8E5448" w14:textId="77777777" w:rsidR="00900C5F" w:rsidRDefault="00900C5F" w:rsidP="00214C38">
      <w:pPr>
        <w:pStyle w:val="CM47"/>
        <w:spacing w:before="0" w:beforeAutospacing="0" w:after="0" w:afterAutospacing="0"/>
        <w:ind w:left="360"/>
        <w:rPr>
          <w:rFonts w:asciiTheme="minorHAnsi" w:hAnsiTheme="minorHAnsi" w:cstheme="minorHAnsi"/>
          <w:bCs/>
          <w:u w:val="single"/>
        </w:rPr>
      </w:pPr>
    </w:p>
    <w:p w14:paraId="1143FDBD" w14:textId="77777777" w:rsidR="005C4598" w:rsidRPr="00900C5F" w:rsidRDefault="005C4598" w:rsidP="00214C38">
      <w:pPr>
        <w:pStyle w:val="CM47"/>
        <w:spacing w:before="0" w:beforeAutospacing="0" w:after="0" w:afterAutospacing="0"/>
        <w:ind w:left="360"/>
        <w:rPr>
          <w:rFonts w:asciiTheme="minorHAnsi" w:hAnsiTheme="minorHAnsi" w:cstheme="minorHAnsi"/>
          <w:bCs/>
        </w:rPr>
      </w:pPr>
      <w:r w:rsidRPr="00900C5F">
        <w:rPr>
          <w:rFonts w:asciiTheme="minorHAnsi" w:hAnsiTheme="minorHAnsi" w:cstheme="minorHAnsi"/>
          <w:bCs/>
          <w:u w:val="single"/>
        </w:rPr>
        <w:t>Applicant</w:t>
      </w:r>
      <w:r w:rsidRPr="00900C5F">
        <w:rPr>
          <w:rFonts w:asciiTheme="minorHAnsi" w:hAnsiTheme="minorHAnsi" w:cstheme="minorHAnsi"/>
          <w:bCs/>
        </w:rPr>
        <w:t xml:space="preserve"> – The organizational entity that qualifies as a</w:t>
      </w:r>
      <w:r w:rsidR="002D30E6">
        <w:rPr>
          <w:rFonts w:asciiTheme="minorHAnsi" w:hAnsiTheme="minorHAnsi" w:cstheme="minorHAnsi"/>
          <w:bCs/>
        </w:rPr>
        <w:t xml:space="preserve"> Small Business Concern</w:t>
      </w:r>
      <w:r w:rsidRPr="00900C5F">
        <w:rPr>
          <w:rFonts w:asciiTheme="minorHAnsi" w:hAnsiTheme="minorHAnsi" w:cstheme="minorHAnsi"/>
          <w:bCs/>
        </w:rPr>
        <w:t xml:space="preserve"> </w:t>
      </w:r>
      <w:r w:rsidR="002D30E6">
        <w:rPr>
          <w:rFonts w:asciiTheme="minorHAnsi" w:hAnsiTheme="minorHAnsi" w:cstheme="minorHAnsi"/>
          <w:bCs/>
        </w:rPr>
        <w:t>(</w:t>
      </w:r>
      <w:r w:rsidRPr="00900C5F">
        <w:rPr>
          <w:rFonts w:asciiTheme="minorHAnsi" w:hAnsiTheme="minorHAnsi" w:cstheme="minorHAnsi"/>
          <w:bCs/>
        </w:rPr>
        <w:t>SBC</w:t>
      </w:r>
      <w:r w:rsidR="002D30E6">
        <w:rPr>
          <w:rFonts w:asciiTheme="minorHAnsi" w:hAnsiTheme="minorHAnsi" w:cstheme="minorHAnsi"/>
          <w:bCs/>
        </w:rPr>
        <w:t>)</w:t>
      </w:r>
      <w:r w:rsidRPr="00900C5F">
        <w:rPr>
          <w:rFonts w:asciiTheme="minorHAnsi" w:hAnsiTheme="minorHAnsi" w:cstheme="minorHAnsi"/>
          <w:bCs/>
        </w:rPr>
        <w:t xml:space="preserve"> at all pertinent times and that submits a contract proposal or a grant application for a funding agreement under the SBIR Program.</w:t>
      </w:r>
      <w:r w:rsidR="002655A4">
        <w:rPr>
          <w:rFonts w:asciiTheme="minorHAnsi" w:hAnsiTheme="minorHAnsi" w:cstheme="minorHAnsi"/>
          <w:bCs/>
        </w:rPr>
        <w:t xml:space="preserve">  </w:t>
      </w:r>
    </w:p>
    <w:p w14:paraId="7869FC3F" w14:textId="77777777" w:rsidR="00900C5F" w:rsidRPr="00900C5F" w:rsidRDefault="00900C5F" w:rsidP="00214C38">
      <w:pPr>
        <w:pStyle w:val="Default"/>
        <w:spacing w:before="0" w:beforeAutospacing="0" w:after="0" w:afterAutospacing="0"/>
        <w:ind w:left="360"/>
        <w:rPr>
          <w:rFonts w:asciiTheme="minorHAnsi" w:hAnsiTheme="minorHAnsi" w:cstheme="minorHAnsi"/>
          <w:bCs/>
          <w:color w:val="auto"/>
          <w:u w:val="single"/>
        </w:rPr>
      </w:pPr>
    </w:p>
    <w:p w14:paraId="14FEECC2" w14:textId="77777777" w:rsidR="00944FE2" w:rsidRPr="00900C5F" w:rsidRDefault="00944FE2" w:rsidP="00214C38">
      <w:pPr>
        <w:pStyle w:val="Default"/>
        <w:spacing w:before="0" w:beforeAutospacing="0" w:after="0" w:afterAutospacing="0"/>
        <w:ind w:left="360"/>
        <w:rPr>
          <w:rFonts w:asciiTheme="minorHAnsi" w:hAnsiTheme="minorHAnsi"/>
        </w:rPr>
      </w:pPr>
      <w:r w:rsidRPr="00900C5F">
        <w:rPr>
          <w:rFonts w:asciiTheme="minorHAnsi" w:hAnsiTheme="minorHAnsi" w:cstheme="minorHAnsi"/>
          <w:bCs/>
          <w:color w:val="auto"/>
          <w:u w:val="single"/>
        </w:rPr>
        <w:t xml:space="preserve">Awardee </w:t>
      </w:r>
      <w:r w:rsidRPr="00900C5F">
        <w:rPr>
          <w:rFonts w:asciiTheme="minorHAnsi" w:hAnsiTheme="minorHAnsi" w:cstheme="minorHAnsi"/>
          <w:bCs/>
          <w:color w:val="auto"/>
        </w:rPr>
        <w:t xml:space="preserve">– The organizational entity </w:t>
      </w:r>
      <w:r w:rsidR="00C50C4A" w:rsidRPr="00900C5F">
        <w:rPr>
          <w:rFonts w:asciiTheme="minorHAnsi" w:hAnsiTheme="minorHAnsi" w:cstheme="minorHAnsi"/>
          <w:bCs/>
          <w:color w:val="auto"/>
        </w:rPr>
        <w:t xml:space="preserve">that receives </w:t>
      </w:r>
      <w:r w:rsidRPr="00900C5F">
        <w:rPr>
          <w:rFonts w:asciiTheme="minorHAnsi" w:hAnsiTheme="minorHAnsi" w:cstheme="minorHAnsi"/>
          <w:bCs/>
          <w:color w:val="auto"/>
        </w:rPr>
        <w:t xml:space="preserve">an SBIR Phase I, Phase II or Phase III </w:t>
      </w:r>
      <w:r w:rsidR="006C2AC3" w:rsidRPr="00900C5F">
        <w:rPr>
          <w:rFonts w:asciiTheme="minorHAnsi" w:hAnsiTheme="minorHAnsi" w:cstheme="minorHAnsi"/>
          <w:bCs/>
          <w:color w:val="auto"/>
        </w:rPr>
        <w:t>award</w:t>
      </w:r>
      <w:r w:rsidRPr="00900C5F">
        <w:rPr>
          <w:rFonts w:asciiTheme="minorHAnsi" w:hAnsiTheme="minorHAnsi" w:cstheme="minorHAnsi"/>
          <w:bCs/>
          <w:color w:val="auto"/>
        </w:rPr>
        <w:t>.</w:t>
      </w:r>
    </w:p>
    <w:p w14:paraId="12CD894C" w14:textId="77777777" w:rsidR="00900C5F" w:rsidRPr="00900C5F" w:rsidRDefault="00900C5F" w:rsidP="00214C38">
      <w:pPr>
        <w:spacing w:before="0" w:beforeAutospacing="0" w:after="0" w:afterAutospacing="0"/>
        <w:ind w:left="360"/>
        <w:rPr>
          <w:rFonts w:asciiTheme="minorHAnsi" w:hAnsiTheme="minorHAnsi"/>
          <w:u w:val="single"/>
        </w:rPr>
      </w:pPr>
    </w:p>
    <w:p w14:paraId="7218F2A3" w14:textId="77777777" w:rsidR="00296C6C" w:rsidRPr="00900C5F" w:rsidRDefault="00296C6C" w:rsidP="00214C38">
      <w:pPr>
        <w:spacing w:before="0" w:beforeAutospacing="0" w:after="0" w:afterAutospacing="0"/>
        <w:ind w:left="360"/>
        <w:rPr>
          <w:rFonts w:asciiTheme="minorHAnsi" w:hAnsiTheme="minorHAnsi"/>
        </w:rPr>
      </w:pPr>
      <w:r w:rsidRPr="00900C5F">
        <w:rPr>
          <w:rFonts w:asciiTheme="minorHAnsi" w:hAnsiTheme="minorHAnsi"/>
          <w:u w:val="single"/>
        </w:rPr>
        <w:t xml:space="preserve">Cooperative Agreement </w:t>
      </w:r>
      <w:r w:rsidRPr="00900C5F">
        <w:rPr>
          <w:rFonts w:asciiTheme="minorHAnsi" w:hAnsiTheme="minorHAnsi"/>
        </w:rPr>
        <w:t>- A financial assistance mechanism used when substantial Federal programmatic involvement with the awardee during performance is anticipated by the issuing agency. The Cooperative Agreement contains the responsibilities and respective obligations of the parties.</w:t>
      </w:r>
    </w:p>
    <w:p w14:paraId="422142BD" w14:textId="77777777" w:rsidR="00900C5F" w:rsidRPr="00900C5F" w:rsidRDefault="00900C5F" w:rsidP="00214C38">
      <w:pPr>
        <w:pStyle w:val="CM47"/>
        <w:spacing w:before="0" w:beforeAutospacing="0" w:after="0" w:afterAutospacing="0"/>
        <w:ind w:left="360"/>
        <w:rPr>
          <w:rFonts w:asciiTheme="minorHAnsi" w:hAnsiTheme="minorHAnsi" w:cstheme="minorHAnsi"/>
          <w:bCs/>
          <w:u w:val="single"/>
        </w:rPr>
      </w:pPr>
    </w:p>
    <w:p w14:paraId="110A1951" w14:textId="77777777" w:rsidR="00482AAC" w:rsidRDefault="00482AAC" w:rsidP="00214C38">
      <w:pPr>
        <w:pStyle w:val="CM47"/>
        <w:spacing w:before="0" w:beforeAutospacing="0" w:after="0" w:afterAutospacing="0"/>
        <w:ind w:left="360"/>
        <w:rPr>
          <w:rFonts w:asciiTheme="minorHAnsi" w:hAnsiTheme="minorHAnsi" w:cstheme="minorHAnsi"/>
        </w:rPr>
      </w:pPr>
      <w:r w:rsidRPr="00CB6D7E">
        <w:rPr>
          <w:rFonts w:asciiTheme="minorHAnsi" w:hAnsiTheme="minorHAnsi" w:cstheme="minorHAnsi"/>
          <w:bCs/>
          <w:u w:val="single"/>
        </w:rPr>
        <w:t>Commercialization</w:t>
      </w:r>
      <w:r w:rsidR="008631A9" w:rsidRPr="00CB6D7E">
        <w:rPr>
          <w:rFonts w:asciiTheme="minorHAnsi" w:hAnsiTheme="minorHAnsi" w:cstheme="minorHAnsi"/>
        </w:rPr>
        <w:t xml:space="preserve"> -</w:t>
      </w:r>
      <w:r w:rsidR="008631A9" w:rsidRPr="00CB6D7E">
        <w:rPr>
          <w:rFonts w:asciiTheme="minorHAnsi" w:hAnsiTheme="minorHAnsi" w:cstheme="minorHAnsi"/>
          <w:color w:val="009AFF"/>
        </w:rPr>
        <w:t xml:space="preserve"> </w:t>
      </w:r>
      <w:r w:rsidR="005F3D56" w:rsidRPr="00CB6D7E">
        <w:rPr>
          <w:rFonts w:asciiTheme="minorHAnsi" w:hAnsiTheme="minorHAnsi" w:cstheme="minorHAnsi"/>
        </w:rPr>
        <w:t>The process of developing products, processes, technologies, or services and the production and delivery (whether by the originating party or others) of the products, processes, technologies, or services for sale to or use by the Federal government or commercial markets.</w:t>
      </w:r>
    </w:p>
    <w:p w14:paraId="4B79E4EF" w14:textId="77777777" w:rsidR="00900C5F" w:rsidRDefault="00900C5F" w:rsidP="00214C38">
      <w:pPr>
        <w:pStyle w:val="CM47"/>
        <w:spacing w:before="0" w:beforeAutospacing="0" w:after="0" w:afterAutospacing="0"/>
        <w:ind w:left="360"/>
        <w:rPr>
          <w:rFonts w:asciiTheme="minorHAnsi" w:hAnsiTheme="minorHAnsi" w:cstheme="minorHAnsi"/>
          <w:bCs/>
          <w:u w:val="single"/>
        </w:rPr>
      </w:pPr>
    </w:p>
    <w:p w14:paraId="1E507A9F" w14:textId="77777777" w:rsidR="00913C34" w:rsidRPr="0065526E" w:rsidRDefault="00913C34" w:rsidP="00913C34">
      <w:pPr>
        <w:pStyle w:val="CM47"/>
        <w:spacing w:before="0" w:beforeAutospacing="0" w:after="0" w:afterAutospacing="0"/>
        <w:ind w:left="360"/>
        <w:rPr>
          <w:rFonts w:asciiTheme="minorHAnsi" w:hAnsiTheme="minorHAnsi" w:cstheme="minorHAnsi"/>
          <w:color w:val="009AFF"/>
        </w:rPr>
      </w:pPr>
      <w:r>
        <w:rPr>
          <w:rFonts w:asciiTheme="minorHAnsi" w:hAnsiTheme="minorHAnsi" w:cstheme="minorHAnsi"/>
          <w:bCs/>
          <w:u w:val="single"/>
        </w:rPr>
        <w:t>C</w:t>
      </w:r>
      <w:r w:rsidRPr="0065526E">
        <w:rPr>
          <w:rFonts w:asciiTheme="minorHAnsi" w:hAnsiTheme="minorHAnsi" w:cstheme="minorHAnsi"/>
          <w:bCs/>
          <w:u w:val="single"/>
        </w:rPr>
        <w:t>ontract</w:t>
      </w:r>
      <w:r w:rsidRPr="0065526E">
        <w:rPr>
          <w:rFonts w:asciiTheme="minorHAnsi" w:hAnsiTheme="minorHAnsi" w:cstheme="minorHAnsi"/>
          <w:bCs/>
        </w:rPr>
        <w:t xml:space="preserve"> </w:t>
      </w:r>
      <w:r w:rsidR="00A772C4" w:rsidRPr="00ED1D33">
        <w:rPr>
          <w:rFonts w:asciiTheme="minorHAnsi" w:hAnsiTheme="minorHAnsi" w:cstheme="minorHAnsi"/>
        </w:rPr>
        <w:t>–</w:t>
      </w:r>
      <w:r w:rsidR="00940672" w:rsidRPr="00ED1D33">
        <w:rPr>
          <w:rFonts w:asciiTheme="minorHAnsi" w:hAnsiTheme="minorHAnsi" w:cstheme="minorHAnsi"/>
        </w:rPr>
        <w:t xml:space="preserve"> A procurement contract under an award or subaward, and a procurement subcontract under a recipient’s or subrecipient’s contract.  </w:t>
      </w:r>
      <w:r w:rsidR="00940672" w:rsidRPr="00ED1D33">
        <w:rPr>
          <w:rFonts w:asciiTheme="minorHAnsi" w:hAnsiTheme="minorHAnsi" w:cstheme="minorHAnsi"/>
          <w:i/>
        </w:rPr>
        <w:t xml:space="preserve">See </w:t>
      </w:r>
      <w:r w:rsidR="00A772C4" w:rsidRPr="00ED1D33">
        <w:rPr>
          <w:rFonts w:asciiTheme="minorHAnsi" w:hAnsiTheme="minorHAnsi" w:cstheme="minorHAnsi"/>
        </w:rPr>
        <w:t>15 CFR 14.2(i).</w:t>
      </w:r>
      <w:r w:rsidRPr="00ED1D33">
        <w:rPr>
          <w:rFonts w:asciiTheme="minorHAnsi" w:hAnsiTheme="minorHAnsi" w:cstheme="minorHAnsi"/>
        </w:rPr>
        <w:t xml:space="preserve"> </w:t>
      </w:r>
    </w:p>
    <w:p w14:paraId="107CD86B" w14:textId="77777777" w:rsidR="00913C34" w:rsidRDefault="00913C34" w:rsidP="00214C38">
      <w:pPr>
        <w:pStyle w:val="CM47"/>
        <w:spacing w:before="0" w:beforeAutospacing="0" w:after="0" w:afterAutospacing="0"/>
        <w:ind w:left="360"/>
        <w:rPr>
          <w:rFonts w:asciiTheme="minorHAnsi" w:hAnsiTheme="minorHAnsi" w:cstheme="minorHAnsi"/>
          <w:bCs/>
          <w:u w:val="single"/>
        </w:rPr>
      </w:pPr>
    </w:p>
    <w:p w14:paraId="20872C42" w14:textId="77777777" w:rsidR="00482AAC" w:rsidRPr="00CB6D7E" w:rsidRDefault="00482AAC" w:rsidP="00214C38">
      <w:pPr>
        <w:pStyle w:val="CM47"/>
        <w:spacing w:before="0" w:beforeAutospacing="0" w:after="0" w:afterAutospacing="0"/>
        <w:ind w:left="360"/>
        <w:rPr>
          <w:rFonts w:asciiTheme="minorHAnsi" w:hAnsiTheme="minorHAnsi" w:cstheme="minorHAnsi"/>
        </w:rPr>
      </w:pPr>
      <w:r w:rsidRPr="00CB6D7E">
        <w:rPr>
          <w:rFonts w:asciiTheme="minorHAnsi" w:hAnsiTheme="minorHAnsi" w:cstheme="minorHAnsi"/>
          <w:bCs/>
          <w:u w:val="single"/>
        </w:rPr>
        <w:t>Essentially Equivalent Work</w:t>
      </w:r>
      <w:r w:rsidRPr="00CB6D7E">
        <w:rPr>
          <w:rFonts w:asciiTheme="minorHAnsi" w:hAnsiTheme="minorHAnsi" w:cstheme="minorHAnsi"/>
          <w:bCs/>
        </w:rPr>
        <w:t xml:space="preserve"> </w:t>
      </w:r>
      <w:r w:rsidR="008631A9" w:rsidRPr="00CB6D7E">
        <w:rPr>
          <w:rFonts w:asciiTheme="minorHAnsi" w:hAnsiTheme="minorHAnsi" w:cstheme="minorHAnsi"/>
          <w:bCs/>
        </w:rPr>
        <w:t>-</w:t>
      </w:r>
      <w:r w:rsidR="008631A9" w:rsidRPr="00CB6D7E">
        <w:rPr>
          <w:rFonts w:asciiTheme="minorHAnsi" w:hAnsiTheme="minorHAnsi" w:cstheme="minorHAnsi"/>
          <w:b/>
          <w:bCs/>
          <w:color w:val="009AFF"/>
        </w:rPr>
        <w:t xml:space="preserve"> </w:t>
      </w:r>
      <w:r w:rsidR="00680873">
        <w:rPr>
          <w:rFonts w:asciiTheme="minorHAnsi" w:hAnsiTheme="minorHAnsi" w:cstheme="minorHAnsi"/>
          <w:color w:val="000000"/>
        </w:rPr>
        <w:t>Work that is substantially the same research, which is proposed for funding in more than one contract proposal or grant application submitted to the same Federal agency or submitted to two or more different Federal agencies for review and funding consideration; or work where a specific research objective and the research design for accomplishing the objective are the same or closely related to another proposal or award, regardless of the funding source</w:t>
      </w:r>
      <w:r w:rsidR="00395F82">
        <w:rPr>
          <w:rFonts w:asciiTheme="minorHAnsi" w:hAnsiTheme="minorHAnsi" w:cstheme="minorHAnsi"/>
          <w:color w:val="000000"/>
        </w:rPr>
        <w:t>.</w:t>
      </w:r>
      <w:r w:rsidR="00395F82">
        <w:rPr>
          <w:rFonts w:asciiTheme="minorHAnsi" w:hAnsiTheme="minorHAnsi" w:cstheme="minorHAnsi"/>
          <w:color w:val="000000"/>
        </w:rPr>
        <w:br/>
      </w:r>
      <w:r w:rsidR="00395F82">
        <w:rPr>
          <w:rFonts w:asciiTheme="minorHAnsi" w:hAnsiTheme="minorHAnsi" w:cstheme="minorHAnsi"/>
          <w:color w:val="000000"/>
        </w:rPr>
        <w:br/>
      </w:r>
      <w:r w:rsidRPr="00CB6D7E">
        <w:rPr>
          <w:rFonts w:asciiTheme="minorHAnsi" w:hAnsiTheme="minorHAnsi" w:cstheme="minorHAnsi"/>
          <w:bCs/>
          <w:u w:val="single"/>
        </w:rPr>
        <w:t>Feasibility</w:t>
      </w:r>
      <w:r w:rsidRPr="00CB6D7E">
        <w:rPr>
          <w:rFonts w:asciiTheme="minorHAnsi" w:hAnsiTheme="minorHAnsi" w:cstheme="minorHAnsi"/>
          <w:bCs/>
        </w:rPr>
        <w:t xml:space="preserve"> </w:t>
      </w:r>
      <w:r w:rsidR="008631A9" w:rsidRPr="00CB6D7E">
        <w:rPr>
          <w:rFonts w:asciiTheme="minorHAnsi" w:hAnsiTheme="minorHAnsi" w:cstheme="minorHAnsi"/>
          <w:bCs/>
        </w:rPr>
        <w:t>-</w:t>
      </w:r>
      <w:r w:rsidR="008631A9" w:rsidRPr="00CB6D7E">
        <w:rPr>
          <w:rFonts w:asciiTheme="minorHAnsi" w:hAnsiTheme="minorHAnsi" w:cstheme="minorHAnsi"/>
          <w:b/>
          <w:bCs/>
        </w:rPr>
        <w:t xml:space="preserve"> </w:t>
      </w:r>
      <w:r w:rsidRPr="00CB6D7E">
        <w:rPr>
          <w:rFonts w:asciiTheme="minorHAnsi" w:hAnsiTheme="minorHAnsi" w:cstheme="minorHAnsi"/>
        </w:rPr>
        <w:t xml:space="preserve">The practical extent to which a project can be performed successfully. </w:t>
      </w:r>
    </w:p>
    <w:p w14:paraId="7CB999F8" w14:textId="77777777" w:rsidR="00900C5F" w:rsidRDefault="00900C5F" w:rsidP="00214C38">
      <w:pPr>
        <w:pStyle w:val="CM47"/>
        <w:spacing w:before="0" w:beforeAutospacing="0" w:after="0" w:afterAutospacing="0"/>
        <w:ind w:left="360"/>
        <w:rPr>
          <w:rFonts w:asciiTheme="minorHAnsi" w:hAnsiTheme="minorHAnsi" w:cstheme="minorHAnsi"/>
          <w:bCs/>
          <w:u w:val="single"/>
        </w:rPr>
      </w:pPr>
    </w:p>
    <w:p w14:paraId="7754AF8F" w14:textId="77777777" w:rsidR="00950D9F" w:rsidRPr="00CB6D7E" w:rsidRDefault="00482AAC" w:rsidP="00214C38">
      <w:pPr>
        <w:pStyle w:val="CM47"/>
        <w:spacing w:before="0" w:beforeAutospacing="0" w:after="0" w:afterAutospacing="0"/>
        <w:ind w:left="360"/>
        <w:rPr>
          <w:rFonts w:asciiTheme="minorHAnsi" w:hAnsiTheme="minorHAnsi" w:cstheme="minorHAnsi"/>
        </w:rPr>
      </w:pPr>
      <w:r w:rsidRPr="00CB6D7E">
        <w:rPr>
          <w:rFonts w:asciiTheme="minorHAnsi" w:hAnsiTheme="minorHAnsi" w:cstheme="minorHAnsi"/>
          <w:bCs/>
          <w:u w:val="single"/>
        </w:rPr>
        <w:t>Funding Agreement</w:t>
      </w:r>
      <w:r w:rsidRPr="00CB6D7E">
        <w:rPr>
          <w:rFonts w:asciiTheme="minorHAnsi" w:hAnsiTheme="minorHAnsi" w:cstheme="minorHAnsi"/>
          <w:bCs/>
        </w:rPr>
        <w:t xml:space="preserve"> </w:t>
      </w:r>
      <w:r w:rsidR="008631A9" w:rsidRPr="00CB6D7E">
        <w:rPr>
          <w:rFonts w:asciiTheme="minorHAnsi" w:hAnsiTheme="minorHAnsi" w:cstheme="minorHAnsi"/>
          <w:bCs/>
        </w:rPr>
        <w:t>-</w:t>
      </w:r>
      <w:r w:rsidR="008631A9" w:rsidRPr="00CB6D7E">
        <w:rPr>
          <w:rFonts w:asciiTheme="minorHAnsi" w:hAnsiTheme="minorHAnsi" w:cstheme="minorHAnsi"/>
          <w:b/>
          <w:bCs/>
        </w:rPr>
        <w:t xml:space="preserve"> </w:t>
      </w:r>
      <w:r w:rsidRPr="00CB6D7E">
        <w:rPr>
          <w:rFonts w:asciiTheme="minorHAnsi" w:hAnsiTheme="minorHAnsi" w:cstheme="minorHAnsi"/>
        </w:rPr>
        <w:t xml:space="preserve">Any contract, grant, or cooperative agreement entered into between any Federal agency and any </w:t>
      </w:r>
      <w:r w:rsidR="00E46AFF" w:rsidRPr="00CB6D7E">
        <w:rPr>
          <w:rFonts w:asciiTheme="minorHAnsi" w:hAnsiTheme="minorHAnsi" w:cstheme="minorHAnsi"/>
        </w:rPr>
        <w:t>S</w:t>
      </w:r>
      <w:r w:rsidRPr="00CB6D7E">
        <w:rPr>
          <w:rFonts w:asciiTheme="minorHAnsi" w:hAnsiTheme="minorHAnsi" w:cstheme="minorHAnsi"/>
        </w:rPr>
        <w:t xml:space="preserve">BC for the performance of experimental, developmental, or research work, including products or services, funded in whole or in </w:t>
      </w:r>
      <w:r w:rsidR="00785C07" w:rsidRPr="00CB6D7E">
        <w:rPr>
          <w:rFonts w:asciiTheme="minorHAnsi" w:hAnsiTheme="minorHAnsi" w:cstheme="minorHAnsi"/>
        </w:rPr>
        <w:t xml:space="preserve">part by the Federal Government. </w:t>
      </w:r>
    </w:p>
    <w:p w14:paraId="06DFF385" w14:textId="77777777" w:rsidR="00900C5F" w:rsidRDefault="00900C5F" w:rsidP="00214C38">
      <w:pPr>
        <w:pStyle w:val="CM47"/>
        <w:spacing w:before="0" w:beforeAutospacing="0" w:after="0" w:afterAutospacing="0"/>
        <w:ind w:left="360"/>
        <w:rPr>
          <w:rFonts w:asciiTheme="minorHAnsi" w:hAnsiTheme="minorHAnsi" w:cstheme="minorHAnsi"/>
          <w:bCs/>
          <w:u w:val="single"/>
        </w:rPr>
      </w:pPr>
      <w:bookmarkStart w:id="15" w:name="book2_06"/>
      <w:bookmarkEnd w:id="15"/>
    </w:p>
    <w:p w14:paraId="588DDE73" w14:textId="77777777" w:rsidR="00900C5F" w:rsidRDefault="00482AAC" w:rsidP="00900C5F">
      <w:pPr>
        <w:pStyle w:val="CM47"/>
        <w:spacing w:before="0" w:beforeAutospacing="0" w:after="0" w:afterAutospacing="0"/>
        <w:ind w:left="360"/>
        <w:rPr>
          <w:rFonts w:asciiTheme="minorHAnsi" w:hAnsiTheme="minorHAnsi" w:cstheme="minorHAnsi"/>
          <w:bCs/>
          <w:u w:val="single"/>
        </w:rPr>
      </w:pPr>
      <w:r w:rsidRPr="00CB6D7E">
        <w:rPr>
          <w:rFonts w:asciiTheme="minorHAnsi" w:hAnsiTheme="minorHAnsi" w:cstheme="minorHAnsi"/>
          <w:bCs/>
          <w:u w:val="single"/>
        </w:rPr>
        <w:t>Joint Venture</w:t>
      </w:r>
      <w:r w:rsidRPr="00CB6D7E">
        <w:rPr>
          <w:rFonts w:asciiTheme="minorHAnsi" w:hAnsiTheme="minorHAnsi" w:cstheme="minorHAnsi"/>
          <w:bCs/>
        </w:rPr>
        <w:t xml:space="preserve"> </w:t>
      </w:r>
      <w:r w:rsidR="00D02278">
        <w:rPr>
          <w:rFonts w:asciiTheme="minorHAnsi" w:hAnsiTheme="minorHAnsi" w:cstheme="minorHAnsi"/>
        </w:rPr>
        <w:t>–</w:t>
      </w:r>
      <w:r w:rsidR="008631A9" w:rsidRPr="00CB6D7E">
        <w:rPr>
          <w:rFonts w:asciiTheme="minorHAnsi" w:hAnsiTheme="minorHAnsi" w:cstheme="minorHAnsi"/>
        </w:rPr>
        <w:t xml:space="preserve"> </w:t>
      </w:r>
      <w:hyperlink r:id="rId45" w:history="1">
        <w:r w:rsidR="00D02278" w:rsidRPr="00900C5F">
          <w:rPr>
            <w:rStyle w:val="Hyperlink"/>
            <w:rFonts w:asciiTheme="minorHAnsi" w:hAnsiTheme="minorHAnsi" w:cstheme="minorHAnsi"/>
            <w:color w:val="auto"/>
            <w:u w:val="none"/>
          </w:rPr>
          <w:t>See 13 CFR 121.103(h)</w:t>
        </w:r>
      </w:hyperlink>
      <w:bookmarkStart w:id="16" w:name="book2_07"/>
      <w:bookmarkEnd w:id="16"/>
      <w:r w:rsidR="00D02278" w:rsidRPr="00900C5F">
        <w:rPr>
          <w:rFonts w:asciiTheme="minorHAnsi" w:hAnsiTheme="minorHAnsi" w:cstheme="minorHAnsi"/>
        </w:rPr>
        <w:t>.</w:t>
      </w:r>
      <w:r w:rsidR="008F5218" w:rsidRPr="00900C5F">
        <w:rPr>
          <w:rFonts w:asciiTheme="minorHAnsi" w:hAnsiTheme="minorHAnsi" w:cstheme="minorHAnsi"/>
        </w:rPr>
        <w:br/>
      </w:r>
      <w:bookmarkStart w:id="17" w:name="book2_08"/>
      <w:bookmarkStart w:id="18" w:name="book2_09"/>
      <w:bookmarkStart w:id="19" w:name="r_and_d"/>
      <w:bookmarkEnd w:id="17"/>
      <w:bookmarkEnd w:id="18"/>
      <w:bookmarkEnd w:id="19"/>
    </w:p>
    <w:p w14:paraId="559BD744" w14:textId="77777777" w:rsidR="00482AAC" w:rsidRPr="00CB6D7E" w:rsidRDefault="00482AAC" w:rsidP="00900C5F">
      <w:pPr>
        <w:pStyle w:val="CM47"/>
        <w:spacing w:before="0" w:beforeAutospacing="0" w:after="0" w:afterAutospacing="0"/>
        <w:ind w:left="360"/>
        <w:rPr>
          <w:rFonts w:asciiTheme="minorHAnsi" w:hAnsiTheme="minorHAnsi" w:cstheme="minorHAnsi"/>
          <w:color w:val="009AFF"/>
        </w:rPr>
      </w:pPr>
      <w:r w:rsidRPr="00CB6D7E">
        <w:rPr>
          <w:rFonts w:asciiTheme="minorHAnsi" w:hAnsiTheme="minorHAnsi" w:cstheme="minorHAnsi"/>
          <w:bCs/>
          <w:u w:val="single"/>
        </w:rPr>
        <w:t xml:space="preserve">Research or Research and Development </w:t>
      </w:r>
      <w:r w:rsidR="002E2A4B" w:rsidRPr="00CB6D7E">
        <w:rPr>
          <w:rFonts w:asciiTheme="minorHAnsi" w:hAnsiTheme="minorHAnsi" w:cstheme="minorHAnsi"/>
          <w:bCs/>
          <w:u w:val="single"/>
        </w:rPr>
        <w:t>(R/R&amp;D)</w:t>
      </w:r>
      <w:r w:rsidR="001A3B17" w:rsidRPr="00CB6D7E">
        <w:rPr>
          <w:rFonts w:asciiTheme="minorHAnsi" w:hAnsiTheme="minorHAnsi" w:cstheme="minorHAnsi"/>
          <w:bCs/>
        </w:rPr>
        <w:t xml:space="preserve"> </w:t>
      </w:r>
      <w:r w:rsidR="008631A9" w:rsidRPr="00CB6D7E">
        <w:rPr>
          <w:rFonts w:asciiTheme="minorHAnsi" w:hAnsiTheme="minorHAnsi" w:cstheme="minorHAnsi"/>
          <w:bCs/>
        </w:rPr>
        <w:t>-</w:t>
      </w:r>
      <w:r w:rsidR="008631A9" w:rsidRPr="00CB6D7E">
        <w:rPr>
          <w:rFonts w:asciiTheme="minorHAnsi" w:hAnsiTheme="minorHAnsi" w:cstheme="minorHAnsi"/>
          <w:b/>
          <w:bCs/>
          <w:color w:val="009AFF"/>
        </w:rPr>
        <w:t xml:space="preserve"> </w:t>
      </w:r>
      <w:r w:rsidRPr="00CB6D7E">
        <w:rPr>
          <w:rFonts w:asciiTheme="minorHAnsi" w:hAnsiTheme="minorHAnsi" w:cstheme="minorHAnsi"/>
          <w:color w:val="000000"/>
        </w:rPr>
        <w:t>Any activity that is</w:t>
      </w:r>
      <w:r w:rsidR="00D02278">
        <w:rPr>
          <w:rFonts w:asciiTheme="minorHAnsi" w:hAnsiTheme="minorHAnsi" w:cstheme="minorHAnsi"/>
          <w:color w:val="000000"/>
        </w:rPr>
        <w:t>:</w:t>
      </w:r>
      <w:r w:rsidR="00D02278">
        <w:rPr>
          <w:rFonts w:asciiTheme="minorHAnsi" w:hAnsiTheme="minorHAnsi" w:cstheme="minorHAnsi"/>
          <w:color w:val="000000"/>
        </w:rPr>
        <w:br/>
      </w:r>
      <w:r w:rsidRPr="00CB6D7E">
        <w:rPr>
          <w:rFonts w:asciiTheme="minorHAnsi" w:hAnsiTheme="minorHAnsi" w:cstheme="minorHAnsi"/>
          <w:color w:val="000000"/>
        </w:rPr>
        <w:t>(</w:t>
      </w:r>
      <w:r w:rsidR="00D02278">
        <w:rPr>
          <w:rFonts w:asciiTheme="minorHAnsi" w:hAnsiTheme="minorHAnsi" w:cstheme="minorHAnsi"/>
          <w:color w:val="000000"/>
        </w:rPr>
        <w:t>1</w:t>
      </w:r>
      <w:r w:rsidRPr="00CB6D7E">
        <w:rPr>
          <w:rFonts w:asciiTheme="minorHAnsi" w:hAnsiTheme="minorHAnsi" w:cstheme="minorHAnsi"/>
          <w:color w:val="000000"/>
        </w:rPr>
        <w:t>) a systematic, intensive study directed toward greater knowledge or understanding of the subject studied;</w:t>
      </w:r>
      <w:r w:rsidR="00D02278">
        <w:rPr>
          <w:rFonts w:asciiTheme="minorHAnsi" w:hAnsiTheme="minorHAnsi" w:cstheme="minorHAnsi"/>
          <w:color w:val="000000"/>
        </w:rPr>
        <w:br/>
      </w:r>
      <w:r w:rsidRPr="00CB6D7E">
        <w:rPr>
          <w:rFonts w:asciiTheme="minorHAnsi" w:hAnsiTheme="minorHAnsi" w:cstheme="minorHAnsi"/>
          <w:color w:val="000000"/>
        </w:rPr>
        <w:t>(</w:t>
      </w:r>
      <w:r w:rsidR="00D02278">
        <w:rPr>
          <w:rFonts w:asciiTheme="minorHAnsi" w:hAnsiTheme="minorHAnsi" w:cstheme="minorHAnsi"/>
          <w:color w:val="000000"/>
        </w:rPr>
        <w:t>2</w:t>
      </w:r>
      <w:r w:rsidRPr="00CB6D7E">
        <w:rPr>
          <w:rFonts w:asciiTheme="minorHAnsi" w:hAnsiTheme="minorHAnsi" w:cstheme="minorHAnsi"/>
          <w:color w:val="000000"/>
        </w:rPr>
        <w:t>) a systematic study directed specifically toward applying new knowledge to meet a recognized need; or</w:t>
      </w:r>
      <w:r w:rsidR="00D02278">
        <w:rPr>
          <w:rFonts w:asciiTheme="minorHAnsi" w:hAnsiTheme="minorHAnsi" w:cstheme="minorHAnsi"/>
          <w:color w:val="000000"/>
        </w:rPr>
        <w:br/>
      </w:r>
      <w:r w:rsidRPr="00CB6D7E">
        <w:rPr>
          <w:rFonts w:asciiTheme="minorHAnsi" w:hAnsiTheme="minorHAnsi" w:cstheme="minorHAnsi"/>
          <w:color w:val="000000"/>
        </w:rPr>
        <w:t>(</w:t>
      </w:r>
      <w:r w:rsidR="00D02278">
        <w:rPr>
          <w:rFonts w:asciiTheme="minorHAnsi" w:hAnsiTheme="minorHAnsi" w:cstheme="minorHAnsi"/>
          <w:color w:val="000000"/>
        </w:rPr>
        <w:t>3</w:t>
      </w:r>
      <w:r w:rsidRPr="00CB6D7E">
        <w:rPr>
          <w:rFonts w:asciiTheme="minorHAnsi" w:hAnsiTheme="minorHAnsi" w:cstheme="minorHAnsi"/>
          <w:color w:val="000000"/>
        </w:rPr>
        <w:t xml:space="preserve">) a systematic application of knowledge toward the production of useful materials, devices, services, or methods, and includes design, development, and improvement of prototypes and new processes to meet specific requirements. </w:t>
      </w:r>
    </w:p>
    <w:p w14:paraId="569E1E59" w14:textId="77777777" w:rsidR="00900C5F" w:rsidRDefault="00900C5F" w:rsidP="00214C38">
      <w:pPr>
        <w:pStyle w:val="CM47"/>
        <w:tabs>
          <w:tab w:val="left" w:pos="360"/>
        </w:tabs>
        <w:spacing w:before="0" w:beforeAutospacing="0" w:after="0" w:afterAutospacing="0"/>
        <w:ind w:left="360"/>
        <w:rPr>
          <w:rFonts w:asciiTheme="minorHAnsi" w:hAnsiTheme="minorHAnsi" w:cstheme="minorHAnsi"/>
          <w:bCs/>
          <w:u w:val="single"/>
        </w:rPr>
      </w:pPr>
      <w:bookmarkStart w:id="20" w:name="book2_10"/>
      <w:bookmarkEnd w:id="20"/>
    </w:p>
    <w:p w14:paraId="0AFF2396" w14:textId="77777777" w:rsidR="007A4322" w:rsidRPr="00CB6D7E" w:rsidRDefault="00482AAC" w:rsidP="00214C38">
      <w:pPr>
        <w:pStyle w:val="CM47"/>
        <w:tabs>
          <w:tab w:val="left" w:pos="360"/>
        </w:tabs>
        <w:spacing w:before="0" w:beforeAutospacing="0" w:after="0" w:afterAutospacing="0"/>
        <w:ind w:left="360"/>
        <w:rPr>
          <w:rFonts w:asciiTheme="minorHAnsi" w:hAnsiTheme="minorHAnsi" w:cstheme="minorHAnsi"/>
          <w:color w:val="009AFF"/>
        </w:rPr>
      </w:pPr>
      <w:r w:rsidRPr="00CB6D7E">
        <w:rPr>
          <w:rFonts w:asciiTheme="minorHAnsi" w:hAnsiTheme="minorHAnsi" w:cstheme="minorHAnsi"/>
          <w:bCs/>
          <w:u w:val="single"/>
        </w:rPr>
        <w:t>SBIR Technical Data</w:t>
      </w:r>
      <w:r w:rsidRPr="00CB6D7E">
        <w:rPr>
          <w:rFonts w:asciiTheme="minorHAnsi" w:hAnsiTheme="minorHAnsi" w:cstheme="minorHAnsi"/>
          <w:bCs/>
        </w:rPr>
        <w:t xml:space="preserve"> </w:t>
      </w:r>
      <w:r w:rsidR="008631A9" w:rsidRPr="00CB6D7E">
        <w:rPr>
          <w:rFonts w:asciiTheme="minorHAnsi" w:hAnsiTheme="minorHAnsi" w:cstheme="minorHAnsi"/>
        </w:rPr>
        <w:t>-</w:t>
      </w:r>
      <w:r w:rsidR="008631A9" w:rsidRPr="00CB6D7E">
        <w:rPr>
          <w:rFonts w:asciiTheme="minorHAnsi" w:hAnsiTheme="minorHAnsi" w:cstheme="minorHAnsi"/>
          <w:color w:val="009AFF"/>
        </w:rPr>
        <w:t xml:space="preserve"> </w:t>
      </w:r>
      <w:r w:rsidRPr="00CB6D7E">
        <w:rPr>
          <w:rFonts w:asciiTheme="minorHAnsi" w:hAnsiTheme="minorHAnsi" w:cstheme="minorHAnsi"/>
          <w:color w:val="000000"/>
        </w:rPr>
        <w:t xml:space="preserve">All data generated during the performance of an SBIR award. </w:t>
      </w:r>
      <w:bookmarkStart w:id="21" w:name="book2_11"/>
      <w:bookmarkEnd w:id="21"/>
    </w:p>
    <w:p w14:paraId="7904F081" w14:textId="77777777" w:rsidR="00900C5F" w:rsidRDefault="00900C5F" w:rsidP="00214C38">
      <w:pPr>
        <w:pStyle w:val="CM47"/>
        <w:spacing w:before="0" w:beforeAutospacing="0" w:after="0" w:afterAutospacing="0"/>
        <w:ind w:left="360"/>
        <w:rPr>
          <w:rFonts w:asciiTheme="minorHAnsi" w:hAnsiTheme="minorHAnsi" w:cstheme="minorHAnsi"/>
          <w:bCs/>
          <w:u w:val="single"/>
        </w:rPr>
      </w:pPr>
    </w:p>
    <w:p w14:paraId="4D8B7BD9" w14:textId="77777777" w:rsidR="00491A81" w:rsidRPr="00CB6D7E" w:rsidRDefault="00482AAC" w:rsidP="00214C38">
      <w:pPr>
        <w:pStyle w:val="CM47"/>
        <w:spacing w:before="0" w:beforeAutospacing="0" w:after="0" w:afterAutospacing="0"/>
        <w:ind w:left="360"/>
        <w:rPr>
          <w:rFonts w:asciiTheme="minorHAnsi" w:hAnsiTheme="minorHAnsi" w:cstheme="minorHAnsi"/>
          <w:color w:val="000000"/>
        </w:rPr>
      </w:pPr>
      <w:r w:rsidRPr="00CB6D7E">
        <w:rPr>
          <w:rFonts w:asciiTheme="minorHAnsi" w:hAnsiTheme="minorHAnsi" w:cstheme="minorHAnsi"/>
          <w:bCs/>
          <w:u w:val="single"/>
        </w:rPr>
        <w:t>SBIR Technical Data Rights</w:t>
      </w:r>
      <w:r w:rsidRPr="00CB6D7E">
        <w:rPr>
          <w:rFonts w:asciiTheme="minorHAnsi" w:hAnsiTheme="minorHAnsi" w:cstheme="minorHAnsi"/>
          <w:bCs/>
        </w:rPr>
        <w:t xml:space="preserve"> </w:t>
      </w:r>
      <w:r w:rsidR="008631A9" w:rsidRPr="00CB6D7E">
        <w:rPr>
          <w:rFonts w:asciiTheme="minorHAnsi" w:hAnsiTheme="minorHAnsi" w:cstheme="minorHAnsi"/>
        </w:rPr>
        <w:t>-</w:t>
      </w:r>
      <w:r w:rsidR="008631A9" w:rsidRPr="00CB6D7E">
        <w:rPr>
          <w:rFonts w:asciiTheme="minorHAnsi" w:hAnsiTheme="minorHAnsi" w:cstheme="minorHAnsi"/>
          <w:color w:val="000000"/>
        </w:rPr>
        <w:t xml:space="preserve"> </w:t>
      </w:r>
      <w:r w:rsidR="006A267B" w:rsidRPr="00CB6D7E">
        <w:rPr>
          <w:rFonts w:asciiTheme="minorHAnsi" w:hAnsiTheme="minorHAnsi" w:cstheme="minorHAnsi"/>
          <w:color w:val="000000"/>
        </w:rPr>
        <w:t>The rights a</w:t>
      </w:r>
      <w:r w:rsidR="00E46AFF" w:rsidRPr="00CB6D7E">
        <w:rPr>
          <w:rFonts w:asciiTheme="minorHAnsi" w:hAnsiTheme="minorHAnsi" w:cstheme="minorHAnsi"/>
          <w:color w:val="000000"/>
        </w:rPr>
        <w:t>n</w:t>
      </w:r>
      <w:r w:rsidRPr="00CB6D7E">
        <w:rPr>
          <w:rFonts w:asciiTheme="minorHAnsi" w:hAnsiTheme="minorHAnsi" w:cstheme="minorHAnsi"/>
          <w:color w:val="000000"/>
        </w:rPr>
        <w:t xml:space="preserve"> SBC</w:t>
      </w:r>
      <w:r w:rsidR="00E46AFF" w:rsidRPr="00CB6D7E">
        <w:rPr>
          <w:rFonts w:asciiTheme="minorHAnsi" w:hAnsiTheme="minorHAnsi" w:cstheme="minorHAnsi"/>
          <w:color w:val="000000"/>
        </w:rPr>
        <w:t xml:space="preserve"> </w:t>
      </w:r>
      <w:r w:rsidRPr="00CB6D7E">
        <w:rPr>
          <w:rFonts w:asciiTheme="minorHAnsi" w:hAnsiTheme="minorHAnsi" w:cstheme="minorHAnsi"/>
          <w:color w:val="000000"/>
        </w:rPr>
        <w:t xml:space="preserve">obtains in data generated during the performance of any SBIR Phase </w:t>
      </w:r>
      <w:r w:rsidR="00891DA9" w:rsidRPr="00CB6D7E">
        <w:rPr>
          <w:rFonts w:asciiTheme="minorHAnsi" w:hAnsiTheme="minorHAnsi" w:cstheme="minorHAnsi"/>
          <w:color w:val="000000"/>
        </w:rPr>
        <w:t>I</w:t>
      </w:r>
      <w:r w:rsidRPr="00CB6D7E">
        <w:rPr>
          <w:rFonts w:asciiTheme="minorHAnsi" w:hAnsiTheme="minorHAnsi" w:cstheme="minorHAnsi"/>
          <w:color w:val="000000"/>
        </w:rPr>
        <w:t xml:space="preserve">, Phase </w:t>
      </w:r>
      <w:r w:rsidR="00891DA9" w:rsidRPr="00CB6D7E">
        <w:rPr>
          <w:rFonts w:asciiTheme="minorHAnsi" w:hAnsiTheme="minorHAnsi" w:cstheme="minorHAnsi"/>
          <w:color w:val="000000"/>
        </w:rPr>
        <w:t>II</w:t>
      </w:r>
      <w:r w:rsidRPr="00CB6D7E">
        <w:rPr>
          <w:rFonts w:asciiTheme="minorHAnsi" w:hAnsiTheme="minorHAnsi" w:cstheme="minorHAnsi"/>
          <w:color w:val="000000"/>
        </w:rPr>
        <w:t xml:space="preserve">, or Phase </w:t>
      </w:r>
      <w:r w:rsidR="00891DA9" w:rsidRPr="00CB6D7E">
        <w:rPr>
          <w:rFonts w:asciiTheme="minorHAnsi" w:hAnsiTheme="minorHAnsi" w:cstheme="minorHAnsi"/>
          <w:color w:val="000000"/>
        </w:rPr>
        <w:t>III</w:t>
      </w:r>
      <w:r w:rsidRPr="00CB6D7E">
        <w:rPr>
          <w:rFonts w:asciiTheme="minorHAnsi" w:hAnsiTheme="minorHAnsi" w:cstheme="minorHAnsi"/>
          <w:color w:val="000000"/>
        </w:rPr>
        <w:t xml:space="preserve"> award that an awardee delivers to the Government during or upon completion of a Federally-funded project, and to which the Government receives a license. </w:t>
      </w:r>
      <w:bookmarkStart w:id="22" w:name="book2_12"/>
      <w:bookmarkEnd w:id="22"/>
    </w:p>
    <w:p w14:paraId="7B1B1EC0" w14:textId="77777777" w:rsidR="00900C5F" w:rsidRDefault="00900C5F" w:rsidP="00214C38">
      <w:pPr>
        <w:pStyle w:val="CM47"/>
        <w:tabs>
          <w:tab w:val="left" w:pos="360"/>
        </w:tabs>
        <w:spacing w:before="0" w:beforeAutospacing="0" w:after="0" w:afterAutospacing="0"/>
        <w:ind w:left="360"/>
        <w:rPr>
          <w:rFonts w:asciiTheme="minorHAnsi" w:hAnsiTheme="minorHAnsi" w:cstheme="minorHAnsi"/>
          <w:bCs/>
          <w:u w:val="single"/>
        </w:rPr>
      </w:pPr>
      <w:bookmarkStart w:id="23" w:name="sbc"/>
      <w:bookmarkEnd w:id="23"/>
    </w:p>
    <w:p w14:paraId="5A77B3AB" w14:textId="21E0938D" w:rsidR="006A267B" w:rsidRPr="00900C5F" w:rsidRDefault="00482AAC" w:rsidP="00214C38">
      <w:pPr>
        <w:pStyle w:val="CM47"/>
        <w:tabs>
          <w:tab w:val="left" w:pos="360"/>
        </w:tabs>
        <w:spacing w:before="0" w:beforeAutospacing="0" w:after="0" w:afterAutospacing="0"/>
        <w:ind w:left="360"/>
        <w:rPr>
          <w:rFonts w:asciiTheme="minorHAnsi" w:hAnsiTheme="minorHAnsi" w:cstheme="minorHAnsi"/>
        </w:rPr>
      </w:pPr>
      <w:r w:rsidRPr="00CB6D7E">
        <w:rPr>
          <w:rFonts w:asciiTheme="minorHAnsi" w:hAnsiTheme="minorHAnsi" w:cstheme="minorHAnsi"/>
          <w:bCs/>
          <w:u w:val="single"/>
        </w:rPr>
        <w:t>Small Business Concern (SBC)</w:t>
      </w:r>
      <w:r w:rsidRPr="00CB6D7E">
        <w:rPr>
          <w:rFonts w:asciiTheme="minorHAnsi" w:hAnsiTheme="minorHAnsi" w:cstheme="minorHAnsi"/>
          <w:bCs/>
        </w:rPr>
        <w:t xml:space="preserve"> </w:t>
      </w:r>
      <w:r w:rsidR="00D02278" w:rsidRPr="00900C5F">
        <w:rPr>
          <w:rFonts w:asciiTheme="minorHAnsi" w:hAnsiTheme="minorHAnsi" w:cstheme="minorHAnsi"/>
          <w:bCs/>
        </w:rPr>
        <w:t>–</w:t>
      </w:r>
      <w:r w:rsidR="008631A9" w:rsidRPr="00900C5F">
        <w:rPr>
          <w:rFonts w:asciiTheme="minorHAnsi" w:hAnsiTheme="minorHAnsi" w:cstheme="minorHAnsi"/>
          <w:bCs/>
        </w:rPr>
        <w:t xml:space="preserve"> </w:t>
      </w:r>
      <w:r w:rsidR="00D02278" w:rsidRPr="00900C5F">
        <w:rPr>
          <w:rFonts w:asciiTheme="minorHAnsi" w:hAnsiTheme="minorHAnsi" w:cstheme="minorHAnsi"/>
          <w:bCs/>
        </w:rPr>
        <w:t xml:space="preserve">A concern that meets the requirements set forth in 13 CFR 121.702 (available at </w:t>
      </w:r>
      <w:hyperlink r:id="rId46" w:history="1">
        <w:r w:rsidR="00B05049" w:rsidRPr="003A338F">
          <w:rPr>
            <w:rStyle w:val="Hyperlink"/>
            <w:rFonts w:asciiTheme="minorHAnsi" w:hAnsiTheme="minorHAnsi" w:cstheme="minorHAnsi"/>
            <w:bCs/>
          </w:rPr>
          <w:t>http://www.gpo.gov/fdsys/granule/CFR-2011-title13-vol1/CFR-2011-title13-vol1-sec121-702</w:t>
        </w:r>
      </w:hyperlink>
      <w:r w:rsidR="00D02278" w:rsidRPr="00900C5F">
        <w:rPr>
          <w:rFonts w:asciiTheme="minorHAnsi" w:hAnsiTheme="minorHAnsi" w:cstheme="minorHAnsi"/>
          <w:bCs/>
        </w:rPr>
        <w:t>).</w:t>
      </w:r>
    </w:p>
    <w:p w14:paraId="3D349424" w14:textId="77777777" w:rsidR="00900C5F" w:rsidRPr="00900C5F" w:rsidRDefault="00900C5F" w:rsidP="00214C38">
      <w:pPr>
        <w:pStyle w:val="CM47"/>
        <w:spacing w:before="0" w:beforeAutospacing="0" w:after="0" w:afterAutospacing="0"/>
        <w:ind w:left="360"/>
        <w:rPr>
          <w:rFonts w:asciiTheme="minorHAnsi" w:hAnsiTheme="minorHAnsi" w:cstheme="minorHAnsi"/>
          <w:bCs/>
          <w:u w:val="single"/>
        </w:rPr>
      </w:pPr>
      <w:bookmarkStart w:id="24" w:name="book2_13"/>
      <w:bookmarkEnd w:id="24"/>
    </w:p>
    <w:p w14:paraId="25240DEF" w14:textId="77777777" w:rsidR="00482AAC" w:rsidRPr="00900C5F" w:rsidRDefault="00482AAC" w:rsidP="00214C38">
      <w:pPr>
        <w:pStyle w:val="CM47"/>
        <w:spacing w:before="0" w:beforeAutospacing="0" w:after="0" w:afterAutospacing="0"/>
        <w:ind w:left="360"/>
        <w:rPr>
          <w:rFonts w:asciiTheme="minorHAnsi" w:hAnsiTheme="minorHAnsi" w:cstheme="minorHAnsi"/>
        </w:rPr>
      </w:pPr>
      <w:r w:rsidRPr="00900C5F">
        <w:rPr>
          <w:rFonts w:asciiTheme="minorHAnsi" w:hAnsiTheme="minorHAnsi" w:cstheme="minorHAnsi"/>
          <w:bCs/>
          <w:u w:val="single"/>
        </w:rPr>
        <w:t xml:space="preserve">Socially and Economically Disadvantaged </w:t>
      </w:r>
      <w:r w:rsidR="00D02278" w:rsidRPr="00900C5F">
        <w:rPr>
          <w:rFonts w:asciiTheme="minorHAnsi" w:hAnsiTheme="minorHAnsi" w:cstheme="minorHAnsi"/>
          <w:bCs/>
          <w:u w:val="single"/>
        </w:rPr>
        <w:t>SBC (SDB</w:t>
      </w:r>
      <w:r w:rsidR="00715680" w:rsidRPr="00900C5F">
        <w:rPr>
          <w:rFonts w:asciiTheme="minorHAnsi" w:hAnsiTheme="minorHAnsi" w:cstheme="minorHAnsi"/>
          <w:bCs/>
          <w:u w:val="single"/>
        </w:rPr>
        <w:t xml:space="preserve">) </w:t>
      </w:r>
      <w:r w:rsidR="00715680" w:rsidRPr="00900C5F">
        <w:rPr>
          <w:rFonts w:asciiTheme="minorHAnsi" w:hAnsiTheme="minorHAnsi" w:cstheme="minorHAnsi"/>
          <w:bCs/>
        </w:rPr>
        <w:t>-</w:t>
      </w:r>
      <w:r w:rsidR="008631A9" w:rsidRPr="00900C5F">
        <w:rPr>
          <w:rFonts w:asciiTheme="minorHAnsi" w:hAnsiTheme="minorHAnsi" w:cstheme="minorHAnsi"/>
        </w:rPr>
        <w:t xml:space="preserve"> </w:t>
      </w:r>
      <w:r w:rsidR="00680873" w:rsidRPr="00900C5F">
        <w:rPr>
          <w:rFonts w:asciiTheme="minorHAnsi" w:hAnsiTheme="minorHAnsi" w:cstheme="minorHAnsi"/>
        </w:rPr>
        <w:t xml:space="preserve">See </w:t>
      </w:r>
      <w:hyperlink r:id="rId47" w:history="1">
        <w:r w:rsidR="00680873" w:rsidRPr="00900C5F">
          <w:rPr>
            <w:rStyle w:val="Hyperlink"/>
            <w:rFonts w:asciiTheme="minorHAnsi" w:hAnsiTheme="minorHAnsi" w:cstheme="minorHAnsi"/>
            <w:color w:val="auto"/>
            <w:u w:val="none"/>
          </w:rPr>
          <w:t xml:space="preserve">13 </w:t>
        </w:r>
        <w:r w:rsidR="00715680" w:rsidRPr="00900C5F">
          <w:rPr>
            <w:rStyle w:val="Hyperlink"/>
            <w:rFonts w:asciiTheme="minorHAnsi" w:hAnsiTheme="minorHAnsi" w:cstheme="minorHAnsi"/>
            <w:color w:val="auto"/>
            <w:u w:val="none"/>
          </w:rPr>
          <w:t>CFR part</w:t>
        </w:r>
        <w:r w:rsidR="00680873" w:rsidRPr="00900C5F">
          <w:rPr>
            <w:rStyle w:val="Hyperlink"/>
            <w:rFonts w:asciiTheme="minorHAnsi" w:hAnsiTheme="minorHAnsi" w:cstheme="minorHAnsi"/>
            <w:color w:val="auto"/>
            <w:u w:val="none"/>
          </w:rPr>
          <w:t xml:space="preserve"> 124</w:t>
        </w:r>
      </w:hyperlink>
      <w:r w:rsidR="00680873" w:rsidRPr="00900C5F">
        <w:rPr>
          <w:rFonts w:asciiTheme="minorHAnsi" w:hAnsiTheme="minorHAnsi" w:cstheme="minorHAnsi"/>
        </w:rPr>
        <w:t>, Subpart B.</w:t>
      </w:r>
    </w:p>
    <w:p w14:paraId="73375007" w14:textId="77777777" w:rsidR="00900C5F" w:rsidRPr="00900C5F" w:rsidRDefault="00900C5F" w:rsidP="00214C38">
      <w:pPr>
        <w:shd w:val="clear" w:color="auto" w:fill="FFFFFF"/>
        <w:spacing w:before="0" w:beforeAutospacing="0" w:after="0" w:afterAutospacing="0"/>
        <w:ind w:left="360"/>
        <w:rPr>
          <w:rFonts w:asciiTheme="minorHAnsi" w:hAnsiTheme="minorHAnsi" w:cstheme="minorHAnsi"/>
          <w:u w:val="single"/>
        </w:rPr>
      </w:pPr>
      <w:bookmarkStart w:id="25" w:name="IIF"/>
      <w:bookmarkEnd w:id="25"/>
    </w:p>
    <w:p w14:paraId="2C062451" w14:textId="77777777" w:rsidR="004A1B2F" w:rsidRPr="00900C5F" w:rsidRDefault="00622C44" w:rsidP="00214C38">
      <w:pPr>
        <w:shd w:val="clear" w:color="auto" w:fill="FFFFFF"/>
        <w:spacing w:before="0" w:beforeAutospacing="0" w:after="0" w:afterAutospacing="0"/>
        <w:ind w:left="360"/>
        <w:rPr>
          <w:rFonts w:asciiTheme="minorHAnsi" w:hAnsiTheme="minorHAnsi" w:cs="Lucida Sans Unicode"/>
        </w:rPr>
      </w:pPr>
      <w:r w:rsidRPr="00900C5F">
        <w:rPr>
          <w:rFonts w:asciiTheme="minorHAnsi" w:hAnsiTheme="minorHAnsi" w:cstheme="minorHAnsi"/>
          <w:u w:val="single"/>
        </w:rPr>
        <w:t>Socially and Economically Disadvantaged Individual</w:t>
      </w:r>
      <w:r w:rsidRPr="00900C5F">
        <w:rPr>
          <w:rFonts w:asciiTheme="minorHAnsi" w:hAnsiTheme="minorHAnsi" w:cs="Lucida Sans Unicode"/>
        </w:rPr>
        <w:t xml:space="preserve"> </w:t>
      </w:r>
      <w:r w:rsidR="00715680" w:rsidRPr="00900C5F">
        <w:rPr>
          <w:rFonts w:asciiTheme="minorHAnsi" w:hAnsiTheme="minorHAnsi" w:cs="Lucida Sans Unicode"/>
        </w:rPr>
        <w:t>- See</w:t>
      </w:r>
      <w:r w:rsidR="00680873" w:rsidRPr="00900C5F">
        <w:rPr>
          <w:rFonts w:asciiTheme="minorHAnsi" w:hAnsiTheme="minorHAnsi" w:cs="Lucida Sans Unicode"/>
        </w:rPr>
        <w:t xml:space="preserve"> </w:t>
      </w:r>
      <w:hyperlink r:id="rId48" w:history="1">
        <w:r w:rsidR="00680873" w:rsidRPr="00900C5F">
          <w:rPr>
            <w:rStyle w:val="Hyperlink"/>
            <w:rFonts w:asciiTheme="minorHAnsi" w:hAnsiTheme="minorHAnsi" w:cs="Lucida Sans Unicode"/>
            <w:color w:val="auto"/>
            <w:u w:val="none"/>
          </w:rPr>
          <w:t>13 CFR 124.103</w:t>
        </w:r>
      </w:hyperlink>
      <w:r w:rsidR="00680873" w:rsidRPr="00900C5F">
        <w:rPr>
          <w:rFonts w:asciiTheme="minorHAnsi" w:hAnsiTheme="minorHAnsi" w:cs="Lucida Sans Unicode"/>
        </w:rPr>
        <w:t xml:space="preserve"> </w:t>
      </w:r>
      <w:r w:rsidR="002C2339">
        <w:rPr>
          <w:rFonts w:asciiTheme="minorHAnsi" w:hAnsiTheme="minorHAnsi" w:cs="Lucida Sans Unicode"/>
        </w:rPr>
        <w:t xml:space="preserve">and </w:t>
      </w:r>
      <w:r w:rsidR="00680873" w:rsidRPr="00900C5F">
        <w:rPr>
          <w:rFonts w:asciiTheme="minorHAnsi" w:hAnsiTheme="minorHAnsi" w:cs="Lucida Sans Unicode"/>
        </w:rPr>
        <w:t>124.104.</w:t>
      </w:r>
    </w:p>
    <w:p w14:paraId="02ABF000" w14:textId="77777777" w:rsidR="00900C5F" w:rsidRDefault="00900C5F" w:rsidP="00214C38">
      <w:pPr>
        <w:pStyle w:val="CM47"/>
        <w:spacing w:before="0" w:beforeAutospacing="0" w:after="0" w:afterAutospacing="0"/>
        <w:ind w:left="360"/>
        <w:rPr>
          <w:rFonts w:asciiTheme="minorHAnsi" w:hAnsiTheme="minorHAnsi" w:cstheme="minorHAnsi"/>
          <w:bCs/>
        </w:rPr>
      </w:pPr>
      <w:bookmarkStart w:id="26" w:name="book2_14"/>
      <w:bookmarkEnd w:id="26"/>
    </w:p>
    <w:p w14:paraId="1922E8CC" w14:textId="77777777" w:rsidR="00CE7D56" w:rsidRPr="00CE7D56" w:rsidRDefault="00CE7D56" w:rsidP="00214C38">
      <w:pPr>
        <w:pStyle w:val="CM47"/>
        <w:spacing w:before="0" w:beforeAutospacing="0" w:after="0" w:afterAutospacing="0"/>
        <w:ind w:left="360"/>
        <w:rPr>
          <w:rFonts w:asciiTheme="minorHAnsi" w:hAnsiTheme="minorHAnsi" w:cstheme="minorHAnsi"/>
          <w:bCs/>
        </w:rPr>
      </w:pPr>
      <w:r w:rsidRPr="00900C5F">
        <w:rPr>
          <w:rFonts w:asciiTheme="minorHAnsi" w:hAnsiTheme="minorHAnsi" w:cstheme="minorHAnsi"/>
          <w:bCs/>
          <w:u w:val="single"/>
        </w:rPr>
        <w:t>Subaward</w:t>
      </w:r>
      <w:r>
        <w:rPr>
          <w:rFonts w:asciiTheme="minorHAnsi" w:hAnsiTheme="minorHAnsi" w:cstheme="minorHAnsi"/>
          <w:bCs/>
        </w:rPr>
        <w:t xml:space="preserve"> – </w:t>
      </w:r>
      <w:r>
        <w:rPr>
          <w:rFonts w:asciiTheme="minorHAnsi" w:hAnsiTheme="minorHAnsi"/>
        </w:rPr>
        <w:t xml:space="preserve">See </w:t>
      </w:r>
      <w:r w:rsidRPr="0095043C">
        <w:rPr>
          <w:rFonts w:asciiTheme="minorHAnsi" w:hAnsiTheme="minorHAnsi" w:cs="Arial"/>
        </w:rPr>
        <w:t xml:space="preserve">15 C.F.R. 14.2(ii), </w:t>
      </w:r>
      <w:r>
        <w:rPr>
          <w:rFonts w:asciiTheme="minorHAnsi" w:hAnsiTheme="minorHAnsi" w:cs="Arial"/>
        </w:rPr>
        <w:t>(iii), and 14.5, and OMB Circular A-133, Subpart B.210, Subrecipient and vendor determinations.</w:t>
      </w:r>
    </w:p>
    <w:p w14:paraId="6B49A7CF" w14:textId="77777777" w:rsidR="00900C5F" w:rsidRDefault="00900C5F" w:rsidP="00214C38">
      <w:pPr>
        <w:pStyle w:val="CM47"/>
        <w:spacing w:before="0" w:beforeAutospacing="0" w:after="0" w:afterAutospacing="0"/>
        <w:ind w:left="360"/>
        <w:rPr>
          <w:rFonts w:asciiTheme="minorHAnsi" w:hAnsiTheme="minorHAnsi" w:cstheme="minorHAnsi"/>
          <w:bCs/>
          <w:u w:val="single"/>
        </w:rPr>
      </w:pPr>
      <w:bookmarkStart w:id="27" w:name="book2_15"/>
      <w:bookmarkEnd w:id="27"/>
    </w:p>
    <w:p w14:paraId="03B7AEE8" w14:textId="77777777" w:rsidR="00482AAC" w:rsidRPr="00CB6D7E" w:rsidRDefault="00482AAC" w:rsidP="00214C38">
      <w:pPr>
        <w:pStyle w:val="CM47"/>
        <w:spacing w:before="0" w:beforeAutospacing="0" w:after="0" w:afterAutospacing="0"/>
        <w:ind w:left="360"/>
        <w:rPr>
          <w:rFonts w:asciiTheme="minorHAnsi" w:hAnsiTheme="minorHAnsi" w:cstheme="minorHAnsi"/>
          <w:color w:val="009AFF"/>
        </w:rPr>
      </w:pPr>
      <w:r w:rsidRPr="00CB6D7E">
        <w:rPr>
          <w:rFonts w:asciiTheme="minorHAnsi" w:hAnsiTheme="minorHAnsi" w:cstheme="minorHAnsi"/>
          <w:bCs/>
          <w:u w:val="single"/>
        </w:rPr>
        <w:t>Women-Owned Small Business</w:t>
      </w:r>
      <w:r w:rsidR="00680873">
        <w:rPr>
          <w:rFonts w:asciiTheme="minorHAnsi" w:hAnsiTheme="minorHAnsi" w:cstheme="minorHAnsi"/>
          <w:bCs/>
          <w:u w:val="single"/>
        </w:rPr>
        <w:t xml:space="preserve"> (WOSB)</w:t>
      </w:r>
      <w:r w:rsidRPr="00CB6D7E">
        <w:rPr>
          <w:rFonts w:asciiTheme="minorHAnsi" w:hAnsiTheme="minorHAnsi" w:cstheme="minorHAnsi"/>
          <w:bCs/>
        </w:rPr>
        <w:t xml:space="preserve"> </w:t>
      </w:r>
      <w:r w:rsidR="008631A9" w:rsidRPr="00CB6D7E">
        <w:rPr>
          <w:rFonts w:asciiTheme="minorHAnsi" w:hAnsiTheme="minorHAnsi" w:cstheme="minorHAnsi"/>
        </w:rPr>
        <w:t>-</w:t>
      </w:r>
      <w:r w:rsidR="008631A9" w:rsidRPr="00CB6D7E">
        <w:rPr>
          <w:rFonts w:asciiTheme="minorHAnsi" w:hAnsiTheme="minorHAnsi" w:cstheme="minorHAnsi"/>
          <w:color w:val="009AFF"/>
        </w:rPr>
        <w:t xml:space="preserve"> </w:t>
      </w:r>
      <w:r w:rsidR="00680873">
        <w:rPr>
          <w:rFonts w:asciiTheme="minorHAnsi" w:hAnsiTheme="minorHAnsi" w:cstheme="minorHAnsi"/>
          <w:color w:val="000000"/>
        </w:rPr>
        <w:t>An SBC that is at least 51% owned by one or more women, or in the case of any publicly owned business, at least 51% of the stock is owned by women, and women control the management and daily business operations.</w:t>
      </w:r>
    </w:p>
    <w:p w14:paraId="38BDB3C1" w14:textId="77777777" w:rsidR="00900C5F" w:rsidRDefault="00900C5F" w:rsidP="00214C38">
      <w:pPr>
        <w:pStyle w:val="Default"/>
        <w:spacing w:before="0" w:beforeAutospacing="0" w:after="0" w:afterAutospacing="0"/>
        <w:ind w:left="360"/>
        <w:rPr>
          <w:rFonts w:asciiTheme="minorHAnsi" w:hAnsiTheme="minorHAnsi" w:cstheme="minorHAnsi"/>
          <w:b/>
          <w:color w:val="0070C0"/>
        </w:rPr>
      </w:pPr>
      <w:bookmarkStart w:id="28" w:name="book1_09"/>
      <w:bookmarkEnd w:id="28"/>
    </w:p>
    <w:p w14:paraId="60A5B2CD" w14:textId="77777777" w:rsidR="002E2A4B" w:rsidRPr="00CB6D7E" w:rsidRDefault="002E2A4B" w:rsidP="00214C38">
      <w:pPr>
        <w:pStyle w:val="Default"/>
        <w:spacing w:before="0" w:beforeAutospacing="0" w:after="0" w:afterAutospacing="0"/>
        <w:ind w:left="360"/>
        <w:rPr>
          <w:rFonts w:asciiTheme="minorHAnsi" w:hAnsiTheme="minorHAnsi" w:cstheme="minorHAnsi"/>
          <w:b/>
          <w:color w:val="0070C0"/>
        </w:rPr>
      </w:pPr>
      <w:bookmarkStart w:id="29" w:name="book1_07"/>
      <w:bookmarkEnd w:id="29"/>
      <w:r w:rsidRPr="00CB6D7E">
        <w:rPr>
          <w:rFonts w:asciiTheme="minorHAnsi" w:hAnsiTheme="minorHAnsi" w:cstheme="minorHAnsi"/>
          <w:b/>
          <w:color w:val="0070C0"/>
        </w:rPr>
        <w:t>1.</w:t>
      </w:r>
      <w:r w:rsidR="007817C3" w:rsidRPr="00CB6D7E">
        <w:rPr>
          <w:rFonts w:asciiTheme="minorHAnsi" w:hAnsiTheme="minorHAnsi" w:cstheme="minorHAnsi"/>
          <w:b/>
          <w:color w:val="0070C0"/>
        </w:rPr>
        <w:t>0</w:t>
      </w:r>
      <w:r w:rsidR="00722374">
        <w:rPr>
          <w:rFonts w:asciiTheme="minorHAnsi" w:hAnsiTheme="minorHAnsi" w:cstheme="minorHAnsi"/>
          <w:b/>
          <w:color w:val="0070C0"/>
        </w:rPr>
        <w:t>7</w:t>
      </w:r>
      <w:r w:rsidR="007817C3" w:rsidRPr="00CB6D7E">
        <w:rPr>
          <w:rFonts w:asciiTheme="minorHAnsi" w:hAnsiTheme="minorHAnsi" w:cstheme="minorHAnsi"/>
          <w:b/>
          <w:color w:val="0070C0"/>
        </w:rPr>
        <w:t xml:space="preserve"> </w:t>
      </w:r>
      <w:r w:rsidRPr="00CB6D7E">
        <w:rPr>
          <w:rFonts w:asciiTheme="minorHAnsi" w:hAnsiTheme="minorHAnsi" w:cstheme="minorHAnsi"/>
          <w:b/>
          <w:color w:val="0070C0"/>
        </w:rPr>
        <w:t>Fraud, Waste and Abuse</w:t>
      </w:r>
    </w:p>
    <w:p w14:paraId="4FC94B72" w14:textId="77777777" w:rsidR="000C6427" w:rsidRDefault="00BE572E" w:rsidP="00214C38">
      <w:pPr>
        <w:spacing w:before="0" w:beforeAutospacing="0" w:after="0" w:afterAutospacing="0"/>
        <w:ind w:left="360"/>
        <w:rPr>
          <w:rFonts w:asciiTheme="minorHAnsi" w:hAnsiTheme="minorHAnsi" w:cstheme="minorHAnsi"/>
        </w:rPr>
      </w:pPr>
      <w:r>
        <w:rPr>
          <w:rFonts w:asciiTheme="minorHAnsi" w:hAnsiTheme="minorHAnsi" w:cstheme="minorHAnsi"/>
        </w:rPr>
        <w:t>As defined in the SBA Policy Directive 9(f), f</w:t>
      </w:r>
      <w:r>
        <w:rPr>
          <w:rFonts w:asciiTheme="minorHAnsi" w:hAnsiTheme="minorHAnsi" w:cstheme="minorHAnsi"/>
          <w:bCs/>
        </w:rPr>
        <w:t xml:space="preserve">raud </w:t>
      </w:r>
      <w:r w:rsidR="000C6427" w:rsidRPr="00CB6D7E">
        <w:rPr>
          <w:rFonts w:asciiTheme="minorHAnsi" w:hAnsiTheme="minorHAnsi" w:cstheme="minorHAnsi"/>
          <w:bCs/>
        </w:rPr>
        <w:t>includes any</w:t>
      </w:r>
      <w:r w:rsidR="000C6427" w:rsidRPr="00CB6D7E">
        <w:rPr>
          <w:rFonts w:asciiTheme="minorHAnsi" w:hAnsiTheme="minorHAnsi" w:cstheme="minorHAnsi"/>
        </w:rPr>
        <w:t xml:space="preserve"> false representation about a material fact or any intentional deception designed to deprive the United States unlawfully of something of value or to secure from the United States a benefit, privilege, allowance, or consideration to which an individua</w:t>
      </w:r>
      <w:r w:rsidR="00CE099A">
        <w:rPr>
          <w:rFonts w:asciiTheme="minorHAnsi" w:hAnsiTheme="minorHAnsi" w:cstheme="minorHAnsi"/>
        </w:rPr>
        <w:t xml:space="preserve">l or business is not entitled. </w:t>
      </w:r>
      <w:r w:rsidR="000C6427" w:rsidRPr="00CB6D7E">
        <w:rPr>
          <w:rFonts w:asciiTheme="minorHAnsi" w:hAnsiTheme="minorHAnsi" w:cstheme="minorHAnsi"/>
        </w:rPr>
        <w:t>Waste includes extravagant, careless, or needless expenditure of Government funds, or the consumption of Government property, that results from deficient practices, sy</w:t>
      </w:r>
      <w:r w:rsidR="00CE099A">
        <w:rPr>
          <w:rFonts w:asciiTheme="minorHAnsi" w:hAnsiTheme="minorHAnsi" w:cstheme="minorHAnsi"/>
        </w:rPr>
        <w:t xml:space="preserve">stems, controls, or decisions. </w:t>
      </w:r>
      <w:r w:rsidR="000C6427" w:rsidRPr="00CB6D7E">
        <w:rPr>
          <w:rFonts w:asciiTheme="minorHAnsi" w:hAnsiTheme="minorHAnsi" w:cstheme="minorHAnsi"/>
        </w:rPr>
        <w:t>Abuse includes any intentional or improper use of Government resources, such as misuse of rank, positi</w:t>
      </w:r>
      <w:r w:rsidR="00CE099A">
        <w:rPr>
          <w:rFonts w:asciiTheme="minorHAnsi" w:hAnsiTheme="minorHAnsi" w:cstheme="minorHAnsi"/>
        </w:rPr>
        <w:t xml:space="preserve">on, or authority or resources. </w:t>
      </w:r>
      <w:r w:rsidR="000C6427" w:rsidRPr="00CB6D7E">
        <w:rPr>
          <w:rFonts w:asciiTheme="minorHAnsi" w:hAnsiTheme="minorHAnsi" w:cstheme="minorHAnsi"/>
        </w:rPr>
        <w:t>Examples of fraud, waste, and abuse relating to the SBIR Program include, but are not limited to:</w:t>
      </w:r>
      <w:r w:rsidR="00D12D6D" w:rsidRPr="00CB6D7E">
        <w:rPr>
          <w:rFonts w:asciiTheme="minorHAnsi" w:hAnsiTheme="minorHAnsi" w:cstheme="minorHAnsi"/>
        </w:rPr>
        <w:br/>
      </w:r>
      <w:r w:rsidR="00D12D6D" w:rsidRPr="00CB6D7E">
        <w:rPr>
          <w:rFonts w:asciiTheme="minorHAnsi" w:hAnsiTheme="minorHAnsi" w:cstheme="minorHAnsi"/>
        </w:rPr>
        <w:br/>
      </w:r>
      <w:r w:rsidR="000C6427" w:rsidRPr="00CB6D7E">
        <w:rPr>
          <w:rFonts w:asciiTheme="minorHAnsi" w:hAnsiTheme="minorHAnsi" w:cstheme="minorHAnsi"/>
        </w:rPr>
        <w:t>(i) misrepresentations or material, factual omissions to obtain, or otherwise receive funding under, an SBIR award;</w:t>
      </w:r>
      <w:r w:rsidR="000C6427" w:rsidRPr="00CB6D7E">
        <w:rPr>
          <w:rFonts w:asciiTheme="minorHAnsi" w:hAnsiTheme="minorHAnsi" w:cstheme="minorHAnsi"/>
        </w:rPr>
        <w:br/>
      </w:r>
      <w:r w:rsidR="00D12D6D" w:rsidRPr="00CB6D7E">
        <w:rPr>
          <w:rFonts w:asciiTheme="minorHAnsi" w:hAnsiTheme="minorHAnsi" w:cstheme="minorHAnsi"/>
        </w:rPr>
        <w:br/>
      </w:r>
      <w:r w:rsidR="000C6427" w:rsidRPr="00CB6D7E">
        <w:rPr>
          <w:rFonts w:asciiTheme="minorHAnsi" w:hAnsiTheme="minorHAnsi" w:cstheme="minorHAnsi"/>
        </w:rPr>
        <w:t xml:space="preserve">(ii) misrepresentations of the use of funds expended, work done, results achieved, or compliance with program requirements under an SBIR award; </w:t>
      </w:r>
      <w:r w:rsidR="000C6427" w:rsidRPr="00CB6D7E">
        <w:rPr>
          <w:rFonts w:asciiTheme="minorHAnsi" w:hAnsiTheme="minorHAnsi" w:cstheme="minorHAnsi"/>
        </w:rPr>
        <w:br/>
      </w:r>
      <w:r w:rsidR="00D12D6D" w:rsidRPr="00CB6D7E">
        <w:rPr>
          <w:rFonts w:asciiTheme="minorHAnsi" w:hAnsiTheme="minorHAnsi" w:cstheme="minorHAnsi"/>
        </w:rPr>
        <w:br/>
      </w:r>
      <w:r w:rsidR="000C6427" w:rsidRPr="00CB6D7E">
        <w:rPr>
          <w:rFonts w:asciiTheme="minorHAnsi" w:hAnsiTheme="minorHAnsi" w:cstheme="minorHAnsi"/>
        </w:rPr>
        <w:t>(iii) misuse or conversion of SBIR award funds, including any use of award funds whil</w:t>
      </w:r>
      <w:r w:rsidR="00CE099A">
        <w:rPr>
          <w:rFonts w:asciiTheme="minorHAnsi" w:hAnsiTheme="minorHAnsi" w:cstheme="minorHAnsi"/>
        </w:rPr>
        <w:t xml:space="preserve">e not in full compliance with </w:t>
      </w:r>
      <w:r w:rsidR="000C6427" w:rsidRPr="00CB6D7E">
        <w:rPr>
          <w:rFonts w:asciiTheme="minorHAnsi" w:hAnsiTheme="minorHAnsi" w:cstheme="minorHAnsi"/>
        </w:rPr>
        <w:t>SBIR Program requirements, or failure to pay taxes due on misused or converted SBIR award funds;</w:t>
      </w:r>
      <w:r w:rsidR="000C6427" w:rsidRPr="00CB6D7E">
        <w:rPr>
          <w:rFonts w:asciiTheme="minorHAnsi" w:hAnsiTheme="minorHAnsi" w:cstheme="minorHAnsi"/>
        </w:rPr>
        <w:br/>
      </w:r>
      <w:r w:rsidR="00D12D6D" w:rsidRPr="00CB6D7E">
        <w:rPr>
          <w:rFonts w:asciiTheme="minorHAnsi" w:hAnsiTheme="minorHAnsi" w:cstheme="minorHAnsi"/>
        </w:rPr>
        <w:br/>
      </w:r>
      <w:r w:rsidR="000C6427" w:rsidRPr="00CB6D7E">
        <w:rPr>
          <w:rFonts w:asciiTheme="minorHAnsi" w:hAnsiTheme="minorHAnsi" w:cstheme="minorHAnsi"/>
        </w:rPr>
        <w:t>(iv) fabrication, falsification, or plagiarism in applying for, carrying out, or reporting results from an SBIR award;</w:t>
      </w:r>
      <w:r w:rsidR="000C6427" w:rsidRPr="00CB6D7E">
        <w:rPr>
          <w:rFonts w:asciiTheme="minorHAnsi" w:hAnsiTheme="minorHAnsi" w:cstheme="minorHAnsi"/>
        </w:rPr>
        <w:br/>
      </w:r>
      <w:r w:rsidR="00D12D6D" w:rsidRPr="00CB6D7E">
        <w:rPr>
          <w:rFonts w:asciiTheme="minorHAnsi" w:hAnsiTheme="minorHAnsi" w:cstheme="minorHAnsi"/>
        </w:rPr>
        <w:br/>
      </w:r>
      <w:r w:rsidR="000C6427" w:rsidRPr="00CB6D7E">
        <w:rPr>
          <w:rFonts w:asciiTheme="minorHAnsi" w:hAnsiTheme="minorHAnsi" w:cstheme="minorHAnsi"/>
        </w:rPr>
        <w:t>(v) failure to comply with applicable federal costs principles governing an award;</w:t>
      </w:r>
      <w:r w:rsidR="00D12D6D" w:rsidRPr="00CB6D7E">
        <w:rPr>
          <w:rFonts w:asciiTheme="minorHAnsi" w:hAnsiTheme="minorHAnsi" w:cstheme="minorHAnsi"/>
        </w:rPr>
        <w:br/>
      </w:r>
      <w:r w:rsidR="00D12D6D" w:rsidRPr="00CB6D7E">
        <w:rPr>
          <w:rFonts w:asciiTheme="minorHAnsi" w:hAnsiTheme="minorHAnsi" w:cstheme="minorHAnsi"/>
        </w:rPr>
        <w:br/>
      </w:r>
      <w:r w:rsidR="000C6427" w:rsidRPr="00CB6D7E">
        <w:rPr>
          <w:rFonts w:asciiTheme="minorHAnsi" w:hAnsiTheme="minorHAnsi" w:cstheme="minorHAnsi"/>
        </w:rPr>
        <w:t>(vi) extravagant, careless, or needless spending;</w:t>
      </w:r>
      <w:r w:rsidR="000C6427" w:rsidRPr="00CB6D7E">
        <w:rPr>
          <w:rFonts w:asciiTheme="minorHAnsi" w:hAnsiTheme="minorHAnsi" w:cstheme="minorHAnsi"/>
        </w:rPr>
        <w:br/>
      </w:r>
      <w:r w:rsidR="00D12D6D" w:rsidRPr="00CB6D7E">
        <w:rPr>
          <w:rFonts w:asciiTheme="minorHAnsi" w:hAnsiTheme="minorHAnsi" w:cstheme="minorHAnsi"/>
        </w:rPr>
        <w:br/>
      </w:r>
      <w:r w:rsidR="000C6427" w:rsidRPr="00CB6D7E">
        <w:rPr>
          <w:rFonts w:asciiTheme="minorHAnsi" w:hAnsiTheme="minorHAnsi" w:cstheme="minorHAnsi"/>
        </w:rPr>
        <w:t>(vii) self-dealing, such as making a sub-award to an entity in which the PI has a financial interest;</w:t>
      </w:r>
      <w:r w:rsidR="000C6427" w:rsidRPr="00CB6D7E">
        <w:rPr>
          <w:rFonts w:asciiTheme="minorHAnsi" w:hAnsiTheme="minorHAnsi" w:cstheme="minorHAnsi"/>
        </w:rPr>
        <w:br/>
      </w:r>
      <w:r w:rsidR="00D12D6D" w:rsidRPr="00CB6D7E">
        <w:rPr>
          <w:rFonts w:asciiTheme="minorHAnsi" w:hAnsiTheme="minorHAnsi" w:cstheme="minorHAnsi"/>
        </w:rPr>
        <w:br/>
      </w:r>
      <w:r w:rsidR="000C6427" w:rsidRPr="00CB6D7E">
        <w:rPr>
          <w:rFonts w:asciiTheme="minorHAnsi" w:hAnsiTheme="minorHAnsi" w:cstheme="minorHAnsi"/>
        </w:rPr>
        <w:t>(viii) acceptance by agency personnel of bribes or gifts in exchange for grant or contract awards or other conflicts of interest that prevents the Government from getting the best value; and</w:t>
      </w:r>
    </w:p>
    <w:p w14:paraId="7860409B" w14:textId="77777777" w:rsidR="004A6B98" w:rsidRPr="00CB6D7E" w:rsidRDefault="004A6B98" w:rsidP="00214C38">
      <w:pPr>
        <w:spacing w:before="0" w:beforeAutospacing="0" w:after="0" w:afterAutospacing="0"/>
        <w:ind w:left="360"/>
        <w:rPr>
          <w:rFonts w:asciiTheme="minorHAnsi" w:hAnsiTheme="minorHAnsi" w:cstheme="minorHAnsi"/>
        </w:rPr>
      </w:pPr>
    </w:p>
    <w:p w14:paraId="1F9B859A" w14:textId="77777777" w:rsidR="000C6427" w:rsidRDefault="009B7469" w:rsidP="00214C38">
      <w:pPr>
        <w:pStyle w:val="ListParagraph"/>
        <w:tabs>
          <w:tab w:val="left" w:pos="360"/>
        </w:tabs>
        <w:spacing w:before="0" w:beforeAutospacing="0" w:after="0" w:afterAutospacing="0"/>
        <w:ind w:left="360" w:hanging="360"/>
        <w:rPr>
          <w:rFonts w:asciiTheme="minorHAnsi" w:hAnsiTheme="minorHAnsi" w:cstheme="minorHAnsi"/>
        </w:rPr>
      </w:pPr>
      <w:r w:rsidRPr="00CB6D7E">
        <w:rPr>
          <w:rFonts w:asciiTheme="minorHAnsi" w:hAnsiTheme="minorHAnsi" w:cstheme="minorHAnsi"/>
        </w:rPr>
        <w:tab/>
      </w:r>
      <w:r w:rsidR="000C6427" w:rsidRPr="00CB6D7E">
        <w:rPr>
          <w:rFonts w:asciiTheme="minorHAnsi" w:hAnsiTheme="minorHAnsi" w:cstheme="minorHAnsi"/>
        </w:rPr>
        <w:t>(ix) lack of monitoring, or follow-up if questions arise, by agency personnel to ensure that awardee meets all required eligibility requirements, provides all required certifications, performs in accordance with the terms and conditions of the award, and performs all work proposed in the application.</w:t>
      </w:r>
    </w:p>
    <w:p w14:paraId="2C613233" w14:textId="77777777" w:rsidR="007016FA" w:rsidRPr="00CB6D7E" w:rsidRDefault="007016FA" w:rsidP="00214C38">
      <w:pPr>
        <w:pStyle w:val="ListParagraph"/>
        <w:tabs>
          <w:tab w:val="left" w:pos="360"/>
        </w:tabs>
        <w:spacing w:before="0" w:beforeAutospacing="0" w:after="0" w:afterAutospacing="0"/>
        <w:ind w:left="360" w:hanging="360"/>
        <w:rPr>
          <w:rFonts w:asciiTheme="minorHAnsi" w:hAnsiTheme="minorHAnsi" w:cstheme="minorHAnsi"/>
        </w:rPr>
      </w:pPr>
    </w:p>
    <w:p w14:paraId="27CF8C6B" w14:textId="77777777" w:rsidR="00392E79" w:rsidRPr="00CB6D7E" w:rsidRDefault="00D12D6D" w:rsidP="00214C38">
      <w:pPr>
        <w:pStyle w:val="Default"/>
        <w:spacing w:before="0" w:beforeAutospacing="0" w:after="0" w:afterAutospacing="0"/>
        <w:ind w:left="360"/>
        <w:rPr>
          <w:rFonts w:asciiTheme="minorHAnsi" w:hAnsiTheme="minorHAnsi" w:cstheme="minorHAnsi"/>
        </w:rPr>
      </w:pPr>
      <w:r w:rsidRPr="00CB6D7E">
        <w:rPr>
          <w:rFonts w:asciiTheme="minorHAnsi" w:hAnsiTheme="minorHAnsi" w:cstheme="minorHAnsi"/>
          <w:color w:val="auto"/>
        </w:rPr>
        <w:t>Report any a</w:t>
      </w:r>
      <w:r w:rsidR="000C6427" w:rsidRPr="00CB6D7E">
        <w:rPr>
          <w:rFonts w:asciiTheme="minorHAnsi" w:hAnsiTheme="minorHAnsi" w:cstheme="minorHAnsi"/>
          <w:color w:val="auto"/>
        </w:rPr>
        <w:t>llegations of f</w:t>
      </w:r>
      <w:r w:rsidR="00380065" w:rsidRPr="00CB6D7E">
        <w:rPr>
          <w:rFonts w:asciiTheme="minorHAnsi" w:hAnsiTheme="minorHAnsi" w:cstheme="minorHAnsi"/>
          <w:color w:val="auto"/>
        </w:rPr>
        <w:t xml:space="preserve">raud, waste and abuse </w:t>
      </w:r>
      <w:r w:rsidR="000C6427" w:rsidRPr="00CB6D7E">
        <w:rPr>
          <w:rFonts w:asciiTheme="minorHAnsi" w:hAnsiTheme="minorHAnsi" w:cstheme="minorHAnsi"/>
          <w:color w:val="auto"/>
        </w:rPr>
        <w:t>to:</w:t>
      </w:r>
      <w:r w:rsidR="000C6427" w:rsidRPr="00CB6D7E">
        <w:rPr>
          <w:rFonts w:asciiTheme="minorHAnsi" w:hAnsiTheme="minorHAnsi" w:cstheme="minorHAnsi"/>
          <w:color w:val="auto"/>
        </w:rPr>
        <w:br/>
      </w:r>
      <w:r w:rsidR="000C6427" w:rsidRPr="00CB6D7E">
        <w:rPr>
          <w:rFonts w:asciiTheme="minorHAnsi" w:hAnsiTheme="minorHAnsi" w:cstheme="minorHAnsi"/>
          <w:color w:val="auto"/>
        </w:rPr>
        <w:br/>
      </w:r>
      <w:r w:rsidR="000C6427" w:rsidRPr="00CB6D7E">
        <w:rPr>
          <w:rFonts w:asciiTheme="minorHAnsi" w:hAnsiTheme="minorHAnsi" w:cstheme="minorHAnsi"/>
          <w:color w:val="auto"/>
        </w:rPr>
        <w:tab/>
        <w:t>Department of Commerce</w:t>
      </w:r>
      <w:r w:rsidR="000C6427" w:rsidRPr="00CB6D7E">
        <w:rPr>
          <w:rFonts w:asciiTheme="minorHAnsi" w:hAnsiTheme="minorHAnsi" w:cstheme="minorHAnsi"/>
          <w:color w:val="auto"/>
        </w:rPr>
        <w:br/>
      </w:r>
      <w:r w:rsidR="000C6427" w:rsidRPr="00CB6D7E">
        <w:rPr>
          <w:rFonts w:asciiTheme="minorHAnsi" w:hAnsiTheme="minorHAnsi" w:cstheme="minorHAnsi"/>
          <w:color w:val="auto"/>
        </w:rPr>
        <w:tab/>
        <w:t>Office of Inspector General</w:t>
      </w:r>
      <w:r w:rsidR="000C6427" w:rsidRPr="00CB6D7E">
        <w:rPr>
          <w:rFonts w:asciiTheme="minorHAnsi" w:hAnsiTheme="minorHAnsi" w:cstheme="minorHAnsi"/>
          <w:color w:val="auto"/>
        </w:rPr>
        <w:br/>
      </w:r>
      <w:r w:rsidR="000C6427" w:rsidRPr="00CB6D7E">
        <w:rPr>
          <w:rFonts w:asciiTheme="minorHAnsi" w:hAnsiTheme="minorHAnsi" w:cstheme="minorHAnsi"/>
          <w:color w:val="auto"/>
        </w:rPr>
        <w:tab/>
      </w:r>
      <w:r w:rsidR="000C6427" w:rsidRPr="00CB6D7E">
        <w:rPr>
          <w:rFonts w:asciiTheme="minorHAnsi" w:hAnsiTheme="minorHAnsi" w:cstheme="minorHAnsi"/>
        </w:rPr>
        <w:t>Ben Franklin Station, Post Office Box 612</w:t>
      </w:r>
      <w:r w:rsidR="000C6427" w:rsidRPr="00CB6D7E">
        <w:rPr>
          <w:rFonts w:asciiTheme="minorHAnsi" w:hAnsiTheme="minorHAnsi" w:cstheme="minorHAnsi"/>
        </w:rPr>
        <w:br/>
      </w:r>
      <w:r w:rsidR="000C6427" w:rsidRPr="00CB6D7E">
        <w:rPr>
          <w:rFonts w:asciiTheme="minorHAnsi" w:hAnsiTheme="minorHAnsi" w:cstheme="minorHAnsi"/>
        </w:rPr>
        <w:tab/>
        <w:t>Washington, D.C. 20044</w:t>
      </w:r>
      <w:r w:rsidR="00392E79" w:rsidRPr="00CB6D7E">
        <w:rPr>
          <w:rFonts w:asciiTheme="minorHAnsi" w:hAnsiTheme="minorHAnsi" w:cstheme="minorHAnsi"/>
        </w:rPr>
        <w:t>Telephone:</w:t>
      </w:r>
    </w:p>
    <w:p w14:paraId="604AC00F" w14:textId="77777777" w:rsidR="00392E79" w:rsidRPr="00CB6D7E" w:rsidRDefault="00392E79" w:rsidP="00214C38">
      <w:pPr>
        <w:pStyle w:val="Default"/>
        <w:spacing w:before="0" w:beforeAutospacing="0" w:after="0" w:afterAutospacing="0"/>
        <w:ind w:left="360"/>
        <w:rPr>
          <w:rFonts w:asciiTheme="minorHAnsi" w:hAnsiTheme="minorHAnsi" w:cstheme="minorHAnsi"/>
        </w:rPr>
      </w:pPr>
      <w:r w:rsidRPr="00CB6D7E">
        <w:rPr>
          <w:rFonts w:asciiTheme="minorHAnsi" w:hAnsiTheme="minorHAnsi" w:cstheme="minorHAnsi"/>
        </w:rPr>
        <w:tab/>
        <w:t xml:space="preserve">Toll free </w:t>
      </w:r>
      <w:r w:rsidRPr="00CB6D7E">
        <w:rPr>
          <w:rFonts w:asciiTheme="minorHAnsi" w:hAnsiTheme="minorHAnsi" w:cstheme="minorHAnsi"/>
        </w:rPr>
        <w:tab/>
        <w:t>1-800-424-5197</w:t>
      </w:r>
      <w:r w:rsidRPr="00CB6D7E">
        <w:rPr>
          <w:rFonts w:asciiTheme="minorHAnsi" w:hAnsiTheme="minorHAnsi" w:cstheme="minorHAnsi"/>
        </w:rPr>
        <w:br/>
      </w:r>
      <w:r w:rsidRPr="00CB6D7E">
        <w:rPr>
          <w:rFonts w:asciiTheme="minorHAnsi" w:hAnsiTheme="minorHAnsi" w:cstheme="minorHAnsi"/>
        </w:rPr>
        <w:tab/>
        <w:t>TTD</w:t>
      </w:r>
      <w:r w:rsidRPr="00CB6D7E">
        <w:rPr>
          <w:rFonts w:asciiTheme="minorHAnsi" w:hAnsiTheme="minorHAnsi" w:cstheme="minorHAnsi"/>
        </w:rPr>
        <w:tab/>
      </w:r>
      <w:r w:rsidRPr="00CB6D7E">
        <w:rPr>
          <w:rFonts w:asciiTheme="minorHAnsi" w:hAnsiTheme="minorHAnsi" w:cstheme="minorHAnsi"/>
        </w:rPr>
        <w:tab/>
        <w:t>1-</w:t>
      </w:r>
      <w:r w:rsidR="001B1461">
        <w:rPr>
          <w:rFonts w:asciiTheme="minorHAnsi" w:hAnsiTheme="minorHAnsi" w:cstheme="minorHAnsi"/>
        </w:rPr>
        <w:t>855-860-6950</w:t>
      </w:r>
      <w:r w:rsidRPr="00CB6D7E">
        <w:rPr>
          <w:rFonts w:asciiTheme="minorHAnsi" w:hAnsiTheme="minorHAnsi" w:cstheme="minorHAnsi"/>
        </w:rPr>
        <w:br/>
      </w:r>
      <w:r w:rsidRPr="00CB6D7E">
        <w:rPr>
          <w:rFonts w:asciiTheme="minorHAnsi" w:hAnsiTheme="minorHAnsi" w:cstheme="minorHAnsi"/>
        </w:rPr>
        <w:tab/>
        <w:t>Local</w:t>
      </w:r>
      <w:r w:rsidRPr="00CB6D7E">
        <w:rPr>
          <w:rFonts w:asciiTheme="minorHAnsi" w:hAnsiTheme="minorHAnsi" w:cstheme="minorHAnsi"/>
        </w:rPr>
        <w:tab/>
      </w:r>
      <w:r w:rsidRPr="00CB6D7E">
        <w:rPr>
          <w:rFonts w:asciiTheme="minorHAnsi" w:hAnsiTheme="minorHAnsi" w:cstheme="minorHAnsi"/>
        </w:rPr>
        <w:tab/>
        <w:t>202-482-2495</w:t>
      </w:r>
    </w:p>
    <w:p w14:paraId="2EB6DB76" w14:textId="77777777" w:rsidR="00197E06" w:rsidRPr="00CB6D7E" w:rsidRDefault="00392E79" w:rsidP="00214C38">
      <w:pPr>
        <w:pStyle w:val="Default"/>
        <w:spacing w:before="0" w:beforeAutospacing="0" w:after="0" w:afterAutospacing="0"/>
        <w:ind w:left="720"/>
        <w:rPr>
          <w:rFonts w:asciiTheme="minorHAnsi" w:hAnsiTheme="minorHAnsi" w:cstheme="minorHAnsi"/>
          <w:color w:val="auto"/>
          <w:lang w:val="fr-FR"/>
        </w:rPr>
      </w:pPr>
      <w:r w:rsidRPr="00CB6D7E">
        <w:rPr>
          <w:rFonts w:asciiTheme="minorHAnsi" w:hAnsiTheme="minorHAnsi" w:cstheme="minorHAnsi"/>
          <w:lang w:val="fr-FR"/>
        </w:rPr>
        <w:t>e-mail</w:t>
      </w:r>
      <w:r w:rsidR="009B7469" w:rsidRPr="00CB6D7E">
        <w:rPr>
          <w:rFonts w:asciiTheme="minorHAnsi" w:hAnsiTheme="minorHAnsi" w:cstheme="minorHAnsi"/>
          <w:lang w:val="fr-FR"/>
        </w:rPr>
        <w:t xml:space="preserve">: </w:t>
      </w:r>
      <w:hyperlink r:id="rId49" w:history="1">
        <w:r w:rsidRPr="00CB6D7E">
          <w:rPr>
            <w:rStyle w:val="Hyperlink"/>
            <w:rFonts w:asciiTheme="minorHAnsi" w:hAnsiTheme="minorHAnsi" w:cstheme="minorHAnsi"/>
            <w:lang w:val="fr-FR"/>
          </w:rPr>
          <w:t>hotline@oig.doc.gov</w:t>
        </w:r>
      </w:hyperlink>
      <w:r w:rsidR="000C6427" w:rsidRPr="00CB6D7E">
        <w:rPr>
          <w:rFonts w:asciiTheme="minorHAnsi" w:hAnsiTheme="minorHAnsi" w:cstheme="minorHAnsi"/>
          <w:color w:val="auto"/>
          <w:lang w:val="fr-FR"/>
        </w:rPr>
        <w:br/>
      </w:r>
    </w:p>
    <w:p w14:paraId="380E19CE" w14:textId="77777777" w:rsidR="00380065" w:rsidRPr="00B54119" w:rsidRDefault="00380065" w:rsidP="00214C38">
      <w:pPr>
        <w:pStyle w:val="Default"/>
        <w:spacing w:before="0" w:beforeAutospacing="0" w:after="0" w:afterAutospacing="0"/>
        <w:ind w:left="360" w:hanging="360"/>
        <w:rPr>
          <w:rFonts w:asciiTheme="minorHAnsi" w:hAnsiTheme="minorHAnsi" w:cstheme="minorHAnsi"/>
          <w:b/>
          <w:color w:val="1F497D" w:themeColor="text2"/>
          <w:sz w:val="28"/>
          <w:szCs w:val="28"/>
        </w:rPr>
      </w:pPr>
      <w:bookmarkStart w:id="30" w:name="book2_0"/>
      <w:bookmarkEnd w:id="30"/>
      <w:r w:rsidRPr="00B54119">
        <w:rPr>
          <w:rFonts w:asciiTheme="minorHAnsi" w:hAnsiTheme="minorHAnsi" w:cstheme="minorHAnsi"/>
          <w:b/>
          <w:color w:val="1F497D" w:themeColor="text2"/>
          <w:sz w:val="28"/>
          <w:szCs w:val="28"/>
        </w:rPr>
        <w:t>2.0 CERTIFICATIONS</w:t>
      </w:r>
    </w:p>
    <w:p w14:paraId="1000C8CF" w14:textId="77777777" w:rsidR="009B6998" w:rsidRPr="00CB6D7E" w:rsidRDefault="009B6998" w:rsidP="00214C38">
      <w:pPr>
        <w:pStyle w:val="Default"/>
        <w:spacing w:before="0" w:beforeAutospacing="0" w:after="0" w:afterAutospacing="0"/>
        <w:ind w:left="360"/>
        <w:rPr>
          <w:rFonts w:asciiTheme="minorHAnsi" w:hAnsiTheme="minorHAnsi" w:cstheme="minorHAnsi"/>
          <w:b/>
          <w:color w:val="0070C0"/>
        </w:rPr>
      </w:pPr>
      <w:bookmarkStart w:id="31" w:name="book2_01"/>
      <w:bookmarkEnd w:id="31"/>
      <w:r w:rsidRPr="00CB6D7E">
        <w:rPr>
          <w:rFonts w:asciiTheme="minorHAnsi" w:hAnsiTheme="minorHAnsi" w:cstheme="minorHAnsi"/>
          <w:b/>
          <w:color w:val="0070C0"/>
        </w:rPr>
        <w:t>2.01 Certification of Size, Ownership, and SBIR Program Requirements</w:t>
      </w:r>
    </w:p>
    <w:p w14:paraId="09245FEE" w14:textId="503B2037" w:rsidR="00F44E8E" w:rsidRPr="00CB6D7E" w:rsidRDefault="006E470E" w:rsidP="00F05AA8">
      <w:pPr>
        <w:pStyle w:val="Default"/>
        <w:spacing w:before="0" w:beforeAutospacing="0" w:after="0" w:afterAutospacing="0"/>
        <w:ind w:left="360"/>
        <w:rPr>
          <w:rFonts w:asciiTheme="minorHAnsi" w:hAnsiTheme="minorHAnsi" w:cstheme="minorHAnsi"/>
          <w:color w:val="000000" w:themeColor="text1"/>
        </w:rPr>
      </w:pPr>
      <w:r>
        <w:rPr>
          <w:rFonts w:asciiTheme="minorHAnsi" w:hAnsiTheme="minorHAnsi" w:cstheme="minorHAnsi"/>
          <w:color w:val="000000" w:themeColor="text1"/>
        </w:rPr>
        <w:t>As required by the SBIR/STTR Reauthorization Act of 2011, a</w:t>
      </w:r>
      <w:r w:rsidRPr="00CB6D7E">
        <w:rPr>
          <w:rFonts w:asciiTheme="minorHAnsi" w:hAnsiTheme="minorHAnsi" w:cstheme="minorHAnsi"/>
          <w:color w:val="000000" w:themeColor="text1"/>
        </w:rPr>
        <w:t xml:space="preserve">wardees </w:t>
      </w:r>
      <w:r w:rsidR="009020EB" w:rsidRPr="00CB6D7E">
        <w:rPr>
          <w:rFonts w:asciiTheme="minorHAnsi" w:hAnsiTheme="minorHAnsi" w:cstheme="minorHAnsi"/>
          <w:color w:val="000000" w:themeColor="text1"/>
        </w:rPr>
        <w:t>will be required to certify size, ownership and other SBIR Program requirements at the time of award and during the funding agreement life cycle.</w:t>
      </w:r>
      <w:r>
        <w:rPr>
          <w:rFonts w:asciiTheme="minorHAnsi" w:hAnsiTheme="minorHAnsi" w:cstheme="minorHAnsi"/>
          <w:color w:val="000000" w:themeColor="text1"/>
        </w:rPr>
        <w:t xml:space="preserve"> The SBIR Funding Agreement Certification and the SBIR Funding</w:t>
      </w:r>
      <w:r w:rsidR="001B1461">
        <w:rPr>
          <w:rFonts w:asciiTheme="minorHAnsi" w:hAnsiTheme="minorHAnsi" w:cstheme="minorHAnsi"/>
          <w:color w:val="000000" w:themeColor="text1"/>
        </w:rPr>
        <w:t xml:space="preserve"> Agreement Certification – Life-</w:t>
      </w:r>
      <w:r>
        <w:rPr>
          <w:rFonts w:asciiTheme="minorHAnsi" w:hAnsiTheme="minorHAnsi" w:cstheme="minorHAnsi"/>
          <w:color w:val="000000" w:themeColor="text1"/>
        </w:rPr>
        <w:t xml:space="preserve">Cycle Certification are provided in Appendix A of this </w:t>
      </w:r>
      <w:r w:rsidR="00B67F5F">
        <w:rPr>
          <w:rFonts w:asciiTheme="minorHAnsi" w:hAnsiTheme="minorHAnsi" w:cstheme="minorHAnsi"/>
          <w:color w:val="000000" w:themeColor="text1"/>
        </w:rPr>
        <w:t>FFO</w:t>
      </w:r>
      <w:r>
        <w:rPr>
          <w:rFonts w:asciiTheme="minorHAnsi" w:hAnsiTheme="minorHAnsi" w:cstheme="minorHAnsi"/>
          <w:color w:val="000000" w:themeColor="text1"/>
        </w:rPr>
        <w:t>.</w:t>
      </w:r>
      <w:r w:rsidR="00C55D4D" w:rsidRPr="00CB6D7E">
        <w:rPr>
          <w:rFonts w:asciiTheme="minorHAnsi" w:hAnsiTheme="minorHAnsi" w:cstheme="minorHAnsi"/>
          <w:color w:val="000000" w:themeColor="text1"/>
        </w:rPr>
        <w:br/>
      </w:r>
      <w:r w:rsidR="00C55D4D" w:rsidRPr="00CB6D7E">
        <w:rPr>
          <w:rFonts w:asciiTheme="minorHAnsi" w:hAnsiTheme="minorHAnsi" w:cstheme="minorHAnsi"/>
          <w:b/>
          <w:color w:val="000000" w:themeColor="text1"/>
        </w:rPr>
        <w:br/>
      </w:r>
      <w:bookmarkStart w:id="32" w:name="book2_02"/>
      <w:bookmarkEnd w:id="32"/>
      <w:r w:rsidR="00C55D4D" w:rsidRPr="00A63E15">
        <w:rPr>
          <w:rFonts w:asciiTheme="minorHAnsi" w:hAnsiTheme="minorHAnsi" w:cstheme="minorHAnsi"/>
          <w:b/>
          <w:color w:val="0070C0"/>
        </w:rPr>
        <w:t>2.02 Company Registry Requirements</w:t>
      </w:r>
      <w:r w:rsidR="00C55D4D" w:rsidRPr="00CB6D7E">
        <w:rPr>
          <w:rFonts w:asciiTheme="minorHAnsi" w:hAnsiTheme="minorHAnsi" w:cstheme="minorHAnsi"/>
          <w:b/>
          <w:color w:val="000000" w:themeColor="text1"/>
        </w:rPr>
        <w:br/>
      </w:r>
      <w:r w:rsidR="00F44E8E" w:rsidRPr="00CB6D7E">
        <w:rPr>
          <w:rFonts w:asciiTheme="minorHAnsi" w:hAnsiTheme="minorHAnsi" w:cstheme="minorHAnsi"/>
          <w:color w:val="000000" w:themeColor="text1"/>
        </w:rPr>
        <w:t xml:space="preserve">SBA maintains and manages a Company Registry at </w:t>
      </w:r>
      <w:hyperlink r:id="rId50" w:history="1">
        <w:r w:rsidR="00BE5238" w:rsidRPr="00967B51">
          <w:rPr>
            <w:rStyle w:val="Hyperlink"/>
            <w:rFonts w:asciiTheme="minorHAnsi" w:hAnsiTheme="minorHAnsi" w:cstheme="minorHAnsi"/>
          </w:rPr>
          <w:t>http://www.sbir.gov/registration</w:t>
        </w:r>
      </w:hyperlink>
      <w:r w:rsidR="00F44E8E" w:rsidRPr="00CB6D7E">
        <w:rPr>
          <w:rFonts w:asciiTheme="minorHAnsi" w:hAnsiTheme="minorHAnsi" w:cstheme="minorHAnsi"/>
          <w:color w:val="000000" w:themeColor="text1"/>
        </w:rPr>
        <w:t xml:space="preserve"> to track ownership and affiliation requirements for all companies applying to the SBIR Program. The SBIR Policy Directive requires each SBC applying for a Phase I or Phase II award to register in the Company Registry prior to submitting an application. The SBC </w:t>
      </w:r>
      <w:r w:rsidR="00BC1AD9">
        <w:rPr>
          <w:rFonts w:asciiTheme="minorHAnsi" w:hAnsiTheme="minorHAnsi" w:cstheme="minorHAnsi"/>
          <w:color w:val="000000" w:themeColor="text1"/>
        </w:rPr>
        <w:t>will</w:t>
      </w:r>
      <w:r w:rsidR="00F44E8E" w:rsidRPr="00CB6D7E">
        <w:rPr>
          <w:rFonts w:asciiTheme="minorHAnsi" w:hAnsiTheme="minorHAnsi" w:cstheme="minorHAnsi"/>
          <w:color w:val="000000" w:themeColor="text1"/>
        </w:rPr>
        <w:t xml:space="preserve"> save its information from the registration in a .pdf document and append this document to </w:t>
      </w:r>
      <w:r w:rsidR="00C55D4D" w:rsidRPr="00CB6D7E">
        <w:rPr>
          <w:rFonts w:asciiTheme="minorHAnsi" w:hAnsiTheme="minorHAnsi" w:cstheme="minorHAnsi"/>
          <w:color w:val="151515"/>
        </w:rPr>
        <w:t xml:space="preserve">last page of the </w:t>
      </w:r>
      <w:r w:rsidR="007016FA">
        <w:rPr>
          <w:rFonts w:asciiTheme="minorHAnsi" w:hAnsiTheme="minorHAnsi" w:cstheme="minorHAnsi"/>
          <w:color w:val="151515"/>
        </w:rPr>
        <w:t>T</w:t>
      </w:r>
      <w:r w:rsidR="00C55D4D" w:rsidRPr="00CB6D7E">
        <w:rPr>
          <w:rFonts w:asciiTheme="minorHAnsi" w:hAnsiTheme="minorHAnsi" w:cstheme="minorHAnsi"/>
          <w:color w:val="151515"/>
        </w:rPr>
        <w:t xml:space="preserve">echnical </w:t>
      </w:r>
      <w:r w:rsidR="007016FA">
        <w:rPr>
          <w:rFonts w:asciiTheme="minorHAnsi" w:hAnsiTheme="minorHAnsi" w:cstheme="minorHAnsi"/>
          <w:color w:val="151515"/>
        </w:rPr>
        <w:t>Proposal</w:t>
      </w:r>
      <w:r w:rsidR="00C55D4D" w:rsidRPr="00CB6D7E">
        <w:rPr>
          <w:rFonts w:asciiTheme="minorHAnsi" w:hAnsiTheme="minorHAnsi" w:cstheme="minorHAnsi"/>
          <w:color w:val="151515"/>
        </w:rPr>
        <w:t>.</w:t>
      </w:r>
      <w:r w:rsidR="00F05AA8">
        <w:rPr>
          <w:rFonts w:asciiTheme="minorHAnsi" w:hAnsiTheme="minorHAnsi" w:cstheme="minorHAnsi"/>
          <w:color w:val="000000" w:themeColor="text1"/>
        </w:rPr>
        <w:t xml:space="preserve">  </w:t>
      </w:r>
      <w:r w:rsidR="00F44E8E" w:rsidRPr="00CB6D7E">
        <w:rPr>
          <w:rFonts w:asciiTheme="minorHAnsi" w:hAnsiTheme="minorHAnsi" w:cstheme="minorHAnsi"/>
          <w:color w:val="000000" w:themeColor="text1"/>
        </w:rPr>
        <w:t xml:space="preserve">All </w:t>
      </w:r>
      <w:r w:rsidR="00BC1AD9">
        <w:rPr>
          <w:rFonts w:asciiTheme="minorHAnsi" w:hAnsiTheme="minorHAnsi" w:cstheme="minorHAnsi"/>
          <w:color w:val="000000" w:themeColor="text1"/>
        </w:rPr>
        <w:t>applicants are required to</w:t>
      </w:r>
      <w:r w:rsidR="00F44E8E" w:rsidRPr="00CB6D7E">
        <w:rPr>
          <w:rFonts w:asciiTheme="minorHAnsi" w:hAnsiTheme="minorHAnsi" w:cstheme="minorHAnsi"/>
          <w:color w:val="000000" w:themeColor="text1"/>
        </w:rPr>
        <w:t xml:space="preserve"> report and/or update ownership information to SBA prior to each SBIR application submission or if any information changes prior to award.</w:t>
      </w:r>
    </w:p>
    <w:p w14:paraId="5380DFD0" w14:textId="77777777" w:rsidR="00900C5F" w:rsidRDefault="00900C5F" w:rsidP="00214C38">
      <w:pPr>
        <w:pStyle w:val="CM47"/>
        <w:spacing w:before="0" w:beforeAutospacing="0" w:after="0" w:afterAutospacing="0"/>
        <w:ind w:left="360" w:right="1295"/>
        <w:rPr>
          <w:rFonts w:asciiTheme="minorHAnsi" w:hAnsiTheme="minorHAnsi" w:cstheme="minorHAnsi"/>
          <w:b/>
          <w:bCs/>
          <w:color w:val="0070C0"/>
        </w:rPr>
      </w:pPr>
    </w:p>
    <w:p w14:paraId="12170ACD" w14:textId="77777777" w:rsidR="009B6998" w:rsidRPr="00CB6D7E" w:rsidRDefault="009B6998" w:rsidP="00214C38">
      <w:pPr>
        <w:pStyle w:val="CM47"/>
        <w:spacing w:before="0" w:beforeAutospacing="0" w:after="0" w:afterAutospacing="0"/>
        <w:ind w:left="360" w:right="1295"/>
        <w:rPr>
          <w:rFonts w:asciiTheme="minorHAnsi" w:hAnsiTheme="minorHAnsi" w:cstheme="minorHAnsi"/>
          <w:color w:val="0070C0"/>
        </w:rPr>
      </w:pPr>
      <w:bookmarkStart w:id="33" w:name="book2_03"/>
      <w:bookmarkEnd w:id="33"/>
      <w:r w:rsidRPr="00CB6D7E">
        <w:rPr>
          <w:rFonts w:asciiTheme="minorHAnsi" w:hAnsiTheme="minorHAnsi" w:cstheme="minorHAnsi"/>
          <w:b/>
          <w:bCs/>
          <w:color w:val="0070C0"/>
        </w:rPr>
        <w:t>2.</w:t>
      </w:r>
      <w:r w:rsidR="00F44E8E" w:rsidRPr="00CB6D7E">
        <w:rPr>
          <w:rFonts w:asciiTheme="minorHAnsi" w:hAnsiTheme="minorHAnsi" w:cstheme="minorHAnsi"/>
          <w:b/>
          <w:bCs/>
          <w:color w:val="0070C0"/>
        </w:rPr>
        <w:t xml:space="preserve">03 </w:t>
      </w:r>
      <w:r w:rsidR="00F263F6">
        <w:rPr>
          <w:rFonts w:asciiTheme="minorHAnsi" w:hAnsiTheme="minorHAnsi" w:cstheme="minorHAnsi"/>
          <w:b/>
          <w:bCs/>
          <w:color w:val="0070C0"/>
        </w:rPr>
        <w:t>Research Activities</w:t>
      </w:r>
      <w:r w:rsidRPr="00CB6D7E">
        <w:rPr>
          <w:rFonts w:asciiTheme="minorHAnsi" w:hAnsiTheme="minorHAnsi" w:cstheme="minorHAnsi"/>
          <w:b/>
          <w:bCs/>
          <w:color w:val="0070C0"/>
        </w:rPr>
        <w:t xml:space="preserve"> </w:t>
      </w:r>
      <w:r w:rsidR="00A7051A">
        <w:rPr>
          <w:rFonts w:asciiTheme="minorHAnsi" w:hAnsiTheme="minorHAnsi" w:cstheme="minorHAnsi"/>
          <w:b/>
          <w:bCs/>
          <w:color w:val="0070C0"/>
        </w:rPr>
        <w:t>Involving</w:t>
      </w:r>
      <w:r w:rsidRPr="00CB6D7E">
        <w:rPr>
          <w:rFonts w:asciiTheme="minorHAnsi" w:hAnsiTheme="minorHAnsi" w:cstheme="minorHAnsi"/>
          <w:b/>
          <w:bCs/>
          <w:color w:val="0070C0"/>
        </w:rPr>
        <w:t xml:space="preserve"> Human Subjects, Human Tissue, Data or Recordings Involving Human Subjects </w:t>
      </w:r>
      <w:r w:rsidR="00A7051A">
        <w:rPr>
          <w:rFonts w:asciiTheme="minorHAnsi" w:hAnsiTheme="minorHAnsi" w:cstheme="minorHAnsi"/>
          <w:b/>
          <w:bCs/>
          <w:color w:val="0070C0"/>
        </w:rPr>
        <w:t>Including Software Testing</w:t>
      </w:r>
    </w:p>
    <w:p w14:paraId="190624F4" w14:textId="77777777" w:rsidR="008D52F5" w:rsidRDefault="00D47ACE" w:rsidP="00D47ACE">
      <w:pPr>
        <w:pStyle w:val="Default"/>
        <w:spacing w:before="0" w:beforeAutospacing="0" w:after="0" w:afterAutospacing="0"/>
        <w:ind w:left="360"/>
        <w:rPr>
          <w:rFonts w:asciiTheme="minorHAnsi" w:hAnsiTheme="minorHAnsi"/>
        </w:rPr>
      </w:pPr>
      <w:r w:rsidRPr="00D52ED1">
        <w:rPr>
          <w:rFonts w:asciiTheme="minorHAnsi" w:hAnsiTheme="minorHAnsi"/>
        </w:rPr>
        <w:t xml:space="preserve">Any application that includes research activities involving human subjects, human tissue/cells, or data or recordings involving human subjects, including software testing, must satisfy the requirements of the Common Rule for the Protection of Human Subjects (“Common Rule”), codified for the Department of Commerce (DoC) at 15 C.F.R. Part 27.  Research activities involving human subjects who fall within the classes of subjects found in 45 C.F.R. Part 46, Subparts B, C and D must satisfy the requirements of the applicable subpart.  In addition, any such application that includes research activities on these topics must be in compliance with any statutory requirements imposed upon the Department of Health and Human Services (DHHS) and other Federal agencies regarding these topics, all regulatory policies and guidance adopted by DHHS, the Food and Drug </w:t>
      </w:r>
    </w:p>
    <w:p w14:paraId="1BC46D40" w14:textId="77777777" w:rsidR="00D47ACE" w:rsidRPr="00D52ED1" w:rsidRDefault="00D47ACE" w:rsidP="00D47ACE">
      <w:pPr>
        <w:pStyle w:val="Default"/>
        <w:spacing w:before="0" w:beforeAutospacing="0" w:after="0" w:afterAutospacing="0"/>
        <w:ind w:left="360"/>
        <w:rPr>
          <w:rFonts w:asciiTheme="minorHAnsi" w:hAnsiTheme="minorHAnsi"/>
          <w:color w:val="auto"/>
        </w:rPr>
      </w:pPr>
      <w:r w:rsidRPr="00D52ED1">
        <w:rPr>
          <w:rFonts w:asciiTheme="minorHAnsi" w:hAnsiTheme="minorHAnsi"/>
        </w:rPr>
        <w:t>Administration, and other Federal agencies on these topics, and all Executive Orders</w:t>
      </w:r>
      <w:r w:rsidRPr="00D52ED1">
        <w:rPr>
          <w:rFonts w:asciiTheme="minorHAnsi" w:hAnsiTheme="minorHAnsi"/>
          <w:color w:val="002060"/>
          <w:u w:color="002060"/>
        </w:rPr>
        <w:t xml:space="preserve"> </w:t>
      </w:r>
      <w:r w:rsidRPr="00D52ED1">
        <w:rPr>
          <w:rFonts w:asciiTheme="minorHAnsi" w:hAnsiTheme="minorHAnsi"/>
          <w:color w:val="auto"/>
          <w:u w:color="002060"/>
        </w:rPr>
        <w:t>and</w:t>
      </w:r>
      <w:r w:rsidRPr="00D52ED1">
        <w:rPr>
          <w:rFonts w:asciiTheme="minorHAnsi" w:hAnsiTheme="minorHAnsi"/>
          <w:color w:val="002060"/>
          <w:u w:color="002060"/>
        </w:rPr>
        <w:t xml:space="preserve"> </w:t>
      </w:r>
      <w:r w:rsidRPr="00D52ED1">
        <w:rPr>
          <w:rFonts w:asciiTheme="minorHAnsi" w:hAnsiTheme="minorHAnsi"/>
        </w:rPr>
        <w:t>Presidential statements of policy on these topics.</w:t>
      </w:r>
    </w:p>
    <w:p w14:paraId="599FE419" w14:textId="77777777" w:rsidR="00D47ACE" w:rsidRPr="00D52ED1" w:rsidRDefault="00D47ACE" w:rsidP="00D47ACE">
      <w:pPr>
        <w:pStyle w:val="Default"/>
        <w:spacing w:before="0" w:beforeAutospacing="0" w:after="0" w:afterAutospacing="0"/>
        <w:ind w:left="360" w:hanging="360"/>
        <w:rPr>
          <w:rFonts w:asciiTheme="minorHAnsi" w:hAnsiTheme="minorHAnsi"/>
        </w:rPr>
      </w:pPr>
      <w:r w:rsidRPr="00D52ED1">
        <w:rPr>
          <w:rFonts w:asciiTheme="minorHAnsi" w:hAnsiTheme="minorHAnsi"/>
        </w:rPr>
        <w:t xml:space="preserve"> </w:t>
      </w:r>
    </w:p>
    <w:p w14:paraId="65FE8798" w14:textId="77777777" w:rsidR="00D47ACE" w:rsidRPr="00D52ED1" w:rsidRDefault="00D47ACE" w:rsidP="00D47ACE">
      <w:pPr>
        <w:pStyle w:val="Default"/>
        <w:spacing w:before="0" w:beforeAutospacing="0" w:after="0" w:afterAutospacing="0"/>
        <w:ind w:left="360"/>
        <w:rPr>
          <w:rFonts w:asciiTheme="minorHAnsi" w:hAnsiTheme="minorHAnsi"/>
        </w:rPr>
      </w:pPr>
      <w:r w:rsidRPr="00D52ED1">
        <w:rPr>
          <w:rFonts w:asciiTheme="minorHAnsi" w:hAnsiTheme="minorHAnsi"/>
        </w:rPr>
        <w:t>NIST reserves the right to make an independent determination of whether an applicant’s activities include research involving human subjects. NIST policy also requires a NIST administrative review for research involving human subjects approved by a non-NIST Institutional Review Board (IRB).  (15 C.F.R. § 27.112 Review by Institution.)  If NIST determines that an application includes research activities which involve human subjects, the applicant will be required to provide additional information for review and approval.  If an award is issued, no research activities involving human subjects shall be initiated or costs incurred for those activities under the award until the NIST Grants Officer issues written approval.  Retroactive approvals are not permitted.</w:t>
      </w:r>
    </w:p>
    <w:p w14:paraId="70A4BD5D" w14:textId="77777777" w:rsidR="00D47ACE" w:rsidRDefault="00D47ACE" w:rsidP="00D47ACE">
      <w:pPr>
        <w:pStyle w:val="Default"/>
        <w:spacing w:before="0" w:beforeAutospacing="0" w:after="0" w:afterAutospacing="0"/>
        <w:ind w:left="360"/>
        <w:rPr>
          <w:rFonts w:asciiTheme="minorHAnsi" w:hAnsiTheme="minorHAnsi"/>
        </w:rPr>
      </w:pPr>
    </w:p>
    <w:p w14:paraId="7B018F3E" w14:textId="77777777" w:rsidR="00D47ACE" w:rsidRPr="000B68AE" w:rsidRDefault="00D47ACE" w:rsidP="00D47ACE">
      <w:pPr>
        <w:pStyle w:val="Default"/>
        <w:spacing w:before="0" w:beforeAutospacing="0" w:after="0" w:afterAutospacing="0"/>
        <w:ind w:left="360"/>
        <w:rPr>
          <w:rFonts w:asciiTheme="minorHAnsi" w:hAnsiTheme="minorHAnsi"/>
        </w:rPr>
      </w:pPr>
      <w:r w:rsidRPr="00D52ED1">
        <w:rPr>
          <w:rFonts w:asciiTheme="minorHAnsi" w:hAnsiTheme="minorHAnsi"/>
        </w:rPr>
        <w:t xml:space="preserve">Organizations that have an IRB are required to follow the procedures of their organization for approval of exempt and non-exempt research activities that involve human subjects, if the application is funded.  Both domestic and foreign organizations performing non-exempt research activities involving human subjects will be required to have protocols approved by a cognizant, active IRB currently registered with the Office for Human Research Protections (OHRP) within the DHHS that is linked to the engaged organizations.  All engaged organizations must possess a currently valid Federalwide Assurance (FWA) on file from OHRP. Information regarding how to apply for an </w:t>
      </w:r>
      <w:r w:rsidRPr="000B68AE">
        <w:rPr>
          <w:rFonts w:asciiTheme="minorHAnsi" w:hAnsiTheme="minorHAnsi"/>
        </w:rPr>
        <w:t xml:space="preserve">FWA and register an IRB with OHRP can be found at </w:t>
      </w:r>
      <w:hyperlink r:id="rId51" w:history="1">
        <w:r w:rsidRPr="000B68AE">
          <w:rPr>
            <w:rStyle w:val="Hyperlink3"/>
            <w:rFonts w:asciiTheme="minorHAnsi" w:hAnsiTheme="minorHAnsi"/>
            <w:sz w:val="24"/>
            <w:szCs w:val="24"/>
            <w:lang w:val="de-DE"/>
          </w:rPr>
          <w:t>http://www.hhs.gov/ohrp/assurances/index.html</w:t>
        </w:r>
      </w:hyperlink>
      <w:r w:rsidRPr="000B68AE">
        <w:rPr>
          <w:rFonts w:asciiTheme="minorHAnsi" w:hAnsiTheme="minorHAnsi"/>
        </w:rPr>
        <w:t xml:space="preserve">.  NIST relies only on OHRP-issued FWAs and IRB Registrations for both domestic and foreign organizations for NIST supported research involving human subjects.  NIST will not issue its own FWAs or IRB Registrations for domestic or foreign organizations. </w:t>
      </w:r>
    </w:p>
    <w:p w14:paraId="05E14479" w14:textId="77777777" w:rsidR="00D47ACE" w:rsidRPr="00D52ED1" w:rsidRDefault="00D47ACE" w:rsidP="00D47ACE">
      <w:pPr>
        <w:pStyle w:val="Default"/>
        <w:spacing w:before="0" w:beforeAutospacing="0" w:after="0" w:afterAutospacing="0"/>
        <w:ind w:left="360"/>
        <w:rPr>
          <w:rFonts w:asciiTheme="minorHAnsi" w:hAnsiTheme="minorHAnsi"/>
          <w:b/>
          <w:bCs/>
          <w:i/>
          <w:iCs/>
        </w:rPr>
      </w:pPr>
    </w:p>
    <w:p w14:paraId="2E0C8EAE" w14:textId="77777777" w:rsidR="00D47ACE" w:rsidRPr="00D52ED1" w:rsidRDefault="00D47ACE" w:rsidP="00D47ACE">
      <w:pPr>
        <w:pStyle w:val="Default"/>
        <w:spacing w:before="0" w:beforeAutospacing="0" w:after="0" w:afterAutospacing="0"/>
        <w:ind w:left="360"/>
        <w:rPr>
          <w:rFonts w:asciiTheme="minorHAnsi" w:hAnsiTheme="minorHAnsi"/>
          <w:b/>
          <w:bCs/>
          <w:i/>
          <w:iCs/>
        </w:rPr>
      </w:pPr>
      <w:r w:rsidRPr="00D52ED1">
        <w:rPr>
          <w:rFonts w:asciiTheme="minorHAnsi" w:hAnsiTheme="minorHAnsi"/>
          <w:b/>
          <w:bCs/>
          <w:i/>
          <w:iCs/>
        </w:rPr>
        <w:t>The applicant should clearly indicate in the application, by separable task, all research activities believed to be exempt or non-exempt research involving human subjects and the expected institution(s) where the research activities involving human subjects may be conducted, and which institutions are expected to be engaged in the research activities.</w:t>
      </w:r>
    </w:p>
    <w:p w14:paraId="32CA6FF2" w14:textId="77777777" w:rsidR="00D47ACE" w:rsidRPr="00D52ED1" w:rsidRDefault="00D47ACE" w:rsidP="00D47ACE">
      <w:pPr>
        <w:pStyle w:val="Default"/>
        <w:spacing w:before="0" w:beforeAutospacing="0" w:after="0" w:afterAutospacing="0"/>
        <w:ind w:left="360"/>
        <w:rPr>
          <w:rFonts w:asciiTheme="minorHAnsi" w:hAnsiTheme="minorHAnsi"/>
        </w:rPr>
      </w:pPr>
    </w:p>
    <w:p w14:paraId="1B355C60" w14:textId="77777777" w:rsidR="00D47ACE" w:rsidRPr="00D52ED1" w:rsidRDefault="00D47ACE" w:rsidP="00D47ACE">
      <w:pPr>
        <w:pStyle w:val="Default"/>
        <w:spacing w:before="0" w:beforeAutospacing="0" w:after="0" w:afterAutospacing="0"/>
        <w:ind w:left="360"/>
        <w:rPr>
          <w:rFonts w:asciiTheme="minorHAnsi" w:hAnsiTheme="minorHAnsi"/>
        </w:rPr>
      </w:pPr>
      <w:r w:rsidRPr="00D52ED1">
        <w:rPr>
          <w:rFonts w:asciiTheme="minorHAnsi" w:hAnsiTheme="minorHAnsi"/>
        </w:rPr>
        <w:t>If an activity/task involves data obtained through intervention or interaction with living individuals or identifiable private information obtained from or about living individuals but the applicant participant(s) believes that the activity/task is not research as defined under the Common Rule, the following information may be requested for that activity/task:</w:t>
      </w:r>
    </w:p>
    <w:p w14:paraId="692590F6" w14:textId="77777777" w:rsidR="00D47ACE" w:rsidRPr="00D52ED1" w:rsidRDefault="00D47ACE" w:rsidP="00D47ACE">
      <w:pPr>
        <w:pStyle w:val="Default"/>
        <w:spacing w:before="0" w:beforeAutospacing="0" w:after="0" w:afterAutospacing="0"/>
        <w:ind w:left="360"/>
        <w:rPr>
          <w:rFonts w:asciiTheme="minorHAnsi" w:hAnsiTheme="minorHAnsi"/>
        </w:rPr>
      </w:pPr>
    </w:p>
    <w:p w14:paraId="61370F26" w14:textId="77777777" w:rsidR="00D47ACE" w:rsidRPr="00D52ED1" w:rsidRDefault="00D47ACE" w:rsidP="00395B63">
      <w:pPr>
        <w:pStyle w:val="NormalWeb"/>
        <w:numPr>
          <w:ilvl w:val="0"/>
          <w:numId w:val="31"/>
        </w:numPr>
        <w:pBdr>
          <w:top w:val="nil"/>
          <w:left w:val="nil"/>
          <w:bottom w:val="nil"/>
          <w:right w:val="nil"/>
          <w:between w:val="nil"/>
          <w:bar w:val="nil"/>
        </w:pBdr>
        <w:spacing w:before="0" w:beforeAutospacing="0" w:after="0" w:afterAutospacing="0"/>
        <w:ind w:left="1080"/>
        <w:rPr>
          <w:rFonts w:asciiTheme="minorHAnsi" w:eastAsia="Arial" w:hAnsiTheme="minorHAnsi" w:cs="Arial"/>
        </w:rPr>
      </w:pPr>
      <w:r w:rsidRPr="00D52ED1">
        <w:rPr>
          <w:rFonts w:asciiTheme="minorHAnsi" w:hAnsiTheme="minorHAnsi" w:cs="Arial"/>
        </w:rPr>
        <w:t xml:space="preserve">Justification, including the rationale for the determination and in some cases additional documentation, to support a determination that the activity/task in the application is not research as defined in the Common Rule. </w:t>
      </w:r>
      <w:r w:rsidRPr="00D52ED1">
        <w:rPr>
          <w:rFonts w:asciiTheme="minorHAnsi" w:hAnsiTheme="minorHAnsi" w:cs="Arial"/>
          <w:i/>
        </w:rPr>
        <w:t>See</w:t>
      </w:r>
      <w:r w:rsidRPr="00D52ED1">
        <w:rPr>
          <w:rFonts w:asciiTheme="minorHAnsi" w:hAnsiTheme="minorHAnsi" w:cs="Arial"/>
        </w:rPr>
        <w:t xml:space="preserve"> 15 C.F.R. § 27.102 Definitions. </w:t>
      </w:r>
    </w:p>
    <w:p w14:paraId="184D0038" w14:textId="77777777" w:rsidR="00D47ACE" w:rsidRPr="00D52ED1" w:rsidRDefault="00D47ACE" w:rsidP="00395B63">
      <w:pPr>
        <w:pStyle w:val="NormalWeb"/>
        <w:numPr>
          <w:ilvl w:val="0"/>
          <w:numId w:val="31"/>
        </w:numPr>
        <w:pBdr>
          <w:top w:val="nil"/>
          <w:left w:val="nil"/>
          <w:bottom w:val="nil"/>
          <w:right w:val="nil"/>
          <w:between w:val="nil"/>
          <w:bar w:val="nil"/>
        </w:pBdr>
        <w:spacing w:before="0" w:beforeAutospacing="0" w:after="0" w:afterAutospacing="0"/>
        <w:ind w:left="1080"/>
        <w:rPr>
          <w:rFonts w:asciiTheme="minorHAnsi" w:eastAsia="Arial" w:hAnsiTheme="minorHAnsi" w:cs="Arial"/>
        </w:rPr>
      </w:pPr>
      <w:r w:rsidRPr="00D52ED1">
        <w:rPr>
          <w:rFonts w:asciiTheme="minorHAnsi" w:hAnsiTheme="minorHAnsi" w:cs="Arial"/>
        </w:rPr>
        <w:t>If the applicant participant(s) uses a cognizant IRB that provides a determination that the activity/task is not research, a copy of that determination documentation will be required by NIST.  The applicant participant(s) is not required to establish a relationship with a cognizant IRB if they do not have one, but if the applicant participant(s) has a cognizant IRB that requires review of the activity/task, or the applicant participant(s) elects to obtain IRB review, a copy of the IRB approval/determination documentation will be required by NIST.</w:t>
      </w:r>
    </w:p>
    <w:p w14:paraId="5D0E2EE5" w14:textId="77777777" w:rsidR="00D47ACE" w:rsidRPr="00D52ED1" w:rsidRDefault="00D47ACE" w:rsidP="00D47ACE">
      <w:pPr>
        <w:pStyle w:val="NormalWeb"/>
        <w:spacing w:before="0" w:beforeAutospacing="0" w:after="0" w:afterAutospacing="0"/>
        <w:ind w:left="360"/>
        <w:rPr>
          <w:rFonts w:asciiTheme="minorHAnsi" w:hAnsiTheme="minorHAnsi" w:cs="Arial"/>
        </w:rPr>
      </w:pPr>
    </w:p>
    <w:p w14:paraId="0429FD22" w14:textId="77777777" w:rsidR="00D47ACE" w:rsidRPr="00D52ED1" w:rsidRDefault="00D47ACE" w:rsidP="00D47ACE">
      <w:pPr>
        <w:pStyle w:val="NormalWeb"/>
        <w:spacing w:before="0" w:beforeAutospacing="0" w:after="0" w:afterAutospacing="0"/>
        <w:ind w:left="360"/>
        <w:rPr>
          <w:rFonts w:asciiTheme="minorHAnsi" w:eastAsia="Arial" w:hAnsiTheme="minorHAnsi" w:cs="Arial"/>
        </w:rPr>
      </w:pPr>
      <w:r w:rsidRPr="00D52ED1">
        <w:rPr>
          <w:rFonts w:asciiTheme="minorHAnsi" w:hAnsiTheme="minorHAnsi" w:cs="Arial"/>
        </w:rPr>
        <w:t>NIST will review the information submitted and may coordinate further with the applicant before determining whether the activity/task will be defined as research for purposes of implementing the Common Rule in the applicable NIST financial assistance program or project.</w:t>
      </w:r>
    </w:p>
    <w:p w14:paraId="59E0B114" w14:textId="77777777" w:rsidR="00D47ACE" w:rsidRPr="00D52ED1" w:rsidRDefault="00D47ACE" w:rsidP="00D47ACE">
      <w:pPr>
        <w:pStyle w:val="NormalWeb"/>
        <w:spacing w:before="0" w:beforeAutospacing="0" w:after="0" w:afterAutospacing="0"/>
        <w:ind w:left="360"/>
        <w:rPr>
          <w:rFonts w:asciiTheme="minorHAnsi" w:hAnsiTheme="minorHAnsi" w:cs="Arial"/>
        </w:rPr>
      </w:pPr>
    </w:p>
    <w:p w14:paraId="1BF64128" w14:textId="77777777" w:rsidR="00D47ACE" w:rsidRPr="00D52ED1" w:rsidRDefault="00D47ACE" w:rsidP="00D47ACE">
      <w:pPr>
        <w:pStyle w:val="NormalWeb"/>
        <w:spacing w:before="0" w:beforeAutospacing="0" w:after="0" w:afterAutospacing="0"/>
        <w:ind w:left="360"/>
        <w:rPr>
          <w:rFonts w:asciiTheme="minorHAnsi" w:hAnsiTheme="minorHAnsi" w:cs="Arial"/>
        </w:rPr>
      </w:pPr>
      <w:r w:rsidRPr="00D52ED1">
        <w:rPr>
          <w:rFonts w:asciiTheme="minorHAnsi" w:hAnsiTheme="minorHAnsi" w:cs="Arial"/>
        </w:rPr>
        <w:t xml:space="preserve">If the application appears to NIST to include exempt research activities, and the performer of the activity or the supplier and/or the receiver of the biological materials or data from human subjects </w:t>
      </w:r>
      <w:r w:rsidRPr="00D52ED1">
        <w:rPr>
          <w:rFonts w:asciiTheme="minorHAnsi" w:hAnsiTheme="minorHAnsi" w:cs="Arial"/>
          <w:b/>
          <w:bCs/>
          <w:i/>
          <w:iCs/>
          <w:u w:val="single"/>
        </w:rPr>
        <w:t>does not</w:t>
      </w:r>
      <w:r w:rsidRPr="00D52ED1">
        <w:rPr>
          <w:rFonts w:asciiTheme="minorHAnsi" w:hAnsiTheme="minorHAnsi" w:cs="Arial"/>
        </w:rPr>
        <w:t xml:space="preserve"> have a cognizant IRB to provide an exemption determination, the following information may be requested during the review process so that NIST can evaluate whether an exemption under the Common Rule applies (</w:t>
      </w:r>
      <w:r w:rsidRPr="00D52ED1">
        <w:rPr>
          <w:rFonts w:asciiTheme="minorHAnsi" w:hAnsiTheme="minorHAnsi" w:cs="Arial"/>
          <w:i/>
        </w:rPr>
        <w:t>see</w:t>
      </w:r>
      <w:r w:rsidRPr="00D52ED1">
        <w:rPr>
          <w:rFonts w:asciiTheme="minorHAnsi" w:hAnsiTheme="minorHAnsi" w:cs="Arial"/>
        </w:rPr>
        <w:t xml:space="preserve"> 15 C.F.R. § 27.101 To what does this policy apply?).</w:t>
      </w:r>
    </w:p>
    <w:p w14:paraId="512E5CCB" w14:textId="77777777" w:rsidR="00D47ACE" w:rsidRPr="00D52ED1" w:rsidRDefault="00D47ACE" w:rsidP="00D47ACE">
      <w:pPr>
        <w:pStyle w:val="NormalWeb"/>
        <w:spacing w:before="0" w:beforeAutospacing="0" w:after="0" w:afterAutospacing="0"/>
        <w:ind w:left="360"/>
        <w:rPr>
          <w:rFonts w:asciiTheme="minorHAnsi" w:eastAsia="Arial" w:hAnsiTheme="minorHAnsi" w:cs="Arial"/>
        </w:rPr>
      </w:pPr>
    </w:p>
    <w:p w14:paraId="7AAAB999" w14:textId="77777777" w:rsidR="00D47ACE" w:rsidRPr="00D52ED1" w:rsidRDefault="00D47ACE" w:rsidP="00395B63">
      <w:pPr>
        <w:pStyle w:val="ListParagraph"/>
        <w:numPr>
          <w:ilvl w:val="1"/>
          <w:numId w:val="28"/>
        </w:numPr>
        <w:pBdr>
          <w:top w:val="nil"/>
          <w:left w:val="nil"/>
          <w:bottom w:val="nil"/>
          <w:right w:val="nil"/>
          <w:between w:val="nil"/>
          <w:bar w:val="nil"/>
        </w:pBdr>
        <w:spacing w:before="0" w:beforeAutospacing="0" w:after="0" w:afterAutospacing="0"/>
        <w:ind w:left="1080"/>
        <w:rPr>
          <w:rFonts w:asciiTheme="minorHAnsi" w:eastAsia="Arial" w:hAnsiTheme="minorHAnsi" w:cs="Arial"/>
        </w:rPr>
      </w:pPr>
      <w:r w:rsidRPr="00D52ED1">
        <w:rPr>
          <w:rFonts w:asciiTheme="minorHAnsi" w:hAnsiTheme="minorHAnsi" w:cs="Arial"/>
        </w:rPr>
        <w:t>The name(s) of the institution(s) where the exempt research will be conducted; and/or from which biological materials or data from human subjects will be provided.</w:t>
      </w:r>
    </w:p>
    <w:p w14:paraId="029F2B55" w14:textId="77777777" w:rsidR="00D47ACE" w:rsidRPr="00D52ED1" w:rsidRDefault="00D47ACE" w:rsidP="00395B63">
      <w:pPr>
        <w:pStyle w:val="ListParagraph"/>
        <w:numPr>
          <w:ilvl w:val="1"/>
          <w:numId w:val="28"/>
        </w:numPr>
        <w:pBdr>
          <w:top w:val="nil"/>
          <w:left w:val="nil"/>
          <w:bottom w:val="nil"/>
          <w:right w:val="nil"/>
          <w:between w:val="nil"/>
          <w:bar w:val="nil"/>
        </w:pBdr>
        <w:spacing w:before="0" w:beforeAutospacing="0" w:after="0" w:afterAutospacing="0"/>
        <w:ind w:left="1080"/>
        <w:rPr>
          <w:rFonts w:asciiTheme="minorHAnsi" w:eastAsia="Arial" w:hAnsiTheme="minorHAnsi" w:cs="Arial"/>
        </w:rPr>
      </w:pPr>
      <w:r w:rsidRPr="00D52ED1">
        <w:rPr>
          <w:rFonts w:asciiTheme="minorHAnsi" w:hAnsiTheme="minorHAnsi" w:cs="Arial"/>
        </w:rPr>
        <w:t>A copy of the protocol for the research to be conducted; and/or the biological materials or data from human subjects to be collected/provided, not pre-existing samples (</w:t>
      </w:r>
      <w:r w:rsidRPr="00D52ED1">
        <w:rPr>
          <w:rFonts w:asciiTheme="minorHAnsi" w:hAnsiTheme="minorHAnsi" w:cs="Arial"/>
          <w:i/>
          <w:iCs/>
        </w:rPr>
        <w:t>i.e.,</w:t>
      </w:r>
      <w:r w:rsidRPr="00D52ED1">
        <w:rPr>
          <w:rFonts w:asciiTheme="minorHAnsi" w:hAnsiTheme="minorHAnsi" w:cs="Arial"/>
        </w:rPr>
        <w:t xml:space="preserve"> will proposed research collect only information without personal identifiable information, will biological materials or data be de-identified and when and by whom was the de-identification performed, how were the materials or data originally collected).</w:t>
      </w:r>
    </w:p>
    <w:p w14:paraId="2F4DFC06" w14:textId="77777777" w:rsidR="00D47ACE" w:rsidRPr="00D52ED1" w:rsidRDefault="00D47ACE" w:rsidP="00395B63">
      <w:pPr>
        <w:pStyle w:val="ListParagraph"/>
        <w:numPr>
          <w:ilvl w:val="1"/>
          <w:numId w:val="28"/>
        </w:numPr>
        <w:pBdr>
          <w:top w:val="nil"/>
          <w:left w:val="nil"/>
          <w:bottom w:val="nil"/>
          <w:right w:val="nil"/>
          <w:between w:val="nil"/>
          <w:bar w:val="nil"/>
        </w:pBdr>
        <w:spacing w:before="0" w:beforeAutospacing="0" w:after="0" w:afterAutospacing="0"/>
        <w:ind w:left="1080"/>
        <w:rPr>
          <w:rFonts w:asciiTheme="minorHAnsi" w:eastAsia="Arial" w:hAnsiTheme="minorHAnsi" w:cs="Arial"/>
        </w:rPr>
      </w:pPr>
      <w:r w:rsidRPr="00D52ED1">
        <w:rPr>
          <w:rFonts w:asciiTheme="minorHAnsi" w:hAnsiTheme="minorHAnsi" w:cs="Arial"/>
        </w:rPr>
        <w:t>For pre-existing biological materials or data from human subjects, provide copies of the consent forms used for collection and a description of how the materials or data were originally collected and stripped of personal identifiers. If copies of consent forms are not available, explain.</w:t>
      </w:r>
    </w:p>
    <w:p w14:paraId="5DCA4919" w14:textId="3B4FDCD6" w:rsidR="00D47ACE" w:rsidRPr="00D52ED1" w:rsidRDefault="00D47ACE" w:rsidP="00395B63">
      <w:pPr>
        <w:pStyle w:val="ListParagraph"/>
        <w:numPr>
          <w:ilvl w:val="1"/>
          <w:numId w:val="28"/>
        </w:numPr>
        <w:pBdr>
          <w:top w:val="nil"/>
          <w:left w:val="nil"/>
          <w:bottom w:val="nil"/>
          <w:right w:val="nil"/>
          <w:between w:val="nil"/>
          <w:bar w:val="nil"/>
        </w:pBdr>
        <w:spacing w:before="0" w:beforeAutospacing="0" w:after="0" w:afterAutospacing="0"/>
        <w:ind w:left="1080"/>
        <w:rPr>
          <w:rFonts w:asciiTheme="minorHAnsi" w:eastAsia="Arial" w:hAnsiTheme="minorHAnsi" w:cs="Arial"/>
        </w:rPr>
      </w:pPr>
      <w:r w:rsidRPr="00D52ED1">
        <w:rPr>
          <w:rFonts w:asciiTheme="minorHAnsi" w:hAnsiTheme="minorHAnsi" w:cs="Arial"/>
        </w:rPr>
        <w:t>Any additional clarifying documentation that NIST may request during the review process in order to make a determination that the activity/task or use of biological materials or data from human subjects is exempt under the Common Rule (</w:t>
      </w:r>
      <w:r w:rsidRPr="00D52ED1">
        <w:rPr>
          <w:rFonts w:asciiTheme="minorHAnsi" w:hAnsiTheme="minorHAnsi" w:cs="Arial"/>
          <w:i/>
        </w:rPr>
        <w:t>see</w:t>
      </w:r>
      <w:r w:rsidRPr="00D52ED1">
        <w:rPr>
          <w:rFonts w:asciiTheme="minorHAnsi" w:hAnsiTheme="minorHAnsi" w:cs="Arial"/>
        </w:rPr>
        <w:t xml:space="preserve"> 15 C.F.R. § 27.101). </w:t>
      </w:r>
    </w:p>
    <w:p w14:paraId="34632989" w14:textId="77777777" w:rsidR="00D47ACE" w:rsidRPr="00D52ED1" w:rsidRDefault="00D47ACE" w:rsidP="00D47ACE">
      <w:pPr>
        <w:pStyle w:val="NormalWeb"/>
        <w:spacing w:before="0" w:beforeAutospacing="0" w:after="0" w:afterAutospacing="0"/>
        <w:ind w:left="360"/>
        <w:rPr>
          <w:rFonts w:asciiTheme="minorHAnsi" w:hAnsiTheme="minorHAnsi" w:cs="Arial"/>
        </w:rPr>
      </w:pPr>
    </w:p>
    <w:p w14:paraId="5B3D445C" w14:textId="77777777" w:rsidR="00D47ACE" w:rsidRPr="00D52ED1" w:rsidRDefault="00D47ACE" w:rsidP="00D47ACE">
      <w:pPr>
        <w:pStyle w:val="NormalWeb"/>
        <w:spacing w:before="0" w:beforeAutospacing="0" w:after="0" w:afterAutospacing="0"/>
        <w:ind w:left="360"/>
        <w:rPr>
          <w:rFonts w:asciiTheme="minorHAnsi" w:hAnsiTheme="minorHAnsi" w:cs="Arial"/>
        </w:rPr>
      </w:pPr>
      <w:r w:rsidRPr="00D52ED1">
        <w:rPr>
          <w:rFonts w:asciiTheme="minorHAnsi" w:hAnsiTheme="minorHAnsi" w:cs="Arial"/>
        </w:rPr>
        <w:t>If the application appears to NIST to include research activities (exempt or non-exempt) involving human subjects, and the performer of the activity has a cognizant IRB registered with OHRP, the following information may be requested during the review process:</w:t>
      </w:r>
    </w:p>
    <w:p w14:paraId="58746439" w14:textId="77777777" w:rsidR="00D47ACE" w:rsidRPr="00D52ED1" w:rsidRDefault="00D47ACE" w:rsidP="00D47ACE">
      <w:pPr>
        <w:pStyle w:val="NormalWeb"/>
        <w:spacing w:before="0" w:beforeAutospacing="0" w:after="0" w:afterAutospacing="0"/>
        <w:ind w:left="360"/>
        <w:rPr>
          <w:rFonts w:asciiTheme="minorHAnsi" w:eastAsia="Arial" w:hAnsiTheme="minorHAnsi" w:cs="Arial"/>
        </w:rPr>
      </w:pPr>
    </w:p>
    <w:p w14:paraId="0435C0A4" w14:textId="77777777" w:rsidR="00D47ACE" w:rsidRPr="00D52ED1" w:rsidRDefault="00D47ACE" w:rsidP="00395B63">
      <w:pPr>
        <w:pStyle w:val="ListParagraph"/>
        <w:numPr>
          <w:ilvl w:val="0"/>
          <w:numId w:val="29"/>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The name(s) of the institution(s) where the research will be conducted;</w:t>
      </w:r>
    </w:p>
    <w:p w14:paraId="1D2C1691" w14:textId="77777777" w:rsidR="00D47ACE" w:rsidRPr="00D52ED1" w:rsidRDefault="00D47ACE" w:rsidP="00395B63">
      <w:pPr>
        <w:pStyle w:val="ListParagraph"/>
        <w:numPr>
          <w:ilvl w:val="0"/>
          <w:numId w:val="29"/>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The name(s) and institution(s) of the cognizant IRB(s), and the IRB registration number(s);</w:t>
      </w:r>
    </w:p>
    <w:p w14:paraId="3F6A7AFD" w14:textId="77777777" w:rsidR="00D47ACE" w:rsidRPr="00D52ED1" w:rsidRDefault="00D47ACE" w:rsidP="00395B63">
      <w:pPr>
        <w:pStyle w:val="ListParagraph"/>
        <w:numPr>
          <w:ilvl w:val="0"/>
          <w:numId w:val="29"/>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The FWA number of the applicant linked to the cognizant IRB(s);</w:t>
      </w:r>
    </w:p>
    <w:p w14:paraId="72FD0C3B" w14:textId="77777777" w:rsidR="00D47ACE" w:rsidRPr="00D52ED1" w:rsidRDefault="00D47ACE" w:rsidP="00395B63">
      <w:pPr>
        <w:pStyle w:val="ListParagraph"/>
        <w:numPr>
          <w:ilvl w:val="0"/>
          <w:numId w:val="29"/>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The FWAs associated with all organizations engaged in the planned research activity/task, linked to the cognizant IRB;</w:t>
      </w:r>
    </w:p>
    <w:p w14:paraId="70CB28D8" w14:textId="77777777" w:rsidR="00D47ACE" w:rsidRPr="00D52ED1" w:rsidRDefault="00D47ACE" w:rsidP="00395B63">
      <w:pPr>
        <w:pStyle w:val="ListParagraph"/>
        <w:numPr>
          <w:ilvl w:val="0"/>
          <w:numId w:val="29"/>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If the IRB review(s) is pending, the estimated start date for research involving human subjects;</w:t>
      </w:r>
    </w:p>
    <w:p w14:paraId="3CEAD896" w14:textId="77777777" w:rsidR="00D47ACE" w:rsidRPr="00D52ED1" w:rsidRDefault="00D47ACE" w:rsidP="00395B63">
      <w:pPr>
        <w:pStyle w:val="ListParagraph"/>
        <w:numPr>
          <w:ilvl w:val="0"/>
          <w:numId w:val="29"/>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The IRB approval date (if currently approved for exempt or non-exempt research);</w:t>
      </w:r>
    </w:p>
    <w:p w14:paraId="1883BE8C" w14:textId="77777777" w:rsidR="00D47ACE" w:rsidRPr="00D52ED1" w:rsidRDefault="00D47ACE" w:rsidP="00395B63">
      <w:pPr>
        <w:pStyle w:val="ListParagraph"/>
        <w:numPr>
          <w:ilvl w:val="0"/>
          <w:numId w:val="29"/>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If any of the engaged organizations has applied for or will apply for an FWA or IRB registration, those details should be clearly provided for each engaged organization.</w:t>
      </w:r>
    </w:p>
    <w:p w14:paraId="1131C25A" w14:textId="77777777" w:rsidR="00D47ACE" w:rsidRPr="00D52ED1" w:rsidRDefault="00D47ACE" w:rsidP="00D47ACE">
      <w:pPr>
        <w:pStyle w:val="Body"/>
        <w:spacing w:after="0" w:line="240" w:lineRule="auto"/>
        <w:ind w:left="432"/>
        <w:rPr>
          <w:rFonts w:asciiTheme="minorHAnsi" w:hAnsiTheme="minorHAnsi" w:cs="Arial"/>
          <w:sz w:val="24"/>
          <w:szCs w:val="24"/>
        </w:rPr>
      </w:pPr>
    </w:p>
    <w:p w14:paraId="3CF9A0BB" w14:textId="77777777" w:rsidR="00D47ACE" w:rsidRPr="00D52ED1" w:rsidRDefault="00D47ACE" w:rsidP="00D47ACE">
      <w:pPr>
        <w:pStyle w:val="Body"/>
        <w:spacing w:after="0" w:line="240" w:lineRule="auto"/>
        <w:ind w:left="432"/>
        <w:rPr>
          <w:rFonts w:asciiTheme="minorHAnsi" w:eastAsia="Arial" w:hAnsiTheme="minorHAnsi" w:cs="Arial"/>
          <w:sz w:val="24"/>
          <w:szCs w:val="24"/>
        </w:rPr>
      </w:pPr>
      <w:r w:rsidRPr="00D52ED1">
        <w:rPr>
          <w:rFonts w:asciiTheme="minorHAnsi" w:hAnsiTheme="minorHAnsi" w:cs="Arial"/>
          <w:sz w:val="24"/>
          <w:szCs w:val="24"/>
        </w:rPr>
        <w:t>Additional documentation may be requested by NIST for performers with a cognizant IRB during review of the application, and may include the following for research activities involving human subjects that are planned in the first year of the award:</w:t>
      </w:r>
    </w:p>
    <w:p w14:paraId="4F97FBF3" w14:textId="77777777" w:rsidR="00D47ACE" w:rsidRPr="00D52ED1" w:rsidRDefault="00D47ACE" w:rsidP="00D47ACE">
      <w:pPr>
        <w:pStyle w:val="Body"/>
        <w:spacing w:after="0" w:line="240" w:lineRule="auto"/>
        <w:ind w:left="360"/>
        <w:rPr>
          <w:rFonts w:asciiTheme="minorHAnsi" w:eastAsia="Arial" w:hAnsiTheme="minorHAnsi" w:cs="Arial"/>
          <w:sz w:val="24"/>
          <w:szCs w:val="24"/>
        </w:rPr>
      </w:pPr>
    </w:p>
    <w:p w14:paraId="14A98733" w14:textId="77777777" w:rsidR="00D47ACE" w:rsidRPr="00D52ED1" w:rsidRDefault="00D47ACE" w:rsidP="00395B63">
      <w:pPr>
        <w:pStyle w:val="ListParagraph"/>
        <w:numPr>
          <w:ilvl w:val="0"/>
          <w:numId w:val="30"/>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A signed (by the study principal investigator) copy of each applicable final IRB-approved protocol;</w:t>
      </w:r>
    </w:p>
    <w:p w14:paraId="46B474E9" w14:textId="77777777" w:rsidR="00D47ACE" w:rsidRPr="00D52ED1" w:rsidRDefault="00D47ACE" w:rsidP="00395B63">
      <w:pPr>
        <w:pStyle w:val="ListParagraph"/>
        <w:numPr>
          <w:ilvl w:val="0"/>
          <w:numId w:val="30"/>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A signed and dated approval letter from the cognizant IRB(s) that includes the name of the institution housing each applicable IRB, provides the start and end dates for the approval of the research activities, and any IRB-required interim reporting or continuing review requirements;</w:t>
      </w:r>
    </w:p>
    <w:p w14:paraId="13F5F021" w14:textId="77777777" w:rsidR="00D47ACE" w:rsidRPr="00D52ED1" w:rsidRDefault="00D47ACE" w:rsidP="00395B63">
      <w:pPr>
        <w:pStyle w:val="ListParagraph"/>
        <w:numPr>
          <w:ilvl w:val="0"/>
          <w:numId w:val="30"/>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A copy of any IRB-required application information, such as documentation of approval of special clearances (</w:t>
      </w:r>
      <w:r w:rsidRPr="00D52ED1">
        <w:rPr>
          <w:rFonts w:asciiTheme="minorHAnsi" w:hAnsiTheme="minorHAnsi" w:cs="Arial"/>
          <w:i/>
        </w:rPr>
        <w:t>i.e.,</w:t>
      </w:r>
      <w:r w:rsidRPr="00D52ED1">
        <w:rPr>
          <w:rFonts w:asciiTheme="minorHAnsi" w:hAnsiTheme="minorHAnsi" w:cs="Arial"/>
        </w:rPr>
        <w:t xml:space="preserve"> biohazard, HIPAA, etc.) conflict-of-interest letters, or special training requirements;</w:t>
      </w:r>
    </w:p>
    <w:p w14:paraId="5D09E187" w14:textId="77777777" w:rsidR="00D47ACE" w:rsidRPr="00D52ED1" w:rsidRDefault="00D47ACE" w:rsidP="00395B63">
      <w:pPr>
        <w:pStyle w:val="ListParagraph"/>
        <w:numPr>
          <w:ilvl w:val="0"/>
          <w:numId w:val="30"/>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A brief description of what portions of the IRB submitted protocol are specifically included in the application submitted to NIST, if the protocol includes tasks not included in the application, or if the protocol is supported by multiple funding sources.  For protocols with multiple funding sources, NIST will not approve the study without a non-duplication-of-funding letter indicating that no other federal funds will be used to support the tasks proposed under the proposed research or ongoing project;</w:t>
      </w:r>
    </w:p>
    <w:p w14:paraId="5F1DD314" w14:textId="77777777" w:rsidR="00D47ACE" w:rsidRPr="00D52ED1" w:rsidRDefault="00D47ACE" w:rsidP="00395B63">
      <w:pPr>
        <w:pStyle w:val="ListParagraph"/>
        <w:numPr>
          <w:ilvl w:val="0"/>
          <w:numId w:val="30"/>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If a new protocol will only be submitted to an IRB if an award from NIST is issued, a draft of the proposed protocol may be requested;</w:t>
      </w:r>
    </w:p>
    <w:p w14:paraId="16379AB5" w14:textId="77777777" w:rsidR="00D47ACE" w:rsidRPr="00D52ED1" w:rsidRDefault="00D47ACE" w:rsidP="00395B63">
      <w:pPr>
        <w:pStyle w:val="ListParagraph"/>
        <w:numPr>
          <w:ilvl w:val="0"/>
          <w:numId w:val="30"/>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Any additional clarifying documentation that NIST may request during the review process to perform the NIST administrative review of research involving human subjects.  (</w:t>
      </w:r>
      <w:r w:rsidRPr="00D52ED1">
        <w:rPr>
          <w:rFonts w:asciiTheme="minorHAnsi" w:hAnsiTheme="minorHAnsi" w:cs="Arial"/>
          <w:i/>
        </w:rPr>
        <w:t>See</w:t>
      </w:r>
      <w:r w:rsidRPr="00D52ED1">
        <w:rPr>
          <w:rFonts w:asciiTheme="minorHAnsi" w:hAnsiTheme="minorHAnsi" w:cs="Arial"/>
        </w:rPr>
        <w:t xml:space="preserve"> 15 C.F.R. § 27.112 Review by Institution.)</w:t>
      </w:r>
    </w:p>
    <w:p w14:paraId="6E36CF91" w14:textId="77777777" w:rsidR="00D47ACE" w:rsidRPr="00D52ED1" w:rsidRDefault="00D47ACE" w:rsidP="00D47ACE">
      <w:pPr>
        <w:pStyle w:val="ListParagraph"/>
        <w:pBdr>
          <w:top w:val="nil"/>
          <w:left w:val="nil"/>
          <w:bottom w:val="nil"/>
          <w:right w:val="nil"/>
          <w:between w:val="nil"/>
          <w:bar w:val="nil"/>
        </w:pBdr>
        <w:spacing w:before="0" w:beforeAutospacing="0" w:after="0" w:afterAutospacing="0"/>
        <w:ind w:left="1080"/>
        <w:rPr>
          <w:rFonts w:asciiTheme="minorHAnsi" w:eastAsia="Arial" w:hAnsiTheme="minorHAnsi" w:cs="Arial"/>
        </w:rPr>
      </w:pPr>
    </w:p>
    <w:p w14:paraId="47C5E842" w14:textId="77777777" w:rsidR="00D47ACE" w:rsidRPr="00D52ED1" w:rsidRDefault="00D47ACE" w:rsidP="00D47ACE">
      <w:pPr>
        <w:pStyle w:val="ListParagraph"/>
        <w:spacing w:before="0" w:beforeAutospacing="0" w:after="0" w:afterAutospacing="0"/>
        <w:ind w:left="1080"/>
        <w:rPr>
          <w:rFonts w:asciiTheme="minorHAnsi" w:hAnsiTheme="minorHAnsi" w:cs="Arial"/>
        </w:rPr>
      </w:pPr>
      <w:r w:rsidRPr="00D52ED1">
        <w:rPr>
          <w:rFonts w:asciiTheme="minorHAnsi" w:hAnsiTheme="minorHAnsi" w:cs="Arial"/>
        </w:rPr>
        <w:t>This clause reflects the existing NIST policy for Research Involving Human Subjects.  Should the policy be revised prior to award, a clause reflecting the policy current at time of award may be incorporated into the award.</w:t>
      </w:r>
    </w:p>
    <w:p w14:paraId="0E6C0C1D" w14:textId="77777777" w:rsidR="00D47ACE" w:rsidRDefault="00D47ACE" w:rsidP="00D47ACE">
      <w:pPr>
        <w:pStyle w:val="ListParagraph"/>
        <w:spacing w:before="0" w:beforeAutospacing="0" w:after="0" w:afterAutospacing="0"/>
        <w:ind w:left="1080"/>
        <w:rPr>
          <w:rFonts w:asciiTheme="minorHAnsi" w:hAnsiTheme="minorHAnsi" w:cs="Arial"/>
        </w:rPr>
      </w:pPr>
    </w:p>
    <w:p w14:paraId="621969BC" w14:textId="77777777" w:rsidR="00D47ACE" w:rsidRPr="00D52ED1" w:rsidRDefault="00D47ACE" w:rsidP="00D47ACE">
      <w:pPr>
        <w:pStyle w:val="ListParagraph"/>
        <w:spacing w:before="0" w:beforeAutospacing="0" w:after="0" w:afterAutospacing="0"/>
        <w:ind w:left="1080"/>
        <w:rPr>
          <w:rFonts w:asciiTheme="minorHAnsi" w:hAnsiTheme="minorHAnsi" w:cs="Arial"/>
        </w:rPr>
      </w:pPr>
      <w:r w:rsidRPr="00D52ED1">
        <w:rPr>
          <w:rFonts w:asciiTheme="minorHAnsi" w:hAnsiTheme="minorHAnsi" w:cs="Arial"/>
        </w:rPr>
        <w:t>If the policy is revised after award, a clause reflecting the updated policy may be incorporated into the award.</w:t>
      </w:r>
    </w:p>
    <w:p w14:paraId="03FA29CB" w14:textId="77777777" w:rsidR="00D47ACE" w:rsidRPr="002C7BDC" w:rsidRDefault="00D47ACE" w:rsidP="00D47ACE">
      <w:pPr>
        <w:pStyle w:val="ListParagraph"/>
        <w:spacing w:after="0"/>
        <w:ind w:left="1080"/>
        <w:rPr>
          <w:rFonts w:asciiTheme="minorHAnsi" w:hAnsiTheme="minorHAnsi" w:cs="Arial"/>
        </w:rPr>
      </w:pPr>
      <w:r w:rsidRPr="002C7BDC">
        <w:rPr>
          <w:rFonts w:asciiTheme="minorHAnsi" w:hAnsiTheme="minorHAnsi" w:cs="Arial"/>
        </w:rPr>
        <w:t xml:space="preserve">For more information regarding research projects involving human subjects, contact Jason Boehm, Director, NIST Program Coordination Office (e-mail:  </w:t>
      </w:r>
      <w:hyperlink r:id="rId52" w:history="1">
        <w:r w:rsidRPr="00C80B28">
          <w:rPr>
            <w:rStyle w:val="Hyperlink"/>
            <w:rFonts w:asciiTheme="minorHAnsi" w:hAnsiTheme="minorHAnsi" w:cs="Arial"/>
          </w:rPr>
          <w:t>jason.boehm@nist.gov</w:t>
        </w:r>
      </w:hyperlink>
      <w:r w:rsidRPr="002C7BDC">
        <w:rPr>
          <w:rFonts w:asciiTheme="minorHAnsi" w:hAnsiTheme="minorHAnsi" w:cs="Arial"/>
        </w:rPr>
        <w:t>; phone: (301) 975-8678).</w:t>
      </w:r>
    </w:p>
    <w:p w14:paraId="2F21F1B7" w14:textId="77777777" w:rsidR="00D47ACE" w:rsidRDefault="00D47ACE" w:rsidP="00D47ACE">
      <w:pPr>
        <w:pStyle w:val="Default"/>
        <w:spacing w:before="0" w:beforeAutospacing="0" w:after="0" w:afterAutospacing="0"/>
        <w:ind w:left="360"/>
        <w:rPr>
          <w:rFonts w:asciiTheme="minorHAnsi" w:hAnsiTheme="minorHAnsi"/>
          <w:b/>
          <w:color w:val="0070C0"/>
        </w:rPr>
      </w:pPr>
      <w:bookmarkStart w:id="34" w:name="book2_04"/>
      <w:bookmarkEnd w:id="34"/>
      <w:r w:rsidRPr="00D52ED1">
        <w:rPr>
          <w:rFonts w:asciiTheme="minorHAnsi" w:hAnsiTheme="minorHAnsi"/>
          <w:b/>
          <w:iCs/>
          <w:color w:val="0070C0"/>
        </w:rPr>
        <w:t xml:space="preserve">2.04 </w:t>
      </w:r>
      <w:r w:rsidRPr="000B68AE">
        <w:rPr>
          <w:rFonts w:asciiTheme="minorHAnsi" w:hAnsiTheme="minorHAnsi"/>
          <w:b/>
          <w:color w:val="0070C0"/>
        </w:rPr>
        <w:t>Research Applications Involving Live Vertebrate Animals</w:t>
      </w:r>
    </w:p>
    <w:p w14:paraId="4442D053" w14:textId="77777777" w:rsidR="00D47ACE" w:rsidRPr="00D52ED1" w:rsidRDefault="00D47ACE" w:rsidP="00D47ACE">
      <w:pPr>
        <w:pStyle w:val="Default"/>
        <w:spacing w:before="0" w:beforeAutospacing="0" w:after="0" w:afterAutospacing="0"/>
        <w:ind w:left="360"/>
        <w:rPr>
          <w:rFonts w:asciiTheme="minorHAnsi" w:hAnsiTheme="minorHAnsi"/>
          <w:color w:val="auto"/>
        </w:rPr>
      </w:pPr>
      <w:r w:rsidRPr="00D52ED1">
        <w:rPr>
          <w:rFonts w:asciiTheme="minorHAnsi" w:hAnsiTheme="minorHAnsi"/>
        </w:rPr>
        <w:t>Any application that includes research activities involving live vertebrate animals, that will be cared for, euthanized, or used by participants in the research described in the application to accomplish research goals, teaching, or testing, must meet the requirements of the Animal Welfare Act (7 U.S.C. § 2131 et seq.), 9 C.F.R. Parts 1, 2, and 3, and if appropriate, 21 C.F.R. Part 58. In addition, such applications should  be in compliance with the National Research Council's “Guide for the Care and Use of Laboratory Animals (8</w:t>
      </w:r>
      <w:r w:rsidRPr="00D52ED1">
        <w:rPr>
          <w:rFonts w:asciiTheme="minorHAnsi" w:hAnsiTheme="minorHAnsi"/>
          <w:vertAlign w:val="superscript"/>
        </w:rPr>
        <w:t>th</w:t>
      </w:r>
      <w:r w:rsidRPr="00D52ED1">
        <w:rPr>
          <w:rFonts w:asciiTheme="minorHAnsi" w:hAnsiTheme="minorHAnsi"/>
        </w:rPr>
        <w:t xml:space="preserve"> edition),'' (the Guide) which can be obtained from National Academy Press, 500 5</w:t>
      </w:r>
      <w:r w:rsidRPr="00D52ED1">
        <w:rPr>
          <w:rFonts w:asciiTheme="minorHAnsi" w:hAnsiTheme="minorHAnsi"/>
          <w:vertAlign w:val="superscript"/>
        </w:rPr>
        <w:t>th</w:t>
      </w:r>
      <w:r w:rsidRPr="00D52ED1">
        <w:rPr>
          <w:rFonts w:asciiTheme="minorHAnsi" w:hAnsiTheme="minorHAnsi"/>
        </w:rPr>
        <w:t xml:space="preserve"> Street, N.W., Department 285, Washington, DC 20055, or online at </w:t>
      </w:r>
      <w:hyperlink r:id="rId53" w:history="1">
        <w:r w:rsidRPr="00D52ED1">
          <w:rPr>
            <w:rStyle w:val="Hyperlink"/>
            <w:rFonts w:asciiTheme="minorHAnsi" w:hAnsiTheme="minorHAnsi"/>
          </w:rPr>
          <w:t>http://grants.nih.gov/grants/olaw/Guide-for-the-Care-and-Use-of-Laboratory-Animals.pdf</w:t>
        </w:r>
      </w:hyperlink>
      <w:r w:rsidRPr="00D52ED1">
        <w:rPr>
          <w:rFonts w:asciiTheme="minorHAnsi" w:hAnsiTheme="minorHAnsi"/>
        </w:rPr>
        <w:t xml:space="preserve">. </w:t>
      </w:r>
    </w:p>
    <w:p w14:paraId="523EC7A2" w14:textId="77777777" w:rsidR="00D47ACE" w:rsidRPr="00D52ED1" w:rsidRDefault="00D47ACE" w:rsidP="00D47ACE">
      <w:pPr>
        <w:pStyle w:val="Default"/>
        <w:spacing w:before="0" w:beforeAutospacing="0" w:after="0" w:afterAutospacing="0"/>
        <w:ind w:left="360"/>
        <w:rPr>
          <w:rFonts w:asciiTheme="minorHAnsi" w:hAnsiTheme="minorHAnsi"/>
        </w:rPr>
      </w:pPr>
    </w:p>
    <w:p w14:paraId="4D7D76A1" w14:textId="77777777" w:rsidR="00D47ACE" w:rsidRPr="00D52ED1" w:rsidRDefault="00D47ACE" w:rsidP="00D47ACE">
      <w:pPr>
        <w:pStyle w:val="Default"/>
        <w:spacing w:before="0" w:beforeAutospacing="0" w:after="0" w:afterAutospacing="0"/>
        <w:ind w:left="360"/>
        <w:rPr>
          <w:rFonts w:asciiTheme="minorHAnsi" w:hAnsiTheme="minorHAnsi"/>
        </w:rPr>
      </w:pPr>
      <w:r w:rsidRPr="00D52ED1">
        <w:rPr>
          <w:rFonts w:asciiTheme="minorHAnsi" w:hAnsiTheme="minorHAnsi"/>
        </w:rPr>
        <w:t>The requirements described above do not apply to proposed research using preexisting images of animals or to research plans that do not include live animals.  The requirements also do not apply to obtaining stock items from animal material suppliers (</w:t>
      </w:r>
      <w:r w:rsidRPr="00D52ED1">
        <w:rPr>
          <w:rFonts w:asciiTheme="minorHAnsi" w:hAnsiTheme="minorHAnsi"/>
          <w:i/>
          <w:iCs/>
        </w:rPr>
        <w:t>e.g.,</w:t>
      </w:r>
      <w:r w:rsidRPr="00D52ED1">
        <w:rPr>
          <w:rFonts w:asciiTheme="minorHAnsi" w:hAnsiTheme="minorHAnsi"/>
        </w:rPr>
        <w:t xml:space="preserve"> tissue banks), such as cell lines and tissue samples, or from commercial food processors, where the vertebrate animal was euthanized for food purposes and not for sample collection.  NIST does require documentation for obtaining custom samples from live vertebrate animals from animal material suppliers and other organizations (</w:t>
      </w:r>
      <w:r w:rsidRPr="00D52ED1">
        <w:rPr>
          <w:rFonts w:asciiTheme="minorHAnsi" w:hAnsiTheme="minorHAnsi"/>
          <w:i/>
          <w:iCs/>
        </w:rPr>
        <w:t>i.e.,</w:t>
      </w:r>
      <w:r w:rsidRPr="00D52ED1">
        <w:rPr>
          <w:rFonts w:asciiTheme="minorHAnsi" w:hAnsiTheme="minorHAnsi"/>
        </w:rPr>
        <w:t xml:space="preserve"> universities, companies, and government laboratories, etc.).  Custom samples includes samples from animal material suppliers, such as when a catalog item indicates that the researcher is to specify the characteristics of the live vertebrate animal to be used, or how a sample is to be collected from the live vertebrate animal.</w:t>
      </w:r>
    </w:p>
    <w:p w14:paraId="613CE417" w14:textId="77777777" w:rsidR="00D47ACE" w:rsidRPr="00D52ED1" w:rsidRDefault="00D47ACE" w:rsidP="00D47ACE">
      <w:pPr>
        <w:pStyle w:val="Default"/>
        <w:spacing w:before="0" w:beforeAutospacing="0" w:after="0" w:afterAutospacing="0"/>
        <w:ind w:left="288"/>
        <w:rPr>
          <w:rFonts w:asciiTheme="minorHAnsi" w:hAnsiTheme="minorHAnsi"/>
          <w:b/>
        </w:rPr>
      </w:pPr>
    </w:p>
    <w:p w14:paraId="78072BE1" w14:textId="77777777" w:rsidR="00D47ACE" w:rsidRPr="00D52ED1" w:rsidRDefault="00D47ACE" w:rsidP="00D47ACE">
      <w:pPr>
        <w:pStyle w:val="Default"/>
        <w:spacing w:before="0" w:beforeAutospacing="0" w:after="0" w:afterAutospacing="0"/>
        <w:ind w:left="360"/>
        <w:rPr>
          <w:rFonts w:asciiTheme="minorHAnsi" w:hAnsiTheme="minorHAnsi"/>
        </w:rPr>
      </w:pPr>
      <w:r w:rsidRPr="00D52ED1">
        <w:rPr>
          <w:rFonts w:asciiTheme="minorHAnsi" w:hAnsiTheme="minorHAnsi"/>
        </w:rPr>
        <w:t xml:space="preserve">Some “field studies” of animals may be exempt under the Animal Welfare Act from full review and approval by an animal care and use committee, as determined by each institution.  Field study is defined as </w:t>
      </w:r>
      <w:r w:rsidRPr="00D52ED1">
        <w:rPr>
          <w:rFonts w:asciiTheme="minorHAnsi" w:hAnsiTheme="minorHAnsi"/>
          <w:i/>
        </w:rPr>
        <w:t>“…a study conducted on free-living wild animals in their natural habitat.”</w:t>
      </w:r>
      <w:r w:rsidRPr="00D52ED1">
        <w:rPr>
          <w:rFonts w:asciiTheme="minorHAnsi" w:hAnsiTheme="minorHAnsi"/>
        </w:rPr>
        <w:t xml:space="preserve">  However, this term excludes any study that involves an invasive procedure or that harms or materially alters the behavior of an animal under study.  Field studies, with or without invasive procedures, may also require obtaining appropriate federal or local government permits (</w:t>
      </w:r>
      <w:r w:rsidRPr="00D52ED1">
        <w:rPr>
          <w:rFonts w:asciiTheme="minorHAnsi" w:hAnsiTheme="minorHAnsi"/>
          <w:i/>
        </w:rPr>
        <w:t>e.g.,</w:t>
      </w:r>
      <w:r w:rsidRPr="00D52ED1">
        <w:rPr>
          <w:rFonts w:asciiTheme="minorHAnsi" w:hAnsiTheme="minorHAnsi"/>
        </w:rPr>
        <w:t xml:space="preserve"> marine mammals, endangered species etc.)</w:t>
      </w:r>
    </w:p>
    <w:p w14:paraId="462B5BA9" w14:textId="77777777" w:rsidR="00D47ACE" w:rsidRPr="00D52ED1" w:rsidRDefault="00D47ACE" w:rsidP="00D47ACE">
      <w:pPr>
        <w:pStyle w:val="Default"/>
        <w:spacing w:before="0" w:beforeAutospacing="0" w:after="0" w:afterAutospacing="0"/>
        <w:ind w:left="360"/>
        <w:rPr>
          <w:rFonts w:asciiTheme="minorHAnsi" w:hAnsiTheme="minorHAnsi"/>
        </w:rPr>
      </w:pPr>
    </w:p>
    <w:p w14:paraId="0868453B" w14:textId="77777777" w:rsidR="00D47ACE" w:rsidRPr="00D52ED1" w:rsidRDefault="00D47ACE" w:rsidP="00D47ACE">
      <w:pPr>
        <w:pStyle w:val="Body"/>
        <w:spacing w:after="0" w:line="240" w:lineRule="auto"/>
        <w:ind w:left="360"/>
        <w:rPr>
          <w:rFonts w:asciiTheme="minorHAnsi" w:eastAsia="Arial" w:hAnsiTheme="minorHAnsi" w:cs="Arial"/>
          <w:sz w:val="24"/>
          <w:szCs w:val="24"/>
        </w:rPr>
      </w:pPr>
      <w:r w:rsidRPr="00D52ED1">
        <w:rPr>
          <w:rFonts w:asciiTheme="minorHAnsi" w:hAnsiTheme="minorHAnsi" w:cs="Arial"/>
          <w:b/>
          <w:bCs/>
          <w:i/>
          <w:iCs/>
          <w:sz w:val="24"/>
          <w:szCs w:val="24"/>
        </w:rPr>
        <w:t>The applicant should clearly indicate in the application, by separable task, all research activities believed to include research involving live vertebrate animals, the institution(s) where the research activities involving live vertebrate animals may be conducted, and if any special permits are required.</w:t>
      </w:r>
    </w:p>
    <w:p w14:paraId="23348BF4" w14:textId="77777777" w:rsidR="00D47ACE" w:rsidRPr="00D52ED1" w:rsidRDefault="00D47ACE" w:rsidP="00D47ACE">
      <w:pPr>
        <w:pStyle w:val="Body"/>
        <w:spacing w:after="0" w:line="240" w:lineRule="auto"/>
        <w:ind w:left="360"/>
        <w:rPr>
          <w:rFonts w:asciiTheme="minorHAnsi" w:eastAsia="Arial" w:hAnsiTheme="minorHAnsi" w:cs="Arial"/>
          <w:sz w:val="24"/>
          <w:szCs w:val="24"/>
        </w:rPr>
      </w:pPr>
    </w:p>
    <w:p w14:paraId="31E9C6DD" w14:textId="77777777" w:rsidR="00D47ACE" w:rsidRPr="00D52ED1" w:rsidRDefault="00D47ACE" w:rsidP="00D47ACE">
      <w:pPr>
        <w:pStyle w:val="Body"/>
        <w:spacing w:after="0" w:line="240" w:lineRule="auto"/>
        <w:ind w:left="360"/>
        <w:rPr>
          <w:rFonts w:asciiTheme="minorHAnsi" w:eastAsia="Arial" w:hAnsiTheme="minorHAnsi" w:cs="Arial"/>
          <w:sz w:val="24"/>
          <w:szCs w:val="24"/>
        </w:rPr>
      </w:pPr>
      <w:r w:rsidRPr="00D52ED1">
        <w:rPr>
          <w:rFonts w:asciiTheme="minorHAnsi" w:hAnsiTheme="minorHAnsi" w:cs="Arial"/>
          <w:sz w:val="24"/>
          <w:szCs w:val="24"/>
        </w:rPr>
        <w:t xml:space="preserve">NIST reserves the right to make an independent determination of whether an applicant’s research activities involve live vertebrate animals, custom samples from, or field studies with live vertebrate animals.  If NIST determines that the application includes research activities, field studies or custom samples involving live vertebrate animals, the applicant will be required to provide additional information for review and approval.  If an award is issued, no research activities involving live vertebrate animals subjects shall be initiated or costs incurred for those activities under the award until the NIST Grants Officer issues written approval.  </w:t>
      </w:r>
    </w:p>
    <w:p w14:paraId="707EE11A" w14:textId="77777777" w:rsidR="00D47ACE" w:rsidRPr="00D52ED1" w:rsidRDefault="00D47ACE" w:rsidP="00D47ACE">
      <w:pPr>
        <w:pStyle w:val="Body"/>
        <w:spacing w:after="0" w:line="240" w:lineRule="auto"/>
        <w:ind w:left="360"/>
        <w:rPr>
          <w:rFonts w:asciiTheme="minorHAnsi" w:eastAsia="Arial" w:hAnsiTheme="minorHAnsi" w:cs="Arial"/>
          <w:sz w:val="24"/>
          <w:szCs w:val="24"/>
        </w:rPr>
      </w:pPr>
    </w:p>
    <w:p w14:paraId="4E8E93F6" w14:textId="77777777" w:rsidR="00D47ACE" w:rsidRPr="00D52ED1" w:rsidRDefault="00D47ACE" w:rsidP="00D47ACE">
      <w:pPr>
        <w:pStyle w:val="Body"/>
        <w:spacing w:after="0" w:line="240" w:lineRule="auto"/>
        <w:ind w:left="360"/>
        <w:rPr>
          <w:rFonts w:asciiTheme="minorHAnsi" w:eastAsia="Arial" w:hAnsiTheme="minorHAnsi" w:cs="Arial"/>
          <w:sz w:val="24"/>
          <w:szCs w:val="24"/>
        </w:rPr>
      </w:pPr>
      <w:r w:rsidRPr="00D52ED1">
        <w:rPr>
          <w:rFonts w:asciiTheme="minorHAnsi" w:hAnsiTheme="minorHAnsi" w:cs="Arial"/>
          <w:sz w:val="24"/>
          <w:szCs w:val="24"/>
        </w:rPr>
        <w:t>If an application appears to include research activities, field studies or custom sample collections involving live vertebrate animals the following information may be requested from the applicant during the application review process:</w:t>
      </w:r>
    </w:p>
    <w:p w14:paraId="4ECF2566" w14:textId="77777777" w:rsidR="00D47ACE" w:rsidRPr="00D52ED1" w:rsidRDefault="00D47ACE" w:rsidP="00D47ACE">
      <w:pPr>
        <w:pStyle w:val="Body"/>
        <w:spacing w:after="0" w:line="240" w:lineRule="auto"/>
        <w:ind w:left="360"/>
        <w:rPr>
          <w:rFonts w:asciiTheme="minorHAnsi" w:eastAsia="Arial" w:hAnsiTheme="minorHAnsi" w:cs="Arial"/>
          <w:sz w:val="24"/>
          <w:szCs w:val="24"/>
        </w:rPr>
      </w:pPr>
    </w:p>
    <w:p w14:paraId="7BDA9C82" w14:textId="77777777" w:rsidR="00D47ACE" w:rsidRPr="00D52ED1" w:rsidRDefault="00D47ACE" w:rsidP="00395B63">
      <w:pPr>
        <w:pStyle w:val="ListParagraph"/>
        <w:numPr>
          <w:ilvl w:val="0"/>
          <w:numId w:val="32"/>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The name(s) of the institution(s) where the research involving live vertebrate animals will be conducted and/or custom samples collected;</w:t>
      </w:r>
    </w:p>
    <w:p w14:paraId="0CB31AFF" w14:textId="77777777" w:rsidR="00D47ACE" w:rsidRPr="00D52ED1" w:rsidRDefault="00D47ACE" w:rsidP="00395B63">
      <w:pPr>
        <w:pStyle w:val="ListParagraph"/>
        <w:numPr>
          <w:ilvl w:val="0"/>
          <w:numId w:val="32"/>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The assurance type and number, as applicable, for the cognizant Institutional Animal Care and Use Committee (IACUC) where the research activity is located.  [For example:  Animal Welfare Assurance from the Office of Laboratory Animal Welfare (OLAW) should be indicated by the OLAW assurance number, i.e. A-1234; a USDA Animal Welfare Act certification should be indicated by the certification number i.e. 12-R-3456; and an Association for the Assessment and Accreditation of Laboratory Animal Care (AAALAC) should be indicated by AAALAC.]</w:t>
      </w:r>
    </w:p>
    <w:p w14:paraId="4E1F4E2D" w14:textId="77777777" w:rsidR="00D47ACE" w:rsidRPr="00D52ED1" w:rsidRDefault="00D47ACE" w:rsidP="00395B63">
      <w:pPr>
        <w:pStyle w:val="ListParagraph"/>
        <w:numPr>
          <w:ilvl w:val="0"/>
          <w:numId w:val="32"/>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The IACUC approval date for the Animal Study Protocol (ASP) (if currently approved);</w:t>
      </w:r>
    </w:p>
    <w:p w14:paraId="2206EE44" w14:textId="77777777" w:rsidR="00D47ACE" w:rsidRPr="00D52ED1" w:rsidRDefault="00D47ACE" w:rsidP="00395B63">
      <w:pPr>
        <w:pStyle w:val="ListParagraph"/>
        <w:numPr>
          <w:ilvl w:val="0"/>
          <w:numId w:val="32"/>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If the review by the cognizant IACUC is pending, the estimated start date for research involving vertebrate animals;</w:t>
      </w:r>
    </w:p>
    <w:p w14:paraId="7EEF58FA" w14:textId="77777777" w:rsidR="00D47ACE" w:rsidRPr="00D52ED1" w:rsidRDefault="00D47ACE" w:rsidP="00395B63">
      <w:pPr>
        <w:pStyle w:val="ListParagraph"/>
        <w:numPr>
          <w:ilvl w:val="0"/>
          <w:numId w:val="32"/>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If any assurances must be obtained or IACUCs must be established, those details should be clearly provided for each instance.</w:t>
      </w:r>
    </w:p>
    <w:p w14:paraId="3F356A74" w14:textId="77777777" w:rsidR="00D47ACE" w:rsidRPr="00D52ED1" w:rsidRDefault="00D47ACE" w:rsidP="00395B63">
      <w:pPr>
        <w:pStyle w:val="ListParagraph"/>
        <w:numPr>
          <w:ilvl w:val="0"/>
          <w:numId w:val="32"/>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If any special permits are required for field studies, those details should be clearly provided for each instance.</w:t>
      </w:r>
    </w:p>
    <w:p w14:paraId="7F41B2E3" w14:textId="77777777" w:rsidR="00D47ACE" w:rsidRPr="00D52ED1" w:rsidRDefault="00D47ACE" w:rsidP="00D47ACE">
      <w:pPr>
        <w:pStyle w:val="Body"/>
        <w:spacing w:after="0" w:line="240" w:lineRule="auto"/>
        <w:ind w:left="360"/>
        <w:rPr>
          <w:rFonts w:asciiTheme="minorHAnsi" w:eastAsia="Arial" w:hAnsiTheme="minorHAnsi" w:cs="Arial"/>
          <w:sz w:val="24"/>
          <w:szCs w:val="24"/>
        </w:rPr>
      </w:pPr>
    </w:p>
    <w:p w14:paraId="1678AB00" w14:textId="77777777" w:rsidR="00D47ACE" w:rsidRPr="00D52ED1" w:rsidRDefault="00D47ACE" w:rsidP="00D47ACE">
      <w:pPr>
        <w:pStyle w:val="Body"/>
        <w:spacing w:after="0" w:line="240" w:lineRule="auto"/>
        <w:ind w:left="360"/>
        <w:rPr>
          <w:rFonts w:asciiTheme="minorHAnsi" w:eastAsia="Arial" w:hAnsiTheme="minorHAnsi" w:cs="Arial"/>
          <w:sz w:val="24"/>
          <w:szCs w:val="24"/>
        </w:rPr>
      </w:pPr>
      <w:r w:rsidRPr="00D52ED1">
        <w:rPr>
          <w:rFonts w:asciiTheme="minorHAnsi" w:hAnsiTheme="minorHAnsi" w:cs="Arial"/>
          <w:sz w:val="24"/>
          <w:szCs w:val="24"/>
        </w:rPr>
        <w:t xml:space="preserve">Additional documentation may be requested by NIST during review of the application and may include the following for research activities and/or custom sample collections involving live vertebrate animals that are planned in the first year of the award:  </w:t>
      </w:r>
    </w:p>
    <w:p w14:paraId="2E44CE48" w14:textId="77777777" w:rsidR="00D47ACE" w:rsidRPr="00D52ED1" w:rsidRDefault="00D47ACE" w:rsidP="00D47ACE">
      <w:pPr>
        <w:pStyle w:val="Body"/>
        <w:spacing w:after="0" w:line="240" w:lineRule="auto"/>
        <w:ind w:left="360"/>
        <w:rPr>
          <w:rFonts w:asciiTheme="minorHAnsi" w:eastAsia="Arial" w:hAnsiTheme="minorHAnsi" w:cs="Arial"/>
          <w:sz w:val="24"/>
          <w:szCs w:val="24"/>
        </w:rPr>
      </w:pPr>
    </w:p>
    <w:p w14:paraId="20AA6B3D" w14:textId="77777777" w:rsidR="00D47ACE" w:rsidRPr="00D52ED1" w:rsidRDefault="00D47ACE" w:rsidP="00395B63">
      <w:pPr>
        <w:pStyle w:val="ListParagraph"/>
        <w:numPr>
          <w:ilvl w:val="0"/>
          <w:numId w:val="33"/>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A signed (by the Principal Investigator) copy of the IACUC approved ASP;</w:t>
      </w:r>
    </w:p>
    <w:p w14:paraId="44E0B6C9" w14:textId="77777777" w:rsidR="00D47ACE" w:rsidRPr="00D52ED1" w:rsidRDefault="00D47ACE" w:rsidP="00395B63">
      <w:pPr>
        <w:pStyle w:val="ListParagraph"/>
        <w:numPr>
          <w:ilvl w:val="0"/>
          <w:numId w:val="33"/>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Documentation of the IACUC approval indicating the approval and expiration dates of the ASP; and</w:t>
      </w:r>
    </w:p>
    <w:p w14:paraId="7BD11CA0" w14:textId="77777777" w:rsidR="00D47ACE" w:rsidRPr="00D52ED1" w:rsidRDefault="00D47ACE" w:rsidP="00395B63">
      <w:pPr>
        <w:pStyle w:val="ListParagraph"/>
        <w:numPr>
          <w:ilvl w:val="0"/>
          <w:numId w:val="33"/>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If applicable, a non-duplication-of-funding letter if the ASP is funded from several sources.</w:t>
      </w:r>
    </w:p>
    <w:p w14:paraId="20441DA3" w14:textId="77777777" w:rsidR="00D47ACE" w:rsidRPr="00D52ED1" w:rsidRDefault="00D47ACE" w:rsidP="00395B63">
      <w:pPr>
        <w:pStyle w:val="ListParagraph"/>
        <w:numPr>
          <w:ilvl w:val="0"/>
          <w:numId w:val="33"/>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If a new ASP will only be submitted to an IACUC if an award from NIST issued, a draft of the proposed ASP may be requested.</w:t>
      </w:r>
    </w:p>
    <w:p w14:paraId="7031C543" w14:textId="77777777" w:rsidR="00D47ACE" w:rsidRPr="00D52ED1" w:rsidRDefault="00D47ACE" w:rsidP="00395B63">
      <w:pPr>
        <w:pStyle w:val="ListParagraph"/>
        <w:numPr>
          <w:ilvl w:val="0"/>
          <w:numId w:val="33"/>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Any additional clarifying documentation that NIST may request during review of applications to perform the NIST administrative review of research involving live vertebrate animals (</w:t>
      </w:r>
      <w:r w:rsidRPr="00D52ED1">
        <w:rPr>
          <w:rFonts w:asciiTheme="minorHAnsi" w:hAnsiTheme="minorHAnsi" w:cs="Arial"/>
          <w:i/>
        </w:rPr>
        <w:t>e.g.,</w:t>
      </w:r>
      <w:r w:rsidRPr="00D52ED1">
        <w:rPr>
          <w:rFonts w:asciiTheme="minorHAnsi" w:hAnsiTheme="minorHAnsi" w:cs="Arial"/>
        </w:rPr>
        <w:t xml:space="preserve"> documentation of special permits).</w:t>
      </w:r>
    </w:p>
    <w:p w14:paraId="40698D62" w14:textId="77777777" w:rsidR="00D47ACE" w:rsidRPr="00D52ED1" w:rsidRDefault="00D47ACE" w:rsidP="00D47ACE">
      <w:pPr>
        <w:pStyle w:val="Default"/>
        <w:spacing w:before="0" w:beforeAutospacing="0" w:after="0" w:afterAutospacing="0"/>
        <w:ind w:left="360"/>
        <w:rPr>
          <w:rFonts w:asciiTheme="minorHAnsi" w:hAnsiTheme="minorHAnsi"/>
        </w:rPr>
      </w:pPr>
    </w:p>
    <w:p w14:paraId="2C61ADC3" w14:textId="77777777" w:rsidR="00D47ACE" w:rsidRPr="00D52ED1" w:rsidRDefault="00D47ACE" w:rsidP="00D47ACE">
      <w:pPr>
        <w:pStyle w:val="Default"/>
        <w:spacing w:before="0" w:beforeAutospacing="0" w:after="0" w:afterAutospacing="0"/>
        <w:ind w:left="360"/>
        <w:rPr>
          <w:rFonts w:asciiTheme="minorHAnsi" w:hAnsiTheme="minorHAnsi"/>
        </w:rPr>
      </w:pPr>
      <w:r w:rsidRPr="00D52ED1">
        <w:rPr>
          <w:rFonts w:asciiTheme="minorHAnsi" w:hAnsiTheme="minorHAnsi"/>
        </w:rPr>
        <w:t>This clause reflects the existing NIST policy for Research Involving Live Vertebrate Animals.  Should the policy be revised prior to award, a clause reflecting the policy current at time of award may be incorporated into the award.</w:t>
      </w:r>
    </w:p>
    <w:p w14:paraId="3A53DE6B" w14:textId="77777777" w:rsidR="00D47ACE" w:rsidRDefault="00D47ACE" w:rsidP="00D47ACE">
      <w:pPr>
        <w:pStyle w:val="Default"/>
        <w:spacing w:before="0" w:beforeAutospacing="0" w:after="0" w:afterAutospacing="0"/>
        <w:ind w:left="360"/>
        <w:rPr>
          <w:rFonts w:asciiTheme="minorHAnsi" w:hAnsiTheme="minorHAnsi"/>
          <w:color w:val="auto"/>
        </w:rPr>
      </w:pPr>
    </w:p>
    <w:p w14:paraId="3E887AC6" w14:textId="77777777" w:rsidR="00D47ACE" w:rsidRPr="00D52ED1" w:rsidRDefault="00D47ACE" w:rsidP="00D47ACE">
      <w:pPr>
        <w:pStyle w:val="Default"/>
        <w:spacing w:before="0" w:beforeAutospacing="0" w:after="0" w:afterAutospacing="0"/>
        <w:ind w:left="360"/>
        <w:rPr>
          <w:rStyle w:val="CommentReference"/>
          <w:rFonts w:asciiTheme="minorHAnsi" w:eastAsiaTheme="minorHAnsi" w:hAnsiTheme="minorHAnsi"/>
          <w:color w:val="auto"/>
          <w:sz w:val="24"/>
          <w:szCs w:val="24"/>
        </w:rPr>
      </w:pPr>
      <w:r w:rsidRPr="00D52ED1">
        <w:rPr>
          <w:rFonts w:asciiTheme="minorHAnsi" w:hAnsiTheme="minorHAnsi"/>
          <w:color w:val="auto"/>
        </w:rPr>
        <w:t>If the policy is revised after award, a clause reflecting the updated policy may be incorporated into the award</w:t>
      </w:r>
      <w:r w:rsidRPr="00D52ED1">
        <w:rPr>
          <w:rFonts w:asciiTheme="minorHAnsi" w:eastAsia="Calibri" w:hAnsiTheme="minorHAnsi"/>
          <w:color w:val="auto"/>
        </w:rPr>
        <w:t>.</w:t>
      </w:r>
      <w:r w:rsidRPr="00D52ED1">
        <w:rPr>
          <w:rStyle w:val="CommentReference"/>
          <w:rFonts w:asciiTheme="minorHAnsi" w:eastAsiaTheme="minorHAnsi" w:hAnsiTheme="minorHAnsi"/>
          <w:color w:val="auto"/>
          <w:sz w:val="24"/>
          <w:szCs w:val="24"/>
        </w:rPr>
        <w:t xml:space="preserve"> </w:t>
      </w:r>
    </w:p>
    <w:p w14:paraId="14DAD7D9" w14:textId="77777777" w:rsidR="00D47ACE" w:rsidRPr="00D52ED1" w:rsidRDefault="00D47ACE" w:rsidP="00D47ACE">
      <w:pPr>
        <w:pStyle w:val="Default"/>
        <w:spacing w:before="0" w:beforeAutospacing="0" w:after="0" w:afterAutospacing="0"/>
        <w:ind w:left="360"/>
        <w:rPr>
          <w:rStyle w:val="CommentReference"/>
          <w:rFonts w:asciiTheme="minorHAnsi" w:eastAsiaTheme="minorHAnsi" w:hAnsiTheme="minorHAnsi"/>
          <w:color w:val="auto"/>
          <w:sz w:val="24"/>
          <w:szCs w:val="24"/>
        </w:rPr>
      </w:pPr>
    </w:p>
    <w:p w14:paraId="2A97521C" w14:textId="3A3AC061" w:rsidR="00D47ACE" w:rsidRPr="000B68AE" w:rsidRDefault="00D47ACE" w:rsidP="00D47ACE">
      <w:pPr>
        <w:pStyle w:val="Default"/>
        <w:spacing w:before="0" w:beforeAutospacing="0" w:after="0" w:afterAutospacing="0"/>
        <w:ind w:left="360"/>
        <w:rPr>
          <w:rFonts w:asciiTheme="minorHAnsi" w:eastAsiaTheme="minorHAnsi" w:hAnsiTheme="minorHAnsi"/>
          <w:color w:val="auto"/>
        </w:rPr>
      </w:pPr>
      <w:r w:rsidRPr="000B68AE">
        <w:rPr>
          <w:rFonts w:asciiTheme="minorHAnsi" w:hAnsiTheme="minorHAnsi"/>
        </w:rPr>
        <w:t xml:space="preserve">For more information regarding research projects involving live vertebrate animals, contact Linda Beth Schilling, </w:t>
      </w:r>
      <w:r w:rsidR="00F857BA">
        <w:rPr>
          <w:rFonts w:asciiTheme="minorHAnsi" w:hAnsiTheme="minorHAnsi"/>
        </w:rPr>
        <w:t>Chair,</w:t>
      </w:r>
      <w:r w:rsidR="008D52F5" w:rsidRPr="008D52F5">
        <w:rPr>
          <w:rFonts w:asciiTheme="minorHAnsi" w:hAnsiTheme="minorHAnsi"/>
        </w:rPr>
        <w:t xml:space="preserve"> </w:t>
      </w:r>
      <w:r w:rsidR="00AA2C86">
        <w:rPr>
          <w:rFonts w:asciiTheme="minorHAnsi" w:hAnsiTheme="minorHAnsi"/>
        </w:rPr>
        <w:t xml:space="preserve">NIST </w:t>
      </w:r>
      <w:r w:rsidR="008D52F5" w:rsidRPr="008D52F5">
        <w:rPr>
          <w:rFonts w:asciiTheme="minorHAnsi" w:hAnsiTheme="minorHAnsi"/>
        </w:rPr>
        <w:t xml:space="preserve">Animal </w:t>
      </w:r>
      <w:r w:rsidR="00F857BA">
        <w:rPr>
          <w:rFonts w:asciiTheme="minorHAnsi" w:hAnsiTheme="minorHAnsi"/>
        </w:rPr>
        <w:t>Care &amp; Use Committee</w:t>
      </w:r>
      <w:r w:rsidRPr="000B68AE">
        <w:rPr>
          <w:rFonts w:asciiTheme="minorHAnsi" w:hAnsiTheme="minorHAnsi"/>
        </w:rPr>
        <w:t xml:space="preserve"> (e</w:t>
      </w:r>
      <w:r>
        <w:rPr>
          <w:rFonts w:asciiTheme="minorHAnsi" w:hAnsiTheme="minorHAnsi"/>
        </w:rPr>
        <w:t>-</w:t>
      </w:r>
      <w:r w:rsidRPr="000B68AE">
        <w:rPr>
          <w:rFonts w:asciiTheme="minorHAnsi" w:hAnsiTheme="minorHAnsi"/>
        </w:rPr>
        <w:t xml:space="preserve">mail: </w:t>
      </w:r>
      <w:hyperlink r:id="rId54" w:history="1">
        <w:r w:rsidRPr="000B68AE">
          <w:rPr>
            <w:rStyle w:val="Hyperlink4"/>
            <w:rFonts w:asciiTheme="minorHAnsi" w:hAnsiTheme="minorHAnsi"/>
            <w:sz w:val="24"/>
            <w:szCs w:val="24"/>
          </w:rPr>
          <w:t>linda.schilling@nist.gov</w:t>
        </w:r>
      </w:hyperlink>
      <w:r w:rsidRPr="000B68AE">
        <w:rPr>
          <w:rFonts w:asciiTheme="minorHAnsi" w:hAnsiTheme="minorHAnsi"/>
        </w:rPr>
        <w:t>; phone: 301-975-2887).</w:t>
      </w:r>
    </w:p>
    <w:p w14:paraId="0A35D172" w14:textId="77777777" w:rsidR="00900C5F" w:rsidRDefault="00900C5F" w:rsidP="00214C38">
      <w:pPr>
        <w:spacing w:before="0" w:beforeAutospacing="0" w:after="0" w:afterAutospacing="0"/>
        <w:ind w:left="360"/>
        <w:rPr>
          <w:rFonts w:ascii="Calibri" w:hAnsi="Calibri" w:cs="Arial"/>
          <w:b/>
          <w:iCs/>
          <w:color w:val="0070C0"/>
        </w:rPr>
      </w:pPr>
    </w:p>
    <w:p w14:paraId="57B6A54A" w14:textId="478652DC" w:rsidR="00900C5F" w:rsidRDefault="00D96750" w:rsidP="00030CAA">
      <w:pPr>
        <w:pStyle w:val="CM47"/>
        <w:spacing w:before="0" w:beforeAutospacing="0" w:after="0" w:afterAutospacing="0"/>
        <w:ind w:left="360"/>
        <w:rPr>
          <w:rFonts w:asciiTheme="minorHAnsi" w:hAnsiTheme="minorHAnsi" w:cstheme="minorHAnsi"/>
          <w:b/>
          <w:bCs/>
          <w:color w:val="1F497D" w:themeColor="text2"/>
          <w:sz w:val="28"/>
          <w:szCs w:val="28"/>
        </w:rPr>
      </w:pPr>
      <w:bookmarkStart w:id="35" w:name="book2_05"/>
      <w:bookmarkEnd w:id="35"/>
      <w:r w:rsidRPr="00D52ED1">
        <w:rPr>
          <w:rFonts w:asciiTheme="minorHAnsi" w:hAnsiTheme="minorHAnsi" w:cs="Arial"/>
          <w:b/>
          <w:iCs/>
          <w:color w:val="0070C0"/>
        </w:rPr>
        <w:t xml:space="preserve">2.05 </w:t>
      </w:r>
      <w:r w:rsidRPr="00D52ED1">
        <w:rPr>
          <w:rFonts w:asciiTheme="minorHAnsi" w:hAnsiTheme="minorHAnsi" w:cs="Arial"/>
          <w:b/>
          <w:bCs/>
          <w:iCs/>
          <w:color w:val="0070C0"/>
        </w:rPr>
        <w:t xml:space="preserve">Certifications Regarding Federal Felony and Federal Criminal Tax Convictions, Unpaid Federal Tax Assessments and Delinquent Federal Tax Returns. </w:t>
      </w:r>
      <w:r w:rsidR="00030CAA">
        <w:rPr>
          <w:rFonts w:asciiTheme="minorHAnsi" w:hAnsiTheme="minorHAnsi" w:cs="Arial"/>
          <w:b/>
          <w:bCs/>
          <w:iCs/>
          <w:color w:val="0070C0"/>
        </w:rPr>
        <w:br/>
      </w:r>
      <w:r w:rsidRPr="00D52ED1">
        <w:rPr>
          <w:rFonts w:asciiTheme="minorHAnsi" w:hAnsiTheme="minorHAnsi" w:cs="Arial"/>
          <w:bCs/>
          <w:iCs/>
        </w:rPr>
        <w:t xml:space="preserve">In accordance with Federal appropriations law, an authorized representative of the selected </w:t>
      </w:r>
      <w:r w:rsidR="00030CAA">
        <w:rPr>
          <w:rFonts w:asciiTheme="minorHAnsi" w:hAnsiTheme="minorHAnsi" w:cs="Arial"/>
          <w:bCs/>
          <w:iCs/>
        </w:rPr>
        <w:t xml:space="preserve">    </w:t>
      </w:r>
      <w:r w:rsidRPr="00D52ED1">
        <w:rPr>
          <w:rFonts w:asciiTheme="minorHAnsi" w:hAnsiTheme="minorHAnsi" w:cs="Arial"/>
          <w:bCs/>
          <w:iCs/>
        </w:rPr>
        <w:t>applicant(s) may be required to provide certain pre-award certifications regarding federal felony and federal criminal tax convictions, unpaid federal tax assessments, and delinquent federal tax returns.</w:t>
      </w:r>
      <w:r w:rsidR="006D4021">
        <w:rPr>
          <w:rFonts w:asciiTheme="minorHAnsi" w:hAnsiTheme="minorHAnsi" w:cs="Arial"/>
          <w:bCs/>
          <w:iCs/>
        </w:rPr>
        <w:br/>
      </w:r>
    </w:p>
    <w:p w14:paraId="14EFEAA4" w14:textId="77777777" w:rsidR="00900C5F" w:rsidRPr="0057483B" w:rsidRDefault="00482AAC" w:rsidP="0057483B">
      <w:pPr>
        <w:pStyle w:val="CM47"/>
        <w:spacing w:before="0" w:beforeAutospacing="0" w:after="0" w:afterAutospacing="0"/>
        <w:ind w:left="0"/>
        <w:rPr>
          <w:rFonts w:asciiTheme="minorHAnsi" w:hAnsiTheme="minorHAnsi" w:cstheme="minorHAnsi"/>
          <w:color w:val="1F497D" w:themeColor="text2"/>
          <w:sz w:val="28"/>
          <w:szCs w:val="28"/>
        </w:rPr>
      </w:pPr>
      <w:bookmarkStart w:id="36" w:name="book3_0"/>
      <w:bookmarkEnd w:id="36"/>
      <w:r w:rsidRPr="00B54119">
        <w:rPr>
          <w:rFonts w:asciiTheme="minorHAnsi" w:hAnsiTheme="minorHAnsi" w:cstheme="minorHAnsi"/>
          <w:b/>
          <w:bCs/>
          <w:color w:val="1F497D" w:themeColor="text2"/>
          <w:sz w:val="28"/>
          <w:szCs w:val="28"/>
        </w:rPr>
        <w:t xml:space="preserve">3.0 </w:t>
      </w:r>
      <w:r w:rsidR="00F67F89">
        <w:rPr>
          <w:rFonts w:asciiTheme="minorHAnsi" w:hAnsiTheme="minorHAnsi" w:cstheme="minorHAnsi"/>
          <w:b/>
          <w:bCs/>
          <w:color w:val="1F497D" w:themeColor="text2"/>
          <w:sz w:val="28"/>
          <w:szCs w:val="28"/>
        </w:rPr>
        <w:t>APPLICATION</w:t>
      </w:r>
      <w:r w:rsidR="00F67F89" w:rsidRPr="00B54119">
        <w:rPr>
          <w:rFonts w:asciiTheme="minorHAnsi" w:hAnsiTheme="minorHAnsi" w:cstheme="minorHAnsi"/>
          <w:b/>
          <w:bCs/>
          <w:color w:val="1F497D" w:themeColor="text2"/>
          <w:sz w:val="28"/>
          <w:szCs w:val="28"/>
        </w:rPr>
        <w:t xml:space="preserve"> </w:t>
      </w:r>
      <w:r w:rsidRPr="00B54119">
        <w:rPr>
          <w:rFonts w:asciiTheme="minorHAnsi" w:hAnsiTheme="minorHAnsi" w:cstheme="minorHAnsi"/>
          <w:b/>
          <w:bCs/>
          <w:color w:val="1F497D" w:themeColor="text2"/>
          <w:sz w:val="28"/>
          <w:szCs w:val="28"/>
        </w:rPr>
        <w:t xml:space="preserve">PREPARATION </w:t>
      </w:r>
      <w:r w:rsidR="008E7AE0" w:rsidRPr="00B54119">
        <w:rPr>
          <w:rFonts w:asciiTheme="minorHAnsi" w:hAnsiTheme="minorHAnsi" w:cstheme="minorHAnsi"/>
          <w:b/>
          <w:bCs/>
          <w:color w:val="1F497D" w:themeColor="text2"/>
          <w:sz w:val="28"/>
          <w:szCs w:val="28"/>
        </w:rPr>
        <w:t>INSTRUCTIONS AND REQUIREMENTS</w:t>
      </w:r>
    </w:p>
    <w:p w14:paraId="5309587D" w14:textId="77777777" w:rsidR="00482AAC" w:rsidRPr="00CB6D7E" w:rsidRDefault="00482AAC" w:rsidP="00214C38">
      <w:pPr>
        <w:pStyle w:val="CM47"/>
        <w:spacing w:before="0" w:beforeAutospacing="0" w:after="0" w:afterAutospacing="0"/>
        <w:ind w:left="360"/>
        <w:rPr>
          <w:rFonts w:asciiTheme="minorHAnsi" w:hAnsiTheme="minorHAnsi" w:cstheme="minorHAnsi"/>
          <w:color w:val="0070C0"/>
        </w:rPr>
      </w:pPr>
      <w:bookmarkStart w:id="37" w:name="book3_01"/>
      <w:bookmarkEnd w:id="37"/>
      <w:r w:rsidRPr="00CB6D7E">
        <w:rPr>
          <w:rFonts w:asciiTheme="minorHAnsi" w:hAnsiTheme="minorHAnsi" w:cstheme="minorHAnsi"/>
          <w:b/>
          <w:bCs/>
          <w:color w:val="0070C0"/>
        </w:rPr>
        <w:t xml:space="preserve">3.01 </w:t>
      </w:r>
      <w:r w:rsidR="002655A4">
        <w:rPr>
          <w:rFonts w:asciiTheme="minorHAnsi" w:hAnsiTheme="minorHAnsi" w:cstheme="minorHAnsi"/>
          <w:b/>
          <w:bCs/>
          <w:color w:val="0070C0"/>
        </w:rPr>
        <w:t>Application</w:t>
      </w:r>
      <w:r w:rsidRPr="00CB6D7E">
        <w:rPr>
          <w:rFonts w:asciiTheme="minorHAnsi" w:hAnsiTheme="minorHAnsi" w:cstheme="minorHAnsi"/>
          <w:b/>
          <w:bCs/>
          <w:color w:val="0070C0"/>
        </w:rPr>
        <w:t xml:space="preserve"> Requirements </w:t>
      </w:r>
    </w:p>
    <w:p w14:paraId="2894951E" w14:textId="7397EF45" w:rsidR="00835A29" w:rsidRPr="00CB6D7E" w:rsidRDefault="00482AAC" w:rsidP="006076E5">
      <w:pPr>
        <w:pStyle w:val="CM11"/>
        <w:spacing w:before="0" w:beforeAutospacing="0" w:after="0" w:afterAutospacing="0" w:line="240" w:lineRule="auto"/>
        <w:ind w:left="360" w:right="240"/>
        <w:rPr>
          <w:rFonts w:asciiTheme="minorHAnsi" w:hAnsiTheme="minorHAnsi" w:cstheme="minorHAnsi"/>
          <w:color w:val="000000"/>
        </w:rPr>
      </w:pPr>
      <w:r w:rsidRPr="00CB6D7E">
        <w:rPr>
          <w:rFonts w:asciiTheme="minorHAnsi" w:hAnsiTheme="minorHAnsi" w:cstheme="minorHAnsi"/>
        </w:rPr>
        <w:t xml:space="preserve">NIST reserves the right to not submit to technical review any </w:t>
      </w:r>
      <w:r w:rsidR="002655A4">
        <w:rPr>
          <w:rFonts w:asciiTheme="minorHAnsi" w:hAnsiTheme="minorHAnsi" w:cstheme="minorHAnsi"/>
        </w:rPr>
        <w:t>application</w:t>
      </w:r>
      <w:r w:rsidRPr="00CB6D7E">
        <w:rPr>
          <w:rFonts w:asciiTheme="minorHAnsi" w:hAnsiTheme="minorHAnsi" w:cstheme="minorHAnsi"/>
        </w:rPr>
        <w:t xml:space="preserve"> which it </w:t>
      </w:r>
      <w:r w:rsidR="006F7209" w:rsidRPr="00CB6D7E">
        <w:rPr>
          <w:rFonts w:asciiTheme="minorHAnsi" w:hAnsiTheme="minorHAnsi" w:cstheme="minorHAnsi"/>
        </w:rPr>
        <w:t>determines has</w:t>
      </w:r>
      <w:r w:rsidRPr="00CB6D7E">
        <w:rPr>
          <w:rFonts w:asciiTheme="minorHAnsi" w:hAnsiTheme="minorHAnsi" w:cstheme="minorHAnsi"/>
        </w:rPr>
        <w:t xml:space="preserve"> insufficient scientific and technical information, or one which fails to comply with the screening criteria </w:t>
      </w:r>
      <w:r w:rsidR="00E60105">
        <w:rPr>
          <w:rFonts w:asciiTheme="minorHAnsi" w:hAnsiTheme="minorHAnsi" w:cstheme="minorHAnsi"/>
        </w:rPr>
        <w:t xml:space="preserve">listed </w:t>
      </w:r>
      <w:r w:rsidRPr="00CB6D7E">
        <w:rPr>
          <w:rFonts w:asciiTheme="minorHAnsi" w:hAnsiTheme="minorHAnsi" w:cstheme="minorHAnsi"/>
        </w:rPr>
        <w:t>in Section 4.02</w:t>
      </w:r>
      <w:r w:rsidR="00E60105">
        <w:rPr>
          <w:rFonts w:asciiTheme="minorHAnsi" w:hAnsiTheme="minorHAnsi" w:cstheme="minorHAnsi"/>
        </w:rPr>
        <w:t>.  Applications that do not successfully pass the screening criteria</w:t>
      </w:r>
      <w:r w:rsidRPr="00CB6D7E">
        <w:rPr>
          <w:rFonts w:asciiTheme="minorHAnsi" w:hAnsiTheme="minorHAnsi" w:cstheme="minorHAnsi"/>
          <w:color w:val="000000"/>
        </w:rPr>
        <w:t xml:space="preserve"> will be returned to the </w:t>
      </w:r>
      <w:r w:rsidR="002D618D">
        <w:rPr>
          <w:rFonts w:asciiTheme="minorHAnsi" w:hAnsiTheme="minorHAnsi" w:cstheme="minorHAnsi"/>
          <w:color w:val="000000"/>
        </w:rPr>
        <w:t>applicant</w:t>
      </w:r>
      <w:r w:rsidRPr="00CB6D7E">
        <w:rPr>
          <w:rFonts w:asciiTheme="minorHAnsi" w:hAnsiTheme="minorHAnsi" w:cstheme="minorHAnsi"/>
          <w:color w:val="000000"/>
        </w:rPr>
        <w:t xml:space="preserve"> without </w:t>
      </w:r>
      <w:r w:rsidR="00E46AFF" w:rsidRPr="00CB6D7E">
        <w:rPr>
          <w:rFonts w:asciiTheme="minorHAnsi" w:hAnsiTheme="minorHAnsi" w:cstheme="minorHAnsi"/>
          <w:color w:val="000000"/>
        </w:rPr>
        <w:t xml:space="preserve">further </w:t>
      </w:r>
      <w:r w:rsidRPr="00CB6D7E">
        <w:rPr>
          <w:rFonts w:asciiTheme="minorHAnsi" w:hAnsiTheme="minorHAnsi" w:cstheme="minorHAnsi"/>
          <w:color w:val="000000"/>
        </w:rPr>
        <w:t xml:space="preserve">consideration. The </w:t>
      </w:r>
      <w:r w:rsidR="002D618D">
        <w:rPr>
          <w:rFonts w:asciiTheme="minorHAnsi" w:hAnsiTheme="minorHAnsi" w:cstheme="minorHAnsi"/>
          <w:color w:val="000000"/>
        </w:rPr>
        <w:t>applicant</w:t>
      </w:r>
      <w:r w:rsidR="00E46AFF" w:rsidRPr="00CB6D7E">
        <w:rPr>
          <w:rFonts w:asciiTheme="minorHAnsi" w:hAnsiTheme="minorHAnsi" w:cstheme="minorHAnsi"/>
          <w:color w:val="000000"/>
        </w:rPr>
        <w:t xml:space="preserve"> must </w:t>
      </w:r>
      <w:r w:rsidRPr="00CB6D7E">
        <w:rPr>
          <w:rFonts w:asciiTheme="minorHAnsi" w:hAnsiTheme="minorHAnsi" w:cstheme="minorHAnsi"/>
          <w:color w:val="000000"/>
        </w:rPr>
        <w:t xml:space="preserve">provide sufficient information to demonstrate that the proposed work represents a sound approach to the investigation of an important scientific or engineering innovation worthy of support. </w:t>
      </w:r>
      <w:r w:rsidRPr="00CB6D7E">
        <w:rPr>
          <w:rFonts w:asciiTheme="minorHAnsi" w:hAnsiTheme="minorHAnsi" w:cstheme="minorHAnsi"/>
          <w:bCs/>
          <w:color w:val="000000"/>
        </w:rPr>
        <w:t xml:space="preserve">The </w:t>
      </w:r>
      <w:r w:rsidR="002655A4">
        <w:rPr>
          <w:rFonts w:asciiTheme="minorHAnsi" w:hAnsiTheme="minorHAnsi" w:cstheme="minorHAnsi"/>
          <w:bCs/>
          <w:color w:val="000000"/>
        </w:rPr>
        <w:t>application</w:t>
      </w:r>
      <w:r w:rsidRPr="00CB6D7E">
        <w:rPr>
          <w:rFonts w:asciiTheme="minorHAnsi" w:hAnsiTheme="minorHAnsi" w:cstheme="minorHAnsi"/>
          <w:bCs/>
          <w:color w:val="000000"/>
        </w:rPr>
        <w:t xml:space="preserve"> must </w:t>
      </w:r>
      <w:r w:rsidR="004A6B98">
        <w:rPr>
          <w:rFonts w:asciiTheme="minorHAnsi" w:hAnsiTheme="minorHAnsi" w:cstheme="minorHAnsi"/>
          <w:bCs/>
          <w:color w:val="000000"/>
        </w:rPr>
        <w:t>sufficiently address</w:t>
      </w:r>
      <w:r w:rsidRPr="00CB6D7E">
        <w:rPr>
          <w:rFonts w:asciiTheme="minorHAnsi" w:hAnsiTheme="minorHAnsi" w:cstheme="minorHAnsi"/>
          <w:bCs/>
          <w:color w:val="000000"/>
        </w:rPr>
        <w:t xml:space="preserve"> the </w:t>
      </w:r>
      <w:r w:rsidR="004A6B98">
        <w:rPr>
          <w:rFonts w:asciiTheme="minorHAnsi" w:hAnsiTheme="minorHAnsi" w:cstheme="minorHAnsi"/>
          <w:bCs/>
          <w:color w:val="000000"/>
        </w:rPr>
        <w:t xml:space="preserve">applicable </w:t>
      </w:r>
      <w:r w:rsidRPr="00CB6D7E">
        <w:rPr>
          <w:rFonts w:asciiTheme="minorHAnsi" w:hAnsiTheme="minorHAnsi" w:cstheme="minorHAnsi"/>
          <w:bCs/>
          <w:color w:val="000000"/>
        </w:rPr>
        <w:t xml:space="preserve">subtopic </w:t>
      </w:r>
      <w:r w:rsidRPr="00CB6D7E">
        <w:rPr>
          <w:rFonts w:asciiTheme="minorHAnsi" w:hAnsiTheme="minorHAnsi" w:cstheme="minorHAnsi"/>
          <w:bCs/>
          <w:color w:val="0D0D0D"/>
        </w:rPr>
        <w:t xml:space="preserve">in </w:t>
      </w:r>
      <w:hyperlink w:anchor="book9_0" w:history="1">
        <w:r w:rsidRPr="00CB6D7E">
          <w:rPr>
            <w:rStyle w:val="Hyperlink"/>
            <w:rFonts w:asciiTheme="minorHAnsi" w:hAnsiTheme="minorHAnsi" w:cstheme="minorHAnsi"/>
            <w:bCs/>
            <w:color w:val="0D0D0D"/>
            <w:u w:val="none"/>
          </w:rPr>
          <w:t>Section 9</w:t>
        </w:r>
      </w:hyperlink>
      <w:r w:rsidRPr="00CB6D7E">
        <w:rPr>
          <w:rFonts w:asciiTheme="minorHAnsi" w:hAnsiTheme="minorHAnsi" w:cstheme="minorHAnsi"/>
          <w:color w:val="000000"/>
        </w:rPr>
        <w:t xml:space="preserve">. </w:t>
      </w:r>
    </w:p>
    <w:p w14:paraId="67297457" w14:textId="77777777" w:rsidR="00900C5F" w:rsidRDefault="00900C5F" w:rsidP="00214C38">
      <w:pPr>
        <w:pStyle w:val="CM10"/>
        <w:spacing w:before="0" w:beforeAutospacing="0" w:after="0" w:afterAutospacing="0" w:line="240" w:lineRule="auto"/>
        <w:ind w:left="360"/>
        <w:rPr>
          <w:rFonts w:asciiTheme="minorHAnsi" w:hAnsiTheme="minorHAnsi" w:cstheme="minorHAnsi"/>
          <w:color w:val="000000"/>
        </w:rPr>
      </w:pPr>
    </w:p>
    <w:p w14:paraId="3C6122A5" w14:textId="77777777" w:rsidR="00900C5F" w:rsidRDefault="00A549D8" w:rsidP="00214C38">
      <w:pPr>
        <w:pStyle w:val="CM10"/>
        <w:spacing w:before="0" w:beforeAutospacing="0" w:after="0" w:afterAutospacing="0" w:line="240" w:lineRule="auto"/>
        <w:ind w:left="360"/>
        <w:rPr>
          <w:rFonts w:asciiTheme="minorHAnsi" w:hAnsiTheme="minorHAnsi" w:cstheme="minorHAnsi"/>
          <w:color w:val="000000"/>
        </w:rPr>
      </w:pPr>
      <w:r>
        <w:rPr>
          <w:rFonts w:asciiTheme="minorHAnsi" w:hAnsiTheme="minorHAnsi" w:cstheme="minorHAnsi"/>
          <w:color w:val="000000"/>
        </w:rPr>
        <w:t>The</w:t>
      </w:r>
      <w:r w:rsidR="00482AAC" w:rsidRPr="00CB6D7E">
        <w:rPr>
          <w:rFonts w:asciiTheme="minorHAnsi" w:hAnsiTheme="minorHAnsi" w:cstheme="minorHAnsi"/>
          <w:color w:val="000000"/>
        </w:rPr>
        <w:t xml:space="preserve"> </w:t>
      </w:r>
      <w:r w:rsidR="002655A4">
        <w:rPr>
          <w:rFonts w:asciiTheme="minorHAnsi" w:hAnsiTheme="minorHAnsi" w:cstheme="minorHAnsi"/>
          <w:color w:val="000000"/>
        </w:rPr>
        <w:t>application</w:t>
      </w:r>
      <w:r w:rsidR="00482AAC" w:rsidRPr="00CB6D7E">
        <w:rPr>
          <w:rFonts w:asciiTheme="minorHAnsi" w:hAnsiTheme="minorHAnsi" w:cstheme="minorHAnsi"/>
          <w:color w:val="000000"/>
        </w:rPr>
        <w:t xml:space="preserve"> must be self-contained and written with all the care and thoroughness of a scientific paper submitted for publication. It should indicate a thorough knowledge of the current status of research in the subtopic area addressed by the </w:t>
      </w:r>
      <w:r w:rsidR="002655A4">
        <w:rPr>
          <w:rFonts w:asciiTheme="minorHAnsi" w:hAnsiTheme="minorHAnsi" w:cstheme="minorHAnsi"/>
          <w:color w:val="000000"/>
        </w:rPr>
        <w:t>application</w:t>
      </w:r>
      <w:r w:rsidR="00482AAC" w:rsidRPr="00CB6D7E">
        <w:rPr>
          <w:rFonts w:asciiTheme="minorHAnsi" w:hAnsiTheme="minorHAnsi" w:cstheme="minorHAnsi"/>
          <w:color w:val="000000"/>
        </w:rPr>
        <w:t xml:space="preserve">. Each </w:t>
      </w:r>
      <w:r w:rsidR="002655A4">
        <w:rPr>
          <w:rFonts w:asciiTheme="minorHAnsi" w:hAnsiTheme="minorHAnsi" w:cstheme="minorHAnsi"/>
          <w:color w:val="000000"/>
        </w:rPr>
        <w:t>application</w:t>
      </w:r>
      <w:r w:rsidR="00482AAC" w:rsidRPr="00CB6D7E">
        <w:rPr>
          <w:rFonts w:asciiTheme="minorHAnsi" w:hAnsiTheme="minorHAnsi" w:cstheme="minorHAnsi"/>
          <w:color w:val="000000"/>
        </w:rPr>
        <w:t xml:space="preserve"> should be checked carefully by the </w:t>
      </w:r>
      <w:r w:rsidR="002D618D">
        <w:rPr>
          <w:rFonts w:asciiTheme="minorHAnsi" w:hAnsiTheme="minorHAnsi" w:cstheme="minorHAnsi"/>
          <w:color w:val="000000"/>
        </w:rPr>
        <w:t>applicant</w:t>
      </w:r>
      <w:r w:rsidR="00482AAC" w:rsidRPr="00CB6D7E">
        <w:rPr>
          <w:rFonts w:asciiTheme="minorHAnsi" w:hAnsiTheme="minorHAnsi" w:cstheme="minorHAnsi"/>
          <w:color w:val="000000"/>
        </w:rPr>
        <w:t xml:space="preserve"> to ensure inclusion of all essential material needed for a complete evaluation. The </w:t>
      </w:r>
      <w:r w:rsidR="002655A4">
        <w:rPr>
          <w:rFonts w:asciiTheme="minorHAnsi" w:hAnsiTheme="minorHAnsi" w:cstheme="minorHAnsi"/>
          <w:color w:val="000000"/>
        </w:rPr>
        <w:t>application</w:t>
      </w:r>
      <w:r w:rsidR="00482AAC" w:rsidRPr="00CB6D7E">
        <w:rPr>
          <w:rFonts w:asciiTheme="minorHAnsi" w:hAnsiTheme="minorHAnsi" w:cstheme="minorHAnsi"/>
          <w:color w:val="000000"/>
        </w:rPr>
        <w:t xml:space="preserve"> will be peer reviewed as a scientific paper. </w:t>
      </w:r>
    </w:p>
    <w:p w14:paraId="757AE323" w14:textId="77777777" w:rsidR="00900C5F" w:rsidRDefault="00900C5F" w:rsidP="00214C38">
      <w:pPr>
        <w:pStyle w:val="CM10"/>
        <w:spacing w:before="0" w:beforeAutospacing="0" w:after="0" w:afterAutospacing="0" w:line="240" w:lineRule="auto"/>
        <w:ind w:left="360"/>
        <w:rPr>
          <w:rFonts w:asciiTheme="minorHAnsi" w:hAnsiTheme="minorHAnsi" w:cstheme="minorHAnsi"/>
          <w:color w:val="000000"/>
        </w:rPr>
      </w:pPr>
    </w:p>
    <w:p w14:paraId="0668B5B2" w14:textId="77777777" w:rsidR="006B5EB1" w:rsidRPr="006B5EB1" w:rsidRDefault="00482AAC" w:rsidP="006B5EB1">
      <w:pPr>
        <w:pStyle w:val="CM10"/>
        <w:spacing w:before="0" w:beforeAutospacing="0" w:after="0" w:afterAutospacing="0" w:line="240" w:lineRule="auto"/>
        <w:ind w:left="360"/>
      </w:pPr>
      <w:r w:rsidRPr="00CB6D7E">
        <w:rPr>
          <w:rFonts w:asciiTheme="minorHAnsi" w:hAnsiTheme="minorHAnsi" w:cstheme="minorHAnsi"/>
          <w:color w:val="000000"/>
        </w:rPr>
        <w:t xml:space="preserve">All units of measurement should be </w:t>
      </w:r>
      <w:r w:rsidR="00BC1AD9">
        <w:rPr>
          <w:rFonts w:asciiTheme="minorHAnsi" w:hAnsiTheme="minorHAnsi" w:cstheme="minorHAnsi"/>
          <w:color w:val="000000"/>
        </w:rPr>
        <w:t xml:space="preserve">presented </w:t>
      </w:r>
      <w:r w:rsidRPr="00CB6D7E">
        <w:rPr>
          <w:rFonts w:asciiTheme="minorHAnsi" w:hAnsiTheme="minorHAnsi" w:cstheme="minorHAnsi"/>
          <w:color w:val="000000"/>
        </w:rPr>
        <w:t>in metric</w:t>
      </w:r>
      <w:r w:rsidR="00BC1AD9">
        <w:rPr>
          <w:rFonts w:asciiTheme="minorHAnsi" w:hAnsiTheme="minorHAnsi" w:cstheme="minorHAnsi"/>
          <w:color w:val="000000"/>
        </w:rPr>
        <w:t xml:space="preserve"> units</w:t>
      </w:r>
      <w:r w:rsidRPr="00CB6D7E">
        <w:rPr>
          <w:rFonts w:asciiTheme="minorHAnsi" w:hAnsiTheme="minorHAnsi" w:cstheme="minorHAnsi"/>
          <w:color w:val="000000"/>
        </w:rPr>
        <w:t xml:space="preserve">. </w:t>
      </w:r>
    </w:p>
    <w:p w14:paraId="7A0F2A6D" w14:textId="77777777" w:rsidR="006B5EB1" w:rsidRDefault="006B5EB1" w:rsidP="00214C38">
      <w:pPr>
        <w:pStyle w:val="CM47"/>
        <w:spacing w:before="0" w:beforeAutospacing="0" w:after="0" w:afterAutospacing="0"/>
        <w:ind w:left="360"/>
        <w:rPr>
          <w:rFonts w:asciiTheme="minorHAnsi" w:hAnsiTheme="minorHAnsi" w:cstheme="minorHAnsi"/>
          <w:color w:val="000000"/>
        </w:rPr>
      </w:pPr>
    </w:p>
    <w:p w14:paraId="2F2470BC" w14:textId="01FAA7BD" w:rsidR="00477BA5" w:rsidRPr="00477BA5" w:rsidRDefault="00482AAC" w:rsidP="00477BA5">
      <w:pPr>
        <w:pStyle w:val="CM47"/>
        <w:spacing w:before="0" w:beforeAutospacing="0" w:after="0" w:afterAutospacing="0"/>
        <w:ind w:left="360"/>
        <w:rPr>
          <w:rFonts w:asciiTheme="minorHAnsi" w:hAnsiTheme="minorHAnsi" w:cstheme="minorHAnsi"/>
          <w:color w:val="000000"/>
        </w:rPr>
      </w:pPr>
      <w:r w:rsidRPr="00477BA5">
        <w:rPr>
          <w:rFonts w:asciiTheme="minorHAnsi" w:hAnsiTheme="minorHAnsi" w:cstheme="minorHAnsi"/>
          <w:color w:val="000000"/>
        </w:rPr>
        <w:t xml:space="preserve">The </w:t>
      </w:r>
      <w:r w:rsidR="002655A4" w:rsidRPr="00477BA5">
        <w:rPr>
          <w:rFonts w:asciiTheme="minorHAnsi" w:hAnsiTheme="minorHAnsi" w:cstheme="minorHAnsi"/>
          <w:color w:val="000000"/>
        </w:rPr>
        <w:t>application</w:t>
      </w:r>
      <w:r w:rsidRPr="00477BA5">
        <w:rPr>
          <w:rFonts w:asciiTheme="minorHAnsi" w:hAnsiTheme="minorHAnsi" w:cstheme="minorHAnsi"/>
          <w:color w:val="000000"/>
        </w:rPr>
        <w:t xml:space="preserve"> must not only be responsive to the specific NIST program interests described in Section 9 of the </w:t>
      </w:r>
      <w:r w:rsidR="003A500C" w:rsidRPr="00477BA5">
        <w:rPr>
          <w:rFonts w:asciiTheme="minorHAnsi" w:hAnsiTheme="minorHAnsi" w:cstheme="minorHAnsi"/>
          <w:color w:val="000000"/>
        </w:rPr>
        <w:t>FFO</w:t>
      </w:r>
      <w:r w:rsidRPr="00477BA5">
        <w:rPr>
          <w:rFonts w:asciiTheme="minorHAnsi" w:hAnsiTheme="minorHAnsi" w:cstheme="minorHAnsi"/>
          <w:color w:val="000000"/>
        </w:rPr>
        <w:t>, but also serve as the basis for technological innovation leading to new commercial products, processes, or services</w:t>
      </w:r>
      <w:r w:rsidRPr="00477BA5">
        <w:rPr>
          <w:rFonts w:asciiTheme="minorHAnsi" w:hAnsiTheme="minorHAnsi" w:cstheme="minorHAnsi"/>
          <w:b/>
          <w:color w:val="000000"/>
        </w:rPr>
        <w:t xml:space="preserve"> </w:t>
      </w:r>
      <w:r w:rsidRPr="00477BA5">
        <w:rPr>
          <w:rFonts w:asciiTheme="minorHAnsi" w:hAnsiTheme="minorHAnsi" w:cstheme="minorHAnsi"/>
          <w:color w:val="000000"/>
        </w:rPr>
        <w:t xml:space="preserve">that benefit the public. </w:t>
      </w:r>
      <w:r w:rsidR="00764718" w:rsidRPr="00764718">
        <w:rPr>
          <w:rFonts w:asciiTheme="minorHAnsi" w:hAnsiTheme="minorHAnsi" w:cstheme="minorHAnsi"/>
          <w:color w:val="000000"/>
        </w:rPr>
        <w:t xml:space="preserve">Phase II applicants </w:t>
      </w:r>
      <w:r w:rsidR="002C44D5">
        <w:rPr>
          <w:rFonts w:asciiTheme="minorHAnsi" w:hAnsiTheme="minorHAnsi" w:cstheme="minorHAnsi"/>
          <w:color w:val="000000"/>
        </w:rPr>
        <w:t>may only submit an application under</w:t>
      </w:r>
      <w:r w:rsidR="00764718" w:rsidRPr="00764718">
        <w:rPr>
          <w:rFonts w:asciiTheme="minorHAnsi" w:hAnsiTheme="minorHAnsi" w:cstheme="minorHAnsi"/>
          <w:color w:val="000000"/>
        </w:rPr>
        <w:t xml:space="preserve"> the subtopic under which their Phase I award was made.</w:t>
      </w:r>
      <w:r w:rsidR="00764718">
        <w:rPr>
          <w:rFonts w:asciiTheme="minorHAnsi" w:hAnsiTheme="minorHAnsi" w:cstheme="minorHAnsi"/>
          <w:color w:val="000000"/>
        </w:rPr>
        <w:t xml:space="preserve">  </w:t>
      </w:r>
      <w:r w:rsidR="006D4021">
        <w:rPr>
          <w:rFonts w:asciiTheme="minorHAnsi" w:hAnsiTheme="minorHAnsi" w:cstheme="minorHAnsi"/>
          <w:color w:val="000000"/>
        </w:rPr>
        <w:br/>
      </w:r>
    </w:p>
    <w:p w14:paraId="24059A31" w14:textId="77777777" w:rsidR="00477BA5" w:rsidRPr="00477BA5" w:rsidRDefault="00477BA5" w:rsidP="00477BA5">
      <w:pPr>
        <w:pStyle w:val="CM47"/>
        <w:spacing w:before="0" w:beforeAutospacing="0" w:after="0" w:afterAutospacing="0"/>
        <w:ind w:left="360" w:right="103"/>
      </w:pPr>
      <w:r w:rsidRPr="00477BA5">
        <w:rPr>
          <w:rFonts w:asciiTheme="minorHAnsi" w:hAnsiTheme="minorHAnsi" w:cstheme="minorHAnsi"/>
          <w:color w:val="000000"/>
        </w:rPr>
        <w:t>The Technical Proposal portion of a Phase II application should be more comprehensive than the Technical Proposal in a Phase I application</w:t>
      </w:r>
      <w:r w:rsidR="00343714">
        <w:rPr>
          <w:rFonts w:asciiTheme="minorHAnsi" w:hAnsiTheme="minorHAnsi" w:cstheme="minorHAnsi"/>
          <w:color w:val="000000"/>
        </w:rPr>
        <w:t>,</w:t>
      </w:r>
      <w:r w:rsidRPr="00477BA5">
        <w:rPr>
          <w:rFonts w:asciiTheme="minorHAnsi" w:hAnsiTheme="minorHAnsi" w:cstheme="minorHAnsi"/>
          <w:color w:val="000000"/>
        </w:rPr>
        <w:t xml:space="preserve"> and a Phase II Technical Prop</w:t>
      </w:r>
      <w:r>
        <w:rPr>
          <w:rFonts w:asciiTheme="minorHAnsi" w:hAnsiTheme="minorHAnsi" w:cstheme="minorHAnsi"/>
          <w:color w:val="000000"/>
        </w:rPr>
        <w:t>osal is not limited to 25 pages</w:t>
      </w:r>
      <w:r w:rsidRPr="00477BA5">
        <w:rPr>
          <w:rFonts w:asciiTheme="minorHAnsi" w:hAnsiTheme="minorHAnsi" w:cstheme="minorHAnsi"/>
          <w:color w:val="000000"/>
        </w:rPr>
        <w:t>.</w:t>
      </w:r>
      <w:r w:rsidR="00313EF5">
        <w:rPr>
          <w:rFonts w:asciiTheme="minorHAnsi" w:hAnsiTheme="minorHAnsi" w:cstheme="minorHAnsi"/>
          <w:color w:val="000000"/>
        </w:rPr>
        <w:t xml:space="preserve">  </w:t>
      </w:r>
      <w:r w:rsidR="00313EF5" w:rsidRPr="00313EF5">
        <w:rPr>
          <w:rFonts w:asciiTheme="minorHAnsi" w:hAnsiTheme="minorHAnsi" w:cstheme="minorHAnsi"/>
          <w:color w:val="000000"/>
        </w:rPr>
        <w:t xml:space="preserve">There is no page limit for Phase II Technical Proposals.  </w:t>
      </w:r>
    </w:p>
    <w:p w14:paraId="05F8FEA1" w14:textId="77777777" w:rsidR="00477BA5" w:rsidRDefault="00477BA5" w:rsidP="00214C38">
      <w:pPr>
        <w:pStyle w:val="CM47"/>
        <w:spacing w:before="0" w:beforeAutospacing="0" w:after="0" w:afterAutospacing="0"/>
        <w:ind w:left="360" w:right="905"/>
        <w:rPr>
          <w:rFonts w:asciiTheme="minorHAnsi" w:hAnsiTheme="minorHAnsi" w:cstheme="minorHAnsi"/>
          <w:b/>
          <w:bCs/>
          <w:color w:val="0070C0"/>
        </w:rPr>
      </w:pPr>
      <w:bookmarkStart w:id="38" w:name="book3_03"/>
      <w:bookmarkStart w:id="39" w:name="book3_02"/>
      <w:bookmarkEnd w:id="38"/>
      <w:bookmarkEnd w:id="39"/>
    </w:p>
    <w:p w14:paraId="3C4D1C23" w14:textId="77777777" w:rsidR="00482AAC" w:rsidRPr="00CB6D7E" w:rsidRDefault="00482AAC" w:rsidP="00214C38">
      <w:pPr>
        <w:pStyle w:val="CM47"/>
        <w:spacing w:before="0" w:beforeAutospacing="0" w:after="0" w:afterAutospacing="0"/>
        <w:ind w:left="360" w:right="905"/>
        <w:rPr>
          <w:rFonts w:asciiTheme="minorHAnsi" w:hAnsiTheme="minorHAnsi" w:cstheme="minorHAnsi"/>
          <w:color w:val="0070C0"/>
        </w:rPr>
      </w:pPr>
      <w:r w:rsidRPr="00CB6D7E">
        <w:rPr>
          <w:rFonts w:asciiTheme="minorHAnsi" w:hAnsiTheme="minorHAnsi" w:cstheme="minorHAnsi"/>
          <w:b/>
          <w:bCs/>
          <w:color w:val="0070C0"/>
        </w:rPr>
        <w:t>3.0</w:t>
      </w:r>
      <w:r w:rsidR="00C102CD">
        <w:rPr>
          <w:rFonts w:asciiTheme="minorHAnsi" w:hAnsiTheme="minorHAnsi" w:cstheme="minorHAnsi"/>
          <w:b/>
          <w:bCs/>
          <w:color w:val="0070C0"/>
        </w:rPr>
        <w:t>2</w:t>
      </w:r>
      <w:r w:rsidRPr="00CB6D7E">
        <w:rPr>
          <w:rFonts w:asciiTheme="minorHAnsi" w:hAnsiTheme="minorHAnsi" w:cstheme="minorHAnsi"/>
          <w:b/>
          <w:bCs/>
          <w:color w:val="0070C0"/>
        </w:rPr>
        <w:t xml:space="preserve"> Phase </w:t>
      </w:r>
      <w:r w:rsidR="00891DA9" w:rsidRPr="00CB6D7E">
        <w:rPr>
          <w:rFonts w:asciiTheme="minorHAnsi" w:hAnsiTheme="minorHAnsi" w:cstheme="minorHAnsi"/>
          <w:b/>
          <w:bCs/>
          <w:color w:val="0070C0"/>
        </w:rPr>
        <w:t>I</w:t>
      </w:r>
      <w:r w:rsidR="00764718">
        <w:rPr>
          <w:rFonts w:asciiTheme="minorHAnsi" w:hAnsiTheme="minorHAnsi" w:cstheme="minorHAnsi"/>
          <w:b/>
          <w:bCs/>
          <w:color w:val="0070C0"/>
        </w:rPr>
        <w:t>I</w:t>
      </w:r>
      <w:r w:rsidRPr="00CB6D7E">
        <w:rPr>
          <w:rFonts w:asciiTheme="minorHAnsi" w:hAnsiTheme="minorHAnsi" w:cstheme="minorHAnsi"/>
          <w:b/>
          <w:bCs/>
          <w:color w:val="0070C0"/>
        </w:rPr>
        <w:t xml:space="preserve"> </w:t>
      </w:r>
      <w:r w:rsidR="002655A4">
        <w:rPr>
          <w:rFonts w:asciiTheme="minorHAnsi" w:hAnsiTheme="minorHAnsi" w:cstheme="minorHAnsi"/>
          <w:b/>
          <w:bCs/>
          <w:color w:val="0070C0"/>
        </w:rPr>
        <w:t>Application</w:t>
      </w:r>
      <w:r w:rsidR="00C102CD">
        <w:rPr>
          <w:rFonts w:asciiTheme="minorHAnsi" w:hAnsiTheme="minorHAnsi" w:cstheme="minorHAnsi"/>
          <w:b/>
          <w:bCs/>
          <w:color w:val="0070C0"/>
        </w:rPr>
        <w:t xml:space="preserve"> </w:t>
      </w:r>
    </w:p>
    <w:p w14:paraId="753D46A6" w14:textId="77777777" w:rsidR="00DC73AD" w:rsidRDefault="00B67F5F" w:rsidP="00214C38">
      <w:pPr>
        <w:pStyle w:val="CM47"/>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 xml:space="preserve">A complete </w:t>
      </w:r>
      <w:r w:rsidR="002655A4">
        <w:rPr>
          <w:rFonts w:asciiTheme="minorHAnsi" w:hAnsiTheme="minorHAnsi" w:cstheme="minorHAnsi"/>
          <w:color w:val="000000"/>
        </w:rPr>
        <w:t>application</w:t>
      </w:r>
      <w:r w:rsidRPr="00CB6D7E">
        <w:rPr>
          <w:rFonts w:asciiTheme="minorHAnsi" w:hAnsiTheme="minorHAnsi" w:cstheme="minorHAnsi"/>
          <w:color w:val="000000"/>
        </w:rPr>
        <w:t xml:space="preserve"> must include </w:t>
      </w:r>
      <w:r w:rsidR="00DC73AD">
        <w:rPr>
          <w:rFonts w:asciiTheme="minorHAnsi" w:hAnsiTheme="minorHAnsi" w:cstheme="minorHAnsi"/>
          <w:color w:val="000000"/>
        </w:rPr>
        <w:t xml:space="preserve">a Technical Proposal and additional </w:t>
      </w:r>
      <w:r w:rsidR="00735742">
        <w:rPr>
          <w:rFonts w:asciiTheme="minorHAnsi" w:hAnsiTheme="minorHAnsi" w:cstheme="minorHAnsi"/>
          <w:color w:val="000000"/>
        </w:rPr>
        <w:t>forms and documents</w:t>
      </w:r>
      <w:r w:rsidR="001A2022">
        <w:rPr>
          <w:rFonts w:asciiTheme="minorHAnsi" w:hAnsiTheme="minorHAnsi" w:cstheme="minorHAnsi"/>
          <w:color w:val="000000"/>
        </w:rPr>
        <w:t>, as described below</w:t>
      </w:r>
      <w:r w:rsidR="00DC73AD">
        <w:rPr>
          <w:rFonts w:asciiTheme="minorHAnsi" w:hAnsiTheme="minorHAnsi" w:cstheme="minorHAnsi"/>
          <w:color w:val="000000"/>
        </w:rPr>
        <w:t>.</w:t>
      </w:r>
    </w:p>
    <w:p w14:paraId="4ACC49A3" w14:textId="77777777" w:rsidR="00735742" w:rsidRDefault="00735742" w:rsidP="00214C38">
      <w:pPr>
        <w:pStyle w:val="CM47"/>
        <w:spacing w:before="0" w:beforeAutospacing="0" w:after="0" w:afterAutospacing="0"/>
        <w:ind w:left="360"/>
        <w:rPr>
          <w:rFonts w:asciiTheme="minorHAnsi" w:hAnsiTheme="minorHAnsi" w:cstheme="minorHAnsi"/>
          <w:color w:val="000000"/>
        </w:rPr>
      </w:pPr>
    </w:p>
    <w:p w14:paraId="1A31CB75" w14:textId="77777777" w:rsidR="00147DC6" w:rsidRPr="00735742" w:rsidRDefault="00DC73AD" w:rsidP="00214C38">
      <w:pPr>
        <w:pStyle w:val="CM47"/>
        <w:spacing w:before="0" w:beforeAutospacing="0" w:after="0" w:afterAutospacing="0"/>
        <w:ind w:left="360"/>
        <w:rPr>
          <w:rFonts w:asciiTheme="minorHAnsi" w:hAnsiTheme="minorHAnsi" w:cstheme="minorHAnsi"/>
          <w:b/>
          <w:color w:val="000000"/>
        </w:rPr>
      </w:pPr>
      <w:r w:rsidRPr="00735742">
        <w:rPr>
          <w:rFonts w:asciiTheme="minorHAnsi" w:hAnsiTheme="minorHAnsi" w:cstheme="minorHAnsi"/>
          <w:b/>
          <w:color w:val="000000"/>
        </w:rPr>
        <w:t>For the Technical Proposal (see Section 8.01.(6) of this FFO):</w:t>
      </w:r>
      <w:r w:rsidR="00482AAC" w:rsidRPr="00735742">
        <w:rPr>
          <w:rFonts w:asciiTheme="minorHAnsi" w:hAnsiTheme="minorHAnsi" w:cstheme="minorHAnsi"/>
          <w:b/>
          <w:color w:val="000000"/>
        </w:rPr>
        <w:t xml:space="preserve"> </w:t>
      </w:r>
    </w:p>
    <w:p w14:paraId="035707CC" w14:textId="143496A9" w:rsidR="002655A4" w:rsidRDefault="006D4021" w:rsidP="00214C38">
      <w:pPr>
        <w:pStyle w:val="CM47"/>
        <w:spacing w:before="0" w:beforeAutospacing="0" w:after="0" w:afterAutospacing="0"/>
        <w:ind w:left="360" w:right="590"/>
        <w:rPr>
          <w:rFonts w:asciiTheme="minorHAnsi" w:hAnsiTheme="minorHAnsi" w:cstheme="minorHAnsi"/>
        </w:rPr>
      </w:pPr>
      <w:r>
        <w:rPr>
          <w:rFonts w:asciiTheme="minorHAnsi" w:hAnsiTheme="minorHAnsi" w:cstheme="minorHAnsi"/>
        </w:rPr>
        <w:t>(a)</w:t>
      </w:r>
      <w:r w:rsidR="00E36836" w:rsidRPr="00CB6D7E">
        <w:rPr>
          <w:rFonts w:asciiTheme="minorHAnsi" w:hAnsiTheme="minorHAnsi" w:cstheme="minorHAnsi"/>
        </w:rPr>
        <w:t xml:space="preserve"> </w:t>
      </w:r>
      <w:r w:rsidR="00D3560D">
        <w:rPr>
          <w:rFonts w:asciiTheme="minorHAnsi" w:hAnsiTheme="minorHAnsi" w:cstheme="minorHAnsi"/>
        </w:rPr>
        <w:t>(3.02.01)</w:t>
      </w:r>
      <w:r w:rsidR="00780EE3">
        <w:rPr>
          <w:rFonts w:asciiTheme="minorHAnsi" w:hAnsiTheme="minorHAnsi" w:cstheme="minorHAnsi"/>
        </w:rPr>
        <w:t>,</w:t>
      </w:r>
      <w:r w:rsidR="001A3B17" w:rsidRPr="00CB6D7E">
        <w:rPr>
          <w:rFonts w:asciiTheme="minorHAnsi" w:hAnsiTheme="minorHAnsi" w:cstheme="minorHAnsi"/>
        </w:rPr>
        <w:br/>
      </w:r>
      <w:r w:rsidR="00E36836" w:rsidRPr="00CB6D7E">
        <w:rPr>
          <w:rFonts w:asciiTheme="minorHAnsi" w:hAnsiTheme="minorHAnsi" w:cstheme="minorHAnsi"/>
        </w:rPr>
        <w:t>(</w:t>
      </w:r>
      <w:r w:rsidR="00EA0C1B">
        <w:rPr>
          <w:rFonts w:asciiTheme="minorHAnsi" w:hAnsiTheme="minorHAnsi" w:cstheme="minorHAnsi"/>
        </w:rPr>
        <w:t>b</w:t>
      </w:r>
      <w:r w:rsidR="00E36836" w:rsidRPr="00CB6D7E">
        <w:rPr>
          <w:rFonts w:asciiTheme="minorHAnsi" w:hAnsiTheme="minorHAnsi" w:cstheme="minorHAnsi"/>
        </w:rPr>
        <w:t xml:space="preserve">) Technical Content </w:t>
      </w:r>
      <w:r w:rsidR="00D3560D">
        <w:rPr>
          <w:rFonts w:asciiTheme="minorHAnsi" w:hAnsiTheme="minorHAnsi" w:cstheme="minorHAnsi"/>
        </w:rPr>
        <w:t>(3.02.02)</w:t>
      </w:r>
      <w:r w:rsidR="002655A4">
        <w:rPr>
          <w:rFonts w:asciiTheme="minorHAnsi" w:hAnsiTheme="minorHAnsi" w:cstheme="minorHAnsi"/>
        </w:rPr>
        <w:t>,</w:t>
      </w:r>
      <w:r w:rsidR="00DC73AD">
        <w:rPr>
          <w:rFonts w:asciiTheme="minorHAnsi" w:hAnsiTheme="minorHAnsi" w:cstheme="minorHAnsi"/>
        </w:rPr>
        <w:t xml:space="preserve"> and</w:t>
      </w:r>
      <w:r w:rsidR="002E3136" w:rsidRPr="00EA0C1B">
        <w:rPr>
          <w:rFonts w:asciiTheme="minorHAnsi" w:hAnsiTheme="minorHAnsi" w:cstheme="minorHAnsi"/>
          <w:color w:val="C00000"/>
        </w:rPr>
        <w:br/>
      </w:r>
      <w:r w:rsidR="002E3136" w:rsidRPr="00CB6D7E">
        <w:rPr>
          <w:rFonts w:asciiTheme="minorHAnsi" w:hAnsiTheme="minorHAnsi" w:cstheme="minorHAnsi"/>
        </w:rPr>
        <w:t>(</w:t>
      </w:r>
      <w:r w:rsidR="00EA0C1B">
        <w:rPr>
          <w:rFonts w:asciiTheme="minorHAnsi" w:hAnsiTheme="minorHAnsi" w:cstheme="minorHAnsi"/>
        </w:rPr>
        <w:t>c</w:t>
      </w:r>
      <w:r w:rsidR="005E7090">
        <w:rPr>
          <w:rFonts w:asciiTheme="minorHAnsi" w:hAnsiTheme="minorHAnsi" w:cstheme="minorHAnsi"/>
        </w:rPr>
        <w:t>) SBA Company Registr</w:t>
      </w:r>
      <w:r w:rsidR="00166208">
        <w:rPr>
          <w:rFonts w:asciiTheme="minorHAnsi" w:hAnsiTheme="minorHAnsi" w:cstheme="minorHAnsi"/>
        </w:rPr>
        <w:t>y document (</w:t>
      </w:r>
      <w:r w:rsidR="00D3560D">
        <w:rPr>
          <w:rFonts w:asciiTheme="minorHAnsi" w:hAnsiTheme="minorHAnsi" w:cstheme="minorHAnsi"/>
        </w:rPr>
        <w:t>3.02.03</w:t>
      </w:r>
      <w:r w:rsidR="005E7090">
        <w:rPr>
          <w:rFonts w:asciiTheme="minorHAnsi" w:hAnsiTheme="minorHAnsi" w:cstheme="minorHAnsi"/>
        </w:rPr>
        <w:t>)</w:t>
      </w:r>
      <w:r w:rsidR="008D52F5">
        <w:rPr>
          <w:rFonts w:asciiTheme="minorHAnsi" w:hAnsiTheme="minorHAnsi" w:cstheme="minorHAnsi"/>
        </w:rPr>
        <w:t xml:space="preserve"> the </w:t>
      </w:r>
      <w:r w:rsidR="00C30151">
        <w:rPr>
          <w:rFonts w:asciiTheme="minorHAnsi" w:hAnsiTheme="minorHAnsi" w:cstheme="minorHAnsi"/>
        </w:rPr>
        <w:t xml:space="preserve">last page of the </w:t>
      </w:r>
      <w:r w:rsidR="00A55ECA">
        <w:rPr>
          <w:rFonts w:asciiTheme="minorHAnsi" w:hAnsiTheme="minorHAnsi" w:cstheme="minorHAnsi"/>
        </w:rPr>
        <w:t>Technical Proposal</w:t>
      </w:r>
      <w:r w:rsidR="00DC73AD">
        <w:rPr>
          <w:rFonts w:asciiTheme="minorHAnsi" w:hAnsiTheme="minorHAnsi" w:cstheme="minorHAnsi"/>
        </w:rPr>
        <w:t>.</w:t>
      </w:r>
    </w:p>
    <w:p w14:paraId="3CD2CABE" w14:textId="77777777" w:rsidR="00DC73AD" w:rsidRPr="00735742" w:rsidRDefault="00735742" w:rsidP="00735742">
      <w:pPr>
        <w:pStyle w:val="Default"/>
        <w:ind w:left="360"/>
        <w:rPr>
          <w:rFonts w:asciiTheme="minorHAnsi" w:hAnsiTheme="minorHAnsi"/>
          <w:b/>
        </w:rPr>
      </w:pPr>
      <w:r w:rsidRPr="00735742">
        <w:rPr>
          <w:rFonts w:asciiTheme="minorHAnsi" w:hAnsiTheme="minorHAnsi"/>
          <w:b/>
        </w:rPr>
        <w:t>Additional forms and documents needed to complete the application are described in Section 8.01 of this FFO.</w:t>
      </w:r>
    </w:p>
    <w:p w14:paraId="7DB8A63F" w14:textId="66A8EA08" w:rsidR="00290DBD" w:rsidRPr="00290DBD" w:rsidRDefault="002655A4" w:rsidP="00214C38">
      <w:pPr>
        <w:pStyle w:val="CM47"/>
        <w:spacing w:before="0" w:beforeAutospacing="0" w:after="0" w:afterAutospacing="0"/>
        <w:ind w:left="360" w:right="590"/>
        <w:rPr>
          <w:rFonts w:asciiTheme="minorHAnsi" w:hAnsiTheme="minorHAnsi" w:cstheme="minorHAnsi"/>
          <w:bCs/>
          <w:color w:val="000000"/>
        </w:rPr>
      </w:pPr>
      <w:r>
        <w:rPr>
          <w:rFonts w:asciiTheme="minorHAnsi" w:hAnsiTheme="minorHAnsi" w:cstheme="minorHAnsi"/>
          <w:bCs/>
          <w:color w:val="000000"/>
        </w:rPr>
        <w:t>See Section 6.0 for information on the submission of applications in response to this FFO.</w:t>
      </w:r>
    </w:p>
    <w:p w14:paraId="2FCECD2D" w14:textId="77777777" w:rsidR="00900C5F" w:rsidRDefault="00900C5F" w:rsidP="00214C38">
      <w:pPr>
        <w:pStyle w:val="Default"/>
        <w:spacing w:before="0" w:beforeAutospacing="0" w:after="0" w:afterAutospacing="0"/>
        <w:ind w:left="360"/>
        <w:rPr>
          <w:rFonts w:asciiTheme="minorHAnsi" w:hAnsiTheme="minorHAnsi"/>
          <w:b/>
        </w:rPr>
      </w:pPr>
    </w:p>
    <w:p w14:paraId="2BA20ECA" w14:textId="77777777" w:rsidR="00900C5F" w:rsidRDefault="00B67F5F" w:rsidP="00214C38">
      <w:pPr>
        <w:pStyle w:val="Default"/>
        <w:spacing w:before="0" w:beforeAutospacing="0" w:after="0" w:afterAutospacing="0"/>
        <w:ind w:left="360"/>
        <w:rPr>
          <w:rFonts w:asciiTheme="minorHAnsi" w:hAnsiTheme="minorHAnsi" w:cstheme="minorHAnsi"/>
        </w:rPr>
      </w:pPr>
      <w:r>
        <w:rPr>
          <w:rFonts w:asciiTheme="minorHAnsi" w:hAnsiTheme="minorHAnsi"/>
          <w:b/>
        </w:rPr>
        <w:t>3.02.01</w:t>
      </w:r>
      <w:r w:rsidRPr="00AB5C74">
        <w:rPr>
          <w:rFonts w:asciiTheme="minorHAnsi" w:hAnsiTheme="minorHAnsi"/>
          <w:b/>
        </w:rPr>
        <w:t xml:space="preserve"> Key Information</w:t>
      </w:r>
      <w:r>
        <w:rPr>
          <w:rFonts w:ascii="Calibri" w:hAnsi="Calibri"/>
        </w:rPr>
        <w:br/>
        <w:t xml:space="preserve">1.  </w:t>
      </w:r>
      <w:r w:rsidRPr="00900C5F">
        <w:rPr>
          <w:rFonts w:ascii="Calibri" w:hAnsi="Calibri"/>
          <w:u w:val="single"/>
        </w:rPr>
        <w:t>Agency, Funding Application Number, Subtopic</w:t>
      </w:r>
      <w:r w:rsidRPr="007255EE">
        <w:rPr>
          <w:rFonts w:ascii="Calibri" w:hAnsi="Calibri"/>
          <w:u w:val="single"/>
        </w:rPr>
        <w:t xml:space="preserve"> Number</w:t>
      </w:r>
      <w:r>
        <w:rPr>
          <w:rFonts w:ascii="Calibri" w:hAnsi="Calibri"/>
          <w:u w:val="single"/>
        </w:rPr>
        <w:t xml:space="preserve"> and Title</w:t>
      </w:r>
      <w:r w:rsidRPr="00876C56">
        <w:rPr>
          <w:rFonts w:asciiTheme="minorHAnsi" w:hAnsiTheme="minorHAnsi"/>
        </w:rPr>
        <w:br/>
      </w:r>
    </w:p>
    <w:p w14:paraId="031E3440" w14:textId="77777777" w:rsidR="00900C5F" w:rsidRDefault="007255EE" w:rsidP="00214C38">
      <w:pPr>
        <w:pStyle w:val="Default"/>
        <w:spacing w:before="0" w:beforeAutospacing="0" w:after="0" w:afterAutospacing="0"/>
        <w:ind w:left="360"/>
        <w:rPr>
          <w:rFonts w:asciiTheme="minorHAnsi" w:hAnsiTheme="minorHAnsi"/>
        </w:rPr>
      </w:pPr>
      <w:r w:rsidRPr="00C30151">
        <w:rPr>
          <w:rFonts w:asciiTheme="minorHAnsi" w:hAnsiTheme="minorHAnsi" w:cstheme="minorHAnsi"/>
        </w:rPr>
        <w:t>2.</w:t>
      </w:r>
      <w:r w:rsidRPr="000D40FA">
        <w:rPr>
          <w:rFonts w:asciiTheme="minorHAnsi" w:hAnsiTheme="minorHAnsi" w:cstheme="minorHAnsi"/>
        </w:rPr>
        <w:t xml:space="preserve"> </w:t>
      </w:r>
      <w:r w:rsidR="000D40FA" w:rsidRPr="000D40FA">
        <w:rPr>
          <w:rFonts w:asciiTheme="minorHAnsi" w:hAnsiTheme="minorHAnsi" w:cstheme="minorHAnsi"/>
        </w:rPr>
        <w:t xml:space="preserve"> </w:t>
      </w:r>
      <w:r w:rsidR="00615FC1" w:rsidRPr="007255EE">
        <w:rPr>
          <w:rFonts w:asciiTheme="minorHAnsi" w:hAnsiTheme="minorHAnsi" w:cstheme="minorHAnsi"/>
          <w:u w:val="single"/>
        </w:rPr>
        <w:t>Project Title</w:t>
      </w:r>
      <w:r w:rsidR="00631114" w:rsidRPr="00876C56">
        <w:rPr>
          <w:rFonts w:asciiTheme="minorHAnsi" w:hAnsiTheme="minorHAnsi" w:cstheme="minorHAnsi"/>
        </w:rPr>
        <w:br/>
      </w:r>
    </w:p>
    <w:p w14:paraId="38C73F10" w14:textId="77777777" w:rsidR="00EA0C1B" w:rsidRPr="00876C56" w:rsidRDefault="007255EE" w:rsidP="00214C38">
      <w:pPr>
        <w:pStyle w:val="Default"/>
        <w:spacing w:before="0" w:beforeAutospacing="0" w:after="0" w:afterAutospacing="0"/>
        <w:ind w:left="360"/>
        <w:rPr>
          <w:rFonts w:ascii="Calibri" w:hAnsi="Calibri"/>
        </w:rPr>
      </w:pPr>
      <w:r>
        <w:rPr>
          <w:rFonts w:asciiTheme="minorHAnsi" w:hAnsiTheme="minorHAnsi"/>
        </w:rPr>
        <w:t xml:space="preserve">3.  </w:t>
      </w:r>
      <w:r w:rsidR="00002510" w:rsidRPr="007255EE">
        <w:rPr>
          <w:rFonts w:asciiTheme="minorHAnsi" w:hAnsiTheme="minorHAnsi"/>
          <w:u w:val="single"/>
        </w:rPr>
        <w:t>Name</w:t>
      </w:r>
      <w:r w:rsidR="00C30151">
        <w:rPr>
          <w:rFonts w:asciiTheme="minorHAnsi" w:hAnsiTheme="minorHAnsi"/>
          <w:u w:val="single"/>
        </w:rPr>
        <w:t>, T</w:t>
      </w:r>
      <w:r w:rsidR="00EA0C1B" w:rsidRPr="007255EE">
        <w:rPr>
          <w:rFonts w:asciiTheme="minorHAnsi" w:hAnsiTheme="minorHAnsi"/>
          <w:u w:val="single"/>
        </w:rPr>
        <w:t xml:space="preserve">itle, </w:t>
      </w:r>
      <w:r w:rsidR="00002510" w:rsidRPr="007255EE">
        <w:rPr>
          <w:rFonts w:asciiTheme="minorHAnsi" w:hAnsiTheme="minorHAnsi"/>
          <w:u w:val="single"/>
        </w:rPr>
        <w:t xml:space="preserve">and </w:t>
      </w:r>
      <w:r w:rsidR="00C30151">
        <w:rPr>
          <w:rFonts w:asciiTheme="minorHAnsi" w:hAnsiTheme="minorHAnsi"/>
          <w:u w:val="single"/>
        </w:rPr>
        <w:t>Contact I</w:t>
      </w:r>
      <w:r w:rsidR="00EA0C1B" w:rsidRPr="007255EE">
        <w:rPr>
          <w:rFonts w:asciiTheme="minorHAnsi" w:hAnsiTheme="minorHAnsi"/>
          <w:u w:val="single"/>
        </w:rPr>
        <w:t>nformation (address, phone, and email)</w:t>
      </w:r>
      <w:r w:rsidR="00D3560D" w:rsidRPr="007255EE">
        <w:rPr>
          <w:rFonts w:asciiTheme="minorHAnsi" w:hAnsiTheme="minorHAnsi"/>
          <w:u w:val="single"/>
        </w:rPr>
        <w:t xml:space="preserve"> of</w:t>
      </w:r>
      <w:r w:rsidR="001B1461" w:rsidRPr="007255EE">
        <w:rPr>
          <w:rFonts w:asciiTheme="minorHAnsi" w:hAnsiTheme="minorHAnsi"/>
          <w:u w:val="single"/>
        </w:rPr>
        <w:t xml:space="preserve"> the </w:t>
      </w:r>
      <w:r w:rsidR="00C30151">
        <w:rPr>
          <w:rFonts w:asciiTheme="minorHAnsi" w:hAnsiTheme="minorHAnsi"/>
          <w:u w:val="single"/>
        </w:rPr>
        <w:t>P</w:t>
      </w:r>
      <w:r w:rsidR="001B1461" w:rsidRPr="007255EE">
        <w:rPr>
          <w:rFonts w:asciiTheme="minorHAnsi" w:hAnsiTheme="minorHAnsi"/>
          <w:u w:val="single"/>
        </w:rPr>
        <w:t xml:space="preserve">rincipal </w:t>
      </w:r>
      <w:r w:rsidR="00C30151">
        <w:rPr>
          <w:rFonts w:asciiTheme="minorHAnsi" w:hAnsiTheme="minorHAnsi"/>
          <w:u w:val="single"/>
        </w:rPr>
        <w:t>I</w:t>
      </w:r>
      <w:r w:rsidR="00EA0C1B" w:rsidRPr="007255EE">
        <w:rPr>
          <w:rFonts w:asciiTheme="minorHAnsi" w:hAnsiTheme="minorHAnsi"/>
          <w:u w:val="single"/>
        </w:rPr>
        <w:t>nvestigator</w:t>
      </w:r>
      <w:r w:rsidR="00D3560D" w:rsidRPr="00876C56">
        <w:rPr>
          <w:rFonts w:asciiTheme="minorHAnsi" w:hAnsiTheme="minorHAnsi"/>
        </w:rPr>
        <w:br/>
      </w:r>
      <w:r w:rsidR="00876C56">
        <w:rPr>
          <w:rFonts w:ascii="Calibri" w:hAnsi="Calibri"/>
        </w:rPr>
        <w:br/>
      </w:r>
      <w:r>
        <w:rPr>
          <w:rFonts w:asciiTheme="minorHAnsi" w:hAnsiTheme="minorHAnsi"/>
        </w:rPr>
        <w:t xml:space="preserve">4.  </w:t>
      </w:r>
      <w:r w:rsidR="00615FC1" w:rsidRPr="007255EE">
        <w:rPr>
          <w:rFonts w:asciiTheme="minorHAnsi" w:hAnsiTheme="minorHAnsi"/>
          <w:u w:val="single"/>
        </w:rPr>
        <w:t>Abstract</w:t>
      </w:r>
      <w:r w:rsidR="00D3560D" w:rsidRPr="007255EE">
        <w:rPr>
          <w:rFonts w:asciiTheme="minorHAnsi" w:hAnsiTheme="minorHAnsi"/>
          <w:u w:val="single"/>
        </w:rPr>
        <w:t xml:space="preserve"> and Commercial Potential</w:t>
      </w:r>
      <w:r>
        <w:rPr>
          <w:rFonts w:asciiTheme="minorHAnsi" w:hAnsiTheme="minorHAnsi"/>
        </w:rPr>
        <w:t>:</w:t>
      </w:r>
    </w:p>
    <w:p w14:paraId="4ECB0B0D" w14:textId="77777777" w:rsidR="00615FC1" w:rsidRPr="00D3560D" w:rsidRDefault="00615FC1" w:rsidP="00214C38">
      <w:pPr>
        <w:pStyle w:val="CM47"/>
        <w:spacing w:before="0" w:beforeAutospacing="0" w:after="0" w:afterAutospacing="0"/>
        <w:ind w:left="720"/>
        <w:rPr>
          <w:rFonts w:asciiTheme="minorHAnsi" w:hAnsiTheme="minorHAnsi" w:cstheme="minorHAnsi"/>
          <w:bCs/>
          <w:color w:val="000000"/>
        </w:rPr>
      </w:pPr>
      <w:r>
        <w:rPr>
          <w:rFonts w:asciiTheme="minorHAnsi" w:hAnsiTheme="minorHAnsi"/>
        </w:rPr>
        <w:t>The applicant must provide an abstract</w:t>
      </w:r>
      <w:r w:rsidR="00D3560D">
        <w:rPr>
          <w:rFonts w:asciiTheme="minorHAnsi" w:hAnsiTheme="minorHAnsi"/>
        </w:rPr>
        <w:t xml:space="preserve"> (limited to 200 words)</w:t>
      </w:r>
      <w:r w:rsidR="000D40FA">
        <w:rPr>
          <w:rFonts w:asciiTheme="minorHAnsi" w:hAnsiTheme="minorHAnsi"/>
        </w:rPr>
        <w:t xml:space="preserve"> and summary of commercial potential of the research results (limited to 100 words)</w:t>
      </w:r>
      <w:r w:rsidR="00D3560D">
        <w:rPr>
          <w:rFonts w:asciiTheme="minorHAnsi" w:hAnsiTheme="minorHAnsi"/>
        </w:rPr>
        <w:t>.</w:t>
      </w:r>
      <w:r w:rsidR="00981F51" w:rsidRPr="00CB6D7E">
        <w:rPr>
          <w:rFonts w:asciiTheme="minorHAnsi" w:hAnsiTheme="minorHAnsi" w:cstheme="minorHAnsi"/>
          <w:color w:val="000000"/>
        </w:rPr>
        <w:t xml:space="preserve"> </w:t>
      </w:r>
      <w:r w:rsidR="00981F51" w:rsidRPr="00CB6D7E">
        <w:rPr>
          <w:rFonts w:asciiTheme="minorHAnsi" w:hAnsiTheme="minorHAnsi" w:cstheme="minorHAnsi"/>
          <w:bCs/>
          <w:color w:val="000000"/>
        </w:rPr>
        <w:t xml:space="preserve">Each awardee’s </w:t>
      </w:r>
      <w:r w:rsidR="00631114">
        <w:rPr>
          <w:rFonts w:asciiTheme="minorHAnsi" w:hAnsiTheme="minorHAnsi" w:cstheme="minorHAnsi"/>
          <w:bCs/>
          <w:color w:val="000000"/>
        </w:rPr>
        <w:t>abstract</w:t>
      </w:r>
      <w:r w:rsidR="000D40FA">
        <w:rPr>
          <w:rFonts w:asciiTheme="minorHAnsi" w:hAnsiTheme="minorHAnsi" w:cstheme="minorHAnsi"/>
          <w:bCs/>
          <w:color w:val="000000"/>
        </w:rPr>
        <w:t xml:space="preserve"> and summary of commercial poten</w:t>
      </w:r>
      <w:r w:rsidR="00FD63F5">
        <w:rPr>
          <w:rFonts w:asciiTheme="minorHAnsi" w:hAnsiTheme="minorHAnsi" w:cstheme="minorHAnsi"/>
          <w:bCs/>
          <w:color w:val="000000"/>
        </w:rPr>
        <w:t>tial</w:t>
      </w:r>
      <w:r w:rsidR="00981F51">
        <w:rPr>
          <w:rFonts w:asciiTheme="minorHAnsi" w:hAnsiTheme="minorHAnsi" w:cstheme="minorHAnsi"/>
          <w:bCs/>
          <w:color w:val="000000"/>
        </w:rPr>
        <w:t xml:space="preserve"> will be published </w:t>
      </w:r>
      <w:r w:rsidR="00981F51" w:rsidRPr="00CB6D7E">
        <w:rPr>
          <w:rFonts w:asciiTheme="minorHAnsi" w:hAnsiTheme="minorHAnsi" w:cstheme="minorHAnsi"/>
          <w:bCs/>
          <w:color w:val="000000"/>
        </w:rPr>
        <w:t xml:space="preserve">on the </w:t>
      </w:r>
      <w:hyperlink r:id="rId55" w:history="1">
        <w:r w:rsidR="00981F51" w:rsidRPr="00CB6D7E">
          <w:rPr>
            <w:rStyle w:val="Hyperlink"/>
            <w:rFonts w:asciiTheme="minorHAnsi" w:hAnsiTheme="minorHAnsi" w:cstheme="minorHAnsi"/>
            <w:bCs/>
          </w:rPr>
          <w:t>NIST SBIR website</w:t>
        </w:r>
      </w:hyperlink>
      <w:r w:rsidR="00981F51" w:rsidRPr="00CB6D7E">
        <w:rPr>
          <w:rFonts w:asciiTheme="minorHAnsi" w:hAnsiTheme="minorHAnsi" w:cstheme="minorHAnsi"/>
          <w:bCs/>
          <w:color w:val="000000"/>
        </w:rPr>
        <w:t xml:space="preserve"> and </w:t>
      </w:r>
      <w:hyperlink r:id="rId56" w:history="1">
        <w:r w:rsidR="00981F51" w:rsidRPr="00CB6D7E">
          <w:rPr>
            <w:rStyle w:val="Hyperlink"/>
            <w:rFonts w:asciiTheme="minorHAnsi" w:hAnsiTheme="minorHAnsi" w:cstheme="minorHAnsi"/>
            <w:bCs/>
          </w:rPr>
          <w:t>www.sbir.gov</w:t>
        </w:r>
      </w:hyperlink>
      <w:r w:rsidR="00981F51" w:rsidRPr="00CB6D7E">
        <w:rPr>
          <w:rFonts w:asciiTheme="minorHAnsi" w:hAnsiTheme="minorHAnsi" w:cstheme="minorHAnsi"/>
          <w:bCs/>
          <w:color w:val="000000"/>
        </w:rPr>
        <w:t xml:space="preserve"> and, therefore, must not contain proprietary information. </w:t>
      </w:r>
      <w:r w:rsidR="00D3560D">
        <w:rPr>
          <w:rFonts w:asciiTheme="minorHAnsi" w:hAnsiTheme="minorHAnsi" w:cstheme="minorHAnsi"/>
          <w:bCs/>
          <w:color w:val="000000"/>
        </w:rPr>
        <w:br/>
      </w:r>
    </w:p>
    <w:p w14:paraId="5E73D214" w14:textId="77777777" w:rsidR="00615FC1" w:rsidRPr="007255EE" w:rsidRDefault="00615FC1" w:rsidP="00395B63">
      <w:pPr>
        <w:pStyle w:val="Default"/>
        <w:numPr>
          <w:ilvl w:val="0"/>
          <w:numId w:val="12"/>
        </w:numPr>
        <w:spacing w:before="0" w:beforeAutospacing="0" w:after="0" w:afterAutospacing="0"/>
        <w:ind w:left="360" w:firstLine="0"/>
        <w:rPr>
          <w:rFonts w:asciiTheme="minorHAnsi" w:hAnsiTheme="minorHAnsi"/>
        </w:rPr>
      </w:pPr>
      <w:r w:rsidRPr="007255EE">
        <w:rPr>
          <w:rFonts w:asciiTheme="minorHAnsi" w:hAnsiTheme="minorHAnsi"/>
          <w:u w:val="single"/>
        </w:rPr>
        <w:t>Certifications</w:t>
      </w:r>
      <w:r w:rsidR="00876C56" w:rsidRPr="007255EE">
        <w:rPr>
          <w:rFonts w:asciiTheme="minorHAnsi" w:hAnsiTheme="minorHAnsi"/>
        </w:rPr>
        <w:t>:</w:t>
      </w:r>
    </w:p>
    <w:p w14:paraId="1C4F39BC" w14:textId="77777777" w:rsidR="00FB2778" w:rsidRDefault="00FB2778" w:rsidP="00214C38">
      <w:pPr>
        <w:pStyle w:val="Default"/>
        <w:spacing w:before="0" w:beforeAutospacing="0" w:after="0" w:afterAutospacing="0"/>
        <w:ind w:left="720"/>
        <w:rPr>
          <w:rFonts w:asciiTheme="minorHAnsi" w:hAnsiTheme="minorHAnsi"/>
        </w:rPr>
      </w:pPr>
      <w:r>
        <w:rPr>
          <w:rFonts w:asciiTheme="minorHAnsi" w:hAnsiTheme="minorHAnsi"/>
        </w:rPr>
        <w:t xml:space="preserve">Does the applicant certify that it is a small business concern (SBC) and meets the definition as stated in this </w:t>
      </w:r>
      <w:r w:rsidR="003A500C">
        <w:rPr>
          <w:rFonts w:asciiTheme="minorHAnsi" w:hAnsiTheme="minorHAnsi"/>
        </w:rPr>
        <w:t>FFO</w:t>
      </w:r>
      <w:r>
        <w:rPr>
          <w:rFonts w:asciiTheme="minorHAnsi" w:hAnsiTheme="minorHAnsi"/>
        </w:rPr>
        <w:t>?</w:t>
      </w:r>
    </w:p>
    <w:p w14:paraId="2666AD6D" w14:textId="77777777" w:rsidR="00FB2778" w:rsidRDefault="00FB2778" w:rsidP="00214C38">
      <w:pPr>
        <w:pStyle w:val="Default"/>
        <w:tabs>
          <w:tab w:val="left" w:pos="720"/>
        </w:tabs>
        <w:spacing w:before="0" w:beforeAutospacing="0" w:after="0" w:afterAutospacing="0"/>
        <w:ind w:left="720"/>
        <w:rPr>
          <w:rFonts w:asciiTheme="minorHAnsi" w:hAnsiTheme="minorHAnsi"/>
        </w:rPr>
      </w:pPr>
      <w:r>
        <w:rPr>
          <w:rFonts w:asciiTheme="minorHAnsi" w:hAnsiTheme="minorHAnsi"/>
        </w:rPr>
        <w:t>Will</w:t>
      </w:r>
      <w:r w:rsidR="001B1461">
        <w:rPr>
          <w:rFonts w:asciiTheme="minorHAnsi" w:hAnsiTheme="minorHAnsi"/>
        </w:rPr>
        <w:t xml:space="preserve"> the primary employment of the p</w:t>
      </w:r>
      <w:r>
        <w:rPr>
          <w:rFonts w:asciiTheme="minorHAnsi" w:hAnsiTheme="minorHAnsi"/>
        </w:rPr>
        <w:t xml:space="preserve">rincipal </w:t>
      </w:r>
      <w:r w:rsidR="001B1461">
        <w:rPr>
          <w:rFonts w:asciiTheme="minorHAnsi" w:hAnsiTheme="minorHAnsi"/>
        </w:rPr>
        <w:t>i</w:t>
      </w:r>
      <w:r>
        <w:rPr>
          <w:rFonts w:asciiTheme="minorHAnsi" w:hAnsiTheme="minorHAnsi"/>
        </w:rPr>
        <w:t>nvestigator be with the SBC at the time of award and during the conduct of research?</w:t>
      </w:r>
    </w:p>
    <w:p w14:paraId="4C17F70E" w14:textId="6A9E7BDC" w:rsidR="00FB2778" w:rsidRDefault="00C23DBF" w:rsidP="00214C38">
      <w:pPr>
        <w:pStyle w:val="Default"/>
        <w:spacing w:before="0" w:beforeAutospacing="0" w:after="0" w:afterAutospacing="0"/>
        <w:ind w:left="720"/>
        <w:rPr>
          <w:rFonts w:asciiTheme="minorHAnsi" w:hAnsiTheme="minorHAnsi"/>
        </w:rPr>
      </w:pPr>
      <w:r w:rsidRPr="00C23DBF">
        <w:rPr>
          <w:rFonts w:asciiTheme="minorHAnsi" w:hAnsiTheme="minorHAnsi"/>
        </w:rPr>
        <w:t>Will a minimum of one-half of the research be performed by the SBC in Phase II?</w:t>
      </w:r>
      <w:r w:rsidR="00FB2778">
        <w:rPr>
          <w:rFonts w:asciiTheme="minorHAnsi" w:hAnsiTheme="minorHAnsi"/>
        </w:rPr>
        <w:t>?</w:t>
      </w:r>
    </w:p>
    <w:p w14:paraId="4E6DA05D" w14:textId="77777777" w:rsidR="00D3560D" w:rsidRPr="00D3560D" w:rsidRDefault="001B1461" w:rsidP="00214C38">
      <w:pPr>
        <w:pStyle w:val="Default"/>
        <w:spacing w:before="0" w:beforeAutospacing="0" w:after="0" w:afterAutospacing="0"/>
        <w:ind w:left="720"/>
        <w:rPr>
          <w:rFonts w:asciiTheme="minorHAnsi" w:hAnsiTheme="minorHAnsi"/>
        </w:rPr>
      </w:pPr>
      <w:r>
        <w:rPr>
          <w:rFonts w:asciiTheme="minorHAnsi" w:hAnsiTheme="minorHAnsi"/>
        </w:rPr>
        <w:t>The applicant and/or principal i</w:t>
      </w:r>
      <w:r w:rsidR="007D0DCF">
        <w:rPr>
          <w:rFonts w:asciiTheme="minorHAnsi" w:hAnsiTheme="minorHAnsi"/>
        </w:rPr>
        <w:t>nvestigator (</w:t>
      </w:r>
      <w:r w:rsidR="007D0DCF" w:rsidRPr="007D0DCF">
        <w:rPr>
          <w:rFonts w:asciiTheme="minorHAnsi" w:hAnsiTheme="minorHAnsi"/>
          <w:b/>
        </w:rPr>
        <w:t>choose one:</w:t>
      </w:r>
      <w:r w:rsidR="007D0DCF">
        <w:rPr>
          <w:rFonts w:asciiTheme="minorHAnsi" w:hAnsiTheme="minorHAnsi"/>
        </w:rPr>
        <w:t xml:space="preserve"> “has” or “has not”)</w:t>
      </w:r>
      <w:r w:rsidR="00DA1FB7">
        <w:rPr>
          <w:rFonts w:asciiTheme="minorHAnsi" w:hAnsiTheme="minorHAnsi"/>
        </w:rPr>
        <w:t xml:space="preserve"> </w:t>
      </w:r>
      <w:r w:rsidR="007D0DCF">
        <w:rPr>
          <w:rFonts w:asciiTheme="minorHAnsi" w:hAnsiTheme="minorHAnsi"/>
        </w:rPr>
        <w:t xml:space="preserve">submitted </w:t>
      </w:r>
      <w:r w:rsidR="002655A4">
        <w:rPr>
          <w:rFonts w:asciiTheme="minorHAnsi" w:hAnsiTheme="minorHAnsi"/>
        </w:rPr>
        <w:t>application</w:t>
      </w:r>
      <w:r w:rsidR="007D0DCF">
        <w:rPr>
          <w:rFonts w:asciiTheme="minorHAnsi" w:hAnsiTheme="minorHAnsi"/>
        </w:rPr>
        <w:t xml:space="preserve">s for essentially equivalent work under other Federal program </w:t>
      </w:r>
      <w:r w:rsidR="003A500C">
        <w:rPr>
          <w:rFonts w:asciiTheme="minorHAnsi" w:hAnsiTheme="minorHAnsi"/>
        </w:rPr>
        <w:t>FFO</w:t>
      </w:r>
      <w:r w:rsidR="007D0DCF">
        <w:rPr>
          <w:rFonts w:asciiTheme="minorHAnsi" w:hAnsiTheme="minorHAnsi"/>
        </w:rPr>
        <w:t>s and (</w:t>
      </w:r>
      <w:r w:rsidR="007D0DCF" w:rsidRPr="007D0DCF">
        <w:rPr>
          <w:rFonts w:asciiTheme="minorHAnsi" w:hAnsiTheme="minorHAnsi"/>
          <w:b/>
        </w:rPr>
        <w:t>choose one:</w:t>
      </w:r>
      <w:r w:rsidR="007D0DCF">
        <w:rPr>
          <w:rFonts w:asciiTheme="minorHAnsi" w:hAnsiTheme="minorHAnsi"/>
        </w:rPr>
        <w:t xml:space="preserve"> “has” or “has not”) received other Federal awards for essentially equivalent work? </w:t>
      </w:r>
      <w:r w:rsidR="00DA1FB7">
        <w:rPr>
          <w:rFonts w:asciiTheme="minorHAnsi" w:hAnsiTheme="minorHAnsi"/>
        </w:rPr>
        <w:t>If yes, what agency?</w:t>
      </w:r>
      <w:r w:rsidR="00207245">
        <w:rPr>
          <w:rFonts w:asciiTheme="minorHAnsi" w:hAnsiTheme="minorHAnsi"/>
        </w:rPr>
        <w:t xml:space="preserve"> If “has”, </w:t>
      </w:r>
      <w:r w:rsidR="00207245" w:rsidRPr="00207245">
        <w:rPr>
          <w:rFonts w:asciiTheme="minorHAnsi" w:hAnsiTheme="minorHAnsi"/>
        </w:rPr>
        <w:t xml:space="preserve">see </w:t>
      </w:r>
      <w:r>
        <w:rPr>
          <w:rFonts w:asciiTheme="minorHAnsi" w:hAnsiTheme="minorHAnsi" w:cstheme="minorHAnsi"/>
          <w:bCs/>
        </w:rPr>
        <w:t>3.02</w:t>
      </w:r>
      <w:r w:rsidR="00207245" w:rsidRPr="00207245">
        <w:rPr>
          <w:rFonts w:asciiTheme="minorHAnsi" w:hAnsiTheme="minorHAnsi" w:cstheme="minorHAnsi"/>
          <w:bCs/>
        </w:rPr>
        <w:t>.0</w:t>
      </w:r>
      <w:r w:rsidR="00C30151">
        <w:rPr>
          <w:rFonts w:asciiTheme="minorHAnsi" w:hAnsiTheme="minorHAnsi" w:cstheme="minorHAnsi"/>
          <w:bCs/>
        </w:rPr>
        <w:t>2</w:t>
      </w:r>
      <w:r w:rsidR="00207245" w:rsidRPr="00CB6D7E">
        <w:rPr>
          <w:rFonts w:asciiTheme="minorHAnsi" w:hAnsiTheme="minorHAnsi" w:cstheme="minorHAnsi"/>
          <w:b/>
          <w:bCs/>
        </w:rPr>
        <w:t xml:space="preserve"> </w:t>
      </w:r>
      <w:r w:rsidR="00207245">
        <w:rPr>
          <w:rFonts w:asciiTheme="minorHAnsi" w:hAnsiTheme="minorHAnsi"/>
        </w:rPr>
        <w:t xml:space="preserve">Technical Content (13) Similar </w:t>
      </w:r>
      <w:r w:rsidR="002655A4">
        <w:rPr>
          <w:rFonts w:asciiTheme="minorHAnsi" w:hAnsiTheme="minorHAnsi"/>
        </w:rPr>
        <w:t>Application</w:t>
      </w:r>
      <w:r w:rsidR="00207245">
        <w:rPr>
          <w:rFonts w:asciiTheme="minorHAnsi" w:hAnsiTheme="minorHAnsi"/>
        </w:rPr>
        <w:t xml:space="preserve"> or Awards for additional details that must be provided.</w:t>
      </w:r>
    </w:p>
    <w:p w14:paraId="5EADE62D" w14:textId="77777777" w:rsidR="00900C5F" w:rsidRPr="00900C5F" w:rsidRDefault="00900C5F" w:rsidP="00900C5F">
      <w:pPr>
        <w:pStyle w:val="Default"/>
        <w:spacing w:before="0" w:beforeAutospacing="0" w:after="0" w:afterAutospacing="0"/>
        <w:ind w:left="360"/>
        <w:rPr>
          <w:rFonts w:asciiTheme="minorHAnsi" w:hAnsiTheme="minorHAnsi"/>
        </w:rPr>
      </w:pPr>
    </w:p>
    <w:p w14:paraId="506436BF" w14:textId="77777777" w:rsidR="00FB2778" w:rsidRPr="007255EE" w:rsidRDefault="00FB2778" w:rsidP="00395B63">
      <w:pPr>
        <w:pStyle w:val="Default"/>
        <w:numPr>
          <w:ilvl w:val="0"/>
          <w:numId w:val="11"/>
        </w:numPr>
        <w:spacing w:before="0" w:beforeAutospacing="0" w:after="0" w:afterAutospacing="0"/>
        <w:ind w:left="360" w:firstLine="0"/>
        <w:rPr>
          <w:rFonts w:asciiTheme="minorHAnsi" w:hAnsiTheme="minorHAnsi"/>
        </w:rPr>
      </w:pPr>
      <w:r w:rsidRPr="007255EE">
        <w:rPr>
          <w:rFonts w:asciiTheme="minorHAnsi" w:hAnsiTheme="minorHAnsi"/>
          <w:u w:val="single"/>
        </w:rPr>
        <w:t>The following ite</w:t>
      </w:r>
      <w:r w:rsidR="00D3560D" w:rsidRPr="007255EE">
        <w:rPr>
          <w:rFonts w:asciiTheme="minorHAnsi" w:hAnsiTheme="minorHAnsi"/>
          <w:u w:val="single"/>
        </w:rPr>
        <w:t>ms are for statistical purposes</w:t>
      </w:r>
      <w:r w:rsidR="00876C56" w:rsidRPr="007255EE">
        <w:rPr>
          <w:rFonts w:asciiTheme="minorHAnsi" w:hAnsiTheme="minorHAnsi"/>
        </w:rPr>
        <w:t>:</w:t>
      </w:r>
    </w:p>
    <w:p w14:paraId="2F951488" w14:textId="77777777" w:rsidR="00FB2778" w:rsidRDefault="00FB2778" w:rsidP="00214C38">
      <w:pPr>
        <w:pStyle w:val="Default"/>
        <w:spacing w:before="0" w:beforeAutospacing="0" w:after="0" w:afterAutospacing="0"/>
        <w:ind w:left="720"/>
        <w:rPr>
          <w:rFonts w:asciiTheme="minorHAnsi" w:hAnsiTheme="minorHAnsi"/>
        </w:rPr>
      </w:pPr>
      <w:r>
        <w:rPr>
          <w:rFonts w:asciiTheme="minorHAnsi" w:hAnsiTheme="minorHAnsi"/>
        </w:rPr>
        <w:t xml:space="preserve">Does the applicant qualify as a socially and economically disadvantaged SBC and meet the definition as stated in this </w:t>
      </w:r>
      <w:r w:rsidR="003A500C">
        <w:rPr>
          <w:rFonts w:asciiTheme="minorHAnsi" w:hAnsiTheme="minorHAnsi"/>
        </w:rPr>
        <w:t>FFO</w:t>
      </w:r>
      <w:r>
        <w:rPr>
          <w:rFonts w:asciiTheme="minorHAnsi" w:hAnsiTheme="minorHAnsi"/>
        </w:rPr>
        <w:t>?</w:t>
      </w:r>
    </w:p>
    <w:p w14:paraId="05416267" w14:textId="77777777" w:rsidR="00FB2778" w:rsidRDefault="00FB2778" w:rsidP="00214C38">
      <w:pPr>
        <w:pStyle w:val="Default"/>
        <w:spacing w:before="0" w:beforeAutospacing="0" w:after="0" w:afterAutospacing="0"/>
        <w:ind w:left="720"/>
        <w:rPr>
          <w:rFonts w:asciiTheme="minorHAnsi" w:hAnsiTheme="minorHAnsi"/>
        </w:rPr>
      </w:pPr>
      <w:r>
        <w:rPr>
          <w:rFonts w:asciiTheme="minorHAnsi" w:hAnsiTheme="minorHAnsi"/>
        </w:rPr>
        <w:t xml:space="preserve">Does the applicant qualify as a woman-owned SBC and meet the definition as stated in this </w:t>
      </w:r>
      <w:r w:rsidR="003A500C">
        <w:rPr>
          <w:rFonts w:asciiTheme="minorHAnsi" w:hAnsiTheme="minorHAnsi"/>
        </w:rPr>
        <w:t>FFO</w:t>
      </w:r>
      <w:r>
        <w:rPr>
          <w:rFonts w:asciiTheme="minorHAnsi" w:hAnsiTheme="minorHAnsi"/>
        </w:rPr>
        <w:t>?</w:t>
      </w:r>
    </w:p>
    <w:p w14:paraId="3868B75A" w14:textId="77777777" w:rsidR="00FB2778" w:rsidRDefault="00FB2778" w:rsidP="00214C38">
      <w:pPr>
        <w:pStyle w:val="Default"/>
        <w:spacing w:before="0" w:beforeAutospacing="0" w:after="0" w:afterAutospacing="0"/>
        <w:ind w:left="720"/>
        <w:rPr>
          <w:rFonts w:asciiTheme="minorHAnsi" w:hAnsiTheme="minorHAnsi"/>
        </w:rPr>
      </w:pPr>
      <w:r>
        <w:rPr>
          <w:rFonts w:asciiTheme="minorHAnsi" w:hAnsiTheme="minorHAnsi"/>
        </w:rPr>
        <w:t xml:space="preserve">Does the applicant qualify as a HUBZone-owned SBC and meet the definition as stated in this </w:t>
      </w:r>
      <w:r w:rsidR="003A500C">
        <w:rPr>
          <w:rFonts w:asciiTheme="minorHAnsi" w:hAnsiTheme="minorHAnsi"/>
        </w:rPr>
        <w:t>FFO</w:t>
      </w:r>
      <w:r>
        <w:rPr>
          <w:rFonts w:asciiTheme="minorHAnsi" w:hAnsiTheme="minorHAnsi"/>
        </w:rPr>
        <w:t>? (</w:t>
      </w:r>
      <w:r w:rsidRPr="00207245">
        <w:rPr>
          <w:rFonts w:asciiTheme="minorHAnsi" w:hAnsiTheme="minorHAnsi"/>
        </w:rPr>
        <w:t xml:space="preserve">See </w:t>
      </w:r>
      <w:hyperlink r:id="rId57" w:history="1">
        <w:r w:rsidRPr="00207245">
          <w:rPr>
            <w:rStyle w:val="Hyperlink"/>
            <w:rFonts w:asciiTheme="minorHAnsi" w:hAnsiTheme="minorHAnsi"/>
          </w:rPr>
          <w:t>http://www.sba.gov/hubzone/</w:t>
        </w:r>
      </w:hyperlink>
      <w:r w:rsidR="00E50AB4">
        <w:rPr>
          <w:rFonts w:asciiTheme="minorHAnsi" w:hAnsiTheme="minorHAnsi"/>
        </w:rPr>
        <w:t xml:space="preserve"> </w:t>
      </w:r>
      <w:r w:rsidRPr="00207245">
        <w:rPr>
          <w:rFonts w:asciiTheme="minorHAnsi" w:hAnsiTheme="minorHAnsi"/>
        </w:rPr>
        <w:t>for additional information about the SBA’s HUBZone program.)</w:t>
      </w:r>
    </w:p>
    <w:p w14:paraId="244EB86F" w14:textId="77777777" w:rsidR="00FB2778" w:rsidRDefault="00FB2778" w:rsidP="00214C38">
      <w:pPr>
        <w:pStyle w:val="Default"/>
        <w:tabs>
          <w:tab w:val="left" w:pos="720"/>
        </w:tabs>
        <w:spacing w:before="0" w:beforeAutospacing="0" w:after="0" w:afterAutospacing="0"/>
        <w:ind w:left="720"/>
        <w:rPr>
          <w:rFonts w:asciiTheme="minorHAnsi" w:hAnsiTheme="minorHAnsi"/>
        </w:rPr>
      </w:pPr>
      <w:r>
        <w:rPr>
          <w:rFonts w:asciiTheme="minorHAnsi" w:hAnsiTheme="minorHAnsi"/>
        </w:rPr>
        <w:t xml:space="preserve">Does the applicant qualify as </w:t>
      </w:r>
      <w:r w:rsidR="0033479F">
        <w:rPr>
          <w:rFonts w:asciiTheme="minorHAnsi" w:hAnsiTheme="minorHAnsi"/>
        </w:rPr>
        <w:t>v</w:t>
      </w:r>
      <w:r>
        <w:rPr>
          <w:rFonts w:asciiTheme="minorHAnsi" w:hAnsiTheme="minorHAnsi"/>
        </w:rPr>
        <w:t>eteran-owned SBC?</w:t>
      </w:r>
      <w:r w:rsidR="00841C80">
        <w:rPr>
          <w:rFonts w:asciiTheme="minorHAnsi" w:hAnsiTheme="minorHAnsi"/>
        </w:rPr>
        <w:t xml:space="preserve"> </w:t>
      </w:r>
    </w:p>
    <w:p w14:paraId="7B0651C3" w14:textId="77777777" w:rsidR="00DA1FB7" w:rsidRDefault="00FB2778" w:rsidP="00214C38">
      <w:pPr>
        <w:pStyle w:val="Default"/>
        <w:spacing w:before="0" w:beforeAutospacing="0" w:after="0" w:afterAutospacing="0"/>
        <w:ind w:left="720"/>
        <w:rPr>
          <w:rFonts w:asciiTheme="minorHAnsi" w:hAnsiTheme="minorHAnsi"/>
        </w:rPr>
      </w:pPr>
      <w:r>
        <w:rPr>
          <w:rFonts w:asciiTheme="minorHAnsi" w:hAnsiTheme="minorHAnsi"/>
        </w:rPr>
        <w:t xml:space="preserve">Does the applicant qualify as a </w:t>
      </w:r>
      <w:r w:rsidR="0033479F">
        <w:rPr>
          <w:rFonts w:asciiTheme="minorHAnsi" w:hAnsiTheme="minorHAnsi"/>
        </w:rPr>
        <w:t>s</w:t>
      </w:r>
      <w:r>
        <w:rPr>
          <w:rFonts w:asciiTheme="minorHAnsi" w:hAnsiTheme="minorHAnsi"/>
        </w:rPr>
        <w:t xml:space="preserve">ervice-disabled </w:t>
      </w:r>
      <w:r w:rsidR="0033479F">
        <w:rPr>
          <w:rFonts w:asciiTheme="minorHAnsi" w:hAnsiTheme="minorHAnsi"/>
        </w:rPr>
        <w:t>v</w:t>
      </w:r>
      <w:r>
        <w:rPr>
          <w:rFonts w:asciiTheme="minorHAnsi" w:hAnsiTheme="minorHAnsi"/>
        </w:rPr>
        <w:t xml:space="preserve">eteran-owned SBC? </w:t>
      </w:r>
      <w:r w:rsidR="00631114">
        <w:rPr>
          <w:rFonts w:asciiTheme="minorHAnsi" w:hAnsiTheme="minorHAnsi"/>
        </w:rPr>
        <w:br/>
      </w:r>
      <w:r w:rsidR="0033479F">
        <w:rPr>
          <w:rFonts w:asciiTheme="minorHAnsi" w:hAnsiTheme="minorHAnsi"/>
        </w:rPr>
        <w:t>Year SBC f</w:t>
      </w:r>
      <w:r w:rsidR="00DA1FB7">
        <w:rPr>
          <w:rFonts w:asciiTheme="minorHAnsi" w:hAnsiTheme="minorHAnsi"/>
        </w:rPr>
        <w:t>ounded.</w:t>
      </w:r>
    </w:p>
    <w:p w14:paraId="3C7BA512" w14:textId="77777777" w:rsidR="00DA1FB7" w:rsidRDefault="0033479F" w:rsidP="00214C38">
      <w:pPr>
        <w:pStyle w:val="Default"/>
        <w:spacing w:before="0" w:beforeAutospacing="0" w:after="0" w:afterAutospacing="0"/>
        <w:ind w:left="720"/>
        <w:rPr>
          <w:rFonts w:asciiTheme="minorHAnsi" w:hAnsiTheme="minorHAnsi"/>
        </w:rPr>
      </w:pPr>
      <w:r>
        <w:rPr>
          <w:rFonts w:asciiTheme="minorHAnsi" w:hAnsiTheme="minorHAnsi"/>
        </w:rPr>
        <w:t>Number of e</w:t>
      </w:r>
      <w:r w:rsidR="00DA1FB7">
        <w:rPr>
          <w:rFonts w:asciiTheme="minorHAnsi" w:hAnsiTheme="minorHAnsi"/>
        </w:rPr>
        <w:t>mployees.</w:t>
      </w:r>
    </w:p>
    <w:p w14:paraId="6E78677F" w14:textId="77777777" w:rsidR="00900C5F" w:rsidRPr="00C102CD" w:rsidRDefault="00900C5F" w:rsidP="00214C38">
      <w:pPr>
        <w:pStyle w:val="Default"/>
        <w:spacing w:before="0" w:beforeAutospacing="0" w:after="0" w:afterAutospacing="0"/>
        <w:ind w:left="720"/>
        <w:rPr>
          <w:rFonts w:asciiTheme="minorHAnsi" w:hAnsiTheme="minorHAnsi"/>
        </w:rPr>
      </w:pPr>
    </w:p>
    <w:p w14:paraId="1C2769AD" w14:textId="77777777" w:rsidR="00C102CD" w:rsidRPr="007255EE" w:rsidRDefault="00C102CD" w:rsidP="00395B63">
      <w:pPr>
        <w:pStyle w:val="Default"/>
        <w:numPr>
          <w:ilvl w:val="0"/>
          <w:numId w:val="11"/>
        </w:numPr>
        <w:spacing w:before="0" w:beforeAutospacing="0" w:after="0" w:afterAutospacing="0"/>
        <w:rPr>
          <w:rFonts w:asciiTheme="minorHAnsi" w:hAnsiTheme="minorHAnsi"/>
          <w:u w:val="single"/>
        </w:rPr>
      </w:pPr>
      <w:r w:rsidRPr="007255EE">
        <w:rPr>
          <w:rFonts w:asciiTheme="minorHAnsi" w:hAnsiTheme="minorHAnsi"/>
          <w:u w:val="single"/>
        </w:rPr>
        <w:t>Statements</w:t>
      </w:r>
      <w:r w:rsidR="00876C56" w:rsidRPr="007255EE">
        <w:rPr>
          <w:rFonts w:asciiTheme="minorHAnsi" w:hAnsiTheme="minorHAnsi"/>
          <w:u w:val="single"/>
        </w:rPr>
        <w:t>:</w:t>
      </w:r>
    </w:p>
    <w:p w14:paraId="2F0DD31D" w14:textId="77777777" w:rsidR="00DA1FB7" w:rsidRDefault="00DA1FB7" w:rsidP="00214C38">
      <w:pPr>
        <w:pStyle w:val="Default"/>
        <w:spacing w:before="0" w:beforeAutospacing="0" w:after="0" w:afterAutospacing="0"/>
        <w:ind w:left="720"/>
        <w:rPr>
          <w:rFonts w:asciiTheme="minorHAnsi" w:hAnsiTheme="minorHAnsi"/>
        </w:rPr>
      </w:pPr>
      <w:r>
        <w:rPr>
          <w:rFonts w:asciiTheme="minorHAnsi" w:hAnsiTheme="minorHAnsi"/>
        </w:rPr>
        <w:t xml:space="preserve">Will the applicant permit the Government to disclose contact information if your </w:t>
      </w:r>
      <w:r w:rsidR="002655A4">
        <w:rPr>
          <w:rFonts w:asciiTheme="minorHAnsi" w:hAnsiTheme="minorHAnsi"/>
        </w:rPr>
        <w:t>application</w:t>
      </w:r>
      <w:r>
        <w:rPr>
          <w:rFonts w:asciiTheme="minorHAnsi" w:hAnsiTheme="minorHAnsi"/>
        </w:rPr>
        <w:t xml:space="preserve"> does not result in an award, to appropriate local and State-level economic development organizations that may be interested in contacting you for further information?</w:t>
      </w:r>
    </w:p>
    <w:p w14:paraId="4068BB07" w14:textId="77777777" w:rsidR="00900C5F" w:rsidRDefault="00900C5F" w:rsidP="00214C38">
      <w:pPr>
        <w:pStyle w:val="Default"/>
        <w:spacing w:before="0" w:beforeAutospacing="0" w:after="0" w:afterAutospacing="0"/>
        <w:ind w:left="720"/>
        <w:rPr>
          <w:rFonts w:asciiTheme="minorHAnsi" w:hAnsiTheme="minorHAnsi"/>
        </w:rPr>
      </w:pPr>
    </w:p>
    <w:p w14:paraId="0CDBDDED" w14:textId="77777777" w:rsidR="00900C5F" w:rsidRDefault="00DA1FB7" w:rsidP="00214C38">
      <w:pPr>
        <w:pStyle w:val="CM47"/>
        <w:spacing w:before="0" w:beforeAutospacing="0" w:after="0" w:afterAutospacing="0"/>
        <w:ind w:left="720" w:right="103"/>
        <w:rPr>
          <w:rFonts w:asciiTheme="minorHAnsi" w:hAnsiTheme="minorHAnsi" w:cstheme="minorHAnsi"/>
        </w:rPr>
      </w:pPr>
      <w:r>
        <w:rPr>
          <w:rFonts w:asciiTheme="minorHAnsi" w:hAnsiTheme="minorHAnsi"/>
        </w:rPr>
        <w:t xml:space="preserve">Does the applicant authorize contact information and project title to be provided to the NIST Manufacturing Extension Partnership Program after awards have been announced? </w:t>
      </w:r>
      <w:r w:rsidRPr="00CB6D7E">
        <w:rPr>
          <w:rFonts w:asciiTheme="minorHAnsi" w:hAnsiTheme="minorHAnsi" w:cstheme="minorHAnsi"/>
        </w:rPr>
        <w:t>If ‘Yes</w:t>
      </w:r>
      <w:r w:rsidR="000F208D">
        <w:rPr>
          <w:rFonts w:asciiTheme="minorHAnsi" w:hAnsiTheme="minorHAnsi" w:cstheme="minorHAnsi"/>
        </w:rPr>
        <w:t>,</w:t>
      </w:r>
      <w:r w:rsidRPr="00CB6D7E">
        <w:rPr>
          <w:rFonts w:asciiTheme="minorHAnsi" w:hAnsiTheme="minorHAnsi" w:cstheme="minorHAnsi"/>
        </w:rPr>
        <w:t xml:space="preserve">’ your contact information will be provided to </w:t>
      </w:r>
      <w:r w:rsidRPr="00CB6D7E">
        <w:rPr>
          <w:rFonts w:asciiTheme="minorHAnsi" w:hAnsiTheme="minorHAnsi" w:cstheme="minorHAnsi"/>
          <w:color w:val="000000"/>
        </w:rPr>
        <w:t xml:space="preserve">NIST Hollings Manufacturing Extension Partnership (MEP). </w:t>
      </w:r>
      <w:r>
        <w:rPr>
          <w:rFonts w:asciiTheme="minorHAnsi" w:hAnsiTheme="minorHAnsi" w:cstheme="minorHAnsi"/>
          <w:color w:val="000000"/>
        </w:rPr>
        <w:t xml:space="preserve">If so, </w:t>
      </w:r>
      <w:r>
        <w:rPr>
          <w:rFonts w:asciiTheme="minorHAnsi" w:hAnsiTheme="minorHAnsi" w:cstheme="minorHAnsi"/>
        </w:rPr>
        <w:t>y</w:t>
      </w:r>
      <w:r w:rsidRPr="00CB6D7E">
        <w:rPr>
          <w:rFonts w:asciiTheme="minorHAnsi" w:hAnsiTheme="minorHAnsi" w:cstheme="minorHAnsi"/>
        </w:rPr>
        <w:t>ou will be contacted by your local MEP to explore business-related support services that could benefit the potential of the project you proposed.</w:t>
      </w:r>
    </w:p>
    <w:p w14:paraId="69DD9387" w14:textId="77777777" w:rsidR="00FB2778" w:rsidRPr="00C102CD" w:rsidRDefault="00DA1FB7" w:rsidP="00214C38">
      <w:pPr>
        <w:pStyle w:val="CM47"/>
        <w:spacing w:before="0" w:beforeAutospacing="0" w:after="0" w:afterAutospacing="0"/>
        <w:ind w:left="720" w:right="103"/>
        <w:rPr>
          <w:rFonts w:asciiTheme="minorHAnsi" w:hAnsiTheme="minorHAnsi" w:cstheme="minorHAnsi"/>
        </w:rPr>
      </w:pPr>
      <w:r w:rsidRPr="00CB6D7E">
        <w:rPr>
          <w:rFonts w:asciiTheme="minorHAnsi" w:hAnsiTheme="minorHAnsi" w:cstheme="minorHAnsi"/>
        </w:rPr>
        <w:t xml:space="preserve"> </w:t>
      </w:r>
    </w:p>
    <w:p w14:paraId="7471985A" w14:textId="77777777" w:rsidR="00C102CD" w:rsidRPr="007255EE" w:rsidRDefault="009B0F4F" w:rsidP="00395B63">
      <w:pPr>
        <w:pStyle w:val="Default"/>
        <w:numPr>
          <w:ilvl w:val="0"/>
          <w:numId w:val="11"/>
        </w:numPr>
        <w:spacing w:before="0" w:beforeAutospacing="0" w:after="0" w:afterAutospacing="0"/>
        <w:rPr>
          <w:rFonts w:asciiTheme="minorHAnsi" w:hAnsiTheme="minorHAnsi"/>
          <w:u w:val="single"/>
        </w:rPr>
      </w:pPr>
      <w:r w:rsidRPr="007255EE">
        <w:rPr>
          <w:rFonts w:asciiTheme="minorHAnsi" w:hAnsiTheme="minorHAnsi"/>
          <w:u w:val="single"/>
        </w:rPr>
        <w:t>Legend for Proprietary Information</w:t>
      </w:r>
      <w:r w:rsidR="00876C56" w:rsidRPr="007255EE">
        <w:rPr>
          <w:rFonts w:asciiTheme="minorHAnsi" w:hAnsiTheme="minorHAnsi"/>
          <w:u w:val="single"/>
        </w:rPr>
        <w:t>:</w:t>
      </w:r>
    </w:p>
    <w:p w14:paraId="44EEADA1" w14:textId="77777777" w:rsidR="00967426" w:rsidRDefault="00967426" w:rsidP="00214C38">
      <w:pPr>
        <w:pStyle w:val="Default"/>
        <w:spacing w:before="0" w:beforeAutospacing="0" w:after="0" w:afterAutospacing="0"/>
        <w:ind w:left="720"/>
        <w:rPr>
          <w:rFonts w:asciiTheme="minorHAnsi" w:hAnsiTheme="minorHAnsi"/>
        </w:rPr>
      </w:pPr>
      <w:r>
        <w:rPr>
          <w:rFonts w:asciiTheme="minorHAnsi" w:hAnsiTheme="minorHAnsi"/>
        </w:rPr>
        <w:t xml:space="preserve">Information contained in unsuccessful </w:t>
      </w:r>
      <w:r w:rsidR="002655A4">
        <w:rPr>
          <w:rFonts w:asciiTheme="minorHAnsi" w:hAnsiTheme="minorHAnsi"/>
        </w:rPr>
        <w:t>application</w:t>
      </w:r>
      <w:r>
        <w:rPr>
          <w:rFonts w:asciiTheme="minorHAnsi" w:hAnsiTheme="minorHAnsi"/>
        </w:rPr>
        <w:t>s will remain the property of the applican</w:t>
      </w:r>
      <w:r w:rsidR="00FD63F5">
        <w:rPr>
          <w:rFonts w:asciiTheme="minorHAnsi" w:hAnsiTheme="minorHAnsi"/>
        </w:rPr>
        <w:t xml:space="preserve">t. </w:t>
      </w:r>
      <w:r>
        <w:rPr>
          <w:rFonts w:asciiTheme="minorHAnsi" w:hAnsiTheme="minorHAnsi"/>
        </w:rPr>
        <w:t xml:space="preserve">The government </w:t>
      </w:r>
      <w:r w:rsidR="0033479F">
        <w:rPr>
          <w:rFonts w:asciiTheme="minorHAnsi" w:hAnsiTheme="minorHAnsi"/>
        </w:rPr>
        <w:t>may, however, retain</w:t>
      </w:r>
      <w:r>
        <w:rPr>
          <w:rFonts w:asciiTheme="minorHAnsi" w:hAnsiTheme="minorHAnsi"/>
        </w:rPr>
        <w:t xml:space="preserve"> copies of all </w:t>
      </w:r>
      <w:r w:rsidR="002655A4">
        <w:rPr>
          <w:rFonts w:asciiTheme="minorHAnsi" w:hAnsiTheme="minorHAnsi"/>
        </w:rPr>
        <w:t>application</w:t>
      </w:r>
      <w:r>
        <w:rPr>
          <w:rFonts w:asciiTheme="minorHAnsi" w:hAnsiTheme="minorHAnsi"/>
        </w:rPr>
        <w:t>s. Public release of information in a</w:t>
      </w:r>
      <w:r w:rsidR="0033479F">
        <w:rPr>
          <w:rFonts w:asciiTheme="minorHAnsi" w:hAnsiTheme="minorHAnsi"/>
        </w:rPr>
        <w:t>n</w:t>
      </w:r>
      <w:r>
        <w:rPr>
          <w:rFonts w:asciiTheme="minorHAnsi" w:hAnsiTheme="minorHAnsi"/>
        </w:rPr>
        <w:t xml:space="preserve">y </w:t>
      </w:r>
      <w:r w:rsidR="002655A4">
        <w:rPr>
          <w:rFonts w:asciiTheme="minorHAnsi" w:hAnsiTheme="minorHAnsi"/>
        </w:rPr>
        <w:t>application</w:t>
      </w:r>
      <w:r>
        <w:rPr>
          <w:rFonts w:asciiTheme="minorHAnsi" w:hAnsiTheme="minorHAnsi"/>
        </w:rPr>
        <w:t xml:space="preserve"> submitted will be subject to existing statutory and regulatory requirements.</w:t>
      </w:r>
    </w:p>
    <w:p w14:paraId="1387D9ED" w14:textId="77777777" w:rsidR="00900C5F" w:rsidRDefault="00900C5F" w:rsidP="00214C38">
      <w:pPr>
        <w:pStyle w:val="Default"/>
        <w:spacing w:before="0" w:beforeAutospacing="0" w:after="0" w:afterAutospacing="0"/>
        <w:ind w:left="720"/>
        <w:rPr>
          <w:rFonts w:asciiTheme="minorHAnsi" w:hAnsiTheme="minorHAnsi"/>
        </w:rPr>
      </w:pPr>
    </w:p>
    <w:p w14:paraId="5DC003CE" w14:textId="77777777" w:rsidR="00981F51" w:rsidRDefault="007679C0" w:rsidP="00214C38">
      <w:pPr>
        <w:pStyle w:val="Default"/>
        <w:spacing w:before="0" w:beforeAutospacing="0" w:after="0" w:afterAutospacing="0"/>
        <w:ind w:left="720"/>
        <w:rPr>
          <w:rFonts w:asciiTheme="minorHAnsi" w:hAnsiTheme="minorHAnsi"/>
        </w:rPr>
      </w:pPr>
      <w:r w:rsidRPr="00900C5F">
        <w:rPr>
          <w:rFonts w:asciiTheme="minorHAnsi" w:hAnsiTheme="minorHAnsi"/>
        </w:rPr>
        <w:t xml:space="preserve">Applicants are discouraged from submitting proprietary information unless the information is deemed essential for proper evaluation of the </w:t>
      </w:r>
      <w:r w:rsidR="002655A4">
        <w:rPr>
          <w:rFonts w:asciiTheme="minorHAnsi" w:hAnsiTheme="minorHAnsi"/>
        </w:rPr>
        <w:t>application</w:t>
      </w:r>
      <w:r w:rsidRPr="00900C5F">
        <w:rPr>
          <w:rFonts w:asciiTheme="minorHAnsi" w:hAnsiTheme="minorHAnsi"/>
        </w:rPr>
        <w:t xml:space="preserve">. </w:t>
      </w:r>
      <w:r w:rsidR="00B67F5F" w:rsidRPr="00900C5F">
        <w:rPr>
          <w:rFonts w:asciiTheme="minorHAnsi" w:hAnsiTheme="minorHAnsi"/>
        </w:rPr>
        <w:t>If</w:t>
      </w:r>
      <w:r w:rsidR="00DA1FB7" w:rsidRPr="00900C5F">
        <w:rPr>
          <w:rFonts w:asciiTheme="minorHAnsi" w:hAnsiTheme="minorHAnsi"/>
        </w:rPr>
        <w:t xml:space="preserve"> proprietary information provided by an applicant in a</w:t>
      </w:r>
      <w:r w:rsidR="002655A4">
        <w:rPr>
          <w:rFonts w:asciiTheme="minorHAnsi" w:hAnsiTheme="minorHAnsi"/>
        </w:rPr>
        <w:t>n</w:t>
      </w:r>
      <w:r w:rsidR="00DA1FB7" w:rsidRPr="00900C5F">
        <w:rPr>
          <w:rFonts w:asciiTheme="minorHAnsi" w:hAnsiTheme="minorHAnsi"/>
        </w:rPr>
        <w:t xml:space="preserve"> </w:t>
      </w:r>
      <w:r w:rsidR="002655A4">
        <w:rPr>
          <w:rFonts w:asciiTheme="minorHAnsi" w:hAnsiTheme="minorHAnsi"/>
        </w:rPr>
        <w:t>application</w:t>
      </w:r>
      <w:r w:rsidR="00DA1FB7" w:rsidRPr="00900C5F">
        <w:rPr>
          <w:rFonts w:asciiTheme="minorHAnsi" w:hAnsiTheme="minorHAnsi"/>
        </w:rPr>
        <w:t xml:space="preserve"> constitutes a trade secret, proprietary commercial or financial information, confidential personal information, or data affecting national security, it will be treated in confidence to the extent permitted by law. This information must be clearly marked by the applicant with the term “confidential proprietary information” and the following legend must appear in this section of the </w:t>
      </w:r>
      <w:r w:rsidR="002655A4">
        <w:rPr>
          <w:rFonts w:asciiTheme="minorHAnsi" w:hAnsiTheme="minorHAnsi"/>
        </w:rPr>
        <w:t>application</w:t>
      </w:r>
      <w:r w:rsidR="00DA1FB7" w:rsidRPr="00900C5F">
        <w:rPr>
          <w:rFonts w:asciiTheme="minorHAnsi" w:hAnsiTheme="minorHAnsi"/>
        </w:rPr>
        <w:t>:</w:t>
      </w:r>
    </w:p>
    <w:p w14:paraId="2A5EE435" w14:textId="77777777" w:rsidR="00900C5F" w:rsidRPr="00900C5F" w:rsidRDefault="00900C5F" w:rsidP="00214C38">
      <w:pPr>
        <w:pStyle w:val="Default"/>
        <w:spacing w:before="0" w:beforeAutospacing="0" w:after="0" w:afterAutospacing="0"/>
        <w:ind w:left="720"/>
        <w:rPr>
          <w:rFonts w:asciiTheme="minorHAnsi" w:hAnsiTheme="minorHAnsi"/>
        </w:rPr>
      </w:pPr>
    </w:p>
    <w:p w14:paraId="15658E16" w14:textId="77777777" w:rsidR="00981F51" w:rsidRPr="00900C5F" w:rsidRDefault="00981F51" w:rsidP="00214C38">
      <w:pPr>
        <w:pStyle w:val="Default"/>
        <w:spacing w:before="0" w:beforeAutospacing="0" w:after="0" w:afterAutospacing="0"/>
        <w:ind w:left="720"/>
        <w:rPr>
          <w:rFonts w:asciiTheme="minorHAnsi" w:hAnsiTheme="minorHAnsi"/>
        </w:rPr>
      </w:pPr>
      <w:r w:rsidRPr="00900C5F">
        <w:rPr>
          <w:rFonts w:asciiTheme="minorHAnsi" w:hAnsiTheme="minorHAnsi"/>
        </w:rPr>
        <w:t xml:space="preserve">“These data shall not be disclosed outside the Government and shall not be duplicated, used, or disclosed in whole or in part for any purpose other than evaluation of this </w:t>
      </w:r>
      <w:r w:rsidR="002655A4">
        <w:rPr>
          <w:rFonts w:asciiTheme="minorHAnsi" w:hAnsiTheme="minorHAnsi"/>
        </w:rPr>
        <w:t>application</w:t>
      </w:r>
      <w:r w:rsidRPr="00900C5F">
        <w:rPr>
          <w:rFonts w:asciiTheme="minorHAnsi" w:hAnsiTheme="minorHAnsi"/>
        </w:rPr>
        <w:t xml:space="preserve">. If a funding agreement is awarded to this applicant as a result of or in connection with the submission of these data, the Government shall have the right to duplicate, use, or disclose the data to the extent provided in the funding agreement and pursuant to applicable law. This restriction does not limit the Government's right to use information contained in the data if it is obtained from another source without restriction. The data subject to this restriction are contained on pages _________________of this </w:t>
      </w:r>
      <w:r w:rsidR="002655A4">
        <w:rPr>
          <w:rFonts w:asciiTheme="minorHAnsi" w:hAnsiTheme="minorHAnsi"/>
        </w:rPr>
        <w:t>application</w:t>
      </w:r>
      <w:r w:rsidRPr="00900C5F">
        <w:rPr>
          <w:rFonts w:asciiTheme="minorHAnsi" w:hAnsiTheme="minorHAnsi"/>
        </w:rPr>
        <w:t>.”</w:t>
      </w:r>
    </w:p>
    <w:p w14:paraId="7408AABF" w14:textId="77777777" w:rsidR="00900C5F" w:rsidRDefault="00900C5F" w:rsidP="00214C38">
      <w:pPr>
        <w:pStyle w:val="Default"/>
        <w:spacing w:before="0" w:beforeAutospacing="0" w:after="0" w:afterAutospacing="0"/>
        <w:ind w:left="720"/>
        <w:rPr>
          <w:rFonts w:asciiTheme="minorHAnsi" w:hAnsiTheme="minorHAnsi"/>
        </w:rPr>
      </w:pPr>
    </w:p>
    <w:p w14:paraId="0B8B498A" w14:textId="77777777" w:rsidR="00967426" w:rsidRPr="00900C5F" w:rsidRDefault="00967426" w:rsidP="00214C38">
      <w:pPr>
        <w:pStyle w:val="Default"/>
        <w:spacing w:before="0" w:beforeAutospacing="0" w:after="0" w:afterAutospacing="0"/>
        <w:ind w:left="720"/>
        <w:rPr>
          <w:rFonts w:asciiTheme="minorHAnsi" w:hAnsiTheme="minorHAnsi"/>
        </w:rPr>
      </w:pPr>
      <w:r w:rsidRPr="00900C5F">
        <w:rPr>
          <w:rFonts w:asciiTheme="minorHAnsi" w:hAnsiTheme="minorHAnsi"/>
        </w:rPr>
        <w:t xml:space="preserve">The use of any other legend is unacceptable to the Government and may constitute grounds for removing the </w:t>
      </w:r>
      <w:r w:rsidR="002655A4">
        <w:rPr>
          <w:rFonts w:asciiTheme="minorHAnsi" w:hAnsiTheme="minorHAnsi"/>
        </w:rPr>
        <w:t>application</w:t>
      </w:r>
      <w:r w:rsidRPr="00900C5F">
        <w:rPr>
          <w:rFonts w:asciiTheme="minorHAnsi" w:hAnsiTheme="minorHAnsi"/>
        </w:rPr>
        <w:t xml:space="preserve"> from further consideration without assuming any liability for inadvertent disclosure. </w:t>
      </w:r>
    </w:p>
    <w:p w14:paraId="7990F930" w14:textId="77777777" w:rsidR="00900C5F" w:rsidRDefault="00900C5F" w:rsidP="00214C38">
      <w:pPr>
        <w:pStyle w:val="CM47"/>
        <w:tabs>
          <w:tab w:val="left" w:pos="360"/>
        </w:tabs>
        <w:spacing w:before="0" w:beforeAutospacing="0" w:after="0" w:afterAutospacing="0"/>
        <w:ind w:left="360"/>
        <w:rPr>
          <w:rFonts w:asciiTheme="minorHAnsi" w:hAnsiTheme="minorHAnsi" w:cstheme="minorHAnsi"/>
          <w:b/>
          <w:bCs/>
          <w:color w:val="000000"/>
        </w:rPr>
      </w:pPr>
      <w:bookmarkStart w:id="40" w:name="book3_03_03"/>
      <w:bookmarkEnd w:id="40"/>
    </w:p>
    <w:p w14:paraId="49B4A045" w14:textId="77777777" w:rsidR="00080BA4" w:rsidRPr="00CB6D7E" w:rsidRDefault="009B0F4F" w:rsidP="005636E1">
      <w:pPr>
        <w:pStyle w:val="CM47"/>
        <w:tabs>
          <w:tab w:val="left" w:pos="360"/>
        </w:tabs>
        <w:spacing w:before="0" w:beforeAutospacing="0" w:after="0" w:afterAutospacing="0"/>
        <w:ind w:left="360"/>
        <w:rPr>
          <w:rFonts w:asciiTheme="minorHAnsi" w:hAnsiTheme="minorHAnsi" w:cstheme="minorHAnsi"/>
          <w:b/>
          <w:bCs/>
          <w:color w:val="000000"/>
        </w:rPr>
      </w:pPr>
      <w:r>
        <w:rPr>
          <w:rFonts w:asciiTheme="minorHAnsi" w:hAnsiTheme="minorHAnsi" w:cstheme="minorHAnsi"/>
          <w:b/>
          <w:bCs/>
          <w:color w:val="000000"/>
        </w:rPr>
        <w:t>3.02</w:t>
      </w:r>
      <w:r w:rsidR="00D3560D">
        <w:rPr>
          <w:rFonts w:asciiTheme="minorHAnsi" w:hAnsiTheme="minorHAnsi" w:cstheme="minorHAnsi"/>
          <w:b/>
          <w:bCs/>
          <w:color w:val="000000"/>
        </w:rPr>
        <w:t>.02</w:t>
      </w:r>
      <w:r w:rsidR="00482AAC" w:rsidRPr="00CB6D7E">
        <w:rPr>
          <w:rFonts w:asciiTheme="minorHAnsi" w:hAnsiTheme="minorHAnsi" w:cstheme="minorHAnsi"/>
          <w:b/>
          <w:bCs/>
          <w:color w:val="000000"/>
        </w:rPr>
        <w:t xml:space="preserve"> Technical Content </w:t>
      </w:r>
    </w:p>
    <w:p w14:paraId="31755E65" w14:textId="1E229A97" w:rsidR="00A269EA" w:rsidRDefault="00482AAC" w:rsidP="005636E1">
      <w:pPr>
        <w:pStyle w:val="CM47"/>
        <w:spacing w:before="0" w:beforeAutospacing="0" w:after="0" w:afterAutospacing="0"/>
        <w:ind w:left="720"/>
        <w:rPr>
          <w:rFonts w:asciiTheme="minorHAnsi" w:hAnsiTheme="minorHAnsi" w:cstheme="minorHAnsi"/>
        </w:rPr>
      </w:pPr>
      <w:r w:rsidRPr="00CB6D7E">
        <w:rPr>
          <w:rFonts w:asciiTheme="minorHAnsi" w:hAnsiTheme="minorHAnsi" w:cstheme="minorHAnsi"/>
          <w:color w:val="000000"/>
        </w:rPr>
        <w:t xml:space="preserve">Beginning on </w:t>
      </w:r>
      <w:r w:rsidRPr="00CB6D7E">
        <w:rPr>
          <w:rFonts w:asciiTheme="minorHAnsi" w:hAnsiTheme="minorHAnsi" w:cstheme="minorHAnsi"/>
          <w:bCs/>
          <w:color w:val="000000"/>
        </w:rPr>
        <w:t xml:space="preserve">page </w:t>
      </w:r>
      <w:r w:rsidR="00981F51">
        <w:rPr>
          <w:rFonts w:asciiTheme="minorHAnsi" w:hAnsiTheme="minorHAnsi" w:cstheme="minorHAnsi"/>
          <w:bCs/>
          <w:color w:val="000000"/>
        </w:rPr>
        <w:t>3</w:t>
      </w:r>
      <w:r w:rsidRPr="00CB6D7E">
        <w:rPr>
          <w:rFonts w:asciiTheme="minorHAnsi" w:hAnsiTheme="minorHAnsi" w:cstheme="minorHAnsi"/>
          <w:bCs/>
          <w:color w:val="000000"/>
        </w:rPr>
        <w:t xml:space="preserve"> of the</w:t>
      </w:r>
      <w:r w:rsidR="000A3FD2">
        <w:rPr>
          <w:rFonts w:asciiTheme="minorHAnsi" w:hAnsiTheme="minorHAnsi" w:cstheme="minorHAnsi"/>
          <w:bCs/>
          <w:color w:val="000000"/>
        </w:rPr>
        <w:t xml:space="preserve"> </w:t>
      </w:r>
      <w:r w:rsidR="00E01B7C">
        <w:rPr>
          <w:rFonts w:asciiTheme="minorHAnsi" w:hAnsiTheme="minorHAnsi" w:cstheme="minorHAnsi"/>
          <w:bCs/>
          <w:color w:val="000000"/>
        </w:rPr>
        <w:t>Technical Proposal</w:t>
      </w:r>
      <w:r w:rsidRPr="00CB6D7E">
        <w:rPr>
          <w:rFonts w:asciiTheme="minorHAnsi" w:hAnsiTheme="minorHAnsi" w:cstheme="minorHAnsi"/>
          <w:color w:val="000000"/>
        </w:rPr>
        <w:t xml:space="preserve">, include the following items with headings as shown: </w:t>
      </w:r>
      <w:r w:rsidR="00C438FE" w:rsidRPr="00CB6D7E">
        <w:rPr>
          <w:rFonts w:asciiTheme="minorHAnsi" w:hAnsiTheme="minorHAnsi" w:cstheme="minorHAnsi"/>
          <w:color w:val="000000"/>
        </w:rPr>
        <w:br/>
      </w:r>
      <w:r w:rsidR="00C438FE" w:rsidRPr="00CB6D7E">
        <w:rPr>
          <w:rFonts w:asciiTheme="minorHAnsi" w:hAnsiTheme="minorHAnsi" w:cstheme="minorHAnsi"/>
          <w:color w:val="000000"/>
        </w:rPr>
        <w:br/>
      </w:r>
      <w:r w:rsidRPr="00CB6D7E">
        <w:rPr>
          <w:rFonts w:asciiTheme="minorHAnsi" w:hAnsiTheme="minorHAnsi" w:cstheme="minorHAnsi"/>
          <w:b/>
        </w:rPr>
        <w:t>(</w:t>
      </w:r>
      <w:r w:rsidR="00AC65B6" w:rsidRPr="00CB6D7E">
        <w:rPr>
          <w:rFonts w:asciiTheme="minorHAnsi" w:hAnsiTheme="minorHAnsi" w:cstheme="minorHAnsi"/>
          <w:b/>
        </w:rPr>
        <w:t>1</w:t>
      </w:r>
      <w:r w:rsidRPr="00CB6D7E">
        <w:rPr>
          <w:rFonts w:asciiTheme="minorHAnsi" w:hAnsiTheme="minorHAnsi" w:cstheme="minorHAnsi"/>
          <w:b/>
        </w:rPr>
        <w:t xml:space="preserve">) </w:t>
      </w:r>
      <w:r w:rsidRPr="00CB6D7E">
        <w:rPr>
          <w:rFonts w:asciiTheme="minorHAnsi" w:hAnsiTheme="minorHAnsi" w:cstheme="minorHAnsi"/>
          <w:b/>
          <w:bCs/>
        </w:rPr>
        <w:t>Identification and Significance of the Problem or Opportunity.</w:t>
      </w:r>
      <w:r w:rsidRPr="00CB6D7E">
        <w:rPr>
          <w:rFonts w:asciiTheme="minorHAnsi" w:hAnsiTheme="minorHAnsi" w:cstheme="minorHAnsi"/>
        </w:rPr>
        <w:t xml:space="preserve"> Make a clear statement of the specific research problem or opportunity addressed, its innovativeness, commercial potential, and why it is important. Show how it applies to a specific subtopic in Section 9. </w:t>
      </w:r>
      <w:r w:rsidR="00C438FE" w:rsidRPr="00CB6D7E">
        <w:rPr>
          <w:rFonts w:asciiTheme="minorHAnsi" w:hAnsiTheme="minorHAnsi" w:cstheme="minorHAnsi"/>
        </w:rPr>
        <w:br/>
      </w:r>
      <w:r w:rsidR="00C438FE" w:rsidRPr="00C23DBF">
        <w:rPr>
          <w:rFonts w:asciiTheme="minorHAnsi" w:hAnsiTheme="minorHAnsi" w:cstheme="minorHAnsi"/>
        </w:rPr>
        <w:br/>
      </w:r>
      <w:r w:rsidRPr="00C23DBF">
        <w:rPr>
          <w:rFonts w:asciiTheme="minorHAnsi" w:hAnsiTheme="minorHAnsi" w:cstheme="minorHAnsi"/>
          <w:b/>
        </w:rPr>
        <w:t>(</w:t>
      </w:r>
      <w:r w:rsidR="00AC65B6" w:rsidRPr="00C23DBF">
        <w:rPr>
          <w:rFonts w:asciiTheme="minorHAnsi" w:hAnsiTheme="minorHAnsi" w:cstheme="minorHAnsi"/>
          <w:b/>
        </w:rPr>
        <w:t>2</w:t>
      </w:r>
      <w:r w:rsidRPr="00C23DBF">
        <w:rPr>
          <w:rFonts w:asciiTheme="minorHAnsi" w:hAnsiTheme="minorHAnsi" w:cstheme="minorHAnsi"/>
          <w:b/>
        </w:rPr>
        <w:t>)</w:t>
      </w:r>
      <w:r w:rsidRPr="00C23DBF">
        <w:rPr>
          <w:rFonts w:asciiTheme="minorHAnsi" w:hAnsiTheme="minorHAnsi" w:cstheme="minorHAnsi"/>
        </w:rPr>
        <w:t xml:space="preserve"> </w:t>
      </w:r>
      <w:r w:rsidRPr="00C23DBF">
        <w:rPr>
          <w:rFonts w:asciiTheme="minorHAnsi" w:hAnsiTheme="minorHAnsi" w:cstheme="minorHAnsi"/>
          <w:b/>
          <w:bCs/>
        </w:rPr>
        <w:t xml:space="preserve">Phase </w:t>
      </w:r>
      <w:r w:rsidR="00891DA9" w:rsidRPr="00C23DBF">
        <w:rPr>
          <w:rFonts w:asciiTheme="minorHAnsi" w:hAnsiTheme="minorHAnsi" w:cstheme="minorHAnsi"/>
          <w:b/>
          <w:bCs/>
        </w:rPr>
        <w:t>I</w:t>
      </w:r>
      <w:r w:rsidR="00C23DBF" w:rsidRPr="00C23DBF">
        <w:rPr>
          <w:rFonts w:asciiTheme="minorHAnsi" w:hAnsiTheme="minorHAnsi" w:cstheme="minorHAnsi"/>
          <w:b/>
          <w:bCs/>
        </w:rPr>
        <w:t>I</w:t>
      </w:r>
      <w:r w:rsidRPr="00C23DBF">
        <w:rPr>
          <w:rFonts w:asciiTheme="minorHAnsi" w:hAnsiTheme="minorHAnsi" w:cstheme="minorHAnsi"/>
          <w:b/>
          <w:bCs/>
        </w:rPr>
        <w:t xml:space="preserve"> Technical Objectives.</w:t>
      </w:r>
      <w:r w:rsidR="00C23DBF" w:rsidRPr="00C23DBF">
        <w:rPr>
          <w:rFonts w:asciiTheme="minorHAnsi" w:hAnsiTheme="minorHAnsi" w:cstheme="minorHAnsi"/>
        </w:rPr>
        <w:t xml:space="preserve"> </w:t>
      </w:r>
      <w:r w:rsidR="00C23DBF" w:rsidRPr="00C23DBF">
        <w:rPr>
          <w:rFonts w:asciiTheme="minorHAnsi" w:hAnsiTheme="minorHAnsi"/>
        </w:rPr>
        <w:t>Address Phase II research needed for Phase III follow-on funding and commercialization.</w:t>
      </w:r>
      <w:r w:rsidR="00C438FE" w:rsidRPr="00CB6D7E">
        <w:rPr>
          <w:rFonts w:asciiTheme="minorHAnsi" w:hAnsiTheme="minorHAnsi" w:cstheme="minorHAnsi"/>
        </w:rPr>
        <w:br/>
      </w:r>
      <w:r w:rsidR="00C438FE" w:rsidRPr="00CB6D7E">
        <w:rPr>
          <w:rFonts w:asciiTheme="minorHAnsi" w:hAnsiTheme="minorHAnsi" w:cstheme="minorHAnsi"/>
        </w:rPr>
        <w:br/>
      </w:r>
      <w:r w:rsidRPr="00CB6D7E">
        <w:rPr>
          <w:rFonts w:asciiTheme="minorHAnsi" w:hAnsiTheme="minorHAnsi" w:cstheme="minorHAnsi"/>
          <w:b/>
        </w:rPr>
        <w:t>(</w:t>
      </w:r>
      <w:r w:rsidR="00AC65B6" w:rsidRPr="00CB6D7E">
        <w:rPr>
          <w:rFonts w:asciiTheme="minorHAnsi" w:hAnsiTheme="minorHAnsi" w:cstheme="minorHAnsi"/>
          <w:b/>
        </w:rPr>
        <w:t>3</w:t>
      </w:r>
      <w:r w:rsidR="00DF351D" w:rsidRPr="00CB6D7E">
        <w:rPr>
          <w:rFonts w:asciiTheme="minorHAnsi" w:hAnsiTheme="minorHAnsi" w:cstheme="minorHAnsi"/>
          <w:b/>
        </w:rPr>
        <w:t>)</w:t>
      </w:r>
      <w:r w:rsidRPr="00CB6D7E">
        <w:rPr>
          <w:rFonts w:asciiTheme="minorHAnsi" w:hAnsiTheme="minorHAnsi" w:cstheme="minorHAnsi"/>
        </w:rPr>
        <w:t xml:space="preserve"> </w:t>
      </w:r>
      <w:r w:rsidRPr="00CB6D7E">
        <w:rPr>
          <w:rFonts w:asciiTheme="minorHAnsi" w:hAnsiTheme="minorHAnsi" w:cstheme="minorHAnsi"/>
          <w:b/>
          <w:bCs/>
        </w:rPr>
        <w:t xml:space="preserve">Phase </w:t>
      </w:r>
      <w:r w:rsidR="00891DA9" w:rsidRPr="00CB6D7E">
        <w:rPr>
          <w:rFonts w:asciiTheme="minorHAnsi" w:hAnsiTheme="minorHAnsi" w:cstheme="minorHAnsi"/>
          <w:b/>
          <w:bCs/>
        </w:rPr>
        <w:t>I</w:t>
      </w:r>
      <w:r w:rsidR="00C23DBF">
        <w:rPr>
          <w:rFonts w:asciiTheme="minorHAnsi" w:hAnsiTheme="minorHAnsi" w:cstheme="minorHAnsi"/>
          <w:b/>
          <w:bCs/>
        </w:rPr>
        <w:t>I</w:t>
      </w:r>
      <w:r w:rsidRPr="00CB6D7E">
        <w:rPr>
          <w:rFonts w:asciiTheme="minorHAnsi" w:hAnsiTheme="minorHAnsi" w:cstheme="minorHAnsi"/>
          <w:b/>
          <w:bCs/>
        </w:rPr>
        <w:t xml:space="preserve"> Work Plan</w:t>
      </w:r>
      <w:r w:rsidRPr="00CB6D7E">
        <w:rPr>
          <w:rFonts w:asciiTheme="minorHAnsi" w:hAnsiTheme="minorHAnsi" w:cstheme="minorHAnsi"/>
        </w:rPr>
        <w:t xml:space="preserve">. </w:t>
      </w:r>
      <w:r w:rsidR="00C23DBF" w:rsidRPr="00C23DBF">
        <w:rPr>
          <w:rFonts w:asciiTheme="minorHAnsi" w:hAnsiTheme="minorHAnsi" w:cstheme="minorHAnsi"/>
        </w:rPr>
        <w:t>Include a detailed description of the Phase II R&amp;D plan. The plan should indicate what will be done, where it will be done, and how the research will be carried out. The method(s) planned to achieve each objective or task should be discussed in detail.</w:t>
      </w:r>
    </w:p>
    <w:p w14:paraId="7EB30EAC" w14:textId="6291B403" w:rsidR="0012721D" w:rsidRDefault="00C438FE" w:rsidP="00214C38">
      <w:pPr>
        <w:pStyle w:val="CM47"/>
        <w:spacing w:before="0" w:beforeAutospacing="0" w:after="0" w:afterAutospacing="0"/>
        <w:ind w:left="720"/>
        <w:rPr>
          <w:rFonts w:asciiTheme="minorHAnsi" w:hAnsiTheme="minorHAnsi" w:cstheme="minorHAnsi"/>
          <w:b/>
        </w:rPr>
      </w:pPr>
      <w:r w:rsidRPr="00CB6D7E">
        <w:rPr>
          <w:rFonts w:asciiTheme="minorHAnsi" w:hAnsiTheme="minorHAnsi" w:cstheme="minorHAnsi"/>
        </w:rPr>
        <w:br/>
      </w:r>
      <w:r w:rsidR="00482AAC" w:rsidRPr="00CB6D7E">
        <w:rPr>
          <w:rFonts w:asciiTheme="minorHAnsi" w:hAnsiTheme="minorHAnsi" w:cstheme="minorHAnsi"/>
          <w:b/>
        </w:rPr>
        <w:t>(</w:t>
      </w:r>
      <w:r w:rsidR="00AC65B6" w:rsidRPr="00CB6D7E">
        <w:rPr>
          <w:rFonts w:asciiTheme="minorHAnsi" w:hAnsiTheme="minorHAnsi" w:cstheme="minorHAnsi"/>
          <w:b/>
        </w:rPr>
        <w:t>4</w:t>
      </w:r>
      <w:r w:rsidR="00482AAC" w:rsidRPr="00CB6D7E">
        <w:rPr>
          <w:rFonts w:asciiTheme="minorHAnsi" w:hAnsiTheme="minorHAnsi" w:cstheme="minorHAnsi"/>
          <w:b/>
        </w:rPr>
        <w:t>)</w:t>
      </w:r>
      <w:r w:rsidR="00482AAC" w:rsidRPr="00CB6D7E">
        <w:rPr>
          <w:rFonts w:asciiTheme="minorHAnsi" w:hAnsiTheme="minorHAnsi" w:cstheme="minorHAnsi"/>
        </w:rPr>
        <w:t xml:space="preserve"> </w:t>
      </w:r>
      <w:r w:rsidR="00482AAC" w:rsidRPr="00CB6D7E">
        <w:rPr>
          <w:rFonts w:asciiTheme="minorHAnsi" w:hAnsiTheme="minorHAnsi" w:cstheme="minorHAnsi"/>
          <w:b/>
          <w:bCs/>
        </w:rPr>
        <w:t xml:space="preserve">Related </w:t>
      </w:r>
      <w:r w:rsidR="00AC65B6" w:rsidRPr="00CB6D7E">
        <w:rPr>
          <w:rFonts w:asciiTheme="minorHAnsi" w:hAnsiTheme="minorHAnsi" w:cstheme="minorHAnsi"/>
          <w:b/>
          <w:bCs/>
        </w:rPr>
        <w:t>R/</w:t>
      </w:r>
      <w:r w:rsidR="00482AAC" w:rsidRPr="00CB6D7E">
        <w:rPr>
          <w:rFonts w:asciiTheme="minorHAnsi" w:hAnsiTheme="minorHAnsi" w:cstheme="minorHAnsi"/>
          <w:b/>
          <w:bCs/>
        </w:rPr>
        <w:t>R&amp;D.</w:t>
      </w:r>
      <w:r w:rsidR="00482AAC" w:rsidRPr="00CB6D7E">
        <w:rPr>
          <w:rFonts w:asciiTheme="minorHAnsi" w:hAnsiTheme="minorHAnsi" w:cstheme="minorHAnsi"/>
        </w:rPr>
        <w:t xml:space="preserve"> Describe</w:t>
      </w:r>
      <w:r w:rsidR="00BE572E">
        <w:rPr>
          <w:rFonts w:asciiTheme="minorHAnsi" w:hAnsiTheme="minorHAnsi" w:cstheme="minorHAnsi"/>
        </w:rPr>
        <w:t xml:space="preserve"> significant</w:t>
      </w:r>
      <w:r w:rsidR="00482AAC" w:rsidRPr="00CB6D7E">
        <w:rPr>
          <w:rFonts w:asciiTheme="minorHAnsi" w:hAnsiTheme="minorHAnsi" w:cstheme="minorHAnsi"/>
        </w:rPr>
        <w:t xml:space="preserve"> </w:t>
      </w:r>
      <w:r w:rsidR="00AC65B6" w:rsidRPr="00CB6D7E">
        <w:rPr>
          <w:rFonts w:asciiTheme="minorHAnsi" w:hAnsiTheme="minorHAnsi" w:cstheme="minorHAnsi"/>
        </w:rPr>
        <w:t>R/</w:t>
      </w:r>
      <w:r w:rsidR="00482AAC" w:rsidRPr="00CB6D7E">
        <w:rPr>
          <w:rFonts w:asciiTheme="minorHAnsi" w:hAnsiTheme="minorHAnsi" w:cstheme="minorHAnsi"/>
        </w:rPr>
        <w:t xml:space="preserve">R&amp;D that is directly related to the </w:t>
      </w:r>
      <w:r w:rsidR="002655A4">
        <w:rPr>
          <w:rFonts w:asciiTheme="minorHAnsi" w:hAnsiTheme="minorHAnsi" w:cstheme="minorHAnsi"/>
        </w:rPr>
        <w:t>application</w:t>
      </w:r>
      <w:r w:rsidR="00482AAC" w:rsidRPr="00CB6D7E">
        <w:rPr>
          <w:rFonts w:asciiTheme="minorHAnsi" w:hAnsiTheme="minorHAnsi" w:cstheme="minorHAnsi"/>
        </w:rPr>
        <w:t xml:space="preserve">, </w:t>
      </w:r>
      <w:r w:rsidR="001B1461">
        <w:rPr>
          <w:rFonts w:asciiTheme="minorHAnsi" w:hAnsiTheme="minorHAnsi" w:cstheme="minorHAnsi"/>
        </w:rPr>
        <w:t>including any conducted by the principal i</w:t>
      </w:r>
      <w:r w:rsidR="00482AAC" w:rsidRPr="00CB6D7E">
        <w:rPr>
          <w:rFonts w:asciiTheme="minorHAnsi" w:hAnsiTheme="minorHAnsi" w:cstheme="minorHAnsi"/>
        </w:rPr>
        <w:t xml:space="preserve">nvestigator or by the </w:t>
      </w:r>
      <w:r w:rsidR="00BE572E">
        <w:rPr>
          <w:rFonts w:asciiTheme="minorHAnsi" w:hAnsiTheme="minorHAnsi" w:cstheme="minorHAnsi"/>
        </w:rPr>
        <w:t xml:space="preserve">proposing SBC. </w:t>
      </w:r>
      <w:r w:rsidR="00482AAC" w:rsidRPr="00CB6D7E">
        <w:rPr>
          <w:rFonts w:asciiTheme="minorHAnsi" w:hAnsiTheme="minorHAnsi" w:cstheme="minorHAnsi"/>
        </w:rPr>
        <w:t xml:space="preserve">Describe how it relates to the proposed effort, and describe any planned coordination with outside sources. </w:t>
      </w:r>
      <w:r w:rsidR="00BE572E">
        <w:rPr>
          <w:rFonts w:asciiTheme="minorHAnsi" w:hAnsiTheme="minorHAnsi" w:cstheme="minorHAnsi"/>
        </w:rPr>
        <w:t>The a</w:t>
      </w:r>
      <w:r w:rsidR="0015129A">
        <w:rPr>
          <w:rFonts w:asciiTheme="minorHAnsi" w:hAnsiTheme="minorHAnsi" w:cstheme="minorHAnsi"/>
        </w:rPr>
        <w:t>pplicant must persuade evaluators</w:t>
      </w:r>
      <w:r w:rsidR="00BE572E">
        <w:rPr>
          <w:rFonts w:asciiTheme="minorHAnsi" w:hAnsiTheme="minorHAnsi" w:cstheme="minorHAnsi"/>
        </w:rPr>
        <w:t xml:space="preserve"> of his or her awareness of key, recent R/R&amp;D conducted by others in the specific topic area. </w:t>
      </w:r>
      <w:r w:rsidRPr="00CB6D7E">
        <w:rPr>
          <w:rFonts w:asciiTheme="minorHAnsi" w:hAnsiTheme="minorHAnsi" w:cstheme="minorHAnsi"/>
        </w:rPr>
        <w:br/>
      </w:r>
      <w:r w:rsidRPr="00CB6D7E">
        <w:rPr>
          <w:rFonts w:asciiTheme="minorHAnsi" w:hAnsiTheme="minorHAnsi" w:cstheme="minorHAnsi"/>
        </w:rPr>
        <w:br/>
      </w:r>
      <w:r w:rsidR="00482AAC" w:rsidRPr="00CB6D7E">
        <w:rPr>
          <w:rFonts w:asciiTheme="minorHAnsi" w:hAnsiTheme="minorHAnsi" w:cstheme="minorHAnsi"/>
          <w:b/>
        </w:rPr>
        <w:t>(</w:t>
      </w:r>
      <w:r w:rsidR="00AC65B6" w:rsidRPr="00CB6D7E">
        <w:rPr>
          <w:rFonts w:asciiTheme="minorHAnsi" w:hAnsiTheme="minorHAnsi" w:cstheme="minorHAnsi"/>
          <w:b/>
        </w:rPr>
        <w:t>5</w:t>
      </w:r>
      <w:r w:rsidR="00482AAC" w:rsidRPr="00CB6D7E">
        <w:rPr>
          <w:rFonts w:asciiTheme="minorHAnsi" w:hAnsiTheme="minorHAnsi" w:cstheme="minorHAnsi"/>
          <w:b/>
        </w:rPr>
        <w:t xml:space="preserve">) </w:t>
      </w:r>
      <w:r w:rsidR="00482AAC" w:rsidRPr="00CB6D7E">
        <w:rPr>
          <w:rFonts w:asciiTheme="minorHAnsi" w:hAnsiTheme="minorHAnsi" w:cstheme="minorHAnsi"/>
          <w:b/>
          <w:bCs/>
        </w:rPr>
        <w:t xml:space="preserve">Key </w:t>
      </w:r>
      <w:r w:rsidR="00AC65B6" w:rsidRPr="00CB6D7E">
        <w:rPr>
          <w:rFonts w:asciiTheme="minorHAnsi" w:hAnsiTheme="minorHAnsi" w:cstheme="minorHAnsi"/>
          <w:b/>
          <w:bCs/>
        </w:rPr>
        <w:t>Individuals</w:t>
      </w:r>
      <w:r w:rsidR="00482AAC" w:rsidRPr="00CB6D7E">
        <w:rPr>
          <w:rFonts w:asciiTheme="minorHAnsi" w:hAnsiTheme="minorHAnsi" w:cstheme="minorHAnsi"/>
          <w:b/>
          <w:bCs/>
        </w:rPr>
        <w:t xml:space="preserve"> and Bibliography of Related Work. </w:t>
      </w:r>
      <w:r w:rsidR="00641BAA" w:rsidRPr="00641BAA">
        <w:rPr>
          <w:rFonts w:asciiTheme="minorHAnsi" w:hAnsiTheme="minorHAnsi" w:cstheme="minorHAnsi"/>
        </w:rPr>
        <w:t xml:space="preserve">Identify key individuals involved in Phase </w:t>
      </w:r>
      <w:r w:rsidR="00F977C1">
        <w:rPr>
          <w:rFonts w:asciiTheme="minorHAnsi" w:hAnsiTheme="minorHAnsi" w:cstheme="minorHAnsi"/>
        </w:rPr>
        <w:t>I</w:t>
      </w:r>
      <w:r w:rsidR="00641BAA" w:rsidRPr="00641BAA">
        <w:rPr>
          <w:rFonts w:asciiTheme="minorHAnsi" w:hAnsiTheme="minorHAnsi" w:cstheme="minorHAnsi"/>
        </w:rPr>
        <w:t>I, including their related education, experience, and publications.</w:t>
      </w:r>
      <w:r w:rsidRPr="00CB6D7E">
        <w:rPr>
          <w:rFonts w:asciiTheme="minorHAnsi" w:hAnsiTheme="minorHAnsi" w:cstheme="minorHAnsi"/>
        </w:rPr>
        <w:br/>
      </w:r>
      <w:r w:rsidRPr="00CB6D7E">
        <w:rPr>
          <w:rFonts w:asciiTheme="minorHAnsi" w:hAnsiTheme="minorHAnsi" w:cstheme="minorHAnsi"/>
        </w:rPr>
        <w:br/>
      </w:r>
      <w:r w:rsidR="00482AAC" w:rsidRPr="00CB6D7E">
        <w:rPr>
          <w:rFonts w:asciiTheme="minorHAnsi" w:hAnsiTheme="minorHAnsi" w:cstheme="minorHAnsi"/>
          <w:b/>
        </w:rPr>
        <w:t>(</w:t>
      </w:r>
      <w:r w:rsidR="00AC65B6" w:rsidRPr="00CB6D7E">
        <w:rPr>
          <w:rFonts w:asciiTheme="minorHAnsi" w:hAnsiTheme="minorHAnsi" w:cstheme="minorHAnsi"/>
          <w:b/>
        </w:rPr>
        <w:t>6</w:t>
      </w:r>
      <w:r w:rsidR="00FE09D3" w:rsidRPr="00CB6D7E">
        <w:rPr>
          <w:rFonts w:asciiTheme="minorHAnsi" w:hAnsiTheme="minorHAnsi" w:cstheme="minorHAnsi"/>
          <w:b/>
        </w:rPr>
        <w:t xml:space="preserve">) </w:t>
      </w:r>
      <w:r w:rsidR="00482AAC" w:rsidRPr="00CB6D7E">
        <w:rPr>
          <w:rFonts w:asciiTheme="minorHAnsi" w:hAnsiTheme="minorHAnsi" w:cstheme="minorHAnsi"/>
          <w:b/>
          <w:bCs/>
        </w:rPr>
        <w:t xml:space="preserve">Relationship with Future </w:t>
      </w:r>
      <w:r w:rsidR="00AC65B6" w:rsidRPr="00CB6D7E">
        <w:rPr>
          <w:rFonts w:asciiTheme="minorHAnsi" w:hAnsiTheme="minorHAnsi" w:cstheme="minorHAnsi"/>
          <w:b/>
          <w:bCs/>
        </w:rPr>
        <w:t>R/</w:t>
      </w:r>
      <w:r w:rsidR="00482AAC" w:rsidRPr="00CB6D7E">
        <w:rPr>
          <w:rFonts w:asciiTheme="minorHAnsi" w:hAnsiTheme="minorHAnsi" w:cstheme="minorHAnsi"/>
          <w:b/>
          <w:bCs/>
        </w:rPr>
        <w:t>R&amp;D.</w:t>
      </w:r>
      <w:r w:rsidR="00482AAC" w:rsidRPr="00CB6D7E">
        <w:rPr>
          <w:rFonts w:asciiTheme="minorHAnsi" w:hAnsiTheme="minorHAnsi" w:cstheme="minorHAnsi"/>
        </w:rPr>
        <w:t xml:space="preserve"> Discuss the significance of the Phase </w:t>
      </w:r>
      <w:r w:rsidR="002B2A50">
        <w:rPr>
          <w:rFonts w:asciiTheme="minorHAnsi" w:hAnsiTheme="minorHAnsi" w:cstheme="minorHAnsi"/>
        </w:rPr>
        <w:t>I</w:t>
      </w:r>
      <w:r w:rsidR="00891DA9" w:rsidRPr="00CB6D7E">
        <w:rPr>
          <w:rFonts w:asciiTheme="minorHAnsi" w:hAnsiTheme="minorHAnsi" w:cstheme="minorHAnsi"/>
        </w:rPr>
        <w:t>I</w:t>
      </w:r>
      <w:r w:rsidR="00482AAC" w:rsidRPr="00CB6D7E">
        <w:rPr>
          <w:rFonts w:asciiTheme="minorHAnsi" w:hAnsiTheme="minorHAnsi" w:cstheme="minorHAnsi"/>
        </w:rPr>
        <w:t xml:space="preserve"> effort in providing a foundation for Phase </w:t>
      </w:r>
      <w:r w:rsidR="00891DA9" w:rsidRPr="00CB6D7E">
        <w:rPr>
          <w:rFonts w:asciiTheme="minorHAnsi" w:hAnsiTheme="minorHAnsi" w:cstheme="minorHAnsi"/>
        </w:rPr>
        <w:t>II</w:t>
      </w:r>
      <w:r w:rsidR="002B2A50">
        <w:rPr>
          <w:rFonts w:asciiTheme="minorHAnsi" w:hAnsiTheme="minorHAnsi" w:cstheme="minorHAnsi"/>
        </w:rPr>
        <w:t>I</w:t>
      </w:r>
      <w:r w:rsidR="00482AAC" w:rsidRPr="00CB6D7E">
        <w:rPr>
          <w:rFonts w:asciiTheme="minorHAnsi" w:hAnsiTheme="minorHAnsi" w:cstheme="minorHAnsi"/>
        </w:rPr>
        <w:t>. Also state the anticipated r</w:t>
      </w:r>
      <w:r w:rsidR="008D700C" w:rsidRPr="00CB6D7E">
        <w:rPr>
          <w:rFonts w:asciiTheme="minorHAnsi" w:hAnsiTheme="minorHAnsi" w:cstheme="minorHAnsi"/>
        </w:rPr>
        <w:t xml:space="preserve">esults </w:t>
      </w:r>
      <w:r w:rsidR="00482AAC" w:rsidRPr="00CB6D7E">
        <w:rPr>
          <w:rFonts w:asciiTheme="minorHAnsi" w:hAnsiTheme="minorHAnsi" w:cstheme="minorHAnsi"/>
        </w:rPr>
        <w:t>if Phase</w:t>
      </w:r>
      <w:r w:rsidR="00E72EEB">
        <w:rPr>
          <w:rFonts w:asciiTheme="minorHAnsi" w:hAnsiTheme="minorHAnsi" w:cstheme="minorHAnsi"/>
        </w:rPr>
        <w:t xml:space="preserve"> </w:t>
      </w:r>
      <w:r w:rsidR="00891DA9" w:rsidRPr="00CB6D7E">
        <w:rPr>
          <w:rFonts w:asciiTheme="minorHAnsi" w:hAnsiTheme="minorHAnsi" w:cstheme="minorHAnsi"/>
        </w:rPr>
        <w:t>II</w:t>
      </w:r>
      <w:r w:rsidRPr="00CB6D7E">
        <w:rPr>
          <w:rFonts w:asciiTheme="minorHAnsi" w:hAnsiTheme="minorHAnsi" w:cstheme="minorHAnsi"/>
        </w:rPr>
        <w:t xml:space="preserve"> </w:t>
      </w:r>
      <w:r w:rsidR="002B2A50">
        <w:rPr>
          <w:rFonts w:asciiTheme="minorHAnsi" w:hAnsiTheme="minorHAnsi" w:cstheme="minorHAnsi"/>
        </w:rPr>
        <w:t xml:space="preserve">is </w:t>
      </w:r>
      <w:r w:rsidRPr="00CB6D7E">
        <w:rPr>
          <w:rFonts w:asciiTheme="minorHAnsi" w:hAnsiTheme="minorHAnsi" w:cstheme="minorHAnsi"/>
        </w:rPr>
        <w:t xml:space="preserve">successful. </w:t>
      </w:r>
      <w:r w:rsidRPr="00CB6D7E">
        <w:rPr>
          <w:rFonts w:asciiTheme="minorHAnsi" w:hAnsiTheme="minorHAnsi" w:cstheme="minorHAnsi"/>
        </w:rPr>
        <w:br/>
      </w:r>
      <w:r w:rsidRPr="00CB6D7E">
        <w:rPr>
          <w:rFonts w:asciiTheme="minorHAnsi" w:hAnsiTheme="minorHAnsi" w:cstheme="minorHAnsi"/>
        </w:rPr>
        <w:br/>
      </w:r>
      <w:r w:rsidR="00482AAC" w:rsidRPr="00CB6D7E">
        <w:rPr>
          <w:rFonts w:asciiTheme="minorHAnsi" w:hAnsiTheme="minorHAnsi" w:cstheme="minorHAnsi"/>
          <w:b/>
        </w:rPr>
        <w:t>(</w:t>
      </w:r>
      <w:r w:rsidR="00AC65B6" w:rsidRPr="00CB6D7E">
        <w:rPr>
          <w:rFonts w:asciiTheme="minorHAnsi" w:hAnsiTheme="minorHAnsi" w:cstheme="minorHAnsi"/>
          <w:b/>
        </w:rPr>
        <w:t>7</w:t>
      </w:r>
      <w:r w:rsidR="00482AAC" w:rsidRPr="00CB6D7E">
        <w:rPr>
          <w:rFonts w:asciiTheme="minorHAnsi" w:hAnsiTheme="minorHAnsi" w:cstheme="minorHAnsi"/>
          <w:b/>
        </w:rPr>
        <w:t xml:space="preserve">) </w:t>
      </w:r>
      <w:r w:rsidR="00482AAC" w:rsidRPr="00CB6D7E">
        <w:rPr>
          <w:rFonts w:asciiTheme="minorHAnsi" w:hAnsiTheme="minorHAnsi" w:cstheme="minorHAnsi"/>
          <w:b/>
          <w:bCs/>
        </w:rPr>
        <w:t>Facilities and Equipment.</w:t>
      </w:r>
      <w:r w:rsidR="00FD63F5">
        <w:rPr>
          <w:rFonts w:asciiTheme="minorHAnsi" w:hAnsiTheme="minorHAnsi" w:cstheme="minorHAnsi"/>
        </w:rPr>
        <w:t xml:space="preserve"> </w:t>
      </w:r>
      <w:r w:rsidR="0015129A">
        <w:rPr>
          <w:rFonts w:asciiTheme="minorHAnsi" w:hAnsiTheme="minorHAnsi" w:cstheme="minorHAnsi"/>
        </w:rPr>
        <w:t xml:space="preserve"> </w:t>
      </w:r>
      <w:r w:rsidR="00140FC9" w:rsidRPr="00140FC9">
        <w:rPr>
          <w:rFonts w:asciiTheme="minorHAnsi" w:hAnsiTheme="minorHAnsi" w:cstheme="minorHAnsi"/>
        </w:rPr>
        <w:t>A detailed description, availability and location of instrumentation and physical facilities proposed for Phase II should be provided.</w:t>
      </w:r>
      <w:r w:rsidRPr="00CB6D7E">
        <w:rPr>
          <w:rFonts w:asciiTheme="minorHAnsi" w:hAnsiTheme="minorHAnsi" w:cstheme="minorHAnsi"/>
        </w:rPr>
        <w:br/>
      </w:r>
    </w:p>
    <w:p w14:paraId="3646CF5A" w14:textId="2346F076" w:rsidR="00B67F5F" w:rsidRDefault="00482AAC" w:rsidP="00214C38">
      <w:pPr>
        <w:pStyle w:val="CM47"/>
        <w:spacing w:before="0" w:beforeAutospacing="0" w:after="0" w:afterAutospacing="0"/>
        <w:ind w:left="720"/>
        <w:rPr>
          <w:rFonts w:asciiTheme="minorHAnsi" w:hAnsiTheme="minorHAnsi" w:cstheme="minorHAnsi"/>
          <w:color w:val="000000"/>
        </w:rPr>
      </w:pPr>
      <w:r w:rsidRPr="00CB6D7E">
        <w:rPr>
          <w:rFonts w:asciiTheme="minorHAnsi" w:hAnsiTheme="minorHAnsi" w:cstheme="minorHAnsi"/>
          <w:b/>
        </w:rPr>
        <w:t>(</w:t>
      </w:r>
      <w:r w:rsidR="00AC65B6" w:rsidRPr="00CB6D7E">
        <w:rPr>
          <w:rFonts w:asciiTheme="minorHAnsi" w:hAnsiTheme="minorHAnsi" w:cstheme="minorHAnsi"/>
          <w:b/>
        </w:rPr>
        <w:t>8</w:t>
      </w:r>
      <w:r w:rsidRPr="00CB6D7E">
        <w:rPr>
          <w:rFonts w:asciiTheme="minorHAnsi" w:hAnsiTheme="minorHAnsi" w:cstheme="minorHAnsi"/>
          <w:b/>
        </w:rPr>
        <w:t xml:space="preserve">) </w:t>
      </w:r>
      <w:r w:rsidRPr="00CB6D7E">
        <w:rPr>
          <w:rFonts w:asciiTheme="minorHAnsi" w:hAnsiTheme="minorHAnsi" w:cstheme="minorHAnsi"/>
          <w:b/>
          <w:bCs/>
        </w:rPr>
        <w:t>Consultants</w:t>
      </w:r>
      <w:r w:rsidR="00B67F5F">
        <w:rPr>
          <w:rFonts w:asciiTheme="minorHAnsi" w:hAnsiTheme="minorHAnsi" w:cstheme="minorHAnsi"/>
          <w:b/>
          <w:bCs/>
        </w:rPr>
        <w:t xml:space="preserve">, </w:t>
      </w:r>
      <w:r w:rsidR="00A269EA">
        <w:rPr>
          <w:rFonts w:asciiTheme="minorHAnsi" w:hAnsiTheme="minorHAnsi" w:cstheme="minorHAnsi"/>
          <w:b/>
          <w:bCs/>
        </w:rPr>
        <w:t>C</w:t>
      </w:r>
      <w:r w:rsidRPr="00CB6D7E">
        <w:rPr>
          <w:rFonts w:asciiTheme="minorHAnsi" w:hAnsiTheme="minorHAnsi" w:cstheme="minorHAnsi"/>
          <w:b/>
          <w:bCs/>
        </w:rPr>
        <w:t>ontracts</w:t>
      </w:r>
      <w:r w:rsidR="00B67F5F">
        <w:rPr>
          <w:rFonts w:asciiTheme="minorHAnsi" w:hAnsiTheme="minorHAnsi" w:cstheme="minorHAnsi"/>
          <w:b/>
          <w:bCs/>
        </w:rPr>
        <w:t>, and Subawards</w:t>
      </w:r>
      <w:r w:rsidRPr="00CB6D7E">
        <w:rPr>
          <w:rFonts w:asciiTheme="minorHAnsi" w:hAnsiTheme="minorHAnsi" w:cstheme="minorHAnsi"/>
          <w:b/>
          <w:bCs/>
        </w:rPr>
        <w:t>.</w:t>
      </w:r>
      <w:r w:rsidRPr="00CB6D7E">
        <w:rPr>
          <w:rFonts w:asciiTheme="minorHAnsi" w:hAnsiTheme="minorHAnsi" w:cstheme="minorHAnsi"/>
        </w:rPr>
        <w:t xml:space="preserve"> The purpose of this section is to </w:t>
      </w:r>
      <w:r w:rsidR="00F22426" w:rsidRPr="00CB6D7E">
        <w:rPr>
          <w:rFonts w:asciiTheme="minorHAnsi" w:hAnsiTheme="minorHAnsi" w:cstheme="minorHAnsi"/>
        </w:rPr>
        <w:t>show</w:t>
      </w:r>
      <w:r w:rsidRPr="00CB6D7E">
        <w:rPr>
          <w:rFonts w:asciiTheme="minorHAnsi" w:hAnsiTheme="minorHAnsi" w:cstheme="minorHAnsi"/>
        </w:rPr>
        <w:t xml:space="preserve"> that: research assistance from outside the firm materially benefits the proposed effort, and arrangements for such assistance are in place at time </w:t>
      </w:r>
      <w:r w:rsidR="00F22426" w:rsidRPr="00CB6D7E">
        <w:rPr>
          <w:rFonts w:asciiTheme="minorHAnsi" w:hAnsiTheme="minorHAnsi" w:cstheme="minorHAnsi"/>
        </w:rPr>
        <w:t>of</w:t>
      </w:r>
      <w:r w:rsidRPr="00CB6D7E">
        <w:rPr>
          <w:rFonts w:asciiTheme="minorHAnsi" w:hAnsiTheme="minorHAnsi" w:cstheme="minorHAnsi"/>
        </w:rPr>
        <w:t xml:space="preserve"> </w:t>
      </w:r>
      <w:r w:rsidR="002655A4">
        <w:rPr>
          <w:rFonts w:asciiTheme="minorHAnsi" w:hAnsiTheme="minorHAnsi" w:cstheme="minorHAnsi"/>
        </w:rPr>
        <w:t>application</w:t>
      </w:r>
      <w:r w:rsidRPr="00CB6D7E">
        <w:rPr>
          <w:rFonts w:asciiTheme="minorHAnsi" w:hAnsiTheme="minorHAnsi" w:cstheme="minorHAnsi"/>
        </w:rPr>
        <w:t xml:space="preserve"> </w:t>
      </w:r>
      <w:r w:rsidR="00F22426" w:rsidRPr="00CB6D7E">
        <w:rPr>
          <w:rFonts w:asciiTheme="minorHAnsi" w:hAnsiTheme="minorHAnsi" w:cstheme="minorHAnsi"/>
        </w:rPr>
        <w:t>submission.</w:t>
      </w:r>
      <w:r w:rsidR="00C438FE" w:rsidRPr="00CB6D7E">
        <w:rPr>
          <w:rFonts w:asciiTheme="minorHAnsi" w:hAnsiTheme="minorHAnsi" w:cstheme="minorHAnsi"/>
        </w:rPr>
        <w:br/>
      </w:r>
      <w:r w:rsidR="00C438FE" w:rsidRPr="00CB6D7E">
        <w:rPr>
          <w:rFonts w:asciiTheme="minorHAnsi" w:hAnsiTheme="minorHAnsi" w:cstheme="minorHAnsi"/>
        </w:rPr>
        <w:br/>
      </w:r>
      <w:r w:rsidRPr="00CB6D7E">
        <w:rPr>
          <w:rFonts w:asciiTheme="minorHAnsi" w:hAnsiTheme="minorHAnsi" w:cstheme="minorHAnsi"/>
        </w:rPr>
        <w:t>Outside involvement in the</w:t>
      </w:r>
      <w:r w:rsidR="00463C43" w:rsidRPr="00CB6D7E">
        <w:rPr>
          <w:rFonts w:asciiTheme="minorHAnsi" w:hAnsiTheme="minorHAnsi" w:cstheme="minorHAnsi"/>
        </w:rPr>
        <w:t xml:space="preserve"> project is encouraged where it </w:t>
      </w:r>
      <w:r w:rsidR="001A4F42" w:rsidRPr="00CB6D7E">
        <w:rPr>
          <w:rFonts w:asciiTheme="minorHAnsi" w:hAnsiTheme="minorHAnsi" w:cstheme="minorHAnsi"/>
        </w:rPr>
        <w:t xml:space="preserve">strengthens the </w:t>
      </w:r>
      <w:r w:rsidRPr="00CB6D7E">
        <w:rPr>
          <w:rFonts w:asciiTheme="minorHAnsi" w:hAnsiTheme="minorHAnsi" w:cstheme="minorHAnsi"/>
        </w:rPr>
        <w:t xml:space="preserve">conduct of the research. </w:t>
      </w:r>
      <w:r w:rsidR="009B64CA" w:rsidRPr="009B64CA">
        <w:rPr>
          <w:rFonts w:asciiTheme="minorHAnsi" w:hAnsiTheme="minorHAnsi" w:cstheme="minorHAnsi"/>
        </w:rPr>
        <w:t>Outside involvement is not a requirement of this program and is limited to no more than 1/2 of the research and/or analytical effort in Phase II, per Section 1.03.</w:t>
      </w:r>
    </w:p>
    <w:p w14:paraId="558D74B4" w14:textId="77777777" w:rsidR="00B67F5F" w:rsidRPr="00CB6D7E" w:rsidRDefault="00B67F5F" w:rsidP="00214C38">
      <w:pPr>
        <w:pStyle w:val="CM47"/>
        <w:spacing w:before="0" w:beforeAutospacing="0" w:after="0" w:afterAutospacing="0"/>
        <w:ind w:left="720"/>
        <w:rPr>
          <w:rFonts w:asciiTheme="minorHAnsi" w:hAnsiTheme="minorHAnsi" w:cstheme="minorHAnsi"/>
          <w:color w:val="000000"/>
        </w:rPr>
      </w:pPr>
      <w:r w:rsidRPr="00CB6D7E">
        <w:rPr>
          <w:rFonts w:asciiTheme="minorHAnsi" w:hAnsiTheme="minorHAnsi" w:cstheme="minorHAnsi"/>
          <w:color w:val="000000"/>
        </w:rPr>
        <w:t>No individual or enti</w:t>
      </w:r>
      <w:r>
        <w:rPr>
          <w:rFonts w:asciiTheme="minorHAnsi" w:hAnsiTheme="minorHAnsi" w:cstheme="minorHAnsi"/>
          <w:color w:val="000000"/>
        </w:rPr>
        <w:t xml:space="preserve">ty may serve as consultant, </w:t>
      </w:r>
      <w:r w:rsidRPr="00CB6D7E">
        <w:rPr>
          <w:rFonts w:asciiTheme="minorHAnsi" w:hAnsiTheme="minorHAnsi" w:cstheme="minorHAnsi"/>
          <w:color w:val="000000"/>
        </w:rPr>
        <w:t>contractor</w:t>
      </w:r>
      <w:r>
        <w:rPr>
          <w:rFonts w:asciiTheme="minorHAnsi" w:hAnsiTheme="minorHAnsi" w:cstheme="minorHAnsi"/>
          <w:color w:val="000000"/>
        </w:rPr>
        <w:t>, or subrecipient if they</w:t>
      </w:r>
      <w:r w:rsidRPr="00CB6D7E">
        <w:rPr>
          <w:rFonts w:asciiTheme="minorHAnsi" w:hAnsiTheme="minorHAnsi" w:cstheme="minorHAnsi"/>
          <w:color w:val="000000"/>
        </w:rPr>
        <w:t xml:space="preserve">: </w:t>
      </w:r>
    </w:p>
    <w:p w14:paraId="2EC30265" w14:textId="77777777" w:rsidR="0012721D" w:rsidRDefault="00B67F5F" w:rsidP="00395B63">
      <w:pPr>
        <w:pStyle w:val="CM47"/>
        <w:numPr>
          <w:ilvl w:val="0"/>
          <w:numId w:val="22"/>
        </w:numPr>
        <w:spacing w:before="0" w:beforeAutospacing="0" w:after="0" w:afterAutospacing="0"/>
        <w:ind w:left="1440"/>
        <w:rPr>
          <w:rFonts w:asciiTheme="minorHAnsi" w:hAnsiTheme="minorHAnsi" w:cstheme="minorHAnsi"/>
          <w:color w:val="000000"/>
        </w:rPr>
      </w:pPr>
      <w:r w:rsidRPr="00CB6D7E">
        <w:rPr>
          <w:rFonts w:asciiTheme="minorHAnsi" w:hAnsiTheme="minorHAnsi" w:cstheme="minorHAnsi"/>
          <w:color w:val="000000"/>
        </w:rPr>
        <w:t xml:space="preserve">had any role in suggesting, developing, or reviewing the </w:t>
      </w:r>
      <w:r w:rsidR="000C6BA7">
        <w:rPr>
          <w:rFonts w:asciiTheme="minorHAnsi" w:hAnsiTheme="minorHAnsi" w:cstheme="minorHAnsi"/>
          <w:color w:val="000000"/>
        </w:rPr>
        <w:t xml:space="preserve">NIST </w:t>
      </w:r>
      <w:r w:rsidR="0012721D">
        <w:rPr>
          <w:rFonts w:asciiTheme="minorHAnsi" w:hAnsiTheme="minorHAnsi" w:cstheme="minorHAnsi"/>
          <w:color w:val="000000"/>
        </w:rPr>
        <w:t>subtopic; or</w:t>
      </w:r>
    </w:p>
    <w:p w14:paraId="0A3FB0D7" w14:textId="77777777" w:rsidR="0012721D" w:rsidRPr="0012721D" w:rsidRDefault="00B67F5F" w:rsidP="00395B63">
      <w:pPr>
        <w:pStyle w:val="CM47"/>
        <w:numPr>
          <w:ilvl w:val="0"/>
          <w:numId w:val="22"/>
        </w:numPr>
        <w:spacing w:before="0" w:beforeAutospacing="0" w:after="0" w:afterAutospacing="0"/>
        <w:ind w:left="1440"/>
        <w:rPr>
          <w:rFonts w:asciiTheme="minorHAnsi" w:hAnsiTheme="minorHAnsi" w:cstheme="minorHAnsi"/>
          <w:color w:val="000000"/>
        </w:rPr>
      </w:pPr>
      <w:r w:rsidRPr="0012721D">
        <w:rPr>
          <w:rFonts w:asciiTheme="minorHAnsi" w:hAnsiTheme="minorHAnsi" w:cstheme="minorHAnsi"/>
          <w:color w:val="000000"/>
        </w:rPr>
        <w:t xml:space="preserve">have been the recipient of any </w:t>
      </w:r>
      <w:r w:rsidR="000C6BA7" w:rsidRPr="0012721D">
        <w:rPr>
          <w:rFonts w:asciiTheme="minorHAnsi" w:hAnsiTheme="minorHAnsi" w:cstheme="minorHAnsi"/>
          <w:color w:val="000000"/>
        </w:rPr>
        <w:t xml:space="preserve">NIST </w:t>
      </w:r>
      <w:r w:rsidRPr="0012721D">
        <w:rPr>
          <w:rFonts w:asciiTheme="minorHAnsi" w:hAnsiTheme="minorHAnsi" w:cstheme="minorHAnsi"/>
          <w:color w:val="000000"/>
        </w:rPr>
        <w:t>information on the subtopic not available to the</w:t>
      </w:r>
      <w:r w:rsidR="00900C5F" w:rsidRPr="0012721D">
        <w:rPr>
          <w:rFonts w:asciiTheme="minorHAnsi" w:hAnsiTheme="minorHAnsi" w:cstheme="minorHAnsi"/>
          <w:color w:val="000000"/>
        </w:rPr>
        <w:t xml:space="preserve"> </w:t>
      </w:r>
      <w:r w:rsidRPr="0012721D">
        <w:rPr>
          <w:rFonts w:asciiTheme="minorHAnsi" w:hAnsiTheme="minorHAnsi" w:cstheme="minorHAnsi"/>
          <w:color w:val="000000"/>
        </w:rPr>
        <w:t xml:space="preserve">public. </w:t>
      </w:r>
      <w:r w:rsidR="00C438FE" w:rsidRPr="0012721D">
        <w:rPr>
          <w:rFonts w:asciiTheme="minorHAnsi" w:hAnsiTheme="minorHAnsi" w:cstheme="minorHAnsi"/>
        </w:rPr>
        <w:br/>
      </w:r>
    </w:p>
    <w:p w14:paraId="486FDAE8" w14:textId="7103CC00" w:rsidR="00B67F5F" w:rsidRPr="0012721D" w:rsidRDefault="00785C07" w:rsidP="0012721D">
      <w:pPr>
        <w:pStyle w:val="CM47"/>
        <w:spacing w:before="0" w:beforeAutospacing="0" w:after="0" w:afterAutospacing="0"/>
        <w:ind w:left="720"/>
        <w:rPr>
          <w:rFonts w:asciiTheme="minorHAnsi" w:hAnsiTheme="minorHAnsi" w:cstheme="minorHAnsi"/>
          <w:color w:val="000000"/>
        </w:rPr>
      </w:pPr>
      <w:r w:rsidRPr="0012721D">
        <w:rPr>
          <w:rFonts w:asciiTheme="minorHAnsi" w:hAnsiTheme="minorHAnsi" w:cstheme="minorHAnsi"/>
        </w:rPr>
        <w:t xml:space="preserve">1. </w:t>
      </w:r>
      <w:r w:rsidR="00482AAC" w:rsidRPr="0012721D">
        <w:rPr>
          <w:rFonts w:asciiTheme="minorHAnsi" w:hAnsiTheme="minorHAnsi" w:cstheme="minorHAnsi"/>
          <w:u w:val="single"/>
        </w:rPr>
        <w:t>Consultant</w:t>
      </w:r>
      <w:r w:rsidR="00482AAC" w:rsidRPr="0012721D">
        <w:rPr>
          <w:rFonts w:asciiTheme="minorHAnsi" w:hAnsiTheme="minorHAnsi" w:cstheme="minorHAnsi"/>
        </w:rPr>
        <w:t xml:space="preserve"> - A person outside the firm, named in the </w:t>
      </w:r>
      <w:r w:rsidR="002655A4">
        <w:rPr>
          <w:rFonts w:asciiTheme="minorHAnsi" w:hAnsiTheme="minorHAnsi" w:cstheme="minorHAnsi"/>
        </w:rPr>
        <w:t>application</w:t>
      </w:r>
      <w:r w:rsidR="00482AAC" w:rsidRPr="0012721D">
        <w:rPr>
          <w:rFonts w:asciiTheme="minorHAnsi" w:hAnsiTheme="minorHAnsi" w:cstheme="minorHAnsi"/>
        </w:rPr>
        <w:t xml:space="preserve"> as contributing to the research, must provide a signed statement confirming his/her availability, role in the project, and agreed consulting rate for participation in the project.. </w:t>
      </w:r>
      <w:r w:rsidR="00C438FE" w:rsidRPr="0012721D">
        <w:rPr>
          <w:rFonts w:asciiTheme="minorHAnsi" w:hAnsiTheme="minorHAnsi" w:cstheme="minorHAnsi"/>
        </w:rPr>
        <w:br/>
      </w:r>
      <w:r w:rsidR="00C438FE" w:rsidRPr="0012721D">
        <w:rPr>
          <w:rFonts w:asciiTheme="minorHAnsi" w:hAnsiTheme="minorHAnsi" w:cstheme="minorHAnsi"/>
        </w:rPr>
        <w:br/>
      </w:r>
      <w:r w:rsidR="00482AAC" w:rsidRPr="0012721D">
        <w:rPr>
          <w:rFonts w:asciiTheme="minorHAnsi" w:hAnsiTheme="minorHAnsi" w:cstheme="minorHAnsi"/>
        </w:rPr>
        <w:t>2.</w:t>
      </w:r>
      <w:r w:rsidR="006A4AE5" w:rsidRPr="0012721D">
        <w:rPr>
          <w:rFonts w:asciiTheme="minorHAnsi" w:hAnsiTheme="minorHAnsi" w:cstheme="minorHAnsi"/>
        </w:rPr>
        <w:t xml:space="preserve"> </w:t>
      </w:r>
      <w:r w:rsidR="00A269EA">
        <w:rPr>
          <w:rFonts w:asciiTheme="minorHAnsi" w:hAnsiTheme="minorHAnsi" w:cstheme="minorHAnsi"/>
          <w:u w:val="single"/>
        </w:rPr>
        <w:t>C</w:t>
      </w:r>
      <w:r w:rsidR="00482AAC" w:rsidRPr="0012721D">
        <w:rPr>
          <w:rFonts w:asciiTheme="minorHAnsi" w:hAnsiTheme="minorHAnsi" w:cstheme="minorHAnsi"/>
          <w:u w:val="single"/>
        </w:rPr>
        <w:t>ontract</w:t>
      </w:r>
      <w:r w:rsidR="00482AAC" w:rsidRPr="0012721D">
        <w:rPr>
          <w:rFonts w:asciiTheme="minorHAnsi" w:hAnsiTheme="minorHAnsi" w:cstheme="minorHAnsi"/>
        </w:rPr>
        <w:t xml:space="preserve"> - Similarly, where a contract is involved in the research, the contract</w:t>
      </w:r>
      <w:r w:rsidR="00A269EA">
        <w:rPr>
          <w:rFonts w:asciiTheme="minorHAnsi" w:hAnsiTheme="minorHAnsi" w:cstheme="minorHAnsi"/>
        </w:rPr>
        <w:t>or</w:t>
      </w:r>
      <w:r w:rsidR="00482AAC" w:rsidRPr="0012721D">
        <w:rPr>
          <w:rFonts w:asciiTheme="minorHAnsi" w:hAnsiTheme="minorHAnsi" w:cstheme="minorHAnsi"/>
        </w:rPr>
        <w:t xml:space="preserve"> institution must furnish a letter signed by an appropriate official describing the programmatic arrangements and confirming its agreed participation in the research, with its proposed budget for this participation.</w:t>
      </w:r>
      <w:r w:rsidR="00482AAC" w:rsidRPr="0012721D">
        <w:rPr>
          <w:rFonts w:asciiTheme="minorHAnsi" w:hAnsiTheme="minorHAnsi" w:cstheme="minorHAnsi"/>
          <w:b/>
        </w:rPr>
        <w:t xml:space="preserve"> </w:t>
      </w:r>
      <w:r w:rsidR="00C438FE" w:rsidRPr="0012721D">
        <w:rPr>
          <w:rFonts w:asciiTheme="minorHAnsi" w:hAnsiTheme="minorHAnsi" w:cstheme="minorHAnsi"/>
          <w:b/>
        </w:rPr>
        <w:br/>
      </w:r>
    </w:p>
    <w:p w14:paraId="062DD5F8" w14:textId="3645862A" w:rsidR="00B67F5F" w:rsidRPr="0095043C" w:rsidRDefault="00B67F5F" w:rsidP="00214C38">
      <w:pPr>
        <w:pStyle w:val="CM27"/>
        <w:tabs>
          <w:tab w:val="left" w:pos="720"/>
        </w:tabs>
        <w:spacing w:before="0" w:beforeAutospacing="0" w:after="0" w:afterAutospacing="0" w:line="240" w:lineRule="auto"/>
        <w:ind w:left="720"/>
        <w:rPr>
          <w:rFonts w:asciiTheme="minorHAnsi" w:hAnsiTheme="minorHAnsi" w:cs="Arial"/>
        </w:rPr>
      </w:pPr>
      <w:r>
        <w:rPr>
          <w:rFonts w:asciiTheme="minorHAnsi" w:hAnsiTheme="minorHAnsi"/>
        </w:rPr>
        <w:t>3.</w:t>
      </w:r>
      <w:r w:rsidRPr="00CC5577">
        <w:rPr>
          <w:rFonts w:asciiTheme="minorHAnsi" w:hAnsiTheme="minorHAnsi"/>
        </w:rPr>
        <w:t xml:space="preserve"> </w:t>
      </w:r>
      <w:r w:rsidRPr="000141E8">
        <w:rPr>
          <w:rFonts w:asciiTheme="minorHAnsi" w:hAnsiTheme="minorHAnsi"/>
          <w:u w:val="single"/>
        </w:rPr>
        <w:t>Subawards</w:t>
      </w:r>
      <w:r w:rsidR="000141E8" w:rsidRPr="009B5358">
        <w:rPr>
          <w:rFonts w:asciiTheme="minorHAnsi" w:hAnsiTheme="minorHAnsi"/>
        </w:rPr>
        <w:t xml:space="preserve">- </w:t>
      </w:r>
      <w:r>
        <w:rPr>
          <w:rFonts w:asciiTheme="minorHAnsi" w:hAnsiTheme="minorHAnsi"/>
        </w:rPr>
        <w:t xml:space="preserve">As the funding instrument used in this program is financial assistance, an awardee might pass through funds to another organization to carry out part of the Federally-supported project. In this situation, a “subaward” relationship fits the circumstances more appropriately than a contract for providing goods or services.  See </w:t>
      </w:r>
      <w:r w:rsidRPr="0095043C">
        <w:rPr>
          <w:rFonts w:asciiTheme="minorHAnsi" w:hAnsiTheme="minorHAnsi" w:cs="Arial"/>
        </w:rPr>
        <w:t xml:space="preserve">15 C.F.R. 14.2(ii), </w:t>
      </w:r>
      <w:r>
        <w:rPr>
          <w:rFonts w:asciiTheme="minorHAnsi" w:hAnsiTheme="minorHAnsi" w:cs="Arial"/>
        </w:rPr>
        <w:t xml:space="preserve">(iii), and 14.5, and OMB Circular A-133, Subpart B.210, Subrecipient and vendor determinations.  </w:t>
      </w:r>
    </w:p>
    <w:p w14:paraId="27763CD9" w14:textId="77777777" w:rsidR="0012721D" w:rsidRDefault="0012721D" w:rsidP="00214C38">
      <w:pPr>
        <w:pStyle w:val="CM47"/>
        <w:spacing w:before="0" w:beforeAutospacing="0" w:after="0" w:afterAutospacing="0"/>
        <w:ind w:left="720"/>
        <w:rPr>
          <w:rFonts w:asciiTheme="minorHAnsi" w:hAnsiTheme="minorHAnsi" w:cstheme="minorHAnsi"/>
        </w:rPr>
      </w:pPr>
    </w:p>
    <w:p w14:paraId="1AD94FF1" w14:textId="38C75B37" w:rsidR="0012721D" w:rsidRDefault="00B67F5F" w:rsidP="00797338">
      <w:pPr>
        <w:pStyle w:val="CM47"/>
        <w:spacing w:before="0" w:beforeAutospacing="0" w:after="0" w:afterAutospacing="0"/>
        <w:ind w:left="720"/>
        <w:rPr>
          <w:rFonts w:asciiTheme="minorHAnsi" w:hAnsiTheme="minorHAnsi" w:cstheme="minorHAnsi"/>
          <w:b/>
        </w:rPr>
      </w:pPr>
      <w:r>
        <w:rPr>
          <w:rFonts w:asciiTheme="minorHAnsi" w:hAnsiTheme="minorHAnsi" w:cstheme="minorHAnsi"/>
        </w:rPr>
        <w:t>The subrecipient</w:t>
      </w:r>
      <w:r w:rsidRPr="00CB6D7E">
        <w:rPr>
          <w:rFonts w:asciiTheme="minorHAnsi" w:hAnsiTheme="minorHAnsi" w:cstheme="minorHAnsi"/>
        </w:rPr>
        <w:t xml:space="preserve"> in</w:t>
      </w:r>
      <w:r>
        <w:rPr>
          <w:rFonts w:asciiTheme="minorHAnsi" w:hAnsiTheme="minorHAnsi" w:cstheme="minorHAnsi"/>
        </w:rPr>
        <w:t xml:space="preserve">stitution must furnish a letter </w:t>
      </w:r>
      <w:r w:rsidRPr="00CB6D7E">
        <w:rPr>
          <w:rFonts w:asciiTheme="minorHAnsi" w:hAnsiTheme="minorHAnsi" w:cstheme="minorHAnsi"/>
        </w:rPr>
        <w:t>signed by an appropriate official describing the programmatic arrangements and confirming its agreed participation in the research, with its proposed budget for this participation.</w:t>
      </w:r>
      <w:r w:rsidRPr="00CB6D7E">
        <w:rPr>
          <w:rFonts w:asciiTheme="minorHAnsi" w:hAnsiTheme="minorHAnsi" w:cstheme="minorHAnsi"/>
          <w:b/>
        </w:rPr>
        <w:t xml:space="preserve"> </w:t>
      </w:r>
      <w:r w:rsidRPr="00CB6D7E">
        <w:rPr>
          <w:rFonts w:asciiTheme="minorHAnsi" w:hAnsiTheme="minorHAnsi" w:cstheme="minorHAnsi"/>
          <w:b/>
        </w:rPr>
        <w:br/>
      </w:r>
      <w:r w:rsidR="00C438FE" w:rsidRPr="00CB6D7E">
        <w:rPr>
          <w:rFonts w:asciiTheme="minorHAnsi" w:hAnsiTheme="minorHAnsi" w:cstheme="minorHAnsi"/>
          <w:color w:val="000000"/>
        </w:rPr>
        <w:br/>
      </w:r>
      <w:r w:rsidR="00AC65B6" w:rsidRPr="00CB6D7E">
        <w:rPr>
          <w:rFonts w:asciiTheme="minorHAnsi" w:hAnsiTheme="minorHAnsi" w:cstheme="minorHAnsi"/>
          <w:b/>
        </w:rPr>
        <w:t>(</w:t>
      </w:r>
      <w:r w:rsidR="00797338">
        <w:rPr>
          <w:rFonts w:asciiTheme="minorHAnsi" w:hAnsiTheme="minorHAnsi" w:cstheme="minorHAnsi"/>
          <w:b/>
        </w:rPr>
        <w:t>9</w:t>
      </w:r>
      <w:r w:rsidR="00785C07" w:rsidRPr="00CB6D7E">
        <w:rPr>
          <w:rFonts w:asciiTheme="minorHAnsi" w:hAnsiTheme="minorHAnsi" w:cstheme="minorHAnsi"/>
          <w:b/>
        </w:rPr>
        <w:t>)</w:t>
      </w:r>
      <w:r w:rsidR="00785C07" w:rsidRPr="00CB6D7E">
        <w:rPr>
          <w:rFonts w:asciiTheme="minorHAnsi" w:hAnsiTheme="minorHAnsi" w:cstheme="minorHAnsi"/>
        </w:rPr>
        <w:t xml:space="preserve"> </w:t>
      </w:r>
      <w:r w:rsidR="00482AAC" w:rsidRPr="00CB6D7E">
        <w:rPr>
          <w:rFonts w:asciiTheme="minorHAnsi" w:hAnsiTheme="minorHAnsi" w:cstheme="minorHAnsi"/>
          <w:b/>
          <w:bCs/>
        </w:rPr>
        <w:t>Cooperative Research and Development Agreements (CRADA).</w:t>
      </w:r>
      <w:r w:rsidR="00482AAC" w:rsidRPr="00CB6D7E">
        <w:rPr>
          <w:rFonts w:asciiTheme="minorHAnsi" w:hAnsiTheme="minorHAnsi" w:cstheme="minorHAnsi"/>
        </w:rPr>
        <w:t xml:space="preserve"> State if the </w:t>
      </w:r>
      <w:r w:rsidR="002D618D">
        <w:rPr>
          <w:rFonts w:asciiTheme="minorHAnsi" w:hAnsiTheme="minorHAnsi" w:cstheme="minorHAnsi"/>
        </w:rPr>
        <w:t>applicant</w:t>
      </w:r>
      <w:r w:rsidR="00482AAC" w:rsidRPr="00CB6D7E">
        <w:rPr>
          <w:rFonts w:asciiTheme="minorHAnsi" w:hAnsiTheme="minorHAnsi" w:cstheme="minorHAnsi"/>
        </w:rPr>
        <w:t xml:space="preserve"> is a former or current CRADA partner with NIST, or with any other Federal agency, naming the agency, title of the CRADA, and any relationship with the proposed work. </w:t>
      </w:r>
      <w:r w:rsidR="000C6BA7" w:rsidRPr="000C6BA7">
        <w:rPr>
          <w:rFonts w:asciiTheme="minorHAnsi" w:hAnsiTheme="minorHAnsi" w:cstheme="minorHAnsi"/>
        </w:rPr>
        <w:t>The statement of work of an SBIR award awarded under this FFO cannot overlap with the statement of work of an existing NIST CRADA with the awardee.  NIST will consider this issue on a case by case basis.</w:t>
      </w:r>
      <w:r w:rsidR="00C438FE" w:rsidRPr="00CB6D7E">
        <w:rPr>
          <w:rFonts w:asciiTheme="minorHAnsi" w:hAnsiTheme="minorHAnsi" w:cstheme="minorHAnsi"/>
        </w:rPr>
        <w:br/>
      </w:r>
    </w:p>
    <w:p w14:paraId="1DDC8826" w14:textId="03ADAC66" w:rsidR="0012721D" w:rsidRDefault="00AC65B6" w:rsidP="00214C38">
      <w:pPr>
        <w:pStyle w:val="Default"/>
        <w:spacing w:before="0" w:beforeAutospacing="0" w:after="0" w:afterAutospacing="0"/>
        <w:ind w:left="720"/>
        <w:rPr>
          <w:rFonts w:asciiTheme="minorHAnsi" w:hAnsiTheme="minorHAnsi" w:cstheme="minorHAnsi"/>
          <w:b/>
          <w:bCs/>
        </w:rPr>
      </w:pPr>
      <w:r w:rsidRPr="00CB6D7E">
        <w:rPr>
          <w:rFonts w:asciiTheme="minorHAnsi" w:hAnsiTheme="minorHAnsi" w:cstheme="minorHAnsi"/>
          <w:b/>
        </w:rPr>
        <w:t>(1</w:t>
      </w:r>
      <w:r w:rsidR="00797338">
        <w:rPr>
          <w:rFonts w:asciiTheme="minorHAnsi" w:hAnsiTheme="minorHAnsi" w:cstheme="minorHAnsi"/>
          <w:b/>
        </w:rPr>
        <w:t>0</w:t>
      </w:r>
      <w:r w:rsidR="00482AAC" w:rsidRPr="00CB6D7E">
        <w:rPr>
          <w:rFonts w:asciiTheme="minorHAnsi" w:hAnsiTheme="minorHAnsi" w:cstheme="minorHAnsi"/>
          <w:b/>
        </w:rPr>
        <w:t>)</w:t>
      </w:r>
      <w:r w:rsidR="00482AAC" w:rsidRPr="00CB6D7E">
        <w:rPr>
          <w:rFonts w:asciiTheme="minorHAnsi" w:hAnsiTheme="minorHAnsi" w:cstheme="minorHAnsi"/>
        </w:rPr>
        <w:t xml:space="preserve"> </w:t>
      </w:r>
      <w:r w:rsidR="00482AAC" w:rsidRPr="00CB6D7E">
        <w:rPr>
          <w:rFonts w:asciiTheme="minorHAnsi" w:hAnsiTheme="minorHAnsi" w:cstheme="minorHAnsi"/>
          <w:b/>
          <w:bCs/>
        </w:rPr>
        <w:t>Guest Researcher.</w:t>
      </w:r>
      <w:r w:rsidR="00482AAC" w:rsidRPr="00CB6D7E">
        <w:rPr>
          <w:rFonts w:asciiTheme="minorHAnsi" w:hAnsiTheme="minorHAnsi" w:cstheme="minorHAnsi"/>
        </w:rPr>
        <w:t xml:space="preserve"> State if the </w:t>
      </w:r>
      <w:r w:rsidR="002D618D">
        <w:rPr>
          <w:rFonts w:asciiTheme="minorHAnsi" w:hAnsiTheme="minorHAnsi" w:cstheme="minorHAnsi"/>
        </w:rPr>
        <w:t>applicant</w:t>
      </w:r>
      <w:r w:rsidR="00E46AFF" w:rsidRPr="00CB6D7E">
        <w:rPr>
          <w:rFonts w:asciiTheme="minorHAnsi" w:hAnsiTheme="minorHAnsi" w:cstheme="minorHAnsi"/>
        </w:rPr>
        <w:t xml:space="preserve"> or any of its consultants</w:t>
      </w:r>
      <w:r w:rsidR="00A269EA">
        <w:rPr>
          <w:rFonts w:asciiTheme="minorHAnsi" w:hAnsiTheme="minorHAnsi" w:cstheme="minorHAnsi"/>
        </w:rPr>
        <w:t xml:space="preserve">, </w:t>
      </w:r>
      <w:r w:rsidR="00E46AFF" w:rsidRPr="00CB6D7E">
        <w:rPr>
          <w:rFonts w:asciiTheme="minorHAnsi" w:hAnsiTheme="minorHAnsi" w:cstheme="minorHAnsi"/>
        </w:rPr>
        <w:t>contractors</w:t>
      </w:r>
      <w:r w:rsidR="00A269EA">
        <w:rPr>
          <w:rFonts w:asciiTheme="minorHAnsi" w:hAnsiTheme="minorHAnsi" w:cstheme="minorHAnsi"/>
        </w:rPr>
        <w:t>, or subrecipients</w:t>
      </w:r>
      <w:r w:rsidR="00482AAC" w:rsidRPr="00CB6D7E">
        <w:rPr>
          <w:rFonts w:asciiTheme="minorHAnsi" w:hAnsiTheme="minorHAnsi" w:cstheme="minorHAnsi"/>
        </w:rPr>
        <w:t xml:space="preserve"> </w:t>
      </w:r>
      <w:r w:rsidR="0064161B">
        <w:rPr>
          <w:rFonts w:asciiTheme="minorHAnsi" w:hAnsiTheme="minorHAnsi" w:cstheme="minorHAnsi"/>
        </w:rPr>
        <w:t xml:space="preserve">or their employees </w:t>
      </w:r>
      <w:r w:rsidR="00482AAC" w:rsidRPr="00CB6D7E">
        <w:rPr>
          <w:rFonts w:asciiTheme="minorHAnsi" w:hAnsiTheme="minorHAnsi" w:cstheme="minorHAnsi"/>
        </w:rPr>
        <w:t>is a guest researcher at NIST</w:t>
      </w:r>
      <w:r w:rsidR="006047F1">
        <w:rPr>
          <w:rFonts w:asciiTheme="minorHAnsi" w:hAnsiTheme="minorHAnsi" w:cstheme="minorHAnsi"/>
        </w:rPr>
        <w:t xml:space="preserve"> (see </w:t>
      </w:r>
      <w:hyperlink r:id="rId58" w:history="1">
        <w:r w:rsidR="006047F1" w:rsidRPr="006047F1">
          <w:rPr>
            <w:rStyle w:val="Hyperlink"/>
            <w:rFonts w:asciiTheme="minorHAnsi" w:hAnsiTheme="minorHAnsi" w:cstheme="minorHAnsi"/>
          </w:rPr>
          <w:t>http://www.nist.gov/tpo/collaborations/guestresearchers.cfm</w:t>
        </w:r>
      </w:hyperlink>
      <w:r w:rsidR="006047F1">
        <w:rPr>
          <w:rFonts w:asciiTheme="minorHAnsi" w:hAnsiTheme="minorHAnsi" w:cstheme="minorHAnsi"/>
        </w:rPr>
        <w:t>)</w:t>
      </w:r>
      <w:r w:rsidR="00482AAC" w:rsidRPr="00CB6D7E">
        <w:rPr>
          <w:rFonts w:asciiTheme="minorHAnsi" w:hAnsiTheme="minorHAnsi" w:cstheme="minorHAnsi"/>
        </w:rPr>
        <w:t xml:space="preserve">, naming the sponsoring laboratory. </w:t>
      </w:r>
      <w:r w:rsidR="00C438FE" w:rsidRPr="00CB6D7E">
        <w:rPr>
          <w:rFonts w:asciiTheme="minorHAnsi" w:hAnsiTheme="minorHAnsi" w:cstheme="minorHAnsi"/>
        </w:rPr>
        <w:br/>
      </w:r>
      <w:r w:rsidR="00C438FE" w:rsidRPr="00CB6D7E">
        <w:rPr>
          <w:rFonts w:asciiTheme="minorHAnsi" w:hAnsiTheme="minorHAnsi" w:cstheme="minorHAnsi"/>
        </w:rPr>
        <w:br/>
      </w:r>
      <w:r w:rsidRPr="00CB6D7E">
        <w:rPr>
          <w:rFonts w:asciiTheme="minorHAnsi" w:hAnsiTheme="minorHAnsi" w:cstheme="minorHAnsi"/>
          <w:b/>
        </w:rPr>
        <w:t>(1</w:t>
      </w:r>
      <w:r w:rsidR="00797338">
        <w:rPr>
          <w:rFonts w:asciiTheme="minorHAnsi" w:hAnsiTheme="minorHAnsi" w:cstheme="minorHAnsi"/>
          <w:b/>
        </w:rPr>
        <w:t>1</w:t>
      </w:r>
      <w:r w:rsidR="006A4AE5" w:rsidRPr="00CB6D7E">
        <w:rPr>
          <w:rFonts w:asciiTheme="minorHAnsi" w:hAnsiTheme="minorHAnsi" w:cstheme="minorHAnsi"/>
          <w:b/>
        </w:rPr>
        <w:t xml:space="preserve">) </w:t>
      </w:r>
      <w:r w:rsidR="00482AAC" w:rsidRPr="00CB6D7E">
        <w:rPr>
          <w:rFonts w:asciiTheme="minorHAnsi" w:hAnsiTheme="minorHAnsi" w:cstheme="minorHAnsi"/>
          <w:b/>
          <w:bCs/>
        </w:rPr>
        <w:t xml:space="preserve">Cost Sharing. </w:t>
      </w:r>
      <w:r w:rsidR="00216ACC">
        <w:rPr>
          <w:rFonts w:asciiTheme="minorHAnsi" w:hAnsiTheme="minorHAnsi" w:cstheme="minorHAnsi"/>
        </w:rPr>
        <w:t xml:space="preserve"> </w:t>
      </w:r>
      <w:r w:rsidR="000C6BA7">
        <w:rPr>
          <w:rFonts w:asciiTheme="minorHAnsi" w:hAnsiTheme="minorHAnsi" w:cstheme="minorHAnsi"/>
        </w:rPr>
        <w:t>Cost sharing is not required</w:t>
      </w:r>
      <w:r w:rsidR="00216ACC">
        <w:rPr>
          <w:rFonts w:asciiTheme="minorHAnsi" w:hAnsiTheme="minorHAnsi" w:cstheme="minorHAnsi"/>
        </w:rPr>
        <w:t>.</w:t>
      </w:r>
      <w:r w:rsidR="00C438FE" w:rsidRPr="00CB6D7E">
        <w:rPr>
          <w:rFonts w:asciiTheme="minorHAnsi" w:hAnsiTheme="minorHAnsi" w:cstheme="minorHAnsi"/>
        </w:rPr>
        <w:br/>
      </w:r>
    </w:p>
    <w:p w14:paraId="305FEB1A" w14:textId="38BB6FD7" w:rsidR="001B445B" w:rsidRPr="00CB6D7E" w:rsidRDefault="00DF351D" w:rsidP="00214C38">
      <w:pPr>
        <w:pStyle w:val="Default"/>
        <w:spacing w:before="0" w:beforeAutospacing="0" w:after="0" w:afterAutospacing="0"/>
        <w:ind w:left="720"/>
        <w:rPr>
          <w:rFonts w:asciiTheme="minorHAnsi" w:hAnsiTheme="minorHAnsi" w:cstheme="minorHAnsi"/>
        </w:rPr>
      </w:pPr>
      <w:r w:rsidRPr="00CB6D7E">
        <w:rPr>
          <w:rFonts w:asciiTheme="minorHAnsi" w:hAnsiTheme="minorHAnsi" w:cstheme="minorHAnsi"/>
          <w:b/>
          <w:bCs/>
        </w:rPr>
        <w:t>(1</w:t>
      </w:r>
      <w:r w:rsidR="00797338">
        <w:rPr>
          <w:rFonts w:asciiTheme="minorHAnsi" w:hAnsiTheme="minorHAnsi" w:cstheme="minorHAnsi"/>
          <w:b/>
          <w:bCs/>
        </w:rPr>
        <w:t>2</w:t>
      </w:r>
      <w:r w:rsidRPr="00CB6D7E">
        <w:rPr>
          <w:rFonts w:asciiTheme="minorHAnsi" w:hAnsiTheme="minorHAnsi" w:cstheme="minorHAnsi"/>
          <w:b/>
          <w:bCs/>
        </w:rPr>
        <w:t xml:space="preserve">) Similar </w:t>
      </w:r>
      <w:r w:rsidR="002655A4">
        <w:rPr>
          <w:rFonts w:asciiTheme="minorHAnsi" w:hAnsiTheme="minorHAnsi" w:cstheme="minorHAnsi"/>
          <w:b/>
          <w:bCs/>
        </w:rPr>
        <w:t>Application</w:t>
      </w:r>
      <w:r w:rsidRPr="00CB6D7E">
        <w:rPr>
          <w:rFonts w:asciiTheme="minorHAnsi" w:hAnsiTheme="minorHAnsi" w:cstheme="minorHAnsi"/>
          <w:b/>
          <w:bCs/>
        </w:rPr>
        <w:t xml:space="preserve">s or Awards. WARNING -- </w:t>
      </w:r>
      <w:r w:rsidR="00482AAC" w:rsidRPr="00CB6D7E">
        <w:rPr>
          <w:rFonts w:asciiTheme="minorHAnsi" w:hAnsiTheme="minorHAnsi" w:cstheme="minorHAnsi"/>
        </w:rPr>
        <w:t xml:space="preserve">While it is permissible to submit identical </w:t>
      </w:r>
      <w:r w:rsidR="002655A4">
        <w:rPr>
          <w:rFonts w:asciiTheme="minorHAnsi" w:hAnsiTheme="minorHAnsi" w:cstheme="minorHAnsi"/>
        </w:rPr>
        <w:t>application</w:t>
      </w:r>
      <w:r w:rsidR="00482AAC" w:rsidRPr="00CB6D7E">
        <w:rPr>
          <w:rFonts w:asciiTheme="minorHAnsi" w:hAnsiTheme="minorHAnsi" w:cstheme="minorHAnsi"/>
        </w:rPr>
        <w:t xml:space="preserve">s or </w:t>
      </w:r>
      <w:r w:rsidR="002655A4">
        <w:rPr>
          <w:rFonts w:asciiTheme="minorHAnsi" w:hAnsiTheme="minorHAnsi" w:cstheme="minorHAnsi"/>
        </w:rPr>
        <w:t>application</w:t>
      </w:r>
      <w:r w:rsidR="00482AAC" w:rsidRPr="00CB6D7E">
        <w:rPr>
          <w:rFonts w:asciiTheme="minorHAnsi" w:hAnsiTheme="minorHAnsi" w:cstheme="minorHAnsi"/>
        </w:rPr>
        <w:t xml:space="preserve">s containing a significant amount of essentially equivalent work for consideration under numerous Federal program </w:t>
      </w:r>
      <w:r w:rsidR="00B67F5F">
        <w:rPr>
          <w:rFonts w:asciiTheme="minorHAnsi" w:hAnsiTheme="minorHAnsi" w:cstheme="minorHAnsi"/>
        </w:rPr>
        <w:t>funding announcements</w:t>
      </w:r>
      <w:r w:rsidR="00482AAC" w:rsidRPr="00CB6D7E">
        <w:rPr>
          <w:rFonts w:asciiTheme="minorHAnsi" w:hAnsiTheme="minorHAnsi" w:cstheme="minorHAnsi"/>
        </w:rPr>
        <w:t xml:space="preserve"> </w:t>
      </w:r>
      <w:r w:rsidR="00482AAC" w:rsidRPr="00CB6D7E">
        <w:rPr>
          <w:rFonts w:asciiTheme="minorHAnsi" w:hAnsiTheme="minorHAnsi" w:cstheme="minorHAnsi"/>
          <w:b/>
        </w:rPr>
        <w:t>it is unlawful to enter into funding agreements requiring essentially equivalent work.</w:t>
      </w:r>
      <w:r w:rsidR="00482AAC" w:rsidRPr="00CB6D7E">
        <w:rPr>
          <w:rFonts w:asciiTheme="minorHAnsi" w:hAnsiTheme="minorHAnsi" w:cstheme="minorHAnsi"/>
        </w:rPr>
        <w:t xml:space="preserve"> If there is any question concerning this, it must be disclosed to the soliciting agency or agencies before </w:t>
      </w:r>
      <w:r w:rsidR="00B67F5F" w:rsidRPr="00CB6D7E">
        <w:rPr>
          <w:rFonts w:asciiTheme="minorHAnsi" w:hAnsiTheme="minorHAnsi" w:cstheme="minorHAnsi"/>
        </w:rPr>
        <w:t>award</w:t>
      </w:r>
      <w:r w:rsidR="00482AAC" w:rsidRPr="00CB6D7E">
        <w:rPr>
          <w:rFonts w:asciiTheme="minorHAnsi" w:hAnsiTheme="minorHAnsi" w:cstheme="minorHAnsi"/>
        </w:rPr>
        <w:t xml:space="preserve">. </w:t>
      </w:r>
      <w:r w:rsidR="00DA3F75" w:rsidRPr="00CB6D7E">
        <w:rPr>
          <w:rFonts w:asciiTheme="minorHAnsi" w:hAnsiTheme="minorHAnsi" w:cstheme="minorHAnsi"/>
        </w:rPr>
        <w:br/>
      </w:r>
      <w:r w:rsidR="0036485F" w:rsidRPr="00CB6D7E">
        <w:rPr>
          <w:rFonts w:asciiTheme="minorHAnsi" w:hAnsiTheme="minorHAnsi" w:cstheme="minorHAnsi"/>
        </w:rPr>
        <w:br/>
      </w:r>
      <w:r w:rsidR="00420676" w:rsidRPr="00CB6D7E">
        <w:rPr>
          <w:rFonts w:asciiTheme="minorHAnsi" w:hAnsiTheme="minorHAnsi" w:cstheme="minorHAnsi"/>
        </w:rPr>
        <w:t>If a</w:t>
      </w:r>
      <w:r w:rsidR="002655A4">
        <w:rPr>
          <w:rFonts w:asciiTheme="minorHAnsi" w:hAnsiTheme="minorHAnsi" w:cstheme="minorHAnsi"/>
        </w:rPr>
        <w:t>n</w:t>
      </w:r>
      <w:r w:rsidR="00420676" w:rsidRPr="00CB6D7E">
        <w:rPr>
          <w:rFonts w:asciiTheme="minorHAnsi" w:hAnsiTheme="minorHAnsi" w:cstheme="minorHAnsi"/>
        </w:rPr>
        <w:t xml:space="preserve"> </w:t>
      </w:r>
      <w:r w:rsidR="002655A4">
        <w:rPr>
          <w:rFonts w:asciiTheme="minorHAnsi" w:hAnsiTheme="minorHAnsi" w:cstheme="minorHAnsi"/>
        </w:rPr>
        <w:t>application</w:t>
      </w:r>
      <w:r w:rsidR="00420676" w:rsidRPr="00CB6D7E">
        <w:rPr>
          <w:rFonts w:asciiTheme="minorHAnsi" w:hAnsiTheme="minorHAnsi" w:cstheme="minorHAnsi"/>
        </w:rPr>
        <w:t xml:space="preserve"> submitted in response to this </w:t>
      </w:r>
      <w:r w:rsidR="003A500C">
        <w:rPr>
          <w:rFonts w:asciiTheme="minorHAnsi" w:hAnsiTheme="minorHAnsi" w:cstheme="minorHAnsi"/>
        </w:rPr>
        <w:t>FFO</w:t>
      </w:r>
      <w:r w:rsidR="00420676" w:rsidRPr="00CB6D7E">
        <w:rPr>
          <w:rFonts w:asciiTheme="minorHAnsi" w:hAnsiTheme="minorHAnsi" w:cstheme="minorHAnsi"/>
        </w:rPr>
        <w:t xml:space="preserve"> is substantially the same as another </w:t>
      </w:r>
      <w:r w:rsidR="002655A4">
        <w:rPr>
          <w:rFonts w:asciiTheme="minorHAnsi" w:hAnsiTheme="minorHAnsi" w:cstheme="minorHAnsi"/>
        </w:rPr>
        <w:t>application</w:t>
      </w:r>
      <w:r w:rsidR="00420676" w:rsidRPr="00CB6D7E">
        <w:rPr>
          <w:rFonts w:asciiTheme="minorHAnsi" w:hAnsiTheme="minorHAnsi" w:cstheme="minorHAnsi"/>
        </w:rPr>
        <w:t xml:space="preserve"> that has been funded, is now being funded, or is pending with another Federal Agency, the </w:t>
      </w:r>
      <w:r w:rsidR="00BC2103">
        <w:rPr>
          <w:rFonts w:asciiTheme="minorHAnsi" w:hAnsiTheme="minorHAnsi" w:cstheme="minorHAnsi"/>
        </w:rPr>
        <w:t>applicant</w:t>
      </w:r>
      <w:r w:rsidR="006F46F4">
        <w:rPr>
          <w:rFonts w:asciiTheme="minorHAnsi" w:hAnsiTheme="minorHAnsi" w:cstheme="minorHAnsi"/>
        </w:rPr>
        <w:t xml:space="preserve"> must so </w:t>
      </w:r>
      <w:r w:rsidR="00420676" w:rsidRPr="00CB6D7E">
        <w:rPr>
          <w:rFonts w:asciiTheme="minorHAnsi" w:hAnsiTheme="minorHAnsi" w:cstheme="minorHAnsi"/>
        </w:rPr>
        <w:t xml:space="preserve">provide the following </w:t>
      </w:r>
      <w:r w:rsidR="00516220" w:rsidRPr="00CB6D7E">
        <w:rPr>
          <w:rFonts w:asciiTheme="minorHAnsi" w:hAnsiTheme="minorHAnsi" w:cstheme="minorHAnsi"/>
        </w:rPr>
        <w:t>information</w:t>
      </w:r>
      <w:r w:rsidR="00420676" w:rsidRPr="00CB6D7E">
        <w:rPr>
          <w:rFonts w:asciiTheme="minorHAnsi" w:hAnsiTheme="minorHAnsi" w:cstheme="minorHAnsi"/>
        </w:rPr>
        <w:t>:</w:t>
      </w:r>
      <w:r w:rsidR="001B445B" w:rsidRPr="00CB6D7E">
        <w:rPr>
          <w:rFonts w:asciiTheme="minorHAnsi" w:hAnsiTheme="minorHAnsi" w:cstheme="minorHAnsi"/>
        </w:rPr>
        <w:br/>
      </w:r>
      <w:r w:rsidR="001B445B" w:rsidRPr="00CB6D7E">
        <w:rPr>
          <w:rFonts w:asciiTheme="minorHAnsi" w:hAnsiTheme="minorHAnsi" w:cstheme="minorHAnsi"/>
        </w:rPr>
        <w:br/>
      </w:r>
      <w:r w:rsidR="00482AAC" w:rsidRPr="00CB6D7E">
        <w:rPr>
          <w:rFonts w:asciiTheme="minorHAnsi" w:hAnsiTheme="minorHAnsi" w:cstheme="minorHAnsi"/>
        </w:rPr>
        <w:t>(</w:t>
      </w:r>
      <w:r w:rsidR="00790CD5" w:rsidRPr="00CB6D7E">
        <w:rPr>
          <w:rFonts w:asciiTheme="minorHAnsi" w:hAnsiTheme="minorHAnsi" w:cstheme="minorHAnsi"/>
        </w:rPr>
        <w:t>a</w:t>
      </w:r>
      <w:r w:rsidR="00482AAC" w:rsidRPr="00CB6D7E">
        <w:rPr>
          <w:rFonts w:asciiTheme="minorHAnsi" w:hAnsiTheme="minorHAnsi" w:cstheme="minorHAnsi"/>
        </w:rPr>
        <w:t xml:space="preserve">) </w:t>
      </w:r>
      <w:r w:rsidR="0075174F" w:rsidRPr="00CB6D7E">
        <w:rPr>
          <w:rFonts w:asciiTheme="minorHAnsi" w:hAnsiTheme="minorHAnsi" w:cstheme="minorHAnsi"/>
        </w:rPr>
        <w:t>N</w:t>
      </w:r>
      <w:r w:rsidR="00482AAC" w:rsidRPr="00CB6D7E">
        <w:rPr>
          <w:rFonts w:asciiTheme="minorHAnsi" w:hAnsiTheme="minorHAnsi" w:cstheme="minorHAnsi"/>
        </w:rPr>
        <w:t>ame</w:t>
      </w:r>
      <w:r w:rsidRPr="00CB6D7E">
        <w:rPr>
          <w:rFonts w:asciiTheme="minorHAnsi" w:hAnsiTheme="minorHAnsi" w:cstheme="minorHAnsi"/>
        </w:rPr>
        <w:t>s</w:t>
      </w:r>
      <w:r w:rsidR="00482AAC" w:rsidRPr="00CB6D7E">
        <w:rPr>
          <w:rFonts w:asciiTheme="minorHAnsi" w:hAnsiTheme="minorHAnsi" w:cstheme="minorHAnsi"/>
        </w:rPr>
        <w:t xml:space="preserve"> and address of agencies to which</w:t>
      </w:r>
      <w:r w:rsidR="00587EA3" w:rsidRPr="00CB6D7E">
        <w:rPr>
          <w:rFonts w:asciiTheme="minorHAnsi" w:hAnsiTheme="minorHAnsi" w:cstheme="minorHAnsi"/>
        </w:rPr>
        <w:t xml:space="preserve"> a</w:t>
      </w:r>
      <w:r w:rsidR="002655A4">
        <w:rPr>
          <w:rFonts w:asciiTheme="minorHAnsi" w:hAnsiTheme="minorHAnsi" w:cstheme="minorHAnsi"/>
        </w:rPr>
        <w:t>n</w:t>
      </w:r>
      <w:r w:rsidR="00482AAC" w:rsidRPr="00CB6D7E">
        <w:rPr>
          <w:rFonts w:asciiTheme="minorHAnsi" w:hAnsiTheme="minorHAnsi" w:cstheme="minorHAnsi"/>
        </w:rPr>
        <w:t xml:space="preserve"> </w:t>
      </w:r>
      <w:r w:rsidR="002655A4">
        <w:rPr>
          <w:rFonts w:asciiTheme="minorHAnsi" w:hAnsiTheme="minorHAnsi" w:cstheme="minorHAnsi"/>
        </w:rPr>
        <w:t>application</w:t>
      </w:r>
      <w:r w:rsidR="00587EA3" w:rsidRPr="00CB6D7E">
        <w:rPr>
          <w:rFonts w:asciiTheme="minorHAnsi" w:hAnsiTheme="minorHAnsi" w:cstheme="minorHAnsi"/>
        </w:rPr>
        <w:t xml:space="preserve"> was</w:t>
      </w:r>
      <w:r w:rsidR="00482AAC" w:rsidRPr="00CB6D7E">
        <w:rPr>
          <w:rFonts w:asciiTheme="minorHAnsi" w:hAnsiTheme="minorHAnsi" w:cstheme="minorHAnsi"/>
        </w:rPr>
        <w:t xml:space="preserve"> submitted or fr</w:t>
      </w:r>
      <w:r w:rsidR="00DA3F75" w:rsidRPr="00CB6D7E">
        <w:rPr>
          <w:rFonts w:asciiTheme="minorHAnsi" w:hAnsiTheme="minorHAnsi" w:cstheme="minorHAnsi"/>
        </w:rPr>
        <w:t xml:space="preserve">om which </w:t>
      </w:r>
      <w:r w:rsidR="00587EA3" w:rsidRPr="00CB6D7E">
        <w:rPr>
          <w:rFonts w:asciiTheme="minorHAnsi" w:hAnsiTheme="minorHAnsi" w:cstheme="minorHAnsi"/>
        </w:rPr>
        <w:t xml:space="preserve">an </w:t>
      </w:r>
      <w:r w:rsidR="00DA3F75" w:rsidRPr="00CB6D7E">
        <w:rPr>
          <w:rFonts w:asciiTheme="minorHAnsi" w:hAnsiTheme="minorHAnsi" w:cstheme="minorHAnsi"/>
        </w:rPr>
        <w:t>award</w:t>
      </w:r>
      <w:r w:rsidR="00587EA3" w:rsidRPr="00CB6D7E">
        <w:rPr>
          <w:rFonts w:asciiTheme="minorHAnsi" w:hAnsiTheme="minorHAnsi" w:cstheme="minorHAnsi"/>
        </w:rPr>
        <w:t xml:space="preserve"> was</w:t>
      </w:r>
      <w:r w:rsidR="002B666D" w:rsidRPr="00CB6D7E">
        <w:rPr>
          <w:rFonts w:asciiTheme="minorHAnsi" w:hAnsiTheme="minorHAnsi" w:cstheme="minorHAnsi"/>
        </w:rPr>
        <w:t xml:space="preserve"> </w:t>
      </w:r>
      <w:r w:rsidR="00DA3F75" w:rsidRPr="00CB6D7E">
        <w:rPr>
          <w:rFonts w:asciiTheme="minorHAnsi" w:hAnsiTheme="minorHAnsi" w:cstheme="minorHAnsi"/>
        </w:rPr>
        <w:t xml:space="preserve">received. </w:t>
      </w:r>
      <w:r w:rsidR="001B445B" w:rsidRPr="00CB6D7E">
        <w:rPr>
          <w:rFonts w:asciiTheme="minorHAnsi" w:hAnsiTheme="minorHAnsi" w:cstheme="minorHAnsi"/>
        </w:rPr>
        <w:br/>
      </w:r>
      <w:r w:rsidR="009137C3" w:rsidRPr="00CB6D7E">
        <w:rPr>
          <w:rFonts w:asciiTheme="minorHAnsi" w:hAnsiTheme="minorHAnsi" w:cstheme="minorHAnsi"/>
        </w:rPr>
        <w:tab/>
      </w:r>
      <w:r w:rsidR="001B445B" w:rsidRPr="00CB6D7E">
        <w:rPr>
          <w:rFonts w:asciiTheme="minorHAnsi" w:hAnsiTheme="minorHAnsi" w:cstheme="minorHAnsi"/>
        </w:rPr>
        <w:br/>
      </w:r>
      <w:r w:rsidR="00482AAC" w:rsidRPr="00CB6D7E">
        <w:rPr>
          <w:rFonts w:asciiTheme="minorHAnsi" w:hAnsiTheme="minorHAnsi" w:cstheme="minorHAnsi"/>
        </w:rPr>
        <w:t>(</w:t>
      </w:r>
      <w:r w:rsidR="00790CD5" w:rsidRPr="00CB6D7E">
        <w:rPr>
          <w:rFonts w:asciiTheme="minorHAnsi" w:hAnsiTheme="minorHAnsi" w:cstheme="minorHAnsi"/>
        </w:rPr>
        <w:t>b</w:t>
      </w:r>
      <w:r w:rsidR="00482AAC" w:rsidRPr="00CB6D7E">
        <w:rPr>
          <w:rFonts w:asciiTheme="minorHAnsi" w:hAnsiTheme="minorHAnsi" w:cstheme="minorHAnsi"/>
        </w:rPr>
        <w:t xml:space="preserve">) Date of </w:t>
      </w:r>
      <w:r w:rsidR="002655A4">
        <w:rPr>
          <w:rFonts w:asciiTheme="minorHAnsi" w:hAnsiTheme="minorHAnsi" w:cstheme="minorHAnsi"/>
        </w:rPr>
        <w:t>application</w:t>
      </w:r>
      <w:r w:rsidR="00482AAC" w:rsidRPr="00CB6D7E">
        <w:rPr>
          <w:rFonts w:asciiTheme="minorHAnsi" w:hAnsiTheme="minorHAnsi" w:cstheme="minorHAnsi"/>
        </w:rPr>
        <w:t xml:space="preserve"> submission or date of award. </w:t>
      </w:r>
      <w:r w:rsidR="001B445B" w:rsidRPr="00CB6D7E">
        <w:rPr>
          <w:rFonts w:asciiTheme="minorHAnsi" w:hAnsiTheme="minorHAnsi" w:cstheme="minorHAnsi"/>
        </w:rPr>
        <w:br/>
      </w:r>
      <w:r w:rsidR="001B445B" w:rsidRPr="00CB6D7E">
        <w:rPr>
          <w:rFonts w:asciiTheme="minorHAnsi" w:hAnsiTheme="minorHAnsi" w:cstheme="minorHAnsi"/>
        </w:rPr>
        <w:br/>
      </w:r>
      <w:r w:rsidR="006A4AE5" w:rsidRPr="00CB6D7E">
        <w:rPr>
          <w:rFonts w:asciiTheme="minorHAnsi" w:hAnsiTheme="minorHAnsi" w:cstheme="minorHAnsi"/>
        </w:rPr>
        <w:t>(</w:t>
      </w:r>
      <w:r w:rsidR="00790CD5" w:rsidRPr="00CB6D7E">
        <w:rPr>
          <w:rFonts w:asciiTheme="minorHAnsi" w:hAnsiTheme="minorHAnsi" w:cstheme="minorHAnsi"/>
        </w:rPr>
        <w:t>c</w:t>
      </w:r>
      <w:r w:rsidR="00482AAC" w:rsidRPr="00CB6D7E">
        <w:rPr>
          <w:rFonts w:asciiTheme="minorHAnsi" w:hAnsiTheme="minorHAnsi" w:cstheme="minorHAnsi"/>
        </w:rPr>
        <w:t xml:space="preserve">) Title, number, and date of </w:t>
      </w:r>
      <w:r w:rsidR="003A500C">
        <w:rPr>
          <w:rFonts w:asciiTheme="minorHAnsi" w:hAnsiTheme="minorHAnsi" w:cstheme="minorHAnsi"/>
        </w:rPr>
        <w:t>FFO</w:t>
      </w:r>
      <w:r w:rsidR="00587EA3" w:rsidRPr="00CB6D7E">
        <w:rPr>
          <w:rFonts w:asciiTheme="minorHAnsi" w:hAnsiTheme="minorHAnsi" w:cstheme="minorHAnsi"/>
        </w:rPr>
        <w:t>(s)</w:t>
      </w:r>
      <w:r w:rsidR="00350AA5" w:rsidRPr="00CB6D7E">
        <w:rPr>
          <w:rFonts w:asciiTheme="minorHAnsi" w:hAnsiTheme="minorHAnsi" w:cstheme="minorHAnsi"/>
        </w:rPr>
        <w:t xml:space="preserve"> </w:t>
      </w:r>
      <w:r w:rsidR="00482AAC" w:rsidRPr="00CB6D7E">
        <w:rPr>
          <w:rFonts w:asciiTheme="minorHAnsi" w:hAnsiTheme="minorHAnsi" w:cstheme="minorHAnsi"/>
        </w:rPr>
        <w:t xml:space="preserve">under which </w:t>
      </w:r>
      <w:r w:rsidR="00587EA3" w:rsidRPr="00CB6D7E">
        <w:rPr>
          <w:rFonts w:asciiTheme="minorHAnsi" w:hAnsiTheme="minorHAnsi" w:cstheme="minorHAnsi"/>
        </w:rPr>
        <w:t>a</w:t>
      </w:r>
      <w:r w:rsidR="002655A4">
        <w:rPr>
          <w:rFonts w:asciiTheme="minorHAnsi" w:hAnsiTheme="minorHAnsi" w:cstheme="minorHAnsi"/>
        </w:rPr>
        <w:t>n</w:t>
      </w:r>
      <w:r w:rsidR="00587EA3" w:rsidRPr="00CB6D7E">
        <w:rPr>
          <w:rFonts w:asciiTheme="minorHAnsi" w:hAnsiTheme="minorHAnsi" w:cstheme="minorHAnsi"/>
        </w:rPr>
        <w:t xml:space="preserve"> </w:t>
      </w:r>
      <w:r w:rsidR="002655A4">
        <w:rPr>
          <w:rFonts w:asciiTheme="minorHAnsi" w:hAnsiTheme="minorHAnsi" w:cstheme="minorHAnsi"/>
        </w:rPr>
        <w:t>application</w:t>
      </w:r>
      <w:r w:rsidR="002B666D" w:rsidRPr="00CB6D7E">
        <w:rPr>
          <w:rFonts w:asciiTheme="minorHAnsi" w:hAnsiTheme="minorHAnsi" w:cstheme="minorHAnsi"/>
        </w:rPr>
        <w:t xml:space="preserve"> </w:t>
      </w:r>
      <w:r w:rsidR="00727C52" w:rsidRPr="00CB6D7E">
        <w:rPr>
          <w:rFonts w:asciiTheme="minorHAnsi" w:hAnsiTheme="minorHAnsi" w:cstheme="minorHAnsi"/>
        </w:rPr>
        <w:t xml:space="preserve">was </w:t>
      </w:r>
      <w:r w:rsidR="00482AAC" w:rsidRPr="00CB6D7E">
        <w:rPr>
          <w:rFonts w:asciiTheme="minorHAnsi" w:hAnsiTheme="minorHAnsi" w:cstheme="minorHAnsi"/>
        </w:rPr>
        <w:t xml:space="preserve">submitted or award received. </w:t>
      </w:r>
    </w:p>
    <w:p w14:paraId="6ACB215B" w14:textId="77777777" w:rsidR="00900C5F" w:rsidRDefault="00900C5F" w:rsidP="00214C38">
      <w:pPr>
        <w:pStyle w:val="Default"/>
        <w:spacing w:before="0" w:beforeAutospacing="0" w:after="0" w:afterAutospacing="0"/>
        <w:ind w:left="720"/>
        <w:rPr>
          <w:rFonts w:asciiTheme="minorHAnsi" w:hAnsiTheme="minorHAnsi" w:cstheme="minorHAnsi"/>
        </w:rPr>
      </w:pPr>
    </w:p>
    <w:p w14:paraId="0DCB82E4" w14:textId="0725AA13" w:rsidR="00DF351D" w:rsidRPr="00CB6D7E" w:rsidRDefault="00482AAC" w:rsidP="00214C38">
      <w:pPr>
        <w:pStyle w:val="Default"/>
        <w:spacing w:before="0" w:beforeAutospacing="0" w:after="0" w:afterAutospacing="0"/>
        <w:ind w:left="720"/>
        <w:rPr>
          <w:rFonts w:asciiTheme="minorHAnsi" w:hAnsiTheme="minorHAnsi" w:cstheme="minorHAnsi"/>
        </w:rPr>
      </w:pPr>
      <w:r w:rsidRPr="00CB6D7E">
        <w:rPr>
          <w:rFonts w:asciiTheme="minorHAnsi" w:hAnsiTheme="minorHAnsi" w:cstheme="minorHAnsi"/>
        </w:rPr>
        <w:t>(</w:t>
      </w:r>
      <w:r w:rsidR="00790CD5" w:rsidRPr="00CB6D7E">
        <w:rPr>
          <w:rFonts w:asciiTheme="minorHAnsi" w:hAnsiTheme="minorHAnsi" w:cstheme="minorHAnsi"/>
        </w:rPr>
        <w:t>d</w:t>
      </w:r>
      <w:r w:rsidRPr="00CB6D7E">
        <w:rPr>
          <w:rFonts w:asciiTheme="minorHAnsi" w:hAnsiTheme="minorHAnsi" w:cstheme="minorHAnsi"/>
        </w:rPr>
        <w:t xml:space="preserve">) </w:t>
      </w:r>
      <w:r w:rsidR="00DF351D" w:rsidRPr="00CB6D7E">
        <w:rPr>
          <w:rFonts w:asciiTheme="minorHAnsi" w:hAnsiTheme="minorHAnsi" w:cstheme="minorHAnsi"/>
        </w:rPr>
        <w:t>Specific a</w:t>
      </w:r>
      <w:r w:rsidRPr="00CB6D7E">
        <w:rPr>
          <w:rFonts w:asciiTheme="minorHAnsi" w:hAnsiTheme="minorHAnsi" w:cstheme="minorHAnsi"/>
        </w:rPr>
        <w:t>pplicable research topic</w:t>
      </w:r>
      <w:r w:rsidR="002B666D" w:rsidRPr="00CB6D7E">
        <w:rPr>
          <w:rFonts w:asciiTheme="minorHAnsi" w:hAnsiTheme="minorHAnsi" w:cstheme="minorHAnsi"/>
        </w:rPr>
        <w:t>(</w:t>
      </w:r>
      <w:r w:rsidRPr="00CB6D7E">
        <w:rPr>
          <w:rFonts w:asciiTheme="minorHAnsi" w:hAnsiTheme="minorHAnsi" w:cstheme="minorHAnsi"/>
        </w:rPr>
        <w:t>s</w:t>
      </w:r>
      <w:r w:rsidR="002B666D" w:rsidRPr="00CB6D7E">
        <w:rPr>
          <w:rFonts w:asciiTheme="minorHAnsi" w:hAnsiTheme="minorHAnsi" w:cstheme="minorHAnsi"/>
        </w:rPr>
        <w:t>)</w:t>
      </w:r>
      <w:r w:rsidRPr="00CB6D7E">
        <w:rPr>
          <w:rFonts w:asciiTheme="minorHAnsi" w:hAnsiTheme="minorHAnsi" w:cstheme="minorHAnsi"/>
        </w:rPr>
        <w:t xml:space="preserve"> for each </w:t>
      </w:r>
      <w:r w:rsidR="002655A4">
        <w:rPr>
          <w:rFonts w:asciiTheme="minorHAnsi" w:hAnsiTheme="minorHAnsi" w:cstheme="minorHAnsi"/>
        </w:rPr>
        <w:t>application</w:t>
      </w:r>
      <w:r w:rsidRPr="00CB6D7E">
        <w:rPr>
          <w:rFonts w:asciiTheme="minorHAnsi" w:hAnsiTheme="minorHAnsi" w:cstheme="minorHAnsi"/>
        </w:rPr>
        <w:t xml:space="preserve"> submitted or award received. </w:t>
      </w:r>
      <w:r w:rsidR="001B445B" w:rsidRPr="00CB6D7E">
        <w:rPr>
          <w:rFonts w:asciiTheme="minorHAnsi" w:hAnsiTheme="minorHAnsi" w:cstheme="minorHAnsi"/>
        </w:rPr>
        <w:br/>
      </w:r>
      <w:r w:rsidR="001B445B" w:rsidRPr="00CB6D7E">
        <w:rPr>
          <w:rFonts w:asciiTheme="minorHAnsi" w:hAnsiTheme="minorHAnsi" w:cstheme="minorHAnsi"/>
        </w:rPr>
        <w:br/>
      </w:r>
      <w:r w:rsidR="002B666D" w:rsidRPr="00CB6D7E">
        <w:rPr>
          <w:rFonts w:asciiTheme="minorHAnsi" w:hAnsiTheme="minorHAnsi" w:cstheme="minorHAnsi"/>
        </w:rPr>
        <w:t>(</w:t>
      </w:r>
      <w:r w:rsidR="00790CD5" w:rsidRPr="00CB6D7E">
        <w:rPr>
          <w:rFonts w:asciiTheme="minorHAnsi" w:hAnsiTheme="minorHAnsi" w:cstheme="minorHAnsi"/>
        </w:rPr>
        <w:t>e</w:t>
      </w:r>
      <w:r w:rsidR="002B666D" w:rsidRPr="00CB6D7E">
        <w:rPr>
          <w:rFonts w:asciiTheme="minorHAnsi" w:hAnsiTheme="minorHAnsi" w:cstheme="minorHAnsi"/>
        </w:rPr>
        <w:t xml:space="preserve">) Title of </w:t>
      </w:r>
      <w:r w:rsidR="00DF351D" w:rsidRPr="00CB6D7E">
        <w:rPr>
          <w:rFonts w:asciiTheme="minorHAnsi" w:hAnsiTheme="minorHAnsi" w:cstheme="minorHAnsi"/>
        </w:rPr>
        <w:t>research projects</w:t>
      </w:r>
      <w:r w:rsidR="002B666D" w:rsidRPr="00CB6D7E">
        <w:rPr>
          <w:rFonts w:asciiTheme="minorHAnsi" w:hAnsiTheme="minorHAnsi" w:cstheme="minorHAnsi"/>
        </w:rPr>
        <w:t>.</w:t>
      </w:r>
      <w:r w:rsidR="001B445B" w:rsidRPr="00CB6D7E">
        <w:rPr>
          <w:rFonts w:asciiTheme="minorHAnsi" w:hAnsiTheme="minorHAnsi" w:cstheme="minorHAnsi"/>
        </w:rPr>
        <w:br/>
      </w:r>
      <w:r w:rsidR="001B445B" w:rsidRPr="00CB6D7E">
        <w:rPr>
          <w:rFonts w:asciiTheme="minorHAnsi" w:hAnsiTheme="minorHAnsi" w:cstheme="minorHAnsi"/>
        </w:rPr>
        <w:br/>
      </w:r>
      <w:r w:rsidRPr="00CB6D7E">
        <w:rPr>
          <w:rFonts w:asciiTheme="minorHAnsi" w:hAnsiTheme="minorHAnsi" w:cstheme="minorHAnsi"/>
        </w:rPr>
        <w:t>(</w:t>
      </w:r>
      <w:r w:rsidR="00790CD5" w:rsidRPr="00CB6D7E">
        <w:rPr>
          <w:rFonts w:asciiTheme="minorHAnsi" w:hAnsiTheme="minorHAnsi" w:cstheme="minorHAnsi"/>
        </w:rPr>
        <w:t>f</w:t>
      </w:r>
      <w:r w:rsidR="001B1461">
        <w:rPr>
          <w:rFonts w:asciiTheme="minorHAnsi" w:hAnsiTheme="minorHAnsi" w:cstheme="minorHAnsi"/>
        </w:rPr>
        <w:t>) Name and title of principal i</w:t>
      </w:r>
      <w:r w:rsidRPr="00CB6D7E">
        <w:rPr>
          <w:rFonts w:asciiTheme="minorHAnsi" w:hAnsiTheme="minorHAnsi" w:cstheme="minorHAnsi"/>
        </w:rPr>
        <w:t xml:space="preserve">nvestigator or project manager for each </w:t>
      </w:r>
      <w:r w:rsidR="002655A4">
        <w:rPr>
          <w:rFonts w:asciiTheme="minorHAnsi" w:hAnsiTheme="minorHAnsi" w:cstheme="minorHAnsi"/>
        </w:rPr>
        <w:t>application</w:t>
      </w:r>
      <w:r w:rsidRPr="00CB6D7E">
        <w:rPr>
          <w:rFonts w:asciiTheme="minorHAnsi" w:hAnsiTheme="minorHAnsi" w:cstheme="minorHAnsi"/>
        </w:rPr>
        <w:t xml:space="preserve"> submitted or award received. </w:t>
      </w:r>
      <w:r w:rsidR="001B445B" w:rsidRPr="00CB6D7E">
        <w:rPr>
          <w:rFonts w:asciiTheme="minorHAnsi" w:hAnsiTheme="minorHAnsi" w:cstheme="minorHAnsi"/>
        </w:rPr>
        <w:br/>
      </w:r>
      <w:r w:rsidR="001B445B" w:rsidRPr="00CB6D7E">
        <w:rPr>
          <w:rFonts w:asciiTheme="minorHAnsi" w:hAnsiTheme="minorHAnsi" w:cstheme="minorHAnsi"/>
        </w:rPr>
        <w:br/>
      </w:r>
      <w:r w:rsidRPr="00CB6D7E">
        <w:rPr>
          <w:rFonts w:asciiTheme="minorHAnsi" w:hAnsiTheme="minorHAnsi" w:cstheme="minorHAnsi"/>
        </w:rPr>
        <w:t xml:space="preserve">If no equivalent </w:t>
      </w:r>
      <w:r w:rsidR="002655A4">
        <w:rPr>
          <w:rFonts w:asciiTheme="minorHAnsi" w:hAnsiTheme="minorHAnsi" w:cstheme="minorHAnsi"/>
        </w:rPr>
        <w:t>application</w:t>
      </w:r>
      <w:r w:rsidRPr="00CB6D7E">
        <w:rPr>
          <w:rFonts w:asciiTheme="minorHAnsi" w:hAnsiTheme="minorHAnsi" w:cstheme="minorHAnsi"/>
        </w:rPr>
        <w:t xml:space="preserve"> is under consideration or equivalent award received, a statement to that effect </w:t>
      </w:r>
      <w:r w:rsidRPr="00CB6D7E">
        <w:rPr>
          <w:rFonts w:asciiTheme="minorHAnsi" w:hAnsiTheme="minorHAnsi" w:cstheme="minorHAnsi"/>
          <w:b/>
        </w:rPr>
        <w:t>must</w:t>
      </w:r>
      <w:r w:rsidRPr="00CB6D7E">
        <w:rPr>
          <w:rFonts w:asciiTheme="minorHAnsi" w:hAnsiTheme="minorHAnsi" w:cstheme="minorHAnsi"/>
        </w:rPr>
        <w:t xml:space="preserve"> be included in this section of the technical c</w:t>
      </w:r>
      <w:r w:rsidR="00207245">
        <w:rPr>
          <w:rFonts w:asciiTheme="minorHAnsi" w:hAnsiTheme="minorHAnsi" w:cstheme="minorHAnsi"/>
        </w:rPr>
        <w:t xml:space="preserve">ontent area of the </w:t>
      </w:r>
      <w:r w:rsidR="002655A4">
        <w:rPr>
          <w:rFonts w:asciiTheme="minorHAnsi" w:hAnsiTheme="minorHAnsi" w:cstheme="minorHAnsi"/>
        </w:rPr>
        <w:t>application</w:t>
      </w:r>
      <w:r w:rsidRPr="00CB6D7E">
        <w:rPr>
          <w:rFonts w:asciiTheme="minorHAnsi" w:hAnsiTheme="minorHAnsi" w:cstheme="minorHAnsi"/>
        </w:rPr>
        <w:t xml:space="preserve">. </w:t>
      </w:r>
      <w:r w:rsidR="001B445B" w:rsidRPr="00CB6D7E">
        <w:rPr>
          <w:rFonts w:asciiTheme="minorHAnsi" w:hAnsiTheme="minorHAnsi" w:cstheme="minorHAnsi"/>
        </w:rPr>
        <w:br/>
      </w:r>
      <w:r w:rsidR="001B445B" w:rsidRPr="00CB6D7E">
        <w:rPr>
          <w:rFonts w:asciiTheme="minorHAnsi" w:hAnsiTheme="minorHAnsi" w:cstheme="minorHAnsi"/>
        </w:rPr>
        <w:br/>
      </w:r>
      <w:r w:rsidR="00DF351D" w:rsidRPr="00CB6D7E">
        <w:rPr>
          <w:rFonts w:asciiTheme="minorHAnsi" w:hAnsiTheme="minorHAnsi" w:cstheme="minorHAnsi"/>
          <w:b/>
        </w:rPr>
        <w:t>(1</w:t>
      </w:r>
      <w:r w:rsidR="00797338">
        <w:rPr>
          <w:rFonts w:asciiTheme="minorHAnsi" w:hAnsiTheme="minorHAnsi" w:cstheme="minorHAnsi"/>
          <w:b/>
        </w:rPr>
        <w:t>3</w:t>
      </w:r>
      <w:r w:rsidR="00DF351D" w:rsidRPr="00CB6D7E">
        <w:rPr>
          <w:rFonts w:asciiTheme="minorHAnsi" w:hAnsiTheme="minorHAnsi" w:cstheme="minorHAnsi"/>
          <w:b/>
        </w:rPr>
        <w:t xml:space="preserve">) Prior SBIR Phase II Awards. </w:t>
      </w:r>
      <w:r w:rsidR="00DF351D" w:rsidRPr="00CB6D7E">
        <w:rPr>
          <w:rFonts w:asciiTheme="minorHAnsi" w:hAnsiTheme="minorHAnsi" w:cstheme="minorHAnsi"/>
        </w:rPr>
        <w:t>If the SBC has received more than 15 Phase II aw</w:t>
      </w:r>
      <w:r w:rsidR="00426951" w:rsidRPr="00CB6D7E">
        <w:rPr>
          <w:rFonts w:asciiTheme="minorHAnsi" w:hAnsiTheme="minorHAnsi" w:cstheme="minorHAnsi"/>
        </w:rPr>
        <w:t>a</w:t>
      </w:r>
      <w:r w:rsidR="00DF351D" w:rsidRPr="00CB6D7E">
        <w:rPr>
          <w:rFonts w:asciiTheme="minorHAnsi" w:hAnsiTheme="minorHAnsi" w:cstheme="minorHAnsi"/>
        </w:rPr>
        <w:t xml:space="preserve">rds in the prior 5 fiscal years, </w:t>
      </w:r>
      <w:r w:rsidR="00426951" w:rsidRPr="00CB6D7E">
        <w:rPr>
          <w:rFonts w:asciiTheme="minorHAnsi" w:hAnsiTheme="minorHAnsi" w:cstheme="minorHAnsi"/>
        </w:rPr>
        <w:t>the SBC must submit in its Phase I</w:t>
      </w:r>
      <w:r w:rsidR="00030CAA">
        <w:rPr>
          <w:rFonts w:asciiTheme="minorHAnsi" w:hAnsiTheme="minorHAnsi" w:cstheme="minorHAnsi"/>
        </w:rPr>
        <w:t>I</w:t>
      </w:r>
      <w:r w:rsidR="00426951" w:rsidRPr="00CB6D7E">
        <w:rPr>
          <w:rFonts w:asciiTheme="minorHAnsi" w:hAnsiTheme="minorHAnsi" w:cstheme="minorHAnsi"/>
        </w:rPr>
        <w:t xml:space="preserve"> </w:t>
      </w:r>
      <w:r w:rsidR="002655A4">
        <w:rPr>
          <w:rFonts w:asciiTheme="minorHAnsi" w:hAnsiTheme="minorHAnsi" w:cstheme="minorHAnsi"/>
        </w:rPr>
        <w:t>application</w:t>
      </w:r>
      <w:r w:rsidR="00426951" w:rsidRPr="00CB6D7E">
        <w:rPr>
          <w:rFonts w:asciiTheme="minorHAnsi" w:hAnsiTheme="minorHAnsi" w:cstheme="minorHAnsi"/>
        </w:rPr>
        <w:t xml:space="preserve">: name of the awarding agency; date of award; funding agreement number; amount of award; topic or subtopic title; follow-on agreement amount; source and date of commitment; and current commercialization status for each Phase II award. This required </w:t>
      </w:r>
      <w:r w:rsidR="002655A4">
        <w:rPr>
          <w:rFonts w:asciiTheme="minorHAnsi" w:hAnsiTheme="minorHAnsi" w:cstheme="minorHAnsi"/>
        </w:rPr>
        <w:t>application</w:t>
      </w:r>
      <w:r w:rsidR="00426951" w:rsidRPr="00CB6D7E">
        <w:rPr>
          <w:rFonts w:asciiTheme="minorHAnsi" w:hAnsiTheme="minorHAnsi" w:cstheme="minorHAnsi"/>
        </w:rPr>
        <w:t xml:space="preserve"> information will not be counted toward the </w:t>
      </w:r>
      <w:r w:rsidR="00E01B7C">
        <w:rPr>
          <w:rFonts w:asciiTheme="minorHAnsi" w:hAnsiTheme="minorHAnsi" w:cstheme="minorHAnsi"/>
        </w:rPr>
        <w:t xml:space="preserve">Technical Proposal </w:t>
      </w:r>
      <w:r w:rsidR="00426951" w:rsidRPr="00CB6D7E">
        <w:rPr>
          <w:rFonts w:asciiTheme="minorHAnsi" w:hAnsiTheme="minorHAnsi" w:cstheme="minorHAnsi"/>
        </w:rPr>
        <w:t>pages limitation.</w:t>
      </w:r>
    </w:p>
    <w:p w14:paraId="53692EC8" w14:textId="77777777" w:rsidR="00900C5F" w:rsidRDefault="00900C5F" w:rsidP="005636E1">
      <w:pPr>
        <w:pStyle w:val="CM47"/>
        <w:tabs>
          <w:tab w:val="left" w:pos="360"/>
        </w:tabs>
        <w:spacing w:before="0" w:beforeAutospacing="0" w:after="0" w:afterAutospacing="0"/>
        <w:ind w:left="360"/>
        <w:rPr>
          <w:rFonts w:asciiTheme="minorHAnsi" w:hAnsiTheme="minorHAnsi" w:cstheme="minorHAnsi"/>
          <w:b/>
          <w:bCs/>
          <w:color w:val="000000"/>
        </w:rPr>
      </w:pPr>
      <w:bookmarkStart w:id="41" w:name="book3_030302"/>
      <w:bookmarkEnd w:id="41"/>
    </w:p>
    <w:p w14:paraId="05349337" w14:textId="77777777" w:rsidR="005636E1" w:rsidRDefault="009B0F4F" w:rsidP="005636E1">
      <w:pPr>
        <w:pStyle w:val="CM47"/>
        <w:tabs>
          <w:tab w:val="left" w:pos="360"/>
        </w:tabs>
        <w:spacing w:before="0" w:beforeAutospacing="0" w:after="0" w:afterAutospacing="0"/>
        <w:ind w:left="360"/>
        <w:rPr>
          <w:rFonts w:asciiTheme="minorHAnsi" w:hAnsiTheme="minorHAnsi" w:cstheme="minorHAnsi"/>
          <w:b/>
        </w:rPr>
      </w:pPr>
      <w:r>
        <w:rPr>
          <w:rFonts w:asciiTheme="minorHAnsi" w:hAnsiTheme="minorHAnsi" w:cstheme="minorHAnsi"/>
          <w:b/>
          <w:bCs/>
          <w:color w:val="000000"/>
        </w:rPr>
        <w:t>3.02</w:t>
      </w:r>
      <w:r w:rsidR="00D3560D">
        <w:rPr>
          <w:rFonts w:asciiTheme="minorHAnsi" w:hAnsiTheme="minorHAnsi" w:cstheme="minorHAnsi"/>
          <w:b/>
          <w:bCs/>
          <w:color w:val="000000"/>
        </w:rPr>
        <w:t xml:space="preserve">.03 </w:t>
      </w:r>
      <w:r w:rsidR="001A0A3F">
        <w:rPr>
          <w:rFonts w:asciiTheme="minorHAnsi" w:hAnsiTheme="minorHAnsi" w:cstheme="minorHAnsi"/>
          <w:b/>
        </w:rPr>
        <w:t xml:space="preserve">SBA Company Registry Document </w:t>
      </w:r>
      <w:r w:rsidR="002E3136" w:rsidRPr="00C66C09">
        <w:rPr>
          <w:rFonts w:asciiTheme="minorHAnsi" w:hAnsiTheme="minorHAnsi" w:cstheme="minorHAnsi"/>
          <w:b/>
        </w:rPr>
        <w:t>(see Section 2.02)</w:t>
      </w:r>
    </w:p>
    <w:p w14:paraId="4D004F51" w14:textId="77777777" w:rsidR="005636E1" w:rsidRPr="005636E1" w:rsidRDefault="005636E1" w:rsidP="005636E1">
      <w:pPr>
        <w:pStyle w:val="Default"/>
        <w:spacing w:before="0" w:beforeAutospacing="0" w:after="0" w:afterAutospacing="0"/>
      </w:pPr>
    </w:p>
    <w:p w14:paraId="1FEFA1F5" w14:textId="77777777" w:rsidR="005636E1" w:rsidRDefault="005636E1" w:rsidP="005636E1">
      <w:pPr>
        <w:pStyle w:val="Default"/>
        <w:spacing w:before="0" w:beforeAutospacing="0" w:after="0" w:afterAutospacing="0"/>
        <w:ind w:left="360"/>
        <w:rPr>
          <w:rFonts w:asciiTheme="minorHAnsi" w:hAnsiTheme="minorHAnsi"/>
        </w:rPr>
      </w:pPr>
      <w:r w:rsidRPr="005636E1">
        <w:rPr>
          <w:rFonts w:asciiTheme="minorHAnsi" w:hAnsiTheme="minorHAnsi"/>
          <w:b/>
        </w:rPr>
        <w:t>3.02.04 Phase I Report.</w:t>
      </w:r>
      <w:r w:rsidRPr="005636E1">
        <w:rPr>
          <w:rFonts w:asciiTheme="minorHAnsi" w:hAnsiTheme="minorHAnsi"/>
        </w:rPr>
        <w:t xml:space="preserve">  </w:t>
      </w:r>
    </w:p>
    <w:p w14:paraId="4724EB13" w14:textId="77777777" w:rsidR="005636E1" w:rsidRPr="005636E1" w:rsidRDefault="005636E1" w:rsidP="005636E1">
      <w:pPr>
        <w:pStyle w:val="Default"/>
        <w:spacing w:before="0" w:beforeAutospacing="0" w:after="0" w:afterAutospacing="0"/>
        <w:ind w:left="720"/>
        <w:rPr>
          <w:rFonts w:asciiTheme="minorHAnsi" w:hAnsiTheme="minorHAnsi"/>
        </w:rPr>
      </w:pPr>
      <w:r>
        <w:rPr>
          <w:rFonts w:asciiTheme="minorHAnsi" w:hAnsiTheme="minorHAnsi"/>
        </w:rPr>
        <w:t>A</w:t>
      </w:r>
      <w:r w:rsidRPr="005636E1">
        <w:rPr>
          <w:rFonts w:asciiTheme="minorHAnsi" w:hAnsiTheme="minorHAnsi"/>
        </w:rPr>
        <w:t>ttach a copy of your Phase I Final Report.</w:t>
      </w:r>
    </w:p>
    <w:p w14:paraId="6E5B2525" w14:textId="77777777" w:rsidR="005636E1" w:rsidRDefault="005636E1" w:rsidP="003723F8">
      <w:pPr>
        <w:pStyle w:val="Default"/>
        <w:spacing w:before="0" w:beforeAutospacing="0" w:after="0" w:afterAutospacing="0"/>
        <w:ind w:left="0"/>
        <w:rPr>
          <w:rFonts w:asciiTheme="minorHAnsi" w:hAnsiTheme="minorHAnsi"/>
        </w:rPr>
      </w:pPr>
    </w:p>
    <w:p w14:paraId="39ACF633" w14:textId="77777777" w:rsidR="003723F8" w:rsidRPr="004408FC" w:rsidRDefault="003723F8" w:rsidP="003723F8">
      <w:pPr>
        <w:pStyle w:val="Default"/>
        <w:spacing w:before="0" w:beforeAutospacing="0" w:after="0" w:afterAutospacing="0"/>
        <w:ind w:left="360"/>
        <w:rPr>
          <w:rFonts w:asciiTheme="minorHAnsi" w:hAnsiTheme="minorHAnsi"/>
        </w:rPr>
      </w:pPr>
      <w:r w:rsidRPr="003723F8">
        <w:rPr>
          <w:rFonts w:asciiTheme="minorHAnsi" w:hAnsiTheme="minorHAnsi"/>
          <w:b/>
          <w:color w:val="auto"/>
        </w:rPr>
        <w:t>3.02.05 Commercialization Plan Guidelines.</w:t>
      </w:r>
    </w:p>
    <w:p w14:paraId="3B6DE2D0" w14:textId="77777777" w:rsidR="003723F8" w:rsidRPr="003723F8" w:rsidRDefault="003723F8" w:rsidP="003723F8">
      <w:pPr>
        <w:spacing w:before="0" w:beforeAutospacing="0" w:after="0" w:afterAutospacing="0"/>
        <w:ind w:left="720"/>
        <w:rPr>
          <w:rFonts w:asciiTheme="minorHAnsi" w:hAnsiTheme="minorHAnsi"/>
        </w:rPr>
      </w:pPr>
      <w:r w:rsidRPr="003723F8">
        <w:rPr>
          <w:rFonts w:asciiTheme="minorHAnsi" w:hAnsiTheme="minorHAnsi"/>
        </w:rPr>
        <w:t xml:space="preserve">Attach a copy of your commercialization plan that follow the guidelines below. </w:t>
      </w:r>
    </w:p>
    <w:p w14:paraId="01A308B4" w14:textId="77777777" w:rsidR="003723F8" w:rsidRPr="003723F8" w:rsidRDefault="003723F8" w:rsidP="003723F8">
      <w:pPr>
        <w:spacing w:before="0" w:beforeAutospacing="0" w:after="0" w:afterAutospacing="0"/>
        <w:ind w:left="720"/>
        <w:rPr>
          <w:rFonts w:asciiTheme="minorHAnsi" w:hAnsiTheme="minorHAnsi"/>
        </w:rPr>
      </w:pPr>
    </w:p>
    <w:p w14:paraId="66918B46" w14:textId="77777777" w:rsidR="003723F8" w:rsidRPr="003723F8" w:rsidRDefault="003723F8" w:rsidP="003723F8">
      <w:pPr>
        <w:spacing w:before="0" w:beforeAutospacing="0" w:after="0" w:afterAutospacing="0"/>
        <w:ind w:left="720"/>
        <w:rPr>
          <w:rFonts w:asciiTheme="minorHAnsi" w:hAnsiTheme="minorHAnsi"/>
        </w:rPr>
      </w:pPr>
      <w:r w:rsidRPr="003723F8">
        <w:rPr>
          <w:rFonts w:asciiTheme="minorHAnsi" w:hAnsiTheme="minorHAnsi"/>
        </w:rPr>
        <w:t>An important criterion for selection of NIST Phase II awards is the potential for commercial applications of the research as evidenced by one or more of the following:</w:t>
      </w:r>
    </w:p>
    <w:p w14:paraId="7898EADF" w14:textId="77777777" w:rsidR="003723F8" w:rsidRPr="003723F8" w:rsidRDefault="003723F8" w:rsidP="00395B63">
      <w:pPr>
        <w:pStyle w:val="ListParagraph"/>
        <w:widowControl w:val="0"/>
        <w:numPr>
          <w:ilvl w:val="0"/>
          <w:numId w:val="38"/>
        </w:numPr>
        <w:spacing w:before="0" w:beforeAutospacing="0" w:after="0" w:afterAutospacing="0"/>
        <w:ind w:left="1440"/>
        <w:contextualSpacing/>
        <w:rPr>
          <w:rFonts w:asciiTheme="minorHAnsi" w:hAnsiTheme="minorHAnsi"/>
        </w:rPr>
      </w:pPr>
      <w:r w:rsidRPr="003723F8">
        <w:rPr>
          <w:rFonts w:asciiTheme="minorHAnsi" w:hAnsiTheme="minorHAnsi"/>
        </w:rPr>
        <w:t>The Small Business Concern's record of commercializing SBIR and other research.</w:t>
      </w:r>
      <w:r w:rsidRPr="003723F8">
        <w:rPr>
          <w:rFonts w:asciiTheme="minorHAnsi" w:hAnsiTheme="minorHAnsi"/>
          <w:color w:val="FF0000"/>
        </w:rPr>
        <w:t xml:space="preserve"> </w:t>
      </w:r>
    </w:p>
    <w:p w14:paraId="1D776EA4" w14:textId="77777777" w:rsidR="003723F8" w:rsidRPr="003723F8" w:rsidRDefault="003723F8" w:rsidP="003723F8">
      <w:pPr>
        <w:tabs>
          <w:tab w:val="left" w:pos="-1440"/>
        </w:tabs>
        <w:spacing w:before="0" w:beforeAutospacing="0" w:after="0" w:afterAutospacing="0"/>
        <w:ind w:left="1440"/>
        <w:rPr>
          <w:rFonts w:asciiTheme="minorHAnsi" w:hAnsiTheme="minorHAnsi"/>
        </w:rPr>
      </w:pPr>
    </w:p>
    <w:p w14:paraId="09DC4659" w14:textId="77777777" w:rsidR="003723F8" w:rsidRPr="003723F8" w:rsidRDefault="003723F8" w:rsidP="00395B63">
      <w:pPr>
        <w:pStyle w:val="ListParagraph"/>
        <w:widowControl w:val="0"/>
        <w:numPr>
          <w:ilvl w:val="0"/>
          <w:numId w:val="38"/>
        </w:numPr>
        <w:tabs>
          <w:tab w:val="left" w:pos="-1440"/>
        </w:tabs>
        <w:spacing w:before="0" w:beforeAutospacing="0" w:after="0" w:afterAutospacing="0"/>
        <w:ind w:left="1440"/>
        <w:contextualSpacing/>
        <w:rPr>
          <w:rFonts w:asciiTheme="minorHAnsi" w:hAnsiTheme="minorHAnsi"/>
        </w:rPr>
      </w:pPr>
      <w:r w:rsidRPr="003723F8">
        <w:rPr>
          <w:rFonts w:asciiTheme="minorHAnsi" w:hAnsiTheme="minorHAnsi"/>
        </w:rPr>
        <w:t>The existence of Phase III follow-on funding commitments from the private sector or non-SBIR Government funding sources; and</w:t>
      </w:r>
    </w:p>
    <w:p w14:paraId="628383B8" w14:textId="77777777" w:rsidR="003723F8" w:rsidRPr="003723F8" w:rsidRDefault="003723F8" w:rsidP="003723F8">
      <w:pPr>
        <w:tabs>
          <w:tab w:val="left" w:pos="-1440"/>
        </w:tabs>
        <w:spacing w:before="0" w:beforeAutospacing="0" w:after="0" w:afterAutospacing="0"/>
        <w:ind w:left="1440"/>
        <w:rPr>
          <w:rFonts w:asciiTheme="minorHAnsi" w:hAnsiTheme="minorHAnsi"/>
        </w:rPr>
      </w:pPr>
    </w:p>
    <w:p w14:paraId="6A611D4E" w14:textId="77777777" w:rsidR="003723F8" w:rsidRPr="003723F8" w:rsidRDefault="003723F8" w:rsidP="00395B63">
      <w:pPr>
        <w:widowControl w:val="0"/>
        <w:numPr>
          <w:ilvl w:val="0"/>
          <w:numId w:val="35"/>
        </w:numPr>
        <w:tabs>
          <w:tab w:val="clear" w:pos="1080"/>
          <w:tab w:val="left" w:pos="-1440"/>
          <w:tab w:val="num" w:pos="1800"/>
        </w:tabs>
        <w:spacing w:before="0" w:beforeAutospacing="0" w:after="0" w:afterAutospacing="0"/>
        <w:ind w:left="1440"/>
        <w:rPr>
          <w:rFonts w:asciiTheme="minorHAnsi" w:hAnsiTheme="minorHAnsi"/>
        </w:rPr>
      </w:pPr>
      <w:r w:rsidRPr="003723F8">
        <w:rPr>
          <w:rFonts w:asciiTheme="minorHAnsi" w:hAnsiTheme="minorHAnsi"/>
        </w:rPr>
        <w:t>The presence of other indicators of commercial potential of the concept.</w:t>
      </w:r>
    </w:p>
    <w:p w14:paraId="2AAE3605" w14:textId="77777777" w:rsidR="003723F8" w:rsidRPr="003723F8" w:rsidRDefault="003723F8" w:rsidP="003723F8">
      <w:pPr>
        <w:spacing w:before="0" w:beforeAutospacing="0" w:after="0" w:afterAutospacing="0"/>
        <w:ind w:left="720"/>
        <w:rPr>
          <w:rFonts w:asciiTheme="minorHAnsi" w:hAnsiTheme="minorHAnsi"/>
          <w:b/>
        </w:rPr>
      </w:pPr>
    </w:p>
    <w:p w14:paraId="785B1AE1" w14:textId="77777777" w:rsidR="003723F8" w:rsidRPr="003723F8" w:rsidRDefault="003723F8" w:rsidP="003723F8">
      <w:pPr>
        <w:spacing w:before="0" w:beforeAutospacing="0" w:after="0" w:afterAutospacing="0"/>
        <w:ind w:left="720"/>
        <w:rPr>
          <w:rFonts w:asciiTheme="minorHAnsi" w:hAnsiTheme="minorHAnsi"/>
        </w:rPr>
      </w:pPr>
      <w:r w:rsidRPr="003723F8">
        <w:rPr>
          <w:rFonts w:asciiTheme="minorHAnsi" w:hAnsiTheme="minorHAnsi"/>
        </w:rPr>
        <w:t xml:space="preserve">There are no page limits (upper or lower) for the commercialization plan because each project is distinct and each company's vision for deploying its technology into the marketplace is unique.  </w:t>
      </w:r>
    </w:p>
    <w:p w14:paraId="5A232B5D" w14:textId="77777777" w:rsidR="003723F8" w:rsidRPr="003723F8" w:rsidRDefault="003723F8" w:rsidP="003723F8">
      <w:pPr>
        <w:spacing w:before="0" w:beforeAutospacing="0" w:after="0" w:afterAutospacing="0"/>
        <w:ind w:left="720"/>
        <w:rPr>
          <w:rFonts w:asciiTheme="minorHAnsi" w:hAnsiTheme="minorHAnsi"/>
        </w:rPr>
      </w:pPr>
    </w:p>
    <w:p w14:paraId="124371EB" w14:textId="7DB76DAF" w:rsidR="003723F8" w:rsidRPr="003723F8" w:rsidRDefault="003723F8" w:rsidP="003723F8">
      <w:pPr>
        <w:spacing w:before="0" w:beforeAutospacing="0" w:after="0" w:afterAutospacing="0"/>
        <w:ind w:left="720"/>
        <w:rPr>
          <w:rFonts w:asciiTheme="minorHAnsi" w:hAnsiTheme="minorHAnsi"/>
        </w:rPr>
      </w:pPr>
      <w:r w:rsidRPr="003723F8">
        <w:rPr>
          <w:rFonts w:asciiTheme="minorHAnsi" w:hAnsiTheme="minorHAnsi"/>
        </w:rPr>
        <w:t xml:space="preserve">The commercialization plan should provide information directly related to bringing to market the anticipated research results.  For more information on preparing a commercialization plan visit the Small Business Administration website, </w:t>
      </w:r>
      <w:hyperlink r:id="rId59" w:history="1">
        <w:r w:rsidR="00DD49E3" w:rsidRPr="00DD49E3">
          <w:rPr>
            <w:rStyle w:val="Hyperlink"/>
            <w:rFonts w:asciiTheme="minorHAnsi" w:hAnsiTheme="minorHAnsi"/>
          </w:rPr>
          <w:t>How to Write a Business Plan | The U.S. Small Business Administration | SBA</w:t>
        </w:r>
      </w:hyperlink>
      <w:r w:rsidR="00DD49E3">
        <w:rPr>
          <w:rFonts w:asciiTheme="minorHAnsi" w:hAnsiTheme="minorHAnsi"/>
        </w:rPr>
        <w:t xml:space="preserve"> (</w:t>
      </w:r>
      <w:r w:rsidR="00DD49E3" w:rsidRPr="00DD49E3">
        <w:rPr>
          <w:rFonts w:asciiTheme="minorHAnsi" w:hAnsiTheme="minorHAnsi"/>
        </w:rPr>
        <w:t>https://www.sba.gov/category/navigation-structure/starting-managing-business/starting-business/how-write-business-pla</w:t>
      </w:r>
      <w:r w:rsidR="00DD49E3">
        <w:rPr>
          <w:rFonts w:asciiTheme="minorHAnsi" w:hAnsiTheme="minorHAnsi"/>
        </w:rPr>
        <w:t>n)</w:t>
      </w:r>
      <w:r w:rsidRPr="003723F8">
        <w:rPr>
          <w:rFonts w:asciiTheme="minorHAnsi" w:hAnsiTheme="minorHAnsi"/>
        </w:rPr>
        <w:t>.</w:t>
      </w:r>
    </w:p>
    <w:p w14:paraId="407603C3" w14:textId="77777777" w:rsidR="003723F8" w:rsidRPr="003723F8" w:rsidRDefault="003723F8" w:rsidP="003723F8">
      <w:pPr>
        <w:spacing w:before="0" w:beforeAutospacing="0" w:after="0" w:afterAutospacing="0"/>
        <w:ind w:left="720"/>
        <w:rPr>
          <w:rFonts w:asciiTheme="minorHAnsi" w:hAnsiTheme="minorHAnsi"/>
        </w:rPr>
      </w:pPr>
    </w:p>
    <w:p w14:paraId="0A7B1CF2" w14:textId="77777777" w:rsidR="003723F8" w:rsidRPr="003723F8" w:rsidRDefault="003723F8" w:rsidP="003723F8">
      <w:pPr>
        <w:spacing w:before="0" w:beforeAutospacing="0" w:after="0" w:afterAutospacing="0"/>
        <w:ind w:left="720"/>
        <w:rPr>
          <w:rFonts w:asciiTheme="minorHAnsi" w:hAnsiTheme="minorHAnsi"/>
        </w:rPr>
      </w:pPr>
      <w:r w:rsidRPr="003723F8">
        <w:rPr>
          <w:rFonts w:asciiTheme="minorHAnsi" w:hAnsiTheme="minorHAnsi"/>
        </w:rPr>
        <w:t>The commercialization plan should indicate how the Phase II research results are to be carried out in Phase III and should address the following areas:</w:t>
      </w:r>
      <w:r w:rsidRPr="003723F8">
        <w:rPr>
          <w:rFonts w:asciiTheme="minorHAnsi" w:hAnsiTheme="minorHAnsi"/>
        </w:rPr>
        <w:br/>
      </w:r>
    </w:p>
    <w:p w14:paraId="30121FDF" w14:textId="77777777" w:rsidR="003723F8" w:rsidRPr="003723F8" w:rsidRDefault="003723F8" w:rsidP="003723F8">
      <w:pPr>
        <w:tabs>
          <w:tab w:val="left" w:pos="-1440"/>
        </w:tabs>
        <w:spacing w:before="0" w:beforeAutospacing="0" w:after="0" w:afterAutospacing="0"/>
        <w:ind w:left="720"/>
        <w:rPr>
          <w:rFonts w:asciiTheme="minorHAnsi" w:hAnsiTheme="minorHAnsi"/>
        </w:rPr>
      </w:pPr>
      <w:r w:rsidRPr="003723F8">
        <w:rPr>
          <w:rFonts w:asciiTheme="minorHAnsi" w:hAnsiTheme="minorHAnsi"/>
          <w:b/>
          <w:u w:val="single"/>
        </w:rPr>
        <w:t>Company</w:t>
      </w:r>
      <w:r w:rsidRPr="003723F8">
        <w:rPr>
          <w:rFonts w:asciiTheme="minorHAnsi" w:hAnsiTheme="minorHAnsi"/>
        </w:rPr>
        <w:t xml:space="preserve"> - A brief description of your company, the nature of your business and field(s) of interest including core competencies, present size (number of employees and annual sales level), any current products that have had significant sales, history of previous Federal and non-Federal funding, and any growth in the company that can be attributed to the SBIR program.</w:t>
      </w:r>
    </w:p>
    <w:p w14:paraId="425D6B14" w14:textId="77777777" w:rsidR="003723F8" w:rsidRPr="003723F8" w:rsidRDefault="003723F8" w:rsidP="003723F8">
      <w:pPr>
        <w:pStyle w:val="ListParagraph"/>
        <w:tabs>
          <w:tab w:val="left" w:pos="-1440"/>
        </w:tabs>
        <w:spacing w:before="0" w:beforeAutospacing="0" w:after="0" w:afterAutospacing="0"/>
        <w:ind w:hanging="720"/>
        <w:rPr>
          <w:rFonts w:asciiTheme="minorHAnsi" w:hAnsiTheme="minorHAnsi"/>
        </w:rPr>
      </w:pPr>
    </w:p>
    <w:p w14:paraId="14E1B988" w14:textId="77777777" w:rsidR="003723F8" w:rsidRPr="003723F8" w:rsidRDefault="003723F8" w:rsidP="003723F8">
      <w:pPr>
        <w:tabs>
          <w:tab w:val="left" w:pos="-1440"/>
        </w:tabs>
        <w:spacing w:before="0" w:beforeAutospacing="0" w:after="0" w:afterAutospacing="0"/>
        <w:ind w:left="720"/>
        <w:rPr>
          <w:rFonts w:asciiTheme="minorHAnsi" w:hAnsiTheme="minorHAnsi"/>
        </w:rPr>
      </w:pPr>
      <w:r w:rsidRPr="003723F8">
        <w:rPr>
          <w:rFonts w:asciiTheme="minorHAnsi" w:hAnsiTheme="minorHAnsi"/>
          <w:b/>
          <w:u w:val="single"/>
        </w:rPr>
        <w:t>Commercial Applications</w:t>
      </w:r>
      <w:r w:rsidRPr="003723F8">
        <w:rPr>
          <w:rFonts w:asciiTheme="minorHAnsi" w:hAnsiTheme="minorHAnsi"/>
        </w:rPr>
        <w:t xml:space="preserve"> - </w:t>
      </w:r>
      <w:r w:rsidRPr="003723F8">
        <w:rPr>
          <w:rFonts w:asciiTheme="minorHAnsi" w:hAnsiTheme="minorHAnsi"/>
          <w:color w:val="000000"/>
        </w:rPr>
        <w:t>A clear description of the product/service/process you plan on providing as a result of your Phase II research and the p</w:t>
      </w:r>
      <w:r w:rsidRPr="003723F8">
        <w:rPr>
          <w:rFonts w:asciiTheme="minorHAnsi" w:hAnsiTheme="minorHAnsi"/>
        </w:rPr>
        <w:t>otential commercial application or use.</w:t>
      </w:r>
      <w:r w:rsidRPr="003723F8">
        <w:rPr>
          <w:rFonts w:asciiTheme="minorHAnsi" w:hAnsiTheme="minorHAnsi"/>
        </w:rPr>
        <w:tab/>
      </w:r>
    </w:p>
    <w:p w14:paraId="32975306" w14:textId="77777777" w:rsidR="003723F8" w:rsidRPr="003723F8" w:rsidRDefault="003723F8" w:rsidP="003723F8">
      <w:pPr>
        <w:spacing w:before="0" w:beforeAutospacing="0" w:after="0" w:afterAutospacing="0"/>
        <w:ind w:left="720"/>
        <w:rPr>
          <w:rFonts w:asciiTheme="minorHAnsi" w:hAnsiTheme="minorHAnsi"/>
        </w:rPr>
      </w:pPr>
    </w:p>
    <w:p w14:paraId="7258E4FE" w14:textId="77777777" w:rsidR="003723F8" w:rsidRPr="003723F8" w:rsidRDefault="003723F8" w:rsidP="003723F8">
      <w:pPr>
        <w:tabs>
          <w:tab w:val="left" w:pos="-1440"/>
        </w:tabs>
        <w:spacing w:before="0" w:beforeAutospacing="0" w:after="0" w:afterAutospacing="0"/>
        <w:ind w:left="720"/>
        <w:rPr>
          <w:rFonts w:asciiTheme="minorHAnsi" w:hAnsiTheme="minorHAnsi"/>
        </w:rPr>
      </w:pPr>
      <w:r w:rsidRPr="003723F8">
        <w:rPr>
          <w:rFonts w:asciiTheme="minorHAnsi" w:hAnsiTheme="minorHAnsi"/>
          <w:b/>
          <w:u w:val="single"/>
        </w:rPr>
        <w:t>Potential Markets and Customers</w:t>
      </w:r>
      <w:r w:rsidRPr="003723F8">
        <w:rPr>
          <w:rFonts w:asciiTheme="minorHAnsi" w:hAnsiTheme="minorHAnsi"/>
        </w:rPr>
        <w:t xml:space="preserve"> - Who will be your customers?  What market(s) have you identified for this technology? What are your estimates of the size, growth potential, and monetary value of the market(s)?  What is your estimated market share 5 years after the first sale?  </w:t>
      </w:r>
    </w:p>
    <w:p w14:paraId="5755DFFB" w14:textId="77777777" w:rsidR="003723F8" w:rsidRPr="003723F8" w:rsidRDefault="003723F8" w:rsidP="003723F8">
      <w:pPr>
        <w:spacing w:before="0" w:beforeAutospacing="0" w:after="0" w:afterAutospacing="0"/>
        <w:ind w:left="720"/>
        <w:rPr>
          <w:rFonts w:asciiTheme="minorHAnsi" w:hAnsiTheme="minorHAnsi"/>
        </w:rPr>
      </w:pPr>
    </w:p>
    <w:p w14:paraId="147E75D4" w14:textId="77777777" w:rsidR="003723F8" w:rsidRPr="003723F8" w:rsidRDefault="003723F8" w:rsidP="003723F8">
      <w:pPr>
        <w:tabs>
          <w:tab w:val="left" w:pos="-1440"/>
        </w:tabs>
        <w:spacing w:before="0" w:beforeAutospacing="0" w:after="0" w:afterAutospacing="0"/>
        <w:ind w:left="720"/>
        <w:rPr>
          <w:rFonts w:asciiTheme="minorHAnsi" w:hAnsiTheme="minorHAnsi"/>
        </w:rPr>
      </w:pPr>
      <w:r w:rsidRPr="003723F8">
        <w:rPr>
          <w:rFonts w:asciiTheme="minorHAnsi" w:hAnsiTheme="minorHAnsi"/>
          <w:b/>
          <w:u w:val="single"/>
        </w:rPr>
        <w:t>Competition</w:t>
      </w:r>
      <w:r w:rsidRPr="003723F8">
        <w:rPr>
          <w:rFonts w:asciiTheme="minorHAnsi" w:hAnsiTheme="minorHAnsi"/>
        </w:rPr>
        <w:t xml:space="preserve"> - Who are the major competitors in these markets, present or anticipated?  What significant advantages do you anticipate your technology will have over the competition? </w:t>
      </w:r>
      <w:r w:rsidRPr="003723F8">
        <w:rPr>
          <w:rFonts w:asciiTheme="minorHAnsi" w:hAnsiTheme="minorHAnsi"/>
          <w:b/>
        </w:rPr>
        <w:t xml:space="preserve"> </w:t>
      </w:r>
      <w:r w:rsidRPr="003723F8">
        <w:rPr>
          <w:rFonts w:asciiTheme="minorHAnsi" w:hAnsiTheme="minorHAnsi"/>
        </w:rPr>
        <w:t>What is innovative about your anticipated technology or products?  How do you intend to compete with competitors?</w:t>
      </w:r>
      <w:r w:rsidRPr="003723F8">
        <w:rPr>
          <w:rFonts w:asciiTheme="minorHAnsi" w:hAnsiTheme="minorHAnsi"/>
        </w:rPr>
        <w:br/>
      </w:r>
    </w:p>
    <w:p w14:paraId="527B1118" w14:textId="21847EBD" w:rsidR="003723F8" w:rsidRDefault="003723F8" w:rsidP="003723F8">
      <w:pPr>
        <w:pStyle w:val="Level1"/>
        <w:numPr>
          <w:ilvl w:val="0"/>
          <w:numId w:val="0"/>
        </w:numPr>
        <w:tabs>
          <w:tab w:val="left" w:pos="-1440"/>
        </w:tabs>
        <w:ind w:left="720"/>
        <w:rPr>
          <w:rFonts w:asciiTheme="minorHAnsi" w:hAnsiTheme="minorHAnsi"/>
          <w:szCs w:val="24"/>
        </w:rPr>
      </w:pPr>
      <w:r w:rsidRPr="003723F8">
        <w:rPr>
          <w:rFonts w:asciiTheme="minorHAnsi" w:hAnsiTheme="minorHAnsi"/>
          <w:b/>
          <w:szCs w:val="24"/>
          <w:u w:val="single"/>
        </w:rPr>
        <w:t>Patent Success</w:t>
      </w:r>
      <w:r w:rsidRPr="003723F8">
        <w:rPr>
          <w:rFonts w:asciiTheme="minorHAnsi" w:hAnsiTheme="minorHAnsi"/>
          <w:szCs w:val="24"/>
        </w:rPr>
        <w:t xml:space="preserve"> - Do you have or intend to file one or more patents as a result of this SBIR project?</w:t>
      </w:r>
    </w:p>
    <w:p w14:paraId="0900BEFC" w14:textId="77777777" w:rsidR="003723F8" w:rsidRPr="003723F8" w:rsidRDefault="003723F8" w:rsidP="000502B9">
      <w:pPr>
        <w:autoSpaceDE w:val="0"/>
        <w:autoSpaceDN w:val="0"/>
        <w:adjustRightInd w:val="0"/>
        <w:spacing w:before="0" w:beforeAutospacing="0" w:after="0" w:afterAutospacing="0"/>
        <w:ind w:left="0"/>
        <w:rPr>
          <w:rFonts w:asciiTheme="minorHAnsi" w:hAnsiTheme="minorHAnsi"/>
          <w:color w:val="000000"/>
        </w:rPr>
      </w:pPr>
    </w:p>
    <w:p w14:paraId="7CAB90F3" w14:textId="77777777" w:rsidR="003723F8" w:rsidRPr="003723F8" w:rsidRDefault="003723F8" w:rsidP="003723F8">
      <w:pPr>
        <w:tabs>
          <w:tab w:val="left" w:pos="-1440"/>
        </w:tabs>
        <w:spacing w:before="0" w:beforeAutospacing="0" w:after="0" w:afterAutospacing="0"/>
        <w:ind w:left="720"/>
        <w:rPr>
          <w:rFonts w:asciiTheme="minorHAnsi" w:hAnsiTheme="minorHAnsi"/>
        </w:rPr>
      </w:pPr>
      <w:r w:rsidRPr="003723F8">
        <w:rPr>
          <w:rFonts w:asciiTheme="minorHAnsi" w:hAnsiTheme="minorHAnsi"/>
          <w:b/>
        </w:rPr>
        <w:t xml:space="preserve"> </w:t>
      </w:r>
      <w:r w:rsidRPr="003723F8">
        <w:rPr>
          <w:rFonts w:asciiTheme="minorHAnsi" w:hAnsiTheme="minorHAnsi"/>
          <w:b/>
          <w:u w:val="single"/>
        </w:rPr>
        <w:t>Path to Commercialization</w:t>
      </w:r>
      <w:r w:rsidRPr="003723F8">
        <w:rPr>
          <w:rFonts w:asciiTheme="minorHAnsi" w:hAnsiTheme="minorHAnsi"/>
        </w:rPr>
        <w:t xml:space="preserve"> - A description of the approach you will take to convert your Phase II research results into a viable product/service/process for the marketplace.  Include the following to the extent possible:</w:t>
      </w:r>
    </w:p>
    <w:p w14:paraId="5CE4BE73" w14:textId="77777777" w:rsidR="003723F8" w:rsidRPr="003723F8" w:rsidRDefault="003723F8" w:rsidP="009554A8">
      <w:pPr>
        <w:pStyle w:val="ListParagraph"/>
        <w:widowControl w:val="0"/>
        <w:numPr>
          <w:ilvl w:val="0"/>
          <w:numId w:val="46"/>
        </w:numPr>
        <w:tabs>
          <w:tab w:val="left" w:pos="-1440"/>
        </w:tabs>
        <w:spacing w:before="0" w:beforeAutospacing="0" w:after="0" w:afterAutospacing="0"/>
        <w:contextualSpacing/>
        <w:rPr>
          <w:rFonts w:asciiTheme="minorHAnsi" w:hAnsiTheme="minorHAnsi"/>
          <w:color w:val="000000"/>
        </w:rPr>
      </w:pPr>
      <w:r w:rsidRPr="003723F8">
        <w:rPr>
          <w:rFonts w:asciiTheme="minorHAnsi" w:hAnsiTheme="minorHAnsi"/>
          <w:color w:val="000000"/>
        </w:rPr>
        <w:t>Time Frame to Market.  Include a timeline, with milestones, for bringing the invention to a point of practical application and to the marketplace.  What is the estimated date of the first commercial sale?</w:t>
      </w:r>
    </w:p>
    <w:p w14:paraId="4E6B2B80" w14:textId="77777777" w:rsidR="003723F8" w:rsidRPr="003723F8" w:rsidRDefault="003723F8" w:rsidP="009554A8">
      <w:pPr>
        <w:pStyle w:val="ListParagraph"/>
        <w:widowControl w:val="0"/>
        <w:numPr>
          <w:ilvl w:val="0"/>
          <w:numId w:val="46"/>
        </w:numPr>
        <w:tabs>
          <w:tab w:val="left" w:pos="-1440"/>
        </w:tabs>
        <w:spacing w:before="0" w:beforeAutospacing="0" w:after="0" w:afterAutospacing="0"/>
        <w:contextualSpacing/>
        <w:rPr>
          <w:rFonts w:asciiTheme="minorHAnsi" w:hAnsiTheme="minorHAnsi"/>
          <w:color w:val="000000"/>
        </w:rPr>
      </w:pPr>
      <w:r w:rsidRPr="003723F8">
        <w:rPr>
          <w:rFonts w:asciiTheme="minorHAnsi" w:hAnsiTheme="minorHAnsi"/>
          <w:color w:val="000000"/>
        </w:rPr>
        <w:t>What are the hurdles or barriers to entry to overcome?</w:t>
      </w:r>
    </w:p>
    <w:p w14:paraId="0070B2A8" w14:textId="77777777" w:rsidR="003723F8" w:rsidRPr="003723F8" w:rsidRDefault="003723F8" w:rsidP="009554A8">
      <w:pPr>
        <w:pStyle w:val="ListParagraph"/>
        <w:widowControl w:val="0"/>
        <w:numPr>
          <w:ilvl w:val="0"/>
          <w:numId w:val="46"/>
        </w:numPr>
        <w:autoSpaceDE w:val="0"/>
        <w:autoSpaceDN w:val="0"/>
        <w:adjustRightInd w:val="0"/>
        <w:spacing w:before="0" w:beforeAutospacing="0" w:after="0" w:afterAutospacing="0"/>
        <w:contextualSpacing/>
        <w:rPr>
          <w:rFonts w:asciiTheme="minorHAnsi" w:hAnsiTheme="minorHAnsi"/>
          <w:color w:val="000000"/>
        </w:rPr>
      </w:pPr>
      <w:r w:rsidRPr="003723F8">
        <w:rPr>
          <w:rFonts w:asciiTheme="minorHAnsi" w:hAnsiTheme="minorHAnsi"/>
          <w:color w:val="000000"/>
        </w:rPr>
        <w:t xml:space="preserve">A description of your available resources including manufacturing, marketing, technical, and how they will be employed to fulfill the development of the commercialization plan.  </w:t>
      </w:r>
    </w:p>
    <w:p w14:paraId="7E8292BF" w14:textId="77777777" w:rsidR="003723F8" w:rsidRPr="003723F8" w:rsidRDefault="003723F8" w:rsidP="009554A8">
      <w:pPr>
        <w:pStyle w:val="ListParagraph"/>
        <w:widowControl w:val="0"/>
        <w:numPr>
          <w:ilvl w:val="0"/>
          <w:numId w:val="46"/>
        </w:numPr>
        <w:autoSpaceDE w:val="0"/>
        <w:autoSpaceDN w:val="0"/>
        <w:adjustRightInd w:val="0"/>
        <w:spacing w:before="0" w:beforeAutospacing="0" w:after="0" w:afterAutospacing="0"/>
        <w:contextualSpacing/>
        <w:rPr>
          <w:rFonts w:asciiTheme="minorHAnsi" w:hAnsiTheme="minorHAnsi"/>
          <w:color w:val="000000"/>
        </w:rPr>
      </w:pPr>
      <w:r w:rsidRPr="003723F8">
        <w:rPr>
          <w:rFonts w:asciiTheme="minorHAnsi" w:hAnsiTheme="minorHAnsi"/>
          <w:color w:val="000000"/>
        </w:rPr>
        <w:t>Describe in some level of detail your strategy and the steps you will take to bring this technology to market and sell your product/process/service.</w:t>
      </w:r>
    </w:p>
    <w:p w14:paraId="7244A0AC" w14:textId="77777777" w:rsidR="003723F8" w:rsidRPr="007963FB" w:rsidRDefault="003723F8" w:rsidP="009554A8">
      <w:pPr>
        <w:pStyle w:val="ListParagraph"/>
        <w:widowControl w:val="0"/>
        <w:numPr>
          <w:ilvl w:val="0"/>
          <w:numId w:val="46"/>
        </w:numPr>
        <w:autoSpaceDE w:val="0"/>
        <w:autoSpaceDN w:val="0"/>
        <w:adjustRightInd w:val="0"/>
        <w:spacing w:before="0" w:beforeAutospacing="0" w:after="0" w:afterAutospacing="0"/>
        <w:contextualSpacing/>
        <w:rPr>
          <w:rFonts w:asciiTheme="minorHAnsi" w:hAnsiTheme="minorHAnsi"/>
          <w:color w:val="000000"/>
          <w:sz w:val="22"/>
          <w:szCs w:val="22"/>
        </w:rPr>
      </w:pPr>
      <w:r w:rsidRPr="003723F8">
        <w:rPr>
          <w:rFonts w:asciiTheme="minorHAnsi" w:hAnsiTheme="minorHAnsi"/>
          <w:color w:val="000000"/>
        </w:rPr>
        <w:t>Describe the nature and status of any third party relationships crucial to commercialization including, but not limited to other licenses required, sublicenses of the licensed NIST Invention (for “TT” projects), financing, research, marketing, distribution and manufacturing.</w:t>
      </w:r>
      <w:r w:rsidRPr="007963FB">
        <w:rPr>
          <w:rFonts w:asciiTheme="minorHAnsi" w:hAnsiTheme="minorHAnsi"/>
          <w:color w:val="000000"/>
          <w:sz w:val="22"/>
          <w:szCs w:val="22"/>
        </w:rPr>
        <w:br/>
      </w:r>
    </w:p>
    <w:p w14:paraId="4DD4D275" w14:textId="77777777" w:rsidR="003723F8" w:rsidRPr="003723F8" w:rsidRDefault="003723F8" w:rsidP="003723F8">
      <w:pPr>
        <w:autoSpaceDE w:val="0"/>
        <w:autoSpaceDN w:val="0"/>
        <w:adjustRightInd w:val="0"/>
        <w:spacing w:before="0" w:beforeAutospacing="0" w:after="0" w:afterAutospacing="0"/>
        <w:rPr>
          <w:rFonts w:asciiTheme="minorHAnsi" w:hAnsiTheme="minorHAnsi"/>
        </w:rPr>
      </w:pPr>
      <w:r w:rsidRPr="003723F8">
        <w:rPr>
          <w:rFonts w:asciiTheme="minorHAnsi" w:hAnsiTheme="minorHAnsi"/>
          <w:b/>
          <w:color w:val="000000"/>
          <w:u w:val="single"/>
        </w:rPr>
        <w:t xml:space="preserve">Assistance and Mentoring </w:t>
      </w:r>
      <w:r w:rsidRPr="003723F8">
        <w:rPr>
          <w:rFonts w:asciiTheme="minorHAnsi" w:hAnsiTheme="minorHAnsi"/>
          <w:color w:val="000000"/>
        </w:rPr>
        <w:t xml:space="preserve"> - Plans for securing needed technical or business assistance through mentoring, partnering, or through arrangements with state assistance programs, SBDCs, Manufacturing Extension Partnership centers, or other assistance providers.</w:t>
      </w:r>
    </w:p>
    <w:p w14:paraId="789AA299" w14:textId="77777777" w:rsidR="00900C5F" w:rsidRDefault="00900C5F" w:rsidP="003723F8">
      <w:pPr>
        <w:pStyle w:val="CM47"/>
        <w:spacing w:before="0" w:beforeAutospacing="0" w:after="0" w:afterAutospacing="0"/>
        <w:ind w:left="0"/>
        <w:rPr>
          <w:rFonts w:asciiTheme="minorHAnsi" w:hAnsiTheme="minorHAnsi" w:cstheme="minorHAnsi"/>
          <w:b/>
          <w:bCs/>
          <w:color w:val="1F497D" w:themeColor="text2"/>
          <w:sz w:val="28"/>
          <w:szCs w:val="28"/>
        </w:rPr>
      </w:pPr>
    </w:p>
    <w:p w14:paraId="5F5CCE74" w14:textId="77777777" w:rsidR="003723F8" w:rsidRPr="003723F8" w:rsidRDefault="003723F8" w:rsidP="003723F8">
      <w:pPr>
        <w:pStyle w:val="Default"/>
        <w:spacing w:before="0" w:beforeAutospacing="0" w:after="0" w:afterAutospacing="0"/>
      </w:pPr>
    </w:p>
    <w:p w14:paraId="0669102F" w14:textId="77777777" w:rsidR="00482AAC" w:rsidRPr="005636E1" w:rsidRDefault="00482AAC" w:rsidP="003723F8">
      <w:pPr>
        <w:pStyle w:val="CM47"/>
        <w:spacing w:before="0" w:beforeAutospacing="0" w:after="0" w:afterAutospacing="0"/>
        <w:ind w:left="0"/>
        <w:rPr>
          <w:rFonts w:asciiTheme="minorHAnsi" w:hAnsiTheme="minorHAnsi" w:cstheme="minorHAnsi"/>
          <w:color w:val="1F497D" w:themeColor="text2"/>
          <w:sz w:val="28"/>
          <w:szCs w:val="28"/>
        </w:rPr>
      </w:pPr>
      <w:bookmarkStart w:id="42" w:name="book4_0"/>
      <w:bookmarkEnd w:id="42"/>
      <w:r w:rsidRPr="005636E1">
        <w:rPr>
          <w:rFonts w:asciiTheme="minorHAnsi" w:hAnsiTheme="minorHAnsi" w:cstheme="minorHAnsi"/>
          <w:b/>
          <w:bCs/>
          <w:color w:val="1F497D" w:themeColor="text2"/>
          <w:sz w:val="28"/>
          <w:szCs w:val="28"/>
        </w:rPr>
        <w:t xml:space="preserve">4.0 METHOD OF SELECTION AND EVALUATION CRITERIA </w:t>
      </w:r>
    </w:p>
    <w:p w14:paraId="079E9EF7" w14:textId="77777777" w:rsidR="000E418C" w:rsidRPr="00CB6D7E" w:rsidRDefault="00482AAC" w:rsidP="003723F8">
      <w:pPr>
        <w:pStyle w:val="Default"/>
        <w:spacing w:before="0" w:beforeAutospacing="0" w:after="0" w:afterAutospacing="0"/>
        <w:ind w:left="0" w:firstLine="360"/>
        <w:rPr>
          <w:rFonts w:asciiTheme="minorHAnsi" w:hAnsiTheme="minorHAnsi" w:cstheme="minorHAnsi"/>
          <w:color w:val="0070C0"/>
        </w:rPr>
      </w:pPr>
      <w:bookmarkStart w:id="43" w:name="book4_01"/>
      <w:bookmarkEnd w:id="43"/>
      <w:r w:rsidRPr="00CB6D7E">
        <w:rPr>
          <w:rFonts w:asciiTheme="minorHAnsi" w:hAnsiTheme="minorHAnsi" w:cstheme="minorHAnsi"/>
          <w:b/>
          <w:bCs/>
          <w:color w:val="0070C0"/>
        </w:rPr>
        <w:t xml:space="preserve">4.01 Introduction </w:t>
      </w:r>
    </w:p>
    <w:p w14:paraId="6B450C92" w14:textId="77777777" w:rsidR="002306AA" w:rsidRPr="00CB6D7E" w:rsidRDefault="00482AAC" w:rsidP="003723F8">
      <w:pPr>
        <w:pStyle w:val="CM47"/>
        <w:spacing w:before="0" w:beforeAutospacing="0" w:after="0" w:afterAutospacing="0"/>
        <w:ind w:left="360"/>
        <w:rPr>
          <w:rFonts w:asciiTheme="minorHAnsi" w:hAnsiTheme="minorHAnsi" w:cstheme="minorHAnsi"/>
          <w:color w:val="000000"/>
        </w:rPr>
      </w:pPr>
      <w:r w:rsidRPr="00CB6D7E">
        <w:rPr>
          <w:rFonts w:asciiTheme="minorHAnsi" w:hAnsiTheme="minorHAnsi" w:cstheme="minorHAnsi"/>
          <w:color w:val="000000"/>
        </w:rPr>
        <w:t xml:space="preserve">All Phase </w:t>
      </w:r>
      <w:r w:rsidR="00891DA9" w:rsidRPr="00CB6D7E">
        <w:rPr>
          <w:rFonts w:asciiTheme="minorHAnsi" w:hAnsiTheme="minorHAnsi" w:cstheme="minorHAnsi"/>
          <w:color w:val="000000"/>
        </w:rPr>
        <w:t>I</w:t>
      </w:r>
      <w:r w:rsidRPr="00CB6D7E">
        <w:rPr>
          <w:rFonts w:asciiTheme="minorHAnsi" w:hAnsiTheme="minorHAnsi" w:cstheme="minorHAnsi"/>
          <w:color w:val="000000"/>
        </w:rPr>
        <w:t xml:space="preserve"> and </w:t>
      </w:r>
      <w:r w:rsidR="0064161B">
        <w:rPr>
          <w:rFonts w:asciiTheme="minorHAnsi" w:hAnsiTheme="minorHAnsi" w:cstheme="minorHAnsi"/>
          <w:color w:val="000000"/>
        </w:rPr>
        <w:t xml:space="preserve">Phase </w:t>
      </w:r>
      <w:r w:rsidR="00891DA9" w:rsidRPr="00CB6D7E">
        <w:rPr>
          <w:rFonts w:asciiTheme="minorHAnsi" w:hAnsiTheme="minorHAnsi" w:cstheme="minorHAnsi"/>
          <w:color w:val="000000"/>
        </w:rPr>
        <w:t>II</w:t>
      </w:r>
      <w:r w:rsidRPr="00CB6D7E">
        <w:rPr>
          <w:rFonts w:asciiTheme="minorHAnsi" w:hAnsiTheme="minorHAnsi" w:cstheme="minorHAnsi"/>
          <w:color w:val="000000"/>
        </w:rPr>
        <w:t xml:space="preserve"> </w:t>
      </w:r>
      <w:r w:rsidR="002655A4">
        <w:rPr>
          <w:rFonts w:asciiTheme="minorHAnsi" w:hAnsiTheme="minorHAnsi" w:cstheme="minorHAnsi"/>
          <w:color w:val="000000"/>
        </w:rPr>
        <w:t>application</w:t>
      </w:r>
      <w:r w:rsidRPr="00CB6D7E">
        <w:rPr>
          <w:rFonts w:asciiTheme="minorHAnsi" w:hAnsiTheme="minorHAnsi" w:cstheme="minorHAnsi"/>
          <w:color w:val="000000"/>
        </w:rPr>
        <w:t xml:space="preserve">s will be evaluated and judged on a competitive basis. </w:t>
      </w:r>
      <w:r w:rsidR="002655A4">
        <w:rPr>
          <w:rFonts w:asciiTheme="minorHAnsi" w:hAnsiTheme="minorHAnsi" w:cstheme="minorHAnsi"/>
          <w:color w:val="000000"/>
        </w:rPr>
        <w:t>Application</w:t>
      </w:r>
      <w:r w:rsidR="002E5499" w:rsidRPr="00CB6D7E">
        <w:rPr>
          <w:rFonts w:asciiTheme="minorHAnsi" w:hAnsiTheme="minorHAnsi" w:cstheme="minorHAnsi"/>
          <w:color w:val="000000"/>
        </w:rPr>
        <w:t>s</w:t>
      </w:r>
      <w:r w:rsidRPr="00CB6D7E">
        <w:rPr>
          <w:rFonts w:asciiTheme="minorHAnsi" w:hAnsiTheme="minorHAnsi" w:cstheme="minorHAnsi"/>
          <w:color w:val="000000"/>
        </w:rPr>
        <w:t xml:space="preserve"> will be initially screened to </w:t>
      </w:r>
      <w:r w:rsidR="002E5499" w:rsidRPr="00CB6D7E">
        <w:rPr>
          <w:rFonts w:asciiTheme="minorHAnsi" w:hAnsiTheme="minorHAnsi" w:cstheme="minorHAnsi"/>
          <w:color w:val="000000"/>
        </w:rPr>
        <w:t>determine responsiveness</w:t>
      </w:r>
      <w:r w:rsidR="009F5892">
        <w:rPr>
          <w:rFonts w:asciiTheme="minorHAnsi" w:hAnsiTheme="minorHAnsi" w:cstheme="minorHAnsi"/>
          <w:color w:val="000000"/>
        </w:rPr>
        <w:t>, eligibility, and completeness (see Section 4.02)</w:t>
      </w:r>
      <w:r w:rsidRPr="00CB6D7E">
        <w:rPr>
          <w:rFonts w:asciiTheme="minorHAnsi" w:hAnsiTheme="minorHAnsi" w:cstheme="minorHAnsi"/>
          <w:color w:val="000000"/>
        </w:rPr>
        <w:t xml:space="preserve">. </w:t>
      </w:r>
      <w:r w:rsidR="002655A4">
        <w:rPr>
          <w:rFonts w:asciiTheme="minorHAnsi" w:hAnsiTheme="minorHAnsi" w:cstheme="minorHAnsi"/>
          <w:color w:val="000000"/>
        </w:rPr>
        <w:t>Application</w:t>
      </w:r>
      <w:r w:rsidRPr="00CB6D7E">
        <w:rPr>
          <w:rFonts w:asciiTheme="minorHAnsi" w:hAnsiTheme="minorHAnsi" w:cstheme="minorHAnsi"/>
          <w:color w:val="000000"/>
        </w:rPr>
        <w:t>s</w:t>
      </w:r>
      <w:r w:rsidR="002E5499" w:rsidRPr="00CB6D7E">
        <w:rPr>
          <w:rFonts w:asciiTheme="minorHAnsi" w:hAnsiTheme="minorHAnsi" w:cstheme="minorHAnsi"/>
          <w:color w:val="000000"/>
        </w:rPr>
        <w:t xml:space="preserve"> passing </w:t>
      </w:r>
      <w:r w:rsidR="00715680" w:rsidRPr="00CB6D7E">
        <w:rPr>
          <w:rFonts w:asciiTheme="minorHAnsi" w:hAnsiTheme="minorHAnsi" w:cstheme="minorHAnsi"/>
          <w:color w:val="000000"/>
        </w:rPr>
        <w:t>th</w:t>
      </w:r>
      <w:r w:rsidR="00715680">
        <w:rPr>
          <w:rFonts w:asciiTheme="minorHAnsi" w:hAnsiTheme="minorHAnsi" w:cstheme="minorHAnsi"/>
          <w:color w:val="000000"/>
        </w:rPr>
        <w:t>ese</w:t>
      </w:r>
      <w:r w:rsidR="002E5499" w:rsidRPr="00CB6D7E">
        <w:rPr>
          <w:rFonts w:asciiTheme="minorHAnsi" w:hAnsiTheme="minorHAnsi" w:cstheme="minorHAnsi"/>
          <w:color w:val="000000"/>
        </w:rPr>
        <w:t xml:space="preserve"> initial </w:t>
      </w:r>
      <w:r w:rsidR="00C30BA6" w:rsidRPr="00CB6D7E">
        <w:rPr>
          <w:rFonts w:asciiTheme="minorHAnsi" w:hAnsiTheme="minorHAnsi" w:cstheme="minorHAnsi"/>
          <w:color w:val="000000"/>
        </w:rPr>
        <w:t>screening</w:t>
      </w:r>
      <w:r w:rsidR="00322C8F">
        <w:rPr>
          <w:rFonts w:asciiTheme="minorHAnsi" w:hAnsiTheme="minorHAnsi" w:cstheme="minorHAnsi"/>
          <w:color w:val="000000"/>
        </w:rPr>
        <w:t>s</w:t>
      </w:r>
      <w:r w:rsidR="00C30BA6" w:rsidRPr="00CB6D7E">
        <w:rPr>
          <w:rFonts w:asciiTheme="minorHAnsi" w:hAnsiTheme="minorHAnsi" w:cstheme="minorHAnsi"/>
          <w:color w:val="000000"/>
        </w:rPr>
        <w:t xml:space="preserve"> will</w:t>
      </w:r>
      <w:r w:rsidRPr="00CB6D7E">
        <w:rPr>
          <w:rFonts w:asciiTheme="minorHAnsi" w:hAnsiTheme="minorHAnsi" w:cstheme="minorHAnsi"/>
          <w:color w:val="000000"/>
        </w:rPr>
        <w:t xml:space="preserve"> be technically evaluated by </w:t>
      </w:r>
      <w:r w:rsidR="000418F7" w:rsidRPr="00CB6D7E">
        <w:rPr>
          <w:rFonts w:asciiTheme="minorHAnsi" w:hAnsiTheme="minorHAnsi" w:cstheme="minorHAnsi"/>
          <w:color w:val="000000"/>
        </w:rPr>
        <w:t xml:space="preserve">NIST </w:t>
      </w:r>
      <w:r w:rsidR="000C6BA7">
        <w:rPr>
          <w:rFonts w:asciiTheme="minorHAnsi" w:hAnsiTheme="minorHAnsi" w:cstheme="minorHAnsi"/>
          <w:color w:val="000000"/>
        </w:rPr>
        <w:t>employees</w:t>
      </w:r>
      <w:r w:rsidR="002306AA" w:rsidRPr="00CB6D7E">
        <w:rPr>
          <w:rFonts w:asciiTheme="minorHAnsi" w:hAnsiTheme="minorHAnsi" w:cstheme="minorHAnsi"/>
          <w:color w:val="000000"/>
        </w:rPr>
        <w:t xml:space="preserve"> </w:t>
      </w:r>
      <w:r w:rsidRPr="00CB6D7E">
        <w:rPr>
          <w:rFonts w:asciiTheme="minorHAnsi" w:hAnsiTheme="minorHAnsi" w:cstheme="minorHAnsi"/>
          <w:color w:val="000000"/>
        </w:rPr>
        <w:t xml:space="preserve">to determine the most promising technical and scientific approaches. Each </w:t>
      </w:r>
      <w:r w:rsidR="002655A4">
        <w:rPr>
          <w:rFonts w:asciiTheme="minorHAnsi" w:hAnsiTheme="minorHAnsi" w:cstheme="minorHAnsi"/>
          <w:color w:val="000000"/>
        </w:rPr>
        <w:t>application</w:t>
      </w:r>
      <w:r w:rsidRPr="00CB6D7E">
        <w:rPr>
          <w:rFonts w:asciiTheme="minorHAnsi" w:hAnsiTheme="minorHAnsi" w:cstheme="minorHAnsi"/>
          <w:color w:val="000000"/>
        </w:rPr>
        <w:t xml:space="preserve"> will be judged on its own merit. </w:t>
      </w:r>
      <w:r w:rsidR="002973FA" w:rsidRPr="00CB6D7E">
        <w:rPr>
          <w:rFonts w:asciiTheme="minorHAnsi" w:hAnsiTheme="minorHAnsi" w:cstheme="minorHAnsi"/>
          <w:color w:val="000000"/>
        </w:rPr>
        <w:t xml:space="preserve">NIST </w:t>
      </w:r>
      <w:r w:rsidRPr="00CB6D7E">
        <w:rPr>
          <w:rFonts w:asciiTheme="minorHAnsi" w:hAnsiTheme="minorHAnsi" w:cstheme="minorHAnsi"/>
          <w:color w:val="000000"/>
        </w:rPr>
        <w:t xml:space="preserve">is under no obligation to fund any </w:t>
      </w:r>
      <w:r w:rsidR="002655A4">
        <w:rPr>
          <w:rFonts w:asciiTheme="minorHAnsi" w:hAnsiTheme="minorHAnsi" w:cstheme="minorHAnsi"/>
          <w:color w:val="000000"/>
        </w:rPr>
        <w:t>application</w:t>
      </w:r>
      <w:r w:rsidRPr="00CB6D7E">
        <w:rPr>
          <w:rFonts w:asciiTheme="minorHAnsi" w:hAnsiTheme="minorHAnsi" w:cstheme="minorHAnsi"/>
          <w:color w:val="000000"/>
        </w:rPr>
        <w:t xml:space="preserve"> or any specific number of </w:t>
      </w:r>
      <w:r w:rsidR="002655A4">
        <w:rPr>
          <w:rFonts w:asciiTheme="minorHAnsi" w:hAnsiTheme="minorHAnsi" w:cstheme="minorHAnsi"/>
          <w:color w:val="000000"/>
        </w:rPr>
        <w:t>application</w:t>
      </w:r>
      <w:r w:rsidRPr="00CB6D7E">
        <w:rPr>
          <w:rFonts w:asciiTheme="minorHAnsi" w:hAnsiTheme="minorHAnsi" w:cstheme="minorHAnsi"/>
          <w:color w:val="000000"/>
        </w:rPr>
        <w:t xml:space="preserve">s in a given topic. </w:t>
      </w:r>
      <w:r w:rsidR="000418F7" w:rsidRPr="00CB6D7E">
        <w:rPr>
          <w:rFonts w:asciiTheme="minorHAnsi" w:hAnsiTheme="minorHAnsi" w:cstheme="minorHAnsi"/>
          <w:color w:val="000000"/>
        </w:rPr>
        <w:t>NIST</w:t>
      </w:r>
      <w:r w:rsidRPr="00CB6D7E">
        <w:rPr>
          <w:rFonts w:asciiTheme="minorHAnsi" w:hAnsiTheme="minorHAnsi" w:cstheme="minorHAnsi"/>
          <w:color w:val="000000"/>
        </w:rPr>
        <w:t xml:space="preserve"> may elect to fund several or none of the proposed approaches to the same topic or subtopic. </w:t>
      </w:r>
    </w:p>
    <w:p w14:paraId="530028A3" w14:textId="77777777" w:rsidR="00900C5F" w:rsidRDefault="00900C5F" w:rsidP="00214C38">
      <w:pPr>
        <w:pStyle w:val="CM47"/>
        <w:spacing w:before="0" w:beforeAutospacing="0" w:after="0" w:afterAutospacing="0"/>
        <w:ind w:left="360"/>
        <w:rPr>
          <w:rFonts w:asciiTheme="minorHAnsi" w:hAnsiTheme="minorHAnsi" w:cstheme="minorHAnsi"/>
          <w:b/>
          <w:bCs/>
          <w:color w:val="0070C0"/>
        </w:rPr>
      </w:pPr>
    </w:p>
    <w:p w14:paraId="50427F1C" w14:textId="77777777" w:rsidR="006D4021" w:rsidRPr="006D4021" w:rsidRDefault="006D4021" w:rsidP="006D4021">
      <w:pPr>
        <w:pStyle w:val="Default"/>
      </w:pPr>
    </w:p>
    <w:p w14:paraId="4823C8C2" w14:textId="77777777" w:rsidR="00482AAC" w:rsidRPr="00CB6D7E" w:rsidRDefault="00482AAC" w:rsidP="00214C38">
      <w:pPr>
        <w:pStyle w:val="CM47"/>
        <w:spacing w:before="0" w:beforeAutospacing="0" w:after="0" w:afterAutospacing="0"/>
        <w:ind w:left="360"/>
        <w:rPr>
          <w:rFonts w:asciiTheme="minorHAnsi" w:hAnsiTheme="minorHAnsi" w:cstheme="minorHAnsi"/>
          <w:color w:val="0070C0"/>
        </w:rPr>
      </w:pPr>
      <w:bookmarkStart w:id="44" w:name="book4_02"/>
      <w:bookmarkEnd w:id="44"/>
      <w:r w:rsidRPr="00CB6D7E">
        <w:rPr>
          <w:rFonts w:asciiTheme="minorHAnsi" w:hAnsiTheme="minorHAnsi" w:cstheme="minorHAnsi"/>
          <w:b/>
          <w:bCs/>
          <w:color w:val="0070C0"/>
        </w:rPr>
        <w:t xml:space="preserve">4.02 Phase </w:t>
      </w:r>
      <w:r w:rsidR="00891DA9" w:rsidRPr="00CB6D7E">
        <w:rPr>
          <w:rFonts w:asciiTheme="minorHAnsi" w:hAnsiTheme="minorHAnsi" w:cstheme="minorHAnsi"/>
          <w:b/>
          <w:bCs/>
          <w:color w:val="0070C0"/>
        </w:rPr>
        <w:t>I</w:t>
      </w:r>
      <w:r w:rsidR="00026651">
        <w:rPr>
          <w:rFonts w:asciiTheme="minorHAnsi" w:hAnsiTheme="minorHAnsi" w:cstheme="minorHAnsi"/>
          <w:b/>
          <w:bCs/>
          <w:color w:val="0070C0"/>
        </w:rPr>
        <w:t>I</w:t>
      </w:r>
      <w:r w:rsidRPr="00CB6D7E">
        <w:rPr>
          <w:rFonts w:asciiTheme="minorHAnsi" w:hAnsiTheme="minorHAnsi" w:cstheme="minorHAnsi"/>
          <w:b/>
          <w:bCs/>
          <w:color w:val="0070C0"/>
        </w:rPr>
        <w:t xml:space="preserve"> Screening Criteria </w:t>
      </w:r>
    </w:p>
    <w:p w14:paraId="7C26B60C" w14:textId="2213347C" w:rsidR="00900C5F" w:rsidRDefault="00482AAC" w:rsidP="00214C38">
      <w:pPr>
        <w:pStyle w:val="CM47"/>
        <w:spacing w:before="0" w:beforeAutospacing="0" w:after="0" w:afterAutospacing="0"/>
        <w:ind w:left="360"/>
        <w:rPr>
          <w:rFonts w:asciiTheme="minorHAnsi" w:hAnsiTheme="minorHAnsi" w:cstheme="minorHAnsi"/>
        </w:rPr>
      </w:pPr>
      <w:r w:rsidRPr="00CB6D7E">
        <w:rPr>
          <w:rFonts w:asciiTheme="minorHAnsi" w:hAnsiTheme="minorHAnsi" w:cstheme="minorHAnsi"/>
          <w:color w:val="000000"/>
        </w:rPr>
        <w:t xml:space="preserve">Phase </w:t>
      </w:r>
      <w:r w:rsidR="00891DA9" w:rsidRPr="00CB6D7E">
        <w:rPr>
          <w:rFonts w:asciiTheme="minorHAnsi" w:hAnsiTheme="minorHAnsi" w:cstheme="minorHAnsi"/>
          <w:color w:val="000000"/>
        </w:rPr>
        <w:t>I</w:t>
      </w:r>
      <w:r w:rsidR="00026651">
        <w:rPr>
          <w:rFonts w:asciiTheme="minorHAnsi" w:hAnsiTheme="minorHAnsi" w:cstheme="minorHAnsi"/>
          <w:color w:val="000000"/>
        </w:rPr>
        <w:t>I</w:t>
      </w:r>
      <w:r w:rsidRPr="00CB6D7E">
        <w:rPr>
          <w:rFonts w:asciiTheme="minorHAnsi" w:hAnsiTheme="minorHAnsi" w:cstheme="minorHAnsi"/>
          <w:color w:val="000000"/>
        </w:rPr>
        <w:t xml:space="preserve"> </w:t>
      </w:r>
      <w:r w:rsidR="002655A4">
        <w:rPr>
          <w:rFonts w:asciiTheme="minorHAnsi" w:hAnsiTheme="minorHAnsi" w:cstheme="minorHAnsi"/>
          <w:color w:val="000000"/>
        </w:rPr>
        <w:t>application</w:t>
      </w:r>
      <w:r w:rsidRPr="00CB6D7E">
        <w:rPr>
          <w:rFonts w:asciiTheme="minorHAnsi" w:hAnsiTheme="minorHAnsi" w:cstheme="minorHAnsi"/>
          <w:color w:val="000000"/>
        </w:rPr>
        <w:t xml:space="preserve">s </w:t>
      </w:r>
      <w:r w:rsidR="00A71AEB" w:rsidRPr="00CB6D7E">
        <w:rPr>
          <w:rFonts w:asciiTheme="minorHAnsi" w:hAnsiTheme="minorHAnsi" w:cstheme="minorHAnsi"/>
          <w:color w:val="000000"/>
        </w:rPr>
        <w:t xml:space="preserve">that do </w:t>
      </w:r>
      <w:r w:rsidRPr="00CB6D7E">
        <w:rPr>
          <w:rFonts w:asciiTheme="minorHAnsi" w:hAnsiTheme="minorHAnsi" w:cstheme="minorHAnsi"/>
          <w:color w:val="000000"/>
        </w:rPr>
        <w:t xml:space="preserve">not satisfy all the screening criteria shall be returned to the </w:t>
      </w:r>
      <w:r w:rsidR="002D618D">
        <w:rPr>
          <w:rFonts w:asciiTheme="minorHAnsi" w:hAnsiTheme="minorHAnsi" w:cstheme="minorHAnsi"/>
          <w:color w:val="000000"/>
        </w:rPr>
        <w:t>applicant</w:t>
      </w:r>
      <w:r w:rsidRPr="00CB6D7E">
        <w:rPr>
          <w:rFonts w:asciiTheme="minorHAnsi" w:hAnsiTheme="minorHAnsi" w:cstheme="minorHAnsi"/>
          <w:color w:val="000000"/>
        </w:rPr>
        <w:t xml:space="preserve"> without </w:t>
      </w:r>
      <w:r w:rsidR="00A71AEB" w:rsidRPr="00CB6D7E">
        <w:rPr>
          <w:rFonts w:asciiTheme="minorHAnsi" w:hAnsiTheme="minorHAnsi" w:cstheme="minorHAnsi"/>
          <w:color w:val="000000"/>
        </w:rPr>
        <w:t xml:space="preserve">further </w:t>
      </w:r>
      <w:r w:rsidRPr="00CB6D7E">
        <w:rPr>
          <w:rFonts w:asciiTheme="minorHAnsi" w:hAnsiTheme="minorHAnsi" w:cstheme="minorHAnsi"/>
          <w:color w:val="000000"/>
        </w:rPr>
        <w:t xml:space="preserve">review and will be eliminated from consideration for </w:t>
      </w:r>
      <w:r w:rsidR="00A71AEB" w:rsidRPr="00CB6D7E">
        <w:rPr>
          <w:rFonts w:asciiTheme="minorHAnsi" w:hAnsiTheme="minorHAnsi" w:cstheme="minorHAnsi"/>
          <w:color w:val="000000"/>
        </w:rPr>
        <w:t>award</w:t>
      </w:r>
      <w:r w:rsidR="0012721D">
        <w:rPr>
          <w:rFonts w:asciiTheme="minorHAnsi" w:hAnsiTheme="minorHAnsi" w:cstheme="minorHAnsi"/>
          <w:color w:val="000000"/>
        </w:rPr>
        <w:t>)</w:t>
      </w:r>
      <w:r w:rsidR="0012721D" w:rsidRPr="0012721D">
        <w:rPr>
          <w:rFonts w:asciiTheme="minorHAnsi" w:hAnsiTheme="minorHAnsi" w:cstheme="minorHAnsi"/>
          <w:color w:val="000000"/>
        </w:rPr>
        <w:t xml:space="preserve">.  </w:t>
      </w:r>
      <w:r w:rsidR="00855FF4" w:rsidRPr="00855FF4">
        <w:rPr>
          <w:rFonts w:asciiTheme="minorHAnsi" w:hAnsiTheme="minorHAnsi" w:cstheme="minorHAnsi"/>
          <w:color w:val="000000"/>
        </w:rPr>
        <w:t>However, NIST, in its sole discretion, may continue the review process for an application that is missing non-substantive information</w:t>
      </w:r>
      <w:r w:rsidR="00367C0F">
        <w:rPr>
          <w:rFonts w:asciiTheme="minorHAnsi" w:hAnsiTheme="minorHAnsi" w:cstheme="minorHAnsi"/>
          <w:color w:val="000000"/>
        </w:rPr>
        <w:t xml:space="preserve"> the lack of</w:t>
      </w:r>
      <w:r w:rsidR="00855FF4" w:rsidRPr="00855FF4">
        <w:rPr>
          <w:rFonts w:asciiTheme="minorHAnsi" w:hAnsiTheme="minorHAnsi" w:cstheme="minorHAnsi"/>
          <w:color w:val="000000"/>
        </w:rPr>
        <w:t xml:space="preserve"> which may easily be rectified or cured.  </w:t>
      </w:r>
      <w:r w:rsidR="00BC2128" w:rsidRPr="0012721D">
        <w:rPr>
          <w:rFonts w:asciiTheme="minorHAnsi" w:hAnsiTheme="minorHAnsi" w:cstheme="minorHAnsi"/>
          <w:color w:val="000000"/>
        </w:rPr>
        <w:t>The</w:t>
      </w:r>
      <w:r w:rsidRPr="0012721D">
        <w:rPr>
          <w:rFonts w:asciiTheme="minorHAnsi" w:hAnsiTheme="minorHAnsi" w:cstheme="minorHAnsi"/>
          <w:color w:val="000000"/>
        </w:rPr>
        <w:t xml:space="preserve"> screening criteria are:</w:t>
      </w:r>
      <w:r w:rsidRPr="00CB6D7E">
        <w:rPr>
          <w:rFonts w:asciiTheme="minorHAnsi" w:hAnsiTheme="minorHAnsi" w:cstheme="minorHAnsi"/>
          <w:color w:val="000000"/>
        </w:rPr>
        <w:t xml:space="preserve"> </w:t>
      </w:r>
      <w:r w:rsidR="00601742" w:rsidRPr="00CB6D7E">
        <w:rPr>
          <w:rFonts w:asciiTheme="minorHAnsi" w:hAnsiTheme="minorHAnsi" w:cstheme="minorHAnsi"/>
          <w:color w:val="000000"/>
        </w:rPr>
        <w:br/>
      </w:r>
      <w:r w:rsidR="00601742" w:rsidRPr="00CB6D7E">
        <w:rPr>
          <w:rFonts w:asciiTheme="minorHAnsi" w:hAnsiTheme="minorHAnsi" w:cstheme="minorHAnsi"/>
          <w:color w:val="000000"/>
        </w:rPr>
        <w:br/>
      </w:r>
      <w:r w:rsidRPr="00CB6D7E">
        <w:rPr>
          <w:rFonts w:asciiTheme="minorHAnsi" w:hAnsiTheme="minorHAnsi" w:cstheme="minorHAnsi"/>
        </w:rPr>
        <w:t xml:space="preserve">(a) The proposing firm must qualify as eligible according to the criteria </w:t>
      </w:r>
      <w:r w:rsidR="00E21B6C">
        <w:rPr>
          <w:rFonts w:asciiTheme="minorHAnsi" w:hAnsiTheme="minorHAnsi" w:cstheme="minorHAnsi"/>
        </w:rPr>
        <w:t>provided</w:t>
      </w:r>
      <w:r w:rsidRPr="00CB6D7E">
        <w:rPr>
          <w:rFonts w:asciiTheme="minorHAnsi" w:hAnsiTheme="minorHAnsi" w:cstheme="minorHAnsi"/>
        </w:rPr>
        <w:t xml:space="preserve"> in </w:t>
      </w:r>
      <w:r w:rsidR="008E1C44" w:rsidRPr="00CB6D7E">
        <w:rPr>
          <w:rFonts w:asciiTheme="minorHAnsi" w:hAnsiTheme="minorHAnsi" w:cstheme="minorHAnsi"/>
        </w:rPr>
        <w:t>Section 1.0</w:t>
      </w:r>
      <w:r w:rsidR="000F2D14" w:rsidRPr="00CB6D7E">
        <w:rPr>
          <w:rFonts w:asciiTheme="minorHAnsi" w:hAnsiTheme="minorHAnsi" w:cstheme="minorHAnsi"/>
        </w:rPr>
        <w:t>5</w:t>
      </w:r>
      <w:r w:rsidR="00B3209A" w:rsidRPr="00CB6D7E">
        <w:rPr>
          <w:rFonts w:asciiTheme="minorHAnsi" w:hAnsiTheme="minorHAnsi" w:cstheme="minorHAnsi"/>
        </w:rPr>
        <w:t xml:space="preserve">. </w:t>
      </w:r>
      <w:r w:rsidR="001B445B" w:rsidRPr="00CB6D7E">
        <w:rPr>
          <w:rFonts w:asciiTheme="minorHAnsi" w:hAnsiTheme="minorHAnsi" w:cstheme="minorHAnsi"/>
        </w:rPr>
        <w:br/>
      </w:r>
      <w:r w:rsidR="001B445B" w:rsidRPr="00CB6D7E">
        <w:rPr>
          <w:rFonts w:asciiTheme="minorHAnsi" w:hAnsiTheme="minorHAnsi" w:cstheme="minorHAnsi"/>
        </w:rPr>
        <w:br/>
      </w:r>
      <w:r w:rsidRPr="00CB6D7E">
        <w:rPr>
          <w:rFonts w:asciiTheme="minorHAnsi" w:hAnsiTheme="minorHAnsi" w:cstheme="minorHAnsi"/>
        </w:rPr>
        <w:t xml:space="preserve">(b) </w:t>
      </w:r>
      <w:r w:rsidR="007861B9" w:rsidRPr="007861B9">
        <w:rPr>
          <w:rFonts w:asciiTheme="minorHAnsi" w:hAnsiTheme="minorHAnsi" w:cstheme="minorHAnsi"/>
        </w:rPr>
        <w:t>The Phase II application must meet all the requirements stated in Section 3.0 and include all required attachments.</w:t>
      </w:r>
      <w:r w:rsidR="006D4021">
        <w:rPr>
          <w:rFonts w:asciiTheme="minorHAnsi" w:hAnsiTheme="minorHAnsi" w:cstheme="minorHAnsi"/>
        </w:rPr>
        <w:br/>
      </w:r>
    </w:p>
    <w:p w14:paraId="7422E5D7" w14:textId="4FC75F6A" w:rsidR="00601742" w:rsidRPr="00CB6D7E" w:rsidRDefault="00482AAC" w:rsidP="00214C38">
      <w:pPr>
        <w:pStyle w:val="CM47"/>
        <w:spacing w:before="0" w:beforeAutospacing="0" w:after="0" w:afterAutospacing="0"/>
        <w:ind w:left="360"/>
        <w:rPr>
          <w:rFonts w:asciiTheme="minorHAnsi" w:hAnsiTheme="minorHAnsi" w:cstheme="minorHAnsi"/>
        </w:rPr>
      </w:pPr>
      <w:r w:rsidRPr="00CB6D7E">
        <w:rPr>
          <w:rFonts w:asciiTheme="minorHAnsi" w:hAnsiTheme="minorHAnsi" w:cstheme="minorHAnsi"/>
        </w:rPr>
        <w:t xml:space="preserve">(c) The Phase </w:t>
      </w:r>
      <w:r w:rsidR="00891DA9" w:rsidRPr="00CB6D7E">
        <w:rPr>
          <w:rFonts w:asciiTheme="minorHAnsi" w:hAnsiTheme="minorHAnsi" w:cstheme="minorHAnsi"/>
        </w:rPr>
        <w:t>I</w:t>
      </w:r>
      <w:r w:rsidR="00946387">
        <w:rPr>
          <w:rFonts w:asciiTheme="minorHAnsi" w:hAnsiTheme="minorHAnsi" w:cstheme="minorHAnsi"/>
        </w:rPr>
        <w:t>I application is</w:t>
      </w:r>
      <w:r w:rsidR="00946387" w:rsidRPr="00946387">
        <w:rPr>
          <w:rFonts w:asciiTheme="minorHAnsi" w:hAnsiTheme="minorHAnsi" w:cstheme="minorHAnsi"/>
        </w:rPr>
        <w:t xml:space="preserve"> limited to the subtopic under which the Phase I award was made.  </w:t>
      </w:r>
      <w:r w:rsidRPr="00CB6D7E">
        <w:rPr>
          <w:rFonts w:asciiTheme="minorHAnsi" w:hAnsiTheme="minorHAnsi" w:cstheme="minorHAnsi"/>
        </w:rPr>
        <w:t xml:space="preserve"> . </w:t>
      </w:r>
    </w:p>
    <w:p w14:paraId="79D85021" w14:textId="77777777" w:rsidR="00900C5F" w:rsidRDefault="00900C5F" w:rsidP="00214C38">
      <w:pPr>
        <w:pStyle w:val="CM47"/>
        <w:spacing w:before="0" w:beforeAutospacing="0" w:after="0" w:afterAutospacing="0"/>
        <w:ind w:left="360"/>
        <w:rPr>
          <w:rFonts w:asciiTheme="minorHAnsi" w:hAnsiTheme="minorHAnsi" w:cstheme="minorHAnsi"/>
        </w:rPr>
      </w:pPr>
    </w:p>
    <w:p w14:paraId="7A86F8E5" w14:textId="6BB2303B" w:rsidR="00601742" w:rsidRPr="00CB6D7E" w:rsidRDefault="006A4AE5" w:rsidP="00214C38">
      <w:pPr>
        <w:pStyle w:val="CM47"/>
        <w:spacing w:before="0" w:beforeAutospacing="0" w:after="0" w:afterAutospacing="0"/>
        <w:ind w:left="360"/>
        <w:rPr>
          <w:rFonts w:asciiTheme="minorHAnsi" w:hAnsiTheme="minorHAnsi" w:cstheme="minorHAnsi"/>
          <w:bCs/>
        </w:rPr>
      </w:pPr>
      <w:r w:rsidRPr="00CB6D7E">
        <w:rPr>
          <w:rFonts w:asciiTheme="minorHAnsi" w:hAnsiTheme="minorHAnsi" w:cstheme="minorHAnsi"/>
        </w:rPr>
        <w:t xml:space="preserve">(d) </w:t>
      </w:r>
      <w:r w:rsidR="005F4F66">
        <w:rPr>
          <w:rFonts w:asciiTheme="minorHAnsi" w:hAnsiTheme="minorHAnsi" w:cstheme="minorHAnsi"/>
        </w:rPr>
        <w:t xml:space="preserve">The </w:t>
      </w:r>
      <w:r w:rsidR="00946387" w:rsidRPr="00946387">
        <w:rPr>
          <w:rFonts w:asciiTheme="minorHAnsi" w:hAnsiTheme="minorHAnsi" w:cstheme="minorHAnsi"/>
          <w:bCs/>
        </w:rPr>
        <w:t xml:space="preserve">Phase II total application budget must not exceed $300,000. </w:t>
      </w:r>
      <w:r w:rsidR="00946387">
        <w:rPr>
          <w:rFonts w:asciiTheme="minorHAnsi" w:hAnsiTheme="minorHAnsi" w:cstheme="minorHAnsi"/>
          <w:bCs/>
        </w:rPr>
        <w:t xml:space="preserve"> </w:t>
      </w:r>
      <w:r w:rsidR="00946387" w:rsidRPr="00946387">
        <w:rPr>
          <w:rFonts w:asciiTheme="minorHAnsi" w:hAnsiTheme="minorHAnsi" w:cstheme="minorHAnsi"/>
          <w:bCs/>
        </w:rPr>
        <w:t xml:space="preserve">No more than one-half of the budget </w:t>
      </w:r>
      <w:r w:rsidR="00903C08">
        <w:rPr>
          <w:rFonts w:asciiTheme="minorHAnsi" w:hAnsiTheme="minorHAnsi" w:cstheme="minorHAnsi"/>
          <w:bCs/>
        </w:rPr>
        <w:t>may be</w:t>
      </w:r>
      <w:r w:rsidR="00946387" w:rsidRPr="00946387">
        <w:rPr>
          <w:rFonts w:asciiTheme="minorHAnsi" w:hAnsiTheme="minorHAnsi" w:cstheme="minorHAnsi"/>
          <w:bCs/>
        </w:rPr>
        <w:t xml:space="preserve"> allocated to consultants and/or contractors.</w:t>
      </w:r>
    </w:p>
    <w:p w14:paraId="27077396" w14:textId="77777777" w:rsidR="00900C5F" w:rsidRDefault="00900C5F" w:rsidP="00214C38">
      <w:pPr>
        <w:pStyle w:val="CM47"/>
        <w:spacing w:before="0" w:beforeAutospacing="0" w:after="0" w:afterAutospacing="0"/>
        <w:ind w:left="360"/>
        <w:rPr>
          <w:rFonts w:asciiTheme="minorHAnsi" w:hAnsiTheme="minorHAnsi" w:cstheme="minorHAnsi"/>
        </w:rPr>
      </w:pPr>
    </w:p>
    <w:p w14:paraId="63EA07D9" w14:textId="3277F8E4" w:rsidR="00601742" w:rsidRPr="00CB6D7E" w:rsidRDefault="006A4AE5" w:rsidP="00214C38">
      <w:pPr>
        <w:pStyle w:val="CM47"/>
        <w:spacing w:before="0" w:beforeAutospacing="0" w:after="0" w:afterAutospacing="0"/>
        <w:ind w:left="360"/>
        <w:rPr>
          <w:rFonts w:asciiTheme="minorHAnsi" w:hAnsiTheme="minorHAnsi" w:cstheme="minorHAnsi"/>
          <w:bCs/>
        </w:rPr>
      </w:pPr>
      <w:r w:rsidRPr="00CB6D7E">
        <w:rPr>
          <w:rFonts w:asciiTheme="minorHAnsi" w:hAnsiTheme="minorHAnsi" w:cstheme="minorHAnsi"/>
        </w:rPr>
        <w:t xml:space="preserve">(e) </w:t>
      </w:r>
      <w:r w:rsidR="002730E7" w:rsidRPr="002730E7">
        <w:rPr>
          <w:rFonts w:asciiTheme="minorHAnsi" w:hAnsiTheme="minorHAnsi" w:cstheme="minorHAnsi"/>
          <w:bCs/>
        </w:rPr>
        <w:t>The R&amp;D duration for the Phase II project must not exceed 24 months.</w:t>
      </w:r>
    </w:p>
    <w:p w14:paraId="243BFF2D" w14:textId="77777777" w:rsidR="00900C5F" w:rsidRDefault="00900C5F" w:rsidP="00214C38">
      <w:pPr>
        <w:pStyle w:val="CM47"/>
        <w:spacing w:before="0" w:beforeAutospacing="0" w:after="0" w:afterAutospacing="0"/>
        <w:ind w:left="360"/>
        <w:rPr>
          <w:rFonts w:asciiTheme="minorHAnsi" w:hAnsiTheme="minorHAnsi" w:cstheme="minorHAnsi"/>
        </w:rPr>
      </w:pPr>
    </w:p>
    <w:p w14:paraId="2CB9380B" w14:textId="77777777" w:rsidR="00B42349" w:rsidRDefault="00482AAC" w:rsidP="00214C38">
      <w:pPr>
        <w:pStyle w:val="CM47"/>
        <w:spacing w:before="0" w:beforeAutospacing="0" w:after="0" w:afterAutospacing="0"/>
        <w:ind w:left="360"/>
        <w:rPr>
          <w:rFonts w:asciiTheme="minorHAnsi" w:hAnsiTheme="minorHAnsi" w:cstheme="minorHAnsi"/>
        </w:rPr>
      </w:pPr>
      <w:r w:rsidRPr="00CB6D7E">
        <w:rPr>
          <w:rFonts w:asciiTheme="minorHAnsi" w:hAnsiTheme="minorHAnsi" w:cstheme="minorHAnsi"/>
        </w:rPr>
        <w:t xml:space="preserve">(f) The </w:t>
      </w:r>
      <w:r w:rsidR="002655A4">
        <w:rPr>
          <w:rFonts w:asciiTheme="minorHAnsi" w:hAnsiTheme="minorHAnsi" w:cstheme="minorHAnsi"/>
        </w:rPr>
        <w:t>application</w:t>
      </w:r>
      <w:r w:rsidRPr="00CB6D7E">
        <w:rPr>
          <w:rFonts w:asciiTheme="minorHAnsi" w:hAnsiTheme="minorHAnsi" w:cstheme="minorHAnsi"/>
        </w:rPr>
        <w:t xml:space="preserve"> must contain information suf</w:t>
      </w:r>
      <w:r w:rsidR="006A4AE5" w:rsidRPr="00CB6D7E">
        <w:rPr>
          <w:rFonts w:asciiTheme="minorHAnsi" w:hAnsiTheme="minorHAnsi" w:cstheme="minorHAnsi"/>
        </w:rPr>
        <w:t xml:space="preserve">ficient to be peer reviewed as </w:t>
      </w:r>
      <w:r w:rsidR="000176BA" w:rsidRPr="00CB6D7E">
        <w:rPr>
          <w:rFonts w:asciiTheme="minorHAnsi" w:hAnsiTheme="minorHAnsi" w:cstheme="minorHAnsi"/>
        </w:rPr>
        <w:t>research.</w:t>
      </w:r>
    </w:p>
    <w:p w14:paraId="58A7B78A" w14:textId="77777777" w:rsidR="00900C5F" w:rsidRDefault="00900C5F" w:rsidP="00214C38">
      <w:pPr>
        <w:pStyle w:val="Default"/>
        <w:spacing w:before="0" w:beforeAutospacing="0" w:after="0" w:afterAutospacing="0"/>
        <w:ind w:left="360"/>
        <w:rPr>
          <w:rFonts w:asciiTheme="minorHAnsi" w:hAnsiTheme="minorHAnsi"/>
        </w:rPr>
      </w:pPr>
    </w:p>
    <w:p w14:paraId="35391628" w14:textId="77777777" w:rsidR="00F20488" w:rsidRPr="00F20488" w:rsidRDefault="00F20488" w:rsidP="00214C38">
      <w:pPr>
        <w:pStyle w:val="Default"/>
        <w:spacing w:before="0" w:beforeAutospacing="0" w:after="0" w:afterAutospacing="0"/>
        <w:ind w:left="360"/>
        <w:rPr>
          <w:rFonts w:asciiTheme="minorHAnsi" w:hAnsiTheme="minorHAnsi"/>
        </w:rPr>
      </w:pPr>
      <w:r w:rsidRPr="00F20488">
        <w:rPr>
          <w:rFonts w:asciiTheme="minorHAnsi" w:hAnsiTheme="minorHAnsi"/>
        </w:rPr>
        <w:t xml:space="preserve">(g) The </w:t>
      </w:r>
      <w:r w:rsidR="009F5892">
        <w:rPr>
          <w:rFonts w:asciiTheme="minorHAnsi" w:hAnsiTheme="minorHAnsi"/>
        </w:rPr>
        <w:t>complete application</w:t>
      </w:r>
      <w:r w:rsidRPr="00F20488">
        <w:rPr>
          <w:rFonts w:asciiTheme="minorHAnsi" w:hAnsiTheme="minorHAnsi"/>
        </w:rPr>
        <w:t xml:space="preserve"> must contain all required documents as listed in Section 8.</w:t>
      </w:r>
    </w:p>
    <w:p w14:paraId="6A13BB05" w14:textId="77777777" w:rsidR="00900C5F" w:rsidRDefault="00900C5F" w:rsidP="00214C38">
      <w:pPr>
        <w:pStyle w:val="CM48"/>
        <w:spacing w:before="0" w:beforeAutospacing="0" w:after="0" w:afterAutospacing="0"/>
        <w:ind w:left="360"/>
        <w:rPr>
          <w:rFonts w:asciiTheme="minorHAnsi" w:hAnsiTheme="minorHAnsi" w:cstheme="minorHAnsi"/>
          <w:b/>
          <w:bCs/>
          <w:color w:val="0070C0"/>
        </w:rPr>
      </w:pPr>
    </w:p>
    <w:p w14:paraId="11FA9B64" w14:textId="3F940D62" w:rsidR="00FE7358" w:rsidRPr="00CB6D7E" w:rsidRDefault="000A5CD4" w:rsidP="00214C38">
      <w:pPr>
        <w:pStyle w:val="CM48"/>
        <w:spacing w:before="0" w:beforeAutospacing="0" w:after="0" w:afterAutospacing="0"/>
        <w:ind w:left="360"/>
        <w:rPr>
          <w:rFonts w:asciiTheme="minorHAnsi" w:hAnsiTheme="minorHAnsi" w:cstheme="minorHAnsi"/>
          <w:b/>
          <w:bCs/>
          <w:color w:val="0070C0"/>
        </w:rPr>
      </w:pPr>
      <w:bookmarkStart w:id="45" w:name="book4_03"/>
      <w:bookmarkEnd w:id="45"/>
      <w:r w:rsidRPr="00CB6D7E">
        <w:rPr>
          <w:rFonts w:asciiTheme="minorHAnsi" w:hAnsiTheme="minorHAnsi" w:cstheme="minorHAnsi"/>
          <w:b/>
          <w:bCs/>
          <w:color w:val="0070C0"/>
        </w:rPr>
        <w:t xml:space="preserve">4.03 </w:t>
      </w:r>
      <w:r w:rsidR="00482AAC" w:rsidRPr="00CB6D7E">
        <w:rPr>
          <w:rFonts w:asciiTheme="minorHAnsi" w:hAnsiTheme="minorHAnsi" w:cstheme="minorHAnsi"/>
          <w:b/>
          <w:bCs/>
          <w:color w:val="0070C0"/>
        </w:rPr>
        <w:t>Evaluation Criteria</w:t>
      </w:r>
    </w:p>
    <w:p w14:paraId="5628065F" w14:textId="77777777" w:rsidR="00D427ED" w:rsidRPr="00CB6D7E" w:rsidRDefault="0022269F" w:rsidP="00214C38">
      <w:pPr>
        <w:pStyle w:val="CM48"/>
        <w:spacing w:before="0" w:beforeAutospacing="0" w:after="0" w:afterAutospacing="0"/>
        <w:ind w:left="360"/>
        <w:rPr>
          <w:rFonts w:asciiTheme="minorHAnsi" w:hAnsiTheme="minorHAnsi" w:cstheme="minorHAnsi"/>
        </w:rPr>
      </w:pPr>
      <w:r w:rsidRPr="00CB6D7E">
        <w:rPr>
          <w:rFonts w:asciiTheme="minorHAnsi" w:hAnsiTheme="minorHAnsi" w:cstheme="minorHAnsi"/>
          <w:bCs/>
        </w:rPr>
        <w:t xml:space="preserve">Phase I </w:t>
      </w:r>
      <w:r w:rsidR="002655A4">
        <w:rPr>
          <w:rFonts w:asciiTheme="minorHAnsi" w:hAnsiTheme="minorHAnsi" w:cstheme="minorHAnsi"/>
          <w:bCs/>
        </w:rPr>
        <w:t>application</w:t>
      </w:r>
      <w:r w:rsidR="00FE7358" w:rsidRPr="00CB6D7E">
        <w:rPr>
          <w:rFonts w:asciiTheme="minorHAnsi" w:hAnsiTheme="minorHAnsi" w:cstheme="minorHAnsi"/>
          <w:bCs/>
        </w:rPr>
        <w:t>s that comply with the screen</w:t>
      </w:r>
      <w:r w:rsidR="007D1D16" w:rsidRPr="00CB6D7E">
        <w:rPr>
          <w:rFonts w:asciiTheme="minorHAnsi" w:hAnsiTheme="minorHAnsi" w:cstheme="minorHAnsi"/>
          <w:bCs/>
        </w:rPr>
        <w:t>ing criteria will undergo a</w:t>
      </w:r>
      <w:r w:rsidR="007F42EF" w:rsidRPr="00CB6D7E">
        <w:rPr>
          <w:rFonts w:asciiTheme="minorHAnsi" w:hAnsiTheme="minorHAnsi" w:cstheme="minorHAnsi"/>
          <w:bCs/>
        </w:rPr>
        <w:t>n internal,</w:t>
      </w:r>
      <w:r w:rsidR="007D1D16" w:rsidRPr="00CB6D7E">
        <w:rPr>
          <w:rFonts w:asciiTheme="minorHAnsi" w:hAnsiTheme="minorHAnsi" w:cstheme="minorHAnsi"/>
          <w:bCs/>
        </w:rPr>
        <w:t xml:space="preserve"> two-</w:t>
      </w:r>
      <w:r w:rsidR="001A0A3F">
        <w:rPr>
          <w:rFonts w:asciiTheme="minorHAnsi" w:hAnsiTheme="minorHAnsi" w:cstheme="minorHAnsi"/>
          <w:bCs/>
        </w:rPr>
        <w:t>step scored review process.</w:t>
      </w:r>
      <w:r w:rsidR="00482AAC" w:rsidRPr="00CB6D7E">
        <w:rPr>
          <w:rFonts w:asciiTheme="minorHAnsi" w:hAnsiTheme="minorHAnsi" w:cstheme="minorHAnsi"/>
          <w:bCs/>
        </w:rPr>
        <w:t xml:space="preserve"> </w:t>
      </w:r>
      <w:r w:rsidRPr="00CB6D7E">
        <w:rPr>
          <w:rFonts w:asciiTheme="minorHAnsi" w:hAnsiTheme="minorHAnsi" w:cstheme="minorHAnsi"/>
          <w:bCs/>
        </w:rPr>
        <w:t xml:space="preserve">Phase II </w:t>
      </w:r>
      <w:r w:rsidR="002655A4">
        <w:rPr>
          <w:rFonts w:asciiTheme="minorHAnsi" w:hAnsiTheme="minorHAnsi" w:cstheme="minorHAnsi"/>
          <w:bCs/>
        </w:rPr>
        <w:t>application</w:t>
      </w:r>
      <w:r w:rsidRPr="00CB6D7E">
        <w:rPr>
          <w:rFonts w:asciiTheme="minorHAnsi" w:hAnsiTheme="minorHAnsi" w:cstheme="minorHAnsi"/>
          <w:bCs/>
        </w:rPr>
        <w:t>s are internally evaluated using Step 1 only.</w:t>
      </w:r>
    </w:p>
    <w:p w14:paraId="58894972" w14:textId="77777777" w:rsidR="00FA5DC9" w:rsidRDefault="00FA5DC9" w:rsidP="00214C38">
      <w:pPr>
        <w:pStyle w:val="Default"/>
        <w:spacing w:before="0" w:beforeAutospacing="0" w:after="0" w:afterAutospacing="0"/>
        <w:ind w:left="360" w:right="963"/>
        <w:rPr>
          <w:rFonts w:asciiTheme="minorHAnsi" w:hAnsiTheme="minorHAnsi" w:cstheme="minorHAnsi"/>
          <w:b/>
          <w:u w:val="single"/>
        </w:rPr>
      </w:pPr>
    </w:p>
    <w:p w14:paraId="25D37993" w14:textId="77777777" w:rsidR="006A4AE5" w:rsidRPr="00CB6D7E" w:rsidRDefault="00D427ED" w:rsidP="00214C38">
      <w:pPr>
        <w:pStyle w:val="Default"/>
        <w:spacing w:before="0" w:beforeAutospacing="0" w:after="0" w:afterAutospacing="0"/>
        <w:ind w:left="360" w:right="963"/>
        <w:rPr>
          <w:rFonts w:asciiTheme="minorHAnsi" w:hAnsiTheme="minorHAnsi" w:cstheme="minorHAnsi"/>
        </w:rPr>
      </w:pPr>
      <w:r w:rsidRPr="00CB6D7E">
        <w:rPr>
          <w:rFonts w:asciiTheme="minorHAnsi" w:hAnsiTheme="minorHAnsi" w:cstheme="minorHAnsi"/>
          <w:b/>
          <w:u w:val="single"/>
        </w:rPr>
        <w:t>Step 1</w:t>
      </w:r>
      <w:r w:rsidR="00785817" w:rsidRPr="00CB6D7E">
        <w:rPr>
          <w:rFonts w:asciiTheme="minorHAnsi" w:hAnsiTheme="minorHAnsi" w:cstheme="minorHAnsi"/>
          <w:b/>
          <w:u w:val="single"/>
        </w:rPr>
        <w:t>:</w:t>
      </w:r>
      <w:r w:rsidRPr="00CB6D7E">
        <w:rPr>
          <w:rFonts w:asciiTheme="minorHAnsi" w:hAnsiTheme="minorHAnsi" w:cstheme="minorHAnsi"/>
        </w:rPr>
        <w:t xml:space="preserve"> The </w:t>
      </w:r>
      <w:r w:rsidR="002655A4">
        <w:rPr>
          <w:rFonts w:asciiTheme="minorHAnsi" w:hAnsiTheme="minorHAnsi" w:cstheme="minorHAnsi"/>
        </w:rPr>
        <w:t>application</w:t>
      </w:r>
      <w:r w:rsidRPr="00CB6D7E">
        <w:rPr>
          <w:rFonts w:asciiTheme="minorHAnsi" w:hAnsiTheme="minorHAnsi" w:cstheme="minorHAnsi"/>
        </w:rPr>
        <w:t>s will</w:t>
      </w:r>
      <w:r w:rsidR="00482AAC" w:rsidRPr="00CB6D7E">
        <w:rPr>
          <w:rFonts w:asciiTheme="minorHAnsi" w:hAnsiTheme="minorHAnsi" w:cstheme="minorHAnsi"/>
        </w:rPr>
        <w:t xml:space="preserve"> be rated by NIST </w:t>
      </w:r>
      <w:r w:rsidR="000C6BA7">
        <w:rPr>
          <w:rFonts w:asciiTheme="minorHAnsi" w:hAnsiTheme="minorHAnsi" w:cstheme="minorHAnsi"/>
        </w:rPr>
        <w:t>employees</w:t>
      </w:r>
      <w:r w:rsidR="00482AAC" w:rsidRPr="00CB6D7E">
        <w:rPr>
          <w:rFonts w:asciiTheme="minorHAnsi" w:hAnsiTheme="minorHAnsi" w:cstheme="minorHAnsi"/>
        </w:rPr>
        <w:t xml:space="preserve"> in</w:t>
      </w:r>
      <w:r w:rsidR="00B54ABC" w:rsidRPr="00CB6D7E">
        <w:rPr>
          <w:rFonts w:asciiTheme="minorHAnsi" w:hAnsiTheme="minorHAnsi" w:cstheme="minorHAnsi"/>
        </w:rPr>
        <w:t xml:space="preserve"> </w:t>
      </w:r>
      <w:r w:rsidR="00482AAC" w:rsidRPr="00CB6D7E">
        <w:rPr>
          <w:rFonts w:asciiTheme="minorHAnsi" w:hAnsiTheme="minorHAnsi" w:cstheme="minorHAnsi"/>
        </w:rPr>
        <w:t xml:space="preserve">accordance with the following criteria: </w:t>
      </w:r>
    </w:p>
    <w:p w14:paraId="3CEBCA1A" w14:textId="77777777" w:rsidR="00900C5F" w:rsidRDefault="00900C5F" w:rsidP="00214C38">
      <w:pPr>
        <w:pStyle w:val="Default"/>
        <w:spacing w:before="0" w:beforeAutospacing="0" w:after="0" w:afterAutospacing="0"/>
        <w:ind w:left="360"/>
        <w:rPr>
          <w:rFonts w:asciiTheme="minorHAnsi" w:hAnsiTheme="minorHAnsi" w:cstheme="minorHAnsi"/>
        </w:rPr>
      </w:pPr>
    </w:p>
    <w:p w14:paraId="3CB52F26" w14:textId="77777777" w:rsidR="006A4AE5" w:rsidRPr="00CB6D7E" w:rsidRDefault="006A4AE5" w:rsidP="00214C38">
      <w:pPr>
        <w:pStyle w:val="Default"/>
        <w:spacing w:before="0" w:beforeAutospacing="0" w:after="0" w:afterAutospacing="0"/>
        <w:ind w:left="360"/>
        <w:rPr>
          <w:rFonts w:asciiTheme="minorHAnsi" w:hAnsiTheme="minorHAnsi" w:cstheme="minorHAnsi"/>
        </w:rPr>
      </w:pPr>
      <w:r w:rsidRPr="00CB6D7E">
        <w:rPr>
          <w:rFonts w:asciiTheme="minorHAnsi" w:hAnsiTheme="minorHAnsi" w:cstheme="minorHAnsi"/>
        </w:rPr>
        <w:t>(</w:t>
      </w:r>
      <w:r w:rsidR="005D47E2" w:rsidRPr="00CB6D7E">
        <w:rPr>
          <w:rFonts w:asciiTheme="minorHAnsi" w:hAnsiTheme="minorHAnsi" w:cstheme="minorHAnsi"/>
        </w:rPr>
        <w:t>1</w:t>
      </w:r>
      <w:r w:rsidRPr="00CB6D7E">
        <w:rPr>
          <w:rFonts w:asciiTheme="minorHAnsi" w:hAnsiTheme="minorHAnsi" w:cstheme="minorHAnsi"/>
        </w:rPr>
        <w:t xml:space="preserve">) </w:t>
      </w:r>
      <w:r w:rsidR="005D47E2" w:rsidRPr="00CB6D7E">
        <w:rPr>
          <w:rFonts w:asciiTheme="minorHAnsi" w:hAnsiTheme="minorHAnsi" w:cstheme="minorHAnsi"/>
        </w:rPr>
        <w:t>The technical approach and the anticipated commercial benefits that may be derived from the research</w:t>
      </w:r>
      <w:r w:rsidR="0020427E" w:rsidRPr="00CB6D7E">
        <w:rPr>
          <w:rFonts w:asciiTheme="minorHAnsi" w:hAnsiTheme="minorHAnsi" w:cstheme="minorHAnsi"/>
        </w:rPr>
        <w:t>.</w:t>
      </w:r>
      <w:r w:rsidR="00482AAC" w:rsidRPr="00CB6D7E">
        <w:rPr>
          <w:rFonts w:asciiTheme="minorHAnsi" w:hAnsiTheme="minorHAnsi" w:cstheme="minorHAnsi"/>
        </w:rPr>
        <w:t xml:space="preserve"> (</w:t>
      </w:r>
      <w:r w:rsidR="00B41B9D" w:rsidRPr="00CB6D7E">
        <w:rPr>
          <w:rFonts w:asciiTheme="minorHAnsi" w:hAnsiTheme="minorHAnsi" w:cstheme="minorHAnsi"/>
        </w:rPr>
        <w:t>2</w:t>
      </w:r>
      <w:r w:rsidR="00482AAC" w:rsidRPr="00CB6D7E">
        <w:rPr>
          <w:rFonts w:asciiTheme="minorHAnsi" w:hAnsiTheme="minorHAnsi" w:cstheme="minorHAnsi"/>
        </w:rPr>
        <w:t xml:space="preserve">5 points) </w:t>
      </w:r>
    </w:p>
    <w:p w14:paraId="0DDE8745" w14:textId="77777777" w:rsidR="00900C5F" w:rsidRDefault="00900C5F" w:rsidP="00214C38">
      <w:pPr>
        <w:pStyle w:val="Default"/>
        <w:tabs>
          <w:tab w:val="left" w:pos="630"/>
        </w:tabs>
        <w:spacing w:before="0" w:beforeAutospacing="0" w:after="0" w:afterAutospacing="0"/>
        <w:ind w:left="360"/>
        <w:rPr>
          <w:rFonts w:asciiTheme="minorHAnsi" w:hAnsiTheme="minorHAnsi" w:cstheme="minorHAnsi"/>
        </w:rPr>
      </w:pPr>
    </w:p>
    <w:p w14:paraId="2CF819F7" w14:textId="77777777" w:rsidR="006A4AE5" w:rsidRPr="00CB6D7E" w:rsidRDefault="006A4AE5" w:rsidP="00214C38">
      <w:pPr>
        <w:pStyle w:val="Default"/>
        <w:tabs>
          <w:tab w:val="left" w:pos="630"/>
        </w:tabs>
        <w:spacing w:before="0" w:beforeAutospacing="0" w:after="0" w:afterAutospacing="0"/>
        <w:ind w:left="360"/>
        <w:rPr>
          <w:rFonts w:asciiTheme="minorHAnsi" w:hAnsiTheme="minorHAnsi" w:cstheme="minorHAnsi"/>
        </w:rPr>
      </w:pPr>
      <w:r w:rsidRPr="00CB6D7E">
        <w:rPr>
          <w:rFonts w:asciiTheme="minorHAnsi" w:hAnsiTheme="minorHAnsi" w:cstheme="minorHAnsi"/>
        </w:rPr>
        <w:t>(</w:t>
      </w:r>
      <w:r w:rsidR="005D47E2" w:rsidRPr="00CB6D7E">
        <w:rPr>
          <w:rFonts w:asciiTheme="minorHAnsi" w:hAnsiTheme="minorHAnsi" w:cstheme="minorHAnsi"/>
        </w:rPr>
        <w:t>2</w:t>
      </w:r>
      <w:r w:rsidRPr="00CB6D7E">
        <w:rPr>
          <w:rFonts w:asciiTheme="minorHAnsi" w:hAnsiTheme="minorHAnsi" w:cstheme="minorHAnsi"/>
        </w:rPr>
        <w:t xml:space="preserve">) </w:t>
      </w:r>
      <w:r w:rsidR="005D47E2" w:rsidRPr="00CB6D7E">
        <w:rPr>
          <w:rFonts w:asciiTheme="minorHAnsi" w:hAnsiTheme="minorHAnsi" w:cstheme="minorHAnsi"/>
        </w:rPr>
        <w:t>The adequacy of the proposed effort and its relationship to the fulfillment of requirements of the research subtopic</w:t>
      </w:r>
      <w:r w:rsidR="0020427E" w:rsidRPr="00CB6D7E">
        <w:rPr>
          <w:rFonts w:asciiTheme="minorHAnsi" w:hAnsiTheme="minorHAnsi" w:cstheme="minorHAnsi"/>
        </w:rPr>
        <w:t>.</w:t>
      </w:r>
      <w:r w:rsidR="00482AAC" w:rsidRPr="00CB6D7E">
        <w:rPr>
          <w:rFonts w:asciiTheme="minorHAnsi" w:hAnsiTheme="minorHAnsi" w:cstheme="minorHAnsi"/>
        </w:rPr>
        <w:t xml:space="preserve"> (</w:t>
      </w:r>
      <w:r w:rsidR="00B41B9D" w:rsidRPr="00CB6D7E">
        <w:rPr>
          <w:rFonts w:asciiTheme="minorHAnsi" w:hAnsiTheme="minorHAnsi" w:cstheme="minorHAnsi"/>
        </w:rPr>
        <w:t>20</w:t>
      </w:r>
      <w:r w:rsidR="00482AAC" w:rsidRPr="00CB6D7E">
        <w:rPr>
          <w:rFonts w:asciiTheme="minorHAnsi" w:hAnsiTheme="minorHAnsi" w:cstheme="minorHAnsi"/>
        </w:rPr>
        <w:t xml:space="preserve"> points) </w:t>
      </w:r>
    </w:p>
    <w:p w14:paraId="4508DF8A" w14:textId="77777777" w:rsidR="00900C5F" w:rsidRDefault="00900C5F" w:rsidP="00214C38">
      <w:pPr>
        <w:pStyle w:val="Default"/>
        <w:spacing w:before="0" w:beforeAutospacing="0" w:after="0" w:afterAutospacing="0"/>
        <w:ind w:left="360"/>
        <w:rPr>
          <w:rFonts w:asciiTheme="minorHAnsi" w:hAnsiTheme="minorHAnsi" w:cstheme="minorHAnsi"/>
        </w:rPr>
      </w:pPr>
    </w:p>
    <w:p w14:paraId="00747D90" w14:textId="77777777" w:rsidR="00482AAC" w:rsidRPr="00CB6D7E" w:rsidRDefault="006A4AE5" w:rsidP="00214C38">
      <w:pPr>
        <w:pStyle w:val="Default"/>
        <w:spacing w:before="0" w:beforeAutospacing="0" w:after="0" w:afterAutospacing="0"/>
        <w:ind w:left="360"/>
        <w:rPr>
          <w:rFonts w:asciiTheme="minorHAnsi" w:hAnsiTheme="minorHAnsi" w:cstheme="minorHAnsi"/>
        </w:rPr>
      </w:pPr>
      <w:r w:rsidRPr="00CB6D7E">
        <w:rPr>
          <w:rFonts w:asciiTheme="minorHAnsi" w:hAnsiTheme="minorHAnsi" w:cstheme="minorHAnsi"/>
        </w:rPr>
        <w:t>(</w:t>
      </w:r>
      <w:r w:rsidR="005D47E2" w:rsidRPr="00CB6D7E">
        <w:rPr>
          <w:rFonts w:asciiTheme="minorHAnsi" w:hAnsiTheme="minorHAnsi" w:cstheme="minorHAnsi"/>
        </w:rPr>
        <w:t>3</w:t>
      </w:r>
      <w:r w:rsidRPr="00CB6D7E">
        <w:rPr>
          <w:rFonts w:asciiTheme="minorHAnsi" w:hAnsiTheme="minorHAnsi" w:cstheme="minorHAnsi"/>
        </w:rPr>
        <w:t xml:space="preserve">) </w:t>
      </w:r>
      <w:r w:rsidR="005D47E2" w:rsidRPr="00CB6D7E">
        <w:rPr>
          <w:rFonts w:asciiTheme="minorHAnsi" w:hAnsiTheme="minorHAnsi" w:cstheme="minorHAnsi"/>
        </w:rPr>
        <w:t>The soundness and technical merit of the proposed approach and its incremental progress toward subtopic solution</w:t>
      </w:r>
      <w:r w:rsidR="0020427E" w:rsidRPr="00CB6D7E">
        <w:rPr>
          <w:rFonts w:asciiTheme="minorHAnsi" w:hAnsiTheme="minorHAnsi" w:cstheme="minorHAnsi"/>
        </w:rPr>
        <w:t>.</w:t>
      </w:r>
      <w:r w:rsidR="00482AAC" w:rsidRPr="00CB6D7E">
        <w:rPr>
          <w:rFonts w:asciiTheme="minorHAnsi" w:hAnsiTheme="minorHAnsi" w:cstheme="minorHAnsi"/>
        </w:rPr>
        <w:t xml:space="preserve"> (</w:t>
      </w:r>
      <w:r w:rsidR="00B41B9D" w:rsidRPr="00CB6D7E">
        <w:rPr>
          <w:rFonts w:asciiTheme="minorHAnsi" w:hAnsiTheme="minorHAnsi" w:cstheme="minorHAnsi"/>
        </w:rPr>
        <w:t>20</w:t>
      </w:r>
      <w:r w:rsidR="00DA3F75" w:rsidRPr="00CB6D7E">
        <w:rPr>
          <w:rFonts w:asciiTheme="minorHAnsi" w:hAnsiTheme="minorHAnsi" w:cstheme="minorHAnsi"/>
        </w:rPr>
        <w:t xml:space="preserve"> </w:t>
      </w:r>
      <w:r w:rsidR="00BC2128" w:rsidRPr="00CB6D7E">
        <w:rPr>
          <w:rFonts w:asciiTheme="minorHAnsi" w:hAnsiTheme="minorHAnsi" w:cstheme="minorHAnsi"/>
        </w:rPr>
        <w:t>points</w:t>
      </w:r>
      <w:r w:rsidR="00DA3F75" w:rsidRPr="00CB6D7E">
        <w:rPr>
          <w:rFonts w:asciiTheme="minorHAnsi" w:hAnsiTheme="minorHAnsi" w:cstheme="minorHAnsi"/>
        </w:rPr>
        <w:t xml:space="preserve">) </w:t>
      </w:r>
    </w:p>
    <w:p w14:paraId="1001BB48" w14:textId="77777777" w:rsidR="00900C5F" w:rsidRDefault="00900C5F" w:rsidP="00214C38">
      <w:pPr>
        <w:pStyle w:val="Default"/>
        <w:spacing w:before="0" w:beforeAutospacing="0" w:after="0" w:afterAutospacing="0"/>
        <w:ind w:left="360"/>
        <w:rPr>
          <w:rFonts w:asciiTheme="minorHAnsi" w:hAnsiTheme="minorHAnsi" w:cstheme="minorHAnsi"/>
        </w:rPr>
      </w:pPr>
    </w:p>
    <w:p w14:paraId="2D7A74F4" w14:textId="77777777" w:rsidR="00482AAC" w:rsidRPr="00CB6D7E" w:rsidRDefault="00482AAC" w:rsidP="00214C38">
      <w:pPr>
        <w:pStyle w:val="Default"/>
        <w:spacing w:before="0" w:beforeAutospacing="0" w:after="0" w:afterAutospacing="0"/>
        <w:ind w:left="360"/>
        <w:rPr>
          <w:rFonts w:asciiTheme="minorHAnsi" w:hAnsiTheme="minorHAnsi" w:cstheme="minorHAnsi"/>
        </w:rPr>
      </w:pPr>
      <w:r w:rsidRPr="00CB6D7E">
        <w:rPr>
          <w:rFonts w:asciiTheme="minorHAnsi" w:hAnsiTheme="minorHAnsi" w:cstheme="minorHAnsi"/>
        </w:rPr>
        <w:t>(</w:t>
      </w:r>
      <w:r w:rsidR="005D47E2" w:rsidRPr="00CB6D7E">
        <w:rPr>
          <w:rFonts w:asciiTheme="minorHAnsi" w:hAnsiTheme="minorHAnsi" w:cstheme="minorHAnsi"/>
        </w:rPr>
        <w:t>4</w:t>
      </w:r>
      <w:r w:rsidRPr="00CB6D7E">
        <w:rPr>
          <w:rFonts w:asciiTheme="minorHAnsi" w:hAnsiTheme="minorHAnsi" w:cstheme="minorHAnsi"/>
        </w:rPr>
        <w:t xml:space="preserve">) </w:t>
      </w:r>
      <w:r w:rsidR="005D47E2" w:rsidRPr="00CB6D7E">
        <w:rPr>
          <w:rFonts w:asciiTheme="minorHAnsi" w:hAnsiTheme="minorHAnsi" w:cstheme="minorHAnsi"/>
        </w:rPr>
        <w:t>Qualifications of the proposed principal/key investigators, supporting staff, and consultants</w:t>
      </w:r>
      <w:r w:rsidR="0020427E" w:rsidRPr="00CB6D7E">
        <w:rPr>
          <w:rFonts w:asciiTheme="minorHAnsi" w:hAnsiTheme="minorHAnsi" w:cstheme="minorHAnsi"/>
        </w:rPr>
        <w:t>.</w:t>
      </w:r>
      <w:r w:rsidRPr="00CB6D7E">
        <w:rPr>
          <w:rFonts w:asciiTheme="minorHAnsi" w:hAnsiTheme="minorHAnsi" w:cstheme="minorHAnsi"/>
        </w:rPr>
        <w:t xml:space="preserve"> (1</w:t>
      </w:r>
      <w:r w:rsidR="00B41B9D" w:rsidRPr="00CB6D7E">
        <w:rPr>
          <w:rFonts w:asciiTheme="minorHAnsi" w:hAnsiTheme="minorHAnsi" w:cstheme="minorHAnsi"/>
        </w:rPr>
        <w:t>5</w:t>
      </w:r>
      <w:r w:rsidR="00DA3F75" w:rsidRPr="00CB6D7E">
        <w:rPr>
          <w:rFonts w:asciiTheme="minorHAnsi" w:hAnsiTheme="minorHAnsi" w:cstheme="minorHAnsi"/>
        </w:rPr>
        <w:t xml:space="preserve"> points) </w:t>
      </w:r>
    </w:p>
    <w:p w14:paraId="4DE571AB" w14:textId="77777777" w:rsidR="00900C5F" w:rsidRDefault="00900C5F" w:rsidP="00214C38">
      <w:pPr>
        <w:pStyle w:val="Default"/>
        <w:spacing w:before="0" w:beforeAutospacing="0" w:after="0" w:afterAutospacing="0"/>
        <w:ind w:left="360"/>
        <w:rPr>
          <w:rFonts w:asciiTheme="minorHAnsi" w:hAnsiTheme="minorHAnsi" w:cstheme="minorHAnsi"/>
          <w:color w:val="auto"/>
        </w:rPr>
      </w:pPr>
    </w:p>
    <w:p w14:paraId="76469814" w14:textId="77777777" w:rsidR="00482AAC" w:rsidRPr="00CB6D7E" w:rsidRDefault="00482AAC" w:rsidP="00214C38">
      <w:pPr>
        <w:pStyle w:val="Default"/>
        <w:spacing w:before="0" w:beforeAutospacing="0" w:after="0" w:afterAutospacing="0"/>
        <w:ind w:left="360"/>
        <w:rPr>
          <w:rFonts w:asciiTheme="minorHAnsi" w:hAnsiTheme="minorHAnsi" w:cstheme="minorHAnsi"/>
          <w:color w:val="auto"/>
        </w:rPr>
      </w:pPr>
      <w:r w:rsidRPr="00CB6D7E">
        <w:rPr>
          <w:rFonts w:asciiTheme="minorHAnsi" w:hAnsiTheme="minorHAnsi" w:cstheme="minorHAnsi"/>
          <w:color w:val="auto"/>
        </w:rPr>
        <w:t>(</w:t>
      </w:r>
      <w:r w:rsidR="005D47E2" w:rsidRPr="00CB6D7E">
        <w:rPr>
          <w:rFonts w:asciiTheme="minorHAnsi" w:hAnsiTheme="minorHAnsi" w:cstheme="minorHAnsi"/>
          <w:color w:val="auto"/>
        </w:rPr>
        <w:t>5</w:t>
      </w:r>
      <w:r w:rsidRPr="00CB6D7E">
        <w:rPr>
          <w:rFonts w:asciiTheme="minorHAnsi" w:hAnsiTheme="minorHAnsi" w:cstheme="minorHAnsi"/>
          <w:color w:val="auto"/>
        </w:rPr>
        <w:t xml:space="preserve">) </w:t>
      </w:r>
      <w:r w:rsidR="005D47E2" w:rsidRPr="00CB6D7E">
        <w:rPr>
          <w:rFonts w:asciiTheme="minorHAnsi" w:hAnsiTheme="minorHAnsi" w:cstheme="minorHAnsi"/>
          <w:color w:val="auto"/>
        </w:rPr>
        <w:t>Consideration of a</w:t>
      </w:r>
      <w:r w:rsidR="00DF127A">
        <w:rPr>
          <w:rFonts w:asciiTheme="minorHAnsi" w:hAnsiTheme="minorHAnsi" w:cstheme="minorHAnsi"/>
          <w:color w:val="auto"/>
        </w:rPr>
        <w:t>n</w:t>
      </w:r>
      <w:r w:rsidR="005D47E2" w:rsidRPr="00CB6D7E">
        <w:rPr>
          <w:rFonts w:asciiTheme="minorHAnsi" w:hAnsiTheme="minorHAnsi" w:cstheme="minorHAnsi"/>
          <w:color w:val="auto"/>
        </w:rPr>
        <w:t xml:space="preserve"> </w:t>
      </w:r>
      <w:r w:rsidR="002655A4">
        <w:rPr>
          <w:rFonts w:asciiTheme="minorHAnsi" w:hAnsiTheme="minorHAnsi" w:cstheme="minorHAnsi"/>
          <w:color w:val="auto"/>
        </w:rPr>
        <w:t>application</w:t>
      </w:r>
      <w:r w:rsidR="005D47E2" w:rsidRPr="00CB6D7E">
        <w:rPr>
          <w:rFonts w:asciiTheme="minorHAnsi" w:hAnsiTheme="minorHAnsi" w:cstheme="minorHAnsi"/>
          <w:color w:val="auto"/>
        </w:rPr>
        <w:t>’s comme</w:t>
      </w:r>
      <w:r w:rsidR="00326304">
        <w:rPr>
          <w:rFonts w:asciiTheme="minorHAnsi" w:hAnsiTheme="minorHAnsi" w:cstheme="minorHAnsi"/>
          <w:color w:val="auto"/>
        </w:rPr>
        <w:t xml:space="preserve">rcial potential as evidenced by </w:t>
      </w:r>
      <w:r w:rsidR="005D47E2" w:rsidRPr="00CB6D7E">
        <w:rPr>
          <w:rFonts w:asciiTheme="minorHAnsi" w:hAnsiTheme="minorHAnsi" w:cstheme="minorHAnsi"/>
          <w:color w:val="auto"/>
        </w:rPr>
        <w:t xml:space="preserve">the </w:t>
      </w:r>
      <w:r w:rsidR="0064161B">
        <w:rPr>
          <w:rFonts w:asciiTheme="minorHAnsi" w:hAnsiTheme="minorHAnsi" w:cstheme="minorHAnsi"/>
          <w:color w:val="auto"/>
        </w:rPr>
        <w:t>applicant</w:t>
      </w:r>
      <w:r w:rsidR="005D47E2" w:rsidRPr="00CB6D7E">
        <w:rPr>
          <w:rFonts w:asciiTheme="minorHAnsi" w:hAnsiTheme="minorHAnsi" w:cstheme="minorHAnsi"/>
          <w:color w:val="auto"/>
        </w:rPr>
        <w:t>’s record of commercializing SBIR or other research</w:t>
      </w:r>
      <w:r w:rsidR="002355A6" w:rsidRPr="00CB6D7E">
        <w:rPr>
          <w:rFonts w:asciiTheme="minorHAnsi" w:hAnsiTheme="minorHAnsi" w:cstheme="minorHAnsi"/>
          <w:color w:val="auto"/>
        </w:rPr>
        <w:t>;</w:t>
      </w:r>
      <w:r w:rsidR="00326304">
        <w:rPr>
          <w:rFonts w:asciiTheme="minorHAnsi" w:hAnsiTheme="minorHAnsi" w:cstheme="minorHAnsi"/>
          <w:color w:val="auto"/>
        </w:rPr>
        <w:t xml:space="preserve"> </w:t>
      </w:r>
      <w:r w:rsidR="005D47E2" w:rsidRPr="00CB6D7E">
        <w:rPr>
          <w:rFonts w:asciiTheme="minorHAnsi" w:hAnsiTheme="minorHAnsi" w:cstheme="minorHAnsi"/>
          <w:color w:val="auto"/>
        </w:rPr>
        <w:t xml:space="preserve">the existence of second phase funding commitments from private sector or </w:t>
      </w:r>
      <w:r w:rsidR="00326304">
        <w:rPr>
          <w:rFonts w:asciiTheme="minorHAnsi" w:hAnsiTheme="minorHAnsi" w:cstheme="minorHAnsi"/>
          <w:color w:val="auto"/>
        </w:rPr>
        <w:t>non-SBIR funding sources</w:t>
      </w:r>
      <w:r w:rsidR="00FC7E2F">
        <w:rPr>
          <w:rFonts w:asciiTheme="minorHAnsi" w:hAnsiTheme="minorHAnsi" w:cstheme="minorHAnsi"/>
          <w:color w:val="auto"/>
        </w:rPr>
        <w:t>,</w:t>
      </w:r>
      <w:r w:rsidR="00326304">
        <w:rPr>
          <w:rFonts w:asciiTheme="minorHAnsi" w:hAnsiTheme="minorHAnsi" w:cstheme="minorHAnsi"/>
          <w:color w:val="auto"/>
        </w:rPr>
        <w:t xml:space="preserve"> </w:t>
      </w:r>
      <w:r w:rsidR="002355A6" w:rsidRPr="00CB6D7E">
        <w:rPr>
          <w:rFonts w:asciiTheme="minorHAnsi" w:hAnsiTheme="minorHAnsi" w:cstheme="minorHAnsi"/>
          <w:color w:val="auto"/>
        </w:rPr>
        <w:t>the existence of third phase follow-on co</w:t>
      </w:r>
      <w:r w:rsidR="00326304">
        <w:rPr>
          <w:rFonts w:asciiTheme="minorHAnsi" w:hAnsiTheme="minorHAnsi" w:cstheme="minorHAnsi"/>
          <w:color w:val="auto"/>
        </w:rPr>
        <w:t>mmitments for the subject of the research</w:t>
      </w:r>
      <w:r w:rsidR="00FC7E2F">
        <w:rPr>
          <w:rFonts w:asciiTheme="minorHAnsi" w:hAnsiTheme="minorHAnsi" w:cstheme="minorHAnsi"/>
          <w:color w:val="auto"/>
        </w:rPr>
        <w:t>,</w:t>
      </w:r>
      <w:r w:rsidR="00326304">
        <w:rPr>
          <w:rFonts w:asciiTheme="minorHAnsi" w:hAnsiTheme="minorHAnsi" w:cstheme="minorHAnsi"/>
          <w:color w:val="auto"/>
        </w:rPr>
        <w:t xml:space="preserve"> </w:t>
      </w:r>
      <w:r w:rsidR="00FC7E2F">
        <w:rPr>
          <w:rFonts w:asciiTheme="minorHAnsi" w:hAnsiTheme="minorHAnsi" w:cstheme="minorHAnsi"/>
          <w:color w:val="auto"/>
        </w:rPr>
        <w:t>and</w:t>
      </w:r>
      <w:r w:rsidR="00326304">
        <w:rPr>
          <w:rFonts w:asciiTheme="minorHAnsi" w:hAnsiTheme="minorHAnsi" w:cstheme="minorHAnsi"/>
          <w:color w:val="auto"/>
        </w:rPr>
        <w:t xml:space="preserve"> </w:t>
      </w:r>
      <w:r w:rsidR="002355A6" w:rsidRPr="00CB6D7E">
        <w:rPr>
          <w:rFonts w:asciiTheme="minorHAnsi" w:hAnsiTheme="minorHAnsi" w:cstheme="minorHAnsi"/>
          <w:color w:val="auto"/>
        </w:rPr>
        <w:t xml:space="preserve">the presence of other indicators of the commercial potential of the idea. (20 </w:t>
      </w:r>
      <w:r w:rsidR="00DF684C" w:rsidRPr="00CB6D7E">
        <w:rPr>
          <w:rFonts w:asciiTheme="minorHAnsi" w:hAnsiTheme="minorHAnsi" w:cstheme="minorHAnsi"/>
          <w:color w:val="auto"/>
        </w:rPr>
        <w:t xml:space="preserve">points) </w:t>
      </w:r>
    </w:p>
    <w:p w14:paraId="0D452F74" w14:textId="77777777" w:rsidR="0012721D" w:rsidRDefault="0012721D" w:rsidP="00214C38">
      <w:pPr>
        <w:pStyle w:val="CM47"/>
        <w:spacing w:before="0" w:beforeAutospacing="0" w:after="0" w:afterAutospacing="0"/>
        <w:ind w:left="360"/>
        <w:rPr>
          <w:rFonts w:asciiTheme="minorHAnsi" w:hAnsiTheme="minorHAnsi" w:cstheme="minorHAnsi"/>
          <w:color w:val="000000"/>
        </w:rPr>
      </w:pPr>
    </w:p>
    <w:p w14:paraId="323A361B" w14:textId="77777777" w:rsidR="0012721D" w:rsidRDefault="00482AAC" w:rsidP="00214C38">
      <w:pPr>
        <w:pStyle w:val="CM47"/>
        <w:spacing w:before="0" w:beforeAutospacing="0" w:after="0" w:afterAutospacing="0"/>
        <w:ind w:left="360"/>
        <w:rPr>
          <w:rFonts w:asciiTheme="minorHAnsi" w:hAnsiTheme="minorHAnsi" w:cstheme="minorHAnsi"/>
          <w:color w:val="000000"/>
        </w:rPr>
      </w:pPr>
      <w:r w:rsidRPr="00CB6D7E">
        <w:rPr>
          <w:rFonts w:asciiTheme="minorHAnsi" w:hAnsiTheme="minorHAnsi" w:cstheme="minorHAnsi"/>
          <w:color w:val="000000"/>
        </w:rPr>
        <w:t xml:space="preserve">Technical reviewers will base their ratings on information contained in the </w:t>
      </w:r>
      <w:r w:rsidR="002655A4">
        <w:rPr>
          <w:rFonts w:asciiTheme="minorHAnsi" w:hAnsiTheme="minorHAnsi" w:cstheme="minorHAnsi"/>
          <w:color w:val="000000"/>
        </w:rPr>
        <w:t>application</w:t>
      </w:r>
      <w:r w:rsidRPr="00CB6D7E">
        <w:rPr>
          <w:rFonts w:asciiTheme="minorHAnsi" w:hAnsiTheme="minorHAnsi" w:cstheme="minorHAnsi"/>
          <w:color w:val="000000"/>
        </w:rPr>
        <w:t>.</w:t>
      </w:r>
      <w:r w:rsidR="00951661" w:rsidRPr="00CB6D7E">
        <w:rPr>
          <w:rFonts w:asciiTheme="minorHAnsi" w:hAnsiTheme="minorHAnsi" w:cstheme="minorHAnsi"/>
          <w:color w:val="000000"/>
        </w:rPr>
        <w:t xml:space="preserve"> </w:t>
      </w:r>
    </w:p>
    <w:p w14:paraId="7E3A6FCA" w14:textId="77777777" w:rsidR="0012721D" w:rsidRDefault="0012721D" w:rsidP="00214C38">
      <w:pPr>
        <w:pStyle w:val="CM47"/>
        <w:spacing w:before="0" w:beforeAutospacing="0" w:after="0" w:afterAutospacing="0"/>
        <w:ind w:left="360"/>
        <w:rPr>
          <w:rFonts w:asciiTheme="minorHAnsi" w:hAnsiTheme="minorHAnsi" w:cstheme="minorHAnsi"/>
          <w:color w:val="000000"/>
        </w:rPr>
      </w:pPr>
    </w:p>
    <w:p w14:paraId="22DF8B40" w14:textId="77777777" w:rsidR="00E11102" w:rsidRPr="00CB6D7E" w:rsidRDefault="002D618D" w:rsidP="00214C38">
      <w:pPr>
        <w:pStyle w:val="CM47"/>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Applicant</w:t>
      </w:r>
      <w:r w:rsidR="00951661" w:rsidRPr="00CB6D7E">
        <w:rPr>
          <w:rFonts w:asciiTheme="minorHAnsi" w:hAnsiTheme="minorHAnsi" w:cstheme="minorHAnsi"/>
          <w:color w:val="000000"/>
        </w:rPr>
        <w:t xml:space="preserve">s should be specific and clear when writing their </w:t>
      </w:r>
      <w:r w:rsidR="002655A4">
        <w:rPr>
          <w:rFonts w:asciiTheme="minorHAnsi" w:hAnsiTheme="minorHAnsi" w:cstheme="minorHAnsi"/>
          <w:color w:val="000000"/>
        </w:rPr>
        <w:t>application</w:t>
      </w:r>
      <w:r w:rsidR="00951661" w:rsidRPr="00CB6D7E">
        <w:rPr>
          <w:rFonts w:asciiTheme="minorHAnsi" w:hAnsiTheme="minorHAnsi" w:cstheme="minorHAnsi"/>
          <w:color w:val="000000"/>
        </w:rPr>
        <w:t>s and not assume information not clearly spelled out can be inferred by the reviewer.</w:t>
      </w:r>
      <w:r w:rsidR="00482AAC" w:rsidRPr="00CB6D7E">
        <w:rPr>
          <w:rFonts w:asciiTheme="minorHAnsi" w:hAnsiTheme="minorHAnsi" w:cstheme="minorHAnsi"/>
          <w:color w:val="000000"/>
        </w:rPr>
        <w:t xml:space="preserve"> </w:t>
      </w:r>
      <w:r w:rsidR="00BD25C4" w:rsidRPr="00CB6D7E">
        <w:rPr>
          <w:rFonts w:asciiTheme="minorHAnsi" w:hAnsiTheme="minorHAnsi" w:cstheme="minorHAnsi"/>
          <w:color w:val="000000"/>
        </w:rPr>
        <w:t xml:space="preserve">No technical clarifications may be made after </w:t>
      </w:r>
      <w:r w:rsidR="002655A4">
        <w:rPr>
          <w:rFonts w:asciiTheme="minorHAnsi" w:hAnsiTheme="minorHAnsi" w:cstheme="minorHAnsi"/>
          <w:color w:val="000000"/>
        </w:rPr>
        <w:t>application</w:t>
      </w:r>
      <w:r w:rsidR="00BD25C4" w:rsidRPr="00CB6D7E">
        <w:rPr>
          <w:rFonts w:asciiTheme="minorHAnsi" w:hAnsiTheme="minorHAnsi" w:cstheme="minorHAnsi"/>
          <w:color w:val="000000"/>
        </w:rPr>
        <w:t xml:space="preserve"> submission.</w:t>
      </w:r>
      <w:r w:rsidR="00FC7E2F">
        <w:rPr>
          <w:rFonts w:asciiTheme="minorHAnsi" w:hAnsiTheme="minorHAnsi" w:cstheme="minorHAnsi"/>
          <w:color w:val="000000"/>
        </w:rPr>
        <w:t xml:space="preserve">  The Selecting Official will determine the score above which applications will be considered “technically superior.”</w:t>
      </w:r>
      <w:r w:rsidR="0012721D">
        <w:rPr>
          <w:rFonts w:asciiTheme="minorHAnsi" w:hAnsiTheme="minorHAnsi" w:cstheme="minorHAnsi"/>
          <w:color w:val="000000"/>
        </w:rPr>
        <w:t xml:space="preserve">  </w:t>
      </w:r>
      <w:r w:rsidR="002655A4">
        <w:rPr>
          <w:rFonts w:asciiTheme="minorHAnsi" w:hAnsiTheme="minorHAnsi" w:cstheme="minorHAnsi"/>
          <w:color w:val="000000"/>
        </w:rPr>
        <w:t>Application</w:t>
      </w:r>
      <w:r w:rsidR="0012721D" w:rsidRPr="00745047">
        <w:rPr>
          <w:rFonts w:asciiTheme="minorHAnsi" w:hAnsiTheme="minorHAnsi" w:cstheme="minorHAnsi"/>
          <w:color w:val="000000"/>
        </w:rPr>
        <w:t>s not rated as technically superior will not be considered further.</w:t>
      </w:r>
    </w:p>
    <w:p w14:paraId="74EDDB42" w14:textId="77777777" w:rsidR="00900C5F" w:rsidRDefault="00900C5F" w:rsidP="00214C38">
      <w:pPr>
        <w:pStyle w:val="CM47"/>
        <w:spacing w:before="0" w:beforeAutospacing="0" w:after="0" w:afterAutospacing="0"/>
        <w:ind w:left="360"/>
        <w:rPr>
          <w:rFonts w:asciiTheme="minorHAnsi" w:hAnsiTheme="minorHAnsi" w:cstheme="minorHAnsi"/>
          <w:b/>
          <w:color w:val="000000" w:themeColor="text1"/>
          <w:u w:val="single"/>
        </w:rPr>
      </w:pPr>
    </w:p>
    <w:p w14:paraId="640157FA" w14:textId="77777777" w:rsidR="001F7ECC" w:rsidRPr="00CB6D7E" w:rsidRDefault="00D427ED" w:rsidP="00214C38">
      <w:pPr>
        <w:pStyle w:val="CM47"/>
        <w:spacing w:before="0" w:beforeAutospacing="0" w:after="0" w:afterAutospacing="0"/>
        <w:ind w:left="360"/>
        <w:rPr>
          <w:rFonts w:asciiTheme="minorHAnsi" w:hAnsiTheme="minorHAnsi" w:cstheme="minorHAnsi"/>
          <w:color w:val="000000" w:themeColor="text1"/>
        </w:rPr>
      </w:pPr>
      <w:r w:rsidRPr="00CB6D7E">
        <w:rPr>
          <w:rFonts w:asciiTheme="minorHAnsi" w:hAnsiTheme="minorHAnsi" w:cstheme="minorHAnsi"/>
          <w:b/>
          <w:color w:val="000000" w:themeColor="text1"/>
          <w:u w:val="single"/>
        </w:rPr>
        <w:t>Step 2</w:t>
      </w:r>
      <w:r w:rsidR="000A5CD4" w:rsidRPr="00CB6D7E">
        <w:rPr>
          <w:rFonts w:asciiTheme="minorHAnsi" w:hAnsiTheme="minorHAnsi" w:cstheme="minorHAnsi"/>
          <w:b/>
          <w:color w:val="000000" w:themeColor="text1"/>
          <w:u w:val="single"/>
        </w:rPr>
        <w:t xml:space="preserve"> (Phase I only):</w:t>
      </w:r>
      <w:r w:rsidRPr="00CB6D7E">
        <w:rPr>
          <w:rFonts w:asciiTheme="minorHAnsi" w:hAnsiTheme="minorHAnsi" w:cstheme="minorHAnsi"/>
          <w:color w:val="000000" w:themeColor="text1"/>
        </w:rPr>
        <w:t xml:space="preserve"> </w:t>
      </w:r>
      <w:r w:rsidR="001F7ECC" w:rsidRPr="00CB6D7E">
        <w:rPr>
          <w:rFonts w:asciiTheme="minorHAnsi" w:hAnsiTheme="minorHAnsi" w:cstheme="minorHAnsi"/>
          <w:color w:val="000000" w:themeColor="text1"/>
        </w:rPr>
        <w:t xml:space="preserve">A </w:t>
      </w:r>
      <w:r w:rsidR="00FC7E2F">
        <w:rPr>
          <w:rFonts w:asciiTheme="minorHAnsi" w:hAnsiTheme="minorHAnsi" w:cstheme="minorHAnsi"/>
          <w:color w:val="000000" w:themeColor="text1"/>
        </w:rPr>
        <w:t xml:space="preserve">panel composed of </w:t>
      </w:r>
      <w:r w:rsidR="001F7ECC" w:rsidRPr="00CB6D7E">
        <w:rPr>
          <w:rFonts w:asciiTheme="minorHAnsi" w:hAnsiTheme="minorHAnsi" w:cstheme="minorHAnsi"/>
          <w:color w:val="000000" w:themeColor="text1"/>
        </w:rPr>
        <w:t>NIST</w:t>
      </w:r>
      <w:r w:rsidR="00FC7E2F">
        <w:rPr>
          <w:rFonts w:asciiTheme="minorHAnsi" w:hAnsiTheme="minorHAnsi" w:cstheme="minorHAnsi"/>
          <w:color w:val="000000" w:themeColor="text1"/>
        </w:rPr>
        <w:t xml:space="preserve"> employees</w:t>
      </w:r>
      <w:r w:rsidR="001A0A3F">
        <w:rPr>
          <w:rFonts w:asciiTheme="minorHAnsi" w:hAnsiTheme="minorHAnsi" w:cstheme="minorHAnsi"/>
          <w:color w:val="000000" w:themeColor="text1"/>
        </w:rPr>
        <w:t xml:space="preserve"> will review the content of </w:t>
      </w:r>
      <w:r w:rsidR="002655A4">
        <w:rPr>
          <w:rFonts w:asciiTheme="minorHAnsi" w:hAnsiTheme="minorHAnsi" w:cstheme="minorHAnsi"/>
          <w:color w:val="000000" w:themeColor="text1"/>
        </w:rPr>
        <w:t>application</w:t>
      </w:r>
      <w:r w:rsidR="00146D56">
        <w:rPr>
          <w:rFonts w:asciiTheme="minorHAnsi" w:hAnsiTheme="minorHAnsi" w:cstheme="minorHAnsi"/>
          <w:color w:val="000000" w:themeColor="text1"/>
        </w:rPr>
        <w:t xml:space="preserve">s rated as </w:t>
      </w:r>
      <w:r w:rsidRPr="00CB6D7E">
        <w:rPr>
          <w:rFonts w:asciiTheme="minorHAnsi" w:hAnsiTheme="minorHAnsi" w:cstheme="minorHAnsi"/>
          <w:color w:val="000000" w:themeColor="text1"/>
        </w:rPr>
        <w:t xml:space="preserve">technically superior </w:t>
      </w:r>
      <w:r w:rsidR="00146D56">
        <w:rPr>
          <w:rFonts w:asciiTheme="minorHAnsi" w:hAnsiTheme="minorHAnsi" w:cstheme="minorHAnsi"/>
          <w:color w:val="000000" w:themeColor="text1"/>
        </w:rPr>
        <w:t>in Step 1</w:t>
      </w:r>
      <w:r w:rsidR="0012721D">
        <w:rPr>
          <w:rFonts w:asciiTheme="minorHAnsi" w:hAnsiTheme="minorHAnsi" w:cstheme="minorHAnsi"/>
          <w:color w:val="000000" w:themeColor="text1"/>
        </w:rPr>
        <w:t xml:space="preserve"> </w:t>
      </w:r>
      <w:r w:rsidRPr="00CB6D7E">
        <w:rPr>
          <w:rFonts w:asciiTheme="minorHAnsi" w:hAnsiTheme="minorHAnsi" w:cstheme="minorHAnsi"/>
          <w:color w:val="000000" w:themeColor="text1"/>
        </w:rPr>
        <w:t>and score them based on the following evaluation factors and develop a final ranking</w:t>
      </w:r>
      <w:r w:rsidR="00E509EA">
        <w:rPr>
          <w:rFonts w:asciiTheme="minorHAnsi" w:hAnsiTheme="minorHAnsi" w:cstheme="minorHAnsi"/>
          <w:color w:val="000000" w:themeColor="text1"/>
        </w:rPr>
        <w:t xml:space="preserve"> based on</w:t>
      </w:r>
      <w:r w:rsidR="0012721D">
        <w:rPr>
          <w:rFonts w:asciiTheme="minorHAnsi" w:hAnsiTheme="minorHAnsi" w:cstheme="minorHAnsi"/>
          <w:color w:val="000000" w:themeColor="text1"/>
        </w:rPr>
        <w:t>:</w:t>
      </w:r>
    </w:p>
    <w:p w14:paraId="22990C55" w14:textId="77777777" w:rsidR="00900C5F" w:rsidRDefault="00900C5F" w:rsidP="00214C38">
      <w:pPr>
        <w:pStyle w:val="Default"/>
        <w:spacing w:before="0" w:beforeAutospacing="0" w:after="0" w:afterAutospacing="0"/>
        <w:ind w:left="360"/>
        <w:rPr>
          <w:rFonts w:asciiTheme="minorHAnsi" w:hAnsiTheme="minorHAnsi" w:cstheme="minorHAnsi"/>
          <w:color w:val="000000" w:themeColor="text1"/>
        </w:rPr>
      </w:pPr>
    </w:p>
    <w:p w14:paraId="647ACBAE" w14:textId="77777777" w:rsidR="008C07E0" w:rsidRPr="00CB6D7E" w:rsidRDefault="008C07E0" w:rsidP="00214C38">
      <w:pPr>
        <w:pStyle w:val="Default"/>
        <w:spacing w:before="0" w:beforeAutospacing="0" w:after="0" w:afterAutospacing="0"/>
        <w:ind w:left="360"/>
        <w:rPr>
          <w:rFonts w:asciiTheme="minorHAnsi" w:hAnsiTheme="minorHAnsi" w:cstheme="minorHAnsi"/>
          <w:color w:val="000000" w:themeColor="text1"/>
        </w:rPr>
      </w:pPr>
      <w:r w:rsidRPr="00CB6D7E">
        <w:rPr>
          <w:rFonts w:asciiTheme="minorHAnsi" w:hAnsiTheme="minorHAnsi" w:cstheme="minorHAnsi"/>
          <w:color w:val="000000" w:themeColor="text1"/>
        </w:rPr>
        <w:t>(</w:t>
      </w:r>
      <w:r w:rsidR="00146D56">
        <w:rPr>
          <w:rFonts w:asciiTheme="minorHAnsi" w:hAnsiTheme="minorHAnsi" w:cstheme="minorHAnsi"/>
          <w:color w:val="000000" w:themeColor="text1"/>
        </w:rPr>
        <w:t>1</w:t>
      </w:r>
      <w:r w:rsidRPr="00CB6D7E">
        <w:rPr>
          <w:rFonts w:asciiTheme="minorHAnsi" w:hAnsiTheme="minorHAnsi" w:cstheme="minorHAnsi"/>
          <w:color w:val="000000" w:themeColor="text1"/>
        </w:rPr>
        <w:t>) The potential of the propos</w:t>
      </w:r>
      <w:r w:rsidR="00474A60" w:rsidRPr="00CB6D7E">
        <w:rPr>
          <w:rFonts w:asciiTheme="minorHAnsi" w:hAnsiTheme="minorHAnsi" w:cstheme="minorHAnsi"/>
          <w:color w:val="000000" w:themeColor="text1"/>
        </w:rPr>
        <w:t>ed research</w:t>
      </w:r>
      <w:r w:rsidRPr="00CB6D7E">
        <w:rPr>
          <w:rFonts w:asciiTheme="minorHAnsi" w:hAnsiTheme="minorHAnsi" w:cstheme="minorHAnsi"/>
          <w:color w:val="000000" w:themeColor="text1"/>
        </w:rPr>
        <w:t xml:space="preserve"> to meet NIST program priorities</w:t>
      </w:r>
      <w:r w:rsidR="00D42C94" w:rsidRPr="00CB6D7E">
        <w:rPr>
          <w:rFonts w:asciiTheme="minorHAnsi" w:hAnsiTheme="minorHAnsi" w:cstheme="minorHAnsi"/>
          <w:color w:val="000000" w:themeColor="text1"/>
        </w:rPr>
        <w:t xml:space="preserve"> </w:t>
      </w:r>
      <w:r w:rsidR="00D42C94" w:rsidRPr="00CB6D7E">
        <w:rPr>
          <w:rFonts w:asciiTheme="minorHAnsi" w:hAnsiTheme="minorHAnsi" w:cstheme="minorHAnsi"/>
        </w:rPr>
        <w:t>(</w:t>
      </w:r>
      <w:hyperlink r:id="rId60" w:history="1">
        <w:r w:rsidR="00D42C94" w:rsidRPr="00CB6D7E">
          <w:rPr>
            <w:rStyle w:val="Hyperlink"/>
            <w:rFonts w:asciiTheme="minorHAnsi" w:hAnsiTheme="minorHAnsi" w:cstheme="minorHAnsi"/>
          </w:rPr>
          <w:t>http://www.nist.gov/director/planning/planning.cfm</w:t>
        </w:r>
      </w:hyperlink>
      <w:r w:rsidR="00D42C94" w:rsidRPr="00CB6D7E">
        <w:rPr>
          <w:rFonts w:asciiTheme="minorHAnsi" w:hAnsiTheme="minorHAnsi" w:cstheme="minorHAnsi"/>
        </w:rPr>
        <w:t>).</w:t>
      </w:r>
    </w:p>
    <w:p w14:paraId="55E4B1E5" w14:textId="77777777" w:rsidR="00900C5F" w:rsidRDefault="00900C5F" w:rsidP="00214C38">
      <w:pPr>
        <w:pStyle w:val="Default"/>
        <w:tabs>
          <w:tab w:val="left" w:pos="360"/>
        </w:tabs>
        <w:spacing w:before="0" w:beforeAutospacing="0" w:after="0" w:afterAutospacing="0"/>
        <w:ind w:left="360"/>
        <w:rPr>
          <w:rFonts w:asciiTheme="minorHAnsi" w:hAnsiTheme="minorHAnsi" w:cstheme="minorHAnsi"/>
          <w:color w:val="000000" w:themeColor="text1"/>
        </w:rPr>
      </w:pPr>
    </w:p>
    <w:p w14:paraId="4189764F" w14:textId="77777777" w:rsidR="008C07E0" w:rsidRPr="00CB6D7E" w:rsidRDefault="00D074DD" w:rsidP="00214C38">
      <w:pPr>
        <w:pStyle w:val="Default"/>
        <w:tabs>
          <w:tab w:val="left" w:pos="360"/>
        </w:tabs>
        <w:spacing w:before="0" w:beforeAutospacing="0" w:after="0" w:afterAutospacing="0"/>
        <w:ind w:left="360"/>
        <w:rPr>
          <w:rFonts w:asciiTheme="minorHAnsi" w:hAnsiTheme="minorHAnsi" w:cstheme="minorHAnsi"/>
          <w:color w:val="auto"/>
        </w:rPr>
      </w:pPr>
      <w:r w:rsidRPr="0012721D">
        <w:rPr>
          <w:rFonts w:asciiTheme="minorHAnsi" w:hAnsiTheme="minorHAnsi" w:cstheme="minorHAnsi"/>
          <w:color w:val="000000" w:themeColor="text1"/>
        </w:rPr>
        <w:t>(</w:t>
      </w:r>
      <w:r w:rsidR="00146D56" w:rsidRPr="0012721D">
        <w:rPr>
          <w:rFonts w:asciiTheme="minorHAnsi" w:hAnsiTheme="minorHAnsi" w:cstheme="minorHAnsi"/>
          <w:color w:val="000000" w:themeColor="text1"/>
        </w:rPr>
        <w:t>2</w:t>
      </w:r>
      <w:r w:rsidRPr="0012721D">
        <w:rPr>
          <w:rFonts w:asciiTheme="minorHAnsi" w:hAnsiTheme="minorHAnsi" w:cstheme="minorHAnsi"/>
          <w:color w:val="000000" w:themeColor="text1"/>
        </w:rPr>
        <w:t xml:space="preserve">) </w:t>
      </w:r>
      <w:r w:rsidR="00DF684C" w:rsidRPr="0012721D">
        <w:rPr>
          <w:rFonts w:asciiTheme="minorHAnsi" w:hAnsiTheme="minorHAnsi" w:cstheme="minorHAnsi"/>
          <w:color w:val="auto"/>
        </w:rPr>
        <w:t xml:space="preserve">Economic impact (e.g., ability of the company to develop a commercially viable product, service or process); </w:t>
      </w:r>
      <w:r w:rsidR="00DF684C" w:rsidRPr="00913C34">
        <w:rPr>
          <w:rFonts w:asciiTheme="minorHAnsi" w:hAnsiTheme="minorHAnsi" w:cstheme="minorHAnsi"/>
          <w:color w:val="auto"/>
        </w:rPr>
        <w:t>record of past performance for SBIR and STTR award</w:t>
      </w:r>
      <w:r w:rsidR="001B445B" w:rsidRPr="00913C34">
        <w:rPr>
          <w:rFonts w:asciiTheme="minorHAnsi" w:hAnsiTheme="minorHAnsi" w:cstheme="minorHAnsi"/>
          <w:color w:val="auto"/>
        </w:rPr>
        <w:t>s</w:t>
      </w:r>
      <w:r w:rsidR="00DF684C" w:rsidRPr="00913C34">
        <w:rPr>
          <w:rFonts w:asciiTheme="minorHAnsi" w:hAnsiTheme="minorHAnsi" w:cstheme="minorHAnsi"/>
          <w:color w:val="auto"/>
        </w:rPr>
        <w:t xml:space="preserve">; </w:t>
      </w:r>
      <w:r w:rsidR="0012721D" w:rsidRPr="00913C34">
        <w:rPr>
          <w:rFonts w:asciiTheme="minorHAnsi" w:hAnsiTheme="minorHAnsi" w:cstheme="minorHAnsi"/>
          <w:color w:val="auto"/>
        </w:rPr>
        <w:t>assessment of  whether the applicant’s participation would diversify the nature and types of firms participating in the NIST SBIR program</w:t>
      </w:r>
      <w:r w:rsidR="000C6BA7" w:rsidRPr="00745047">
        <w:rPr>
          <w:rFonts w:asciiTheme="minorHAnsi" w:hAnsiTheme="minorHAnsi" w:cstheme="minorHAnsi"/>
          <w:color w:val="auto"/>
        </w:rPr>
        <w:t xml:space="preserve">;  </w:t>
      </w:r>
      <w:r w:rsidR="00DF684C" w:rsidRPr="00745047">
        <w:rPr>
          <w:rFonts w:asciiTheme="minorHAnsi" w:hAnsiTheme="minorHAnsi" w:cstheme="minorHAnsi"/>
          <w:color w:val="auto"/>
        </w:rPr>
        <w:t xml:space="preserve">existence of outside, non-SBIR, funding or partnering commitments; and/or the presence of other relevant supporting material contained in the </w:t>
      </w:r>
      <w:r w:rsidR="002655A4">
        <w:rPr>
          <w:rFonts w:asciiTheme="minorHAnsi" w:hAnsiTheme="minorHAnsi" w:cstheme="minorHAnsi"/>
          <w:color w:val="auto"/>
        </w:rPr>
        <w:t>application</w:t>
      </w:r>
      <w:r w:rsidR="00DF684C" w:rsidRPr="00745047">
        <w:rPr>
          <w:rFonts w:asciiTheme="minorHAnsi" w:hAnsiTheme="minorHAnsi" w:cstheme="minorHAnsi"/>
          <w:color w:val="auto"/>
        </w:rPr>
        <w:t xml:space="preserve"> that indicates the commercial potential of the idea (such as letters of support, journal articles, literature, Government </w:t>
      </w:r>
      <w:r w:rsidR="00BC2128" w:rsidRPr="00745047">
        <w:rPr>
          <w:rFonts w:asciiTheme="minorHAnsi" w:hAnsiTheme="minorHAnsi" w:cstheme="minorHAnsi"/>
          <w:color w:val="auto"/>
        </w:rPr>
        <w:t>publications).  Per 15 U.S.C. 638(dd)(7), Investment of venture capital or from hedge funds or private equity firms will not be considered.</w:t>
      </w:r>
    </w:p>
    <w:p w14:paraId="518C7F8D" w14:textId="77777777" w:rsidR="00900C5F" w:rsidRDefault="00900C5F" w:rsidP="00214C38">
      <w:pPr>
        <w:pStyle w:val="Default"/>
        <w:spacing w:before="0" w:beforeAutospacing="0" w:after="0" w:afterAutospacing="0"/>
        <w:ind w:left="360"/>
        <w:rPr>
          <w:rFonts w:asciiTheme="minorHAnsi" w:hAnsiTheme="minorHAnsi" w:cstheme="minorHAnsi"/>
          <w:bCs/>
          <w:color w:val="auto"/>
        </w:rPr>
      </w:pPr>
    </w:p>
    <w:p w14:paraId="16062FAC" w14:textId="77777777" w:rsidR="001F7ECC" w:rsidRPr="00CB6D7E" w:rsidRDefault="00D074DD" w:rsidP="00214C38">
      <w:pPr>
        <w:pStyle w:val="Default"/>
        <w:spacing w:before="0" w:beforeAutospacing="0" w:after="0" w:afterAutospacing="0"/>
        <w:ind w:left="360"/>
        <w:rPr>
          <w:rFonts w:asciiTheme="minorHAnsi" w:hAnsiTheme="minorHAnsi" w:cstheme="minorHAnsi"/>
          <w:color w:val="auto"/>
        </w:rPr>
      </w:pPr>
      <w:r w:rsidRPr="00CB6D7E">
        <w:rPr>
          <w:rFonts w:asciiTheme="minorHAnsi" w:hAnsiTheme="minorHAnsi" w:cstheme="minorHAnsi"/>
          <w:bCs/>
          <w:color w:val="auto"/>
        </w:rPr>
        <w:t>(</w:t>
      </w:r>
      <w:r w:rsidR="00146D56">
        <w:rPr>
          <w:rFonts w:asciiTheme="minorHAnsi" w:hAnsiTheme="minorHAnsi" w:cstheme="minorHAnsi"/>
          <w:bCs/>
          <w:color w:val="auto"/>
        </w:rPr>
        <w:t>3</w:t>
      </w:r>
      <w:r w:rsidRPr="00CB6D7E">
        <w:rPr>
          <w:rFonts w:asciiTheme="minorHAnsi" w:hAnsiTheme="minorHAnsi" w:cstheme="minorHAnsi"/>
          <w:bCs/>
          <w:color w:val="auto"/>
        </w:rPr>
        <w:t xml:space="preserve">) SBIR program priorities (manufacturing-related research; energy efficiency or renewable energy; participation by minority and disadvantaged persons and </w:t>
      </w:r>
      <w:r w:rsidR="00BC2128" w:rsidRPr="00CB6D7E">
        <w:rPr>
          <w:rFonts w:asciiTheme="minorHAnsi" w:hAnsiTheme="minorHAnsi" w:cstheme="minorHAnsi"/>
          <w:bCs/>
          <w:color w:val="auto"/>
        </w:rPr>
        <w:t>HUBZones</w:t>
      </w:r>
      <w:r w:rsidRPr="00CB6D7E">
        <w:rPr>
          <w:rFonts w:asciiTheme="minorHAnsi" w:hAnsiTheme="minorHAnsi" w:cstheme="minorHAnsi"/>
          <w:bCs/>
          <w:color w:val="auto"/>
        </w:rPr>
        <w:t>)</w:t>
      </w:r>
      <w:r w:rsidR="008939F1" w:rsidRPr="00CB6D7E">
        <w:rPr>
          <w:rFonts w:asciiTheme="minorHAnsi" w:hAnsiTheme="minorHAnsi" w:cstheme="minorHAnsi"/>
          <w:bCs/>
          <w:color w:val="auto"/>
        </w:rPr>
        <w:t>.</w:t>
      </w:r>
    </w:p>
    <w:p w14:paraId="065F9F19" w14:textId="77777777" w:rsidR="0012721D" w:rsidRDefault="0012721D" w:rsidP="00214C38">
      <w:pPr>
        <w:pStyle w:val="CM47"/>
        <w:spacing w:before="0" w:beforeAutospacing="0" w:after="0" w:afterAutospacing="0"/>
        <w:ind w:left="360"/>
        <w:rPr>
          <w:rFonts w:asciiTheme="minorHAnsi" w:hAnsiTheme="minorHAnsi" w:cstheme="minorHAnsi"/>
          <w:b/>
        </w:rPr>
      </w:pPr>
    </w:p>
    <w:p w14:paraId="1D672BBF" w14:textId="77777777" w:rsidR="0064161B" w:rsidRDefault="00BC2128" w:rsidP="00214C38">
      <w:pPr>
        <w:pStyle w:val="CM47"/>
        <w:spacing w:before="0" w:beforeAutospacing="0" w:after="0" w:afterAutospacing="0"/>
        <w:ind w:left="360"/>
        <w:rPr>
          <w:rFonts w:asciiTheme="minorHAnsi" w:hAnsiTheme="minorHAnsi" w:cs="Arial"/>
        </w:rPr>
      </w:pPr>
      <w:r>
        <w:rPr>
          <w:rFonts w:asciiTheme="minorHAnsi" w:hAnsiTheme="minorHAnsi" w:cstheme="minorHAnsi"/>
          <w:b/>
        </w:rPr>
        <w:t>Final Action</w:t>
      </w:r>
      <w:r w:rsidRPr="00D077AF">
        <w:rPr>
          <w:rFonts w:asciiTheme="minorHAnsi" w:hAnsiTheme="minorHAnsi" w:cstheme="minorHAnsi"/>
          <w:b/>
        </w:rPr>
        <w:t xml:space="preserve">: </w:t>
      </w:r>
      <w:r>
        <w:rPr>
          <w:rFonts w:asciiTheme="minorHAnsi" w:hAnsiTheme="minorHAnsi" w:cstheme="minorHAnsi"/>
          <w:b/>
        </w:rPr>
        <w:t xml:space="preserve"> </w:t>
      </w:r>
      <w:r w:rsidRPr="00CB6D7E">
        <w:rPr>
          <w:rFonts w:asciiTheme="minorHAnsi" w:hAnsiTheme="minorHAnsi" w:cstheme="minorHAnsi"/>
        </w:rPr>
        <w:t xml:space="preserve">Final </w:t>
      </w:r>
      <w:r>
        <w:rPr>
          <w:rFonts w:asciiTheme="minorHAnsi" w:hAnsiTheme="minorHAnsi" w:cstheme="minorHAnsi"/>
        </w:rPr>
        <w:t>selection</w:t>
      </w:r>
      <w:r w:rsidRPr="00CB6D7E">
        <w:rPr>
          <w:rFonts w:asciiTheme="minorHAnsi" w:hAnsiTheme="minorHAnsi" w:cstheme="minorHAnsi"/>
        </w:rPr>
        <w:t xml:space="preserve"> decisions will be made by </w:t>
      </w:r>
      <w:r>
        <w:rPr>
          <w:rFonts w:asciiTheme="minorHAnsi" w:hAnsiTheme="minorHAnsi" w:cstheme="minorHAnsi"/>
        </w:rPr>
        <w:t>the Selecting Official</w:t>
      </w:r>
      <w:r w:rsidRPr="0012721D">
        <w:rPr>
          <w:rFonts w:asciiTheme="minorHAnsi" w:hAnsiTheme="minorHAnsi" w:cstheme="minorHAnsi"/>
        </w:rPr>
        <w:t xml:space="preserve">, the </w:t>
      </w:r>
      <w:r w:rsidR="000C6BA7" w:rsidRPr="0012721D">
        <w:rPr>
          <w:rFonts w:asciiTheme="minorHAnsi" w:hAnsiTheme="minorHAnsi" w:cstheme="minorHAnsi"/>
        </w:rPr>
        <w:t xml:space="preserve">Director </w:t>
      </w:r>
      <w:r w:rsidR="0012721D" w:rsidRPr="0012721D">
        <w:rPr>
          <w:rFonts w:asciiTheme="minorHAnsi" w:hAnsiTheme="minorHAnsi" w:cstheme="minorHAnsi"/>
        </w:rPr>
        <w:t xml:space="preserve">of the NIST Technology Partnerships Office, </w:t>
      </w:r>
      <w:r w:rsidRPr="0012721D">
        <w:rPr>
          <w:rFonts w:asciiTheme="minorHAnsi" w:hAnsiTheme="minorHAnsi" w:cstheme="minorHAnsi"/>
        </w:rPr>
        <w:t>or designee, based upon ratings a</w:t>
      </w:r>
      <w:r w:rsidRPr="00CB6D7E">
        <w:rPr>
          <w:rFonts w:asciiTheme="minorHAnsi" w:hAnsiTheme="minorHAnsi" w:cstheme="minorHAnsi"/>
        </w:rPr>
        <w:t>ssigned by the selection panel</w:t>
      </w:r>
      <w:r>
        <w:rPr>
          <w:rFonts w:asciiTheme="minorHAnsi" w:hAnsiTheme="minorHAnsi" w:cstheme="minorHAnsi"/>
        </w:rPr>
        <w:t xml:space="preserve"> (Phase I) or evaluators (Phase II</w:t>
      </w:r>
      <w:r w:rsidRPr="00D82B90">
        <w:rPr>
          <w:rFonts w:asciiTheme="minorHAnsi" w:hAnsiTheme="minorHAnsi" w:cstheme="minorHAnsi"/>
        </w:rPr>
        <w:t xml:space="preserve">), </w:t>
      </w:r>
      <w:r w:rsidR="00D82B90" w:rsidRPr="00D82B90">
        <w:rPr>
          <w:rFonts w:asciiTheme="minorHAnsi" w:hAnsiTheme="minorHAnsi" w:cstheme="minorHAnsi"/>
        </w:rPr>
        <w:t>diversity across the sub-topics</w:t>
      </w:r>
      <w:r w:rsidR="000A24CD">
        <w:rPr>
          <w:rFonts w:asciiTheme="minorHAnsi" w:hAnsiTheme="minorHAnsi" w:cstheme="minorHAnsi"/>
        </w:rPr>
        <w:t xml:space="preserve"> and participants</w:t>
      </w:r>
      <w:r w:rsidR="00D82B90" w:rsidRPr="00D82B90">
        <w:rPr>
          <w:rFonts w:asciiTheme="minorHAnsi" w:hAnsiTheme="minorHAnsi" w:cstheme="minorHAnsi"/>
        </w:rPr>
        <w:t xml:space="preserve">, </w:t>
      </w:r>
      <w:r w:rsidRPr="00D82B90">
        <w:rPr>
          <w:rFonts w:asciiTheme="minorHAnsi" w:hAnsiTheme="minorHAnsi" w:cstheme="minorHAnsi"/>
        </w:rPr>
        <w:t>possible</w:t>
      </w:r>
      <w:r w:rsidRPr="00CB6D7E">
        <w:rPr>
          <w:rFonts w:asciiTheme="minorHAnsi" w:hAnsiTheme="minorHAnsi" w:cstheme="minorHAnsi"/>
        </w:rPr>
        <w:t xml:space="preserve"> duplication of other </w:t>
      </w:r>
      <w:r>
        <w:rPr>
          <w:rFonts w:asciiTheme="minorHAnsi" w:hAnsiTheme="minorHAnsi" w:cstheme="minorHAnsi"/>
        </w:rPr>
        <w:t xml:space="preserve">federally-funded </w:t>
      </w:r>
      <w:r w:rsidRPr="00CB6D7E">
        <w:rPr>
          <w:rFonts w:asciiTheme="minorHAnsi" w:hAnsiTheme="minorHAnsi" w:cstheme="minorHAnsi"/>
        </w:rPr>
        <w:t xml:space="preserve">research, and the availability of funding. In the event of a “tie” between </w:t>
      </w:r>
      <w:r w:rsidR="002655A4">
        <w:rPr>
          <w:rFonts w:asciiTheme="minorHAnsi" w:hAnsiTheme="minorHAnsi" w:cstheme="minorHAnsi"/>
        </w:rPr>
        <w:t>application</w:t>
      </w:r>
      <w:r w:rsidRPr="00CB6D7E">
        <w:rPr>
          <w:rFonts w:asciiTheme="minorHAnsi" w:hAnsiTheme="minorHAnsi" w:cstheme="minorHAnsi"/>
        </w:rPr>
        <w:t xml:space="preserve">s, manufacturing-related projects as well as those regarding energy efficiency and renewable energy system will receive priority in the award selection process. NIST may elect to fund </w:t>
      </w:r>
      <w:r w:rsidR="00FA5DC9">
        <w:rPr>
          <w:rFonts w:asciiTheme="minorHAnsi" w:hAnsiTheme="minorHAnsi" w:cstheme="minorHAnsi"/>
        </w:rPr>
        <w:t xml:space="preserve">one, </w:t>
      </w:r>
      <w:r w:rsidRPr="00CB6D7E">
        <w:rPr>
          <w:rFonts w:asciiTheme="minorHAnsi" w:hAnsiTheme="minorHAnsi" w:cstheme="minorHAnsi"/>
        </w:rPr>
        <w:t xml:space="preserve">several or none of the </w:t>
      </w:r>
      <w:r w:rsidR="002655A4">
        <w:rPr>
          <w:rFonts w:asciiTheme="minorHAnsi" w:hAnsiTheme="minorHAnsi" w:cstheme="minorHAnsi"/>
        </w:rPr>
        <w:t>application</w:t>
      </w:r>
      <w:r w:rsidRPr="00CB6D7E">
        <w:rPr>
          <w:rFonts w:asciiTheme="minorHAnsi" w:hAnsiTheme="minorHAnsi" w:cstheme="minorHAnsi"/>
        </w:rPr>
        <w:t xml:space="preserve">s received on a given subtopic. </w:t>
      </w:r>
      <w:r w:rsidRPr="006309FE">
        <w:rPr>
          <w:rFonts w:asciiTheme="minorHAnsi" w:hAnsiTheme="minorHAnsi" w:cstheme="minorHAnsi"/>
        </w:rPr>
        <w:t xml:space="preserve">NIST </w:t>
      </w:r>
      <w:r>
        <w:rPr>
          <w:rFonts w:asciiTheme="minorHAnsi" w:hAnsiTheme="minorHAnsi" w:cstheme="minorHAnsi"/>
        </w:rPr>
        <w:t>may ask for</w:t>
      </w:r>
      <w:r w:rsidR="0012721D">
        <w:rPr>
          <w:rFonts w:asciiTheme="minorHAnsi" w:hAnsiTheme="minorHAnsi" w:cstheme="minorHAnsi"/>
        </w:rPr>
        <w:t xml:space="preserve"> </w:t>
      </w:r>
      <w:r>
        <w:rPr>
          <w:rFonts w:asciiTheme="minorHAnsi" w:hAnsiTheme="minorHAnsi" w:cstheme="minorHAnsi"/>
        </w:rPr>
        <w:t xml:space="preserve">supplemental information prior to award and </w:t>
      </w:r>
      <w:r w:rsidRPr="006309FE">
        <w:rPr>
          <w:rFonts w:asciiTheme="minorHAnsi" w:hAnsiTheme="minorHAnsi" w:cstheme="minorHAnsi"/>
        </w:rPr>
        <w:t xml:space="preserve">reserves the right to negotiate the </w:t>
      </w:r>
      <w:r>
        <w:rPr>
          <w:rFonts w:asciiTheme="minorHAnsi" w:hAnsiTheme="minorHAnsi" w:cstheme="minorHAnsi"/>
        </w:rPr>
        <w:t xml:space="preserve">scope and </w:t>
      </w:r>
      <w:r w:rsidRPr="006309FE">
        <w:rPr>
          <w:rFonts w:asciiTheme="minorHAnsi" w:hAnsiTheme="minorHAnsi" w:cstheme="minorHAnsi"/>
        </w:rPr>
        <w:t xml:space="preserve">amount of the award. </w:t>
      </w:r>
      <w:r w:rsidRPr="00D12AD6">
        <w:rPr>
          <w:rFonts w:asciiTheme="minorHAnsi" w:hAnsiTheme="minorHAnsi" w:cs="Arial"/>
        </w:rPr>
        <w:t>NIST also reserves the right to reject a</w:t>
      </w:r>
      <w:r w:rsidR="00DF127A">
        <w:rPr>
          <w:rFonts w:asciiTheme="minorHAnsi" w:hAnsiTheme="minorHAnsi" w:cs="Arial"/>
        </w:rPr>
        <w:t>n</w:t>
      </w:r>
      <w:r w:rsidRPr="00D12AD6">
        <w:rPr>
          <w:rFonts w:asciiTheme="minorHAnsi" w:hAnsiTheme="minorHAnsi" w:cs="Arial"/>
        </w:rPr>
        <w:t xml:space="preserve"> </w:t>
      </w:r>
      <w:r w:rsidR="002655A4">
        <w:rPr>
          <w:rFonts w:asciiTheme="minorHAnsi" w:hAnsiTheme="minorHAnsi" w:cs="Arial"/>
        </w:rPr>
        <w:t>application</w:t>
      </w:r>
      <w:r w:rsidRPr="00D12AD6">
        <w:rPr>
          <w:rFonts w:asciiTheme="minorHAnsi" w:hAnsiTheme="minorHAnsi" w:cs="Arial"/>
        </w:rPr>
        <w:t xml:space="preserve"> where information is uncovered that raises a reasonable doubt as to the responsibility of the </w:t>
      </w:r>
      <w:r w:rsidR="00BC2103">
        <w:rPr>
          <w:rFonts w:asciiTheme="minorHAnsi" w:hAnsiTheme="minorHAnsi" w:cs="Arial"/>
        </w:rPr>
        <w:t>applicant</w:t>
      </w:r>
      <w:r w:rsidRPr="00D12AD6">
        <w:rPr>
          <w:rFonts w:asciiTheme="minorHAnsi" w:hAnsiTheme="minorHAnsi" w:cs="Arial"/>
        </w:rPr>
        <w:t xml:space="preserve">. </w:t>
      </w:r>
      <w:r w:rsidRPr="006309FE">
        <w:rPr>
          <w:rFonts w:asciiTheme="minorHAnsi" w:hAnsiTheme="minorHAnsi" w:cs="Arial"/>
        </w:rPr>
        <w:t>Th</w:t>
      </w:r>
      <w:r>
        <w:rPr>
          <w:rFonts w:asciiTheme="minorHAnsi" w:hAnsiTheme="minorHAnsi" w:cs="Arial"/>
        </w:rPr>
        <w:t xml:space="preserve">e final approval of selected </w:t>
      </w:r>
      <w:r w:rsidR="002655A4">
        <w:rPr>
          <w:rFonts w:asciiTheme="minorHAnsi" w:hAnsiTheme="minorHAnsi" w:cs="Arial"/>
        </w:rPr>
        <w:t>application</w:t>
      </w:r>
      <w:r w:rsidRPr="006309FE">
        <w:rPr>
          <w:rFonts w:asciiTheme="minorHAnsi" w:hAnsiTheme="minorHAnsi" w:cs="Arial"/>
        </w:rPr>
        <w:t xml:space="preserve">s and issuance of awards will </w:t>
      </w:r>
      <w:r>
        <w:rPr>
          <w:rFonts w:asciiTheme="minorHAnsi" w:hAnsiTheme="minorHAnsi" w:cs="Arial"/>
        </w:rPr>
        <w:t xml:space="preserve">be by the NIST Grants Officer. </w:t>
      </w:r>
      <w:r w:rsidRPr="006309FE">
        <w:rPr>
          <w:rFonts w:asciiTheme="minorHAnsi" w:hAnsiTheme="minorHAnsi" w:cs="Arial"/>
        </w:rPr>
        <w:t>The award decisions of the NIST Grants Officer are final.</w:t>
      </w:r>
    </w:p>
    <w:p w14:paraId="1A05F191" w14:textId="77777777" w:rsidR="004902A7" w:rsidRDefault="004902A7" w:rsidP="004902A7">
      <w:pPr>
        <w:pStyle w:val="ListParagraph"/>
        <w:spacing w:before="0" w:beforeAutospacing="0" w:after="0" w:afterAutospacing="0"/>
        <w:ind w:left="360"/>
        <w:rPr>
          <w:rFonts w:asciiTheme="minorHAnsi" w:hAnsiTheme="minorHAnsi"/>
          <w:b/>
        </w:rPr>
      </w:pPr>
    </w:p>
    <w:p w14:paraId="7110FD79" w14:textId="77777777" w:rsidR="004902A7" w:rsidRPr="00671F30" w:rsidRDefault="004902A7" w:rsidP="004902A7">
      <w:pPr>
        <w:pStyle w:val="ListParagraph"/>
        <w:spacing w:before="0" w:beforeAutospacing="0" w:after="0" w:afterAutospacing="0"/>
        <w:ind w:left="360"/>
        <w:rPr>
          <w:rFonts w:asciiTheme="minorHAnsi" w:hAnsiTheme="minorHAnsi" w:cs="Arial"/>
        </w:rPr>
      </w:pPr>
      <w:r w:rsidRPr="00671F30">
        <w:rPr>
          <w:rFonts w:asciiTheme="minorHAnsi" w:hAnsiTheme="minorHAnsi"/>
          <w:b/>
        </w:rPr>
        <w:t>Federal Awarding Agency Review of Risk Posed by Applicants.</w:t>
      </w:r>
      <w:r w:rsidRPr="00671F30">
        <w:rPr>
          <w:rFonts w:asciiTheme="minorHAnsi" w:hAnsiTheme="minorHAnsi"/>
        </w:rPr>
        <w:t xml:space="preserve">   </w:t>
      </w:r>
      <w:r w:rsidRPr="00671F30">
        <w:rPr>
          <w:rFonts w:asciiTheme="minorHAnsi" w:hAnsiTheme="minorHAnsi" w:cs="Arial"/>
        </w:rPr>
        <w:t xml:space="preserve">After applications are proposed for funding by the Selecting Official and prior to the issuance of an award, the NIST Grants Office will conduct an assessment of the risk posed by the applicant in accordance with 2 C.F.R. § 200.205. In addition to reviewing repositories of government-wide eligibility, qualification or financial integrity information, the risk assessment conducted by NIST may consider items such as the financial stability of an applicant, quality of the applicant’s management systems, an applicant’s history of performance, previous audit reports and audit findings concerning the applicant and the applicant’s ability to effectively implement statutory, regulatory, or other requirements imposed on non-Federal entities.  Upon review of these factors, if appropriate, specific award conditions that correspond to the degree of risk may be applied by the NIST Grants Officer pursuant to 2 C.F.R. § 200.207.  In addition, NIST reserves the right to reject an application in its entirety where information is uncovered that raises a significant risk with respect to the responsibility or suitability of the applicant.  </w:t>
      </w:r>
    </w:p>
    <w:p w14:paraId="33D8F4D5" w14:textId="77777777" w:rsidR="004902A7" w:rsidRDefault="004902A7" w:rsidP="00214C38">
      <w:pPr>
        <w:pStyle w:val="CM47"/>
        <w:spacing w:before="0" w:beforeAutospacing="0" w:after="0" w:afterAutospacing="0"/>
        <w:ind w:left="360"/>
        <w:rPr>
          <w:rFonts w:asciiTheme="minorHAnsi" w:hAnsiTheme="minorHAnsi" w:cstheme="minorHAnsi"/>
          <w:b/>
          <w:bCs/>
          <w:color w:val="0070C0"/>
        </w:rPr>
      </w:pPr>
      <w:bookmarkStart w:id="46" w:name="book4_04"/>
      <w:bookmarkEnd w:id="46"/>
    </w:p>
    <w:p w14:paraId="25355C2F" w14:textId="77777777" w:rsidR="00482AAC" w:rsidRPr="00CB6D7E" w:rsidRDefault="00482AAC" w:rsidP="00214C38">
      <w:pPr>
        <w:pStyle w:val="CM47"/>
        <w:spacing w:before="0" w:beforeAutospacing="0" w:after="0" w:afterAutospacing="0"/>
        <w:ind w:left="360"/>
        <w:rPr>
          <w:rFonts w:asciiTheme="minorHAnsi" w:hAnsiTheme="minorHAnsi" w:cstheme="minorHAnsi"/>
          <w:color w:val="0070C0"/>
        </w:rPr>
      </w:pPr>
      <w:r w:rsidRPr="00CB6D7E">
        <w:rPr>
          <w:rFonts w:asciiTheme="minorHAnsi" w:hAnsiTheme="minorHAnsi" w:cstheme="minorHAnsi"/>
          <w:b/>
          <w:bCs/>
          <w:color w:val="0070C0"/>
        </w:rPr>
        <w:t xml:space="preserve">4.04 Phase </w:t>
      </w:r>
      <w:r w:rsidR="00891DA9" w:rsidRPr="00CB6D7E">
        <w:rPr>
          <w:rFonts w:asciiTheme="minorHAnsi" w:hAnsiTheme="minorHAnsi" w:cstheme="minorHAnsi"/>
          <w:b/>
          <w:bCs/>
          <w:color w:val="0070C0"/>
        </w:rPr>
        <w:t>II</w:t>
      </w:r>
      <w:r w:rsidR="000A5CD4" w:rsidRPr="00CB6D7E">
        <w:rPr>
          <w:rFonts w:asciiTheme="minorHAnsi" w:hAnsiTheme="minorHAnsi" w:cstheme="minorHAnsi"/>
          <w:b/>
          <w:bCs/>
          <w:color w:val="0070C0"/>
        </w:rPr>
        <w:t xml:space="preserve"> Evaluation </w:t>
      </w:r>
      <w:r w:rsidR="00FE1D3E">
        <w:rPr>
          <w:rFonts w:asciiTheme="minorHAnsi" w:hAnsiTheme="minorHAnsi" w:cstheme="minorHAnsi"/>
          <w:b/>
          <w:bCs/>
          <w:color w:val="0070C0"/>
        </w:rPr>
        <w:t>Criteria</w:t>
      </w:r>
    </w:p>
    <w:p w14:paraId="205E88DF" w14:textId="55D12E52" w:rsidR="00900C5F" w:rsidRDefault="00F24086" w:rsidP="00F24086">
      <w:pPr>
        <w:pStyle w:val="Default"/>
        <w:spacing w:before="0" w:beforeAutospacing="0" w:after="0" w:afterAutospacing="0"/>
        <w:ind w:left="360" w:right="963"/>
        <w:rPr>
          <w:rFonts w:asciiTheme="minorHAnsi" w:hAnsiTheme="minorHAnsi" w:cstheme="minorHAnsi"/>
          <w:b/>
          <w:bCs/>
          <w:color w:val="0070C0"/>
        </w:rPr>
      </w:pPr>
      <w:r w:rsidRPr="00F24086">
        <w:rPr>
          <w:rFonts w:asciiTheme="minorHAnsi" w:hAnsiTheme="minorHAnsi" w:cstheme="minorHAnsi"/>
        </w:rPr>
        <w:t>Phase II applications that comply with the screening criteria as stated in Section 4.02 will be rated by NIST scientists or engineers in accordance with the Step 1 evaluation criteria.</w:t>
      </w:r>
      <w:r w:rsidR="006D4021">
        <w:rPr>
          <w:rFonts w:asciiTheme="minorHAnsi" w:hAnsiTheme="minorHAnsi" w:cstheme="minorHAnsi"/>
        </w:rPr>
        <w:br/>
      </w:r>
    </w:p>
    <w:p w14:paraId="65B58669" w14:textId="77777777" w:rsidR="008D16EF" w:rsidRPr="00CB6D7E" w:rsidRDefault="00482AAC" w:rsidP="00214C38">
      <w:pPr>
        <w:pStyle w:val="CM10"/>
        <w:spacing w:before="0" w:beforeAutospacing="0" w:after="0" w:afterAutospacing="0" w:line="240" w:lineRule="auto"/>
        <w:ind w:left="360"/>
        <w:rPr>
          <w:rFonts w:asciiTheme="minorHAnsi" w:hAnsiTheme="minorHAnsi" w:cstheme="minorHAnsi"/>
          <w:b/>
          <w:bCs/>
          <w:color w:val="0070C0"/>
        </w:rPr>
      </w:pPr>
      <w:bookmarkStart w:id="47" w:name="book4_05"/>
      <w:bookmarkEnd w:id="47"/>
      <w:r w:rsidRPr="00CB6D7E">
        <w:rPr>
          <w:rFonts w:asciiTheme="minorHAnsi" w:hAnsiTheme="minorHAnsi" w:cstheme="minorHAnsi"/>
          <w:b/>
          <w:bCs/>
          <w:color w:val="0070C0"/>
        </w:rPr>
        <w:t xml:space="preserve">4.05 Release of </w:t>
      </w:r>
      <w:r w:rsidR="002655A4">
        <w:rPr>
          <w:rFonts w:asciiTheme="minorHAnsi" w:hAnsiTheme="minorHAnsi" w:cstheme="minorHAnsi"/>
          <w:b/>
          <w:bCs/>
          <w:color w:val="0070C0"/>
        </w:rPr>
        <w:t>Application</w:t>
      </w:r>
      <w:r w:rsidRPr="00CB6D7E">
        <w:rPr>
          <w:rFonts w:asciiTheme="minorHAnsi" w:hAnsiTheme="minorHAnsi" w:cstheme="minorHAnsi"/>
          <w:b/>
          <w:bCs/>
          <w:color w:val="0070C0"/>
        </w:rPr>
        <w:t xml:space="preserve"> Review Information </w:t>
      </w:r>
    </w:p>
    <w:p w14:paraId="7FF25B35" w14:textId="77777777" w:rsidR="003375D9" w:rsidRPr="00CB6D7E" w:rsidRDefault="00482AAC" w:rsidP="00214C38">
      <w:pPr>
        <w:pStyle w:val="CM47"/>
        <w:spacing w:before="0" w:beforeAutospacing="0" w:after="0" w:afterAutospacing="0"/>
        <w:ind w:left="360"/>
        <w:rPr>
          <w:rFonts w:asciiTheme="minorHAnsi" w:hAnsiTheme="minorHAnsi" w:cstheme="minorHAnsi"/>
        </w:rPr>
      </w:pPr>
      <w:r w:rsidRPr="00CB6D7E">
        <w:rPr>
          <w:rFonts w:asciiTheme="minorHAnsi" w:hAnsiTheme="minorHAnsi" w:cstheme="minorHAnsi"/>
        </w:rPr>
        <w:t xml:space="preserve">After final award decisions have been announced, the technical evaluations of </w:t>
      </w:r>
      <w:r w:rsidR="002655A4">
        <w:rPr>
          <w:rFonts w:asciiTheme="minorHAnsi" w:hAnsiTheme="minorHAnsi" w:cstheme="minorHAnsi"/>
        </w:rPr>
        <w:t>application</w:t>
      </w:r>
      <w:r w:rsidR="00A71AEB" w:rsidRPr="00CB6D7E">
        <w:rPr>
          <w:rFonts w:asciiTheme="minorHAnsi" w:hAnsiTheme="minorHAnsi" w:cstheme="minorHAnsi"/>
        </w:rPr>
        <w:t>s</w:t>
      </w:r>
      <w:r w:rsidRPr="00CB6D7E">
        <w:rPr>
          <w:rFonts w:asciiTheme="minorHAnsi" w:hAnsiTheme="minorHAnsi" w:cstheme="minorHAnsi"/>
        </w:rPr>
        <w:t xml:space="preserve"> that passed the screening criteria will be provided to the </w:t>
      </w:r>
      <w:r w:rsidR="002D618D">
        <w:rPr>
          <w:rFonts w:asciiTheme="minorHAnsi" w:hAnsiTheme="minorHAnsi" w:cstheme="minorHAnsi"/>
        </w:rPr>
        <w:t>applicant</w:t>
      </w:r>
      <w:r w:rsidRPr="00CB6D7E">
        <w:rPr>
          <w:rFonts w:asciiTheme="minorHAnsi" w:hAnsiTheme="minorHAnsi" w:cstheme="minorHAnsi"/>
        </w:rPr>
        <w:t xml:space="preserve"> with written notification of award/non-award. The identity of the reviewers will not be disclosed.</w:t>
      </w:r>
    </w:p>
    <w:p w14:paraId="0FA20422" w14:textId="77777777" w:rsidR="00900C5F" w:rsidRDefault="00900C5F" w:rsidP="00214C38">
      <w:pPr>
        <w:pStyle w:val="CM47"/>
        <w:spacing w:before="0" w:beforeAutospacing="0" w:after="0" w:afterAutospacing="0"/>
        <w:ind w:left="0"/>
        <w:rPr>
          <w:rFonts w:asciiTheme="minorHAnsi" w:hAnsiTheme="minorHAnsi" w:cstheme="minorHAnsi"/>
          <w:b/>
          <w:bCs/>
          <w:color w:val="1F497D" w:themeColor="text2"/>
          <w:sz w:val="28"/>
          <w:szCs w:val="28"/>
        </w:rPr>
      </w:pPr>
    </w:p>
    <w:p w14:paraId="558533D6" w14:textId="77777777" w:rsidR="00482AAC" w:rsidRPr="00B54119" w:rsidRDefault="00482AAC" w:rsidP="00214C38">
      <w:pPr>
        <w:pStyle w:val="CM47"/>
        <w:spacing w:before="0" w:beforeAutospacing="0" w:after="0" w:afterAutospacing="0"/>
        <w:ind w:left="0"/>
        <w:rPr>
          <w:rFonts w:asciiTheme="minorHAnsi" w:hAnsiTheme="minorHAnsi" w:cstheme="minorHAnsi"/>
          <w:color w:val="1F497D" w:themeColor="text2"/>
          <w:sz w:val="28"/>
          <w:szCs w:val="28"/>
        </w:rPr>
      </w:pPr>
      <w:bookmarkStart w:id="48" w:name="book5_0"/>
      <w:bookmarkEnd w:id="48"/>
      <w:r w:rsidRPr="00B54119">
        <w:rPr>
          <w:rFonts w:asciiTheme="minorHAnsi" w:hAnsiTheme="minorHAnsi" w:cstheme="minorHAnsi"/>
          <w:b/>
          <w:bCs/>
          <w:color w:val="1F497D" w:themeColor="text2"/>
          <w:sz w:val="28"/>
          <w:szCs w:val="28"/>
        </w:rPr>
        <w:t>5.0 CONSIDERATIONS</w:t>
      </w:r>
    </w:p>
    <w:p w14:paraId="72228E60" w14:textId="77777777" w:rsidR="00482AAC" w:rsidRPr="00CB6D7E" w:rsidRDefault="00482AAC" w:rsidP="00214C38">
      <w:pPr>
        <w:pStyle w:val="CM47"/>
        <w:spacing w:before="0" w:beforeAutospacing="0" w:after="0" w:afterAutospacing="0"/>
        <w:ind w:left="360"/>
        <w:rPr>
          <w:rFonts w:asciiTheme="minorHAnsi" w:hAnsiTheme="minorHAnsi" w:cstheme="minorHAnsi"/>
          <w:color w:val="0070C0"/>
        </w:rPr>
      </w:pPr>
      <w:bookmarkStart w:id="49" w:name="book5_01"/>
      <w:bookmarkEnd w:id="49"/>
      <w:r w:rsidRPr="00CB6D7E">
        <w:rPr>
          <w:rFonts w:asciiTheme="minorHAnsi" w:hAnsiTheme="minorHAnsi" w:cstheme="minorHAnsi"/>
          <w:b/>
          <w:bCs/>
          <w:color w:val="0070C0"/>
        </w:rPr>
        <w:t xml:space="preserve">5.01 Awards </w:t>
      </w:r>
    </w:p>
    <w:p w14:paraId="32BCFFD2" w14:textId="77777777" w:rsidR="00FA6FE4" w:rsidRPr="00D52ED1" w:rsidRDefault="00FA6FE4" w:rsidP="00FA6FE4">
      <w:pPr>
        <w:pStyle w:val="CM47"/>
        <w:spacing w:before="0" w:beforeAutospacing="0" w:after="0" w:afterAutospacing="0"/>
        <w:ind w:left="360" w:right="103"/>
        <w:rPr>
          <w:rFonts w:asciiTheme="minorHAnsi" w:hAnsiTheme="minorHAnsi" w:cs="Arial"/>
          <w:iCs/>
        </w:rPr>
      </w:pPr>
      <w:r w:rsidRPr="00D52ED1">
        <w:rPr>
          <w:rFonts w:asciiTheme="minorHAnsi" w:hAnsiTheme="minorHAnsi" w:cs="Arial"/>
          <w:iCs/>
        </w:rPr>
        <w:t xml:space="preserve">Successful applicants will receive an award from the NIST Grants Officer.  A sample award cover page, i.e., CD-450, Financial Assistance Award is available at </w:t>
      </w:r>
      <w:hyperlink r:id="rId61" w:history="1">
        <w:r w:rsidRPr="00C80B28">
          <w:rPr>
            <w:rStyle w:val="Hyperlink"/>
            <w:rFonts w:asciiTheme="minorHAnsi" w:hAnsiTheme="minorHAnsi" w:cs="Arial"/>
            <w:iCs/>
          </w:rPr>
          <w:t>http://go.usa.gov/SNMR</w:t>
        </w:r>
      </w:hyperlink>
      <w:r>
        <w:rPr>
          <w:rFonts w:asciiTheme="minorHAnsi" w:hAnsiTheme="minorHAnsi" w:cs="Arial"/>
          <w:iCs/>
        </w:rPr>
        <w:t>.</w:t>
      </w:r>
      <w:r w:rsidRPr="00D52ED1">
        <w:rPr>
          <w:rFonts w:asciiTheme="minorHAnsi" w:hAnsiTheme="minorHAnsi" w:cs="Arial"/>
          <w:iCs/>
        </w:rPr>
        <w:t xml:space="preserve"> </w:t>
      </w:r>
    </w:p>
    <w:p w14:paraId="17AEFA60" w14:textId="77777777" w:rsidR="00FA6FE4" w:rsidRPr="00D52ED1" w:rsidRDefault="00FA6FE4" w:rsidP="00FA6FE4">
      <w:pPr>
        <w:pStyle w:val="CM47"/>
        <w:spacing w:before="0" w:beforeAutospacing="0" w:after="0" w:afterAutospacing="0"/>
        <w:ind w:left="360" w:right="103"/>
        <w:rPr>
          <w:rFonts w:asciiTheme="minorHAnsi" w:hAnsiTheme="minorHAnsi" w:cs="Arial"/>
          <w:iCs/>
        </w:rPr>
      </w:pPr>
    </w:p>
    <w:p w14:paraId="2EC7FB9C" w14:textId="77777777" w:rsidR="00FA6FE4" w:rsidRPr="00D52ED1" w:rsidRDefault="00FA6FE4" w:rsidP="00FA6FE4">
      <w:pPr>
        <w:pStyle w:val="CM47"/>
        <w:spacing w:before="0" w:beforeAutospacing="0" w:after="0" w:afterAutospacing="0"/>
        <w:ind w:left="360" w:right="103"/>
        <w:rPr>
          <w:rFonts w:asciiTheme="minorHAnsi" w:hAnsiTheme="minorHAnsi" w:cs="Arial"/>
          <w:iCs/>
        </w:rPr>
      </w:pPr>
      <w:r w:rsidRPr="00DA264B">
        <w:rPr>
          <w:rFonts w:asciiTheme="minorHAnsi" w:hAnsiTheme="minorHAnsi"/>
        </w:rPr>
        <w:t xml:space="preserve">Through 2. C.F.R. § 1327.101, the Department of Commerce adopted Uniform Administrative Requirements, Cost Principles, and Audit Requirements for Federal Awards at 2 C.F.R. Part 200, which apply to awards in this program.  </w:t>
      </w:r>
      <w:r w:rsidRPr="00976986">
        <w:rPr>
          <w:rFonts w:asciiTheme="minorHAnsi" w:hAnsiTheme="minorHAnsi"/>
        </w:rPr>
        <w:t xml:space="preserve">Refer to </w:t>
      </w:r>
      <w:hyperlink r:id="rId62" w:history="1">
        <w:r w:rsidRPr="00C80B28">
          <w:rPr>
            <w:rStyle w:val="Hyperlink"/>
            <w:rFonts w:asciiTheme="minorHAnsi" w:hAnsiTheme="minorHAnsi"/>
          </w:rPr>
          <w:t>http://go.usa.gov/SBYh</w:t>
        </w:r>
      </w:hyperlink>
      <w:r w:rsidRPr="00976986">
        <w:rPr>
          <w:rFonts w:asciiTheme="minorHAnsi" w:hAnsiTheme="minorHAnsi"/>
        </w:rPr>
        <w:t xml:space="preserve"> and </w:t>
      </w:r>
      <w:hyperlink r:id="rId63" w:history="1">
        <w:r w:rsidRPr="00C80B28">
          <w:rPr>
            <w:rStyle w:val="Hyperlink"/>
            <w:rFonts w:asciiTheme="minorHAnsi" w:hAnsiTheme="minorHAnsi"/>
          </w:rPr>
          <w:t>http://go.usa.gov/SBg4</w:t>
        </w:r>
      </w:hyperlink>
      <w:r>
        <w:t xml:space="preserve">. </w:t>
      </w:r>
    </w:p>
    <w:p w14:paraId="490C5521" w14:textId="77777777" w:rsidR="00FA6FE4" w:rsidRPr="00DA264B" w:rsidRDefault="00FA6FE4" w:rsidP="00FA6FE4">
      <w:pPr>
        <w:pStyle w:val="Default"/>
        <w:spacing w:before="0" w:beforeAutospacing="0" w:after="0" w:afterAutospacing="0"/>
        <w:ind w:left="360"/>
        <w:rPr>
          <w:rFonts w:asciiTheme="minorHAnsi" w:hAnsiTheme="minorHAnsi"/>
          <w:color w:val="auto"/>
        </w:rPr>
      </w:pPr>
      <w:r w:rsidRPr="00DA264B">
        <w:rPr>
          <w:rFonts w:asciiTheme="minorHAnsi" w:hAnsiTheme="minorHAnsi"/>
        </w:rPr>
        <w:t>The DoC will apply Financial Assistance Standard Terms and Conditions to this award. A current version of these terms, from December 2014, is available at</w:t>
      </w:r>
      <w:r>
        <w:rPr>
          <w:rFonts w:asciiTheme="minorHAnsi" w:hAnsiTheme="minorHAnsi"/>
        </w:rPr>
        <w:t xml:space="preserve"> </w:t>
      </w:r>
      <w:hyperlink r:id="rId64" w:history="1">
        <w:r w:rsidRPr="00C80B28">
          <w:rPr>
            <w:rStyle w:val="Hyperlink"/>
            <w:rFonts w:asciiTheme="minorHAnsi" w:hAnsiTheme="minorHAnsi"/>
          </w:rPr>
          <w:t>http://go.usa.gov/hKbj</w:t>
        </w:r>
      </w:hyperlink>
      <w:r w:rsidRPr="00DA264B">
        <w:rPr>
          <w:rStyle w:val="Hyperlink"/>
          <w:rFonts w:asciiTheme="minorHAnsi" w:hAnsiTheme="minorHAnsi"/>
        </w:rPr>
        <w:t xml:space="preserve">.  </w:t>
      </w:r>
    </w:p>
    <w:p w14:paraId="792ABB6F" w14:textId="77777777" w:rsidR="00FA6FE4" w:rsidRPr="00D52ED1" w:rsidRDefault="00FA6FE4" w:rsidP="00FA6FE4">
      <w:pPr>
        <w:pStyle w:val="Default"/>
        <w:spacing w:before="0" w:beforeAutospacing="0" w:after="0" w:afterAutospacing="0"/>
        <w:rPr>
          <w:rFonts w:asciiTheme="minorHAnsi" w:hAnsiTheme="minorHAnsi"/>
        </w:rPr>
      </w:pPr>
    </w:p>
    <w:p w14:paraId="77659977" w14:textId="77777777" w:rsidR="00FA6FE4" w:rsidRPr="00DA264B" w:rsidRDefault="00FA6FE4" w:rsidP="00FA6FE4">
      <w:pPr>
        <w:pStyle w:val="ListParagraph"/>
        <w:spacing w:before="0" w:beforeAutospacing="0" w:after="0" w:afterAutospacing="0"/>
        <w:ind w:left="360"/>
        <w:contextualSpacing/>
        <w:rPr>
          <w:rFonts w:asciiTheme="minorHAnsi" w:hAnsiTheme="minorHAnsi" w:cs="Arial"/>
        </w:rPr>
      </w:pPr>
      <w:r w:rsidRPr="00DA264B">
        <w:rPr>
          <w:rFonts w:asciiTheme="minorHAnsi" w:hAnsiTheme="minorHAnsi" w:cs="Arial"/>
        </w:rPr>
        <w:t>The DoC Pre-Award Notification Requirements for Grants and Cooperative Agreements, 79 FR 78390 (December 30, 2014), are applicable to this FFO and are available at</w:t>
      </w:r>
    </w:p>
    <w:p w14:paraId="4FBD9914" w14:textId="37A54F16" w:rsidR="00482AAC" w:rsidRPr="006D4021" w:rsidRDefault="0082467D" w:rsidP="006D4021">
      <w:pPr>
        <w:pStyle w:val="ListParagraph"/>
        <w:spacing w:before="0" w:beforeAutospacing="0" w:after="0" w:afterAutospacing="0"/>
        <w:ind w:left="360"/>
        <w:contextualSpacing/>
        <w:rPr>
          <w:rFonts w:asciiTheme="minorHAnsi" w:hAnsiTheme="minorHAnsi" w:cs="Arial"/>
        </w:rPr>
      </w:pPr>
      <w:hyperlink r:id="rId65" w:history="1">
        <w:r w:rsidR="00FA6FE4" w:rsidRPr="00C80B28">
          <w:rPr>
            <w:rStyle w:val="Hyperlink"/>
            <w:rFonts w:asciiTheme="minorHAnsi" w:hAnsiTheme="minorHAnsi" w:cs="Arial"/>
          </w:rPr>
          <w:t>http://go.usa.gov/hKkR</w:t>
        </w:r>
      </w:hyperlink>
      <w:r w:rsidR="00FA6FE4" w:rsidRPr="00DA264B">
        <w:rPr>
          <w:rFonts w:asciiTheme="minorHAnsi" w:hAnsiTheme="minorHAnsi" w:cs="Arial"/>
        </w:rPr>
        <w:t>.</w:t>
      </w:r>
    </w:p>
    <w:p w14:paraId="37A66364" w14:textId="77777777" w:rsidR="00900C5F" w:rsidRDefault="00900C5F" w:rsidP="00214C38">
      <w:pPr>
        <w:pStyle w:val="CM47"/>
        <w:spacing w:before="0" w:beforeAutospacing="0" w:after="0" w:afterAutospacing="0"/>
        <w:ind w:left="360"/>
        <w:rPr>
          <w:rFonts w:asciiTheme="minorHAnsi" w:hAnsiTheme="minorHAnsi" w:cstheme="minorHAnsi"/>
        </w:rPr>
      </w:pPr>
    </w:p>
    <w:p w14:paraId="053FC5FA" w14:textId="77777777" w:rsidR="006E40E5" w:rsidRPr="00CB6D7E" w:rsidRDefault="00F01256" w:rsidP="00214C38">
      <w:pPr>
        <w:pStyle w:val="CM47"/>
        <w:spacing w:before="0" w:beforeAutospacing="0" w:after="0" w:afterAutospacing="0"/>
        <w:ind w:left="360"/>
        <w:rPr>
          <w:rFonts w:asciiTheme="minorHAnsi" w:hAnsiTheme="minorHAnsi" w:cstheme="minorHAnsi"/>
          <w:color w:val="000000"/>
        </w:rPr>
      </w:pPr>
      <w:r w:rsidRPr="00CB6D7E">
        <w:rPr>
          <w:rFonts w:asciiTheme="minorHAnsi" w:hAnsiTheme="minorHAnsi" w:cstheme="minorHAnsi"/>
        </w:rPr>
        <w:t xml:space="preserve">Phase </w:t>
      </w:r>
      <w:r w:rsidR="00891DA9" w:rsidRPr="00CB6D7E">
        <w:rPr>
          <w:rFonts w:asciiTheme="minorHAnsi" w:hAnsiTheme="minorHAnsi" w:cstheme="minorHAnsi"/>
        </w:rPr>
        <w:t>II</w:t>
      </w:r>
      <w:r w:rsidRPr="00CB6D7E">
        <w:rPr>
          <w:rFonts w:asciiTheme="minorHAnsi" w:hAnsiTheme="minorHAnsi" w:cstheme="minorHAnsi"/>
        </w:rPr>
        <w:t xml:space="preserve"> awards shall be for no more than </w:t>
      </w:r>
      <w:r w:rsidRPr="00CB6D7E">
        <w:rPr>
          <w:rFonts w:asciiTheme="minorHAnsi" w:hAnsiTheme="minorHAnsi" w:cstheme="minorHAnsi"/>
          <w:bCs/>
        </w:rPr>
        <w:t>$300,000</w:t>
      </w:r>
      <w:r w:rsidRPr="00CB6D7E">
        <w:rPr>
          <w:rFonts w:asciiTheme="minorHAnsi" w:hAnsiTheme="minorHAnsi" w:cstheme="minorHAnsi"/>
        </w:rPr>
        <w:t xml:space="preserve">. The R&amp;D activity period of performance in Phase </w:t>
      </w:r>
      <w:r w:rsidR="00891DA9" w:rsidRPr="00CB6D7E">
        <w:rPr>
          <w:rFonts w:asciiTheme="minorHAnsi" w:hAnsiTheme="minorHAnsi" w:cstheme="minorHAnsi"/>
        </w:rPr>
        <w:t>II</w:t>
      </w:r>
      <w:r w:rsidRPr="00CB6D7E">
        <w:rPr>
          <w:rFonts w:asciiTheme="minorHAnsi" w:hAnsiTheme="minorHAnsi" w:cstheme="minorHAnsi"/>
        </w:rPr>
        <w:t xml:space="preserve"> will depend upon the scope of the research, bu</w:t>
      </w:r>
      <w:r w:rsidR="00785C07" w:rsidRPr="00CB6D7E">
        <w:rPr>
          <w:rFonts w:asciiTheme="minorHAnsi" w:hAnsiTheme="minorHAnsi" w:cstheme="minorHAnsi"/>
        </w:rPr>
        <w:t>t should not exceed 25 months.</w:t>
      </w:r>
      <w:r w:rsidR="00CF2094" w:rsidRPr="00CB6D7E">
        <w:rPr>
          <w:rFonts w:asciiTheme="minorHAnsi" w:hAnsiTheme="minorHAnsi" w:cstheme="minorHAnsi"/>
        </w:rPr>
        <w:t xml:space="preserve"> </w:t>
      </w:r>
      <w:r w:rsidR="006E40E5" w:rsidRPr="00CB6D7E">
        <w:rPr>
          <w:rFonts w:asciiTheme="minorHAnsi" w:hAnsiTheme="minorHAnsi" w:cstheme="minorHAnsi"/>
        </w:rPr>
        <w:t>One year a</w:t>
      </w:r>
      <w:r w:rsidR="00CF2094" w:rsidRPr="00CB6D7E">
        <w:rPr>
          <w:rFonts w:asciiTheme="minorHAnsi" w:hAnsiTheme="minorHAnsi" w:cstheme="minorHAnsi"/>
        </w:rPr>
        <w:t xml:space="preserve">fter completing the R&amp;D activity, the awardee shall be </w:t>
      </w:r>
      <w:r w:rsidR="00BB5F3A" w:rsidRPr="00CB6D7E">
        <w:rPr>
          <w:rFonts w:asciiTheme="minorHAnsi" w:hAnsiTheme="minorHAnsi" w:cstheme="minorHAnsi"/>
        </w:rPr>
        <w:t>required</w:t>
      </w:r>
      <w:r w:rsidR="00CF2094" w:rsidRPr="00CB6D7E">
        <w:rPr>
          <w:rFonts w:asciiTheme="minorHAnsi" w:hAnsiTheme="minorHAnsi" w:cstheme="minorHAnsi"/>
        </w:rPr>
        <w:t xml:space="preserve"> to report on </w:t>
      </w:r>
      <w:r w:rsidR="009E47E0">
        <w:rPr>
          <w:rFonts w:asciiTheme="minorHAnsi" w:hAnsiTheme="minorHAnsi" w:cstheme="minorHAnsi"/>
        </w:rPr>
        <w:t>its</w:t>
      </w:r>
      <w:r w:rsidR="009E47E0" w:rsidRPr="00CB6D7E">
        <w:rPr>
          <w:rFonts w:asciiTheme="minorHAnsi" w:hAnsiTheme="minorHAnsi" w:cstheme="minorHAnsi"/>
        </w:rPr>
        <w:t xml:space="preserve"> </w:t>
      </w:r>
      <w:r w:rsidR="00CF2094" w:rsidRPr="00CB6D7E">
        <w:rPr>
          <w:rFonts w:asciiTheme="minorHAnsi" w:hAnsiTheme="minorHAnsi" w:cstheme="minorHAnsi"/>
        </w:rPr>
        <w:t xml:space="preserve">commercialization </w:t>
      </w:r>
      <w:r w:rsidR="006E40E5" w:rsidRPr="00CB6D7E">
        <w:rPr>
          <w:rFonts w:asciiTheme="minorHAnsi" w:hAnsiTheme="minorHAnsi" w:cstheme="minorHAnsi"/>
        </w:rPr>
        <w:t>activities</w:t>
      </w:r>
      <w:r w:rsidR="00CF2094" w:rsidRPr="00CB6D7E">
        <w:rPr>
          <w:rFonts w:asciiTheme="minorHAnsi" w:hAnsiTheme="minorHAnsi" w:cstheme="minorHAnsi"/>
        </w:rPr>
        <w:t>.</w:t>
      </w:r>
      <w:r w:rsidR="00785C07" w:rsidRPr="00CB6D7E">
        <w:rPr>
          <w:rFonts w:asciiTheme="minorHAnsi" w:hAnsiTheme="minorHAnsi" w:cstheme="minorHAnsi"/>
        </w:rPr>
        <w:t> </w:t>
      </w:r>
      <w:r w:rsidRPr="00CB6D7E">
        <w:rPr>
          <w:rFonts w:asciiTheme="minorHAnsi" w:hAnsiTheme="minorHAnsi" w:cstheme="minorHAnsi"/>
        </w:rPr>
        <w:t xml:space="preserve">The total period of performance for Phase </w:t>
      </w:r>
      <w:r w:rsidR="00891DA9" w:rsidRPr="00CB6D7E">
        <w:rPr>
          <w:rFonts w:asciiTheme="minorHAnsi" w:hAnsiTheme="minorHAnsi" w:cstheme="minorHAnsi"/>
        </w:rPr>
        <w:t>II</w:t>
      </w:r>
      <w:r w:rsidRPr="00CB6D7E">
        <w:rPr>
          <w:rFonts w:asciiTheme="minorHAnsi" w:hAnsiTheme="minorHAnsi" w:cstheme="minorHAnsi"/>
        </w:rPr>
        <w:t xml:space="preserve"> is 37 months. </w:t>
      </w:r>
    </w:p>
    <w:p w14:paraId="7A9AC8B4" w14:textId="77777777" w:rsidR="009E47E0" w:rsidRDefault="009E47E0" w:rsidP="00214C38">
      <w:pPr>
        <w:pStyle w:val="CM47"/>
        <w:spacing w:before="0" w:beforeAutospacing="0" w:after="0" w:afterAutospacing="0"/>
        <w:ind w:left="360"/>
        <w:rPr>
          <w:rFonts w:asciiTheme="minorHAnsi" w:hAnsiTheme="minorHAnsi" w:cstheme="minorHAnsi"/>
          <w:color w:val="000000"/>
        </w:rPr>
      </w:pPr>
    </w:p>
    <w:p w14:paraId="1F12AD22" w14:textId="77777777" w:rsidR="00482AAC" w:rsidRPr="00CB6D7E" w:rsidRDefault="00482AAC" w:rsidP="00214C38">
      <w:pPr>
        <w:pStyle w:val="CM47"/>
        <w:spacing w:before="0" w:beforeAutospacing="0" w:after="0" w:afterAutospacing="0"/>
        <w:ind w:left="360"/>
        <w:rPr>
          <w:rFonts w:asciiTheme="minorHAnsi" w:hAnsiTheme="minorHAnsi" w:cstheme="minorHAnsi"/>
          <w:color w:val="000000"/>
        </w:rPr>
      </w:pPr>
      <w:r w:rsidRPr="00CB6D7E">
        <w:rPr>
          <w:rFonts w:asciiTheme="minorHAnsi" w:hAnsiTheme="minorHAnsi" w:cstheme="minorHAnsi"/>
          <w:color w:val="000000"/>
        </w:rPr>
        <w:t xml:space="preserve">It is anticipated that approximately </w:t>
      </w:r>
      <w:r w:rsidR="00BA09CA" w:rsidRPr="00CB6D7E">
        <w:rPr>
          <w:rFonts w:asciiTheme="minorHAnsi" w:hAnsiTheme="minorHAnsi" w:cstheme="minorHAnsi"/>
          <w:color w:val="000000"/>
        </w:rPr>
        <w:t xml:space="preserve">half </w:t>
      </w:r>
      <w:r w:rsidRPr="00CB6D7E">
        <w:rPr>
          <w:rFonts w:asciiTheme="minorHAnsi" w:hAnsiTheme="minorHAnsi" w:cstheme="minorHAnsi"/>
          <w:color w:val="000000"/>
        </w:rPr>
        <w:t xml:space="preserve">of the Phase </w:t>
      </w:r>
      <w:r w:rsidR="00891DA9" w:rsidRPr="00CB6D7E">
        <w:rPr>
          <w:rFonts w:asciiTheme="minorHAnsi" w:hAnsiTheme="minorHAnsi" w:cstheme="minorHAnsi"/>
          <w:color w:val="000000"/>
        </w:rPr>
        <w:t>I</w:t>
      </w:r>
      <w:r w:rsidRPr="00CB6D7E">
        <w:rPr>
          <w:rFonts w:asciiTheme="minorHAnsi" w:hAnsiTheme="minorHAnsi" w:cstheme="minorHAnsi"/>
          <w:color w:val="000000"/>
        </w:rPr>
        <w:t xml:space="preserve"> awardees will receive Phase </w:t>
      </w:r>
      <w:r w:rsidR="00891DA9" w:rsidRPr="00CB6D7E">
        <w:rPr>
          <w:rFonts w:asciiTheme="minorHAnsi" w:hAnsiTheme="minorHAnsi" w:cstheme="minorHAnsi"/>
          <w:color w:val="000000"/>
        </w:rPr>
        <w:t>II</w:t>
      </w:r>
      <w:r w:rsidRPr="00CB6D7E">
        <w:rPr>
          <w:rFonts w:asciiTheme="minorHAnsi" w:hAnsiTheme="minorHAnsi" w:cstheme="minorHAnsi"/>
          <w:color w:val="000000"/>
        </w:rPr>
        <w:t xml:space="preserve"> awards, depending upon the availability of funds. To provide for an in-depth review of the Phase </w:t>
      </w:r>
      <w:r w:rsidR="00891DA9" w:rsidRPr="00CB6D7E">
        <w:rPr>
          <w:rFonts w:asciiTheme="minorHAnsi" w:hAnsiTheme="minorHAnsi" w:cstheme="minorHAnsi"/>
          <w:color w:val="000000"/>
        </w:rPr>
        <w:t>I</w:t>
      </w:r>
      <w:r w:rsidRPr="00CB6D7E">
        <w:rPr>
          <w:rFonts w:asciiTheme="minorHAnsi" w:hAnsiTheme="minorHAnsi" w:cstheme="minorHAnsi"/>
          <w:color w:val="000000"/>
        </w:rPr>
        <w:t xml:space="preserve"> final report and the Phase </w:t>
      </w:r>
      <w:r w:rsidR="00891DA9" w:rsidRPr="00CB6D7E">
        <w:rPr>
          <w:rFonts w:asciiTheme="minorHAnsi" w:hAnsiTheme="minorHAnsi" w:cstheme="minorHAnsi"/>
          <w:color w:val="000000"/>
        </w:rPr>
        <w:t>II</w:t>
      </w:r>
      <w:r w:rsidRPr="00CB6D7E">
        <w:rPr>
          <w:rFonts w:asciiTheme="minorHAnsi" w:hAnsiTheme="minorHAnsi" w:cstheme="minorHAnsi"/>
          <w:color w:val="000000"/>
        </w:rPr>
        <w:t xml:space="preserve"> </w:t>
      </w:r>
      <w:r w:rsidR="002655A4">
        <w:rPr>
          <w:rFonts w:asciiTheme="minorHAnsi" w:hAnsiTheme="minorHAnsi" w:cstheme="minorHAnsi"/>
          <w:color w:val="000000"/>
        </w:rPr>
        <w:t>application</w:t>
      </w:r>
      <w:r w:rsidRPr="00CB6D7E">
        <w:rPr>
          <w:rFonts w:asciiTheme="minorHAnsi" w:hAnsiTheme="minorHAnsi" w:cstheme="minorHAnsi"/>
          <w:color w:val="000000"/>
        </w:rPr>
        <w:t xml:space="preserve">, Phase </w:t>
      </w:r>
      <w:r w:rsidR="00891DA9" w:rsidRPr="00CB6D7E">
        <w:rPr>
          <w:rFonts w:asciiTheme="minorHAnsi" w:hAnsiTheme="minorHAnsi" w:cstheme="minorHAnsi"/>
          <w:color w:val="000000"/>
        </w:rPr>
        <w:t>II</w:t>
      </w:r>
      <w:r w:rsidRPr="00CB6D7E">
        <w:rPr>
          <w:rFonts w:asciiTheme="minorHAnsi" w:hAnsiTheme="minorHAnsi" w:cstheme="minorHAnsi"/>
          <w:color w:val="000000"/>
        </w:rPr>
        <w:t xml:space="preserve"> awards will be made approximately 5 months after the completion of Phase </w:t>
      </w:r>
      <w:r w:rsidR="00891DA9" w:rsidRPr="00CB6D7E">
        <w:rPr>
          <w:rFonts w:asciiTheme="minorHAnsi" w:hAnsiTheme="minorHAnsi" w:cstheme="minorHAnsi"/>
          <w:color w:val="000000"/>
        </w:rPr>
        <w:t>I</w:t>
      </w:r>
      <w:r w:rsidRPr="00CB6D7E">
        <w:rPr>
          <w:rFonts w:asciiTheme="minorHAnsi" w:hAnsiTheme="minorHAnsi" w:cstheme="minorHAnsi"/>
          <w:color w:val="000000"/>
        </w:rPr>
        <w:t xml:space="preserve">, contingent upon availability of funds. </w:t>
      </w:r>
    </w:p>
    <w:p w14:paraId="2A88C20D" w14:textId="77777777" w:rsidR="00900C5F" w:rsidRDefault="00900C5F" w:rsidP="00214C38">
      <w:pPr>
        <w:pStyle w:val="CM47"/>
        <w:tabs>
          <w:tab w:val="left" w:pos="360"/>
        </w:tabs>
        <w:spacing w:before="0" w:beforeAutospacing="0" w:after="0" w:afterAutospacing="0"/>
        <w:ind w:left="360"/>
        <w:rPr>
          <w:rFonts w:asciiTheme="minorHAnsi" w:hAnsiTheme="minorHAnsi" w:cstheme="minorHAnsi"/>
          <w:bCs/>
          <w:color w:val="000000"/>
        </w:rPr>
      </w:pPr>
    </w:p>
    <w:p w14:paraId="5B893840" w14:textId="77777777" w:rsidR="00482AAC" w:rsidRPr="00CB6D7E" w:rsidRDefault="00687F30" w:rsidP="00214C38">
      <w:pPr>
        <w:pStyle w:val="CM47"/>
        <w:tabs>
          <w:tab w:val="left" w:pos="360"/>
        </w:tabs>
        <w:spacing w:before="0" w:beforeAutospacing="0" w:after="0" w:afterAutospacing="0"/>
        <w:ind w:left="360"/>
        <w:rPr>
          <w:rFonts w:asciiTheme="minorHAnsi" w:hAnsiTheme="minorHAnsi" w:cstheme="minorHAnsi"/>
          <w:bCs/>
          <w:color w:val="000000"/>
        </w:rPr>
      </w:pPr>
      <w:r>
        <w:rPr>
          <w:rFonts w:asciiTheme="minorHAnsi" w:hAnsiTheme="minorHAnsi" w:cstheme="minorHAnsi"/>
          <w:bCs/>
          <w:color w:val="000000"/>
        </w:rPr>
        <w:t xml:space="preserve">Funding for the program listed in this </w:t>
      </w:r>
      <w:r w:rsidR="003A500C">
        <w:rPr>
          <w:rFonts w:asciiTheme="minorHAnsi" w:hAnsiTheme="minorHAnsi" w:cstheme="minorHAnsi"/>
          <w:bCs/>
          <w:color w:val="000000"/>
        </w:rPr>
        <w:t>FFO</w:t>
      </w:r>
      <w:r>
        <w:rPr>
          <w:rFonts w:asciiTheme="minorHAnsi" w:hAnsiTheme="minorHAnsi" w:cstheme="minorHAnsi"/>
          <w:bCs/>
          <w:color w:val="000000"/>
        </w:rPr>
        <w:t xml:space="preserve"> is contingent upon the availability of appropriations. In no event will NIST or DoC be responsible for </w:t>
      </w:r>
      <w:r w:rsidR="002655A4">
        <w:rPr>
          <w:rFonts w:asciiTheme="minorHAnsi" w:hAnsiTheme="minorHAnsi" w:cstheme="minorHAnsi"/>
          <w:bCs/>
          <w:color w:val="000000"/>
        </w:rPr>
        <w:t>application</w:t>
      </w:r>
      <w:r>
        <w:rPr>
          <w:rFonts w:asciiTheme="minorHAnsi" w:hAnsiTheme="minorHAnsi" w:cstheme="minorHAnsi"/>
          <w:bCs/>
          <w:color w:val="000000"/>
        </w:rPr>
        <w:t xml:space="preserve"> preparation costs. </w:t>
      </w:r>
      <w:r w:rsidR="00482AAC" w:rsidRPr="00CB6D7E">
        <w:rPr>
          <w:rFonts w:asciiTheme="minorHAnsi" w:hAnsiTheme="minorHAnsi" w:cstheme="minorHAnsi"/>
          <w:bCs/>
          <w:color w:val="000000"/>
        </w:rPr>
        <w:t xml:space="preserve">This </w:t>
      </w:r>
      <w:r w:rsidR="003A500C">
        <w:rPr>
          <w:rFonts w:asciiTheme="minorHAnsi" w:hAnsiTheme="minorHAnsi" w:cstheme="minorHAnsi"/>
          <w:bCs/>
          <w:color w:val="000000"/>
        </w:rPr>
        <w:t>FFO</w:t>
      </w:r>
      <w:r w:rsidR="00482AAC" w:rsidRPr="00CB6D7E">
        <w:rPr>
          <w:rFonts w:asciiTheme="minorHAnsi" w:hAnsiTheme="minorHAnsi" w:cstheme="minorHAnsi"/>
          <w:bCs/>
          <w:color w:val="000000"/>
        </w:rPr>
        <w:t xml:space="preserve"> does not obligate NIST </w:t>
      </w:r>
      <w:r>
        <w:rPr>
          <w:rFonts w:asciiTheme="minorHAnsi" w:hAnsiTheme="minorHAnsi" w:cstheme="minorHAnsi"/>
          <w:bCs/>
          <w:color w:val="000000"/>
        </w:rPr>
        <w:t xml:space="preserve">or DoC </w:t>
      </w:r>
      <w:r w:rsidR="00482AAC" w:rsidRPr="00CB6D7E">
        <w:rPr>
          <w:rFonts w:asciiTheme="minorHAnsi" w:hAnsiTheme="minorHAnsi" w:cstheme="minorHAnsi"/>
          <w:bCs/>
          <w:color w:val="000000"/>
        </w:rPr>
        <w:t xml:space="preserve">to make any awards under either Phase </w:t>
      </w:r>
      <w:r w:rsidR="00891DA9" w:rsidRPr="00CB6D7E">
        <w:rPr>
          <w:rFonts w:asciiTheme="minorHAnsi" w:hAnsiTheme="minorHAnsi" w:cstheme="minorHAnsi"/>
          <w:bCs/>
          <w:color w:val="000000"/>
        </w:rPr>
        <w:t>I</w:t>
      </w:r>
      <w:r w:rsidR="00482AAC" w:rsidRPr="00CB6D7E">
        <w:rPr>
          <w:rFonts w:asciiTheme="minorHAnsi" w:hAnsiTheme="minorHAnsi" w:cstheme="minorHAnsi"/>
          <w:bCs/>
          <w:color w:val="000000"/>
        </w:rPr>
        <w:t xml:space="preserve"> or Phase </w:t>
      </w:r>
      <w:r w:rsidR="00891DA9" w:rsidRPr="00CB6D7E">
        <w:rPr>
          <w:rFonts w:asciiTheme="minorHAnsi" w:hAnsiTheme="minorHAnsi" w:cstheme="minorHAnsi"/>
          <w:bCs/>
          <w:color w:val="000000"/>
        </w:rPr>
        <w:t>II.</w:t>
      </w:r>
      <w:r w:rsidR="00482AAC" w:rsidRPr="00CB6D7E">
        <w:rPr>
          <w:rFonts w:asciiTheme="minorHAnsi" w:hAnsiTheme="minorHAnsi" w:cstheme="minorHAnsi"/>
          <w:bCs/>
          <w:color w:val="000000"/>
        </w:rPr>
        <w:t xml:space="preserve"> Furthermore, NIST </w:t>
      </w:r>
      <w:r w:rsidR="0064161B">
        <w:rPr>
          <w:rFonts w:asciiTheme="minorHAnsi" w:hAnsiTheme="minorHAnsi" w:cstheme="minorHAnsi"/>
          <w:bCs/>
          <w:color w:val="000000"/>
        </w:rPr>
        <w:t xml:space="preserve">will not fund any costs incurred </w:t>
      </w:r>
      <w:r w:rsidR="00482AAC" w:rsidRPr="00CB6D7E">
        <w:rPr>
          <w:rFonts w:asciiTheme="minorHAnsi" w:hAnsiTheme="minorHAnsi" w:cstheme="minorHAnsi"/>
          <w:bCs/>
          <w:color w:val="000000"/>
        </w:rPr>
        <w:t xml:space="preserve">by the </w:t>
      </w:r>
      <w:r w:rsidR="002D618D">
        <w:rPr>
          <w:rFonts w:asciiTheme="minorHAnsi" w:hAnsiTheme="minorHAnsi" w:cstheme="minorHAnsi"/>
          <w:bCs/>
          <w:color w:val="000000"/>
        </w:rPr>
        <w:t>applicant</w:t>
      </w:r>
      <w:r w:rsidR="00A71AEB" w:rsidRPr="00CB6D7E">
        <w:rPr>
          <w:rFonts w:asciiTheme="minorHAnsi" w:hAnsiTheme="minorHAnsi" w:cstheme="minorHAnsi"/>
          <w:bCs/>
          <w:color w:val="000000"/>
        </w:rPr>
        <w:t>s</w:t>
      </w:r>
      <w:r w:rsidR="007635CF" w:rsidRPr="00CB6D7E">
        <w:rPr>
          <w:rFonts w:asciiTheme="minorHAnsi" w:hAnsiTheme="minorHAnsi" w:cstheme="minorHAnsi"/>
          <w:bCs/>
          <w:color w:val="000000"/>
        </w:rPr>
        <w:t xml:space="preserve"> before</w:t>
      </w:r>
      <w:r w:rsidR="00482AAC" w:rsidRPr="00CB6D7E">
        <w:rPr>
          <w:rFonts w:asciiTheme="minorHAnsi" w:hAnsiTheme="minorHAnsi" w:cstheme="minorHAnsi"/>
          <w:bCs/>
          <w:color w:val="000000"/>
        </w:rPr>
        <w:t xml:space="preserve"> </w:t>
      </w:r>
      <w:r w:rsidR="00A71AEB" w:rsidRPr="00CB6D7E">
        <w:rPr>
          <w:rFonts w:asciiTheme="minorHAnsi" w:hAnsiTheme="minorHAnsi" w:cstheme="minorHAnsi"/>
          <w:bCs/>
          <w:color w:val="000000"/>
        </w:rPr>
        <w:t>awards are made.</w:t>
      </w:r>
      <w:r>
        <w:rPr>
          <w:rFonts w:asciiTheme="minorHAnsi" w:hAnsiTheme="minorHAnsi" w:cstheme="minorHAnsi"/>
          <w:bCs/>
          <w:color w:val="000000"/>
        </w:rPr>
        <w:t xml:space="preserve"> Publication of this FFO does not oblige NIST or DoC to award any specific project or to obligate any available funds.</w:t>
      </w:r>
    </w:p>
    <w:p w14:paraId="3A3FCCB0" w14:textId="77777777" w:rsidR="00900C5F" w:rsidRDefault="00900C5F" w:rsidP="00214C38">
      <w:pPr>
        <w:pStyle w:val="Default"/>
        <w:spacing w:before="0" w:beforeAutospacing="0" w:after="0" w:afterAutospacing="0"/>
        <w:ind w:left="360"/>
        <w:rPr>
          <w:rFonts w:asciiTheme="minorHAnsi" w:hAnsiTheme="minorHAnsi" w:cstheme="minorHAnsi"/>
          <w:b/>
          <w:color w:val="0070C0"/>
        </w:rPr>
      </w:pPr>
    </w:p>
    <w:p w14:paraId="3C9C42D2" w14:textId="77777777" w:rsidR="00346C9D" w:rsidRPr="00CB6D7E" w:rsidRDefault="00E73933" w:rsidP="00346C9D">
      <w:pPr>
        <w:pStyle w:val="Default"/>
        <w:spacing w:before="0" w:beforeAutospacing="0" w:after="0" w:afterAutospacing="0"/>
        <w:ind w:left="360"/>
        <w:rPr>
          <w:rFonts w:asciiTheme="minorHAnsi" w:hAnsiTheme="minorHAnsi" w:cstheme="minorHAnsi"/>
          <w:b/>
          <w:color w:val="0070C0"/>
        </w:rPr>
      </w:pPr>
      <w:bookmarkStart w:id="50" w:name="book5_02"/>
      <w:bookmarkEnd w:id="50"/>
      <w:r>
        <w:rPr>
          <w:rFonts w:asciiTheme="minorHAnsi" w:hAnsiTheme="minorHAnsi" w:cstheme="minorHAnsi"/>
          <w:b/>
          <w:color w:val="0070C0"/>
        </w:rPr>
        <w:t>5.02 Reporting Requirements</w:t>
      </w:r>
    </w:p>
    <w:p w14:paraId="51BC45AF" w14:textId="77777777" w:rsidR="00D71F9D" w:rsidRDefault="00D71F9D" w:rsidP="00346C9D">
      <w:pPr>
        <w:pStyle w:val="Default"/>
        <w:spacing w:before="0" w:beforeAutospacing="0" w:after="0" w:afterAutospacing="0"/>
        <w:ind w:left="360"/>
        <w:rPr>
          <w:rFonts w:asciiTheme="minorHAnsi" w:hAnsiTheme="minorHAnsi" w:cstheme="minorHAnsi"/>
          <w:color w:val="auto"/>
        </w:rPr>
      </w:pPr>
      <w:r>
        <w:rPr>
          <w:rFonts w:asciiTheme="minorHAnsi" w:hAnsiTheme="minorHAnsi" w:cstheme="minorHAnsi"/>
          <w:color w:val="auto"/>
        </w:rPr>
        <w:t>P</w:t>
      </w:r>
      <w:r w:rsidRPr="00D71F9D">
        <w:rPr>
          <w:rFonts w:asciiTheme="minorHAnsi" w:hAnsiTheme="minorHAnsi" w:cstheme="minorHAnsi"/>
          <w:color w:val="auto"/>
        </w:rPr>
        <w:t>hase I awardees will be required to submit a progress report three months after award and a final report.  Phase II awardees will be required to submit three progress reports, a final report, and a commercialization report.  Phase II reports are due at 6, 12, 18, 24, and 36 months after award.</w:t>
      </w:r>
    </w:p>
    <w:p w14:paraId="3ECA2AC8" w14:textId="77777777" w:rsidR="00D71F9D" w:rsidRDefault="00D71F9D" w:rsidP="00346C9D">
      <w:pPr>
        <w:pStyle w:val="Default"/>
        <w:spacing w:before="0" w:beforeAutospacing="0" w:after="0" w:afterAutospacing="0"/>
        <w:ind w:left="360"/>
        <w:rPr>
          <w:rFonts w:asciiTheme="minorHAnsi" w:hAnsiTheme="minorHAnsi" w:cstheme="minorHAnsi"/>
          <w:color w:val="auto"/>
        </w:rPr>
      </w:pPr>
    </w:p>
    <w:p w14:paraId="6CD81D2F" w14:textId="77777777" w:rsidR="00346C9D" w:rsidRPr="00CB6D7E" w:rsidRDefault="00346C9D" w:rsidP="00346C9D">
      <w:pPr>
        <w:pStyle w:val="CM47"/>
        <w:spacing w:before="0" w:beforeAutospacing="0" w:after="0" w:afterAutospacing="0"/>
        <w:ind w:left="360"/>
        <w:rPr>
          <w:rFonts w:asciiTheme="minorHAnsi" w:hAnsiTheme="minorHAnsi" w:cstheme="minorHAnsi"/>
          <w:color w:val="009AFF"/>
        </w:rPr>
      </w:pPr>
      <w:r w:rsidRPr="00CB6D7E">
        <w:rPr>
          <w:rFonts w:asciiTheme="minorHAnsi" w:hAnsiTheme="minorHAnsi" w:cstheme="minorHAnsi"/>
        </w:rPr>
        <w:t xml:space="preserve">Phase I and Phase II progress reports </w:t>
      </w:r>
      <w:r>
        <w:rPr>
          <w:rFonts w:asciiTheme="minorHAnsi" w:hAnsiTheme="minorHAnsi" w:cstheme="minorHAnsi"/>
        </w:rPr>
        <w:t>should include</w:t>
      </w:r>
      <w:r w:rsidRPr="00CB6D7E">
        <w:rPr>
          <w:rFonts w:asciiTheme="minorHAnsi" w:hAnsiTheme="minorHAnsi" w:cstheme="minorHAnsi"/>
        </w:rPr>
        <w:t xml:space="preserve"> technical details regarding the research conducted up to that point in the project and provide detailed plans for the next stages of the project. Consideration will be given to changes from the solicited and proposed milestones if results from experimentation warrant a deviation from plan. Inclusion of proprietary information within the progress reports and final report may be necessary in order to effectively communicate progress and gain appropriate consultation from NIST experts regarding next steps. All such proprietary information </w:t>
      </w:r>
      <w:r>
        <w:rPr>
          <w:rFonts w:asciiTheme="minorHAnsi" w:hAnsiTheme="minorHAnsi" w:cstheme="minorHAnsi"/>
        </w:rPr>
        <w:t>must</w:t>
      </w:r>
      <w:r w:rsidRPr="00CB6D7E">
        <w:rPr>
          <w:rFonts w:asciiTheme="minorHAnsi" w:hAnsiTheme="minorHAnsi" w:cstheme="minorHAnsi"/>
        </w:rPr>
        <w:t xml:space="preserve"> be marked </w:t>
      </w:r>
      <w:r>
        <w:rPr>
          <w:rFonts w:asciiTheme="minorHAnsi" w:hAnsiTheme="minorHAnsi" w:cstheme="minorHAnsi"/>
        </w:rPr>
        <w:t xml:space="preserve">by the awardee </w:t>
      </w:r>
      <w:r w:rsidRPr="00CB6D7E">
        <w:rPr>
          <w:rFonts w:asciiTheme="minorHAnsi" w:hAnsiTheme="minorHAnsi" w:cstheme="minorHAnsi"/>
        </w:rPr>
        <w:t>according to instructions provided in Section 5.04.</w:t>
      </w:r>
    </w:p>
    <w:p w14:paraId="39E48ECF" w14:textId="77777777" w:rsidR="00346C9D" w:rsidRDefault="00346C9D" w:rsidP="00346C9D">
      <w:pPr>
        <w:pStyle w:val="CM11"/>
        <w:spacing w:before="0" w:beforeAutospacing="0" w:after="0" w:afterAutospacing="0" w:line="240" w:lineRule="auto"/>
        <w:ind w:left="360" w:right="240"/>
        <w:rPr>
          <w:rFonts w:asciiTheme="minorHAnsi" w:hAnsiTheme="minorHAnsi" w:cstheme="minorHAnsi"/>
        </w:rPr>
      </w:pPr>
    </w:p>
    <w:p w14:paraId="1047630F" w14:textId="77777777" w:rsidR="00346C9D" w:rsidRPr="00CB6D7E" w:rsidRDefault="00346C9D" w:rsidP="00346C9D">
      <w:pPr>
        <w:pStyle w:val="CM11"/>
        <w:spacing w:before="0" w:beforeAutospacing="0" w:after="0" w:afterAutospacing="0" w:line="240" w:lineRule="auto"/>
        <w:ind w:left="360" w:right="240"/>
        <w:rPr>
          <w:rFonts w:asciiTheme="minorHAnsi" w:hAnsiTheme="minorHAnsi" w:cstheme="minorHAnsi"/>
          <w:color w:val="000000"/>
        </w:rPr>
      </w:pPr>
      <w:r w:rsidRPr="00CB6D7E">
        <w:rPr>
          <w:rFonts w:asciiTheme="minorHAnsi" w:hAnsiTheme="minorHAnsi" w:cstheme="minorHAnsi"/>
        </w:rPr>
        <w:t>Final reports submitted under Phase I and Phase II shall include a single-page project s</w:t>
      </w:r>
      <w:r>
        <w:rPr>
          <w:rFonts w:asciiTheme="minorHAnsi" w:hAnsiTheme="minorHAnsi" w:cstheme="minorHAnsi"/>
        </w:rPr>
        <w:t>ummary as the first page</w:t>
      </w:r>
      <w:r w:rsidRPr="00CB6D7E">
        <w:rPr>
          <w:rFonts w:asciiTheme="minorHAnsi" w:hAnsiTheme="minorHAnsi" w:cstheme="minorHAnsi"/>
        </w:rPr>
        <w:t xml:space="preserve">. The remainder of the </w:t>
      </w:r>
      <w:r>
        <w:rPr>
          <w:rFonts w:asciiTheme="minorHAnsi" w:hAnsiTheme="minorHAnsi" w:cstheme="minorHAnsi"/>
        </w:rPr>
        <w:t>report should indicate</w:t>
      </w:r>
      <w:r w:rsidRPr="00CB6D7E">
        <w:rPr>
          <w:rFonts w:asciiTheme="minorHAnsi" w:hAnsiTheme="minorHAnsi" w:cstheme="minorHAnsi"/>
        </w:rPr>
        <w:t xml:space="preserve"> the research objectives, research work carried out, results obtained, and estimates of technical feasibility. </w:t>
      </w:r>
    </w:p>
    <w:p w14:paraId="1DAFF158" w14:textId="77777777" w:rsidR="00346C9D" w:rsidRDefault="00346C9D" w:rsidP="00346C9D">
      <w:pPr>
        <w:pStyle w:val="Default"/>
        <w:spacing w:before="0" w:beforeAutospacing="0" w:after="0" w:afterAutospacing="0"/>
        <w:ind w:left="360"/>
        <w:rPr>
          <w:rFonts w:asciiTheme="minorHAnsi" w:hAnsiTheme="minorHAnsi" w:cstheme="minorHAnsi"/>
        </w:rPr>
      </w:pPr>
    </w:p>
    <w:p w14:paraId="01CA8DF8" w14:textId="77777777" w:rsidR="00346C9D" w:rsidRPr="00CB6D7E" w:rsidRDefault="00346C9D" w:rsidP="00346C9D">
      <w:pPr>
        <w:pStyle w:val="Default"/>
        <w:spacing w:before="0" w:beforeAutospacing="0" w:after="0" w:afterAutospacing="0"/>
        <w:ind w:left="360"/>
        <w:rPr>
          <w:rFonts w:asciiTheme="minorHAnsi" w:hAnsiTheme="minorHAnsi" w:cstheme="minorHAnsi"/>
          <w:color w:val="auto"/>
        </w:rPr>
      </w:pPr>
      <w:r w:rsidRPr="00CB6D7E">
        <w:rPr>
          <w:rFonts w:asciiTheme="minorHAnsi" w:hAnsiTheme="minorHAnsi" w:cstheme="minorHAnsi"/>
        </w:rPr>
        <w:t xml:space="preserve">All final reports must carry an acknowledgment on the cover page such as: "This material is based upon work supported by the National Institute of Standards and Technology (NIST) under </w:t>
      </w:r>
      <w:r>
        <w:rPr>
          <w:rFonts w:asciiTheme="minorHAnsi" w:hAnsiTheme="minorHAnsi" w:cstheme="minorHAnsi"/>
        </w:rPr>
        <w:t>cooperative agreement</w:t>
      </w:r>
      <w:r w:rsidRPr="00CB6D7E">
        <w:rPr>
          <w:rFonts w:asciiTheme="minorHAnsi" w:hAnsiTheme="minorHAnsi" w:cstheme="minorHAnsi"/>
        </w:rPr>
        <w:t xml:space="preserve"> _______________. Any opinions, findings, conclusions or recommendations expressed in this publication are those of the author(s) and do not necessarily reflect the views of NIST."</w:t>
      </w:r>
    </w:p>
    <w:p w14:paraId="52B52421" w14:textId="77777777" w:rsidR="00346C9D" w:rsidRDefault="00346C9D" w:rsidP="00346C9D">
      <w:pPr>
        <w:pStyle w:val="CM11"/>
        <w:spacing w:before="0" w:beforeAutospacing="0" w:after="0" w:afterAutospacing="0" w:line="240" w:lineRule="auto"/>
        <w:ind w:left="360" w:right="240"/>
        <w:rPr>
          <w:rFonts w:asciiTheme="minorHAnsi" w:hAnsiTheme="minorHAnsi" w:cstheme="minorHAnsi"/>
        </w:rPr>
      </w:pPr>
    </w:p>
    <w:p w14:paraId="0A37F94F" w14:textId="77777777" w:rsidR="00346C9D" w:rsidRPr="00CB6D7E" w:rsidRDefault="00346C9D" w:rsidP="00346C9D">
      <w:pPr>
        <w:pStyle w:val="CM11"/>
        <w:spacing w:before="0" w:beforeAutospacing="0" w:after="0" w:afterAutospacing="0" w:line="240" w:lineRule="auto"/>
        <w:ind w:left="360" w:right="240"/>
        <w:rPr>
          <w:rFonts w:asciiTheme="minorHAnsi" w:hAnsiTheme="minorHAnsi" w:cstheme="minorHAnsi"/>
        </w:rPr>
      </w:pPr>
      <w:r w:rsidRPr="00CB6D7E">
        <w:rPr>
          <w:rFonts w:asciiTheme="minorHAnsi" w:hAnsiTheme="minorHAnsi" w:cstheme="minorHAnsi"/>
        </w:rPr>
        <w:t xml:space="preserve">The information provided in the Phase II commercialization update reports will be compiled and used as general statistics to help determine the value of the </w:t>
      </w:r>
      <w:r>
        <w:rPr>
          <w:rFonts w:asciiTheme="minorHAnsi" w:hAnsiTheme="minorHAnsi" w:cstheme="minorHAnsi"/>
        </w:rPr>
        <w:t>NIST SBIR Program.</w:t>
      </w:r>
    </w:p>
    <w:p w14:paraId="206404B9" w14:textId="77777777" w:rsidR="00346C9D" w:rsidRDefault="00346C9D" w:rsidP="00346C9D">
      <w:pPr>
        <w:pStyle w:val="CM47"/>
        <w:spacing w:before="0" w:beforeAutospacing="0" w:after="0" w:afterAutospacing="0"/>
        <w:ind w:left="360"/>
        <w:rPr>
          <w:rFonts w:asciiTheme="minorHAnsi" w:hAnsiTheme="minorHAnsi" w:cstheme="minorHAnsi"/>
        </w:rPr>
      </w:pPr>
    </w:p>
    <w:p w14:paraId="3815E973" w14:textId="77777777" w:rsidR="00346C9D" w:rsidRPr="00CB6D7E" w:rsidRDefault="00346C9D" w:rsidP="00346C9D">
      <w:pPr>
        <w:pStyle w:val="CM47"/>
        <w:spacing w:before="0" w:beforeAutospacing="0" w:after="0" w:afterAutospacing="0"/>
        <w:ind w:left="360"/>
        <w:rPr>
          <w:rFonts w:asciiTheme="minorHAnsi" w:hAnsiTheme="minorHAnsi" w:cstheme="minorHAnsi"/>
        </w:rPr>
      </w:pPr>
      <w:r w:rsidRPr="00CB6D7E">
        <w:rPr>
          <w:rFonts w:asciiTheme="minorHAnsi" w:hAnsiTheme="minorHAnsi" w:cstheme="minorHAnsi"/>
        </w:rPr>
        <w:t xml:space="preserve">The Phase II commercialization update report </w:t>
      </w:r>
      <w:r>
        <w:rPr>
          <w:rFonts w:asciiTheme="minorHAnsi" w:hAnsiTheme="minorHAnsi" w:cstheme="minorHAnsi"/>
        </w:rPr>
        <w:t xml:space="preserve">should </w:t>
      </w:r>
      <w:r w:rsidRPr="00CB6D7E">
        <w:rPr>
          <w:rFonts w:asciiTheme="minorHAnsi" w:hAnsiTheme="minorHAnsi" w:cstheme="minorHAnsi"/>
        </w:rPr>
        <w:t>include the following:</w:t>
      </w:r>
    </w:p>
    <w:p w14:paraId="3BA9BC1E" w14:textId="77777777" w:rsidR="00346C9D" w:rsidRPr="00CB6D7E" w:rsidRDefault="00346C9D" w:rsidP="00395B63">
      <w:pPr>
        <w:pStyle w:val="Default"/>
        <w:numPr>
          <w:ilvl w:val="0"/>
          <w:numId w:val="1"/>
        </w:numPr>
        <w:spacing w:before="0" w:beforeAutospacing="0" w:after="0" w:afterAutospacing="0"/>
        <w:ind w:left="360" w:firstLine="0"/>
        <w:rPr>
          <w:rFonts w:asciiTheme="minorHAnsi" w:hAnsiTheme="minorHAnsi" w:cstheme="minorHAnsi"/>
          <w:color w:val="auto"/>
        </w:rPr>
      </w:pPr>
      <w:r w:rsidRPr="00CB6D7E">
        <w:rPr>
          <w:rFonts w:asciiTheme="minorHAnsi" w:hAnsiTheme="minorHAnsi" w:cstheme="minorHAnsi"/>
          <w:color w:val="auto"/>
        </w:rPr>
        <w:t xml:space="preserve">A description of the company’s efforts to further develop, commercialize and derive revenues from the technology resulting </w:t>
      </w:r>
      <w:r>
        <w:rPr>
          <w:rFonts w:asciiTheme="minorHAnsi" w:hAnsiTheme="minorHAnsi" w:cstheme="minorHAnsi"/>
          <w:color w:val="auto"/>
        </w:rPr>
        <w:t>from this SBIR award. If work has ended on the</w:t>
      </w:r>
    </w:p>
    <w:p w14:paraId="79A28E7B" w14:textId="77777777" w:rsidR="00346C9D" w:rsidRDefault="00346C9D" w:rsidP="00346C9D">
      <w:pPr>
        <w:pStyle w:val="Default"/>
        <w:spacing w:before="0" w:beforeAutospacing="0" w:after="0" w:afterAutospacing="0"/>
        <w:ind w:left="360"/>
        <w:rPr>
          <w:rFonts w:asciiTheme="minorHAnsi" w:hAnsiTheme="minorHAnsi" w:cstheme="minorHAnsi"/>
          <w:color w:val="auto"/>
        </w:rPr>
      </w:pPr>
      <w:r w:rsidRPr="00CB6D7E">
        <w:rPr>
          <w:rFonts w:asciiTheme="minorHAnsi" w:hAnsiTheme="minorHAnsi" w:cstheme="minorHAnsi"/>
          <w:color w:val="auto"/>
        </w:rPr>
        <w:t>project, please provide</w:t>
      </w:r>
      <w:r>
        <w:rPr>
          <w:rFonts w:asciiTheme="minorHAnsi" w:hAnsiTheme="minorHAnsi" w:cstheme="minorHAnsi"/>
          <w:color w:val="auto"/>
        </w:rPr>
        <w:t xml:space="preserve"> an explanation.</w:t>
      </w:r>
    </w:p>
    <w:p w14:paraId="6C40FEBD" w14:textId="77777777" w:rsidR="00346C9D" w:rsidRPr="00CB6D7E" w:rsidRDefault="00346C9D" w:rsidP="00346C9D">
      <w:pPr>
        <w:pStyle w:val="Default"/>
        <w:spacing w:before="0" w:beforeAutospacing="0" w:after="0" w:afterAutospacing="0"/>
        <w:ind w:left="360"/>
        <w:rPr>
          <w:rFonts w:asciiTheme="minorHAnsi" w:hAnsiTheme="minorHAnsi" w:cstheme="minorHAnsi"/>
          <w:color w:val="auto"/>
        </w:rPr>
      </w:pPr>
    </w:p>
    <w:p w14:paraId="147994D2" w14:textId="77777777" w:rsidR="00346C9D" w:rsidRPr="00CB6D7E" w:rsidRDefault="00346C9D" w:rsidP="00395B63">
      <w:pPr>
        <w:pStyle w:val="Default"/>
        <w:numPr>
          <w:ilvl w:val="0"/>
          <w:numId w:val="1"/>
        </w:numPr>
        <w:spacing w:before="0" w:beforeAutospacing="0" w:after="0" w:afterAutospacing="0"/>
        <w:ind w:left="360" w:firstLine="0"/>
        <w:rPr>
          <w:rFonts w:asciiTheme="minorHAnsi" w:hAnsiTheme="minorHAnsi" w:cstheme="minorHAnsi"/>
          <w:color w:val="auto"/>
        </w:rPr>
      </w:pPr>
      <w:r w:rsidRPr="00CB6D7E">
        <w:rPr>
          <w:rFonts w:asciiTheme="minorHAnsi" w:hAnsiTheme="minorHAnsi" w:cstheme="minorHAnsi"/>
          <w:color w:val="auto"/>
        </w:rPr>
        <w:t>Information about any follow-on funding commitment(s) and investments to further the</w:t>
      </w:r>
      <w:r w:rsidRPr="00CB6D7E">
        <w:rPr>
          <w:rFonts w:asciiTheme="minorHAnsi" w:hAnsiTheme="minorHAnsi" w:cstheme="minorHAnsi"/>
          <w:color w:val="FF0000"/>
        </w:rPr>
        <w:t xml:space="preserve"> </w:t>
      </w:r>
      <w:r w:rsidRPr="00CB6D7E">
        <w:rPr>
          <w:rFonts w:asciiTheme="minorHAnsi" w:hAnsiTheme="minorHAnsi" w:cstheme="minorHAnsi"/>
          <w:color w:val="auto"/>
        </w:rPr>
        <w:t xml:space="preserve">development and/or commercialize the Phase II technology. </w:t>
      </w:r>
      <w:r>
        <w:rPr>
          <w:rFonts w:asciiTheme="minorHAnsi" w:hAnsiTheme="minorHAnsi" w:cstheme="minorHAnsi"/>
          <w:color w:val="auto"/>
        </w:rPr>
        <w:t xml:space="preserve">If follow-on funding was not </w:t>
      </w:r>
    </w:p>
    <w:p w14:paraId="174EEF05" w14:textId="77777777" w:rsidR="00346C9D" w:rsidRDefault="00346C9D" w:rsidP="00346C9D">
      <w:pPr>
        <w:pStyle w:val="Default"/>
        <w:spacing w:before="0" w:beforeAutospacing="0" w:after="0" w:afterAutospacing="0"/>
        <w:ind w:left="360"/>
        <w:rPr>
          <w:rFonts w:asciiTheme="minorHAnsi" w:hAnsiTheme="minorHAnsi" w:cstheme="minorHAnsi"/>
          <w:color w:val="auto"/>
        </w:rPr>
      </w:pPr>
      <w:r w:rsidRPr="00CB6D7E">
        <w:rPr>
          <w:rFonts w:asciiTheme="minorHAnsi" w:hAnsiTheme="minorHAnsi" w:cstheme="minorHAnsi"/>
          <w:color w:val="auto"/>
        </w:rPr>
        <w:t>obtained, provid</w:t>
      </w:r>
      <w:r>
        <w:rPr>
          <w:rFonts w:asciiTheme="minorHAnsi" w:hAnsiTheme="minorHAnsi" w:cstheme="minorHAnsi"/>
          <w:color w:val="auto"/>
        </w:rPr>
        <w:t>e possible reasons.</w:t>
      </w:r>
    </w:p>
    <w:p w14:paraId="4A34452B" w14:textId="77777777" w:rsidR="00346C9D" w:rsidRPr="00CB6D7E" w:rsidRDefault="00346C9D" w:rsidP="00346C9D">
      <w:pPr>
        <w:pStyle w:val="Default"/>
        <w:spacing w:before="0" w:beforeAutospacing="0" w:after="0" w:afterAutospacing="0"/>
        <w:ind w:left="360"/>
        <w:rPr>
          <w:rFonts w:asciiTheme="minorHAnsi" w:hAnsiTheme="minorHAnsi" w:cstheme="minorHAnsi"/>
          <w:color w:val="auto"/>
        </w:rPr>
      </w:pPr>
    </w:p>
    <w:p w14:paraId="524E5EDB" w14:textId="77777777" w:rsidR="00346C9D" w:rsidRPr="00CB6D7E" w:rsidRDefault="00346C9D" w:rsidP="00395B63">
      <w:pPr>
        <w:pStyle w:val="Default"/>
        <w:numPr>
          <w:ilvl w:val="0"/>
          <w:numId w:val="1"/>
        </w:numPr>
        <w:tabs>
          <w:tab w:val="left" w:pos="360"/>
        </w:tabs>
        <w:spacing w:before="0" w:beforeAutospacing="0" w:after="0" w:afterAutospacing="0"/>
        <w:ind w:left="360" w:firstLine="0"/>
        <w:rPr>
          <w:rFonts w:asciiTheme="minorHAnsi" w:hAnsiTheme="minorHAnsi" w:cstheme="minorHAnsi"/>
          <w:color w:val="auto"/>
        </w:rPr>
      </w:pPr>
      <w:r w:rsidRPr="00CB6D7E">
        <w:rPr>
          <w:rFonts w:asciiTheme="minorHAnsi" w:hAnsiTheme="minorHAnsi" w:cstheme="minorHAnsi"/>
          <w:color w:val="auto"/>
        </w:rPr>
        <w:t>Details about products and /or processes being developed, used for other projects, or currently in the marketplace resulting from the SBIR project.</w:t>
      </w:r>
      <w:r>
        <w:rPr>
          <w:rFonts w:asciiTheme="minorHAnsi" w:hAnsiTheme="minorHAnsi" w:cstheme="minorHAnsi"/>
          <w:color w:val="auto"/>
        </w:rPr>
        <w:t xml:space="preserve"> </w:t>
      </w:r>
    </w:p>
    <w:p w14:paraId="2399E867" w14:textId="77777777" w:rsidR="00346C9D" w:rsidRPr="00CB6D7E" w:rsidRDefault="00346C9D" w:rsidP="00346C9D">
      <w:pPr>
        <w:pStyle w:val="Default"/>
        <w:spacing w:before="0" w:beforeAutospacing="0" w:after="0" w:afterAutospacing="0"/>
        <w:ind w:left="720"/>
        <w:rPr>
          <w:rFonts w:asciiTheme="minorHAnsi" w:hAnsiTheme="minorHAnsi" w:cstheme="minorHAnsi"/>
          <w:color w:val="auto"/>
        </w:rPr>
      </w:pPr>
    </w:p>
    <w:p w14:paraId="62758006" w14:textId="77777777" w:rsidR="00346C9D" w:rsidRPr="00CB6D7E" w:rsidRDefault="00346C9D" w:rsidP="00395B63">
      <w:pPr>
        <w:pStyle w:val="Default"/>
        <w:numPr>
          <w:ilvl w:val="0"/>
          <w:numId w:val="1"/>
        </w:numPr>
        <w:tabs>
          <w:tab w:val="left" w:pos="360"/>
        </w:tabs>
        <w:spacing w:before="0" w:beforeAutospacing="0" w:after="0" w:afterAutospacing="0"/>
        <w:ind w:left="360" w:firstLine="0"/>
        <w:rPr>
          <w:rFonts w:asciiTheme="minorHAnsi" w:hAnsiTheme="minorHAnsi" w:cstheme="minorHAnsi"/>
          <w:color w:val="auto"/>
        </w:rPr>
      </w:pPr>
      <w:r w:rsidRPr="00CB6D7E">
        <w:rPr>
          <w:rFonts w:asciiTheme="minorHAnsi" w:hAnsiTheme="minorHAnsi" w:cstheme="minorHAnsi"/>
          <w:color w:val="auto"/>
        </w:rPr>
        <w:t>A list of any patents or published patent applications resulting from the SBIR project.</w:t>
      </w:r>
    </w:p>
    <w:p w14:paraId="50BD4065" w14:textId="77777777" w:rsidR="00346C9D" w:rsidRPr="00CB6D7E" w:rsidRDefault="00346C9D" w:rsidP="00346C9D">
      <w:pPr>
        <w:pStyle w:val="Default"/>
        <w:spacing w:before="0" w:beforeAutospacing="0" w:after="0" w:afterAutospacing="0"/>
        <w:ind w:left="720"/>
        <w:rPr>
          <w:rFonts w:asciiTheme="minorHAnsi" w:hAnsiTheme="minorHAnsi" w:cstheme="minorHAnsi"/>
          <w:color w:val="auto"/>
        </w:rPr>
      </w:pPr>
    </w:p>
    <w:p w14:paraId="075C30D8" w14:textId="77777777" w:rsidR="00346C9D" w:rsidRPr="00CB6D7E" w:rsidRDefault="00346C9D" w:rsidP="00395B63">
      <w:pPr>
        <w:pStyle w:val="Default"/>
        <w:numPr>
          <w:ilvl w:val="0"/>
          <w:numId w:val="1"/>
        </w:numPr>
        <w:spacing w:before="0" w:beforeAutospacing="0" w:after="0" w:afterAutospacing="0"/>
        <w:ind w:left="360" w:firstLine="0"/>
        <w:rPr>
          <w:rFonts w:asciiTheme="minorHAnsi" w:hAnsiTheme="minorHAnsi" w:cstheme="minorHAnsi"/>
          <w:color w:val="auto"/>
        </w:rPr>
      </w:pPr>
      <w:r w:rsidRPr="00CB6D7E">
        <w:rPr>
          <w:rFonts w:asciiTheme="minorHAnsi" w:hAnsiTheme="minorHAnsi" w:cstheme="minorHAnsi"/>
          <w:color w:val="auto"/>
        </w:rPr>
        <w:t>Sales revenue from new products or processes received from the commercialization of this SBIR project include: sales, manufacturing, product licensing, royalties, consulting, contracts, or other.</w:t>
      </w:r>
    </w:p>
    <w:p w14:paraId="76CA9340" w14:textId="77777777" w:rsidR="00346C9D" w:rsidRDefault="00346C9D" w:rsidP="00346C9D">
      <w:pPr>
        <w:pStyle w:val="Default"/>
        <w:tabs>
          <w:tab w:val="left" w:pos="270"/>
        </w:tabs>
        <w:spacing w:before="0" w:beforeAutospacing="0" w:after="0" w:afterAutospacing="0"/>
        <w:ind w:left="360"/>
        <w:rPr>
          <w:rFonts w:asciiTheme="minorHAnsi" w:hAnsiTheme="minorHAnsi" w:cstheme="minorHAnsi"/>
          <w:color w:val="auto"/>
        </w:rPr>
      </w:pPr>
    </w:p>
    <w:p w14:paraId="547FF4B6" w14:textId="77777777" w:rsidR="00346C9D" w:rsidRPr="00CB6D7E" w:rsidRDefault="00346C9D" w:rsidP="00346C9D">
      <w:pPr>
        <w:pStyle w:val="Default"/>
        <w:tabs>
          <w:tab w:val="left" w:pos="270"/>
        </w:tabs>
        <w:spacing w:before="0" w:beforeAutospacing="0" w:after="0" w:afterAutospacing="0"/>
        <w:ind w:left="360"/>
        <w:rPr>
          <w:rFonts w:asciiTheme="minorHAnsi" w:hAnsiTheme="minorHAnsi" w:cstheme="minorHAnsi"/>
          <w:color w:val="auto"/>
        </w:rPr>
      </w:pPr>
      <w:r w:rsidRPr="00CB6D7E">
        <w:rPr>
          <w:rFonts w:asciiTheme="minorHAnsi" w:hAnsiTheme="minorHAnsi" w:cstheme="minorHAnsi"/>
          <w:color w:val="auto"/>
        </w:rPr>
        <w:t xml:space="preserve">To help assess the effectiveness of our program in meeting programmatic and SBIR objectives, NIST may periodically request information from small businesses about progress taken towards commercialization of the technology after the completion of Phase I and II </w:t>
      </w:r>
      <w:r>
        <w:rPr>
          <w:rFonts w:asciiTheme="minorHAnsi" w:hAnsiTheme="minorHAnsi" w:cstheme="minorHAnsi"/>
          <w:color w:val="auto"/>
        </w:rPr>
        <w:t>award</w:t>
      </w:r>
      <w:r w:rsidRPr="00CB6D7E">
        <w:rPr>
          <w:rFonts w:asciiTheme="minorHAnsi" w:hAnsiTheme="minorHAnsi" w:cstheme="minorHAnsi"/>
          <w:color w:val="auto"/>
        </w:rPr>
        <w:t>s.</w:t>
      </w:r>
    </w:p>
    <w:p w14:paraId="4BDBCAB3" w14:textId="77777777" w:rsidR="00900C5F" w:rsidRDefault="00900C5F" w:rsidP="00214C38">
      <w:pPr>
        <w:pStyle w:val="Default"/>
        <w:spacing w:before="0" w:beforeAutospacing="0" w:after="0" w:afterAutospacing="0"/>
        <w:ind w:left="360"/>
        <w:rPr>
          <w:rFonts w:asciiTheme="minorHAnsi" w:hAnsiTheme="minorHAnsi" w:cstheme="minorHAnsi"/>
          <w:b/>
          <w:color w:val="0070C0"/>
        </w:rPr>
      </w:pPr>
    </w:p>
    <w:p w14:paraId="49FC1409" w14:textId="77777777" w:rsidR="0099685C" w:rsidRPr="00CB6D7E" w:rsidRDefault="0099685C" w:rsidP="00214C38">
      <w:pPr>
        <w:pStyle w:val="Default"/>
        <w:spacing w:before="0" w:beforeAutospacing="0" w:after="0" w:afterAutospacing="0"/>
        <w:ind w:left="360"/>
        <w:rPr>
          <w:rFonts w:asciiTheme="minorHAnsi" w:hAnsiTheme="minorHAnsi" w:cstheme="minorHAnsi"/>
          <w:b/>
          <w:color w:val="0070C0"/>
        </w:rPr>
      </w:pPr>
      <w:bookmarkStart w:id="51" w:name="book5_03"/>
      <w:bookmarkEnd w:id="51"/>
      <w:r w:rsidRPr="00CB6D7E">
        <w:rPr>
          <w:rFonts w:asciiTheme="minorHAnsi" w:hAnsiTheme="minorHAnsi" w:cstheme="minorHAnsi"/>
          <w:b/>
          <w:color w:val="0070C0"/>
        </w:rPr>
        <w:t xml:space="preserve">5.03 Payment </w:t>
      </w:r>
      <w:r w:rsidR="00BC2128" w:rsidRPr="00CB6D7E">
        <w:rPr>
          <w:rFonts w:asciiTheme="minorHAnsi" w:hAnsiTheme="minorHAnsi" w:cstheme="minorHAnsi"/>
          <w:b/>
          <w:color w:val="0070C0"/>
        </w:rPr>
        <w:t>Schedule</w:t>
      </w:r>
    </w:p>
    <w:p w14:paraId="66998365" w14:textId="77777777" w:rsidR="00BC2128" w:rsidRDefault="00BC2128" w:rsidP="00214C38">
      <w:pPr>
        <w:pStyle w:val="Default"/>
        <w:spacing w:before="0" w:beforeAutospacing="0" w:after="0" w:afterAutospacing="0"/>
        <w:ind w:left="360"/>
        <w:rPr>
          <w:rFonts w:asciiTheme="minorHAnsi" w:hAnsiTheme="minorHAnsi"/>
        </w:rPr>
      </w:pPr>
      <w:r w:rsidRPr="00BE2E25">
        <w:rPr>
          <w:rFonts w:asciiTheme="minorHAnsi" w:hAnsiTheme="minorHAnsi"/>
        </w:rPr>
        <w:t xml:space="preserve">Cooperative agreements will include an award term with electronic payment system information. Pursuant to 15 C.F.R. 14.22(b), awardees are to be paid in advance, provided they maintain or demonstrate the willingness to maintain: written procedures that minimize the time elapsing between the transfer of funds and disbursement by the recipient, and financial management systems that meet the standards for fund control and accountability as established in 15 C.F.R. 14.21. Advances of funds to a recipient organization shall be limited to the minimum amounts needed and be timed to be in accordance with the actual, immediate cash requirements of the recipient organization in carrying out the purpose of the approved program or project. </w:t>
      </w:r>
    </w:p>
    <w:p w14:paraId="2A52A9A3" w14:textId="77777777" w:rsidR="00900C5F" w:rsidRDefault="00A71A18" w:rsidP="001D3EDD">
      <w:pPr>
        <w:pStyle w:val="Default"/>
        <w:spacing w:before="0" w:beforeAutospacing="0" w:after="0" w:afterAutospacing="0"/>
        <w:ind w:left="360"/>
        <w:rPr>
          <w:rFonts w:asciiTheme="minorHAnsi" w:hAnsiTheme="minorHAnsi" w:cstheme="minorHAnsi"/>
          <w:b/>
          <w:color w:val="0070C0"/>
        </w:rPr>
      </w:pPr>
      <w:r w:rsidRPr="00CB6D7E">
        <w:rPr>
          <w:rFonts w:asciiTheme="minorHAnsi" w:hAnsiTheme="minorHAnsi" w:cstheme="minorHAnsi"/>
          <w:color w:val="000000" w:themeColor="text1"/>
        </w:rPr>
        <w:t xml:space="preserve"> </w:t>
      </w:r>
    </w:p>
    <w:p w14:paraId="404293ED" w14:textId="77777777" w:rsidR="00A37B2D" w:rsidRPr="00CB6D7E" w:rsidRDefault="001B3537" w:rsidP="00214C38">
      <w:pPr>
        <w:pStyle w:val="Default"/>
        <w:spacing w:before="0" w:beforeAutospacing="0" w:after="0" w:afterAutospacing="0"/>
        <w:ind w:left="360"/>
        <w:rPr>
          <w:rFonts w:asciiTheme="minorHAnsi" w:hAnsiTheme="minorHAnsi" w:cstheme="minorHAnsi"/>
          <w:b/>
          <w:color w:val="0070C0"/>
        </w:rPr>
      </w:pPr>
      <w:bookmarkStart w:id="52" w:name="book5_04"/>
      <w:bookmarkEnd w:id="52"/>
      <w:r w:rsidRPr="00CB6D7E">
        <w:rPr>
          <w:rFonts w:asciiTheme="minorHAnsi" w:hAnsiTheme="minorHAnsi" w:cstheme="minorHAnsi"/>
          <w:b/>
          <w:color w:val="0070C0"/>
        </w:rPr>
        <w:t>5.04 Innovations, Inventions and Patents</w:t>
      </w:r>
    </w:p>
    <w:p w14:paraId="5531D066" w14:textId="0D6DA0A8" w:rsidR="00D71F9D" w:rsidRPr="005E6AE8" w:rsidRDefault="00D71F9D" w:rsidP="00D71F9D">
      <w:pPr>
        <w:widowControl w:val="0"/>
        <w:tabs>
          <w:tab w:val="left" w:pos="1080"/>
        </w:tabs>
        <w:autoSpaceDE w:val="0"/>
        <w:autoSpaceDN w:val="0"/>
        <w:adjustRightInd w:val="0"/>
        <w:spacing w:before="0" w:beforeAutospacing="0" w:after="0" w:afterAutospacing="0"/>
        <w:ind w:left="360"/>
        <w:rPr>
          <w:rFonts w:asciiTheme="minorHAnsi" w:hAnsiTheme="minorHAnsi" w:cstheme="minorHAnsi"/>
        </w:rPr>
      </w:pPr>
      <w:r w:rsidRPr="00745047">
        <w:rPr>
          <w:rFonts w:asciiTheme="minorHAnsi" w:hAnsiTheme="minorHAnsi" w:cstheme="minorHAnsi"/>
        </w:rPr>
        <w:t>Rights in Data Developed Under SBIR Funding Agreements</w:t>
      </w:r>
      <w:r>
        <w:rPr>
          <w:rFonts w:asciiTheme="minorHAnsi" w:hAnsiTheme="minorHAnsi" w:cstheme="minorHAnsi"/>
        </w:rPr>
        <w:t xml:space="preserve"> and Copyrights</w:t>
      </w:r>
      <w:r w:rsidRPr="00745047">
        <w:rPr>
          <w:rFonts w:asciiTheme="minorHAnsi" w:hAnsiTheme="minorHAnsi" w:cstheme="minorHAnsi"/>
        </w:rPr>
        <w:t xml:space="preserve"> - </w:t>
      </w:r>
      <w:r>
        <w:rPr>
          <w:rFonts w:asciiTheme="minorHAnsi" w:hAnsiTheme="minorHAnsi" w:cstheme="minorHAnsi"/>
        </w:rPr>
        <w:t>In lieu of Department of Commerce Financial Assistance Standard Terms and Conditions (</w:t>
      </w:r>
      <w:r w:rsidR="002E4E5C">
        <w:rPr>
          <w:rFonts w:asciiTheme="minorHAnsi" w:hAnsiTheme="minorHAnsi" w:cstheme="minorHAnsi"/>
        </w:rPr>
        <w:t>December</w:t>
      </w:r>
      <w:r>
        <w:rPr>
          <w:rFonts w:asciiTheme="minorHAnsi" w:hAnsiTheme="minorHAnsi" w:cstheme="minorHAnsi"/>
        </w:rPr>
        <w:t xml:space="preserve"> 201</w:t>
      </w:r>
      <w:r w:rsidR="002E4E5C">
        <w:rPr>
          <w:rFonts w:asciiTheme="minorHAnsi" w:hAnsiTheme="minorHAnsi" w:cstheme="minorHAnsi"/>
        </w:rPr>
        <w:t>4</w:t>
      </w:r>
      <w:r>
        <w:rPr>
          <w:rFonts w:asciiTheme="minorHAnsi" w:hAnsiTheme="minorHAnsi" w:cstheme="minorHAnsi"/>
        </w:rPr>
        <w:t xml:space="preserve">), Section </w:t>
      </w:r>
      <w:r w:rsidR="002E4E5C">
        <w:rPr>
          <w:rFonts w:asciiTheme="minorHAnsi" w:hAnsiTheme="minorHAnsi" w:cstheme="minorHAnsi"/>
        </w:rPr>
        <w:t>D</w:t>
      </w:r>
      <w:r>
        <w:rPr>
          <w:rFonts w:asciiTheme="minorHAnsi" w:hAnsiTheme="minorHAnsi" w:cstheme="minorHAnsi"/>
        </w:rPr>
        <w:t>.0</w:t>
      </w:r>
      <w:r w:rsidR="002E4E5C">
        <w:rPr>
          <w:rFonts w:asciiTheme="minorHAnsi" w:hAnsiTheme="minorHAnsi" w:cstheme="minorHAnsi"/>
        </w:rPr>
        <w:t>3</w:t>
      </w:r>
      <w:r>
        <w:rPr>
          <w:rFonts w:asciiTheme="minorHAnsi" w:hAnsiTheme="minorHAnsi" w:cstheme="minorHAnsi"/>
        </w:rPr>
        <w:t xml:space="preserve"> and d., the following term and condition will be included in all SBIR awards issues under this FFO:</w:t>
      </w:r>
    </w:p>
    <w:p w14:paraId="7314C912" w14:textId="77777777" w:rsidR="00D71F9D" w:rsidRPr="005E6AE8" w:rsidRDefault="00D71F9D" w:rsidP="00D71F9D">
      <w:pPr>
        <w:pStyle w:val="NormalWeb"/>
        <w:jc w:val="center"/>
        <w:rPr>
          <w:rFonts w:asciiTheme="minorHAnsi" w:hAnsiTheme="minorHAnsi"/>
          <w:lang w:val="en"/>
        </w:rPr>
      </w:pPr>
      <w:r w:rsidRPr="005E6AE8">
        <w:rPr>
          <w:rFonts w:asciiTheme="minorHAnsi" w:hAnsiTheme="minorHAnsi"/>
          <w:b/>
          <w:bCs/>
          <w:lang w:val="en"/>
        </w:rPr>
        <w:t>Rights in Data -- SBIR Program</w:t>
      </w:r>
    </w:p>
    <w:p w14:paraId="7F72A694" w14:textId="77777777" w:rsidR="00D71F9D" w:rsidRPr="005E6AE8" w:rsidRDefault="00D71F9D" w:rsidP="00D71F9D">
      <w:pPr>
        <w:pStyle w:val="NormalWeb"/>
        <w:rPr>
          <w:rFonts w:asciiTheme="minorHAnsi" w:hAnsiTheme="minorHAnsi"/>
          <w:lang w:val="en"/>
        </w:rPr>
      </w:pPr>
      <w:r w:rsidRPr="005E6AE8">
        <w:rPr>
          <w:rFonts w:asciiTheme="minorHAnsi" w:hAnsiTheme="minorHAnsi"/>
          <w:lang w:val="en"/>
        </w:rPr>
        <w:t>(a)</w:t>
      </w:r>
      <w:r w:rsidRPr="005E6AE8">
        <w:rPr>
          <w:rFonts w:asciiTheme="minorHAnsi" w:hAnsiTheme="minorHAnsi"/>
          <w:i/>
          <w:iCs/>
          <w:lang w:val="en"/>
        </w:rPr>
        <w:t xml:space="preserve"> Definitions</w:t>
      </w:r>
      <w:r w:rsidRPr="005E6AE8">
        <w:rPr>
          <w:rFonts w:asciiTheme="minorHAnsi" w:hAnsiTheme="minorHAnsi"/>
          <w:lang w:val="en"/>
        </w:rPr>
        <w:t>. As used in this clause--</w:t>
      </w:r>
    </w:p>
    <w:p w14:paraId="6C6D8375" w14:textId="77777777" w:rsidR="00D71F9D" w:rsidRPr="005E6AE8" w:rsidRDefault="00D71F9D" w:rsidP="00D71F9D">
      <w:pPr>
        <w:pStyle w:val="NormalWeb"/>
        <w:rPr>
          <w:rFonts w:asciiTheme="minorHAnsi" w:hAnsiTheme="minorHAnsi"/>
          <w:lang w:val="en"/>
        </w:rPr>
      </w:pPr>
      <w:r w:rsidRPr="005E6AE8">
        <w:rPr>
          <w:rFonts w:asciiTheme="minorHAnsi" w:hAnsiTheme="minorHAnsi"/>
          <w:lang w:val="en"/>
        </w:rPr>
        <w:t>“Computer database” or “database” means a collection of recorded information in a form capable of, and for the purpose of, being stored in, processed, and operated on by a computer. The term does not include computer software.</w:t>
      </w:r>
    </w:p>
    <w:p w14:paraId="40591DE9" w14:textId="77777777" w:rsidR="00D71F9D" w:rsidRPr="005E6AE8" w:rsidRDefault="00D71F9D" w:rsidP="00D71F9D">
      <w:pPr>
        <w:pStyle w:val="NormalWeb"/>
        <w:rPr>
          <w:rFonts w:asciiTheme="minorHAnsi" w:hAnsiTheme="minorHAnsi"/>
          <w:lang w:val="en"/>
        </w:rPr>
      </w:pPr>
      <w:r w:rsidRPr="005E6AE8">
        <w:rPr>
          <w:rFonts w:asciiTheme="minorHAnsi" w:hAnsiTheme="minorHAnsi"/>
          <w:lang w:val="en"/>
        </w:rPr>
        <w:t>“Computer software”—</w:t>
      </w:r>
    </w:p>
    <w:p w14:paraId="35DD379B" w14:textId="77777777" w:rsidR="00D71F9D" w:rsidRPr="005E6AE8" w:rsidRDefault="00D71F9D" w:rsidP="00D71F9D">
      <w:pPr>
        <w:pStyle w:val="NormalWeb"/>
        <w:ind w:left="720"/>
        <w:rPr>
          <w:rFonts w:asciiTheme="minorHAnsi" w:hAnsiTheme="minorHAnsi"/>
          <w:lang w:val="en"/>
        </w:rPr>
      </w:pPr>
      <w:r w:rsidRPr="005E6AE8">
        <w:rPr>
          <w:rFonts w:asciiTheme="minorHAnsi" w:hAnsiTheme="minorHAnsi"/>
          <w:lang w:val="en"/>
        </w:rPr>
        <w:t>(1) Means.</w:t>
      </w:r>
    </w:p>
    <w:p w14:paraId="02AB057C" w14:textId="77777777"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 Computer programs that comprise a series of instructions, rules routines, or statements, regardless of the media in which recorded, that allow or cause a computer to perform a specific operation or series of operations; and</w:t>
      </w:r>
    </w:p>
    <w:p w14:paraId="75FE2728" w14:textId="77777777"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(ii) Recorded information comprising source code listings, design details, algorithms, processes, flow charts, formulas, and related material that would enable the computer program to be produced, created, or compiled.</w:t>
      </w:r>
    </w:p>
    <w:p w14:paraId="323123D1" w14:textId="77777777" w:rsidR="00D71F9D" w:rsidRPr="005E6AE8" w:rsidRDefault="00D71F9D" w:rsidP="00D71F9D">
      <w:pPr>
        <w:pStyle w:val="NormalWeb"/>
        <w:ind w:left="720"/>
        <w:rPr>
          <w:rFonts w:asciiTheme="minorHAnsi" w:hAnsiTheme="minorHAnsi"/>
          <w:lang w:val="en"/>
        </w:rPr>
      </w:pPr>
      <w:r w:rsidRPr="005E6AE8">
        <w:rPr>
          <w:rFonts w:asciiTheme="minorHAnsi" w:hAnsiTheme="minorHAnsi"/>
          <w:lang w:val="en"/>
        </w:rPr>
        <w:t>(2) Does not include computer databases or computer software documentation.</w:t>
      </w:r>
    </w:p>
    <w:p w14:paraId="2237E444" w14:textId="77777777" w:rsidR="00D71F9D" w:rsidRPr="005E6AE8" w:rsidRDefault="00D71F9D" w:rsidP="00D71F9D">
      <w:pPr>
        <w:pStyle w:val="NormalWeb"/>
        <w:rPr>
          <w:rFonts w:asciiTheme="minorHAnsi" w:hAnsiTheme="minorHAnsi"/>
          <w:lang w:val="en"/>
        </w:rPr>
      </w:pPr>
      <w:r w:rsidRPr="005E6AE8">
        <w:rPr>
          <w:rFonts w:asciiTheme="minorHAnsi" w:hAnsiTheme="minorHAnsi"/>
          <w:lang w:val="en"/>
        </w:rPr>
        <w:t>“Computer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14:paraId="553CC84A" w14:textId="77777777" w:rsidR="00D71F9D" w:rsidRPr="005E6AE8" w:rsidRDefault="00D71F9D" w:rsidP="00D71F9D">
      <w:pPr>
        <w:pStyle w:val="NormalWeb"/>
        <w:rPr>
          <w:rFonts w:asciiTheme="minorHAnsi" w:hAnsiTheme="minorHAnsi"/>
          <w:lang w:val="en"/>
        </w:rPr>
      </w:pPr>
      <w:r w:rsidRPr="005E6AE8">
        <w:rPr>
          <w:rFonts w:asciiTheme="minorHAnsi" w:hAnsiTheme="minorHAnsi"/>
          <w:lang w:val="en"/>
        </w:rPr>
        <w:t>“Data”</w:t>
      </w:r>
      <w:r w:rsidRPr="005E6AE8">
        <w:rPr>
          <w:rFonts w:asciiTheme="minorHAnsi" w:hAnsiTheme="minorHAnsi"/>
          <w:i/>
          <w:iCs/>
          <w:lang w:val="en"/>
        </w:rPr>
        <w:t xml:space="preserve"> </w:t>
      </w:r>
      <w:r w:rsidRPr="005E6AE8">
        <w:rPr>
          <w:rFonts w:asciiTheme="minorHAnsi" w:hAnsiTheme="minorHAnsi"/>
          <w:lang w:val="en"/>
        </w:rPr>
        <w:t>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14:paraId="17DC9295" w14:textId="77777777" w:rsidR="00D71F9D" w:rsidRPr="005E6AE8" w:rsidRDefault="00D71F9D" w:rsidP="00D71F9D">
      <w:pPr>
        <w:pStyle w:val="NormalWeb"/>
        <w:rPr>
          <w:rFonts w:asciiTheme="minorHAnsi" w:hAnsiTheme="minorHAnsi"/>
          <w:lang w:val="en"/>
        </w:rPr>
      </w:pPr>
      <w:r w:rsidRPr="005E6AE8">
        <w:rPr>
          <w:rFonts w:asciiTheme="minorHAnsi" w:hAnsiTheme="minorHAnsi"/>
          <w:i/>
          <w:iCs/>
          <w:lang w:val="en"/>
        </w:rPr>
        <w:t>“</w:t>
      </w:r>
      <w:r w:rsidRPr="005E6AE8">
        <w:rPr>
          <w:rFonts w:asciiTheme="minorHAnsi" w:hAnsiTheme="minorHAnsi"/>
          <w:lang w:val="en"/>
        </w:rPr>
        <w:t>Form, fit, and function data”</w:t>
      </w:r>
      <w:r w:rsidRPr="005E6AE8">
        <w:rPr>
          <w:rFonts w:asciiTheme="minorHAnsi" w:hAnsiTheme="minorHAnsi"/>
          <w:i/>
          <w:iCs/>
          <w:lang w:val="en"/>
        </w:rPr>
        <w:t xml:space="preserve"> </w:t>
      </w:r>
      <w:r w:rsidRPr="005E6AE8">
        <w:rPr>
          <w:rFonts w:asciiTheme="minorHAnsi" w:hAnsiTheme="minorHAnsi"/>
          <w:lang w:val="en"/>
        </w:rPr>
        <w:t>means data relating to items, components, or processes that are sufficient to enable physical and functional interchangeability as well as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14:paraId="03F00D7D" w14:textId="77777777" w:rsidR="00D71F9D" w:rsidRPr="005E6AE8" w:rsidRDefault="00D71F9D" w:rsidP="00D71F9D">
      <w:pPr>
        <w:pStyle w:val="NormalWeb"/>
        <w:rPr>
          <w:rFonts w:asciiTheme="minorHAnsi" w:hAnsiTheme="minorHAnsi"/>
          <w:lang w:val="en"/>
        </w:rPr>
      </w:pPr>
      <w:r w:rsidRPr="005E6AE8">
        <w:rPr>
          <w:rFonts w:asciiTheme="minorHAnsi" w:hAnsiTheme="minorHAnsi"/>
          <w:lang w:val="en"/>
        </w:rPr>
        <w:t>“Limited rights data”</w:t>
      </w:r>
      <w:r w:rsidRPr="005E6AE8">
        <w:rPr>
          <w:rFonts w:asciiTheme="minorHAnsi" w:hAnsiTheme="minorHAnsi"/>
          <w:i/>
          <w:iCs/>
          <w:lang w:val="en"/>
        </w:rPr>
        <w:t xml:space="preserve"> </w:t>
      </w:r>
      <w:r w:rsidRPr="005E6AE8">
        <w:rPr>
          <w:rFonts w:asciiTheme="minorHAnsi" w:hAnsiTheme="minorHAnsi"/>
          <w:lang w:val="en"/>
        </w:rPr>
        <w:t>means data (other than computer software) developed at private expense that embody trade secrets or are commercial or financial and confidential or privileged.</w:t>
      </w:r>
    </w:p>
    <w:p w14:paraId="2B422018" w14:textId="77777777" w:rsidR="00D71F9D" w:rsidRPr="005E6AE8" w:rsidRDefault="00D71F9D" w:rsidP="00D71F9D">
      <w:pPr>
        <w:pStyle w:val="NormalWeb"/>
        <w:rPr>
          <w:rFonts w:asciiTheme="minorHAnsi" w:hAnsiTheme="minorHAnsi"/>
          <w:lang w:val="en"/>
        </w:rPr>
      </w:pPr>
      <w:r w:rsidRPr="005E6AE8">
        <w:rPr>
          <w:rFonts w:asciiTheme="minorHAnsi" w:hAnsiTheme="minorHAnsi"/>
          <w:lang w:val="en"/>
        </w:rPr>
        <w:t>“Restricted computer software” means computer software developed at private expense and that is a trade secret; is commercial or financial and confidential or privileged; or is copyrighted computer software; including modifications of the computer software.</w:t>
      </w:r>
    </w:p>
    <w:p w14:paraId="22D60E97" w14:textId="77777777" w:rsidR="00D71F9D" w:rsidRPr="005E6AE8" w:rsidRDefault="00D71F9D" w:rsidP="00D71F9D">
      <w:pPr>
        <w:pStyle w:val="NormalWeb"/>
        <w:rPr>
          <w:rFonts w:asciiTheme="minorHAnsi" w:hAnsiTheme="minorHAnsi"/>
          <w:lang w:val="en"/>
        </w:rPr>
      </w:pPr>
      <w:r w:rsidRPr="005E6AE8">
        <w:rPr>
          <w:rFonts w:asciiTheme="minorHAnsi" w:hAnsiTheme="minorHAnsi"/>
          <w:lang w:val="en"/>
        </w:rPr>
        <w:t>“SBIR data” means data first produced by an Awardee that is a small business concern in performance of a small business innovation research contract issued under the authority of 15 U.S.C. 638, which data are not generally known, and which data without obligation as to its confidentiality have not been made available to others by the Awardee or are not already available to the Government.</w:t>
      </w:r>
    </w:p>
    <w:p w14:paraId="08FA707B" w14:textId="77777777" w:rsidR="00D71F9D" w:rsidRPr="005E6AE8" w:rsidRDefault="00D71F9D" w:rsidP="00D71F9D">
      <w:pPr>
        <w:pStyle w:val="NormalWeb"/>
        <w:rPr>
          <w:rFonts w:asciiTheme="minorHAnsi" w:hAnsiTheme="minorHAnsi"/>
          <w:lang w:val="en"/>
        </w:rPr>
      </w:pPr>
      <w:r w:rsidRPr="005E6AE8">
        <w:rPr>
          <w:rFonts w:asciiTheme="minorHAnsi" w:hAnsiTheme="minorHAnsi"/>
          <w:lang w:val="en"/>
        </w:rPr>
        <w:t>“SBIR rights” means the rights in SBIR data set forth in the SBIR Rights Notice of paragraph (d) of this clause.</w:t>
      </w:r>
    </w:p>
    <w:p w14:paraId="0AB9C5F3" w14:textId="77777777" w:rsidR="00D71F9D" w:rsidRPr="005E6AE8" w:rsidRDefault="00D71F9D" w:rsidP="00D71F9D">
      <w:pPr>
        <w:pStyle w:val="NormalWeb"/>
        <w:rPr>
          <w:rFonts w:asciiTheme="minorHAnsi" w:hAnsiTheme="minorHAnsi"/>
          <w:lang w:val="en"/>
        </w:rPr>
      </w:pPr>
      <w:r w:rsidRPr="005E6AE8">
        <w:rPr>
          <w:rFonts w:asciiTheme="minorHAnsi" w:hAnsiTheme="minorHAnsi"/>
          <w:lang w:val="en"/>
        </w:rPr>
        <w:t>“Technical data”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 41 U.S.C. 403(8).)</w:t>
      </w:r>
    </w:p>
    <w:p w14:paraId="13EBB5A6" w14:textId="77777777" w:rsidR="00D71F9D" w:rsidRPr="005E6AE8" w:rsidRDefault="00D71F9D" w:rsidP="00D71F9D">
      <w:pPr>
        <w:pStyle w:val="NormalWeb"/>
        <w:rPr>
          <w:rFonts w:asciiTheme="minorHAnsi" w:hAnsiTheme="minorHAnsi"/>
          <w:lang w:val="en"/>
        </w:rPr>
      </w:pPr>
      <w:r w:rsidRPr="005E6AE8">
        <w:rPr>
          <w:rFonts w:asciiTheme="minorHAnsi" w:hAnsiTheme="minorHAnsi"/>
          <w:lang w:val="en"/>
        </w:rPr>
        <w:t>“Unlimited rights” means the right of the Government to use, disclose, reproduce, prepare derivative works, distribute copies to the public, and perform publicly and display publicly, in any manner and for any purpose whatsoever, and to have or permit others to do so.</w:t>
      </w:r>
    </w:p>
    <w:p w14:paraId="54A467E3" w14:textId="77777777" w:rsidR="00D71F9D" w:rsidRPr="005E6AE8" w:rsidRDefault="00D71F9D" w:rsidP="00D71F9D">
      <w:pPr>
        <w:pStyle w:val="NormalWeb"/>
        <w:rPr>
          <w:rFonts w:asciiTheme="minorHAnsi" w:hAnsiTheme="minorHAnsi"/>
          <w:lang w:val="en"/>
        </w:rPr>
      </w:pPr>
      <w:r w:rsidRPr="005E6AE8">
        <w:rPr>
          <w:rFonts w:asciiTheme="minorHAnsi" w:hAnsiTheme="minorHAnsi"/>
          <w:lang w:val="en"/>
        </w:rPr>
        <w:t>(b)</w:t>
      </w:r>
      <w:r w:rsidRPr="005E6AE8">
        <w:rPr>
          <w:rFonts w:asciiTheme="minorHAnsi" w:hAnsiTheme="minorHAnsi"/>
          <w:i/>
          <w:iCs/>
          <w:lang w:val="en"/>
        </w:rPr>
        <w:t xml:space="preserve"> Allocation of rights</w:t>
      </w:r>
      <w:r w:rsidRPr="005E6AE8">
        <w:rPr>
          <w:rFonts w:asciiTheme="minorHAnsi" w:hAnsiTheme="minorHAnsi"/>
          <w:lang w:val="en"/>
        </w:rPr>
        <w:t>.</w:t>
      </w:r>
    </w:p>
    <w:p w14:paraId="42324D5A" w14:textId="77777777" w:rsidR="00D71F9D" w:rsidRPr="005E6AE8" w:rsidRDefault="00D71F9D" w:rsidP="00D71F9D">
      <w:pPr>
        <w:pStyle w:val="NormalWeb"/>
        <w:ind w:left="720"/>
        <w:rPr>
          <w:rFonts w:asciiTheme="minorHAnsi" w:hAnsiTheme="minorHAnsi"/>
          <w:lang w:val="en"/>
        </w:rPr>
      </w:pPr>
      <w:r w:rsidRPr="005E6AE8">
        <w:rPr>
          <w:rFonts w:asciiTheme="minorHAnsi" w:hAnsiTheme="minorHAnsi"/>
          <w:lang w:val="en"/>
        </w:rPr>
        <w:t>(1) Except as provided in paragraph (c) of this clause regarding copyright, the Government shall have unlimited rights in—</w:t>
      </w:r>
    </w:p>
    <w:p w14:paraId="1ECE4007" w14:textId="77777777"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 Data specifically identified in this award as data to be delivered without restriction;</w:t>
      </w:r>
    </w:p>
    <w:p w14:paraId="697B0736" w14:textId="77777777"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(ii) Form, fit, and function data delivered under this award;</w:t>
      </w:r>
    </w:p>
    <w:p w14:paraId="2FD08513" w14:textId="77777777"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(iii) Data delivered under this award (except for restricted computer software) that constitute manuals or instructional and training material for installation, operation, or routine maintenance and repair of items, components, or processes delivered or furnished for use under this award; and</w:t>
      </w:r>
    </w:p>
    <w:p w14:paraId="6D8DF74D" w14:textId="77777777"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(iv) All other data delivered under this award unless provided otherwise for SBIR data in accordance with paragraph (d) of this clause or for limited rights data or restricted computer software in accordance with paragraph (f) of this clause.</w:t>
      </w:r>
    </w:p>
    <w:p w14:paraId="7A553729" w14:textId="77777777" w:rsidR="00D71F9D" w:rsidRPr="005E6AE8" w:rsidRDefault="00D71F9D" w:rsidP="00D71F9D">
      <w:pPr>
        <w:pStyle w:val="NormalWeb"/>
        <w:ind w:left="720"/>
        <w:rPr>
          <w:rFonts w:asciiTheme="minorHAnsi" w:hAnsiTheme="minorHAnsi"/>
          <w:lang w:val="en"/>
        </w:rPr>
      </w:pPr>
      <w:r w:rsidRPr="005E6AE8">
        <w:rPr>
          <w:rFonts w:asciiTheme="minorHAnsi" w:hAnsiTheme="minorHAnsi"/>
          <w:lang w:val="en"/>
        </w:rPr>
        <w:t>(2) The Awardee shall have the right to—</w:t>
      </w:r>
    </w:p>
    <w:p w14:paraId="32321934" w14:textId="77777777"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 Assert copyright in data first produced in the performance of this award to the extent provided in paragraph (c)(1) of this clause;</w:t>
      </w:r>
    </w:p>
    <w:p w14:paraId="46FDBCBA" w14:textId="77777777"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(ii) Protect SBIR rights in SBIR data delivered under this award in the manner and to the extent provided in paragraph (d) of this clause;</w:t>
      </w:r>
    </w:p>
    <w:p w14:paraId="0F3E0770" w14:textId="77777777"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(iii) Substantiate use of, add, or correct SBIR rights or copyright notices and to take other appropriate action, in accordance with paragraph (e) of this clause; and</w:t>
      </w:r>
    </w:p>
    <w:p w14:paraId="59AFFB53" w14:textId="77777777"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(iv) Withhold from delivery those data which are limited rights data or restricted computer software to the extent provided in paragraph (f) of this clause.</w:t>
      </w:r>
    </w:p>
    <w:p w14:paraId="4F497C5D" w14:textId="77777777" w:rsidR="00D71F9D" w:rsidRPr="005E6AE8" w:rsidRDefault="00D71F9D" w:rsidP="00D71F9D">
      <w:pPr>
        <w:pStyle w:val="NormalWeb"/>
        <w:rPr>
          <w:rFonts w:asciiTheme="minorHAnsi" w:hAnsiTheme="minorHAnsi"/>
          <w:lang w:val="en"/>
        </w:rPr>
      </w:pPr>
      <w:r w:rsidRPr="005E6AE8">
        <w:rPr>
          <w:rFonts w:asciiTheme="minorHAnsi" w:hAnsiTheme="minorHAnsi"/>
          <w:lang w:val="en"/>
        </w:rPr>
        <w:t>(c)</w:t>
      </w:r>
      <w:r w:rsidRPr="005E6AE8">
        <w:rPr>
          <w:rFonts w:asciiTheme="minorHAnsi" w:hAnsiTheme="minorHAnsi"/>
          <w:i/>
          <w:iCs/>
          <w:lang w:val="en"/>
        </w:rPr>
        <w:t xml:space="preserve"> Copyright</w:t>
      </w:r>
      <w:r w:rsidRPr="005E6AE8">
        <w:rPr>
          <w:rFonts w:asciiTheme="minorHAnsi" w:hAnsiTheme="minorHAnsi"/>
          <w:lang w:val="en"/>
        </w:rPr>
        <w:t>—</w:t>
      </w:r>
    </w:p>
    <w:p w14:paraId="5134D420" w14:textId="77777777" w:rsidR="00D71F9D" w:rsidRPr="005E6AE8" w:rsidRDefault="00D71F9D" w:rsidP="00D71F9D">
      <w:pPr>
        <w:pStyle w:val="NormalWeb"/>
        <w:ind w:left="720"/>
        <w:rPr>
          <w:rFonts w:asciiTheme="minorHAnsi" w:hAnsiTheme="minorHAnsi"/>
          <w:lang w:val="en"/>
        </w:rPr>
      </w:pPr>
      <w:r w:rsidRPr="005E6AE8">
        <w:rPr>
          <w:rFonts w:asciiTheme="minorHAnsi" w:hAnsiTheme="minorHAnsi"/>
          <w:lang w:val="en"/>
        </w:rPr>
        <w:t>(1)</w:t>
      </w:r>
      <w:r w:rsidRPr="005E6AE8">
        <w:rPr>
          <w:rFonts w:asciiTheme="minorHAnsi" w:hAnsiTheme="minorHAnsi"/>
          <w:i/>
          <w:iCs/>
          <w:lang w:val="en"/>
        </w:rPr>
        <w:t xml:space="preserve"> Data first produced in the performance of this award</w:t>
      </w:r>
      <w:r w:rsidRPr="005E6AE8">
        <w:rPr>
          <w:rFonts w:asciiTheme="minorHAnsi" w:hAnsiTheme="minorHAnsi"/>
          <w:lang w:val="en"/>
        </w:rPr>
        <w:t>.</w:t>
      </w:r>
    </w:p>
    <w:p w14:paraId="72BAAF61" w14:textId="77777777"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 Except as otherwise specifically provided in this award, the Awardee may assert copyright subsisting in any data first produced in the performance of this award.</w:t>
      </w:r>
    </w:p>
    <w:p w14:paraId="7EE721AF" w14:textId="77777777"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(ii) When asserting copyright, the Awardee shall affix the applicable copyright notice of 17 U.S.C. 401 or 402 and an acknowledgment of Government sponsorship (including award number).</w:t>
      </w:r>
    </w:p>
    <w:p w14:paraId="040423C0" w14:textId="77777777"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(iii) For data other than computer software, the Awardee grants to the Government, and others acting on its behalf, a paid-up nonexclusive, irrevocable, worldwide license to reproduce, prepare derivative works, distribute copies to the public, and perform publicly and display publicly, by or on behalf of the Government. For computer software, the Awardee grants to the Government, and others acting on its behalf, a paid-up, nonexclusive, irrevocable, worldwide license in such copyrighted computer software to reproduce, prepare derivative works, and perform publicly and display publicly, by or on behalf of the Government.</w:t>
      </w:r>
    </w:p>
    <w:p w14:paraId="2DDC22E4" w14:textId="77777777" w:rsidR="00D71F9D" w:rsidRPr="005E6AE8" w:rsidRDefault="00D71F9D" w:rsidP="00D71F9D">
      <w:pPr>
        <w:pStyle w:val="NormalWeb"/>
        <w:ind w:left="720"/>
        <w:rPr>
          <w:rFonts w:asciiTheme="minorHAnsi" w:hAnsiTheme="minorHAnsi"/>
          <w:lang w:val="en"/>
        </w:rPr>
      </w:pPr>
      <w:r w:rsidRPr="005E6AE8">
        <w:rPr>
          <w:rFonts w:asciiTheme="minorHAnsi" w:hAnsiTheme="minorHAnsi"/>
          <w:lang w:val="en"/>
        </w:rPr>
        <w:t>(2)</w:t>
      </w:r>
      <w:r w:rsidRPr="005E6AE8">
        <w:rPr>
          <w:rFonts w:asciiTheme="minorHAnsi" w:hAnsiTheme="minorHAnsi"/>
          <w:i/>
          <w:iCs/>
          <w:lang w:val="en"/>
        </w:rPr>
        <w:t xml:space="preserve"> Data not first produced in the performance of this award. </w:t>
      </w:r>
      <w:r w:rsidRPr="005E6AE8">
        <w:rPr>
          <w:rFonts w:asciiTheme="minorHAnsi" w:hAnsiTheme="minorHAnsi"/>
          <w:lang w:val="en"/>
        </w:rPr>
        <w:t>The Awardee shall not, without prior written permission of the Grants Officer, incorporate in data delivered under this award any data that are not first produced in the performance of this award unless the Awardee (i) identifies such data and (ii) grants to the Government, or acquires on its behalf, a license of the same scope as set forth in subparagraph (c)(1) of this clause.</w:t>
      </w:r>
    </w:p>
    <w:p w14:paraId="713349C2" w14:textId="77777777" w:rsidR="00D71F9D" w:rsidRPr="005E6AE8" w:rsidRDefault="00D71F9D" w:rsidP="00D71F9D">
      <w:pPr>
        <w:pStyle w:val="NormalWeb"/>
        <w:ind w:left="720"/>
        <w:rPr>
          <w:rFonts w:asciiTheme="minorHAnsi" w:hAnsiTheme="minorHAnsi"/>
          <w:lang w:val="en"/>
        </w:rPr>
      </w:pPr>
      <w:r w:rsidRPr="005E6AE8">
        <w:rPr>
          <w:rFonts w:asciiTheme="minorHAnsi" w:hAnsiTheme="minorHAnsi"/>
          <w:lang w:val="en"/>
        </w:rPr>
        <w:t>(3)</w:t>
      </w:r>
      <w:r w:rsidRPr="005E6AE8">
        <w:rPr>
          <w:rFonts w:asciiTheme="minorHAnsi" w:hAnsiTheme="minorHAnsi"/>
          <w:i/>
          <w:iCs/>
          <w:lang w:val="en"/>
        </w:rPr>
        <w:t xml:space="preserve"> Removal of copyright notices</w:t>
      </w:r>
      <w:r w:rsidRPr="005E6AE8">
        <w:rPr>
          <w:rFonts w:asciiTheme="minorHAnsi" w:hAnsiTheme="minorHAnsi"/>
          <w:lang w:val="en"/>
        </w:rPr>
        <w:t>. The Government will not remove any copyright notices placed on data pursuant to this paragraph (c), and will include such notices on all reproductions of the data.</w:t>
      </w:r>
    </w:p>
    <w:p w14:paraId="57A19BE0" w14:textId="77777777" w:rsidR="00D71F9D" w:rsidRPr="005E6AE8" w:rsidRDefault="00D71F9D" w:rsidP="00D71F9D">
      <w:pPr>
        <w:pStyle w:val="NormalWeb"/>
        <w:rPr>
          <w:rFonts w:asciiTheme="minorHAnsi" w:hAnsiTheme="minorHAnsi"/>
          <w:lang w:val="en"/>
        </w:rPr>
      </w:pPr>
      <w:r w:rsidRPr="005E6AE8">
        <w:rPr>
          <w:rFonts w:asciiTheme="minorHAnsi" w:hAnsiTheme="minorHAnsi"/>
          <w:lang w:val="en"/>
        </w:rPr>
        <w:t>(d)</w:t>
      </w:r>
      <w:r w:rsidRPr="005E6AE8">
        <w:rPr>
          <w:rFonts w:asciiTheme="minorHAnsi" w:hAnsiTheme="minorHAnsi"/>
          <w:i/>
          <w:iCs/>
          <w:lang w:val="en"/>
        </w:rPr>
        <w:t xml:space="preserve"> Rights to SBIR data.</w:t>
      </w:r>
    </w:p>
    <w:p w14:paraId="6DE5B8B7" w14:textId="77777777" w:rsidR="00D71F9D" w:rsidRPr="005E6AE8" w:rsidRDefault="00D71F9D" w:rsidP="00D71F9D">
      <w:pPr>
        <w:pStyle w:val="NormalWeb"/>
        <w:ind w:left="720"/>
        <w:rPr>
          <w:rFonts w:asciiTheme="minorHAnsi" w:hAnsiTheme="minorHAnsi"/>
          <w:lang w:val="en"/>
        </w:rPr>
      </w:pPr>
      <w:r w:rsidRPr="005E6AE8">
        <w:rPr>
          <w:rFonts w:asciiTheme="minorHAnsi" w:hAnsiTheme="minorHAnsi"/>
          <w:lang w:val="en"/>
        </w:rPr>
        <w:t>(1) The Awardee is authorized to affix the following “SBIR Rights Notice” to SBIR data delivered under this award and the Government will treat the data, subject to the provisions of paragraphs (e) and (f) of this clause, in accordance with such Notice:</w:t>
      </w:r>
    </w:p>
    <w:p w14:paraId="20EC243E" w14:textId="77777777" w:rsidR="00D71F9D" w:rsidRPr="005E6AE8" w:rsidRDefault="00D71F9D" w:rsidP="00D71F9D">
      <w:pPr>
        <w:pStyle w:val="NormalWeb"/>
        <w:jc w:val="center"/>
        <w:rPr>
          <w:rFonts w:asciiTheme="minorHAnsi" w:hAnsiTheme="minorHAnsi"/>
          <w:lang w:val="en"/>
        </w:rPr>
      </w:pPr>
      <w:r w:rsidRPr="005E6AE8">
        <w:rPr>
          <w:rFonts w:asciiTheme="minorHAnsi" w:hAnsiTheme="minorHAnsi"/>
          <w:b/>
          <w:bCs/>
          <w:lang w:val="en"/>
        </w:rPr>
        <w:t>SBIR Rights Notice</w:t>
      </w:r>
    </w:p>
    <w:p w14:paraId="1E371765" w14:textId="77777777" w:rsidR="00D71F9D" w:rsidRPr="005E6AE8" w:rsidRDefault="00D71F9D" w:rsidP="00D71F9D">
      <w:pPr>
        <w:pStyle w:val="NormalWeb"/>
        <w:rPr>
          <w:rFonts w:asciiTheme="minorHAnsi" w:hAnsiTheme="minorHAnsi"/>
          <w:lang w:val="en"/>
        </w:rPr>
      </w:pPr>
      <w:r w:rsidRPr="005E6AE8">
        <w:rPr>
          <w:rFonts w:asciiTheme="minorHAnsi" w:hAnsiTheme="minorHAnsi"/>
          <w:lang w:val="en"/>
        </w:rPr>
        <w:t>These SBIR data are furnished with SBIR rights under Award No._____ (and contract</w:t>
      </w:r>
      <w:r w:rsidR="007F5950" w:rsidRPr="005E6AE8">
        <w:rPr>
          <w:rFonts w:asciiTheme="minorHAnsi" w:hAnsiTheme="minorHAnsi"/>
          <w:lang w:val="en"/>
        </w:rPr>
        <w:t xml:space="preserve"> or subaward _____</w:t>
      </w:r>
      <w:r w:rsidRPr="005E6AE8">
        <w:rPr>
          <w:rFonts w:asciiTheme="minorHAnsi" w:hAnsiTheme="minorHAnsi"/>
          <w:lang w:val="en"/>
        </w:rPr>
        <w:t xml:space="preserve">, if appropriate). For a period of 4 years, unless extended, after acceptance of all items to be delivered under this award, the Government will use these data for Government purposes only, and they shall not be disclosed outside the Government (including disclosure for procurement purposes) during such period without permission of the Awardee, except that, subject to the foregoing use and disclosure prohibitions, these data may be disclosed for use by support </w:t>
      </w:r>
      <w:r w:rsidR="00FA5DC9" w:rsidRPr="005E6AE8">
        <w:rPr>
          <w:rFonts w:asciiTheme="minorHAnsi" w:hAnsiTheme="minorHAnsi"/>
          <w:lang w:val="en"/>
        </w:rPr>
        <w:t>c</w:t>
      </w:r>
      <w:r w:rsidRPr="005E6AE8">
        <w:rPr>
          <w:rFonts w:asciiTheme="minorHAnsi" w:hAnsiTheme="minorHAnsi"/>
          <w:lang w:val="en"/>
        </w:rPr>
        <w:t>ontractors</w:t>
      </w:r>
      <w:r w:rsidR="00D14780" w:rsidRPr="005E6AE8">
        <w:rPr>
          <w:rFonts w:asciiTheme="minorHAnsi" w:hAnsiTheme="minorHAnsi"/>
          <w:lang w:val="en"/>
        </w:rPr>
        <w:t xml:space="preserve"> and/or sub</w:t>
      </w:r>
      <w:r w:rsidR="00FA5DC9" w:rsidRPr="005E6AE8">
        <w:rPr>
          <w:rFonts w:asciiTheme="minorHAnsi" w:hAnsiTheme="minorHAnsi"/>
          <w:lang w:val="en"/>
        </w:rPr>
        <w:t>recipients</w:t>
      </w:r>
      <w:r w:rsidRPr="005E6AE8">
        <w:rPr>
          <w:rFonts w:asciiTheme="minorHAnsi" w:hAnsiTheme="minorHAnsi"/>
          <w:lang w:val="en"/>
        </w:rPr>
        <w:t>. After the protection period, the Government has a paid-up license to use, and to authorize others to use on its behalf, these data for Government purposes, but is relieved of all disclosure prohibitions and assumes no liability for unauthorized use of these data by third parties. This Notice shall be affixed to any reproductions of these data, in whole or in part.</w:t>
      </w:r>
    </w:p>
    <w:p w14:paraId="4289525C" w14:textId="77777777" w:rsidR="00D71F9D" w:rsidRPr="005E6AE8" w:rsidRDefault="00D71F9D" w:rsidP="00D71F9D">
      <w:pPr>
        <w:pStyle w:val="NormalWeb"/>
        <w:jc w:val="center"/>
        <w:rPr>
          <w:rFonts w:asciiTheme="minorHAnsi" w:hAnsiTheme="minorHAnsi"/>
          <w:lang w:val="en"/>
        </w:rPr>
      </w:pPr>
      <w:r w:rsidRPr="005E6AE8">
        <w:rPr>
          <w:rFonts w:asciiTheme="minorHAnsi" w:hAnsiTheme="minorHAnsi"/>
          <w:lang w:val="en"/>
        </w:rPr>
        <w:t>(End of notice)</w:t>
      </w:r>
    </w:p>
    <w:p w14:paraId="29297701" w14:textId="77777777" w:rsidR="00D71F9D" w:rsidRPr="005E6AE8" w:rsidRDefault="00D71F9D" w:rsidP="00D71F9D">
      <w:pPr>
        <w:pStyle w:val="NormalWeb"/>
        <w:ind w:left="720"/>
        <w:rPr>
          <w:rFonts w:asciiTheme="minorHAnsi" w:hAnsiTheme="minorHAnsi"/>
          <w:lang w:val="en"/>
        </w:rPr>
      </w:pPr>
      <w:r w:rsidRPr="005E6AE8">
        <w:rPr>
          <w:rFonts w:asciiTheme="minorHAnsi" w:hAnsiTheme="minorHAnsi"/>
          <w:lang w:val="en"/>
        </w:rPr>
        <w:t>(2) The Government’s sole obligation with respect to any SBIR data shall be as set forth in this paragraph (d).</w:t>
      </w:r>
    </w:p>
    <w:p w14:paraId="36C72433" w14:textId="77777777" w:rsidR="00D71F9D" w:rsidRPr="005E6AE8" w:rsidRDefault="00D71F9D" w:rsidP="00D71F9D">
      <w:pPr>
        <w:pStyle w:val="NormalWeb"/>
        <w:rPr>
          <w:rFonts w:asciiTheme="minorHAnsi" w:hAnsiTheme="minorHAnsi"/>
          <w:lang w:val="en"/>
        </w:rPr>
      </w:pPr>
      <w:r w:rsidRPr="005E6AE8">
        <w:rPr>
          <w:rFonts w:asciiTheme="minorHAnsi" w:hAnsiTheme="minorHAnsi"/>
          <w:lang w:val="en"/>
        </w:rPr>
        <w:t>(e)</w:t>
      </w:r>
      <w:r w:rsidRPr="005E6AE8">
        <w:rPr>
          <w:rFonts w:asciiTheme="minorHAnsi" w:hAnsiTheme="minorHAnsi"/>
          <w:i/>
          <w:iCs/>
          <w:lang w:val="en"/>
        </w:rPr>
        <w:t xml:space="preserve"> Omitted or incorrect markings</w:t>
      </w:r>
      <w:r w:rsidRPr="005E6AE8">
        <w:rPr>
          <w:rFonts w:asciiTheme="minorHAnsi" w:hAnsiTheme="minorHAnsi"/>
          <w:lang w:val="en"/>
        </w:rPr>
        <w:t>.</w:t>
      </w:r>
    </w:p>
    <w:p w14:paraId="10C49345" w14:textId="77777777" w:rsidR="00D71F9D" w:rsidRPr="005E6AE8" w:rsidRDefault="00D71F9D" w:rsidP="00D71F9D">
      <w:pPr>
        <w:pStyle w:val="NormalWeb"/>
        <w:ind w:left="720"/>
        <w:rPr>
          <w:rFonts w:asciiTheme="minorHAnsi" w:hAnsiTheme="minorHAnsi"/>
          <w:lang w:val="en"/>
        </w:rPr>
      </w:pPr>
      <w:r w:rsidRPr="005E6AE8">
        <w:rPr>
          <w:rFonts w:asciiTheme="minorHAnsi" w:hAnsiTheme="minorHAnsi"/>
          <w:lang w:val="en"/>
        </w:rPr>
        <w:t>(1) Data delivered to the Government without any notice authorized by paragraph (d) of this clause shall be deemed to have been furnished with unlimited rights. The Government assumes no liability for the disclosure, use, or reproduction of such data.</w:t>
      </w:r>
    </w:p>
    <w:p w14:paraId="60527044" w14:textId="77777777" w:rsidR="00D71F9D" w:rsidRPr="005E6AE8" w:rsidRDefault="00D71F9D" w:rsidP="00D71F9D">
      <w:pPr>
        <w:pStyle w:val="NormalWeb"/>
        <w:ind w:left="720"/>
        <w:rPr>
          <w:rFonts w:asciiTheme="minorHAnsi" w:hAnsiTheme="minorHAnsi"/>
          <w:lang w:val="en"/>
        </w:rPr>
      </w:pPr>
      <w:r w:rsidRPr="005E6AE8">
        <w:rPr>
          <w:rFonts w:asciiTheme="minorHAnsi" w:hAnsiTheme="minorHAnsi"/>
          <w:lang w:val="en"/>
        </w:rPr>
        <w:t>(2) If the unmarked data has not been disclosed without restriction outside the Government, the Awardee may request, within six months (or a longer time approved by the Grants Officer in writing for good cause shown) after delivery of the data, permission to have authorized notices placed on data at the Awardees expense, and the Grants Officer may agree to do so if the Awardee—</w:t>
      </w:r>
    </w:p>
    <w:p w14:paraId="55A9D55E" w14:textId="77777777"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 Identifies the data to which the omitted notice is to be applied;</w:t>
      </w:r>
    </w:p>
    <w:p w14:paraId="6F6B49DE" w14:textId="77777777"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(ii) Demonstrates that the omission of the notice was inadvertent;</w:t>
      </w:r>
    </w:p>
    <w:p w14:paraId="01FDB7DF" w14:textId="77777777"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(iii) Establishes that the use of the proposed notice is authorized; and</w:t>
      </w:r>
    </w:p>
    <w:p w14:paraId="7D83A0FA" w14:textId="77777777"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(iv) Acknowledges that the Government has no liability with respect to the disclosure or use of any such data made prior to the addition of the notice or resulting from the omission of the notice.</w:t>
      </w:r>
    </w:p>
    <w:p w14:paraId="3DC39527" w14:textId="77777777" w:rsidR="00D71F9D" w:rsidRPr="005E6AE8" w:rsidRDefault="00D71F9D" w:rsidP="00D71F9D">
      <w:pPr>
        <w:pStyle w:val="NormalWeb"/>
        <w:ind w:left="720"/>
        <w:rPr>
          <w:rFonts w:asciiTheme="minorHAnsi" w:hAnsiTheme="minorHAnsi"/>
          <w:lang w:val="en"/>
        </w:rPr>
      </w:pPr>
      <w:r w:rsidRPr="005E6AE8">
        <w:rPr>
          <w:rFonts w:asciiTheme="minorHAnsi" w:hAnsiTheme="minorHAnsi"/>
          <w:lang w:val="en"/>
        </w:rPr>
        <w:t>(3) If the data has been marked with an incorrect notice the Grants Officer may—</w:t>
      </w:r>
    </w:p>
    <w:p w14:paraId="133DCD2A" w14:textId="77777777"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 Permit correction, at the Awardee’s expense, if the Awardee identifies the data and demonstrates that the correct notice is authorized, or</w:t>
      </w:r>
    </w:p>
    <w:p w14:paraId="44F48F7C" w14:textId="77777777"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(ii) Correct any incorrect notices.</w:t>
      </w:r>
    </w:p>
    <w:p w14:paraId="75316FF8" w14:textId="77777777" w:rsidR="00D71F9D" w:rsidRPr="005E6AE8" w:rsidRDefault="00D71F9D" w:rsidP="00D71F9D">
      <w:pPr>
        <w:pStyle w:val="NormalWeb"/>
        <w:rPr>
          <w:rFonts w:asciiTheme="minorHAnsi" w:hAnsiTheme="minorHAnsi"/>
          <w:lang w:val="en"/>
        </w:rPr>
      </w:pPr>
      <w:r w:rsidRPr="005E6AE8">
        <w:rPr>
          <w:rFonts w:asciiTheme="minorHAnsi" w:hAnsiTheme="minorHAnsi"/>
          <w:lang w:val="en"/>
        </w:rPr>
        <w:t>(f)</w:t>
      </w:r>
      <w:r w:rsidRPr="005E6AE8">
        <w:rPr>
          <w:rFonts w:asciiTheme="minorHAnsi" w:hAnsiTheme="minorHAnsi"/>
          <w:i/>
          <w:iCs/>
          <w:lang w:val="en"/>
        </w:rPr>
        <w:t xml:space="preserve"> Protection of limited rights data and restricted computer software</w:t>
      </w:r>
      <w:r w:rsidRPr="005E6AE8">
        <w:rPr>
          <w:rFonts w:asciiTheme="minorHAnsi" w:hAnsiTheme="minorHAnsi"/>
          <w:lang w:val="en"/>
        </w:rPr>
        <w:t>. The Awardee may withhold from delivery qualifying limited rights data and restricted computer software that are not identified in paragraphs (b)(1)(i), (ii), and (iii) of this clause. As a condition to this withholding the Awardee shall identify the data being withheld and furnish form, fit, and function data instead.</w:t>
      </w:r>
    </w:p>
    <w:p w14:paraId="04A17AD4" w14:textId="77777777" w:rsidR="00D71F9D" w:rsidRPr="005E6AE8" w:rsidRDefault="00D71F9D" w:rsidP="00D71F9D">
      <w:pPr>
        <w:pStyle w:val="NormalWeb"/>
        <w:rPr>
          <w:rFonts w:asciiTheme="minorHAnsi" w:hAnsiTheme="minorHAnsi"/>
          <w:lang w:val="en"/>
        </w:rPr>
      </w:pPr>
      <w:r w:rsidRPr="005E6AE8">
        <w:rPr>
          <w:rFonts w:asciiTheme="minorHAnsi" w:hAnsiTheme="minorHAnsi"/>
          <w:lang w:val="en"/>
        </w:rPr>
        <w:t>(g)</w:t>
      </w:r>
      <w:r w:rsidRPr="005E6AE8">
        <w:rPr>
          <w:rFonts w:asciiTheme="minorHAnsi" w:hAnsiTheme="minorHAnsi"/>
          <w:i/>
          <w:iCs/>
          <w:lang w:val="en"/>
        </w:rPr>
        <w:t xml:space="preserve"> Contracting and Subawards</w:t>
      </w:r>
      <w:r w:rsidRPr="005E6AE8">
        <w:rPr>
          <w:rFonts w:asciiTheme="minorHAnsi" w:hAnsiTheme="minorHAnsi"/>
          <w:lang w:val="en"/>
        </w:rPr>
        <w:t>. The Awardee shall obtain from its contractors and subawardees all data and rights therein necessary to fulfill the Awardee’s obligations to the Government under this award. If a contractor or subawardee refuses to accept terms affording the Government those rights, the Awardee shall promptly notify the Grants Officer of the refusal and not proceed with the contract or subaward without further authorization in writing from the Grants Officer.</w:t>
      </w:r>
    </w:p>
    <w:p w14:paraId="41F1C2B3" w14:textId="77777777" w:rsidR="00D71F9D" w:rsidRPr="005E6AE8" w:rsidRDefault="00D71F9D" w:rsidP="00D71F9D">
      <w:pPr>
        <w:pStyle w:val="NormalWeb"/>
        <w:rPr>
          <w:rFonts w:asciiTheme="minorHAnsi" w:hAnsiTheme="minorHAnsi"/>
          <w:lang w:val="en"/>
        </w:rPr>
      </w:pPr>
      <w:r w:rsidRPr="005E6AE8">
        <w:rPr>
          <w:rFonts w:asciiTheme="minorHAnsi" w:hAnsiTheme="minorHAnsi"/>
          <w:lang w:val="en"/>
        </w:rPr>
        <w:t>(h)</w:t>
      </w:r>
      <w:r w:rsidRPr="005E6AE8">
        <w:rPr>
          <w:rFonts w:asciiTheme="minorHAnsi" w:hAnsiTheme="minorHAnsi"/>
          <w:i/>
          <w:iCs/>
          <w:lang w:val="en"/>
        </w:rPr>
        <w:t xml:space="preserve"> Relationship to patents</w:t>
      </w:r>
      <w:r w:rsidRPr="005E6AE8">
        <w:rPr>
          <w:rFonts w:asciiTheme="minorHAnsi" w:hAnsiTheme="minorHAnsi"/>
          <w:lang w:val="en"/>
        </w:rPr>
        <w:t>. Nothing contained in this clause shall imply a license to the Government under any patent or be construed as affecting the scope of any license or other right otherwise granted to the Government.</w:t>
      </w:r>
    </w:p>
    <w:p w14:paraId="72C722E4" w14:textId="77777777" w:rsidR="00D71F9D" w:rsidRPr="005E6AE8" w:rsidRDefault="00D71F9D" w:rsidP="00D71F9D">
      <w:pPr>
        <w:pStyle w:val="NormalWeb"/>
        <w:jc w:val="center"/>
        <w:rPr>
          <w:rFonts w:asciiTheme="minorHAnsi" w:hAnsiTheme="minorHAnsi"/>
          <w:lang w:val="en"/>
        </w:rPr>
      </w:pPr>
      <w:r w:rsidRPr="005E6AE8">
        <w:rPr>
          <w:rFonts w:asciiTheme="minorHAnsi" w:hAnsiTheme="minorHAnsi"/>
          <w:lang w:val="en"/>
        </w:rPr>
        <w:t>(End of Clause)</w:t>
      </w:r>
    </w:p>
    <w:p w14:paraId="5C928B2C" w14:textId="03DD1B19" w:rsidR="00D71F9D" w:rsidRDefault="00D71F9D" w:rsidP="00214C38">
      <w:pPr>
        <w:widowControl w:val="0"/>
        <w:tabs>
          <w:tab w:val="left" w:pos="1080"/>
        </w:tabs>
        <w:autoSpaceDE w:val="0"/>
        <w:autoSpaceDN w:val="0"/>
        <w:adjustRightInd w:val="0"/>
        <w:spacing w:before="0" w:beforeAutospacing="0" w:after="0" w:afterAutospacing="0"/>
        <w:ind w:left="360"/>
        <w:rPr>
          <w:rFonts w:asciiTheme="minorHAnsi" w:hAnsiTheme="minorHAnsi" w:cstheme="minorHAnsi"/>
        </w:rPr>
      </w:pPr>
      <w:r>
        <w:rPr>
          <w:rFonts w:asciiTheme="minorHAnsi" w:hAnsiTheme="minorHAnsi" w:cstheme="minorHAnsi"/>
          <w:b/>
        </w:rPr>
        <w:t xml:space="preserve">Patents-  </w:t>
      </w:r>
      <w:r w:rsidRPr="00D71F9D">
        <w:rPr>
          <w:rFonts w:asciiTheme="minorHAnsi" w:hAnsiTheme="minorHAnsi" w:cstheme="minorHAnsi"/>
        </w:rPr>
        <w:t>Rights to inventions created by an awardee under an SBIR award issued pursuant to this FFO will be governed by Department of Commerce Financial Assistance Standard Terms and Conditions (</w:t>
      </w:r>
      <w:r w:rsidR="002E4E5C">
        <w:rPr>
          <w:rFonts w:asciiTheme="minorHAnsi" w:hAnsiTheme="minorHAnsi" w:cstheme="minorHAnsi"/>
        </w:rPr>
        <w:t>December</w:t>
      </w:r>
      <w:r w:rsidRPr="00D71F9D">
        <w:rPr>
          <w:rFonts w:asciiTheme="minorHAnsi" w:hAnsiTheme="minorHAnsi" w:cstheme="minorHAnsi"/>
        </w:rPr>
        <w:t xml:space="preserve"> 201</w:t>
      </w:r>
      <w:r w:rsidR="002E4E5C">
        <w:rPr>
          <w:rFonts w:asciiTheme="minorHAnsi" w:hAnsiTheme="minorHAnsi" w:cstheme="minorHAnsi"/>
        </w:rPr>
        <w:t>4</w:t>
      </w:r>
      <w:r w:rsidRPr="00D71F9D">
        <w:rPr>
          <w:rFonts w:asciiTheme="minorHAnsi" w:hAnsiTheme="minorHAnsi" w:cstheme="minorHAnsi"/>
        </w:rPr>
        <w:t xml:space="preserve">), </w:t>
      </w:r>
      <w:r w:rsidR="002E4E5C">
        <w:rPr>
          <w:rFonts w:asciiTheme="minorHAnsi" w:hAnsiTheme="minorHAnsi" w:cstheme="minorHAnsi"/>
        </w:rPr>
        <w:t>S</w:t>
      </w:r>
      <w:r w:rsidRPr="00D71F9D">
        <w:rPr>
          <w:rFonts w:asciiTheme="minorHAnsi" w:hAnsiTheme="minorHAnsi" w:cstheme="minorHAnsi"/>
        </w:rPr>
        <w:t xml:space="preserve">ection </w:t>
      </w:r>
      <w:r w:rsidR="002E4E5C">
        <w:rPr>
          <w:rFonts w:asciiTheme="minorHAnsi" w:hAnsiTheme="minorHAnsi" w:cstheme="minorHAnsi"/>
        </w:rPr>
        <w:t>D</w:t>
      </w:r>
      <w:r w:rsidRPr="00D71F9D">
        <w:rPr>
          <w:rFonts w:asciiTheme="minorHAnsi" w:hAnsiTheme="minorHAnsi" w:cstheme="minorHAnsi"/>
        </w:rPr>
        <w:t>.0</w:t>
      </w:r>
      <w:r w:rsidR="002E4E5C">
        <w:rPr>
          <w:rFonts w:asciiTheme="minorHAnsi" w:hAnsiTheme="minorHAnsi" w:cstheme="minorHAnsi"/>
        </w:rPr>
        <w:t>3</w:t>
      </w:r>
    </w:p>
    <w:p w14:paraId="7CF20B0B" w14:textId="77777777" w:rsidR="00D71F9D" w:rsidRDefault="00D71F9D" w:rsidP="00214C38">
      <w:pPr>
        <w:widowControl w:val="0"/>
        <w:tabs>
          <w:tab w:val="left" w:pos="1080"/>
        </w:tabs>
        <w:autoSpaceDE w:val="0"/>
        <w:autoSpaceDN w:val="0"/>
        <w:adjustRightInd w:val="0"/>
        <w:spacing w:before="0" w:beforeAutospacing="0" w:after="0" w:afterAutospacing="0"/>
        <w:ind w:left="360"/>
        <w:rPr>
          <w:rFonts w:asciiTheme="minorHAnsi" w:hAnsiTheme="minorHAnsi" w:cstheme="minorHAnsi"/>
        </w:rPr>
      </w:pPr>
    </w:p>
    <w:p w14:paraId="6C9EB30F" w14:textId="77777777" w:rsidR="00D71F9D" w:rsidRPr="00CB6D7E" w:rsidRDefault="00D71F9D" w:rsidP="00D71F9D">
      <w:pPr>
        <w:pStyle w:val="Default"/>
        <w:spacing w:before="0" w:beforeAutospacing="0" w:after="0" w:afterAutospacing="0"/>
        <w:ind w:left="360"/>
        <w:rPr>
          <w:rFonts w:asciiTheme="minorHAnsi" w:hAnsiTheme="minorHAnsi" w:cstheme="minorHAnsi"/>
          <w:b/>
        </w:rPr>
      </w:pPr>
      <w:r w:rsidRPr="00CB6D7E">
        <w:rPr>
          <w:rFonts w:asciiTheme="minorHAnsi" w:hAnsiTheme="minorHAnsi" w:cstheme="minorHAnsi"/>
          <w:b/>
        </w:rPr>
        <w:t xml:space="preserve">NIST-Owned Patented Background Inventions - </w:t>
      </w:r>
      <w:r>
        <w:rPr>
          <w:rFonts w:asciiTheme="minorHAnsi" w:hAnsiTheme="minorHAnsi" w:cstheme="minorHAnsi"/>
        </w:rPr>
        <w:t xml:space="preserve"> Awardees of </w:t>
      </w:r>
      <w:r w:rsidRPr="00CB6D7E">
        <w:rPr>
          <w:rFonts w:asciiTheme="minorHAnsi" w:hAnsiTheme="minorHAnsi" w:cstheme="minorHAnsi"/>
        </w:rPr>
        <w:t>SBIR awards made subsequent to</w:t>
      </w:r>
      <w:r>
        <w:rPr>
          <w:rFonts w:asciiTheme="minorHAnsi" w:hAnsiTheme="minorHAnsi" w:cstheme="minorHAnsi"/>
        </w:rPr>
        <w:t xml:space="preserve"> the</w:t>
      </w:r>
      <w:r w:rsidRPr="00CB6D7E">
        <w:rPr>
          <w:rFonts w:asciiTheme="minorHAnsi" w:hAnsiTheme="minorHAnsi" w:cstheme="minorHAnsi"/>
        </w:rPr>
        <w:t xml:space="preserve"> “TT” </w:t>
      </w:r>
      <w:r>
        <w:rPr>
          <w:rFonts w:asciiTheme="minorHAnsi" w:hAnsiTheme="minorHAnsi" w:cstheme="minorHAnsi"/>
        </w:rPr>
        <w:t>subtopic</w:t>
      </w:r>
      <w:r w:rsidRPr="00CB6D7E">
        <w:rPr>
          <w:rFonts w:asciiTheme="minorHAnsi" w:hAnsiTheme="minorHAnsi" w:cstheme="minorHAnsi"/>
        </w:rPr>
        <w:t xml:space="preserve"> in this </w:t>
      </w:r>
      <w:r w:rsidRPr="001B1461">
        <w:rPr>
          <w:rFonts w:asciiTheme="minorHAnsi" w:hAnsiTheme="minorHAnsi" w:cstheme="minorHAnsi"/>
        </w:rPr>
        <w:t>FFO (</w:t>
      </w:r>
      <w:r w:rsidRPr="001B1461">
        <w:rPr>
          <w:rFonts w:asciiTheme="minorHAnsi" w:hAnsiTheme="minorHAnsi"/>
        </w:rPr>
        <w:t>9.05.01.40-TT)</w:t>
      </w:r>
      <w:r w:rsidRPr="001B1461">
        <w:rPr>
          <w:rFonts w:asciiTheme="minorHAnsi" w:hAnsiTheme="minorHAnsi" w:cstheme="minorHAnsi"/>
        </w:rPr>
        <w:t>, will, upon</w:t>
      </w:r>
      <w:r w:rsidRPr="00CB6D7E">
        <w:rPr>
          <w:rFonts w:asciiTheme="minorHAnsi" w:hAnsiTheme="minorHAnsi" w:cstheme="minorHAnsi"/>
        </w:rPr>
        <w:t xml:space="preserve"> the license application by the awardee to a NIST licensing officer, </w:t>
      </w:r>
      <w:r>
        <w:rPr>
          <w:rFonts w:asciiTheme="minorHAnsi" w:hAnsiTheme="minorHAnsi" w:cstheme="minorHAnsi"/>
        </w:rPr>
        <w:t>be</w:t>
      </w:r>
      <w:r w:rsidRPr="00CB6D7E">
        <w:rPr>
          <w:rFonts w:asciiTheme="minorHAnsi" w:hAnsiTheme="minorHAnsi" w:cstheme="minorHAnsi"/>
        </w:rPr>
        <w:t xml:space="preserve"> grant</w:t>
      </w:r>
      <w:r>
        <w:rPr>
          <w:rFonts w:asciiTheme="minorHAnsi" w:hAnsiTheme="minorHAnsi" w:cstheme="minorHAnsi"/>
        </w:rPr>
        <w:t>ed</w:t>
      </w:r>
      <w:r w:rsidRPr="00CB6D7E">
        <w:rPr>
          <w:rFonts w:asciiTheme="minorHAnsi" w:hAnsiTheme="minorHAnsi" w:cstheme="minorHAnsi"/>
        </w:rPr>
        <w:t xml:space="preserve"> a non-exclusive research license to use NIST-owned patented background inventions which are specifically identified within the subtopic being awarded.</w:t>
      </w:r>
      <w:r>
        <w:rPr>
          <w:rFonts w:asciiTheme="minorHAnsi" w:hAnsiTheme="minorHAnsi" w:cstheme="minorHAnsi"/>
        </w:rPr>
        <w:t xml:space="preserve">  </w:t>
      </w:r>
      <w:r w:rsidRPr="00CB6D7E">
        <w:rPr>
          <w:rFonts w:asciiTheme="minorHAnsi" w:hAnsiTheme="minorHAnsi" w:cstheme="minorHAnsi"/>
        </w:rPr>
        <w:t xml:space="preserve">SBIR </w:t>
      </w:r>
      <w:r>
        <w:rPr>
          <w:rFonts w:asciiTheme="minorHAnsi" w:hAnsiTheme="minorHAnsi" w:cstheme="minorHAnsi"/>
        </w:rPr>
        <w:t>applicant</w:t>
      </w:r>
      <w:r w:rsidRPr="00CB6D7E">
        <w:rPr>
          <w:rFonts w:asciiTheme="minorHAnsi" w:hAnsiTheme="minorHAnsi" w:cstheme="minorHAnsi"/>
        </w:rPr>
        <w:t xml:space="preserve">s are hereby notified that no exclusive or non-exclusive commercialization license to make, use or sell products or services incorporating the NIST background invention is granted until an SBIR awardee applies for, negotiates and receives such a license. Awardees </w:t>
      </w:r>
      <w:r>
        <w:rPr>
          <w:rFonts w:asciiTheme="minorHAnsi" w:hAnsiTheme="minorHAnsi" w:cstheme="minorHAnsi"/>
        </w:rPr>
        <w:t>under</w:t>
      </w:r>
      <w:r w:rsidRPr="00CB6D7E">
        <w:rPr>
          <w:rFonts w:asciiTheme="minorHAnsi" w:hAnsiTheme="minorHAnsi" w:cstheme="minorHAnsi"/>
        </w:rPr>
        <w:t xml:space="preserve"> subtopics that identify specific NIST-owned patented background inventions will be given the opportunity to negotiate a non-exclusive commercialization license to such background inventions. If available, awardees may be given the opportunity to negotiate an exclusive commercialization license to such background inventions. License applications will be treated in accordance with Federal patent licensing regulations as provided in 37 CFR Part 404.</w:t>
      </w:r>
    </w:p>
    <w:p w14:paraId="1F482F47" w14:textId="77777777" w:rsidR="00D71F9D" w:rsidRDefault="00D71F9D" w:rsidP="00D71F9D">
      <w:pPr>
        <w:pStyle w:val="Default"/>
        <w:spacing w:before="0" w:beforeAutospacing="0" w:after="0" w:afterAutospacing="0"/>
        <w:ind w:left="360"/>
        <w:rPr>
          <w:rFonts w:asciiTheme="minorHAnsi" w:hAnsiTheme="minorHAnsi" w:cstheme="minorHAnsi"/>
        </w:rPr>
      </w:pPr>
    </w:p>
    <w:p w14:paraId="2F4A6EC4" w14:textId="77777777" w:rsidR="00D71F9D" w:rsidRPr="00CB6D7E" w:rsidRDefault="00D71F9D" w:rsidP="00D71F9D">
      <w:pPr>
        <w:pStyle w:val="Default"/>
        <w:spacing w:before="0" w:beforeAutospacing="0" w:after="0" w:afterAutospacing="0"/>
        <w:ind w:left="360"/>
        <w:rPr>
          <w:rFonts w:asciiTheme="minorHAnsi" w:hAnsiTheme="minorHAnsi" w:cstheme="minorHAnsi"/>
        </w:rPr>
      </w:pPr>
      <w:r w:rsidRPr="00CB6D7E">
        <w:rPr>
          <w:rFonts w:asciiTheme="minorHAnsi" w:hAnsiTheme="minorHAnsi" w:cstheme="minorHAnsi"/>
        </w:rPr>
        <w:t xml:space="preserve">Any invention developed by awardee during the course of the SBIR </w:t>
      </w:r>
      <w:r>
        <w:rPr>
          <w:rFonts w:asciiTheme="minorHAnsi" w:hAnsiTheme="minorHAnsi" w:cstheme="minorHAnsi"/>
        </w:rPr>
        <w:t>award</w:t>
      </w:r>
      <w:r w:rsidRPr="00CB6D7E">
        <w:rPr>
          <w:rFonts w:asciiTheme="minorHAnsi" w:hAnsiTheme="minorHAnsi" w:cstheme="minorHAnsi"/>
        </w:rPr>
        <w:t xml:space="preserve"> period of performance is subject to the terms discussed in the Patents section.</w:t>
      </w:r>
      <w:r>
        <w:rPr>
          <w:rFonts w:asciiTheme="minorHAnsi" w:hAnsiTheme="minorHAnsi" w:cstheme="minorHAnsi"/>
        </w:rPr>
        <w:t xml:space="preserve"> </w:t>
      </w:r>
    </w:p>
    <w:p w14:paraId="558822FA" w14:textId="77777777" w:rsidR="00D71F9D" w:rsidRDefault="00D71F9D" w:rsidP="00D71F9D">
      <w:pPr>
        <w:widowControl w:val="0"/>
        <w:tabs>
          <w:tab w:val="left" w:pos="360"/>
        </w:tabs>
        <w:autoSpaceDE w:val="0"/>
        <w:autoSpaceDN w:val="0"/>
        <w:adjustRightInd w:val="0"/>
        <w:spacing w:before="0" w:beforeAutospacing="0" w:after="0" w:afterAutospacing="0"/>
        <w:ind w:left="360"/>
        <w:rPr>
          <w:rFonts w:asciiTheme="minorHAnsi" w:hAnsiTheme="minorHAnsi" w:cstheme="minorHAnsi"/>
          <w:b/>
        </w:rPr>
      </w:pPr>
    </w:p>
    <w:p w14:paraId="62B2BF7D" w14:textId="77777777" w:rsidR="00D71F9D" w:rsidRPr="00CB6D7E" w:rsidRDefault="00D71F9D" w:rsidP="00D71F9D">
      <w:pPr>
        <w:widowControl w:val="0"/>
        <w:tabs>
          <w:tab w:val="left" w:pos="360"/>
        </w:tabs>
        <w:autoSpaceDE w:val="0"/>
        <w:autoSpaceDN w:val="0"/>
        <w:adjustRightInd w:val="0"/>
        <w:spacing w:before="0" w:beforeAutospacing="0" w:after="0" w:afterAutospacing="0"/>
        <w:ind w:left="360"/>
        <w:rPr>
          <w:rFonts w:asciiTheme="minorHAnsi" w:hAnsiTheme="minorHAnsi" w:cstheme="minorHAnsi"/>
        </w:rPr>
      </w:pPr>
      <w:r w:rsidRPr="00CB6D7E">
        <w:rPr>
          <w:rFonts w:asciiTheme="minorHAnsi" w:hAnsiTheme="minorHAnsi" w:cstheme="minorHAnsi"/>
          <w:b/>
        </w:rPr>
        <w:t>Invention Reporting</w:t>
      </w:r>
      <w:r w:rsidRPr="00CB6D7E">
        <w:rPr>
          <w:rFonts w:asciiTheme="minorHAnsi" w:hAnsiTheme="minorHAnsi" w:cstheme="minorHAnsi"/>
        </w:rPr>
        <w:t xml:space="preserve"> - </w:t>
      </w:r>
      <w:r w:rsidRPr="00CB6D7E">
        <w:rPr>
          <w:rFonts w:asciiTheme="minorHAnsi" w:hAnsiTheme="minorHAnsi" w:cstheme="minorHAnsi"/>
          <w:color w:val="000000"/>
        </w:rPr>
        <w:t xml:space="preserve">SBIR awardees must report inventions to the NIST SBIR Program Office within 2 months of the inventor’s report to the awardee. Inventions must also be reported through the iEdison Invention Reporting System at </w:t>
      </w:r>
      <w:hyperlink r:id="rId66" w:history="1">
        <w:r w:rsidRPr="00CB6D7E">
          <w:rPr>
            <w:rStyle w:val="Hyperlink"/>
            <w:rFonts w:asciiTheme="minorHAnsi" w:hAnsiTheme="minorHAnsi" w:cstheme="minorHAnsi"/>
          </w:rPr>
          <w:t>www.iedison.gov</w:t>
        </w:r>
      </w:hyperlink>
      <w:r w:rsidRPr="00CB6D7E">
        <w:rPr>
          <w:rFonts w:asciiTheme="minorHAnsi" w:hAnsiTheme="minorHAnsi" w:cstheme="minorHAnsi"/>
          <w:b/>
          <w:color w:val="000000"/>
          <w:u w:val="single"/>
        </w:rPr>
        <w:t>.</w:t>
      </w:r>
    </w:p>
    <w:p w14:paraId="7E69031C" w14:textId="77777777" w:rsidR="00900C5F" w:rsidRDefault="00900C5F" w:rsidP="00214C38">
      <w:pPr>
        <w:widowControl w:val="0"/>
        <w:autoSpaceDE w:val="0"/>
        <w:autoSpaceDN w:val="0"/>
        <w:adjustRightInd w:val="0"/>
        <w:spacing w:before="0" w:beforeAutospacing="0" w:after="0" w:afterAutospacing="0"/>
        <w:ind w:left="360"/>
        <w:rPr>
          <w:rFonts w:asciiTheme="minorHAnsi" w:hAnsiTheme="minorHAnsi" w:cstheme="minorHAnsi"/>
          <w:b/>
          <w:color w:val="0070C0"/>
        </w:rPr>
      </w:pPr>
      <w:bookmarkStart w:id="53" w:name="patents"/>
      <w:bookmarkEnd w:id="53"/>
    </w:p>
    <w:p w14:paraId="1DA94E2C" w14:textId="70CF5C44" w:rsidR="007F7158" w:rsidRPr="00CB6D7E" w:rsidRDefault="003375D9" w:rsidP="00214C38">
      <w:pPr>
        <w:widowControl w:val="0"/>
        <w:autoSpaceDE w:val="0"/>
        <w:autoSpaceDN w:val="0"/>
        <w:adjustRightInd w:val="0"/>
        <w:spacing w:before="0" w:beforeAutospacing="0" w:after="0" w:afterAutospacing="0"/>
        <w:ind w:left="360"/>
        <w:rPr>
          <w:rFonts w:asciiTheme="minorHAnsi" w:hAnsiTheme="minorHAnsi" w:cstheme="minorHAnsi"/>
        </w:rPr>
      </w:pPr>
      <w:bookmarkStart w:id="54" w:name="book5_05"/>
      <w:bookmarkEnd w:id="54"/>
      <w:r w:rsidRPr="00CB6D7E">
        <w:rPr>
          <w:rFonts w:asciiTheme="minorHAnsi" w:hAnsiTheme="minorHAnsi" w:cstheme="minorHAnsi"/>
          <w:b/>
          <w:color w:val="0070C0"/>
        </w:rPr>
        <w:t>5.05</w:t>
      </w:r>
      <w:r w:rsidR="004E2599">
        <w:rPr>
          <w:rFonts w:asciiTheme="minorHAnsi" w:hAnsiTheme="minorHAnsi" w:cstheme="minorHAnsi"/>
          <w:b/>
          <w:color w:val="0070C0"/>
        </w:rPr>
        <w:t xml:space="preserve"> Cost </w:t>
      </w:r>
      <w:r w:rsidR="007F7158" w:rsidRPr="00CB6D7E">
        <w:rPr>
          <w:rFonts w:asciiTheme="minorHAnsi" w:hAnsiTheme="minorHAnsi" w:cstheme="minorHAnsi"/>
          <w:b/>
          <w:color w:val="0070C0"/>
        </w:rPr>
        <w:t>Sharing</w:t>
      </w:r>
      <w:r w:rsidR="00F72758" w:rsidRPr="00CB6D7E">
        <w:rPr>
          <w:rFonts w:asciiTheme="minorHAnsi" w:hAnsiTheme="minorHAnsi" w:cstheme="minorHAnsi"/>
          <w:b/>
          <w:color w:val="0070C0"/>
        </w:rPr>
        <w:br/>
      </w:r>
      <w:r w:rsidR="004E2599">
        <w:rPr>
          <w:rFonts w:asciiTheme="minorHAnsi" w:hAnsiTheme="minorHAnsi" w:cstheme="minorHAnsi"/>
        </w:rPr>
        <w:t xml:space="preserve">Cost </w:t>
      </w:r>
      <w:r w:rsidR="007F7158" w:rsidRPr="00CB6D7E">
        <w:rPr>
          <w:rFonts w:asciiTheme="minorHAnsi" w:hAnsiTheme="minorHAnsi" w:cstheme="minorHAnsi"/>
        </w:rPr>
        <w:t xml:space="preserve">sharing is permitted for </w:t>
      </w:r>
      <w:r w:rsidR="002655A4">
        <w:rPr>
          <w:rFonts w:asciiTheme="minorHAnsi" w:hAnsiTheme="minorHAnsi" w:cstheme="minorHAnsi"/>
        </w:rPr>
        <w:t>application</w:t>
      </w:r>
      <w:r w:rsidR="007F7158" w:rsidRPr="00CB6D7E">
        <w:rPr>
          <w:rFonts w:asciiTheme="minorHAnsi" w:hAnsiTheme="minorHAnsi" w:cstheme="minorHAnsi"/>
        </w:rPr>
        <w:t xml:space="preserve">s under this program </w:t>
      </w:r>
      <w:r w:rsidR="003A500C">
        <w:rPr>
          <w:rFonts w:asciiTheme="minorHAnsi" w:hAnsiTheme="minorHAnsi" w:cstheme="minorHAnsi"/>
        </w:rPr>
        <w:t>FFO</w:t>
      </w:r>
      <w:r w:rsidR="004E2599">
        <w:rPr>
          <w:rFonts w:asciiTheme="minorHAnsi" w:hAnsiTheme="minorHAnsi" w:cstheme="minorHAnsi"/>
        </w:rPr>
        <w:t xml:space="preserve">; however, cost sharing is not required. Cost </w:t>
      </w:r>
      <w:r w:rsidR="007F7158" w:rsidRPr="00CB6D7E">
        <w:rPr>
          <w:rFonts w:asciiTheme="minorHAnsi" w:hAnsiTheme="minorHAnsi" w:cstheme="minorHAnsi"/>
        </w:rPr>
        <w:t xml:space="preserve">sharing will not be </w:t>
      </w:r>
      <w:r w:rsidR="007C7B5B">
        <w:rPr>
          <w:rFonts w:asciiTheme="minorHAnsi" w:hAnsiTheme="minorHAnsi" w:cstheme="minorHAnsi"/>
        </w:rPr>
        <w:t xml:space="preserve">considered </w:t>
      </w:r>
      <w:r w:rsidR="007F7158" w:rsidRPr="00CB6D7E">
        <w:rPr>
          <w:rFonts w:asciiTheme="minorHAnsi" w:hAnsiTheme="minorHAnsi" w:cstheme="minorHAnsi"/>
        </w:rPr>
        <w:t xml:space="preserve">in </w:t>
      </w:r>
      <w:r w:rsidR="007C7B5B">
        <w:rPr>
          <w:rFonts w:asciiTheme="minorHAnsi" w:hAnsiTheme="minorHAnsi" w:cstheme="minorHAnsi"/>
        </w:rPr>
        <w:t xml:space="preserve">evaluation </w:t>
      </w:r>
      <w:r w:rsidR="007F7158" w:rsidRPr="00CB6D7E">
        <w:rPr>
          <w:rFonts w:asciiTheme="minorHAnsi" w:hAnsiTheme="minorHAnsi" w:cstheme="minorHAnsi"/>
        </w:rPr>
        <w:t>of your Phase I</w:t>
      </w:r>
      <w:r w:rsidR="00030CAA">
        <w:rPr>
          <w:rFonts w:asciiTheme="minorHAnsi" w:hAnsiTheme="minorHAnsi" w:cstheme="minorHAnsi"/>
        </w:rPr>
        <w:t>I</w:t>
      </w:r>
      <w:r w:rsidR="007F7158" w:rsidRPr="00CB6D7E">
        <w:rPr>
          <w:rFonts w:asciiTheme="minorHAnsi" w:hAnsiTheme="minorHAnsi" w:cstheme="minorHAnsi"/>
        </w:rPr>
        <w:t xml:space="preserve"> </w:t>
      </w:r>
      <w:r w:rsidR="002655A4">
        <w:rPr>
          <w:rFonts w:asciiTheme="minorHAnsi" w:hAnsiTheme="minorHAnsi" w:cstheme="minorHAnsi"/>
        </w:rPr>
        <w:t>application</w:t>
      </w:r>
      <w:r w:rsidR="007F7158" w:rsidRPr="00CB6D7E">
        <w:rPr>
          <w:rFonts w:asciiTheme="minorHAnsi" w:hAnsiTheme="minorHAnsi" w:cstheme="minorHAnsi"/>
        </w:rPr>
        <w:t xml:space="preserve">. </w:t>
      </w:r>
    </w:p>
    <w:p w14:paraId="0328B159" w14:textId="77777777" w:rsidR="00900C5F" w:rsidRDefault="00900C5F" w:rsidP="00214C38">
      <w:pPr>
        <w:pStyle w:val="Default"/>
        <w:tabs>
          <w:tab w:val="left" w:pos="360"/>
        </w:tabs>
        <w:spacing w:before="0" w:beforeAutospacing="0" w:after="0" w:afterAutospacing="0"/>
        <w:ind w:left="360"/>
        <w:rPr>
          <w:rFonts w:asciiTheme="minorHAnsi" w:hAnsiTheme="minorHAnsi" w:cstheme="minorHAnsi"/>
          <w:b/>
          <w:color w:val="0070C0"/>
        </w:rPr>
      </w:pPr>
    </w:p>
    <w:p w14:paraId="4B28621F" w14:textId="77777777" w:rsidR="007F7158" w:rsidRPr="00CB6D7E" w:rsidRDefault="003375D9" w:rsidP="00214C38">
      <w:pPr>
        <w:pStyle w:val="Default"/>
        <w:tabs>
          <w:tab w:val="left" w:pos="360"/>
        </w:tabs>
        <w:spacing w:before="0" w:beforeAutospacing="0" w:after="0" w:afterAutospacing="0"/>
        <w:ind w:left="360"/>
        <w:rPr>
          <w:rFonts w:asciiTheme="minorHAnsi" w:hAnsiTheme="minorHAnsi" w:cstheme="minorHAnsi"/>
          <w:color w:val="auto"/>
        </w:rPr>
      </w:pPr>
      <w:bookmarkStart w:id="55" w:name="book5_06"/>
      <w:bookmarkEnd w:id="55"/>
      <w:r w:rsidRPr="00CB6D7E">
        <w:rPr>
          <w:rFonts w:asciiTheme="minorHAnsi" w:hAnsiTheme="minorHAnsi" w:cstheme="minorHAnsi"/>
          <w:b/>
          <w:color w:val="0070C0"/>
        </w:rPr>
        <w:t>5.06</w:t>
      </w:r>
      <w:r w:rsidR="007F7158" w:rsidRPr="00CB6D7E">
        <w:rPr>
          <w:rFonts w:asciiTheme="minorHAnsi" w:hAnsiTheme="minorHAnsi" w:cstheme="minorHAnsi"/>
          <w:b/>
          <w:color w:val="0070C0"/>
        </w:rPr>
        <w:t xml:space="preserve"> Profit or </w:t>
      </w:r>
      <w:r w:rsidR="00BC2128" w:rsidRPr="00CB6D7E">
        <w:rPr>
          <w:rFonts w:asciiTheme="minorHAnsi" w:hAnsiTheme="minorHAnsi" w:cstheme="minorHAnsi"/>
          <w:b/>
          <w:color w:val="0070C0"/>
        </w:rPr>
        <w:t>Fee</w:t>
      </w:r>
      <w:r w:rsidR="007172B7" w:rsidRPr="00CB6D7E">
        <w:rPr>
          <w:rFonts w:asciiTheme="minorHAnsi" w:hAnsiTheme="minorHAnsi" w:cstheme="minorHAnsi"/>
          <w:color w:val="auto"/>
        </w:rPr>
        <w:br/>
      </w:r>
      <w:r w:rsidR="007F7158" w:rsidRPr="00CB6D7E">
        <w:rPr>
          <w:rFonts w:asciiTheme="minorHAnsi" w:hAnsiTheme="minorHAnsi" w:cstheme="minorHAnsi"/>
        </w:rPr>
        <w:t>A reasonable profit or fee is allowed.</w:t>
      </w:r>
    </w:p>
    <w:p w14:paraId="67492158" w14:textId="77777777" w:rsidR="00900C5F" w:rsidRDefault="00900C5F" w:rsidP="00214C38">
      <w:pPr>
        <w:widowControl w:val="0"/>
        <w:autoSpaceDE w:val="0"/>
        <w:autoSpaceDN w:val="0"/>
        <w:adjustRightInd w:val="0"/>
        <w:spacing w:before="0" w:beforeAutospacing="0" w:after="0" w:afterAutospacing="0"/>
        <w:ind w:left="360"/>
        <w:rPr>
          <w:rFonts w:asciiTheme="minorHAnsi" w:hAnsiTheme="minorHAnsi" w:cstheme="minorHAnsi"/>
          <w:b/>
          <w:color w:val="0070C0"/>
        </w:rPr>
      </w:pPr>
    </w:p>
    <w:p w14:paraId="7B9114E4" w14:textId="77777777" w:rsidR="007F7158" w:rsidRPr="00CB6D7E" w:rsidRDefault="003375D9" w:rsidP="00214C38">
      <w:pPr>
        <w:widowControl w:val="0"/>
        <w:autoSpaceDE w:val="0"/>
        <w:autoSpaceDN w:val="0"/>
        <w:adjustRightInd w:val="0"/>
        <w:spacing w:before="0" w:beforeAutospacing="0" w:after="0" w:afterAutospacing="0"/>
        <w:ind w:left="360"/>
        <w:rPr>
          <w:rFonts w:asciiTheme="minorHAnsi" w:hAnsiTheme="minorHAnsi" w:cstheme="minorHAnsi"/>
        </w:rPr>
      </w:pPr>
      <w:bookmarkStart w:id="56" w:name="book5_07"/>
      <w:bookmarkEnd w:id="56"/>
      <w:r w:rsidRPr="00CB6D7E">
        <w:rPr>
          <w:rFonts w:asciiTheme="minorHAnsi" w:hAnsiTheme="minorHAnsi" w:cstheme="minorHAnsi"/>
          <w:b/>
          <w:color w:val="0070C0"/>
        </w:rPr>
        <w:t>5.07</w:t>
      </w:r>
      <w:r w:rsidR="007F7158" w:rsidRPr="00CB6D7E">
        <w:rPr>
          <w:rFonts w:asciiTheme="minorHAnsi" w:hAnsiTheme="minorHAnsi" w:cstheme="minorHAnsi"/>
          <w:b/>
          <w:color w:val="0070C0"/>
        </w:rPr>
        <w:t xml:space="preserve"> Joint Ventures or Limited Partnerships</w:t>
      </w:r>
      <w:r w:rsidR="007172B7" w:rsidRPr="00CB6D7E">
        <w:rPr>
          <w:rFonts w:asciiTheme="minorHAnsi" w:hAnsiTheme="minorHAnsi" w:cstheme="minorHAnsi"/>
        </w:rPr>
        <w:br/>
      </w:r>
      <w:r w:rsidR="00BC2128" w:rsidRPr="006076E5">
        <w:rPr>
          <w:rFonts w:asciiTheme="minorHAnsi" w:hAnsiTheme="minorHAnsi" w:cstheme="minorHAnsi"/>
          <w:i/>
        </w:rPr>
        <w:t>See</w:t>
      </w:r>
      <w:r w:rsidR="00BC2128" w:rsidRPr="006076E5">
        <w:rPr>
          <w:rFonts w:asciiTheme="minorHAnsi" w:hAnsiTheme="minorHAnsi" w:cstheme="minorHAnsi"/>
        </w:rPr>
        <w:t xml:space="preserve"> </w:t>
      </w:r>
      <w:hyperlink r:id="rId67" w:history="1">
        <w:r w:rsidR="00BC2128" w:rsidRPr="006076E5">
          <w:rPr>
            <w:rStyle w:val="Hyperlink"/>
            <w:rFonts w:asciiTheme="minorHAnsi" w:hAnsiTheme="minorHAnsi" w:cstheme="minorHAnsi"/>
          </w:rPr>
          <w:t>13 CFR 121.103(h)</w:t>
        </w:r>
      </w:hyperlink>
      <w:r w:rsidR="006076E5">
        <w:rPr>
          <w:rFonts w:asciiTheme="minorHAnsi" w:hAnsiTheme="minorHAnsi" w:cstheme="minorHAnsi"/>
        </w:rPr>
        <w:t>.</w:t>
      </w:r>
      <w:r w:rsidR="00BC2128">
        <w:rPr>
          <w:rFonts w:asciiTheme="minorHAnsi" w:hAnsiTheme="minorHAnsi" w:cstheme="minorHAnsi"/>
        </w:rPr>
        <w:t xml:space="preserve"> </w:t>
      </w:r>
      <w:r w:rsidR="007F7158" w:rsidRPr="00CB6D7E">
        <w:rPr>
          <w:rFonts w:asciiTheme="minorHAnsi" w:hAnsiTheme="minorHAnsi" w:cstheme="minorHAnsi"/>
          <w:color w:val="000000"/>
        </w:rPr>
        <w:t xml:space="preserve">Joint ventures and limited partnerships are eligible, provided the entity created qualifies as a small business as defined in this </w:t>
      </w:r>
      <w:r w:rsidR="003A500C">
        <w:rPr>
          <w:rFonts w:asciiTheme="minorHAnsi" w:hAnsiTheme="minorHAnsi" w:cstheme="minorHAnsi"/>
          <w:color w:val="000000"/>
        </w:rPr>
        <w:t>FFO</w:t>
      </w:r>
      <w:r w:rsidR="007F7158" w:rsidRPr="00CB6D7E">
        <w:rPr>
          <w:rFonts w:asciiTheme="minorHAnsi" w:hAnsiTheme="minorHAnsi" w:cstheme="minorHAnsi"/>
          <w:color w:val="000000"/>
        </w:rPr>
        <w:t>. The awardee may enter into contracts</w:t>
      </w:r>
      <w:r w:rsidR="00BC2128">
        <w:rPr>
          <w:rFonts w:asciiTheme="minorHAnsi" w:hAnsiTheme="minorHAnsi" w:cstheme="minorHAnsi"/>
          <w:color w:val="000000"/>
        </w:rPr>
        <w:t>, subawards, or other agreements</w:t>
      </w:r>
      <w:r w:rsidR="007F7158" w:rsidRPr="00CB6D7E">
        <w:rPr>
          <w:rFonts w:asciiTheme="minorHAnsi" w:hAnsiTheme="minorHAnsi" w:cstheme="minorHAnsi"/>
          <w:color w:val="000000"/>
        </w:rPr>
        <w:t xml:space="preserve"> with </w:t>
      </w:r>
      <w:r w:rsidR="007F7158" w:rsidRPr="00CB6D7E">
        <w:rPr>
          <w:rFonts w:asciiTheme="minorHAnsi" w:hAnsiTheme="minorHAnsi" w:cstheme="minorHAnsi"/>
          <w:bCs/>
          <w:color w:val="000000"/>
        </w:rPr>
        <w:t xml:space="preserve">universities or other non-profit organizations. </w:t>
      </w:r>
    </w:p>
    <w:p w14:paraId="07DB6C90" w14:textId="77777777" w:rsidR="00745047" w:rsidRDefault="00745047" w:rsidP="00214C38">
      <w:pPr>
        <w:widowControl w:val="0"/>
        <w:autoSpaceDE w:val="0"/>
        <w:autoSpaceDN w:val="0"/>
        <w:adjustRightInd w:val="0"/>
        <w:spacing w:before="0" w:beforeAutospacing="0" w:after="0" w:afterAutospacing="0"/>
        <w:ind w:left="360"/>
        <w:rPr>
          <w:rFonts w:asciiTheme="minorHAnsi" w:hAnsiTheme="minorHAnsi" w:cstheme="minorHAnsi"/>
          <w:b/>
          <w:color w:val="0070C0"/>
        </w:rPr>
      </w:pPr>
    </w:p>
    <w:p w14:paraId="07E07C00" w14:textId="77777777" w:rsidR="007172B7" w:rsidRPr="00CB6D7E" w:rsidRDefault="003375D9" w:rsidP="00034908">
      <w:pPr>
        <w:widowControl w:val="0"/>
        <w:autoSpaceDE w:val="0"/>
        <w:autoSpaceDN w:val="0"/>
        <w:adjustRightInd w:val="0"/>
        <w:spacing w:before="0" w:beforeAutospacing="0" w:after="0" w:afterAutospacing="0"/>
        <w:ind w:left="360"/>
        <w:rPr>
          <w:rFonts w:asciiTheme="minorHAnsi" w:hAnsiTheme="minorHAnsi" w:cstheme="minorHAnsi"/>
        </w:rPr>
      </w:pPr>
      <w:bookmarkStart w:id="57" w:name="book5_08"/>
      <w:bookmarkEnd w:id="57"/>
      <w:r w:rsidRPr="00CB6D7E">
        <w:rPr>
          <w:rFonts w:asciiTheme="minorHAnsi" w:hAnsiTheme="minorHAnsi" w:cstheme="minorHAnsi"/>
          <w:b/>
          <w:color w:val="0070C0"/>
        </w:rPr>
        <w:t>5.08</w:t>
      </w:r>
      <w:r w:rsidR="007172B7" w:rsidRPr="00CB6D7E">
        <w:rPr>
          <w:rFonts w:asciiTheme="minorHAnsi" w:hAnsiTheme="minorHAnsi" w:cstheme="minorHAnsi"/>
          <w:b/>
          <w:color w:val="0070C0"/>
        </w:rPr>
        <w:t xml:space="preserve"> Resear</w:t>
      </w:r>
      <w:r w:rsidR="00A71A18" w:rsidRPr="00CB6D7E">
        <w:rPr>
          <w:rFonts w:asciiTheme="minorHAnsi" w:hAnsiTheme="minorHAnsi" w:cstheme="minorHAnsi"/>
          <w:b/>
          <w:color w:val="0070C0"/>
        </w:rPr>
        <w:t>ch</w:t>
      </w:r>
      <w:r w:rsidR="007172B7" w:rsidRPr="00CB6D7E">
        <w:rPr>
          <w:rFonts w:asciiTheme="minorHAnsi" w:hAnsiTheme="minorHAnsi" w:cstheme="minorHAnsi"/>
          <w:b/>
          <w:color w:val="0070C0"/>
        </w:rPr>
        <w:t xml:space="preserve"> and Analytical Work</w:t>
      </w:r>
      <w:r w:rsidR="007172B7" w:rsidRPr="00CB6D7E">
        <w:rPr>
          <w:rFonts w:asciiTheme="minorHAnsi" w:hAnsiTheme="minorHAnsi" w:cstheme="minorHAnsi"/>
        </w:rPr>
        <w:br/>
        <w:t>For Phase I</w:t>
      </w:r>
      <w:r w:rsidR="00561C6F" w:rsidRPr="00CB6D7E">
        <w:rPr>
          <w:rFonts w:asciiTheme="minorHAnsi" w:hAnsiTheme="minorHAnsi" w:cstheme="minorHAnsi"/>
        </w:rPr>
        <w:t>,</w:t>
      </w:r>
      <w:r w:rsidR="007172B7" w:rsidRPr="00CB6D7E">
        <w:rPr>
          <w:rFonts w:asciiTheme="minorHAnsi" w:hAnsiTheme="minorHAnsi" w:cstheme="minorHAnsi"/>
        </w:rPr>
        <w:t xml:space="preserve"> a minimum of two-thirds of the research and/or analytical </w:t>
      </w:r>
      <w:r w:rsidR="00216ACC">
        <w:rPr>
          <w:rFonts w:asciiTheme="minorHAnsi" w:hAnsiTheme="minorHAnsi" w:cstheme="minorHAnsi"/>
        </w:rPr>
        <w:t>effort, per Section 1.</w:t>
      </w:r>
      <w:r w:rsidR="006B5EB1">
        <w:rPr>
          <w:rFonts w:asciiTheme="minorHAnsi" w:hAnsiTheme="minorHAnsi" w:cstheme="minorHAnsi"/>
        </w:rPr>
        <w:t>03</w:t>
      </w:r>
      <w:r w:rsidR="00715680">
        <w:rPr>
          <w:rFonts w:asciiTheme="minorHAnsi" w:hAnsiTheme="minorHAnsi" w:cstheme="minorHAnsi"/>
        </w:rPr>
        <w:t xml:space="preserve">, </w:t>
      </w:r>
      <w:r w:rsidR="007172B7" w:rsidRPr="00CB6D7E">
        <w:rPr>
          <w:rFonts w:asciiTheme="minorHAnsi" w:hAnsiTheme="minorHAnsi" w:cstheme="minorHAnsi"/>
        </w:rPr>
        <w:t xml:space="preserve">must be performed by the proposing </w:t>
      </w:r>
      <w:r w:rsidR="0006572D" w:rsidRPr="00CB6D7E">
        <w:rPr>
          <w:rFonts w:asciiTheme="minorHAnsi" w:hAnsiTheme="minorHAnsi" w:cstheme="minorHAnsi"/>
        </w:rPr>
        <w:t>SBC</w:t>
      </w:r>
      <w:r w:rsidR="007172B7" w:rsidRPr="00CB6D7E">
        <w:rPr>
          <w:rFonts w:asciiTheme="minorHAnsi" w:hAnsiTheme="minorHAnsi" w:cstheme="minorHAnsi"/>
        </w:rPr>
        <w:t xml:space="preserve"> unless otherwise approved in writing by the </w:t>
      </w:r>
      <w:r w:rsidR="00D27206">
        <w:rPr>
          <w:rFonts w:asciiTheme="minorHAnsi" w:hAnsiTheme="minorHAnsi" w:cstheme="minorHAnsi"/>
        </w:rPr>
        <w:t>Grants</w:t>
      </w:r>
      <w:r w:rsidR="00D27206" w:rsidRPr="00CB6D7E">
        <w:rPr>
          <w:rFonts w:asciiTheme="minorHAnsi" w:hAnsiTheme="minorHAnsi" w:cstheme="minorHAnsi"/>
        </w:rPr>
        <w:t xml:space="preserve"> </w:t>
      </w:r>
      <w:r w:rsidR="00A01C73" w:rsidRPr="00CB6D7E">
        <w:rPr>
          <w:rFonts w:asciiTheme="minorHAnsi" w:hAnsiTheme="minorHAnsi" w:cstheme="minorHAnsi"/>
        </w:rPr>
        <w:t>Officer</w:t>
      </w:r>
      <w:r w:rsidR="007172B7" w:rsidRPr="00CB6D7E">
        <w:rPr>
          <w:rFonts w:asciiTheme="minorHAnsi" w:hAnsiTheme="minorHAnsi" w:cstheme="minorHAnsi"/>
        </w:rPr>
        <w:t xml:space="preserve"> after consultation with the agency SBIR Program Manager.</w:t>
      </w:r>
      <w:r w:rsidR="00034908">
        <w:rPr>
          <w:rFonts w:asciiTheme="minorHAnsi" w:hAnsiTheme="minorHAnsi" w:cstheme="minorHAnsi"/>
        </w:rPr>
        <w:t xml:space="preserve"> </w:t>
      </w:r>
      <w:r w:rsidR="007172B7" w:rsidRPr="00CB6D7E">
        <w:rPr>
          <w:rFonts w:asciiTheme="minorHAnsi" w:hAnsiTheme="minorHAnsi" w:cstheme="minorHAnsi"/>
        </w:rPr>
        <w:t>For Phase II</w:t>
      </w:r>
      <w:r w:rsidR="00561C6F" w:rsidRPr="00CB6D7E">
        <w:rPr>
          <w:rFonts w:asciiTheme="minorHAnsi" w:hAnsiTheme="minorHAnsi" w:cstheme="minorHAnsi"/>
        </w:rPr>
        <w:t>,</w:t>
      </w:r>
      <w:r w:rsidR="007172B7" w:rsidRPr="00CB6D7E">
        <w:rPr>
          <w:rFonts w:asciiTheme="minorHAnsi" w:hAnsiTheme="minorHAnsi" w:cstheme="minorHAnsi"/>
        </w:rPr>
        <w:t xml:space="preserve"> a minimum of one-half of the research and/or analytical effort must be performed by the </w:t>
      </w:r>
      <w:r w:rsidR="007C7B5B">
        <w:rPr>
          <w:rFonts w:asciiTheme="minorHAnsi" w:hAnsiTheme="minorHAnsi" w:cstheme="minorHAnsi"/>
        </w:rPr>
        <w:t>applicant</w:t>
      </w:r>
      <w:r w:rsidR="007172B7" w:rsidRPr="00CB6D7E">
        <w:rPr>
          <w:rFonts w:asciiTheme="minorHAnsi" w:hAnsiTheme="minorHAnsi" w:cstheme="minorHAnsi"/>
        </w:rPr>
        <w:t xml:space="preserve"> unless otherwise approved in writing by the </w:t>
      </w:r>
      <w:r w:rsidR="00D27206">
        <w:rPr>
          <w:rFonts w:asciiTheme="minorHAnsi" w:hAnsiTheme="minorHAnsi" w:cstheme="minorHAnsi"/>
        </w:rPr>
        <w:t>Grants</w:t>
      </w:r>
      <w:r w:rsidR="00D27206" w:rsidRPr="00CB6D7E">
        <w:rPr>
          <w:rFonts w:asciiTheme="minorHAnsi" w:hAnsiTheme="minorHAnsi" w:cstheme="minorHAnsi"/>
        </w:rPr>
        <w:t xml:space="preserve"> </w:t>
      </w:r>
      <w:r w:rsidR="00A01C73" w:rsidRPr="00CB6D7E">
        <w:rPr>
          <w:rFonts w:asciiTheme="minorHAnsi" w:hAnsiTheme="minorHAnsi" w:cstheme="minorHAnsi"/>
        </w:rPr>
        <w:t>Officer</w:t>
      </w:r>
      <w:r w:rsidR="007172B7" w:rsidRPr="00CB6D7E">
        <w:rPr>
          <w:rFonts w:asciiTheme="minorHAnsi" w:hAnsiTheme="minorHAnsi" w:cstheme="minorHAnsi"/>
        </w:rPr>
        <w:t xml:space="preserve"> after consultation with the agency SB</w:t>
      </w:r>
      <w:r w:rsidR="000A5D13" w:rsidRPr="00CB6D7E">
        <w:rPr>
          <w:rFonts w:asciiTheme="minorHAnsi" w:hAnsiTheme="minorHAnsi" w:cstheme="minorHAnsi"/>
        </w:rPr>
        <w:t>IR Program Manager.</w:t>
      </w:r>
    </w:p>
    <w:p w14:paraId="4A01BB81" w14:textId="77777777" w:rsidR="00745047" w:rsidRDefault="00745047" w:rsidP="00214C38">
      <w:pPr>
        <w:spacing w:before="0" w:beforeAutospacing="0" w:after="0" w:afterAutospacing="0"/>
        <w:ind w:left="360"/>
        <w:rPr>
          <w:rFonts w:asciiTheme="minorHAnsi" w:hAnsiTheme="minorHAnsi" w:cstheme="minorHAnsi"/>
          <w:b/>
          <w:color w:val="0070C0"/>
        </w:rPr>
      </w:pPr>
    </w:p>
    <w:p w14:paraId="3F8323D9" w14:textId="3194B6CB" w:rsidR="004E7C63" w:rsidRPr="004E7C63" w:rsidRDefault="003375D9" w:rsidP="00214C38">
      <w:pPr>
        <w:spacing w:before="0" w:beforeAutospacing="0" w:after="0" w:afterAutospacing="0"/>
        <w:ind w:left="360"/>
        <w:rPr>
          <w:rFonts w:asciiTheme="minorHAnsi" w:hAnsiTheme="minorHAnsi"/>
        </w:rPr>
      </w:pPr>
      <w:bookmarkStart w:id="58" w:name="book5_09"/>
      <w:bookmarkEnd w:id="58"/>
      <w:r w:rsidRPr="00CB6D7E">
        <w:rPr>
          <w:rFonts w:asciiTheme="minorHAnsi" w:hAnsiTheme="minorHAnsi" w:cstheme="minorHAnsi"/>
          <w:b/>
          <w:color w:val="0070C0"/>
        </w:rPr>
        <w:t>5.09</w:t>
      </w:r>
      <w:r w:rsidR="001457D8" w:rsidRPr="00CB6D7E">
        <w:rPr>
          <w:rFonts w:asciiTheme="minorHAnsi" w:hAnsiTheme="minorHAnsi" w:cstheme="minorHAnsi"/>
          <w:b/>
          <w:color w:val="0070C0"/>
        </w:rPr>
        <w:t xml:space="preserve"> Awardee Commitments</w:t>
      </w:r>
      <w:r w:rsidRPr="00CB6D7E">
        <w:rPr>
          <w:rFonts w:asciiTheme="minorHAnsi" w:hAnsiTheme="minorHAnsi" w:cstheme="minorHAnsi"/>
        </w:rPr>
        <w:br/>
      </w:r>
      <w:r w:rsidR="00482AAC" w:rsidRPr="00CB6D7E">
        <w:rPr>
          <w:rFonts w:asciiTheme="minorHAnsi" w:hAnsiTheme="minorHAnsi" w:cstheme="minorHAnsi"/>
        </w:rPr>
        <w:t>Upon award</w:t>
      </w:r>
      <w:r w:rsidR="001457D8" w:rsidRPr="00CB6D7E">
        <w:rPr>
          <w:rFonts w:asciiTheme="minorHAnsi" w:hAnsiTheme="minorHAnsi" w:cstheme="minorHAnsi"/>
        </w:rPr>
        <w:t xml:space="preserve"> of a funding agreement</w:t>
      </w:r>
      <w:r w:rsidR="00A71AEB" w:rsidRPr="00CB6D7E">
        <w:rPr>
          <w:rFonts w:asciiTheme="minorHAnsi" w:hAnsiTheme="minorHAnsi" w:cstheme="minorHAnsi"/>
        </w:rPr>
        <w:t>, t</w:t>
      </w:r>
      <w:r w:rsidR="00482AAC" w:rsidRPr="00CB6D7E">
        <w:rPr>
          <w:rFonts w:asciiTheme="minorHAnsi" w:hAnsiTheme="minorHAnsi" w:cstheme="minorHAnsi"/>
        </w:rPr>
        <w:t>he awardee will be required to make certain legal commitments through acceptanc</w:t>
      </w:r>
      <w:r w:rsidR="007736BB" w:rsidRPr="00CB6D7E">
        <w:rPr>
          <w:rFonts w:asciiTheme="minorHAnsi" w:hAnsiTheme="minorHAnsi" w:cstheme="minorHAnsi"/>
        </w:rPr>
        <w:t xml:space="preserve">e of numerous </w:t>
      </w:r>
      <w:r w:rsidR="004E7C63">
        <w:rPr>
          <w:rFonts w:asciiTheme="minorHAnsi" w:hAnsiTheme="minorHAnsi" w:cstheme="minorHAnsi"/>
        </w:rPr>
        <w:t>Special Award Conditions (SAC)</w:t>
      </w:r>
      <w:r w:rsidR="007736BB" w:rsidRPr="00CB6D7E">
        <w:rPr>
          <w:rFonts w:asciiTheme="minorHAnsi" w:hAnsiTheme="minorHAnsi" w:cstheme="minorHAnsi"/>
        </w:rPr>
        <w:t xml:space="preserve"> in</w:t>
      </w:r>
      <w:r w:rsidR="007C7B5B">
        <w:rPr>
          <w:rFonts w:asciiTheme="minorHAnsi" w:hAnsiTheme="minorHAnsi" w:cstheme="minorHAnsi"/>
        </w:rPr>
        <w:t xml:space="preserve"> the</w:t>
      </w:r>
      <w:r w:rsidR="007736BB" w:rsidRPr="00CB6D7E">
        <w:rPr>
          <w:rFonts w:asciiTheme="minorHAnsi" w:hAnsiTheme="minorHAnsi" w:cstheme="minorHAnsi"/>
        </w:rPr>
        <w:t xml:space="preserve"> </w:t>
      </w:r>
      <w:r w:rsidR="001457D8" w:rsidRPr="00CB6D7E">
        <w:rPr>
          <w:rFonts w:asciiTheme="minorHAnsi" w:hAnsiTheme="minorHAnsi" w:cstheme="minorHAnsi"/>
        </w:rPr>
        <w:t>Phase I</w:t>
      </w:r>
      <w:r w:rsidR="00561C6F" w:rsidRPr="00CB6D7E">
        <w:rPr>
          <w:rFonts w:asciiTheme="minorHAnsi" w:hAnsiTheme="minorHAnsi" w:cstheme="minorHAnsi"/>
        </w:rPr>
        <w:t xml:space="preserve"> funding </w:t>
      </w:r>
      <w:r w:rsidR="00561C6F" w:rsidRPr="004E7C63">
        <w:rPr>
          <w:rFonts w:asciiTheme="minorHAnsi" w:hAnsiTheme="minorHAnsi" w:cstheme="minorHAnsi"/>
        </w:rPr>
        <w:t>agreement</w:t>
      </w:r>
      <w:r w:rsidR="00482AAC" w:rsidRPr="004E7C63">
        <w:rPr>
          <w:rFonts w:asciiTheme="minorHAnsi" w:hAnsiTheme="minorHAnsi" w:cstheme="minorHAnsi"/>
        </w:rPr>
        <w:t>.</w:t>
      </w:r>
      <w:r w:rsidR="004E7C63" w:rsidRPr="004E7C63">
        <w:rPr>
          <w:rFonts w:asciiTheme="minorHAnsi" w:hAnsiTheme="minorHAnsi" w:cstheme="minorHAnsi"/>
        </w:rPr>
        <w:t xml:space="preserve"> </w:t>
      </w:r>
      <w:r w:rsidR="00E4674C">
        <w:rPr>
          <w:rFonts w:asciiTheme="minorHAnsi" w:hAnsiTheme="minorHAnsi"/>
        </w:rPr>
        <w:t xml:space="preserve">Phase II </w:t>
      </w:r>
      <w:r w:rsidR="004E7C63" w:rsidRPr="004E7C63">
        <w:rPr>
          <w:rFonts w:asciiTheme="minorHAnsi" w:hAnsiTheme="minorHAnsi"/>
        </w:rPr>
        <w:t>award</w:t>
      </w:r>
      <w:r w:rsidR="00E4674C">
        <w:rPr>
          <w:rFonts w:asciiTheme="minorHAnsi" w:hAnsiTheme="minorHAnsi"/>
        </w:rPr>
        <w:t>s</w:t>
      </w:r>
      <w:r w:rsidR="004E7C63" w:rsidRPr="004E7C63">
        <w:rPr>
          <w:rFonts w:asciiTheme="minorHAnsi" w:hAnsiTheme="minorHAnsi"/>
        </w:rPr>
        <w:t xml:space="preserve"> will be governed by</w:t>
      </w:r>
      <w:r w:rsidR="00633FF3">
        <w:rPr>
          <w:rFonts w:asciiTheme="minorHAnsi" w:hAnsiTheme="minorHAnsi"/>
        </w:rPr>
        <w:t>:</w:t>
      </w:r>
      <w:r w:rsidR="004E7C63" w:rsidRPr="004E7C63">
        <w:rPr>
          <w:rFonts w:asciiTheme="minorHAnsi" w:hAnsiTheme="minorHAnsi"/>
        </w:rPr>
        <w:t xml:space="preserve"> the DOC Financial Assistance Standard Terms and Conditions (</w:t>
      </w:r>
      <w:r w:rsidR="006F174C">
        <w:rPr>
          <w:rFonts w:asciiTheme="minorHAnsi" w:hAnsiTheme="minorHAnsi"/>
        </w:rPr>
        <w:t>December 26, 2014</w:t>
      </w:r>
      <w:r w:rsidR="004E7C63" w:rsidRPr="004E7C63">
        <w:rPr>
          <w:rFonts w:asciiTheme="minorHAnsi" w:hAnsiTheme="minorHAnsi"/>
        </w:rPr>
        <w:t>)</w:t>
      </w:r>
      <w:r w:rsidR="00422AF9">
        <w:rPr>
          <w:rFonts w:asciiTheme="minorHAnsi" w:hAnsiTheme="minorHAnsi"/>
        </w:rPr>
        <w:t>;</w:t>
      </w:r>
      <w:r w:rsidR="004E7C63" w:rsidRPr="004E7C63">
        <w:rPr>
          <w:rFonts w:asciiTheme="minorHAnsi" w:hAnsiTheme="minorHAnsi"/>
        </w:rPr>
        <w:t xml:space="preserve">  Uniform Administrative </w:t>
      </w:r>
      <w:r w:rsidR="006F174C" w:rsidRPr="004E7C63">
        <w:rPr>
          <w:rFonts w:asciiTheme="minorHAnsi" w:hAnsiTheme="minorHAnsi"/>
        </w:rPr>
        <w:t>Requirements</w:t>
      </w:r>
      <w:r w:rsidR="006F174C">
        <w:rPr>
          <w:rFonts w:asciiTheme="minorHAnsi" w:hAnsiTheme="minorHAnsi"/>
        </w:rPr>
        <w:t>, Cost Principles, and Audit Requirements for Federal Awards at 2 C.F.R. Part 200</w:t>
      </w:r>
      <w:r w:rsidR="00633FF3">
        <w:rPr>
          <w:rFonts w:asciiTheme="minorHAnsi" w:hAnsiTheme="minorHAnsi"/>
        </w:rPr>
        <w:t>,</w:t>
      </w:r>
      <w:r w:rsidR="006F174C">
        <w:rPr>
          <w:rFonts w:asciiTheme="minorHAnsi" w:hAnsiTheme="minorHAnsi"/>
        </w:rPr>
        <w:t xml:space="preserve"> adopted by the Commerce Department through 2 C.F.R. § </w:t>
      </w:r>
      <w:r w:rsidR="00422AF9">
        <w:rPr>
          <w:rFonts w:asciiTheme="minorHAnsi" w:hAnsiTheme="minorHAnsi"/>
        </w:rPr>
        <w:t>1327.101;</w:t>
      </w:r>
      <w:r w:rsidR="006F174C">
        <w:rPr>
          <w:rFonts w:asciiTheme="minorHAnsi" w:hAnsiTheme="minorHAnsi"/>
        </w:rPr>
        <w:t xml:space="preserve"> </w:t>
      </w:r>
      <w:r w:rsidR="004E7C63" w:rsidRPr="004E7C63">
        <w:rPr>
          <w:rFonts w:asciiTheme="minorHAnsi" w:hAnsiTheme="minorHAnsi"/>
        </w:rPr>
        <w:t>and Special Award Conditions that will be incorporated into the award.</w:t>
      </w:r>
    </w:p>
    <w:p w14:paraId="25030976" w14:textId="77777777" w:rsidR="00E73933" w:rsidRDefault="00E73933" w:rsidP="00214C38">
      <w:pPr>
        <w:widowControl w:val="0"/>
        <w:autoSpaceDE w:val="0"/>
        <w:autoSpaceDN w:val="0"/>
        <w:adjustRightInd w:val="0"/>
        <w:spacing w:before="0" w:beforeAutospacing="0" w:after="0" w:afterAutospacing="0"/>
        <w:ind w:left="360"/>
        <w:rPr>
          <w:rFonts w:asciiTheme="minorHAnsi" w:hAnsiTheme="minorHAnsi" w:cstheme="minorHAnsi"/>
        </w:rPr>
      </w:pPr>
    </w:p>
    <w:p w14:paraId="008EAE3E" w14:textId="22731D55" w:rsidR="00482AAC" w:rsidRPr="00CB6D7E" w:rsidRDefault="00482AAC" w:rsidP="00214C38">
      <w:pPr>
        <w:widowControl w:val="0"/>
        <w:autoSpaceDE w:val="0"/>
        <w:autoSpaceDN w:val="0"/>
        <w:adjustRightInd w:val="0"/>
        <w:spacing w:before="0" w:beforeAutospacing="0" w:after="0" w:afterAutospacing="0"/>
        <w:ind w:left="360"/>
        <w:rPr>
          <w:rFonts w:asciiTheme="minorHAnsi" w:hAnsiTheme="minorHAnsi" w:cstheme="minorHAnsi"/>
        </w:rPr>
      </w:pPr>
      <w:r w:rsidRPr="00CB6D7E">
        <w:rPr>
          <w:rFonts w:asciiTheme="minorHAnsi" w:hAnsiTheme="minorHAnsi" w:cstheme="minorHAnsi"/>
        </w:rPr>
        <w:t xml:space="preserve">The outline that follows is illustrative of the types of </w:t>
      </w:r>
      <w:r w:rsidR="004262EF">
        <w:rPr>
          <w:rFonts w:asciiTheme="minorHAnsi" w:hAnsiTheme="minorHAnsi" w:cstheme="minorHAnsi"/>
        </w:rPr>
        <w:t>terms and conditions</w:t>
      </w:r>
      <w:r w:rsidR="004262EF" w:rsidRPr="00CB6D7E">
        <w:rPr>
          <w:rFonts w:asciiTheme="minorHAnsi" w:hAnsiTheme="minorHAnsi" w:cstheme="minorHAnsi"/>
        </w:rPr>
        <w:t xml:space="preserve"> </w:t>
      </w:r>
      <w:r w:rsidRPr="00CB6D7E">
        <w:rPr>
          <w:rFonts w:asciiTheme="minorHAnsi" w:hAnsiTheme="minorHAnsi" w:cstheme="minorHAnsi"/>
        </w:rPr>
        <w:t xml:space="preserve">to which the </w:t>
      </w:r>
      <w:r w:rsidR="00826441">
        <w:rPr>
          <w:rFonts w:asciiTheme="minorHAnsi" w:hAnsiTheme="minorHAnsi" w:cstheme="minorHAnsi"/>
        </w:rPr>
        <w:t>awardee</w:t>
      </w:r>
      <w:r w:rsidRPr="00CB6D7E">
        <w:rPr>
          <w:rFonts w:asciiTheme="minorHAnsi" w:hAnsiTheme="minorHAnsi" w:cstheme="minorHAnsi"/>
        </w:rPr>
        <w:t xml:space="preserve"> would commit. This list is not a complete list of </w:t>
      </w:r>
      <w:r w:rsidR="004262EF">
        <w:rPr>
          <w:rFonts w:asciiTheme="minorHAnsi" w:hAnsiTheme="minorHAnsi" w:cstheme="minorHAnsi"/>
        </w:rPr>
        <w:t>terms and conditions</w:t>
      </w:r>
      <w:r w:rsidR="004262EF" w:rsidRPr="00CB6D7E">
        <w:rPr>
          <w:rFonts w:asciiTheme="minorHAnsi" w:hAnsiTheme="minorHAnsi" w:cstheme="minorHAnsi"/>
        </w:rPr>
        <w:t xml:space="preserve"> </w:t>
      </w:r>
      <w:r w:rsidR="00204096">
        <w:rPr>
          <w:rFonts w:asciiTheme="minorHAnsi" w:hAnsiTheme="minorHAnsi" w:cstheme="minorHAnsi"/>
        </w:rPr>
        <w:t>to be included in</w:t>
      </w:r>
      <w:r w:rsidRPr="00CB6D7E">
        <w:rPr>
          <w:rFonts w:asciiTheme="minorHAnsi" w:hAnsiTheme="minorHAnsi" w:cstheme="minorHAnsi"/>
        </w:rPr>
        <w:t xml:space="preserve"> funding agreements, and is not the specific wording of such </w:t>
      </w:r>
      <w:r w:rsidR="004262EF">
        <w:rPr>
          <w:rFonts w:asciiTheme="minorHAnsi" w:hAnsiTheme="minorHAnsi" w:cstheme="minorHAnsi"/>
        </w:rPr>
        <w:t>terms and conditions</w:t>
      </w:r>
      <w:r w:rsidRPr="00CB6D7E">
        <w:rPr>
          <w:rFonts w:asciiTheme="minorHAnsi" w:hAnsiTheme="minorHAnsi" w:cstheme="minorHAnsi"/>
        </w:rPr>
        <w:t>.</w:t>
      </w:r>
      <w:r w:rsidR="004E7C63" w:rsidRPr="00CB6D7E" w:rsidDel="004E7C63">
        <w:rPr>
          <w:rFonts w:asciiTheme="minorHAnsi" w:hAnsiTheme="minorHAnsi" w:cstheme="minorHAnsi"/>
        </w:rPr>
        <w:t xml:space="preserve"> </w:t>
      </w:r>
    </w:p>
    <w:p w14:paraId="7CBF20BD" w14:textId="77777777" w:rsidR="00900C5F" w:rsidRPr="00900C5F" w:rsidRDefault="00900C5F" w:rsidP="00900C5F">
      <w:pPr>
        <w:pStyle w:val="Heading2"/>
        <w:spacing w:before="0" w:beforeAutospacing="0" w:after="0" w:afterAutospacing="0"/>
        <w:ind w:left="720"/>
        <w:rPr>
          <w:rFonts w:asciiTheme="minorHAnsi" w:hAnsiTheme="minorHAnsi" w:cstheme="minorHAnsi"/>
          <w:b w:val="0"/>
          <w:color w:val="000000"/>
          <w:sz w:val="24"/>
          <w:szCs w:val="24"/>
        </w:rPr>
      </w:pPr>
    </w:p>
    <w:p w14:paraId="4B57F6E9" w14:textId="77777777" w:rsidR="00BC2128" w:rsidRPr="00900C5F" w:rsidRDefault="009A29B3" w:rsidP="00900C5F">
      <w:pPr>
        <w:pStyle w:val="Heading2"/>
        <w:spacing w:before="0" w:beforeAutospacing="0" w:after="0" w:afterAutospacing="0"/>
        <w:ind w:left="360"/>
        <w:rPr>
          <w:rFonts w:asciiTheme="minorHAnsi" w:hAnsiTheme="minorHAnsi" w:cstheme="minorHAnsi"/>
          <w:b w:val="0"/>
          <w:color w:val="000000"/>
          <w:sz w:val="24"/>
          <w:szCs w:val="24"/>
        </w:rPr>
      </w:pPr>
      <w:bookmarkStart w:id="59" w:name="book5_10"/>
      <w:bookmarkEnd w:id="59"/>
      <w:r w:rsidRPr="00900C5F">
        <w:rPr>
          <w:rFonts w:asciiTheme="minorHAnsi" w:hAnsiTheme="minorHAnsi" w:cstheme="minorHAnsi"/>
          <w:color w:val="0070C0"/>
          <w:sz w:val="24"/>
          <w:szCs w:val="24"/>
        </w:rPr>
        <w:t>5.10 Summary Statements</w:t>
      </w:r>
    </w:p>
    <w:p w14:paraId="08A81E97" w14:textId="77777777" w:rsidR="00BC2128" w:rsidRDefault="00BC2128" w:rsidP="00900C5F">
      <w:pPr>
        <w:pStyle w:val="Heading2"/>
        <w:spacing w:before="0" w:beforeAutospacing="0" w:after="0" w:afterAutospacing="0"/>
        <w:ind w:left="360"/>
        <w:rPr>
          <w:rFonts w:asciiTheme="minorHAnsi" w:hAnsiTheme="minorHAnsi" w:cs="Arial"/>
          <w:b w:val="0"/>
          <w:sz w:val="24"/>
          <w:szCs w:val="24"/>
        </w:rPr>
      </w:pPr>
      <w:r w:rsidRPr="00532724">
        <w:rPr>
          <w:rFonts w:asciiTheme="minorHAnsi" w:hAnsiTheme="minorHAnsi" w:cstheme="minorHAnsi"/>
          <w:b w:val="0"/>
          <w:color w:val="000000"/>
          <w:sz w:val="24"/>
          <w:szCs w:val="24"/>
        </w:rPr>
        <w:t>The following statem</w:t>
      </w:r>
      <w:r w:rsidR="007F5950">
        <w:rPr>
          <w:rFonts w:asciiTheme="minorHAnsi" w:hAnsiTheme="minorHAnsi" w:cstheme="minorHAnsi"/>
          <w:b w:val="0"/>
          <w:color w:val="000000"/>
          <w:sz w:val="24"/>
          <w:szCs w:val="24"/>
        </w:rPr>
        <w:t>e</w:t>
      </w:r>
      <w:r w:rsidRPr="00532724">
        <w:rPr>
          <w:rFonts w:asciiTheme="minorHAnsi" w:hAnsiTheme="minorHAnsi" w:cstheme="minorHAnsi"/>
          <w:b w:val="0"/>
          <w:color w:val="000000"/>
          <w:sz w:val="24"/>
          <w:szCs w:val="24"/>
        </w:rPr>
        <w:t xml:space="preserve">nts </w:t>
      </w:r>
      <w:r w:rsidR="00E4674C">
        <w:rPr>
          <w:rFonts w:asciiTheme="minorHAnsi" w:hAnsiTheme="minorHAnsi" w:cstheme="minorHAnsi"/>
          <w:b w:val="0"/>
          <w:color w:val="000000"/>
          <w:sz w:val="24"/>
          <w:szCs w:val="24"/>
        </w:rPr>
        <w:t xml:space="preserve">apply to Phase II awards and </w:t>
      </w:r>
      <w:r w:rsidRPr="00532724">
        <w:rPr>
          <w:rFonts w:asciiTheme="minorHAnsi" w:hAnsiTheme="minorHAnsi" w:cstheme="minorHAnsi"/>
          <w:b w:val="0"/>
          <w:color w:val="000000"/>
          <w:sz w:val="24"/>
          <w:szCs w:val="24"/>
        </w:rPr>
        <w:t xml:space="preserve">are examples of some of </w:t>
      </w:r>
      <w:r>
        <w:rPr>
          <w:rFonts w:asciiTheme="minorHAnsi" w:hAnsiTheme="minorHAnsi" w:cstheme="minorHAnsi"/>
          <w:b w:val="0"/>
          <w:color w:val="000000"/>
          <w:sz w:val="24"/>
          <w:szCs w:val="24"/>
        </w:rPr>
        <w:t>the topic areas</w:t>
      </w:r>
      <w:r w:rsidRPr="00532724">
        <w:rPr>
          <w:rFonts w:asciiTheme="minorHAnsi" w:hAnsiTheme="minorHAnsi" w:cstheme="minorHAnsi"/>
          <w:b w:val="0"/>
          <w:color w:val="000000"/>
          <w:sz w:val="24"/>
          <w:szCs w:val="24"/>
        </w:rPr>
        <w:t xml:space="preserve"> that will be addressed in the award terms and conditions. </w:t>
      </w:r>
    </w:p>
    <w:p w14:paraId="34AA4772" w14:textId="66547905" w:rsidR="00BC2128" w:rsidRPr="00C46536" w:rsidRDefault="00BC2128" w:rsidP="00900C5F">
      <w:pPr>
        <w:pStyle w:val="Heading2"/>
        <w:spacing w:before="0" w:beforeAutospacing="0" w:after="0" w:afterAutospacing="0"/>
        <w:ind w:left="360"/>
        <w:rPr>
          <w:rFonts w:asciiTheme="minorHAnsi" w:hAnsiTheme="minorHAnsi" w:cs="Arial"/>
          <w:b w:val="0"/>
          <w:sz w:val="24"/>
          <w:szCs w:val="24"/>
        </w:rPr>
      </w:pPr>
      <w:r w:rsidRPr="00C46536">
        <w:rPr>
          <w:rFonts w:asciiTheme="minorHAnsi" w:hAnsiTheme="minorHAnsi" w:cstheme="minorHAnsi"/>
          <w:b w:val="0"/>
          <w:color w:val="000000"/>
          <w:sz w:val="24"/>
          <w:szCs w:val="24"/>
        </w:rPr>
        <w:br/>
      </w:r>
      <w:r>
        <w:rPr>
          <w:rFonts w:asciiTheme="minorHAnsi" w:hAnsiTheme="minorHAnsi" w:cstheme="minorHAnsi"/>
          <w:b w:val="0"/>
          <w:sz w:val="24"/>
          <w:szCs w:val="24"/>
          <w:u w:val="single"/>
        </w:rPr>
        <w:t xml:space="preserve">(1) </w:t>
      </w:r>
      <w:r w:rsidRPr="00C46536">
        <w:rPr>
          <w:rFonts w:asciiTheme="minorHAnsi" w:hAnsiTheme="minorHAnsi" w:cstheme="minorHAnsi"/>
          <w:b w:val="0"/>
          <w:sz w:val="24"/>
          <w:szCs w:val="24"/>
          <w:u w:val="single"/>
        </w:rPr>
        <w:t>Access to Records</w:t>
      </w:r>
      <w:r w:rsidRPr="00C46536">
        <w:rPr>
          <w:rFonts w:asciiTheme="minorHAnsi" w:hAnsiTheme="minorHAnsi" w:cstheme="minorHAnsi"/>
          <w:b w:val="0"/>
          <w:sz w:val="24"/>
          <w:szCs w:val="24"/>
        </w:rPr>
        <w:t>.</w:t>
      </w:r>
      <w:r w:rsidRPr="00C46536">
        <w:rPr>
          <w:rFonts w:asciiTheme="minorHAnsi" w:hAnsiTheme="minorHAnsi" w:cstheme="minorHAnsi"/>
          <w:b w:val="0"/>
          <w:i/>
          <w:sz w:val="24"/>
          <w:szCs w:val="24"/>
        </w:rPr>
        <w:t xml:space="preserve"> </w:t>
      </w:r>
      <w:r w:rsidRPr="00C46536">
        <w:rPr>
          <w:rFonts w:asciiTheme="minorHAnsi" w:hAnsiTheme="minorHAnsi" w:cs="Arial"/>
          <w:b w:val="0"/>
          <w:sz w:val="24"/>
          <w:szCs w:val="24"/>
        </w:rPr>
        <w:t xml:space="preserve">Government officials have the right of timely and unrestricted access to records of awardees, including access to personnel for discussion related to the records. </w:t>
      </w:r>
      <w:r w:rsidRPr="00C46536">
        <w:rPr>
          <w:rFonts w:asciiTheme="minorHAnsi" w:hAnsiTheme="minorHAnsi" w:cstheme="minorHAnsi"/>
          <w:b w:val="0"/>
          <w:i/>
          <w:sz w:val="24"/>
          <w:szCs w:val="24"/>
        </w:rPr>
        <w:t xml:space="preserve">See </w:t>
      </w:r>
      <w:r w:rsidR="006F174C">
        <w:rPr>
          <w:rFonts w:asciiTheme="minorHAnsi" w:hAnsiTheme="minorHAnsi" w:cstheme="minorHAnsi"/>
          <w:b w:val="0"/>
          <w:sz w:val="24"/>
          <w:szCs w:val="24"/>
        </w:rPr>
        <w:t>2</w:t>
      </w:r>
      <w:r w:rsidRPr="00C46536">
        <w:rPr>
          <w:rFonts w:asciiTheme="minorHAnsi" w:hAnsiTheme="minorHAnsi" w:cstheme="minorHAnsi"/>
          <w:b w:val="0"/>
          <w:sz w:val="24"/>
          <w:szCs w:val="24"/>
        </w:rPr>
        <w:t xml:space="preserve"> C.F.R. </w:t>
      </w:r>
      <w:r w:rsidR="006F174C">
        <w:rPr>
          <w:rFonts w:asciiTheme="minorHAnsi" w:hAnsiTheme="minorHAnsi" w:cstheme="minorHAnsi"/>
          <w:b w:val="0"/>
          <w:sz w:val="24"/>
          <w:szCs w:val="24"/>
        </w:rPr>
        <w:t>200.336</w:t>
      </w:r>
      <w:r w:rsidRPr="00C46536">
        <w:rPr>
          <w:rFonts w:asciiTheme="minorHAnsi" w:hAnsiTheme="minorHAnsi" w:cstheme="minorHAnsi"/>
          <w:b w:val="0"/>
          <w:sz w:val="24"/>
          <w:szCs w:val="24"/>
        </w:rPr>
        <w:t>.</w:t>
      </w:r>
    </w:p>
    <w:p w14:paraId="0383A9EC" w14:textId="77777777" w:rsidR="00900C5F" w:rsidRDefault="00900C5F" w:rsidP="00900C5F">
      <w:pPr>
        <w:pStyle w:val="Heading2"/>
        <w:spacing w:before="0" w:beforeAutospacing="0" w:after="0" w:afterAutospacing="0"/>
        <w:ind w:left="360"/>
        <w:rPr>
          <w:rFonts w:asciiTheme="minorHAnsi" w:hAnsiTheme="minorHAnsi" w:cstheme="minorHAnsi"/>
          <w:b w:val="0"/>
          <w:sz w:val="24"/>
          <w:szCs w:val="24"/>
        </w:rPr>
      </w:pPr>
    </w:p>
    <w:p w14:paraId="6D1A7D7A" w14:textId="2777688A" w:rsidR="00BC2128" w:rsidRDefault="00BC2128" w:rsidP="00900C5F">
      <w:pPr>
        <w:pStyle w:val="Heading2"/>
        <w:spacing w:before="0" w:beforeAutospacing="0" w:after="0" w:afterAutospacing="0"/>
        <w:ind w:left="360"/>
        <w:rPr>
          <w:rFonts w:asciiTheme="minorHAnsi" w:eastAsia="Times New Roman" w:hAnsiTheme="minorHAnsi" w:cs="Arial"/>
          <w:b w:val="0"/>
          <w:sz w:val="24"/>
          <w:szCs w:val="24"/>
        </w:rPr>
      </w:pPr>
      <w:r>
        <w:rPr>
          <w:rFonts w:asciiTheme="minorHAnsi" w:hAnsiTheme="minorHAnsi" w:cstheme="minorHAnsi"/>
          <w:b w:val="0"/>
          <w:sz w:val="24"/>
          <w:szCs w:val="24"/>
        </w:rPr>
        <w:t xml:space="preserve">(2) </w:t>
      </w:r>
      <w:r>
        <w:rPr>
          <w:rFonts w:asciiTheme="minorHAnsi" w:eastAsia="Times New Roman" w:hAnsiTheme="minorHAnsi" w:cs="Arial"/>
          <w:b w:val="0"/>
          <w:sz w:val="24"/>
          <w:szCs w:val="24"/>
          <w:u w:val="single"/>
        </w:rPr>
        <w:t xml:space="preserve">Termination. </w:t>
      </w:r>
      <w:r w:rsidR="00E72EEB">
        <w:rPr>
          <w:rFonts w:asciiTheme="minorHAnsi" w:hAnsiTheme="minorHAnsi" w:cs="Arial"/>
          <w:b w:val="0"/>
          <w:sz w:val="24"/>
          <w:szCs w:val="24"/>
        </w:rPr>
        <w:t xml:space="preserve">Awards may be terminated by </w:t>
      </w:r>
      <w:r>
        <w:rPr>
          <w:rFonts w:asciiTheme="minorHAnsi" w:hAnsiTheme="minorHAnsi" w:cs="Arial"/>
          <w:b w:val="0"/>
          <w:sz w:val="24"/>
          <w:szCs w:val="24"/>
        </w:rPr>
        <w:t xml:space="preserve">NIST </w:t>
      </w:r>
      <w:r w:rsidR="001B2D55">
        <w:rPr>
          <w:rFonts w:asciiTheme="minorHAnsi" w:hAnsiTheme="minorHAnsi" w:cs="Arial"/>
          <w:b w:val="0"/>
          <w:sz w:val="24"/>
          <w:szCs w:val="24"/>
        </w:rPr>
        <w:t xml:space="preserve">(a) </w:t>
      </w:r>
      <w:r>
        <w:rPr>
          <w:rFonts w:asciiTheme="minorHAnsi" w:hAnsiTheme="minorHAnsi" w:cs="Arial"/>
          <w:b w:val="0"/>
          <w:sz w:val="24"/>
          <w:szCs w:val="24"/>
        </w:rPr>
        <w:t xml:space="preserve">if an awardee materially fails to comply with the terms and conditions of an award; (b) </w:t>
      </w:r>
      <w:r w:rsidR="001B2D55">
        <w:rPr>
          <w:rFonts w:asciiTheme="minorHAnsi" w:hAnsiTheme="minorHAnsi" w:cs="Arial"/>
          <w:b w:val="0"/>
          <w:sz w:val="24"/>
          <w:szCs w:val="24"/>
        </w:rPr>
        <w:t xml:space="preserve">for cause, such as a circumstance beyond NIST’s control, e.g., a Congressional mandate; </w:t>
      </w:r>
      <w:r w:rsidR="0039073C">
        <w:rPr>
          <w:rFonts w:asciiTheme="minorHAnsi" w:hAnsiTheme="minorHAnsi" w:cs="Arial"/>
          <w:b w:val="0"/>
          <w:sz w:val="24"/>
          <w:szCs w:val="24"/>
        </w:rPr>
        <w:t>or</w:t>
      </w:r>
      <w:r w:rsidR="001B2D55">
        <w:rPr>
          <w:rFonts w:asciiTheme="minorHAnsi" w:hAnsiTheme="minorHAnsi" w:cs="Arial"/>
          <w:b w:val="0"/>
          <w:sz w:val="24"/>
          <w:szCs w:val="24"/>
        </w:rPr>
        <w:t xml:space="preserve"> (c) </w:t>
      </w:r>
      <w:r>
        <w:rPr>
          <w:rFonts w:asciiTheme="minorHAnsi" w:hAnsiTheme="minorHAnsi" w:cs="Arial"/>
          <w:b w:val="0"/>
          <w:sz w:val="24"/>
          <w:szCs w:val="24"/>
        </w:rPr>
        <w:t>with the consent of the awardee, in which case the two parties shall agree upon the termination conditions, including the effective date and, in the case of partial termination, the portion to be terminated</w:t>
      </w:r>
      <w:r w:rsidR="001B2D55">
        <w:rPr>
          <w:rFonts w:asciiTheme="minorHAnsi" w:hAnsiTheme="minorHAnsi" w:cs="Arial"/>
          <w:b w:val="0"/>
          <w:sz w:val="24"/>
          <w:szCs w:val="24"/>
        </w:rPr>
        <w:t>. T</w:t>
      </w:r>
      <w:r>
        <w:rPr>
          <w:rFonts w:asciiTheme="minorHAnsi" w:hAnsiTheme="minorHAnsi" w:cs="Arial"/>
          <w:b w:val="0"/>
          <w:sz w:val="24"/>
          <w:szCs w:val="24"/>
        </w:rPr>
        <w:t xml:space="preserve">he awardee </w:t>
      </w:r>
      <w:r w:rsidR="001B2D55">
        <w:rPr>
          <w:rFonts w:asciiTheme="minorHAnsi" w:hAnsiTheme="minorHAnsi" w:cs="Arial"/>
          <w:b w:val="0"/>
          <w:sz w:val="24"/>
          <w:szCs w:val="24"/>
        </w:rPr>
        <w:t xml:space="preserve">may terminate the award </w:t>
      </w:r>
      <w:r>
        <w:rPr>
          <w:rFonts w:asciiTheme="minorHAnsi" w:hAnsiTheme="minorHAnsi" w:cs="Arial"/>
          <w:b w:val="0"/>
          <w:sz w:val="24"/>
          <w:szCs w:val="24"/>
        </w:rPr>
        <w:t xml:space="preserve">upon sending to </w:t>
      </w:r>
      <w:r w:rsidR="00FA5DC9">
        <w:rPr>
          <w:rFonts w:asciiTheme="minorHAnsi" w:hAnsiTheme="minorHAnsi" w:cs="Arial"/>
          <w:b w:val="0"/>
          <w:sz w:val="24"/>
          <w:szCs w:val="24"/>
        </w:rPr>
        <w:t xml:space="preserve">NIST </w:t>
      </w:r>
      <w:r>
        <w:rPr>
          <w:rFonts w:asciiTheme="minorHAnsi" w:hAnsiTheme="minorHAnsi" w:cs="Arial"/>
          <w:b w:val="0"/>
          <w:sz w:val="24"/>
          <w:szCs w:val="24"/>
        </w:rPr>
        <w:t xml:space="preserve">written notification setting forth the reasons for such termination, the effective date, and, in the case of partial termination, the portion to be terminated. </w:t>
      </w:r>
      <w:r w:rsidRPr="0053037F">
        <w:rPr>
          <w:rFonts w:asciiTheme="minorHAnsi" w:eastAsia="Times New Roman" w:hAnsiTheme="minorHAnsi" w:cs="Arial"/>
          <w:b w:val="0"/>
          <w:i/>
          <w:sz w:val="24"/>
          <w:szCs w:val="24"/>
        </w:rPr>
        <w:t>See</w:t>
      </w:r>
      <w:r w:rsidRPr="0053037F">
        <w:rPr>
          <w:rFonts w:asciiTheme="minorHAnsi" w:eastAsia="Times New Roman" w:hAnsiTheme="minorHAnsi" w:cs="Arial"/>
          <w:b w:val="0"/>
          <w:sz w:val="24"/>
          <w:szCs w:val="24"/>
        </w:rPr>
        <w:t xml:space="preserve"> </w:t>
      </w:r>
      <w:hyperlink r:id="rId68" w:history="1">
        <w:r w:rsidR="001B2D55" w:rsidRPr="00055504">
          <w:rPr>
            <w:rStyle w:val="Hyperlink"/>
            <w:rFonts w:asciiTheme="minorHAnsi" w:eastAsia="Times New Roman" w:hAnsiTheme="minorHAnsi" w:cs="Arial"/>
            <w:b w:val="0"/>
            <w:sz w:val="24"/>
            <w:szCs w:val="24"/>
          </w:rPr>
          <w:t>2</w:t>
        </w:r>
        <w:r w:rsidR="00422AF9" w:rsidRPr="00055504">
          <w:rPr>
            <w:rStyle w:val="Hyperlink"/>
            <w:rFonts w:asciiTheme="minorHAnsi" w:eastAsia="Times New Roman" w:hAnsiTheme="minorHAnsi" w:cs="Arial"/>
            <w:b w:val="0"/>
            <w:sz w:val="24"/>
            <w:szCs w:val="24"/>
          </w:rPr>
          <w:t xml:space="preserve"> </w:t>
        </w:r>
        <w:r w:rsidRPr="00055504">
          <w:rPr>
            <w:rStyle w:val="Hyperlink"/>
            <w:rFonts w:asciiTheme="minorHAnsi" w:eastAsia="Times New Roman" w:hAnsiTheme="minorHAnsi" w:cs="Arial"/>
            <w:b w:val="0"/>
            <w:sz w:val="24"/>
            <w:szCs w:val="24"/>
          </w:rPr>
          <w:t xml:space="preserve">C.F.R. </w:t>
        </w:r>
        <w:r w:rsidR="001B2D55" w:rsidRPr="00055504">
          <w:rPr>
            <w:rStyle w:val="Hyperlink"/>
            <w:rFonts w:asciiTheme="minorHAnsi" w:eastAsia="Times New Roman" w:hAnsiTheme="minorHAnsi" w:cs="Arial"/>
            <w:b w:val="0"/>
            <w:sz w:val="24"/>
            <w:szCs w:val="24"/>
          </w:rPr>
          <w:t>200.339</w:t>
        </w:r>
      </w:hyperlink>
      <w:r w:rsidRPr="0053037F">
        <w:rPr>
          <w:rFonts w:asciiTheme="minorHAnsi" w:eastAsia="Times New Roman" w:hAnsiTheme="minorHAnsi" w:cs="Arial"/>
          <w:b w:val="0"/>
          <w:sz w:val="24"/>
          <w:szCs w:val="24"/>
        </w:rPr>
        <w:t>.</w:t>
      </w:r>
    </w:p>
    <w:p w14:paraId="2C4C9ABF" w14:textId="77777777" w:rsidR="00900C5F" w:rsidRDefault="00900C5F" w:rsidP="00900C5F">
      <w:pPr>
        <w:pStyle w:val="CM47"/>
        <w:tabs>
          <w:tab w:val="left" w:pos="360"/>
        </w:tabs>
        <w:spacing w:before="0" w:beforeAutospacing="0" w:after="0" w:afterAutospacing="0"/>
        <w:ind w:left="360" w:right="103"/>
        <w:rPr>
          <w:rFonts w:asciiTheme="minorHAnsi" w:hAnsiTheme="minorHAnsi" w:cstheme="minorHAnsi"/>
        </w:rPr>
      </w:pPr>
    </w:p>
    <w:p w14:paraId="11D95ABF" w14:textId="44E10EE4" w:rsidR="00BC2128" w:rsidRDefault="00BC2128" w:rsidP="00900C5F">
      <w:pPr>
        <w:pStyle w:val="CM47"/>
        <w:tabs>
          <w:tab w:val="left" w:pos="360"/>
        </w:tabs>
        <w:spacing w:before="0" w:beforeAutospacing="0" w:after="0" w:afterAutospacing="0"/>
        <w:ind w:left="360" w:right="103"/>
        <w:rPr>
          <w:rFonts w:asciiTheme="minorHAnsi" w:hAnsiTheme="minorHAnsi" w:cstheme="minorHAnsi"/>
        </w:rPr>
      </w:pPr>
      <w:r>
        <w:rPr>
          <w:rFonts w:asciiTheme="minorHAnsi" w:hAnsiTheme="minorHAnsi" w:cstheme="minorHAnsi"/>
        </w:rPr>
        <w:t xml:space="preserve">(3) </w:t>
      </w:r>
      <w:r>
        <w:rPr>
          <w:rFonts w:asciiTheme="minorHAnsi" w:hAnsiTheme="minorHAnsi" w:cstheme="minorHAnsi"/>
          <w:u w:val="single"/>
        </w:rPr>
        <w:t>Non-Discrimination.</w:t>
      </w:r>
      <w:r>
        <w:rPr>
          <w:rFonts w:asciiTheme="minorHAnsi" w:hAnsiTheme="minorHAnsi" w:cstheme="minorHAnsi"/>
        </w:rPr>
        <w:t xml:space="preserve">  The awardee will be required to comply with statutory and other non-discrimination requirements. No person in the United States shall, on the ground of race, color, national origin, handicap, age, religion, or sex, be excluded from participation in, be denied the benefits of, or be subject to discrimination under any program or activity receiving Federal financial assistance.  </w:t>
      </w:r>
      <w:r w:rsidRPr="002D1A09">
        <w:rPr>
          <w:rFonts w:asciiTheme="minorHAnsi" w:hAnsiTheme="minorHAnsi" w:cstheme="minorHAnsi"/>
          <w:i/>
        </w:rPr>
        <w:t>See</w:t>
      </w:r>
      <w:r>
        <w:rPr>
          <w:rFonts w:asciiTheme="minorHAnsi" w:hAnsiTheme="minorHAnsi" w:cstheme="minorHAnsi"/>
        </w:rPr>
        <w:t xml:space="preserve"> Commerce Financial Assistance Standard Term and Condition </w:t>
      </w:r>
      <w:r w:rsidR="001B2D55">
        <w:rPr>
          <w:rFonts w:asciiTheme="minorHAnsi" w:hAnsiTheme="minorHAnsi" w:cstheme="minorHAnsi"/>
        </w:rPr>
        <w:t>K.01</w:t>
      </w:r>
      <w:r>
        <w:rPr>
          <w:rFonts w:asciiTheme="minorHAnsi" w:hAnsiTheme="minorHAnsi" w:cstheme="minorHAnsi"/>
        </w:rPr>
        <w:t>.</w:t>
      </w:r>
    </w:p>
    <w:p w14:paraId="5A7AFE31" w14:textId="77777777" w:rsidR="00900C5F" w:rsidRDefault="00900C5F" w:rsidP="00900C5F">
      <w:pPr>
        <w:pStyle w:val="CM47"/>
        <w:tabs>
          <w:tab w:val="left" w:pos="360"/>
        </w:tabs>
        <w:spacing w:before="0" w:beforeAutospacing="0" w:after="0" w:afterAutospacing="0"/>
        <w:ind w:left="360" w:right="103"/>
        <w:rPr>
          <w:rFonts w:asciiTheme="minorHAnsi" w:hAnsiTheme="minorHAnsi" w:cstheme="minorHAnsi"/>
        </w:rPr>
      </w:pPr>
    </w:p>
    <w:p w14:paraId="3B768F78" w14:textId="140F1426" w:rsidR="00BC2128" w:rsidRDefault="00BC2128" w:rsidP="00900C5F">
      <w:pPr>
        <w:pStyle w:val="CM47"/>
        <w:tabs>
          <w:tab w:val="left" w:pos="360"/>
        </w:tabs>
        <w:spacing w:before="0" w:beforeAutospacing="0" w:after="0" w:afterAutospacing="0"/>
        <w:ind w:left="360" w:right="103"/>
        <w:rPr>
          <w:rFonts w:asciiTheme="minorHAnsi" w:eastAsia="Calibri" w:hAnsiTheme="minorHAnsi" w:cs="Arial"/>
          <w:b/>
        </w:rPr>
      </w:pPr>
      <w:r>
        <w:rPr>
          <w:rFonts w:asciiTheme="minorHAnsi" w:hAnsiTheme="minorHAnsi" w:cstheme="minorHAnsi"/>
        </w:rPr>
        <w:t xml:space="preserve">(4) </w:t>
      </w:r>
      <w:r>
        <w:rPr>
          <w:rFonts w:asciiTheme="minorHAnsi" w:eastAsia="Calibri" w:hAnsiTheme="minorHAnsi" w:cs="Arial"/>
          <w:u w:val="single"/>
        </w:rPr>
        <w:t>Audit Requirements</w:t>
      </w:r>
      <w:r>
        <w:rPr>
          <w:rFonts w:asciiTheme="minorHAnsi" w:eastAsia="Calibri" w:hAnsiTheme="minorHAnsi" w:cs="Arial"/>
        </w:rPr>
        <w:t>.  Government officials may conduct an audit of an award at any time.</w:t>
      </w:r>
      <w:r>
        <w:rPr>
          <w:rFonts w:asciiTheme="minorHAnsi" w:hAnsiTheme="minorHAnsi" w:cstheme="minorHAnsi"/>
        </w:rPr>
        <w:t xml:space="preserve"> </w:t>
      </w:r>
      <w:r>
        <w:rPr>
          <w:rFonts w:asciiTheme="minorHAnsi" w:eastAsia="Calibri" w:hAnsiTheme="minorHAnsi" w:cs="Arial"/>
        </w:rPr>
        <w:t xml:space="preserve">Unless otherwise specified in the award, </w:t>
      </w:r>
      <w:r w:rsidR="00422AF9">
        <w:rPr>
          <w:rFonts w:asciiTheme="minorHAnsi" w:eastAsia="Calibri" w:hAnsiTheme="minorHAnsi" w:cs="Arial"/>
        </w:rPr>
        <w:t>for-profit</w:t>
      </w:r>
      <w:r>
        <w:rPr>
          <w:rFonts w:asciiTheme="minorHAnsi" w:eastAsia="Calibri" w:hAnsiTheme="minorHAnsi" w:cs="Arial"/>
        </w:rPr>
        <w:t xml:space="preserve"> organizations </w:t>
      </w:r>
      <w:r w:rsidR="00422AF9">
        <w:rPr>
          <w:rFonts w:asciiTheme="minorHAnsi" w:eastAsia="Calibri" w:hAnsiTheme="minorHAnsi" w:cs="Arial"/>
        </w:rPr>
        <w:t>that expend $750,000 or more in Department of Commerce funds during their fiscal year must have an audit conducted for that year in accordance with Subpart F of 2 C.F.R. Part 200.</w:t>
      </w:r>
      <w:r w:rsidR="00E72EEB">
        <w:rPr>
          <w:rFonts w:asciiTheme="minorHAnsi" w:eastAsia="Calibri" w:hAnsiTheme="minorHAnsi" w:cs="Arial"/>
        </w:rPr>
        <w:t xml:space="preserve"> </w:t>
      </w:r>
      <w:r>
        <w:rPr>
          <w:rFonts w:asciiTheme="minorHAnsi" w:eastAsia="Calibri" w:hAnsiTheme="minorHAnsi" w:cs="Arial"/>
          <w:i/>
        </w:rPr>
        <w:t xml:space="preserve">See </w:t>
      </w:r>
      <w:r>
        <w:rPr>
          <w:rFonts w:asciiTheme="minorHAnsi" w:eastAsia="Calibri" w:hAnsiTheme="minorHAnsi" w:cs="Arial"/>
        </w:rPr>
        <w:t xml:space="preserve"> Commerce Financial Assistance Standard Term and Condition </w:t>
      </w:r>
      <w:r w:rsidR="00422AF9">
        <w:rPr>
          <w:rFonts w:asciiTheme="minorHAnsi" w:eastAsia="Calibri" w:hAnsiTheme="minorHAnsi" w:cs="Arial"/>
        </w:rPr>
        <w:t>F</w:t>
      </w:r>
      <w:r>
        <w:rPr>
          <w:rFonts w:asciiTheme="minorHAnsi" w:eastAsia="Calibri" w:hAnsiTheme="minorHAnsi" w:cs="Arial"/>
          <w:b/>
        </w:rPr>
        <w:t>.</w:t>
      </w:r>
    </w:p>
    <w:p w14:paraId="4E6AB720" w14:textId="77777777" w:rsidR="00900C5F" w:rsidRDefault="00900C5F" w:rsidP="00900C5F">
      <w:pPr>
        <w:pStyle w:val="CM47"/>
        <w:tabs>
          <w:tab w:val="left" w:pos="360"/>
        </w:tabs>
        <w:spacing w:before="0" w:beforeAutospacing="0" w:after="0" w:afterAutospacing="0"/>
        <w:ind w:left="360" w:right="103"/>
        <w:rPr>
          <w:rFonts w:asciiTheme="minorHAnsi" w:hAnsiTheme="minorHAnsi" w:cstheme="minorHAnsi"/>
        </w:rPr>
      </w:pPr>
    </w:p>
    <w:p w14:paraId="6F0019DE" w14:textId="775D3163" w:rsidR="00BC2128" w:rsidRPr="002D1A09" w:rsidRDefault="00BC2128" w:rsidP="00900C5F">
      <w:pPr>
        <w:pStyle w:val="CM47"/>
        <w:tabs>
          <w:tab w:val="left" w:pos="360"/>
        </w:tabs>
        <w:spacing w:before="0" w:beforeAutospacing="0" w:after="0" w:afterAutospacing="0"/>
        <w:ind w:left="360" w:right="103"/>
        <w:rPr>
          <w:rFonts w:asciiTheme="minorHAnsi" w:eastAsia="Calibri" w:hAnsiTheme="minorHAnsi" w:cs="Arial"/>
        </w:rPr>
      </w:pPr>
      <w:r>
        <w:rPr>
          <w:rFonts w:asciiTheme="minorHAnsi" w:hAnsiTheme="minorHAnsi" w:cstheme="minorHAnsi"/>
        </w:rPr>
        <w:t xml:space="preserve">(5) </w:t>
      </w:r>
      <w:r>
        <w:rPr>
          <w:rFonts w:asciiTheme="minorHAnsi" w:hAnsiTheme="minorHAnsi" w:cstheme="minorHAnsi"/>
          <w:u w:val="single"/>
        </w:rPr>
        <w:t>Codes of Conduct.</w:t>
      </w:r>
      <w:r>
        <w:rPr>
          <w:rFonts w:asciiTheme="minorHAnsi" w:hAnsiTheme="minorHAnsi" w:cstheme="minorHAnsi"/>
        </w:rPr>
        <w:t xml:space="preserve"> Pursuant to the certification in Form SF-424B, paragraph 3, the awardee must maintain written standards of conduct to establish safeguards to prohibit employees from using their positions for a purpose that constitutes or presents the appearance of personal or organizational conflict of interest, or personal gain in the administration of the award. </w:t>
      </w:r>
      <w:r w:rsidRPr="002D1A09">
        <w:rPr>
          <w:rFonts w:asciiTheme="minorHAnsi" w:hAnsiTheme="minorHAnsi" w:cstheme="minorHAnsi"/>
          <w:i/>
        </w:rPr>
        <w:t xml:space="preserve">See </w:t>
      </w:r>
      <w:r>
        <w:rPr>
          <w:rFonts w:asciiTheme="minorHAnsi" w:hAnsiTheme="minorHAnsi" w:cstheme="minorHAnsi"/>
        </w:rPr>
        <w:t xml:space="preserve">Commerce Financial Assistance Term and Condition </w:t>
      </w:r>
      <w:r w:rsidR="00422AF9">
        <w:rPr>
          <w:rFonts w:asciiTheme="minorHAnsi" w:hAnsiTheme="minorHAnsi" w:cstheme="minorHAnsi"/>
        </w:rPr>
        <w:t>J</w:t>
      </w:r>
      <w:r>
        <w:rPr>
          <w:rFonts w:asciiTheme="minorHAnsi" w:hAnsiTheme="minorHAnsi" w:cstheme="minorHAnsi"/>
        </w:rPr>
        <w:t>.01.</w:t>
      </w:r>
    </w:p>
    <w:p w14:paraId="71ED5248" w14:textId="77777777" w:rsidR="00900C5F" w:rsidRDefault="00900C5F" w:rsidP="00214C38">
      <w:pPr>
        <w:pStyle w:val="Default"/>
        <w:spacing w:before="0" w:beforeAutospacing="0" w:after="0" w:afterAutospacing="0"/>
        <w:ind w:left="360"/>
        <w:rPr>
          <w:rFonts w:asciiTheme="minorHAnsi" w:hAnsiTheme="minorHAnsi" w:cstheme="minorHAnsi"/>
          <w:b/>
          <w:color w:val="0070C0"/>
        </w:rPr>
      </w:pPr>
    </w:p>
    <w:p w14:paraId="387A7F14" w14:textId="77777777" w:rsidR="00072AED" w:rsidRPr="00CB6D7E" w:rsidRDefault="009A29B3" w:rsidP="00214C38">
      <w:pPr>
        <w:pStyle w:val="Default"/>
        <w:spacing w:before="0" w:beforeAutospacing="0" w:after="0" w:afterAutospacing="0"/>
        <w:ind w:left="360"/>
        <w:rPr>
          <w:rFonts w:asciiTheme="minorHAnsi" w:hAnsiTheme="minorHAnsi" w:cstheme="minorHAnsi"/>
          <w:b/>
          <w:color w:val="0070C0"/>
        </w:rPr>
      </w:pPr>
      <w:bookmarkStart w:id="60" w:name="book5_11"/>
      <w:bookmarkEnd w:id="60"/>
      <w:r w:rsidRPr="00CB6D7E">
        <w:rPr>
          <w:rFonts w:asciiTheme="minorHAnsi" w:hAnsiTheme="minorHAnsi" w:cstheme="minorHAnsi"/>
          <w:b/>
          <w:color w:val="0070C0"/>
        </w:rPr>
        <w:t>5.11</w:t>
      </w:r>
      <w:r w:rsidR="00072AED" w:rsidRPr="00CB6D7E">
        <w:rPr>
          <w:rFonts w:asciiTheme="minorHAnsi" w:hAnsiTheme="minorHAnsi" w:cstheme="minorHAnsi"/>
          <w:b/>
          <w:color w:val="0070C0"/>
        </w:rPr>
        <w:t xml:space="preserve"> Additional Information</w:t>
      </w:r>
    </w:p>
    <w:p w14:paraId="4E6A03E6" w14:textId="77777777" w:rsidR="001457D8" w:rsidRPr="00CB6D7E" w:rsidRDefault="00072AED" w:rsidP="00214C38">
      <w:pPr>
        <w:pStyle w:val="Default"/>
        <w:spacing w:before="0" w:beforeAutospacing="0" w:after="0" w:afterAutospacing="0"/>
        <w:ind w:left="360"/>
        <w:rPr>
          <w:rFonts w:asciiTheme="minorHAnsi" w:hAnsiTheme="minorHAnsi" w:cstheme="minorHAnsi"/>
        </w:rPr>
      </w:pPr>
      <w:r w:rsidRPr="00CB6D7E">
        <w:rPr>
          <w:rFonts w:asciiTheme="minorHAnsi" w:hAnsiTheme="minorHAnsi" w:cstheme="minorHAnsi"/>
        </w:rPr>
        <w:t xml:space="preserve">This program </w:t>
      </w:r>
      <w:r w:rsidR="003A500C">
        <w:rPr>
          <w:rFonts w:asciiTheme="minorHAnsi" w:hAnsiTheme="minorHAnsi" w:cstheme="minorHAnsi"/>
        </w:rPr>
        <w:t>FFO</w:t>
      </w:r>
      <w:r w:rsidRPr="00CB6D7E">
        <w:rPr>
          <w:rFonts w:asciiTheme="minorHAnsi" w:hAnsiTheme="minorHAnsi" w:cstheme="minorHAnsi"/>
        </w:rPr>
        <w:t xml:space="preserve"> is intended for informational purposes and reflects current planning. If there is any inconsistency between the information contained her</w:t>
      </w:r>
      <w:r w:rsidR="000A5D13" w:rsidRPr="00CB6D7E">
        <w:rPr>
          <w:rFonts w:asciiTheme="minorHAnsi" w:hAnsiTheme="minorHAnsi" w:cstheme="minorHAnsi"/>
        </w:rPr>
        <w:t>e</w:t>
      </w:r>
      <w:r w:rsidRPr="00CB6D7E">
        <w:rPr>
          <w:rFonts w:asciiTheme="minorHAnsi" w:hAnsiTheme="minorHAnsi" w:cstheme="minorHAnsi"/>
        </w:rPr>
        <w:t>in and the terms of any resulting SBIR funding agreement, the terms of the funding agreement are controlling.</w:t>
      </w:r>
    </w:p>
    <w:p w14:paraId="54245C08" w14:textId="77777777" w:rsidR="00072AED" w:rsidRPr="00CB6D7E" w:rsidRDefault="000952AD" w:rsidP="00214C38">
      <w:pPr>
        <w:pStyle w:val="Default"/>
        <w:spacing w:before="0" w:beforeAutospacing="0" w:after="0" w:afterAutospacing="0"/>
        <w:ind w:left="360"/>
        <w:rPr>
          <w:rFonts w:asciiTheme="minorHAnsi" w:hAnsiTheme="minorHAnsi" w:cstheme="minorHAnsi"/>
        </w:rPr>
      </w:pPr>
      <w:r w:rsidRPr="00CB6D7E">
        <w:rPr>
          <w:rFonts w:asciiTheme="minorHAnsi" w:hAnsiTheme="minorHAnsi" w:cstheme="minorHAnsi"/>
        </w:rPr>
        <w:t>Before award of a</w:t>
      </w:r>
      <w:r w:rsidR="00072AED" w:rsidRPr="00CB6D7E">
        <w:rPr>
          <w:rFonts w:asciiTheme="minorHAnsi" w:hAnsiTheme="minorHAnsi" w:cstheme="minorHAnsi"/>
        </w:rPr>
        <w:t xml:space="preserve"> SBIR funding agreement, the Government may request the </w:t>
      </w:r>
      <w:r w:rsidR="00D27206">
        <w:rPr>
          <w:rFonts w:asciiTheme="minorHAnsi" w:hAnsiTheme="minorHAnsi" w:cstheme="minorHAnsi"/>
        </w:rPr>
        <w:t>applicant</w:t>
      </w:r>
      <w:r w:rsidR="00072AED" w:rsidRPr="00CB6D7E">
        <w:rPr>
          <w:rFonts w:asciiTheme="minorHAnsi" w:hAnsiTheme="minorHAnsi" w:cstheme="minorHAnsi"/>
        </w:rPr>
        <w:t xml:space="preserve"> to submit certain organizational, management, personnel, and financial information to assure responsibility of the </w:t>
      </w:r>
      <w:r w:rsidR="00D27206">
        <w:rPr>
          <w:rFonts w:asciiTheme="minorHAnsi" w:hAnsiTheme="minorHAnsi" w:cstheme="minorHAnsi"/>
        </w:rPr>
        <w:t>applicant</w:t>
      </w:r>
      <w:r w:rsidR="00072AED" w:rsidRPr="00CB6D7E">
        <w:rPr>
          <w:rFonts w:asciiTheme="minorHAnsi" w:hAnsiTheme="minorHAnsi" w:cstheme="minorHAnsi"/>
        </w:rPr>
        <w:t xml:space="preserve">. </w:t>
      </w:r>
    </w:p>
    <w:p w14:paraId="11EB71B5" w14:textId="77777777" w:rsidR="00900C5F" w:rsidRDefault="00900C5F" w:rsidP="00214C38">
      <w:pPr>
        <w:pStyle w:val="Default"/>
        <w:spacing w:before="0" w:beforeAutospacing="0" w:after="0" w:afterAutospacing="0"/>
        <w:ind w:left="360"/>
        <w:rPr>
          <w:rFonts w:asciiTheme="minorHAnsi" w:hAnsiTheme="minorHAnsi" w:cstheme="minorHAnsi"/>
        </w:rPr>
      </w:pPr>
    </w:p>
    <w:p w14:paraId="1075D538" w14:textId="77777777" w:rsidR="00072AED" w:rsidRPr="00CB6D7E" w:rsidRDefault="00072AED" w:rsidP="00214C38">
      <w:pPr>
        <w:pStyle w:val="Default"/>
        <w:spacing w:before="0" w:beforeAutospacing="0" w:after="0" w:afterAutospacing="0"/>
        <w:ind w:left="360"/>
        <w:rPr>
          <w:rFonts w:asciiTheme="minorHAnsi" w:hAnsiTheme="minorHAnsi" w:cstheme="minorHAnsi"/>
        </w:rPr>
      </w:pPr>
      <w:r w:rsidRPr="00CB6D7E">
        <w:rPr>
          <w:rFonts w:asciiTheme="minorHAnsi" w:hAnsiTheme="minorHAnsi" w:cstheme="minorHAnsi"/>
        </w:rPr>
        <w:t xml:space="preserve">The Government is not responsible for any </w:t>
      </w:r>
      <w:r w:rsidR="007C7B5B">
        <w:rPr>
          <w:rFonts w:asciiTheme="minorHAnsi" w:hAnsiTheme="minorHAnsi" w:cstheme="minorHAnsi"/>
        </w:rPr>
        <w:t>fund</w:t>
      </w:r>
      <w:r w:rsidRPr="00CB6D7E">
        <w:rPr>
          <w:rFonts w:asciiTheme="minorHAnsi" w:hAnsiTheme="minorHAnsi" w:cstheme="minorHAnsi"/>
        </w:rPr>
        <w:t xml:space="preserve">s expended by the </w:t>
      </w:r>
      <w:r w:rsidR="00D27206">
        <w:rPr>
          <w:rFonts w:asciiTheme="minorHAnsi" w:hAnsiTheme="minorHAnsi" w:cstheme="minorHAnsi"/>
        </w:rPr>
        <w:t>applicant</w:t>
      </w:r>
      <w:r w:rsidRPr="00CB6D7E">
        <w:rPr>
          <w:rFonts w:asciiTheme="minorHAnsi" w:hAnsiTheme="minorHAnsi" w:cstheme="minorHAnsi"/>
        </w:rPr>
        <w:t xml:space="preserve"> before award of any funding agreement. </w:t>
      </w:r>
    </w:p>
    <w:p w14:paraId="13817C1F" w14:textId="77777777" w:rsidR="00900C5F" w:rsidRDefault="00900C5F" w:rsidP="00214C38">
      <w:pPr>
        <w:pStyle w:val="Default"/>
        <w:tabs>
          <w:tab w:val="left" w:pos="360"/>
        </w:tabs>
        <w:spacing w:before="0" w:beforeAutospacing="0" w:after="0" w:afterAutospacing="0"/>
        <w:ind w:left="360"/>
        <w:rPr>
          <w:rFonts w:asciiTheme="minorHAnsi" w:hAnsiTheme="minorHAnsi" w:cstheme="minorHAnsi"/>
        </w:rPr>
      </w:pPr>
    </w:p>
    <w:p w14:paraId="69835C45" w14:textId="77777777" w:rsidR="00072AED" w:rsidRPr="00CB6D7E" w:rsidRDefault="00072AED" w:rsidP="00214C38">
      <w:pPr>
        <w:pStyle w:val="Default"/>
        <w:tabs>
          <w:tab w:val="left" w:pos="360"/>
        </w:tabs>
        <w:spacing w:before="0" w:beforeAutospacing="0" w:after="0" w:afterAutospacing="0"/>
        <w:ind w:left="360"/>
        <w:rPr>
          <w:rFonts w:asciiTheme="minorHAnsi" w:hAnsiTheme="minorHAnsi" w:cstheme="minorHAnsi"/>
        </w:rPr>
      </w:pPr>
      <w:r w:rsidRPr="00CB6D7E">
        <w:rPr>
          <w:rFonts w:asciiTheme="minorHAnsi" w:hAnsiTheme="minorHAnsi" w:cstheme="minorHAnsi"/>
        </w:rPr>
        <w:t xml:space="preserve">This program </w:t>
      </w:r>
      <w:r w:rsidR="003A500C">
        <w:rPr>
          <w:rFonts w:asciiTheme="minorHAnsi" w:hAnsiTheme="minorHAnsi" w:cstheme="minorHAnsi"/>
        </w:rPr>
        <w:t>FFO</w:t>
      </w:r>
      <w:r w:rsidRPr="00CB6D7E">
        <w:rPr>
          <w:rFonts w:asciiTheme="minorHAnsi" w:hAnsiTheme="minorHAnsi" w:cstheme="minorHAnsi"/>
        </w:rPr>
        <w:t xml:space="preserve"> is not an offer by the Government and does not obligate the Government to make any specific number of awards. Also, awards under the SBIR Program are contingent upon the availability of funds. </w:t>
      </w:r>
    </w:p>
    <w:p w14:paraId="6F77A6F1" w14:textId="77777777" w:rsidR="00900C5F" w:rsidRDefault="00900C5F" w:rsidP="00214C38">
      <w:pPr>
        <w:pStyle w:val="Default"/>
        <w:spacing w:before="0" w:beforeAutospacing="0" w:after="0" w:afterAutospacing="0"/>
        <w:ind w:left="360"/>
        <w:rPr>
          <w:rFonts w:asciiTheme="minorHAnsi" w:hAnsiTheme="minorHAnsi" w:cstheme="minorHAnsi"/>
        </w:rPr>
      </w:pPr>
    </w:p>
    <w:p w14:paraId="5C4C709F" w14:textId="77777777" w:rsidR="00072AED" w:rsidRPr="00CB6D7E" w:rsidRDefault="00072AED" w:rsidP="00214C38">
      <w:pPr>
        <w:pStyle w:val="Default"/>
        <w:spacing w:before="0" w:beforeAutospacing="0" w:after="0" w:afterAutospacing="0"/>
        <w:ind w:left="360"/>
        <w:rPr>
          <w:rFonts w:asciiTheme="minorHAnsi" w:hAnsiTheme="minorHAnsi" w:cstheme="minorHAnsi"/>
        </w:rPr>
      </w:pPr>
      <w:r w:rsidRPr="00CB6D7E">
        <w:rPr>
          <w:rFonts w:asciiTheme="minorHAnsi" w:hAnsiTheme="minorHAnsi" w:cstheme="minorHAnsi"/>
        </w:rPr>
        <w:t xml:space="preserve">The SBIR Program is not a substitute for existing unsolicited </w:t>
      </w:r>
      <w:r w:rsidR="002655A4">
        <w:rPr>
          <w:rFonts w:asciiTheme="minorHAnsi" w:hAnsiTheme="minorHAnsi" w:cstheme="minorHAnsi"/>
        </w:rPr>
        <w:t>application</w:t>
      </w:r>
      <w:r w:rsidRPr="00CB6D7E">
        <w:rPr>
          <w:rFonts w:asciiTheme="minorHAnsi" w:hAnsiTheme="minorHAnsi" w:cstheme="minorHAnsi"/>
        </w:rPr>
        <w:t xml:space="preserve"> mechanisms. Unsolicited </w:t>
      </w:r>
      <w:r w:rsidR="002655A4">
        <w:rPr>
          <w:rFonts w:asciiTheme="minorHAnsi" w:hAnsiTheme="minorHAnsi" w:cstheme="minorHAnsi"/>
        </w:rPr>
        <w:t>application</w:t>
      </w:r>
      <w:r w:rsidRPr="00CB6D7E">
        <w:rPr>
          <w:rFonts w:asciiTheme="minorHAnsi" w:hAnsiTheme="minorHAnsi" w:cstheme="minorHAnsi"/>
        </w:rPr>
        <w:t xml:space="preserve">s will not be accepted under the SBIR Program in either Phase I or Phase II. </w:t>
      </w:r>
    </w:p>
    <w:p w14:paraId="7B897460" w14:textId="77777777" w:rsidR="00900C5F" w:rsidRDefault="00900C5F" w:rsidP="00214C38">
      <w:pPr>
        <w:pStyle w:val="Default"/>
        <w:spacing w:before="0" w:beforeAutospacing="0" w:after="0" w:afterAutospacing="0"/>
        <w:ind w:left="360"/>
        <w:rPr>
          <w:rFonts w:asciiTheme="minorHAnsi" w:hAnsiTheme="minorHAnsi" w:cstheme="minorHAnsi"/>
        </w:rPr>
      </w:pPr>
    </w:p>
    <w:p w14:paraId="6342874D" w14:textId="77777777" w:rsidR="00072AED" w:rsidRPr="00CB6D7E" w:rsidRDefault="00072AED" w:rsidP="00214C38">
      <w:pPr>
        <w:pStyle w:val="Default"/>
        <w:spacing w:before="0" w:beforeAutospacing="0" w:after="0" w:afterAutospacing="0"/>
        <w:ind w:left="360"/>
        <w:rPr>
          <w:rFonts w:asciiTheme="minorHAnsi" w:hAnsiTheme="minorHAnsi" w:cstheme="minorHAnsi"/>
        </w:rPr>
      </w:pPr>
      <w:r w:rsidRPr="00CB6D7E">
        <w:rPr>
          <w:rFonts w:asciiTheme="minorHAnsi" w:hAnsiTheme="minorHAnsi" w:cstheme="minorHAnsi"/>
        </w:rPr>
        <w:t>If an award is made pursuant to a</w:t>
      </w:r>
      <w:r w:rsidR="002655A4">
        <w:rPr>
          <w:rFonts w:asciiTheme="minorHAnsi" w:hAnsiTheme="minorHAnsi" w:cstheme="minorHAnsi"/>
        </w:rPr>
        <w:t>n</w:t>
      </w:r>
      <w:r w:rsidRPr="00CB6D7E">
        <w:rPr>
          <w:rFonts w:asciiTheme="minorHAnsi" w:hAnsiTheme="minorHAnsi" w:cstheme="minorHAnsi"/>
        </w:rPr>
        <w:t xml:space="preserve"> </w:t>
      </w:r>
      <w:r w:rsidR="002655A4">
        <w:rPr>
          <w:rFonts w:asciiTheme="minorHAnsi" w:hAnsiTheme="minorHAnsi" w:cstheme="minorHAnsi"/>
        </w:rPr>
        <w:t>application</w:t>
      </w:r>
      <w:r w:rsidRPr="00CB6D7E">
        <w:rPr>
          <w:rFonts w:asciiTheme="minorHAnsi" w:hAnsiTheme="minorHAnsi" w:cstheme="minorHAnsi"/>
        </w:rPr>
        <w:t xml:space="preserve"> submitted under this SBIR Program </w:t>
      </w:r>
      <w:r w:rsidR="003A500C">
        <w:rPr>
          <w:rFonts w:asciiTheme="minorHAnsi" w:hAnsiTheme="minorHAnsi" w:cstheme="minorHAnsi"/>
        </w:rPr>
        <w:t>FFO</w:t>
      </w:r>
      <w:r w:rsidRPr="00CB6D7E">
        <w:rPr>
          <w:rFonts w:asciiTheme="minorHAnsi" w:hAnsiTheme="minorHAnsi" w:cstheme="minorHAnsi"/>
        </w:rPr>
        <w:t xml:space="preserve">, a representative of the </w:t>
      </w:r>
      <w:r w:rsidR="00D27206">
        <w:rPr>
          <w:rFonts w:asciiTheme="minorHAnsi" w:hAnsiTheme="minorHAnsi" w:cstheme="minorHAnsi"/>
        </w:rPr>
        <w:t>awardee</w:t>
      </w:r>
      <w:r w:rsidRPr="00CB6D7E">
        <w:rPr>
          <w:rFonts w:asciiTheme="minorHAnsi" w:hAnsiTheme="minorHAnsi" w:cstheme="minorHAnsi"/>
        </w:rPr>
        <w:t xml:space="preserve"> will be required to certify that the concern has not previously been, nor is currently being, paid for essentially equivalent work by any Federal agency. </w:t>
      </w:r>
    </w:p>
    <w:p w14:paraId="0A4D7BB4" w14:textId="77777777" w:rsidR="00072AED" w:rsidRDefault="00072AED" w:rsidP="00214C38">
      <w:pPr>
        <w:pStyle w:val="Default"/>
        <w:tabs>
          <w:tab w:val="left" w:pos="450"/>
        </w:tabs>
        <w:spacing w:before="0" w:beforeAutospacing="0" w:after="0" w:afterAutospacing="0"/>
        <w:ind w:left="360"/>
        <w:rPr>
          <w:rFonts w:asciiTheme="minorHAnsi" w:hAnsiTheme="minorHAnsi" w:cstheme="minorHAnsi"/>
        </w:rPr>
      </w:pPr>
      <w:r w:rsidRPr="00CB6D7E">
        <w:rPr>
          <w:rFonts w:asciiTheme="minorHAnsi" w:hAnsiTheme="minorHAnsi" w:cstheme="minorHAnsi"/>
        </w:rPr>
        <w:t xml:space="preserve">The responsibility for the performance of the principal investigator, and other </w:t>
      </w:r>
      <w:r w:rsidRPr="00CB6D7E">
        <w:rPr>
          <w:rFonts w:asciiTheme="minorHAnsi" w:hAnsiTheme="minorHAnsi" w:cstheme="minorHAnsi"/>
        </w:rPr>
        <w:br/>
        <w:t>employees or consultants who carry out the proposed work</w:t>
      </w:r>
      <w:r w:rsidR="00111CC4">
        <w:rPr>
          <w:rFonts w:asciiTheme="minorHAnsi" w:hAnsiTheme="minorHAnsi" w:cstheme="minorHAnsi"/>
        </w:rPr>
        <w:t>, including those of sub</w:t>
      </w:r>
      <w:r w:rsidR="00FE67AB">
        <w:rPr>
          <w:rFonts w:asciiTheme="minorHAnsi" w:hAnsiTheme="minorHAnsi" w:cstheme="minorHAnsi"/>
        </w:rPr>
        <w:t>recipients</w:t>
      </w:r>
      <w:r w:rsidR="00111CC4">
        <w:rPr>
          <w:rFonts w:asciiTheme="minorHAnsi" w:hAnsiTheme="minorHAnsi" w:cstheme="minorHAnsi"/>
        </w:rPr>
        <w:t xml:space="preserve"> or contract</w:t>
      </w:r>
      <w:r w:rsidR="00FE67AB">
        <w:rPr>
          <w:rFonts w:asciiTheme="minorHAnsi" w:hAnsiTheme="minorHAnsi" w:cstheme="minorHAnsi"/>
        </w:rPr>
        <w:t>or</w:t>
      </w:r>
      <w:r w:rsidR="00111CC4">
        <w:rPr>
          <w:rFonts w:asciiTheme="minorHAnsi" w:hAnsiTheme="minorHAnsi" w:cstheme="minorHAnsi"/>
        </w:rPr>
        <w:t>s</w:t>
      </w:r>
      <w:r w:rsidRPr="00CB6D7E">
        <w:rPr>
          <w:rFonts w:asciiTheme="minorHAnsi" w:hAnsiTheme="minorHAnsi" w:cstheme="minorHAnsi"/>
        </w:rPr>
        <w:t>, lies with the management of the or</w:t>
      </w:r>
      <w:r w:rsidR="00FD63F5">
        <w:rPr>
          <w:rFonts w:asciiTheme="minorHAnsi" w:hAnsiTheme="minorHAnsi" w:cstheme="minorHAnsi"/>
        </w:rPr>
        <w:t xml:space="preserve">ganization receiving an award. </w:t>
      </w:r>
    </w:p>
    <w:p w14:paraId="598F5CFD" w14:textId="77777777" w:rsidR="00111CC4" w:rsidRPr="00CB6D7E" w:rsidRDefault="00111CC4" w:rsidP="00214C38">
      <w:pPr>
        <w:pStyle w:val="Default"/>
        <w:tabs>
          <w:tab w:val="left" w:pos="450"/>
        </w:tabs>
        <w:spacing w:before="0" w:beforeAutospacing="0" w:after="0" w:afterAutospacing="0"/>
        <w:ind w:left="360"/>
        <w:rPr>
          <w:rFonts w:asciiTheme="minorHAnsi" w:hAnsiTheme="minorHAnsi" w:cstheme="minorHAnsi"/>
        </w:rPr>
      </w:pPr>
    </w:p>
    <w:p w14:paraId="6BEF4361" w14:textId="77777777" w:rsidR="004776DC" w:rsidRPr="00CB6D7E" w:rsidRDefault="004776DC" w:rsidP="00214C38">
      <w:pPr>
        <w:pStyle w:val="Default"/>
        <w:spacing w:before="0" w:beforeAutospacing="0" w:after="0" w:afterAutospacing="0"/>
        <w:ind w:left="360"/>
        <w:rPr>
          <w:rFonts w:asciiTheme="minorHAnsi" w:hAnsiTheme="minorHAnsi" w:cstheme="minorHAnsi"/>
        </w:rPr>
      </w:pPr>
      <w:r w:rsidRPr="00CB6D7E">
        <w:rPr>
          <w:rFonts w:asciiTheme="minorHAnsi" w:hAnsiTheme="minorHAnsi" w:cstheme="minorHAnsi"/>
        </w:rPr>
        <w:t xml:space="preserve">NIST may provide technical assistance </w:t>
      </w:r>
      <w:r w:rsidR="00E0376A" w:rsidRPr="00CB6D7E">
        <w:rPr>
          <w:rFonts w:asciiTheme="minorHAnsi" w:hAnsiTheme="minorHAnsi" w:cstheme="minorHAnsi"/>
        </w:rPr>
        <w:t xml:space="preserve">to awardees </w:t>
      </w:r>
      <w:r w:rsidRPr="00CB6D7E">
        <w:rPr>
          <w:rFonts w:asciiTheme="minorHAnsi" w:hAnsiTheme="minorHAnsi" w:cstheme="minorHAnsi"/>
        </w:rPr>
        <w:t>as all</w:t>
      </w:r>
      <w:r w:rsidR="00E0376A" w:rsidRPr="00CB6D7E">
        <w:rPr>
          <w:rFonts w:asciiTheme="minorHAnsi" w:hAnsiTheme="minorHAnsi" w:cstheme="minorHAnsi"/>
        </w:rPr>
        <w:t>owed by legislation.</w:t>
      </w:r>
    </w:p>
    <w:p w14:paraId="54F8C88A" w14:textId="77777777" w:rsidR="00900C5F" w:rsidRDefault="00900C5F" w:rsidP="00214C38">
      <w:pPr>
        <w:autoSpaceDE w:val="0"/>
        <w:autoSpaceDN w:val="0"/>
        <w:adjustRightInd w:val="0"/>
        <w:spacing w:before="0" w:beforeAutospacing="0" w:after="0" w:afterAutospacing="0"/>
        <w:ind w:left="360"/>
        <w:rPr>
          <w:rFonts w:asciiTheme="minorHAnsi" w:hAnsiTheme="minorHAnsi" w:cstheme="minorHAnsi"/>
          <w:b/>
          <w:bCs/>
          <w:color w:val="0070C0"/>
        </w:rPr>
      </w:pPr>
      <w:bookmarkStart w:id="61" w:name="book5_14"/>
      <w:bookmarkEnd w:id="61"/>
    </w:p>
    <w:p w14:paraId="673229FA" w14:textId="77777777" w:rsidR="00717B31" w:rsidRPr="00CB6D7E" w:rsidRDefault="00717B31" w:rsidP="00214C38">
      <w:pPr>
        <w:autoSpaceDE w:val="0"/>
        <w:autoSpaceDN w:val="0"/>
        <w:adjustRightInd w:val="0"/>
        <w:spacing w:before="0" w:beforeAutospacing="0" w:after="0" w:afterAutospacing="0"/>
        <w:ind w:left="360"/>
        <w:rPr>
          <w:rFonts w:asciiTheme="minorHAnsi" w:hAnsiTheme="minorHAnsi" w:cstheme="minorHAnsi"/>
          <w:b/>
          <w:bCs/>
          <w:color w:val="0070C0"/>
        </w:rPr>
      </w:pPr>
      <w:bookmarkStart w:id="62" w:name="book5_12"/>
      <w:bookmarkEnd w:id="62"/>
      <w:r w:rsidRPr="00CB6D7E">
        <w:rPr>
          <w:rFonts w:asciiTheme="minorHAnsi" w:hAnsiTheme="minorHAnsi" w:cstheme="minorHAnsi"/>
          <w:b/>
          <w:bCs/>
          <w:color w:val="0070C0"/>
        </w:rPr>
        <w:t>5.</w:t>
      </w:r>
      <w:r w:rsidR="009A29B3" w:rsidRPr="00CB6D7E">
        <w:rPr>
          <w:rFonts w:asciiTheme="minorHAnsi" w:hAnsiTheme="minorHAnsi" w:cstheme="minorHAnsi"/>
          <w:b/>
          <w:bCs/>
          <w:color w:val="0070C0"/>
        </w:rPr>
        <w:t>1</w:t>
      </w:r>
      <w:r w:rsidR="00546519" w:rsidRPr="00CB6D7E">
        <w:rPr>
          <w:rFonts w:asciiTheme="minorHAnsi" w:hAnsiTheme="minorHAnsi" w:cstheme="minorHAnsi"/>
          <w:b/>
          <w:bCs/>
          <w:color w:val="0070C0"/>
        </w:rPr>
        <w:t>2</w:t>
      </w:r>
      <w:r w:rsidRPr="00CB6D7E">
        <w:rPr>
          <w:rFonts w:asciiTheme="minorHAnsi" w:hAnsiTheme="minorHAnsi" w:cstheme="minorHAnsi"/>
          <w:b/>
          <w:bCs/>
          <w:color w:val="0070C0"/>
        </w:rPr>
        <w:t xml:space="preserve"> Technical Assistance </w:t>
      </w:r>
      <w:r w:rsidR="00035662" w:rsidRPr="00CB6D7E">
        <w:rPr>
          <w:rFonts w:asciiTheme="minorHAnsi" w:hAnsiTheme="minorHAnsi" w:cstheme="minorHAnsi"/>
          <w:b/>
          <w:bCs/>
          <w:color w:val="0070C0"/>
        </w:rPr>
        <w:t>for</w:t>
      </w:r>
      <w:r w:rsidRPr="00CB6D7E">
        <w:rPr>
          <w:rFonts w:asciiTheme="minorHAnsi" w:hAnsiTheme="minorHAnsi" w:cstheme="minorHAnsi"/>
          <w:b/>
          <w:bCs/>
          <w:color w:val="0070C0"/>
        </w:rPr>
        <w:t xml:space="preserve"> </w:t>
      </w:r>
      <w:r w:rsidR="002655A4">
        <w:rPr>
          <w:rFonts w:asciiTheme="minorHAnsi" w:hAnsiTheme="minorHAnsi" w:cstheme="minorHAnsi"/>
          <w:b/>
          <w:bCs/>
          <w:color w:val="0070C0"/>
        </w:rPr>
        <w:t>Application</w:t>
      </w:r>
      <w:r w:rsidRPr="00CB6D7E">
        <w:rPr>
          <w:rFonts w:asciiTheme="minorHAnsi" w:hAnsiTheme="minorHAnsi" w:cstheme="minorHAnsi"/>
          <w:b/>
          <w:bCs/>
          <w:color w:val="0070C0"/>
        </w:rPr>
        <w:t xml:space="preserve"> Preparation and Project Conduct </w:t>
      </w:r>
    </w:p>
    <w:p w14:paraId="0A813F7B" w14:textId="77777777" w:rsidR="00035662" w:rsidRPr="00CB6D7E" w:rsidRDefault="00035662" w:rsidP="00214C38">
      <w:pPr>
        <w:autoSpaceDE w:val="0"/>
        <w:autoSpaceDN w:val="0"/>
        <w:adjustRightInd w:val="0"/>
        <w:spacing w:before="0" w:beforeAutospacing="0" w:after="0" w:afterAutospacing="0"/>
        <w:ind w:left="360"/>
        <w:rPr>
          <w:rFonts w:asciiTheme="minorHAnsi" w:hAnsiTheme="minorHAnsi" w:cstheme="minorHAnsi"/>
          <w:color w:val="009AFF"/>
        </w:rPr>
      </w:pPr>
    </w:p>
    <w:p w14:paraId="1B6CF521" w14:textId="77777777" w:rsidR="00717B31" w:rsidRPr="00CB6D7E" w:rsidRDefault="002D618D" w:rsidP="00214C38">
      <w:pPr>
        <w:autoSpaceDE w:val="0"/>
        <w:autoSpaceDN w:val="0"/>
        <w:adjustRightInd w:val="0"/>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Applicant</w:t>
      </w:r>
      <w:r w:rsidR="000706E1" w:rsidRPr="00CB6D7E">
        <w:rPr>
          <w:rFonts w:asciiTheme="minorHAnsi" w:hAnsiTheme="minorHAnsi" w:cstheme="minorHAnsi"/>
          <w:color w:val="000000"/>
        </w:rPr>
        <w:t>s</w:t>
      </w:r>
      <w:r w:rsidR="00717B31" w:rsidRPr="00CB6D7E">
        <w:rPr>
          <w:rFonts w:asciiTheme="minorHAnsi" w:hAnsiTheme="minorHAnsi" w:cstheme="minorHAnsi"/>
          <w:color w:val="000000"/>
        </w:rPr>
        <w:t xml:space="preserve"> may wish to contact the NIST Hollings Manufacturing Extension Partnership (MEP), a nationwide network of locally managed extension centers whose sole purpose is to provide small- and medium-sized manufacturers with the help they need to succeed. The centers provide guidance to high-technology companies seeking resources and teaming relationships</w:t>
      </w:r>
      <w:r w:rsidR="006B5EB1">
        <w:rPr>
          <w:rFonts w:asciiTheme="minorHAnsi" w:hAnsiTheme="minorHAnsi" w:cstheme="minorHAnsi"/>
          <w:color w:val="000000"/>
        </w:rPr>
        <w:t>.  T</w:t>
      </w:r>
      <w:r w:rsidR="00C62C28">
        <w:rPr>
          <w:rFonts w:asciiTheme="minorHAnsi" w:hAnsiTheme="minorHAnsi" w:cstheme="minorHAnsi"/>
          <w:color w:val="000000"/>
        </w:rPr>
        <w:t>o be referred to an MEP center for technical assistance</w:t>
      </w:r>
      <w:r w:rsidR="00717B31" w:rsidRPr="00CB6D7E">
        <w:rPr>
          <w:rFonts w:asciiTheme="minorHAnsi" w:hAnsiTheme="minorHAnsi" w:cstheme="minorHAnsi"/>
          <w:color w:val="000000"/>
        </w:rPr>
        <w:t xml:space="preserve">, call 1-800-MEP-4-MFG (1-800-637-4634) or visit MEP‘s website at </w:t>
      </w:r>
      <w:hyperlink r:id="rId69" w:history="1">
        <w:r w:rsidR="000A2F5D" w:rsidRPr="000A2F5D">
          <w:rPr>
            <w:rStyle w:val="Hyperlink"/>
            <w:rFonts w:asciiTheme="minorHAnsi" w:hAnsiTheme="minorHAnsi" w:cstheme="minorHAnsi"/>
            <w:bCs/>
          </w:rPr>
          <w:t>http://www.nist.gov/mep</w:t>
        </w:r>
      </w:hyperlink>
      <w:r w:rsidR="00717B31" w:rsidRPr="00CB6D7E">
        <w:rPr>
          <w:rFonts w:asciiTheme="minorHAnsi" w:hAnsiTheme="minorHAnsi" w:cstheme="minorHAnsi"/>
          <w:b/>
          <w:bCs/>
          <w:color w:val="000000"/>
        </w:rPr>
        <w:t xml:space="preserve">. </w:t>
      </w:r>
    </w:p>
    <w:p w14:paraId="3E04A33E" w14:textId="77777777" w:rsidR="00900C5F" w:rsidRDefault="00900C5F" w:rsidP="00214C38">
      <w:pPr>
        <w:pStyle w:val="Default"/>
        <w:spacing w:before="0" w:beforeAutospacing="0" w:after="0" w:afterAutospacing="0"/>
        <w:ind w:left="360"/>
        <w:rPr>
          <w:rFonts w:asciiTheme="minorHAnsi" w:hAnsiTheme="minorHAnsi" w:cstheme="minorHAnsi"/>
        </w:rPr>
      </w:pPr>
    </w:p>
    <w:p w14:paraId="52F75A76" w14:textId="77777777" w:rsidR="00CE0E65" w:rsidRPr="00207245" w:rsidRDefault="008507D8" w:rsidP="00214C38">
      <w:pPr>
        <w:pStyle w:val="Default"/>
        <w:spacing w:before="0" w:beforeAutospacing="0" w:after="0" w:afterAutospacing="0"/>
        <w:ind w:left="360"/>
        <w:rPr>
          <w:rFonts w:asciiTheme="minorHAnsi" w:hAnsiTheme="minorHAnsi" w:cstheme="minorHAnsi"/>
        </w:rPr>
      </w:pPr>
      <w:r w:rsidRPr="00CB6D7E">
        <w:rPr>
          <w:rFonts w:asciiTheme="minorHAnsi" w:hAnsiTheme="minorHAnsi" w:cstheme="minorHAnsi"/>
        </w:rPr>
        <w:t xml:space="preserve">MEP Centers are also prepared to provide referrals to state and local organizations offering resources and technical assistance to all </w:t>
      </w:r>
      <w:r w:rsidR="00941C56" w:rsidRPr="00CB6D7E">
        <w:rPr>
          <w:rFonts w:asciiTheme="minorHAnsi" w:hAnsiTheme="minorHAnsi" w:cstheme="minorHAnsi"/>
        </w:rPr>
        <w:t>NIST SBI</w:t>
      </w:r>
      <w:r w:rsidRPr="00CB6D7E">
        <w:rPr>
          <w:rFonts w:asciiTheme="minorHAnsi" w:hAnsiTheme="minorHAnsi" w:cstheme="minorHAnsi"/>
        </w:rPr>
        <w:t xml:space="preserve">R </w:t>
      </w:r>
      <w:r w:rsidR="002D618D">
        <w:rPr>
          <w:rFonts w:asciiTheme="minorHAnsi" w:hAnsiTheme="minorHAnsi" w:cstheme="minorHAnsi"/>
        </w:rPr>
        <w:t>applicant</w:t>
      </w:r>
      <w:r w:rsidR="000706E1" w:rsidRPr="00CB6D7E">
        <w:rPr>
          <w:rFonts w:asciiTheme="minorHAnsi" w:hAnsiTheme="minorHAnsi" w:cstheme="minorHAnsi"/>
        </w:rPr>
        <w:t>s</w:t>
      </w:r>
      <w:r w:rsidR="00122038">
        <w:rPr>
          <w:rFonts w:asciiTheme="minorHAnsi" w:hAnsiTheme="minorHAnsi" w:cstheme="minorHAnsi"/>
        </w:rPr>
        <w:t xml:space="preserve"> after awards</w:t>
      </w:r>
      <w:r w:rsidR="006B1E3C" w:rsidRPr="00CB6D7E">
        <w:rPr>
          <w:rFonts w:asciiTheme="minorHAnsi" w:hAnsiTheme="minorHAnsi" w:cstheme="minorHAnsi"/>
        </w:rPr>
        <w:t xml:space="preserve"> have been announced. </w:t>
      </w:r>
      <w:r w:rsidRPr="00CB6D7E">
        <w:rPr>
          <w:rFonts w:asciiTheme="minorHAnsi" w:hAnsiTheme="minorHAnsi" w:cstheme="minorHAnsi"/>
        </w:rPr>
        <w:t>If you would like your local MEP Center to contact you, please</w:t>
      </w:r>
      <w:r w:rsidR="00207245">
        <w:rPr>
          <w:rFonts w:asciiTheme="minorHAnsi" w:hAnsiTheme="minorHAnsi" w:cstheme="minorHAnsi"/>
        </w:rPr>
        <w:t xml:space="preserve"> respond appropriately to the </w:t>
      </w:r>
      <w:r w:rsidR="00207245" w:rsidRPr="00207245">
        <w:rPr>
          <w:rFonts w:asciiTheme="minorHAnsi" w:hAnsiTheme="minorHAnsi" w:cstheme="minorHAnsi"/>
        </w:rPr>
        <w:t>statement about MEP in 3.0</w:t>
      </w:r>
      <w:r w:rsidR="006953CF">
        <w:rPr>
          <w:rFonts w:asciiTheme="minorHAnsi" w:hAnsiTheme="minorHAnsi" w:cstheme="minorHAnsi"/>
        </w:rPr>
        <w:t>2.01</w:t>
      </w:r>
      <w:r w:rsidR="00207245" w:rsidRPr="00207245">
        <w:rPr>
          <w:rFonts w:asciiTheme="minorHAnsi" w:hAnsiTheme="minorHAnsi" w:cstheme="minorHAnsi"/>
        </w:rPr>
        <w:t>.</w:t>
      </w:r>
    </w:p>
    <w:p w14:paraId="76565202" w14:textId="77777777" w:rsidR="00900C5F" w:rsidRDefault="00900C5F" w:rsidP="00214C38">
      <w:pPr>
        <w:pStyle w:val="CM47"/>
        <w:spacing w:before="0" w:beforeAutospacing="0" w:after="0" w:afterAutospacing="0"/>
        <w:ind w:left="0"/>
        <w:rPr>
          <w:rFonts w:asciiTheme="minorHAnsi" w:hAnsiTheme="minorHAnsi" w:cstheme="minorHAnsi"/>
          <w:b/>
          <w:bCs/>
          <w:color w:val="1F497D" w:themeColor="text2"/>
          <w:sz w:val="28"/>
          <w:szCs w:val="28"/>
        </w:rPr>
      </w:pPr>
    </w:p>
    <w:p w14:paraId="6894FB34" w14:textId="77777777" w:rsidR="00482AAC" w:rsidRPr="00B54119" w:rsidRDefault="00482AAC" w:rsidP="00214C38">
      <w:pPr>
        <w:pStyle w:val="CM47"/>
        <w:spacing w:before="0" w:beforeAutospacing="0" w:after="0" w:afterAutospacing="0"/>
        <w:ind w:left="0"/>
        <w:rPr>
          <w:rFonts w:asciiTheme="minorHAnsi" w:hAnsiTheme="minorHAnsi" w:cstheme="minorHAnsi"/>
          <w:color w:val="1F497D" w:themeColor="text2"/>
          <w:sz w:val="28"/>
          <w:szCs w:val="28"/>
        </w:rPr>
      </w:pPr>
      <w:bookmarkStart w:id="63" w:name="book6_0"/>
      <w:bookmarkEnd w:id="63"/>
      <w:r w:rsidRPr="00B54119">
        <w:rPr>
          <w:rFonts w:asciiTheme="minorHAnsi" w:hAnsiTheme="minorHAnsi" w:cstheme="minorHAnsi"/>
          <w:b/>
          <w:bCs/>
          <w:color w:val="1F497D" w:themeColor="text2"/>
          <w:sz w:val="28"/>
          <w:szCs w:val="28"/>
        </w:rPr>
        <w:t xml:space="preserve">6.0 SUBMISSION OF </w:t>
      </w:r>
      <w:r w:rsidR="002655A4">
        <w:rPr>
          <w:rFonts w:asciiTheme="minorHAnsi" w:hAnsiTheme="minorHAnsi" w:cstheme="minorHAnsi"/>
          <w:b/>
          <w:bCs/>
          <w:color w:val="1F497D" w:themeColor="text2"/>
          <w:sz w:val="28"/>
          <w:szCs w:val="28"/>
        </w:rPr>
        <w:t>APPLICATION</w:t>
      </w:r>
      <w:r w:rsidRPr="00B54119">
        <w:rPr>
          <w:rFonts w:asciiTheme="minorHAnsi" w:hAnsiTheme="minorHAnsi" w:cstheme="minorHAnsi"/>
          <w:b/>
          <w:bCs/>
          <w:color w:val="1F497D" w:themeColor="text2"/>
          <w:sz w:val="28"/>
          <w:szCs w:val="28"/>
        </w:rPr>
        <w:t>S</w:t>
      </w:r>
    </w:p>
    <w:p w14:paraId="3675EA0F" w14:textId="77777777" w:rsidR="00482AAC" w:rsidRDefault="00482AAC" w:rsidP="0057483B">
      <w:pPr>
        <w:pStyle w:val="CM47"/>
        <w:spacing w:before="0" w:beforeAutospacing="0" w:after="0" w:afterAutospacing="0"/>
        <w:ind w:left="360"/>
        <w:rPr>
          <w:rFonts w:asciiTheme="minorHAnsi" w:hAnsiTheme="minorHAnsi" w:cstheme="minorHAnsi"/>
          <w:b/>
          <w:bCs/>
          <w:color w:val="0070C0"/>
        </w:rPr>
      </w:pPr>
      <w:bookmarkStart w:id="64" w:name="book6_01"/>
      <w:bookmarkEnd w:id="64"/>
      <w:r w:rsidRPr="00CB6D7E">
        <w:rPr>
          <w:rFonts w:asciiTheme="minorHAnsi" w:hAnsiTheme="minorHAnsi" w:cstheme="minorHAnsi"/>
          <w:b/>
          <w:bCs/>
          <w:color w:val="0070C0"/>
        </w:rPr>
        <w:t xml:space="preserve">6.01 Deadline for </w:t>
      </w:r>
      <w:r w:rsidR="002655A4">
        <w:rPr>
          <w:rFonts w:asciiTheme="minorHAnsi" w:hAnsiTheme="minorHAnsi" w:cstheme="minorHAnsi"/>
          <w:b/>
          <w:bCs/>
          <w:color w:val="0070C0"/>
        </w:rPr>
        <w:t>Application</w:t>
      </w:r>
      <w:r w:rsidRPr="00CB6D7E">
        <w:rPr>
          <w:rFonts w:asciiTheme="minorHAnsi" w:hAnsiTheme="minorHAnsi" w:cstheme="minorHAnsi"/>
          <w:b/>
          <w:bCs/>
          <w:color w:val="0070C0"/>
        </w:rPr>
        <w:t xml:space="preserve">s </w:t>
      </w:r>
    </w:p>
    <w:p w14:paraId="64A11810" w14:textId="722F7C37" w:rsidR="0095278E" w:rsidRDefault="00450E2A" w:rsidP="00214C38">
      <w:pPr>
        <w:pStyle w:val="Default"/>
        <w:spacing w:before="0" w:beforeAutospacing="0" w:after="0" w:afterAutospacing="0"/>
        <w:ind w:left="360"/>
        <w:rPr>
          <w:rFonts w:asciiTheme="minorHAnsi" w:hAnsiTheme="minorHAnsi"/>
        </w:rPr>
      </w:pPr>
      <w:r w:rsidRPr="00450E2A">
        <w:rPr>
          <w:rFonts w:asciiTheme="minorHAnsi" w:hAnsiTheme="minorHAnsi"/>
        </w:rPr>
        <w:t xml:space="preserve">Electronic </w:t>
      </w:r>
      <w:r w:rsidR="003021A5">
        <w:rPr>
          <w:rFonts w:asciiTheme="minorHAnsi" w:hAnsiTheme="minorHAnsi"/>
        </w:rPr>
        <w:t xml:space="preserve">Phase II </w:t>
      </w:r>
      <w:r w:rsidRPr="00450E2A">
        <w:rPr>
          <w:rFonts w:asciiTheme="minorHAnsi" w:hAnsiTheme="minorHAnsi"/>
        </w:rPr>
        <w:t xml:space="preserve">applications must be received no later than 11:59 p.m. Eastern Time, </w:t>
      </w:r>
      <w:r w:rsidR="008A7228">
        <w:rPr>
          <w:rFonts w:asciiTheme="minorHAnsi" w:hAnsiTheme="minorHAnsi"/>
        </w:rPr>
        <w:t>Friday</w:t>
      </w:r>
      <w:r w:rsidRPr="00450E2A">
        <w:rPr>
          <w:rFonts w:asciiTheme="minorHAnsi" w:hAnsiTheme="minorHAnsi"/>
        </w:rPr>
        <w:t xml:space="preserve">, </w:t>
      </w:r>
      <w:r w:rsidR="00212CDA">
        <w:rPr>
          <w:rFonts w:asciiTheme="minorHAnsi" w:hAnsiTheme="minorHAnsi"/>
        </w:rPr>
        <w:t xml:space="preserve">June </w:t>
      </w:r>
      <w:r w:rsidR="008A7228">
        <w:rPr>
          <w:rFonts w:asciiTheme="minorHAnsi" w:hAnsiTheme="minorHAnsi"/>
        </w:rPr>
        <w:t>12</w:t>
      </w:r>
      <w:r w:rsidRPr="00450E2A">
        <w:rPr>
          <w:rFonts w:asciiTheme="minorHAnsi" w:hAnsiTheme="minorHAnsi"/>
        </w:rPr>
        <w:t xml:space="preserve">, 2015. </w:t>
      </w:r>
      <w:r w:rsidR="00E84B0A">
        <w:rPr>
          <w:rFonts w:asciiTheme="minorHAnsi" w:hAnsiTheme="minorHAnsi"/>
        </w:rPr>
        <w:t xml:space="preserve"> </w:t>
      </w:r>
      <w:r w:rsidRPr="00450E2A">
        <w:rPr>
          <w:rFonts w:asciiTheme="minorHAnsi" w:hAnsiTheme="minorHAnsi"/>
        </w:rPr>
        <w:t xml:space="preserve">Paper </w:t>
      </w:r>
      <w:r w:rsidR="003021A5">
        <w:rPr>
          <w:rFonts w:asciiTheme="minorHAnsi" w:hAnsiTheme="minorHAnsi"/>
        </w:rPr>
        <w:t xml:space="preserve">Phase II </w:t>
      </w:r>
      <w:r w:rsidRPr="00450E2A">
        <w:rPr>
          <w:rFonts w:asciiTheme="minorHAnsi" w:hAnsiTheme="minorHAnsi"/>
        </w:rPr>
        <w:t xml:space="preserve">applications must be received by NIST </w:t>
      </w:r>
      <w:r w:rsidR="00212CDA">
        <w:rPr>
          <w:rFonts w:asciiTheme="minorHAnsi" w:hAnsiTheme="minorHAnsi"/>
        </w:rPr>
        <w:t>no later than</w:t>
      </w:r>
      <w:r w:rsidRPr="00450E2A">
        <w:rPr>
          <w:rFonts w:asciiTheme="minorHAnsi" w:hAnsiTheme="minorHAnsi"/>
        </w:rPr>
        <w:t xml:space="preserve"> 5:00</w:t>
      </w:r>
      <w:r w:rsidR="00212CDA">
        <w:rPr>
          <w:rFonts w:asciiTheme="minorHAnsi" w:hAnsiTheme="minorHAnsi"/>
        </w:rPr>
        <w:t xml:space="preserve"> p.m.</w:t>
      </w:r>
      <w:r w:rsidRPr="00450E2A">
        <w:rPr>
          <w:rFonts w:asciiTheme="minorHAnsi" w:hAnsiTheme="minorHAnsi"/>
        </w:rPr>
        <w:t xml:space="preserve"> Eastern Time on </w:t>
      </w:r>
      <w:r w:rsidR="008A7228">
        <w:rPr>
          <w:rFonts w:asciiTheme="minorHAnsi" w:hAnsiTheme="minorHAnsi"/>
        </w:rPr>
        <w:t>Friday</w:t>
      </w:r>
      <w:r w:rsidRPr="00450E2A">
        <w:rPr>
          <w:rFonts w:asciiTheme="minorHAnsi" w:hAnsiTheme="minorHAnsi"/>
        </w:rPr>
        <w:t xml:space="preserve">, </w:t>
      </w:r>
      <w:r w:rsidR="00212CDA">
        <w:rPr>
          <w:rFonts w:asciiTheme="minorHAnsi" w:hAnsiTheme="minorHAnsi"/>
        </w:rPr>
        <w:t>June</w:t>
      </w:r>
      <w:r w:rsidRPr="00450E2A">
        <w:rPr>
          <w:rFonts w:asciiTheme="minorHAnsi" w:hAnsiTheme="minorHAnsi"/>
        </w:rPr>
        <w:t xml:space="preserve"> </w:t>
      </w:r>
      <w:r w:rsidR="008A7228">
        <w:rPr>
          <w:rFonts w:asciiTheme="minorHAnsi" w:hAnsiTheme="minorHAnsi"/>
        </w:rPr>
        <w:t>12</w:t>
      </w:r>
      <w:r w:rsidRPr="00450E2A">
        <w:rPr>
          <w:rFonts w:asciiTheme="minorHAnsi" w:hAnsiTheme="minorHAnsi"/>
        </w:rPr>
        <w:t>, 2015.</w:t>
      </w:r>
      <w:r w:rsidR="0095278E" w:rsidRPr="00DC2ADC">
        <w:rPr>
          <w:rFonts w:asciiTheme="minorHAnsi" w:hAnsiTheme="minorHAnsi"/>
        </w:rPr>
        <w:t xml:space="preserve"> </w:t>
      </w:r>
    </w:p>
    <w:p w14:paraId="13251D1E" w14:textId="77777777" w:rsidR="007F5950" w:rsidRDefault="007F5950" w:rsidP="00214C38">
      <w:pPr>
        <w:pStyle w:val="Default"/>
        <w:spacing w:before="0" w:beforeAutospacing="0" w:after="0" w:afterAutospacing="0"/>
        <w:ind w:left="360"/>
        <w:rPr>
          <w:rFonts w:asciiTheme="minorHAnsi" w:hAnsiTheme="minorHAnsi"/>
        </w:rPr>
      </w:pPr>
    </w:p>
    <w:p w14:paraId="11DAD2AE" w14:textId="67AC99B8" w:rsidR="0095278E" w:rsidRDefault="006953CF" w:rsidP="00214C38">
      <w:pPr>
        <w:pStyle w:val="Default"/>
        <w:spacing w:before="0" w:beforeAutospacing="0" w:after="0" w:afterAutospacing="0"/>
        <w:ind w:left="360"/>
        <w:rPr>
          <w:rFonts w:asciiTheme="minorHAnsi" w:hAnsiTheme="minorHAnsi"/>
        </w:rPr>
      </w:pPr>
      <w:r>
        <w:rPr>
          <w:rFonts w:asciiTheme="minorHAnsi" w:hAnsiTheme="minorHAnsi"/>
        </w:rPr>
        <w:t>Application</w:t>
      </w:r>
      <w:r w:rsidR="0095278E">
        <w:rPr>
          <w:rFonts w:asciiTheme="minorHAnsi" w:hAnsiTheme="minorHAnsi"/>
        </w:rPr>
        <w:t xml:space="preserve">s not received by the specified due date and time </w:t>
      </w:r>
      <w:r w:rsidR="00F05D77">
        <w:rPr>
          <w:rFonts w:asciiTheme="minorHAnsi" w:hAnsiTheme="minorHAnsi"/>
        </w:rPr>
        <w:t xml:space="preserve">or that do not adhere to the other requirements of this </w:t>
      </w:r>
      <w:r w:rsidR="003A500C">
        <w:rPr>
          <w:rFonts w:asciiTheme="minorHAnsi" w:hAnsiTheme="minorHAnsi"/>
        </w:rPr>
        <w:t>FFO</w:t>
      </w:r>
      <w:r w:rsidR="00F05D77">
        <w:rPr>
          <w:rFonts w:asciiTheme="minorHAnsi" w:hAnsiTheme="minorHAnsi"/>
        </w:rPr>
        <w:t xml:space="preserve"> (</w:t>
      </w:r>
      <w:r w:rsidR="00F05D77" w:rsidRPr="00450E2A">
        <w:rPr>
          <w:rFonts w:asciiTheme="minorHAnsi" w:hAnsiTheme="minorHAnsi"/>
          <w:i/>
        </w:rPr>
        <w:t>see</w:t>
      </w:r>
      <w:r w:rsidR="00F05D77">
        <w:rPr>
          <w:rFonts w:asciiTheme="minorHAnsi" w:hAnsiTheme="minorHAnsi"/>
        </w:rPr>
        <w:t xml:space="preserve"> </w:t>
      </w:r>
      <w:r w:rsidR="00450E2A">
        <w:rPr>
          <w:rFonts w:asciiTheme="minorHAnsi" w:hAnsiTheme="minorHAnsi"/>
        </w:rPr>
        <w:t>Section 4.02 Screening Criteria</w:t>
      </w:r>
      <w:r w:rsidR="00F05D77">
        <w:rPr>
          <w:rFonts w:asciiTheme="minorHAnsi" w:hAnsiTheme="minorHAnsi"/>
        </w:rPr>
        <w:t xml:space="preserve">) </w:t>
      </w:r>
      <w:r w:rsidR="0095278E">
        <w:rPr>
          <w:rFonts w:asciiTheme="minorHAnsi" w:hAnsiTheme="minorHAnsi"/>
        </w:rPr>
        <w:t xml:space="preserve">will not be considered and will be returned without review. NIST determines whether </w:t>
      </w:r>
      <w:r w:rsidR="002655A4">
        <w:rPr>
          <w:rFonts w:asciiTheme="minorHAnsi" w:hAnsiTheme="minorHAnsi"/>
        </w:rPr>
        <w:t>application</w:t>
      </w:r>
      <w:r w:rsidR="0095278E">
        <w:rPr>
          <w:rFonts w:asciiTheme="minorHAnsi" w:hAnsiTheme="minorHAnsi"/>
        </w:rPr>
        <w:t xml:space="preserve">s submitted by paper have been received by the deadline by the date and time it was physically received by NIST at its Gaithersburg, MD campus. For electronic submission, NIST will consider the date and time stamped on the validation generated by </w:t>
      </w:r>
      <w:hyperlink r:id="rId70" w:history="1">
        <w:r w:rsidR="0095278E" w:rsidRPr="00DB003C">
          <w:rPr>
            <w:rStyle w:val="Hyperlink"/>
            <w:rFonts w:asciiTheme="minorHAnsi" w:hAnsiTheme="minorHAnsi"/>
          </w:rPr>
          <w:t>www.grants.gov</w:t>
        </w:r>
      </w:hyperlink>
      <w:r w:rsidR="0095278E">
        <w:rPr>
          <w:rFonts w:asciiTheme="minorHAnsi" w:hAnsiTheme="minorHAnsi"/>
        </w:rPr>
        <w:t xml:space="preserve"> as the official submission time.</w:t>
      </w:r>
      <w:r w:rsidR="00F05D77">
        <w:rPr>
          <w:rFonts w:asciiTheme="minorHAnsi" w:hAnsiTheme="minorHAnsi"/>
        </w:rPr>
        <w:t xml:space="preserve"> </w:t>
      </w:r>
    </w:p>
    <w:p w14:paraId="12D11B54" w14:textId="77777777" w:rsidR="002655A4" w:rsidRDefault="002655A4" w:rsidP="00214C38">
      <w:pPr>
        <w:pStyle w:val="Default"/>
        <w:tabs>
          <w:tab w:val="left" w:pos="360"/>
        </w:tabs>
        <w:spacing w:before="0" w:beforeAutospacing="0" w:after="0" w:afterAutospacing="0"/>
        <w:ind w:left="360"/>
        <w:rPr>
          <w:rFonts w:asciiTheme="minorHAnsi" w:hAnsiTheme="minorHAnsi"/>
        </w:rPr>
      </w:pPr>
    </w:p>
    <w:p w14:paraId="7B122F3E" w14:textId="77777777" w:rsidR="007C7B5B" w:rsidRPr="00BC62DF" w:rsidRDefault="007C7B5B" w:rsidP="00214C38">
      <w:pPr>
        <w:pStyle w:val="Default"/>
        <w:tabs>
          <w:tab w:val="left" w:pos="360"/>
        </w:tabs>
        <w:spacing w:before="0" w:beforeAutospacing="0" w:after="0" w:afterAutospacing="0"/>
        <w:ind w:left="360"/>
        <w:rPr>
          <w:rFonts w:asciiTheme="minorHAnsi" w:hAnsiTheme="minorHAnsi"/>
        </w:rPr>
      </w:pPr>
      <w:r w:rsidRPr="00BC62DF">
        <w:rPr>
          <w:rFonts w:asciiTheme="minorHAnsi" w:hAnsiTheme="minorHAnsi"/>
        </w:rPr>
        <w:t>NIST strongly recommends that applicants do not wait until the last mi</w:t>
      </w:r>
      <w:r w:rsidR="00FD63F5">
        <w:rPr>
          <w:rFonts w:asciiTheme="minorHAnsi" w:hAnsiTheme="minorHAnsi"/>
        </w:rPr>
        <w:t xml:space="preserve">nute to submit an application. </w:t>
      </w:r>
      <w:r w:rsidRPr="00BC62DF">
        <w:rPr>
          <w:rFonts w:asciiTheme="minorHAnsi" w:hAnsiTheme="minorHAnsi"/>
        </w:rPr>
        <w:t>NIST will not make allowance for any late submissions. To avoid any potential processing backlogs due to last minute Grants.gov registrations, applicants are highly encouraged to begin their Grants.g</w:t>
      </w:r>
      <w:r w:rsidR="00FD63F5">
        <w:rPr>
          <w:rFonts w:asciiTheme="minorHAnsi" w:hAnsiTheme="minorHAnsi"/>
        </w:rPr>
        <w:t xml:space="preserve">ov registration process early. </w:t>
      </w:r>
    </w:p>
    <w:p w14:paraId="03AB538A" w14:textId="77777777" w:rsidR="00900C5F" w:rsidRDefault="00900C5F" w:rsidP="00214C38">
      <w:pPr>
        <w:pStyle w:val="MediumGrid22"/>
        <w:ind w:left="360"/>
        <w:rPr>
          <w:rFonts w:asciiTheme="minorHAnsi" w:hAnsiTheme="minorHAnsi" w:cs="Arial"/>
          <w:b/>
          <w:i/>
          <w:sz w:val="24"/>
          <w:szCs w:val="24"/>
        </w:rPr>
      </w:pPr>
    </w:p>
    <w:p w14:paraId="5EB08BE7" w14:textId="1449E4A1" w:rsidR="0095278E" w:rsidRPr="00111CC4" w:rsidRDefault="007C7B5B" w:rsidP="00111CC4">
      <w:pPr>
        <w:pStyle w:val="MediumGrid22"/>
        <w:ind w:left="360"/>
        <w:rPr>
          <w:rFonts w:asciiTheme="minorHAnsi" w:hAnsiTheme="minorHAnsi" w:cs="Arial"/>
          <w:b/>
          <w:i/>
          <w:sz w:val="24"/>
          <w:szCs w:val="24"/>
        </w:rPr>
      </w:pPr>
      <w:r w:rsidRPr="00BC2128">
        <w:rPr>
          <w:rFonts w:asciiTheme="minorHAnsi" w:hAnsiTheme="minorHAnsi" w:cs="Arial"/>
          <w:b/>
          <w:i/>
          <w:sz w:val="24"/>
          <w:szCs w:val="24"/>
        </w:rPr>
        <w:t xml:space="preserve">When developing your submission timeline, keep in mind that (1) a free annual registration process in the electronic System for Award Management (SAM) (see Section </w:t>
      </w:r>
      <w:r w:rsidR="00055504">
        <w:rPr>
          <w:rFonts w:asciiTheme="minorHAnsi" w:hAnsiTheme="minorHAnsi" w:cs="Arial"/>
          <w:b/>
          <w:i/>
          <w:sz w:val="24"/>
          <w:szCs w:val="24"/>
        </w:rPr>
        <w:t>8.02</w:t>
      </w:r>
      <w:r w:rsidRPr="00BC2128">
        <w:rPr>
          <w:rFonts w:asciiTheme="minorHAnsi" w:hAnsiTheme="minorHAnsi" w:cs="Arial"/>
          <w:b/>
          <w:i/>
          <w:sz w:val="24"/>
          <w:szCs w:val="24"/>
        </w:rPr>
        <w:t xml:space="preserve">.) may take between three and five business days or as long as more than </w:t>
      </w:r>
      <w:r w:rsidR="009E47E0">
        <w:rPr>
          <w:rFonts w:asciiTheme="minorHAnsi" w:hAnsiTheme="minorHAnsi" w:cs="Arial"/>
          <w:b/>
          <w:i/>
          <w:sz w:val="24"/>
          <w:szCs w:val="24"/>
        </w:rPr>
        <w:t>six</w:t>
      </w:r>
      <w:r w:rsidRPr="00BC2128">
        <w:rPr>
          <w:rFonts w:asciiTheme="minorHAnsi" w:hAnsiTheme="minorHAnsi" w:cs="Arial"/>
          <w:b/>
          <w:i/>
          <w:sz w:val="24"/>
          <w:szCs w:val="24"/>
        </w:rPr>
        <w:t xml:space="preserve"> weeks, and (2) applicants using Grants.gov will receive a series of receipts over a period of up to two business days before learning via a validation or rejection whether a Federal agency’s electronic system has received its </w:t>
      </w:r>
      <w:r w:rsidR="00BC2128" w:rsidRPr="00AA2348">
        <w:rPr>
          <w:rFonts w:asciiTheme="minorHAnsi" w:hAnsiTheme="minorHAnsi" w:cs="Arial"/>
          <w:b/>
          <w:i/>
          <w:sz w:val="24"/>
          <w:szCs w:val="24"/>
        </w:rPr>
        <w:t>application</w:t>
      </w:r>
      <w:r w:rsidRPr="00BC2128">
        <w:rPr>
          <w:rFonts w:asciiTheme="minorHAnsi" w:hAnsiTheme="minorHAnsi" w:cs="Arial"/>
          <w:b/>
          <w:i/>
          <w:sz w:val="24"/>
          <w:szCs w:val="24"/>
        </w:rPr>
        <w:t>.</w:t>
      </w:r>
    </w:p>
    <w:p w14:paraId="35F414A8" w14:textId="77777777" w:rsidR="00900C5F" w:rsidRDefault="00900C5F" w:rsidP="00214C38">
      <w:pPr>
        <w:pStyle w:val="CM47"/>
        <w:spacing w:before="0" w:beforeAutospacing="0" w:after="0" w:afterAutospacing="0"/>
        <w:ind w:left="360"/>
        <w:rPr>
          <w:rFonts w:asciiTheme="minorHAnsi" w:hAnsiTheme="minorHAnsi" w:cstheme="minorHAnsi"/>
          <w:b/>
          <w:bCs/>
          <w:color w:val="0070C0"/>
        </w:rPr>
      </w:pPr>
    </w:p>
    <w:p w14:paraId="6FC92E8B" w14:textId="77777777" w:rsidR="00482AAC" w:rsidRDefault="00482AAC" w:rsidP="00214C38">
      <w:pPr>
        <w:pStyle w:val="CM47"/>
        <w:spacing w:before="0" w:beforeAutospacing="0" w:after="0" w:afterAutospacing="0"/>
        <w:ind w:left="360"/>
        <w:rPr>
          <w:rFonts w:asciiTheme="minorHAnsi" w:hAnsiTheme="minorHAnsi" w:cstheme="minorHAnsi"/>
          <w:b/>
          <w:bCs/>
          <w:color w:val="0070C0"/>
        </w:rPr>
      </w:pPr>
      <w:bookmarkStart w:id="65" w:name="book6_02"/>
      <w:bookmarkEnd w:id="65"/>
      <w:r w:rsidRPr="00CB6D7E">
        <w:rPr>
          <w:rFonts w:asciiTheme="minorHAnsi" w:hAnsiTheme="minorHAnsi" w:cstheme="minorHAnsi"/>
          <w:b/>
          <w:bCs/>
          <w:color w:val="0070C0"/>
        </w:rPr>
        <w:t xml:space="preserve">6.02 </w:t>
      </w:r>
      <w:r w:rsidR="002655A4">
        <w:rPr>
          <w:rFonts w:asciiTheme="minorHAnsi" w:hAnsiTheme="minorHAnsi" w:cstheme="minorHAnsi"/>
          <w:b/>
          <w:bCs/>
          <w:color w:val="0070C0"/>
        </w:rPr>
        <w:t>Application</w:t>
      </w:r>
      <w:r w:rsidRPr="00CB6D7E">
        <w:rPr>
          <w:rFonts w:asciiTheme="minorHAnsi" w:hAnsiTheme="minorHAnsi" w:cstheme="minorHAnsi"/>
          <w:b/>
          <w:bCs/>
          <w:color w:val="0070C0"/>
        </w:rPr>
        <w:t xml:space="preserve"> Submission </w:t>
      </w:r>
    </w:p>
    <w:p w14:paraId="140B8F92" w14:textId="77777777" w:rsidR="0060789E" w:rsidRDefault="002655A4" w:rsidP="00214C38">
      <w:pPr>
        <w:pStyle w:val="Default"/>
        <w:spacing w:before="0" w:beforeAutospacing="0" w:after="0" w:afterAutospacing="0"/>
        <w:ind w:left="360"/>
        <w:rPr>
          <w:rFonts w:asciiTheme="minorHAnsi" w:hAnsiTheme="minorHAnsi"/>
        </w:rPr>
      </w:pPr>
      <w:r>
        <w:rPr>
          <w:rFonts w:asciiTheme="minorHAnsi" w:hAnsiTheme="minorHAnsi"/>
        </w:rPr>
        <w:t>Application</w:t>
      </w:r>
      <w:r w:rsidR="003F6DD3" w:rsidRPr="00E648FD">
        <w:rPr>
          <w:rFonts w:asciiTheme="minorHAnsi" w:hAnsiTheme="minorHAnsi"/>
        </w:rPr>
        <w:t>s may be submitted by paper or electronically.</w:t>
      </w:r>
    </w:p>
    <w:p w14:paraId="1A8F9E4C" w14:textId="77777777" w:rsidR="003F6DD3" w:rsidRDefault="003F6DD3" w:rsidP="00395B63">
      <w:pPr>
        <w:pStyle w:val="Default"/>
        <w:numPr>
          <w:ilvl w:val="0"/>
          <w:numId w:val="2"/>
        </w:numPr>
        <w:spacing w:before="0" w:beforeAutospacing="0" w:after="0" w:afterAutospacing="0"/>
        <w:rPr>
          <w:rFonts w:asciiTheme="minorHAnsi" w:hAnsiTheme="minorHAnsi"/>
        </w:rPr>
      </w:pPr>
      <w:r>
        <w:rPr>
          <w:rFonts w:asciiTheme="minorHAnsi" w:hAnsiTheme="minorHAnsi"/>
        </w:rPr>
        <w:t xml:space="preserve">Paper </w:t>
      </w:r>
      <w:r w:rsidR="002655A4">
        <w:rPr>
          <w:rFonts w:asciiTheme="minorHAnsi" w:hAnsiTheme="minorHAnsi"/>
        </w:rPr>
        <w:t>application</w:t>
      </w:r>
      <w:r>
        <w:rPr>
          <w:rFonts w:asciiTheme="minorHAnsi" w:hAnsiTheme="minorHAnsi"/>
        </w:rPr>
        <w:t xml:space="preserve">s </w:t>
      </w:r>
      <w:r w:rsidR="00E50AB4">
        <w:rPr>
          <w:rFonts w:asciiTheme="minorHAnsi" w:hAnsiTheme="minorHAnsi"/>
        </w:rPr>
        <w:t>must be submitted</w:t>
      </w:r>
      <w:r>
        <w:rPr>
          <w:rFonts w:asciiTheme="minorHAnsi" w:hAnsiTheme="minorHAnsi"/>
        </w:rPr>
        <w:t xml:space="preserve"> to:</w:t>
      </w:r>
    </w:p>
    <w:p w14:paraId="12B87D50" w14:textId="77777777" w:rsidR="003F6DD3" w:rsidRDefault="003F6DD3" w:rsidP="00214C38">
      <w:pPr>
        <w:pStyle w:val="Default"/>
        <w:spacing w:before="0" w:beforeAutospacing="0" w:after="0" w:afterAutospacing="0"/>
        <w:ind w:left="720"/>
        <w:rPr>
          <w:rFonts w:asciiTheme="minorHAnsi" w:hAnsiTheme="minorHAnsi"/>
        </w:rPr>
      </w:pPr>
      <w:r>
        <w:rPr>
          <w:rFonts w:asciiTheme="minorHAnsi" w:hAnsiTheme="minorHAnsi"/>
        </w:rPr>
        <w:t>National Institute of Standards and Technology</w:t>
      </w:r>
      <w:r>
        <w:rPr>
          <w:rFonts w:asciiTheme="minorHAnsi" w:hAnsiTheme="minorHAnsi"/>
        </w:rPr>
        <w:br/>
        <w:t>N</w:t>
      </w:r>
      <w:r w:rsidR="001A0A3F">
        <w:rPr>
          <w:rFonts w:asciiTheme="minorHAnsi" w:hAnsiTheme="minorHAnsi"/>
        </w:rPr>
        <w:t xml:space="preserve">IST SBIR Program Office </w:t>
      </w:r>
      <w:r w:rsidR="001A0A3F">
        <w:rPr>
          <w:rFonts w:asciiTheme="minorHAnsi" w:hAnsiTheme="minorHAnsi"/>
        </w:rPr>
        <w:br/>
        <w:t xml:space="preserve">Attn: </w:t>
      </w:r>
      <w:r>
        <w:rPr>
          <w:rFonts w:asciiTheme="minorHAnsi" w:hAnsiTheme="minorHAnsi"/>
        </w:rPr>
        <w:t>Mary Clague</w:t>
      </w:r>
      <w:r>
        <w:rPr>
          <w:rFonts w:asciiTheme="minorHAnsi" w:hAnsiTheme="minorHAnsi"/>
        </w:rPr>
        <w:br/>
        <w:t>100 Bureau Dr., MS 2</w:t>
      </w:r>
      <w:r w:rsidR="001A0A3F">
        <w:rPr>
          <w:rFonts w:asciiTheme="minorHAnsi" w:hAnsiTheme="minorHAnsi"/>
        </w:rPr>
        <w:t xml:space="preserve">200 </w:t>
      </w:r>
      <w:r w:rsidR="001A0A3F">
        <w:rPr>
          <w:rFonts w:asciiTheme="minorHAnsi" w:hAnsiTheme="minorHAnsi"/>
        </w:rPr>
        <w:br/>
        <w:t xml:space="preserve">Gaithersburg, MD </w:t>
      </w:r>
      <w:r>
        <w:rPr>
          <w:rFonts w:asciiTheme="minorHAnsi" w:hAnsiTheme="minorHAnsi"/>
        </w:rPr>
        <w:t>20899</w:t>
      </w:r>
    </w:p>
    <w:p w14:paraId="4AAC2647" w14:textId="77777777" w:rsidR="00900C5F" w:rsidRDefault="00900C5F" w:rsidP="00214C38">
      <w:pPr>
        <w:pStyle w:val="CM47"/>
        <w:spacing w:before="0" w:beforeAutospacing="0" w:after="0" w:afterAutospacing="0"/>
        <w:ind w:left="360" w:right="175"/>
        <w:rPr>
          <w:rFonts w:asciiTheme="minorHAnsi" w:hAnsiTheme="minorHAnsi" w:cstheme="minorHAnsi"/>
          <w:color w:val="000000"/>
        </w:rPr>
      </w:pPr>
    </w:p>
    <w:p w14:paraId="49453ED2" w14:textId="77777777" w:rsidR="003F6DD3" w:rsidRDefault="003F6DD3" w:rsidP="00214C38">
      <w:pPr>
        <w:pStyle w:val="CM47"/>
        <w:spacing w:before="0" w:beforeAutospacing="0" w:after="0" w:afterAutospacing="0"/>
        <w:ind w:left="360" w:right="175"/>
        <w:rPr>
          <w:rFonts w:asciiTheme="minorHAnsi" w:hAnsiTheme="minorHAnsi" w:cstheme="minorHAnsi"/>
          <w:color w:val="000000"/>
        </w:rPr>
      </w:pPr>
      <w:r w:rsidRPr="00CE4696">
        <w:rPr>
          <w:rFonts w:asciiTheme="minorHAnsi" w:hAnsiTheme="minorHAnsi" w:cstheme="minorHAnsi"/>
          <w:color w:val="000000"/>
        </w:rPr>
        <w:t>If hand delivered, 24-hours</w:t>
      </w:r>
      <w:r w:rsidR="00030A36">
        <w:rPr>
          <w:rFonts w:asciiTheme="minorHAnsi" w:hAnsiTheme="minorHAnsi" w:cstheme="minorHAnsi"/>
          <w:color w:val="000000"/>
        </w:rPr>
        <w:t>’</w:t>
      </w:r>
      <w:r w:rsidRPr="00CE4696">
        <w:rPr>
          <w:rFonts w:asciiTheme="minorHAnsi" w:hAnsiTheme="minorHAnsi" w:cstheme="minorHAnsi"/>
          <w:color w:val="000000"/>
        </w:rPr>
        <w:t xml:space="preserve"> notice must be given to the NIST SBIR Program Office prior to delivery. All applicants must </w:t>
      </w:r>
      <w:r w:rsidRPr="00F05D77">
        <w:rPr>
          <w:rFonts w:asciiTheme="minorHAnsi" w:hAnsiTheme="minorHAnsi" w:cstheme="minorHAnsi"/>
        </w:rPr>
        <w:t>contact Mary Clague at 301-975-</w:t>
      </w:r>
      <w:r w:rsidRPr="004F5F88">
        <w:rPr>
          <w:rFonts w:asciiTheme="minorHAnsi" w:hAnsiTheme="minorHAnsi" w:cstheme="minorHAnsi"/>
        </w:rPr>
        <w:t xml:space="preserve">4188 or </w:t>
      </w:r>
      <w:hyperlink r:id="rId71" w:history="1"/>
      <w:hyperlink r:id="rId72" w:history="1">
        <w:r w:rsidRPr="00CE4696">
          <w:rPr>
            <w:rStyle w:val="Hyperlink"/>
            <w:rFonts w:asciiTheme="minorHAnsi" w:hAnsiTheme="minorHAnsi" w:cstheme="minorHAnsi"/>
          </w:rPr>
          <w:t>mary.clague@nist.gov</w:t>
        </w:r>
      </w:hyperlink>
      <w:r w:rsidRPr="00CE4696">
        <w:rPr>
          <w:rFonts w:asciiTheme="minorHAnsi" w:hAnsiTheme="minorHAnsi" w:cstheme="minorHAnsi"/>
          <w:color w:val="000000"/>
        </w:rPr>
        <w:t xml:space="preserve"> to arrange hand delivery of </w:t>
      </w:r>
      <w:r w:rsidR="002655A4">
        <w:rPr>
          <w:rFonts w:asciiTheme="minorHAnsi" w:hAnsiTheme="minorHAnsi" w:cstheme="minorHAnsi"/>
          <w:color w:val="000000"/>
        </w:rPr>
        <w:t>application</w:t>
      </w:r>
      <w:r w:rsidRPr="00CE4696">
        <w:rPr>
          <w:rFonts w:asciiTheme="minorHAnsi" w:hAnsiTheme="minorHAnsi" w:cstheme="minorHAnsi"/>
          <w:color w:val="000000"/>
        </w:rPr>
        <w:t xml:space="preserve"> packages. </w:t>
      </w:r>
      <w:r w:rsidR="002655A4">
        <w:rPr>
          <w:rFonts w:asciiTheme="minorHAnsi" w:hAnsiTheme="minorHAnsi" w:cstheme="minorHAnsi"/>
          <w:color w:val="000000"/>
        </w:rPr>
        <w:t>Application</w:t>
      </w:r>
      <w:r w:rsidRPr="00CE4696">
        <w:rPr>
          <w:rFonts w:asciiTheme="minorHAnsi" w:hAnsiTheme="minorHAnsi" w:cstheme="minorHAnsi"/>
          <w:color w:val="000000"/>
        </w:rPr>
        <w:t xml:space="preserve">s may not be dropped off at the </w:t>
      </w:r>
      <w:r w:rsidR="007C7B5B">
        <w:rPr>
          <w:rFonts w:asciiTheme="minorHAnsi" w:hAnsiTheme="minorHAnsi" w:cstheme="minorHAnsi"/>
          <w:color w:val="000000"/>
        </w:rPr>
        <w:t xml:space="preserve">NIST </w:t>
      </w:r>
      <w:r w:rsidRPr="00CE4696">
        <w:rPr>
          <w:rFonts w:asciiTheme="minorHAnsi" w:hAnsiTheme="minorHAnsi" w:cstheme="minorHAnsi"/>
          <w:color w:val="000000"/>
        </w:rPr>
        <w:t xml:space="preserve">Visitor Center. Hand delivery will only be accepted through prior arrangement. </w:t>
      </w:r>
    </w:p>
    <w:p w14:paraId="0087CDA4" w14:textId="77777777" w:rsidR="00900C5F" w:rsidRDefault="00900C5F" w:rsidP="00214C38">
      <w:pPr>
        <w:pStyle w:val="CM49"/>
        <w:spacing w:before="0" w:beforeAutospacing="0" w:after="0" w:afterAutospacing="0"/>
        <w:ind w:left="360" w:right="115"/>
        <w:rPr>
          <w:rFonts w:asciiTheme="minorHAnsi" w:hAnsiTheme="minorHAnsi" w:cstheme="minorHAnsi"/>
          <w:bCs/>
          <w:color w:val="000000"/>
        </w:rPr>
      </w:pPr>
    </w:p>
    <w:p w14:paraId="74E8CDC3" w14:textId="77777777" w:rsidR="00F05D77" w:rsidRPr="00BC62DF" w:rsidRDefault="00E50AB4" w:rsidP="00214C38">
      <w:pPr>
        <w:pStyle w:val="CM49"/>
        <w:spacing w:before="0" w:beforeAutospacing="0" w:after="0" w:afterAutospacing="0"/>
        <w:ind w:left="360" w:right="115"/>
        <w:rPr>
          <w:rFonts w:asciiTheme="minorHAnsi" w:hAnsiTheme="minorHAnsi" w:cstheme="minorHAnsi"/>
          <w:b/>
          <w:color w:val="000000"/>
        </w:rPr>
      </w:pPr>
      <w:r w:rsidRPr="00CB6D7E">
        <w:rPr>
          <w:rFonts w:asciiTheme="minorHAnsi" w:hAnsiTheme="minorHAnsi" w:cstheme="minorHAnsi"/>
          <w:bCs/>
          <w:color w:val="000000"/>
        </w:rPr>
        <w:t>Secure packaging is mandatory.</w:t>
      </w:r>
      <w:r w:rsidR="00BC62DF">
        <w:rPr>
          <w:rFonts w:asciiTheme="minorHAnsi" w:hAnsiTheme="minorHAnsi" w:cstheme="minorHAnsi"/>
          <w:bCs/>
          <w:color w:val="000000"/>
        </w:rPr>
        <w:t xml:space="preserve"> </w:t>
      </w:r>
      <w:r w:rsidRPr="00CB6D7E">
        <w:rPr>
          <w:rFonts w:asciiTheme="minorHAnsi" w:hAnsiTheme="minorHAnsi" w:cstheme="minorHAnsi"/>
          <w:bCs/>
          <w:color w:val="000000"/>
        </w:rPr>
        <w:t>Do not se</w:t>
      </w:r>
      <w:r>
        <w:rPr>
          <w:rFonts w:asciiTheme="minorHAnsi" w:hAnsiTheme="minorHAnsi" w:cstheme="minorHAnsi"/>
          <w:bCs/>
          <w:color w:val="000000"/>
        </w:rPr>
        <w:t>nd separate "information copies</w:t>
      </w:r>
      <w:r w:rsidRPr="00CB6D7E">
        <w:rPr>
          <w:rFonts w:asciiTheme="minorHAnsi" w:hAnsiTheme="minorHAnsi" w:cstheme="minorHAnsi"/>
          <w:bCs/>
          <w:color w:val="000000"/>
        </w:rPr>
        <w:t>"</w:t>
      </w:r>
      <w:r>
        <w:rPr>
          <w:rFonts w:asciiTheme="minorHAnsi" w:hAnsiTheme="minorHAnsi" w:cstheme="minorHAnsi"/>
          <w:bCs/>
          <w:color w:val="000000"/>
        </w:rPr>
        <w:t>.</w:t>
      </w:r>
      <w:r w:rsidR="00BC62DF">
        <w:rPr>
          <w:rFonts w:asciiTheme="minorHAnsi" w:hAnsiTheme="minorHAnsi" w:cstheme="minorHAnsi"/>
          <w:bCs/>
          <w:color w:val="000000"/>
        </w:rPr>
        <w:t xml:space="preserve"> </w:t>
      </w:r>
      <w:r w:rsidR="00F05D77" w:rsidRPr="00CB6D7E">
        <w:rPr>
          <w:rFonts w:asciiTheme="minorHAnsi" w:hAnsiTheme="minorHAnsi" w:cstheme="minorHAnsi"/>
          <w:bCs/>
        </w:rPr>
        <w:t>Do not use special bindings or covers.</w:t>
      </w:r>
      <w:r w:rsidR="00F05D77" w:rsidRPr="00CB6D7E">
        <w:rPr>
          <w:rFonts w:asciiTheme="minorHAnsi" w:hAnsiTheme="minorHAnsi" w:cstheme="minorHAnsi"/>
        </w:rPr>
        <w:t xml:space="preserve"> </w:t>
      </w:r>
    </w:p>
    <w:p w14:paraId="222AB318" w14:textId="77777777" w:rsidR="00900C5F" w:rsidRDefault="00900C5F" w:rsidP="00214C38">
      <w:pPr>
        <w:pStyle w:val="Default"/>
        <w:spacing w:before="0" w:beforeAutospacing="0" w:after="0" w:afterAutospacing="0"/>
        <w:ind w:left="360"/>
        <w:rPr>
          <w:rFonts w:asciiTheme="minorHAnsi" w:hAnsiTheme="minorHAnsi"/>
        </w:rPr>
      </w:pPr>
    </w:p>
    <w:p w14:paraId="5B256B78" w14:textId="75F52A1C" w:rsidR="003F6DD3" w:rsidRDefault="003F6DD3" w:rsidP="00214C38">
      <w:pPr>
        <w:pStyle w:val="Default"/>
        <w:spacing w:before="0" w:beforeAutospacing="0" w:after="0" w:afterAutospacing="0"/>
        <w:ind w:left="360"/>
        <w:rPr>
          <w:rFonts w:asciiTheme="minorHAnsi" w:hAnsiTheme="minorHAnsi"/>
        </w:rPr>
      </w:pPr>
      <w:r>
        <w:rPr>
          <w:rFonts w:asciiTheme="minorHAnsi" w:hAnsiTheme="minorHAnsi"/>
        </w:rPr>
        <w:t xml:space="preserve">(2) Electronic </w:t>
      </w:r>
      <w:r w:rsidR="002655A4">
        <w:rPr>
          <w:rFonts w:asciiTheme="minorHAnsi" w:hAnsiTheme="minorHAnsi"/>
        </w:rPr>
        <w:t>application</w:t>
      </w:r>
      <w:r>
        <w:rPr>
          <w:rFonts w:asciiTheme="minorHAnsi" w:hAnsiTheme="minorHAnsi"/>
        </w:rPr>
        <w:t xml:space="preserve">s must be submitted via Grants.gov at </w:t>
      </w:r>
      <w:hyperlink r:id="rId73" w:history="1">
        <w:r w:rsidR="00030A36" w:rsidRPr="00DB003C">
          <w:rPr>
            <w:rStyle w:val="Hyperlink"/>
            <w:rFonts w:asciiTheme="minorHAnsi" w:hAnsiTheme="minorHAnsi"/>
          </w:rPr>
          <w:t>www.grants.gov</w:t>
        </w:r>
      </w:hyperlink>
      <w:r>
        <w:rPr>
          <w:rFonts w:asciiTheme="minorHAnsi" w:hAnsiTheme="minorHAnsi"/>
        </w:rPr>
        <w:t xml:space="preserve">, under announcement </w:t>
      </w:r>
      <w:r w:rsidR="00450E2A">
        <w:rPr>
          <w:rFonts w:asciiTheme="minorHAnsi" w:hAnsiTheme="minorHAnsi"/>
        </w:rPr>
        <w:t>2015</w:t>
      </w:r>
      <w:r>
        <w:rPr>
          <w:rFonts w:asciiTheme="minorHAnsi" w:hAnsiTheme="minorHAnsi"/>
        </w:rPr>
        <w:t>-NIST-SBIR-0</w:t>
      </w:r>
      <w:r w:rsidR="00450E2A">
        <w:rPr>
          <w:rFonts w:asciiTheme="minorHAnsi" w:hAnsiTheme="minorHAnsi"/>
        </w:rPr>
        <w:t>2</w:t>
      </w:r>
      <w:r>
        <w:rPr>
          <w:rFonts w:asciiTheme="minorHAnsi" w:hAnsiTheme="minorHAnsi"/>
        </w:rPr>
        <w:t>.</w:t>
      </w:r>
    </w:p>
    <w:p w14:paraId="4598CCEF" w14:textId="77777777" w:rsidR="00900C5F" w:rsidRDefault="00900C5F" w:rsidP="00214C38">
      <w:pPr>
        <w:pStyle w:val="Default"/>
        <w:spacing w:before="0" w:beforeAutospacing="0" w:after="0" w:afterAutospacing="0"/>
        <w:ind w:left="720"/>
        <w:rPr>
          <w:rFonts w:asciiTheme="minorHAnsi" w:hAnsiTheme="minorHAnsi"/>
        </w:rPr>
      </w:pPr>
    </w:p>
    <w:p w14:paraId="11FACDB6" w14:textId="7109FB69" w:rsidR="003F6DD3" w:rsidRDefault="003F6DD3" w:rsidP="00214C38">
      <w:pPr>
        <w:pStyle w:val="Default"/>
        <w:spacing w:before="0" w:beforeAutospacing="0" w:after="0" w:afterAutospacing="0"/>
        <w:ind w:left="720"/>
        <w:rPr>
          <w:rFonts w:asciiTheme="minorHAnsi" w:hAnsiTheme="minorHAnsi"/>
        </w:rPr>
      </w:pPr>
      <w:r>
        <w:rPr>
          <w:rFonts w:asciiTheme="minorHAnsi" w:hAnsiTheme="minorHAnsi"/>
        </w:rPr>
        <w:t xml:space="preserve">a) Submitters of electronic </w:t>
      </w:r>
      <w:r w:rsidR="002655A4">
        <w:rPr>
          <w:rFonts w:asciiTheme="minorHAnsi" w:hAnsiTheme="minorHAnsi"/>
        </w:rPr>
        <w:t>application</w:t>
      </w:r>
      <w:r>
        <w:rPr>
          <w:rFonts w:asciiTheme="minorHAnsi" w:hAnsiTheme="minorHAnsi"/>
        </w:rPr>
        <w:t>s should carefully follow specific Grants.gov instructions to ensure the attachments will be accepted by the Grants.gov system. A receipt from Grants.gov indicating a</w:t>
      </w:r>
      <w:r w:rsidR="002655A4">
        <w:rPr>
          <w:rFonts w:asciiTheme="minorHAnsi" w:hAnsiTheme="minorHAnsi"/>
        </w:rPr>
        <w:t>n</w:t>
      </w:r>
      <w:r>
        <w:rPr>
          <w:rFonts w:asciiTheme="minorHAnsi" w:hAnsiTheme="minorHAnsi"/>
        </w:rPr>
        <w:t xml:space="preserve"> </w:t>
      </w:r>
      <w:r w:rsidR="002655A4">
        <w:rPr>
          <w:rFonts w:asciiTheme="minorHAnsi" w:hAnsiTheme="minorHAnsi"/>
        </w:rPr>
        <w:t>application</w:t>
      </w:r>
      <w:r>
        <w:rPr>
          <w:rFonts w:asciiTheme="minorHAnsi" w:hAnsiTheme="minorHAnsi"/>
        </w:rPr>
        <w:t xml:space="preserve"> is received does not provide information about whether attachments have been received. For fu</w:t>
      </w:r>
      <w:r w:rsidR="00CE4696">
        <w:rPr>
          <w:rFonts w:asciiTheme="minorHAnsi" w:hAnsiTheme="minorHAnsi"/>
        </w:rPr>
        <w:t>r</w:t>
      </w:r>
      <w:r>
        <w:rPr>
          <w:rFonts w:asciiTheme="minorHAnsi" w:hAnsiTheme="minorHAnsi"/>
        </w:rPr>
        <w:t xml:space="preserve">ther information or questions regarding applying electronically for the </w:t>
      </w:r>
      <w:r w:rsidR="00450E2A">
        <w:rPr>
          <w:rFonts w:asciiTheme="minorHAnsi" w:hAnsiTheme="minorHAnsi"/>
        </w:rPr>
        <w:t>2015</w:t>
      </w:r>
      <w:r>
        <w:rPr>
          <w:rFonts w:asciiTheme="minorHAnsi" w:hAnsiTheme="minorHAnsi"/>
        </w:rPr>
        <w:t>-NIST-SBIR-0</w:t>
      </w:r>
      <w:r w:rsidR="00450E2A">
        <w:rPr>
          <w:rFonts w:asciiTheme="minorHAnsi" w:hAnsiTheme="minorHAnsi"/>
        </w:rPr>
        <w:t>2</w:t>
      </w:r>
      <w:r>
        <w:rPr>
          <w:rFonts w:asciiTheme="minorHAnsi" w:hAnsiTheme="minorHAnsi"/>
        </w:rPr>
        <w:t xml:space="preserve"> announcement, contact Christopher Hunton by phone at 301-975-5718 or by e-mail at </w:t>
      </w:r>
      <w:hyperlink r:id="rId74" w:history="1">
        <w:r w:rsidR="00CE4696" w:rsidRPr="00DB003C">
          <w:rPr>
            <w:rStyle w:val="Hyperlink"/>
            <w:rFonts w:asciiTheme="minorHAnsi" w:hAnsiTheme="minorHAnsi"/>
          </w:rPr>
          <w:t>christopher.hunton@nist.gov</w:t>
        </w:r>
      </w:hyperlink>
      <w:r>
        <w:rPr>
          <w:rFonts w:asciiTheme="minorHAnsi" w:hAnsiTheme="minorHAnsi"/>
        </w:rPr>
        <w:t>.</w:t>
      </w:r>
    </w:p>
    <w:p w14:paraId="5DB26D46" w14:textId="77777777" w:rsidR="00900C5F" w:rsidRDefault="00900C5F" w:rsidP="00214C38">
      <w:pPr>
        <w:pStyle w:val="Default"/>
        <w:spacing w:before="0" w:beforeAutospacing="0" w:after="0" w:afterAutospacing="0"/>
        <w:ind w:left="720"/>
        <w:rPr>
          <w:rFonts w:asciiTheme="minorHAnsi" w:hAnsiTheme="minorHAnsi"/>
        </w:rPr>
      </w:pPr>
    </w:p>
    <w:p w14:paraId="2116EC13" w14:textId="70A658F1" w:rsidR="00CE4696" w:rsidRDefault="00CE4696" w:rsidP="00214C38">
      <w:pPr>
        <w:pStyle w:val="Default"/>
        <w:spacing w:before="0" w:beforeAutospacing="0" w:after="0" w:afterAutospacing="0"/>
        <w:ind w:left="720"/>
        <w:rPr>
          <w:rFonts w:asciiTheme="minorHAnsi" w:hAnsiTheme="minorHAnsi"/>
        </w:rPr>
      </w:pPr>
      <w:r>
        <w:rPr>
          <w:rFonts w:asciiTheme="minorHAnsi" w:hAnsiTheme="minorHAnsi"/>
        </w:rPr>
        <w:t xml:space="preserve">b) </w:t>
      </w:r>
      <w:r w:rsidR="00845A33">
        <w:rPr>
          <w:rFonts w:asciiTheme="minorHAnsi" w:hAnsiTheme="minorHAnsi"/>
        </w:rPr>
        <w:t>Applicants are strongly encouraged to start early and not wait until the approaching due date before logging on and reviewing the instructions for submitting a</w:t>
      </w:r>
      <w:r w:rsidR="002655A4">
        <w:rPr>
          <w:rFonts w:asciiTheme="minorHAnsi" w:hAnsiTheme="minorHAnsi"/>
        </w:rPr>
        <w:t>n</w:t>
      </w:r>
      <w:r w:rsidR="00845A33">
        <w:rPr>
          <w:rFonts w:asciiTheme="minorHAnsi" w:hAnsiTheme="minorHAnsi"/>
        </w:rPr>
        <w:t xml:space="preserve"> </w:t>
      </w:r>
      <w:r w:rsidR="002655A4">
        <w:rPr>
          <w:rFonts w:asciiTheme="minorHAnsi" w:hAnsiTheme="minorHAnsi"/>
        </w:rPr>
        <w:t>application</w:t>
      </w:r>
      <w:r w:rsidR="00845A33">
        <w:rPr>
          <w:rFonts w:asciiTheme="minorHAnsi" w:hAnsiTheme="minorHAnsi"/>
        </w:rPr>
        <w:t xml:space="preserve"> through Grants.gov. The Grants.gov registration process must be complete</w:t>
      </w:r>
      <w:r w:rsidR="00030A36">
        <w:rPr>
          <w:rFonts w:asciiTheme="minorHAnsi" w:hAnsiTheme="minorHAnsi"/>
        </w:rPr>
        <w:t>d</w:t>
      </w:r>
      <w:r w:rsidR="00845A33">
        <w:rPr>
          <w:rFonts w:asciiTheme="minorHAnsi" w:hAnsiTheme="minorHAnsi"/>
        </w:rPr>
        <w:t xml:space="preserve"> before a new registrant can apply electronically. If all goes well, the registration process takes three (3) to five (5) business days. If problems are encountered, the registration process can take up to two (2) weeks or more. </w:t>
      </w:r>
      <w:r w:rsidR="001E71B3" w:rsidRPr="001E71B3">
        <w:rPr>
          <w:rFonts w:asciiTheme="minorHAnsi" w:hAnsiTheme="minorHAnsi"/>
        </w:rPr>
        <w:t xml:space="preserve">Applicants must have a valid unique entity identifier number and must maintain a current registration in the Federal government’s primary registrant database, the System for Award Management (https://www.sam.gov/), as explained on the Grants.gov Web site.  See also Section 8.02 of this FFO. </w:t>
      </w:r>
      <w:r w:rsidR="001A0A3F">
        <w:rPr>
          <w:rFonts w:asciiTheme="minorHAnsi" w:hAnsiTheme="minorHAnsi"/>
        </w:rPr>
        <w:t xml:space="preserve"> </w:t>
      </w:r>
      <w:r w:rsidR="00845A33">
        <w:rPr>
          <w:rFonts w:asciiTheme="minorHAnsi" w:hAnsiTheme="minorHAnsi"/>
        </w:rPr>
        <w:t xml:space="preserve">After registering, it may take several days or longer from the initial log-on before a new Grants.gov system user can submit </w:t>
      </w:r>
      <w:r w:rsidR="00686130">
        <w:rPr>
          <w:rFonts w:asciiTheme="minorHAnsi" w:hAnsiTheme="minorHAnsi"/>
        </w:rPr>
        <w:t>an application</w:t>
      </w:r>
      <w:r w:rsidR="00845A33">
        <w:rPr>
          <w:rFonts w:asciiTheme="minorHAnsi" w:hAnsiTheme="minorHAnsi"/>
        </w:rPr>
        <w:t xml:space="preserve">. Only authorized individuals(s) will be able to submit </w:t>
      </w:r>
      <w:r w:rsidR="00686130">
        <w:rPr>
          <w:rFonts w:asciiTheme="minorHAnsi" w:hAnsiTheme="minorHAnsi"/>
        </w:rPr>
        <w:t>an application</w:t>
      </w:r>
      <w:r w:rsidR="00845A33">
        <w:rPr>
          <w:rFonts w:asciiTheme="minorHAnsi" w:hAnsiTheme="minorHAnsi"/>
        </w:rPr>
        <w:t xml:space="preserve">, and the system may need time to process a submitted </w:t>
      </w:r>
      <w:r w:rsidR="002655A4">
        <w:rPr>
          <w:rFonts w:asciiTheme="minorHAnsi" w:hAnsiTheme="minorHAnsi"/>
        </w:rPr>
        <w:t>application</w:t>
      </w:r>
      <w:r w:rsidR="00845A33">
        <w:rPr>
          <w:rFonts w:asciiTheme="minorHAnsi" w:hAnsiTheme="minorHAnsi"/>
        </w:rPr>
        <w:t>. Applicants should save and print the proof of submission they receive from Grants.gov. If problems occur while using Grants.gov, the applicant is advised to (a) print any error message received and (b) call Grants.gov directly for immediate assistance. If calling</w:t>
      </w:r>
      <w:r w:rsidR="002B2F17">
        <w:rPr>
          <w:rFonts w:asciiTheme="minorHAnsi" w:hAnsiTheme="minorHAnsi"/>
        </w:rPr>
        <w:t xml:space="preserve"> from within the United States or from a U.S.</w:t>
      </w:r>
      <w:r w:rsidR="00845A33">
        <w:rPr>
          <w:rFonts w:asciiTheme="minorHAnsi" w:hAnsiTheme="minorHAnsi"/>
        </w:rPr>
        <w:t xml:space="preserve"> territory, please call 800-518-4726. If calling from a place</w:t>
      </w:r>
      <w:r w:rsidR="002B2F17">
        <w:rPr>
          <w:rFonts w:asciiTheme="minorHAnsi" w:hAnsiTheme="minorHAnsi"/>
        </w:rPr>
        <w:t xml:space="preserve"> other than the United States or</w:t>
      </w:r>
      <w:r w:rsidR="00845A33">
        <w:rPr>
          <w:rFonts w:asciiTheme="minorHAnsi" w:hAnsiTheme="minorHAnsi"/>
        </w:rPr>
        <w:t xml:space="preserve"> a U.S.</w:t>
      </w:r>
      <w:r w:rsidR="002B2F17">
        <w:rPr>
          <w:rFonts w:asciiTheme="minorHAnsi" w:hAnsiTheme="minorHAnsi"/>
        </w:rPr>
        <w:t xml:space="preserve"> territory, please call 606-545-</w:t>
      </w:r>
      <w:r w:rsidR="00845A33">
        <w:rPr>
          <w:rFonts w:asciiTheme="minorHAnsi" w:hAnsiTheme="minorHAnsi"/>
        </w:rPr>
        <w:t>5035. Assistance from the Gran</w:t>
      </w:r>
      <w:r w:rsidR="000A2F5D">
        <w:rPr>
          <w:rFonts w:asciiTheme="minorHAnsi" w:hAnsiTheme="minorHAnsi"/>
        </w:rPr>
        <w:t>ts</w:t>
      </w:r>
      <w:r w:rsidR="00845A33">
        <w:rPr>
          <w:rFonts w:asciiTheme="minorHAnsi" w:hAnsiTheme="minorHAnsi"/>
        </w:rPr>
        <w:t xml:space="preserve">.gov Help Desk will be available around the clock every day, with the exception of Federal holidays. </w:t>
      </w:r>
      <w:r w:rsidR="002B2F17">
        <w:rPr>
          <w:rFonts w:asciiTheme="minorHAnsi" w:hAnsiTheme="minorHAnsi"/>
        </w:rPr>
        <w:t xml:space="preserve">Help Desk assistance will resume at 7:00 a.m. Eastern Time the day after Federal holidays. </w:t>
      </w:r>
      <w:r w:rsidR="00845A33">
        <w:rPr>
          <w:rFonts w:asciiTheme="minorHAnsi" w:hAnsiTheme="minorHAnsi"/>
        </w:rPr>
        <w:t xml:space="preserve">For assistance using Grants.gov, you may also contact </w:t>
      </w:r>
      <w:hyperlink r:id="rId75" w:history="1">
        <w:r w:rsidR="00480A14" w:rsidRPr="00DB003C">
          <w:rPr>
            <w:rStyle w:val="Hyperlink"/>
            <w:rFonts w:asciiTheme="minorHAnsi" w:hAnsiTheme="minorHAnsi"/>
          </w:rPr>
          <w:t>support@grants.gov</w:t>
        </w:r>
      </w:hyperlink>
      <w:r w:rsidR="00845A33">
        <w:rPr>
          <w:rFonts w:asciiTheme="minorHAnsi" w:hAnsiTheme="minorHAnsi"/>
        </w:rPr>
        <w:t>.</w:t>
      </w:r>
    </w:p>
    <w:p w14:paraId="076B5FFC" w14:textId="77777777" w:rsidR="00900C5F" w:rsidRDefault="00900C5F" w:rsidP="00214C38">
      <w:pPr>
        <w:pStyle w:val="NoSpacing"/>
        <w:ind w:left="720"/>
        <w:rPr>
          <w:rFonts w:asciiTheme="minorHAnsi" w:hAnsiTheme="minorHAnsi"/>
          <w:sz w:val="24"/>
          <w:szCs w:val="24"/>
        </w:rPr>
      </w:pPr>
    </w:p>
    <w:p w14:paraId="3D4DFA2C" w14:textId="77777777" w:rsidR="007C7B5B" w:rsidRPr="00BC62DF" w:rsidRDefault="007C7B5B" w:rsidP="00214C38">
      <w:pPr>
        <w:pStyle w:val="NoSpacing"/>
        <w:ind w:left="720"/>
        <w:rPr>
          <w:rFonts w:asciiTheme="minorHAnsi" w:hAnsiTheme="minorHAnsi" w:cs="Arial"/>
          <w:sz w:val="24"/>
          <w:szCs w:val="24"/>
        </w:rPr>
      </w:pPr>
      <w:r w:rsidRPr="00BC62DF">
        <w:rPr>
          <w:rFonts w:asciiTheme="minorHAnsi" w:hAnsiTheme="minorHAnsi"/>
          <w:sz w:val="24"/>
          <w:szCs w:val="24"/>
        </w:rPr>
        <w:t xml:space="preserve">c)  </w:t>
      </w:r>
      <w:r w:rsidRPr="00BC62DF">
        <w:rPr>
          <w:rFonts w:asciiTheme="minorHAnsi" w:hAnsiTheme="minorHAnsi" w:cs="Arial"/>
          <w:sz w:val="24"/>
          <w:szCs w:val="24"/>
        </w:rPr>
        <w:t xml:space="preserve">To find instructions on submitting an application on Grants.gov, Applicants should refer to the “Applicants” tab in the banner just below the top of the </w:t>
      </w:r>
      <w:hyperlink r:id="rId76" w:history="1">
        <w:r w:rsidRPr="00BC62DF">
          <w:rPr>
            <w:rStyle w:val="Hyperlink"/>
            <w:rFonts w:asciiTheme="minorHAnsi" w:hAnsiTheme="minorHAnsi" w:cs="Arial"/>
            <w:sz w:val="24"/>
            <w:szCs w:val="24"/>
          </w:rPr>
          <w:t>www.grants.gov</w:t>
        </w:r>
      </w:hyperlink>
      <w:r w:rsidR="00FD63F5">
        <w:rPr>
          <w:rFonts w:asciiTheme="minorHAnsi" w:hAnsiTheme="minorHAnsi" w:cs="Arial"/>
          <w:sz w:val="24"/>
          <w:szCs w:val="24"/>
        </w:rPr>
        <w:t xml:space="preserve"> home page. </w:t>
      </w:r>
      <w:r w:rsidRPr="00BC62DF">
        <w:rPr>
          <w:rFonts w:asciiTheme="minorHAnsi" w:hAnsiTheme="minorHAnsi" w:cs="Arial"/>
          <w:sz w:val="24"/>
          <w:szCs w:val="24"/>
        </w:rPr>
        <w:t>Clicking on the “Applicants” tab produces the “Grant Applicants” page.</w:t>
      </w:r>
      <w:r w:rsidR="00FD63F5">
        <w:rPr>
          <w:rFonts w:asciiTheme="minorHAnsi" w:hAnsiTheme="minorHAnsi" w:cs="Arial"/>
          <w:sz w:val="24"/>
          <w:szCs w:val="24"/>
        </w:rPr>
        <w:t> </w:t>
      </w:r>
    </w:p>
    <w:p w14:paraId="73834997" w14:textId="77777777" w:rsidR="007C7B5B" w:rsidRPr="00BC62DF" w:rsidRDefault="007C7B5B" w:rsidP="00214C38">
      <w:pPr>
        <w:pStyle w:val="NoSpacing"/>
        <w:ind w:left="720"/>
        <w:rPr>
          <w:rFonts w:asciiTheme="minorHAnsi" w:hAnsiTheme="minorHAnsi" w:cs="Arial"/>
          <w:sz w:val="24"/>
          <w:szCs w:val="24"/>
        </w:rPr>
      </w:pPr>
    </w:p>
    <w:p w14:paraId="0EAB1D5F" w14:textId="77777777" w:rsidR="007C7B5B" w:rsidRPr="00BC62DF" w:rsidRDefault="007C7B5B" w:rsidP="00214C38">
      <w:pPr>
        <w:pStyle w:val="NoSpacing"/>
        <w:ind w:left="720"/>
        <w:rPr>
          <w:rFonts w:asciiTheme="minorHAnsi" w:hAnsiTheme="minorHAnsi" w:cs="Arial"/>
          <w:sz w:val="24"/>
          <w:szCs w:val="24"/>
        </w:rPr>
      </w:pPr>
      <w:r w:rsidRPr="00BC62DF">
        <w:rPr>
          <w:rFonts w:asciiTheme="minorHAnsi" w:hAnsiTheme="minorHAnsi" w:cs="Arial"/>
          <w:sz w:val="24"/>
          <w:szCs w:val="24"/>
        </w:rPr>
        <w:t>In addition to following the “Steps” and instructions described in the “Applica</w:t>
      </w:r>
      <w:r w:rsidR="000A2F5D">
        <w:rPr>
          <w:rFonts w:asciiTheme="minorHAnsi" w:hAnsiTheme="minorHAnsi" w:cs="Arial"/>
          <w:sz w:val="24"/>
          <w:szCs w:val="24"/>
        </w:rPr>
        <w:t>nt Actions” section and its sub</w:t>
      </w:r>
      <w:r w:rsidRPr="00BC62DF">
        <w:rPr>
          <w:rFonts w:asciiTheme="minorHAnsi" w:hAnsiTheme="minorHAnsi" w:cs="Arial"/>
          <w:sz w:val="24"/>
          <w:szCs w:val="24"/>
        </w:rPr>
        <w:t>categories, further detailed instructions are described in “Applicant Resources” and all of its subcategories. This appears in the box near the top left of the Grant Applicants page. Applicants should follow the links associated with each subcategory.</w:t>
      </w:r>
      <w:r w:rsidR="00FD63F5">
        <w:rPr>
          <w:rFonts w:asciiTheme="minorHAnsi" w:hAnsiTheme="minorHAnsi" w:cs="Arial"/>
          <w:sz w:val="24"/>
          <w:szCs w:val="24"/>
        </w:rPr>
        <w:t> </w:t>
      </w:r>
    </w:p>
    <w:p w14:paraId="55926E32" w14:textId="77777777" w:rsidR="007C7B5B" w:rsidRPr="00BC62DF" w:rsidRDefault="007C7B5B" w:rsidP="00214C38">
      <w:pPr>
        <w:pStyle w:val="NoSpacing"/>
        <w:ind w:left="720"/>
        <w:rPr>
          <w:rFonts w:asciiTheme="minorHAnsi" w:hAnsiTheme="minorHAnsi" w:cs="Arial"/>
          <w:sz w:val="24"/>
          <w:szCs w:val="24"/>
        </w:rPr>
      </w:pPr>
    </w:p>
    <w:p w14:paraId="6D9A6634" w14:textId="77777777" w:rsidR="007C7B5B" w:rsidRPr="00BC62DF" w:rsidRDefault="007C7B5B" w:rsidP="00214C38">
      <w:pPr>
        <w:pStyle w:val="NoSpacing"/>
        <w:ind w:left="720"/>
        <w:rPr>
          <w:rFonts w:asciiTheme="minorHAnsi" w:hAnsiTheme="minorHAnsi" w:cs="Arial"/>
          <w:sz w:val="24"/>
          <w:szCs w:val="24"/>
        </w:rPr>
      </w:pPr>
      <w:r w:rsidRPr="00BC62DF">
        <w:rPr>
          <w:rFonts w:asciiTheme="minorHAnsi" w:hAnsiTheme="minorHAnsi" w:cs="Arial"/>
          <w:sz w:val="24"/>
          <w:szCs w:val="24"/>
        </w:rPr>
        <w:t xml:space="preserve">Applicants will receive a series of receipts during a process of up to two business days before the application is either validated as electronically received by the Federal agency system, or rejected by it. </w:t>
      </w:r>
    </w:p>
    <w:p w14:paraId="574FC443" w14:textId="77777777" w:rsidR="007C7B5B" w:rsidRPr="00BC62DF" w:rsidRDefault="007C7B5B" w:rsidP="00214C38">
      <w:pPr>
        <w:pStyle w:val="NoSpacing"/>
        <w:ind w:left="720"/>
        <w:rPr>
          <w:rFonts w:asciiTheme="minorHAnsi" w:hAnsiTheme="minorHAnsi" w:cs="Arial"/>
          <w:sz w:val="24"/>
          <w:szCs w:val="24"/>
        </w:rPr>
      </w:pPr>
    </w:p>
    <w:p w14:paraId="2A29236B" w14:textId="77777777" w:rsidR="007C7B5B" w:rsidRPr="00BC62DF" w:rsidRDefault="007C7B5B" w:rsidP="00214C38">
      <w:pPr>
        <w:pStyle w:val="NoSpacing"/>
        <w:ind w:left="720"/>
        <w:rPr>
          <w:rFonts w:asciiTheme="minorHAnsi" w:hAnsiTheme="minorHAnsi" w:cs="Arial"/>
          <w:sz w:val="24"/>
          <w:szCs w:val="24"/>
        </w:rPr>
      </w:pPr>
      <w:r w:rsidRPr="00BC62DF">
        <w:rPr>
          <w:rFonts w:asciiTheme="minorHAnsi" w:hAnsiTheme="minorHAnsi" w:cs="Arial"/>
          <w:sz w:val="24"/>
          <w:szCs w:val="24"/>
        </w:rPr>
        <w:t>Applicants should pay close attention to the instructions under “Applicant FAQs,” as it contains information important to successful submission on Grants.gov, including essential details on the naming conventions for attachments to Grants.gov applications.</w:t>
      </w:r>
    </w:p>
    <w:p w14:paraId="07409AFD" w14:textId="77777777" w:rsidR="00900C5F" w:rsidRDefault="00900C5F" w:rsidP="00214C38">
      <w:pPr>
        <w:pStyle w:val="Default"/>
        <w:spacing w:before="0" w:beforeAutospacing="0" w:after="0" w:afterAutospacing="0"/>
        <w:ind w:left="720"/>
        <w:rPr>
          <w:rFonts w:asciiTheme="minorHAnsi" w:hAnsiTheme="minorHAnsi"/>
          <w:i/>
        </w:rPr>
      </w:pPr>
    </w:p>
    <w:p w14:paraId="54868A97" w14:textId="77777777" w:rsidR="00480A14" w:rsidRPr="00BC62DF" w:rsidRDefault="00480A14" w:rsidP="00214C38">
      <w:pPr>
        <w:pStyle w:val="Default"/>
        <w:spacing w:before="0" w:beforeAutospacing="0" w:after="0" w:afterAutospacing="0"/>
        <w:ind w:left="720"/>
        <w:rPr>
          <w:rFonts w:asciiTheme="minorHAnsi" w:hAnsiTheme="minorHAnsi"/>
          <w:i/>
        </w:rPr>
      </w:pPr>
      <w:r w:rsidRPr="00BC62DF">
        <w:rPr>
          <w:rFonts w:asciiTheme="minorHAnsi" w:hAnsiTheme="minorHAnsi"/>
          <w:i/>
        </w:rPr>
        <w:t xml:space="preserve">All applicants, both electronic and paper submitters, should be aware that adequate time must be factored into applicants’ schedules for delivery of their </w:t>
      </w:r>
      <w:r w:rsidR="002655A4">
        <w:rPr>
          <w:rFonts w:asciiTheme="minorHAnsi" w:hAnsiTheme="minorHAnsi"/>
          <w:i/>
        </w:rPr>
        <w:t>application</w:t>
      </w:r>
      <w:r w:rsidRPr="00BC62DF">
        <w:rPr>
          <w:rFonts w:asciiTheme="minorHAnsi" w:hAnsiTheme="minorHAnsi"/>
          <w:i/>
        </w:rPr>
        <w:t xml:space="preserve">. Submitters of electronic </w:t>
      </w:r>
      <w:r w:rsidR="002655A4">
        <w:rPr>
          <w:rFonts w:asciiTheme="minorHAnsi" w:hAnsiTheme="minorHAnsi"/>
          <w:i/>
        </w:rPr>
        <w:t>application</w:t>
      </w:r>
      <w:r w:rsidRPr="00BC62DF">
        <w:rPr>
          <w:rFonts w:asciiTheme="minorHAnsi" w:hAnsiTheme="minorHAnsi"/>
          <w:i/>
        </w:rPr>
        <w:t xml:space="preserve">s are advised that volume on Grants.gov may be extremely heavy on the deadline date, and if Grants.gov is unable to accept </w:t>
      </w:r>
      <w:r w:rsidR="002655A4">
        <w:rPr>
          <w:rFonts w:asciiTheme="minorHAnsi" w:hAnsiTheme="minorHAnsi"/>
          <w:i/>
        </w:rPr>
        <w:t>application</w:t>
      </w:r>
      <w:r w:rsidRPr="00BC62DF">
        <w:rPr>
          <w:rFonts w:asciiTheme="minorHAnsi" w:hAnsiTheme="minorHAnsi"/>
          <w:i/>
        </w:rPr>
        <w:t xml:space="preserve">s electronically in a timely fashion, applicants are encouraged to exercise their option to submit </w:t>
      </w:r>
      <w:r w:rsidR="002655A4">
        <w:rPr>
          <w:rFonts w:asciiTheme="minorHAnsi" w:hAnsiTheme="minorHAnsi"/>
          <w:i/>
        </w:rPr>
        <w:t>application</w:t>
      </w:r>
      <w:r w:rsidRPr="00BC62DF">
        <w:rPr>
          <w:rFonts w:asciiTheme="minorHAnsi" w:hAnsiTheme="minorHAnsi"/>
          <w:i/>
        </w:rPr>
        <w:t xml:space="preserve">s in paper format. Submitters of paper </w:t>
      </w:r>
      <w:r w:rsidR="002655A4">
        <w:rPr>
          <w:rFonts w:asciiTheme="minorHAnsi" w:hAnsiTheme="minorHAnsi"/>
          <w:i/>
        </w:rPr>
        <w:t>application</w:t>
      </w:r>
      <w:r w:rsidRPr="00BC62DF">
        <w:rPr>
          <w:rFonts w:asciiTheme="minorHAnsi" w:hAnsiTheme="minorHAnsi"/>
          <w:i/>
        </w:rPr>
        <w:t xml:space="preserve">s should allow adequate time to ensure a paper </w:t>
      </w:r>
      <w:r w:rsidR="002655A4">
        <w:rPr>
          <w:rFonts w:asciiTheme="minorHAnsi" w:hAnsiTheme="minorHAnsi"/>
          <w:i/>
        </w:rPr>
        <w:t>application</w:t>
      </w:r>
      <w:r w:rsidRPr="00BC62DF">
        <w:rPr>
          <w:rFonts w:asciiTheme="minorHAnsi" w:hAnsiTheme="minorHAnsi"/>
          <w:i/>
        </w:rPr>
        <w:t xml:space="preserve"> will be received on time, taking into account that Federal Government security screening for U.S. Postal Service mail may delay receipt of mail for up to two (2) weeks and that guaranteed express mailings and/or couriers are not always able to fulfill their guarantees.</w:t>
      </w:r>
    </w:p>
    <w:p w14:paraId="487FA2EA" w14:textId="77777777" w:rsidR="00900C5F" w:rsidRDefault="00900C5F" w:rsidP="00214C38">
      <w:pPr>
        <w:pStyle w:val="Default"/>
        <w:spacing w:before="0" w:beforeAutospacing="0" w:after="0" w:afterAutospacing="0"/>
        <w:ind w:left="360"/>
        <w:rPr>
          <w:rFonts w:asciiTheme="minorHAnsi" w:hAnsiTheme="minorHAnsi"/>
        </w:rPr>
      </w:pPr>
    </w:p>
    <w:p w14:paraId="6399BF9A" w14:textId="77777777" w:rsidR="00480A14" w:rsidRPr="00F05D77" w:rsidRDefault="00480A14" w:rsidP="00214C38">
      <w:pPr>
        <w:pStyle w:val="Default"/>
        <w:spacing w:before="0" w:beforeAutospacing="0" w:after="0" w:afterAutospacing="0"/>
        <w:ind w:left="360"/>
        <w:rPr>
          <w:rFonts w:asciiTheme="minorHAnsi" w:hAnsiTheme="minorHAnsi"/>
        </w:rPr>
      </w:pPr>
      <w:r w:rsidRPr="00480A14">
        <w:rPr>
          <w:rFonts w:asciiTheme="minorHAnsi" w:hAnsiTheme="minorHAnsi"/>
        </w:rPr>
        <w:t>Any amendments to this FFO will be announced through Grants.gov. Applicants can sign up for Grants.gov FFO amendments or may request copies f</w:t>
      </w:r>
      <w:r w:rsidR="002B2F17">
        <w:rPr>
          <w:rFonts w:asciiTheme="minorHAnsi" w:hAnsiTheme="minorHAnsi"/>
        </w:rPr>
        <w:t>rom</w:t>
      </w:r>
      <w:r w:rsidRPr="00480A14">
        <w:rPr>
          <w:rFonts w:asciiTheme="minorHAnsi" w:hAnsiTheme="minorHAnsi"/>
        </w:rPr>
        <w:t xml:space="preserve"> Mary Clague by telephone at (301) 975-4188, or by email to </w:t>
      </w:r>
      <w:hyperlink r:id="rId77" w:history="1">
        <w:r w:rsidRPr="00480A14">
          <w:rPr>
            <w:rStyle w:val="Hyperlink"/>
            <w:rFonts w:asciiTheme="minorHAnsi" w:hAnsiTheme="minorHAnsi"/>
          </w:rPr>
          <w:t>mary.clague@nist.gov</w:t>
        </w:r>
      </w:hyperlink>
      <w:r w:rsidRPr="00480A14">
        <w:rPr>
          <w:rFonts w:asciiTheme="minorHAnsi" w:hAnsiTheme="minorHAnsi"/>
        </w:rPr>
        <w:t xml:space="preserve"> to request copies.</w:t>
      </w:r>
    </w:p>
    <w:p w14:paraId="1C58538F" w14:textId="77777777" w:rsidR="00900C5F" w:rsidRDefault="00900C5F" w:rsidP="00214C38">
      <w:pPr>
        <w:pStyle w:val="CM37"/>
        <w:spacing w:before="0" w:beforeAutospacing="0" w:after="0" w:afterAutospacing="0" w:line="240" w:lineRule="auto"/>
        <w:ind w:left="720" w:hanging="720"/>
        <w:rPr>
          <w:rFonts w:asciiTheme="minorHAnsi" w:hAnsiTheme="minorHAnsi" w:cstheme="minorHAnsi"/>
          <w:b/>
          <w:bCs/>
          <w:color w:val="1F497D" w:themeColor="text2"/>
          <w:sz w:val="28"/>
          <w:szCs w:val="28"/>
        </w:rPr>
      </w:pPr>
      <w:bookmarkStart w:id="66" w:name="book9_09"/>
      <w:bookmarkEnd w:id="66"/>
    </w:p>
    <w:p w14:paraId="038A5BE9" w14:textId="77777777" w:rsidR="001B6B48" w:rsidRPr="00B54119" w:rsidRDefault="00482AAC" w:rsidP="00214C38">
      <w:pPr>
        <w:pStyle w:val="CM37"/>
        <w:spacing w:before="0" w:beforeAutospacing="0" w:after="0" w:afterAutospacing="0" w:line="240" w:lineRule="auto"/>
        <w:ind w:left="720" w:hanging="720"/>
        <w:rPr>
          <w:rFonts w:asciiTheme="minorHAnsi" w:hAnsiTheme="minorHAnsi" w:cstheme="minorHAnsi"/>
          <w:b/>
          <w:bCs/>
          <w:color w:val="1F497D" w:themeColor="text2"/>
          <w:sz w:val="28"/>
          <w:szCs w:val="28"/>
        </w:rPr>
      </w:pPr>
      <w:bookmarkStart w:id="67" w:name="book7_0"/>
      <w:bookmarkEnd w:id="67"/>
      <w:r w:rsidRPr="00B54119">
        <w:rPr>
          <w:rFonts w:asciiTheme="minorHAnsi" w:hAnsiTheme="minorHAnsi" w:cstheme="minorHAnsi"/>
          <w:b/>
          <w:bCs/>
          <w:color w:val="1F497D" w:themeColor="text2"/>
          <w:sz w:val="28"/>
          <w:szCs w:val="28"/>
        </w:rPr>
        <w:t>7.0 SCIENTIFIC AND TECHNICAL INFORMATION SOURCES</w:t>
      </w:r>
    </w:p>
    <w:p w14:paraId="6DF4ADA4" w14:textId="77777777" w:rsidR="00D8036A" w:rsidRPr="00CB6D7E" w:rsidRDefault="00482AAC" w:rsidP="0057483B">
      <w:pPr>
        <w:pStyle w:val="CM37"/>
        <w:spacing w:before="0" w:beforeAutospacing="0" w:after="0" w:afterAutospacing="0" w:line="240" w:lineRule="auto"/>
        <w:ind w:left="360"/>
        <w:rPr>
          <w:rFonts w:asciiTheme="minorHAnsi" w:hAnsiTheme="minorHAnsi" w:cstheme="minorHAnsi"/>
          <w:color w:val="000000"/>
        </w:rPr>
      </w:pPr>
      <w:r w:rsidRPr="00CB6D7E">
        <w:rPr>
          <w:rFonts w:asciiTheme="minorHAnsi" w:hAnsiTheme="minorHAnsi" w:cstheme="minorHAnsi"/>
          <w:color w:val="000000"/>
        </w:rPr>
        <w:t xml:space="preserve">Background information related to the NIST research programs referenced within the subtopics may be found within the NIST website at: </w:t>
      </w:r>
      <w:hyperlink r:id="rId78" w:history="1">
        <w:r w:rsidR="00252B28" w:rsidRPr="00CB6D7E">
          <w:rPr>
            <w:rStyle w:val="Hyperlink"/>
            <w:rFonts w:asciiTheme="minorHAnsi" w:hAnsiTheme="minorHAnsi" w:cstheme="minorHAnsi"/>
          </w:rPr>
          <w:t>www.nist.gov</w:t>
        </w:r>
      </w:hyperlink>
      <w:r w:rsidR="007A486C" w:rsidRPr="00CB6D7E">
        <w:rPr>
          <w:rFonts w:asciiTheme="minorHAnsi" w:hAnsiTheme="minorHAnsi" w:cstheme="minorHAnsi"/>
          <w:color w:val="000000"/>
        </w:rPr>
        <w:t xml:space="preserve">. </w:t>
      </w:r>
      <w:r w:rsidR="003E2CB2" w:rsidRPr="00CB6D7E">
        <w:rPr>
          <w:rFonts w:asciiTheme="minorHAnsi" w:hAnsiTheme="minorHAnsi" w:cstheme="minorHAnsi"/>
          <w:color w:val="000000"/>
        </w:rPr>
        <w:t xml:space="preserve">The NIST Virtual Library, </w:t>
      </w:r>
      <w:hyperlink r:id="rId79" w:history="1">
        <w:r w:rsidR="00AE6577" w:rsidRPr="00CB6D7E">
          <w:rPr>
            <w:rStyle w:val="Hyperlink"/>
            <w:rFonts w:asciiTheme="minorHAnsi" w:hAnsiTheme="minorHAnsi" w:cstheme="minorHAnsi"/>
          </w:rPr>
          <w:t>http://nvl.nist.gov/</w:t>
        </w:r>
      </w:hyperlink>
      <w:r w:rsidR="00AE6577" w:rsidRPr="00CB6D7E">
        <w:rPr>
          <w:rFonts w:asciiTheme="minorHAnsi" w:hAnsiTheme="minorHAnsi" w:cstheme="minorHAnsi"/>
          <w:color w:val="000000"/>
        </w:rPr>
        <w:t xml:space="preserve"> </w:t>
      </w:r>
      <w:r w:rsidR="003E2CB2" w:rsidRPr="00CB6D7E">
        <w:rPr>
          <w:rFonts w:asciiTheme="minorHAnsi" w:hAnsiTheme="minorHAnsi" w:cstheme="minorHAnsi"/>
          <w:color w:val="000000"/>
        </w:rPr>
        <w:t>may also provide valuable scientific and te</w:t>
      </w:r>
      <w:r w:rsidR="007A486C" w:rsidRPr="00CB6D7E">
        <w:rPr>
          <w:rFonts w:asciiTheme="minorHAnsi" w:hAnsiTheme="minorHAnsi" w:cstheme="minorHAnsi"/>
          <w:color w:val="000000"/>
        </w:rPr>
        <w:t xml:space="preserve">chnical information resources. </w:t>
      </w:r>
      <w:r w:rsidRPr="00CB6D7E">
        <w:rPr>
          <w:rFonts w:asciiTheme="minorHAnsi" w:hAnsiTheme="minorHAnsi" w:cstheme="minorHAnsi"/>
          <w:color w:val="000000"/>
        </w:rPr>
        <w:t>Wherever possible, reference citations are provided within the individual subtopics.</w:t>
      </w:r>
    </w:p>
    <w:p w14:paraId="5EB66F07" w14:textId="77777777" w:rsidR="00900C5F" w:rsidRDefault="00900C5F" w:rsidP="00214C38">
      <w:pPr>
        <w:pStyle w:val="CM37"/>
        <w:spacing w:before="0" w:beforeAutospacing="0" w:after="0" w:afterAutospacing="0" w:line="240" w:lineRule="auto"/>
        <w:ind w:left="360" w:hanging="360"/>
        <w:rPr>
          <w:rFonts w:asciiTheme="minorHAnsi" w:hAnsiTheme="minorHAnsi" w:cstheme="minorHAnsi"/>
          <w:b/>
          <w:bCs/>
          <w:color w:val="1F497D" w:themeColor="text2"/>
          <w:sz w:val="28"/>
          <w:szCs w:val="28"/>
        </w:rPr>
      </w:pPr>
    </w:p>
    <w:p w14:paraId="17CE4287" w14:textId="77777777" w:rsidR="002E1B89" w:rsidRPr="00B54119" w:rsidRDefault="002E1B89" w:rsidP="00214C38">
      <w:pPr>
        <w:pStyle w:val="CM37"/>
        <w:spacing w:before="0" w:beforeAutospacing="0" w:after="0" w:afterAutospacing="0" w:line="240" w:lineRule="auto"/>
        <w:ind w:left="360" w:hanging="360"/>
        <w:rPr>
          <w:rFonts w:asciiTheme="minorHAnsi" w:hAnsiTheme="minorHAnsi" w:cstheme="minorHAnsi"/>
          <w:b/>
          <w:bCs/>
          <w:color w:val="1F497D" w:themeColor="text2"/>
          <w:sz w:val="28"/>
          <w:szCs w:val="28"/>
        </w:rPr>
      </w:pPr>
      <w:bookmarkStart w:id="68" w:name="book8_0"/>
      <w:bookmarkEnd w:id="68"/>
      <w:r w:rsidRPr="0086490A">
        <w:rPr>
          <w:rFonts w:asciiTheme="minorHAnsi" w:hAnsiTheme="minorHAnsi" w:cstheme="minorHAnsi"/>
          <w:b/>
          <w:bCs/>
          <w:color w:val="1F497D" w:themeColor="text2"/>
          <w:sz w:val="28"/>
          <w:szCs w:val="28"/>
        </w:rPr>
        <w:t xml:space="preserve">8.0 </w:t>
      </w:r>
      <w:r w:rsidR="007F6E62" w:rsidRPr="0086490A">
        <w:rPr>
          <w:rFonts w:asciiTheme="minorHAnsi" w:hAnsiTheme="minorHAnsi" w:cstheme="minorHAnsi"/>
          <w:b/>
          <w:bCs/>
          <w:color w:val="1F497D" w:themeColor="text2"/>
          <w:sz w:val="28"/>
          <w:szCs w:val="28"/>
        </w:rPr>
        <w:t>S</w:t>
      </w:r>
      <w:r w:rsidR="0086490A" w:rsidRPr="0086490A">
        <w:rPr>
          <w:rFonts w:asciiTheme="minorHAnsi" w:hAnsiTheme="minorHAnsi" w:cstheme="minorHAnsi"/>
          <w:b/>
          <w:bCs/>
          <w:color w:val="1F497D" w:themeColor="text2"/>
          <w:sz w:val="28"/>
          <w:szCs w:val="28"/>
        </w:rPr>
        <w:t>UBMISSION FORMS AND CERTIFICATIONS</w:t>
      </w:r>
    </w:p>
    <w:p w14:paraId="5EDAE67E" w14:textId="77777777" w:rsidR="00290DBD" w:rsidRDefault="00BC3BB7" w:rsidP="0057483B">
      <w:pPr>
        <w:pStyle w:val="CM47"/>
        <w:spacing w:before="0" w:beforeAutospacing="0" w:after="0" w:afterAutospacing="0"/>
        <w:ind w:left="360" w:right="905"/>
        <w:rPr>
          <w:rFonts w:asciiTheme="minorHAnsi" w:hAnsiTheme="minorHAnsi" w:cstheme="minorHAnsi"/>
          <w:b/>
          <w:bCs/>
          <w:color w:val="0070C0"/>
        </w:rPr>
      </w:pPr>
      <w:bookmarkStart w:id="69" w:name="book8_01"/>
      <w:bookmarkEnd w:id="69"/>
      <w:r w:rsidRPr="00BC3BB7">
        <w:rPr>
          <w:rFonts w:asciiTheme="minorHAnsi" w:hAnsiTheme="minorHAnsi" w:cstheme="minorHAnsi"/>
          <w:b/>
          <w:bCs/>
          <w:color w:val="0070C0"/>
        </w:rPr>
        <w:t>8.01 Required Forms</w:t>
      </w:r>
      <w:r w:rsidR="00290DBD">
        <w:rPr>
          <w:rFonts w:asciiTheme="minorHAnsi" w:hAnsiTheme="minorHAnsi" w:cstheme="minorHAnsi"/>
          <w:b/>
          <w:bCs/>
          <w:color w:val="0070C0"/>
        </w:rPr>
        <w:t xml:space="preserve"> and Documents</w:t>
      </w:r>
      <w:r w:rsidR="00242081">
        <w:rPr>
          <w:rFonts w:asciiTheme="minorHAnsi" w:hAnsiTheme="minorHAnsi" w:cstheme="minorHAnsi"/>
          <w:b/>
          <w:bCs/>
          <w:color w:val="0070C0"/>
        </w:rPr>
        <w:t xml:space="preserve"> </w:t>
      </w:r>
    </w:p>
    <w:p w14:paraId="0EC96B7C" w14:textId="77777777" w:rsidR="00242081" w:rsidRDefault="00242081" w:rsidP="00214C38">
      <w:pPr>
        <w:pStyle w:val="Default"/>
        <w:spacing w:before="0" w:beforeAutospacing="0" w:after="0" w:afterAutospacing="0"/>
        <w:ind w:left="360"/>
        <w:rPr>
          <w:rFonts w:asciiTheme="minorHAnsi" w:hAnsiTheme="minorHAnsi"/>
        </w:rPr>
      </w:pPr>
      <w:r w:rsidRPr="00242081">
        <w:rPr>
          <w:rFonts w:asciiTheme="minorHAnsi" w:hAnsiTheme="minorHAnsi"/>
        </w:rPr>
        <w:t xml:space="preserve">A complete application contains </w:t>
      </w:r>
      <w:r w:rsidR="00BC2128">
        <w:rPr>
          <w:rFonts w:asciiTheme="minorHAnsi" w:hAnsiTheme="minorHAnsi"/>
        </w:rPr>
        <w:t xml:space="preserve">the </w:t>
      </w:r>
      <w:r w:rsidR="00BC2128" w:rsidRPr="00B254F4">
        <w:rPr>
          <w:rFonts w:asciiTheme="minorHAnsi" w:hAnsiTheme="minorHAnsi"/>
        </w:rPr>
        <w:t>Technical Proposal</w:t>
      </w:r>
      <w:r w:rsidR="00BC2128">
        <w:rPr>
          <w:rFonts w:asciiTheme="minorHAnsi" w:hAnsiTheme="minorHAnsi"/>
        </w:rPr>
        <w:t xml:space="preserve"> elements described in </w:t>
      </w:r>
      <w:r w:rsidR="00DC73AD">
        <w:rPr>
          <w:rFonts w:asciiTheme="minorHAnsi" w:hAnsiTheme="minorHAnsi"/>
        </w:rPr>
        <w:t xml:space="preserve">Section </w:t>
      </w:r>
      <w:r w:rsidR="00BC2128">
        <w:rPr>
          <w:rFonts w:asciiTheme="minorHAnsi" w:hAnsiTheme="minorHAnsi"/>
        </w:rPr>
        <w:t xml:space="preserve">3.0 and the </w:t>
      </w:r>
      <w:r w:rsidR="00BC2128" w:rsidRPr="00242081">
        <w:rPr>
          <w:rFonts w:asciiTheme="minorHAnsi" w:hAnsiTheme="minorHAnsi"/>
        </w:rPr>
        <w:t>following</w:t>
      </w:r>
      <w:r w:rsidR="00BC2128">
        <w:rPr>
          <w:rFonts w:asciiTheme="minorHAnsi" w:hAnsiTheme="minorHAnsi"/>
        </w:rPr>
        <w:t xml:space="preserve"> forms and documents</w:t>
      </w:r>
      <w:r w:rsidRPr="00242081">
        <w:rPr>
          <w:rFonts w:asciiTheme="minorHAnsi" w:hAnsiTheme="minorHAnsi"/>
        </w:rPr>
        <w:t>:</w:t>
      </w:r>
    </w:p>
    <w:p w14:paraId="602D2340" w14:textId="77777777" w:rsidR="00E110A1" w:rsidRPr="00242081" w:rsidRDefault="00E110A1" w:rsidP="00214C38">
      <w:pPr>
        <w:pStyle w:val="Default"/>
        <w:spacing w:before="0" w:beforeAutospacing="0" w:after="0" w:afterAutospacing="0"/>
        <w:ind w:left="360"/>
        <w:rPr>
          <w:rFonts w:asciiTheme="minorHAnsi" w:hAnsiTheme="minorHAnsi"/>
        </w:rPr>
      </w:pPr>
    </w:p>
    <w:p w14:paraId="3EAE38B9" w14:textId="2BD4ADA0" w:rsidR="00290DBD" w:rsidRPr="0066797C" w:rsidRDefault="00290DBD" w:rsidP="00395B63">
      <w:pPr>
        <w:pStyle w:val="ListParagraph"/>
        <w:numPr>
          <w:ilvl w:val="3"/>
          <w:numId w:val="10"/>
        </w:numPr>
        <w:spacing w:before="0" w:beforeAutospacing="0" w:after="0" w:afterAutospacing="0"/>
        <w:ind w:left="720"/>
        <w:contextualSpacing/>
        <w:rPr>
          <w:rFonts w:ascii="Calibri" w:hAnsi="Calibri" w:cs="Arial"/>
          <w:color w:val="C00000"/>
        </w:rPr>
      </w:pPr>
      <w:r w:rsidRPr="0012721D">
        <w:rPr>
          <w:rFonts w:ascii="Calibri" w:hAnsi="Calibri" w:cs="Arial"/>
          <w:b/>
        </w:rPr>
        <w:t>SF-424, Appli</w:t>
      </w:r>
      <w:r w:rsidR="00FD63F5" w:rsidRPr="0012721D">
        <w:rPr>
          <w:rFonts w:ascii="Calibri" w:hAnsi="Calibri" w:cs="Arial"/>
          <w:b/>
        </w:rPr>
        <w:t>cation for Federal Assistance.</w:t>
      </w:r>
      <w:r w:rsidR="00FD63F5">
        <w:rPr>
          <w:rFonts w:ascii="Calibri" w:hAnsi="Calibri" w:cs="Arial"/>
        </w:rPr>
        <w:t xml:space="preserve"> </w:t>
      </w:r>
      <w:r w:rsidRPr="0066797C">
        <w:rPr>
          <w:rFonts w:ascii="Calibri" w:hAnsi="Calibri" w:cs="Arial"/>
        </w:rPr>
        <w:t xml:space="preserve">The SF-424 must be signed by an authorized representative of the </w:t>
      </w:r>
      <w:r w:rsidR="00BC2103">
        <w:rPr>
          <w:rFonts w:ascii="Calibri" w:hAnsi="Calibri" w:cs="Arial"/>
        </w:rPr>
        <w:t>applicant</w:t>
      </w:r>
      <w:r w:rsidRPr="0066797C">
        <w:rPr>
          <w:rFonts w:ascii="Calibri" w:hAnsi="Calibri" w:cs="Arial"/>
        </w:rPr>
        <w:t xml:space="preserve"> or</w:t>
      </w:r>
      <w:r w:rsidR="00FD63F5">
        <w:rPr>
          <w:rFonts w:ascii="Calibri" w:hAnsi="Calibri" w:cs="Arial"/>
        </w:rPr>
        <w:t xml:space="preserve">ganization. </w:t>
      </w:r>
      <w:r w:rsidR="000A2F5D">
        <w:rPr>
          <w:rFonts w:ascii="Calibri" w:hAnsi="Calibri" w:cs="Arial"/>
        </w:rPr>
        <w:t xml:space="preserve">The </w:t>
      </w:r>
      <w:r w:rsidR="00450E2A">
        <w:rPr>
          <w:rFonts w:ascii="Calibri" w:hAnsi="Calibri" w:cs="Arial"/>
        </w:rPr>
        <w:t xml:space="preserve">Amended </w:t>
      </w:r>
      <w:r w:rsidR="000A2F5D">
        <w:rPr>
          <w:rFonts w:ascii="Calibri" w:hAnsi="Calibri" w:cs="Arial"/>
        </w:rPr>
        <w:t xml:space="preserve">FFO number </w:t>
      </w:r>
      <w:r w:rsidR="00450E2A">
        <w:rPr>
          <w:rFonts w:ascii="Calibri" w:hAnsi="Calibri" w:cs="Arial"/>
        </w:rPr>
        <w:t>2015</w:t>
      </w:r>
      <w:r w:rsidRPr="0066797C">
        <w:rPr>
          <w:rFonts w:ascii="Calibri" w:hAnsi="Calibri" w:cs="Arial"/>
        </w:rPr>
        <w:t>-NIST-SBIR-</w:t>
      </w:r>
      <w:r w:rsidR="00450E2A" w:rsidRPr="0066797C">
        <w:rPr>
          <w:rFonts w:ascii="Calibri" w:hAnsi="Calibri" w:cs="Arial"/>
        </w:rPr>
        <w:t>0</w:t>
      </w:r>
      <w:r w:rsidR="00450E2A">
        <w:rPr>
          <w:rFonts w:ascii="Calibri" w:hAnsi="Calibri" w:cs="Arial"/>
        </w:rPr>
        <w:t>2</w:t>
      </w:r>
      <w:r w:rsidR="00450E2A" w:rsidRPr="0066797C">
        <w:rPr>
          <w:rFonts w:ascii="Calibri" w:hAnsi="Calibri" w:cs="Arial"/>
        </w:rPr>
        <w:t xml:space="preserve"> </w:t>
      </w:r>
      <w:r w:rsidRPr="0066797C">
        <w:rPr>
          <w:rFonts w:ascii="Calibri" w:hAnsi="Calibri" w:cs="Arial"/>
        </w:rPr>
        <w:t>must be identi</w:t>
      </w:r>
      <w:r w:rsidR="00FD63F5">
        <w:rPr>
          <w:rFonts w:ascii="Calibri" w:hAnsi="Calibri" w:cs="Arial"/>
        </w:rPr>
        <w:t xml:space="preserve">fied in item 12 of the SF-424. </w:t>
      </w:r>
      <w:r w:rsidRPr="0066797C">
        <w:rPr>
          <w:rFonts w:ascii="Calibri" w:hAnsi="Calibri" w:cs="Arial"/>
        </w:rPr>
        <w:t>The list of certifications and assurance referenced in item 21 of the SF-424 is contained in the SF-424B</w:t>
      </w:r>
      <w:r w:rsidR="000A2F5D">
        <w:rPr>
          <w:rFonts w:ascii="Calibri" w:hAnsi="Calibri" w:cs="Arial"/>
        </w:rPr>
        <w:t>.</w:t>
      </w:r>
    </w:p>
    <w:p w14:paraId="3CC2EF51" w14:textId="77777777" w:rsidR="00290DBD" w:rsidRPr="0066797C" w:rsidRDefault="00290DBD" w:rsidP="00214C38">
      <w:pPr>
        <w:pStyle w:val="ListParagraph"/>
        <w:spacing w:before="0" w:beforeAutospacing="0" w:after="0" w:afterAutospacing="0"/>
        <w:ind w:left="1440"/>
        <w:rPr>
          <w:rFonts w:ascii="Calibri" w:hAnsi="Calibri" w:cs="Arial"/>
          <w:color w:val="C00000"/>
        </w:rPr>
      </w:pPr>
    </w:p>
    <w:p w14:paraId="1D63D5A9" w14:textId="77777777" w:rsidR="00290DBD" w:rsidRPr="0012721D" w:rsidRDefault="00290DBD" w:rsidP="00395B63">
      <w:pPr>
        <w:pStyle w:val="ListParagraph"/>
        <w:numPr>
          <w:ilvl w:val="3"/>
          <w:numId w:val="10"/>
        </w:numPr>
        <w:spacing w:before="0" w:beforeAutospacing="0" w:after="0" w:afterAutospacing="0"/>
        <w:ind w:left="720"/>
        <w:contextualSpacing/>
        <w:rPr>
          <w:rFonts w:ascii="Calibri" w:hAnsi="Calibri" w:cs="Arial"/>
          <w:b/>
          <w:color w:val="C00000"/>
        </w:rPr>
      </w:pPr>
      <w:r w:rsidRPr="0012721D">
        <w:rPr>
          <w:rFonts w:ascii="Calibri" w:hAnsi="Calibri" w:cs="Arial"/>
          <w:b/>
        </w:rPr>
        <w:t>SF-424A, Budget Information – Non-Construction Programs</w:t>
      </w:r>
      <w:r w:rsidR="000A2F5D" w:rsidRPr="0012721D">
        <w:rPr>
          <w:rFonts w:ascii="Calibri" w:hAnsi="Calibri" w:cs="Arial"/>
          <w:b/>
        </w:rPr>
        <w:t>.</w:t>
      </w:r>
    </w:p>
    <w:p w14:paraId="1A088911" w14:textId="77777777" w:rsidR="00290DBD" w:rsidRPr="0066797C" w:rsidRDefault="00290DBD" w:rsidP="00214C38">
      <w:pPr>
        <w:pStyle w:val="ListParagraph"/>
        <w:spacing w:before="0" w:beforeAutospacing="0" w:after="0" w:afterAutospacing="0"/>
        <w:ind w:left="1440"/>
        <w:rPr>
          <w:rFonts w:ascii="Calibri" w:hAnsi="Calibri" w:cs="Arial"/>
          <w:color w:val="C00000"/>
        </w:rPr>
      </w:pPr>
    </w:p>
    <w:p w14:paraId="547F0E64" w14:textId="77777777" w:rsidR="00290DBD" w:rsidRPr="0012721D" w:rsidRDefault="00290DBD" w:rsidP="00395B63">
      <w:pPr>
        <w:pStyle w:val="ListParagraph"/>
        <w:numPr>
          <w:ilvl w:val="3"/>
          <w:numId w:val="10"/>
        </w:numPr>
        <w:spacing w:before="0" w:beforeAutospacing="0" w:after="0" w:afterAutospacing="0"/>
        <w:ind w:left="720"/>
        <w:contextualSpacing/>
        <w:rPr>
          <w:rFonts w:ascii="Calibri" w:hAnsi="Calibri" w:cs="Arial"/>
          <w:b/>
          <w:color w:val="C00000"/>
        </w:rPr>
      </w:pPr>
      <w:r w:rsidRPr="0012721D">
        <w:rPr>
          <w:rFonts w:ascii="Calibri" w:hAnsi="Calibri" w:cs="Arial"/>
          <w:b/>
          <w:color w:val="000000"/>
        </w:rPr>
        <w:t>SF-424B, Assurances - Non-Construction Programs</w:t>
      </w:r>
      <w:r w:rsidR="000A2F5D" w:rsidRPr="0012721D">
        <w:rPr>
          <w:rFonts w:ascii="Calibri" w:hAnsi="Calibri" w:cs="Arial"/>
          <w:b/>
          <w:color w:val="000000"/>
        </w:rPr>
        <w:t>.</w:t>
      </w:r>
    </w:p>
    <w:p w14:paraId="2957FB87" w14:textId="77777777" w:rsidR="00290DBD" w:rsidRPr="0066797C" w:rsidRDefault="00290DBD" w:rsidP="00214C38">
      <w:pPr>
        <w:pStyle w:val="ListParagraph"/>
        <w:spacing w:before="0" w:beforeAutospacing="0" w:after="0" w:afterAutospacing="0"/>
        <w:ind w:left="1440"/>
        <w:rPr>
          <w:rFonts w:ascii="Calibri" w:hAnsi="Calibri" w:cs="Arial"/>
          <w:color w:val="C00000"/>
        </w:rPr>
      </w:pPr>
    </w:p>
    <w:p w14:paraId="2F5944C8" w14:textId="77777777" w:rsidR="00290DBD" w:rsidRPr="0012721D" w:rsidRDefault="00290DBD" w:rsidP="00395B63">
      <w:pPr>
        <w:pStyle w:val="ListParagraph"/>
        <w:numPr>
          <w:ilvl w:val="3"/>
          <w:numId w:val="10"/>
        </w:numPr>
        <w:spacing w:before="0" w:beforeAutospacing="0" w:after="0" w:afterAutospacing="0"/>
        <w:ind w:left="720"/>
        <w:contextualSpacing/>
        <w:rPr>
          <w:rFonts w:ascii="Calibri" w:hAnsi="Calibri" w:cs="Arial"/>
          <w:b/>
          <w:color w:val="C00000"/>
        </w:rPr>
      </w:pPr>
      <w:r w:rsidRPr="0012721D">
        <w:rPr>
          <w:rFonts w:ascii="Calibri" w:hAnsi="Calibri" w:cs="Arial"/>
          <w:b/>
          <w:color w:val="000000"/>
        </w:rPr>
        <w:t>CD-511, Certification Regarding Lobbying</w:t>
      </w:r>
      <w:r w:rsidR="000A2F5D" w:rsidRPr="0012721D">
        <w:rPr>
          <w:rFonts w:ascii="Calibri" w:hAnsi="Calibri" w:cs="Arial"/>
          <w:b/>
          <w:color w:val="000000"/>
        </w:rPr>
        <w:t>.</w:t>
      </w:r>
    </w:p>
    <w:p w14:paraId="0EB0853A" w14:textId="77777777" w:rsidR="00290DBD" w:rsidRPr="0066797C" w:rsidRDefault="00290DBD" w:rsidP="00214C38">
      <w:pPr>
        <w:pStyle w:val="ListParagraph"/>
        <w:spacing w:before="0" w:beforeAutospacing="0" w:after="0" w:afterAutospacing="0"/>
        <w:ind w:left="1440"/>
        <w:rPr>
          <w:rFonts w:ascii="Calibri" w:hAnsi="Calibri" w:cs="Arial"/>
          <w:color w:val="C00000"/>
        </w:rPr>
      </w:pPr>
    </w:p>
    <w:p w14:paraId="24F3AA02" w14:textId="77777777" w:rsidR="00290DBD" w:rsidRPr="0012721D" w:rsidRDefault="00290DBD" w:rsidP="00395B63">
      <w:pPr>
        <w:pStyle w:val="ListParagraph"/>
        <w:numPr>
          <w:ilvl w:val="3"/>
          <w:numId w:val="10"/>
        </w:numPr>
        <w:spacing w:before="0" w:beforeAutospacing="0" w:after="0" w:afterAutospacing="0"/>
        <w:ind w:left="720"/>
        <w:contextualSpacing/>
        <w:rPr>
          <w:rFonts w:ascii="Calibri" w:hAnsi="Calibri" w:cs="Arial"/>
          <w:b/>
          <w:color w:val="C00000"/>
        </w:rPr>
      </w:pPr>
      <w:r w:rsidRPr="0012721D">
        <w:rPr>
          <w:rFonts w:ascii="Calibri" w:hAnsi="Calibri" w:cs="Arial"/>
          <w:b/>
          <w:color w:val="000000"/>
        </w:rPr>
        <w:t>SF-LLL, Disclosure of Lobb</w:t>
      </w:r>
      <w:r w:rsidR="000A2F5D" w:rsidRPr="0012721D">
        <w:rPr>
          <w:rFonts w:ascii="Calibri" w:hAnsi="Calibri" w:cs="Arial"/>
          <w:b/>
          <w:color w:val="000000"/>
        </w:rPr>
        <w:t>ying Activities (if applicable).</w:t>
      </w:r>
      <w:r w:rsidRPr="0012721D">
        <w:rPr>
          <w:rFonts w:ascii="Calibri" w:hAnsi="Calibri" w:cs="Arial"/>
          <w:b/>
          <w:color w:val="000000"/>
        </w:rPr>
        <w:br/>
      </w:r>
    </w:p>
    <w:p w14:paraId="32CDE173" w14:textId="77777777" w:rsidR="00BC2128" w:rsidRPr="0066797C" w:rsidRDefault="00BC2128" w:rsidP="00395B63">
      <w:pPr>
        <w:pStyle w:val="ListParagraph"/>
        <w:numPr>
          <w:ilvl w:val="3"/>
          <w:numId w:val="10"/>
        </w:numPr>
        <w:spacing w:before="0" w:beforeAutospacing="0" w:after="0" w:afterAutospacing="0"/>
        <w:ind w:left="720"/>
        <w:contextualSpacing/>
        <w:rPr>
          <w:rFonts w:ascii="Calibri" w:hAnsi="Calibri" w:cs="Arial"/>
        </w:rPr>
      </w:pPr>
      <w:r w:rsidRPr="0012721D">
        <w:rPr>
          <w:rFonts w:ascii="Calibri" w:hAnsi="Calibri" w:cs="Arial"/>
          <w:b/>
        </w:rPr>
        <w:t>Technical Proposal</w:t>
      </w:r>
      <w:r>
        <w:rPr>
          <w:rFonts w:ascii="Calibri" w:hAnsi="Calibri" w:cs="Arial"/>
        </w:rPr>
        <w:t>, including letters from affiliated parties such as contractors</w:t>
      </w:r>
      <w:r w:rsidRPr="0066797C">
        <w:rPr>
          <w:rFonts w:ascii="Calibri" w:hAnsi="Calibri" w:cs="Arial"/>
        </w:rPr>
        <w:t xml:space="preserve"> (</w:t>
      </w:r>
      <w:r w:rsidRPr="0012721D">
        <w:rPr>
          <w:rFonts w:ascii="Calibri" w:hAnsi="Calibri" w:cs="Arial"/>
          <w:i/>
        </w:rPr>
        <w:t>see</w:t>
      </w:r>
      <w:r w:rsidRPr="0066797C">
        <w:rPr>
          <w:rFonts w:ascii="Calibri" w:hAnsi="Calibri" w:cs="Arial"/>
        </w:rPr>
        <w:t xml:space="preserve"> Section 3.02</w:t>
      </w:r>
      <w:r w:rsidR="0012721D">
        <w:rPr>
          <w:rFonts w:ascii="Calibri" w:hAnsi="Calibri" w:cs="Arial"/>
        </w:rPr>
        <w:t xml:space="preserve"> of this FFO</w:t>
      </w:r>
      <w:r w:rsidRPr="0066797C">
        <w:rPr>
          <w:rFonts w:ascii="Calibri" w:hAnsi="Calibri" w:cs="Arial"/>
        </w:rPr>
        <w:t>)</w:t>
      </w:r>
      <w:r>
        <w:rPr>
          <w:rFonts w:ascii="Calibri" w:hAnsi="Calibri" w:cs="Arial"/>
        </w:rPr>
        <w:t>.</w:t>
      </w:r>
    </w:p>
    <w:p w14:paraId="1F4EC0A3" w14:textId="77777777" w:rsidR="00290DBD" w:rsidRPr="0066797C" w:rsidRDefault="00290DBD" w:rsidP="00214C38">
      <w:pPr>
        <w:pStyle w:val="ListParagraph"/>
        <w:spacing w:before="0" w:beforeAutospacing="0" w:after="0" w:afterAutospacing="0"/>
        <w:ind w:left="1440"/>
        <w:rPr>
          <w:rFonts w:ascii="Calibri" w:hAnsi="Calibri" w:cs="Arial"/>
          <w:color w:val="C00000"/>
        </w:rPr>
      </w:pPr>
    </w:p>
    <w:p w14:paraId="2B40E81C" w14:textId="77777777" w:rsidR="00290DBD" w:rsidRPr="0066797C" w:rsidRDefault="00FD63F5" w:rsidP="00395B63">
      <w:pPr>
        <w:pStyle w:val="ListParagraph"/>
        <w:numPr>
          <w:ilvl w:val="3"/>
          <w:numId w:val="10"/>
        </w:numPr>
        <w:spacing w:before="0" w:beforeAutospacing="0" w:after="0" w:afterAutospacing="0"/>
        <w:ind w:left="720"/>
        <w:contextualSpacing/>
        <w:rPr>
          <w:rFonts w:ascii="Calibri" w:hAnsi="Calibri" w:cs="Arial"/>
        </w:rPr>
      </w:pPr>
      <w:r w:rsidRPr="0012721D">
        <w:rPr>
          <w:rFonts w:ascii="Calibri" w:hAnsi="Calibri" w:cs="Arial"/>
          <w:b/>
        </w:rPr>
        <w:t xml:space="preserve">Budget Narrative. </w:t>
      </w:r>
      <w:r w:rsidR="00290DBD" w:rsidRPr="0066797C">
        <w:rPr>
          <w:rFonts w:ascii="Calibri" w:hAnsi="Calibri" w:cs="Arial"/>
        </w:rPr>
        <w:t>There is no set format for the Budget Narrative; however, it should provide a detailed breakdown of each of the object class categories as reflected on the SF-424A.</w:t>
      </w:r>
      <w:r>
        <w:rPr>
          <w:rFonts w:ascii="Calibri" w:hAnsi="Calibri" w:cs="Arial"/>
        </w:rPr>
        <w:t xml:space="preserve"> </w:t>
      </w:r>
    </w:p>
    <w:p w14:paraId="74154B2B" w14:textId="77777777" w:rsidR="00290DBD" w:rsidRPr="0066797C" w:rsidRDefault="00290DBD" w:rsidP="00214C38">
      <w:pPr>
        <w:pStyle w:val="ListParagraph"/>
        <w:spacing w:before="0" w:beforeAutospacing="0" w:after="0" w:afterAutospacing="0"/>
        <w:ind w:left="2160"/>
        <w:rPr>
          <w:rFonts w:ascii="Calibri" w:hAnsi="Calibri" w:cs="Arial"/>
        </w:rPr>
      </w:pPr>
    </w:p>
    <w:p w14:paraId="6FF19805" w14:textId="77777777" w:rsidR="00B424B8" w:rsidRPr="00D52ED1" w:rsidRDefault="00B424B8" w:rsidP="00B424B8">
      <w:pPr>
        <w:spacing w:before="0" w:beforeAutospacing="0" w:after="0" w:afterAutospacing="0"/>
        <w:ind w:left="720"/>
        <w:rPr>
          <w:rFonts w:asciiTheme="minorHAnsi" w:hAnsiTheme="minorHAnsi" w:cs="Arial"/>
        </w:rPr>
      </w:pPr>
      <w:r w:rsidRPr="00D52ED1">
        <w:rPr>
          <w:rFonts w:asciiTheme="minorHAnsi" w:hAnsiTheme="minorHAnsi" w:cs="Arial"/>
        </w:rPr>
        <w:t xml:space="preserve">The proposed budget should reflect planned costs, but the awardee must charge actual costs to the award consistent with cost principles applicable to the type of awardee in accordance with </w:t>
      </w:r>
      <w:r w:rsidRPr="00D4069A">
        <w:rPr>
          <w:rFonts w:asciiTheme="minorHAnsi" w:hAnsiTheme="minorHAnsi" w:cs="Arial"/>
        </w:rPr>
        <w:t xml:space="preserve">the Uniform Administrative Requirements, Cost Principles, and Audit Requirements for Federal Awards at 2 C.F.R. Part 200, which apply to awards in this program.  More information is available at </w:t>
      </w:r>
      <w:hyperlink r:id="rId80" w:history="1">
        <w:r w:rsidRPr="00C80B28">
          <w:rPr>
            <w:rStyle w:val="Hyperlink"/>
            <w:rFonts w:asciiTheme="minorHAnsi" w:hAnsiTheme="minorHAnsi" w:cs="Arial"/>
          </w:rPr>
          <w:t>http://go.usa.gov/SBYh</w:t>
        </w:r>
      </w:hyperlink>
      <w:r w:rsidRPr="00D4069A">
        <w:rPr>
          <w:rFonts w:asciiTheme="minorHAnsi" w:hAnsiTheme="minorHAnsi" w:cs="Arial"/>
        </w:rPr>
        <w:t xml:space="preserve"> and </w:t>
      </w:r>
      <w:hyperlink r:id="rId81" w:history="1">
        <w:r w:rsidRPr="00C80B28">
          <w:rPr>
            <w:rStyle w:val="Hyperlink"/>
            <w:rFonts w:asciiTheme="minorHAnsi" w:hAnsiTheme="minorHAnsi" w:cs="Arial"/>
          </w:rPr>
          <w:t>http://go.usa.gov/SBg4</w:t>
        </w:r>
      </w:hyperlink>
      <w:r w:rsidRPr="00D52ED1">
        <w:rPr>
          <w:rFonts w:asciiTheme="minorHAnsi" w:hAnsiTheme="minorHAnsi" w:cs="Arial"/>
        </w:rPr>
        <w:t xml:space="preserve">. The awardee should have an accounting system that tracks costs per SBIR firm and an allocation plan for activities that may be shared among multiple SBIR firms. </w:t>
      </w:r>
    </w:p>
    <w:p w14:paraId="21863FCF" w14:textId="77777777" w:rsidR="00290DBD" w:rsidRPr="0066797C" w:rsidRDefault="00290DBD" w:rsidP="00214C38">
      <w:pPr>
        <w:pStyle w:val="ListParagraph"/>
        <w:spacing w:before="0" w:beforeAutospacing="0" w:after="0" w:afterAutospacing="0"/>
        <w:ind w:left="1440"/>
        <w:rPr>
          <w:rFonts w:ascii="Calibri" w:hAnsi="Calibri" w:cs="Arial"/>
        </w:rPr>
      </w:pPr>
    </w:p>
    <w:p w14:paraId="364AB47A" w14:textId="77777777" w:rsidR="006B5A77" w:rsidRPr="006B5A77" w:rsidRDefault="00290DBD" w:rsidP="00395B63">
      <w:pPr>
        <w:pStyle w:val="ListParagraph"/>
        <w:numPr>
          <w:ilvl w:val="3"/>
          <w:numId w:val="10"/>
        </w:numPr>
        <w:spacing w:before="0" w:beforeAutospacing="0" w:after="0" w:afterAutospacing="0"/>
        <w:ind w:left="720"/>
        <w:contextualSpacing/>
        <w:rPr>
          <w:rStyle w:val="Hyperlink"/>
          <w:rFonts w:ascii="Calibri" w:hAnsi="Calibri" w:cs="Arial"/>
          <w:color w:val="auto"/>
          <w:u w:val="none"/>
        </w:rPr>
      </w:pPr>
      <w:r w:rsidRPr="0012721D">
        <w:rPr>
          <w:rFonts w:ascii="Calibri" w:hAnsi="Calibri" w:cs="Arial"/>
          <w:b/>
        </w:rPr>
        <w:t>Indirect Cost Rate Agreement.</w:t>
      </w:r>
      <w:r w:rsidRPr="0066797C">
        <w:rPr>
          <w:rFonts w:ascii="Calibri" w:hAnsi="Calibri" w:cs="Arial"/>
          <w:b/>
        </w:rPr>
        <w:t xml:space="preserve"> </w:t>
      </w:r>
      <w:r w:rsidRPr="0066797C">
        <w:rPr>
          <w:rFonts w:ascii="Calibri" w:hAnsi="Calibri" w:cs="Arial"/>
        </w:rPr>
        <w:t>If indirect costs are included in the proposed budget, provide a copy of the approved negotiated agreement if this rate was negotiated with a c</w:t>
      </w:r>
      <w:r w:rsidR="00FD63F5">
        <w:rPr>
          <w:rFonts w:ascii="Calibri" w:hAnsi="Calibri" w:cs="Arial"/>
        </w:rPr>
        <w:t xml:space="preserve">ognizant Federal audit agency. </w:t>
      </w:r>
      <w:r w:rsidRPr="0066797C">
        <w:rPr>
          <w:rFonts w:ascii="Calibri" w:hAnsi="Calibri" w:cs="Arial"/>
        </w:rPr>
        <w:t>If the rate was not established by a cognizant Federal audit agency, provide a statement to this effect. If the successful applicant includes indirect costs in the budget and has not established an indirect cost rate with a cognizant Federal audit agency, the applicant will be required to obtain such a rate</w:t>
      </w:r>
      <w:r w:rsidR="006B5A77">
        <w:rPr>
          <w:rFonts w:ascii="Calibri" w:hAnsi="Calibri" w:cs="Arial"/>
        </w:rPr>
        <w:t xml:space="preserve"> </w:t>
      </w:r>
      <w:r w:rsidR="006B5A77" w:rsidRPr="006B5A77">
        <w:rPr>
          <w:rFonts w:asciiTheme="minorHAnsi" w:hAnsiTheme="minorHAnsi" w:cs="Arial"/>
        </w:rPr>
        <w:t xml:space="preserve">in accordance with the Department of Commerce Financial Assistance Standard Terms and Conditions.  A current version of these terms, from December 2014, is available at </w:t>
      </w:r>
      <w:hyperlink r:id="rId82" w:history="1">
        <w:r w:rsidR="006B5A77" w:rsidRPr="006B5A77">
          <w:rPr>
            <w:rStyle w:val="Hyperlink"/>
            <w:rFonts w:asciiTheme="minorHAnsi" w:hAnsiTheme="minorHAnsi" w:cs="Arial"/>
          </w:rPr>
          <w:t>http://go.usa.gov/hKbj</w:t>
        </w:r>
      </w:hyperlink>
      <w:r w:rsidR="006B5A77" w:rsidRPr="006B5A77">
        <w:rPr>
          <w:rStyle w:val="Hyperlink"/>
          <w:rFonts w:asciiTheme="minorHAnsi" w:hAnsiTheme="minorHAnsi" w:cs="Arial"/>
        </w:rPr>
        <w:t>.</w:t>
      </w:r>
    </w:p>
    <w:p w14:paraId="6AFA82B6" w14:textId="77777777" w:rsidR="00900C5F" w:rsidRDefault="00900C5F" w:rsidP="00214C38">
      <w:pPr>
        <w:pStyle w:val="Default"/>
        <w:spacing w:before="0" w:beforeAutospacing="0" w:after="0" w:afterAutospacing="0"/>
        <w:ind w:left="360"/>
        <w:rPr>
          <w:rFonts w:ascii="Calibri" w:hAnsi="Calibri"/>
          <w:color w:val="auto"/>
        </w:rPr>
      </w:pPr>
    </w:p>
    <w:p w14:paraId="27756A84" w14:textId="77777777" w:rsidR="00290DBD" w:rsidRPr="0066797C" w:rsidRDefault="00290DBD" w:rsidP="00214C38">
      <w:pPr>
        <w:pStyle w:val="Default"/>
        <w:spacing w:before="0" w:beforeAutospacing="0" w:after="0" w:afterAutospacing="0"/>
        <w:ind w:left="360"/>
        <w:rPr>
          <w:rFonts w:ascii="Calibri" w:hAnsi="Calibri"/>
          <w:color w:val="auto"/>
          <w:u w:val="single"/>
        </w:rPr>
      </w:pPr>
      <w:r w:rsidRPr="0066797C">
        <w:rPr>
          <w:rFonts w:ascii="Calibri" w:hAnsi="Calibri"/>
          <w:color w:val="auto"/>
        </w:rPr>
        <w:t xml:space="preserve">If submitting the </w:t>
      </w:r>
      <w:r w:rsidR="002655A4">
        <w:rPr>
          <w:rFonts w:ascii="Calibri" w:hAnsi="Calibri"/>
          <w:color w:val="auto"/>
        </w:rPr>
        <w:t>application</w:t>
      </w:r>
      <w:r w:rsidRPr="0066797C">
        <w:rPr>
          <w:rFonts w:ascii="Calibri" w:hAnsi="Calibri"/>
          <w:color w:val="auto"/>
        </w:rPr>
        <w:t xml:space="preserve"> electronically via Grants.gov, items (1) through (5) above are part of the standard application package in Grants.gov and can be completed through the download application process</w:t>
      </w:r>
      <w:r w:rsidR="00FD63F5">
        <w:rPr>
          <w:rFonts w:ascii="Calibri" w:hAnsi="Calibri"/>
          <w:b/>
          <w:color w:val="auto"/>
        </w:rPr>
        <w:t xml:space="preserve">. </w:t>
      </w:r>
      <w:r w:rsidR="0066797C" w:rsidRPr="000A2F5D">
        <w:rPr>
          <w:rFonts w:ascii="Calibri" w:hAnsi="Calibri"/>
          <w:b/>
          <w:color w:val="auto"/>
        </w:rPr>
        <w:t xml:space="preserve">Items </w:t>
      </w:r>
      <w:r w:rsidRPr="000A2F5D">
        <w:rPr>
          <w:rFonts w:ascii="Calibri" w:hAnsi="Calibri"/>
          <w:b/>
          <w:color w:val="auto"/>
        </w:rPr>
        <w:t xml:space="preserve">(6) </w:t>
      </w:r>
      <w:r w:rsidR="0066797C" w:rsidRPr="000A2F5D">
        <w:rPr>
          <w:rFonts w:ascii="Calibri" w:hAnsi="Calibri"/>
          <w:b/>
          <w:color w:val="auto"/>
        </w:rPr>
        <w:t>through</w:t>
      </w:r>
      <w:r w:rsidRPr="000A2F5D">
        <w:rPr>
          <w:rFonts w:ascii="Calibri" w:hAnsi="Calibri"/>
          <w:b/>
          <w:color w:val="auto"/>
        </w:rPr>
        <w:t xml:space="preserve"> (8) must be completed and attached by clicking on “Add Attachments” found in item 15 of the SF-424, Appli</w:t>
      </w:r>
      <w:r w:rsidR="00FD63F5">
        <w:rPr>
          <w:rFonts w:ascii="Calibri" w:hAnsi="Calibri"/>
          <w:b/>
          <w:color w:val="auto"/>
        </w:rPr>
        <w:t xml:space="preserve">cation for Federal Assistance. </w:t>
      </w:r>
      <w:r w:rsidRPr="000A2F5D">
        <w:rPr>
          <w:rFonts w:ascii="Calibri" w:hAnsi="Calibri"/>
          <w:b/>
          <w:color w:val="auto"/>
        </w:rPr>
        <w:t>This will create a zip file that allows for transmittal of the documents electronically via Grants.gov.</w:t>
      </w:r>
      <w:r w:rsidR="00FD63F5">
        <w:rPr>
          <w:rFonts w:ascii="Calibri" w:hAnsi="Calibri"/>
          <w:color w:val="auto"/>
        </w:rPr>
        <w:t xml:space="preserve"> </w:t>
      </w:r>
      <w:r w:rsidR="0066797C">
        <w:rPr>
          <w:rFonts w:ascii="Calibri" w:hAnsi="Calibri"/>
          <w:color w:val="auto"/>
        </w:rPr>
        <w:t>Applicants</w:t>
      </w:r>
      <w:r w:rsidRPr="0066797C">
        <w:rPr>
          <w:rFonts w:ascii="Calibri" w:hAnsi="Calibri"/>
          <w:color w:val="auto"/>
        </w:rPr>
        <w:t xml:space="preserve"> should carefully follow specific Grants.gov instructions at </w:t>
      </w:r>
      <w:hyperlink r:id="rId83" w:history="1">
        <w:r w:rsidRPr="0066797C">
          <w:rPr>
            <w:rFonts w:ascii="Calibri" w:hAnsi="Calibri"/>
            <w:color w:val="auto"/>
            <w:u w:val="single"/>
          </w:rPr>
          <w:t>www.grants.gov</w:t>
        </w:r>
      </w:hyperlink>
      <w:r w:rsidRPr="0066797C">
        <w:rPr>
          <w:rFonts w:ascii="Calibri" w:hAnsi="Calibri"/>
          <w:color w:val="auto"/>
        </w:rPr>
        <w:t xml:space="preserve"> to ensure the attachments will be acc</w:t>
      </w:r>
      <w:r w:rsidR="00FD63F5">
        <w:rPr>
          <w:rFonts w:ascii="Calibri" w:hAnsi="Calibri"/>
          <w:color w:val="auto"/>
        </w:rPr>
        <w:t>epted by the Grants.gov system.</w:t>
      </w:r>
      <w:r w:rsidRPr="0066797C">
        <w:rPr>
          <w:rFonts w:ascii="Calibri" w:hAnsi="Calibri"/>
          <w:color w:val="auto"/>
        </w:rPr>
        <w:t xml:space="preserve"> A receipt from Grants.gov indicating a</w:t>
      </w:r>
      <w:r w:rsidR="00E01B7C">
        <w:rPr>
          <w:rFonts w:ascii="Calibri" w:hAnsi="Calibri"/>
          <w:color w:val="auto"/>
        </w:rPr>
        <w:t xml:space="preserve">n </w:t>
      </w:r>
      <w:r w:rsidR="002655A4">
        <w:rPr>
          <w:rFonts w:ascii="Calibri" w:hAnsi="Calibri"/>
          <w:color w:val="auto"/>
        </w:rPr>
        <w:t>application</w:t>
      </w:r>
      <w:r w:rsidRPr="0066797C">
        <w:rPr>
          <w:rFonts w:ascii="Calibri" w:hAnsi="Calibri"/>
          <w:color w:val="auto"/>
        </w:rPr>
        <w:t xml:space="preserve"> is received does not provide information about whether attachments have been received.</w:t>
      </w:r>
      <w:r w:rsidR="00DF127A">
        <w:rPr>
          <w:rFonts w:ascii="Calibri" w:hAnsi="Calibri"/>
          <w:color w:val="auto"/>
        </w:rPr>
        <w:br/>
      </w:r>
    </w:p>
    <w:p w14:paraId="5E842118" w14:textId="77777777" w:rsidR="001E71B3" w:rsidRPr="00D52ED1" w:rsidRDefault="00290DBD" w:rsidP="001E71B3">
      <w:pPr>
        <w:pStyle w:val="CM47"/>
        <w:spacing w:before="0" w:beforeAutospacing="0" w:after="0" w:afterAutospacing="0"/>
        <w:ind w:left="360" w:right="515"/>
        <w:rPr>
          <w:rFonts w:asciiTheme="minorHAnsi" w:hAnsiTheme="minorHAnsi" w:cs="Arial"/>
          <w:b/>
          <w:iCs/>
          <w:color w:val="0070C0"/>
        </w:rPr>
      </w:pPr>
      <w:r w:rsidRPr="0066797C">
        <w:rPr>
          <w:rFonts w:ascii="Calibri" w:eastAsiaTheme="minorEastAsia" w:hAnsi="Calibri"/>
        </w:rPr>
        <w:t>If submitting a</w:t>
      </w:r>
      <w:r w:rsidR="00E62035">
        <w:rPr>
          <w:rFonts w:ascii="Calibri" w:eastAsiaTheme="minorEastAsia" w:hAnsi="Calibri"/>
        </w:rPr>
        <w:t>n</w:t>
      </w:r>
      <w:r w:rsidRPr="0066797C">
        <w:rPr>
          <w:rFonts w:ascii="Calibri" w:eastAsiaTheme="minorEastAsia" w:hAnsi="Calibri"/>
        </w:rPr>
        <w:t xml:space="preserve"> </w:t>
      </w:r>
      <w:r w:rsidR="002655A4">
        <w:rPr>
          <w:rFonts w:ascii="Calibri" w:eastAsiaTheme="minorEastAsia" w:hAnsi="Calibri"/>
        </w:rPr>
        <w:t>application</w:t>
      </w:r>
      <w:r w:rsidRPr="0066797C">
        <w:rPr>
          <w:rFonts w:ascii="Calibri" w:eastAsiaTheme="minorEastAsia" w:hAnsi="Calibri"/>
        </w:rPr>
        <w:t xml:space="preserve"> by paper, all of the required </w:t>
      </w:r>
      <w:r w:rsidR="002655A4">
        <w:rPr>
          <w:rFonts w:ascii="Calibri" w:eastAsiaTheme="minorEastAsia" w:hAnsi="Calibri"/>
        </w:rPr>
        <w:t>application</w:t>
      </w:r>
      <w:r w:rsidRPr="0066797C">
        <w:rPr>
          <w:rFonts w:ascii="Calibri" w:eastAsiaTheme="minorEastAsia" w:hAnsi="Calibri"/>
        </w:rPr>
        <w:t xml:space="preserve"> documents should be submitted in the order listed above.</w:t>
      </w:r>
      <w:r w:rsidR="0027222A">
        <w:rPr>
          <w:rFonts w:ascii="Calibri" w:eastAsiaTheme="minorEastAsia" w:hAnsi="Calibri"/>
        </w:rPr>
        <w:br/>
      </w:r>
      <w:r w:rsidR="002E1B89" w:rsidRPr="00CB6D7E">
        <w:rPr>
          <w:rFonts w:asciiTheme="minorHAnsi" w:hAnsiTheme="minorHAnsi" w:cstheme="minorHAnsi"/>
          <w:b/>
          <w:bCs/>
          <w:color w:val="0031FF"/>
          <w:sz w:val="27"/>
          <w:szCs w:val="27"/>
        </w:rPr>
        <w:br/>
      </w:r>
      <w:bookmarkStart w:id="70" w:name="book8_02"/>
      <w:bookmarkEnd w:id="70"/>
      <w:r w:rsidR="002E1B89" w:rsidRPr="0027222A">
        <w:rPr>
          <w:rFonts w:asciiTheme="minorHAnsi" w:hAnsiTheme="minorHAnsi" w:cstheme="minorHAnsi"/>
          <w:b/>
          <w:bCs/>
          <w:color w:val="0070C0"/>
        </w:rPr>
        <w:t>8.0</w:t>
      </w:r>
      <w:r w:rsidR="00BC3BB7" w:rsidRPr="0027222A">
        <w:rPr>
          <w:rFonts w:asciiTheme="minorHAnsi" w:hAnsiTheme="minorHAnsi" w:cstheme="minorHAnsi"/>
          <w:b/>
          <w:bCs/>
          <w:color w:val="0070C0"/>
        </w:rPr>
        <w:t>2</w:t>
      </w:r>
      <w:r w:rsidR="002E1B89" w:rsidRPr="0027222A">
        <w:rPr>
          <w:rFonts w:asciiTheme="minorHAnsi" w:hAnsiTheme="minorHAnsi" w:cstheme="minorHAnsi"/>
          <w:b/>
          <w:bCs/>
          <w:color w:val="009AFF"/>
        </w:rPr>
        <w:t xml:space="preserve"> </w:t>
      </w:r>
      <w:bookmarkStart w:id="71" w:name="book8_03"/>
      <w:bookmarkStart w:id="72" w:name="book8_04"/>
      <w:bookmarkEnd w:id="71"/>
      <w:bookmarkEnd w:id="72"/>
      <w:r w:rsidR="001E71B3" w:rsidRPr="00256462">
        <w:rPr>
          <w:rFonts w:asciiTheme="minorHAnsi" w:hAnsiTheme="minorHAnsi" w:cs="Arial"/>
          <w:b/>
          <w:bCs/>
          <w:iCs/>
          <w:color w:val="0070C0"/>
        </w:rPr>
        <w:t>Unique Entity Identifier and System for Award Management (SAM)</w:t>
      </w:r>
    </w:p>
    <w:p w14:paraId="0DF67914" w14:textId="77777777" w:rsidR="001E71B3" w:rsidRPr="00256462" w:rsidRDefault="001E71B3" w:rsidP="001E71B3">
      <w:pPr>
        <w:pStyle w:val="MediumGrid21"/>
        <w:ind w:left="360"/>
        <w:rPr>
          <w:rFonts w:asciiTheme="minorHAnsi" w:hAnsiTheme="minorHAnsi" w:cs="Arial"/>
          <w:sz w:val="24"/>
          <w:szCs w:val="24"/>
        </w:rPr>
      </w:pPr>
      <w:r w:rsidRPr="00256462">
        <w:rPr>
          <w:rFonts w:asciiTheme="minorHAnsi" w:hAnsiTheme="minorHAnsi" w:cs="Arial"/>
          <w:sz w:val="24"/>
          <w:szCs w:val="24"/>
        </w:rPr>
        <w:t xml:space="preserve">Pursuant to 2 C.F.R. </w:t>
      </w:r>
      <w:r>
        <w:rPr>
          <w:rFonts w:asciiTheme="minorHAnsi" w:hAnsiTheme="minorHAnsi" w:cs="Arial"/>
          <w:sz w:val="24"/>
          <w:szCs w:val="24"/>
        </w:rPr>
        <w:t>P</w:t>
      </w:r>
      <w:r w:rsidRPr="00256462">
        <w:rPr>
          <w:rFonts w:asciiTheme="minorHAnsi" w:hAnsiTheme="minorHAnsi" w:cs="Arial"/>
          <w:sz w:val="24"/>
          <w:szCs w:val="24"/>
        </w:rPr>
        <w:t>art 25, applicants and recipients (as the case may be) are required to: (i) be registered in SAM before submitting its application; (ii) provide a valid unique entity identifier in its application; and (iii) continue to maintain an active SAM registration with current information at all times during which it has an active Federal award or an application or plan under consideration by a Federal awarding agency, unless otherwise excepted from these requirements pursuant to 2 C.F.R. § 25.110.  NIST will not make a Federal award to an applicant until the applicant has complied with all applicable unique entity identifier and SAM requirements and, if an applicant has not fully complied with the requirements by the time that NIST is ready to make a Federal award pursuant to this FFO, NIST may determine that the applicant is not qualified to receive a Federal award and use that determination as a basis for making a Federal award to another applicant.</w:t>
      </w:r>
      <w:r w:rsidRPr="00256462">
        <w:rPr>
          <w:rFonts w:asciiTheme="minorHAnsi" w:hAnsiTheme="minorHAnsi" w:cs="Arial"/>
          <w:b/>
          <w:sz w:val="24"/>
          <w:szCs w:val="24"/>
        </w:rPr>
        <w:t xml:space="preserve">  </w:t>
      </w:r>
    </w:p>
    <w:p w14:paraId="438FA232" w14:textId="77777777" w:rsidR="001E71B3" w:rsidRDefault="001E71B3" w:rsidP="00214C38">
      <w:pPr>
        <w:pStyle w:val="style1"/>
        <w:spacing w:before="0" w:beforeAutospacing="0" w:after="0" w:afterAutospacing="0"/>
        <w:ind w:left="360"/>
        <w:rPr>
          <w:rFonts w:asciiTheme="minorHAnsi" w:hAnsiTheme="minorHAnsi" w:cstheme="minorHAnsi"/>
          <w:b/>
          <w:bCs/>
          <w:color w:val="009AFF"/>
          <w:sz w:val="24"/>
          <w:szCs w:val="24"/>
        </w:rPr>
      </w:pPr>
    </w:p>
    <w:p w14:paraId="784E3F43" w14:textId="77777777" w:rsidR="00900C5F" w:rsidRDefault="00900C5F" w:rsidP="00214C3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Pr>
          <w:rFonts w:asciiTheme="minorHAnsi" w:hAnsiTheme="minorHAnsi" w:cstheme="minorHAnsi"/>
          <w:b/>
          <w:bCs/>
          <w:color w:val="1F497D" w:themeColor="text2"/>
          <w:sz w:val="28"/>
          <w:szCs w:val="28"/>
        </w:rPr>
      </w:pPr>
    </w:p>
    <w:p w14:paraId="6CDDEB24" w14:textId="77777777" w:rsidR="00615810" w:rsidRPr="00C82348" w:rsidRDefault="002E1B89" w:rsidP="00214C3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Pr>
          <w:rFonts w:asciiTheme="minorHAnsi" w:hAnsiTheme="minorHAnsi" w:cstheme="minorHAnsi"/>
          <w:b/>
          <w:bCs/>
          <w:color w:val="1F497D" w:themeColor="text2"/>
          <w:sz w:val="28"/>
          <w:szCs w:val="28"/>
        </w:rPr>
      </w:pPr>
      <w:bookmarkStart w:id="73" w:name="book9_0"/>
      <w:bookmarkEnd w:id="73"/>
      <w:r w:rsidRPr="00C82348">
        <w:rPr>
          <w:rFonts w:asciiTheme="minorHAnsi" w:hAnsiTheme="minorHAnsi" w:cstheme="minorHAnsi"/>
          <w:b/>
          <w:bCs/>
          <w:color w:val="1F497D" w:themeColor="text2"/>
          <w:sz w:val="28"/>
          <w:szCs w:val="28"/>
        </w:rPr>
        <w:t>9</w:t>
      </w:r>
      <w:r w:rsidR="00B02587" w:rsidRPr="00C82348">
        <w:rPr>
          <w:rFonts w:asciiTheme="minorHAnsi" w:hAnsiTheme="minorHAnsi" w:cstheme="minorHAnsi"/>
          <w:b/>
          <w:bCs/>
          <w:color w:val="1F497D" w:themeColor="text2"/>
          <w:sz w:val="28"/>
          <w:szCs w:val="28"/>
        </w:rPr>
        <w:t xml:space="preserve">.0 </w:t>
      </w:r>
      <w:r w:rsidR="008357CF" w:rsidRPr="00C82348">
        <w:rPr>
          <w:rFonts w:asciiTheme="minorHAnsi" w:hAnsiTheme="minorHAnsi" w:cstheme="minorHAnsi"/>
          <w:b/>
          <w:bCs/>
          <w:color w:val="1F497D" w:themeColor="text2"/>
          <w:sz w:val="28"/>
          <w:szCs w:val="28"/>
        </w:rPr>
        <w:t xml:space="preserve">RESEARCH </w:t>
      </w:r>
      <w:r w:rsidR="00B02587" w:rsidRPr="00C82348">
        <w:rPr>
          <w:rFonts w:asciiTheme="minorHAnsi" w:hAnsiTheme="minorHAnsi" w:cstheme="minorHAnsi"/>
          <w:b/>
          <w:bCs/>
          <w:color w:val="1F497D" w:themeColor="text2"/>
          <w:sz w:val="28"/>
          <w:szCs w:val="28"/>
        </w:rPr>
        <w:t>TOPIC</w:t>
      </w:r>
      <w:r w:rsidR="00121E77" w:rsidRPr="00121E77">
        <w:rPr>
          <w:rFonts w:asciiTheme="minorHAnsi" w:hAnsiTheme="minorHAnsi" w:cstheme="minorHAnsi"/>
          <w:b/>
          <w:bCs/>
          <w:color w:val="1F497D" w:themeColor="text2"/>
          <w:sz w:val="28"/>
          <w:szCs w:val="28"/>
        </w:rPr>
        <w:t xml:space="preserve"> </w:t>
      </w:r>
      <w:r w:rsidR="00121E77" w:rsidRPr="00C82348">
        <w:rPr>
          <w:rFonts w:asciiTheme="minorHAnsi" w:hAnsiTheme="minorHAnsi" w:cstheme="minorHAnsi"/>
          <w:b/>
          <w:bCs/>
          <w:color w:val="1F497D" w:themeColor="text2"/>
          <w:sz w:val="28"/>
          <w:szCs w:val="28"/>
        </w:rPr>
        <w:t>AREAS</w:t>
      </w:r>
    </w:p>
    <w:p w14:paraId="1892C362" w14:textId="77777777" w:rsidR="00DE7D4E" w:rsidRPr="00CB6D7E" w:rsidRDefault="00DE7D4E" w:rsidP="00214C3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rFonts w:asciiTheme="minorHAnsi" w:hAnsiTheme="minorHAnsi" w:cstheme="minorHAnsi"/>
          <w:bCs/>
        </w:rPr>
      </w:pPr>
      <w:r w:rsidRPr="00CB6D7E">
        <w:rPr>
          <w:rFonts w:asciiTheme="minorHAnsi" w:hAnsiTheme="minorHAnsi" w:cstheme="minorHAnsi"/>
          <w:bCs/>
        </w:rPr>
        <w:t xml:space="preserve">The research topic areas are aligned with NIST’s investment priority areas identified in NIST’s Three-Year Programmatic Plan: </w:t>
      </w:r>
      <w:hyperlink r:id="rId84" w:history="1">
        <w:r w:rsidRPr="00CB6D7E">
          <w:rPr>
            <w:rStyle w:val="Hyperlink"/>
            <w:rFonts w:asciiTheme="minorHAnsi" w:hAnsiTheme="minorHAnsi" w:cstheme="minorHAnsi"/>
            <w:bCs/>
            <w:color w:val="auto"/>
          </w:rPr>
          <w:t>http://www.nist.gov/director/planning/planning.cfm</w:t>
        </w:r>
      </w:hyperlink>
      <w:r w:rsidRPr="00CB6D7E">
        <w:rPr>
          <w:rFonts w:asciiTheme="minorHAnsi" w:hAnsiTheme="minorHAnsi" w:cstheme="minorHAnsi"/>
          <w:bCs/>
        </w:rPr>
        <w:t>.</w:t>
      </w:r>
    </w:p>
    <w:p w14:paraId="515E5174" w14:textId="77777777" w:rsidR="00900C5F" w:rsidRDefault="00900C5F" w:rsidP="00214C38">
      <w:pPr>
        <w:pStyle w:val="Default"/>
        <w:spacing w:before="0" w:beforeAutospacing="0" w:after="0" w:afterAutospacing="0"/>
        <w:ind w:left="0"/>
        <w:rPr>
          <w:rFonts w:asciiTheme="minorHAnsi" w:hAnsiTheme="minorHAnsi" w:cstheme="minorHAnsi"/>
          <w:b/>
          <w:bCs/>
          <w:color w:val="0070C0"/>
          <w:sz w:val="28"/>
          <w:szCs w:val="28"/>
        </w:rPr>
      </w:pPr>
    </w:p>
    <w:p w14:paraId="2A67BA97" w14:textId="77777777" w:rsidR="00A22163" w:rsidRPr="009127C5" w:rsidRDefault="00615810" w:rsidP="00214C38">
      <w:pPr>
        <w:pStyle w:val="ListParagraph"/>
        <w:widowControl w:val="0"/>
        <w:tabs>
          <w:tab w:val="left" w:pos="0"/>
        </w:tabs>
        <w:spacing w:before="0" w:beforeAutospacing="0" w:after="0" w:afterAutospacing="0"/>
        <w:ind w:left="0"/>
        <w:rPr>
          <w:rFonts w:asciiTheme="minorHAnsi" w:hAnsiTheme="minorHAnsi"/>
          <w:b/>
        </w:rPr>
      </w:pPr>
      <w:bookmarkStart w:id="74" w:name="book9_01"/>
      <w:bookmarkEnd w:id="74"/>
      <w:r w:rsidRPr="009127C5">
        <w:rPr>
          <w:rFonts w:asciiTheme="minorHAnsi" w:hAnsiTheme="minorHAnsi" w:cstheme="minorHAnsi"/>
          <w:b/>
          <w:bCs/>
          <w:color w:val="0070C0"/>
        </w:rPr>
        <w:t xml:space="preserve">9.01 </w:t>
      </w:r>
      <w:r w:rsidR="00C1522F" w:rsidRPr="009127C5">
        <w:rPr>
          <w:rFonts w:asciiTheme="minorHAnsi" w:hAnsiTheme="minorHAnsi" w:cstheme="minorHAnsi"/>
          <w:b/>
          <w:bCs/>
          <w:color w:val="0070C0"/>
        </w:rPr>
        <w:t>Cyber-Physical Systems</w:t>
      </w:r>
      <w:r w:rsidR="00B254F4">
        <w:rPr>
          <w:rFonts w:asciiTheme="minorHAnsi" w:hAnsiTheme="minorHAnsi" w:cstheme="minorHAnsi"/>
          <w:b/>
          <w:bCs/>
          <w:color w:val="0070C0"/>
        </w:rPr>
        <w:br/>
      </w:r>
      <w:r w:rsidR="00A22163" w:rsidRPr="009127C5">
        <w:rPr>
          <w:rFonts w:asciiTheme="minorHAnsi" w:hAnsiTheme="minorHAnsi"/>
          <w:b/>
        </w:rPr>
        <w:t xml:space="preserve">9.01.01.73-R Residential Heat Pump Fault Detection and Diagnostic Datalogger </w:t>
      </w:r>
    </w:p>
    <w:p w14:paraId="686DF876" w14:textId="77777777" w:rsidR="00A22163" w:rsidRPr="00A22163" w:rsidRDefault="00A22163" w:rsidP="00214C38">
      <w:pPr>
        <w:pStyle w:val="ListParagraph"/>
        <w:spacing w:before="0" w:beforeAutospacing="0" w:after="0" w:afterAutospacing="0"/>
        <w:ind w:left="360"/>
        <w:rPr>
          <w:rFonts w:asciiTheme="minorHAnsi" w:hAnsiTheme="minorHAnsi"/>
        </w:rPr>
      </w:pPr>
      <w:r w:rsidRPr="00A22163">
        <w:rPr>
          <w:rFonts w:asciiTheme="minorHAnsi" w:hAnsiTheme="minorHAnsi"/>
        </w:rPr>
        <w:t>A low cost, modular system for monitoring and controlling a process or environment is applicable to a wide variety of commercial</w:t>
      </w:r>
      <w:r w:rsidR="00CE099A">
        <w:rPr>
          <w:rFonts w:asciiTheme="minorHAnsi" w:hAnsiTheme="minorHAnsi"/>
        </w:rPr>
        <w:t xml:space="preserve"> and consumer-based endeavors. </w:t>
      </w:r>
      <w:r w:rsidRPr="00A22163">
        <w:rPr>
          <w:rFonts w:asciiTheme="minorHAnsi" w:hAnsiTheme="minorHAnsi"/>
        </w:rPr>
        <w:t xml:space="preserve">The ability to measure a quantity and then affect a change to control that quantity, or a related quantity, is highly desirable in an innumerable number of scenarios whether it be on the manufacturing plant </w:t>
      </w:r>
      <w:r w:rsidR="00CE099A">
        <w:rPr>
          <w:rFonts w:asciiTheme="minorHAnsi" w:hAnsiTheme="minorHAnsi"/>
        </w:rPr>
        <w:t xml:space="preserve">floor or even within the home. </w:t>
      </w:r>
      <w:r w:rsidRPr="00A22163">
        <w:rPr>
          <w:rFonts w:asciiTheme="minorHAnsi" w:hAnsiTheme="minorHAnsi"/>
        </w:rPr>
        <w:t>This type of monitoring and control functionality is being popularized by smart phone based hardware such as the Nest Thermostat (</w:t>
      </w:r>
      <w:hyperlink r:id="rId85" w:history="1">
        <w:r w:rsidR="007032B1" w:rsidRPr="007032B1">
          <w:rPr>
            <w:rStyle w:val="Hyperlink"/>
            <w:rFonts w:asciiTheme="minorHAnsi" w:hAnsiTheme="minorHAnsi"/>
          </w:rPr>
          <w:t>http://www.nest.com/</w:t>
        </w:r>
      </w:hyperlink>
      <w:r w:rsidRPr="00A22163">
        <w:rPr>
          <w:rFonts w:asciiTheme="minorHAnsi" w:hAnsiTheme="minorHAnsi"/>
        </w:rPr>
        <w:t>) and other home automation technology (</w:t>
      </w:r>
      <w:hyperlink r:id="rId86" w:history="1">
        <w:r w:rsidR="007032B1" w:rsidRPr="007032B1">
          <w:rPr>
            <w:rStyle w:val="Hyperlink"/>
            <w:rFonts w:asciiTheme="minorHAnsi" w:hAnsiTheme="minorHAnsi"/>
          </w:rPr>
          <w:t>www.Wigwag.com</w:t>
        </w:r>
      </w:hyperlink>
      <w:r w:rsidRPr="00A22163">
        <w:rPr>
          <w:rFonts w:asciiTheme="minorHAnsi" w:hAnsiTheme="minorHAnsi"/>
        </w:rPr>
        <w:t>). Sophisticated monitoring tools integrated with process control are already applied in the manufacturing environment, but for some purposes, a comme</w:t>
      </w:r>
      <w:r w:rsidR="00CE099A">
        <w:rPr>
          <w:rFonts w:asciiTheme="minorHAnsi" w:hAnsiTheme="minorHAnsi"/>
        </w:rPr>
        <w:t xml:space="preserve">rcial-type system is overkill. </w:t>
      </w:r>
      <w:r w:rsidR="00F83938">
        <w:rPr>
          <w:rFonts w:asciiTheme="minorHAnsi" w:hAnsiTheme="minorHAnsi"/>
        </w:rPr>
        <w:t>T</w:t>
      </w:r>
      <w:r w:rsidRPr="00A22163">
        <w:rPr>
          <w:rFonts w:asciiTheme="minorHAnsi" w:hAnsiTheme="minorHAnsi"/>
        </w:rPr>
        <w:t>he refinement of home automation technology into a hardware and software tool that focuses on monit</w:t>
      </w:r>
      <w:r w:rsidR="00CE099A">
        <w:rPr>
          <w:rFonts w:asciiTheme="minorHAnsi" w:hAnsiTheme="minorHAnsi"/>
        </w:rPr>
        <w:t>oring a residential heat pump</w:t>
      </w:r>
      <w:r w:rsidR="00F83938">
        <w:rPr>
          <w:rFonts w:asciiTheme="minorHAnsi" w:hAnsiTheme="minorHAnsi"/>
        </w:rPr>
        <w:t xml:space="preserve"> is  one such </w:t>
      </w:r>
      <w:r w:rsidRPr="00A22163">
        <w:rPr>
          <w:rFonts w:asciiTheme="minorHAnsi" w:hAnsiTheme="minorHAnsi"/>
        </w:rPr>
        <w:t xml:space="preserve">system </w:t>
      </w:r>
      <w:r w:rsidR="00F83938">
        <w:rPr>
          <w:rFonts w:asciiTheme="minorHAnsi" w:hAnsiTheme="minorHAnsi"/>
        </w:rPr>
        <w:t xml:space="preserve">that </w:t>
      </w:r>
      <w:r w:rsidRPr="00A22163">
        <w:rPr>
          <w:rFonts w:asciiTheme="minorHAnsi" w:hAnsiTheme="minorHAnsi"/>
        </w:rPr>
        <w:t xml:space="preserve">would have broad application for the millions of heat pumps already installed in the United States, </w:t>
      </w:r>
      <w:r w:rsidR="00F83938">
        <w:rPr>
          <w:rFonts w:asciiTheme="minorHAnsi" w:hAnsiTheme="minorHAnsi"/>
        </w:rPr>
        <w:t xml:space="preserve">and </w:t>
      </w:r>
      <w:r w:rsidRPr="00A22163">
        <w:rPr>
          <w:rFonts w:asciiTheme="minorHAnsi" w:hAnsiTheme="minorHAnsi"/>
        </w:rPr>
        <w:t>would advance the development of more refined measurement tools for similarl</w:t>
      </w:r>
      <w:r w:rsidR="00FD63F5">
        <w:rPr>
          <w:rFonts w:asciiTheme="minorHAnsi" w:hAnsiTheme="minorHAnsi"/>
        </w:rPr>
        <w:t xml:space="preserve">y complicated home appliances. </w:t>
      </w:r>
    </w:p>
    <w:p w14:paraId="5DE1BD41" w14:textId="77777777" w:rsidR="00900C5F" w:rsidRDefault="00900C5F" w:rsidP="00214C38">
      <w:pPr>
        <w:pStyle w:val="ListParagraph"/>
        <w:tabs>
          <w:tab w:val="left" w:pos="360"/>
        </w:tabs>
        <w:spacing w:before="0" w:beforeAutospacing="0" w:after="0" w:afterAutospacing="0"/>
        <w:ind w:left="360"/>
        <w:rPr>
          <w:rFonts w:asciiTheme="minorHAnsi" w:hAnsiTheme="minorHAnsi"/>
        </w:rPr>
      </w:pPr>
    </w:p>
    <w:p w14:paraId="38264027" w14:textId="77777777" w:rsidR="00A22163" w:rsidRPr="00A22163" w:rsidRDefault="00F83938" w:rsidP="00F83938">
      <w:pPr>
        <w:pStyle w:val="ListParagraph"/>
        <w:tabs>
          <w:tab w:val="left" w:pos="360"/>
        </w:tabs>
        <w:spacing w:before="0" w:beforeAutospacing="0" w:after="0" w:afterAutospacing="0"/>
        <w:ind w:left="360"/>
        <w:rPr>
          <w:rFonts w:asciiTheme="minorHAnsi" w:hAnsiTheme="minorHAnsi"/>
        </w:rPr>
      </w:pPr>
      <w:r>
        <w:rPr>
          <w:rFonts w:asciiTheme="minorHAnsi" w:hAnsiTheme="minorHAnsi"/>
        </w:rPr>
        <w:t>A primary objective of this research topic area is to develop f</w:t>
      </w:r>
      <w:r w:rsidR="00A22163" w:rsidRPr="00A22163">
        <w:rPr>
          <w:rFonts w:asciiTheme="minorHAnsi" w:hAnsiTheme="minorHAnsi"/>
        </w:rPr>
        <w:t xml:space="preserve">ault detection and diagnosis (FDD) </w:t>
      </w:r>
      <w:r>
        <w:rPr>
          <w:rFonts w:asciiTheme="minorHAnsi" w:hAnsiTheme="minorHAnsi"/>
        </w:rPr>
        <w:t xml:space="preserve">methods </w:t>
      </w:r>
      <w:r w:rsidR="00A22163" w:rsidRPr="00A22163">
        <w:rPr>
          <w:rFonts w:asciiTheme="minorHAnsi" w:hAnsiTheme="minorHAnsi"/>
        </w:rPr>
        <w:t>for residential heat pumps</w:t>
      </w:r>
      <w:r>
        <w:rPr>
          <w:rFonts w:asciiTheme="minorHAnsi" w:hAnsiTheme="minorHAnsi"/>
        </w:rPr>
        <w:t xml:space="preserve">.  In particular, the development of tools which make use of </w:t>
      </w:r>
      <w:r w:rsidRPr="00F83938">
        <w:rPr>
          <w:rFonts w:asciiTheme="minorHAnsi" w:hAnsiTheme="minorHAnsi"/>
        </w:rPr>
        <w:t xml:space="preserve">artificial intelligence, deductive modeling, and statistical methods to automatically detect and diagnose deviations between actual and optimal system performance </w:t>
      </w:r>
      <w:r>
        <w:rPr>
          <w:rFonts w:asciiTheme="minorHAnsi" w:hAnsiTheme="minorHAnsi"/>
        </w:rPr>
        <w:t>is necessary to accelerate market penetration of heat pump FDD technology</w:t>
      </w:r>
      <w:r w:rsidRPr="00F83938">
        <w:rPr>
          <w:rFonts w:asciiTheme="minorHAnsi" w:hAnsiTheme="minorHAnsi"/>
        </w:rPr>
        <w:t>.</w:t>
      </w:r>
      <w:r w:rsidR="00A22163" w:rsidRPr="00A22163">
        <w:rPr>
          <w:rFonts w:asciiTheme="minorHAnsi" w:hAnsiTheme="minorHAnsi"/>
        </w:rPr>
        <w:t xml:space="preserve"> </w:t>
      </w:r>
      <w:r>
        <w:rPr>
          <w:rFonts w:asciiTheme="minorHAnsi" w:hAnsiTheme="minorHAnsi"/>
        </w:rPr>
        <w:t>Historical work has</w:t>
      </w:r>
      <w:r w:rsidR="00A22163" w:rsidRPr="00A22163">
        <w:rPr>
          <w:rFonts w:asciiTheme="minorHAnsi" w:hAnsiTheme="minorHAnsi"/>
        </w:rPr>
        <w:t xml:space="preserve"> focused on vapor compression heat pump and rooftop/packaged systems</w:t>
      </w:r>
      <w:r w:rsidR="00AB638B">
        <w:rPr>
          <w:rFonts w:asciiTheme="minorHAnsi" w:hAnsiTheme="minorHAnsi"/>
        </w:rPr>
        <w:t xml:space="preserve"> [1-3],</w:t>
      </w:r>
      <w:r>
        <w:rPr>
          <w:rFonts w:asciiTheme="minorHAnsi" w:hAnsiTheme="minorHAnsi"/>
        </w:rPr>
        <w:t xml:space="preserve"> however, the ability to detect and diagnose the cause of faults remains poorly understood.  In particular, the following two questions must be answered to advance the FDD state-of-the science: </w:t>
      </w:r>
    </w:p>
    <w:p w14:paraId="2E77F455" w14:textId="77777777" w:rsidR="00A22163" w:rsidRPr="00A22163" w:rsidRDefault="00A22163" w:rsidP="00F83938">
      <w:pPr>
        <w:pStyle w:val="ListParagraph"/>
        <w:spacing w:before="0" w:beforeAutospacing="0" w:after="0" w:afterAutospacing="0"/>
        <w:rPr>
          <w:rFonts w:asciiTheme="minorHAnsi" w:hAnsiTheme="minorHAnsi"/>
        </w:rPr>
      </w:pPr>
      <w:r w:rsidRPr="00A22163">
        <w:rPr>
          <w:rFonts w:asciiTheme="minorHAnsi" w:hAnsiTheme="minorHAnsi"/>
        </w:rPr>
        <w:t xml:space="preserve">1) What is the true economic and energetic cost of a particular fault? and </w:t>
      </w:r>
    </w:p>
    <w:p w14:paraId="4AE52464" w14:textId="77777777" w:rsidR="00A22163" w:rsidRPr="00A22163" w:rsidRDefault="00A22163" w:rsidP="00F83938">
      <w:pPr>
        <w:pStyle w:val="ListParagraph"/>
        <w:spacing w:before="0" w:beforeAutospacing="0" w:after="0" w:afterAutospacing="0"/>
        <w:rPr>
          <w:rFonts w:asciiTheme="minorHAnsi" w:hAnsiTheme="minorHAnsi"/>
        </w:rPr>
      </w:pPr>
      <w:r w:rsidRPr="00A22163">
        <w:rPr>
          <w:rFonts w:asciiTheme="minorHAnsi" w:hAnsiTheme="minorHAnsi"/>
        </w:rPr>
        <w:t>2) What is the statistical p</w:t>
      </w:r>
      <w:r w:rsidR="00FD63F5">
        <w:rPr>
          <w:rFonts w:asciiTheme="minorHAnsi" w:hAnsiTheme="minorHAnsi"/>
        </w:rPr>
        <w:t xml:space="preserve">revalence of important faults? </w:t>
      </w:r>
    </w:p>
    <w:p w14:paraId="53B1DD0E" w14:textId="77777777" w:rsidR="00F83938" w:rsidRDefault="00F83938" w:rsidP="00214C38">
      <w:pPr>
        <w:pStyle w:val="ListParagraph"/>
        <w:spacing w:before="0" w:beforeAutospacing="0" w:after="0" w:afterAutospacing="0"/>
        <w:ind w:left="360"/>
        <w:rPr>
          <w:rFonts w:asciiTheme="minorHAnsi" w:hAnsiTheme="minorHAnsi"/>
        </w:rPr>
      </w:pPr>
    </w:p>
    <w:p w14:paraId="697A3BEC" w14:textId="77777777" w:rsidR="00A22163" w:rsidRPr="00A22163" w:rsidRDefault="00A22163" w:rsidP="00214C38">
      <w:pPr>
        <w:pStyle w:val="ListParagraph"/>
        <w:spacing w:before="0" w:beforeAutospacing="0" w:after="0" w:afterAutospacing="0"/>
        <w:ind w:left="360"/>
        <w:rPr>
          <w:rFonts w:asciiTheme="minorHAnsi" w:hAnsiTheme="minorHAnsi"/>
        </w:rPr>
      </w:pPr>
      <w:r w:rsidRPr="00A22163">
        <w:rPr>
          <w:rFonts w:asciiTheme="minorHAnsi" w:hAnsiTheme="minorHAnsi"/>
        </w:rPr>
        <w:t xml:space="preserve">A </w:t>
      </w:r>
      <w:r w:rsidR="00F83938">
        <w:rPr>
          <w:rFonts w:asciiTheme="minorHAnsi" w:hAnsiTheme="minorHAnsi"/>
        </w:rPr>
        <w:t xml:space="preserve">recent </w:t>
      </w:r>
      <w:r w:rsidRPr="00A22163">
        <w:rPr>
          <w:rFonts w:asciiTheme="minorHAnsi" w:hAnsiTheme="minorHAnsi"/>
        </w:rPr>
        <w:t xml:space="preserve">NIST project to </w:t>
      </w:r>
      <w:r w:rsidR="00F83938">
        <w:rPr>
          <w:rFonts w:asciiTheme="minorHAnsi" w:hAnsiTheme="minorHAnsi"/>
        </w:rPr>
        <w:t>examine</w:t>
      </w:r>
      <w:r w:rsidR="00F83938" w:rsidRPr="00A22163">
        <w:rPr>
          <w:rFonts w:asciiTheme="minorHAnsi" w:hAnsiTheme="minorHAnsi"/>
        </w:rPr>
        <w:t xml:space="preserve"> </w:t>
      </w:r>
      <w:r w:rsidRPr="00A22163">
        <w:rPr>
          <w:rFonts w:asciiTheme="minorHAnsi" w:hAnsiTheme="minorHAnsi"/>
        </w:rPr>
        <w:t>correlations of the effects of different faults in a yearly simulation for two different</w:t>
      </w:r>
      <w:r w:rsidR="00CE099A">
        <w:rPr>
          <w:rFonts w:asciiTheme="minorHAnsi" w:hAnsiTheme="minorHAnsi"/>
        </w:rPr>
        <w:t xml:space="preserve"> home types in 5 climate zones</w:t>
      </w:r>
      <w:r w:rsidR="00F83938">
        <w:rPr>
          <w:rFonts w:asciiTheme="minorHAnsi" w:hAnsiTheme="minorHAnsi"/>
        </w:rPr>
        <w:t xml:space="preserve"> has provided insight to this topical area, however, additional research to fully understand the economic and energetic cost of faults is necessary</w:t>
      </w:r>
      <w:r w:rsidR="00FD63F5">
        <w:rPr>
          <w:rFonts w:asciiTheme="minorHAnsi" w:hAnsiTheme="minorHAnsi"/>
        </w:rPr>
        <w:t xml:space="preserve"> </w:t>
      </w:r>
    </w:p>
    <w:p w14:paraId="1159C4C6" w14:textId="77777777" w:rsidR="00900C5F" w:rsidRDefault="00900C5F" w:rsidP="00214C38">
      <w:pPr>
        <w:pStyle w:val="ListParagraph"/>
        <w:spacing w:before="0" w:beforeAutospacing="0" w:after="0" w:afterAutospacing="0"/>
        <w:ind w:left="360"/>
        <w:rPr>
          <w:rFonts w:asciiTheme="minorHAnsi" w:hAnsiTheme="minorHAnsi"/>
        </w:rPr>
      </w:pPr>
    </w:p>
    <w:p w14:paraId="3BDE92F5" w14:textId="77777777" w:rsidR="00E110A1" w:rsidRDefault="00F83938" w:rsidP="00E110A1">
      <w:pPr>
        <w:pStyle w:val="ListParagraph"/>
        <w:spacing w:before="0" w:beforeAutospacing="0" w:after="0" w:afterAutospacing="0"/>
        <w:ind w:left="360"/>
        <w:rPr>
          <w:rFonts w:asciiTheme="minorHAnsi" w:hAnsiTheme="minorHAnsi"/>
        </w:rPr>
      </w:pPr>
      <w:r>
        <w:rPr>
          <w:rFonts w:asciiTheme="minorHAnsi" w:hAnsiTheme="minorHAnsi"/>
        </w:rPr>
        <w:t>With respect to t</w:t>
      </w:r>
      <w:r w:rsidR="00A22163" w:rsidRPr="00A22163">
        <w:rPr>
          <w:rFonts w:asciiTheme="minorHAnsi" w:hAnsiTheme="minorHAnsi"/>
        </w:rPr>
        <w:t xml:space="preserve">he second question </w:t>
      </w:r>
      <w:r>
        <w:rPr>
          <w:rFonts w:asciiTheme="minorHAnsi" w:hAnsiTheme="minorHAnsi"/>
        </w:rPr>
        <w:t>p</w:t>
      </w:r>
      <w:r w:rsidR="00A22163" w:rsidRPr="00A22163">
        <w:rPr>
          <w:rFonts w:asciiTheme="minorHAnsi" w:hAnsiTheme="minorHAnsi"/>
        </w:rPr>
        <w:t xml:space="preserve">revious studies in California and other Western States </w:t>
      </w:r>
      <w:r>
        <w:rPr>
          <w:rFonts w:asciiTheme="minorHAnsi" w:hAnsiTheme="minorHAnsi"/>
        </w:rPr>
        <w:t>are reported for</w:t>
      </w:r>
      <w:r w:rsidR="00A22163" w:rsidRPr="00A22163">
        <w:rPr>
          <w:rFonts w:asciiTheme="minorHAnsi" w:hAnsiTheme="minorHAnsi"/>
        </w:rPr>
        <w:t xml:space="preserve"> various faults such as refrigerant charge and indoor airflow </w:t>
      </w:r>
      <w:r w:rsidR="00AB638B">
        <w:rPr>
          <w:rFonts w:asciiTheme="minorHAnsi" w:hAnsiTheme="minorHAnsi"/>
        </w:rPr>
        <w:t>[4]</w:t>
      </w:r>
      <w:r w:rsidR="00CE099A">
        <w:rPr>
          <w:rFonts w:asciiTheme="minorHAnsi" w:hAnsiTheme="minorHAnsi"/>
        </w:rPr>
        <w:t xml:space="preserve">. </w:t>
      </w:r>
      <w:r>
        <w:rPr>
          <w:rFonts w:asciiTheme="minorHAnsi" w:hAnsiTheme="minorHAnsi"/>
        </w:rPr>
        <w:t>However, a</w:t>
      </w:r>
      <w:r w:rsidR="00A22163" w:rsidRPr="00A22163">
        <w:rPr>
          <w:rFonts w:asciiTheme="minorHAnsi" w:hAnsiTheme="minorHAnsi"/>
        </w:rPr>
        <w:t xml:space="preserve"> larger sampling of data from different climate zones with some de</w:t>
      </w:r>
      <w:r w:rsidR="00CE099A">
        <w:rPr>
          <w:rFonts w:asciiTheme="minorHAnsi" w:hAnsiTheme="minorHAnsi"/>
        </w:rPr>
        <w:t>gree of statistical certainty</w:t>
      </w:r>
      <w:r>
        <w:rPr>
          <w:rFonts w:asciiTheme="minorHAnsi" w:hAnsiTheme="minorHAnsi"/>
        </w:rPr>
        <w:t xml:space="preserve"> is necessary</w:t>
      </w:r>
      <w:r w:rsidR="00CE099A">
        <w:rPr>
          <w:rFonts w:asciiTheme="minorHAnsi" w:hAnsiTheme="minorHAnsi"/>
        </w:rPr>
        <w:t xml:space="preserve">. </w:t>
      </w:r>
      <w:r>
        <w:rPr>
          <w:rFonts w:asciiTheme="minorHAnsi" w:hAnsiTheme="minorHAnsi"/>
        </w:rPr>
        <w:t>In particular, the development of</w:t>
      </w:r>
      <w:r w:rsidR="00A22163" w:rsidRPr="00A22163">
        <w:rPr>
          <w:rFonts w:asciiTheme="minorHAnsi" w:hAnsiTheme="minorHAnsi"/>
        </w:rPr>
        <w:t xml:space="preserve"> a measurement tool to gather data from </w:t>
      </w:r>
      <w:r>
        <w:rPr>
          <w:rFonts w:asciiTheme="minorHAnsi" w:hAnsiTheme="minorHAnsi"/>
        </w:rPr>
        <w:t>a large portfolio of</w:t>
      </w:r>
      <w:r w:rsidR="00CE099A">
        <w:rPr>
          <w:rFonts w:asciiTheme="minorHAnsi" w:hAnsiTheme="minorHAnsi"/>
        </w:rPr>
        <w:t xml:space="preserve"> residential systems</w:t>
      </w:r>
      <w:r>
        <w:rPr>
          <w:rFonts w:asciiTheme="minorHAnsi" w:hAnsiTheme="minorHAnsi"/>
        </w:rPr>
        <w:t>, e.g., a</w:t>
      </w:r>
      <w:r w:rsidR="00A22163" w:rsidRPr="00A22163">
        <w:rPr>
          <w:rFonts w:asciiTheme="minorHAnsi" w:hAnsiTheme="minorHAnsi"/>
        </w:rPr>
        <w:t xml:space="preserve"> datalogging tool</w:t>
      </w:r>
      <w:r>
        <w:rPr>
          <w:rFonts w:asciiTheme="minorHAnsi" w:hAnsiTheme="minorHAnsi"/>
        </w:rPr>
        <w:t>, will advance FDD methods.  An optimum tool should be</w:t>
      </w:r>
      <w:r w:rsidR="00011453">
        <w:rPr>
          <w:rFonts w:asciiTheme="minorHAnsi" w:hAnsiTheme="minorHAnsi"/>
        </w:rPr>
        <w:t xml:space="preserve"> </w:t>
      </w:r>
      <w:r w:rsidR="00A22163" w:rsidRPr="00A22163">
        <w:rPr>
          <w:rFonts w:asciiTheme="minorHAnsi" w:hAnsiTheme="minorHAnsi"/>
        </w:rPr>
        <w:t>easy to install with minimum invasiveness; economical and scalable; and able to communicate its data over wireless and</w:t>
      </w:r>
      <w:r w:rsidR="00FD63F5">
        <w:rPr>
          <w:rFonts w:asciiTheme="minorHAnsi" w:hAnsiTheme="minorHAnsi"/>
        </w:rPr>
        <w:t xml:space="preserve"> wired communication networks. </w:t>
      </w:r>
      <w:r>
        <w:rPr>
          <w:rFonts w:asciiTheme="minorHAnsi" w:hAnsiTheme="minorHAnsi"/>
        </w:rPr>
        <w:t>Moreover, an opti</w:t>
      </w:r>
      <w:r w:rsidR="00011453">
        <w:rPr>
          <w:rFonts w:asciiTheme="minorHAnsi" w:hAnsiTheme="minorHAnsi"/>
        </w:rPr>
        <w:t>m</w:t>
      </w:r>
      <w:r>
        <w:rPr>
          <w:rFonts w:asciiTheme="minorHAnsi" w:hAnsiTheme="minorHAnsi"/>
        </w:rPr>
        <w:t>um tool should</w:t>
      </w:r>
      <w:r w:rsidR="00A22163" w:rsidRPr="00A22163">
        <w:rPr>
          <w:rFonts w:asciiTheme="minorHAnsi" w:hAnsiTheme="minorHAnsi"/>
        </w:rPr>
        <w:t xml:space="preserve"> leverage existing home automation technologies</w:t>
      </w:r>
      <w:r>
        <w:rPr>
          <w:rFonts w:asciiTheme="minorHAnsi" w:hAnsiTheme="minorHAnsi"/>
        </w:rPr>
        <w:t>, be a</w:t>
      </w:r>
      <w:r w:rsidRPr="00F83938">
        <w:rPr>
          <w:rFonts w:asciiTheme="minorHAnsi" w:hAnsiTheme="minorHAnsi"/>
        </w:rPr>
        <w:t xml:space="preserve"> modular design </w:t>
      </w:r>
      <w:r>
        <w:rPr>
          <w:rFonts w:asciiTheme="minorHAnsi" w:hAnsiTheme="minorHAnsi"/>
        </w:rPr>
        <w:t xml:space="preserve">to allow for the </w:t>
      </w:r>
      <w:r w:rsidRPr="00F83938">
        <w:rPr>
          <w:rFonts w:asciiTheme="minorHAnsi" w:hAnsiTheme="minorHAnsi"/>
        </w:rPr>
        <w:t>expansion of measurement inputs</w:t>
      </w:r>
      <w:r>
        <w:rPr>
          <w:rFonts w:asciiTheme="minorHAnsi" w:hAnsiTheme="minorHAnsi"/>
        </w:rPr>
        <w:t xml:space="preserve">, and be applicable to a </w:t>
      </w:r>
      <w:r w:rsidRPr="00F83938">
        <w:rPr>
          <w:rFonts w:asciiTheme="minorHAnsi" w:hAnsiTheme="minorHAnsi"/>
        </w:rPr>
        <w:t xml:space="preserve">broad range of applications monitoring varied pieces of equipment, processes, and/or environments. </w:t>
      </w:r>
    </w:p>
    <w:p w14:paraId="64B88F3A" w14:textId="77777777" w:rsidR="00E110A1" w:rsidRDefault="00E110A1" w:rsidP="00E110A1">
      <w:pPr>
        <w:pStyle w:val="ListParagraph"/>
        <w:spacing w:before="0" w:beforeAutospacing="0" w:after="0" w:afterAutospacing="0"/>
        <w:ind w:left="360"/>
        <w:rPr>
          <w:rFonts w:asciiTheme="minorHAnsi" w:hAnsiTheme="minorHAnsi"/>
        </w:rPr>
      </w:pPr>
    </w:p>
    <w:p w14:paraId="175B9630" w14:textId="77777777" w:rsidR="00900C5F" w:rsidRDefault="00E110A1" w:rsidP="00C87B34">
      <w:pPr>
        <w:pStyle w:val="ListParagraph"/>
        <w:spacing w:before="0" w:beforeAutospacing="0" w:after="0" w:afterAutospacing="0"/>
        <w:ind w:left="360"/>
        <w:rPr>
          <w:rFonts w:asciiTheme="minorHAnsi" w:hAnsiTheme="minorHAnsi"/>
        </w:rPr>
      </w:pPr>
      <w:r>
        <w:rPr>
          <w:rFonts w:asciiTheme="minorHAnsi" w:hAnsiTheme="minorHAnsi"/>
        </w:rPr>
        <w:t>An optimum tool</w:t>
      </w:r>
      <w:r w:rsidRPr="00E110A1">
        <w:rPr>
          <w:rFonts w:asciiTheme="minorHAnsi" w:hAnsiTheme="minorHAnsi"/>
        </w:rPr>
        <w:t xml:space="preserve"> is envisioned as being </w:t>
      </w:r>
      <w:r>
        <w:rPr>
          <w:rFonts w:asciiTheme="minorHAnsi" w:hAnsiTheme="minorHAnsi"/>
        </w:rPr>
        <w:t>installable</w:t>
      </w:r>
      <w:r w:rsidRPr="00E110A1">
        <w:rPr>
          <w:rFonts w:asciiTheme="minorHAnsi" w:hAnsiTheme="minorHAnsi"/>
        </w:rPr>
        <w:t xml:space="preserve"> on indoor units and outdoor units, and should be able to handle the appropriate environmental condition</w:t>
      </w:r>
      <w:r>
        <w:rPr>
          <w:rFonts w:asciiTheme="minorHAnsi" w:hAnsiTheme="minorHAnsi"/>
        </w:rPr>
        <w:t xml:space="preserve"> associated with these environment</w:t>
      </w:r>
      <w:r w:rsidRPr="00E110A1">
        <w:rPr>
          <w:rFonts w:asciiTheme="minorHAnsi" w:hAnsiTheme="minorHAnsi"/>
        </w:rPr>
        <w:t xml:space="preserve">s.   Minimum functionality of such a device comprises: 1) a plurality of measurement nodes for temperature distributed inside and outside of a building/residence that is using a heat pump; 2) a plurality of pressure transducers suitable for heat pump operations; 3) a plurality of suitable electrical measurement devices for both voltage and current deployable at suitable locations relative to fault occurrence; 4) appropriate analog to digital conversion; 5) suitable communications capabilities (e.g., wireless 3G/4G cellular; 802.11g; and hardwired TCP/IP).  The </w:t>
      </w:r>
      <w:r>
        <w:rPr>
          <w:rFonts w:asciiTheme="minorHAnsi" w:hAnsiTheme="minorHAnsi"/>
        </w:rPr>
        <w:t>optimum tool</w:t>
      </w:r>
      <w:r w:rsidRPr="00E110A1">
        <w:rPr>
          <w:rFonts w:asciiTheme="minorHAnsi" w:hAnsiTheme="minorHAnsi"/>
        </w:rPr>
        <w:t xml:space="preserve"> should be able to store data for long periods of operation; provide adequate data security; and preserve data in the event of power failure.  </w:t>
      </w:r>
    </w:p>
    <w:p w14:paraId="2F9D7B6B" w14:textId="77777777" w:rsidR="00900C5F" w:rsidRDefault="00900C5F" w:rsidP="00214C38">
      <w:pPr>
        <w:spacing w:before="0" w:beforeAutospacing="0" w:after="0" w:afterAutospacing="0"/>
        <w:ind w:left="360"/>
        <w:rPr>
          <w:rFonts w:asciiTheme="minorHAnsi" w:hAnsiTheme="minorHAnsi"/>
        </w:rPr>
      </w:pPr>
    </w:p>
    <w:p w14:paraId="47947264" w14:textId="77777777" w:rsidR="00A22163" w:rsidRPr="00A22163" w:rsidRDefault="00A22163" w:rsidP="00214C38">
      <w:pPr>
        <w:spacing w:before="0" w:beforeAutospacing="0" w:after="0" w:afterAutospacing="0"/>
        <w:ind w:left="360"/>
        <w:rPr>
          <w:rFonts w:asciiTheme="minorHAnsi" w:hAnsiTheme="minorHAnsi"/>
        </w:rPr>
      </w:pPr>
      <w:r w:rsidRPr="00A22163">
        <w:rPr>
          <w:rFonts w:asciiTheme="minorHAnsi" w:hAnsiTheme="minorHAnsi"/>
        </w:rPr>
        <w:t xml:space="preserve">The product of this </w:t>
      </w:r>
      <w:r w:rsidR="00D81219">
        <w:rPr>
          <w:rFonts w:asciiTheme="minorHAnsi" w:hAnsiTheme="minorHAnsi"/>
        </w:rPr>
        <w:t>SBIR project will be a FDD data</w:t>
      </w:r>
      <w:r w:rsidRPr="00A22163">
        <w:rPr>
          <w:rFonts w:asciiTheme="minorHAnsi" w:hAnsiTheme="minorHAnsi"/>
        </w:rPr>
        <w:t xml:space="preserve">logger tool which will allow detailed performance data collection on residential heating </w:t>
      </w:r>
      <w:r w:rsidR="00CE099A">
        <w:rPr>
          <w:rFonts w:asciiTheme="minorHAnsi" w:hAnsiTheme="minorHAnsi"/>
        </w:rPr>
        <w:t>and air conditioning equipment.</w:t>
      </w:r>
      <w:r w:rsidRPr="00A22163">
        <w:rPr>
          <w:rFonts w:asciiTheme="minorHAnsi" w:hAnsiTheme="minorHAnsi"/>
        </w:rPr>
        <w:t xml:space="preserve"> </w:t>
      </w:r>
      <w:r w:rsidR="00F83938">
        <w:rPr>
          <w:rFonts w:asciiTheme="minorHAnsi" w:hAnsiTheme="minorHAnsi"/>
        </w:rPr>
        <w:t xml:space="preserve">  This tool should be applicable to a broad set of </w:t>
      </w:r>
      <w:r w:rsidRPr="00A22163">
        <w:rPr>
          <w:rFonts w:asciiTheme="minorHAnsi" w:hAnsiTheme="minorHAnsi"/>
        </w:rPr>
        <w:t>residential</w:t>
      </w:r>
      <w:r w:rsidR="00CE099A">
        <w:rPr>
          <w:rFonts w:asciiTheme="minorHAnsi" w:hAnsiTheme="minorHAnsi"/>
        </w:rPr>
        <w:t xml:space="preserve"> heat pumps</w:t>
      </w:r>
      <w:r w:rsidR="00F83938">
        <w:rPr>
          <w:rFonts w:asciiTheme="minorHAnsi" w:hAnsiTheme="minorHAnsi"/>
        </w:rPr>
        <w:t xml:space="preserve"> in order to maximum the tool’s applicability to collecting a wide range of field performance data.</w:t>
      </w:r>
      <w:r w:rsidR="00CE099A">
        <w:rPr>
          <w:rFonts w:asciiTheme="minorHAnsi" w:hAnsiTheme="minorHAnsi"/>
        </w:rPr>
        <w:t xml:space="preserve"> </w:t>
      </w:r>
      <w:r w:rsidR="00F83938">
        <w:rPr>
          <w:rFonts w:asciiTheme="minorHAnsi" w:hAnsiTheme="minorHAnsi"/>
        </w:rPr>
        <w:t>D</w:t>
      </w:r>
      <w:r w:rsidRPr="00A22163">
        <w:rPr>
          <w:rFonts w:asciiTheme="minorHAnsi" w:hAnsiTheme="minorHAnsi"/>
        </w:rPr>
        <w:t>ata collection effort</w:t>
      </w:r>
      <w:r w:rsidR="00F83938">
        <w:rPr>
          <w:rFonts w:asciiTheme="minorHAnsi" w:hAnsiTheme="minorHAnsi"/>
        </w:rPr>
        <w:t>s</w:t>
      </w:r>
      <w:r w:rsidRPr="00A22163">
        <w:rPr>
          <w:rFonts w:asciiTheme="minorHAnsi" w:hAnsiTheme="minorHAnsi"/>
        </w:rPr>
        <w:t xml:space="preserve"> will be designed with the aid of NIST statisticians to ensure that the goal of determining fault prevalence </w:t>
      </w:r>
      <w:r w:rsidR="00F83938">
        <w:rPr>
          <w:rFonts w:asciiTheme="minorHAnsi" w:hAnsiTheme="minorHAnsi"/>
        </w:rPr>
        <w:t>is</w:t>
      </w:r>
      <w:r w:rsidRPr="00A22163">
        <w:rPr>
          <w:rFonts w:asciiTheme="minorHAnsi" w:hAnsiTheme="minorHAnsi"/>
        </w:rPr>
        <w:t xml:space="preserve"> met with a </w:t>
      </w:r>
      <w:r w:rsidR="00F83938">
        <w:rPr>
          <w:rFonts w:asciiTheme="minorHAnsi" w:hAnsiTheme="minorHAnsi"/>
        </w:rPr>
        <w:t>known</w:t>
      </w:r>
      <w:r w:rsidR="00F83938" w:rsidRPr="00A22163">
        <w:rPr>
          <w:rFonts w:asciiTheme="minorHAnsi" w:hAnsiTheme="minorHAnsi"/>
        </w:rPr>
        <w:t xml:space="preserve"> </w:t>
      </w:r>
      <w:r w:rsidRPr="00A22163">
        <w:rPr>
          <w:rFonts w:asciiTheme="minorHAnsi" w:hAnsiTheme="minorHAnsi"/>
        </w:rPr>
        <w:t>degree of unc</w:t>
      </w:r>
      <w:r w:rsidR="00FD63F5">
        <w:rPr>
          <w:rFonts w:asciiTheme="minorHAnsi" w:hAnsiTheme="minorHAnsi"/>
        </w:rPr>
        <w:t xml:space="preserve">ertainty. </w:t>
      </w:r>
    </w:p>
    <w:p w14:paraId="24F53AD9" w14:textId="77777777" w:rsidR="00900C5F" w:rsidRDefault="00900C5F" w:rsidP="00214C38">
      <w:pPr>
        <w:pStyle w:val="ListParagraph"/>
        <w:spacing w:before="0" w:beforeAutospacing="0" w:after="0" w:afterAutospacing="0"/>
        <w:ind w:left="360"/>
        <w:rPr>
          <w:rFonts w:asciiTheme="minorHAnsi" w:hAnsiTheme="minorHAnsi"/>
        </w:rPr>
      </w:pPr>
    </w:p>
    <w:p w14:paraId="6EDF6C79" w14:textId="77777777" w:rsidR="00A22163" w:rsidRPr="00A22163" w:rsidRDefault="00F83938" w:rsidP="00214C38">
      <w:pPr>
        <w:pStyle w:val="ListParagraph"/>
        <w:spacing w:before="0" w:beforeAutospacing="0" w:after="0" w:afterAutospacing="0"/>
        <w:ind w:left="360"/>
        <w:rPr>
          <w:rFonts w:asciiTheme="minorHAnsi" w:hAnsiTheme="minorHAnsi"/>
        </w:rPr>
      </w:pPr>
      <w:r>
        <w:rPr>
          <w:rFonts w:asciiTheme="minorHAnsi" w:hAnsiTheme="minorHAnsi"/>
        </w:rPr>
        <w:t>Applicants should have access to</w:t>
      </w:r>
      <w:r w:rsidR="00A22163" w:rsidRPr="00A22163">
        <w:rPr>
          <w:rFonts w:asciiTheme="minorHAnsi" w:hAnsiTheme="minorHAnsi"/>
        </w:rPr>
        <w:t xml:space="preserve"> </w:t>
      </w:r>
      <w:r>
        <w:rPr>
          <w:rFonts w:asciiTheme="minorHAnsi" w:hAnsiTheme="minorHAnsi"/>
        </w:rPr>
        <w:t xml:space="preserve">a broad range of </w:t>
      </w:r>
      <w:r w:rsidR="00A22163" w:rsidRPr="00A22163">
        <w:rPr>
          <w:rFonts w:asciiTheme="minorHAnsi" w:hAnsiTheme="minorHAnsi"/>
        </w:rPr>
        <w:t>technical experts in the fields of consumer electronics, air conditioning, and related fields</w:t>
      </w:r>
      <w:r>
        <w:rPr>
          <w:rFonts w:asciiTheme="minorHAnsi" w:hAnsiTheme="minorHAnsi"/>
        </w:rPr>
        <w:t>, experts expected</w:t>
      </w:r>
      <w:r w:rsidR="00A22163" w:rsidRPr="00A22163">
        <w:rPr>
          <w:rFonts w:asciiTheme="minorHAnsi" w:hAnsiTheme="minorHAnsi"/>
        </w:rPr>
        <w:t xml:space="preserve"> to </w:t>
      </w:r>
      <w:r>
        <w:rPr>
          <w:rFonts w:asciiTheme="minorHAnsi" w:hAnsiTheme="minorHAnsi"/>
        </w:rPr>
        <w:t>provide</w:t>
      </w:r>
      <w:r w:rsidR="00A22163" w:rsidRPr="00A22163">
        <w:rPr>
          <w:rFonts w:asciiTheme="minorHAnsi" w:hAnsiTheme="minorHAnsi"/>
        </w:rPr>
        <w:t xml:space="preserve"> input toward the development of a p</w:t>
      </w:r>
      <w:r w:rsidR="00CE099A">
        <w:rPr>
          <w:rFonts w:asciiTheme="minorHAnsi" w:hAnsiTheme="minorHAnsi"/>
        </w:rPr>
        <w:t>ractical FDD data logging tool.</w:t>
      </w:r>
      <w:r w:rsidR="00A22163" w:rsidRPr="00A22163">
        <w:rPr>
          <w:rFonts w:asciiTheme="minorHAnsi" w:hAnsiTheme="minorHAnsi"/>
        </w:rPr>
        <w:t xml:space="preserve"> This input should produce an effective </w:t>
      </w:r>
      <w:r w:rsidR="00FD63F5">
        <w:rPr>
          <w:rFonts w:asciiTheme="minorHAnsi" w:hAnsiTheme="minorHAnsi"/>
        </w:rPr>
        <w:t xml:space="preserve">device design at </w:t>
      </w:r>
      <w:r>
        <w:rPr>
          <w:rFonts w:asciiTheme="minorHAnsi" w:hAnsiTheme="minorHAnsi"/>
        </w:rPr>
        <w:t>a cost deemed reasonable to the cost of the development of the tool</w:t>
      </w:r>
      <w:r w:rsidR="00FD63F5">
        <w:rPr>
          <w:rFonts w:asciiTheme="minorHAnsi" w:hAnsiTheme="minorHAnsi"/>
        </w:rPr>
        <w:t xml:space="preserve">. </w:t>
      </w:r>
    </w:p>
    <w:p w14:paraId="0C514F67" w14:textId="77777777" w:rsidR="00900C5F" w:rsidRDefault="00900C5F" w:rsidP="00214C38">
      <w:pPr>
        <w:spacing w:before="0" w:beforeAutospacing="0" w:after="0" w:afterAutospacing="0"/>
        <w:ind w:left="360"/>
        <w:rPr>
          <w:rFonts w:asciiTheme="minorHAnsi" w:hAnsiTheme="minorHAnsi"/>
          <w:b/>
        </w:rPr>
      </w:pPr>
    </w:p>
    <w:p w14:paraId="265FD632" w14:textId="77777777" w:rsidR="00A22163" w:rsidRPr="00A22163" w:rsidRDefault="00A22163" w:rsidP="00214C38">
      <w:pPr>
        <w:spacing w:before="0" w:beforeAutospacing="0" w:after="0" w:afterAutospacing="0"/>
        <w:ind w:left="360"/>
        <w:rPr>
          <w:rFonts w:asciiTheme="minorHAnsi" w:hAnsiTheme="minorHAnsi"/>
        </w:rPr>
      </w:pPr>
      <w:r w:rsidRPr="00A22163">
        <w:rPr>
          <w:rFonts w:asciiTheme="minorHAnsi" w:hAnsiTheme="minorHAnsi"/>
          <w:b/>
        </w:rPr>
        <w:t xml:space="preserve">Phase I activities and expected results: </w:t>
      </w:r>
      <w:r w:rsidRPr="00A22163">
        <w:rPr>
          <w:rFonts w:asciiTheme="minorHAnsi" w:hAnsiTheme="minorHAnsi"/>
        </w:rPr>
        <w:br/>
        <w:t>The awardee shall create a design that performs all of the necess</w:t>
      </w:r>
      <w:r w:rsidR="00CE099A">
        <w:rPr>
          <w:rFonts w:asciiTheme="minorHAnsi" w:hAnsiTheme="minorHAnsi"/>
        </w:rPr>
        <w:t xml:space="preserve">ary functions described above. </w:t>
      </w:r>
      <w:r w:rsidRPr="00A22163">
        <w:rPr>
          <w:rFonts w:asciiTheme="minorHAnsi" w:hAnsiTheme="minorHAnsi"/>
        </w:rPr>
        <w:t xml:space="preserve">If all functions cannot be directly incorporated, the </w:t>
      </w:r>
      <w:r w:rsidR="00826441">
        <w:rPr>
          <w:rFonts w:asciiTheme="minorHAnsi" w:hAnsiTheme="minorHAnsi"/>
        </w:rPr>
        <w:t>awardee</w:t>
      </w:r>
      <w:r w:rsidRPr="00A22163">
        <w:rPr>
          <w:rFonts w:asciiTheme="minorHAnsi" w:hAnsiTheme="minorHAnsi"/>
        </w:rPr>
        <w:t xml:space="preserve"> </w:t>
      </w:r>
      <w:r w:rsidR="00913C34">
        <w:rPr>
          <w:rFonts w:asciiTheme="minorHAnsi" w:hAnsiTheme="minorHAnsi"/>
        </w:rPr>
        <w:t>shall</w:t>
      </w:r>
      <w:r w:rsidRPr="00A22163">
        <w:rPr>
          <w:rFonts w:asciiTheme="minorHAnsi" w:hAnsiTheme="minorHAnsi"/>
        </w:rPr>
        <w:t xml:space="preserve"> re-define the criteria to something buildable while meeting most of the p</w:t>
      </w:r>
      <w:r w:rsidR="00FD63F5">
        <w:rPr>
          <w:rFonts w:asciiTheme="minorHAnsi" w:hAnsiTheme="minorHAnsi"/>
        </w:rPr>
        <w:t xml:space="preserve">reviously listed requirements. </w:t>
      </w:r>
    </w:p>
    <w:p w14:paraId="45A90359" w14:textId="77777777" w:rsidR="00900C5F" w:rsidRDefault="00900C5F" w:rsidP="00214C38">
      <w:pPr>
        <w:spacing w:before="0" w:beforeAutospacing="0" w:after="0" w:afterAutospacing="0"/>
        <w:ind w:left="360"/>
        <w:rPr>
          <w:rFonts w:asciiTheme="minorHAnsi" w:hAnsiTheme="minorHAnsi"/>
          <w:b/>
        </w:rPr>
      </w:pPr>
    </w:p>
    <w:p w14:paraId="7FF2363C" w14:textId="77777777" w:rsidR="00A22163" w:rsidRPr="00A22163" w:rsidRDefault="00A22163" w:rsidP="00214C38">
      <w:pPr>
        <w:spacing w:before="0" w:beforeAutospacing="0" w:after="0" w:afterAutospacing="0"/>
        <w:ind w:left="360"/>
        <w:rPr>
          <w:rStyle w:val="PlaceholderText"/>
          <w:rFonts w:asciiTheme="minorHAnsi" w:hAnsiTheme="minorHAnsi"/>
        </w:rPr>
      </w:pPr>
      <w:r w:rsidRPr="00A22163">
        <w:rPr>
          <w:rFonts w:asciiTheme="minorHAnsi" w:hAnsiTheme="minorHAnsi"/>
          <w:b/>
        </w:rPr>
        <w:t xml:space="preserve">Phase II activities and expected results: </w:t>
      </w:r>
      <w:r w:rsidRPr="00A22163">
        <w:rPr>
          <w:rFonts w:asciiTheme="minorHAnsi" w:hAnsiTheme="minorHAnsi"/>
        </w:rPr>
        <w:br/>
        <w:t>In Phase II of the SBIR project, the awardee shall construct three prototypes of the Phase I design</w:t>
      </w:r>
      <w:r w:rsidR="00E110A1">
        <w:rPr>
          <w:rFonts w:asciiTheme="minorHAnsi" w:hAnsiTheme="minorHAnsi"/>
        </w:rPr>
        <w:t xml:space="preserve"> for evaluation in the field</w:t>
      </w:r>
      <w:r w:rsidR="00C87B34">
        <w:rPr>
          <w:rFonts w:asciiTheme="minorHAnsi" w:hAnsiTheme="minorHAnsi"/>
        </w:rPr>
        <w:t>, and conduct field testing</w:t>
      </w:r>
      <w:r w:rsidRPr="00A22163">
        <w:rPr>
          <w:rFonts w:asciiTheme="minorHAnsi" w:hAnsiTheme="minorHAnsi"/>
        </w:rPr>
        <w:t>. NIST personnel</w:t>
      </w:r>
      <w:r w:rsidR="00E110A1">
        <w:rPr>
          <w:rFonts w:asciiTheme="minorHAnsi" w:hAnsiTheme="minorHAnsi"/>
        </w:rPr>
        <w:t xml:space="preserve"> will be involved with field testing</w:t>
      </w:r>
      <w:r w:rsidR="00CE099A">
        <w:rPr>
          <w:rFonts w:asciiTheme="minorHAnsi" w:hAnsiTheme="minorHAnsi"/>
        </w:rPr>
        <w:t xml:space="preserve">. </w:t>
      </w:r>
      <w:r w:rsidRPr="00A22163">
        <w:rPr>
          <w:rFonts w:asciiTheme="minorHAnsi" w:hAnsiTheme="minorHAnsi"/>
        </w:rPr>
        <w:t>During these prototype tests, the awa</w:t>
      </w:r>
      <w:r w:rsidR="006051DA">
        <w:rPr>
          <w:rFonts w:asciiTheme="minorHAnsi" w:hAnsiTheme="minorHAnsi"/>
        </w:rPr>
        <w:t xml:space="preserve">rdee shall work to refine </w:t>
      </w:r>
      <w:r w:rsidR="009E47E0">
        <w:rPr>
          <w:rFonts w:asciiTheme="minorHAnsi" w:hAnsiTheme="minorHAnsi"/>
        </w:rPr>
        <w:t>its</w:t>
      </w:r>
      <w:r w:rsidRPr="00A22163">
        <w:rPr>
          <w:rFonts w:asciiTheme="minorHAnsi" w:hAnsiTheme="minorHAnsi"/>
        </w:rPr>
        <w:t xml:space="preserve"> interfaces, perfect communication protocols/software tools, and refine the design to remove any flaws.  </w:t>
      </w:r>
    </w:p>
    <w:p w14:paraId="0A1791E3" w14:textId="77777777" w:rsidR="00900C5F" w:rsidRDefault="00900C5F" w:rsidP="00214C38">
      <w:pPr>
        <w:pStyle w:val="ListParagraph"/>
        <w:spacing w:before="0" w:beforeAutospacing="0" w:after="0" w:afterAutospacing="0"/>
        <w:ind w:left="360"/>
        <w:rPr>
          <w:rStyle w:val="PlaceholderText"/>
          <w:rFonts w:asciiTheme="minorHAnsi" w:hAnsiTheme="minorHAnsi"/>
          <w:color w:val="auto"/>
        </w:rPr>
      </w:pPr>
    </w:p>
    <w:p w14:paraId="45446F21" w14:textId="77777777" w:rsidR="00A22163" w:rsidRPr="00A22163" w:rsidRDefault="00346C9D" w:rsidP="00214C38">
      <w:pPr>
        <w:pStyle w:val="ListParagraph"/>
        <w:spacing w:before="0" w:beforeAutospacing="0" w:after="0" w:afterAutospacing="0"/>
        <w:ind w:left="360"/>
        <w:rPr>
          <w:rStyle w:val="PlaceholderText"/>
          <w:rFonts w:asciiTheme="minorHAnsi" w:hAnsiTheme="minorHAnsi"/>
          <w:color w:val="auto"/>
        </w:rPr>
      </w:pPr>
      <w:r>
        <w:rPr>
          <w:rStyle w:val="PlaceholderText"/>
          <w:rFonts w:asciiTheme="minorHAnsi" w:hAnsiTheme="minorHAnsi"/>
          <w:color w:val="auto"/>
        </w:rPr>
        <w:t xml:space="preserve">On a case-by-case basis, NIST may provide technical experts to work with </w:t>
      </w:r>
      <w:r w:rsidR="00A339DC">
        <w:rPr>
          <w:rStyle w:val="PlaceholderText"/>
          <w:rFonts w:asciiTheme="minorHAnsi" w:hAnsiTheme="minorHAnsi"/>
          <w:color w:val="auto"/>
        </w:rPr>
        <w:t xml:space="preserve">Phase I and Phase II </w:t>
      </w:r>
      <w:r>
        <w:rPr>
          <w:rStyle w:val="PlaceholderText"/>
          <w:rFonts w:asciiTheme="minorHAnsi" w:hAnsiTheme="minorHAnsi"/>
          <w:color w:val="auto"/>
        </w:rPr>
        <w:t xml:space="preserve">awardees </w:t>
      </w:r>
      <w:r w:rsidR="00A22163" w:rsidRPr="00A22163">
        <w:rPr>
          <w:rStyle w:val="PlaceholderText"/>
          <w:rFonts w:asciiTheme="minorHAnsi" w:hAnsiTheme="minorHAnsi"/>
          <w:color w:val="auto"/>
        </w:rPr>
        <w:t xml:space="preserve">for consultations and discussions to answer design questions and clarify any other technical aspects within </w:t>
      </w:r>
      <w:r w:rsidR="004112DB">
        <w:rPr>
          <w:rStyle w:val="PlaceholderText"/>
          <w:rFonts w:asciiTheme="minorHAnsi" w:hAnsiTheme="minorHAnsi"/>
          <w:color w:val="auto"/>
        </w:rPr>
        <w:t>the</w:t>
      </w:r>
      <w:r w:rsidR="00FD63F5">
        <w:rPr>
          <w:rStyle w:val="PlaceholderText"/>
          <w:rFonts w:asciiTheme="minorHAnsi" w:hAnsiTheme="minorHAnsi"/>
          <w:color w:val="auto"/>
        </w:rPr>
        <w:t xml:space="preserve"> field of expertise. </w:t>
      </w:r>
    </w:p>
    <w:p w14:paraId="6D6831A2" w14:textId="77777777" w:rsidR="00900C5F" w:rsidRDefault="00900C5F" w:rsidP="00214C38">
      <w:pPr>
        <w:pStyle w:val="ListParagraph"/>
        <w:spacing w:before="0" w:beforeAutospacing="0" w:after="0" w:afterAutospacing="0"/>
        <w:ind w:left="360"/>
        <w:rPr>
          <w:rFonts w:asciiTheme="minorHAnsi" w:hAnsiTheme="minorHAnsi"/>
          <w:b/>
        </w:rPr>
      </w:pPr>
    </w:p>
    <w:p w14:paraId="5144FC3A" w14:textId="77777777" w:rsidR="00900C5F" w:rsidRDefault="00A22163" w:rsidP="00214C38">
      <w:pPr>
        <w:pStyle w:val="ListParagraph"/>
        <w:spacing w:before="0" w:beforeAutospacing="0" w:after="0" w:afterAutospacing="0"/>
        <w:ind w:left="360"/>
        <w:rPr>
          <w:rFonts w:asciiTheme="minorHAnsi" w:hAnsiTheme="minorHAnsi"/>
          <w:lang w:eastAsia="ko-KR"/>
        </w:rPr>
      </w:pPr>
      <w:r w:rsidRPr="00A22163">
        <w:rPr>
          <w:rFonts w:asciiTheme="minorHAnsi" w:hAnsiTheme="minorHAnsi"/>
          <w:b/>
        </w:rPr>
        <w:t>References:</w:t>
      </w:r>
    </w:p>
    <w:p w14:paraId="5E8D17F5" w14:textId="77777777" w:rsidR="00A22163" w:rsidRDefault="00A22163" w:rsidP="00395B63">
      <w:pPr>
        <w:pStyle w:val="ListParagraph"/>
        <w:numPr>
          <w:ilvl w:val="0"/>
          <w:numId w:val="13"/>
        </w:numPr>
        <w:spacing w:before="0" w:beforeAutospacing="0" w:after="0" w:afterAutospacing="0"/>
        <w:ind w:left="720"/>
        <w:rPr>
          <w:rFonts w:asciiTheme="minorHAnsi" w:hAnsiTheme="minorHAnsi"/>
        </w:rPr>
      </w:pPr>
      <w:r w:rsidRPr="00A22163">
        <w:rPr>
          <w:rFonts w:asciiTheme="minorHAnsi" w:hAnsiTheme="minorHAnsi"/>
          <w:lang w:eastAsia="ko-KR"/>
        </w:rPr>
        <w:t xml:space="preserve">Breuker, M.S. and Braun, J.E., 1998a, “Common faults and their impacts for rooftop air conditioners,” </w:t>
      </w:r>
      <w:r w:rsidRPr="00A22163">
        <w:rPr>
          <w:rFonts w:asciiTheme="minorHAnsi" w:hAnsiTheme="minorHAnsi"/>
          <w:i/>
          <w:lang w:eastAsia="ko-KR"/>
        </w:rPr>
        <w:t>International Journal of Heating, Ventilating, Air-Conditioning and Refrigerating Research</w:t>
      </w:r>
      <w:r w:rsidRPr="00A22163">
        <w:rPr>
          <w:rFonts w:asciiTheme="minorHAnsi" w:hAnsiTheme="minorHAnsi"/>
          <w:lang w:eastAsia="ko-KR"/>
        </w:rPr>
        <w:t>, Vol. 4, No. 3, pp. 303-318.</w:t>
      </w:r>
    </w:p>
    <w:p w14:paraId="65DCF881" w14:textId="77777777" w:rsidR="00F83938" w:rsidRPr="00A22163" w:rsidRDefault="00F83938" w:rsidP="00F83938">
      <w:pPr>
        <w:pStyle w:val="ListParagraph"/>
        <w:spacing w:before="0" w:beforeAutospacing="0" w:after="0" w:afterAutospacing="0"/>
        <w:rPr>
          <w:rFonts w:asciiTheme="minorHAnsi" w:hAnsiTheme="minorHAnsi"/>
        </w:rPr>
      </w:pPr>
    </w:p>
    <w:p w14:paraId="69365948" w14:textId="77777777" w:rsidR="00A22163" w:rsidRDefault="00CE099A" w:rsidP="00395B63">
      <w:pPr>
        <w:pStyle w:val="ListParagraph"/>
        <w:numPr>
          <w:ilvl w:val="0"/>
          <w:numId w:val="13"/>
        </w:numPr>
        <w:spacing w:before="0" w:beforeAutospacing="0" w:after="0" w:afterAutospacing="0"/>
        <w:ind w:left="720"/>
        <w:rPr>
          <w:rFonts w:asciiTheme="minorHAnsi" w:eastAsia="Batang" w:hAnsiTheme="minorHAnsi"/>
          <w:lang w:eastAsia="ko-KR"/>
        </w:rPr>
      </w:pPr>
      <w:r>
        <w:rPr>
          <w:rFonts w:asciiTheme="minorHAnsi" w:eastAsia="Batang" w:hAnsiTheme="minorHAnsi"/>
          <w:lang w:eastAsia="ko-KR"/>
        </w:rPr>
        <w:t xml:space="preserve">Li H. </w:t>
      </w:r>
      <w:r w:rsidR="00A22163" w:rsidRPr="00A22163">
        <w:rPr>
          <w:rFonts w:asciiTheme="minorHAnsi" w:eastAsia="Batang" w:hAnsiTheme="minorHAnsi"/>
          <w:lang w:eastAsia="ko-KR"/>
        </w:rPr>
        <w:t xml:space="preserve">A decoupling-based unified fault detection and diagnosis approach </w:t>
      </w:r>
      <w:r>
        <w:rPr>
          <w:rFonts w:asciiTheme="minorHAnsi" w:eastAsia="Batang" w:hAnsiTheme="minorHAnsi"/>
          <w:lang w:eastAsia="ko-KR"/>
        </w:rPr>
        <w:t xml:space="preserve">for packaged air conditioners. </w:t>
      </w:r>
      <w:r w:rsidR="00A22163" w:rsidRPr="00A22163">
        <w:rPr>
          <w:rFonts w:asciiTheme="minorHAnsi" w:eastAsia="Batang" w:hAnsiTheme="minorHAnsi"/>
          <w:lang w:eastAsia="ko-KR"/>
        </w:rPr>
        <w:t>Ph.</w:t>
      </w:r>
      <w:r>
        <w:rPr>
          <w:rFonts w:asciiTheme="minorHAnsi" w:eastAsia="Batang" w:hAnsiTheme="minorHAnsi"/>
          <w:lang w:eastAsia="ko-KR"/>
        </w:rPr>
        <w:t xml:space="preserve">D. </w:t>
      </w:r>
      <w:r w:rsidR="00A22163" w:rsidRPr="00A22163">
        <w:rPr>
          <w:rFonts w:asciiTheme="minorHAnsi" w:eastAsia="Batang" w:hAnsiTheme="minorHAnsi"/>
          <w:lang w:eastAsia="ko-KR"/>
        </w:rPr>
        <w:t>Thesis, West Lafayette, IN: Purdue University, 2004.</w:t>
      </w:r>
    </w:p>
    <w:p w14:paraId="650C18FD" w14:textId="77777777" w:rsidR="00F83938" w:rsidRPr="00A22163" w:rsidRDefault="00F83938" w:rsidP="00F83938">
      <w:pPr>
        <w:pStyle w:val="ListParagraph"/>
        <w:spacing w:before="0" w:beforeAutospacing="0" w:after="0" w:afterAutospacing="0"/>
        <w:rPr>
          <w:rFonts w:asciiTheme="minorHAnsi" w:eastAsia="Batang" w:hAnsiTheme="minorHAnsi"/>
          <w:lang w:eastAsia="ko-KR"/>
        </w:rPr>
      </w:pPr>
    </w:p>
    <w:p w14:paraId="1C278917" w14:textId="77777777" w:rsidR="00AB638B" w:rsidRPr="00AB638B" w:rsidRDefault="00A22163" w:rsidP="00395B63">
      <w:pPr>
        <w:pStyle w:val="ListParagraph"/>
        <w:numPr>
          <w:ilvl w:val="0"/>
          <w:numId w:val="13"/>
        </w:numPr>
        <w:spacing w:before="0" w:beforeAutospacing="0" w:after="0" w:afterAutospacing="0"/>
        <w:ind w:left="720"/>
        <w:rPr>
          <w:lang w:eastAsia="ko-KR"/>
        </w:rPr>
      </w:pPr>
      <w:r w:rsidRPr="00900C5F">
        <w:rPr>
          <w:rFonts w:asciiTheme="minorHAnsi" w:hAnsiTheme="minorHAnsi"/>
          <w:lang w:eastAsia="ko-KR"/>
        </w:rPr>
        <w:t xml:space="preserve">Rossi, T.M. and Braun, J.E., 1997, “A statistical, rule-based fault detection and diagnostic method for vapor compression air conditioners, </w:t>
      </w:r>
      <w:r w:rsidRPr="00900C5F">
        <w:rPr>
          <w:rFonts w:asciiTheme="minorHAnsi" w:hAnsiTheme="minorHAnsi"/>
          <w:i/>
          <w:lang w:eastAsia="ko-KR"/>
        </w:rPr>
        <w:t>International Journal of Heating, Ventilating, Air-Conditioning and Refrigerating Research</w:t>
      </w:r>
      <w:r w:rsidRPr="00900C5F">
        <w:rPr>
          <w:rFonts w:asciiTheme="minorHAnsi" w:hAnsiTheme="minorHAnsi"/>
          <w:lang w:eastAsia="ko-KR"/>
        </w:rPr>
        <w:t>,” Vol. 3, No. 1, pp. 19-37.</w:t>
      </w:r>
    </w:p>
    <w:p w14:paraId="33C2EF67" w14:textId="77777777" w:rsidR="00AB638B" w:rsidRPr="00AB638B" w:rsidRDefault="00AB638B" w:rsidP="00AB638B">
      <w:pPr>
        <w:pStyle w:val="ListParagraph"/>
        <w:spacing w:before="0" w:beforeAutospacing="0" w:after="0" w:afterAutospacing="0"/>
        <w:rPr>
          <w:lang w:eastAsia="ko-KR"/>
        </w:rPr>
      </w:pPr>
    </w:p>
    <w:p w14:paraId="58671729" w14:textId="77777777" w:rsidR="00C1522F" w:rsidRPr="00A22163" w:rsidRDefault="00AB638B" w:rsidP="00395B63">
      <w:pPr>
        <w:pStyle w:val="ListParagraph"/>
        <w:numPr>
          <w:ilvl w:val="0"/>
          <w:numId w:val="13"/>
        </w:numPr>
        <w:spacing w:before="0" w:beforeAutospacing="0" w:after="0" w:afterAutospacing="0"/>
        <w:ind w:left="720"/>
        <w:rPr>
          <w:lang w:eastAsia="ko-KR"/>
        </w:rPr>
      </w:pPr>
      <w:r w:rsidRPr="00900C5F">
        <w:rPr>
          <w:rFonts w:asciiTheme="minorHAnsi" w:hAnsiTheme="minorHAnsi"/>
          <w:lang w:val="en-GB"/>
        </w:rPr>
        <w:t>Proctor, J.</w:t>
      </w:r>
      <w:r w:rsidRPr="00900C5F">
        <w:rPr>
          <w:rFonts w:asciiTheme="minorHAnsi" w:hAnsiTheme="minorHAnsi"/>
          <w:lang w:val="en-GB" w:eastAsia="ko-KR"/>
        </w:rPr>
        <w:t>,</w:t>
      </w:r>
      <w:r w:rsidRPr="00900C5F">
        <w:rPr>
          <w:rFonts w:asciiTheme="minorHAnsi" w:hAnsiTheme="minorHAnsi"/>
          <w:lang w:val="en-GB"/>
        </w:rPr>
        <w:t xml:space="preserve"> 2004</w:t>
      </w:r>
      <w:r w:rsidRPr="00900C5F">
        <w:rPr>
          <w:rFonts w:asciiTheme="minorHAnsi" w:hAnsiTheme="minorHAnsi"/>
          <w:lang w:val="en-GB" w:eastAsia="ko-KR"/>
        </w:rPr>
        <w:t>,</w:t>
      </w:r>
      <w:r w:rsidRPr="00900C5F">
        <w:rPr>
          <w:rFonts w:asciiTheme="minorHAnsi" w:hAnsiTheme="minorHAnsi"/>
          <w:lang w:val="en-GB"/>
        </w:rPr>
        <w:t xml:space="preserve"> “Residential and Small Commercial Central Air Conditioning; Rated Efficiency isn’t Automatic,” Presentation at the Public Session. ASHRAE Winter Meeting, Jan</w:t>
      </w:r>
      <w:r w:rsidRPr="00900C5F">
        <w:rPr>
          <w:rFonts w:asciiTheme="minorHAnsi" w:hAnsiTheme="minorHAnsi"/>
          <w:lang w:val="en-GB" w:eastAsia="ko-KR"/>
        </w:rPr>
        <w:t>uary</w:t>
      </w:r>
      <w:r w:rsidRPr="00900C5F">
        <w:rPr>
          <w:rFonts w:asciiTheme="minorHAnsi" w:hAnsiTheme="minorHAnsi"/>
          <w:lang w:val="en-GB"/>
        </w:rPr>
        <w:t xml:space="preserve"> 26, Anaheim</w:t>
      </w:r>
      <w:r w:rsidRPr="00900C5F">
        <w:rPr>
          <w:rFonts w:asciiTheme="minorHAnsi" w:hAnsiTheme="minorHAnsi"/>
          <w:lang w:val="en-GB" w:eastAsia="ko-KR"/>
        </w:rPr>
        <w:t>,</w:t>
      </w:r>
      <w:r w:rsidRPr="00900C5F">
        <w:rPr>
          <w:rFonts w:asciiTheme="minorHAnsi" w:hAnsiTheme="minorHAnsi"/>
          <w:lang w:val="en-GB"/>
        </w:rPr>
        <w:t xml:space="preserve"> CA.</w:t>
      </w:r>
      <w:r w:rsidR="00A22163">
        <w:rPr>
          <w:lang w:eastAsia="ko-KR"/>
        </w:rPr>
        <w:br/>
      </w:r>
    </w:p>
    <w:p w14:paraId="05F06A72" w14:textId="77777777" w:rsidR="00B254F4" w:rsidRDefault="00C1522F" w:rsidP="00214C38">
      <w:pPr>
        <w:spacing w:before="0" w:beforeAutospacing="0" w:after="0" w:afterAutospacing="0"/>
        <w:ind w:left="0"/>
        <w:rPr>
          <w:rFonts w:asciiTheme="minorHAnsi" w:hAnsiTheme="minorHAnsi" w:cstheme="minorHAnsi"/>
          <w:b/>
          <w:color w:val="0070C0"/>
          <w:sz w:val="28"/>
          <w:szCs w:val="28"/>
        </w:rPr>
      </w:pPr>
      <w:bookmarkStart w:id="75" w:name="book9_02"/>
      <w:bookmarkEnd w:id="75"/>
      <w:r w:rsidRPr="00A32CBF">
        <w:rPr>
          <w:rFonts w:asciiTheme="minorHAnsi" w:hAnsiTheme="minorHAnsi" w:cstheme="minorHAnsi"/>
          <w:b/>
          <w:color w:val="0070C0"/>
          <w:sz w:val="28"/>
          <w:szCs w:val="28"/>
        </w:rPr>
        <w:t xml:space="preserve">9.02 </w:t>
      </w:r>
      <w:r w:rsidR="00AC40C2" w:rsidRPr="00A32CBF">
        <w:rPr>
          <w:rFonts w:asciiTheme="minorHAnsi" w:hAnsiTheme="minorHAnsi" w:cstheme="minorHAnsi"/>
          <w:b/>
          <w:color w:val="0070C0"/>
          <w:sz w:val="28"/>
          <w:szCs w:val="28"/>
        </w:rPr>
        <w:t>Cybersecurity</w:t>
      </w:r>
    </w:p>
    <w:p w14:paraId="73305620" w14:textId="77777777" w:rsidR="00A22163" w:rsidRPr="009127C5" w:rsidRDefault="00A22163" w:rsidP="00214C38">
      <w:pPr>
        <w:spacing w:before="0" w:beforeAutospacing="0" w:after="0" w:afterAutospacing="0"/>
        <w:ind w:left="0"/>
        <w:rPr>
          <w:rFonts w:asciiTheme="minorHAnsi" w:hAnsiTheme="minorHAnsi"/>
          <w:b/>
        </w:rPr>
      </w:pPr>
      <w:r w:rsidRPr="009127C5">
        <w:rPr>
          <w:rFonts w:asciiTheme="minorHAnsi" w:hAnsiTheme="minorHAnsi"/>
          <w:b/>
        </w:rPr>
        <w:t xml:space="preserve">9.02.01.77-R Cryptographic Acceleration for Border Gateway Protocol Security (BGPSEC) </w:t>
      </w:r>
    </w:p>
    <w:p w14:paraId="20650B1A" w14:textId="77777777" w:rsidR="00A22163" w:rsidRPr="00A75276"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 xml:space="preserve">The Border Gateway Protocol (BGP) was initially developed in 1989 (RFC 1105 [1]) and last refined in 2006 to its current version BGP-4 (RFC 4271 [2]). Because the protocol itself does not provide any notion of security, more and more successful attacks against the protocol have been witnessed in recent years [3][4]. The Internet Engineering Taskforce (IETF) is currently developing two mechanisms with the intent to strengthen BGP to be protected against attacks (malicious or due to misconfiguration) such as route hijacks and redirects (i.e., AS-path modifications). These security mechanisms being developed in the IETF, based on a Resource Public Key Infrastructure (RPKI), are called route-origin validation [5] [6] and path validation [7]. The new security enhanced BGP together with these two mechanisms is known as BGPSEC (BGP with Security) [7]. </w:t>
      </w:r>
    </w:p>
    <w:p w14:paraId="5F67B97D" w14:textId="77777777" w:rsidR="00900C5F" w:rsidRDefault="00900C5F" w:rsidP="00214C38">
      <w:pPr>
        <w:pStyle w:val="ListParagraph"/>
        <w:spacing w:before="0" w:beforeAutospacing="0" w:after="0" w:afterAutospacing="0"/>
        <w:ind w:left="360"/>
        <w:rPr>
          <w:rFonts w:asciiTheme="minorHAnsi" w:hAnsiTheme="minorHAnsi"/>
        </w:rPr>
      </w:pPr>
    </w:p>
    <w:p w14:paraId="2943D078" w14:textId="77777777" w:rsidR="00A22163" w:rsidRPr="00A32CB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 xml:space="preserve">BGPSEC relies heavily on cryptographic processing because it involves cryptographically signing and verifying the BGP update messages. In essence, BGPSEC requires real-time line-speed cryptographic operations on BGP path announcements, and hence poses many challenges in today’s routing landscape. The router control plane hardware currently deployed in the field is not up to the task due to lack of adequate processing power, especially for the cryptographic-intensive computations in BGPSEC. The global Internet BGP routing tables consists of approximately 500,000 routes (i.e., unique announced prefixes) with re-convergence requirement of approximately 15 to 20 minutes following router reboots. The current lack of any special purpose hardware for cryptographic processing in routers poses a challenge for the hardware vendors. </w:t>
      </w:r>
    </w:p>
    <w:p w14:paraId="29A16031" w14:textId="77777777" w:rsidR="00900C5F" w:rsidRDefault="00900C5F" w:rsidP="00214C38">
      <w:pPr>
        <w:pStyle w:val="ListParagraph"/>
        <w:spacing w:before="0" w:beforeAutospacing="0" w:after="0" w:afterAutospacing="0"/>
        <w:ind w:left="360"/>
        <w:rPr>
          <w:rFonts w:asciiTheme="minorHAnsi" w:hAnsiTheme="minorHAnsi"/>
        </w:rPr>
      </w:pPr>
    </w:p>
    <w:p w14:paraId="2EF3EE0D" w14:textId="77777777" w:rsidR="00A22163" w:rsidRPr="00A32CB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NIST is heavily involved in the design of the new BGPSEC protocol (i.e., route-origin and AS-path validation), and has developed a prototype validation software reference implementation [8]. There is a critical need to research and develop mechanisms to use embedded or off-board specialized cryptographic processors (e.g., any that may be available off-the-shelf from vendors such as Intel, AMD, Cavium, etc.) in routers so that future BGPSEC-enabled routers will be well equipped to handle the required cryptographic-processing loads. Special consideration needs to be given to router failure-recovery scenarios when speed of convergence would be most critical. Cryptographic-hardware can be combined with innovative BGPSEC processing optimization algorithms to further improve performance. It is important that cryptographic acceleration can be added to secure routers in a cost effective matter. Additional problems that also need to be addressed are minimization of power consumption, and efficient use of available memory since there may be some limitation in increasing memory size in routers.</w:t>
      </w:r>
    </w:p>
    <w:p w14:paraId="5F002FAE" w14:textId="77777777" w:rsidR="00900C5F" w:rsidRDefault="00900C5F" w:rsidP="00214C38">
      <w:pPr>
        <w:pStyle w:val="ListParagraph"/>
        <w:spacing w:before="0" w:beforeAutospacing="0" w:after="0" w:afterAutospacing="0"/>
        <w:ind w:left="360"/>
        <w:rPr>
          <w:rFonts w:asciiTheme="minorHAnsi" w:hAnsiTheme="minorHAnsi"/>
        </w:rPr>
      </w:pPr>
    </w:p>
    <w:p w14:paraId="25320094" w14:textId="77777777" w:rsidR="00A22163" w:rsidRPr="00A32CB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The goal of the project is to research and develop an efficient router platform that is capable of</w:t>
      </w:r>
      <w:r w:rsidR="00121E77" w:rsidRPr="00121E77">
        <w:rPr>
          <w:rFonts w:asciiTheme="minorHAnsi" w:hAnsiTheme="minorHAnsi"/>
        </w:rPr>
        <w:t xml:space="preserve"> </w:t>
      </w:r>
      <w:r w:rsidR="00121E77" w:rsidRPr="00A32CBF">
        <w:rPr>
          <w:rFonts w:asciiTheme="minorHAnsi" w:hAnsiTheme="minorHAnsi"/>
        </w:rPr>
        <w:t>performing</w:t>
      </w:r>
      <w:r w:rsidRPr="00A32CBF">
        <w:rPr>
          <w:rFonts w:asciiTheme="minorHAnsi" w:hAnsiTheme="minorHAnsi"/>
        </w:rPr>
        <w:t xml:space="preserve"> the cryptographic operations associated with the evolving BGPSEC protocol. The resulting router would perform said cryptographic processing at nearly line speed even under router failure-recovery scenarios so that the speed of BGP convergence can meet operators’ stringent requirements while still maintaining security. The resulting router should be economically viable and commercially deployable in the near future.</w:t>
      </w:r>
      <w:r w:rsidR="00FD63F5">
        <w:rPr>
          <w:rFonts w:asciiTheme="minorHAnsi" w:hAnsiTheme="minorHAnsi"/>
        </w:rPr>
        <w:t xml:space="preserve">   </w:t>
      </w:r>
    </w:p>
    <w:p w14:paraId="0A4CE37E" w14:textId="77777777" w:rsidR="00900C5F" w:rsidRDefault="00900C5F" w:rsidP="00214C38">
      <w:pPr>
        <w:pStyle w:val="ListParagraph"/>
        <w:spacing w:before="0" w:beforeAutospacing="0" w:after="0" w:afterAutospacing="0"/>
        <w:ind w:left="360"/>
        <w:rPr>
          <w:rFonts w:asciiTheme="minorHAnsi" w:hAnsiTheme="minorHAnsi"/>
        </w:rPr>
      </w:pPr>
    </w:p>
    <w:p w14:paraId="42C01551" w14:textId="77777777" w:rsidR="00A22163" w:rsidRPr="00A32CBF" w:rsidRDefault="00C87B34" w:rsidP="00214C38">
      <w:pPr>
        <w:pStyle w:val="ListParagraph"/>
        <w:spacing w:before="0" w:beforeAutospacing="0" w:after="0" w:afterAutospacing="0"/>
        <w:ind w:left="360"/>
        <w:rPr>
          <w:rFonts w:asciiTheme="minorHAnsi" w:hAnsiTheme="minorHAnsi"/>
        </w:rPr>
      </w:pPr>
      <w:r w:rsidRPr="00A22163">
        <w:rPr>
          <w:rFonts w:asciiTheme="minorHAnsi" w:hAnsiTheme="minorHAnsi"/>
          <w:b/>
        </w:rPr>
        <w:t xml:space="preserve">Phase I activities and expected results: </w:t>
      </w:r>
      <w:r w:rsidRPr="00A22163">
        <w:rPr>
          <w:rFonts w:asciiTheme="minorHAnsi" w:hAnsiTheme="minorHAnsi"/>
        </w:rPr>
        <w:br/>
      </w:r>
      <w:r w:rsidR="00A22163" w:rsidRPr="00A32CBF">
        <w:rPr>
          <w:rFonts w:asciiTheme="minorHAnsi" w:hAnsiTheme="minorHAnsi"/>
        </w:rPr>
        <w:t xml:space="preserve">Phase I consists </w:t>
      </w:r>
      <w:r w:rsidR="00A22163" w:rsidRPr="00F83938">
        <w:rPr>
          <w:rFonts w:asciiTheme="minorHAnsi" w:hAnsiTheme="minorHAnsi"/>
        </w:rPr>
        <w:t>of</w:t>
      </w:r>
      <w:r>
        <w:rPr>
          <w:rFonts w:asciiTheme="minorHAnsi" w:hAnsiTheme="minorHAnsi"/>
        </w:rPr>
        <w:t xml:space="preserve"> </w:t>
      </w:r>
      <w:r w:rsidR="00A22163" w:rsidRPr="00A32CBF">
        <w:rPr>
          <w:rFonts w:asciiTheme="minorHAnsi" w:hAnsiTheme="minorHAnsi"/>
        </w:rPr>
        <w:t>incorporating an embedded or off-board cryptographic accelerator onto a PC-router platform using the NIST BGP-SRx [8]</w:t>
      </w:r>
      <w:r>
        <w:rPr>
          <w:rFonts w:asciiTheme="minorHAnsi" w:hAnsiTheme="minorHAnsi"/>
        </w:rPr>
        <w:t xml:space="preserve"> </w:t>
      </w:r>
      <w:r w:rsidR="00A22163" w:rsidRPr="00A32CBF">
        <w:rPr>
          <w:rFonts w:asciiTheme="minorHAnsi" w:hAnsiTheme="minorHAnsi"/>
        </w:rPr>
        <w:t xml:space="preserve">reference implementation. </w:t>
      </w:r>
      <w:r w:rsidR="00F83938">
        <w:rPr>
          <w:rFonts w:asciiTheme="minorHAnsi" w:hAnsiTheme="minorHAnsi"/>
        </w:rPr>
        <w:t xml:space="preserve">An optimum design would enable the addition of </w:t>
      </w:r>
      <w:r w:rsidR="00A22163" w:rsidRPr="00A32CBF">
        <w:rPr>
          <w:rFonts w:asciiTheme="minorHAnsi" w:hAnsiTheme="minorHAnsi"/>
        </w:rPr>
        <w:t xml:space="preserve">cryptographic hardware accelerators to a PC platform to completely off-load all cryptographic operations from the BGP-SRx software prototype. </w:t>
      </w:r>
      <w:r w:rsidR="00F83938">
        <w:rPr>
          <w:rFonts w:asciiTheme="minorHAnsi" w:hAnsiTheme="minorHAnsi"/>
        </w:rPr>
        <w:t xml:space="preserve">The selection of </w:t>
      </w:r>
      <w:r w:rsidR="00A22163" w:rsidRPr="00A32CBF">
        <w:rPr>
          <w:rFonts w:asciiTheme="minorHAnsi" w:hAnsiTheme="minorHAnsi"/>
        </w:rPr>
        <w:t>cryptographic accelerator hardware</w:t>
      </w:r>
      <w:r w:rsidR="00F83938">
        <w:rPr>
          <w:rFonts w:asciiTheme="minorHAnsi" w:hAnsiTheme="minorHAnsi"/>
        </w:rPr>
        <w:t xml:space="preserve"> and</w:t>
      </w:r>
      <w:r w:rsidR="00A22163" w:rsidRPr="00A32CBF">
        <w:rPr>
          <w:rFonts w:asciiTheme="minorHAnsi" w:hAnsiTheme="minorHAnsi"/>
        </w:rPr>
        <w:t xml:space="preserve"> soft</w:t>
      </w:r>
      <w:r w:rsidR="00FD63F5">
        <w:rPr>
          <w:rFonts w:asciiTheme="minorHAnsi" w:hAnsiTheme="minorHAnsi"/>
        </w:rPr>
        <w:t>ware interfaces to BGP-SRx</w:t>
      </w:r>
      <w:r w:rsidR="00F83938">
        <w:rPr>
          <w:rFonts w:asciiTheme="minorHAnsi" w:hAnsiTheme="minorHAnsi"/>
        </w:rPr>
        <w:t xml:space="preserve"> should be included in Phase I.</w:t>
      </w:r>
    </w:p>
    <w:p w14:paraId="5DFE9546" w14:textId="77777777" w:rsidR="00900C5F" w:rsidRDefault="00900C5F" w:rsidP="00214C38">
      <w:pPr>
        <w:pStyle w:val="ListParagraph"/>
        <w:spacing w:before="0" w:beforeAutospacing="0" w:after="0" w:afterAutospacing="0"/>
        <w:ind w:left="360"/>
        <w:rPr>
          <w:rFonts w:asciiTheme="minorHAnsi" w:hAnsiTheme="minorHAnsi"/>
        </w:rPr>
      </w:pPr>
    </w:p>
    <w:p w14:paraId="0AB177E6" w14:textId="77777777" w:rsidR="00C87B34" w:rsidRDefault="00C87B34" w:rsidP="00214C38">
      <w:pPr>
        <w:pStyle w:val="ListParagraph"/>
        <w:spacing w:before="0" w:beforeAutospacing="0" w:after="0" w:afterAutospacing="0"/>
        <w:ind w:left="360"/>
        <w:rPr>
          <w:rFonts w:asciiTheme="minorHAnsi" w:hAnsiTheme="minorHAnsi"/>
          <w:b/>
        </w:rPr>
      </w:pPr>
      <w:r w:rsidRPr="00A22163">
        <w:rPr>
          <w:rFonts w:asciiTheme="minorHAnsi" w:hAnsiTheme="minorHAnsi"/>
          <w:b/>
        </w:rPr>
        <w:t xml:space="preserve">Phase II activities and expected results: </w:t>
      </w:r>
    </w:p>
    <w:p w14:paraId="55516162" w14:textId="77777777" w:rsidR="00A22163" w:rsidRPr="00A32CB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Phase II consists of developing and testing a prototype for the PC-router mentioned above in Phase I activities. The prototyped router should open the doors for commercial deployment of BGPSEC, including route-origin validation and AS-path validation.</w:t>
      </w:r>
      <w:r w:rsidR="00FD63F5">
        <w:rPr>
          <w:rFonts w:asciiTheme="minorHAnsi" w:hAnsiTheme="minorHAnsi"/>
        </w:rPr>
        <w:t xml:space="preserve"> </w:t>
      </w:r>
    </w:p>
    <w:p w14:paraId="2E11DA99" w14:textId="77777777" w:rsidR="00C87B34" w:rsidRDefault="00C87B34" w:rsidP="00214C38">
      <w:pPr>
        <w:pStyle w:val="ListParagraph"/>
        <w:spacing w:before="0" w:beforeAutospacing="0" w:after="0" w:afterAutospacing="0"/>
        <w:ind w:left="360"/>
        <w:rPr>
          <w:rStyle w:val="PlaceholderText"/>
          <w:rFonts w:asciiTheme="minorHAnsi" w:hAnsiTheme="minorHAnsi"/>
          <w:color w:val="auto"/>
        </w:rPr>
      </w:pPr>
    </w:p>
    <w:p w14:paraId="7DFBEBEE" w14:textId="77777777" w:rsidR="00C87B34" w:rsidRDefault="00A22163" w:rsidP="00214C38">
      <w:pPr>
        <w:pStyle w:val="ListParagraph"/>
        <w:spacing w:before="0" w:beforeAutospacing="0" w:after="0" w:afterAutospacing="0"/>
        <w:ind w:left="360"/>
        <w:rPr>
          <w:rStyle w:val="PlaceholderText"/>
          <w:rFonts w:asciiTheme="minorHAnsi" w:hAnsiTheme="minorHAnsi"/>
          <w:color w:val="auto"/>
        </w:rPr>
      </w:pPr>
      <w:r w:rsidRPr="00A32CBF">
        <w:rPr>
          <w:rStyle w:val="PlaceholderText"/>
          <w:rFonts w:asciiTheme="minorHAnsi" w:hAnsiTheme="minorHAnsi"/>
          <w:color w:val="auto"/>
        </w:rPr>
        <w:t xml:space="preserve">NIST will be available for providing BGPSEC validation algorithms to be used in the router implementation as well as to assist in designing the prototype framework. The BGPSEC protocol standard has been only partially developed in the IETF; the route-origin validation is specified while the AS-path validation is still work-in-progress. </w:t>
      </w:r>
    </w:p>
    <w:p w14:paraId="44970D2F" w14:textId="77777777" w:rsidR="00C87B34" w:rsidRDefault="00C87B34" w:rsidP="00214C38">
      <w:pPr>
        <w:pStyle w:val="ListParagraph"/>
        <w:spacing w:before="0" w:beforeAutospacing="0" w:after="0" w:afterAutospacing="0"/>
        <w:ind w:left="360"/>
        <w:rPr>
          <w:rStyle w:val="PlaceholderText"/>
          <w:rFonts w:asciiTheme="minorHAnsi" w:hAnsiTheme="minorHAnsi"/>
          <w:color w:val="auto"/>
        </w:rPr>
      </w:pPr>
    </w:p>
    <w:p w14:paraId="71E1AA80" w14:textId="77777777" w:rsidR="00A22163" w:rsidRPr="00A32CBF" w:rsidRDefault="00346C9D" w:rsidP="00214C38">
      <w:pPr>
        <w:pStyle w:val="ListParagraph"/>
        <w:spacing w:before="0" w:beforeAutospacing="0" w:after="0" w:afterAutospacing="0"/>
        <w:ind w:left="360"/>
        <w:rPr>
          <w:rStyle w:val="PlaceholderText"/>
          <w:rFonts w:asciiTheme="minorHAnsi" w:hAnsiTheme="minorHAnsi"/>
          <w:color w:val="auto"/>
        </w:rPr>
      </w:pPr>
      <w:r>
        <w:rPr>
          <w:rStyle w:val="PlaceholderText"/>
          <w:rFonts w:asciiTheme="minorHAnsi" w:hAnsiTheme="minorHAnsi"/>
          <w:color w:val="auto"/>
        </w:rPr>
        <w:t xml:space="preserve">On a case-by-case basis, NIST may provide technical experts to work with </w:t>
      </w:r>
      <w:r w:rsidR="00B309C8">
        <w:rPr>
          <w:rStyle w:val="PlaceholderText"/>
          <w:rFonts w:asciiTheme="minorHAnsi" w:hAnsiTheme="minorHAnsi"/>
          <w:color w:val="auto"/>
        </w:rPr>
        <w:t xml:space="preserve">Phase I and Phase II </w:t>
      </w:r>
      <w:r>
        <w:rPr>
          <w:rStyle w:val="PlaceholderText"/>
          <w:rFonts w:asciiTheme="minorHAnsi" w:hAnsiTheme="minorHAnsi"/>
          <w:color w:val="auto"/>
        </w:rPr>
        <w:t>awardees to</w:t>
      </w:r>
      <w:r w:rsidRPr="00A32CBF">
        <w:rPr>
          <w:rStyle w:val="PlaceholderText"/>
          <w:rFonts w:asciiTheme="minorHAnsi" w:hAnsiTheme="minorHAnsi"/>
          <w:color w:val="auto"/>
        </w:rPr>
        <w:t xml:space="preserve"> </w:t>
      </w:r>
      <w:r w:rsidR="00A22163" w:rsidRPr="00A32CBF">
        <w:rPr>
          <w:rStyle w:val="PlaceholderText"/>
          <w:rFonts w:asciiTheme="minorHAnsi" w:hAnsiTheme="minorHAnsi"/>
          <w:color w:val="auto"/>
        </w:rPr>
        <w:t xml:space="preserve">provide assistance in keeping the awardee abreast of the latest developments in the IETF and network operator community regarding the BGPSEC protocol. NIST </w:t>
      </w:r>
      <w:r>
        <w:rPr>
          <w:rStyle w:val="PlaceholderText"/>
          <w:rFonts w:asciiTheme="minorHAnsi" w:hAnsiTheme="minorHAnsi"/>
          <w:color w:val="auto"/>
        </w:rPr>
        <w:t>may</w:t>
      </w:r>
      <w:r w:rsidRPr="00A32CBF">
        <w:rPr>
          <w:rStyle w:val="PlaceholderText"/>
          <w:rFonts w:asciiTheme="minorHAnsi" w:hAnsiTheme="minorHAnsi"/>
          <w:color w:val="auto"/>
        </w:rPr>
        <w:t xml:space="preserve"> </w:t>
      </w:r>
      <w:r w:rsidR="00A22163" w:rsidRPr="00A32CBF">
        <w:rPr>
          <w:rStyle w:val="PlaceholderText"/>
          <w:rFonts w:asciiTheme="minorHAnsi" w:hAnsiTheme="minorHAnsi"/>
          <w:color w:val="auto"/>
        </w:rPr>
        <w:t xml:space="preserve">also provide expertise to </w:t>
      </w:r>
      <w:r w:rsidR="00F83938">
        <w:rPr>
          <w:rStyle w:val="PlaceholderText"/>
          <w:rFonts w:asciiTheme="minorHAnsi" w:hAnsiTheme="minorHAnsi"/>
          <w:color w:val="auto"/>
        </w:rPr>
        <w:t xml:space="preserve">assist with the </w:t>
      </w:r>
      <w:r w:rsidR="00A22163" w:rsidRPr="00A32CBF">
        <w:rPr>
          <w:rStyle w:val="PlaceholderText"/>
          <w:rFonts w:asciiTheme="minorHAnsi" w:hAnsiTheme="minorHAnsi"/>
          <w:color w:val="auto"/>
        </w:rPr>
        <w:t xml:space="preserve">design </w:t>
      </w:r>
      <w:r w:rsidR="00F83938">
        <w:rPr>
          <w:rStyle w:val="PlaceholderText"/>
          <w:rFonts w:asciiTheme="minorHAnsi" w:hAnsiTheme="minorHAnsi"/>
          <w:color w:val="auto"/>
        </w:rPr>
        <w:t>of t</w:t>
      </w:r>
      <w:r w:rsidR="00A22163" w:rsidRPr="00A32CBF">
        <w:rPr>
          <w:rStyle w:val="PlaceholderText"/>
          <w:rFonts w:asciiTheme="minorHAnsi" w:hAnsiTheme="minorHAnsi"/>
          <w:color w:val="auto"/>
        </w:rPr>
        <w:t>he integration into today’s routing systems.</w:t>
      </w:r>
    </w:p>
    <w:p w14:paraId="7956D5F3" w14:textId="77777777" w:rsidR="00900C5F" w:rsidRDefault="00900C5F" w:rsidP="00214C38">
      <w:pPr>
        <w:pStyle w:val="ListParagraph"/>
        <w:spacing w:before="0" w:beforeAutospacing="0" w:after="0" w:afterAutospacing="0"/>
        <w:ind w:left="360"/>
        <w:rPr>
          <w:rFonts w:asciiTheme="minorHAnsi" w:hAnsiTheme="minorHAnsi"/>
          <w:b/>
        </w:rPr>
      </w:pPr>
    </w:p>
    <w:p w14:paraId="135AC962" w14:textId="77777777" w:rsidR="00900C5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b/>
        </w:rPr>
        <w:t>References:</w:t>
      </w:r>
    </w:p>
    <w:p w14:paraId="1CEC830E" w14:textId="77777777" w:rsidR="00900C5F" w:rsidRPr="00900C5F" w:rsidRDefault="00A22163" w:rsidP="00395B63">
      <w:pPr>
        <w:pStyle w:val="ListParagraph"/>
        <w:numPr>
          <w:ilvl w:val="0"/>
          <w:numId w:val="14"/>
        </w:numPr>
        <w:spacing w:before="0" w:beforeAutospacing="0" w:after="0" w:afterAutospacing="0"/>
        <w:ind w:left="720"/>
        <w:rPr>
          <w:rStyle w:val="Hyperlink"/>
          <w:rFonts w:asciiTheme="minorHAnsi" w:hAnsiTheme="minorHAnsi"/>
          <w:color w:val="auto"/>
          <w:u w:val="none"/>
        </w:rPr>
      </w:pPr>
      <w:r w:rsidRPr="00A32CBF">
        <w:rPr>
          <w:rFonts w:asciiTheme="minorHAnsi" w:hAnsiTheme="minorHAnsi"/>
        </w:rPr>
        <w:t xml:space="preserve">K. Lougheed and Y. Rekhter, RFC 1105, “A Border Gateway Protocol (BGP),” June 1989, </w:t>
      </w:r>
      <w:hyperlink r:id="rId87" w:history="1">
        <w:r w:rsidRPr="00A32CBF">
          <w:rPr>
            <w:rStyle w:val="Hyperlink"/>
            <w:rFonts w:asciiTheme="minorHAnsi" w:hAnsiTheme="minorHAnsi"/>
          </w:rPr>
          <w:t>http://www.ietf.org/rfc/rfc1105.txt</w:t>
        </w:r>
      </w:hyperlink>
    </w:p>
    <w:p w14:paraId="386C6A62" w14:textId="77777777" w:rsidR="00900C5F" w:rsidRPr="00900C5F" w:rsidRDefault="00900C5F" w:rsidP="00900C5F">
      <w:pPr>
        <w:pStyle w:val="ListParagraph"/>
        <w:spacing w:before="0" w:beforeAutospacing="0" w:after="0" w:afterAutospacing="0"/>
        <w:rPr>
          <w:rStyle w:val="Hyperlink"/>
          <w:rFonts w:asciiTheme="minorHAnsi" w:hAnsiTheme="minorHAnsi"/>
          <w:color w:val="auto"/>
          <w:u w:val="none"/>
        </w:rPr>
      </w:pPr>
    </w:p>
    <w:p w14:paraId="3239F138" w14:textId="77777777" w:rsidR="00900C5F" w:rsidRDefault="00A22163" w:rsidP="00395B63">
      <w:pPr>
        <w:pStyle w:val="ListParagraph"/>
        <w:numPr>
          <w:ilvl w:val="0"/>
          <w:numId w:val="14"/>
        </w:numPr>
        <w:spacing w:before="0" w:beforeAutospacing="0" w:after="0" w:afterAutospacing="0"/>
        <w:ind w:left="720"/>
        <w:rPr>
          <w:rFonts w:asciiTheme="minorHAnsi" w:hAnsiTheme="minorHAnsi"/>
        </w:rPr>
      </w:pPr>
      <w:r w:rsidRPr="00A32CBF">
        <w:rPr>
          <w:rFonts w:asciiTheme="minorHAnsi" w:hAnsiTheme="minorHAnsi"/>
        </w:rPr>
        <w:t xml:space="preserve">Y. Rekhter, T. Li, and S. Hares, RFC 4271, “A Border Gateway Protocol 4 (BGP-4),” January 2006, </w:t>
      </w:r>
      <w:hyperlink r:id="rId88" w:history="1">
        <w:r w:rsidRPr="00A32CBF">
          <w:rPr>
            <w:rStyle w:val="Hyperlink"/>
            <w:rFonts w:asciiTheme="minorHAnsi" w:hAnsiTheme="minorHAnsi"/>
          </w:rPr>
          <w:t>http://www.ietf.org/rfc/rfc4271.txt</w:t>
        </w:r>
      </w:hyperlink>
      <w:r w:rsidR="00A32CBF">
        <w:rPr>
          <w:rStyle w:val="Hyperlink"/>
          <w:rFonts w:asciiTheme="minorHAnsi" w:hAnsiTheme="minorHAnsi"/>
        </w:rPr>
        <w:br/>
      </w:r>
    </w:p>
    <w:p w14:paraId="73E7ACFC" w14:textId="77777777" w:rsidR="00900C5F" w:rsidRPr="00900C5F" w:rsidRDefault="00A22163" w:rsidP="00395B63">
      <w:pPr>
        <w:pStyle w:val="ListParagraph"/>
        <w:numPr>
          <w:ilvl w:val="0"/>
          <w:numId w:val="14"/>
        </w:numPr>
        <w:spacing w:before="0" w:beforeAutospacing="0" w:after="0" w:afterAutospacing="0"/>
        <w:ind w:left="720"/>
        <w:rPr>
          <w:rFonts w:asciiTheme="minorHAnsi" w:hAnsiTheme="minorHAnsi"/>
          <w:b/>
        </w:rPr>
      </w:pPr>
      <w:r w:rsidRPr="00A32CBF">
        <w:rPr>
          <w:rFonts w:asciiTheme="minorHAnsi" w:hAnsiTheme="minorHAnsi"/>
        </w:rPr>
        <w:t xml:space="preserve">Karrenberg, D., “YouTube and Pakistan Telecom,” Video presentation on YouTube, February 2008. </w:t>
      </w:r>
      <w:hyperlink r:id="rId89" w:history="1">
        <w:r w:rsidRPr="00A32CBF">
          <w:rPr>
            <w:rStyle w:val="Hyperlink"/>
            <w:rFonts w:asciiTheme="minorHAnsi" w:hAnsiTheme="minorHAnsi"/>
          </w:rPr>
          <w:t>http://www.youtube.com/watch?v=IzLPKuAOe50</w:t>
        </w:r>
      </w:hyperlink>
      <w:r w:rsidRPr="00A32CBF">
        <w:rPr>
          <w:rFonts w:asciiTheme="minorHAnsi" w:hAnsiTheme="minorHAnsi"/>
        </w:rPr>
        <w:t xml:space="preserve"> </w:t>
      </w:r>
    </w:p>
    <w:p w14:paraId="19E42FDE" w14:textId="77777777" w:rsidR="00900C5F" w:rsidRPr="00900C5F" w:rsidRDefault="00900C5F" w:rsidP="00900C5F">
      <w:pPr>
        <w:pStyle w:val="ListParagraph"/>
        <w:spacing w:before="0" w:beforeAutospacing="0" w:after="0" w:afterAutospacing="0"/>
        <w:rPr>
          <w:rFonts w:asciiTheme="minorHAnsi" w:hAnsiTheme="minorHAnsi"/>
          <w:b/>
        </w:rPr>
      </w:pPr>
    </w:p>
    <w:p w14:paraId="620D15E9" w14:textId="77777777" w:rsidR="00900C5F" w:rsidRPr="00900C5F" w:rsidRDefault="00A22163" w:rsidP="00395B63">
      <w:pPr>
        <w:pStyle w:val="ListParagraph"/>
        <w:numPr>
          <w:ilvl w:val="0"/>
          <w:numId w:val="14"/>
        </w:numPr>
        <w:spacing w:before="0" w:beforeAutospacing="0" w:after="0" w:afterAutospacing="0"/>
        <w:ind w:left="720"/>
        <w:rPr>
          <w:rStyle w:val="Hyperlink"/>
          <w:rFonts w:asciiTheme="minorHAnsi" w:hAnsiTheme="minorHAnsi"/>
          <w:b/>
          <w:color w:val="auto"/>
          <w:u w:val="none"/>
        </w:rPr>
      </w:pPr>
      <w:r w:rsidRPr="00A32CBF">
        <w:rPr>
          <w:rFonts w:asciiTheme="minorHAnsi" w:hAnsiTheme="minorHAnsi"/>
        </w:rPr>
        <w:t xml:space="preserve">Cowie, J., “China’s 18-Minute Mystery,” Online Report from Renesys Corp., November 18, 2010. </w:t>
      </w:r>
      <w:hyperlink r:id="rId90" w:history="1">
        <w:r w:rsidRPr="00A32CBF">
          <w:rPr>
            <w:rStyle w:val="Hyperlink"/>
            <w:rFonts w:asciiTheme="minorHAnsi" w:hAnsiTheme="minorHAnsi"/>
          </w:rPr>
          <w:t>http://www.renesys.com/blog/2010/11/chinas-18-minute-mystery.shtml</w:t>
        </w:r>
      </w:hyperlink>
    </w:p>
    <w:p w14:paraId="2B0E89AD" w14:textId="77777777" w:rsidR="00900C5F" w:rsidRPr="00900C5F" w:rsidRDefault="00900C5F" w:rsidP="00900C5F">
      <w:pPr>
        <w:pStyle w:val="ListParagraph"/>
        <w:spacing w:before="0" w:beforeAutospacing="0" w:after="0" w:afterAutospacing="0"/>
        <w:rPr>
          <w:rFonts w:asciiTheme="minorHAnsi" w:hAnsiTheme="minorHAnsi"/>
          <w:b/>
        </w:rPr>
      </w:pPr>
    </w:p>
    <w:p w14:paraId="67C47941" w14:textId="77777777" w:rsidR="00900C5F" w:rsidRPr="00900C5F" w:rsidRDefault="00A22163" w:rsidP="00395B63">
      <w:pPr>
        <w:pStyle w:val="ListParagraph"/>
        <w:numPr>
          <w:ilvl w:val="0"/>
          <w:numId w:val="14"/>
        </w:numPr>
        <w:spacing w:before="0" w:beforeAutospacing="0" w:after="0" w:afterAutospacing="0"/>
        <w:ind w:left="720"/>
        <w:rPr>
          <w:rStyle w:val="Hyperlink"/>
          <w:rFonts w:asciiTheme="minorHAnsi" w:hAnsiTheme="minorHAnsi"/>
          <w:b/>
          <w:color w:val="auto"/>
          <w:u w:val="none"/>
        </w:rPr>
      </w:pPr>
      <w:r w:rsidRPr="00A32CBF">
        <w:rPr>
          <w:rFonts w:asciiTheme="minorHAnsi" w:hAnsiTheme="minorHAnsi" w:cs="NimbusRomNo9L-Regu"/>
        </w:rPr>
        <w:t xml:space="preserve">Huston, G., Michaelson, G., and Kent, S., “Resource Certification - A Public Key Infrastructure for IP Addresses and AS’s,” Proc. of the IEEE Globecom Workshops, November 2009. </w:t>
      </w:r>
      <w:r w:rsidRPr="00A32CBF">
        <w:rPr>
          <w:rFonts w:asciiTheme="minorHAnsi" w:hAnsiTheme="minorHAnsi" w:cs="NimbusRomNo9L-Regu"/>
        </w:rPr>
        <w:br/>
      </w:r>
      <w:hyperlink r:id="rId91" w:history="1">
        <w:r w:rsidRPr="00A32CBF">
          <w:rPr>
            <w:rStyle w:val="Hyperlink"/>
            <w:rFonts w:asciiTheme="minorHAnsi" w:hAnsiTheme="minorHAnsi" w:cs="NimbusRomNo9L-Regu"/>
          </w:rPr>
          <w:t>http://ieeexplore.ieee.org/stamp/stamp.jsp?tp=&amp;arnumber=5360715</w:t>
        </w:r>
      </w:hyperlink>
    </w:p>
    <w:p w14:paraId="776C906C" w14:textId="77777777" w:rsidR="00900C5F" w:rsidRPr="00900C5F" w:rsidRDefault="00900C5F" w:rsidP="00900C5F">
      <w:pPr>
        <w:pStyle w:val="ListParagraph"/>
        <w:spacing w:before="0" w:beforeAutospacing="0" w:after="0" w:afterAutospacing="0"/>
        <w:rPr>
          <w:rFonts w:asciiTheme="minorHAnsi" w:hAnsiTheme="minorHAnsi"/>
          <w:b/>
        </w:rPr>
      </w:pPr>
    </w:p>
    <w:p w14:paraId="1AED68F6" w14:textId="5DFD929D" w:rsidR="00900C5F" w:rsidRPr="00900C5F" w:rsidRDefault="00A22163" w:rsidP="00395B63">
      <w:pPr>
        <w:pStyle w:val="ListParagraph"/>
        <w:numPr>
          <w:ilvl w:val="0"/>
          <w:numId w:val="14"/>
        </w:numPr>
        <w:spacing w:before="0" w:beforeAutospacing="0" w:after="0" w:afterAutospacing="0"/>
        <w:ind w:left="720"/>
        <w:rPr>
          <w:rStyle w:val="Hyperlink"/>
          <w:rFonts w:asciiTheme="minorHAnsi" w:hAnsiTheme="minorHAnsi"/>
          <w:b/>
          <w:color w:val="auto"/>
          <w:u w:val="none"/>
        </w:rPr>
      </w:pPr>
      <w:r w:rsidRPr="00A32CBF">
        <w:rPr>
          <w:rFonts w:asciiTheme="minorHAnsi" w:hAnsiTheme="minorHAnsi"/>
        </w:rPr>
        <w:t>P. Mohapatra, J. Scudder, D.</w:t>
      </w:r>
      <w:r w:rsidR="00EC7EAF">
        <w:rPr>
          <w:rFonts w:asciiTheme="minorHAnsi" w:hAnsiTheme="minorHAnsi"/>
        </w:rPr>
        <w:t xml:space="preserve"> </w:t>
      </w:r>
      <w:r w:rsidRPr="00A32CBF">
        <w:rPr>
          <w:rFonts w:asciiTheme="minorHAnsi" w:hAnsiTheme="minorHAnsi"/>
        </w:rPr>
        <w:t xml:space="preserve">Ward, R. Bush, and R. Austein, RFC 6811, “BGP Prefix Origin Validation,” January 2013, </w:t>
      </w:r>
      <w:hyperlink r:id="rId92" w:history="1">
        <w:r w:rsidRPr="00A32CBF">
          <w:rPr>
            <w:rStyle w:val="Hyperlink"/>
            <w:rFonts w:asciiTheme="minorHAnsi" w:hAnsiTheme="minorHAnsi"/>
          </w:rPr>
          <w:t>http://tools.ietf.org/html/rfc6811</w:t>
        </w:r>
      </w:hyperlink>
    </w:p>
    <w:p w14:paraId="20E0643C" w14:textId="77777777" w:rsidR="00900C5F" w:rsidRPr="00900C5F" w:rsidRDefault="00900C5F" w:rsidP="00900C5F">
      <w:pPr>
        <w:pStyle w:val="ListParagraph"/>
        <w:spacing w:before="0" w:beforeAutospacing="0" w:after="0" w:afterAutospacing="0"/>
        <w:rPr>
          <w:rFonts w:asciiTheme="minorHAnsi" w:hAnsiTheme="minorHAnsi"/>
          <w:b/>
        </w:rPr>
      </w:pPr>
    </w:p>
    <w:p w14:paraId="5B72147B" w14:textId="77777777" w:rsidR="00900C5F" w:rsidRPr="00900C5F" w:rsidRDefault="00A22163" w:rsidP="00395B63">
      <w:pPr>
        <w:pStyle w:val="ListParagraph"/>
        <w:numPr>
          <w:ilvl w:val="0"/>
          <w:numId w:val="14"/>
        </w:numPr>
        <w:spacing w:before="0" w:beforeAutospacing="0" w:after="0" w:afterAutospacing="0"/>
        <w:ind w:left="720"/>
        <w:rPr>
          <w:rStyle w:val="Hyperlink"/>
          <w:rFonts w:asciiTheme="minorHAnsi" w:hAnsiTheme="minorHAnsi"/>
          <w:b/>
          <w:color w:val="auto"/>
          <w:u w:val="none"/>
        </w:rPr>
      </w:pPr>
      <w:r w:rsidRPr="00A32CBF">
        <w:rPr>
          <w:rFonts w:asciiTheme="minorHAnsi" w:hAnsiTheme="minorHAnsi"/>
        </w:rPr>
        <w:t xml:space="preserve">M. Lepinski (Ed.), draft-ietf-sidr-bgpsec-protocol-07, “BGPSEC Protocol Specification,” February 25, 2013, </w:t>
      </w:r>
      <w:hyperlink r:id="rId93" w:history="1">
        <w:r w:rsidRPr="00A32CBF">
          <w:rPr>
            <w:rStyle w:val="Hyperlink"/>
            <w:rFonts w:asciiTheme="minorHAnsi" w:hAnsiTheme="minorHAnsi"/>
          </w:rPr>
          <w:t>http://tools.ietf.org/html/draft-ietf-sidr-bgpsec-protocol-07</w:t>
        </w:r>
      </w:hyperlink>
    </w:p>
    <w:p w14:paraId="4288A5D9" w14:textId="77777777" w:rsidR="00900C5F" w:rsidRPr="00900C5F" w:rsidRDefault="00900C5F" w:rsidP="00900C5F">
      <w:pPr>
        <w:pStyle w:val="ListParagraph"/>
        <w:spacing w:before="0" w:beforeAutospacing="0" w:after="0" w:afterAutospacing="0"/>
        <w:rPr>
          <w:rFonts w:asciiTheme="minorHAnsi" w:hAnsiTheme="minorHAnsi"/>
          <w:b/>
        </w:rPr>
      </w:pPr>
    </w:p>
    <w:p w14:paraId="0F4F56A5" w14:textId="77777777" w:rsidR="00A22163" w:rsidRPr="00A32CBF" w:rsidRDefault="00A22163" w:rsidP="00395B63">
      <w:pPr>
        <w:pStyle w:val="ListParagraph"/>
        <w:numPr>
          <w:ilvl w:val="0"/>
          <w:numId w:val="14"/>
        </w:numPr>
        <w:spacing w:before="0" w:beforeAutospacing="0" w:after="0" w:afterAutospacing="0"/>
        <w:ind w:left="720"/>
        <w:rPr>
          <w:rFonts w:asciiTheme="minorHAnsi" w:hAnsiTheme="minorHAnsi"/>
          <w:b/>
        </w:rPr>
      </w:pPr>
      <w:r w:rsidRPr="00A32CBF">
        <w:rPr>
          <w:rFonts w:asciiTheme="minorHAnsi" w:hAnsiTheme="minorHAnsi"/>
        </w:rPr>
        <w:t xml:space="preserve">NIST BGP Secure Routing Extension (BGP-SRx). </w:t>
      </w:r>
      <w:hyperlink r:id="rId94" w:history="1">
        <w:r w:rsidRPr="00A32CBF">
          <w:rPr>
            <w:rStyle w:val="Hyperlink"/>
            <w:rFonts w:asciiTheme="minorHAnsi" w:hAnsiTheme="minorHAnsi"/>
          </w:rPr>
          <w:t>http://www-x.antd.nist.gov/bgpsrx/</w:t>
        </w:r>
      </w:hyperlink>
      <w:r w:rsidRPr="00A32CBF">
        <w:rPr>
          <w:rFonts w:asciiTheme="minorHAnsi" w:hAnsiTheme="minorHAnsi"/>
        </w:rPr>
        <w:br/>
      </w:r>
    </w:p>
    <w:p w14:paraId="71BB9F20" w14:textId="77777777" w:rsidR="00A22163" w:rsidRPr="009127C5" w:rsidRDefault="00A22163" w:rsidP="00214C38">
      <w:pPr>
        <w:widowControl w:val="0"/>
        <w:tabs>
          <w:tab w:val="left" w:pos="0"/>
        </w:tabs>
        <w:spacing w:before="0" w:beforeAutospacing="0" w:after="0" w:afterAutospacing="0"/>
        <w:ind w:left="0"/>
        <w:rPr>
          <w:rFonts w:asciiTheme="minorHAnsi" w:hAnsiTheme="minorHAnsi"/>
          <w:b/>
        </w:rPr>
      </w:pPr>
      <w:r w:rsidRPr="009127C5">
        <w:rPr>
          <w:rFonts w:asciiTheme="minorHAnsi" w:hAnsiTheme="minorHAnsi"/>
          <w:b/>
        </w:rPr>
        <w:t xml:space="preserve">9.02.02.77-R Privacy Preserving Tools for Federated Authentication Models </w:t>
      </w:r>
    </w:p>
    <w:p w14:paraId="45D48EC1" w14:textId="77777777" w:rsidR="00A22163" w:rsidRPr="00A32CBF" w:rsidRDefault="00A22163" w:rsidP="00214C38">
      <w:pPr>
        <w:spacing w:before="0" w:beforeAutospacing="0" w:after="0" w:afterAutospacing="0"/>
        <w:ind w:left="360"/>
        <w:rPr>
          <w:rFonts w:asciiTheme="minorHAnsi" w:hAnsiTheme="minorHAnsi"/>
        </w:rPr>
      </w:pPr>
      <w:r w:rsidRPr="00A32CBF">
        <w:rPr>
          <w:rFonts w:asciiTheme="minorHAnsi" w:hAnsiTheme="minorHAnsi"/>
        </w:rPr>
        <w:t xml:space="preserve">Legacy Internet communication protocols were designed for secure communication in the Dolev-Yao model. This model consists of two communicating parties and an adversary who can overhear, intercept, and synthesize any message. In this paradigm, the legitimate communicating parties only send messages to each other. No messages are sent to the third party, who is an adversary intent on preventing the legitimate parties from achieving </w:t>
      </w:r>
      <w:r w:rsidR="00A702CD">
        <w:rPr>
          <w:rFonts w:asciiTheme="minorHAnsi" w:hAnsiTheme="minorHAnsi"/>
        </w:rPr>
        <w:t>its</w:t>
      </w:r>
      <w:r w:rsidRPr="00A32CBF">
        <w:rPr>
          <w:rFonts w:asciiTheme="minorHAnsi" w:hAnsiTheme="minorHAnsi"/>
        </w:rPr>
        <w:t xml:space="preserve"> goal.</w:t>
      </w:r>
      <w:r w:rsidRPr="00A32CBF">
        <w:rPr>
          <w:rFonts w:asciiTheme="minorHAnsi" w:hAnsiTheme="minorHAnsi"/>
        </w:rPr>
        <w:br/>
      </w:r>
      <w:r w:rsidRPr="00A32CBF">
        <w:rPr>
          <w:rFonts w:asciiTheme="minorHAnsi" w:hAnsiTheme="minorHAnsi"/>
        </w:rPr>
        <w:br/>
        <w:t xml:space="preserve">In the last few decades, software and standards have been developed which satisfactorily solve the above problem. Current digital transactions, however, occur in a model that is very different from Dolev-Yao. Specifically, third parties are not necessarily malicious and, in fact, often are an important part of a multi-party communication protocol. These protocols seek to enhance the digital world. In particular, they aim at facilitating electronic commerce and other transactions in a cooperative, rather than adversarial, model. Of course, we cannot simply assume bad actors away. The next generation of protocols needs to replace “distrust” by “trust but verify.” It seeks to use novel Internet technologies (see, for example, the NIST Beacon at </w:t>
      </w:r>
      <w:hyperlink r:id="rId95" w:history="1">
        <w:r w:rsidRPr="00A32CBF">
          <w:rPr>
            <w:rStyle w:val="Hyperlink"/>
            <w:rFonts w:asciiTheme="minorHAnsi" w:hAnsiTheme="minorHAnsi"/>
          </w:rPr>
          <w:t>http://www.nist.gov/itl/csd/ct/nist_beacon.cfm</w:t>
        </w:r>
      </w:hyperlink>
      <w:r w:rsidRPr="00A32CBF">
        <w:rPr>
          <w:rFonts w:asciiTheme="minorHAnsi" w:hAnsiTheme="minorHAnsi"/>
        </w:rPr>
        <w:t>).</w:t>
      </w:r>
    </w:p>
    <w:p w14:paraId="06754CF8" w14:textId="77777777" w:rsidR="00900C5F" w:rsidRDefault="00900C5F" w:rsidP="00214C38">
      <w:pPr>
        <w:spacing w:before="0" w:beforeAutospacing="0" w:after="0" w:afterAutospacing="0"/>
        <w:ind w:left="360"/>
        <w:rPr>
          <w:rFonts w:asciiTheme="minorHAnsi" w:hAnsiTheme="minorHAnsi"/>
        </w:rPr>
      </w:pPr>
    </w:p>
    <w:p w14:paraId="5D168B2D" w14:textId="77777777" w:rsidR="00A22163" w:rsidRPr="00A32CBF" w:rsidRDefault="00A22163" w:rsidP="00214C38">
      <w:pPr>
        <w:spacing w:before="0" w:beforeAutospacing="0" w:after="0" w:afterAutospacing="0"/>
        <w:ind w:left="360"/>
        <w:rPr>
          <w:rFonts w:asciiTheme="minorHAnsi" w:hAnsiTheme="minorHAnsi"/>
        </w:rPr>
      </w:pPr>
      <w:r w:rsidRPr="00A32CBF">
        <w:rPr>
          <w:rFonts w:asciiTheme="minorHAnsi" w:hAnsiTheme="minorHAnsi"/>
        </w:rPr>
        <w:t xml:space="preserve">In the modern internet world, with its myriad players - customers, standards bodies, industry, governments, privacy advocates, and many more - it will be hard to effect this transition. But transition we must if we are to realize the potential of the Internet for improving our quality of life and, from the United States perspective, our competitiveness. </w:t>
      </w:r>
    </w:p>
    <w:p w14:paraId="44E62952" w14:textId="77777777" w:rsidR="00A22163" w:rsidRPr="00A32CBF" w:rsidRDefault="00A22163" w:rsidP="00214C38">
      <w:pPr>
        <w:spacing w:before="0" w:beforeAutospacing="0" w:after="0" w:afterAutospacing="0"/>
        <w:ind w:left="360"/>
        <w:rPr>
          <w:rFonts w:asciiTheme="minorHAnsi" w:hAnsiTheme="minorHAnsi"/>
        </w:rPr>
      </w:pPr>
      <w:r w:rsidRPr="00A32CBF">
        <w:rPr>
          <w:rFonts w:asciiTheme="minorHAnsi" w:hAnsiTheme="minorHAnsi"/>
        </w:rPr>
        <w:t>However, industry and other actors often resist modification to its depl</w:t>
      </w:r>
      <w:r w:rsidR="0027222A">
        <w:rPr>
          <w:rFonts w:asciiTheme="minorHAnsi" w:hAnsiTheme="minorHAnsi"/>
        </w:rPr>
        <w:t>oyed technologies. This subtopic</w:t>
      </w:r>
      <w:r w:rsidRPr="00A32CBF">
        <w:rPr>
          <w:rFonts w:asciiTheme="minorHAnsi" w:hAnsiTheme="minorHAnsi"/>
        </w:rPr>
        <w:t xml:space="preserve"> is about overcoming this critical barrier by focusing on test cases that are representative of many scenarios and specific enough to allow engineering of working solutions. So as to maximize the probability of successful commercialization and adoption by industry, these solutions should leverage existing Dolev-Yao protocols and standards by either using them as black-box primitives or implementing minimal changes to them.</w:t>
      </w:r>
    </w:p>
    <w:p w14:paraId="4CCBFED0" w14:textId="77777777" w:rsidR="00900C5F" w:rsidRDefault="00900C5F" w:rsidP="00214C38">
      <w:pPr>
        <w:spacing w:before="0" w:beforeAutospacing="0" w:after="0" w:afterAutospacing="0"/>
        <w:ind w:left="360"/>
        <w:rPr>
          <w:rFonts w:asciiTheme="minorHAnsi" w:hAnsiTheme="minorHAnsi"/>
        </w:rPr>
      </w:pPr>
    </w:p>
    <w:p w14:paraId="48FB4B1A" w14:textId="77777777" w:rsidR="00900C5F" w:rsidRDefault="00F83938" w:rsidP="00214C38">
      <w:pPr>
        <w:spacing w:before="0" w:beforeAutospacing="0" w:after="0" w:afterAutospacing="0"/>
        <w:ind w:left="360"/>
        <w:rPr>
          <w:rFonts w:asciiTheme="minorHAnsi" w:hAnsiTheme="minorHAnsi"/>
        </w:rPr>
      </w:pPr>
      <w:r>
        <w:rPr>
          <w:rFonts w:asciiTheme="minorHAnsi" w:hAnsiTheme="minorHAnsi"/>
        </w:rPr>
        <w:t>A primary objective is to develop</w:t>
      </w:r>
      <w:r w:rsidR="00BC70BB">
        <w:rPr>
          <w:rFonts w:asciiTheme="minorHAnsi" w:hAnsiTheme="minorHAnsi"/>
        </w:rPr>
        <w:t xml:space="preserve"> </w:t>
      </w:r>
      <w:r w:rsidR="00A22163" w:rsidRPr="00A32CBF">
        <w:rPr>
          <w:rFonts w:asciiTheme="minorHAnsi" w:hAnsiTheme="minorHAnsi"/>
        </w:rPr>
        <w:t xml:space="preserve">tools that solve remote authentication, identification, and attribute disclosure problems (e.g., JSON, SAML, OpenID Connect, OAuth). A representative problem is the “brokered identity problem,” in which there are identity and attribute providers that, due to privacy considerations, must issue assertions without knowing who the consumer of the assertion is. For example, an attribute verifier does not need to know what application the user is attempting to access. Signed assertions are issued and sent to a broker, who in turn forwards them to the assertion consumer, typically a service provider. It is fairly straightforward to use two-party protocols such as SAML to solve this problem if we are willing to allow the broker to read the assertions. However, it is more complicated to solve this problem under the so-called “honest but curious model” in which the broker follows the protocols but anything that it learns becomes public knowledge. </w:t>
      </w:r>
      <w:r>
        <w:rPr>
          <w:rFonts w:asciiTheme="minorHAnsi" w:hAnsiTheme="minorHAnsi"/>
        </w:rPr>
        <w:t xml:space="preserve">The recipient will specifically </w:t>
      </w:r>
      <w:r w:rsidRPr="00A32CBF">
        <w:rPr>
          <w:rFonts w:asciiTheme="minorHAnsi" w:hAnsiTheme="minorHAnsi"/>
        </w:rPr>
        <w:t>develop and test working technologies that solve attribute disclosure problems in a multi-party authentication architecture for privacy preserving protocols outside the Dolev-Yao model</w:t>
      </w:r>
      <w:r>
        <w:rPr>
          <w:rFonts w:asciiTheme="minorHAnsi" w:hAnsiTheme="minorHAnsi"/>
        </w:rPr>
        <w:t>.</w:t>
      </w:r>
    </w:p>
    <w:p w14:paraId="6B7D009B" w14:textId="77777777" w:rsidR="00F83938" w:rsidRDefault="00F83938" w:rsidP="00F83938">
      <w:pPr>
        <w:pStyle w:val="ListParagraph"/>
        <w:spacing w:before="0" w:beforeAutospacing="0" w:after="0" w:afterAutospacing="0"/>
        <w:rPr>
          <w:rFonts w:asciiTheme="minorHAnsi" w:hAnsiTheme="minorHAnsi"/>
        </w:rPr>
      </w:pPr>
    </w:p>
    <w:p w14:paraId="358D242F" w14:textId="77777777" w:rsidR="00F83938" w:rsidRDefault="00A22163" w:rsidP="00F83938">
      <w:pPr>
        <w:pStyle w:val="ListParagraph"/>
        <w:spacing w:before="0" w:beforeAutospacing="0" w:after="0" w:afterAutospacing="0"/>
        <w:ind w:left="360"/>
        <w:rPr>
          <w:rFonts w:asciiTheme="minorHAnsi" w:hAnsiTheme="minorHAnsi"/>
        </w:rPr>
      </w:pPr>
      <w:r w:rsidRPr="00F83938">
        <w:rPr>
          <w:rFonts w:asciiTheme="minorHAnsi" w:hAnsiTheme="minorHAnsi"/>
          <w:b/>
        </w:rPr>
        <w:t xml:space="preserve">Phase I activities and expected results: </w:t>
      </w:r>
      <w:r w:rsidRPr="00F83938">
        <w:rPr>
          <w:rFonts w:asciiTheme="minorHAnsi" w:hAnsiTheme="minorHAnsi"/>
          <w:b/>
        </w:rPr>
        <w:br/>
      </w:r>
      <w:r w:rsidRPr="00F83938">
        <w:rPr>
          <w:rFonts w:asciiTheme="minorHAnsi" w:hAnsiTheme="minorHAnsi"/>
        </w:rPr>
        <w:t xml:space="preserve">Pick one or </w:t>
      </w:r>
      <w:r w:rsidR="00F83938">
        <w:rPr>
          <w:rFonts w:asciiTheme="minorHAnsi" w:hAnsiTheme="minorHAnsi"/>
        </w:rPr>
        <w:t xml:space="preserve">more representative problems; </w:t>
      </w:r>
    </w:p>
    <w:p w14:paraId="02B1EBE1" w14:textId="77777777" w:rsidR="00F83938" w:rsidRDefault="00A22163" w:rsidP="00395B63">
      <w:pPr>
        <w:pStyle w:val="ListParagraph"/>
        <w:numPr>
          <w:ilvl w:val="0"/>
          <w:numId w:val="23"/>
        </w:numPr>
        <w:spacing w:before="0" w:beforeAutospacing="0" w:after="0" w:afterAutospacing="0"/>
        <w:rPr>
          <w:rFonts w:asciiTheme="minorHAnsi" w:hAnsiTheme="minorHAnsi"/>
        </w:rPr>
      </w:pPr>
      <w:r w:rsidRPr="00F83938">
        <w:rPr>
          <w:rFonts w:asciiTheme="minorHAnsi" w:hAnsiTheme="minorHAnsi"/>
        </w:rPr>
        <w:t>Research solutions from the cryptographic literature;</w:t>
      </w:r>
      <w:r w:rsidR="00AB638B">
        <w:rPr>
          <w:rFonts w:asciiTheme="minorHAnsi" w:hAnsiTheme="minorHAnsi"/>
        </w:rPr>
        <w:t xml:space="preserve"> and/or</w:t>
      </w:r>
    </w:p>
    <w:p w14:paraId="7EB2D12E" w14:textId="77777777" w:rsidR="00A22163" w:rsidRPr="00AB638B" w:rsidRDefault="00A22163" w:rsidP="00395B63">
      <w:pPr>
        <w:pStyle w:val="ListParagraph"/>
        <w:numPr>
          <w:ilvl w:val="0"/>
          <w:numId w:val="23"/>
        </w:numPr>
        <w:spacing w:before="0" w:beforeAutospacing="0" w:after="0" w:afterAutospacing="0"/>
        <w:rPr>
          <w:rFonts w:asciiTheme="minorHAnsi" w:hAnsiTheme="minorHAnsi"/>
        </w:rPr>
      </w:pPr>
      <w:r w:rsidRPr="00AB638B">
        <w:rPr>
          <w:rFonts w:asciiTheme="minorHAnsi" w:hAnsiTheme="minorHAnsi"/>
        </w:rPr>
        <w:t>Choose candidate techniques and carry a preliminary assessment of how these choices impact feasibility vis-à-vis compatibility with existing standards and industry practice.</w:t>
      </w:r>
    </w:p>
    <w:p w14:paraId="2D0FC5A1" w14:textId="77777777" w:rsidR="00F83938" w:rsidRPr="00A32CBF" w:rsidRDefault="00F83938" w:rsidP="00214C38">
      <w:pPr>
        <w:spacing w:before="0" w:beforeAutospacing="0" w:after="0" w:afterAutospacing="0"/>
        <w:ind w:left="360"/>
        <w:rPr>
          <w:rFonts w:asciiTheme="minorHAnsi" w:hAnsiTheme="minorHAnsi"/>
        </w:rPr>
      </w:pPr>
    </w:p>
    <w:p w14:paraId="511D7BE4" w14:textId="77777777" w:rsidR="00A22163" w:rsidRPr="00A32CBF" w:rsidRDefault="00A22163" w:rsidP="00214C38">
      <w:pPr>
        <w:spacing w:before="0" w:beforeAutospacing="0" w:after="0" w:afterAutospacing="0"/>
        <w:ind w:left="360"/>
        <w:rPr>
          <w:rStyle w:val="PlaceholderText"/>
          <w:rFonts w:asciiTheme="minorHAnsi" w:hAnsiTheme="minorHAnsi"/>
          <w:color w:val="auto"/>
        </w:rPr>
      </w:pPr>
      <w:r w:rsidRPr="00A32CBF">
        <w:rPr>
          <w:rFonts w:asciiTheme="minorHAnsi" w:hAnsiTheme="minorHAnsi"/>
          <w:b/>
        </w:rPr>
        <w:t xml:space="preserve">Phase II activities and expected results: </w:t>
      </w:r>
      <w:r w:rsidRPr="00A32CBF">
        <w:rPr>
          <w:rFonts w:asciiTheme="minorHAnsi" w:hAnsiTheme="minorHAnsi"/>
        </w:rPr>
        <w:br/>
        <w:t>Develop working prototypes and work with NIST, the NSTIC NPO</w:t>
      </w:r>
      <w:r w:rsidR="00AB638B">
        <w:rPr>
          <w:rFonts w:asciiTheme="minorHAnsi" w:hAnsiTheme="minorHAnsi"/>
        </w:rPr>
        <w:t xml:space="preserve"> [1]</w:t>
      </w:r>
      <w:r w:rsidRPr="00A32CBF">
        <w:rPr>
          <w:rFonts w:asciiTheme="minorHAnsi" w:hAnsiTheme="minorHAnsi"/>
        </w:rPr>
        <w:t>, and industry to carry out feasibility tests and evaluations, with an eye toward</w:t>
      </w:r>
      <w:r w:rsidR="00FD63F5">
        <w:rPr>
          <w:rFonts w:asciiTheme="minorHAnsi" w:hAnsiTheme="minorHAnsi"/>
        </w:rPr>
        <w:t xml:space="preserve"> downstream commercialization. </w:t>
      </w:r>
    </w:p>
    <w:p w14:paraId="7326C1D3" w14:textId="77777777" w:rsidR="00900C5F" w:rsidRDefault="00900C5F" w:rsidP="00214C38">
      <w:pPr>
        <w:spacing w:before="0" w:beforeAutospacing="0" w:after="0" w:afterAutospacing="0"/>
        <w:ind w:left="360"/>
        <w:rPr>
          <w:rFonts w:asciiTheme="minorHAnsi" w:hAnsiTheme="minorHAnsi"/>
          <w:b/>
        </w:rPr>
      </w:pPr>
    </w:p>
    <w:p w14:paraId="30E6C05A" w14:textId="77777777" w:rsidR="00C87B34" w:rsidRPr="00A22163" w:rsidRDefault="00C87B34" w:rsidP="00C87B34">
      <w:pPr>
        <w:pStyle w:val="ListParagraph"/>
        <w:spacing w:before="0" w:beforeAutospacing="0" w:after="0" w:afterAutospacing="0"/>
        <w:ind w:left="360"/>
        <w:rPr>
          <w:rStyle w:val="PlaceholderText"/>
          <w:rFonts w:asciiTheme="minorHAnsi" w:hAnsiTheme="minorHAnsi"/>
          <w:color w:val="auto"/>
        </w:rPr>
      </w:pPr>
      <w:r>
        <w:rPr>
          <w:rStyle w:val="PlaceholderText"/>
          <w:rFonts w:asciiTheme="minorHAnsi" w:hAnsiTheme="minorHAnsi"/>
          <w:color w:val="auto"/>
        </w:rPr>
        <w:t>On a case-by-case basis, NIST may provide technical experts to work with</w:t>
      </w:r>
      <w:r w:rsidR="00BC70BB">
        <w:rPr>
          <w:rStyle w:val="PlaceholderText"/>
          <w:rFonts w:asciiTheme="minorHAnsi" w:hAnsiTheme="minorHAnsi"/>
          <w:color w:val="auto"/>
        </w:rPr>
        <w:t xml:space="preserve"> Phase I and Phase II</w:t>
      </w:r>
      <w:r>
        <w:rPr>
          <w:rStyle w:val="PlaceholderText"/>
          <w:rFonts w:asciiTheme="minorHAnsi" w:hAnsiTheme="minorHAnsi"/>
          <w:color w:val="auto"/>
        </w:rPr>
        <w:t xml:space="preserve"> awardees </w:t>
      </w:r>
      <w:r w:rsidRPr="00A22163">
        <w:rPr>
          <w:rStyle w:val="PlaceholderText"/>
          <w:rFonts w:asciiTheme="minorHAnsi" w:hAnsiTheme="minorHAnsi"/>
          <w:color w:val="auto"/>
        </w:rPr>
        <w:t xml:space="preserve">for consultations and discussions to answer design questions and clarify any other technical aspects within </w:t>
      </w:r>
      <w:r>
        <w:rPr>
          <w:rStyle w:val="PlaceholderText"/>
          <w:rFonts w:asciiTheme="minorHAnsi" w:hAnsiTheme="minorHAnsi"/>
          <w:color w:val="auto"/>
        </w:rPr>
        <w:t xml:space="preserve">the field of expertise. </w:t>
      </w:r>
    </w:p>
    <w:p w14:paraId="1F6E0A8C" w14:textId="77777777" w:rsidR="00C87B34" w:rsidRDefault="00C87B34" w:rsidP="00214C38">
      <w:pPr>
        <w:spacing w:before="0" w:beforeAutospacing="0" w:after="0" w:afterAutospacing="0"/>
        <w:ind w:left="360"/>
        <w:rPr>
          <w:rFonts w:asciiTheme="minorHAnsi" w:hAnsiTheme="minorHAnsi"/>
          <w:b/>
        </w:rPr>
      </w:pPr>
    </w:p>
    <w:p w14:paraId="5B976C22" w14:textId="77777777" w:rsidR="00900C5F" w:rsidRDefault="00A22163" w:rsidP="00214C38">
      <w:pPr>
        <w:spacing w:before="0" w:beforeAutospacing="0" w:after="0" w:afterAutospacing="0"/>
        <w:ind w:left="360"/>
        <w:rPr>
          <w:rFonts w:asciiTheme="minorHAnsi" w:hAnsiTheme="minorHAnsi"/>
        </w:rPr>
      </w:pPr>
      <w:r w:rsidRPr="00A32CBF">
        <w:rPr>
          <w:rFonts w:asciiTheme="minorHAnsi" w:hAnsiTheme="minorHAnsi"/>
          <w:b/>
        </w:rPr>
        <w:t xml:space="preserve">References: </w:t>
      </w:r>
      <w:r w:rsidRPr="00A32CBF">
        <w:rPr>
          <w:rFonts w:asciiTheme="minorHAnsi" w:hAnsiTheme="minorHAnsi"/>
        </w:rPr>
        <w:br/>
      </w:r>
    </w:p>
    <w:p w14:paraId="5B1C34EF" w14:textId="77777777" w:rsidR="00900C5F" w:rsidRPr="00900C5F" w:rsidRDefault="00A22163" w:rsidP="00395B63">
      <w:pPr>
        <w:pStyle w:val="ListParagraph"/>
        <w:numPr>
          <w:ilvl w:val="0"/>
          <w:numId w:val="15"/>
        </w:numPr>
        <w:spacing w:before="0" w:beforeAutospacing="0" w:after="0" w:afterAutospacing="0"/>
        <w:ind w:left="720"/>
        <w:rPr>
          <w:rFonts w:asciiTheme="minorHAnsi" w:hAnsiTheme="minorHAnsi"/>
          <w:color w:val="808080"/>
        </w:rPr>
      </w:pPr>
      <w:r w:rsidRPr="00900C5F">
        <w:rPr>
          <w:rFonts w:asciiTheme="minorHAnsi" w:hAnsiTheme="minorHAnsi"/>
        </w:rPr>
        <w:t>National Strategy for Trusted Identities in Cyberspace (</w:t>
      </w:r>
      <w:hyperlink r:id="rId96" w:history="1">
        <w:r w:rsidRPr="00900C5F">
          <w:rPr>
            <w:rStyle w:val="Hyperlink"/>
            <w:rFonts w:asciiTheme="minorHAnsi" w:hAnsiTheme="minorHAnsi"/>
          </w:rPr>
          <w:t>http://www.whitehouse.gov/sites/default/files/rss_viewer/NSTICstrategy_041511.pdf</w:t>
        </w:r>
      </w:hyperlink>
      <w:r w:rsidR="00900C5F">
        <w:rPr>
          <w:rFonts w:asciiTheme="minorHAnsi" w:hAnsiTheme="minorHAnsi"/>
        </w:rPr>
        <w:t>)</w:t>
      </w:r>
    </w:p>
    <w:p w14:paraId="642793D5" w14:textId="77777777" w:rsidR="00900C5F" w:rsidRPr="00900C5F" w:rsidRDefault="00900C5F" w:rsidP="00900C5F">
      <w:pPr>
        <w:pStyle w:val="ListParagraph"/>
        <w:spacing w:before="0" w:beforeAutospacing="0" w:after="0" w:afterAutospacing="0"/>
        <w:rPr>
          <w:rFonts w:asciiTheme="minorHAnsi" w:hAnsiTheme="minorHAnsi"/>
          <w:color w:val="808080"/>
        </w:rPr>
      </w:pPr>
    </w:p>
    <w:p w14:paraId="5D5F3881" w14:textId="77777777" w:rsidR="00C87B34" w:rsidRPr="0057483B" w:rsidRDefault="00A22163" w:rsidP="00395B63">
      <w:pPr>
        <w:pStyle w:val="ListParagraph"/>
        <w:numPr>
          <w:ilvl w:val="0"/>
          <w:numId w:val="15"/>
        </w:numPr>
        <w:spacing w:before="0" w:beforeAutospacing="0" w:after="0" w:afterAutospacing="0"/>
        <w:ind w:left="720"/>
        <w:rPr>
          <w:rStyle w:val="PlaceholderText"/>
          <w:rFonts w:asciiTheme="minorHAnsi" w:hAnsiTheme="minorHAnsi"/>
        </w:rPr>
      </w:pPr>
      <w:r w:rsidRPr="00900C5F">
        <w:rPr>
          <w:rFonts w:asciiTheme="minorHAnsi" w:hAnsiTheme="minorHAnsi"/>
        </w:rPr>
        <w:t xml:space="preserve">National Cybersecurity Center of Excellence (http://csrc.nist.gov/nccoe/)Privacy Enhancing Technologies </w:t>
      </w:r>
      <w:r w:rsidRPr="00900C5F">
        <w:rPr>
          <w:rStyle w:val="PlaceholderText"/>
          <w:rFonts w:asciiTheme="minorHAnsi" w:hAnsiTheme="minorHAnsi"/>
        </w:rPr>
        <w:t>Workshop (</w:t>
      </w:r>
      <w:hyperlink r:id="rId97" w:history="1">
        <w:r w:rsidRPr="00900C5F">
          <w:rPr>
            <w:rStyle w:val="Hyperlink"/>
            <w:rFonts w:asciiTheme="minorHAnsi" w:hAnsiTheme="minorHAnsi"/>
          </w:rPr>
          <w:t>http://www.nist.gov/itl/csd/ct/pec-workshop.cfm</w:t>
        </w:r>
      </w:hyperlink>
      <w:r w:rsidRPr="00900C5F">
        <w:rPr>
          <w:rStyle w:val="Hyperlink"/>
          <w:rFonts w:asciiTheme="minorHAnsi" w:hAnsiTheme="minorHAnsi"/>
        </w:rPr>
        <w:t>)</w:t>
      </w:r>
      <w:r w:rsidRPr="00900C5F">
        <w:rPr>
          <w:rStyle w:val="PlaceholderText"/>
          <w:rFonts w:asciiTheme="minorHAnsi" w:hAnsiTheme="minorHAnsi"/>
        </w:rPr>
        <w:t>.</w:t>
      </w:r>
      <w:r w:rsidRPr="00900C5F">
        <w:rPr>
          <w:rStyle w:val="PlaceholderText"/>
          <w:rFonts w:asciiTheme="minorHAnsi" w:hAnsiTheme="minorHAnsi"/>
        </w:rPr>
        <w:br/>
      </w:r>
    </w:p>
    <w:p w14:paraId="29079CCF" w14:textId="77777777" w:rsidR="00A22163" w:rsidRPr="009127C5" w:rsidRDefault="00A22163" w:rsidP="00214C38">
      <w:pPr>
        <w:widowControl w:val="0"/>
        <w:tabs>
          <w:tab w:val="left" w:pos="0"/>
        </w:tabs>
        <w:spacing w:before="0" w:beforeAutospacing="0" w:after="0" w:afterAutospacing="0"/>
        <w:ind w:left="0"/>
        <w:rPr>
          <w:rFonts w:asciiTheme="minorHAnsi" w:hAnsiTheme="minorHAnsi"/>
          <w:b/>
        </w:rPr>
      </w:pPr>
      <w:r w:rsidRPr="009127C5">
        <w:rPr>
          <w:rFonts w:asciiTheme="minorHAnsi" w:hAnsiTheme="minorHAnsi"/>
          <w:b/>
        </w:rPr>
        <w:t xml:space="preserve">9.02.03.77-R Secure Email Agent Using the Domain Name System (DNS) as a Trust Infrastructure </w:t>
      </w:r>
    </w:p>
    <w:p w14:paraId="241772EA" w14:textId="77777777" w:rsidR="00A22163" w:rsidRPr="00A32CBF" w:rsidRDefault="00A22163" w:rsidP="00214C38">
      <w:pPr>
        <w:spacing w:before="0" w:beforeAutospacing="0" w:after="0" w:afterAutospacing="0"/>
        <w:ind w:left="360"/>
        <w:rPr>
          <w:rFonts w:asciiTheme="minorHAnsi" w:hAnsiTheme="minorHAnsi"/>
        </w:rPr>
      </w:pPr>
      <w:r w:rsidRPr="00A32CBF">
        <w:rPr>
          <w:rFonts w:asciiTheme="minorHAnsi" w:hAnsiTheme="minorHAnsi"/>
        </w:rPr>
        <w:t>Email is widely used for Internet communication both in dialogs between people and one-way messaging and notification systems (e.g., Email fr</w:t>
      </w:r>
      <w:r w:rsidR="00CE099A">
        <w:rPr>
          <w:rFonts w:asciiTheme="minorHAnsi" w:hAnsiTheme="minorHAnsi"/>
        </w:rPr>
        <w:t>om your bank noting a deposit).</w:t>
      </w:r>
      <w:r w:rsidRPr="00A32CBF">
        <w:rPr>
          <w:rFonts w:asciiTheme="minorHAnsi" w:hAnsiTheme="minorHAnsi"/>
        </w:rPr>
        <w:t xml:space="preserve"> However, email is inherently insecure and often spoofed by attackers looking to impersonate another user, or institution, in order to trick a victim to download ma</w:t>
      </w:r>
      <w:r w:rsidR="00CE099A">
        <w:rPr>
          <w:rFonts w:asciiTheme="minorHAnsi" w:hAnsiTheme="minorHAnsi"/>
        </w:rPr>
        <w:t>lware or view a malicious site.</w:t>
      </w:r>
      <w:r w:rsidRPr="00A32CBF">
        <w:rPr>
          <w:rFonts w:asciiTheme="minorHAnsi" w:hAnsiTheme="minorHAnsi"/>
        </w:rPr>
        <w:t xml:space="preserve"> This type of attack (often called "phishing") has been used to successfully infiltrate enterprises to steal sensitive data </w:t>
      </w:r>
      <w:r w:rsidR="00CE099A">
        <w:rPr>
          <w:rFonts w:asciiTheme="minorHAnsi" w:hAnsiTheme="minorHAnsi"/>
        </w:rPr>
        <w:t xml:space="preserve">or leverage other attacks [1]. </w:t>
      </w:r>
      <w:r w:rsidRPr="00A32CBF">
        <w:rPr>
          <w:rFonts w:asciiTheme="minorHAnsi" w:hAnsiTheme="minorHAnsi"/>
        </w:rPr>
        <w:t>The current state of Email security is considered so poor that many financial institutions and government agencies tell their customers they will never send them unsolicited email and to distrust all email purporting to come from their domain [2].</w:t>
      </w:r>
    </w:p>
    <w:p w14:paraId="32A039F3" w14:textId="77777777" w:rsidR="00900C5F" w:rsidRDefault="00900C5F" w:rsidP="00214C38">
      <w:pPr>
        <w:pStyle w:val="ListParagraph"/>
        <w:spacing w:before="0" w:beforeAutospacing="0" w:after="0" w:afterAutospacing="0"/>
        <w:ind w:left="360"/>
        <w:rPr>
          <w:rFonts w:asciiTheme="minorHAnsi" w:hAnsiTheme="minorHAnsi"/>
        </w:rPr>
      </w:pPr>
    </w:p>
    <w:p w14:paraId="47DBE8EF" w14:textId="77777777" w:rsidR="00A22163" w:rsidRPr="00A32CB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There are standards developed by the IETF to provide authentication (via digital signatures) and confidentiality (via encryption) to email through the Secure/Multipurpose Internet</w:t>
      </w:r>
      <w:r w:rsidR="00CE099A">
        <w:rPr>
          <w:rFonts w:asciiTheme="minorHAnsi" w:hAnsiTheme="minorHAnsi"/>
        </w:rPr>
        <w:t xml:space="preserve"> Mail Extensions (S/MIME) [3]. </w:t>
      </w:r>
      <w:r w:rsidRPr="00A32CBF">
        <w:rPr>
          <w:rFonts w:asciiTheme="minorHAnsi" w:hAnsiTheme="minorHAnsi"/>
        </w:rPr>
        <w:t>S/MIME encryption</w:t>
      </w:r>
      <w:r w:rsidR="00CE099A">
        <w:rPr>
          <w:rFonts w:asciiTheme="minorHAnsi" w:hAnsiTheme="minorHAnsi"/>
        </w:rPr>
        <w:t xml:space="preserve"> uses asymmetric cryptography. </w:t>
      </w:r>
      <w:r w:rsidRPr="00A32CBF">
        <w:rPr>
          <w:rFonts w:asciiTheme="minorHAnsi" w:hAnsiTheme="minorHAnsi"/>
        </w:rPr>
        <w:t xml:space="preserve">A user's public key is usually stored in a digital certificate signed by </w:t>
      </w:r>
      <w:r w:rsidR="00A3107B">
        <w:rPr>
          <w:rFonts w:asciiTheme="minorHAnsi" w:hAnsiTheme="minorHAnsi"/>
        </w:rPr>
        <w:t>its</w:t>
      </w:r>
      <w:r w:rsidR="00A3107B" w:rsidRPr="00A32CBF">
        <w:rPr>
          <w:rFonts w:asciiTheme="minorHAnsi" w:hAnsiTheme="minorHAnsi"/>
        </w:rPr>
        <w:t xml:space="preserve"> </w:t>
      </w:r>
      <w:r w:rsidRPr="00A32CBF">
        <w:rPr>
          <w:rFonts w:asciiTheme="minorHAnsi" w:hAnsiTheme="minorHAnsi"/>
        </w:rPr>
        <w:t>enterprise or a provider’s Certificate</w:t>
      </w:r>
      <w:r w:rsidR="00CE099A">
        <w:rPr>
          <w:rFonts w:asciiTheme="minorHAnsi" w:hAnsiTheme="minorHAnsi"/>
        </w:rPr>
        <w:t xml:space="preserve"> Authority (CA). </w:t>
      </w:r>
      <w:r w:rsidRPr="00A32CBF">
        <w:rPr>
          <w:rFonts w:asciiTheme="minorHAnsi" w:hAnsiTheme="minorHAnsi"/>
        </w:rPr>
        <w:t>However, S/MIME lacks the ability to easily</w:t>
      </w:r>
      <w:r w:rsidR="00CE099A">
        <w:rPr>
          <w:rFonts w:asciiTheme="minorHAnsi" w:hAnsiTheme="minorHAnsi"/>
        </w:rPr>
        <w:t xml:space="preserve"> establish cross-domain trust. </w:t>
      </w:r>
      <w:r w:rsidRPr="00A32CBF">
        <w:rPr>
          <w:rFonts w:asciiTheme="minorHAnsi" w:hAnsiTheme="minorHAnsi"/>
        </w:rPr>
        <w:t>Users within an enterprise can all configure a central trust anchor (to validate S/MIME digital certificates), but may not be able to obtain and validate the S/MIME digital certificates o</w:t>
      </w:r>
      <w:r w:rsidR="00CE099A">
        <w:rPr>
          <w:rFonts w:asciiTheme="minorHAnsi" w:hAnsiTheme="minorHAnsi"/>
        </w:rPr>
        <w:t xml:space="preserve">f users in a different domain. </w:t>
      </w:r>
      <w:r w:rsidRPr="00A32CBF">
        <w:rPr>
          <w:rFonts w:asciiTheme="minorHAnsi" w:hAnsiTheme="minorHAnsi"/>
        </w:rPr>
        <w:t>For example, employees of "agency.gov" would like to send a digitally signed e</w:t>
      </w:r>
      <w:r w:rsidR="00CE099A">
        <w:rPr>
          <w:rFonts w:asciiTheme="minorHAnsi" w:hAnsiTheme="minorHAnsi"/>
        </w:rPr>
        <w:t>mail to users in "example.com".</w:t>
      </w:r>
      <w:r w:rsidRPr="00A32CBF">
        <w:rPr>
          <w:rFonts w:asciiTheme="minorHAnsi" w:hAnsiTheme="minorHAnsi"/>
        </w:rPr>
        <w:t xml:space="preserve"> However, end users of example.com are not able to obtain (or validate) the S/MIME digital certificates of the agency.gov senders so they cannot validate the </w:t>
      </w:r>
      <w:r w:rsidR="00A32CBF">
        <w:rPr>
          <w:rFonts w:asciiTheme="minorHAnsi" w:hAnsiTheme="minorHAnsi"/>
        </w:rPr>
        <w:t xml:space="preserve">signed messages. </w:t>
      </w:r>
      <w:r w:rsidRPr="00A32CBF">
        <w:rPr>
          <w:rFonts w:asciiTheme="minorHAnsi" w:hAnsiTheme="minorHAnsi"/>
        </w:rPr>
        <w:t>One way to make obtaining (or validating) S/MIME digital certificates possible is to use the Domain Name System (DNS) as a public ke</w:t>
      </w:r>
      <w:r w:rsidR="00FD63F5">
        <w:rPr>
          <w:rFonts w:asciiTheme="minorHAnsi" w:hAnsiTheme="minorHAnsi"/>
        </w:rPr>
        <w:t xml:space="preserve">y distribution infrastructure. </w:t>
      </w:r>
    </w:p>
    <w:p w14:paraId="5A83E181" w14:textId="77777777" w:rsidR="00900C5F" w:rsidRDefault="00900C5F" w:rsidP="00214C38">
      <w:pPr>
        <w:pStyle w:val="ListParagraph"/>
        <w:spacing w:before="0" w:beforeAutospacing="0" w:after="0" w:afterAutospacing="0"/>
        <w:ind w:left="360"/>
        <w:rPr>
          <w:rFonts w:asciiTheme="minorHAnsi" w:hAnsiTheme="minorHAnsi"/>
        </w:rPr>
      </w:pPr>
    </w:p>
    <w:p w14:paraId="106EF30C" w14:textId="77777777" w:rsidR="00A22163" w:rsidRPr="00A32CB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The DNS [4] [5] is a globally distributed, hierarchical naming infrastructure that supports almost every other f</w:t>
      </w:r>
      <w:r w:rsidR="00CE099A">
        <w:rPr>
          <w:rFonts w:asciiTheme="minorHAnsi" w:hAnsiTheme="minorHAnsi"/>
        </w:rPr>
        <w:t xml:space="preserve">orm of Internet communication. </w:t>
      </w:r>
      <w:r w:rsidRPr="00A32CBF">
        <w:rPr>
          <w:rFonts w:asciiTheme="minorHAnsi" w:hAnsiTheme="minorHAnsi"/>
        </w:rPr>
        <w:t>A DNS query is usually the first step in communication and is already currently used by the email protocol to find the proper d</w:t>
      </w:r>
      <w:r w:rsidR="00CE099A">
        <w:rPr>
          <w:rFonts w:asciiTheme="minorHAnsi" w:hAnsiTheme="minorHAnsi"/>
        </w:rPr>
        <w:t xml:space="preserve">estination for email messages. </w:t>
      </w:r>
      <w:r w:rsidRPr="00A32CBF">
        <w:rPr>
          <w:rFonts w:asciiTheme="minorHAnsi" w:hAnsiTheme="minorHAnsi"/>
        </w:rPr>
        <w:t>The DNS Security Extensions (DNSSEC) [6] provides a means to protect the integrity of DNS data and provide data authentication (i.e. that it comes from the</w:t>
      </w:r>
      <w:r w:rsidR="00CE099A">
        <w:rPr>
          <w:rFonts w:asciiTheme="minorHAnsi" w:hAnsiTheme="minorHAnsi"/>
        </w:rPr>
        <w:t xml:space="preserve"> authoritative domain holder). </w:t>
      </w:r>
      <w:r w:rsidRPr="00A32CBF">
        <w:rPr>
          <w:rFonts w:asciiTheme="minorHAnsi" w:hAnsiTheme="minorHAnsi"/>
        </w:rPr>
        <w:t>This means DNS can be used as a lightweight distribution channel for security information such as public keys or digital certific</w:t>
      </w:r>
      <w:r w:rsidR="00A75276">
        <w:rPr>
          <w:rFonts w:asciiTheme="minorHAnsi" w:hAnsiTheme="minorHAnsi"/>
        </w:rPr>
        <w:t xml:space="preserve">ates. </w:t>
      </w:r>
    </w:p>
    <w:p w14:paraId="0B6EDD64" w14:textId="77777777" w:rsidR="00900C5F" w:rsidRDefault="00900C5F" w:rsidP="00214C38">
      <w:pPr>
        <w:pStyle w:val="ListParagraph"/>
        <w:spacing w:before="0" w:beforeAutospacing="0" w:after="0" w:afterAutospacing="0"/>
        <w:ind w:left="360"/>
        <w:rPr>
          <w:rFonts w:asciiTheme="minorHAnsi" w:hAnsiTheme="minorHAnsi"/>
        </w:rPr>
      </w:pPr>
    </w:p>
    <w:p w14:paraId="37300A7D" w14:textId="77777777" w:rsidR="00A22163" w:rsidRPr="00A32CB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New DNS data types have been developed to store digital certificates to support Transport Layer Security (TLS) for web traffic (e.g., https) and ot</w:t>
      </w:r>
      <w:r w:rsidR="00CE099A">
        <w:rPr>
          <w:rFonts w:asciiTheme="minorHAnsi" w:hAnsiTheme="minorHAnsi"/>
        </w:rPr>
        <w:t>her uses [7].</w:t>
      </w:r>
      <w:r w:rsidRPr="00A32CBF">
        <w:rPr>
          <w:rFonts w:asciiTheme="minorHAnsi" w:hAnsiTheme="minorHAnsi"/>
        </w:rPr>
        <w:t xml:space="preserve"> This new data type can be used as the model for another new data type [8] to sto</w:t>
      </w:r>
      <w:r w:rsidR="00CE099A">
        <w:rPr>
          <w:rFonts w:asciiTheme="minorHAnsi" w:hAnsiTheme="minorHAnsi"/>
        </w:rPr>
        <w:t xml:space="preserve">re email digital certificates. </w:t>
      </w:r>
      <w:r w:rsidRPr="00A32CBF">
        <w:rPr>
          <w:rFonts w:asciiTheme="minorHAnsi" w:hAnsiTheme="minorHAnsi"/>
        </w:rPr>
        <w:t>Email certificates require different features</w:t>
      </w:r>
      <w:r w:rsidR="00CE099A">
        <w:rPr>
          <w:rFonts w:asciiTheme="minorHAnsi" w:hAnsiTheme="minorHAnsi"/>
        </w:rPr>
        <w:t xml:space="preserve"> than simple TLS certificates. </w:t>
      </w:r>
      <w:r w:rsidRPr="00A32CBF">
        <w:rPr>
          <w:rFonts w:asciiTheme="minorHAnsi" w:hAnsiTheme="minorHAnsi"/>
        </w:rPr>
        <w:t>Email security often involves two different certificates: one for generating digital signatures and one fo</w:t>
      </w:r>
      <w:r w:rsidR="00CE099A">
        <w:rPr>
          <w:rFonts w:asciiTheme="minorHAnsi" w:hAnsiTheme="minorHAnsi"/>
        </w:rPr>
        <w:t>r encryption of email contents.</w:t>
      </w:r>
      <w:r w:rsidRPr="00A32CBF">
        <w:rPr>
          <w:rFonts w:asciiTheme="minorHAnsi" w:hAnsiTheme="minorHAnsi"/>
        </w:rPr>
        <w:t xml:space="preserve"> The new DNS data type for email digital certificates takes these differences into account, but otherwise it is treated like any other DNS data.</w:t>
      </w:r>
    </w:p>
    <w:p w14:paraId="490F29FD" w14:textId="77777777" w:rsidR="00900C5F" w:rsidRDefault="00900C5F" w:rsidP="00214C38">
      <w:pPr>
        <w:pStyle w:val="ListParagraph"/>
        <w:spacing w:before="0" w:beforeAutospacing="0" w:after="0" w:afterAutospacing="0"/>
        <w:ind w:left="360"/>
        <w:rPr>
          <w:rFonts w:asciiTheme="minorHAnsi" w:hAnsiTheme="minorHAnsi"/>
        </w:rPr>
      </w:pPr>
    </w:p>
    <w:p w14:paraId="65CA9ACF" w14:textId="77777777" w:rsidR="00A22163" w:rsidRPr="00A32CB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The goal of the project is to design, develop and test an extension to open source Mail User Agents (MUA) to use the DNS to obtain and veri</w:t>
      </w:r>
      <w:r w:rsidR="00CE099A">
        <w:rPr>
          <w:rFonts w:asciiTheme="minorHAnsi" w:hAnsiTheme="minorHAnsi"/>
        </w:rPr>
        <w:t xml:space="preserve">fy email digital certificates. </w:t>
      </w:r>
      <w:r w:rsidRPr="00A32CBF">
        <w:rPr>
          <w:rFonts w:asciiTheme="minorHAnsi" w:hAnsiTheme="minorHAnsi"/>
        </w:rPr>
        <w:t>This extension could be a downloadable plug-in or a modified open source implementation that users can downloa</w:t>
      </w:r>
      <w:r w:rsidR="00CE099A">
        <w:rPr>
          <w:rFonts w:asciiTheme="minorHAnsi" w:hAnsiTheme="minorHAnsi"/>
        </w:rPr>
        <w:t xml:space="preserve">d and install on their own. </w:t>
      </w:r>
      <w:r w:rsidRPr="00A32CBF">
        <w:rPr>
          <w:rFonts w:asciiTheme="minorHAnsi" w:hAnsiTheme="minorHAnsi"/>
        </w:rPr>
        <w:t>This modified MUA would have two new functions related to secure email: First, the MUA, upon receiving a digitally signed email, would issue DNS queries to obtain additional information in order to validate the certificate before using the certificate to v</w:t>
      </w:r>
      <w:r w:rsidR="00CE099A">
        <w:rPr>
          <w:rFonts w:asciiTheme="minorHAnsi" w:hAnsiTheme="minorHAnsi"/>
        </w:rPr>
        <w:t xml:space="preserve">alidate the message signature. </w:t>
      </w:r>
      <w:r w:rsidRPr="00A32CBF">
        <w:rPr>
          <w:rFonts w:asciiTheme="minorHAnsi" w:hAnsiTheme="minorHAnsi"/>
        </w:rPr>
        <w:t xml:space="preserve">Second, the MUA would have the ability to query the DNS to obtain a receivers email encryption certificate (or public key) in order to send an encrypted email. </w:t>
      </w:r>
    </w:p>
    <w:p w14:paraId="28A1F77A" w14:textId="77777777" w:rsidR="00900C5F" w:rsidRDefault="00900C5F" w:rsidP="00214C38">
      <w:pPr>
        <w:pStyle w:val="ListParagraph"/>
        <w:spacing w:before="0" w:beforeAutospacing="0" w:after="0" w:afterAutospacing="0"/>
        <w:ind w:left="360"/>
        <w:rPr>
          <w:rFonts w:asciiTheme="minorHAnsi" w:hAnsiTheme="minorHAnsi"/>
        </w:rPr>
      </w:pPr>
    </w:p>
    <w:p w14:paraId="689FDBF5" w14:textId="77777777" w:rsidR="00A22163" w:rsidRPr="00A32CB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 xml:space="preserve">Provisioning tools to format and store email digital certificates in the DNS are not part of this project, but may be developed to aid in the testing portion of the project. </w:t>
      </w:r>
    </w:p>
    <w:p w14:paraId="57C641A2" w14:textId="77777777" w:rsidR="00AB638B" w:rsidRDefault="00AB638B" w:rsidP="00214C38">
      <w:pPr>
        <w:pStyle w:val="ListParagraph"/>
        <w:spacing w:before="0" w:beforeAutospacing="0" w:after="0" w:afterAutospacing="0"/>
        <w:ind w:left="360"/>
        <w:rPr>
          <w:rFonts w:asciiTheme="minorHAnsi" w:hAnsiTheme="minorHAnsi"/>
        </w:rPr>
      </w:pPr>
    </w:p>
    <w:p w14:paraId="6BD0D8D0" w14:textId="77777777" w:rsidR="00AB638B" w:rsidRDefault="00AB638B" w:rsidP="00214C38">
      <w:pPr>
        <w:pStyle w:val="ListParagraph"/>
        <w:spacing w:before="0" w:beforeAutospacing="0" w:after="0" w:afterAutospacing="0"/>
        <w:ind w:left="360"/>
        <w:rPr>
          <w:rFonts w:asciiTheme="minorHAnsi" w:hAnsiTheme="minorHAnsi"/>
        </w:rPr>
      </w:pPr>
      <w:r w:rsidRPr="00A32CBF">
        <w:rPr>
          <w:rFonts w:asciiTheme="minorHAnsi" w:hAnsiTheme="minorHAnsi"/>
          <w:b/>
        </w:rPr>
        <w:t xml:space="preserve">Phase I activities and expected results: </w:t>
      </w:r>
    </w:p>
    <w:p w14:paraId="461A9228" w14:textId="77777777" w:rsidR="00A22163" w:rsidRPr="00A32CB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Phase I consists of identifying possible candidates to use as the base code and designing the algorithms to query the DNS for digital certificates and how to interpret the response. MUA candidates are ideally open source and either easily extendable via plug-ins (for example Mozilla Thunderbird), or proprietary MUA software that has API's available to develop plug-ins that users can download and install independen</w:t>
      </w:r>
      <w:r w:rsidR="00A75276">
        <w:rPr>
          <w:rFonts w:asciiTheme="minorHAnsi" w:hAnsiTheme="minorHAnsi"/>
        </w:rPr>
        <w:t xml:space="preserve">tly (for example, Apple Mail). </w:t>
      </w:r>
    </w:p>
    <w:p w14:paraId="0465E645" w14:textId="77777777" w:rsidR="00AB638B" w:rsidRDefault="00AB638B" w:rsidP="00214C38">
      <w:pPr>
        <w:pStyle w:val="ListParagraph"/>
        <w:spacing w:before="0" w:beforeAutospacing="0" w:after="0" w:afterAutospacing="0"/>
        <w:ind w:left="360"/>
        <w:rPr>
          <w:rFonts w:asciiTheme="minorHAnsi" w:hAnsiTheme="minorHAnsi"/>
        </w:rPr>
      </w:pPr>
    </w:p>
    <w:p w14:paraId="543FA175" w14:textId="77777777" w:rsidR="00AB638B" w:rsidRDefault="00AB638B" w:rsidP="00214C38">
      <w:pPr>
        <w:pStyle w:val="ListParagraph"/>
        <w:spacing w:before="0" w:beforeAutospacing="0" w:after="0" w:afterAutospacing="0"/>
        <w:ind w:left="360"/>
        <w:rPr>
          <w:rFonts w:asciiTheme="minorHAnsi" w:hAnsiTheme="minorHAnsi"/>
        </w:rPr>
      </w:pPr>
      <w:r w:rsidRPr="00A32CBF">
        <w:rPr>
          <w:rFonts w:asciiTheme="minorHAnsi" w:hAnsiTheme="minorHAnsi"/>
          <w:b/>
        </w:rPr>
        <w:t>Phase II activities and expected results:</w:t>
      </w:r>
    </w:p>
    <w:p w14:paraId="2821EEC8" w14:textId="77777777" w:rsidR="00A22163" w:rsidRPr="00A75276"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 xml:space="preserve">Phase II consists of developing and testing a prototype of the MUA plug-in to send and receive encrypted </w:t>
      </w:r>
      <w:r w:rsidR="00CE099A">
        <w:rPr>
          <w:rFonts w:asciiTheme="minorHAnsi" w:hAnsiTheme="minorHAnsi"/>
        </w:rPr>
        <w:t xml:space="preserve">and/or digitally signed email. </w:t>
      </w:r>
      <w:r w:rsidRPr="00A32CBF">
        <w:rPr>
          <w:rFonts w:asciiTheme="minorHAnsi" w:hAnsiTheme="minorHAnsi"/>
        </w:rPr>
        <w:t>The MUA will use the DNS to obtain digital certificates (or additional information to validate digital certificates) used to sign email. The MUA will also use the DNS to obtain the public encryption key of an email receiver and use it to encrypt and send a confidential email message.</w:t>
      </w:r>
      <w:r w:rsidR="00A75276">
        <w:rPr>
          <w:rFonts w:asciiTheme="minorHAnsi" w:hAnsiTheme="minorHAnsi"/>
        </w:rPr>
        <w:t xml:space="preserve"> </w:t>
      </w:r>
    </w:p>
    <w:p w14:paraId="38D22A00" w14:textId="77777777" w:rsidR="00900C5F" w:rsidRDefault="00900C5F" w:rsidP="00214C38">
      <w:pPr>
        <w:pStyle w:val="ListParagraph"/>
        <w:spacing w:before="0" w:beforeAutospacing="0" w:after="0" w:afterAutospacing="0"/>
        <w:ind w:left="360"/>
        <w:rPr>
          <w:rStyle w:val="PlaceholderText"/>
          <w:rFonts w:asciiTheme="minorHAnsi" w:hAnsiTheme="minorHAnsi"/>
          <w:color w:val="auto"/>
        </w:rPr>
      </w:pPr>
    </w:p>
    <w:p w14:paraId="71A21671" w14:textId="77777777" w:rsidR="00A22163" w:rsidRPr="00A32CBF" w:rsidRDefault="00346C9D" w:rsidP="00214C38">
      <w:pPr>
        <w:pStyle w:val="ListParagraph"/>
        <w:spacing w:before="0" w:beforeAutospacing="0" w:after="0" w:afterAutospacing="0"/>
        <w:ind w:left="360"/>
        <w:rPr>
          <w:rStyle w:val="PlaceholderText"/>
          <w:rFonts w:asciiTheme="minorHAnsi" w:hAnsiTheme="minorHAnsi"/>
          <w:color w:val="auto"/>
        </w:rPr>
      </w:pPr>
      <w:r>
        <w:rPr>
          <w:rStyle w:val="PlaceholderText"/>
          <w:rFonts w:asciiTheme="minorHAnsi" w:hAnsiTheme="minorHAnsi"/>
          <w:color w:val="auto"/>
        </w:rPr>
        <w:t>On a case-by-case basis</w:t>
      </w:r>
      <w:r w:rsidR="002F492F">
        <w:rPr>
          <w:rStyle w:val="PlaceholderText"/>
          <w:rFonts w:asciiTheme="minorHAnsi" w:hAnsiTheme="minorHAnsi"/>
          <w:color w:val="auto"/>
        </w:rPr>
        <w:t xml:space="preserve"> for Phase I and Phase II awards</w:t>
      </w:r>
      <w:r>
        <w:rPr>
          <w:rStyle w:val="PlaceholderText"/>
          <w:rFonts w:asciiTheme="minorHAnsi" w:hAnsiTheme="minorHAnsi"/>
          <w:color w:val="auto"/>
        </w:rPr>
        <w:t xml:space="preserve">, NIST may provide technical experts to </w:t>
      </w:r>
      <w:r w:rsidR="00A22163" w:rsidRPr="00A32CBF">
        <w:rPr>
          <w:rStyle w:val="PlaceholderText"/>
          <w:rFonts w:asciiTheme="minorHAnsi" w:hAnsiTheme="minorHAnsi"/>
          <w:color w:val="auto"/>
        </w:rPr>
        <w:t>act as subject matter experts in D</w:t>
      </w:r>
      <w:r w:rsidR="00CE099A">
        <w:rPr>
          <w:rStyle w:val="PlaceholderText"/>
          <w:rFonts w:asciiTheme="minorHAnsi" w:hAnsiTheme="minorHAnsi"/>
          <w:color w:val="auto"/>
        </w:rPr>
        <w:t>NS, DNSSEC and email as needed.</w:t>
      </w:r>
      <w:r w:rsidR="00A22163" w:rsidRPr="00A32CBF">
        <w:rPr>
          <w:rStyle w:val="PlaceholderText"/>
          <w:rFonts w:asciiTheme="minorHAnsi" w:hAnsiTheme="minorHAnsi"/>
          <w:color w:val="auto"/>
        </w:rPr>
        <w:t xml:space="preserve"> NIST </w:t>
      </w:r>
      <w:r>
        <w:rPr>
          <w:rStyle w:val="PlaceholderText"/>
          <w:rFonts w:asciiTheme="minorHAnsi" w:hAnsiTheme="minorHAnsi"/>
          <w:color w:val="auto"/>
        </w:rPr>
        <w:t>may</w:t>
      </w:r>
      <w:r w:rsidRPr="00A32CBF">
        <w:rPr>
          <w:rStyle w:val="PlaceholderText"/>
          <w:rFonts w:asciiTheme="minorHAnsi" w:hAnsiTheme="minorHAnsi"/>
          <w:color w:val="auto"/>
        </w:rPr>
        <w:t xml:space="preserve"> </w:t>
      </w:r>
      <w:r w:rsidR="00A22163" w:rsidRPr="00A32CBF">
        <w:rPr>
          <w:rStyle w:val="PlaceholderText"/>
          <w:rFonts w:asciiTheme="minorHAnsi" w:hAnsiTheme="minorHAnsi"/>
          <w:color w:val="auto"/>
        </w:rPr>
        <w:t xml:space="preserve">also be available to establish the network and DNS infrastructure that would be needed to conduct testing </w:t>
      </w:r>
      <w:r w:rsidR="00CE099A">
        <w:rPr>
          <w:rStyle w:val="PlaceholderText"/>
          <w:rFonts w:asciiTheme="minorHAnsi" w:hAnsiTheme="minorHAnsi"/>
          <w:color w:val="auto"/>
        </w:rPr>
        <w:t xml:space="preserve">of the resulting modified MUA. </w:t>
      </w:r>
      <w:r w:rsidR="00A22163" w:rsidRPr="00A32CBF">
        <w:rPr>
          <w:rStyle w:val="PlaceholderText"/>
          <w:rFonts w:asciiTheme="minorHAnsi" w:hAnsiTheme="minorHAnsi"/>
          <w:color w:val="auto"/>
        </w:rPr>
        <w:t>NIST has experience from previous DNS projects in setting up test domains usi</w:t>
      </w:r>
      <w:r w:rsidR="00A75276">
        <w:rPr>
          <w:rStyle w:val="PlaceholderText"/>
          <w:rFonts w:asciiTheme="minorHAnsi" w:hAnsiTheme="minorHAnsi"/>
          <w:color w:val="auto"/>
        </w:rPr>
        <w:t xml:space="preserve">ng newly specified data types. </w:t>
      </w:r>
    </w:p>
    <w:p w14:paraId="7243E216" w14:textId="77777777" w:rsidR="00900C5F" w:rsidRDefault="00900C5F" w:rsidP="00214C38">
      <w:pPr>
        <w:pStyle w:val="ListParagraph"/>
        <w:spacing w:before="0" w:beforeAutospacing="0" w:after="0" w:afterAutospacing="0"/>
        <w:ind w:left="360"/>
        <w:rPr>
          <w:rFonts w:asciiTheme="minorHAnsi" w:hAnsiTheme="minorHAnsi"/>
          <w:b/>
        </w:rPr>
      </w:pPr>
    </w:p>
    <w:p w14:paraId="31455BB5" w14:textId="77777777" w:rsidR="00A22163" w:rsidRPr="00A32CBF" w:rsidRDefault="00A22163" w:rsidP="00214C38">
      <w:pPr>
        <w:pStyle w:val="ListParagraph"/>
        <w:spacing w:before="0" w:beforeAutospacing="0" w:after="0" w:afterAutospacing="0"/>
        <w:ind w:left="360"/>
        <w:rPr>
          <w:rFonts w:asciiTheme="minorHAnsi" w:hAnsiTheme="minorHAnsi"/>
          <w:b/>
        </w:rPr>
      </w:pPr>
      <w:r w:rsidRPr="00A32CBF">
        <w:rPr>
          <w:rFonts w:asciiTheme="minorHAnsi" w:hAnsiTheme="minorHAnsi"/>
          <w:b/>
        </w:rPr>
        <w:t>References:</w:t>
      </w:r>
    </w:p>
    <w:p w14:paraId="4CDBF004" w14:textId="77777777" w:rsidR="00900C5F" w:rsidRPr="00900C5F" w:rsidRDefault="00A22163" w:rsidP="00395B63">
      <w:pPr>
        <w:pStyle w:val="Heading2"/>
        <w:numPr>
          <w:ilvl w:val="0"/>
          <w:numId w:val="16"/>
        </w:numPr>
        <w:spacing w:before="0" w:beforeAutospacing="0" w:after="0" w:afterAutospacing="0"/>
        <w:ind w:left="720"/>
        <w:textAlignment w:val="baseline"/>
        <w:rPr>
          <w:rFonts w:asciiTheme="minorHAnsi" w:eastAsia="Times New Roman" w:hAnsiTheme="minorHAnsi" w:cs="Times New Roman"/>
          <w:b w:val="0"/>
          <w:color w:val="000000"/>
          <w:spacing w:val="-15"/>
          <w:sz w:val="24"/>
          <w:szCs w:val="24"/>
        </w:rPr>
      </w:pPr>
      <w:r w:rsidRPr="00900C5F">
        <w:rPr>
          <w:rFonts w:asciiTheme="minorHAnsi" w:hAnsiTheme="minorHAnsi"/>
          <w:b w:val="0"/>
          <w:sz w:val="24"/>
          <w:szCs w:val="24"/>
        </w:rPr>
        <w:t>"Washington Post Site Hacked After Successful Phishing Campaign</w:t>
      </w:r>
      <w:r w:rsidRPr="00900C5F">
        <w:rPr>
          <w:rFonts w:asciiTheme="minorHAnsi" w:eastAsia="Times New Roman" w:hAnsiTheme="minorHAnsi" w:cs="Times New Roman"/>
          <w:b w:val="0"/>
          <w:color w:val="000000"/>
          <w:spacing w:val="-15"/>
          <w:sz w:val="24"/>
          <w:szCs w:val="24"/>
        </w:rPr>
        <w:t xml:space="preserve">". </w:t>
      </w:r>
      <w:hyperlink r:id="rId98" w:history="1">
        <w:r w:rsidR="00900C5F" w:rsidRPr="00900C5F">
          <w:rPr>
            <w:rStyle w:val="Hyperlink"/>
            <w:rFonts w:asciiTheme="minorHAnsi" w:hAnsiTheme="minorHAnsi"/>
            <w:b w:val="0"/>
            <w:sz w:val="24"/>
            <w:szCs w:val="24"/>
          </w:rPr>
          <w:t>http://krebsonsecurity.com/2013/08/washington-post-site-hacked-after-successful-phishing-campaign/</w:t>
        </w:r>
      </w:hyperlink>
      <w:r w:rsidR="00A75276" w:rsidRPr="00900C5F">
        <w:rPr>
          <w:rFonts w:asciiTheme="minorHAnsi" w:hAnsiTheme="minorHAnsi"/>
          <w:b w:val="0"/>
          <w:sz w:val="24"/>
          <w:szCs w:val="24"/>
        </w:rPr>
        <w:t>.</w:t>
      </w:r>
    </w:p>
    <w:p w14:paraId="2C93AB50" w14:textId="77777777" w:rsidR="00900C5F" w:rsidRPr="00900C5F" w:rsidRDefault="00900C5F" w:rsidP="00900C5F">
      <w:pPr>
        <w:pStyle w:val="Heading2"/>
        <w:spacing w:before="0" w:beforeAutospacing="0" w:after="0" w:afterAutospacing="0"/>
        <w:ind w:left="720" w:hanging="360"/>
        <w:textAlignment w:val="baseline"/>
        <w:rPr>
          <w:rFonts w:asciiTheme="minorHAnsi" w:eastAsia="Times New Roman" w:hAnsiTheme="minorHAnsi" w:cs="Times New Roman"/>
          <w:b w:val="0"/>
          <w:color w:val="000000"/>
          <w:spacing w:val="-15"/>
          <w:sz w:val="24"/>
          <w:szCs w:val="24"/>
        </w:rPr>
      </w:pPr>
    </w:p>
    <w:p w14:paraId="381FD815" w14:textId="77777777" w:rsidR="00900C5F" w:rsidRPr="00900C5F" w:rsidRDefault="0082467D" w:rsidP="00395B63">
      <w:pPr>
        <w:pStyle w:val="Heading2"/>
        <w:numPr>
          <w:ilvl w:val="0"/>
          <w:numId w:val="16"/>
        </w:numPr>
        <w:spacing w:before="0" w:beforeAutospacing="0" w:after="0" w:afterAutospacing="0"/>
        <w:ind w:left="720"/>
        <w:textAlignment w:val="baseline"/>
        <w:rPr>
          <w:rStyle w:val="Hyperlink"/>
          <w:rFonts w:asciiTheme="minorHAnsi" w:eastAsia="Times New Roman" w:hAnsiTheme="minorHAnsi" w:cs="Times New Roman"/>
          <w:b w:val="0"/>
          <w:color w:val="000000"/>
          <w:spacing w:val="-15"/>
          <w:sz w:val="24"/>
          <w:szCs w:val="24"/>
          <w:u w:val="none"/>
        </w:rPr>
      </w:pPr>
      <w:hyperlink r:id="rId99" w:history="1">
        <w:r w:rsidR="00A22163" w:rsidRPr="00900C5F">
          <w:rPr>
            <w:rStyle w:val="Hyperlink"/>
            <w:rFonts w:asciiTheme="minorHAnsi" w:hAnsiTheme="minorHAnsi"/>
            <w:b w:val="0"/>
            <w:sz w:val="24"/>
            <w:szCs w:val="24"/>
          </w:rPr>
          <w:t>http://www.irs.gov/uac/Current-scams-and-phishing-sites-posing-as-the-</w:t>
        </w:r>
      </w:hyperlink>
      <w:hyperlink r:id="rId100" w:history="1">
        <w:r w:rsidR="00A22163" w:rsidRPr="00900C5F">
          <w:rPr>
            <w:rStyle w:val="Hyperlink"/>
            <w:rFonts w:asciiTheme="minorHAnsi" w:hAnsiTheme="minorHAnsi"/>
            <w:b w:val="0"/>
            <w:sz w:val="24"/>
            <w:szCs w:val="24"/>
          </w:rPr>
          <w:t>IRS</w:t>
        </w:r>
      </w:hyperlink>
      <w:r w:rsidR="00A75276" w:rsidRPr="00900C5F">
        <w:rPr>
          <w:rStyle w:val="Hyperlink"/>
          <w:rFonts w:asciiTheme="minorHAnsi" w:hAnsiTheme="minorHAnsi"/>
          <w:b w:val="0"/>
          <w:sz w:val="24"/>
          <w:szCs w:val="24"/>
        </w:rPr>
        <w:t>.</w:t>
      </w:r>
    </w:p>
    <w:p w14:paraId="38B16410" w14:textId="77777777" w:rsidR="00900C5F" w:rsidRPr="00900C5F" w:rsidRDefault="00900C5F" w:rsidP="00900C5F">
      <w:pPr>
        <w:pStyle w:val="Heading2"/>
        <w:spacing w:before="0" w:beforeAutospacing="0" w:after="0" w:afterAutospacing="0"/>
        <w:ind w:left="720" w:hanging="360"/>
        <w:textAlignment w:val="baseline"/>
        <w:rPr>
          <w:rStyle w:val="Hyperlink"/>
          <w:rFonts w:asciiTheme="minorHAnsi" w:eastAsia="Times New Roman" w:hAnsiTheme="minorHAnsi" w:cs="Times New Roman"/>
          <w:b w:val="0"/>
          <w:color w:val="000000"/>
          <w:spacing w:val="-15"/>
          <w:sz w:val="24"/>
          <w:szCs w:val="24"/>
          <w:u w:val="none"/>
        </w:rPr>
      </w:pPr>
    </w:p>
    <w:p w14:paraId="085889C4" w14:textId="77777777" w:rsidR="00900C5F" w:rsidRPr="00900C5F" w:rsidRDefault="00A22163" w:rsidP="00395B63">
      <w:pPr>
        <w:pStyle w:val="Heading2"/>
        <w:numPr>
          <w:ilvl w:val="0"/>
          <w:numId w:val="16"/>
        </w:numPr>
        <w:spacing w:before="0" w:beforeAutospacing="0" w:after="0" w:afterAutospacing="0"/>
        <w:ind w:left="720"/>
        <w:textAlignment w:val="baseline"/>
        <w:rPr>
          <w:rFonts w:asciiTheme="minorHAnsi" w:eastAsia="Times New Roman" w:hAnsiTheme="minorHAnsi" w:cs="Times New Roman"/>
          <w:b w:val="0"/>
          <w:color w:val="000000"/>
          <w:spacing w:val="-15"/>
          <w:sz w:val="24"/>
          <w:szCs w:val="24"/>
        </w:rPr>
      </w:pPr>
      <w:r w:rsidRPr="00900C5F">
        <w:rPr>
          <w:rFonts w:asciiTheme="minorHAnsi" w:hAnsiTheme="minorHAnsi"/>
          <w:b w:val="0"/>
          <w:color w:val="000000"/>
          <w:sz w:val="24"/>
          <w:szCs w:val="24"/>
        </w:rPr>
        <w:t>B. Ramsdell, S. Turner. "Secure/Multipurpose Internet Mail Extensions (S/MIME) Versi</w:t>
      </w:r>
      <w:r w:rsidR="00CE099A" w:rsidRPr="00900C5F">
        <w:rPr>
          <w:rFonts w:asciiTheme="minorHAnsi" w:hAnsiTheme="minorHAnsi"/>
          <w:b w:val="0"/>
          <w:color w:val="000000"/>
          <w:sz w:val="24"/>
          <w:szCs w:val="24"/>
        </w:rPr>
        <w:t xml:space="preserve">on 3.2 Message Specification". </w:t>
      </w:r>
      <w:r w:rsidRPr="00900C5F">
        <w:rPr>
          <w:rFonts w:asciiTheme="minorHAnsi" w:hAnsiTheme="minorHAnsi"/>
          <w:b w:val="0"/>
          <w:color w:val="000000"/>
          <w:sz w:val="24"/>
          <w:szCs w:val="24"/>
        </w:rPr>
        <w:t xml:space="preserve">RFC 5751. Jan 2010. </w:t>
      </w:r>
      <w:hyperlink r:id="rId101" w:history="1">
        <w:r w:rsidR="00900C5F" w:rsidRPr="00900C5F">
          <w:rPr>
            <w:rStyle w:val="Hyperlink"/>
            <w:rFonts w:asciiTheme="minorHAnsi" w:hAnsiTheme="minorHAnsi"/>
            <w:b w:val="0"/>
            <w:sz w:val="24"/>
            <w:szCs w:val="24"/>
          </w:rPr>
          <w:t>http://datatracker.ietf.org/doc/rfc5751/</w:t>
        </w:r>
      </w:hyperlink>
    </w:p>
    <w:p w14:paraId="47A9D069" w14:textId="77777777" w:rsidR="00900C5F" w:rsidRPr="00900C5F" w:rsidRDefault="00900C5F" w:rsidP="00900C5F">
      <w:pPr>
        <w:pStyle w:val="Heading2"/>
        <w:spacing w:before="0" w:beforeAutospacing="0" w:after="0" w:afterAutospacing="0"/>
        <w:ind w:left="720" w:hanging="360"/>
        <w:textAlignment w:val="baseline"/>
        <w:rPr>
          <w:rFonts w:asciiTheme="minorHAnsi" w:eastAsia="Times New Roman" w:hAnsiTheme="minorHAnsi" w:cs="Times New Roman"/>
          <w:b w:val="0"/>
          <w:color w:val="000000"/>
          <w:spacing w:val="-15"/>
          <w:sz w:val="24"/>
          <w:szCs w:val="24"/>
        </w:rPr>
      </w:pPr>
    </w:p>
    <w:p w14:paraId="58AD2C6D" w14:textId="77777777" w:rsidR="00900C5F" w:rsidRPr="00900C5F" w:rsidRDefault="00A22163" w:rsidP="00395B63">
      <w:pPr>
        <w:pStyle w:val="Heading2"/>
        <w:numPr>
          <w:ilvl w:val="0"/>
          <w:numId w:val="16"/>
        </w:numPr>
        <w:spacing w:before="0" w:beforeAutospacing="0" w:after="0" w:afterAutospacing="0"/>
        <w:ind w:left="720"/>
        <w:textAlignment w:val="baseline"/>
        <w:rPr>
          <w:rFonts w:asciiTheme="minorHAnsi" w:eastAsia="Times New Roman" w:hAnsiTheme="minorHAnsi" w:cs="Times New Roman"/>
          <w:b w:val="0"/>
          <w:color w:val="000000"/>
          <w:spacing w:val="-15"/>
          <w:sz w:val="24"/>
          <w:szCs w:val="24"/>
        </w:rPr>
      </w:pPr>
      <w:r w:rsidRPr="00900C5F">
        <w:rPr>
          <w:rFonts w:asciiTheme="minorHAnsi" w:hAnsiTheme="minorHAnsi"/>
          <w:b w:val="0"/>
          <w:color w:val="000000"/>
          <w:sz w:val="24"/>
          <w:szCs w:val="24"/>
        </w:rPr>
        <w:t xml:space="preserve">P. Mockapetris. "DOMAIN NAMES - CONCEPTS AND FACILITIES" RFC 1034 Nov 1987 </w:t>
      </w:r>
      <w:hyperlink r:id="rId102" w:history="1">
        <w:r w:rsidR="00900C5F" w:rsidRPr="00900C5F">
          <w:rPr>
            <w:rStyle w:val="Hyperlink"/>
            <w:rFonts w:asciiTheme="minorHAnsi" w:hAnsiTheme="minorHAnsi"/>
            <w:b w:val="0"/>
            <w:sz w:val="24"/>
            <w:szCs w:val="24"/>
          </w:rPr>
          <w:t>http://datatracker.ietf.org/doc/rfc1034/</w:t>
        </w:r>
      </w:hyperlink>
      <w:r w:rsidR="00A75276" w:rsidRPr="00900C5F">
        <w:rPr>
          <w:rFonts w:asciiTheme="minorHAnsi" w:hAnsiTheme="minorHAnsi"/>
          <w:b w:val="0"/>
          <w:color w:val="000000"/>
          <w:sz w:val="24"/>
          <w:szCs w:val="24"/>
        </w:rPr>
        <w:t>.</w:t>
      </w:r>
    </w:p>
    <w:p w14:paraId="068E3B1A" w14:textId="77777777" w:rsidR="00900C5F" w:rsidRPr="00900C5F" w:rsidRDefault="00900C5F" w:rsidP="00900C5F">
      <w:pPr>
        <w:pStyle w:val="Heading2"/>
        <w:spacing w:before="0" w:beforeAutospacing="0" w:after="0" w:afterAutospacing="0"/>
        <w:ind w:left="720" w:hanging="360"/>
        <w:textAlignment w:val="baseline"/>
        <w:rPr>
          <w:rFonts w:asciiTheme="minorHAnsi" w:eastAsia="Times New Roman" w:hAnsiTheme="minorHAnsi" w:cs="Times New Roman"/>
          <w:b w:val="0"/>
          <w:color w:val="000000"/>
          <w:spacing w:val="-15"/>
          <w:sz w:val="24"/>
          <w:szCs w:val="24"/>
        </w:rPr>
      </w:pPr>
    </w:p>
    <w:p w14:paraId="197DFE55" w14:textId="77777777" w:rsidR="00900C5F" w:rsidRPr="00900C5F" w:rsidRDefault="00A22163" w:rsidP="00395B63">
      <w:pPr>
        <w:pStyle w:val="Heading2"/>
        <w:numPr>
          <w:ilvl w:val="0"/>
          <w:numId w:val="16"/>
        </w:numPr>
        <w:spacing w:before="0" w:beforeAutospacing="0" w:after="0" w:afterAutospacing="0"/>
        <w:ind w:left="720"/>
        <w:textAlignment w:val="baseline"/>
        <w:rPr>
          <w:rFonts w:asciiTheme="minorHAnsi" w:eastAsia="Times New Roman" w:hAnsiTheme="minorHAnsi" w:cs="Times New Roman"/>
          <w:b w:val="0"/>
          <w:color w:val="000000"/>
          <w:spacing w:val="-15"/>
          <w:sz w:val="24"/>
          <w:szCs w:val="24"/>
        </w:rPr>
      </w:pPr>
      <w:r w:rsidRPr="00900C5F">
        <w:rPr>
          <w:rFonts w:asciiTheme="minorHAnsi" w:hAnsiTheme="minorHAnsi"/>
          <w:b w:val="0"/>
          <w:color w:val="000000"/>
          <w:sz w:val="24"/>
          <w:szCs w:val="24"/>
        </w:rPr>
        <w:t xml:space="preserve">P. Mockapetris. "DOMAIN NAMES - IMPLEMENTATION AND SPECIFICATION" RFC 1035 Nov 1987 </w:t>
      </w:r>
      <w:hyperlink r:id="rId103" w:history="1">
        <w:r w:rsidR="00900C5F" w:rsidRPr="00900C5F">
          <w:rPr>
            <w:rStyle w:val="Hyperlink"/>
            <w:rFonts w:asciiTheme="minorHAnsi" w:hAnsiTheme="minorHAnsi"/>
            <w:b w:val="0"/>
            <w:sz w:val="24"/>
            <w:szCs w:val="24"/>
          </w:rPr>
          <w:t>http://datatracker.ietf.org/doc/rfc1035/</w:t>
        </w:r>
      </w:hyperlink>
      <w:r w:rsidR="00A75276" w:rsidRPr="00900C5F">
        <w:rPr>
          <w:rFonts w:asciiTheme="minorHAnsi" w:hAnsiTheme="minorHAnsi"/>
          <w:b w:val="0"/>
          <w:color w:val="000000"/>
          <w:sz w:val="24"/>
          <w:szCs w:val="24"/>
        </w:rPr>
        <w:t>.</w:t>
      </w:r>
    </w:p>
    <w:p w14:paraId="1192CAF7" w14:textId="77777777" w:rsidR="00900C5F" w:rsidRPr="00900C5F" w:rsidRDefault="00900C5F" w:rsidP="00900C5F">
      <w:pPr>
        <w:pStyle w:val="Heading2"/>
        <w:spacing w:before="0" w:beforeAutospacing="0" w:after="0" w:afterAutospacing="0"/>
        <w:ind w:left="720" w:hanging="360"/>
        <w:textAlignment w:val="baseline"/>
        <w:rPr>
          <w:rFonts w:asciiTheme="minorHAnsi" w:eastAsia="Times New Roman" w:hAnsiTheme="minorHAnsi" w:cs="Times New Roman"/>
          <w:b w:val="0"/>
          <w:color w:val="000000"/>
          <w:spacing w:val="-15"/>
          <w:sz w:val="24"/>
          <w:szCs w:val="24"/>
        </w:rPr>
      </w:pPr>
    </w:p>
    <w:p w14:paraId="47810F2A" w14:textId="1C834EAB" w:rsidR="00A22163" w:rsidRPr="00900C5F" w:rsidRDefault="00A22163" w:rsidP="00395B63">
      <w:pPr>
        <w:pStyle w:val="Heading2"/>
        <w:numPr>
          <w:ilvl w:val="0"/>
          <w:numId w:val="16"/>
        </w:numPr>
        <w:spacing w:before="0" w:beforeAutospacing="0" w:after="0" w:afterAutospacing="0"/>
        <w:ind w:left="720"/>
        <w:textAlignment w:val="baseline"/>
        <w:rPr>
          <w:rFonts w:asciiTheme="minorHAnsi" w:eastAsia="Times New Roman" w:hAnsiTheme="minorHAnsi" w:cs="Times New Roman"/>
          <w:b w:val="0"/>
          <w:color w:val="000000"/>
          <w:spacing w:val="-15"/>
          <w:sz w:val="24"/>
          <w:szCs w:val="24"/>
        </w:rPr>
      </w:pPr>
      <w:r w:rsidRPr="00900C5F">
        <w:rPr>
          <w:rFonts w:asciiTheme="minorHAnsi" w:hAnsiTheme="minorHAnsi"/>
          <w:b w:val="0"/>
          <w:color w:val="000000"/>
          <w:sz w:val="24"/>
          <w:szCs w:val="24"/>
        </w:rPr>
        <w:t xml:space="preserve">R. Arends, R. Austein, M. Larson, D. Massey, S. Rose. "DNS Security Introduction and Requirements" RFC 4033. March 2005. </w:t>
      </w:r>
      <w:hyperlink r:id="rId104" w:history="1">
        <w:r w:rsidRPr="00055504">
          <w:rPr>
            <w:rStyle w:val="Hyperlink"/>
            <w:rFonts w:asciiTheme="minorHAnsi" w:hAnsiTheme="minorHAnsi"/>
            <w:b w:val="0"/>
            <w:sz w:val="24"/>
            <w:szCs w:val="24"/>
          </w:rPr>
          <w:t>http://datatracker.ietf.org/doc/rfc4033/</w:t>
        </w:r>
      </w:hyperlink>
      <w:r w:rsidR="00A75276" w:rsidRPr="00900C5F">
        <w:rPr>
          <w:rFonts w:asciiTheme="minorHAnsi" w:hAnsiTheme="minorHAnsi"/>
          <w:b w:val="0"/>
          <w:color w:val="000000"/>
          <w:sz w:val="24"/>
          <w:szCs w:val="24"/>
        </w:rPr>
        <w:t>.</w:t>
      </w:r>
    </w:p>
    <w:p w14:paraId="3D2FA942" w14:textId="77777777" w:rsidR="00A22163" w:rsidRPr="00900C5F" w:rsidRDefault="00A22163" w:rsidP="00900C5F">
      <w:pPr>
        <w:pStyle w:val="HTMLPreformatted"/>
        <w:ind w:left="720" w:hanging="360"/>
        <w:rPr>
          <w:rFonts w:asciiTheme="minorHAnsi" w:hAnsiTheme="minorHAnsi"/>
          <w:color w:val="000000"/>
          <w:sz w:val="24"/>
          <w:szCs w:val="24"/>
        </w:rPr>
      </w:pPr>
    </w:p>
    <w:p w14:paraId="687D0B23" w14:textId="5675E3FC" w:rsidR="00A22163" w:rsidRPr="00900C5F" w:rsidRDefault="00A22163" w:rsidP="00395B63">
      <w:pPr>
        <w:pStyle w:val="HTMLPreformatted"/>
        <w:numPr>
          <w:ilvl w:val="0"/>
          <w:numId w:val="16"/>
        </w:numPr>
        <w:ind w:left="720"/>
        <w:rPr>
          <w:rFonts w:asciiTheme="minorHAnsi" w:hAnsiTheme="minorHAnsi"/>
          <w:color w:val="000000"/>
          <w:sz w:val="24"/>
          <w:szCs w:val="24"/>
        </w:rPr>
      </w:pPr>
      <w:r w:rsidRPr="00900C5F">
        <w:rPr>
          <w:rFonts w:asciiTheme="minorHAnsi" w:hAnsiTheme="minorHAnsi"/>
          <w:color w:val="000000"/>
          <w:sz w:val="24"/>
          <w:szCs w:val="24"/>
        </w:rPr>
        <w:t xml:space="preserve">P. Hoffman, J. Schlyter. "The DNS-Based Authentication of Named Entities (DANE)Transport Layer Security (TLS) Protocol: TLSA" RFC 6698. Aug 2012. </w:t>
      </w:r>
      <w:hyperlink r:id="rId105" w:history="1">
        <w:r w:rsidRPr="00055504">
          <w:rPr>
            <w:rStyle w:val="Hyperlink"/>
            <w:rFonts w:asciiTheme="minorHAnsi" w:hAnsiTheme="minorHAnsi"/>
            <w:sz w:val="24"/>
            <w:szCs w:val="24"/>
          </w:rPr>
          <w:t>http://datatracker.ietf.org/doc/rfc6698/</w:t>
        </w:r>
      </w:hyperlink>
      <w:r w:rsidR="00A75276" w:rsidRPr="00900C5F">
        <w:rPr>
          <w:rFonts w:asciiTheme="minorHAnsi" w:hAnsiTheme="minorHAnsi"/>
          <w:color w:val="000000"/>
          <w:sz w:val="24"/>
          <w:szCs w:val="24"/>
        </w:rPr>
        <w:t>.</w:t>
      </w:r>
    </w:p>
    <w:p w14:paraId="20212678" w14:textId="77777777" w:rsidR="00A22163" w:rsidRPr="00900C5F" w:rsidRDefault="00A22163" w:rsidP="00900C5F">
      <w:pPr>
        <w:pStyle w:val="HTMLPreformatted"/>
        <w:ind w:left="720" w:hanging="360"/>
        <w:rPr>
          <w:rFonts w:asciiTheme="minorHAnsi" w:hAnsiTheme="minorHAnsi"/>
          <w:color w:val="000000"/>
          <w:sz w:val="24"/>
          <w:szCs w:val="24"/>
        </w:rPr>
      </w:pPr>
    </w:p>
    <w:p w14:paraId="32CD7A86" w14:textId="5AE2D09C" w:rsidR="00A32CBF" w:rsidRPr="00900C5F" w:rsidRDefault="00A22163" w:rsidP="00395B63">
      <w:pPr>
        <w:pStyle w:val="HTMLPreformatted"/>
        <w:numPr>
          <w:ilvl w:val="0"/>
          <w:numId w:val="16"/>
        </w:numPr>
        <w:ind w:left="720"/>
        <w:rPr>
          <w:rFonts w:asciiTheme="minorHAnsi" w:hAnsiTheme="minorHAnsi"/>
          <w:color w:val="000000"/>
          <w:sz w:val="24"/>
          <w:szCs w:val="24"/>
        </w:rPr>
      </w:pPr>
      <w:r w:rsidRPr="00900C5F">
        <w:rPr>
          <w:rFonts w:asciiTheme="minorHAnsi" w:hAnsiTheme="minorHAnsi"/>
          <w:color w:val="000000"/>
          <w:sz w:val="24"/>
          <w:szCs w:val="24"/>
        </w:rPr>
        <w:t xml:space="preserve">P. Hoffman, J. Schlyter. "Using Secure DNS to Associate Certificates with Domain Names For S/MIME". Work in Progress. </w:t>
      </w:r>
    </w:p>
    <w:p w14:paraId="0FE2319C" w14:textId="77777777" w:rsidR="00A32CBF" w:rsidRPr="00164087" w:rsidRDefault="00A32CBF" w:rsidP="00214C38">
      <w:pPr>
        <w:pStyle w:val="HTMLPreformatted"/>
        <w:ind w:left="360"/>
        <w:rPr>
          <w:rFonts w:asciiTheme="minorHAnsi" w:hAnsiTheme="minorHAnsi"/>
          <w:color w:val="000000"/>
          <w:sz w:val="22"/>
          <w:szCs w:val="22"/>
        </w:rPr>
      </w:pPr>
    </w:p>
    <w:p w14:paraId="7395F9B9" w14:textId="77777777" w:rsidR="0057483B" w:rsidRDefault="00A22163" w:rsidP="0057483B">
      <w:pPr>
        <w:widowControl w:val="0"/>
        <w:tabs>
          <w:tab w:val="left" w:pos="0"/>
        </w:tabs>
        <w:spacing w:before="0" w:beforeAutospacing="0" w:after="0" w:afterAutospacing="0"/>
        <w:ind w:left="0"/>
        <w:rPr>
          <w:rFonts w:asciiTheme="minorHAnsi" w:hAnsiTheme="minorHAnsi"/>
        </w:rPr>
      </w:pPr>
      <w:r w:rsidRPr="009127C5">
        <w:rPr>
          <w:rFonts w:asciiTheme="minorHAnsi" w:hAnsiTheme="minorHAnsi"/>
          <w:b/>
        </w:rPr>
        <w:t>9.02.04.68-R Silicon Single-Photon Avalanche Diodes with Detection Efficiency that Exceeds 95 %</w:t>
      </w:r>
      <w:r w:rsidRPr="00A32CBF">
        <w:rPr>
          <w:rFonts w:asciiTheme="minorHAnsi" w:hAnsiTheme="minorHAnsi"/>
          <w:b/>
          <w:sz w:val="28"/>
          <w:szCs w:val="28"/>
        </w:rPr>
        <w:t xml:space="preserve"> </w:t>
      </w:r>
      <w:r w:rsidR="00B254F4">
        <w:rPr>
          <w:rFonts w:asciiTheme="minorHAnsi" w:hAnsiTheme="minorHAnsi"/>
          <w:b/>
          <w:sz w:val="28"/>
          <w:szCs w:val="28"/>
        </w:rPr>
        <w:br/>
      </w:r>
    </w:p>
    <w:p w14:paraId="5B9A160E" w14:textId="77777777" w:rsidR="00A22163" w:rsidRPr="00A32CBF" w:rsidRDefault="00A22163" w:rsidP="0057483B">
      <w:pPr>
        <w:widowControl w:val="0"/>
        <w:tabs>
          <w:tab w:val="left" w:pos="360"/>
        </w:tabs>
        <w:spacing w:before="0" w:beforeAutospacing="0" w:after="0" w:afterAutospacing="0"/>
        <w:ind w:left="360"/>
        <w:rPr>
          <w:rFonts w:asciiTheme="minorHAnsi" w:hAnsiTheme="minorHAnsi"/>
          <w:b/>
        </w:rPr>
      </w:pPr>
      <w:r w:rsidRPr="00A32CBF">
        <w:rPr>
          <w:rFonts w:asciiTheme="minorHAnsi" w:hAnsiTheme="minorHAnsi"/>
        </w:rPr>
        <w:t>Recent advances in quantum communications and quantum random number generation have identified the critical need for detectors with single-photon</w:t>
      </w:r>
      <w:r w:rsidR="001D33A7">
        <w:rPr>
          <w:rFonts w:asciiTheme="minorHAnsi" w:hAnsiTheme="minorHAnsi"/>
        </w:rPr>
        <w:t xml:space="preserve"> </w:t>
      </w:r>
      <w:r w:rsidRPr="00A32CBF">
        <w:rPr>
          <w:rFonts w:asciiTheme="minorHAnsi" w:hAnsiTheme="minorHAnsi"/>
        </w:rPr>
        <w:t>detection efficiency above bounds that are determined by information theory. Additional losses in any preceding optical components require that the efficiency of the subsequent detectors be even higher. Devices of this type may be used in verifiable random number generation, a critical need for cryptography and cyber security [1]. Detectors with single-photon detection efficiency above 95 % are generally considered suitable for these applications, though higher efficiency is better. To date the only candidates that meet this requirement operate at cryogenic temperatures, which significantly increases the complexity and cost of any cryptographic apparatus based on such processes. Devices of this type are also critical to advance communications systems based on generalized quantum measurements [2], which can discriminate low-photon-number states at errors rates lower than those determined by the standard quantum limit.</w:t>
      </w:r>
    </w:p>
    <w:p w14:paraId="414D0DFF" w14:textId="77777777" w:rsidR="00AB638B" w:rsidRDefault="00AB638B" w:rsidP="00214C38">
      <w:pPr>
        <w:pStyle w:val="ListParagraph"/>
        <w:spacing w:before="0" w:beforeAutospacing="0" w:after="0" w:afterAutospacing="0"/>
        <w:ind w:left="360"/>
        <w:rPr>
          <w:rFonts w:asciiTheme="minorHAnsi" w:hAnsiTheme="minorHAnsi"/>
        </w:rPr>
      </w:pPr>
    </w:p>
    <w:p w14:paraId="441ED397" w14:textId="77777777" w:rsidR="00A22163" w:rsidRPr="00A32CB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 xml:space="preserve">While there are a wide variety of single-photon detectors, it has been demonstrated recently that silicon single-photon avalanche diodes can achieve detection efficiencies exceeding 80 % at some wavelengths, while maintaining relatively low noise (less than 100 Hz dark count rate) [2]. These advances are promising, and suggest that it may be possible to achieve near unity single-photon detection efficiency in a compact, low-cost device that requires only thermoelectric temperature control. Such a device could be a critical component in the development of a small-form-factor quantum-random-number-generation equipment. </w:t>
      </w:r>
      <w:r w:rsidR="00AB638B">
        <w:rPr>
          <w:rFonts w:asciiTheme="minorHAnsi" w:hAnsiTheme="minorHAnsi"/>
        </w:rPr>
        <w:t>A primary objective is the development of</w:t>
      </w:r>
      <w:r w:rsidRPr="00A32CBF">
        <w:rPr>
          <w:rFonts w:asciiTheme="minorHAnsi" w:hAnsiTheme="minorHAnsi"/>
        </w:rPr>
        <w:t xml:space="preserve"> quantum random number generation for cyber-security and selective disclosure protocols, as well as an ongoing commitment to quantum optics research and devices that enable quantum information processing. More generally, high-efficiency low-noise single-photon detectors play a critical role in applications ranging from quantum cryptography and DNA sequencing, to 3D imaging based on time-of flight ranging; technological advances in sensors that operate at the fundamental limit to electromagnetic signal strength are likely to have an impact in a variety of fields.</w:t>
      </w:r>
    </w:p>
    <w:p w14:paraId="6DA82D88" w14:textId="77777777" w:rsidR="00C16C6C" w:rsidRDefault="00C16C6C" w:rsidP="00214C38">
      <w:pPr>
        <w:pStyle w:val="ListParagraph"/>
        <w:tabs>
          <w:tab w:val="left" w:pos="360"/>
        </w:tabs>
        <w:spacing w:before="0" w:beforeAutospacing="0" w:after="0" w:afterAutospacing="0"/>
        <w:ind w:left="360"/>
        <w:rPr>
          <w:rFonts w:asciiTheme="minorHAnsi" w:hAnsiTheme="minorHAnsi"/>
        </w:rPr>
      </w:pPr>
    </w:p>
    <w:p w14:paraId="67E7A6E6" w14:textId="77777777" w:rsidR="00C16C6C" w:rsidRDefault="00A22163" w:rsidP="00214C38">
      <w:pPr>
        <w:pStyle w:val="ListParagraph"/>
        <w:tabs>
          <w:tab w:val="left" w:pos="360"/>
        </w:tabs>
        <w:spacing w:before="0" w:beforeAutospacing="0" w:after="0" w:afterAutospacing="0"/>
        <w:ind w:left="360"/>
        <w:rPr>
          <w:rFonts w:asciiTheme="minorHAnsi" w:hAnsiTheme="minorHAnsi"/>
        </w:rPr>
      </w:pPr>
      <w:r w:rsidRPr="00A32CBF">
        <w:rPr>
          <w:rFonts w:asciiTheme="minorHAnsi" w:hAnsiTheme="minorHAnsi"/>
        </w:rPr>
        <w:t xml:space="preserve">The award should ultimately result in the development and demonstration of single-photon avalanche diodes with single-photon detection efficiency somewhere in the silicon region (roughly between 350 nm and 1100 nm) that exceeds 98 %, with an intermediate Phase I goal of </w:t>
      </w:r>
      <w:r w:rsidR="008F7B31" w:rsidRPr="00A32CBF">
        <w:rPr>
          <w:rFonts w:asciiTheme="minorHAnsi" w:hAnsiTheme="minorHAnsi"/>
        </w:rPr>
        <w:t>95</w:t>
      </w:r>
      <w:r w:rsidRPr="00A32CBF">
        <w:rPr>
          <w:rFonts w:asciiTheme="minorHAnsi" w:hAnsiTheme="minorHAnsi"/>
        </w:rPr>
        <w:t> %. In addition, noise is an important concern for detectors for cyber-security applications. To this end, the intrinsic dark count rate of the devices must be below 10 kHz, while the timing resolution must be better than 1 ns (full-width at half maximum), or, equivalently, the per-gate dark count rate should not exceed 10^-5</w:t>
      </w:r>
      <w:r w:rsidR="00111CC4">
        <w:rPr>
          <w:rFonts w:asciiTheme="minorHAnsi" w:hAnsiTheme="minorHAnsi"/>
        </w:rPr>
        <w:t>+</w:t>
      </w:r>
      <w:r w:rsidRPr="00A32CBF">
        <w:rPr>
          <w:rFonts w:asciiTheme="minorHAnsi" w:hAnsiTheme="minorHAnsi"/>
        </w:rPr>
        <w:t xml:space="preserve">. Otherwise, there are no requirements on the wavelength at which the devices should operate, their maximum count rate, or their recovery time, though a recovery time below 10 microseconds is preferable. </w:t>
      </w:r>
    </w:p>
    <w:p w14:paraId="3CFAC65B" w14:textId="77777777" w:rsidR="00C16C6C" w:rsidRDefault="00C16C6C" w:rsidP="00214C38">
      <w:pPr>
        <w:pStyle w:val="ListParagraph"/>
        <w:tabs>
          <w:tab w:val="left" w:pos="360"/>
        </w:tabs>
        <w:spacing w:before="0" w:beforeAutospacing="0" w:after="0" w:afterAutospacing="0"/>
        <w:ind w:left="360"/>
        <w:rPr>
          <w:rFonts w:asciiTheme="minorHAnsi" w:hAnsiTheme="minorHAnsi"/>
        </w:rPr>
      </w:pPr>
    </w:p>
    <w:p w14:paraId="7B98741C" w14:textId="77777777" w:rsidR="00A22163" w:rsidRPr="00A32CBF" w:rsidRDefault="00A22163" w:rsidP="00214C38">
      <w:pPr>
        <w:pStyle w:val="ListParagraph"/>
        <w:tabs>
          <w:tab w:val="left" w:pos="360"/>
        </w:tabs>
        <w:spacing w:before="0" w:beforeAutospacing="0" w:after="0" w:afterAutospacing="0"/>
        <w:ind w:left="360"/>
        <w:rPr>
          <w:rFonts w:asciiTheme="minorHAnsi" w:hAnsiTheme="minorHAnsi"/>
        </w:rPr>
      </w:pPr>
      <w:r w:rsidRPr="00A32CBF">
        <w:rPr>
          <w:rFonts w:asciiTheme="minorHAnsi" w:hAnsiTheme="minorHAnsi"/>
        </w:rPr>
        <w:t>To allow efficient optical coupling, the device’s active area should have a diameter larger than 50 micrometers. Devices that meet all these requirements would represent a significant advance in single-photon detection technology, and would benefit not only cyber-security and quantum information applications, but also the more conventional applications of high-efficiency single-photon detectors such as fluorescence spectroscopy and LIDAR.</w:t>
      </w:r>
    </w:p>
    <w:p w14:paraId="22AB5B52" w14:textId="77777777" w:rsidR="00C16C6C" w:rsidRDefault="00C16C6C" w:rsidP="00214C38">
      <w:pPr>
        <w:spacing w:before="0" w:beforeAutospacing="0" w:after="0" w:afterAutospacing="0"/>
        <w:ind w:left="360"/>
        <w:rPr>
          <w:rFonts w:asciiTheme="minorHAnsi" w:hAnsiTheme="minorHAnsi"/>
          <w:b/>
        </w:rPr>
      </w:pPr>
    </w:p>
    <w:p w14:paraId="22DB2A17" w14:textId="77777777" w:rsidR="00A22163" w:rsidRPr="00A32CBF" w:rsidRDefault="00A22163" w:rsidP="00214C38">
      <w:pPr>
        <w:spacing w:before="0" w:beforeAutospacing="0" w:after="0" w:afterAutospacing="0"/>
        <w:ind w:left="360"/>
        <w:rPr>
          <w:rFonts w:asciiTheme="minorHAnsi" w:hAnsiTheme="minorHAnsi"/>
        </w:rPr>
      </w:pPr>
      <w:r w:rsidRPr="00A32CBF">
        <w:rPr>
          <w:rFonts w:asciiTheme="minorHAnsi" w:hAnsiTheme="minorHAnsi"/>
          <w:b/>
        </w:rPr>
        <w:t xml:space="preserve">Phase I activities and expected results: </w:t>
      </w:r>
      <w:r w:rsidRPr="00A32CBF">
        <w:rPr>
          <w:rFonts w:asciiTheme="minorHAnsi" w:hAnsiTheme="minorHAnsi"/>
          <w:b/>
        </w:rPr>
        <w:br/>
      </w:r>
      <w:r w:rsidRPr="00A32CBF">
        <w:rPr>
          <w:rFonts w:asciiTheme="minorHAnsi" w:hAnsiTheme="minorHAnsi"/>
        </w:rPr>
        <w:t>Design, fabrication packaging, and testing and characterization of silicon single-photon avalanche diodes with &gt;95 % single-photon detection efficiency</w:t>
      </w:r>
    </w:p>
    <w:p w14:paraId="4CEA6AE7" w14:textId="77777777" w:rsidR="00C16C6C" w:rsidRDefault="00C16C6C" w:rsidP="00214C38">
      <w:pPr>
        <w:spacing w:before="0" w:beforeAutospacing="0" w:after="0" w:afterAutospacing="0"/>
        <w:ind w:left="360"/>
        <w:rPr>
          <w:rFonts w:asciiTheme="minorHAnsi" w:hAnsiTheme="minorHAnsi"/>
          <w:b/>
        </w:rPr>
      </w:pPr>
    </w:p>
    <w:p w14:paraId="581402BF" w14:textId="77777777" w:rsidR="00A22163" w:rsidRDefault="00A22163" w:rsidP="00214C38">
      <w:pPr>
        <w:spacing w:before="0" w:beforeAutospacing="0" w:after="0" w:afterAutospacing="0"/>
        <w:ind w:left="360"/>
        <w:rPr>
          <w:rFonts w:asciiTheme="minorHAnsi" w:hAnsiTheme="minorHAnsi"/>
        </w:rPr>
      </w:pPr>
      <w:r w:rsidRPr="00A32CBF">
        <w:rPr>
          <w:rFonts w:asciiTheme="minorHAnsi" w:hAnsiTheme="minorHAnsi"/>
          <w:b/>
        </w:rPr>
        <w:t>Phase II activities and expected results:</w:t>
      </w:r>
      <w:r w:rsidRPr="00A32CBF">
        <w:rPr>
          <w:rFonts w:asciiTheme="minorHAnsi" w:hAnsiTheme="minorHAnsi"/>
        </w:rPr>
        <w:t xml:space="preserve"> </w:t>
      </w:r>
      <w:r w:rsidRPr="00A32CBF">
        <w:rPr>
          <w:rFonts w:asciiTheme="minorHAnsi" w:hAnsiTheme="minorHAnsi"/>
        </w:rPr>
        <w:br/>
        <w:t>As in Phase I, improving efficiency from &gt; 95 % to the ultimate goal of &gt; 98 %.</w:t>
      </w:r>
    </w:p>
    <w:p w14:paraId="12BA49A2" w14:textId="77777777" w:rsidR="00346C9D" w:rsidRPr="00A32CBF" w:rsidRDefault="00346C9D" w:rsidP="00214C38">
      <w:pPr>
        <w:spacing w:before="0" w:beforeAutospacing="0" w:after="0" w:afterAutospacing="0"/>
        <w:ind w:left="360"/>
        <w:rPr>
          <w:rFonts w:asciiTheme="minorHAnsi" w:hAnsiTheme="minorHAnsi"/>
        </w:rPr>
      </w:pPr>
    </w:p>
    <w:p w14:paraId="0FA78314" w14:textId="77777777" w:rsidR="00A22163" w:rsidRPr="00A32CBF" w:rsidRDefault="00346C9D" w:rsidP="00214C38">
      <w:pPr>
        <w:spacing w:before="0" w:beforeAutospacing="0" w:after="0" w:afterAutospacing="0"/>
        <w:ind w:left="360"/>
        <w:rPr>
          <w:rStyle w:val="PlaceholderText"/>
          <w:rFonts w:asciiTheme="minorHAnsi" w:hAnsiTheme="minorHAnsi"/>
          <w:color w:val="auto"/>
        </w:rPr>
      </w:pPr>
      <w:r>
        <w:rPr>
          <w:rStyle w:val="PlaceholderText"/>
          <w:rFonts w:asciiTheme="minorHAnsi" w:hAnsiTheme="minorHAnsi"/>
          <w:color w:val="auto"/>
        </w:rPr>
        <w:t xml:space="preserve">On a case-by-case basis, NIST may provide technical experts to work with </w:t>
      </w:r>
      <w:r w:rsidR="0093629D">
        <w:rPr>
          <w:rStyle w:val="PlaceholderText"/>
          <w:rFonts w:asciiTheme="minorHAnsi" w:hAnsiTheme="minorHAnsi"/>
          <w:color w:val="auto"/>
        </w:rPr>
        <w:t xml:space="preserve">Phase I and Phase II </w:t>
      </w:r>
      <w:r>
        <w:rPr>
          <w:rStyle w:val="PlaceholderText"/>
          <w:rFonts w:asciiTheme="minorHAnsi" w:hAnsiTheme="minorHAnsi"/>
          <w:color w:val="auto"/>
        </w:rPr>
        <w:t>awardees to</w:t>
      </w:r>
      <w:r w:rsidRPr="00A32CBF">
        <w:rPr>
          <w:rStyle w:val="PlaceholderText"/>
          <w:rFonts w:asciiTheme="minorHAnsi" w:hAnsiTheme="minorHAnsi"/>
          <w:color w:val="auto"/>
        </w:rPr>
        <w:t xml:space="preserve"> </w:t>
      </w:r>
      <w:r w:rsidR="00A22163" w:rsidRPr="00A32CBF">
        <w:rPr>
          <w:rStyle w:val="PlaceholderText"/>
          <w:rFonts w:asciiTheme="minorHAnsi" w:hAnsiTheme="minorHAnsi"/>
          <w:color w:val="auto"/>
        </w:rPr>
        <w:t>work collaboratively to help test and characterize the devices fabricated and packaged under this project.</w:t>
      </w:r>
    </w:p>
    <w:p w14:paraId="285C44B9" w14:textId="77777777" w:rsidR="00C16C6C" w:rsidRDefault="00C16C6C" w:rsidP="00214C38">
      <w:pPr>
        <w:spacing w:before="0" w:beforeAutospacing="0" w:after="0" w:afterAutospacing="0"/>
        <w:ind w:left="360"/>
        <w:rPr>
          <w:rFonts w:asciiTheme="minorHAnsi" w:hAnsiTheme="minorHAnsi"/>
          <w:b/>
        </w:rPr>
      </w:pPr>
    </w:p>
    <w:p w14:paraId="76C5385B" w14:textId="77777777" w:rsidR="00C16C6C" w:rsidRDefault="00A22163" w:rsidP="00214C38">
      <w:pPr>
        <w:spacing w:before="0" w:beforeAutospacing="0" w:after="0" w:afterAutospacing="0"/>
        <w:ind w:left="360"/>
        <w:rPr>
          <w:rFonts w:asciiTheme="minorHAnsi" w:hAnsiTheme="minorHAnsi"/>
          <w:b/>
        </w:rPr>
      </w:pPr>
      <w:r w:rsidRPr="00A32CBF">
        <w:rPr>
          <w:rFonts w:asciiTheme="minorHAnsi" w:hAnsiTheme="minorHAnsi"/>
          <w:b/>
        </w:rPr>
        <w:t>References:</w:t>
      </w:r>
    </w:p>
    <w:p w14:paraId="07100262" w14:textId="77777777" w:rsidR="00A22163" w:rsidRPr="00C16C6C" w:rsidRDefault="00A22163" w:rsidP="00395B63">
      <w:pPr>
        <w:pStyle w:val="ListParagraph"/>
        <w:numPr>
          <w:ilvl w:val="0"/>
          <w:numId w:val="17"/>
        </w:numPr>
        <w:spacing w:before="0" w:beforeAutospacing="0" w:after="0" w:afterAutospacing="0"/>
        <w:ind w:left="360"/>
        <w:rPr>
          <w:rFonts w:asciiTheme="minorHAnsi" w:hAnsiTheme="minorHAnsi"/>
        </w:rPr>
      </w:pPr>
      <w:r w:rsidRPr="00C16C6C">
        <w:rPr>
          <w:rFonts w:asciiTheme="minorHAnsi" w:hAnsiTheme="minorHAnsi"/>
        </w:rPr>
        <w:t xml:space="preserve">S. Pironio, A. Acin, S. Massar, A. Boyer de la Giroday, D. N. Matsukevich, P. Maunz, S. Olmschenk, D. Hayes, L. Luo, T. A. Manning, and C. Monroe, "Random Numbers Certified by Bell's Theorem," </w:t>
      </w:r>
      <w:r w:rsidRPr="00C16C6C">
        <w:rPr>
          <w:rFonts w:asciiTheme="minorHAnsi" w:hAnsiTheme="minorHAnsi"/>
          <w:i/>
        </w:rPr>
        <w:t>Nature</w:t>
      </w:r>
      <w:r w:rsidRPr="00C16C6C">
        <w:rPr>
          <w:rFonts w:asciiTheme="minorHAnsi" w:hAnsiTheme="minorHAnsi"/>
        </w:rPr>
        <w:t xml:space="preserve"> 464, 1021 (2010).</w:t>
      </w:r>
    </w:p>
    <w:p w14:paraId="0C381EE1" w14:textId="77777777" w:rsidR="00C16C6C" w:rsidRPr="00A32CBF" w:rsidRDefault="00C16C6C" w:rsidP="00C16C6C">
      <w:pPr>
        <w:spacing w:before="0" w:beforeAutospacing="0" w:after="0" w:afterAutospacing="0"/>
        <w:ind w:left="360"/>
        <w:rPr>
          <w:rFonts w:asciiTheme="minorHAnsi" w:hAnsiTheme="minorHAnsi"/>
          <w:b/>
        </w:rPr>
      </w:pPr>
    </w:p>
    <w:p w14:paraId="600556D5" w14:textId="77777777" w:rsidR="00A22163" w:rsidRPr="00C16C6C" w:rsidRDefault="00A22163" w:rsidP="00395B63">
      <w:pPr>
        <w:pStyle w:val="ListParagraph"/>
        <w:numPr>
          <w:ilvl w:val="0"/>
          <w:numId w:val="17"/>
        </w:numPr>
        <w:spacing w:before="0" w:beforeAutospacing="0" w:after="0" w:afterAutospacing="0"/>
        <w:ind w:left="360"/>
        <w:rPr>
          <w:rFonts w:asciiTheme="minorHAnsi" w:hAnsiTheme="minorHAnsi"/>
        </w:rPr>
      </w:pPr>
      <w:r w:rsidRPr="00C16C6C">
        <w:rPr>
          <w:rFonts w:asciiTheme="minorHAnsi" w:hAnsiTheme="minorHAnsi"/>
        </w:rPr>
        <w:t xml:space="preserve">F.E. Becerra, J. Fan, A. Migdall, “Implementation of generalized quantum measurements for unambiguous discrimination of multiple non-orthogonal coherent states,” </w:t>
      </w:r>
      <w:r w:rsidRPr="00C16C6C">
        <w:rPr>
          <w:rFonts w:asciiTheme="minorHAnsi" w:hAnsiTheme="minorHAnsi"/>
          <w:i/>
        </w:rPr>
        <w:t>Nature Communications</w:t>
      </w:r>
      <w:r w:rsidRPr="00C16C6C">
        <w:rPr>
          <w:rFonts w:asciiTheme="minorHAnsi" w:hAnsiTheme="minorHAnsi"/>
        </w:rPr>
        <w:t xml:space="preserve"> 4, 2028 (2013).</w:t>
      </w:r>
    </w:p>
    <w:p w14:paraId="47E112F4" w14:textId="77777777" w:rsidR="004A6A24" w:rsidRDefault="004A6A24" w:rsidP="00214C38">
      <w:pPr>
        <w:pStyle w:val="Default"/>
        <w:spacing w:before="0" w:beforeAutospacing="0" w:after="0" w:afterAutospacing="0"/>
        <w:ind w:left="0"/>
        <w:rPr>
          <w:rFonts w:asciiTheme="minorHAnsi" w:hAnsiTheme="minorHAnsi" w:cstheme="minorHAnsi"/>
          <w:b/>
          <w:color w:val="0070C0"/>
        </w:rPr>
      </w:pPr>
    </w:p>
    <w:p w14:paraId="20A0F1DC" w14:textId="77777777" w:rsidR="001D3EDD" w:rsidRPr="00A32CBF" w:rsidRDefault="00C1522F" w:rsidP="00214C38">
      <w:pPr>
        <w:pStyle w:val="Default"/>
        <w:spacing w:before="0" w:beforeAutospacing="0" w:after="0" w:afterAutospacing="0"/>
        <w:ind w:left="0"/>
        <w:rPr>
          <w:rFonts w:asciiTheme="minorHAnsi" w:hAnsiTheme="minorHAnsi" w:cstheme="minorHAnsi"/>
          <w:b/>
          <w:color w:val="0070C0"/>
          <w:sz w:val="28"/>
          <w:szCs w:val="28"/>
        </w:rPr>
      </w:pPr>
      <w:bookmarkStart w:id="76" w:name="book9_03"/>
      <w:bookmarkEnd w:id="76"/>
      <w:r w:rsidRPr="00A32CBF">
        <w:rPr>
          <w:rFonts w:asciiTheme="minorHAnsi" w:hAnsiTheme="minorHAnsi" w:cstheme="minorHAnsi"/>
          <w:b/>
          <w:color w:val="0070C0"/>
          <w:sz w:val="28"/>
          <w:szCs w:val="28"/>
        </w:rPr>
        <w:t>9.03 Health Care</w:t>
      </w:r>
    </w:p>
    <w:p w14:paraId="596B48E1" w14:textId="77777777" w:rsidR="00A22163" w:rsidRPr="009127C5" w:rsidRDefault="00A22163" w:rsidP="00214C38">
      <w:pPr>
        <w:pStyle w:val="ListParagraph"/>
        <w:widowControl w:val="0"/>
        <w:tabs>
          <w:tab w:val="left" w:pos="0"/>
        </w:tabs>
        <w:spacing w:before="0" w:beforeAutospacing="0" w:after="0" w:afterAutospacing="0"/>
        <w:ind w:left="0"/>
        <w:rPr>
          <w:rFonts w:asciiTheme="minorHAnsi" w:hAnsiTheme="minorHAnsi"/>
          <w:b/>
        </w:rPr>
      </w:pPr>
      <w:r w:rsidRPr="009127C5">
        <w:rPr>
          <w:rFonts w:asciiTheme="minorHAnsi" w:hAnsiTheme="minorHAnsi"/>
          <w:b/>
        </w:rPr>
        <w:t xml:space="preserve">9.03.01.63-R Instrument to Detect Aerosolized-Droplet Dose Delivery of Vaccines </w:t>
      </w:r>
    </w:p>
    <w:p w14:paraId="03D7D647" w14:textId="77777777" w:rsidR="00A22163" w:rsidRPr="00A32CBF" w:rsidRDefault="00A22163" w:rsidP="00214C38">
      <w:pPr>
        <w:spacing w:before="0" w:beforeAutospacing="0" w:after="0" w:afterAutospacing="0"/>
        <w:ind w:left="360"/>
        <w:rPr>
          <w:rFonts w:asciiTheme="minorHAnsi" w:hAnsiTheme="minorHAnsi"/>
        </w:rPr>
      </w:pPr>
      <w:r w:rsidRPr="00A32CBF">
        <w:rPr>
          <w:rFonts w:asciiTheme="minorHAnsi" w:hAnsiTheme="minorHAnsi"/>
        </w:rPr>
        <w:t>Delivery of aerosolized drugs through the pulmonary system has received much attention in recent years for addressing a variety of health issues – in particular the delivery of vaccines. Higher costs and increased chemical toxicity of drugs under consideration are requiring more stringent dose delivery criteria, and thus has affected inhaler design and development. Little quantitative information on spatially or temporally resolved concentration of a drug throughout the aerosol (i.e., presence of the active pharmaceutical ingredient (API) within a particular liquid droplet or solid particle) is available; concentration along with size is critical for proper dosage and transport efficiency to the si</w:t>
      </w:r>
      <w:r w:rsidR="00A75276">
        <w:rPr>
          <w:rFonts w:asciiTheme="minorHAnsi" w:hAnsiTheme="minorHAnsi"/>
        </w:rPr>
        <w:t xml:space="preserve">te of action within the lungs. </w:t>
      </w:r>
    </w:p>
    <w:p w14:paraId="0A4422E9" w14:textId="77777777" w:rsidR="00C16C6C" w:rsidRDefault="00C16C6C" w:rsidP="00214C38">
      <w:pPr>
        <w:spacing w:before="0" w:beforeAutospacing="0" w:after="0" w:afterAutospacing="0"/>
        <w:ind w:left="360"/>
        <w:rPr>
          <w:rFonts w:asciiTheme="minorHAnsi" w:hAnsiTheme="minorHAnsi"/>
        </w:rPr>
      </w:pPr>
    </w:p>
    <w:p w14:paraId="72FBF233" w14:textId="77777777" w:rsidR="00A22163" w:rsidRPr="00A32CBF" w:rsidRDefault="00A22163" w:rsidP="00214C38">
      <w:pPr>
        <w:spacing w:before="0" w:beforeAutospacing="0" w:after="0" w:afterAutospacing="0"/>
        <w:ind w:left="360"/>
        <w:rPr>
          <w:rFonts w:asciiTheme="minorHAnsi" w:hAnsiTheme="minorHAnsi"/>
        </w:rPr>
      </w:pPr>
      <w:r w:rsidRPr="00A32CBF">
        <w:rPr>
          <w:rFonts w:asciiTheme="minorHAnsi" w:hAnsiTheme="minorHAnsi"/>
        </w:rPr>
        <w:t xml:space="preserve">NIST has developed a measurement approach to measure inhaler dose concentration of pharmaceutical-laden, multiphase aerosols [1]. Since many biological molecules either are naturally fluorescent or can be chemically modified with fluorophores, one can relate fluorescence intensity to concentration (or mass) of these inclusions within the droplet volume. The approach used distinguishes between aerosol droplets that may or may not contain fluorescing agent (i.e., to identify droplet-to-droplet variations in agent concentration). Development of a functioning prototype instrument is needed that integrates the measurement of particle/droplet fluorescence intensity with image splitting technology and magnification optics, as well as provides software algorithms to identify API-laden droplets/particles and statistical evaluates </w:t>
      </w:r>
      <w:r w:rsidR="00A75276">
        <w:rPr>
          <w:rFonts w:asciiTheme="minorHAnsi" w:hAnsiTheme="minorHAnsi"/>
        </w:rPr>
        <w:t xml:space="preserve">the overall API concentration. </w:t>
      </w:r>
    </w:p>
    <w:p w14:paraId="46877926" w14:textId="77777777" w:rsidR="00C16C6C" w:rsidRDefault="00C16C6C" w:rsidP="00214C38">
      <w:pPr>
        <w:spacing w:before="0" w:beforeAutospacing="0" w:after="0" w:afterAutospacing="0"/>
        <w:ind w:left="360"/>
        <w:rPr>
          <w:rFonts w:asciiTheme="minorHAnsi" w:hAnsiTheme="minorHAnsi"/>
        </w:rPr>
      </w:pPr>
    </w:p>
    <w:p w14:paraId="563F92ED" w14:textId="77777777" w:rsidR="00CA59A8" w:rsidRDefault="00CA59A8" w:rsidP="00214C38">
      <w:pPr>
        <w:spacing w:before="0" w:beforeAutospacing="0" w:after="0" w:afterAutospacing="0"/>
        <w:ind w:left="360"/>
        <w:rPr>
          <w:rFonts w:asciiTheme="minorHAnsi" w:hAnsiTheme="minorHAnsi"/>
        </w:rPr>
      </w:pPr>
      <w:r w:rsidRPr="00CA59A8">
        <w:rPr>
          <w:rFonts w:asciiTheme="minorHAnsi" w:hAnsiTheme="minorHAnsi"/>
        </w:rPr>
        <w:t>Foundational capabilities to conduct this research include: 1) image and record fluorescence and scattering intensity of individual droplets; 2) determine API drug fluorescence by fluorescence spectrophotometry; 3) prepare solutions with API to prove that natural fluorescence can be used to identity API in a solution or mixture; 4) image and distinguish fluorescent and non-fluorescent microspheres (of comparable size to droplets in metered-dose or dry-powder inhalers) using fluorescence microscopy; 5) extract and identify particle size, scattering and fluorescence intensity from recorded images using an already existing mathematical algorithm; and 6) form composite images of the combined scattering and fluorescence images</w:t>
      </w:r>
      <w:r>
        <w:rPr>
          <w:rFonts w:asciiTheme="minorHAnsi" w:hAnsiTheme="minorHAnsi"/>
        </w:rPr>
        <w:t>.</w:t>
      </w:r>
    </w:p>
    <w:p w14:paraId="5FF46C0E" w14:textId="77777777" w:rsidR="00CA59A8" w:rsidRDefault="00CA59A8" w:rsidP="00214C38">
      <w:pPr>
        <w:spacing w:before="0" w:beforeAutospacing="0" w:after="0" w:afterAutospacing="0"/>
        <w:ind w:left="360"/>
        <w:rPr>
          <w:rFonts w:asciiTheme="minorHAnsi" w:hAnsiTheme="minorHAnsi"/>
        </w:rPr>
      </w:pPr>
    </w:p>
    <w:p w14:paraId="3EE24CBF" w14:textId="77777777" w:rsidR="00AB638B" w:rsidRDefault="00AB638B" w:rsidP="00214C38">
      <w:pPr>
        <w:spacing w:before="0" w:beforeAutospacing="0" w:after="0" w:afterAutospacing="0"/>
        <w:ind w:left="360"/>
        <w:rPr>
          <w:rFonts w:asciiTheme="minorHAnsi" w:hAnsiTheme="minorHAnsi"/>
          <w:b/>
        </w:rPr>
      </w:pPr>
      <w:r w:rsidRPr="00A32CBF">
        <w:rPr>
          <w:rFonts w:asciiTheme="minorHAnsi" w:hAnsiTheme="minorHAnsi"/>
          <w:b/>
        </w:rPr>
        <w:t>Phase I activities and expected results:</w:t>
      </w:r>
      <w:r w:rsidRPr="00A32CBF">
        <w:rPr>
          <w:rFonts w:asciiTheme="minorHAnsi" w:hAnsiTheme="minorHAnsi"/>
        </w:rPr>
        <w:t xml:space="preserve"> </w:t>
      </w:r>
      <w:r w:rsidRPr="00A32CBF">
        <w:rPr>
          <w:rFonts w:asciiTheme="minorHAnsi" w:hAnsiTheme="minorHAnsi"/>
        </w:rPr>
        <w:br/>
      </w:r>
      <w:r w:rsidR="00A22163" w:rsidRPr="00A32CBF">
        <w:rPr>
          <w:rFonts w:asciiTheme="minorHAnsi" w:hAnsiTheme="minorHAnsi"/>
        </w:rPr>
        <w:t>During Phase I, commercially available equipment will be identified and a prototype design will be developed that will accommodate different types of manufactured inhalers. Expected instrument operating parameters are droplet range of interest is between 1 µm and 10 µm, API concentration of 0.2 g/L – 1.0 g/L, total test time &lt; 1 min, instrument response time &lt; 1 s, maximum flow rate of 15 L/min, volume/dose of 50 µL – 100 µL, and droplet flow speed of 1 m/s – 10 m/s. The awardee will also address experimentally other potential issues that need to be considered for developing a functioning prototype instrument.</w:t>
      </w:r>
      <w:r w:rsidR="00A75276">
        <w:rPr>
          <w:rFonts w:asciiTheme="minorHAnsi" w:hAnsiTheme="minorHAnsi"/>
        </w:rPr>
        <w:t xml:space="preserve"> </w:t>
      </w:r>
      <w:r w:rsidR="00A22163" w:rsidRPr="00A32CBF">
        <w:rPr>
          <w:rFonts w:asciiTheme="minorHAnsi" w:hAnsiTheme="minorHAnsi"/>
        </w:rPr>
        <w:br/>
      </w:r>
      <w:r w:rsidR="00A22163" w:rsidRPr="00A32CBF">
        <w:rPr>
          <w:rFonts w:asciiTheme="minorHAnsi" w:hAnsiTheme="minorHAnsi"/>
        </w:rPr>
        <w:br/>
      </w:r>
      <w:r w:rsidRPr="00A32CBF">
        <w:rPr>
          <w:rFonts w:asciiTheme="minorHAnsi" w:hAnsiTheme="minorHAnsi"/>
          <w:b/>
        </w:rPr>
        <w:t xml:space="preserve">Phase II activities and expected results: </w:t>
      </w:r>
    </w:p>
    <w:p w14:paraId="0AA7184D" w14:textId="77777777" w:rsidR="00A22163" w:rsidRDefault="00A22163" w:rsidP="00214C38">
      <w:pPr>
        <w:spacing w:before="0" w:beforeAutospacing="0" w:after="0" w:afterAutospacing="0"/>
        <w:ind w:left="360"/>
        <w:rPr>
          <w:rFonts w:asciiTheme="minorHAnsi" w:hAnsiTheme="minorHAnsi"/>
        </w:rPr>
      </w:pPr>
      <w:r w:rsidRPr="00A32CBF">
        <w:rPr>
          <w:rFonts w:asciiTheme="minorHAnsi" w:hAnsiTheme="minorHAnsi"/>
        </w:rPr>
        <w:t>The objective of Phase II is the delivery of a functioning prototype device</w:t>
      </w:r>
      <w:r w:rsidR="001A0C2F">
        <w:rPr>
          <w:rFonts w:asciiTheme="minorHAnsi" w:hAnsiTheme="minorHAnsi"/>
        </w:rPr>
        <w:t xml:space="preserve"> </w:t>
      </w:r>
      <w:r w:rsidR="00AB638B">
        <w:rPr>
          <w:rFonts w:asciiTheme="minorHAnsi" w:hAnsiTheme="minorHAnsi"/>
        </w:rPr>
        <w:t>applicable to</w:t>
      </w:r>
      <w:r w:rsidRPr="00A32CBF">
        <w:rPr>
          <w:rFonts w:asciiTheme="minorHAnsi" w:hAnsiTheme="minorHAnsi"/>
        </w:rPr>
        <w:t xml:space="preserve"> a wide range of healthcare technologies.</w:t>
      </w:r>
    </w:p>
    <w:p w14:paraId="475BFE71" w14:textId="77777777" w:rsidR="00AB638B" w:rsidRPr="00A32CBF" w:rsidRDefault="00AB638B" w:rsidP="00214C38">
      <w:pPr>
        <w:spacing w:before="0" w:beforeAutospacing="0" w:after="0" w:afterAutospacing="0"/>
        <w:ind w:left="360"/>
        <w:rPr>
          <w:rFonts w:asciiTheme="minorHAnsi" w:hAnsiTheme="minorHAnsi"/>
        </w:rPr>
      </w:pPr>
    </w:p>
    <w:p w14:paraId="2F3CFEEE" w14:textId="77777777" w:rsidR="00A22163" w:rsidRPr="00A32CBF" w:rsidRDefault="00346C9D" w:rsidP="00214C38">
      <w:pPr>
        <w:spacing w:before="0" w:beforeAutospacing="0" w:after="0" w:afterAutospacing="0"/>
        <w:ind w:left="360"/>
        <w:rPr>
          <w:rStyle w:val="PlaceholderText"/>
          <w:rFonts w:asciiTheme="minorHAnsi" w:hAnsiTheme="minorHAnsi"/>
        </w:rPr>
      </w:pPr>
      <w:r>
        <w:rPr>
          <w:rStyle w:val="PlaceholderText"/>
          <w:rFonts w:asciiTheme="minorHAnsi" w:hAnsiTheme="minorHAnsi"/>
          <w:color w:val="auto"/>
        </w:rPr>
        <w:t xml:space="preserve">On a case-by-case basis, NIST may provide technical experts to work with </w:t>
      </w:r>
      <w:r w:rsidR="001A0C2F">
        <w:rPr>
          <w:rStyle w:val="PlaceholderText"/>
          <w:rFonts w:asciiTheme="minorHAnsi" w:hAnsiTheme="minorHAnsi"/>
          <w:color w:val="auto"/>
        </w:rPr>
        <w:t xml:space="preserve">Phase I and Phase II </w:t>
      </w:r>
      <w:r>
        <w:rPr>
          <w:rStyle w:val="PlaceholderText"/>
          <w:rFonts w:asciiTheme="minorHAnsi" w:hAnsiTheme="minorHAnsi"/>
          <w:color w:val="auto"/>
        </w:rPr>
        <w:t>awardees</w:t>
      </w:r>
      <w:r w:rsidRPr="00A32CBF">
        <w:rPr>
          <w:rFonts w:asciiTheme="minorHAnsi" w:hAnsiTheme="minorHAnsi"/>
        </w:rPr>
        <w:t xml:space="preserve"> </w:t>
      </w:r>
      <w:r w:rsidR="00A22163" w:rsidRPr="00A32CBF">
        <w:rPr>
          <w:rFonts w:asciiTheme="minorHAnsi" w:hAnsiTheme="minorHAnsi"/>
        </w:rPr>
        <w:t>during both phases of the research, including coauthoring manuscripts to be submitted for archival publication.</w:t>
      </w:r>
    </w:p>
    <w:p w14:paraId="520CCE0C" w14:textId="77777777" w:rsidR="00C16C6C" w:rsidRDefault="00C16C6C" w:rsidP="00214C38">
      <w:pPr>
        <w:spacing w:before="0" w:beforeAutospacing="0" w:after="0" w:afterAutospacing="0"/>
        <w:ind w:left="360"/>
        <w:rPr>
          <w:rFonts w:asciiTheme="minorHAnsi" w:hAnsiTheme="minorHAnsi"/>
          <w:b/>
        </w:rPr>
      </w:pPr>
    </w:p>
    <w:p w14:paraId="5049772D" w14:textId="77777777" w:rsidR="00C16C6C" w:rsidRDefault="00A22163" w:rsidP="00C16C6C">
      <w:pPr>
        <w:spacing w:before="0" w:beforeAutospacing="0" w:after="0" w:afterAutospacing="0"/>
        <w:ind w:left="360"/>
        <w:rPr>
          <w:rFonts w:asciiTheme="minorHAnsi" w:hAnsiTheme="minorHAnsi"/>
        </w:rPr>
      </w:pPr>
      <w:r w:rsidRPr="00A32CBF">
        <w:rPr>
          <w:rFonts w:asciiTheme="minorHAnsi" w:hAnsiTheme="minorHAnsi"/>
          <w:b/>
        </w:rPr>
        <w:t xml:space="preserve">Reference: </w:t>
      </w:r>
      <w:r w:rsidRPr="00A32CBF">
        <w:rPr>
          <w:rFonts w:asciiTheme="minorHAnsi" w:hAnsiTheme="minorHAnsi"/>
          <w:b/>
        </w:rPr>
        <w:br/>
      </w:r>
    </w:p>
    <w:p w14:paraId="2D6DEADE" w14:textId="77777777" w:rsidR="00A22163" w:rsidRPr="00AB638B" w:rsidRDefault="00A22163" w:rsidP="00395B63">
      <w:pPr>
        <w:pStyle w:val="ListParagraph"/>
        <w:numPr>
          <w:ilvl w:val="0"/>
          <w:numId w:val="24"/>
        </w:numPr>
        <w:spacing w:before="0" w:beforeAutospacing="0" w:after="0" w:afterAutospacing="0"/>
        <w:ind w:left="720"/>
        <w:rPr>
          <w:rFonts w:asciiTheme="minorHAnsi" w:hAnsiTheme="minorHAnsi"/>
        </w:rPr>
      </w:pPr>
      <w:r w:rsidRPr="00AB638B">
        <w:rPr>
          <w:rFonts w:asciiTheme="minorHAnsi" w:hAnsiTheme="minorHAnsi"/>
        </w:rPr>
        <w:t>Presser, C., "Detection of Dose Concentration in Droplets Generated by Pulmonary Drug Delivery Devices," 21st Annual Conf. on Liquid Atomization and Spray Systems (ILASS Americas 2008), on CD, Orlando, FL, 2008.</w:t>
      </w:r>
      <w:r w:rsidR="00FE04AF" w:rsidRPr="00AB638B">
        <w:rPr>
          <w:rFonts w:asciiTheme="minorHAnsi" w:hAnsiTheme="minorHAnsi"/>
        </w:rPr>
        <w:br/>
      </w:r>
    </w:p>
    <w:p w14:paraId="6CD8013D" w14:textId="77777777" w:rsidR="00A22163" w:rsidRPr="009127C5" w:rsidRDefault="00A22163" w:rsidP="00214C38">
      <w:pPr>
        <w:pStyle w:val="ListParagraph"/>
        <w:widowControl w:val="0"/>
        <w:tabs>
          <w:tab w:val="left" w:pos="0"/>
        </w:tabs>
        <w:spacing w:before="0" w:beforeAutospacing="0" w:after="0" w:afterAutospacing="0"/>
        <w:ind w:left="0"/>
        <w:rPr>
          <w:rFonts w:asciiTheme="minorHAnsi" w:hAnsiTheme="minorHAnsi"/>
          <w:b/>
        </w:rPr>
      </w:pPr>
      <w:r w:rsidRPr="009127C5">
        <w:rPr>
          <w:rFonts w:asciiTheme="minorHAnsi" w:hAnsiTheme="minorHAnsi"/>
          <w:b/>
        </w:rPr>
        <w:t>9.03.02.68-R Production of NIST/UCSF Breast Phantom for Magnetic Resonance Imaging (MRI)</w:t>
      </w:r>
    </w:p>
    <w:p w14:paraId="35B48303" w14:textId="77777777" w:rsidR="00A22163" w:rsidRPr="007825E7"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 xml:space="preserve">NIST, in conjunction with University of California San Francisco (UCSF), has designed a breast phantom for quantitative magnetic resonance imaging (MRI), specific to American College of Radiology Imaging Network (ACRIN) trial 6698. A phantom is an inanimate structure used to calibrate and test MRI scanners, coils, and their operating protocols. The initial design has received interest from researchers conducting clinical trials in breast cancer research and major MRI vendors and from major research institutions that design breast imaging coils and pulse sequences. The breast phantom consists of two independent phantoms, one focused on diffusion MRI measurements and the other focused on accurate measurements of fat and fibroglandular tissue properties; additional details are provided in the References. </w:t>
      </w:r>
      <w:r w:rsidR="00AB638B">
        <w:rPr>
          <w:rFonts w:asciiTheme="minorHAnsi" w:hAnsiTheme="minorHAnsi"/>
        </w:rPr>
        <w:t>The objective is to develop</w:t>
      </w:r>
      <w:r w:rsidRPr="00A32CBF">
        <w:rPr>
          <w:rFonts w:asciiTheme="minorHAnsi" w:hAnsiTheme="minorHAnsi"/>
        </w:rPr>
        <w:t xml:space="preserve"> and commercializ</w:t>
      </w:r>
      <w:r w:rsidR="00AB638B">
        <w:rPr>
          <w:rFonts w:asciiTheme="minorHAnsi" w:hAnsiTheme="minorHAnsi"/>
        </w:rPr>
        <w:t>e</w:t>
      </w:r>
      <w:r w:rsidRPr="00A32CBF">
        <w:rPr>
          <w:rFonts w:asciiTheme="minorHAnsi" w:hAnsiTheme="minorHAnsi"/>
        </w:rPr>
        <w:t xml:space="preserve"> the </w:t>
      </w:r>
      <w:r w:rsidR="00CA59A8">
        <w:rPr>
          <w:rFonts w:asciiTheme="minorHAnsi" w:hAnsiTheme="minorHAnsi"/>
        </w:rPr>
        <w:t xml:space="preserve">NIST/UCSF </w:t>
      </w:r>
      <w:r w:rsidRPr="00A32CBF">
        <w:rPr>
          <w:rFonts w:asciiTheme="minorHAnsi" w:hAnsiTheme="minorHAnsi"/>
        </w:rPr>
        <w:t>breast phantom based on this design. Development needs include: lowering cost through advanced manufacturing techniques, creating sterilization techniques to ensure stability for a minimum of five years, incorporating quantitative traceability into dimensional and magnetic resonance properties, and writing software that overlays the phantom structure with magnetic resonance images.</w:t>
      </w:r>
      <w:r w:rsidR="007825E7">
        <w:rPr>
          <w:rFonts w:asciiTheme="minorHAnsi" w:hAnsiTheme="minorHAnsi"/>
        </w:rPr>
        <w:br/>
      </w:r>
      <w:r w:rsidRPr="007825E7">
        <w:rPr>
          <w:rFonts w:asciiTheme="minorHAnsi" w:hAnsiTheme="minorHAnsi"/>
        </w:rPr>
        <w:br/>
        <w:t>Project Goals:</w:t>
      </w:r>
    </w:p>
    <w:p w14:paraId="6912DBAF" w14:textId="77777777" w:rsidR="00A22163" w:rsidRPr="00A32CBF" w:rsidRDefault="00A22163" w:rsidP="00395B63">
      <w:pPr>
        <w:pStyle w:val="ListParagraph"/>
        <w:numPr>
          <w:ilvl w:val="0"/>
          <w:numId w:val="3"/>
        </w:numPr>
        <w:spacing w:before="0" w:beforeAutospacing="0" w:after="0" w:afterAutospacing="0"/>
        <w:ind w:left="720"/>
        <w:contextualSpacing/>
        <w:rPr>
          <w:rFonts w:asciiTheme="minorHAnsi" w:hAnsiTheme="minorHAnsi"/>
        </w:rPr>
      </w:pPr>
      <w:r w:rsidRPr="00A32CBF">
        <w:rPr>
          <w:rFonts w:asciiTheme="minorHAnsi" w:hAnsiTheme="minorHAnsi"/>
        </w:rPr>
        <w:t xml:space="preserve">Cost reduction: </w:t>
      </w:r>
      <w:r w:rsidR="00CA59A8">
        <w:rPr>
          <w:rFonts w:asciiTheme="minorHAnsi" w:hAnsiTheme="minorHAnsi"/>
        </w:rPr>
        <w:t>Current</w:t>
      </w:r>
      <w:r w:rsidRPr="00A32CBF">
        <w:rPr>
          <w:rFonts w:asciiTheme="minorHAnsi" w:hAnsiTheme="minorHAnsi"/>
        </w:rPr>
        <w:t xml:space="preserve"> prototype phantoms cost approximately $12,000 to construct. For successful commercialization we require that the cost to the end-user be brought down to less than $5,000. Cost reduction can be achieved by simplifying the phantom design (while retaining the prescribed functionality), reducing the number of machined parts, integrating components, incorporated cost efficient production techniques, or other methods.</w:t>
      </w:r>
      <w:r w:rsidRPr="00A32CBF">
        <w:rPr>
          <w:rFonts w:asciiTheme="minorHAnsi" w:hAnsiTheme="minorHAnsi"/>
        </w:rPr>
        <w:br/>
      </w:r>
    </w:p>
    <w:p w14:paraId="1382C15D" w14:textId="77777777" w:rsidR="00A22163" w:rsidRPr="00A32CBF" w:rsidRDefault="00A22163" w:rsidP="00395B63">
      <w:pPr>
        <w:pStyle w:val="ListParagraph"/>
        <w:numPr>
          <w:ilvl w:val="0"/>
          <w:numId w:val="3"/>
        </w:numPr>
        <w:tabs>
          <w:tab w:val="left" w:pos="990"/>
        </w:tabs>
        <w:spacing w:before="0" w:beforeAutospacing="0" w:after="0" w:afterAutospacing="0"/>
        <w:ind w:left="720"/>
        <w:contextualSpacing/>
        <w:rPr>
          <w:rFonts w:asciiTheme="minorHAnsi" w:hAnsiTheme="minorHAnsi"/>
        </w:rPr>
      </w:pPr>
      <w:r w:rsidRPr="00A32CBF">
        <w:rPr>
          <w:rFonts w:asciiTheme="minorHAnsi" w:hAnsiTheme="minorHAnsi"/>
        </w:rPr>
        <w:t xml:space="preserve"> Improve phantom stability: The phantom should be stable for at least five years. Five-year stability requires all components to be sterilized so there will be no bacterial or fungal growth within the phantom. Current designs utilize corn syrup and other materials that are potential growth media for bacteria. The diffusion and T1 inserts must be well sealed and their properties and concentrations must be stable for at least five years. The phantom should be robust enough to withstand shipment and at least five years of normal use.</w:t>
      </w:r>
      <w:r w:rsidRPr="00A32CBF">
        <w:rPr>
          <w:rFonts w:asciiTheme="minorHAnsi" w:hAnsiTheme="minorHAnsi"/>
        </w:rPr>
        <w:br/>
      </w:r>
    </w:p>
    <w:p w14:paraId="1A40B8C5" w14:textId="77777777" w:rsidR="00A22163" w:rsidRPr="00A32CBF" w:rsidRDefault="00A22163" w:rsidP="00395B63">
      <w:pPr>
        <w:pStyle w:val="ListParagraph"/>
        <w:numPr>
          <w:ilvl w:val="0"/>
          <w:numId w:val="3"/>
        </w:numPr>
        <w:spacing w:before="0" w:beforeAutospacing="0" w:after="0" w:afterAutospacing="0"/>
        <w:ind w:left="720"/>
        <w:contextualSpacing/>
        <w:rPr>
          <w:rFonts w:asciiTheme="minorHAnsi" w:hAnsiTheme="minorHAnsi"/>
        </w:rPr>
      </w:pPr>
      <w:r w:rsidRPr="00A32CBF">
        <w:rPr>
          <w:rFonts w:asciiTheme="minorHAnsi" w:hAnsiTheme="minorHAnsi"/>
        </w:rPr>
        <w:t xml:space="preserve">Incorporation of quantitative traceability: A plan must be developed to insure quantitative traceability for critical components of the phantom. This includes traceable dimensional measurement of the resolution insets, traceability of the chemical composition of the T1 and diffusion components, and traceability of the T1 and T2 relaxation properties to gold standard NMR measurements. NIST </w:t>
      </w:r>
      <w:r w:rsidR="00AF7A43">
        <w:rPr>
          <w:rFonts w:asciiTheme="minorHAnsi" w:hAnsiTheme="minorHAnsi"/>
        </w:rPr>
        <w:t>may</w:t>
      </w:r>
      <w:r w:rsidRPr="00A32CBF">
        <w:rPr>
          <w:rFonts w:asciiTheme="minorHAnsi" w:hAnsiTheme="minorHAnsi"/>
        </w:rPr>
        <w:t xml:space="preserve"> provide assistance and guidance on best methods to insure traceability.</w:t>
      </w:r>
      <w:r w:rsidRPr="00A32CBF">
        <w:rPr>
          <w:rFonts w:asciiTheme="minorHAnsi" w:hAnsiTheme="minorHAnsi"/>
        </w:rPr>
        <w:br/>
      </w:r>
    </w:p>
    <w:p w14:paraId="3FFD28F2" w14:textId="77777777" w:rsidR="00A22163" w:rsidRPr="00A32CBF" w:rsidRDefault="00A22163" w:rsidP="00395B63">
      <w:pPr>
        <w:pStyle w:val="ListParagraph"/>
        <w:numPr>
          <w:ilvl w:val="0"/>
          <w:numId w:val="3"/>
        </w:numPr>
        <w:spacing w:before="0" w:beforeAutospacing="0" w:after="0" w:afterAutospacing="0"/>
        <w:ind w:left="720"/>
        <w:contextualSpacing/>
        <w:rPr>
          <w:rFonts w:asciiTheme="minorHAnsi" w:hAnsiTheme="minorHAnsi"/>
        </w:rPr>
      </w:pPr>
      <w:r w:rsidRPr="00A32CBF">
        <w:rPr>
          <w:rFonts w:asciiTheme="minorHAnsi" w:hAnsiTheme="minorHAnsi"/>
        </w:rPr>
        <w:t>Analysis software: When imaging these phantoms an overlay is required to identify the exact position of the phantom components. Software is required to take the output of the three-dimensional models used for phantom construction and provide an output suitable for overlays in standard DICOM viewers. For the commercial phantom (Phase II), a complete analysis package is required to be disseminated with the phantom that can input DICOM images, overlay the designated regions of interest, process the data, and compare measured parameters with prescribed parameters.</w:t>
      </w:r>
    </w:p>
    <w:p w14:paraId="6E189B69" w14:textId="77777777" w:rsidR="00C16C6C" w:rsidRDefault="00C16C6C" w:rsidP="00214C38">
      <w:pPr>
        <w:spacing w:before="0" w:beforeAutospacing="0" w:after="0" w:afterAutospacing="0"/>
        <w:ind w:left="360"/>
        <w:rPr>
          <w:rFonts w:asciiTheme="minorHAnsi" w:hAnsiTheme="minorHAnsi"/>
          <w:b/>
        </w:rPr>
      </w:pPr>
    </w:p>
    <w:p w14:paraId="410F00A2" w14:textId="77777777" w:rsidR="00A22163" w:rsidRPr="00A32CBF" w:rsidRDefault="00A22163" w:rsidP="00214C38">
      <w:pPr>
        <w:spacing w:before="0" w:beforeAutospacing="0" w:after="0" w:afterAutospacing="0"/>
        <w:ind w:left="360"/>
        <w:rPr>
          <w:rFonts w:asciiTheme="minorHAnsi" w:hAnsiTheme="minorHAnsi"/>
        </w:rPr>
      </w:pPr>
      <w:r w:rsidRPr="00A32CBF">
        <w:rPr>
          <w:rFonts w:asciiTheme="minorHAnsi" w:hAnsiTheme="minorHAnsi"/>
          <w:b/>
        </w:rPr>
        <w:t>Phase I activities and expected results:</w:t>
      </w:r>
      <w:r w:rsidRPr="00A32CBF">
        <w:rPr>
          <w:rFonts w:asciiTheme="minorHAnsi" w:hAnsiTheme="minorHAnsi"/>
        </w:rPr>
        <w:t xml:space="preserve"> </w:t>
      </w:r>
      <w:r w:rsidRPr="00A32CBF">
        <w:rPr>
          <w:rFonts w:asciiTheme="minorHAnsi" w:hAnsiTheme="minorHAnsi"/>
        </w:rPr>
        <w:br/>
      </w:r>
      <w:r w:rsidRPr="00A32CBF">
        <w:rPr>
          <w:rFonts w:asciiTheme="minorHAnsi" w:hAnsiTheme="minorHAnsi"/>
          <w:i/>
        </w:rPr>
        <w:t>Revise initial designs and develop manufacturing process to lower cost to end-user</w:t>
      </w:r>
      <w:r w:rsidRPr="00A32CBF">
        <w:rPr>
          <w:rFonts w:asciiTheme="minorHAnsi" w:hAnsiTheme="minorHAnsi"/>
        </w:rPr>
        <w:t xml:space="preserve">: </w:t>
      </w:r>
      <w:r w:rsidRPr="00A32CBF">
        <w:rPr>
          <w:rFonts w:asciiTheme="minorHAnsi" w:hAnsiTheme="minorHAnsi"/>
        </w:rPr>
        <w:br/>
        <w:t>The goal is a total cost of $5000 or less per phantom. Prototype phantoms should be constructed using low cost manufacturing techniques. A plan is required to ensure measurement traceability of all key parameters. Traceable measurements should be made on key components going into prototype phantoms.</w:t>
      </w:r>
    </w:p>
    <w:p w14:paraId="7798197F" w14:textId="77777777" w:rsidR="00AB638B" w:rsidRDefault="00AB638B" w:rsidP="00214C38">
      <w:pPr>
        <w:spacing w:before="0" w:beforeAutospacing="0" w:after="0" w:afterAutospacing="0"/>
        <w:ind w:left="360"/>
        <w:rPr>
          <w:rFonts w:asciiTheme="minorHAnsi" w:hAnsiTheme="minorHAnsi"/>
          <w:i/>
        </w:rPr>
      </w:pPr>
    </w:p>
    <w:p w14:paraId="21170464" w14:textId="77777777" w:rsidR="00A22163" w:rsidRPr="00A32CBF" w:rsidRDefault="00A22163" w:rsidP="00214C38">
      <w:pPr>
        <w:spacing w:before="0" w:beforeAutospacing="0" w:after="0" w:afterAutospacing="0"/>
        <w:ind w:left="360"/>
        <w:rPr>
          <w:rFonts w:asciiTheme="minorHAnsi" w:hAnsiTheme="minorHAnsi"/>
        </w:rPr>
      </w:pPr>
      <w:r w:rsidRPr="00A32CBF">
        <w:rPr>
          <w:rFonts w:asciiTheme="minorHAnsi" w:hAnsiTheme="minorHAnsi"/>
          <w:i/>
        </w:rPr>
        <w:t>Develop sterilization plan and methods such that the fabricated phantoms have at least five-year stability</w:t>
      </w:r>
      <w:r w:rsidR="00B254F4">
        <w:rPr>
          <w:rFonts w:asciiTheme="minorHAnsi" w:hAnsiTheme="minorHAnsi"/>
        </w:rPr>
        <w:t>.</w:t>
      </w:r>
    </w:p>
    <w:p w14:paraId="0B102F7F" w14:textId="77777777" w:rsidR="00C16C6C" w:rsidRDefault="00C16C6C" w:rsidP="00214C38">
      <w:pPr>
        <w:spacing w:before="0" w:beforeAutospacing="0" w:after="0" w:afterAutospacing="0"/>
        <w:ind w:left="360"/>
        <w:rPr>
          <w:rFonts w:asciiTheme="minorHAnsi" w:hAnsiTheme="minorHAnsi"/>
          <w:b/>
        </w:rPr>
      </w:pPr>
    </w:p>
    <w:p w14:paraId="06FAD356" w14:textId="77777777" w:rsidR="00A22163" w:rsidRPr="00A32CBF" w:rsidRDefault="00A22163" w:rsidP="00214C38">
      <w:pPr>
        <w:spacing w:before="0" w:beforeAutospacing="0" w:after="0" w:afterAutospacing="0"/>
        <w:ind w:left="360"/>
        <w:rPr>
          <w:rFonts w:asciiTheme="minorHAnsi" w:hAnsiTheme="minorHAnsi"/>
        </w:rPr>
      </w:pPr>
      <w:r w:rsidRPr="00A32CBF">
        <w:rPr>
          <w:rFonts w:asciiTheme="minorHAnsi" w:hAnsiTheme="minorHAnsi"/>
          <w:b/>
        </w:rPr>
        <w:t xml:space="preserve">Phase II activities and expected results: </w:t>
      </w:r>
      <w:r w:rsidRPr="00A32CBF">
        <w:rPr>
          <w:rFonts w:asciiTheme="minorHAnsi" w:hAnsiTheme="minorHAnsi"/>
          <w:b/>
        </w:rPr>
        <w:br/>
      </w:r>
      <w:r w:rsidRPr="00A32CBF">
        <w:rPr>
          <w:rFonts w:asciiTheme="minorHAnsi" w:hAnsiTheme="minorHAnsi"/>
          <w:i/>
        </w:rPr>
        <w:t>Move toward manufacture of commercial breast phantoms</w:t>
      </w:r>
      <w:r w:rsidRPr="00A32CBF">
        <w:rPr>
          <w:rFonts w:asciiTheme="minorHAnsi" w:hAnsiTheme="minorHAnsi"/>
        </w:rPr>
        <w:t xml:space="preserve">: test performance of lower cost prototype, make final revisions with input from the breast MRI community, and produce breast phantoms for distribution. It is expected that at least six phantoms will be distributed to the user community in exchange for testing and feedback. A compact software analysis package will be developed to be distributed with the phantom to allow users quick feedback on their imaging protocols and image quality. A full distribution package will be designed that will include the phantom, analysis software, environmental site monitoring (e.g., temperature of the phantom during imaging), and any infrastructure required to ship the phantom and precisely load the phantom into various scanners and RF coil assemblies. </w:t>
      </w:r>
    </w:p>
    <w:p w14:paraId="5F8A468F" w14:textId="77777777" w:rsidR="00C16C6C" w:rsidRDefault="00C16C6C" w:rsidP="00214C38">
      <w:pPr>
        <w:spacing w:before="0" w:beforeAutospacing="0" w:after="0" w:afterAutospacing="0"/>
        <w:ind w:left="360"/>
        <w:rPr>
          <w:rStyle w:val="PlaceholderText"/>
          <w:rFonts w:asciiTheme="minorHAnsi" w:hAnsiTheme="minorHAnsi"/>
          <w:color w:val="auto"/>
        </w:rPr>
      </w:pPr>
    </w:p>
    <w:p w14:paraId="56C1BE41" w14:textId="77777777" w:rsidR="00C16C6C" w:rsidRDefault="00616C4E" w:rsidP="00214C38">
      <w:pPr>
        <w:spacing w:before="0" w:beforeAutospacing="0" w:after="0" w:afterAutospacing="0"/>
        <w:ind w:left="360"/>
        <w:rPr>
          <w:rStyle w:val="PlaceholderText"/>
          <w:rFonts w:asciiTheme="minorHAnsi" w:hAnsiTheme="minorHAnsi"/>
          <w:color w:val="auto"/>
        </w:rPr>
      </w:pPr>
      <w:r>
        <w:rPr>
          <w:rStyle w:val="PlaceholderText"/>
          <w:rFonts w:asciiTheme="minorHAnsi" w:hAnsiTheme="minorHAnsi"/>
          <w:color w:val="auto"/>
        </w:rPr>
        <w:t xml:space="preserve">On a case-by-case basis, NIST may provide technical experts to work with </w:t>
      </w:r>
      <w:r w:rsidR="00336389">
        <w:rPr>
          <w:rStyle w:val="PlaceholderText"/>
          <w:rFonts w:asciiTheme="minorHAnsi" w:hAnsiTheme="minorHAnsi"/>
          <w:color w:val="auto"/>
        </w:rPr>
        <w:t xml:space="preserve">Phase I and Phase II </w:t>
      </w:r>
      <w:r>
        <w:rPr>
          <w:rStyle w:val="PlaceholderText"/>
          <w:rFonts w:asciiTheme="minorHAnsi" w:hAnsiTheme="minorHAnsi"/>
          <w:color w:val="auto"/>
        </w:rPr>
        <w:t>awardees</w:t>
      </w:r>
      <w:r w:rsidR="00A22163" w:rsidRPr="00A32CBF">
        <w:rPr>
          <w:rStyle w:val="PlaceholderText"/>
          <w:rFonts w:asciiTheme="minorHAnsi" w:hAnsiTheme="minorHAnsi"/>
          <w:color w:val="auto"/>
        </w:rPr>
        <w:t xml:space="preserve"> for consultation, input, testing of prototype phantoms and solutions, and analysis of data collected from the user community. NIST </w:t>
      </w:r>
      <w:r>
        <w:rPr>
          <w:rStyle w:val="PlaceholderText"/>
          <w:rFonts w:asciiTheme="minorHAnsi" w:hAnsiTheme="minorHAnsi"/>
          <w:color w:val="auto"/>
        </w:rPr>
        <w:t>may</w:t>
      </w:r>
      <w:r w:rsidRPr="00A32CBF">
        <w:rPr>
          <w:rStyle w:val="PlaceholderText"/>
          <w:rFonts w:asciiTheme="minorHAnsi" w:hAnsiTheme="minorHAnsi"/>
          <w:color w:val="auto"/>
        </w:rPr>
        <w:t xml:space="preserve"> </w:t>
      </w:r>
      <w:r w:rsidR="00A22163" w:rsidRPr="00A32CBF">
        <w:rPr>
          <w:rStyle w:val="PlaceholderText"/>
          <w:rFonts w:asciiTheme="minorHAnsi" w:hAnsiTheme="minorHAnsi"/>
          <w:color w:val="auto"/>
        </w:rPr>
        <w:t xml:space="preserve">provide any needed clarification to the phantom specifications currently posted on the public TWIKI listed below, and NIST </w:t>
      </w:r>
      <w:r>
        <w:rPr>
          <w:rStyle w:val="PlaceholderText"/>
          <w:rFonts w:asciiTheme="minorHAnsi" w:hAnsiTheme="minorHAnsi"/>
          <w:color w:val="auto"/>
        </w:rPr>
        <w:t>may be</w:t>
      </w:r>
      <w:r w:rsidR="00A22163" w:rsidRPr="00A32CBF">
        <w:rPr>
          <w:rStyle w:val="PlaceholderText"/>
          <w:rFonts w:asciiTheme="minorHAnsi" w:hAnsiTheme="minorHAnsi"/>
          <w:color w:val="auto"/>
        </w:rPr>
        <w:t xml:space="preserve"> available for consultation and input. </w:t>
      </w:r>
    </w:p>
    <w:p w14:paraId="61ACA970" w14:textId="77777777" w:rsidR="00C87B34" w:rsidRDefault="00C87B34" w:rsidP="00214C38">
      <w:pPr>
        <w:spacing w:before="0" w:beforeAutospacing="0" w:after="0" w:afterAutospacing="0"/>
        <w:ind w:left="360"/>
        <w:rPr>
          <w:rFonts w:asciiTheme="minorHAnsi" w:hAnsiTheme="minorHAnsi"/>
          <w:b/>
        </w:rPr>
      </w:pPr>
    </w:p>
    <w:p w14:paraId="37ED281F" w14:textId="77777777" w:rsidR="00C16C6C" w:rsidRDefault="00A22163" w:rsidP="00C16C6C">
      <w:pPr>
        <w:spacing w:before="0" w:beforeAutospacing="0" w:after="0" w:afterAutospacing="0"/>
        <w:ind w:left="360"/>
        <w:rPr>
          <w:rFonts w:asciiTheme="minorHAnsi" w:hAnsiTheme="minorHAnsi"/>
        </w:rPr>
      </w:pPr>
      <w:r w:rsidRPr="00A32CBF">
        <w:rPr>
          <w:rFonts w:asciiTheme="minorHAnsi" w:hAnsiTheme="minorHAnsi"/>
          <w:b/>
        </w:rPr>
        <w:t xml:space="preserve">Reference: </w:t>
      </w:r>
      <w:r w:rsidRPr="00A32CBF">
        <w:rPr>
          <w:rFonts w:asciiTheme="minorHAnsi" w:hAnsiTheme="minorHAnsi"/>
          <w:b/>
        </w:rPr>
        <w:br/>
      </w:r>
    </w:p>
    <w:p w14:paraId="2028FF76" w14:textId="77777777" w:rsidR="00C1522F" w:rsidRPr="00AB638B" w:rsidRDefault="00A22163" w:rsidP="00395B63">
      <w:pPr>
        <w:pStyle w:val="ListParagraph"/>
        <w:numPr>
          <w:ilvl w:val="0"/>
          <w:numId w:val="25"/>
        </w:numPr>
        <w:spacing w:before="0" w:beforeAutospacing="0" w:after="0" w:afterAutospacing="0"/>
        <w:ind w:left="720"/>
        <w:rPr>
          <w:rFonts w:asciiTheme="minorHAnsi" w:hAnsiTheme="minorHAnsi"/>
        </w:rPr>
      </w:pPr>
      <w:r w:rsidRPr="00AB638B">
        <w:rPr>
          <w:rFonts w:asciiTheme="minorHAnsi" w:hAnsiTheme="minorHAnsi"/>
        </w:rPr>
        <w:t xml:space="preserve">The initial designs of the phantom and prototype testing are documented at the publically accessible NIST TWIKI site: </w:t>
      </w:r>
      <w:hyperlink r:id="rId106" w:history="1">
        <w:r w:rsidRPr="00AB638B">
          <w:rPr>
            <w:rStyle w:val="Hyperlink"/>
            <w:rFonts w:asciiTheme="minorHAnsi" w:hAnsiTheme="minorHAnsi"/>
          </w:rPr>
          <w:t>http://collaborate.nist.gov/mriphantoms/bin/view/MriPhantoms/BreastPhantom</w:t>
        </w:r>
      </w:hyperlink>
      <w:r w:rsidRPr="00AB638B">
        <w:rPr>
          <w:rFonts w:asciiTheme="minorHAnsi" w:hAnsiTheme="minorHAnsi"/>
        </w:rPr>
        <w:t>.</w:t>
      </w:r>
      <w:r w:rsidR="000367DB" w:rsidRPr="00AB638B">
        <w:rPr>
          <w:rFonts w:asciiTheme="minorHAnsi" w:hAnsiTheme="minorHAnsi" w:cstheme="minorHAnsi"/>
          <w:b/>
          <w:color w:val="0070C0"/>
        </w:rPr>
        <w:br/>
      </w:r>
    </w:p>
    <w:p w14:paraId="5FDD0F4F" w14:textId="77777777" w:rsidR="001D3EDD" w:rsidRPr="00A32CBF" w:rsidRDefault="00AC40C2" w:rsidP="00214C38">
      <w:pPr>
        <w:pStyle w:val="Default"/>
        <w:spacing w:before="0" w:beforeAutospacing="0" w:after="0" w:afterAutospacing="0"/>
        <w:ind w:left="0"/>
        <w:rPr>
          <w:rFonts w:asciiTheme="minorHAnsi" w:hAnsiTheme="minorHAnsi" w:cstheme="minorHAnsi"/>
          <w:b/>
          <w:color w:val="0070C0"/>
          <w:sz w:val="28"/>
          <w:szCs w:val="28"/>
        </w:rPr>
      </w:pPr>
      <w:bookmarkStart w:id="77" w:name="book9_04"/>
      <w:bookmarkEnd w:id="77"/>
      <w:r w:rsidRPr="00A32CBF">
        <w:rPr>
          <w:rFonts w:asciiTheme="minorHAnsi" w:hAnsiTheme="minorHAnsi" w:cstheme="minorHAnsi"/>
          <w:b/>
          <w:color w:val="0070C0"/>
          <w:sz w:val="28"/>
          <w:szCs w:val="28"/>
        </w:rPr>
        <w:t>9.0</w:t>
      </w:r>
      <w:r w:rsidR="00C1522F" w:rsidRPr="00A32CBF">
        <w:rPr>
          <w:rFonts w:asciiTheme="minorHAnsi" w:hAnsiTheme="minorHAnsi" w:cstheme="minorHAnsi"/>
          <w:b/>
          <w:color w:val="0070C0"/>
          <w:sz w:val="28"/>
          <w:szCs w:val="28"/>
        </w:rPr>
        <w:t>4</w:t>
      </w:r>
      <w:r w:rsidRPr="00A32CBF">
        <w:rPr>
          <w:rFonts w:asciiTheme="minorHAnsi" w:hAnsiTheme="minorHAnsi" w:cstheme="minorHAnsi"/>
          <w:b/>
          <w:color w:val="0070C0"/>
          <w:sz w:val="28"/>
          <w:szCs w:val="28"/>
        </w:rPr>
        <w:t xml:space="preserve"> Manufacturing</w:t>
      </w:r>
    </w:p>
    <w:p w14:paraId="3EA12171" w14:textId="77777777" w:rsidR="00A22163" w:rsidRPr="007825E7" w:rsidRDefault="00A22163" w:rsidP="00214C38">
      <w:pPr>
        <w:widowControl w:val="0"/>
        <w:tabs>
          <w:tab w:val="left" w:pos="360"/>
        </w:tabs>
        <w:spacing w:before="0" w:beforeAutospacing="0" w:after="0" w:afterAutospacing="0"/>
        <w:ind w:left="360" w:hanging="360"/>
        <w:rPr>
          <w:rFonts w:asciiTheme="minorHAnsi" w:hAnsiTheme="minorHAnsi"/>
          <w:b/>
          <w:sz w:val="28"/>
          <w:szCs w:val="28"/>
        </w:rPr>
      </w:pPr>
      <w:r w:rsidRPr="009127C5">
        <w:rPr>
          <w:rFonts w:asciiTheme="minorHAnsi" w:hAnsiTheme="minorHAnsi"/>
          <w:b/>
        </w:rPr>
        <w:t xml:space="preserve">9.04.01.68-R Compact, Rapid Electro-Optic Laser Scanner for Absolute 3D Imaging </w:t>
      </w:r>
      <w:r w:rsidR="00B254F4">
        <w:rPr>
          <w:rFonts w:asciiTheme="minorHAnsi" w:hAnsiTheme="minorHAnsi"/>
          <w:b/>
        </w:rPr>
        <w:br/>
      </w:r>
      <w:r w:rsidRPr="007825E7">
        <w:rPr>
          <w:rFonts w:asciiTheme="minorHAnsi" w:hAnsiTheme="minorHAnsi"/>
        </w:rPr>
        <w:t>Real time, three-dimensional (3D) imaging is needed by industry for both machine vision and monitoring of manufacturing processes. Today’s 3D imaging equipment have significant technical limitations: poor image resolution, low refresh rate, as well as a lack of rigorous, calibrated distance measurements, which render the equipment inadequate for high-quality measurements in today’s challenging manufacturing environments.</w:t>
      </w:r>
    </w:p>
    <w:p w14:paraId="468CBA6D" w14:textId="77777777" w:rsidR="00AB638B" w:rsidRDefault="00AB638B" w:rsidP="00214C38">
      <w:pPr>
        <w:pStyle w:val="ListParagraph"/>
        <w:spacing w:before="0" w:beforeAutospacing="0" w:after="0" w:afterAutospacing="0"/>
        <w:ind w:left="360"/>
        <w:rPr>
          <w:rFonts w:asciiTheme="minorHAnsi" w:hAnsiTheme="minorHAnsi"/>
        </w:rPr>
      </w:pPr>
    </w:p>
    <w:p w14:paraId="1FD8C14A" w14:textId="77777777" w:rsidR="00A22163" w:rsidRPr="00A75276"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NIST has demonstrated a novel, prototype 3D self-calibrated laser radar (LADAR) imager. The NIST 3D LADAR imager is capable of non-contact, absolute dimensional measurements from distances as far as 5 m away</w:t>
      </w:r>
      <w:r w:rsidR="00C87B34">
        <w:rPr>
          <w:rFonts w:asciiTheme="minorHAnsi" w:hAnsiTheme="minorHAnsi"/>
        </w:rPr>
        <w:t xml:space="preserve">.  </w:t>
      </w:r>
      <w:r w:rsidR="00CA59A8">
        <w:rPr>
          <w:rFonts w:asciiTheme="minorHAnsi" w:hAnsiTheme="minorHAnsi"/>
        </w:rPr>
        <w:t>M</w:t>
      </w:r>
      <w:r w:rsidRPr="00A32CBF">
        <w:rPr>
          <w:rFonts w:asciiTheme="minorHAnsi" w:hAnsiTheme="minorHAnsi"/>
        </w:rPr>
        <w:t>easurement of complicated 3D objects, such as parts and assemblies on a manufacturing line, or footprints and other unstable trace evidence in forensics investigations</w:t>
      </w:r>
      <w:r w:rsidR="00CA59A8">
        <w:rPr>
          <w:rFonts w:asciiTheme="minorHAnsi" w:hAnsiTheme="minorHAnsi"/>
        </w:rPr>
        <w:t xml:space="preserve"> are expected potential uses for this technology</w:t>
      </w:r>
      <w:r w:rsidRPr="00A32CBF">
        <w:rPr>
          <w:rFonts w:asciiTheme="minorHAnsi" w:hAnsiTheme="minorHAnsi"/>
        </w:rPr>
        <w:t xml:space="preserve">. The NIST prototype can be improved upon further, and </w:t>
      </w:r>
      <w:r w:rsidR="00CA59A8">
        <w:rPr>
          <w:rFonts w:asciiTheme="minorHAnsi" w:hAnsiTheme="minorHAnsi"/>
        </w:rPr>
        <w:t xml:space="preserve">can potentially be used with </w:t>
      </w:r>
      <w:r w:rsidRPr="00A32CBF">
        <w:rPr>
          <w:rFonts w:asciiTheme="minorHAnsi" w:hAnsiTheme="minorHAnsi"/>
        </w:rPr>
        <w:t>a number of different potential LADAR techniques.</w:t>
      </w:r>
    </w:p>
    <w:p w14:paraId="597BF79E" w14:textId="77777777" w:rsidR="00C16C6C" w:rsidRDefault="00C16C6C" w:rsidP="00214C38">
      <w:pPr>
        <w:pStyle w:val="ListParagraph"/>
        <w:spacing w:before="0" w:beforeAutospacing="0" w:after="0" w:afterAutospacing="0"/>
        <w:ind w:left="360"/>
        <w:rPr>
          <w:rFonts w:asciiTheme="minorHAnsi" w:hAnsiTheme="minorHAnsi"/>
        </w:rPr>
      </w:pPr>
    </w:p>
    <w:p w14:paraId="03D74A09" w14:textId="77777777" w:rsidR="00A22163" w:rsidRPr="00A32CBF" w:rsidRDefault="00AB638B" w:rsidP="00214C38">
      <w:pPr>
        <w:pStyle w:val="ListParagraph"/>
        <w:spacing w:before="0" w:beforeAutospacing="0" w:after="0" w:afterAutospacing="0"/>
        <w:ind w:left="360"/>
        <w:rPr>
          <w:rFonts w:asciiTheme="minorHAnsi" w:hAnsiTheme="minorHAnsi"/>
        </w:rPr>
      </w:pPr>
      <w:r>
        <w:rPr>
          <w:rFonts w:asciiTheme="minorHAnsi" w:hAnsiTheme="minorHAnsi"/>
        </w:rPr>
        <w:t>An optimum</w:t>
      </w:r>
      <w:r w:rsidR="00B254F4">
        <w:rPr>
          <w:rFonts w:asciiTheme="minorHAnsi" w:hAnsiTheme="minorHAnsi"/>
        </w:rPr>
        <w:t xml:space="preserve"> LADAR instrument </w:t>
      </w:r>
      <w:r w:rsidR="00A22163" w:rsidRPr="00A32CBF">
        <w:rPr>
          <w:rFonts w:asciiTheme="minorHAnsi" w:hAnsiTheme="minorHAnsi"/>
        </w:rPr>
        <w:t>would be cheaper, easier to build, and easier to use</w:t>
      </w:r>
      <w:r w:rsidR="00CA59A8">
        <w:rPr>
          <w:rFonts w:asciiTheme="minorHAnsi" w:hAnsiTheme="minorHAnsi"/>
        </w:rPr>
        <w:t>, and also be</w:t>
      </w:r>
      <w:r w:rsidR="00AC0F57">
        <w:rPr>
          <w:rFonts w:asciiTheme="minorHAnsi" w:hAnsiTheme="minorHAnsi"/>
        </w:rPr>
        <w:t xml:space="preserve"> </w:t>
      </w:r>
      <w:r w:rsidR="00A22163" w:rsidRPr="00A32CBF">
        <w:rPr>
          <w:rFonts w:asciiTheme="minorHAnsi" w:hAnsiTheme="minorHAnsi"/>
        </w:rPr>
        <w:t xml:space="preserve">more compact and </w:t>
      </w:r>
      <w:r w:rsidR="00CA59A8">
        <w:rPr>
          <w:rFonts w:asciiTheme="minorHAnsi" w:hAnsiTheme="minorHAnsi"/>
        </w:rPr>
        <w:t>have</w:t>
      </w:r>
      <w:r w:rsidR="00A22163" w:rsidRPr="00A32CBF">
        <w:rPr>
          <w:rFonts w:asciiTheme="minorHAnsi" w:hAnsiTheme="minorHAnsi"/>
        </w:rPr>
        <w:t xml:space="preserve"> a faster refresh rate. </w:t>
      </w:r>
      <w:r>
        <w:rPr>
          <w:rFonts w:asciiTheme="minorHAnsi" w:hAnsiTheme="minorHAnsi"/>
        </w:rPr>
        <w:t>A</w:t>
      </w:r>
      <w:r w:rsidR="00A22163" w:rsidRPr="00A32CBF">
        <w:rPr>
          <w:rFonts w:asciiTheme="minorHAnsi" w:hAnsiTheme="minorHAnsi"/>
        </w:rPr>
        <w:t xml:space="preserve"> significant technical barrier to such an instrument is the lack of an appropriate, compact laser scanner. In existing LADAR systems, the laser beam is scanned across the target surface through mechanically actuated mirrors that are based on bulk optics packaged within a much larger device. A compact LADAR would be possible if this conventional scanner could be replaced by a compact electro-optic scanner.</w:t>
      </w:r>
    </w:p>
    <w:p w14:paraId="753FE261" w14:textId="77777777" w:rsidR="00C16C6C" w:rsidRDefault="00C16C6C" w:rsidP="00214C38">
      <w:pPr>
        <w:pStyle w:val="ListParagraph"/>
        <w:spacing w:before="0" w:beforeAutospacing="0" w:after="0" w:afterAutospacing="0"/>
        <w:ind w:left="360"/>
        <w:rPr>
          <w:rFonts w:asciiTheme="minorHAnsi" w:hAnsiTheme="minorHAnsi"/>
        </w:rPr>
      </w:pPr>
    </w:p>
    <w:p w14:paraId="2EDC9C66" w14:textId="77777777" w:rsidR="00A22163" w:rsidRPr="00A32CB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The combination of a compact, electro-optic scanner with a LADAR approach that exploits modern laser technology, including frequency combs, would result in a</w:t>
      </w:r>
      <w:r w:rsidR="00AC0F57">
        <w:rPr>
          <w:rFonts w:asciiTheme="minorHAnsi" w:hAnsiTheme="minorHAnsi"/>
        </w:rPr>
        <w:t xml:space="preserve"> </w:t>
      </w:r>
      <w:r w:rsidRPr="00A32CBF">
        <w:rPr>
          <w:rFonts w:asciiTheme="minorHAnsi" w:hAnsiTheme="minorHAnsi"/>
        </w:rPr>
        <w:t>compact 3D LADAR imager</w:t>
      </w:r>
      <w:r w:rsidR="00CA59A8">
        <w:rPr>
          <w:rFonts w:asciiTheme="minorHAnsi" w:hAnsiTheme="minorHAnsi"/>
        </w:rPr>
        <w:t xml:space="preserve"> with extremely high performance</w:t>
      </w:r>
      <w:r w:rsidRPr="00A32CBF">
        <w:rPr>
          <w:rFonts w:asciiTheme="minorHAnsi" w:hAnsiTheme="minorHAnsi"/>
        </w:rPr>
        <w:t>. This imager could be used to qualify physical parts on manufacturing lines, enabling absolute multiscale dimensional measurements of parts and assemblies up to one meter in size at resolution of one micrometer or better. These methods, and the knowledge gained by using them, will reduce manufacturing costs, and accelerate the adoption of metal additive technologies, by enabling real-time qualification of additive manufacturing p</w:t>
      </w:r>
      <w:r w:rsidR="00A32CBF">
        <w:rPr>
          <w:rFonts w:asciiTheme="minorHAnsi" w:hAnsiTheme="minorHAnsi"/>
        </w:rPr>
        <w:t>arts for mission-critical uses.</w:t>
      </w:r>
    </w:p>
    <w:p w14:paraId="6068C3F4" w14:textId="77777777" w:rsidR="00AB638B" w:rsidRDefault="00AB638B" w:rsidP="00214C38">
      <w:pPr>
        <w:pStyle w:val="ListParagraph"/>
        <w:spacing w:before="0" w:beforeAutospacing="0" w:after="0" w:afterAutospacing="0"/>
        <w:ind w:left="360"/>
        <w:rPr>
          <w:rFonts w:asciiTheme="minorHAnsi" w:hAnsiTheme="minorHAnsi"/>
        </w:rPr>
      </w:pPr>
    </w:p>
    <w:p w14:paraId="2E324BBF" w14:textId="77777777" w:rsidR="00A22163" w:rsidRPr="00A32CB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 xml:space="preserve">The twin goals of </w:t>
      </w:r>
      <w:r w:rsidR="00CA59A8">
        <w:rPr>
          <w:rFonts w:asciiTheme="minorHAnsi" w:hAnsiTheme="minorHAnsi"/>
        </w:rPr>
        <w:t xml:space="preserve">a cooperative project </w:t>
      </w:r>
      <w:r w:rsidRPr="00A32CBF">
        <w:rPr>
          <w:rFonts w:asciiTheme="minorHAnsi" w:hAnsiTheme="minorHAnsi"/>
        </w:rPr>
        <w:t>are to transfer NIST 3D LADAR technology to the private sector</w:t>
      </w:r>
      <w:r w:rsidR="00CA59A8">
        <w:rPr>
          <w:rFonts w:asciiTheme="minorHAnsi" w:hAnsiTheme="minorHAnsi"/>
        </w:rPr>
        <w:t xml:space="preserve">, which, in turn, requires a party </w:t>
      </w:r>
      <w:r w:rsidRPr="00A32CBF">
        <w:rPr>
          <w:rFonts w:asciiTheme="minorHAnsi" w:hAnsiTheme="minorHAnsi"/>
        </w:rPr>
        <w:t xml:space="preserve">to develop </w:t>
      </w:r>
      <w:r w:rsidR="00CA59A8">
        <w:rPr>
          <w:rFonts w:asciiTheme="minorHAnsi" w:hAnsiTheme="minorHAnsi"/>
        </w:rPr>
        <w:t xml:space="preserve">a compact, rapid electro-optic (EO) laser scanner </w:t>
      </w:r>
      <w:r w:rsidRPr="00A32CBF">
        <w:rPr>
          <w:rFonts w:asciiTheme="minorHAnsi" w:hAnsiTheme="minorHAnsi"/>
        </w:rPr>
        <w:t xml:space="preserve">that would make this technology more commercially viable. The EO laser scanner will be used to steer a swept laser across an object of interest. </w:t>
      </w:r>
      <w:r w:rsidR="00CA59A8">
        <w:rPr>
          <w:rFonts w:asciiTheme="minorHAnsi" w:hAnsiTheme="minorHAnsi"/>
        </w:rPr>
        <w:t>A commercial feasibility EO laser scanner</w:t>
      </w:r>
      <w:r w:rsidRPr="00A32CBF">
        <w:rPr>
          <w:rFonts w:asciiTheme="minorHAnsi" w:hAnsiTheme="minorHAnsi"/>
        </w:rPr>
        <w:t xml:space="preserve"> must steer a swept laser with at least 5 THz of laser bandwidth, and it must be capable of sweep transit times of 0.5 ms or less. The center wavelength of the EO laser scanner </w:t>
      </w:r>
      <w:r w:rsidR="00CA59A8">
        <w:rPr>
          <w:rFonts w:asciiTheme="minorHAnsi" w:hAnsiTheme="minorHAnsi"/>
        </w:rPr>
        <w:t>should</w:t>
      </w:r>
      <w:r w:rsidRPr="00A32CBF">
        <w:rPr>
          <w:rFonts w:asciiTheme="minorHAnsi" w:hAnsiTheme="minorHAnsi"/>
        </w:rPr>
        <w:t xml:space="preserve"> be 1550 nm, and it must have a clear aperture of 1 cm or greater. The EO laser scanner must be able to operate with bidirectional light to support a monostatic LADAR configuration. Most importantly, the EO laser scanner must contain no mechanical parts, thus enabling robust operation within manufacturing environments that may involve exposure to large temperature swings, mechanical vibration, or other environmental changes that could cause misalignment of mechanical parts.</w:t>
      </w:r>
    </w:p>
    <w:p w14:paraId="5A90ABA3" w14:textId="77777777" w:rsidR="00C16C6C" w:rsidRDefault="00C16C6C" w:rsidP="00214C38">
      <w:pPr>
        <w:pStyle w:val="ListParagraph"/>
        <w:spacing w:before="0" w:beforeAutospacing="0" w:after="0" w:afterAutospacing="0"/>
        <w:ind w:left="360"/>
        <w:rPr>
          <w:rFonts w:asciiTheme="minorHAnsi" w:hAnsiTheme="minorHAnsi"/>
        </w:rPr>
      </w:pPr>
    </w:p>
    <w:p w14:paraId="7B157077" w14:textId="77777777" w:rsidR="00A22163" w:rsidRPr="00A32CB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 xml:space="preserve">Through this subtopic, </w:t>
      </w:r>
      <w:r w:rsidR="00AB638B">
        <w:rPr>
          <w:rFonts w:asciiTheme="minorHAnsi" w:hAnsiTheme="minorHAnsi"/>
        </w:rPr>
        <w:t>the development</w:t>
      </w:r>
      <w:r w:rsidR="00C87B34">
        <w:rPr>
          <w:rFonts w:asciiTheme="minorHAnsi" w:hAnsiTheme="minorHAnsi"/>
        </w:rPr>
        <w:t xml:space="preserve"> </w:t>
      </w:r>
      <w:r w:rsidRPr="00A32CBF">
        <w:rPr>
          <w:rFonts w:asciiTheme="minorHAnsi" w:hAnsiTheme="minorHAnsi"/>
        </w:rPr>
        <w:t>and demonstrat</w:t>
      </w:r>
      <w:r w:rsidR="00AB638B">
        <w:rPr>
          <w:rFonts w:asciiTheme="minorHAnsi" w:hAnsiTheme="minorHAnsi"/>
        </w:rPr>
        <w:t>ion of</w:t>
      </w:r>
      <w:r w:rsidRPr="00A32CBF">
        <w:rPr>
          <w:rFonts w:asciiTheme="minorHAnsi" w:hAnsiTheme="minorHAnsi"/>
        </w:rPr>
        <w:t xml:space="preserve"> </w:t>
      </w:r>
      <w:r w:rsidR="00AB638B">
        <w:rPr>
          <w:rFonts w:asciiTheme="minorHAnsi" w:hAnsiTheme="minorHAnsi"/>
        </w:rPr>
        <w:t xml:space="preserve">a </w:t>
      </w:r>
      <w:r w:rsidRPr="00A32CBF">
        <w:rPr>
          <w:rFonts w:asciiTheme="minorHAnsi" w:hAnsiTheme="minorHAnsi"/>
        </w:rPr>
        <w:t>commercial sale 3D LADAR system (or syste</w:t>
      </w:r>
      <w:r w:rsidR="00A32CBF">
        <w:rPr>
          <w:rFonts w:asciiTheme="minorHAnsi" w:hAnsiTheme="minorHAnsi"/>
        </w:rPr>
        <w:t>ms) based on NIST’s technology</w:t>
      </w:r>
      <w:r w:rsidR="00AB638B">
        <w:rPr>
          <w:rFonts w:asciiTheme="minorHAnsi" w:hAnsiTheme="minorHAnsi"/>
        </w:rPr>
        <w:t>, which includes several proof-of-concept LADAR technologies, will be developed</w:t>
      </w:r>
      <w:r w:rsidR="00A32CBF">
        <w:rPr>
          <w:rFonts w:asciiTheme="minorHAnsi" w:hAnsiTheme="minorHAnsi"/>
        </w:rPr>
        <w:t>.</w:t>
      </w:r>
      <w:r w:rsidR="00C87B34">
        <w:rPr>
          <w:rFonts w:asciiTheme="minorHAnsi" w:hAnsiTheme="minorHAnsi"/>
        </w:rPr>
        <w:t xml:space="preserve"> </w:t>
      </w:r>
      <w:r w:rsidRPr="00A32CBF">
        <w:rPr>
          <w:rFonts w:asciiTheme="minorHAnsi" w:hAnsiTheme="minorHAnsi"/>
        </w:rPr>
        <w:t xml:space="preserve">For additional information please see the NIST Fiber Sources and Applications website </w:t>
      </w:r>
      <w:hyperlink r:id="rId107" w:history="1">
        <w:r w:rsidRPr="00A32CBF">
          <w:rPr>
            <w:rStyle w:val="Hyperlink"/>
            <w:rFonts w:asciiTheme="minorHAnsi" w:hAnsiTheme="minorHAnsi"/>
          </w:rPr>
          <w:t>http://www.nist.gov/pml/div686/sources_detectors/fiber.cfm</w:t>
        </w:r>
      </w:hyperlink>
      <w:r w:rsidRPr="00A32CBF">
        <w:rPr>
          <w:rFonts w:asciiTheme="minorHAnsi" w:hAnsiTheme="minorHAnsi"/>
        </w:rPr>
        <w:t>.</w:t>
      </w:r>
      <w:r w:rsidRPr="00A32CBF">
        <w:rPr>
          <w:rFonts w:asciiTheme="minorHAnsi" w:hAnsiTheme="minorHAnsi"/>
        </w:rPr>
        <w:br/>
      </w:r>
      <w:r w:rsidRPr="00A32CBF">
        <w:rPr>
          <w:rFonts w:asciiTheme="minorHAnsi" w:hAnsiTheme="minorHAnsi"/>
        </w:rPr>
        <w:br/>
      </w:r>
      <w:r w:rsidRPr="00A32CBF">
        <w:rPr>
          <w:rFonts w:asciiTheme="minorHAnsi" w:hAnsiTheme="minorHAnsi"/>
          <w:b/>
        </w:rPr>
        <w:t>Phase I activities and expected results:</w:t>
      </w:r>
    </w:p>
    <w:p w14:paraId="008886C9" w14:textId="77777777" w:rsidR="00A22163" w:rsidRPr="00A32CBF" w:rsidRDefault="00A22163" w:rsidP="00395B63">
      <w:pPr>
        <w:pStyle w:val="ListParagraph"/>
        <w:numPr>
          <w:ilvl w:val="0"/>
          <w:numId w:val="5"/>
        </w:numPr>
        <w:spacing w:before="0" w:beforeAutospacing="0" w:after="0" w:afterAutospacing="0"/>
        <w:ind w:left="360" w:firstLine="0"/>
        <w:contextualSpacing/>
        <w:rPr>
          <w:rFonts w:asciiTheme="minorHAnsi" w:hAnsiTheme="minorHAnsi"/>
        </w:rPr>
      </w:pPr>
      <w:r w:rsidRPr="00A32CBF">
        <w:rPr>
          <w:rFonts w:asciiTheme="minorHAnsi" w:hAnsiTheme="minorHAnsi"/>
        </w:rPr>
        <w:t>Design a two-dimensional electro-optic scanner that can enable near-diffraction-limited scanning over an instantaneous bandwidth of &gt; 1 THz (defined as an excess beam spread of less than 20 % diffraction limit), in a 1 cm FWHM beam, over 10 mrad of angular range, at sweep transit times of less than 0.5 msec, and with insertion loss of less than 6 dB. The design for the overall dimensions of the instrument should be 50 cm</w:t>
      </w:r>
      <w:r w:rsidRPr="00A32CBF">
        <w:rPr>
          <w:rFonts w:asciiTheme="minorHAnsi" w:hAnsiTheme="minorHAnsi"/>
          <w:vertAlign w:val="superscript"/>
        </w:rPr>
        <w:t>3</w:t>
      </w:r>
      <w:r w:rsidRPr="00A32CBF">
        <w:rPr>
          <w:rFonts w:asciiTheme="minorHAnsi" w:hAnsiTheme="minorHAnsi"/>
        </w:rPr>
        <w:t xml:space="preserve"> or less.</w:t>
      </w:r>
      <w:r w:rsidRPr="00A32CBF">
        <w:rPr>
          <w:rFonts w:asciiTheme="minorHAnsi" w:hAnsiTheme="minorHAnsi"/>
        </w:rPr>
        <w:br/>
      </w:r>
    </w:p>
    <w:p w14:paraId="10A782BF" w14:textId="77777777" w:rsidR="00A22163" w:rsidRPr="00A32CBF" w:rsidRDefault="00A22163" w:rsidP="00395B63">
      <w:pPr>
        <w:pStyle w:val="ListParagraph"/>
        <w:numPr>
          <w:ilvl w:val="0"/>
          <w:numId w:val="5"/>
        </w:numPr>
        <w:spacing w:before="0" w:beforeAutospacing="0" w:after="0" w:afterAutospacing="0"/>
        <w:ind w:left="360" w:firstLine="0"/>
        <w:contextualSpacing/>
        <w:rPr>
          <w:rFonts w:asciiTheme="minorHAnsi" w:hAnsiTheme="minorHAnsi"/>
        </w:rPr>
      </w:pPr>
      <w:r w:rsidRPr="00A32CBF">
        <w:rPr>
          <w:rFonts w:asciiTheme="minorHAnsi" w:hAnsiTheme="minorHAnsi"/>
        </w:rPr>
        <w:t>Conduct necessary laboratory tests to verify the design with a particular emphasis on the instantaneous bandwidth, beam size, number of “spots” (defined as the angular range divided by the diffraction limited angular spread), and insertion loss.</w:t>
      </w:r>
      <w:r w:rsidRPr="00A32CBF">
        <w:rPr>
          <w:rFonts w:asciiTheme="minorHAnsi" w:hAnsiTheme="minorHAnsi"/>
        </w:rPr>
        <w:br/>
      </w:r>
    </w:p>
    <w:p w14:paraId="054F95EF" w14:textId="77777777" w:rsidR="00A22163" w:rsidRPr="00A32CBF" w:rsidRDefault="00913C34" w:rsidP="00395B63">
      <w:pPr>
        <w:pStyle w:val="ListParagraph"/>
        <w:numPr>
          <w:ilvl w:val="0"/>
          <w:numId w:val="5"/>
        </w:numPr>
        <w:spacing w:before="0" w:beforeAutospacing="0" w:after="0" w:afterAutospacing="0"/>
        <w:ind w:left="360" w:firstLine="0"/>
        <w:contextualSpacing/>
        <w:rPr>
          <w:rFonts w:asciiTheme="minorHAnsi" w:hAnsiTheme="minorHAnsi"/>
        </w:rPr>
      </w:pPr>
      <w:r>
        <w:rPr>
          <w:rFonts w:asciiTheme="minorHAnsi" w:hAnsiTheme="minorHAnsi"/>
        </w:rPr>
        <w:t>C</w:t>
      </w:r>
      <w:r w:rsidR="00A22163" w:rsidRPr="00A32CBF">
        <w:rPr>
          <w:rFonts w:asciiTheme="minorHAnsi" w:hAnsiTheme="minorHAnsi"/>
        </w:rPr>
        <w:t xml:space="preserve">onduct preliminary measurements and become familiar with the NIST technology available for use in a complete LADAR system, which would be a significant component of a Phase II </w:t>
      </w:r>
      <w:r w:rsidR="002655A4">
        <w:rPr>
          <w:rFonts w:asciiTheme="minorHAnsi" w:hAnsiTheme="minorHAnsi"/>
        </w:rPr>
        <w:t>application</w:t>
      </w:r>
      <w:r w:rsidR="00A22163" w:rsidRPr="00A32CBF">
        <w:rPr>
          <w:rFonts w:asciiTheme="minorHAnsi" w:hAnsiTheme="minorHAnsi"/>
        </w:rPr>
        <w:t>.</w:t>
      </w:r>
      <w:r w:rsidR="00A22163" w:rsidRPr="00A32CBF">
        <w:rPr>
          <w:rFonts w:asciiTheme="minorHAnsi" w:hAnsiTheme="minorHAnsi"/>
        </w:rPr>
        <w:br/>
      </w:r>
    </w:p>
    <w:p w14:paraId="5937A7CF" w14:textId="77777777" w:rsidR="00A22163" w:rsidRPr="00A32CBF" w:rsidRDefault="00A22163" w:rsidP="00395B63">
      <w:pPr>
        <w:pStyle w:val="ListParagraph"/>
        <w:numPr>
          <w:ilvl w:val="0"/>
          <w:numId w:val="5"/>
        </w:numPr>
        <w:spacing w:before="0" w:beforeAutospacing="0" w:after="0" w:afterAutospacing="0"/>
        <w:ind w:left="360" w:firstLine="0"/>
        <w:contextualSpacing/>
        <w:rPr>
          <w:rFonts w:asciiTheme="minorHAnsi" w:hAnsiTheme="minorHAnsi"/>
        </w:rPr>
      </w:pPr>
      <w:r w:rsidRPr="00A32CBF">
        <w:rPr>
          <w:rFonts w:asciiTheme="minorHAnsi" w:hAnsiTheme="minorHAnsi"/>
        </w:rPr>
        <w:t>Conclude Phase I with a report that describes, in detail, the approach to laser electro-optic scanner, including calculations and data on how the electro-optic approach will meet specifications on sweep times, angular deviation, output beam diameter, beam divergence, insertion loss, and instantaneous optical bandwidth.</w:t>
      </w:r>
    </w:p>
    <w:p w14:paraId="472D9850" w14:textId="77777777" w:rsidR="00C16C6C" w:rsidRDefault="00C16C6C" w:rsidP="00214C38">
      <w:pPr>
        <w:spacing w:before="0" w:beforeAutospacing="0" w:after="0" w:afterAutospacing="0"/>
        <w:ind w:left="360"/>
        <w:rPr>
          <w:rFonts w:asciiTheme="minorHAnsi" w:hAnsiTheme="minorHAnsi"/>
          <w:b/>
        </w:rPr>
      </w:pPr>
    </w:p>
    <w:p w14:paraId="3B390AA2" w14:textId="77777777" w:rsidR="00A22163" w:rsidRPr="00A32CBF" w:rsidRDefault="00A22163" w:rsidP="00214C38">
      <w:pPr>
        <w:spacing w:before="0" w:beforeAutospacing="0" w:after="0" w:afterAutospacing="0"/>
        <w:ind w:left="360"/>
        <w:rPr>
          <w:rFonts w:asciiTheme="minorHAnsi" w:hAnsiTheme="minorHAnsi"/>
          <w:b/>
        </w:rPr>
      </w:pPr>
      <w:r w:rsidRPr="00A32CBF">
        <w:rPr>
          <w:rFonts w:asciiTheme="minorHAnsi" w:hAnsiTheme="minorHAnsi"/>
          <w:b/>
        </w:rPr>
        <w:t>Phase II activities and expected results:</w:t>
      </w:r>
    </w:p>
    <w:p w14:paraId="1659ACF7" w14:textId="77777777" w:rsidR="00A22163" w:rsidRPr="00A32CBF" w:rsidRDefault="00A22163" w:rsidP="00395B63">
      <w:pPr>
        <w:pStyle w:val="ListParagraph"/>
        <w:numPr>
          <w:ilvl w:val="0"/>
          <w:numId w:val="6"/>
        </w:numPr>
        <w:spacing w:before="0" w:beforeAutospacing="0" w:after="0" w:afterAutospacing="0"/>
        <w:ind w:left="360" w:firstLine="0"/>
        <w:contextualSpacing/>
        <w:rPr>
          <w:rFonts w:asciiTheme="minorHAnsi" w:hAnsiTheme="minorHAnsi"/>
        </w:rPr>
      </w:pPr>
      <w:r w:rsidRPr="00A32CBF">
        <w:rPr>
          <w:rFonts w:asciiTheme="minorHAnsi" w:hAnsiTheme="minorHAnsi"/>
        </w:rPr>
        <w:t>Build an electro-optic two-dimensional scanner.</w:t>
      </w:r>
      <w:r w:rsidRPr="00A32CBF">
        <w:rPr>
          <w:rFonts w:asciiTheme="minorHAnsi" w:hAnsiTheme="minorHAnsi"/>
        </w:rPr>
        <w:br/>
      </w:r>
    </w:p>
    <w:p w14:paraId="094D377B" w14:textId="77777777" w:rsidR="00A22163" w:rsidRPr="00A32CBF" w:rsidRDefault="00913C34" w:rsidP="00395B63">
      <w:pPr>
        <w:pStyle w:val="ListParagraph"/>
        <w:numPr>
          <w:ilvl w:val="0"/>
          <w:numId w:val="6"/>
        </w:numPr>
        <w:spacing w:before="0" w:beforeAutospacing="0" w:after="0" w:afterAutospacing="0"/>
        <w:ind w:left="360" w:firstLine="0"/>
        <w:contextualSpacing/>
        <w:rPr>
          <w:rFonts w:asciiTheme="minorHAnsi" w:hAnsiTheme="minorHAnsi"/>
        </w:rPr>
      </w:pPr>
      <w:r>
        <w:rPr>
          <w:rFonts w:asciiTheme="minorHAnsi" w:hAnsiTheme="minorHAnsi"/>
        </w:rPr>
        <w:t>T</w:t>
      </w:r>
      <w:r w:rsidR="00A22163" w:rsidRPr="00A32CBF">
        <w:rPr>
          <w:rFonts w:asciiTheme="minorHAnsi" w:hAnsiTheme="minorHAnsi"/>
        </w:rPr>
        <w:t>est and validate the scanner within existing NIST LADAR hardware prototypes.</w:t>
      </w:r>
      <w:r w:rsidR="00A22163" w:rsidRPr="00A32CBF">
        <w:rPr>
          <w:rFonts w:asciiTheme="minorHAnsi" w:hAnsiTheme="minorHAnsi"/>
        </w:rPr>
        <w:br/>
      </w:r>
    </w:p>
    <w:p w14:paraId="7256228D" w14:textId="77777777" w:rsidR="00A22163" w:rsidRPr="00A32CBF" w:rsidRDefault="00913C34" w:rsidP="00395B63">
      <w:pPr>
        <w:pStyle w:val="ListParagraph"/>
        <w:numPr>
          <w:ilvl w:val="0"/>
          <w:numId w:val="6"/>
        </w:numPr>
        <w:spacing w:before="0" w:beforeAutospacing="0" w:after="0" w:afterAutospacing="0"/>
        <w:ind w:left="360" w:firstLine="0"/>
        <w:contextualSpacing/>
        <w:rPr>
          <w:rFonts w:asciiTheme="minorHAnsi" w:hAnsiTheme="minorHAnsi"/>
        </w:rPr>
      </w:pPr>
      <w:r>
        <w:rPr>
          <w:rFonts w:asciiTheme="minorHAnsi" w:hAnsiTheme="minorHAnsi"/>
        </w:rPr>
        <w:t xml:space="preserve">Create </w:t>
      </w:r>
      <w:r w:rsidR="00A22163" w:rsidRPr="00A32CBF">
        <w:rPr>
          <w:rFonts w:asciiTheme="minorHAnsi" w:hAnsiTheme="minorHAnsi"/>
        </w:rPr>
        <w:t>design concepts and develop a rapid 3D LADAR imager for commercial deployment.</w:t>
      </w:r>
      <w:r w:rsidR="00A32CBF">
        <w:rPr>
          <w:rFonts w:asciiTheme="minorHAnsi" w:hAnsiTheme="minorHAnsi"/>
        </w:rPr>
        <w:br/>
      </w:r>
    </w:p>
    <w:p w14:paraId="6D787641" w14:textId="77777777" w:rsidR="00A22163" w:rsidRPr="00A32CBF" w:rsidRDefault="00616C4E" w:rsidP="00214C38">
      <w:pPr>
        <w:pStyle w:val="ListParagraph"/>
        <w:spacing w:before="0" w:beforeAutospacing="0" w:after="0" w:afterAutospacing="0"/>
        <w:ind w:left="360"/>
        <w:rPr>
          <w:rStyle w:val="PlaceholderText"/>
          <w:rFonts w:asciiTheme="minorHAnsi" w:hAnsiTheme="minorHAnsi"/>
          <w:color w:val="auto"/>
        </w:rPr>
      </w:pPr>
      <w:r>
        <w:rPr>
          <w:rStyle w:val="PlaceholderText"/>
          <w:rFonts w:asciiTheme="minorHAnsi" w:hAnsiTheme="minorHAnsi"/>
          <w:color w:val="auto"/>
        </w:rPr>
        <w:t xml:space="preserve">On a case-by-case basis, NIST may provide technical experts to work with </w:t>
      </w:r>
      <w:r w:rsidR="0033057D">
        <w:rPr>
          <w:rStyle w:val="PlaceholderText"/>
          <w:rFonts w:asciiTheme="minorHAnsi" w:hAnsiTheme="minorHAnsi"/>
          <w:color w:val="auto"/>
        </w:rPr>
        <w:t xml:space="preserve">Phase I and Phase II </w:t>
      </w:r>
      <w:r>
        <w:rPr>
          <w:rStyle w:val="PlaceholderText"/>
          <w:rFonts w:asciiTheme="minorHAnsi" w:hAnsiTheme="minorHAnsi"/>
          <w:color w:val="auto"/>
        </w:rPr>
        <w:t>awardees</w:t>
      </w:r>
      <w:r w:rsidR="00A22163" w:rsidRPr="00A32CBF">
        <w:rPr>
          <w:rStyle w:val="PlaceholderText"/>
          <w:rFonts w:asciiTheme="minorHAnsi" w:hAnsiTheme="minorHAnsi"/>
          <w:color w:val="auto"/>
        </w:rPr>
        <w:t xml:space="preserve"> to work collaboratively and to provide existing information regarding tradeoffs in EO scanner performance to optimize its capabilities for 3D imaging. NIST expects to provide limited testing by incorporating any prototype EO scanners into an existing NIST LADAR imager. NIST </w:t>
      </w:r>
      <w:r>
        <w:rPr>
          <w:rStyle w:val="PlaceholderText"/>
          <w:rFonts w:asciiTheme="minorHAnsi" w:hAnsiTheme="minorHAnsi"/>
          <w:color w:val="auto"/>
        </w:rPr>
        <w:t>may</w:t>
      </w:r>
      <w:r w:rsidR="00A22163" w:rsidRPr="00A32CBF">
        <w:rPr>
          <w:rStyle w:val="PlaceholderText"/>
          <w:rFonts w:asciiTheme="minorHAnsi" w:hAnsiTheme="minorHAnsi"/>
          <w:color w:val="auto"/>
        </w:rPr>
        <w:t xml:space="preserve"> provide expertise in 3D LADAR imaging data acquisition and analysis.</w:t>
      </w:r>
    </w:p>
    <w:p w14:paraId="415D7F58" w14:textId="77777777" w:rsidR="00C16C6C" w:rsidRDefault="00C16C6C" w:rsidP="00214C38">
      <w:pPr>
        <w:pStyle w:val="ListParagraph"/>
        <w:spacing w:before="0" w:beforeAutospacing="0" w:after="0" w:afterAutospacing="0"/>
        <w:ind w:left="360"/>
        <w:rPr>
          <w:rFonts w:asciiTheme="minorHAnsi" w:hAnsiTheme="minorHAnsi"/>
          <w:b/>
        </w:rPr>
      </w:pPr>
    </w:p>
    <w:p w14:paraId="3AEB23D1" w14:textId="77777777" w:rsidR="00C16C6C" w:rsidRDefault="00A22163" w:rsidP="00214C38">
      <w:pPr>
        <w:pStyle w:val="ListParagraph"/>
        <w:spacing w:before="0" w:beforeAutospacing="0" w:after="0" w:afterAutospacing="0"/>
        <w:ind w:left="360"/>
        <w:rPr>
          <w:rFonts w:asciiTheme="minorHAnsi" w:hAnsiTheme="minorHAnsi"/>
          <w:b/>
        </w:rPr>
      </w:pPr>
      <w:r w:rsidRPr="00A32CBF">
        <w:rPr>
          <w:rFonts w:asciiTheme="minorHAnsi" w:hAnsiTheme="minorHAnsi"/>
          <w:b/>
        </w:rPr>
        <w:t>References:</w:t>
      </w:r>
    </w:p>
    <w:p w14:paraId="69C9E263" w14:textId="77777777" w:rsidR="00C16C6C" w:rsidRDefault="00C16C6C" w:rsidP="00214C38">
      <w:pPr>
        <w:pStyle w:val="ListParagraph"/>
        <w:spacing w:before="0" w:beforeAutospacing="0" w:after="0" w:afterAutospacing="0"/>
        <w:ind w:left="360"/>
        <w:rPr>
          <w:rFonts w:asciiTheme="minorHAnsi" w:hAnsiTheme="minorHAnsi"/>
          <w:b/>
        </w:rPr>
      </w:pPr>
    </w:p>
    <w:p w14:paraId="00FEEB87" w14:textId="77777777" w:rsidR="00C16C6C" w:rsidRPr="00C16C6C" w:rsidRDefault="00A22163" w:rsidP="00395B63">
      <w:pPr>
        <w:pStyle w:val="ListParagraph"/>
        <w:numPr>
          <w:ilvl w:val="0"/>
          <w:numId w:val="18"/>
        </w:numPr>
        <w:spacing w:before="0" w:beforeAutospacing="0" w:after="0" w:afterAutospacing="0"/>
        <w:ind w:left="720"/>
        <w:rPr>
          <w:rFonts w:asciiTheme="minorHAnsi" w:hAnsiTheme="minorHAnsi"/>
          <w:b/>
        </w:rPr>
      </w:pPr>
      <w:r w:rsidRPr="00A32CBF">
        <w:rPr>
          <w:rFonts w:asciiTheme="minorHAnsi" w:hAnsiTheme="minorHAnsi"/>
        </w:rPr>
        <w:t>T-A Lui, N.R. Newbury, and I.R. Coddington, “</w:t>
      </w:r>
      <w:r w:rsidRPr="00A32CBF">
        <w:rPr>
          <w:rFonts w:asciiTheme="minorHAnsi" w:hAnsiTheme="minorHAnsi"/>
          <w:bCs/>
        </w:rPr>
        <w:t>Sub-micron absolute distance measurements in sub-millisecond times with dual free-running femtosecond Er fiber-lasers</w:t>
      </w:r>
      <w:r w:rsidRPr="00A32CBF">
        <w:rPr>
          <w:rFonts w:asciiTheme="minorHAnsi" w:hAnsiTheme="minorHAnsi"/>
        </w:rPr>
        <w:t xml:space="preserve">,” Opt Exp </w:t>
      </w:r>
      <w:r w:rsidRPr="00A32CBF">
        <w:rPr>
          <w:rFonts w:asciiTheme="minorHAnsi" w:hAnsiTheme="minorHAnsi"/>
          <w:b/>
        </w:rPr>
        <w:t>19</w:t>
      </w:r>
      <w:r w:rsidRPr="00A32CBF">
        <w:rPr>
          <w:rFonts w:asciiTheme="minorHAnsi" w:hAnsiTheme="minorHAnsi"/>
        </w:rPr>
        <w:t xml:space="preserve"> 18501 (2011).</w:t>
      </w:r>
    </w:p>
    <w:p w14:paraId="4E9E3B50" w14:textId="77777777" w:rsidR="00C16C6C" w:rsidRPr="00C16C6C" w:rsidRDefault="00C16C6C" w:rsidP="00C16C6C">
      <w:pPr>
        <w:pStyle w:val="ListParagraph"/>
        <w:spacing w:before="0" w:beforeAutospacing="0" w:after="0" w:afterAutospacing="0"/>
        <w:rPr>
          <w:rFonts w:asciiTheme="minorHAnsi" w:hAnsiTheme="minorHAnsi"/>
          <w:b/>
        </w:rPr>
      </w:pPr>
    </w:p>
    <w:p w14:paraId="2756386B" w14:textId="77777777" w:rsidR="00A22163" w:rsidRPr="00CE099A" w:rsidRDefault="00A22163" w:rsidP="00395B63">
      <w:pPr>
        <w:pStyle w:val="ListParagraph"/>
        <w:numPr>
          <w:ilvl w:val="0"/>
          <w:numId w:val="18"/>
        </w:numPr>
        <w:spacing w:before="0" w:beforeAutospacing="0" w:after="0" w:afterAutospacing="0"/>
        <w:ind w:left="720"/>
        <w:rPr>
          <w:rFonts w:asciiTheme="minorHAnsi" w:hAnsiTheme="minorHAnsi"/>
          <w:b/>
        </w:rPr>
      </w:pPr>
      <w:r w:rsidRPr="00A32CBF">
        <w:rPr>
          <w:rFonts w:asciiTheme="minorHAnsi" w:hAnsiTheme="minorHAnsi"/>
          <w:bCs/>
        </w:rPr>
        <w:t>Esther Baumann, Fabrizio R. Giorgetta, Ian Coddington, Laura C. Sinclair, Kevin Knabe, William C. Swann, and Nathan R. Newbury</w:t>
      </w:r>
      <w:r w:rsidRPr="00A32CBF">
        <w:rPr>
          <w:rFonts w:asciiTheme="minorHAnsi" w:hAnsiTheme="minorHAnsi"/>
        </w:rPr>
        <w:t>, “</w:t>
      </w:r>
      <w:r w:rsidRPr="00A32CBF">
        <w:rPr>
          <w:rFonts w:asciiTheme="minorHAnsi" w:hAnsiTheme="minorHAnsi"/>
          <w:bCs/>
        </w:rPr>
        <w:t>Comb-calibrated frequency-modulated continuous-wave ladar for absolute distance measurements</w:t>
      </w:r>
      <w:r w:rsidRPr="00A32CBF">
        <w:rPr>
          <w:rFonts w:asciiTheme="minorHAnsi" w:hAnsiTheme="minorHAnsi"/>
        </w:rPr>
        <w:t xml:space="preserve">,” Opt Lett </w:t>
      </w:r>
      <w:r w:rsidRPr="00A32CBF">
        <w:rPr>
          <w:rFonts w:asciiTheme="minorHAnsi" w:hAnsiTheme="minorHAnsi"/>
          <w:b/>
        </w:rPr>
        <w:t>38</w:t>
      </w:r>
      <w:r w:rsidRPr="00A32CBF">
        <w:rPr>
          <w:rFonts w:asciiTheme="minorHAnsi" w:hAnsiTheme="minorHAnsi"/>
        </w:rPr>
        <w:t xml:space="preserve"> 2026 (2013).</w:t>
      </w:r>
      <w:r w:rsidRPr="00CE099A">
        <w:rPr>
          <w:rFonts w:asciiTheme="minorHAnsi" w:hAnsiTheme="minorHAnsi"/>
        </w:rPr>
        <w:br/>
      </w:r>
    </w:p>
    <w:p w14:paraId="31BF2355" w14:textId="77777777" w:rsidR="00A22163" w:rsidRPr="009127C5" w:rsidRDefault="00A22163" w:rsidP="00214C38">
      <w:pPr>
        <w:pStyle w:val="ListParagraph"/>
        <w:widowControl w:val="0"/>
        <w:tabs>
          <w:tab w:val="left" w:pos="0"/>
        </w:tabs>
        <w:spacing w:before="0" w:beforeAutospacing="0" w:after="0" w:afterAutospacing="0"/>
        <w:ind w:left="0"/>
        <w:rPr>
          <w:rFonts w:asciiTheme="minorHAnsi" w:hAnsiTheme="minorHAnsi"/>
          <w:b/>
        </w:rPr>
      </w:pPr>
      <w:r w:rsidRPr="009127C5">
        <w:rPr>
          <w:rFonts w:asciiTheme="minorHAnsi" w:hAnsiTheme="minorHAnsi"/>
          <w:b/>
        </w:rPr>
        <w:t xml:space="preserve">9.04.02.73-R Computer Aided Standards Development (CASD) – A Software Tool to Automate Standards Development Process </w:t>
      </w:r>
    </w:p>
    <w:p w14:paraId="0CBB5224" w14:textId="77777777" w:rsidR="00A22163" w:rsidRPr="00A32CBF" w:rsidRDefault="00A22163" w:rsidP="00214C38">
      <w:pPr>
        <w:pStyle w:val="ListParagraph"/>
        <w:tabs>
          <w:tab w:val="left" w:pos="360"/>
        </w:tabs>
        <w:spacing w:before="0" w:beforeAutospacing="0" w:after="0" w:afterAutospacing="0"/>
        <w:ind w:left="360"/>
        <w:rPr>
          <w:rFonts w:asciiTheme="minorHAnsi" w:hAnsiTheme="minorHAnsi"/>
        </w:rPr>
      </w:pPr>
      <w:r w:rsidRPr="00A32CBF">
        <w:rPr>
          <w:rFonts w:asciiTheme="minorHAnsi" w:hAnsiTheme="minorHAnsi"/>
        </w:rPr>
        <w:t>The design and development of standards is a long and tedio</w:t>
      </w:r>
      <w:r w:rsidR="00CE099A">
        <w:rPr>
          <w:rFonts w:asciiTheme="minorHAnsi" w:hAnsiTheme="minorHAnsi"/>
        </w:rPr>
        <w:t xml:space="preserve">us process. </w:t>
      </w:r>
      <w:r w:rsidRPr="00A32CBF">
        <w:rPr>
          <w:rFonts w:asciiTheme="minorHAnsi" w:hAnsiTheme="minorHAnsi"/>
        </w:rPr>
        <w:t>This process is often hampered by requirements to keep complex terminology consistent and keeping its associated information content current. The implementation and adoption of standards is slowed by the gap between the technical requirements in a standard and the technology required to implement those requirements. This SBIR subtopic seeks a software tool that will make the design and development process faster, more robust, and more integrated. The tool will be similar to a Computer Aided Software Engineering (CASE) tool, but applied to standards development and deployment. The tool will provide the following facilities for standards development and deployment:</w:t>
      </w:r>
    </w:p>
    <w:p w14:paraId="094AF5E4" w14:textId="77777777" w:rsidR="00A22163" w:rsidRPr="00A32CBF" w:rsidRDefault="00A22163" w:rsidP="00395B63">
      <w:pPr>
        <w:pStyle w:val="ListParagraph"/>
        <w:numPr>
          <w:ilvl w:val="0"/>
          <w:numId w:val="9"/>
        </w:numPr>
        <w:spacing w:before="0" w:beforeAutospacing="0" w:after="0" w:afterAutospacing="0"/>
        <w:contextualSpacing/>
        <w:rPr>
          <w:rFonts w:asciiTheme="minorHAnsi" w:hAnsiTheme="minorHAnsi"/>
        </w:rPr>
      </w:pPr>
      <w:r w:rsidRPr="00A32CBF">
        <w:rPr>
          <w:rFonts w:asciiTheme="minorHAnsi" w:hAnsiTheme="minorHAnsi"/>
        </w:rPr>
        <w:t>Categorize and organize standards’ content in a structured information model, supporting modularization and reuse.</w:t>
      </w:r>
    </w:p>
    <w:p w14:paraId="1BC7D1E5" w14:textId="77777777" w:rsidR="00A22163" w:rsidRPr="00A32CBF" w:rsidRDefault="00A22163" w:rsidP="00395B63">
      <w:pPr>
        <w:pStyle w:val="ListParagraph"/>
        <w:numPr>
          <w:ilvl w:val="0"/>
          <w:numId w:val="9"/>
        </w:numPr>
        <w:spacing w:before="0" w:beforeAutospacing="0" w:after="0" w:afterAutospacing="0"/>
        <w:contextualSpacing/>
        <w:rPr>
          <w:rFonts w:asciiTheme="minorHAnsi" w:hAnsiTheme="minorHAnsi"/>
        </w:rPr>
      </w:pPr>
      <w:r w:rsidRPr="00A32CBF">
        <w:rPr>
          <w:rFonts w:asciiTheme="minorHAnsi" w:hAnsiTheme="minorHAnsi"/>
        </w:rPr>
        <w:t>Establish terminology connections between related standards, and maintain semantic consistency across standards.</w:t>
      </w:r>
    </w:p>
    <w:p w14:paraId="5BCBFC28" w14:textId="77777777" w:rsidR="00A22163" w:rsidRPr="00A32CBF" w:rsidRDefault="00A22163" w:rsidP="00395B63">
      <w:pPr>
        <w:pStyle w:val="ListParagraph"/>
        <w:numPr>
          <w:ilvl w:val="0"/>
          <w:numId w:val="9"/>
        </w:numPr>
        <w:spacing w:before="0" w:beforeAutospacing="0" w:after="0" w:afterAutospacing="0"/>
        <w:contextualSpacing/>
        <w:rPr>
          <w:rFonts w:asciiTheme="minorHAnsi" w:hAnsiTheme="minorHAnsi"/>
        </w:rPr>
      </w:pPr>
      <w:r w:rsidRPr="00A32CBF">
        <w:rPr>
          <w:rFonts w:asciiTheme="minorHAnsi" w:hAnsiTheme="minorHAnsi"/>
        </w:rPr>
        <w:t xml:space="preserve">Generate a visual representation and navigation scheme for the standard, so that the standard may be communicated to the end user through interactive means (such as a touch-screen tablet). </w:t>
      </w:r>
    </w:p>
    <w:p w14:paraId="3B956CB0" w14:textId="77777777" w:rsidR="00A22163" w:rsidRPr="00A32CBF" w:rsidRDefault="00A22163" w:rsidP="00395B63">
      <w:pPr>
        <w:pStyle w:val="ListParagraph"/>
        <w:numPr>
          <w:ilvl w:val="0"/>
          <w:numId w:val="9"/>
        </w:numPr>
        <w:spacing w:before="0" w:beforeAutospacing="0" w:after="0" w:afterAutospacing="0"/>
        <w:contextualSpacing/>
        <w:rPr>
          <w:rFonts w:asciiTheme="minorHAnsi" w:hAnsiTheme="minorHAnsi"/>
        </w:rPr>
      </w:pPr>
      <w:r w:rsidRPr="00A32CBF">
        <w:rPr>
          <w:rFonts w:asciiTheme="minorHAnsi" w:hAnsiTheme="minorHAnsi"/>
        </w:rPr>
        <w:t>Provide an underlying formal model that is amenable to testing and verification, and that facilitates the implementation of the standard by automatic or semiautomatic generation of software modules. This should allow software implementers to extract portions of the standard to meet specific implementation requirements.</w:t>
      </w:r>
      <w:r w:rsidRPr="00A32CBF">
        <w:rPr>
          <w:rFonts w:asciiTheme="minorHAnsi" w:hAnsiTheme="minorHAnsi"/>
        </w:rPr>
        <w:br/>
      </w:r>
    </w:p>
    <w:p w14:paraId="6E7773D3" w14:textId="77777777" w:rsidR="00A22163" w:rsidRPr="00A32CB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Standards development organizations (SDOs) and the scientific and engineering societies that participate in those organizations will benefit greatly from such a tool. Vendors will benefit from the tool since it would pull from the existing standard, populate the tool, and allow a consistent assessment for the vendor to identify the requirements.</w:t>
      </w:r>
    </w:p>
    <w:p w14:paraId="77A36853" w14:textId="77777777" w:rsidR="00C16C6C" w:rsidRDefault="00C16C6C" w:rsidP="00214C38">
      <w:pPr>
        <w:pStyle w:val="ListParagraph"/>
        <w:spacing w:before="0" w:beforeAutospacing="0" w:after="0" w:afterAutospacing="0"/>
        <w:ind w:left="360"/>
        <w:rPr>
          <w:rFonts w:asciiTheme="minorHAnsi" w:hAnsiTheme="minorHAnsi"/>
        </w:rPr>
      </w:pPr>
    </w:p>
    <w:p w14:paraId="52E62FF6" w14:textId="77777777" w:rsidR="00A22163" w:rsidRPr="00A32CB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The life-cycle of a standard may involve the fol</w:t>
      </w:r>
      <w:r w:rsidR="00CE099A">
        <w:rPr>
          <w:rFonts w:asciiTheme="minorHAnsi" w:hAnsiTheme="minorHAnsi"/>
        </w:rPr>
        <w:t xml:space="preserve">lowing three broad stages [1]. </w:t>
      </w:r>
      <w:r w:rsidRPr="00A32CBF">
        <w:rPr>
          <w:rFonts w:asciiTheme="minorHAnsi" w:hAnsiTheme="minorHAnsi"/>
        </w:rPr>
        <w:t xml:space="preserve">First is the </w:t>
      </w:r>
      <w:r w:rsidRPr="00A32CBF">
        <w:rPr>
          <w:rFonts w:asciiTheme="minorHAnsi" w:hAnsiTheme="minorHAnsi"/>
          <w:i/>
        </w:rPr>
        <w:t>development stage where</w:t>
      </w:r>
      <w:r w:rsidRPr="00A32CBF">
        <w:rPr>
          <w:rFonts w:asciiTheme="minorHAnsi" w:hAnsiTheme="minorHAnsi"/>
        </w:rPr>
        <w:t xml:space="preserve"> stakeholders gather within committees, prepare a draft, and come to a </w:t>
      </w:r>
      <w:r w:rsidR="00CE099A">
        <w:rPr>
          <w:rFonts w:asciiTheme="minorHAnsi" w:hAnsiTheme="minorHAnsi"/>
        </w:rPr>
        <w:t xml:space="preserve">consensus on a final standard. </w:t>
      </w:r>
      <w:r w:rsidRPr="00A32CBF">
        <w:rPr>
          <w:rFonts w:asciiTheme="minorHAnsi" w:hAnsiTheme="minorHAnsi"/>
        </w:rPr>
        <w:t xml:space="preserve">The second stage is the </w:t>
      </w:r>
      <w:r w:rsidRPr="00A32CBF">
        <w:rPr>
          <w:rFonts w:asciiTheme="minorHAnsi" w:hAnsiTheme="minorHAnsi"/>
          <w:i/>
        </w:rPr>
        <w:t>deployment</w:t>
      </w:r>
      <w:r w:rsidRPr="00A32CBF">
        <w:rPr>
          <w:rFonts w:asciiTheme="minorHAnsi" w:hAnsiTheme="minorHAnsi"/>
        </w:rPr>
        <w:t xml:space="preserve"> stage where a pilot implementation is undertaken by some consortia followed by</w:t>
      </w:r>
      <w:r w:rsidR="00CE099A">
        <w:rPr>
          <w:rFonts w:asciiTheme="minorHAnsi" w:hAnsiTheme="minorHAnsi"/>
        </w:rPr>
        <w:t xml:space="preserve"> industry wide implementation. </w:t>
      </w:r>
      <w:r w:rsidRPr="00A32CBF">
        <w:rPr>
          <w:rFonts w:asciiTheme="minorHAnsi" w:hAnsiTheme="minorHAnsi"/>
        </w:rPr>
        <w:t xml:space="preserve">The third stage is the </w:t>
      </w:r>
      <w:r w:rsidRPr="00A32CBF">
        <w:rPr>
          <w:rFonts w:asciiTheme="minorHAnsi" w:hAnsiTheme="minorHAnsi"/>
          <w:i/>
        </w:rPr>
        <w:t xml:space="preserve">maintenance </w:t>
      </w:r>
      <w:r w:rsidRPr="00A32CBF">
        <w:rPr>
          <w:rFonts w:asciiTheme="minorHAnsi" w:hAnsiTheme="minorHAnsi"/>
        </w:rPr>
        <w:t>stage where the standard is revised and maintained. A well-defined underlying information structure/model will also facilitate the implementation of all three stages. In addition, it can support the instantiation and communication of the standard to the end users using the varied digital media available today.</w:t>
      </w:r>
    </w:p>
    <w:p w14:paraId="63CADB4A" w14:textId="77777777" w:rsidR="00C16C6C" w:rsidRDefault="00C16C6C" w:rsidP="00214C38">
      <w:pPr>
        <w:pStyle w:val="ListParagraph"/>
        <w:spacing w:before="0" w:beforeAutospacing="0" w:after="0" w:afterAutospacing="0"/>
        <w:ind w:left="360"/>
        <w:rPr>
          <w:rFonts w:asciiTheme="minorHAnsi" w:hAnsiTheme="minorHAnsi"/>
        </w:rPr>
      </w:pPr>
    </w:p>
    <w:p w14:paraId="784B8770" w14:textId="77777777" w:rsidR="00A22163" w:rsidRPr="00A32CB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Even though information management and software tools have advanced considerably over the recent decades, SDOs rarely take advantage of those advancements. One area in which such advancements can help is in managing the terminology contained in standards. To address this issue, we need a framework for developing a taxonomy for the terminology and concepts contained in a standard. Another way is in capturing the requirements of a standard in a formal model. A third way is to produce a standard as a structured information model, instead of a simple text document. This can be supported by additional tools to automatically verify these models for consistency, and generate other artifacts such as documents and software implementation modules. All of these will be supported by tools that will allow standards developers and end-users to interactively view and navigate the information models. Such technology will greatly improve the deployment, adoption, and maintenance of standards.</w:t>
      </w:r>
    </w:p>
    <w:p w14:paraId="0497C090" w14:textId="77777777" w:rsidR="00C16C6C" w:rsidRDefault="00C16C6C" w:rsidP="00214C38">
      <w:pPr>
        <w:pStyle w:val="ListParagraph"/>
        <w:spacing w:before="0" w:beforeAutospacing="0" w:after="0" w:afterAutospacing="0"/>
        <w:ind w:left="360"/>
        <w:rPr>
          <w:rFonts w:asciiTheme="minorHAnsi" w:hAnsiTheme="minorHAnsi"/>
        </w:rPr>
      </w:pPr>
    </w:p>
    <w:p w14:paraId="4CC304F1" w14:textId="77777777" w:rsidR="00C87B34" w:rsidRPr="00B254F4" w:rsidRDefault="00A22163" w:rsidP="00B254F4">
      <w:pPr>
        <w:pStyle w:val="ListParagraph"/>
        <w:spacing w:before="0" w:beforeAutospacing="0" w:after="0" w:afterAutospacing="0"/>
        <w:ind w:left="360"/>
        <w:rPr>
          <w:rFonts w:asciiTheme="minorHAnsi" w:hAnsiTheme="minorHAnsi"/>
        </w:rPr>
      </w:pPr>
      <w:r w:rsidRPr="00A32CBF">
        <w:rPr>
          <w:rFonts w:asciiTheme="minorHAnsi" w:hAnsiTheme="minorHAnsi"/>
        </w:rPr>
        <w:t>The outcome of this effort will bring together SDOs, software implementers, and end-users (both manufacturers and their consumers) together under a single framework, and allow them to exchange standards information in an unambiguous and efficient manner. While the focus of this project will be related to standards in manufacturing, the general methodology is applicable to other industry sectors.</w:t>
      </w:r>
    </w:p>
    <w:p w14:paraId="70A166F7" w14:textId="77777777" w:rsidR="00C87B34" w:rsidRDefault="00C87B34" w:rsidP="00214C38">
      <w:pPr>
        <w:pStyle w:val="ListParagraph"/>
        <w:spacing w:before="0" w:beforeAutospacing="0" w:after="0" w:afterAutospacing="0"/>
        <w:ind w:left="360"/>
        <w:rPr>
          <w:rFonts w:asciiTheme="minorHAnsi" w:hAnsiTheme="minorHAnsi"/>
          <w:b/>
        </w:rPr>
      </w:pPr>
    </w:p>
    <w:p w14:paraId="7AF814A0" w14:textId="77777777" w:rsidR="00A22163" w:rsidRPr="00A32CBF" w:rsidRDefault="00A22163" w:rsidP="00214C38">
      <w:pPr>
        <w:pStyle w:val="ListParagraph"/>
        <w:spacing w:before="0" w:beforeAutospacing="0" w:after="0" w:afterAutospacing="0"/>
        <w:ind w:left="360"/>
        <w:rPr>
          <w:rFonts w:asciiTheme="minorHAnsi" w:hAnsiTheme="minorHAnsi"/>
          <w:b/>
        </w:rPr>
      </w:pPr>
      <w:r w:rsidRPr="00A32CBF">
        <w:rPr>
          <w:rFonts w:asciiTheme="minorHAnsi" w:hAnsiTheme="minorHAnsi"/>
          <w:b/>
        </w:rPr>
        <w:t>Phase I activities and expected results:</w:t>
      </w:r>
    </w:p>
    <w:p w14:paraId="1A3C4AEB" w14:textId="77777777" w:rsidR="00A22163" w:rsidRPr="00A32CBF" w:rsidRDefault="00A22163" w:rsidP="00395B63">
      <w:pPr>
        <w:pStyle w:val="ListParagraph"/>
        <w:numPr>
          <w:ilvl w:val="0"/>
          <w:numId w:val="9"/>
        </w:numPr>
        <w:spacing w:before="0" w:beforeAutospacing="0" w:after="0" w:afterAutospacing="0"/>
        <w:contextualSpacing/>
        <w:jc w:val="both"/>
        <w:rPr>
          <w:rFonts w:asciiTheme="minorHAnsi" w:hAnsiTheme="minorHAnsi"/>
        </w:rPr>
      </w:pPr>
      <w:r w:rsidRPr="00A32CBF">
        <w:rPr>
          <w:rFonts w:asciiTheme="minorHAnsi" w:hAnsiTheme="minorHAnsi"/>
        </w:rPr>
        <w:t>Expand on the NOVIS tool [2,3] to develop a taxonomy editor for standards. This should include a classification scheme and underlying ontology modeling the concepts and relationships.</w:t>
      </w:r>
    </w:p>
    <w:p w14:paraId="1612D88A" w14:textId="77777777" w:rsidR="00A22163" w:rsidRPr="00A32CBF" w:rsidRDefault="00A22163" w:rsidP="00395B63">
      <w:pPr>
        <w:pStyle w:val="ListParagraph"/>
        <w:numPr>
          <w:ilvl w:val="0"/>
          <w:numId w:val="9"/>
        </w:numPr>
        <w:spacing w:before="0" w:beforeAutospacing="0" w:after="0" w:afterAutospacing="0"/>
        <w:contextualSpacing/>
        <w:jc w:val="both"/>
        <w:rPr>
          <w:rFonts w:asciiTheme="minorHAnsi" w:hAnsiTheme="minorHAnsi"/>
        </w:rPr>
      </w:pPr>
      <w:r w:rsidRPr="00A32CBF">
        <w:rPr>
          <w:rFonts w:asciiTheme="minorHAnsi" w:hAnsiTheme="minorHAnsi"/>
        </w:rPr>
        <w:t>Develop a formal representation scheme to capture the requirements for a standard. This may be based on the FACTS work [4].</w:t>
      </w:r>
    </w:p>
    <w:p w14:paraId="6C09DE54" w14:textId="77777777" w:rsidR="00A22163" w:rsidRPr="00A32CBF" w:rsidRDefault="00A22163" w:rsidP="00395B63">
      <w:pPr>
        <w:pStyle w:val="ListParagraph"/>
        <w:numPr>
          <w:ilvl w:val="0"/>
          <w:numId w:val="9"/>
        </w:numPr>
        <w:spacing w:before="0" w:beforeAutospacing="0" w:after="0" w:afterAutospacing="0"/>
        <w:contextualSpacing/>
        <w:jc w:val="both"/>
        <w:rPr>
          <w:rFonts w:asciiTheme="minorHAnsi" w:hAnsiTheme="minorHAnsi"/>
        </w:rPr>
      </w:pPr>
      <w:r w:rsidRPr="00A32CBF">
        <w:rPr>
          <w:rFonts w:asciiTheme="minorHAnsi" w:hAnsiTheme="minorHAnsi"/>
        </w:rPr>
        <w:t>Develop an export/import mechanism for the information content of a standard and associated document formats.</w:t>
      </w:r>
    </w:p>
    <w:p w14:paraId="51A31F32" w14:textId="77777777" w:rsidR="00A22163" w:rsidRPr="00A32CBF" w:rsidRDefault="00A22163" w:rsidP="00214C38">
      <w:pPr>
        <w:pStyle w:val="ListParagraph"/>
        <w:spacing w:before="0" w:beforeAutospacing="0" w:after="0" w:afterAutospacing="0"/>
        <w:ind w:left="360"/>
        <w:rPr>
          <w:rFonts w:asciiTheme="minorHAnsi" w:hAnsiTheme="minorHAnsi"/>
          <w:b/>
        </w:rPr>
      </w:pPr>
      <w:r w:rsidRPr="00A32CBF">
        <w:rPr>
          <w:rFonts w:asciiTheme="minorHAnsi" w:hAnsiTheme="minorHAnsi"/>
        </w:rPr>
        <w:br/>
      </w:r>
      <w:r w:rsidRPr="00A32CBF">
        <w:rPr>
          <w:rFonts w:asciiTheme="minorHAnsi" w:hAnsiTheme="minorHAnsi"/>
          <w:b/>
        </w:rPr>
        <w:t>Phase II activities and expected results:</w:t>
      </w:r>
    </w:p>
    <w:p w14:paraId="79F0A38B" w14:textId="77777777" w:rsidR="00A22163" w:rsidRPr="00A32CBF" w:rsidRDefault="00A22163" w:rsidP="00395B63">
      <w:pPr>
        <w:pStyle w:val="ListParagraph"/>
        <w:numPr>
          <w:ilvl w:val="0"/>
          <w:numId w:val="9"/>
        </w:numPr>
        <w:spacing w:before="0" w:beforeAutospacing="0" w:after="0" w:afterAutospacing="0"/>
        <w:contextualSpacing/>
        <w:rPr>
          <w:rFonts w:asciiTheme="minorHAnsi" w:hAnsiTheme="minorHAnsi"/>
        </w:rPr>
      </w:pPr>
      <w:r w:rsidRPr="00A32CBF">
        <w:rPr>
          <w:rFonts w:asciiTheme="minorHAnsi" w:hAnsiTheme="minorHAnsi"/>
        </w:rPr>
        <w:t>Design an initial architecture and software for realizing computer aided tool for standards development.</w:t>
      </w:r>
    </w:p>
    <w:p w14:paraId="1FBEF84B" w14:textId="77777777" w:rsidR="00A22163" w:rsidRPr="00A32CBF" w:rsidRDefault="00A22163" w:rsidP="00395B63">
      <w:pPr>
        <w:pStyle w:val="ListParagraph"/>
        <w:numPr>
          <w:ilvl w:val="0"/>
          <w:numId w:val="9"/>
        </w:numPr>
        <w:spacing w:before="0" w:beforeAutospacing="0" w:after="0" w:afterAutospacing="0"/>
        <w:contextualSpacing/>
        <w:rPr>
          <w:rFonts w:asciiTheme="minorHAnsi" w:hAnsiTheme="minorHAnsi"/>
        </w:rPr>
      </w:pPr>
      <w:r w:rsidRPr="00A32CBF">
        <w:rPr>
          <w:rFonts w:asciiTheme="minorHAnsi" w:hAnsiTheme="minorHAnsi"/>
        </w:rPr>
        <w:t>Develop a Computer Aided Standards Development (CASD) tool and a comprehensive case study/demonstration.</w:t>
      </w:r>
    </w:p>
    <w:p w14:paraId="7C482531" w14:textId="77777777" w:rsidR="00A22163" w:rsidRPr="00A32CBF" w:rsidRDefault="00A22163" w:rsidP="00395B63">
      <w:pPr>
        <w:pStyle w:val="ListParagraph"/>
        <w:numPr>
          <w:ilvl w:val="0"/>
          <w:numId w:val="9"/>
        </w:numPr>
        <w:spacing w:before="0" w:beforeAutospacing="0" w:after="0" w:afterAutospacing="0"/>
        <w:contextualSpacing/>
        <w:rPr>
          <w:rFonts w:asciiTheme="minorHAnsi" w:hAnsiTheme="minorHAnsi"/>
        </w:rPr>
      </w:pPr>
      <w:r w:rsidRPr="00A32CBF">
        <w:rPr>
          <w:rFonts w:asciiTheme="minorHAnsi" w:hAnsiTheme="minorHAnsi"/>
        </w:rPr>
        <w:t>Design an interface between CASD tool and document generation software, in the form of a plug-in to a document editor that interfaces with the underlying CASD model.</w:t>
      </w:r>
    </w:p>
    <w:p w14:paraId="76C7C1BB" w14:textId="77777777" w:rsidR="00A22163" w:rsidRPr="00A32CBF" w:rsidRDefault="00A22163" w:rsidP="00395B63">
      <w:pPr>
        <w:pStyle w:val="ListParagraph"/>
        <w:numPr>
          <w:ilvl w:val="0"/>
          <w:numId w:val="9"/>
        </w:numPr>
        <w:spacing w:before="0" w:beforeAutospacing="0" w:after="0" w:afterAutospacing="0"/>
        <w:contextualSpacing/>
        <w:rPr>
          <w:rFonts w:asciiTheme="minorHAnsi" w:hAnsiTheme="minorHAnsi"/>
        </w:rPr>
      </w:pPr>
      <w:r w:rsidRPr="00A32CBF">
        <w:rPr>
          <w:rFonts w:asciiTheme="minorHAnsi" w:hAnsiTheme="minorHAnsi"/>
        </w:rPr>
        <w:t>Design a mechanism for automatic or semiautomatic generation of software to implement modules of the standard as per requirements.</w:t>
      </w:r>
    </w:p>
    <w:p w14:paraId="686029BA" w14:textId="77777777" w:rsidR="00A22163" w:rsidRPr="00BE70EE" w:rsidRDefault="00A22163" w:rsidP="00395B63">
      <w:pPr>
        <w:pStyle w:val="ListParagraph"/>
        <w:numPr>
          <w:ilvl w:val="0"/>
          <w:numId w:val="9"/>
        </w:numPr>
        <w:spacing w:before="0" w:beforeAutospacing="0" w:after="0" w:afterAutospacing="0"/>
        <w:contextualSpacing/>
        <w:rPr>
          <w:rFonts w:asciiTheme="minorHAnsi" w:hAnsiTheme="minorHAnsi"/>
        </w:rPr>
      </w:pPr>
      <w:r w:rsidRPr="00A32CBF">
        <w:rPr>
          <w:rFonts w:asciiTheme="minorHAnsi" w:hAnsiTheme="minorHAnsi"/>
        </w:rPr>
        <w:t>A framework for a standards repository where the standards may reside as information models. The framework should support version control, cross standard linking, and maintenance of information consistency across standards.</w:t>
      </w:r>
    </w:p>
    <w:p w14:paraId="4C2DBC15" w14:textId="77777777" w:rsidR="00C16C6C" w:rsidRDefault="00C16C6C" w:rsidP="00214C38">
      <w:pPr>
        <w:pStyle w:val="ListParagraph"/>
        <w:spacing w:before="0" w:beforeAutospacing="0" w:after="0" w:afterAutospacing="0"/>
        <w:ind w:left="360"/>
        <w:rPr>
          <w:rStyle w:val="PlaceholderText"/>
          <w:rFonts w:asciiTheme="minorHAnsi" w:hAnsiTheme="minorHAnsi"/>
          <w:color w:val="auto"/>
        </w:rPr>
      </w:pPr>
    </w:p>
    <w:p w14:paraId="1195409B" w14:textId="77777777" w:rsidR="00A22163" w:rsidRPr="00A75276" w:rsidRDefault="00616C4E" w:rsidP="00214C38">
      <w:pPr>
        <w:pStyle w:val="ListParagraph"/>
        <w:spacing w:before="0" w:beforeAutospacing="0" w:after="0" w:afterAutospacing="0"/>
        <w:ind w:left="360"/>
        <w:rPr>
          <w:rStyle w:val="PlaceholderText"/>
          <w:rFonts w:asciiTheme="minorHAnsi" w:hAnsiTheme="minorHAnsi"/>
          <w:color w:val="auto"/>
        </w:rPr>
      </w:pPr>
      <w:r>
        <w:rPr>
          <w:rStyle w:val="PlaceholderText"/>
          <w:rFonts w:asciiTheme="minorHAnsi" w:hAnsiTheme="minorHAnsi"/>
          <w:color w:val="auto"/>
        </w:rPr>
        <w:t xml:space="preserve">On a case-by-case basis, NIST may provide technical experts to work with </w:t>
      </w:r>
      <w:r w:rsidR="0033057D">
        <w:rPr>
          <w:rStyle w:val="PlaceholderText"/>
          <w:rFonts w:asciiTheme="minorHAnsi" w:hAnsiTheme="minorHAnsi"/>
          <w:color w:val="auto"/>
        </w:rPr>
        <w:t xml:space="preserve">Phase I and Phase II </w:t>
      </w:r>
      <w:r>
        <w:rPr>
          <w:rStyle w:val="PlaceholderText"/>
          <w:rFonts w:asciiTheme="minorHAnsi" w:hAnsiTheme="minorHAnsi"/>
          <w:color w:val="auto"/>
        </w:rPr>
        <w:t>awardees</w:t>
      </w:r>
      <w:r w:rsidRPr="00A32CBF">
        <w:rPr>
          <w:rStyle w:val="PlaceholderText"/>
          <w:rFonts w:asciiTheme="minorHAnsi" w:hAnsiTheme="minorHAnsi"/>
          <w:color w:val="auto"/>
        </w:rPr>
        <w:t xml:space="preserve"> </w:t>
      </w:r>
      <w:r>
        <w:rPr>
          <w:rStyle w:val="PlaceholderText"/>
          <w:rFonts w:asciiTheme="minorHAnsi" w:hAnsiTheme="minorHAnsi"/>
          <w:color w:val="auto"/>
        </w:rPr>
        <w:t>to</w:t>
      </w:r>
      <w:r w:rsidR="00A22163" w:rsidRPr="00A32CBF">
        <w:rPr>
          <w:rStyle w:val="PlaceholderText"/>
          <w:rFonts w:asciiTheme="minorHAnsi" w:hAnsiTheme="minorHAnsi"/>
          <w:color w:val="auto"/>
        </w:rPr>
        <w:t xml:space="preserve"> consult and provide inputs and work closely with </w:t>
      </w:r>
      <w:r>
        <w:rPr>
          <w:rStyle w:val="PlaceholderText"/>
          <w:rFonts w:asciiTheme="minorHAnsi" w:hAnsiTheme="minorHAnsi"/>
          <w:color w:val="auto"/>
        </w:rPr>
        <w:t>awardees</w:t>
      </w:r>
      <w:r w:rsidRPr="00A32CBF">
        <w:rPr>
          <w:rStyle w:val="PlaceholderText"/>
          <w:rFonts w:asciiTheme="minorHAnsi" w:hAnsiTheme="minorHAnsi"/>
          <w:color w:val="auto"/>
        </w:rPr>
        <w:t xml:space="preserve"> </w:t>
      </w:r>
      <w:r w:rsidR="00A22163" w:rsidRPr="00A32CBF">
        <w:rPr>
          <w:rStyle w:val="PlaceholderText"/>
          <w:rFonts w:asciiTheme="minorHAnsi" w:hAnsiTheme="minorHAnsi"/>
          <w:color w:val="auto"/>
        </w:rPr>
        <w:t>to assess their progress.</w:t>
      </w:r>
    </w:p>
    <w:p w14:paraId="25DC3F05" w14:textId="77777777" w:rsidR="00C16C6C" w:rsidRDefault="00C16C6C" w:rsidP="00214C38">
      <w:pPr>
        <w:spacing w:before="0" w:beforeAutospacing="0" w:after="0" w:afterAutospacing="0"/>
        <w:ind w:left="360"/>
        <w:rPr>
          <w:rFonts w:asciiTheme="minorHAnsi" w:hAnsiTheme="minorHAnsi"/>
          <w:b/>
        </w:rPr>
      </w:pPr>
    </w:p>
    <w:p w14:paraId="0D6A6BF3" w14:textId="77777777" w:rsidR="00C16C6C" w:rsidRDefault="00A22163" w:rsidP="00214C38">
      <w:pPr>
        <w:spacing w:before="0" w:beforeAutospacing="0" w:after="0" w:afterAutospacing="0"/>
        <w:ind w:left="360"/>
        <w:rPr>
          <w:rFonts w:asciiTheme="minorHAnsi" w:hAnsiTheme="minorHAnsi"/>
        </w:rPr>
      </w:pPr>
      <w:r w:rsidRPr="00A32CBF">
        <w:rPr>
          <w:rFonts w:asciiTheme="minorHAnsi" w:hAnsiTheme="minorHAnsi"/>
          <w:b/>
        </w:rPr>
        <w:t>References:</w:t>
      </w:r>
      <w:r w:rsidRPr="00A32CBF">
        <w:rPr>
          <w:rFonts w:asciiTheme="minorHAnsi" w:hAnsiTheme="minorHAnsi"/>
          <w:b/>
        </w:rPr>
        <w:br/>
      </w:r>
    </w:p>
    <w:p w14:paraId="46BC078B" w14:textId="77777777" w:rsidR="00A22163" w:rsidRPr="00C16C6C" w:rsidRDefault="00A22163" w:rsidP="00395B63">
      <w:pPr>
        <w:pStyle w:val="ListParagraph"/>
        <w:numPr>
          <w:ilvl w:val="0"/>
          <w:numId w:val="19"/>
        </w:numPr>
        <w:spacing w:before="0" w:beforeAutospacing="0" w:after="0" w:afterAutospacing="0"/>
        <w:ind w:left="720"/>
        <w:rPr>
          <w:rFonts w:asciiTheme="minorHAnsi" w:hAnsiTheme="minorHAnsi"/>
        </w:rPr>
      </w:pPr>
      <w:r w:rsidRPr="00C16C6C">
        <w:rPr>
          <w:rFonts w:asciiTheme="minorHAnsi" w:hAnsiTheme="minorHAnsi"/>
        </w:rPr>
        <w:t>Cargill, C.F., (2011): Why Sta</w:t>
      </w:r>
      <w:r w:rsidR="00CE099A" w:rsidRPr="00C16C6C">
        <w:rPr>
          <w:rFonts w:asciiTheme="minorHAnsi" w:hAnsiTheme="minorHAnsi"/>
        </w:rPr>
        <w:t xml:space="preserve">ndardization Efforts Fail, in: </w:t>
      </w:r>
      <w:r w:rsidRPr="00C16C6C">
        <w:rPr>
          <w:rFonts w:asciiTheme="minorHAnsi" w:hAnsiTheme="minorHAnsi"/>
        </w:rPr>
        <w:t>The Journal of Electronic Publishing.</w:t>
      </w:r>
    </w:p>
    <w:p w14:paraId="367A372A" w14:textId="77777777" w:rsidR="00C16C6C" w:rsidRPr="00A32CBF" w:rsidRDefault="00C16C6C" w:rsidP="00C16C6C">
      <w:pPr>
        <w:spacing w:before="0" w:beforeAutospacing="0" w:after="0" w:afterAutospacing="0"/>
        <w:ind w:left="720"/>
        <w:rPr>
          <w:rFonts w:asciiTheme="minorHAnsi" w:hAnsiTheme="minorHAnsi"/>
          <w:b/>
        </w:rPr>
      </w:pPr>
    </w:p>
    <w:p w14:paraId="09A30DAB" w14:textId="77777777" w:rsidR="00A22163" w:rsidRPr="00C16C6C" w:rsidRDefault="00A22163" w:rsidP="00395B63">
      <w:pPr>
        <w:pStyle w:val="ListParagraph"/>
        <w:numPr>
          <w:ilvl w:val="0"/>
          <w:numId w:val="19"/>
        </w:numPr>
        <w:spacing w:before="0" w:beforeAutospacing="0" w:after="0" w:afterAutospacing="0"/>
        <w:ind w:left="720"/>
        <w:rPr>
          <w:rFonts w:asciiTheme="minorHAnsi" w:hAnsiTheme="minorHAnsi"/>
        </w:rPr>
      </w:pPr>
      <w:r w:rsidRPr="00C16C6C">
        <w:rPr>
          <w:rFonts w:asciiTheme="minorHAnsi" w:hAnsiTheme="minorHAnsi"/>
        </w:rPr>
        <w:t>Narayanan, A., et. al.: A Methodology for Handling Standards Terminology for Sustainable Manufacturing, NIST Interagency/Internal Report (NISTIR) – 7965, 2013.</w:t>
      </w:r>
    </w:p>
    <w:p w14:paraId="4F501091" w14:textId="77777777" w:rsidR="00C16C6C" w:rsidRPr="00A32CBF" w:rsidRDefault="00C16C6C" w:rsidP="00C16C6C">
      <w:pPr>
        <w:spacing w:before="0" w:beforeAutospacing="0" w:after="0" w:afterAutospacing="0"/>
        <w:ind w:left="720"/>
        <w:rPr>
          <w:rFonts w:asciiTheme="minorHAnsi" w:hAnsiTheme="minorHAnsi"/>
        </w:rPr>
      </w:pPr>
    </w:p>
    <w:p w14:paraId="4D987466" w14:textId="77777777" w:rsidR="00A22163" w:rsidRPr="00C16C6C" w:rsidRDefault="00A22163" w:rsidP="00395B63">
      <w:pPr>
        <w:pStyle w:val="ListParagraph"/>
        <w:numPr>
          <w:ilvl w:val="0"/>
          <w:numId w:val="19"/>
        </w:numPr>
        <w:spacing w:before="0" w:beforeAutospacing="0" w:after="0" w:afterAutospacing="0"/>
        <w:ind w:left="720"/>
        <w:rPr>
          <w:rFonts w:asciiTheme="minorHAnsi" w:hAnsiTheme="minorHAnsi"/>
        </w:rPr>
      </w:pPr>
      <w:r w:rsidRPr="00C16C6C">
        <w:rPr>
          <w:rFonts w:asciiTheme="minorHAnsi" w:hAnsiTheme="minorHAnsi"/>
        </w:rPr>
        <w:t>Lechevalier, D., et al., NIST Ontological Visualization Interface for Standards User’s Guide, NIST Interagency/Internal Report (NISTIR) – 7945, 2013.</w:t>
      </w:r>
    </w:p>
    <w:p w14:paraId="6CB65235" w14:textId="77777777" w:rsidR="00C16C6C" w:rsidRPr="00A32CBF" w:rsidRDefault="00C16C6C" w:rsidP="00C16C6C">
      <w:pPr>
        <w:spacing w:before="0" w:beforeAutospacing="0" w:after="0" w:afterAutospacing="0"/>
        <w:ind w:left="720"/>
        <w:rPr>
          <w:rFonts w:asciiTheme="minorHAnsi" w:hAnsiTheme="minorHAnsi"/>
        </w:rPr>
      </w:pPr>
    </w:p>
    <w:p w14:paraId="297C9D56" w14:textId="77777777" w:rsidR="00A22163" w:rsidRPr="00C16C6C" w:rsidRDefault="00A22163" w:rsidP="00395B63">
      <w:pPr>
        <w:pStyle w:val="ListParagraph"/>
        <w:numPr>
          <w:ilvl w:val="0"/>
          <w:numId w:val="19"/>
        </w:numPr>
        <w:spacing w:before="0" w:beforeAutospacing="0" w:after="0" w:afterAutospacing="0"/>
        <w:ind w:left="720"/>
        <w:rPr>
          <w:rFonts w:asciiTheme="minorHAnsi" w:hAnsiTheme="minorHAnsi"/>
        </w:rPr>
      </w:pPr>
      <w:r w:rsidRPr="00C16C6C">
        <w:rPr>
          <w:rFonts w:asciiTheme="minorHAnsi" w:hAnsiTheme="minorHAnsi"/>
        </w:rPr>
        <w:t>Witherell, P.W., et. al.: FACTS: A Framework for Analysis, Comparison, and Test of Standards, NIST Interagency/Internal Report (NISTIR) – 7935, 2013.</w:t>
      </w:r>
      <w:r w:rsidR="00BE70EE" w:rsidRPr="00C16C6C">
        <w:rPr>
          <w:rFonts w:asciiTheme="minorHAnsi" w:hAnsiTheme="minorHAnsi"/>
        </w:rPr>
        <w:br/>
      </w:r>
    </w:p>
    <w:p w14:paraId="2CACBD3E" w14:textId="77777777" w:rsidR="00A22163" w:rsidRPr="009127C5" w:rsidRDefault="00A22163" w:rsidP="00214C38">
      <w:pPr>
        <w:pStyle w:val="ListParagraph"/>
        <w:widowControl w:val="0"/>
        <w:tabs>
          <w:tab w:val="left" w:pos="0"/>
        </w:tabs>
        <w:spacing w:before="0" w:beforeAutospacing="0" w:after="0" w:afterAutospacing="0"/>
        <w:ind w:left="0"/>
        <w:rPr>
          <w:rFonts w:asciiTheme="minorHAnsi" w:hAnsiTheme="minorHAnsi"/>
          <w:b/>
        </w:rPr>
      </w:pPr>
      <w:r w:rsidRPr="009127C5">
        <w:rPr>
          <w:rFonts w:asciiTheme="minorHAnsi" w:hAnsiTheme="minorHAnsi"/>
          <w:b/>
        </w:rPr>
        <w:t xml:space="preserve">9.04.03.68-R Erbium-Based DPSS Lasers for Remote Sensing </w:t>
      </w:r>
    </w:p>
    <w:p w14:paraId="79E4B48F" w14:textId="77777777" w:rsidR="00A22163" w:rsidRPr="00BE70EE" w:rsidRDefault="00AB638B" w:rsidP="00214C38">
      <w:pPr>
        <w:pStyle w:val="ListParagraph"/>
        <w:spacing w:before="0" w:beforeAutospacing="0" w:after="0" w:afterAutospacing="0"/>
        <w:ind w:left="360"/>
        <w:rPr>
          <w:rFonts w:asciiTheme="minorHAnsi" w:hAnsiTheme="minorHAnsi"/>
        </w:rPr>
      </w:pPr>
      <w:r>
        <w:rPr>
          <w:rFonts w:asciiTheme="minorHAnsi" w:hAnsiTheme="minorHAnsi"/>
        </w:rPr>
        <w:t xml:space="preserve">The primary objective is to develop a </w:t>
      </w:r>
      <w:r w:rsidR="00A22163" w:rsidRPr="00BE70EE">
        <w:rPr>
          <w:rFonts w:asciiTheme="minorHAnsi" w:hAnsiTheme="minorHAnsi"/>
        </w:rPr>
        <w:t>narrow-band, tunable, diode-pumped solid-state (DPSS) pulsed laser system operating in the eye-safe infrared region around 1.6 micrometers in wavelength. Such laser systems are in demand for remote sensing of fugitive emissions, which can cost millions of dollars to industry, as well as for sensing and mitigation of pollutants for regulatory requirements and research. These applications demand high repetition rates (1 kHz – 10 kHz) and high-energy (&gt;1 mJ) pulses.</w:t>
      </w:r>
    </w:p>
    <w:p w14:paraId="55EFC543" w14:textId="77777777" w:rsidR="00C16C6C" w:rsidRDefault="00C16C6C" w:rsidP="00214C38">
      <w:pPr>
        <w:pStyle w:val="ListParagraph"/>
        <w:spacing w:before="0" w:beforeAutospacing="0" w:after="0" w:afterAutospacing="0"/>
        <w:ind w:left="360"/>
        <w:rPr>
          <w:rFonts w:asciiTheme="minorHAnsi" w:hAnsiTheme="minorHAnsi"/>
        </w:rPr>
      </w:pPr>
    </w:p>
    <w:p w14:paraId="6A6F8A28" w14:textId="77777777" w:rsidR="00A22163" w:rsidRDefault="00A22163" w:rsidP="00214C38">
      <w:pPr>
        <w:pStyle w:val="ListParagraph"/>
        <w:spacing w:before="0" w:beforeAutospacing="0" w:after="0" w:afterAutospacing="0"/>
        <w:ind w:left="360"/>
        <w:rPr>
          <w:rFonts w:asciiTheme="minorHAnsi" w:hAnsiTheme="minorHAnsi"/>
        </w:rPr>
      </w:pPr>
      <w:r w:rsidRPr="00BE70EE">
        <w:rPr>
          <w:rFonts w:asciiTheme="minorHAnsi" w:hAnsiTheme="minorHAnsi"/>
        </w:rPr>
        <w:t xml:space="preserve">Currently available commercial technologies for generating laser light in this region include telecommunications lasers using erbium-doped fibers, and optical parametric oscillators pumped by two additional laser systems. The former are limited in pulsed power output by nonlinear processes within the fiber, and the latter are complex and limit the field-portability of remote sensing instruments. </w:t>
      </w:r>
      <w:r w:rsidR="00AB638B">
        <w:rPr>
          <w:rFonts w:asciiTheme="minorHAnsi" w:hAnsiTheme="minorHAnsi"/>
        </w:rPr>
        <w:t>The development of a</w:t>
      </w:r>
      <w:r w:rsidRPr="00BE70EE">
        <w:rPr>
          <w:rFonts w:asciiTheme="minorHAnsi" w:hAnsiTheme="minorHAnsi"/>
        </w:rPr>
        <w:t xml:space="preserve"> system with orders of magnitude higher pulse energy than telecommunications lasers and lower complexity than optical parametric oscillator-based systems</w:t>
      </w:r>
      <w:r w:rsidR="00AB638B">
        <w:rPr>
          <w:rFonts w:asciiTheme="minorHAnsi" w:hAnsiTheme="minorHAnsi"/>
        </w:rPr>
        <w:t xml:space="preserve"> is necessary to advance these limitations</w:t>
      </w:r>
      <w:r w:rsidRPr="00BE70EE">
        <w:rPr>
          <w:rFonts w:asciiTheme="minorHAnsi" w:hAnsiTheme="minorHAnsi"/>
        </w:rPr>
        <w:t>.</w:t>
      </w:r>
    </w:p>
    <w:p w14:paraId="5414132C" w14:textId="77777777" w:rsidR="00AB638B" w:rsidRPr="00BE70EE" w:rsidRDefault="00AB638B" w:rsidP="00214C38">
      <w:pPr>
        <w:pStyle w:val="ListParagraph"/>
        <w:spacing w:before="0" w:beforeAutospacing="0" w:after="0" w:afterAutospacing="0"/>
        <w:ind w:left="360"/>
        <w:rPr>
          <w:rFonts w:asciiTheme="minorHAnsi" w:hAnsiTheme="minorHAnsi"/>
        </w:rPr>
      </w:pPr>
    </w:p>
    <w:p w14:paraId="21305561" w14:textId="77777777" w:rsidR="00A22163" w:rsidRPr="00BE70EE" w:rsidRDefault="00A22163" w:rsidP="00214C38">
      <w:pPr>
        <w:pStyle w:val="ListParagraph"/>
        <w:spacing w:before="0" w:beforeAutospacing="0" w:after="0" w:afterAutospacing="0"/>
        <w:ind w:left="360"/>
        <w:rPr>
          <w:rFonts w:asciiTheme="minorHAnsi" w:hAnsiTheme="minorHAnsi"/>
        </w:rPr>
      </w:pPr>
      <w:r w:rsidRPr="00BE70EE">
        <w:rPr>
          <w:rFonts w:asciiTheme="minorHAnsi" w:hAnsiTheme="minorHAnsi"/>
        </w:rPr>
        <w:t>Diode-pumped solid-state lasers using erbium ions embedded in a crystal matrix (such as YAG or YVO</w:t>
      </w:r>
      <w:r w:rsidRPr="00BE70EE">
        <w:rPr>
          <w:rFonts w:asciiTheme="minorHAnsi" w:hAnsiTheme="minorHAnsi"/>
          <w:vertAlign w:val="subscript"/>
        </w:rPr>
        <w:t>4</w:t>
      </w:r>
      <w:r w:rsidRPr="00BE70EE">
        <w:rPr>
          <w:rFonts w:asciiTheme="minorHAnsi" w:hAnsiTheme="minorHAnsi"/>
        </w:rPr>
        <w:t>), which have emission lines in the appropriate spectral region, have been developed and demonstrated to be suitable for both high-energy and high-repetition rate pulse production</w:t>
      </w:r>
      <w:r w:rsidR="00AB638B">
        <w:rPr>
          <w:rFonts w:asciiTheme="minorHAnsi" w:hAnsiTheme="minorHAnsi"/>
        </w:rPr>
        <w:t>[1-6].</w:t>
      </w:r>
      <w:r w:rsidR="00A75276">
        <w:rPr>
          <w:rFonts w:asciiTheme="minorHAnsi" w:hAnsiTheme="minorHAnsi"/>
        </w:rPr>
        <w:t xml:space="preserve"> </w:t>
      </w:r>
      <w:r w:rsidRPr="00BE70EE">
        <w:rPr>
          <w:rFonts w:asciiTheme="minorHAnsi" w:hAnsiTheme="minorHAnsi"/>
        </w:rPr>
        <w:t>The grantee will develop and commercialize a system, or set of systems, optimized for remote sensing applications.</w:t>
      </w:r>
    </w:p>
    <w:p w14:paraId="56482E46" w14:textId="77777777" w:rsidR="00C16C6C" w:rsidRDefault="00C16C6C" w:rsidP="00214C38">
      <w:pPr>
        <w:pStyle w:val="ListParagraph"/>
        <w:spacing w:before="0" w:beforeAutospacing="0" w:after="0" w:afterAutospacing="0"/>
        <w:ind w:left="360"/>
        <w:rPr>
          <w:rFonts w:asciiTheme="minorHAnsi" w:hAnsiTheme="minorHAnsi"/>
        </w:rPr>
      </w:pPr>
    </w:p>
    <w:p w14:paraId="2A240A93" w14:textId="77777777" w:rsidR="00A22163" w:rsidRPr="00BE70EE" w:rsidRDefault="00A22163" w:rsidP="00214C38">
      <w:pPr>
        <w:pStyle w:val="ListParagraph"/>
        <w:spacing w:before="0" w:beforeAutospacing="0" w:after="0" w:afterAutospacing="0"/>
        <w:ind w:left="360"/>
        <w:rPr>
          <w:rFonts w:asciiTheme="minorHAnsi" w:hAnsiTheme="minorHAnsi"/>
        </w:rPr>
      </w:pPr>
      <w:r w:rsidRPr="00BE70EE">
        <w:rPr>
          <w:rFonts w:asciiTheme="minorHAnsi" w:hAnsiTheme="minorHAnsi"/>
        </w:rPr>
        <w:t xml:space="preserve">The project outcome should be a turnkey, environmentally robust DPSS Er-ion based laser system </w:t>
      </w:r>
      <w:r w:rsidR="00B87271" w:rsidRPr="00BE70EE">
        <w:rPr>
          <w:rFonts w:asciiTheme="minorHAnsi" w:hAnsiTheme="minorHAnsi"/>
        </w:rPr>
        <w:t>with</w:t>
      </w:r>
      <w:r w:rsidRPr="00BE70EE">
        <w:rPr>
          <w:rFonts w:asciiTheme="minorHAnsi" w:hAnsiTheme="minorHAnsi"/>
        </w:rPr>
        <w:t xml:space="preserve"> high mode quality, high pulse energy, and high repetition frequency. The pulse duration should be in the tens of nanoseconds and the linewidth should be as close to transform limited as is practical. A state-of-the-art optical parametric oscillator based system can generate pulses of several tens of mJ at a 100 Hz repetition rate when pumped with a high-power Nd:YAG</w:t>
      </w:r>
      <w:r w:rsidR="00AB638B">
        <w:rPr>
          <w:rFonts w:asciiTheme="minorHAnsi" w:hAnsiTheme="minorHAnsi"/>
        </w:rPr>
        <w:t xml:space="preserve"> [7]</w:t>
      </w:r>
      <w:r w:rsidRPr="00BE70EE">
        <w:rPr>
          <w:rFonts w:asciiTheme="minorHAnsi" w:hAnsiTheme="minorHAnsi"/>
        </w:rPr>
        <w:t>. The project outcome should have comparable pulse energies and have a variable repetition rate exceeding 1 kHz and not exceeding 20 kHz. The laser should be capable of being reconfigured for a variety of spectroscopic lines and targets (for example, the 1570 nm CO</w:t>
      </w:r>
      <w:r w:rsidRPr="00BE70EE">
        <w:rPr>
          <w:rFonts w:asciiTheme="minorHAnsi" w:hAnsiTheme="minorHAnsi"/>
          <w:vertAlign w:val="subscript"/>
        </w:rPr>
        <w:t>2</w:t>
      </w:r>
      <w:r w:rsidRPr="00BE70EE">
        <w:rPr>
          <w:rFonts w:asciiTheme="minorHAnsi" w:hAnsiTheme="minorHAnsi"/>
        </w:rPr>
        <w:t xml:space="preserve"> absorption range as well as the 1645 nm CH</w:t>
      </w:r>
      <w:r w:rsidRPr="00BE70EE">
        <w:rPr>
          <w:rFonts w:asciiTheme="minorHAnsi" w:hAnsiTheme="minorHAnsi"/>
          <w:vertAlign w:val="subscript"/>
        </w:rPr>
        <w:t>4</w:t>
      </w:r>
      <w:r w:rsidRPr="00BE70EE">
        <w:rPr>
          <w:rFonts w:asciiTheme="minorHAnsi" w:hAnsiTheme="minorHAnsi"/>
        </w:rPr>
        <w:t xml:space="preserve"> range). There should also be fine tunability of the laser to densely sample points across a typical absorption feature. This tuning could be achieved, for example, by seeding with a tunable diode laser.</w:t>
      </w:r>
      <w:r w:rsidR="00BE70EE">
        <w:rPr>
          <w:rFonts w:asciiTheme="minorHAnsi" w:hAnsiTheme="minorHAnsi"/>
        </w:rPr>
        <w:br/>
      </w:r>
      <w:r w:rsidRPr="00BE70EE">
        <w:rPr>
          <w:rFonts w:asciiTheme="minorHAnsi" w:hAnsiTheme="minorHAnsi"/>
          <w:b/>
        </w:rPr>
        <w:br/>
        <w:t>Phase I activities and expected results:</w:t>
      </w:r>
      <w:r w:rsidR="00BE70EE" w:rsidRPr="00BE70EE">
        <w:rPr>
          <w:rFonts w:asciiTheme="minorHAnsi" w:hAnsiTheme="minorHAnsi"/>
          <w:b/>
        </w:rPr>
        <w:br/>
      </w:r>
      <w:r w:rsidRPr="00BE70EE">
        <w:rPr>
          <w:rFonts w:asciiTheme="minorHAnsi" w:hAnsiTheme="minorHAnsi"/>
        </w:rPr>
        <w:t>1) Design of laser platform including material selection</w:t>
      </w:r>
    </w:p>
    <w:p w14:paraId="43B66665" w14:textId="77777777" w:rsidR="00A22163" w:rsidRPr="00BE70EE" w:rsidRDefault="00A22163" w:rsidP="00214C38">
      <w:pPr>
        <w:pStyle w:val="ListParagraph"/>
        <w:spacing w:before="0" w:beforeAutospacing="0" w:after="0" w:afterAutospacing="0"/>
        <w:ind w:left="360"/>
        <w:rPr>
          <w:rFonts w:asciiTheme="minorHAnsi" w:hAnsiTheme="minorHAnsi"/>
        </w:rPr>
      </w:pPr>
      <w:r w:rsidRPr="00BE70EE">
        <w:rPr>
          <w:rFonts w:asciiTheme="minorHAnsi" w:hAnsiTheme="minorHAnsi"/>
        </w:rPr>
        <w:t>2) Performance modeling of laser platform</w:t>
      </w:r>
    </w:p>
    <w:p w14:paraId="478304FC" w14:textId="77777777" w:rsidR="00A22163" w:rsidRPr="00BE70EE" w:rsidRDefault="00A22163" w:rsidP="00214C38">
      <w:pPr>
        <w:pStyle w:val="ListParagraph"/>
        <w:spacing w:before="0" w:beforeAutospacing="0" w:after="0" w:afterAutospacing="0"/>
        <w:ind w:left="360"/>
        <w:rPr>
          <w:rFonts w:asciiTheme="minorHAnsi" w:hAnsiTheme="minorHAnsi"/>
        </w:rPr>
      </w:pPr>
      <w:r w:rsidRPr="00BE70EE">
        <w:rPr>
          <w:rFonts w:asciiTheme="minorHAnsi" w:hAnsiTheme="minorHAnsi"/>
        </w:rPr>
        <w:t>3) Feasibility study of use of laser design for detection of CH</w:t>
      </w:r>
      <w:r w:rsidRPr="00BE70EE">
        <w:rPr>
          <w:rFonts w:asciiTheme="minorHAnsi" w:hAnsiTheme="minorHAnsi"/>
          <w:vertAlign w:val="subscript"/>
        </w:rPr>
        <w:t>4</w:t>
      </w:r>
      <w:r w:rsidRPr="00BE70EE">
        <w:rPr>
          <w:rFonts w:asciiTheme="minorHAnsi" w:hAnsiTheme="minorHAnsi"/>
        </w:rPr>
        <w:t xml:space="preserve"> and CO</w:t>
      </w:r>
      <w:r w:rsidRPr="00BE70EE">
        <w:rPr>
          <w:rFonts w:asciiTheme="minorHAnsi" w:hAnsiTheme="minorHAnsi"/>
          <w:vertAlign w:val="subscript"/>
        </w:rPr>
        <w:t>2</w:t>
      </w:r>
      <w:r w:rsidRPr="00BE70EE">
        <w:rPr>
          <w:rFonts w:asciiTheme="minorHAnsi" w:hAnsiTheme="minorHAnsi"/>
        </w:rPr>
        <w:t>.</w:t>
      </w:r>
    </w:p>
    <w:p w14:paraId="08631EA7" w14:textId="77777777" w:rsidR="00C16C6C" w:rsidRDefault="00C16C6C" w:rsidP="00214C38">
      <w:pPr>
        <w:spacing w:before="0" w:beforeAutospacing="0" w:after="0" w:afterAutospacing="0"/>
        <w:ind w:left="360"/>
        <w:rPr>
          <w:rFonts w:asciiTheme="minorHAnsi" w:hAnsiTheme="minorHAnsi"/>
          <w:b/>
        </w:rPr>
      </w:pPr>
    </w:p>
    <w:p w14:paraId="5D9B9DBF" w14:textId="77777777" w:rsidR="00A22163" w:rsidRPr="00BE70EE" w:rsidRDefault="00A22163" w:rsidP="00214C38">
      <w:pPr>
        <w:spacing w:before="0" w:beforeAutospacing="0" w:after="0" w:afterAutospacing="0"/>
        <w:ind w:left="360"/>
        <w:rPr>
          <w:rFonts w:asciiTheme="minorHAnsi" w:hAnsiTheme="minorHAnsi"/>
          <w:b/>
        </w:rPr>
      </w:pPr>
      <w:r w:rsidRPr="00BE70EE">
        <w:rPr>
          <w:rFonts w:asciiTheme="minorHAnsi" w:hAnsiTheme="minorHAnsi"/>
          <w:b/>
        </w:rPr>
        <w:t>Phase II activities and expected results:</w:t>
      </w:r>
      <w:r w:rsidR="00BE70EE">
        <w:rPr>
          <w:rFonts w:asciiTheme="minorHAnsi" w:hAnsiTheme="minorHAnsi"/>
          <w:b/>
        </w:rPr>
        <w:br/>
      </w:r>
      <w:r w:rsidRPr="00BE70EE">
        <w:rPr>
          <w:rFonts w:asciiTheme="minorHAnsi" w:hAnsiTheme="minorHAnsi"/>
        </w:rPr>
        <w:t>1) Construction of laser system</w:t>
      </w:r>
    </w:p>
    <w:p w14:paraId="35FF8141" w14:textId="77777777" w:rsidR="00A22163" w:rsidRPr="00BE70EE" w:rsidRDefault="00A22163" w:rsidP="00214C38">
      <w:pPr>
        <w:spacing w:before="0" w:beforeAutospacing="0" w:after="0" w:afterAutospacing="0"/>
        <w:ind w:left="360"/>
        <w:rPr>
          <w:rFonts w:asciiTheme="minorHAnsi" w:hAnsiTheme="minorHAnsi"/>
        </w:rPr>
      </w:pPr>
      <w:r w:rsidRPr="00BE70EE">
        <w:rPr>
          <w:rFonts w:asciiTheme="minorHAnsi" w:hAnsiTheme="minorHAnsi"/>
        </w:rPr>
        <w:t>2) Performance characterization of laser system</w:t>
      </w:r>
    </w:p>
    <w:p w14:paraId="260E5E6D" w14:textId="77777777" w:rsidR="00A22163" w:rsidRPr="00BE70EE" w:rsidRDefault="00A22163" w:rsidP="00214C38">
      <w:pPr>
        <w:spacing w:before="0" w:beforeAutospacing="0" w:after="0" w:afterAutospacing="0"/>
        <w:ind w:left="360"/>
        <w:rPr>
          <w:rFonts w:asciiTheme="minorHAnsi" w:hAnsiTheme="minorHAnsi"/>
        </w:rPr>
      </w:pPr>
      <w:r w:rsidRPr="00BE70EE">
        <w:rPr>
          <w:rFonts w:asciiTheme="minorHAnsi" w:hAnsiTheme="minorHAnsi"/>
        </w:rPr>
        <w:t>3) Environmental testing of laser system</w:t>
      </w:r>
    </w:p>
    <w:p w14:paraId="10493DD6" w14:textId="77777777" w:rsidR="00A22163" w:rsidRPr="00BE70EE" w:rsidRDefault="00A22163" w:rsidP="00214C38">
      <w:pPr>
        <w:spacing w:before="0" w:beforeAutospacing="0" w:after="0" w:afterAutospacing="0"/>
        <w:ind w:left="360"/>
        <w:rPr>
          <w:rStyle w:val="PlaceholderText"/>
          <w:rFonts w:asciiTheme="minorHAnsi" w:hAnsiTheme="minorHAnsi"/>
          <w:color w:val="auto"/>
        </w:rPr>
      </w:pPr>
      <w:r w:rsidRPr="00BE70EE">
        <w:rPr>
          <w:rFonts w:asciiTheme="minorHAnsi" w:hAnsiTheme="minorHAnsi"/>
        </w:rPr>
        <w:t>4) Demonstration of absorption spectroscopy on at least one spectroscopic target using the laser</w:t>
      </w:r>
    </w:p>
    <w:p w14:paraId="64D60418" w14:textId="77777777" w:rsidR="00C16C6C" w:rsidRDefault="00C16C6C" w:rsidP="00214C38">
      <w:pPr>
        <w:pStyle w:val="ListParagraph"/>
        <w:spacing w:before="0" w:beforeAutospacing="0" w:after="0" w:afterAutospacing="0"/>
        <w:ind w:left="360"/>
        <w:rPr>
          <w:rStyle w:val="PlaceholderText"/>
          <w:rFonts w:asciiTheme="minorHAnsi" w:hAnsiTheme="minorHAnsi"/>
          <w:color w:val="auto"/>
        </w:rPr>
      </w:pPr>
    </w:p>
    <w:p w14:paraId="01680642" w14:textId="77777777" w:rsidR="00A22163" w:rsidRPr="00BE70EE" w:rsidRDefault="00616C4E" w:rsidP="00214C38">
      <w:pPr>
        <w:pStyle w:val="ListParagraph"/>
        <w:spacing w:before="0" w:beforeAutospacing="0" w:after="0" w:afterAutospacing="0"/>
        <w:ind w:left="360"/>
        <w:rPr>
          <w:rStyle w:val="PlaceholderText"/>
          <w:rFonts w:asciiTheme="minorHAnsi" w:hAnsiTheme="minorHAnsi"/>
          <w:color w:val="auto"/>
        </w:rPr>
      </w:pPr>
      <w:r>
        <w:rPr>
          <w:rStyle w:val="PlaceholderText"/>
          <w:rFonts w:asciiTheme="minorHAnsi" w:hAnsiTheme="minorHAnsi"/>
          <w:color w:val="auto"/>
        </w:rPr>
        <w:t>On a case-by-case basis, NIST may provide technical experts to work with</w:t>
      </w:r>
      <w:r w:rsidR="004F60A7">
        <w:rPr>
          <w:rStyle w:val="PlaceholderText"/>
          <w:rFonts w:asciiTheme="minorHAnsi" w:hAnsiTheme="minorHAnsi"/>
          <w:color w:val="auto"/>
        </w:rPr>
        <w:t xml:space="preserve"> Phase I and Phase II</w:t>
      </w:r>
      <w:r>
        <w:rPr>
          <w:rStyle w:val="PlaceholderText"/>
          <w:rFonts w:asciiTheme="minorHAnsi" w:hAnsiTheme="minorHAnsi"/>
          <w:color w:val="auto"/>
        </w:rPr>
        <w:t xml:space="preserve"> awardees</w:t>
      </w:r>
      <w:r w:rsidR="004F60A7">
        <w:rPr>
          <w:rStyle w:val="PlaceholderText"/>
          <w:rFonts w:asciiTheme="minorHAnsi" w:hAnsiTheme="minorHAnsi"/>
          <w:color w:val="auto"/>
        </w:rPr>
        <w:t xml:space="preserve"> </w:t>
      </w:r>
      <w:r>
        <w:rPr>
          <w:rStyle w:val="PlaceholderText"/>
          <w:rFonts w:asciiTheme="minorHAnsi" w:hAnsiTheme="minorHAnsi"/>
          <w:color w:val="auto"/>
        </w:rPr>
        <w:t>and</w:t>
      </w:r>
      <w:r w:rsidR="00A22163" w:rsidRPr="00BE70EE">
        <w:rPr>
          <w:rStyle w:val="PlaceholderText"/>
          <w:rFonts w:asciiTheme="minorHAnsi" w:hAnsiTheme="minorHAnsi"/>
          <w:color w:val="auto"/>
        </w:rPr>
        <w:t xml:space="preserve"> </w:t>
      </w:r>
      <w:r>
        <w:rPr>
          <w:rStyle w:val="PlaceholderText"/>
          <w:rFonts w:asciiTheme="minorHAnsi" w:hAnsiTheme="minorHAnsi"/>
          <w:color w:val="auto"/>
        </w:rPr>
        <w:t xml:space="preserve">may </w:t>
      </w:r>
      <w:r w:rsidR="00A22163" w:rsidRPr="00BE70EE">
        <w:rPr>
          <w:rStyle w:val="PlaceholderText"/>
          <w:rFonts w:asciiTheme="minorHAnsi" w:hAnsiTheme="minorHAnsi"/>
          <w:color w:val="auto"/>
        </w:rPr>
        <w:t>consult and provide input through discussion</w:t>
      </w:r>
      <w:r>
        <w:rPr>
          <w:rStyle w:val="PlaceholderText"/>
          <w:rFonts w:asciiTheme="minorHAnsi" w:hAnsiTheme="minorHAnsi"/>
          <w:color w:val="auto"/>
        </w:rPr>
        <w:t>s.</w:t>
      </w:r>
    </w:p>
    <w:p w14:paraId="0EC4B6EB" w14:textId="77777777" w:rsidR="00C16C6C" w:rsidRDefault="00C16C6C" w:rsidP="00214C38">
      <w:pPr>
        <w:spacing w:before="0" w:beforeAutospacing="0" w:after="0" w:afterAutospacing="0"/>
        <w:ind w:left="360"/>
        <w:rPr>
          <w:rFonts w:asciiTheme="minorHAnsi" w:hAnsiTheme="minorHAnsi"/>
          <w:b/>
        </w:rPr>
      </w:pPr>
    </w:p>
    <w:p w14:paraId="2BAA1DE8" w14:textId="77777777" w:rsidR="00C16C6C" w:rsidRDefault="00A22163" w:rsidP="00214C38">
      <w:pPr>
        <w:spacing w:before="0" w:beforeAutospacing="0" w:after="0" w:afterAutospacing="0"/>
        <w:ind w:left="360"/>
        <w:rPr>
          <w:rFonts w:asciiTheme="minorHAnsi" w:hAnsiTheme="minorHAnsi"/>
        </w:rPr>
      </w:pPr>
      <w:r w:rsidRPr="00BE70EE">
        <w:rPr>
          <w:rFonts w:asciiTheme="minorHAnsi" w:hAnsiTheme="minorHAnsi"/>
          <w:b/>
        </w:rPr>
        <w:t>References:</w:t>
      </w:r>
      <w:r w:rsidRPr="00BE70EE">
        <w:rPr>
          <w:rFonts w:asciiTheme="minorHAnsi" w:hAnsiTheme="minorHAnsi"/>
          <w:b/>
        </w:rPr>
        <w:br/>
      </w:r>
    </w:p>
    <w:p w14:paraId="384A05AA" w14:textId="77777777" w:rsidR="00A22163" w:rsidRPr="00C16C6C" w:rsidRDefault="00A22163" w:rsidP="00395B63">
      <w:pPr>
        <w:pStyle w:val="ListParagraph"/>
        <w:numPr>
          <w:ilvl w:val="0"/>
          <w:numId w:val="20"/>
        </w:numPr>
        <w:spacing w:before="0" w:beforeAutospacing="0" w:after="0" w:afterAutospacing="0"/>
        <w:rPr>
          <w:rFonts w:asciiTheme="minorHAnsi" w:hAnsiTheme="minorHAnsi"/>
          <w:b/>
        </w:rPr>
      </w:pPr>
      <w:r w:rsidRPr="00C16C6C">
        <w:rPr>
          <w:rFonts w:asciiTheme="minorHAnsi" w:hAnsiTheme="minorHAnsi"/>
        </w:rPr>
        <w:fldChar w:fldCharType="begin"/>
      </w:r>
      <w:r w:rsidRPr="00C16C6C">
        <w:rPr>
          <w:rFonts w:asciiTheme="minorHAnsi" w:hAnsiTheme="minorHAnsi"/>
        </w:rPr>
        <w:instrText xml:space="preserve"> ADDIN ZOTERO_BIBL {"custom":[]} CSL_BIBLIOGRAPHY </w:instrText>
      </w:r>
      <w:r w:rsidRPr="00C16C6C">
        <w:rPr>
          <w:rFonts w:asciiTheme="minorHAnsi" w:hAnsiTheme="minorHAnsi"/>
        </w:rPr>
        <w:fldChar w:fldCharType="separate"/>
      </w:r>
      <w:r w:rsidRPr="00C16C6C">
        <w:rPr>
          <w:rFonts w:asciiTheme="minorHAnsi" w:hAnsiTheme="minorHAnsi"/>
        </w:rPr>
        <w:t xml:space="preserve">Wang, X. </w:t>
      </w:r>
      <w:r w:rsidRPr="00C16C6C">
        <w:rPr>
          <w:rFonts w:asciiTheme="minorHAnsi" w:hAnsiTheme="minorHAnsi"/>
          <w:i/>
          <w:iCs/>
        </w:rPr>
        <w:t>et al.</w:t>
      </w:r>
      <w:r w:rsidRPr="00C16C6C">
        <w:rPr>
          <w:rFonts w:asciiTheme="minorHAnsi" w:hAnsiTheme="minorHAnsi"/>
        </w:rPr>
        <w:t xml:space="preserve"> Dual-wavelength Q-switched Er:YAG laser around 1.6 μm for methane differential absorption lidar. </w:t>
      </w:r>
      <w:r w:rsidRPr="00C16C6C">
        <w:rPr>
          <w:rFonts w:asciiTheme="minorHAnsi" w:hAnsiTheme="minorHAnsi"/>
          <w:i/>
          <w:iCs/>
        </w:rPr>
        <w:t>Laser Phys. Lett.</w:t>
      </w:r>
      <w:r w:rsidRPr="00C16C6C">
        <w:rPr>
          <w:rFonts w:asciiTheme="minorHAnsi" w:hAnsiTheme="minorHAnsi"/>
        </w:rPr>
        <w:t xml:space="preserve"> </w:t>
      </w:r>
      <w:r w:rsidRPr="00C16C6C">
        <w:rPr>
          <w:rFonts w:asciiTheme="minorHAnsi" w:hAnsiTheme="minorHAnsi"/>
          <w:b/>
          <w:bCs/>
        </w:rPr>
        <w:t>10,</w:t>
      </w:r>
      <w:r w:rsidRPr="00C16C6C">
        <w:rPr>
          <w:rFonts w:asciiTheme="minorHAnsi" w:hAnsiTheme="minorHAnsi"/>
        </w:rPr>
        <w:t xml:space="preserve"> 115804 (2013).</w:t>
      </w:r>
    </w:p>
    <w:p w14:paraId="0AC82BAE" w14:textId="77777777" w:rsidR="00C16C6C" w:rsidRPr="00C16C6C" w:rsidRDefault="00C16C6C" w:rsidP="00214C38">
      <w:pPr>
        <w:pStyle w:val="Bibliography"/>
        <w:spacing w:after="0" w:line="240" w:lineRule="auto"/>
        <w:ind w:left="360"/>
        <w:rPr>
          <w:sz w:val="24"/>
          <w:szCs w:val="24"/>
        </w:rPr>
      </w:pPr>
    </w:p>
    <w:p w14:paraId="3C4076FF" w14:textId="77777777" w:rsidR="00A22163" w:rsidRPr="00C16C6C" w:rsidRDefault="00A22163" w:rsidP="00395B63">
      <w:pPr>
        <w:pStyle w:val="Bibliography"/>
        <w:numPr>
          <w:ilvl w:val="0"/>
          <w:numId w:val="20"/>
        </w:numPr>
        <w:spacing w:after="0" w:line="240" w:lineRule="auto"/>
        <w:rPr>
          <w:sz w:val="24"/>
          <w:szCs w:val="24"/>
        </w:rPr>
      </w:pPr>
      <w:r w:rsidRPr="00C16C6C">
        <w:rPr>
          <w:sz w:val="24"/>
          <w:szCs w:val="24"/>
        </w:rPr>
        <w:t xml:space="preserve">Wang, R. </w:t>
      </w:r>
      <w:r w:rsidRPr="00C16C6C">
        <w:rPr>
          <w:i/>
          <w:iCs/>
          <w:sz w:val="24"/>
          <w:szCs w:val="24"/>
        </w:rPr>
        <w:t>et al.</w:t>
      </w:r>
      <w:r w:rsidRPr="00C16C6C">
        <w:rPr>
          <w:sz w:val="24"/>
          <w:szCs w:val="24"/>
        </w:rPr>
        <w:t xml:space="preserve"> Continuous-wave and Q-switched operation of a resonantly pumped U-shaped Er:YAG laser at 1617 and 1645 nm. </w:t>
      </w:r>
      <w:r w:rsidRPr="00C16C6C">
        <w:rPr>
          <w:i/>
          <w:iCs/>
          <w:sz w:val="24"/>
          <w:szCs w:val="24"/>
        </w:rPr>
        <w:t>Laser Phys. Lett.</w:t>
      </w:r>
      <w:r w:rsidRPr="00C16C6C">
        <w:rPr>
          <w:sz w:val="24"/>
          <w:szCs w:val="24"/>
        </w:rPr>
        <w:t xml:space="preserve"> </w:t>
      </w:r>
      <w:r w:rsidRPr="00C16C6C">
        <w:rPr>
          <w:b/>
          <w:bCs/>
          <w:sz w:val="24"/>
          <w:szCs w:val="24"/>
        </w:rPr>
        <w:t>10,</w:t>
      </w:r>
      <w:r w:rsidRPr="00C16C6C">
        <w:rPr>
          <w:sz w:val="24"/>
          <w:szCs w:val="24"/>
        </w:rPr>
        <w:t xml:space="preserve"> 025802 (2013).</w:t>
      </w:r>
    </w:p>
    <w:p w14:paraId="1021E4BD" w14:textId="77777777" w:rsidR="00C16C6C" w:rsidRPr="00C16C6C" w:rsidRDefault="00C16C6C" w:rsidP="00214C38">
      <w:pPr>
        <w:pStyle w:val="Bibliography"/>
        <w:spacing w:after="0" w:line="240" w:lineRule="auto"/>
        <w:ind w:left="360"/>
        <w:rPr>
          <w:sz w:val="24"/>
          <w:szCs w:val="24"/>
        </w:rPr>
      </w:pPr>
    </w:p>
    <w:p w14:paraId="7F50E0CD" w14:textId="77777777" w:rsidR="00A22163" w:rsidRPr="00C16C6C" w:rsidRDefault="00A22163" w:rsidP="00395B63">
      <w:pPr>
        <w:pStyle w:val="Bibliography"/>
        <w:numPr>
          <w:ilvl w:val="0"/>
          <w:numId w:val="20"/>
        </w:numPr>
        <w:spacing w:after="0" w:line="240" w:lineRule="auto"/>
        <w:rPr>
          <w:sz w:val="24"/>
          <w:szCs w:val="24"/>
        </w:rPr>
      </w:pPr>
      <w:r w:rsidRPr="00C16C6C">
        <w:rPr>
          <w:sz w:val="24"/>
          <w:szCs w:val="24"/>
        </w:rPr>
        <w:t>Zhu, L., Wang, M., Zhou, J. &amp; Chen, W. Efficient 1645 nm continuous-wave and Q</w:t>
      </w:r>
      <w:r w:rsidRPr="00C16C6C">
        <w:rPr>
          <w:rFonts w:ascii="MS Gothic" w:eastAsia="MS Gothic" w:hAnsi="MS Gothic" w:cs="MS Gothic" w:hint="eastAsia"/>
          <w:sz w:val="24"/>
          <w:szCs w:val="24"/>
        </w:rPr>
        <w:t>‑</w:t>
      </w:r>
      <w:r w:rsidRPr="00C16C6C">
        <w:rPr>
          <w:sz w:val="24"/>
          <w:szCs w:val="24"/>
        </w:rPr>
        <w:t xml:space="preserve">switched Er:YAG laser pumped by 1532 nm narrow-band laser diode. </w:t>
      </w:r>
      <w:r w:rsidRPr="00C16C6C">
        <w:rPr>
          <w:i/>
          <w:iCs/>
          <w:sz w:val="24"/>
          <w:szCs w:val="24"/>
        </w:rPr>
        <w:t>Opt. Express</w:t>
      </w:r>
      <w:r w:rsidRPr="00C16C6C">
        <w:rPr>
          <w:sz w:val="24"/>
          <w:szCs w:val="24"/>
        </w:rPr>
        <w:t xml:space="preserve"> </w:t>
      </w:r>
      <w:r w:rsidRPr="00C16C6C">
        <w:rPr>
          <w:b/>
          <w:bCs/>
          <w:sz w:val="24"/>
          <w:szCs w:val="24"/>
        </w:rPr>
        <w:t>19,</w:t>
      </w:r>
      <w:r w:rsidRPr="00C16C6C">
        <w:rPr>
          <w:sz w:val="24"/>
          <w:szCs w:val="24"/>
        </w:rPr>
        <w:t xml:space="preserve"> 26810–26815 (2011).</w:t>
      </w:r>
    </w:p>
    <w:p w14:paraId="5CCD16E0" w14:textId="77777777" w:rsidR="00C16C6C" w:rsidRPr="00C16C6C" w:rsidRDefault="00C16C6C" w:rsidP="00214C38">
      <w:pPr>
        <w:pStyle w:val="Bibliography"/>
        <w:spacing w:after="0" w:line="240" w:lineRule="auto"/>
        <w:ind w:left="360"/>
        <w:rPr>
          <w:sz w:val="24"/>
          <w:szCs w:val="24"/>
        </w:rPr>
      </w:pPr>
    </w:p>
    <w:p w14:paraId="42F379B3" w14:textId="77777777" w:rsidR="00A22163" w:rsidRPr="00C16C6C" w:rsidRDefault="00A22163" w:rsidP="00395B63">
      <w:pPr>
        <w:pStyle w:val="Bibliography"/>
        <w:numPr>
          <w:ilvl w:val="0"/>
          <w:numId w:val="20"/>
        </w:numPr>
        <w:spacing w:after="0" w:line="240" w:lineRule="auto"/>
        <w:rPr>
          <w:sz w:val="24"/>
          <w:szCs w:val="24"/>
        </w:rPr>
      </w:pPr>
      <w:r w:rsidRPr="00C16C6C">
        <w:rPr>
          <w:sz w:val="24"/>
          <w:szCs w:val="24"/>
        </w:rPr>
        <w:t xml:space="preserve">Kim, J. W., Sahu, J. K. &amp; Clarkson, W. A. High-energy Q-switched operation of a fiber-laser-pumped Er:YAG laser. </w:t>
      </w:r>
      <w:r w:rsidRPr="00C16C6C">
        <w:rPr>
          <w:i/>
          <w:iCs/>
          <w:sz w:val="24"/>
          <w:szCs w:val="24"/>
        </w:rPr>
        <w:t>Appl. Phys. B</w:t>
      </w:r>
      <w:r w:rsidRPr="00C16C6C">
        <w:rPr>
          <w:sz w:val="24"/>
          <w:szCs w:val="24"/>
        </w:rPr>
        <w:t xml:space="preserve"> </w:t>
      </w:r>
      <w:r w:rsidRPr="00C16C6C">
        <w:rPr>
          <w:b/>
          <w:bCs/>
          <w:sz w:val="24"/>
          <w:szCs w:val="24"/>
        </w:rPr>
        <w:t>105,</w:t>
      </w:r>
      <w:r w:rsidRPr="00C16C6C">
        <w:rPr>
          <w:sz w:val="24"/>
          <w:szCs w:val="24"/>
        </w:rPr>
        <w:t xml:space="preserve"> 263–267 (2011).</w:t>
      </w:r>
      <w:r w:rsidR="00B254F4">
        <w:rPr>
          <w:sz w:val="24"/>
          <w:szCs w:val="24"/>
        </w:rPr>
        <w:br/>
      </w:r>
    </w:p>
    <w:p w14:paraId="11909834" w14:textId="77777777" w:rsidR="00C16C6C" w:rsidRPr="00C16C6C" w:rsidRDefault="00A22163" w:rsidP="00395B63">
      <w:pPr>
        <w:pStyle w:val="Bibliography"/>
        <w:numPr>
          <w:ilvl w:val="0"/>
          <w:numId w:val="20"/>
        </w:numPr>
        <w:spacing w:after="0" w:line="240" w:lineRule="auto"/>
        <w:rPr>
          <w:sz w:val="24"/>
          <w:szCs w:val="24"/>
        </w:rPr>
      </w:pPr>
      <w:r w:rsidRPr="00C16C6C">
        <w:rPr>
          <w:sz w:val="24"/>
          <w:szCs w:val="24"/>
        </w:rPr>
        <w:t xml:space="preserve">Bigotta, S. &amp; Eichhorn, M. Q-switched resonantly diode-pumped Er3+:YAG laser with fiberlike geometry. </w:t>
      </w:r>
      <w:r w:rsidRPr="00C16C6C">
        <w:rPr>
          <w:i/>
          <w:iCs/>
          <w:sz w:val="24"/>
          <w:szCs w:val="24"/>
        </w:rPr>
        <w:t>Opt. Lett.</w:t>
      </w:r>
      <w:r w:rsidRPr="00C16C6C">
        <w:rPr>
          <w:sz w:val="24"/>
          <w:szCs w:val="24"/>
        </w:rPr>
        <w:t xml:space="preserve"> </w:t>
      </w:r>
      <w:r w:rsidRPr="00C16C6C">
        <w:rPr>
          <w:b/>
          <w:bCs/>
          <w:sz w:val="24"/>
          <w:szCs w:val="24"/>
        </w:rPr>
        <w:t>35,</w:t>
      </w:r>
      <w:r w:rsidRPr="00C16C6C">
        <w:rPr>
          <w:sz w:val="24"/>
          <w:szCs w:val="24"/>
        </w:rPr>
        <w:t xml:space="preserve"> 2970–2972 (2010).</w:t>
      </w:r>
    </w:p>
    <w:p w14:paraId="732BC400" w14:textId="77777777" w:rsidR="00C16C6C" w:rsidRPr="00C16C6C" w:rsidRDefault="00C16C6C" w:rsidP="00214C38">
      <w:pPr>
        <w:pStyle w:val="Bibliography"/>
        <w:spacing w:after="0" w:line="240" w:lineRule="auto"/>
        <w:ind w:left="360"/>
        <w:rPr>
          <w:sz w:val="24"/>
          <w:szCs w:val="24"/>
        </w:rPr>
      </w:pPr>
    </w:p>
    <w:p w14:paraId="710B2E48" w14:textId="77777777" w:rsidR="00A22163" w:rsidRPr="00C16C6C" w:rsidRDefault="00A22163" w:rsidP="00395B63">
      <w:pPr>
        <w:pStyle w:val="Bibliography"/>
        <w:numPr>
          <w:ilvl w:val="0"/>
          <w:numId w:val="20"/>
        </w:numPr>
        <w:spacing w:after="0" w:line="240" w:lineRule="auto"/>
        <w:rPr>
          <w:sz w:val="24"/>
          <w:szCs w:val="24"/>
        </w:rPr>
      </w:pPr>
      <w:r w:rsidRPr="00C16C6C">
        <w:rPr>
          <w:sz w:val="24"/>
          <w:szCs w:val="24"/>
        </w:rPr>
        <w:t xml:space="preserve">Chen, D.-W., Birnbaum, M., Belden, P. M., Rose, T. S. &amp; Beck, S. M. Multiwatt continuous-wave and Q-switched Er:YAG lasers at 1645 nm: performance issues. </w:t>
      </w:r>
      <w:r w:rsidRPr="00C16C6C">
        <w:rPr>
          <w:i/>
          <w:iCs/>
          <w:sz w:val="24"/>
          <w:szCs w:val="24"/>
        </w:rPr>
        <w:t>Opt. Lett.</w:t>
      </w:r>
      <w:r w:rsidRPr="00C16C6C">
        <w:rPr>
          <w:sz w:val="24"/>
          <w:szCs w:val="24"/>
        </w:rPr>
        <w:t xml:space="preserve"> </w:t>
      </w:r>
      <w:r w:rsidRPr="00C16C6C">
        <w:rPr>
          <w:b/>
          <w:bCs/>
          <w:sz w:val="24"/>
          <w:szCs w:val="24"/>
        </w:rPr>
        <w:t>34,</w:t>
      </w:r>
      <w:r w:rsidRPr="00C16C6C">
        <w:rPr>
          <w:sz w:val="24"/>
          <w:szCs w:val="24"/>
        </w:rPr>
        <w:t xml:space="preserve"> 1501–1503 (2009).</w:t>
      </w:r>
    </w:p>
    <w:p w14:paraId="54FB6AC7" w14:textId="77777777" w:rsidR="00C16C6C" w:rsidRPr="00C16C6C" w:rsidRDefault="00C16C6C" w:rsidP="00214C38">
      <w:pPr>
        <w:pStyle w:val="Bibliography"/>
        <w:spacing w:after="0" w:line="240" w:lineRule="auto"/>
        <w:ind w:left="360"/>
        <w:rPr>
          <w:sz w:val="24"/>
          <w:szCs w:val="24"/>
        </w:rPr>
      </w:pPr>
    </w:p>
    <w:p w14:paraId="4C3C406A" w14:textId="77777777" w:rsidR="00A22163" w:rsidRPr="00C16C6C" w:rsidRDefault="00A22163" w:rsidP="00395B63">
      <w:pPr>
        <w:pStyle w:val="Bibliography"/>
        <w:numPr>
          <w:ilvl w:val="0"/>
          <w:numId w:val="20"/>
        </w:numPr>
        <w:spacing w:after="0" w:line="240" w:lineRule="auto"/>
        <w:rPr>
          <w:sz w:val="24"/>
          <w:szCs w:val="24"/>
        </w:rPr>
      </w:pPr>
      <w:r w:rsidRPr="00C16C6C">
        <w:rPr>
          <w:sz w:val="24"/>
          <w:szCs w:val="24"/>
        </w:rPr>
        <w:t xml:space="preserve">Douglass, K. O. </w:t>
      </w:r>
      <w:r w:rsidRPr="00C16C6C">
        <w:rPr>
          <w:i/>
          <w:iCs/>
          <w:sz w:val="24"/>
          <w:szCs w:val="24"/>
        </w:rPr>
        <w:t>et al.</w:t>
      </w:r>
      <w:r w:rsidRPr="00C16C6C">
        <w:rPr>
          <w:sz w:val="24"/>
          <w:szCs w:val="24"/>
        </w:rPr>
        <w:t xml:space="preserve"> Construction of a high power OPO laser system for differential absorption LIDAR. in </w:t>
      </w:r>
      <w:r w:rsidRPr="00C16C6C">
        <w:rPr>
          <w:i/>
          <w:iCs/>
          <w:sz w:val="24"/>
          <w:szCs w:val="24"/>
        </w:rPr>
        <w:t>Lidar Remote Sens. Environ. Monit. XII</w:t>
      </w:r>
      <w:r w:rsidRPr="00C16C6C">
        <w:rPr>
          <w:sz w:val="24"/>
          <w:szCs w:val="24"/>
        </w:rPr>
        <w:t xml:space="preserve"> </w:t>
      </w:r>
      <w:r w:rsidRPr="00C16C6C">
        <w:rPr>
          <w:b/>
          <w:bCs/>
          <w:sz w:val="24"/>
          <w:szCs w:val="24"/>
        </w:rPr>
        <w:t>SPIE 8159,</w:t>
      </w:r>
      <w:r w:rsidRPr="00C16C6C">
        <w:rPr>
          <w:sz w:val="24"/>
          <w:szCs w:val="24"/>
        </w:rPr>
        <w:t xml:space="preserve"> 81590D–81590D–9 (2011).</w:t>
      </w:r>
    </w:p>
    <w:p w14:paraId="3E800078" w14:textId="77777777" w:rsidR="00A22163" w:rsidRPr="009127C5" w:rsidRDefault="00A22163" w:rsidP="009127C5">
      <w:pPr>
        <w:pStyle w:val="Bibliography"/>
        <w:spacing w:after="0" w:line="240" w:lineRule="auto"/>
        <w:rPr>
          <w:rFonts w:ascii="Times New Roman" w:eastAsia="Times New Roman" w:hAnsi="Times New Roman" w:cs="Times New Roman"/>
          <w:sz w:val="24"/>
          <w:szCs w:val="24"/>
        </w:rPr>
      </w:pPr>
      <w:r w:rsidRPr="00C16C6C">
        <w:rPr>
          <w:sz w:val="24"/>
          <w:szCs w:val="24"/>
        </w:rPr>
        <w:fldChar w:fldCharType="end"/>
      </w:r>
      <w:r w:rsidR="00A75276" w:rsidRPr="00C16C6C">
        <w:rPr>
          <w:sz w:val="24"/>
          <w:szCs w:val="24"/>
        </w:rPr>
        <w:br/>
      </w:r>
      <w:r w:rsidRPr="009127C5">
        <w:rPr>
          <w:b/>
          <w:sz w:val="24"/>
          <w:szCs w:val="24"/>
        </w:rPr>
        <w:t xml:space="preserve">9.04.04.63-R Precision Specimen Control for Transmission Scanning Electron Microscopy </w:t>
      </w:r>
    </w:p>
    <w:p w14:paraId="4F9ECCE4" w14:textId="77777777" w:rsidR="00A22163" w:rsidRPr="00BE70EE" w:rsidRDefault="00AB638B" w:rsidP="009127C5">
      <w:pPr>
        <w:spacing w:before="0" w:beforeAutospacing="0" w:after="0" w:afterAutospacing="0"/>
        <w:ind w:left="360"/>
        <w:rPr>
          <w:rFonts w:asciiTheme="minorHAnsi" w:hAnsiTheme="minorHAnsi"/>
        </w:rPr>
      </w:pPr>
      <w:r>
        <w:rPr>
          <w:rFonts w:asciiTheme="minorHAnsi" w:hAnsiTheme="minorHAnsi"/>
        </w:rPr>
        <w:t xml:space="preserve">The primary objective is to </w:t>
      </w:r>
      <w:r w:rsidR="00A22163" w:rsidRPr="00BE70EE">
        <w:rPr>
          <w:rFonts w:asciiTheme="minorHAnsi" w:hAnsiTheme="minorHAnsi"/>
        </w:rPr>
        <w:t xml:space="preserve">significantly extend the capabilities of the scanning electron microscope (SEM), a tool considered invaluable for characterizing materials and products in numerous forms of manufacturing. Examples range from extremely fine-scale structures found in nanoparticle production and semiconductor processing to large-scale structures used for transportation and infrastructural applications. The efficiency and quality of all manufactured products depends intimately on the ability of engineering materials to perform their intended function. Those functions are a direct result of the properties imparted upon each material due to the arrangement of </w:t>
      </w:r>
      <w:r w:rsidR="005465E1">
        <w:rPr>
          <w:rFonts w:asciiTheme="minorHAnsi" w:hAnsiTheme="minorHAnsi"/>
        </w:rPr>
        <w:t>its</w:t>
      </w:r>
      <w:r w:rsidR="00A22163" w:rsidRPr="00BE70EE">
        <w:rPr>
          <w:rFonts w:asciiTheme="minorHAnsi" w:hAnsiTheme="minorHAnsi"/>
        </w:rPr>
        <w:t xml:space="preserve"> atoms over dimensional scales from sub-nanometer to several hundreds of micrometers. It is therefore critical to product manufacturing and reliability that the microscopic structure of materials be precisely measurable over those size scales. </w:t>
      </w:r>
    </w:p>
    <w:p w14:paraId="1A2723BE" w14:textId="77777777" w:rsidR="00C16C6C" w:rsidRDefault="00C16C6C" w:rsidP="00214C38">
      <w:pPr>
        <w:pStyle w:val="ListParagraph"/>
        <w:spacing w:before="0" w:beforeAutospacing="0" w:after="0" w:afterAutospacing="0"/>
        <w:ind w:left="360"/>
        <w:rPr>
          <w:rFonts w:asciiTheme="minorHAnsi" w:hAnsiTheme="minorHAnsi"/>
        </w:rPr>
      </w:pPr>
    </w:p>
    <w:p w14:paraId="6A92EC7D" w14:textId="77777777" w:rsidR="00A22163" w:rsidRPr="00BE70EE" w:rsidRDefault="00A22163" w:rsidP="00214C38">
      <w:pPr>
        <w:pStyle w:val="ListParagraph"/>
        <w:spacing w:before="0" w:beforeAutospacing="0" w:after="0" w:afterAutospacing="0"/>
        <w:ind w:left="360"/>
        <w:rPr>
          <w:rFonts w:asciiTheme="minorHAnsi" w:hAnsiTheme="minorHAnsi"/>
        </w:rPr>
      </w:pPr>
      <w:r w:rsidRPr="00BE70EE">
        <w:rPr>
          <w:rFonts w:asciiTheme="minorHAnsi" w:hAnsiTheme="minorHAnsi"/>
        </w:rPr>
        <w:t xml:space="preserve">A rapidly emerging area of material characterization makes use of the detection of electrons that have transmitted </w:t>
      </w:r>
      <w:r w:rsidRPr="00BE70EE">
        <w:rPr>
          <w:rFonts w:asciiTheme="minorHAnsi" w:hAnsiTheme="minorHAnsi"/>
          <w:u w:val="single"/>
        </w:rPr>
        <w:t>through</w:t>
      </w:r>
      <w:r w:rsidRPr="00BE70EE">
        <w:rPr>
          <w:rFonts w:asciiTheme="minorHAnsi" w:hAnsiTheme="minorHAnsi"/>
        </w:rPr>
        <w:t xml:space="preserve"> specimens within an SEM, in order to significantly improve spatial resolution and image contrast over many conventional SEM and transmission electron microscope (TEM) methods. This approach makes use of some operational principles analogous to those used in scanning transmission electron microscopy (STEM), and is therefore sometimes termed “STEM-in-SEM”. NIST is developing SEM-based technologies that make use of transmitted electrons in ways different from TEM-based STEM imaging, resulting in a broader characterization approach we call transmission SEM, or t-SEM. </w:t>
      </w:r>
    </w:p>
    <w:p w14:paraId="218767A8" w14:textId="77777777" w:rsidR="00C16C6C" w:rsidRDefault="00C16C6C" w:rsidP="00214C38">
      <w:pPr>
        <w:pStyle w:val="ListParagraph"/>
        <w:spacing w:before="0" w:beforeAutospacing="0" w:after="0" w:afterAutospacing="0"/>
        <w:ind w:left="360"/>
        <w:rPr>
          <w:rFonts w:asciiTheme="minorHAnsi" w:hAnsiTheme="minorHAnsi"/>
        </w:rPr>
      </w:pPr>
    </w:p>
    <w:p w14:paraId="62A04F40" w14:textId="77777777" w:rsidR="00A22163" w:rsidRPr="00BE70EE" w:rsidRDefault="00A22163" w:rsidP="00214C38">
      <w:pPr>
        <w:pStyle w:val="ListParagraph"/>
        <w:spacing w:before="0" w:beforeAutospacing="0" w:after="0" w:afterAutospacing="0"/>
        <w:ind w:left="360"/>
        <w:rPr>
          <w:rFonts w:asciiTheme="minorHAnsi" w:hAnsiTheme="minorHAnsi"/>
        </w:rPr>
      </w:pPr>
      <w:r w:rsidRPr="00BE70EE">
        <w:rPr>
          <w:rFonts w:asciiTheme="minorHAnsi" w:hAnsiTheme="minorHAnsi"/>
        </w:rPr>
        <w:t>Critical to the success of developing reliable quantitative material analysis methods based on detection of transmitted electrons in the SEM is the precise control of specimen position inside the SEM chamber. Quantitative analysis requires the microscope operator to position a specimen under very precise, well-defined (in terms of crystal directions as determined by electron diffraction) incident electron beam conditions, independent of that detector’s location. Existing SEM positioning systems are insufficient for the required level of control because (i) the detector itself mounts onto the stage, precluding independent movement of the specimen, (ii) the specimen cannot be tilted eucentrically, i.e., the transmitted electron image translates unacceptably during tilting, and/or (iii) the SEM stage itself gets in the way of detectors for STEM imaging and electron b</w:t>
      </w:r>
      <w:r w:rsidR="00405DED">
        <w:rPr>
          <w:rFonts w:asciiTheme="minorHAnsi" w:hAnsiTheme="minorHAnsi"/>
        </w:rPr>
        <w:t>ackscatter diffraction (EBSD).</w:t>
      </w:r>
    </w:p>
    <w:p w14:paraId="3B0D456F" w14:textId="77777777" w:rsidR="00C16C6C" w:rsidRDefault="00C16C6C" w:rsidP="00214C38">
      <w:pPr>
        <w:pStyle w:val="ListParagraph"/>
        <w:spacing w:before="0" w:beforeAutospacing="0" w:after="0" w:afterAutospacing="0"/>
        <w:ind w:left="360"/>
        <w:rPr>
          <w:rFonts w:asciiTheme="minorHAnsi" w:hAnsiTheme="minorHAnsi"/>
        </w:rPr>
      </w:pPr>
    </w:p>
    <w:p w14:paraId="072D7E7B" w14:textId="77777777" w:rsidR="00A22163" w:rsidRPr="00BE70EE" w:rsidRDefault="00A22163" w:rsidP="00214C38">
      <w:pPr>
        <w:pStyle w:val="ListParagraph"/>
        <w:spacing w:before="0" w:beforeAutospacing="0" w:after="0" w:afterAutospacing="0"/>
        <w:ind w:left="360"/>
        <w:rPr>
          <w:rFonts w:asciiTheme="minorHAnsi" w:hAnsiTheme="minorHAnsi"/>
        </w:rPr>
      </w:pPr>
      <w:r w:rsidRPr="00BE70EE">
        <w:rPr>
          <w:rFonts w:asciiTheme="minorHAnsi" w:hAnsiTheme="minorHAnsi"/>
        </w:rPr>
        <w:t>Successful development of the required type of specimen control in the SEM would represent a major leap forward in advancing STEM-in-SEM (t-SEM) capabilities for quantitative analysis of materials. Two major benefits to manufacturing could result: (1) a host of powerful analytical material characterization methods would be brought within reach for those presently without access to TEMs, due to budgetary or personnel constraints, and (2) a new, broader spectrum of measurements will be achievable with relatively inexpensive modifications or add-ons to existing SEM investments, as compared to state of the art TEM purchases. As a result, manufacturers may perform detailed measurements for product optimization, as well as meaningful root-cause failure analyses, both from the key perspective of structure of engineering materials.</w:t>
      </w:r>
    </w:p>
    <w:p w14:paraId="7759EF46" w14:textId="77777777" w:rsidR="00C16C6C" w:rsidRDefault="00C16C6C" w:rsidP="00214C38">
      <w:pPr>
        <w:spacing w:before="0" w:beforeAutospacing="0" w:after="0" w:afterAutospacing="0"/>
        <w:ind w:left="360"/>
        <w:rPr>
          <w:rFonts w:asciiTheme="minorHAnsi" w:hAnsiTheme="minorHAnsi"/>
        </w:rPr>
      </w:pPr>
    </w:p>
    <w:p w14:paraId="503D5248" w14:textId="77777777" w:rsidR="00A22163" w:rsidRPr="00BE70EE" w:rsidRDefault="00A22163" w:rsidP="00214C38">
      <w:pPr>
        <w:spacing w:before="0" w:beforeAutospacing="0" w:after="0" w:afterAutospacing="0"/>
        <w:ind w:left="360"/>
        <w:rPr>
          <w:rFonts w:asciiTheme="minorHAnsi" w:hAnsiTheme="minorHAnsi"/>
        </w:rPr>
      </w:pPr>
      <w:r w:rsidRPr="00BE70EE">
        <w:rPr>
          <w:rFonts w:asciiTheme="minorHAnsi" w:hAnsiTheme="minorHAnsi"/>
        </w:rPr>
        <w:t xml:space="preserve">The following five goals must be met in order to consider this project successful: </w:t>
      </w:r>
    </w:p>
    <w:p w14:paraId="5B8A65C0" w14:textId="77777777" w:rsidR="00A22163" w:rsidRPr="00BE70EE" w:rsidRDefault="00A22163" w:rsidP="00395B63">
      <w:pPr>
        <w:pStyle w:val="ListParagraph"/>
        <w:numPr>
          <w:ilvl w:val="0"/>
          <w:numId w:val="4"/>
        </w:numPr>
        <w:spacing w:before="0" w:beforeAutospacing="0" w:after="0" w:afterAutospacing="0"/>
        <w:ind w:left="720"/>
        <w:contextualSpacing/>
        <w:rPr>
          <w:rFonts w:asciiTheme="minorHAnsi" w:hAnsiTheme="minorHAnsi"/>
        </w:rPr>
      </w:pPr>
      <w:r w:rsidRPr="00BE70EE">
        <w:rPr>
          <w:rFonts w:asciiTheme="minorHAnsi" w:hAnsiTheme="minorHAnsi"/>
        </w:rPr>
        <w:t xml:space="preserve">A method to hold a thin, fragile specimen, in the form of a circular, 3 millimeter diameter TEM grid, within an SEM, centered on the microscope’s optic axis. </w:t>
      </w:r>
      <w:r w:rsidR="00A75276">
        <w:rPr>
          <w:rFonts w:asciiTheme="minorHAnsi" w:hAnsiTheme="minorHAnsi"/>
        </w:rPr>
        <w:br/>
      </w:r>
    </w:p>
    <w:p w14:paraId="676E6F88" w14:textId="77777777" w:rsidR="00A22163" w:rsidRPr="00BE70EE" w:rsidRDefault="00A22163" w:rsidP="00395B63">
      <w:pPr>
        <w:pStyle w:val="ListParagraph"/>
        <w:numPr>
          <w:ilvl w:val="0"/>
          <w:numId w:val="4"/>
        </w:numPr>
        <w:spacing w:before="0" w:beforeAutospacing="0" w:after="0" w:afterAutospacing="0"/>
        <w:ind w:left="720"/>
        <w:contextualSpacing/>
        <w:rPr>
          <w:rFonts w:asciiTheme="minorHAnsi" w:hAnsiTheme="minorHAnsi"/>
        </w:rPr>
      </w:pPr>
      <w:r w:rsidRPr="00BE70EE">
        <w:rPr>
          <w:rFonts w:asciiTheme="minorHAnsi" w:hAnsiTheme="minorHAnsi"/>
        </w:rPr>
        <w:t xml:space="preserve">Precise operator control over specimen x and y translation (where z coincides with the optic axis of the microscope), as well as control over the incident beam direction (i.e., specimen orientation) within the specimen coordinate system (see activity number 2 for more detail). </w:t>
      </w:r>
    </w:p>
    <w:p w14:paraId="12B9AD1E" w14:textId="77777777" w:rsidR="00A22163" w:rsidRPr="00BE70EE" w:rsidRDefault="00A22163" w:rsidP="00395B63">
      <w:pPr>
        <w:pStyle w:val="ListParagraph"/>
        <w:numPr>
          <w:ilvl w:val="0"/>
          <w:numId w:val="4"/>
        </w:numPr>
        <w:spacing w:before="0" w:beforeAutospacing="0" w:after="0" w:afterAutospacing="0"/>
        <w:ind w:left="720"/>
        <w:contextualSpacing/>
        <w:rPr>
          <w:rFonts w:asciiTheme="minorHAnsi" w:hAnsiTheme="minorHAnsi"/>
        </w:rPr>
      </w:pPr>
      <w:r w:rsidRPr="00BE70EE">
        <w:rPr>
          <w:rFonts w:asciiTheme="minorHAnsi" w:hAnsiTheme="minorHAnsi"/>
        </w:rPr>
        <w:t>The positional control method must allow for the insertion of a STEM detector within the microscope, i.e., the specimen must reside and its position must be controllable within the available space between the bottom of the SEM pole piece and the top of the STEM detector.</w:t>
      </w:r>
      <w:r w:rsidR="00A75276">
        <w:rPr>
          <w:rFonts w:asciiTheme="minorHAnsi" w:hAnsiTheme="minorHAnsi"/>
        </w:rPr>
        <w:br/>
      </w:r>
      <w:r w:rsidRPr="00BE70EE">
        <w:rPr>
          <w:rFonts w:asciiTheme="minorHAnsi" w:hAnsiTheme="minorHAnsi"/>
        </w:rPr>
        <w:t xml:space="preserve"> </w:t>
      </w:r>
    </w:p>
    <w:p w14:paraId="78332346" w14:textId="77777777" w:rsidR="00A22163" w:rsidRPr="00BE70EE" w:rsidRDefault="00A22163" w:rsidP="00395B63">
      <w:pPr>
        <w:pStyle w:val="ListParagraph"/>
        <w:numPr>
          <w:ilvl w:val="0"/>
          <w:numId w:val="4"/>
        </w:numPr>
        <w:spacing w:before="0" w:beforeAutospacing="0" w:after="0" w:afterAutospacing="0"/>
        <w:ind w:left="720"/>
        <w:contextualSpacing/>
        <w:rPr>
          <w:rFonts w:asciiTheme="minorHAnsi" w:hAnsiTheme="minorHAnsi"/>
        </w:rPr>
      </w:pPr>
      <w:r w:rsidRPr="00BE70EE">
        <w:rPr>
          <w:rFonts w:asciiTheme="minorHAnsi" w:hAnsiTheme="minorHAnsi"/>
        </w:rPr>
        <w:t>The positional control method must allow for the insertion of an existing EBSD camera on the microscope.</w:t>
      </w:r>
      <w:r w:rsidR="00A75276">
        <w:rPr>
          <w:rFonts w:asciiTheme="minorHAnsi" w:hAnsiTheme="minorHAnsi"/>
        </w:rPr>
        <w:br/>
      </w:r>
    </w:p>
    <w:p w14:paraId="5CDD2A4A" w14:textId="77777777" w:rsidR="00A22163" w:rsidRPr="00BE70EE" w:rsidRDefault="00A22163" w:rsidP="00395B63">
      <w:pPr>
        <w:pStyle w:val="ListParagraph"/>
        <w:numPr>
          <w:ilvl w:val="0"/>
          <w:numId w:val="4"/>
        </w:numPr>
        <w:spacing w:before="0" w:beforeAutospacing="0" w:after="0" w:afterAutospacing="0"/>
        <w:ind w:left="720"/>
        <w:contextualSpacing/>
        <w:rPr>
          <w:rFonts w:asciiTheme="minorHAnsi" w:hAnsiTheme="minorHAnsi"/>
        </w:rPr>
      </w:pPr>
      <w:r w:rsidRPr="00BE70EE">
        <w:rPr>
          <w:rFonts w:asciiTheme="minorHAnsi" w:hAnsiTheme="minorHAnsi"/>
        </w:rPr>
        <w:t>The positional control method, when not in use, must allow for conventional SEM studies.</w:t>
      </w:r>
      <w:r w:rsidRPr="00BE70EE">
        <w:rPr>
          <w:rFonts w:asciiTheme="minorHAnsi" w:hAnsiTheme="minorHAnsi"/>
        </w:rPr>
        <w:br/>
      </w:r>
    </w:p>
    <w:p w14:paraId="2BAC4E72" w14:textId="77777777" w:rsidR="00A22163" w:rsidRPr="00BE70EE" w:rsidRDefault="00A22163" w:rsidP="00214C38">
      <w:pPr>
        <w:pStyle w:val="ListParagraph"/>
        <w:spacing w:before="0" w:beforeAutospacing="0" w:after="0" w:afterAutospacing="0"/>
        <w:ind w:left="360"/>
        <w:rPr>
          <w:rFonts w:asciiTheme="minorHAnsi" w:hAnsiTheme="minorHAnsi"/>
          <w:i/>
        </w:rPr>
      </w:pPr>
      <w:r w:rsidRPr="00BE70EE">
        <w:rPr>
          <w:rFonts w:asciiTheme="minorHAnsi" w:hAnsiTheme="minorHAnsi"/>
          <w:b/>
        </w:rPr>
        <w:t>Phase I activities and expected results:</w:t>
      </w:r>
      <w:r w:rsidRPr="00BE70EE">
        <w:rPr>
          <w:rFonts w:asciiTheme="minorHAnsi" w:hAnsiTheme="minorHAnsi"/>
          <w:b/>
        </w:rPr>
        <w:br/>
      </w:r>
      <w:r w:rsidRPr="00BE70EE">
        <w:rPr>
          <w:rFonts w:asciiTheme="minorHAnsi" w:hAnsiTheme="minorHAnsi"/>
          <w:i/>
        </w:rPr>
        <w:t>NOTE: any hardware design to enable control of specimen position for transmission imaging must also allow for conventional SEM operation. In other words, since NIST’s instrument is not dedicated solely to transmission SEM mode, the hardware must either: (i) be removable from the SEM, or (ii) be “placed aside” within the chamber to accommodate normal operations.</w:t>
      </w:r>
      <w:r w:rsidRPr="00BE70EE">
        <w:rPr>
          <w:rFonts w:asciiTheme="minorHAnsi" w:hAnsiTheme="minorHAnsi"/>
        </w:rPr>
        <w:t xml:space="preserve"> </w:t>
      </w:r>
    </w:p>
    <w:p w14:paraId="0C4A4508" w14:textId="77777777" w:rsidR="00C16C6C" w:rsidRDefault="00C16C6C" w:rsidP="00214C38">
      <w:pPr>
        <w:pStyle w:val="ListParagraph"/>
        <w:spacing w:before="0" w:beforeAutospacing="0" w:after="0" w:afterAutospacing="0"/>
        <w:ind w:left="360"/>
        <w:rPr>
          <w:rFonts w:asciiTheme="minorHAnsi" w:hAnsiTheme="minorHAnsi"/>
        </w:rPr>
      </w:pPr>
    </w:p>
    <w:p w14:paraId="184700AD" w14:textId="77777777" w:rsidR="00A22163" w:rsidRPr="00BE70EE" w:rsidRDefault="00A22163" w:rsidP="00214C38">
      <w:pPr>
        <w:pStyle w:val="ListParagraph"/>
        <w:spacing w:before="0" w:beforeAutospacing="0" w:after="0" w:afterAutospacing="0"/>
        <w:ind w:left="360"/>
        <w:rPr>
          <w:rFonts w:asciiTheme="minorHAnsi" w:hAnsiTheme="minorHAnsi"/>
        </w:rPr>
      </w:pPr>
      <w:r w:rsidRPr="00BE70EE">
        <w:rPr>
          <w:rFonts w:asciiTheme="minorHAnsi" w:hAnsiTheme="minorHAnsi"/>
        </w:rPr>
        <w:t xml:space="preserve">1. </w:t>
      </w:r>
      <w:r w:rsidRPr="00BE70EE">
        <w:rPr>
          <w:rFonts w:asciiTheme="minorHAnsi" w:hAnsiTheme="minorHAnsi"/>
          <w:u w:val="single"/>
        </w:rPr>
        <w:t>Specimen translation</w:t>
      </w:r>
      <w:r w:rsidRPr="00BE70EE">
        <w:rPr>
          <w:rFonts w:asciiTheme="minorHAnsi" w:hAnsiTheme="minorHAnsi"/>
        </w:rPr>
        <w:t xml:space="preserve">. Choose or develop a method for positioning a TEM specimen within the (x, y) plane beneath the SEM pole piece with a minimum step size of 250 nm or better. Specimen translation may be controlled either manually or in a motorized manner. </w:t>
      </w:r>
    </w:p>
    <w:p w14:paraId="76F1AC3C" w14:textId="77777777" w:rsidR="00C16C6C" w:rsidRDefault="00C16C6C" w:rsidP="00214C38">
      <w:pPr>
        <w:spacing w:before="0" w:beforeAutospacing="0" w:after="0" w:afterAutospacing="0"/>
        <w:ind w:left="360"/>
        <w:rPr>
          <w:rFonts w:asciiTheme="minorHAnsi" w:hAnsiTheme="minorHAnsi"/>
        </w:rPr>
      </w:pPr>
    </w:p>
    <w:p w14:paraId="30696D43" w14:textId="77777777" w:rsidR="00A22163" w:rsidRPr="00BE70EE" w:rsidRDefault="00A22163" w:rsidP="00214C38">
      <w:pPr>
        <w:spacing w:before="0" w:beforeAutospacing="0" w:after="0" w:afterAutospacing="0"/>
        <w:ind w:left="360"/>
        <w:rPr>
          <w:rFonts w:asciiTheme="minorHAnsi" w:hAnsiTheme="minorHAnsi"/>
        </w:rPr>
      </w:pPr>
      <w:r w:rsidRPr="00BE70EE">
        <w:rPr>
          <w:rFonts w:asciiTheme="minorHAnsi" w:hAnsiTheme="minorHAnsi"/>
        </w:rPr>
        <w:t xml:space="preserve">2. </w:t>
      </w:r>
      <w:r w:rsidRPr="00BE70EE">
        <w:rPr>
          <w:rFonts w:asciiTheme="minorHAnsi" w:hAnsiTheme="minorHAnsi"/>
          <w:u w:val="single"/>
        </w:rPr>
        <w:t>Specimen orientation</w:t>
      </w:r>
      <w:r w:rsidRPr="00BE70EE">
        <w:rPr>
          <w:rFonts w:asciiTheme="minorHAnsi" w:hAnsiTheme="minorHAnsi"/>
        </w:rPr>
        <w:t xml:space="preserve">. Choose or develop a method compatible with that in activity number 1 that allows for control of the incident electron beam direction (i.e., specimen orientation) within the specimen coordinate system via specimen manipulation; typically this is done in the field of TEM specimen control via </w:t>
      </w:r>
      <w:r w:rsidRPr="00BE70EE">
        <w:rPr>
          <w:rFonts w:asciiTheme="minorHAnsi" w:hAnsiTheme="minorHAnsi"/>
          <w:u w:val="single"/>
        </w:rPr>
        <w:t>either</w:t>
      </w:r>
      <w:r w:rsidRPr="00BE70EE">
        <w:rPr>
          <w:rFonts w:asciiTheme="minorHAnsi" w:hAnsiTheme="minorHAnsi"/>
        </w:rPr>
        <w:t xml:space="preserve">: (i) two orthogonal tilt axes (“double-tilt”) OR (ii) one tilt axis plus one rotation axis (“tilt-rotate”). The primary tilt axis must both: (a) have a tilt sensitivity of 0.5 degree or better, and (b) lie within the thin specimen plane to maintain a practically manageable degree of eucentricity. Specimen orientation may be controlled either manually or in a motorized manner. </w:t>
      </w:r>
    </w:p>
    <w:p w14:paraId="579179BB" w14:textId="77777777" w:rsidR="00C16C6C" w:rsidRDefault="00C16C6C" w:rsidP="00214C38">
      <w:pPr>
        <w:spacing w:before="0" w:beforeAutospacing="0" w:after="0" w:afterAutospacing="0"/>
        <w:ind w:left="360"/>
        <w:rPr>
          <w:rFonts w:asciiTheme="minorHAnsi" w:hAnsiTheme="minorHAnsi"/>
        </w:rPr>
      </w:pPr>
    </w:p>
    <w:p w14:paraId="02F7E556" w14:textId="77777777" w:rsidR="00A22163" w:rsidRPr="00BE70EE" w:rsidRDefault="00A22163" w:rsidP="00214C38">
      <w:pPr>
        <w:spacing w:before="0" w:beforeAutospacing="0" w:after="0" w:afterAutospacing="0"/>
        <w:ind w:left="360"/>
        <w:rPr>
          <w:rFonts w:asciiTheme="minorHAnsi" w:hAnsiTheme="minorHAnsi"/>
        </w:rPr>
      </w:pPr>
      <w:r w:rsidRPr="00BE70EE">
        <w:rPr>
          <w:rFonts w:asciiTheme="minorHAnsi" w:hAnsiTheme="minorHAnsi"/>
        </w:rPr>
        <w:t xml:space="preserve">3. </w:t>
      </w:r>
      <w:r w:rsidRPr="00BE70EE">
        <w:rPr>
          <w:rFonts w:asciiTheme="minorHAnsi" w:hAnsiTheme="minorHAnsi"/>
          <w:u w:val="single"/>
        </w:rPr>
        <w:t>Compact design</w:t>
      </w:r>
      <w:r w:rsidRPr="00BE70EE">
        <w:rPr>
          <w:rFonts w:asciiTheme="minorHAnsi" w:hAnsiTheme="minorHAnsi"/>
        </w:rPr>
        <w:t>. Design the method combining control of specimen translation and incident beam direction (via e.g., double-tilt or tilt-rotate) to fit within the space between the bottom of the pole piece and the top of the inserted STEM detector. For our particular microscope and STEM detector combination (a LEO 1525 with a KE Developments 3-channel dark-field/bright-field detector), the distance between the bottom of the pole piece and top of the detector is 15 mm. From a broader commercial perspective, this distance will vary somewhat depending on the microscope manufacturer and STEM detector technology available.</w:t>
      </w:r>
    </w:p>
    <w:p w14:paraId="7B25C504" w14:textId="77777777" w:rsidR="00C16C6C" w:rsidRDefault="00C16C6C" w:rsidP="00214C38">
      <w:pPr>
        <w:spacing w:before="0" w:beforeAutospacing="0" w:after="0" w:afterAutospacing="0"/>
        <w:ind w:left="360"/>
        <w:rPr>
          <w:rFonts w:asciiTheme="minorHAnsi" w:hAnsiTheme="minorHAnsi"/>
        </w:rPr>
      </w:pPr>
    </w:p>
    <w:p w14:paraId="7304342C" w14:textId="77777777" w:rsidR="00A22163" w:rsidRPr="00BE70EE" w:rsidRDefault="00A22163" w:rsidP="00214C38">
      <w:pPr>
        <w:spacing w:before="0" w:beforeAutospacing="0" w:after="0" w:afterAutospacing="0"/>
        <w:ind w:left="360"/>
        <w:rPr>
          <w:rFonts w:asciiTheme="minorHAnsi" w:hAnsiTheme="minorHAnsi"/>
        </w:rPr>
      </w:pPr>
      <w:r w:rsidRPr="00BE70EE">
        <w:rPr>
          <w:rFonts w:asciiTheme="minorHAnsi" w:hAnsiTheme="minorHAnsi"/>
        </w:rPr>
        <w:t xml:space="preserve">4. </w:t>
      </w:r>
      <w:r w:rsidRPr="00BE70EE">
        <w:rPr>
          <w:rFonts w:asciiTheme="minorHAnsi" w:hAnsiTheme="minorHAnsi"/>
          <w:u w:val="single"/>
        </w:rPr>
        <w:t>Interface to operator</w:t>
      </w:r>
      <w:r w:rsidRPr="00BE70EE">
        <w:rPr>
          <w:rFonts w:asciiTheme="minorHAnsi" w:hAnsiTheme="minorHAnsi"/>
        </w:rPr>
        <w:t xml:space="preserve">. Design a port adapter and/or feed-through system that can accommodate any necessary connections external to the microscope chamber. The port adapter and/or feed-through must allow for concurrent use of an existing EBSD camera mounted beneath the EDS and WDS ports on our microscope. We have unused ports available that should allow this. </w:t>
      </w:r>
    </w:p>
    <w:p w14:paraId="0352675C" w14:textId="77777777" w:rsidR="00C16C6C" w:rsidRDefault="00C16C6C" w:rsidP="00214C38">
      <w:pPr>
        <w:spacing w:before="0" w:beforeAutospacing="0" w:after="0" w:afterAutospacing="0"/>
        <w:ind w:left="360"/>
        <w:rPr>
          <w:rFonts w:asciiTheme="minorHAnsi" w:hAnsiTheme="minorHAnsi"/>
          <w:u w:val="single"/>
        </w:rPr>
      </w:pPr>
    </w:p>
    <w:p w14:paraId="0B53F324" w14:textId="77777777" w:rsidR="00A22163" w:rsidRPr="00BE70EE" w:rsidRDefault="00A22163" w:rsidP="00214C38">
      <w:pPr>
        <w:spacing w:before="0" w:beforeAutospacing="0" w:after="0" w:afterAutospacing="0"/>
        <w:ind w:left="360"/>
        <w:rPr>
          <w:rFonts w:asciiTheme="minorHAnsi" w:hAnsiTheme="minorHAnsi"/>
        </w:rPr>
      </w:pPr>
      <w:r w:rsidRPr="00BE70EE">
        <w:rPr>
          <w:rFonts w:asciiTheme="minorHAnsi" w:hAnsiTheme="minorHAnsi"/>
          <w:u w:val="single"/>
        </w:rPr>
        <w:t>Expected results</w:t>
      </w:r>
      <w:r w:rsidRPr="00BE70EE">
        <w:rPr>
          <w:rFonts w:asciiTheme="minorHAnsi" w:hAnsiTheme="minorHAnsi"/>
        </w:rPr>
        <w:t xml:space="preserve">: by the end of Phase I, a design should be submitted for review by NIST. The design should be complete except for exact machining dimensions. It should describe the translation mechanism and minimum translation step size, and the mechanism for controlling incident beam direction while maintaining a manageable degree of eucentricity. The design must be feasible for incorporation into our SEM. Approximate dimensions may be provided at the end of Phase I, and refined dimensions can be addressed during Phase II. </w:t>
      </w:r>
    </w:p>
    <w:p w14:paraId="2EA360D5" w14:textId="77777777" w:rsidR="00C16C6C" w:rsidRDefault="00C16C6C" w:rsidP="00214C38">
      <w:pPr>
        <w:spacing w:before="0" w:beforeAutospacing="0" w:after="0" w:afterAutospacing="0"/>
        <w:ind w:left="360"/>
        <w:rPr>
          <w:rFonts w:asciiTheme="minorHAnsi" w:hAnsiTheme="minorHAnsi"/>
          <w:b/>
        </w:rPr>
      </w:pPr>
    </w:p>
    <w:p w14:paraId="4CC6910D" w14:textId="77777777" w:rsidR="00A22163" w:rsidRPr="00BE70EE" w:rsidRDefault="00A22163" w:rsidP="00214C38">
      <w:pPr>
        <w:spacing w:before="0" w:beforeAutospacing="0" w:after="0" w:afterAutospacing="0"/>
        <w:ind w:left="360"/>
        <w:rPr>
          <w:rFonts w:asciiTheme="minorHAnsi" w:hAnsiTheme="minorHAnsi"/>
        </w:rPr>
      </w:pPr>
      <w:r w:rsidRPr="00BE70EE">
        <w:rPr>
          <w:rFonts w:asciiTheme="minorHAnsi" w:hAnsiTheme="minorHAnsi"/>
          <w:b/>
        </w:rPr>
        <w:t>Phase II activities and expected results:</w:t>
      </w:r>
      <w:r w:rsidRPr="00BE70EE">
        <w:rPr>
          <w:rFonts w:asciiTheme="minorHAnsi" w:hAnsiTheme="minorHAnsi"/>
          <w:b/>
        </w:rPr>
        <w:br/>
      </w:r>
      <w:r w:rsidRPr="00BE70EE">
        <w:rPr>
          <w:rFonts w:asciiTheme="minorHAnsi" w:hAnsiTheme="minorHAnsi"/>
        </w:rPr>
        <w:t xml:space="preserve">1. Refinement of the design and construction of a prototype specimen holder/control system with port adapter and/or feed-through that fits our microscope. </w:t>
      </w:r>
    </w:p>
    <w:p w14:paraId="78B78DD4" w14:textId="77777777" w:rsidR="00C16C6C" w:rsidRDefault="00C16C6C" w:rsidP="00214C38">
      <w:pPr>
        <w:spacing w:before="0" w:beforeAutospacing="0" w:after="0" w:afterAutospacing="0"/>
        <w:ind w:left="360"/>
        <w:rPr>
          <w:rFonts w:asciiTheme="minorHAnsi" w:hAnsiTheme="minorHAnsi"/>
        </w:rPr>
      </w:pPr>
    </w:p>
    <w:p w14:paraId="34C8E7F7" w14:textId="77777777" w:rsidR="00A22163" w:rsidRPr="00BE70EE" w:rsidRDefault="00A22163" w:rsidP="00214C38">
      <w:pPr>
        <w:spacing w:before="0" w:beforeAutospacing="0" w:after="0" w:afterAutospacing="0"/>
        <w:ind w:left="360"/>
        <w:rPr>
          <w:rFonts w:asciiTheme="minorHAnsi" w:hAnsiTheme="minorHAnsi"/>
        </w:rPr>
      </w:pPr>
      <w:r w:rsidRPr="00BE70EE">
        <w:rPr>
          <w:rFonts w:asciiTheme="minorHAnsi" w:hAnsiTheme="minorHAnsi"/>
        </w:rPr>
        <w:t xml:space="preserve">2. If the Phase I design results in a novel specimen holder that is to be introduced each time transmission SEM is to be performed, determine feasibility of introducing an airlock to accommodate the holder. </w:t>
      </w:r>
    </w:p>
    <w:p w14:paraId="1A77C294" w14:textId="77777777" w:rsidR="00C16C6C" w:rsidRDefault="00C16C6C" w:rsidP="00214C38">
      <w:pPr>
        <w:spacing w:before="0" w:beforeAutospacing="0" w:after="0" w:afterAutospacing="0"/>
        <w:ind w:left="360"/>
        <w:rPr>
          <w:rFonts w:asciiTheme="minorHAnsi" w:hAnsiTheme="minorHAnsi"/>
          <w:u w:val="single"/>
        </w:rPr>
      </w:pPr>
    </w:p>
    <w:p w14:paraId="7F70650E" w14:textId="77777777" w:rsidR="00A22163" w:rsidRPr="00BE70EE" w:rsidRDefault="00A22163" w:rsidP="00214C38">
      <w:pPr>
        <w:spacing w:before="0" w:beforeAutospacing="0" w:after="0" w:afterAutospacing="0"/>
        <w:ind w:left="360"/>
        <w:rPr>
          <w:rFonts w:asciiTheme="minorHAnsi" w:hAnsiTheme="minorHAnsi"/>
        </w:rPr>
      </w:pPr>
      <w:r w:rsidRPr="00BE70EE">
        <w:rPr>
          <w:rFonts w:asciiTheme="minorHAnsi" w:hAnsiTheme="minorHAnsi"/>
          <w:u w:val="single"/>
        </w:rPr>
        <w:t>Expected results</w:t>
      </w:r>
      <w:r w:rsidRPr="00BE70EE">
        <w:rPr>
          <w:rFonts w:asciiTheme="minorHAnsi" w:hAnsiTheme="minorHAnsi"/>
        </w:rPr>
        <w:t xml:space="preserve">: by the end of Phase II, a NIST t-SEM operator should be able to mount a TEM specimen into the new system, translate it to a desired position with 250 nm or better accuracy, observe a transmission Kikuchi electron diffraction pattern with the EBSD camera, and tilt and/or rotate the specimen to a desired crystallographic orientation. Finally, the operator must be able to observe the transmitted image with the existing STEM detector. </w:t>
      </w:r>
    </w:p>
    <w:p w14:paraId="15E1BA42" w14:textId="77777777" w:rsidR="00913C34" w:rsidRDefault="00913C34" w:rsidP="00214C38">
      <w:pPr>
        <w:pStyle w:val="ListParagraph"/>
        <w:spacing w:before="0" w:beforeAutospacing="0" w:after="0" w:afterAutospacing="0"/>
        <w:ind w:left="360"/>
        <w:rPr>
          <w:rStyle w:val="PlaceholderText"/>
          <w:rFonts w:asciiTheme="minorHAnsi" w:hAnsiTheme="minorHAnsi"/>
          <w:color w:val="auto"/>
        </w:rPr>
      </w:pPr>
    </w:p>
    <w:p w14:paraId="0FB3264F" w14:textId="77777777" w:rsidR="00A22163" w:rsidRPr="00BE70EE" w:rsidRDefault="00913C34" w:rsidP="00214C38">
      <w:pPr>
        <w:pStyle w:val="ListParagraph"/>
        <w:spacing w:before="0" w:beforeAutospacing="0" w:after="0" w:afterAutospacing="0"/>
        <w:ind w:left="360"/>
      </w:pPr>
      <w:r>
        <w:rPr>
          <w:rStyle w:val="PlaceholderText"/>
          <w:rFonts w:asciiTheme="minorHAnsi" w:hAnsiTheme="minorHAnsi"/>
          <w:color w:val="auto"/>
        </w:rPr>
        <w:t xml:space="preserve">On a case-by-case basis, NIST may provide technical experts to work with Phase I and Phase II awardees </w:t>
      </w:r>
      <w:r w:rsidRPr="00A22163">
        <w:rPr>
          <w:rStyle w:val="PlaceholderText"/>
          <w:rFonts w:asciiTheme="minorHAnsi" w:hAnsiTheme="minorHAnsi"/>
          <w:color w:val="auto"/>
        </w:rPr>
        <w:t xml:space="preserve">for consultations and discussions to answer design questions and clarify any other technical aspects within </w:t>
      </w:r>
      <w:r>
        <w:rPr>
          <w:rStyle w:val="PlaceholderText"/>
          <w:rFonts w:asciiTheme="minorHAnsi" w:hAnsiTheme="minorHAnsi"/>
          <w:color w:val="auto"/>
        </w:rPr>
        <w:t>the field of expertise.</w:t>
      </w:r>
      <w:r w:rsidR="00A22163" w:rsidRPr="00BE70EE">
        <w:rPr>
          <w:rStyle w:val="PlaceholderText"/>
          <w:rFonts w:asciiTheme="minorHAnsi" w:hAnsiTheme="minorHAnsi"/>
          <w:color w:val="auto"/>
        </w:rPr>
        <w:t xml:space="preserve"> </w:t>
      </w:r>
      <w:r w:rsidR="00A22163" w:rsidRPr="00BE70EE">
        <w:rPr>
          <w:rStyle w:val="PlaceholderText"/>
          <w:rFonts w:asciiTheme="minorHAnsi" w:hAnsiTheme="minorHAnsi"/>
          <w:color w:val="auto"/>
        </w:rPr>
        <w:br/>
      </w:r>
    </w:p>
    <w:p w14:paraId="66D15E3E" w14:textId="77777777" w:rsidR="00A22163" w:rsidRPr="009127C5" w:rsidRDefault="00A22163" w:rsidP="00214C38">
      <w:pPr>
        <w:pStyle w:val="ListParagraph"/>
        <w:widowControl w:val="0"/>
        <w:tabs>
          <w:tab w:val="left" w:pos="360"/>
        </w:tabs>
        <w:spacing w:before="0" w:beforeAutospacing="0" w:after="0" w:afterAutospacing="0"/>
        <w:ind w:left="360" w:hanging="360"/>
        <w:rPr>
          <w:rFonts w:asciiTheme="minorHAnsi" w:hAnsiTheme="minorHAnsi"/>
          <w:b/>
        </w:rPr>
      </w:pPr>
      <w:r w:rsidRPr="009127C5">
        <w:rPr>
          <w:rFonts w:asciiTheme="minorHAnsi" w:hAnsiTheme="minorHAnsi"/>
          <w:b/>
        </w:rPr>
        <w:t xml:space="preserve">9.04.05.73-R Predictive Modeling Tools for Metal-Based Additive Manufacturing </w:t>
      </w:r>
    </w:p>
    <w:p w14:paraId="09195D8C" w14:textId="77777777" w:rsidR="00A75276" w:rsidRPr="00BE70EE" w:rsidRDefault="00AB638B" w:rsidP="009127C5">
      <w:pPr>
        <w:spacing w:before="0" w:beforeAutospacing="0" w:after="0" w:afterAutospacing="0"/>
        <w:ind w:left="360"/>
        <w:rPr>
          <w:rFonts w:asciiTheme="minorHAnsi" w:hAnsiTheme="minorHAnsi"/>
          <w:iCs/>
        </w:rPr>
      </w:pPr>
      <w:r>
        <w:rPr>
          <w:rFonts w:asciiTheme="minorHAnsi" w:hAnsiTheme="minorHAnsi"/>
        </w:rPr>
        <w:t xml:space="preserve">The primary </w:t>
      </w:r>
      <w:r w:rsidR="00C87B34">
        <w:rPr>
          <w:rFonts w:asciiTheme="minorHAnsi" w:hAnsiTheme="minorHAnsi"/>
        </w:rPr>
        <w:t xml:space="preserve">objective </w:t>
      </w:r>
      <w:r>
        <w:rPr>
          <w:rFonts w:asciiTheme="minorHAnsi" w:hAnsiTheme="minorHAnsi"/>
        </w:rPr>
        <w:t xml:space="preserve">is to </w:t>
      </w:r>
      <w:r w:rsidR="00A22163" w:rsidRPr="00BE70EE">
        <w:rPr>
          <w:rFonts w:asciiTheme="minorHAnsi" w:hAnsiTheme="minorHAnsi"/>
        </w:rPr>
        <w:t>develop tools that rely on a suite of physics-based models to support accurate predictive analyses of metal-based additive manufacturing processes and products. Physics-based models must be developed in such a way to ensure reusability in a predictive environment, irrespective of product geometry. The tool will allow for accurate and reliable microstructure predictions for various geometries for a given process and material, reducing the need for empirical testing and allowing for part qualifica</w:t>
      </w:r>
      <w:r w:rsidR="00CE099A">
        <w:rPr>
          <w:rFonts w:asciiTheme="minorHAnsi" w:hAnsiTheme="minorHAnsi"/>
        </w:rPr>
        <w:t xml:space="preserve">tion based solely on analysis. </w:t>
      </w:r>
      <w:r w:rsidR="00A22163" w:rsidRPr="00BE70EE">
        <w:rPr>
          <w:rFonts w:asciiTheme="minorHAnsi" w:hAnsiTheme="minorHAnsi"/>
        </w:rPr>
        <w:t>This tool will allow industry to begin moving away from empirical testing and instead rely more on modeling and simulation, enabled primarily by measu</w:t>
      </w:r>
      <w:r w:rsidR="00C82348">
        <w:rPr>
          <w:rFonts w:asciiTheme="minorHAnsi" w:hAnsiTheme="minorHAnsi"/>
        </w:rPr>
        <w:t xml:space="preserve">rement science underpinnings. </w:t>
      </w:r>
      <w:r w:rsidR="00A22163" w:rsidRPr="00BE70EE">
        <w:rPr>
          <w:rFonts w:asciiTheme="minorHAnsi" w:hAnsiTheme="minorHAnsi"/>
          <w:iCs/>
        </w:rPr>
        <w:t>Such a tool should:</w:t>
      </w:r>
    </w:p>
    <w:p w14:paraId="2D26825A" w14:textId="77777777" w:rsidR="00A22163" w:rsidRPr="00BE70EE" w:rsidRDefault="00A22163" w:rsidP="00395B63">
      <w:pPr>
        <w:pStyle w:val="ListParagraph"/>
        <w:numPr>
          <w:ilvl w:val="1"/>
          <w:numId w:val="7"/>
        </w:numPr>
        <w:tabs>
          <w:tab w:val="clear" w:pos="1440"/>
        </w:tabs>
        <w:spacing w:before="0" w:beforeAutospacing="0" w:after="0" w:afterAutospacing="0"/>
        <w:ind w:left="1080"/>
        <w:rPr>
          <w:rFonts w:asciiTheme="minorHAnsi" w:hAnsiTheme="minorHAnsi"/>
          <w:color w:val="000000"/>
        </w:rPr>
      </w:pPr>
      <w:r w:rsidRPr="00BE70EE">
        <w:rPr>
          <w:rFonts w:asciiTheme="minorHAnsi" w:hAnsiTheme="minorHAnsi"/>
          <w:color w:val="000000"/>
        </w:rPr>
        <w:t>Provide a set of physics-based models for metal powder-bed f</w:t>
      </w:r>
      <w:r w:rsidR="00A75276">
        <w:rPr>
          <w:rFonts w:asciiTheme="minorHAnsi" w:hAnsiTheme="minorHAnsi"/>
          <w:color w:val="000000"/>
        </w:rPr>
        <w:t xml:space="preserve">usion manufacturing processes. </w:t>
      </w:r>
    </w:p>
    <w:p w14:paraId="39637CE7" w14:textId="77777777" w:rsidR="00A22163" w:rsidRPr="00C87B34" w:rsidRDefault="00A22163" w:rsidP="00395B63">
      <w:pPr>
        <w:pStyle w:val="ListParagraph"/>
        <w:numPr>
          <w:ilvl w:val="1"/>
          <w:numId w:val="7"/>
        </w:numPr>
        <w:tabs>
          <w:tab w:val="clear" w:pos="1440"/>
        </w:tabs>
        <w:spacing w:before="0" w:beforeAutospacing="0" w:after="0" w:afterAutospacing="0"/>
        <w:ind w:left="1080"/>
        <w:rPr>
          <w:rFonts w:asciiTheme="minorHAnsi" w:hAnsiTheme="minorHAnsi"/>
          <w:color w:val="000000"/>
        </w:rPr>
      </w:pPr>
      <w:r w:rsidRPr="00C87B34">
        <w:rPr>
          <w:rFonts w:asciiTheme="minorHAnsi" w:hAnsiTheme="minorHAnsi"/>
          <w:color w:val="000000"/>
        </w:rPr>
        <w:t>Demonstrate composability</w:t>
      </w:r>
      <w:r w:rsidRPr="00BE70EE">
        <w:rPr>
          <w:rStyle w:val="FootnoteReference"/>
          <w:rFonts w:asciiTheme="minorHAnsi" w:hAnsiTheme="minorHAnsi"/>
          <w:color w:val="000000"/>
        </w:rPr>
        <w:footnoteReference w:id="2"/>
      </w:r>
      <w:r w:rsidRPr="00C87B34">
        <w:rPr>
          <w:rFonts w:asciiTheme="minorHAnsi" w:hAnsiTheme="minorHAnsi"/>
          <w:color w:val="000000"/>
        </w:rPr>
        <w:t xml:space="preserve"> of such models to support geometry-independent reusability.</w:t>
      </w:r>
      <w:r w:rsidR="00C87B34">
        <w:rPr>
          <w:rFonts w:asciiTheme="minorHAnsi" w:hAnsiTheme="minorHAnsi"/>
          <w:color w:val="000000"/>
        </w:rPr>
        <w:t xml:space="preserve"> </w:t>
      </w:r>
      <w:r w:rsidRPr="00C87B34">
        <w:rPr>
          <w:rFonts w:asciiTheme="minorHAnsi" w:hAnsiTheme="minorHAnsi"/>
          <w:color w:val="000000"/>
        </w:rPr>
        <w:t>Provide ranges of parameter values for which composed models can be assumed reliable and accurate.</w:t>
      </w:r>
    </w:p>
    <w:p w14:paraId="38BB8B53" w14:textId="77777777" w:rsidR="00A22163" w:rsidRPr="00BE70EE" w:rsidRDefault="00A22163" w:rsidP="00395B63">
      <w:pPr>
        <w:pStyle w:val="ListParagraph"/>
        <w:numPr>
          <w:ilvl w:val="1"/>
          <w:numId w:val="7"/>
        </w:numPr>
        <w:tabs>
          <w:tab w:val="clear" w:pos="1440"/>
        </w:tabs>
        <w:spacing w:before="0" w:beforeAutospacing="0" w:after="0" w:afterAutospacing="0"/>
        <w:ind w:left="1080"/>
        <w:rPr>
          <w:rFonts w:asciiTheme="minorHAnsi" w:hAnsiTheme="minorHAnsi"/>
          <w:color w:val="000000"/>
        </w:rPr>
      </w:pPr>
      <w:r w:rsidRPr="00BE70EE">
        <w:rPr>
          <w:rFonts w:asciiTheme="minorHAnsi" w:hAnsiTheme="minorHAnsi"/>
          <w:color w:val="000000"/>
        </w:rPr>
        <w:t>Provide an automated or semi-automated means for composing models.</w:t>
      </w:r>
    </w:p>
    <w:p w14:paraId="0DDCCE17" w14:textId="77777777" w:rsidR="00A22163" w:rsidRPr="00BE70EE" w:rsidRDefault="00A22163" w:rsidP="00395B63">
      <w:pPr>
        <w:pStyle w:val="ListParagraph"/>
        <w:numPr>
          <w:ilvl w:val="1"/>
          <w:numId w:val="7"/>
        </w:numPr>
        <w:tabs>
          <w:tab w:val="clear" w:pos="1440"/>
        </w:tabs>
        <w:spacing w:before="0" w:beforeAutospacing="0" w:after="0" w:afterAutospacing="0"/>
        <w:ind w:left="1080"/>
        <w:rPr>
          <w:rFonts w:asciiTheme="minorHAnsi" w:hAnsiTheme="minorHAnsi"/>
          <w:color w:val="000000"/>
        </w:rPr>
      </w:pPr>
      <w:r w:rsidRPr="00BE70EE">
        <w:rPr>
          <w:rFonts w:asciiTheme="minorHAnsi" w:hAnsiTheme="minorHAnsi"/>
          <w:color w:val="000000"/>
        </w:rPr>
        <w:t>Provide support for in situ feedback to allow for real-time adjustments during manufacture.</w:t>
      </w:r>
    </w:p>
    <w:p w14:paraId="6ADB0126" w14:textId="77777777" w:rsidR="00C16C6C" w:rsidRDefault="00C16C6C" w:rsidP="00214C38">
      <w:pPr>
        <w:spacing w:before="0" w:beforeAutospacing="0" w:after="0" w:afterAutospacing="0"/>
        <w:ind w:left="360"/>
        <w:rPr>
          <w:rFonts w:asciiTheme="minorHAnsi" w:hAnsiTheme="minorHAnsi"/>
        </w:rPr>
      </w:pPr>
    </w:p>
    <w:p w14:paraId="6EC802DE" w14:textId="77777777" w:rsidR="00A22163" w:rsidRPr="00BE70EE" w:rsidRDefault="00A22163" w:rsidP="00214C38">
      <w:pPr>
        <w:spacing w:before="0" w:beforeAutospacing="0" w:after="0" w:afterAutospacing="0"/>
        <w:ind w:left="360"/>
        <w:rPr>
          <w:rFonts w:asciiTheme="minorHAnsi" w:hAnsiTheme="minorHAnsi"/>
        </w:rPr>
      </w:pPr>
      <w:r w:rsidRPr="00BE70EE">
        <w:rPr>
          <w:rFonts w:asciiTheme="minorHAnsi" w:hAnsiTheme="minorHAnsi"/>
        </w:rPr>
        <w:t>Industry currently relies heavily on the manufacturing of coupons to qualify metal parts created using add</w:t>
      </w:r>
      <w:r w:rsidR="00CE099A">
        <w:rPr>
          <w:rFonts w:asciiTheme="minorHAnsi" w:hAnsiTheme="minorHAnsi"/>
        </w:rPr>
        <w:t xml:space="preserve">itive manufacturing processes. </w:t>
      </w:r>
      <w:r w:rsidRPr="00BE70EE">
        <w:rPr>
          <w:rFonts w:asciiTheme="minorHAnsi" w:hAnsiTheme="minorHAnsi"/>
        </w:rPr>
        <w:t>Physics-based models promise to provide the ability for industry to move away from relying solely on testing and towards an environment suppo</w:t>
      </w:r>
      <w:r w:rsidR="00CE099A">
        <w:rPr>
          <w:rFonts w:asciiTheme="minorHAnsi" w:hAnsiTheme="minorHAnsi"/>
        </w:rPr>
        <w:t xml:space="preserve">rted by models and simulation. </w:t>
      </w:r>
      <w:r w:rsidRPr="00BE70EE">
        <w:rPr>
          <w:rFonts w:asciiTheme="minorHAnsi" w:hAnsiTheme="minorHAnsi"/>
        </w:rPr>
        <w:t>The transition to modeling and simulation for part qualification is underway, albeit ver</w:t>
      </w:r>
      <w:r w:rsidR="00CE099A">
        <w:rPr>
          <w:rFonts w:asciiTheme="minorHAnsi" w:hAnsiTheme="minorHAnsi"/>
        </w:rPr>
        <w:t xml:space="preserve">y cautiously and deliberately. </w:t>
      </w:r>
      <w:r w:rsidRPr="00BE70EE">
        <w:rPr>
          <w:rFonts w:asciiTheme="minorHAnsi" w:hAnsiTheme="minorHAnsi"/>
        </w:rPr>
        <w:t xml:space="preserve">Current qualification through modeling and simulation is achieved only with very specific models deployed under very specific circumstances.  </w:t>
      </w:r>
    </w:p>
    <w:p w14:paraId="0A22E66E" w14:textId="77777777" w:rsidR="00C16C6C" w:rsidRDefault="00C16C6C" w:rsidP="00214C38">
      <w:pPr>
        <w:spacing w:before="0" w:beforeAutospacing="0" w:after="0" w:afterAutospacing="0"/>
        <w:ind w:left="360"/>
        <w:rPr>
          <w:rFonts w:asciiTheme="minorHAnsi" w:hAnsiTheme="minorHAnsi"/>
        </w:rPr>
      </w:pPr>
    </w:p>
    <w:p w14:paraId="77EEAD19" w14:textId="77777777" w:rsidR="00A22163" w:rsidRPr="00BE70EE" w:rsidRDefault="00A22163" w:rsidP="00214C38">
      <w:pPr>
        <w:spacing w:before="0" w:beforeAutospacing="0" w:after="0" w:afterAutospacing="0"/>
        <w:ind w:left="360"/>
        <w:rPr>
          <w:rFonts w:asciiTheme="minorHAnsi" w:hAnsiTheme="minorHAnsi"/>
        </w:rPr>
      </w:pPr>
      <w:r w:rsidRPr="00BE70EE">
        <w:rPr>
          <w:rFonts w:asciiTheme="minorHAnsi" w:hAnsiTheme="minorHAnsi"/>
        </w:rPr>
        <w:t>The goal of this project is to develop a tool that will support the broader application of physics-based models as a me</w:t>
      </w:r>
      <w:r w:rsidR="00CE099A">
        <w:rPr>
          <w:rFonts w:asciiTheme="minorHAnsi" w:hAnsiTheme="minorHAnsi"/>
        </w:rPr>
        <w:t xml:space="preserve">ans for product qualification. </w:t>
      </w:r>
      <w:r w:rsidRPr="00BE70EE">
        <w:rPr>
          <w:rFonts w:asciiTheme="minorHAnsi" w:hAnsiTheme="minorHAnsi"/>
        </w:rPr>
        <w:t xml:space="preserve">This will be achieved by developing sets of composable models, each model accompanied with clear application boundaries. These models must be composable to a level of granularity that microstructure, and to an extent performance, can be predicted to a degree of certainty, for a given set of process parameters </w:t>
      </w:r>
      <w:r w:rsidR="00CE099A">
        <w:rPr>
          <w:rFonts w:asciiTheme="minorHAnsi" w:hAnsiTheme="minorHAnsi"/>
        </w:rPr>
        <w:t xml:space="preserve">irrespective of geometry. </w:t>
      </w:r>
      <w:r w:rsidRPr="00BE70EE">
        <w:rPr>
          <w:rFonts w:asciiTheme="minorHAnsi" w:hAnsiTheme="minorHAnsi"/>
        </w:rPr>
        <w:t>This tool will be an early step in allowing industry to move away from 100% testing and towards part qualification that is able to rely more on modeling and simulation.</w:t>
      </w:r>
    </w:p>
    <w:p w14:paraId="1A739F8E" w14:textId="77777777" w:rsidR="00C16C6C" w:rsidRDefault="00C16C6C" w:rsidP="00214C38">
      <w:pPr>
        <w:spacing w:before="0" w:beforeAutospacing="0" w:after="0" w:afterAutospacing="0"/>
        <w:ind w:left="360"/>
        <w:rPr>
          <w:rFonts w:asciiTheme="minorHAnsi" w:hAnsiTheme="minorHAnsi"/>
        </w:rPr>
      </w:pPr>
    </w:p>
    <w:p w14:paraId="60BCCDA5" w14:textId="77777777" w:rsidR="00C16C6C" w:rsidRDefault="00A22163" w:rsidP="00214C38">
      <w:pPr>
        <w:spacing w:before="0" w:beforeAutospacing="0" w:after="0" w:afterAutospacing="0"/>
        <w:ind w:left="360"/>
        <w:rPr>
          <w:rFonts w:asciiTheme="minorHAnsi" w:hAnsiTheme="minorHAnsi"/>
        </w:rPr>
      </w:pPr>
      <w:r w:rsidRPr="00BE70EE">
        <w:rPr>
          <w:rFonts w:asciiTheme="minorHAnsi" w:hAnsiTheme="minorHAnsi"/>
        </w:rPr>
        <w:t>As additive manufacturing becomes increasingly popular, many institutions, especially universities and small companies, do not have the resour</w:t>
      </w:r>
      <w:r w:rsidR="00CE099A">
        <w:rPr>
          <w:rFonts w:asciiTheme="minorHAnsi" w:hAnsiTheme="minorHAnsi"/>
        </w:rPr>
        <w:t xml:space="preserve">ces to test each part created. </w:t>
      </w:r>
      <w:r w:rsidRPr="00BE70EE">
        <w:rPr>
          <w:rFonts w:asciiTheme="minorHAnsi" w:hAnsiTheme="minorHAnsi"/>
        </w:rPr>
        <w:t>Nor do these institutions have the resources for developi</w:t>
      </w:r>
      <w:r w:rsidR="00CE099A">
        <w:rPr>
          <w:rFonts w:asciiTheme="minorHAnsi" w:hAnsiTheme="minorHAnsi"/>
        </w:rPr>
        <w:t xml:space="preserve">ng reliable predictive models. </w:t>
      </w:r>
      <w:r w:rsidRPr="00BE70EE">
        <w:rPr>
          <w:rFonts w:asciiTheme="minorHAnsi" w:hAnsiTheme="minorHAnsi"/>
        </w:rPr>
        <w:t xml:space="preserve">Development for this tool will focus on support for composable modeling for metal powder bed fusion processes, including direct metal laser sintering and selective laser melting, though the principles applied during its development should support broader applications. </w:t>
      </w:r>
    </w:p>
    <w:p w14:paraId="462A2296" w14:textId="77777777" w:rsidR="00C16C6C" w:rsidRDefault="00C16C6C" w:rsidP="00214C38">
      <w:pPr>
        <w:spacing w:before="0" w:beforeAutospacing="0" w:after="0" w:afterAutospacing="0"/>
        <w:ind w:left="360"/>
        <w:rPr>
          <w:rFonts w:asciiTheme="minorHAnsi" w:hAnsiTheme="minorHAnsi"/>
        </w:rPr>
      </w:pPr>
    </w:p>
    <w:p w14:paraId="597DA0B1" w14:textId="77777777" w:rsidR="00A22163" w:rsidRPr="00BE70EE" w:rsidRDefault="00A22163" w:rsidP="00214C38">
      <w:pPr>
        <w:spacing w:before="0" w:beforeAutospacing="0" w:after="0" w:afterAutospacing="0"/>
        <w:ind w:left="360"/>
        <w:rPr>
          <w:rFonts w:asciiTheme="minorHAnsi" w:hAnsiTheme="minorHAnsi"/>
        </w:rPr>
      </w:pPr>
      <w:r w:rsidRPr="00BE70EE">
        <w:rPr>
          <w:rFonts w:asciiTheme="minorHAnsi" w:hAnsiTheme="minorHAnsi"/>
        </w:rPr>
        <w:t>Therefore, one goal of this project will be to provide a foundation for developing similar tools in the future for other processes, including those that build parts using polymer-based processes.</w:t>
      </w:r>
    </w:p>
    <w:p w14:paraId="438A9C17" w14:textId="77777777" w:rsidR="00AB638B" w:rsidRDefault="00AB638B" w:rsidP="00214C38">
      <w:pPr>
        <w:spacing w:before="0" w:beforeAutospacing="0" w:after="0" w:afterAutospacing="0"/>
        <w:ind w:left="360"/>
        <w:rPr>
          <w:rFonts w:asciiTheme="minorHAnsi" w:hAnsiTheme="minorHAnsi"/>
        </w:rPr>
      </w:pPr>
    </w:p>
    <w:p w14:paraId="3792E683" w14:textId="77777777" w:rsidR="00A22163" w:rsidRPr="00BE70EE" w:rsidRDefault="00A22163" w:rsidP="00214C38">
      <w:pPr>
        <w:spacing w:before="0" w:beforeAutospacing="0" w:after="0" w:afterAutospacing="0"/>
        <w:ind w:left="360"/>
        <w:rPr>
          <w:rFonts w:asciiTheme="minorHAnsi" w:hAnsiTheme="minorHAnsi"/>
        </w:rPr>
      </w:pPr>
      <w:r w:rsidRPr="00BE70EE">
        <w:rPr>
          <w:rFonts w:asciiTheme="minorHAnsi" w:hAnsiTheme="minorHAnsi"/>
        </w:rPr>
        <w:t>The awardee(s) will develop the fundamental measurement sci</w:t>
      </w:r>
      <w:r w:rsidR="00CE099A">
        <w:rPr>
          <w:rFonts w:asciiTheme="minorHAnsi" w:hAnsiTheme="minorHAnsi"/>
        </w:rPr>
        <w:t xml:space="preserve">ence for this predictive tool. </w:t>
      </w:r>
      <w:r w:rsidRPr="00BE70EE">
        <w:rPr>
          <w:rFonts w:asciiTheme="minorHAnsi" w:hAnsiTheme="minorHAnsi"/>
        </w:rPr>
        <w:t>This will support development of a tool necessary to support composable predictive modeling for manufacturing with metal powder bed fusion processes, similar to how finite element analysis is u</w:t>
      </w:r>
      <w:r w:rsidR="00A75276">
        <w:rPr>
          <w:rFonts w:asciiTheme="minorHAnsi" w:hAnsiTheme="minorHAnsi"/>
        </w:rPr>
        <w:t xml:space="preserve">sed in conventional machining. </w:t>
      </w:r>
    </w:p>
    <w:p w14:paraId="19A2065C" w14:textId="77777777" w:rsidR="00C87B34" w:rsidRDefault="00C87B34" w:rsidP="00214C38">
      <w:pPr>
        <w:spacing w:before="0" w:beforeAutospacing="0" w:after="0" w:afterAutospacing="0"/>
        <w:ind w:left="360"/>
        <w:rPr>
          <w:rFonts w:asciiTheme="minorHAnsi" w:hAnsiTheme="minorHAnsi"/>
          <w:b/>
        </w:rPr>
      </w:pPr>
    </w:p>
    <w:p w14:paraId="77DAB7EF" w14:textId="77777777" w:rsidR="00A22163" w:rsidRPr="00BE70EE" w:rsidRDefault="00A22163" w:rsidP="00214C38">
      <w:pPr>
        <w:spacing w:before="0" w:beforeAutospacing="0" w:after="0" w:afterAutospacing="0"/>
        <w:ind w:left="360"/>
        <w:rPr>
          <w:rFonts w:asciiTheme="minorHAnsi" w:hAnsiTheme="minorHAnsi"/>
          <w:b/>
        </w:rPr>
      </w:pPr>
      <w:r w:rsidRPr="00BE70EE">
        <w:rPr>
          <w:rFonts w:asciiTheme="minorHAnsi" w:hAnsiTheme="minorHAnsi"/>
          <w:b/>
        </w:rPr>
        <w:t>Phase I activities and expected results:</w:t>
      </w:r>
    </w:p>
    <w:p w14:paraId="1CCF34BA" w14:textId="77777777" w:rsidR="00A22163" w:rsidRPr="00BE70EE" w:rsidRDefault="00A22163" w:rsidP="00395B63">
      <w:pPr>
        <w:pStyle w:val="ListParagraph"/>
        <w:numPr>
          <w:ilvl w:val="0"/>
          <w:numId w:val="8"/>
        </w:numPr>
        <w:spacing w:before="0" w:beforeAutospacing="0" w:after="0" w:afterAutospacing="0"/>
        <w:contextualSpacing/>
        <w:rPr>
          <w:rFonts w:asciiTheme="minorHAnsi" w:hAnsiTheme="minorHAnsi"/>
        </w:rPr>
      </w:pPr>
      <w:r w:rsidRPr="00BE70EE">
        <w:rPr>
          <w:rFonts w:asciiTheme="minorHAnsi" w:hAnsiTheme="minorHAnsi"/>
        </w:rPr>
        <w:t>Development of a set of parameterized, composable models to support predictive analysis in a proof-of-concept operating environment.</w:t>
      </w:r>
    </w:p>
    <w:p w14:paraId="5426826F" w14:textId="77777777" w:rsidR="00A22163" w:rsidRPr="00BE70EE" w:rsidRDefault="00A22163" w:rsidP="00395B63">
      <w:pPr>
        <w:pStyle w:val="ListParagraph"/>
        <w:numPr>
          <w:ilvl w:val="0"/>
          <w:numId w:val="8"/>
        </w:numPr>
        <w:spacing w:before="0" w:beforeAutospacing="0" w:after="0" w:afterAutospacing="0"/>
        <w:contextualSpacing/>
        <w:rPr>
          <w:rFonts w:asciiTheme="minorHAnsi" w:hAnsiTheme="minorHAnsi"/>
        </w:rPr>
      </w:pPr>
      <w:r w:rsidRPr="00BE70EE">
        <w:rPr>
          <w:rFonts w:asciiTheme="minorHAnsi" w:hAnsiTheme="minorHAnsi"/>
        </w:rPr>
        <w:t>Development of a specified set of operating conditions for which the models are applicable, including the degree of certainty that they are able to predict performance.</w:t>
      </w:r>
    </w:p>
    <w:p w14:paraId="6466C55F" w14:textId="77777777" w:rsidR="00A22163" w:rsidRPr="00BE70EE" w:rsidRDefault="00A22163" w:rsidP="00395B63">
      <w:pPr>
        <w:pStyle w:val="ListParagraph"/>
        <w:numPr>
          <w:ilvl w:val="0"/>
          <w:numId w:val="8"/>
        </w:numPr>
        <w:spacing w:before="0" w:beforeAutospacing="0" w:after="0" w:afterAutospacing="0"/>
        <w:contextualSpacing/>
        <w:rPr>
          <w:rFonts w:asciiTheme="minorHAnsi" w:hAnsiTheme="minorHAnsi"/>
        </w:rPr>
      </w:pPr>
      <w:r w:rsidRPr="00BE70EE">
        <w:rPr>
          <w:rFonts w:asciiTheme="minorHAnsi" w:hAnsiTheme="minorHAnsi"/>
        </w:rPr>
        <w:t>Conceptual tool to demonstrate model composability and reliability by predicting the microstructure, to a specified degree of certainty, for several basic shapes.</w:t>
      </w:r>
    </w:p>
    <w:p w14:paraId="55AEC0AD" w14:textId="77777777" w:rsidR="00A22163" w:rsidRPr="00BE70EE" w:rsidRDefault="00A22163" w:rsidP="00395B63">
      <w:pPr>
        <w:pStyle w:val="ListParagraph"/>
        <w:numPr>
          <w:ilvl w:val="0"/>
          <w:numId w:val="8"/>
        </w:numPr>
        <w:spacing w:before="0" w:beforeAutospacing="0" w:after="0" w:afterAutospacing="0"/>
        <w:contextualSpacing/>
        <w:rPr>
          <w:rFonts w:asciiTheme="minorHAnsi" w:hAnsiTheme="minorHAnsi"/>
        </w:rPr>
      </w:pPr>
      <w:r w:rsidRPr="00BE70EE">
        <w:rPr>
          <w:rFonts w:asciiTheme="minorHAnsi" w:hAnsiTheme="minorHAnsi"/>
        </w:rPr>
        <w:t>Predict fabricated part performance of several basic shapes, to a</w:t>
      </w:r>
      <w:r w:rsidR="00BE70EE">
        <w:rPr>
          <w:rFonts w:asciiTheme="minorHAnsi" w:hAnsiTheme="minorHAnsi"/>
        </w:rPr>
        <w:t xml:space="preserve"> specified degree of certainty.</w:t>
      </w:r>
    </w:p>
    <w:p w14:paraId="2C228DA8" w14:textId="77777777" w:rsidR="00C16C6C" w:rsidRDefault="00C16C6C" w:rsidP="00214C38">
      <w:pPr>
        <w:spacing w:before="0" w:beforeAutospacing="0" w:after="0" w:afterAutospacing="0"/>
        <w:ind w:left="360"/>
        <w:rPr>
          <w:rFonts w:asciiTheme="minorHAnsi" w:hAnsiTheme="minorHAnsi"/>
          <w:b/>
        </w:rPr>
      </w:pPr>
    </w:p>
    <w:p w14:paraId="44A13395" w14:textId="77777777" w:rsidR="00A22163" w:rsidRPr="00BE70EE" w:rsidRDefault="00A22163" w:rsidP="00214C38">
      <w:pPr>
        <w:spacing w:before="0" w:beforeAutospacing="0" w:after="0" w:afterAutospacing="0"/>
        <w:ind w:left="360"/>
        <w:rPr>
          <w:rFonts w:asciiTheme="minorHAnsi" w:hAnsiTheme="minorHAnsi"/>
          <w:b/>
        </w:rPr>
      </w:pPr>
      <w:r w:rsidRPr="00BE70EE">
        <w:rPr>
          <w:rFonts w:asciiTheme="minorHAnsi" w:hAnsiTheme="minorHAnsi"/>
          <w:b/>
        </w:rPr>
        <w:t>Phase II activities and expected results:</w:t>
      </w:r>
    </w:p>
    <w:p w14:paraId="7744B4E4" w14:textId="77777777" w:rsidR="00A22163" w:rsidRPr="00BE70EE" w:rsidRDefault="00A22163" w:rsidP="00395B63">
      <w:pPr>
        <w:pStyle w:val="ListParagraph"/>
        <w:numPr>
          <w:ilvl w:val="0"/>
          <w:numId w:val="8"/>
        </w:numPr>
        <w:spacing w:before="0" w:beforeAutospacing="0" w:after="0" w:afterAutospacing="0"/>
        <w:contextualSpacing/>
        <w:rPr>
          <w:rFonts w:asciiTheme="minorHAnsi" w:hAnsiTheme="minorHAnsi"/>
        </w:rPr>
      </w:pPr>
      <w:r w:rsidRPr="00BE70EE">
        <w:rPr>
          <w:rFonts w:asciiTheme="minorHAnsi" w:hAnsiTheme="minorHAnsi"/>
        </w:rPr>
        <w:t>Prototype tool to demonstrate automated or semi-automated model composition to predict microstructure to a specified degree of certainty.</w:t>
      </w:r>
    </w:p>
    <w:p w14:paraId="21DC7FE6" w14:textId="77777777" w:rsidR="00A22163" w:rsidRPr="00BE70EE" w:rsidRDefault="00A22163" w:rsidP="00395B63">
      <w:pPr>
        <w:pStyle w:val="ListParagraph"/>
        <w:numPr>
          <w:ilvl w:val="0"/>
          <w:numId w:val="8"/>
        </w:numPr>
        <w:spacing w:before="0" w:beforeAutospacing="0" w:after="0" w:afterAutospacing="0"/>
        <w:contextualSpacing/>
        <w:rPr>
          <w:rFonts w:asciiTheme="minorHAnsi" w:hAnsiTheme="minorHAnsi"/>
        </w:rPr>
      </w:pPr>
      <w:r w:rsidRPr="00BE70EE">
        <w:rPr>
          <w:rFonts w:asciiTheme="minorHAnsi" w:hAnsiTheme="minorHAnsi"/>
        </w:rPr>
        <w:t>Demonstrate identification of in situ adjustments based on real-time predictive analysis.</w:t>
      </w:r>
    </w:p>
    <w:p w14:paraId="232351C7" w14:textId="77777777" w:rsidR="00A22163" w:rsidRPr="00BE70EE" w:rsidRDefault="00A22163" w:rsidP="00395B63">
      <w:pPr>
        <w:pStyle w:val="ListParagraph"/>
        <w:numPr>
          <w:ilvl w:val="0"/>
          <w:numId w:val="8"/>
        </w:numPr>
        <w:spacing w:before="0" w:beforeAutospacing="0" w:after="0" w:afterAutospacing="0"/>
        <w:contextualSpacing/>
        <w:rPr>
          <w:rFonts w:asciiTheme="minorHAnsi" w:hAnsiTheme="minorHAnsi"/>
        </w:rPr>
      </w:pPr>
      <w:r w:rsidRPr="00BE70EE">
        <w:rPr>
          <w:rFonts w:asciiTheme="minorHAnsi" w:hAnsiTheme="minorHAnsi"/>
        </w:rPr>
        <w:t>Development of a framework from which models can be rapidly called and stored on demand.</w:t>
      </w:r>
    </w:p>
    <w:p w14:paraId="1D05141D" w14:textId="77777777" w:rsidR="00A22163" w:rsidRPr="00BE70EE" w:rsidRDefault="00A22163" w:rsidP="00395B63">
      <w:pPr>
        <w:pStyle w:val="ListParagraph"/>
        <w:numPr>
          <w:ilvl w:val="0"/>
          <w:numId w:val="8"/>
        </w:numPr>
        <w:spacing w:before="0" w:beforeAutospacing="0" w:after="0" w:afterAutospacing="0"/>
        <w:contextualSpacing/>
        <w:rPr>
          <w:rFonts w:asciiTheme="minorHAnsi" w:hAnsiTheme="minorHAnsi"/>
        </w:rPr>
      </w:pPr>
      <w:r w:rsidRPr="00BE70EE">
        <w:rPr>
          <w:rFonts w:asciiTheme="minorHAnsi" w:hAnsiTheme="minorHAnsi"/>
        </w:rPr>
        <w:t>Demonstrate model composability and reliability by predicting the microstructure, to a specified degree of certainty, on complex geometry.</w:t>
      </w:r>
    </w:p>
    <w:p w14:paraId="66E167B0" w14:textId="77777777" w:rsidR="00A22163" w:rsidRPr="00BE70EE" w:rsidRDefault="00A22163" w:rsidP="00395B63">
      <w:pPr>
        <w:pStyle w:val="ListParagraph"/>
        <w:numPr>
          <w:ilvl w:val="0"/>
          <w:numId w:val="8"/>
        </w:numPr>
        <w:spacing w:before="0" w:beforeAutospacing="0" w:after="0" w:afterAutospacing="0"/>
        <w:contextualSpacing/>
        <w:rPr>
          <w:rFonts w:asciiTheme="minorHAnsi" w:hAnsiTheme="minorHAnsi"/>
        </w:rPr>
      </w:pPr>
      <w:r w:rsidRPr="00BE70EE">
        <w:rPr>
          <w:rFonts w:asciiTheme="minorHAnsi" w:hAnsiTheme="minorHAnsi"/>
        </w:rPr>
        <w:t>Predict fabricated part performance of complex geometry, to a specified degree of certainty.</w:t>
      </w:r>
    </w:p>
    <w:p w14:paraId="7053ABE4" w14:textId="77777777" w:rsidR="00C16C6C" w:rsidRDefault="00C16C6C" w:rsidP="00214C38">
      <w:pPr>
        <w:spacing w:before="0" w:beforeAutospacing="0" w:after="0" w:afterAutospacing="0"/>
        <w:ind w:left="360"/>
        <w:rPr>
          <w:rFonts w:asciiTheme="minorHAnsi" w:hAnsiTheme="minorHAnsi"/>
        </w:rPr>
      </w:pPr>
    </w:p>
    <w:p w14:paraId="54F64BAE" w14:textId="77777777" w:rsidR="00A22163" w:rsidRPr="00BE70EE" w:rsidRDefault="00616C4E" w:rsidP="00214C38">
      <w:pPr>
        <w:spacing w:before="0" w:beforeAutospacing="0" w:after="0" w:afterAutospacing="0"/>
        <w:ind w:left="360"/>
        <w:rPr>
          <w:rStyle w:val="PlaceholderText"/>
          <w:rFonts w:asciiTheme="minorHAnsi" w:hAnsiTheme="minorHAnsi"/>
        </w:rPr>
      </w:pPr>
      <w:r>
        <w:rPr>
          <w:rStyle w:val="PlaceholderText"/>
          <w:rFonts w:asciiTheme="minorHAnsi" w:hAnsiTheme="minorHAnsi"/>
          <w:color w:val="auto"/>
        </w:rPr>
        <w:t xml:space="preserve">On a case-by-case basis, NIST may provide technical experts to work with </w:t>
      </w:r>
      <w:r w:rsidR="00366500">
        <w:rPr>
          <w:rStyle w:val="PlaceholderText"/>
          <w:rFonts w:asciiTheme="minorHAnsi" w:hAnsiTheme="minorHAnsi"/>
          <w:color w:val="auto"/>
        </w:rPr>
        <w:t xml:space="preserve">Phase I and Phase II </w:t>
      </w:r>
      <w:r>
        <w:rPr>
          <w:rStyle w:val="PlaceholderText"/>
          <w:rFonts w:asciiTheme="minorHAnsi" w:hAnsiTheme="minorHAnsi"/>
          <w:color w:val="auto"/>
        </w:rPr>
        <w:t>awardees</w:t>
      </w:r>
      <w:r w:rsidRPr="00BE70EE">
        <w:rPr>
          <w:rFonts w:asciiTheme="minorHAnsi" w:hAnsiTheme="minorHAnsi"/>
        </w:rPr>
        <w:t xml:space="preserve"> </w:t>
      </w:r>
      <w:r>
        <w:rPr>
          <w:rFonts w:asciiTheme="minorHAnsi" w:hAnsiTheme="minorHAnsi"/>
        </w:rPr>
        <w:t>to</w:t>
      </w:r>
      <w:r w:rsidR="00A22163" w:rsidRPr="00BE70EE">
        <w:rPr>
          <w:rFonts w:asciiTheme="minorHAnsi" w:hAnsiTheme="minorHAnsi"/>
        </w:rPr>
        <w:t xml:space="preserve"> consult</w:t>
      </w:r>
      <w:r>
        <w:rPr>
          <w:rFonts w:asciiTheme="minorHAnsi" w:hAnsiTheme="minorHAnsi"/>
        </w:rPr>
        <w:t>,</w:t>
      </w:r>
      <w:r w:rsidR="00C87B34">
        <w:rPr>
          <w:rFonts w:asciiTheme="minorHAnsi" w:hAnsiTheme="minorHAnsi"/>
        </w:rPr>
        <w:t xml:space="preserve"> </w:t>
      </w:r>
      <w:r w:rsidR="00A22163" w:rsidRPr="00BE70EE">
        <w:rPr>
          <w:rFonts w:asciiTheme="minorHAnsi" w:hAnsiTheme="minorHAnsi"/>
        </w:rPr>
        <w:t>provide inputs</w:t>
      </w:r>
      <w:r>
        <w:rPr>
          <w:rFonts w:asciiTheme="minorHAnsi" w:hAnsiTheme="minorHAnsi"/>
        </w:rPr>
        <w:t>,</w:t>
      </w:r>
      <w:r w:rsidR="00A22163" w:rsidRPr="00BE70EE">
        <w:rPr>
          <w:rFonts w:asciiTheme="minorHAnsi" w:hAnsiTheme="minorHAnsi"/>
        </w:rPr>
        <w:t xml:space="preserve"> and work closely with awardee</w:t>
      </w:r>
      <w:r>
        <w:rPr>
          <w:rFonts w:asciiTheme="minorHAnsi" w:hAnsiTheme="minorHAnsi"/>
        </w:rPr>
        <w:t>s</w:t>
      </w:r>
      <w:r w:rsidR="00A22163" w:rsidRPr="00BE70EE">
        <w:rPr>
          <w:rFonts w:asciiTheme="minorHAnsi" w:hAnsiTheme="minorHAnsi"/>
        </w:rPr>
        <w:t xml:space="preserve"> to assess their progress</w:t>
      </w:r>
      <w:r>
        <w:rPr>
          <w:rFonts w:asciiTheme="minorHAnsi" w:hAnsiTheme="minorHAnsi"/>
        </w:rPr>
        <w:t>.</w:t>
      </w:r>
    </w:p>
    <w:p w14:paraId="07C223D0" w14:textId="77777777" w:rsidR="00C16C6C" w:rsidRDefault="00C16C6C" w:rsidP="00214C38">
      <w:pPr>
        <w:pStyle w:val="ListParagraph"/>
        <w:spacing w:before="0" w:beforeAutospacing="0" w:after="0" w:afterAutospacing="0"/>
        <w:ind w:left="360"/>
        <w:rPr>
          <w:rFonts w:asciiTheme="minorHAnsi" w:hAnsiTheme="minorHAnsi"/>
          <w:b/>
        </w:rPr>
      </w:pPr>
    </w:p>
    <w:p w14:paraId="3DE48E9F" w14:textId="77777777" w:rsidR="00C16C6C" w:rsidRDefault="00A22163" w:rsidP="00214C38">
      <w:pPr>
        <w:pStyle w:val="ListParagraph"/>
        <w:spacing w:before="0" w:beforeAutospacing="0" w:after="0" w:afterAutospacing="0"/>
        <w:ind w:left="360"/>
        <w:rPr>
          <w:rFonts w:asciiTheme="minorHAnsi" w:hAnsiTheme="minorHAnsi"/>
        </w:rPr>
      </w:pPr>
      <w:r w:rsidRPr="00BE70EE">
        <w:rPr>
          <w:rFonts w:asciiTheme="minorHAnsi" w:hAnsiTheme="minorHAnsi"/>
          <w:b/>
        </w:rPr>
        <w:t>References:</w:t>
      </w:r>
      <w:r w:rsidRPr="00BE70EE">
        <w:rPr>
          <w:rFonts w:asciiTheme="minorHAnsi" w:hAnsiTheme="minorHAnsi"/>
          <w:b/>
        </w:rPr>
        <w:br/>
      </w:r>
    </w:p>
    <w:p w14:paraId="04403C1D" w14:textId="77777777" w:rsidR="00A22163" w:rsidRPr="00BE70EE" w:rsidRDefault="00A22163" w:rsidP="00395B63">
      <w:pPr>
        <w:pStyle w:val="ListParagraph"/>
        <w:numPr>
          <w:ilvl w:val="0"/>
          <w:numId w:val="21"/>
        </w:numPr>
        <w:spacing w:before="0" w:beforeAutospacing="0" w:after="0" w:afterAutospacing="0"/>
        <w:ind w:left="720"/>
        <w:rPr>
          <w:rFonts w:asciiTheme="minorHAnsi" w:hAnsiTheme="minorHAnsi"/>
          <w:b/>
        </w:rPr>
      </w:pPr>
      <w:r w:rsidRPr="00BE70EE">
        <w:rPr>
          <w:rFonts w:asciiTheme="minorHAnsi" w:hAnsiTheme="minorHAnsi"/>
        </w:rPr>
        <w:t>Pollock, Neil, and Robin Williams. Software and organisations: The biography of the enterprise-wide system or how SAP conquered the world. Taylor &amp; Francis US, 2008.</w:t>
      </w:r>
    </w:p>
    <w:p w14:paraId="2F4EC98D" w14:textId="77777777" w:rsidR="00C16C6C" w:rsidRDefault="00C16C6C" w:rsidP="00C16C6C">
      <w:pPr>
        <w:spacing w:before="0" w:beforeAutospacing="0" w:after="0" w:afterAutospacing="0"/>
        <w:ind w:left="720"/>
        <w:rPr>
          <w:rFonts w:asciiTheme="minorHAnsi" w:hAnsiTheme="minorHAnsi"/>
        </w:rPr>
      </w:pPr>
    </w:p>
    <w:p w14:paraId="7C96F5B8" w14:textId="77777777" w:rsidR="00A22163" w:rsidRPr="00C16C6C" w:rsidRDefault="00A22163" w:rsidP="00395B63">
      <w:pPr>
        <w:pStyle w:val="ListParagraph"/>
        <w:numPr>
          <w:ilvl w:val="0"/>
          <w:numId w:val="21"/>
        </w:numPr>
        <w:spacing w:before="0" w:beforeAutospacing="0" w:after="0" w:afterAutospacing="0"/>
        <w:ind w:left="720"/>
        <w:rPr>
          <w:rFonts w:asciiTheme="minorHAnsi" w:hAnsiTheme="minorHAnsi"/>
        </w:rPr>
      </w:pPr>
      <w:r w:rsidRPr="00C16C6C">
        <w:rPr>
          <w:rFonts w:asciiTheme="minorHAnsi" w:hAnsiTheme="minorHAnsi"/>
        </w:rPr>
        <w:t>Roadmap for Additive Manufacturing: Identifying the Future of Freeform Processing, (</w:t>
      </w:r>
      <w:hyperlink r:id="rId108" w:history="1">
        <w:r w:rsidRPr="00C16C6C">
          <w:rPr>
            <w:rStyle w:val="Hyperlink"/>
            <w:rFonts w:asciiTheme="minorHAnsi" w:hAnsiTheme="minorHAnsi"/>
          </w:rPr>
          <w:t>http://wohlersassociates.com/roadmap2009.pdf</w:t>
        </w:r>
      </w:hyperlink>
      <w:r w:rsidRPr="00C16C6C">
        <w:rPr>
          <w:rFonts w:asciiTheme="minorHAnsi" w:hAnsiTheme="minorHAnsi"/>
        </w:rPr>
        <w:t>) 2009</w:t>
      </w:r>
    </w:p>
    <w:p w14:paraId="465D8955" w14:textId="77777777" w:rsidR="00C16C6C" w:rsidRDefault="00C16C6C" w:rsidP="00C16C6C">
      <w:pPr>
        <w:spacing w:before="0" w:beforeAutospacing="0" w:after="0" w:afterAutospacing="0"/>
        <w:ind w:left="720"/>
        <w:rPr>
          <w:rFonts w:asciiTheme="minorHAnsi" w:hAnsiTheme="minorHAnsi"/>
        </w:rPr>
      </w:pPr>
    </w:p>
    <w:p w14:paraId="0D6A5487" w14:textId="77777777" w:rsidR="00A22163" w:rsidRPr="00C16C6C" w:rsidRDefault="00A22163" w:rsidP="00395B63">
      <w:pPr>
        <w:pStyle w:val="ListParagraph"/>
        <w:numPr>
          <w:ilvl w:val="0"/>
          <w:numId w:val="21"/>
        </w:numPr>
        <w:spacing w:before="0" w:beforeAutospacing="0" w:after="0" w:afterAutospacing="0"/>
        <w:ind w:left="720"/>
        <w:rPr>
          <w:rFonts w:asciiTheme="minorHAnsi" w:hAnsiTheme="minorHAnsi"/>
        </w:rPr>
      </w:pPr>
      <w:r w:rsidRPr="00C16C6C">
        <w:rPr>
          <w:rFonts w:asciiTheme="minorHAnsi" w:hAnsiTheme="minorHAnsi"/>
        </w:rPr>
        <w:t>Measure Science Roadmap for Metal-based Additive Manufacturing, (</w:t>
      </w:r>
      <w:hyperlink r:id="rId109" w:history="1">
        <w:r w:rsidRPr="00C16C6C">
          <w:rPr>
            <w:rStyle w:val="Hyperlink"/>
            <w:rFonts w:asciiTheme="minorHAnsi" w:hAnsiTheme="minorHAnsi"/>
          </w:rPr>
          <w:t>http://events.energetics.com/NIST-AdditiveMfgWorkshop/pdfs/NISTAdd_Mfg_Report_FINAL.pdf</w:t>
        </w:r>
      </w:hyperlink>
      <w:r w:rsidR="00405DED" w:rsidRPr="00C16C6C">
        <w:rPr>
          <w:rFonts w:asciiTheme="minorHAnsi" w:hAnsiTheme="minorHAnsi"/>
        </w:rPr>
        <w:t xml:space="preserve">), </w:t>
      </w:r>
      <w:r w:rsidRPr="00C16C6C">
        <w:rPr>
          <w:rFonts w:asciiTheme="minorHAnsi" w:hAnsiTheme="minorHAnsi"/>
        </w:rPr>
        <w:t>May 2013</w:t>
      </w:r>
      <w:r w:rsidR="00405DED" w:rsidRPr="00C16C6C">
        <w:rPr>
          <w:rFonts w:asciiTheme="minorHAnsi" w:hAnsiTheme="minorHAnsi"/>
        </w:rPr>
        <w:t>.</w:t>
      </w:r>
      <w:r w:rsidR="00A75276" w:rsidRPr="00C16C6C">
        <w:rPr>
          <w:rFonts w:asciiTheme="minorHAnsi" w:hAnsiTheme="minorHAnsi"/>
        </w:rPr>
        <w:br/>
      </w:r>
    </w:p>
    <w:p w14:paraId="43397FEE" w14:textId="77777777" w:rsidR="00A22163" w:rsidRPr="006023E3" w:rsidRDefault="00A22163" w:rsidP="00214C38">
      <w:pPr>
        <w:pStyle w:val="ListParagraph"/>
        <w:spacing w:before="0" w:beforeAutospacing="0" w:after="0" w:afterAutospacing="0"/>
        <w:ind w:left="360" w:hanging="360"/>
        <w:rPr>
          <w:rFonts w:asciiTheme="minorHAnsi" w:hAnsiTheme="minorHAnsi"/>
        </w:rPr>
      </w:pPr>
      <w:r w:rsidRPr="006023E3">
        <w:rPr>
          <w:rFonts w:asciiTheme="minorHAnsi" w:hAnsiTheme="minorHAnsi"/>
          <w:b/>
          <w:bCs/>
        </w:rPr>
        <w:t xml:space="preserve">9.04.06.63-R Technology for Separation of Carbon Nanotubes </w:t>
      </w:r>
    </w:p>
    <w:p w14:paraId="0FEDB2D8" w14:textId="77777777" w:rsidR="00A22163" w:rsidRPr="00BE70EE" w:rsidRDefault="00A22163" w:rsidP="00214C38">
      <w:pPr>
        <w:spacing w:before="0" w:beforeAutospacing="0" w:after="0" w:afterAutospacing="0"/>
        <w:ind w:left="360"/>
        <w:rPr>
          <w:rFonts w:asciiTheme="minorHAnsi" w:hAnsiTheme="minorHAnsi"/>
        </w:rPr>
      </w:pPr>
      <w:r w:rsidRPr="00BE70EE">
        <w:rPr>
          <w:rFonts w:asciiTheme="minorHAnsi" w:hAnsiTheme="minorHAnsi"/>
        </w:rPr>
        <w:t xml:space="preserve">As an advanced material, carbon nanotubes (CNTs) hold great promise for a number of technological applications of strategic importance, including future digital electronics beyond current CMOS technology. A fundamental problem in CNT applications is the lack of purity of CNTs with well-defined electronic and optical properties. A recent NIST advancement in CNT separation has demonstrated that aqueous two-phase (ATP) extraction is a scalable and cost-effective solution to this long standing problem. Automation of the process to enable high-resolution, multistage extraction is the key to turn the NIST finding into an industrial manufacturing process. This project calls for technology to improve resolution and speed to for CNT separations. The goal is to develop an </w:t>
      </w:r>
      <w:r w:rsidR="00AB638B">
        <w:rPr>
          <w:rFonts w:asciiTheme="minorHAnsi" w:hAnsiTheme="minorHAnsi"/>
        </w:rPr>
        <w:t>automated technique to enable the</w:t>
      </w:r>
      <w:r w:rsidRPr="00BE70EE">
        <w:rPr>
          <w:rFonts w:asciiTheme="minorHAnsi" w:hAnsiTheme="minorHAnsi"/>
        </w:rPr>
        <w:t xml:space="preserve"> total fractionation of a synthetic CNT mixture in a single run to allow manufactures to monitor CNT chirality distribution in their production process, and for application developers to obtain high purity CNTs in an automated and continuous way.</w:t>
      </w:r>
    </w:p>
    <w:p w14:paraId="2CF2B2BB" w14:textId="77777777" w:rsidR="00C16C6C" w:rsidRDefault="00C16C6C" w:rsidP="00214C38">
      <w:pPr>
        <w:pStyle w:val="ListParagraph"/>
        <w:spacing w:before="0" w:beforeAutospacing="0" w:after="0" w:afterAutospacing="0"/>
        <w:ind w:left="360"/>
        <w:rPr>
          <w:rFonts w:asciiTheme="minorHAnsi" w:hAnsiTheme="minorHAnsi"/>
          <w:b/>
          <w:bCs/>
        </w:rPr>
      </w:pPr>
    </w:p>
    <w:p w14:paraId="75BF747D" w14:textId="77777777" w:rsidR="00A22163" w:rsidRPr="00BE70EE" w:rsidRDefault="00A22163" w:rsidP="00214C38">
      <w:pPr>
        <w:pStyle w:val="ListParagraph"/>
        <w:spacing w:before="0" w:beforeAutospacing="0" w:after="0" w:afterAutospacing="0"/>
        <w:ind w:left="360"/>
        <w:rPr>
          <w:rFonts w:asciiTheme="minorHAnsi" w:hAnsiTheme="minorHAnsi"/>
        </w:rPr>
      </w:pPr>
      <w:r w:rsidRPr="00BE70EE">
        <w:rPr>
          <w:rFonts w:asciiTheme="minorHAnsi" w:hAnsiTheme="minorHAnsi"/>
          <w:b/>
          <w:bCs/>
        </w:rPr>
        <w:t>Phase I activities and expected results:</w:t>
      </w:r>
      <w:r w:rsidRPr="00BE70EE">
        <w:rPr>
          <w:rFonts w:asciiTheme="minorHAnsi" w:hAnsiTheme="minorHAnsi"/>
          <w:u w:val="single"/>
        </w:rPr>
        <w:t xml:space="preserve"> </w:t>
      </w:r>
      <w:r w:rsidRPr="00BE70EE">
        <w:rPr>
          <w:rFonts w:asciiTheme="minorHAnsi" w:hAnsiTheme="minorHAnsi"/>
          <w:u w:val="single"/>
        </w:rPr>
        <w:br/>
      </w:r>
      <w:r w:rsidRPr="00BE70EE">
        <w:rPr>
          <w:rFonts w:asciiTheme="minorHAnsi" w:hAnsiTheme="minorHAnsi"/>
        </w:rPr>
        <w:t>Feasibility study regarding the design and fabrication for small-scale (1 mg) CNT separation defined by the two specific goals listed below:</w:t>
      </w:r>
    </w:p>
    <w:p w14:paraId="4CE4E754" w14:textId="77777777" w:rsidR="00A22163" w:rsidRPr="00BE70EE" w:rsidRDefault="00A22163" w:rsidP="00214C38">
      <w:pPr>
        <w:pStyle w:val="ListParagraph"/>
        <w:spacing w:before="0" w:beforeAutospacing="0" w:after="0" w:afterAutospacing="0"/>
        <w:ind w:hanging="360"/>
        <w:rPr>
          <w:rFonts w:asciiTheme="minorHAnsi" w:hAnsiTheme="minorHAnsi"/>
        </w:rPr>
      </w:pPr>
      <w:r w:rsidRPr="00BE70EE">
        <w:rPr>
          <w:rFonts w:asciiTheme="minorHAnsi" w:hAnsiTheme="minorHAnsi"/>
        </w:rPr>
        <w:t>1.</w:t>
      </w:r>
      <w:r w:rsidR="00CE099A">
        <w:rPr>
          <w:rFonts w:asciiTheme="minorHAnsi" w:hAnsiTheme="minorHAnsi"/>
          <w:sz w:val="14"/>
          <w:szCs w:val="14"/>
        </w:rPr>
        <w:t>    </w:t>
      </w:r>
      <w:r w:rsidRPr="00BE70EE">
        <w:rPr>
          <w:rFonts w:asciiTheme="minorHAnsi" w:hAnsiTheme="minorHAnsi"/>
          <w:sz w:val="14"/>
          <w:szCs w:val="14"/>
        </w:rPr>
        <w:t xml:space="preserve"> </w:t>
      </w:r>
      <w:r w:rsidRPr="00BE70EE">
        <w:rPr>
          <w:rFonts w:asciiTheme="minorHAnsi" w:hAnsiTheme="minorHAnsi"/>
        </w:rPr>
        <w:t>Single-chirality CNT separation of a synthetic mixture in a single run within 8 hrs;</w:t>
      </w:r>
    </w:p>
    <w:p w14:paraId="048B6E8A" w14:textId="77777777" w:rsidR="00A22163" w:rsidRPr="00BE70EE" w:rsidRDefault="00A22163" w:rsidP="00214C38">
      <w:pPr>
        <w:pStyle w:val="ListParagraph"/>
        <w:spacing w:before="0" w:beforeAutospacing="0" w:after="0" w:afterAutospacing="0"/>
        <w:ind w:hanging="360"/>
        <w:rPr>
          <w:rFonts w:asciiTheme="minorHAnsi" w:hAnsiTheme="minorHAnsi"/>
        </w:rPr>
      </w:pPr>
      <w:r w:rsidRPr="00BE70EE">
        <w:rPr>
          <w:rFonts w:asciiTheme="minorHAnsi" w:hAnsiTheme="minorHAnsi"/>
        </w:rPr>
        <w:t>2.</w:t>
      </w:r>
      <w:r w:rsidRPr="00BE70EE">
        <w:rPr>
          <w:rFonts w:asciiTheme="minorHAnsi" w:hAnsiTheme="minorHAnsi"/>
          <w:sz w:val="14"/>
          <w:szCs w:val="14"/>
        </w:rPr>
        <w:t xml:space="preserve">      </w:t>
      </w:r>
      <w:r w:rsidRPr="00BE70EE">
        <w:rPr>
          <w:rFonts w:asciiTheme="minorHAnsi" w:hAnsiTheme="minorHAnsi"/>
        </w:rPr>
        <w:t>Separating semiconducting and metallic tubes and obtaining 99.999</w:t>
      </w:r>
      <w:r w:rsidR="00FD63F5">
        <w:rPr>
          <w:rFonts w:asciiTheme="minorHAnsi" w:hAnsiTheme="minorHAnsi"/>
        </w:rPr>
        <w:t>9% semiconducting tube purity. </w:t>
      </w:r>
    </w:p>
    <w:p w14:paraId="741C629F" w14:textId="77777777" w:rsidR="00C16C6C" w:rsidRDefault="00C16C6C" w:rsidP="00214C38">
      <w:pPr>
        <w:pStyle w:val="ListParagraph"/>
        <w:spacing w:before="0" w:beforeAutospacing="0" w:after="0" w:afterAutospacing="0"/>
        <w:ind w:left="360"/>
        <w:rPr>
          <w:rFonts w:asciiTheme="minorHAnsi" w:hAnsiTheme="minorHAnsi"/>
          <w:b/>
          <w:bCs/>
        </w:rPr>
      </w:pPr>
    </w:p>
    <w:p w14:paraId="00005A56" w14:textId="77777777" w:rsidR="00A22163" w:rsidRPr="00BE70EE" w:rsidRDefault="00A22163" w:rsidP="00214C38">
      <w:pPr>
        <w:pStyle w:val="ListParagraph"/>
        <w:spacing w:before="0" w:beforeAutospacing="0" w:after="0" w:afterAutospacing="0"/>
        <w:ind w:left="360"/>
        <w:rPr>
          <w:rFonts w:asciiTheme="minorHAnsi" w:hAnsiTheme="minorHAnsi"/>
        </w:rPr>
      </w:pPr>
      <w:r w:rsidRPr="00BE70EE">
        <w:rPr>
          <w:rFonts w:asciiTheme="minorHAnsi" w:hAnsiTheme="minorHAnsi"/>
          <w:b/>
          <w:bCs/>
        </w:rPr>
        <w:t>Phase II activities and expected results:</w:t>
      </w:r>
      <w:r w:rsidRPr="00BE70EE">
        <w:rPr>
          <w:rFonts w:asciiTheme="minorHAnsi" w:hAnsiTheme="minorHAnsi"/>
        </w:rPr>
        <w:t xml:space="preserve"> </w:t>
      </w:r>
      <w:r w:rsidRPr="00BE70EE">
        <w:rPr>
          <w:rFonts w:asciiTheme="minorHAnsi" w:hAnsiTheme="minorHAnsi"/>
        </w:rPr>
        <w:br/>
        <w:t>Fabrication and testing of a new instrument including instrument optimization, integration, and increase of throughput to achieve separation of 100 mg or higher CNT materials in a single run.</w:t>
      </w:r>
      <w:r w:rsidR="00FD63F5">
        <w:rPr>
          <w:rFonts w:asciiTheme="minorHAnsi" w:hAnsiTheme="minorHAnsi"/>
        </w:rPr>
        <w:t xml:space="preserve">  </w:t>
      </w:r>
    </w:p>
    <w:p w14:paraId="2896505D" w14:textId="77777777" w:rsidR="00AB638B" w:rsidRDefault="00AB638B" w:rsidP="00214C38">
      <w:pPr>
        <w:pStyle w:val="ListParagraph"/>
        <w:spacing w:before="0" w:beforeAutospacing="0" w:after="0" w:afterAutospacing="0"/>
        <w:ind w:left="360"/>
        <w:rPr>
          <w:rStyle w:val="PlaceholderText"/>
          <w:rFonts w:asciiTheme="minorHAnsi" w:hAnsiTheme="minorHAnsi"/>
          <w:color w:val="auto"/>
        </w:rPr>
      </w:pPr>
    </w:p>
    <w:p w14:paraId="2995BF54" w14:textId="77777777" w:rsidR="00A22163" w:rsidRPr="00BE70EE" w:rsidRDefault="00616C4E" w:rsidP="00214C38">
      <w:pPr>
        <w:pStyle w:val="ListParagraph"/>
        <w:spacing w:before="0" w:beforeAutospacing="0" w:after="0" w:afterAutospacing="0"/>
        <w:ind w:left="360"/>
        <w:rPr>
          <w:rFonts w:asciiTheme="minorHAnsi" w:hAnsiTheme="minorHAnsi"/>
        </w:rPr>
      </w:pPr>
      <w:r>
        <w:rPr>
          <w:rStyle w:val="PlaceholderText"/>
          <w:rFonts w:asciiTheme="minorHAnsi" w:hAnsiTheme="minorHAnsi"/>
          <w:color w:val="auto"/>
        </w:rPr>
        <w:t xml:space="preserve">On a case-by-case basis, NIST may provide technical experts to work with </w:t>
      </w:r>
      <w:r w:rsidR="00425520">
        <w:rPr>
          <w:rStyle w:val="PlaceholderText"/>
          <w:rFonts w:asciiTheme="minorHAnsi" w:hAnsiTheme="minorHAnsi"/>
          <w:color w:val="auto"/>
        </w:rPr>
        <w:t>Phase I and Phas</w:t>
      </w:r>
      <w:r w:rsidR="00BC19AF">
        <w:rPr>
          <w:rStyle w:val="PlaceholderText"/>
          <w:rFonts w:asciiTheme="minorHAnsi" w:hAnsiTheme="minorHAnsi"/>
          <w:color w:val="auto"/>
        </w:rPr>
        <w:t xml:space="preserve">e II </w:t>
      </w:r>
      <w:r>
        <w:rPr>
          <w:rStyle w:val="PlaceholderText"/>
          <w:rFonts w:asciiTheme="minorHAnsi" w:hAnsiTheme="minorHAnsi"/>
          <w:color w:val="auto"/>
        </w:rPr>
        <w:t>awardees</w:t>
      </w:r>
      <w:r w:rsidR="00A22163" w:rsidRPr="00BE70EE">
        <w:rPr>
          <w:rStyle w:val="PlaceholderText"/>
          <w:rFonts w:asciiTheme="minorHAnsi" w:hAnsiTheme="minorHAnsi"/>
          <w:color w:val="auto"/>
        </w:rPr>
        <w:t xml:space="preserve"> to work collaboratively in providing input, discussion, evaluation of instrument performance in CNT separation and benchmarking with other CNT separation methods. </w:t>
      </w:r>
    </w:p>
    <w:p w14:paraId="70D9BBF9" w14:textId="77777777" w:rsidR="00C16C6C" w:rsidRDefault="00C16C6C" w:rsidP="00214C38">
      <w:pPr>
        <w:spacing w:before="0" w:beforeAutospacing="0" w:after="0" w:afterAutospacing="0"/>
        <w:ind w:left="360"/>
        <w:rPr>
          <w:rFonts w:asciiTheme="minorHAnsi" w:hAnsiTheme="minorHAnsi"/>
          <w:b/>
        </w:rPr>
      </w:pPr>
    </w:p>
    <w:p w14:paraId="6C0D4414" w14:textId="77777777" w:rsidR="00C16C6C" w:rsidRDefault="00A22163" w:rsidP="00214C38">
      <w:pPr>
        <w:spacing w:before="0" w:beforeAutospacing="0" w:after="0" w:afterAutospacing="0"/>
        <w:ind w:left="360"/>
        <w:rPr>
          <w:rFonts w:asciiTheme="minorHAnsi" w:hAnsiTheme="minorHAnsi"/>
        </w:rPr>
      </w:pPr>
      <w:r w:rsidRPr="00BE70EE">
        <w:rPr>
          <w:rFonts w:asciiTheme="minorHAnsi" w:hAnsiTheme="minorHAnsi"/>
          <w:b/>
        </w:rPr>
        <w:t>Reference:</w:t>
      </w:r>
      <w:r w:rsidRPr="00BE70EE">
        <w:rPr>
          <w:rFonts w:asciiTheme="minorHAnsi" w:hAnsiTheme="minorHAnsi"/>
          <w:b/>
        </w:rPr>
        <w:br/>
      </w:r>
    </w:p>
    <w:p w14:paraId="53F9A096" w14:textId="77777777" w:rsidR="00A22163" w:rsidRPr="00AB638B" w:rsidRDefault="00A22163" w:rsidP="00395B63">
      <w:pPr>
        <w:pStyle w:val="ListParagraph"/>
        <w:numPr>
          <w:ilvl w:val="0"/>
          <w:numId w:val="26"/>
        </w:numPr>
        <w:spacing w:before="0" w:beforeAutospacing="0" w:after="0" w:afterAutospacing="0"/>
        <w:ind w:left="720"/>
        <w:rPr>
          <w:rFonts w:asciiTheme="minorHAnsi" w:hAnsiTheme="minorHAnsi"/>
        </w:rPr>
      </w:pPr>
      <w:r w:rsidRPr="00AB638B">
        <w:rPr>
          <w:rFonts w:asciiTheme="minorHAnsi" w:hAnsiTheme="minorHAnsi"/>
        </w:rPr>
        <w:t xml:space="preserve">C. Y. Khripin, J. A. Fagan, M. Zheng, </w:t>
      </w:r>
      <w:r w:rsidRPr="00AB638B">
        <w:rPr>
          <w:rFonts w:asciiTheme="minorHAnsi" w:hAnsiTheme="minorHAnsi"/>
          <w:i/>
          <w:iCs/>
        </w:rPr>
        <w:t xml:space="preserve">"Spontaneous Partition of Carbon Nanotubes in Polymer Modified Aqueous Phases" </w:t>
      </w:r>
      <w:r w:rsidRPr="00AB638B">
        <w:rPr>
          <w:rFonts w:asciiTheme="minorHAnsi" w:hAnsiTheme="minorHAnsi"/>
        </w:rPr>
        <w:t>Journal of the American Chemical Society, 135, 6822, (2013).</w:t>
      </w:r>
      <w:r w:rsidRPr="00AB638B">
        <w:rPr>
          <w:rFonts w:asciiTheme="minorHAnsi" w:hAnsiTheme="minorHAnsi"/>
        </w:rPr>
        <w:br/>
      </w:r>
    </w:p>
    <w:p w14:paraId="2A9274EF" w14:textId="77777777" w:rsidR="00A22163" w:rsidRPr="006023E3" w:rsidRDefault="00A22163" w:rsidP="00214C38">
      <w:pPr>
        <w:pStyle w:val="ListParagraph"/>
        <w:widowControl w:val="0"/>
        <w:tabs>
          <w:tab w:val="left" w:pos="0"/>
        </w:tabs>
        <w:spacing w:before="0" w:beforeAutospacing="0" w:after="0" w:afterAutospacing="0"/>
        <w:ind w:left="0"/>
        <w:rPr>
          <w:rFonts w:asciiTheme="minorHAnsi" w:hAnsiTheme="minorHAnsi" w:cstheme="minorHAnsi"/>
          <w:b/>
        </w:rPr>
      </w:pPr>
      <w:r w:rsidRPr="006023E3">
        <w:rPr>
          <w:rFonts w:asciiTheme="minorHAnsi" w:hAnsiTheme="minorHAnsi" w:cstheme="minorHAnsi"/>
          <w:b/>
        </w:rPr>
        <w:t xml:space="preserve">9.04.07.63-R Ultra-sensitive and Wide Dynamic Range, Cavity Ring-down Spectroscopy System for Detection of Ozone </w:t>
      </w:r>
    </w:p>
    <w:p w14:paraId="4F9CB184" w14:textId="77777777" w:rsidR="00A22163" w:rsidRPr="00BE70EE" w:rsidRDefault="00A22163" w:rsidP="00214C38">
      <w:pPr>
        <w:pStyle w:val="ListParagraph"/>
        <w:spacing w:before="0" w:beforeAutospacing="0" w:after="0" w:afterAutospacing="0"/>
        <w:ind w:left="360"/>
        <w:rPr>
          <w:rFonts w:asciiTheme="minorHAnsi" w:hAnsiTheme="minorHAnsi" w:cstheme="minorHAnsi"/>
        </w:rPr>
      </w:pPr>
      <w:r w:rsidRPr="00BE70EE">
        <w:rPr>
          <w:rFonts w:asciiTheme="minorHAnsi" w:hAnsiTheme="minorHAnsi" w:cstheme="minorHAnsi"/>
        </w:rPr>
        <w:t>The Standard Reference Photometer for Ozone (SRP) has met the need for an ozone standard for National Metrology Institutes (NMI) and the Environmental Prote</w:t>
      </w:r>
      <w:r w:rsidR="00CE099A">
        <w:rPr>
          <w:rFonts w:asciiTheme="minorHAnsi" w:hAnsiTheme="minorHAnsi" w:cstheme="minorHAnsi"/>
        </w:rPr>
        <w:t xml:space="preserve">ction Agency (EPA) since 1980. </w:t>
      </w:r>
      <w:r w:rsidRPr="00BE70EE">
        <w:rPr>
          <w:rFonts w:asciiTheme="minorHAnsi" w:hAnsiTheme="minorHAnsi" w:cstheme="minorHAnsi"/>
        </w:rPr>
        <w:t>The instrument is based on UV optical spectroscopy and 1980’s electronics. The inherent problems with this technology are long term stability, sensitivity, and noise. As we go forward, there is an unmet need for an instrument that would provide the stability, sensitivity and accuracy to become an intrinsic standard for ozone, the Primary Standard. The technology could also be somewhat downgraded to be mass produced into instruments for field use to monitor ozone in the environment, the secondary standard.</w:t>
      </w:r>
    </w:p>
    <w:p w14:paraId="4952F3BD" w14:textId="77777777" w:rsidR="00A22163" w:rsidRPr="00BE70EE" w:rsidRDefault="00A22163" w:rsidP="00214C38">
      <w:pPr>
        <w:pStyle w:val="ListParagraph"/>
        <w:spacing w:before="0" w:beforeAutospacing="0" w:after="0" w:afterAutospacing="0"/>
        <w:ind w:left="360"/>
        <w:rPr>
          <w:rFonts w:asciiTheme="minorHAnsi" w:hAnsiTheme="minorHAnsi" w:cstheme="minorHAnsi"/>
        </w:rPr>
      </w:pPr>
      <w:r w:rsidRPr="00BE70EE">
        <w:rPr>
          <w:rFonts w:asciiTheme="minorHAnsi" w:hAnsiTheme="minorHAnsi" w:cstheme="minorHAnsi"/>
        </w:rPr>
        <w:t>NIST is interested in the development of this new instrument to replace the 1980’s technology SRP with one that has better sensitivity, stability and low noise. This would produce results that are accurate and precise for the world’s NMIs, and support the regulatory and measurement needs for ozone. From this molecule, other environmentally important chemicals could also be in reach.</w:t>
      </w:r>
    </w:p>
    <w:p w14:paraId="0E5D6AE3" w14:textId="77777777" w:rsidR="00C16C6C" w:rsidRDefault="00C16C6C" w:rsidP="00214C38">
      <w:pPr>
        <w:pStyle w:val="ListParagraph"/>
        <w:spacing w:before="0" w:beforeAutospacing="0" w:after="0" w:afterAutospacing="0"/>
        <w:ind w:left="360"/>
        <w:rPr>
          <w:rFonts w:asciiTheme="minorHAnsi" w:hAnsiTheme="minorHAnsi" w:cstheme="minorHAnsi"/>
        </w:rPr>
      </w:pPr>
    </w:p>
    <w:p w14:paraId="30DA360C" w14:textId="77777777" w:rsidR="00A22163" w:rsidRDefault="00A22163" w:rsidP="00214C38">
      <w:pPr>
        <w:pStyle w:val="ListParagraph"/>
        <w:spacing w:before="0" w:beforeAutospacing="0" w:after="0" w:afterAutospacing="0"/>
        <w:ind w:left="360"/>
        <w:rPr>
          <w:rFonts w:asciiTheme="minorHAnsi" w:hAnsiTheme="minorHAnsi" w:cstheme="minorHAnsi"/>
        </w:rPr>
      </w:pPr>
      <w:r w:rsidRPr="00BE70EE">
        <w:rPr>
          <w:rFonts w:asciiTheme="minorHAnsi" w:hAnsiTheme="minorHAnsi" w:cstheme="minorHAnsi"/>
        </w:rPr>
        <w:t xml:space="preserve">The project goal is to </w:t>
      </w:r>
      <w:r w:rsidR="00AB638B">
        <w:rPr>
          <w:rFonts w:asciiTheme="minorHAnsi" w:hAnsiTheme="minorHAnsi" w:cstheme="minorHAnsi"/>
        </w:rPr>
        <w:t xml:space="preserve">develop an </w:t>
      </w:r>
      <w:r w:rsidRPr="00BE70EE">
        <w:rPr>
          <w:rFonts w:asciiTheme="minorHAnsi" w:hAnsiTheme="minorHAnsi" w:cstheme="minorHAnsi"/>
        </w:rPr>
        <w:t xml:space="preserve">ozone sensitive </w:t>
      </w:r>
      <w:r w:rsidR="00AB638B">
        <w:rPr>
          <w:rFonts w:asciiTheme="minorHAnsi" w:hAnsiTheme="minorHAnsi" w:cstheme="minorHAnsi"/>
        </w:rPr>
        <w:t>measurement tool</w:t>
      </w:r>
      <w:r w:rsidRPr="00BE70EE">
        <w:rPr>
          <w:rFonts w:asciiTheme="minorHAnsi" w:hAnsiTheme="minorHAnsi" w:cstheme="minorHAnsi"/>
        </w:rPr>
        <w:t xml:space="preserve"> </w:t>
      </w:r>
      <w:r w:rsidR="00AB638B">
        <w:rPr>
          <w:rFonts w:asciiTheme="minorHAnsi" w:hAnsiTheme="minorHAnsi" w:cstheme="minorHAnsi"/>
        </w:rPr>
        <w:t xml:space="preserve">with the ability to </w:t>
      </w:r>
      <w:r w:rsidRPr="00BE70EE">
        <w:rPr>
          <w:rFonts w:asciiTheme="minorHAnsi" w:hAnsiTheme="minorHAnsi" w:cstheme="minorHAnsi"/>
        </w:rPr>
        <w:t>measure in the range of 0.1 micromole per mole (ppm) to 5000 micromole per mole (ppm) with an uncertainty of less than 0.5 % relative. The instrument should be stable in reading ozone from a stable source to within 0.5% over one year.</w:t>
      </w:r>
    </w:p>
    <w:p w14:paraId="3E582AF3" w14:textId="77777777" w:rsidR="00C87B34" w:rsidRPr="00BE70EE" w:rsidRDefault="00C87B34" w:rsidP="00214C38">
      <w:pPr>
        <w:pStyle w:val="ListParagraph"/>
        <w:spacing w:before="0" w:beforeAutospacing="0" w:after="0" w:afterAutospacing="0"/>
        <w:ind w:left="360"/>
        <w:rPr>
          <w:rFonts w:asciiTheme="minorHAnsi" w:hAnsiTheme="minorHAnsi" w:cstheme="minorHAnsi"/>
        </w:rPr>
      </w:pPr>
    </w:p>
    <w:p w14:paraId="577475C8" w14:textId="77777777" w:rsidR="00A22163" w:rsidRPr="00BE70EE" w:rsidRDefault="00A22163" w:rsidP="00214C38">
      <w:pPr>
        <w:pStyle w:val="ListParagraph"/>
        <w:spacing w:before="0" w:beforeAutospacing="0" w:after="0" w:afterAutospacing="0"/>
        <w:ind w:left="360"/>
        <w:rPr>
          <w:rFonts w:asciiTheme="minorHAnsi" w:hAnsiTheme="minorHAnsi" w:cstheme="minorHAnsi"/>
        </w:rPr>
      </w:pPr>
      <w:r w:rsidRPr="00BE70EE">
        <w:rPr>
          <w:rFonts w:asciiTheme="minorHAnsi" w:hAnsiTheme="minorHAnsi" w:cstheme="minorHAnsi"/>
        </w:rPr>
        <w:t>The NIST SRP is not capable of measuring ozone below 1 ppm, and thus cannot calibrate field instruments in this range. In order for NIST and other NMIs to support these measurements, a stable and reliable instrument is needed that can measure down to 0.1 ppm or lower. The uncertainty of these measurements must be low enough to accommodate the natural uncertainty expansion of secondary instruments. Thus the uncertainty must be 0.5 % relative or better.</w:t>
      </w:r>
    </w:p>
    <w:p w14:paraId="29D75AC4" w14:textId="77777777" w:rsidR="00C16C6C" w:rsidRDefault="00C16C6C" w:rsidP="00214C38">
      <w:pPr>
        <w:pStyle w:val="ListParagraph"/>
        <w:spacing w:before="0" w:beforeAutospacing="0" w:after="0" w:afterAutospacing="0"/>
        <w:ind w:left="360"/>
        <w:rPr>
          <w:rFonts w:asciiTheme="minorHAnsi" w:hAnsiTheme="minorHAnsi" w:cstheme="minorHAnsi"/>
        </w:rPr>
      </w:pPr>
    </w:p>
    <w:p w14:paraId="45C1D444" w14:textId="77777777" w:rsidR="00A22163" w:rsidRPr="00BE70EE" w:rsidRDefault="00A22163" w:rsidP="00214C38">
      <w:pPr>
        <w:pStyle w:val="ListParagraph"/>
        <w:spacing w:before="0" w:beforeAutospacing="0" w:after="0" w:afterAutospacing="0"/>
        <w:ind w:left="360"/>
        <w:rPr>
          <w:rFonts w:asciiTheme="minorHAnsi" w:hAnsiTheme="minorHAnsi" w:cstheme="minorHAnsi"/>
        </w:rPr>
      </w:pPr>
      <w:r w:rsidRPr="00BE70EE">
        <w:rPr>
          <w:rFonts w:asciiTheme="minorHAnsi" w:hAnsiTheme="minorHAnsi" w:cstheme="minorHAnsi"/>
        </w:rPr>
        <w:t>Other industries also require ozone traceability. Emissions from process streams can be very high, and must be monitored. The upper concentration limit of the instruments must accommodate these needs as well. The upper limit of 5000 ppm was chosen to reach a majority of these applications. However</w:t>
      </w:r>
      <w:r w:rsidR="00C87B34">
        <w:rPr>
          <w:rFonts w:asciiTheme="minorHAnsi" w:hAnsiTheme="minorHAnsi" w:cstheme="minorHAnsi"/>
        </w:rPr>
        <w:t>,</w:t>
      </w:r>
      <w:r w:rsidRPr="00BE70EE">
        <w:rPr>
          <w:rFonts w:asciiTheme="minorHAnsi" w:hAnsiTheme="minorHAnsi" w:cstheme="minorHAnsi"/>
        </w:rPr>
        <w:t xml:space="preserve"> some processes go beyond even this limit, e.g. when ozone is</w:t>
      </w:r>
      <w:r w:rsidR="00CE099A">
        <w:rPr>
          <w:rFonts w:asciiTheme="minorHAnsi" w:hAnsiTheme="minorHAnsi" w:cstheme="minorHAnsi"/>
        </w:rPr>
        <w:t xml:space="preserve"> used to sterilize components. </w:t>
      </w:r>
      <w:r w:rsidRPr="00BE70EE">
        <w:rPr>
          <w:rFonts w:asciiTheme="minorHAnsi" w:hAnsiTheme="minorHAnsi" w:cstheme="minorHAnsi"/>
        </w:rPr>
        <w:t>Some needs for traceability exists for these applications as well, however they may need to be covered by a different instrument.</w:t>
      </w:r>
    </w:p>
    <w:p w14:paraId="37F8FDFC" w14:textId="77777777" w:rsidR="00A22163" w:rsidRPr="00BE70EE" w:rsidRDefault="00A22163" w:rsidP="00214C38">
      <w:pPr>
        <w:pStyle w:val="ListParagraph"/>
        <w:spacing w:before="0" w:beforeAutospacing="0" w:after="0" w:afterAutospacing="0"/>
        <w:ind w:left="360"/>
        <w:rPr>
          <w:rFonts w:asciiTheme="minorHAnsi" w:hAnsiTheme="minorHAnsi" w:cstheme="minorHAnsi"/>
        </w:rPr>
      </w:pPr>
      <w:r w:rsidRPr="00BE70EE">
        <w:rPr>
          <w:rFonts w:asciiTheme="minorHAnsi" w:hAnsiTheme="minorHAnsi" w:cstheme="minorHAnsi"/>
        </w:rPr>
        <w:t>Long term stability is required in order to demonstrate that this instrument can meet the stringent requirements of an intrinsic standard. An intrinsic standard is one that can be defined as a Primary Standard in its own right, due to the traceability of its signal to known principles that have defined uncertainties and no known biases. Therefore the concentration derived from the signal can be derived without reference to an external standard. The cavity ring-down design is one where an intrinsic standard is possible, however long term stability must be measured, and be as low as possible. The 0.5 % relative drift over one year is a maximum allowed drift for the instrument to be useful as an intrinsic standard. The instrument must also remain accurate, so that drift must be random about the true concentration of ozone.</w:t>
      </w:r>
    </w:p>
    <w:p w14:paraId="663478BF" w14:textId="77777777" w:rsidR="00C16C6C" w:rsidRDefault="00C16C6C" w:rsidP="00214C38">
      <w:pPr>
        <w:spacing w:before="0" w:beforeAutospacing="0" w:after="0" w:afterAutospacing="0"/>
        <w:ind w:left="360"/>
        <w:rPr>
          <w:rFonts w:asciiTheme="minorHAnsi" w:hAnsiTheme="minorHAnsi" w:cstheme="minorHAnsi"/>
        </w:rPr>
      </w:pPr>
    </w:p>
    <w:p w14:paraId="06092D2E" w14:textId="77777777" w:rsidR="00AB638B" w:rsidRDefault="00A22163" w:rsidP="00214C38">
      <w:pPr>
        <w:spacing w:before="0" w:beforeAutospacing="0" w:after="0" w:afterAutospacing="0"/>
        <w:ind w:left="360"/>
        <w:rPr>
          <w:rFonts w:asciiTheme="minorHAnsi" w:hAnsiTheme="minorHAnsi" w:cstheme="minorHAnsi"/>
        </w:rPr>
      </w:pPr>
      <w:r w:rsidRPr="00BE70EE">
        <w:rPr>
          <w:rFonts w:asciiTheme="minorHAnsi" w:hAnsiTheme="minorHAnsi" w:cstheme="minorHAnsi"/>
        </w:rPr>
        <w:t xml:space="preserve">The primary </w:t>
      </w:r>
      <w:r w:rsidR="00AB638B">
        <w:rPr>
          <w:rFonts w:asciiTheme="minorHAnsi" w:hAnsiTheme="minorHAnsi" w:cstheme="minorHAnsi"/>
        </w:rPr>
        <w:t>objective is to</w:t>
      </w:r>
      <w:r w:rsidRPr="00BE70EE">
        <w:rPr>
          <w:rFonts w:asciiTheme="minorHAnsi" w:hAnsiTheme="minorHAnsi" w:cstheme="minorHAnsi"/>
        </w:rPr>
        <w:t xml:space="preserve"> design, construct and test a cavity ring-down spectrometer suitable for measuring 1 – 5000 ppm of O</w:t>
      </w:r>
      <w:r w:rsidRPr="00BE70EE">
        <w:rPr>
          <w:rFonts w:asciiTheme="minorHAnsi" w:hAnsiTheme="minorHAnsi" w:cstheme="minorHAnsi"/>
          <w:vertAlign w:val="subscript"/>
        </w:rPr>
        <w:t>3</w:t>
      </w:r>
      <w:r w:rsidRPr="00BE70EE">
        <w:rPr>
          <w:rFonts w:asciiTheme="minorHAnsi" w:hAnsiTheme="minorHAnsi" w:cstheme="minorHAnsi"/>
        </w:rPr>
        <w:t xml:space="preserve"> in air. Because of the need to span these O</w:t>
      </w:r>
      <w:r w:rsidRPr="00BE70EE">
        <w:rPr>
          <w:rFonts w:asciiTheme="minorHAnsi" w:hAnsiTheme="minorHAnsi" w:cstheme="minorHAnsi"/>
          <w:vertAlign w:val="subscript"/>
        </w:rPr>
        <w:t>3</w:t>
      </w:r>
      <w:r w:rsidRPr="00BE70EE">
        <w:rPr>
          <w:rFonts w:asciiTheme="minorHAnsi" w:hAnsiTheme="minorHAnsi" w:cstheme="minorHAnsi"/>
        </w:rPr>
        <w:t xml:space="preserve"> concentrations, the spectrometer must have a wide dynamic range. This can be achieved either by probing different spectral regions of O</w:t>
      </w:r>
      <w:r w:rsidRPr="00BE70EE">
        <w:rPr>
          <w:rFonts w:asciiTheme="minorHAnsi" w:hAnsiTheme="minorHAnsi" w:cstheme="minorHAnsi"/>
          <w:vertAlign w:val="subscript"/>
        </w:rPr>
        <w:t>3</w:t>
      </w:r>
      <w:r w:rsidRPr="00BE70EE">
        <w:rPr>
          <w:rFonts w:asciiTheme="minorHAnsi" w:hAnsiTheme="minorHAnsi" w:cstheme="minorHAnsi"/>
        </w:rPr>
        <w:t xml:space="preserve"> to access both relatively weak and strong absorption cross sections, through gas dilution methods, or by realizing a dynamic range of 50,000:1 or more at a given wavelength. The spectrometer should use robust, commercial single-frequency laser technology; for example distributed feedback diode lasers (DFBs) or external cavity diode lasers in the visible and/or near-infrared regions. Measurements near 600 nm could access the Chappuis-band (peak cross section of 5×10</w:t>
      </w:r>
      <w:r w:rsidRPr="00BE70EE">
        <w:rPr>
          <w:rFonts w:asciiTheme="minorHAnsi" w:hAnsiTheme="minorHAnsi" w:cstheme="minorHAnsi"/>
          <w:vertAlign w:val="superscript"/>
        </w:rPr>
        <w:t>-21</w:t>
      </w:r>
      <w:r w:rsidRPr="00BE70EE">
        <w:rPr>
          <w:rFonts w:asciiTheme="minorHAnsi" w:hAnsiTheme="minorHAnsi" w:cstheme="minorHAnsi"/>
        </w:rPr>
        <w:t xml:space="preserve"> cm</w:t>
      </w:r>
      <w:r w:rsidRPr="00BE70EE">
        <w:rPr>
          <w:rFonts w:asciiTheme="minorHAnsi" w:hAnsiTheme="minorHAnsi" w:cstheme="minorHAnsi"/>
          <w:vertAlign w:val="superscript"/>
        </w:rPr>
        <w:t>2</w:t>
      </w:r>
      <w:r w:rsidRPr="00BE70EE">
        <w:rPr>
          <w:rFonts w:asciiTheme="minorHAnsi" w:hAnsiTheme="minorHAnsi" w:cstheme="minorHAnsi"/>
        </w:rPr>
        <w:t xml:space="preserve">) yielding an absorbance of </w:t>
      </w:r>
      <w:r w:rsidRPr="00BE70EE">
        <w:rPr>
          <w:rFonts w:asciiTheme="minorHAnsi" w:hAnsiTheme="minorHAnsi"/>
        </w:rPr>
        <w:sym w:font="Symbol" w:char="F07E"/>
      </w:r>
      <w:r w:rsidRPr="00BE70EE">
        <w:rPr>
          <w:rFonts w:asciiTheme="minorHAnsi" w:hAnsiTheme="minorHAnsi" w:cstheme="minorHAnsi"/>
        </w:rPr>
        <w:t>10</w:t>
      </w:r>
      <w:r w:rsidRPr="00BE70EE">
        <w:rPr>
          <w:rFonts w:asciiTheme="minorHAnsi" w:hAnsiTheme="minorHAnsi" w:cstheme="minorHAnsi"/>
          <w:vertAlign w:val="superscript"/>
        </w:rPr>
        <w:t>-6</w:t>
      </w:r>
      <w:r w:rsidRPr="00BE70EE">
        <w:rPr>
          <w:rFonts w:asciiTheme="minorHAnsi" w:hAnsiTheme="minorHAnsi" w:cstheme="minorHAnsi"/>
        </w:rPr>
        <w:t xml:space="preserve"> for a 75-cm long cavity given 0.1 ppm of O</w:t>
      </w:r>
      <w:r w:rsidRPr="00BE70EE">
        <w:rPr>
          <w:rFonts w:asciiTheme="minorHAnsi" w:hAnsiTheme="minorHAnsi" w:cstheme="minorHAnsi"/>
          <w:vertAlign w:val="subscript"/>
        </w:rPr>
        <w:t>3</w:t>
      </w:r>
      <w:r w:rsidRPr="00BE70EE">
        <w:rPr>
          <w:rFonts w:asciiTheme="minorHAnsi" w:hAnsiTheme="minorHAnsi" w:cstheme="minorHAnsi"/>
        </w:rPr>
        <w:t xml:space="preserve"> in air. This absorbance level would be </w:t>
      </w:r>
      <w:r w:rsidRPr="00BE70EE">
        <w:rPr>
          <w:rFonts w:asciiTheme="minorHAnsi" w:hAnsiTheme="minorHAnsi"/>
        </w:rPr>
        <w:sym w:font="Symbol" w:char="F07E"/>
      </w:r>
      <w:r w:rsidRPr="00BE70EE">
        <w:rPr>
          <w:rFonts w:asciiTheme="minorHAnsi" w:hAnsiTheme="minorHAnsi" w:cstheme="minorHAnsi"/>
        </w:rPr>
        <w:t>750 times greater than the estimated detection limit assuming standard low-loss mirrors (20 ppm) and 0.02% relative uncertainty in the measured time constant. However, at this wavelength, measurements on 5000 ppm of O</w:t>
      </w:r>
      <w:r w:rsidRPr="00BE70EE">
        <w:rPr>
          <w:rFonts w:asciiTheme="minorHAnsi" w:hAnsiTheme="minorHAnsi" w:cstheme="minorHAnsi"/>
          <w:vertAlign w:val="subscript"/>
        </w:rPr>
        <w:t>3</w:t>
      </w:r>
      <w:r w:rsidRPr="00BE70EE">
        <w:rPr>
          <w:rFonts w:asciiTheme="minorHAnsi" w:hAnsiTheme="minorHAnsi" w:cstheme="minorHAnsi"/>
        </w:rPr>
        <w:t xml:space="preserve">, would require that the sample be diluted by a factor of </w:t>
      </w:r>
      <w:r w:rsidRPr="00BE70EE">
        <w:rPr>
          <w:rFonts w:asciiTheme="minorHAnsi" w:hAnsiTheme="minorHAnsi"/>
        </w:rPr>
        <w:sym w:font="Symbol" w:char="F07E"/>
      </w:r>
      <w:r w:rsidRPr="00BE70EE">
        <w:rPr>
          <w:rFonts w:asciiTheme="minorHAnsi" w:hAnsiTheme="minorHAnsi" w:cstheme="minorHAnsi"/>
        </w:rPr>
        <w:t xml:space="preserve">500 to ensure that the sample is not optically thick. Alternatively, or in parallel the spectrometer could be operated near a wavelength of 1.8 µm, which would give a peak absorbance of </w:t>
      </w:r>
      <w:r w:rsidRPr="00BE70EE">
        <w:rPr>
          <w:rFonts w:asciiTheme="minorHAnsi" w:hAnsiTheme="minorHAnsi"/>
        </w:rPr>
        <w:sym w:font="Symbol" w:char="F07E"/>
      </w:r>
      <w:r w:rsidRPr="00BE70EE">
        <w:rPr>
          <w:rFonts w:asciiTheme="minorHAnsi" w:hAnsiTheme="minorHAnsi" w:cstheme="minorHAnsi"/>
        </w:rPr>
        <w:t>1.5×10</w:t>
      </w:r>
      <w:r w:rsidRPr="00BE70EE">
        <w:rPr>
          <w:rFonts w:asciiTheme="minorHAnsi" w:hAnsiTheme="minorHAnsi" w:cstheme="minorHAnsi"/>
          <w:vertAlign w:val="superscript"/>
        </w:rPr>
        <w:t>-5</w:t>
      </w:r>
      <w:r w:rsidRPr="00BE70EE">
        <w:rPr>
          <w:rFonts w:asciiTheme="minorHAnsi" w:hAnsiTheme="minorHAnsi" w:cstheme="minorHAnsi"/>
        </w:rPr>
        <w:t xml:space="preserve"> for 5000 ppm and </w:t>
      </w:r>
      <w:r w:rsidRPr="00BE70EE">
        <w:rPr>
          <w:rFonts w:asciiTheme="minorHAnsi" w:hAnsiTheme="minorHAnsi"/>
        </w:rPr>
        <w:sym w:font="Symbol" w:char="F07E"/>
      </w:r>
      <w:r w:rsidRPr="00BE70EE">
        <w:rPr>
          <w:rFonts w:asciiTheme="minorHAnsi" w:hAnsiTheme="minorHAnsi" w:cstheme="minorHAnsi"/>
        </w:rPr>
        <w:t>3×10</w:t>
      </w:r>
      <w:r w:rsidRPr="00BE70EE">
        <w:rPr>
          <w:rFonts w:asciiTheme="minorHAnsi" w:hAnsiTheme="minorHAnsi" w:cstheme="minorHAnsi"/>
          <w:vertAlign w:val="superscript"/>
        </w:rPr>
        <w:t>-10</w:t>
      </w:r>
      <w:r w:rsidRPr="00BE70EE">
        <w:rPr>
          <w:rFonts w:asciiTheme="minorHAnsi" w:hAnsiTheme="minorHAnsi" w:cstheme="minorHAnsi"/>
        </w:rPr>
        <w:t xml:space="preserve"> at 0.1 ppm. The small absorption value corresponding to 0.1 ppm would be challenging to measure, but it is within demonstrated cavity ring-down detection limits and would mean that dilution would not be required. </w:t>
      </w:r>
    </w:p>
    <w:p w14:paraId="2916DF81" w14:textId="77777777" w:rsidR="00AB638B" w:rsidRDefault="00AB638B" w:rsidP="00214C38">
      <w:pPr>
        <w:spacing w:before="0" w:beforeAutospacing="0" w:after="0" w:afterAutospacing="0"/>
        <w:ind w:left="360"/>
        <w:rPr>
          <w:rFonts w:asciiTheme="minorHAnsi" w:hAnsiTheme="minorHAnsi" w:cstheme="minorHAnsi"/>
        </w:rPr>
      </w:pPr>
    </w:p>
    <w:p w14:paraId="6D892EA1" w14:textId="77777777" w:rsidR="00AB638B" w:rsidRDefault="00AB638B" w:rsidP="00214C38">
      <w:pPr>
        <w:spacing w:before="0" w:beforeAutospacing="0" w:after="0" w:afterAutospacing="0"/>
        <w:ind w:left="360"/>
        <w:rPr>
          <w:rFonts w:asciiTheme="minorHAnsi" w:hAnsiTheme="minorHAnsi"/>
          <w:u w:val="single"/>
        </w:rPr>
      </w:pPr>
      <w:r w:rsidRPr="00BE70EE">
        <w:rPr>
          <w:rFonts w:asciiTheme="minorHAnsi" w:hAnsiTheme="minorHAnsi"/>
          <w:b/>
          <w:bCs/>
        </w:rPr>
        <w:t>Phase I activities and expected results:</w:t>
      </w:r>
      <w:r w:rsidRPr="00BE70EE">
        <w:rPr>
          <w:rFonts w:asciiTheme="minorHAnsi" w:hAnsiTheme="minorHAnsi"/>
          <w:u w:val="single"/>
        </w:rPr>
        <w:t xml:space="preserve"> </w:t>
      </w:r>
    </w:p>
    <w:p w14:paraId="42CEBD5D" w14:textId="77777777" w:rsidR="00AB638B" w:rsidRDefault="00A22163" w:rsidP="00214C38">
      <w:pPr>
        <w:spacing w:before="0" w:beforeAutospacing="0" w:after="0" w:afterAutospacing="0"/>
        <w:ind w:left="360"/>
        <w:rPr>
          <w:rFonts w:asciiTheme="minorHAnsi" w:hAnsiTheme="minorHAnsi" w:cstheme="minorHAnsi"/>
        </w:rPr>
      </w:pPr>
      <w:r w:rsidRPr="00BE70EE">
        <w:rPr>
          <w:rFonts w:asciiTheme="minorHAnsi" w:hAnsiTheme="minorHAnsi" w:cstheme="minorHAnsi"/>
        </w:rPr>
        <w:t>Phase I involves the design and construction of a laboratory table-top instrument. The principal Phase I deliverable should demonstrate O</w:t>
      </w:r>
      <w:r w:rsidRPr="00BE70EE">
        <w:rPr>
          <w:rFonts w:asciiTheme="minorHAnsi" w:hAnsiTheme="minorHAnsi" w:cstheme="minorHAnsi"/>
          <w:vertAlign w:val="subscript"/>
        </w:rPr>
        <w:t>3</w:t>
      </w:r>
      <w:r w:rsidRPr="00BE70EE">
        <w:rPr>
          <w:rFonts w:asciiTheme="minorHAnsi" w:hAnsiTheme="minorHAnsi" w:cstheme="minorHAnsi"/>
        </w:rPr>
        <w:t xml:space="preserve"> detection over 0.1 – 5000 ppm range with one integrated instrument. </w:t>
      </w:r>
      <w:r w:rsidRPr="00BE70EE">
        <w:rPr>
          <w:rFonts w:asciiTheme="minorHAnsi" w:hAnsiTheme="minorHAnsi" w:cstheme="minorHAnsi"/>
        </w:rPr>
        <w:br/>
      </w:r>
    </w:p>
    <w:p w14:paraId="104381C3" w14:textId="77777777" w:rsidR="00A22163" w:rsidRPr="00BE70EE" w:rsidRDefault="00AB638B" w:rsidP="00214C38">
      <w:pPr>
        <w:spacing w:before="0" w:beforeAutospacing="0" w:after="0" w:afterAutospacing="0"/>
        <w:ind w:left="360"/>
        <w:rPr>
          <w:rFonts w:asciiTheme="minorHAnsi" w:hAnsiTheme="minorHAnsi" w:cstheme="minorHAnsi"/>
        </w:rPr>
      </w:pPr>
      <w:r w:rsidRPr="00BE70EE">
        <w:rPr>
          <w:rFonts w:asciiTheme="minorHAnsi" w:hAnsiTheme="minorHAnsi"/>
          <w:b/>
          <w:bCs/>
        </w:rPr>
        <w:t>Phase II activities and expected results:</w:t>
      </w:r>
      <w:r w:rsidR="00A22163" w:rsidRPr="00BE70EE">
        <w:rPr>
          <w:rFonts w:asciiTheme="minorHAnsi" w:hAnsiTheme="minorHAnsi" w:cstheme="minorHAnsi"/>
        </w:rPr>
        <w:br/>
        <w:t xml:space="preserve"> Phase II </w:t>
      </w:r>
      <w:r w:rsidR="00913C34">
        <w:rPr>
          <w:rFonts w:asciiTheme="minorHAnsi" w:hAnsiTheme="minorHAnsi" w:cstheme="minorHAnsi"/>
        </w:rPr>
        <w:t xml:space="preserve">involves the development of </w:t>
      </w:r>
      <w:r w:rsidR="00A22163" w:rsidRPr="00BE70EE">
        <w:rPr>
          <w:rFonts w:asciiTheme="minorHAnsi" w:hAnsiTheme="minorHAnsi" w:cstheme="minorHAnsi"/>
        </w:rPr>
        <w:t xml:space="preserve">a fully integrated prototype spectrometer. This system should be rack-mountable, incorporate fiber-based components when possible and be temperature-regulated (0.01 K maximum variation) to ensure long-term stability. The final prototype will include all necessary optical, gas-handling, instrument control and data acquisition systems.                                                                                                                                         </w:t>
      </w:r>
    </w:p>
    <w:p w14:paraId="08D5DBAD" w14:textId="77777777" w:rsidR="00C16C6C" w:rsidRDefault="00C16C6C" w:rsidP="00214C38">
      <w:pPr>
        <w:pStyle w:val="ListParagraph"/>
        <w:spacing w:before="0" w:beforeAutospacing="0" w:after="0" w:afterAutospacing="0"/>
        <w:ind w:left="360"/>
        <w:rPr>
          <w:rStyle w:val="PlaceholderText"/>
          <w:rFonts w:asciiTheme="minorHAnsi" w:hAnsiTheme="minorHAnsi" w:cstheme="minorHAnsi"/>
          <w:color w:val="auto"/>
        </w:rPr>
      </w:pPr>
    </w:p>
    <w:p w14:paraId="0F593A6B" w14:textId="77777777" w:rsidR="00A22163" w:rsidRPr="00BE70EE" w:rsidRDefault="00A22163" w:rsidP="00214C38">
      <w:pPr>
        <w:pStyle w:val="ListParagraph"/>
        <w:spacing w:before="0" w:beforeAutospacing="0" w:after="0" w:afterAutospacing="0"/>
        <w:ind w:left="360"/>
        <w:rPr>
          <w:rStyle w:val="PlaceholderText"/>
          <w:rFonts w:asciiTheme="minorHAnsi" w:hAnsiTheme="minorHAnsi" w:cstheme="minorHAnsi"/>
          <w:color w:val="auto"/>
        </w:rPr>
      </w:pPr>
      <w:r w:rsidRPr="00BE70EE">
        <w:rPr>
          <w:rStyle w:val="PlaceholderText"/>
          <w:rFonts w:asciiTheme="minorHAnsi" w:hAnsiTheme="minorHAnsi" w:cstheme="minorHAnsi"/>
          <w:color w:val="auto"/>
        </w:rPr>
        <w:t xml:space="preserve">NIST has extensive experience in the development and application of cavity ring-down spectroscopy for quantitative measurements of gaseous species. </w:t>
      </w:r>
      <w:r w:rsidR="00616C4E">
        <w:rPr>
          <w:rStyle w:val="PlaceholderText"/>
          <w:rFonts w:asciiTheme="minorHAnsi" w:hAnsiTheme="minorHAnsi"/>
          <w:color w:val="auto"/>
        </w:rPr>
        <w:t xml:space="preserve">On a case-by-case basis, NIST may provide technical experts to work with </w:t>
      </w:r>
      <w:r w:rsidR="00894106">
        <w:rPr>
          <w:rStyle w:val="PlaceholderText"/>
          <w:rFonts w:asciiTheme="minorHAnsi" w:hAnsiTheme="minorHAnsi"/>
          <w:color w:val="auto"/>
        </w:rPr>
        <w:t xml:space="preserve">Phase I and Phase II </w:t>
      </w:r>
      <w:r w:rsidR="00616C4E">
        <w:rPr>
          <w:rStyle w:val="PlaceholderText"/>
          <w:rFonts w:asciiTheme="minorHAnsi" w:hAnsiTheme="minorHAnsi"/>
          <w:color w:val="auto"/>
        </w:rPr>
        <w:t xml:space="preserve">awardees to </w:t>
      </w:r>
      <w:r w:rsidRPr="00BE70EE">
        <w:rPr>
          <w:rStyle w:val="PlaceholderText"/>
          <w:rFonts w:asciiTheme="minorHAnsi" w:hAnsiTheme="minorHAnsi" w:cstheme="minorHAnsi"/>
          <w:color w:val="auto"/>
        </w:rPr>
        <w:t>work collaboratively with awardee</w:t>
      </w:r>
      <w:r w:rsidR="00616C4E">
        <w:rPr>
          <w:rStyle w:val="PlaceholderText"/>
          <w:rFonts w:asciiTheme="minorHAnsi" w:hAnsiTheme="minorHAnsi" w:cstheme="minorHAnsi"/>
          <w:color w:val="auto"/>
        </w:rPr>
        <w:t>s</w:t>
      </w:r>
      <w:r w:rsidRPr="00BE70EE">
        <w:rPr>
          <w:rStyle w:val="PlaceholderText"/>
          <w:rFonts w:asciiTheme="minorHAnsi" w:hAnsiTheme="minorHAnsi" w:cstheme="minorHAnsi"/>
          <w:color w:val="auto"/>
        </w:rPr>
        <w:t xml:space="preserve"> through on-site training and by using our resources to provide critical data and implement experiments to support the effort. NIST </w:t>
      </w:r>
      <w:r w:rsidR="00616C4E">
        <w:rPr>
          <w:rStyle w:val="PlaceholderText"/>
          <w:rFonts w:asciiTheme="minorHAnsi" w:hAnsiTheme="minorHAnsi" w:cstheme="minorHAnsi"/>
          <w:color w:val="auto"/>
        </w:rPr>
        <w:t>may</w:t>
      </w:r>
      <w:r w:rsidR="00616C4E" w:rsidRPr="00BE70EE">
        <w:rPr>
          <w:rStyle w:val="PlaceholderText"/>
          <w:rFonts w:asciiTheme="minorHAnsi" w:hAnsiTheme="minorHAnsi" w:cstheme="minorHAnsi"/>
          <w:color w:val="auto"/>
        </w:rPr>
        <w:t xml:space="preserve"> </w:t>
      </w:r>
      <w:r w:rsidRPr="00BE70EE">
        <w:rPr>
          <w:rStyle w:val="PlaceholderText"/>
          <w:rFonts w:asciiTheme="minorHAnsi" w:hAnsiTheme="minorHAnsi" w:cstheme="minorHAnsi"/>
          <w:color w:val="auto"/>
        </w:rPr>
        <w:t>also provide extensive consultation to ensure that the awardee is knowledgeable about the existing technology, and to make the awardee aware of the most advanced techniques in cavity ring-down spectroscopy.</w:t>
      </w:r>
    </w:p>
    <w:p w14:paraId="6D22C1AE" w14:textId="77777777" w:rsidR="00C16C6C" w:rsidRDefault="00C16C6C" w:rsidP="00214C38">
      <w:pPr>
        <w:pStyle w:val="ListParagraph"/>
        <w:spacing w:before="0" w:beforeAutospacing="0" w:after="0" w:afterAutospacing="0"/>
        <w:ind w:left="360"/>
        <w:rPr>
          <w:rFonts w:asciiTheme="minorHAnsi" w:hAnsiTheme="minorHAnsi" w:cstheme="minorHAnsi"/>
          <w:b/>
        </w:rPr>
      </w:pPr>
    </w:p>
    <w:p w14:paraId="696D33DC" w14:textId="77777777" w:rsidR="00C16C6C" w:rsidRDefault="00A22163" w:rsidP="00214C38">
      <w:pPr>
        <w:pStyle w:val="ListParagraph"/>
        <w:spacing w:before="0" w:beforeAutospacing="0" w:after="0" w:afterAutospacing="0"/>
        <w:ind w:left="360"/>
        <w:rPr>
          <w:rFonts w:asciiTheme="minorHAnsi" w:hAnsiTheme="minorHAnsi" w:cstheme="minorHAnsi"/>
          <w:b/>
        </w:rPr>
      </w:pPr>
      <w:r w:rsidRPr="00BE70EE">
        <w:rPr>
          <w:rFonts w:asciiTheme="minorHAnsi" w:hAnsiTheme="minorHAnsi" w:cstheme="minorHAnsi"/>
          <w:b/>
        </w:rPr>
        <w:t>Reference:</w:t>
      </w:r>
    </w:p>
    <w:p w14:paraId="1D6B5E4F" w14:textId="77777777" w:rsidR="00AB638B" w:rsidRDefault="00AB638B" w:rsidP="00214C38">
      <w:pPr>
        <w:pStyle w:val="ListParagraph"/>
        <w:spacing w:before="0" w:beforeAutospacing="0" w:after="0" w:afterAutospacing="0"/>
        <w:ind w:left="360"/>
        <w:rPr>
          <w:rFonts w:asciiTheme="minorHAnsi" w:hAnsiTheme="minorHAnsi" w:cstheme="minorHAnsi"/>
          <w:b/>
        </w:rPr>
      </w:pPr>
    </w:p>
    <w:p w14:paraId="3B0DB8F1" w14:textId="77777777" w:rsidR="00A22163" w:rsidRPr="00BE70EE" w:rsidRDefault="00A22163" w:rsidP="00395B63">
      <w:pPr>
        <w:pStyle w:val="ListParagraph"/>
        <w:numPr>
          <w:ilvl w:val="0"/>
          <w:numId w:val="27"/>
        </w:numPr>
        <w:spacing w:before="0" w:beforeAutospacing="0" w:after="0" w:afterAutospacing="0"/>
        <w:ind w:left="720"/>
        <w:rPr>
          <w:rFonts w:asciiTheme="minorHAnsi" w:hAnsiTheme="minorHAnsi" w:cstheme="minorHAnsi"/>
          <w:b/>
        </w:rPr>
      </w:pPr>
      <w:r w:rsidRPr="00BE70EE">
        <w:rPr>
          <w:rFonts w:asciiTheme="minorHAnsi" w:hAnsiTheme="minorHAnsi" w:cstheme="minorHAnsi"/>
        </w:rPr>
        <w:t>Potentially relevant NIST IP: U.S. Patent # 6,727,492 issued 04-27-2004.</w:t>
      </w:r>
      <w:r w:rsidRPr="00BE70EE">
        <w:rPr>
          <w:rFonts w:asciiTheme="minorHAnsi" w:hAnsiTheme="minorHAnsi" w:cstheme="minorHAnsi"/>
        </w:rPr>
        <w:br/>
      </w:r>
    </w:p>
    <w:p w14:paraId="187CD0E4" w14:textId="77777777" w:rsidR="00C16C6C" w:rsidRPr="0057483B" w:rsidRDefault="00A22163" w:rsidP="00214C38">
      <w:pPr>
        <w:pStyle w:val="ListParagraph"/>
        <w:spacing w:before="0" w:beforeAutospacing="0" w:after="0" w:afterAutospacing="0"/>
        <w:ind w:left="0"/>
        <w:rPr>
          <w:rFonts w:asciiTheme="minorHAnsi" w:hAnsiTheme="minorHAnsi"/>
          <w:b/>
          <w:color w:val="0070C0"/>
          <w:sz w:val="28"/>
          <w:szCs w:val="28"/>
        </w:rPr>
      </w:pPr>
      <w:bookmarkStart w:id="78" w:name="book9_05"/>
      <w:bookmarkEnd w:id="78"/>
      <w:r w:rsidRPr="00BE70EE">
        <w:rPr>
          <w:rFonts w:asciiTheme="minorHAnsi" w:hAnsiTheme="minorHAnsi"/>
          <w:b/>
          <w:color w:val="0070C0"/>
          <w:sz w:val="28"/>
          <w:szCs w:val="28"/>
        </w:rPr>
        <w:t>9.05 Technology Transfer</w:t>
      </w:r>
    </w:p>
    <w:p w14:paraId="07667E6B" w14:textId="77777777" w:rsidR="00A22163" w:rsidRPr="006023E3" w:rsidRDefault="00A22163" w:rsidP="00214C38">
      <w:pPr>
        <w:pStyle w:val="ListParagraph"/>
        <w:spacing w:before="0" w:beforeAutospacing="0" w:after="0" w:afterAutospacing="0"/>
        <w:ind w:left="0"/>
        <w:rPr>
          <w:rFonts w:asciiTheme="minorHAnsi" w:hAnsiTheme="minorHAnsi"/>
          <w:b/>
        </w:rPr>
      </w:pPr>
      <w:r w:rsidRPr="006023E3">
        <w:rPr>
          <w:rFonts w:asciiTheme="minorHAnsi" w:hAnsiTheme="minorHAnsi"/>
          <w:b/>
        </w:rPr>
        <w:t>9.05.01.40-TT NIST Tech Transfer</w:t>
      </w:r>
    </w:p>
    <w:p w14:paraId="020C7C35" w14:textId="77777777" w:rsidR="00A22163" w:rsidRPr="007825E7"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NIST has numerous technologies that require additional research and innovation to advance</w:t>
      </w:r>
      <w:r w:rsidR="00CE099A">
        <w:rPr>
          <w:rFonts w:asciiTheme="minorHAnsi" w:hAnsiTheme="minorHAnsi"/>
        </w:rPr>
        <w:t xml:space="preserve"> them to a commercial product. </w:t>
      </w:r>
      <w:r w:rsidRPr="00A32CBF">
        <w:rPr>
          <w:rFonts w:asciiTheme="minorHAnsi" w:hAnsiTheme="minorHAnsi"/>
        </w:rPr>
        <w:t>The goal of this SBIR subtopic is for small businesses to advance NIST technologies to the ma</w:t>
      </w:r>
      <w:r w:rsidR="00CE099A">
        <w:rPr>
          <w:rFonts w:asciiTheme="minorHAnsi" w:hAnsiTheme="minorHAnsi"/>
        </w:rPr>
        <w:t xml:space="preserve">rketplace. </w:t>
      </w:r>
      <w:r w:rsidRPr="00A32CBF">
        <w:rPr>
          <w:rFonts w:asciiTheme="minorHAnsi" w:hAnsiTheme="minorHAnsi"/>
        </w:rPr>
        <w:t>The Technology Partnership Office at NIST will provide the Awardee with a no-cost research license for t</w:t>
      </w:r>
      <w:r w:rsidR="00CE099A">
        <w:rPr>
          <w:rFonts w:asciiTheme="minorHAnsi" w:hAnsiTheme="minorHAnsi"/>
        </w:rPr>
        <w:t xml:space="preserve">he duration of the SBIR award. </w:t>
      </w:r>
      <w:r w:rsidRPr="00A32CBF">
        <w:rPr>
          <w:rFonts w:asciiTheme="minorHAnsi" w:hAnsiTheme="minorHAnsi"/>
        </w:rPr>
        <w:t>When the technology is ready for commercialization, a commercialization license will be negotiated with the Awardee.</w:t>
      </w:r>
      <w:r w:rsidR="00FD63F5">
        <w:rPr>
          <w:rFonts w:asciiTheme="minorHAnsi" w:hAnsiTheme="minorHAnsi"/>
        </w:rPr>
        <w:t xml:space="preserve">  </w:t>
      </w:r>
    </w:p>
    <w:p w14:paraId="3405AC9C" w14:textId="77777777" w:rsidR="00C87B34" w:rsidRDefault="00C87B34" w:rsidP="00C87B34">
      <w:pPr>
        <w:pStyle w:val="ListParagraph"/>
        <w:spacing w:before="0" w:beforeAutospacing="0" w:after="0" w:afterAutospacing="0"/>
        <w:ind w:left="360"/>
        <w:rPr>
          <w:rFonts w:asciiTheme="minorHAnsi" w:hAnsiTheme="minorHAnsi"/>
        </w:rPr>
      </w:pPr>
    </w:p>
    <w:p w14:paraId="58BBAEB8" w14:textId="77777777" w:rsidR="00A22163" w:rsidRPr="00A32CBF" w:rsidRDefault="002655A4" w:rsidP="00C87B34">
      <w:pPr>
        <w:pStyle w:val="ListParagraph"/>
        <w:spacing w:before="0" w:beforeAutospacing="0" w:after="0" w:afterAutospacing="0"/>
        <w:ind w:left="360"/>
        <w:rPr>
          <w:rFonts w:asciiTheme="minorHAnsi" w:hAnsiTheme="minorHAnsi"/>
        </w:rPr>
      </w:pPr>
      <w:r>
        <w:rPr>
          <w:rFonts w:asciiTheme="minorHAnsi" w:hAnsiTheme="minorHAnsi"/>
        </w:rPr>
        <w:t>Application</w:t>
      </w:r>
      <w:r w:rsidR="00A22163" w:rsidRPr="00A32CBF">
        <w:rPr>
          <w:rFonts w:asciiTheme="minorHAnsi" w:hAnsiTheme="minorHAnsi"/>
        </w:rPr>
        <w:t>s may be submitted for the development of any NIST-owned technology that is covered by a pending U.S. non-provisional patent applicati</w:t>
      </w:r>
      <w:r w:rsidR="00CE099A">
        <w:rPr>
          <w:rFonts w:asciiTheme="minorHAnsi" w:hAnsiTheme="minorHAnsi"/>
        </w:rPr>
        <w:t>on or by an issued U.S. patent.</w:t>
      </w:r>
      <w:r w:rsidR="00A22163" w:rsidRPr="00A32CBF">
        <w:rPr>
          <w:rFonts w:asciiTheme="minorHAnsi" w:hAnsiTheme="minorHAnsi"/>
        </w:rPr>
        <w:t xml:space="preserve"> Available technologies can be found on the NISTTech website </w:t>
      </w:r>
      <w:hyperlink r:id="rId110" w:history="1">
        <w:r w:rsidR="00A22163" w:rsidRPr="00A32CBF">
          <w:rPr>
            <w:rStyle w:val="Hyperlink"/>
            <w:rFonts w:asciiTheme="minorHAnsi" w:hAnsiTheme="minorHAnsi"/>
          </w:rPr>
          <w:t>http://tsapps.nist.gov/techtransfer/</w:t>
        </w:r>
      </w:hyperlink>
      <w:r w:rsidR="00A22163" w:rsidRPr="00A32CBF">
        <w:rPr>
          <w:rFonts w:asciiTheme="minorHAnsi" w:hAnsiTheme="minorHAnsi"/>
        </w:rPr>
        <w:t xml:space="preserve"> and are identified as “available for licensing” under the heading “Status of Availability.” Some available technologies are described as only being available non-exclusively, meaning that other commercialization licenses may currently exist or it is a joint invention between NIST and another institution. More information about licensing NIST technologies is available at </w:t>
      </w:r>
      <w:hyperlink r:id="rId111" w:history="1">
        <w:r w:rsidR="00A22163" w:rsidRPr="00A32CBF">
          <w:rPr>
            <w:rStyle w:val="Hyperlink"/>
            <w:rFonts w:asciiTheme="minorHAnsi" w:hAnsiTheme="minorHAnsi"/>
          </w:rPr>
          <w:t>http://www.nist.gov/tpo/Licensing.cfm</w:t>
        </w:r>
      </w:hyperlink>
      <w:r w:rsidR="00A22163" w:rsidRPr="00A32CBF">
        <w:rPr>
          <w:rFonts w:asciiTheme="minorHAnsi" w:hAnsiTheme="minorHAnsi"/>
        </w:rPr>
        <w:t>.</w:t>
      </w:r>
    </w:p>
    <w:p w14:paraId="332AB5B7" w14:textId="77777777" w:rsidR="00C87B34" w:rsidRDefault="00C87B34" w:rsidP="00214C38">
      <w:pPr>
        <w:pStyle w:val="Default"/>
        <w:spacing w:before="0" w:beforeAutospacing="0" w:after="0" w:afterAutospacing="0"/>
        <w:ind w:left="0"/>
        <w:rPr>
          <w:rFonts w:asciiTheme="minorHAnsi" w:hAnsiTheme="minorHAnsi"/>
        </w:rPr>
      </w:pPr>
    </w:p>
    <w:p w14:paraId="088A0467" w14:textId="77777777" w:rsidR="0065601F" w:rsidRDefault="00974488" w:rsidP="00C87B34">
      <w:pPr>
        <w:pStyle w:val="Default"/>
        <w:spacing w:before="0" w:beforeAutospacing="0" w:after="0" w:afterAutospacing="0"/>
        <w:ind w:left="360"/>
        <w:rPr>
          <w:rFonts w:asciiTheme="minorHAnsi" w:hAnsiTheme="minorHAnsi" w:cstheme="minorHAnsi"/>
          <w:b/>
          <w:color w:val="0070C0"/>
        </w:rPr>
      </w:pPr>
      <w:r w:rsidRPr="00A32CBF">
        <w:rPr>
          <w:rFonts w:asciiTheme="minorHAnsi" w:hAnsiTheme="minorHAnsi"/>
        </w:rPr>
        <w:t>The technical portion of a</w:t>
      </w:r>
      <w:r w:rsidR="006051DA">
        <w:rPr>
          <w:rFonts w:asciiTheme="minorHAnsi" w:hAnsiTheme="minorHAnsi"/>
        </w:rPr>
        <w:t>n</w:t>
      </w:r>
      <w:r w:rsidRPr="00A32CBF">
        <w:rPr>
          <w:rFonts w:asciiTheme="minorHAnsi" w:hAnsiTheme="minorHAnsi"/>
        </w:rPr>
        <w:t xml:space="preserve"> </w:t>
      </w:r>
      <w:r w:rsidR="002655A4">
        <w:rPr>
          <w:rFonts w:asciiTheme="minorHAnsi" w:hAnsiTheme="minorHAnsi"/>
        </w:rPr>
        <w:t>application</w:t>
      </w:r>
      <w:r w:rsidRPr="00A32CBF">
        <w:rPr>
          <w:rFonts w:asciiTheme="minorHAnsi" w:hAnsiTheme="minorHAnsi"/>
        </w:rPr>
        <w:t xml:space="preserve"> should include a technical description of the research that will be undertaken</w:t>
      </w:r>
      <w:r>
        <w:rPr>
          <w:rFonts w:asciiTheme="minorHAnsi" w:hAnsiTheme="minorHAnsi"/>
        </w:rPr>
        <w:t xml:space="preserve">. </w:t>
      </w:r>
      <w:r w:rsidRPr="00A32CBF">
        <w:rPr>
          <w:rFonts w:asciiTheme="minorHAnsi" w:hAnsiTheme="minorHAnsi"/>
        </w:rPr>
        <w:t xml:space="preserve">Included in this technical portion of the </w:t>
      </w:r>
      <w:r w:rsidR="002655A4">
        <w:rPr>
          <w:rFonts w:asciiTheme="minorHAnsi" w:hAnsiTheme="minorHAnsi"/>
        </w:rPr>
        <w:t>application</w:t>
      </w:r>
      <w:r w:rsidRPr="00A32CBF">
        <w:rPr>
          <w:rFonts w:asciiTheme="minorHAnsi" w:hAnsiTheme="minorHAnsi"/>
        </w:rPr>
        <w:t xml:space="preserve">, the </w:t>
      </w:r>
      <w:r w:rsidR="00BC2103">
        <w:rPr>
          <w:rFonts w:asciiTheme="minorHAnsi" w:hAnsiTheme="minorHAnsi"/>
        </w:rPr>
        <w:t>applicant</w:t>
      </w:r>
      <w:r w:rsidRPr="00A32CBF">
        <w:rPr>
          <w:rFonts w:asciiTheme="minorHAnsi" w:hAnsiTheme="minorHAnsi"/>
        </w:rPr>
        <w:t xml:space="preserve"> should provide a brief description of a plan to manufacture the commercial product develo</w:t>
      </w:r>
      <w:r>
        <w:rPr>
          <w:rFonts w:asciiTheme="minorHAnsi" w:hAnsiTheme="minorHAnsi"/>
        </w:rPr>
        <w:t xml:space="preserve">ped using the NIST technology. </w:t>
      </w:r>
      <w:r w:rsidRPr="00A32CBF">
        <w:rPr>
          <w:rFonts w:asciiTheme="minorHAnsi" w:hAnsiTheme="minorHAnsi"/>
        </w:rPr>
        <w:t xml:space="preserve">Absence of this manufacturing plan will result in the </w:t>
      </w:r>
      <w:r w:rsidR="002655A4">
        <w:rPr>
          <w:rFonts w:asciiTheme="minorHAnsi" w:hAnsiTheme="minorHAnsi"/>
        </w:rPr>
        <w:t>application</w:t>
      </w:r>
      <w:r w:rsidRPr="00A32CBF">
        <w:rPr>
          <w:rFonts w:asciiTheme="minorHAnsi" w:hAnsiTheme="minorHAnsi"/>
        </w:rPr>
        <w:t xml:space="preserve"> being less competitive.</w:t>
      </w:r>
    </w:p>
    <w:p w14:paraId="31D78B81" w14:textId="77777777" w:rsidR="00C87B34" w:rsidRDefault="00C87B34" w:rsidP="00214C38">
      <w:pPr>
        <w:pStyle w:val="Default"/>
        <w:spacing w:before="0" w:beforeAutospacing="0" w:after="0" w:afterAutospacing="0"/>
        <w:ind w:left="0"/>
        <w:rPr>
          <w:rFonts w:asciiTheme="minorHAnsi" w:hAnsiTheme="minorHAnsi" w:cstheme="minorHAnsi"/>
          <w:b/>
          <w:color w:val="0070C0"/>
          <w:sz w:val="28"/>
          <w:szCs w:val="28"/>
        </w:rPr>
      </w:pPr>
    </w:p>
    <w:p w14:paraId="350FB486" w14:textId="77777777" w:rsidR="00C06E7F" w:rsidRPr="00C82348" w:rsidRDefault="00C06E7F" w:rsidP="00214C38">
      <w:pPr>
        <w:pStyle w:val="Default"/>
        <w:spacing w:before="0" w:beforeAutospacing="0" w:after="0" w:afterAutospacing="0"/>
        <w:ind w:left="0"/>
        <w:rPr>
          <w:rFonts w:asciiTheme="minorHAnsi" w:hAnsiTheme="minorHAnsi" w:cstheme="minorHAnsi"/>
          <w:b/>
          <w:color w:val="0070C0"/>
          <w:sz w:val="28"/>
          <w:szCs w:val="28"/>
        </w:rPr>
      </w:pPr>
      <w:bookmarkStart w:id="79" w:name="appx_a"/>
      <w:bookmarkEnd w:id="79"/>
      <w:r w:rsidRPr="00C82348">
        <w:rPr>
          <w:rFonts w:asciiTheme="minorHAnsi" w:hAnsiTheme="minorHAnsi" w:cstheme="minorHAnsi"/>
          <w:b/>
          <w:color w:val="0070C0"/>
          <w:sz w:val="28"/>
          <w:szCs w:val="28"/>
        </w:rPr>
        <w:t>Appendix A</w:t>
      </w:r>
    </w:p>
    <w:p w14:paraId="368D384B" w14:textId="77777777" w:rsidR="00C16C6C" w:rsidRDefault="00C16C6C" w:rsidP="00214C38">
      <w:pPr>
        <w:autoSpaceDE w:val="0"/>
        <w:autoSpaceDN w:val="0"/>
        <w:adjustRightInd w:val="0"/>
        <w:spacing w:before="0" w:beforeAutospacing="0" w:after="0" w:afterAutospacing="0"/>
        <w:ind w:left="0"/>
        <w:rPr>
          <w:rFonts w:asciiTheme="minorHAnsi" w:hAnsiTheme="minorHAnsi" w:cstheme="minorHAnsi"/>
          <w:b/>
          <w:bCs/>
          <w:color w:val="000000"/>
          <w:sz w:val="28"/>
          <w:szCs w:val="28"/>
        </w:rPr>
      </w:pPr>
    </w:p>
    <w:p w14:paraId="62B57740" w14:textId="77777777" w:rsidR="007443D2" w:rsidRPr="00C11DA7" w:rsidRDefault="007443D2" w:rsidP="00214C38">
      <w:pPr>
        <w:autoSpaceDE w:val="0"/>
        <w:autoSpaceDN w:val="0"/>
        <w:adjustRightInd w:val="0"/>
        <w:spacing w:before="0" w:beforeAutospacing="0" w:after="0" w:afterAutospacing="0"/>
        <w:ind w:left="0"/>
        <w:rPr>
          <w:rFonts w:asciiTheme="minorHAnsi" w:hAnsiTheme="minorHAnsi" w:cstheme="minorHAnsi"/>
          <w:b/>
          <w:bCs/>
          <w:color w:val="000000"/>
        </w:rPr>
      </w:pPr>
      <w:r w:rsidRPr="00C82348">
        <w:rPr>
          <w:rFonts w:asciiTheme="minorHAnsi" w:hAnsiTheme="minorHAnsi" w:cstheme="minorHAnsi"/>
          <w:b/>
          <w:bCs/>
          <w:color w:val="000000"/>
          <w:sz w:val="28"/>
          <w:szCs w:val="28"/>
        </w:rPr>
        <w:t>CERTIFICATIONS</w:t>
      </w:r>
      <w:r w:rsidRPr="00C82348">
        <w:rPr>
          <w:rFonts w:asciiTheme="minorHAnsi" w:hAnsiTheme="minorHAnsi" w:cstheme="minorHAnsi"/>
          <w:i/>
          <w:iCs/>
          <w:color w:val="000000"/>
          <w:sz w:val="28"/>
          <w:szCs w:val="28"/>
        </w:rPr>
        <w:br/>
      </w:r>
      <w:r w:rsidRPr="0072628A">
        <w:rPr>
          <w:rFonts w:asciiTheme="minorHAnsi" w:hAnsiTheme="minorHAnsi" w:cstheme="minorHAnsi"/>
          <w:i/>
          <w:iCs/>
          <w:color w:val="000000"/>
        </w:rPr>
        <w:br/>
      </w:r>
      <w:r w:rsidRPr="0072628A">
        <w:rPr>
          <w:rFonts w:asciiTheme="minorHAnsi" w:hAnsiTheme="minorHAnsi" w:cstheme="minorHAnsi"/>
          <w:b/>
          <w:bCs/>
          <w:color w:val="000000"/>
        </w:rPr>
        <w:t>SBIR Funding Agreement Certification (at time of award)</w:t>
      </w:r>
      <w:r w:rsidR="00C11DA7">
        <w:rPr>
          <w:rFonts w:asciiTheme="minorHAnsi" w:hAnsiTheme="minorHAnsi" w:cstheme="minorHAnsi"/>
          <w:b/>
          <w:bCs/>
          <w:color w:val="000000"/>
        </w:rPr>
        <w:br/>
      </w:r>
      <w:r w:rsidRPr="0072628A">
        <w:rPr>
          <w:rFonts w:asciiTheme="minorHAnsi" w:hAnsiTheme="minorHAnsi" w:cstheme="minorHAnsi"/>
          <w:color w:val="000000"/>
        </w:rPr>
        <w:t>All small businesses that are selected for award of an SBIR funding agreement must complete this certification at the time of award and any other time set forth in the funding agreement that is prior to performance of work under this award. This includes checking all of the boxes and having an authorized officer of the awardee sign and date the certification each time it is requested.</w:t>
      </w:r>
      <w:r w:rsidRPr="0072628A">
        <w:rPr>
          <w:rFonts w:asciiTheme="minorHAnsi" w:hAnsiTheme="minorHAnsi" w:cstheme="minorHAnsi"/>
          <w:color w:val="000000"/>
        </w:rPr>
        <w:br/>
      </w:r>
      <w:r w:rsidR="00C11DA7">
        <w:rPr>
          <w:rFonts w:asciiTheme="minorHAnsi" w:hAnsiTheme="minorHAnsi" w:cstheme="minorHAnsi"/>
          <w:color w:val="000000"/>
        </w:rPr>
        <w:br/>
      </w:r>
      <w:r w:rsidRPr="0072628A">
        <w:rPr>
          <w:rFonts w:asciiTheme="minorHAnsi" w:hAnsiTheme="minorHAnsi" w:cstheme="minorHAnsi"/>
          <w:color w:val="000000"/>
        </w:rPr>
        <w:t>Please read carefully the following certification statements. The Federal government relies on the</w:t>
      </w:r>
      <w:r w:rsidR="00F036E8">
        <w:rPr>
          <w:rFonts w:asciiTheme="minorHAnsi" w:hAnsiTheme="minorHAnsi" w:cstheme="minorHAnsi"/>
          <w:color w:val="000000"/>
        </w:rPr>
        <w:t xml:space="preserve"> </w:t>
      </w:r>
      <w:r w:rsidRPr="00F036E8">
        <w:rPr>
          <w:rFonts w:asciiTheme="minorHAnsi" w:hAnsiTheme="minorHAnsi" w:cstheme="minorHAnsi"/>
          <w:color w:val="000000"/>
        </w:rPr>
        <w:t>information to determine whether the business is eligible for a Small Business Innovation Research (SBIR) Program award. A similar certification will be used to ensure continued compliance with specific program requirements during the life of the funding agreement. The definitions for the terms used in this certification are set forth in the Small Business Act, SBA regulations (13 C.F.R. Part 121), the SBIR Policy Directive and also any statutory and regulatory provisions referenced in those authorities.</w:t>
      </w:r>
      <w:r w:rsidRPr="00F036E8">
        <w:rPr>
          <w:rFonts w:asciiTheme="minorHAnsi" w:hAnsiTheme="minorHAnsi" w:cstheme="minorHAnsi"/>
          <w:color w:val="000000"/>
        </w:rPr>
        <w:br/>
      </w:r>
      <w:r w:rsidR="00C11DA7">
        <w:rPr>
          <w:rFonts w:asciiTheme="minorHAnsi" w:hAnsiTheme="minorHAnsi" w:cstheme="minorHAnsi"/>
          <w:color w:val="000000"/>
        </w:rPr>
        <w:br/>
      </w:r>
      <w:r w:rsidRPr="00F036E8">
        <w:rPr>
          <w:rFonts w:asciiTheme="minorHAnsi" w:hAnsiTheme="minorHAnsi" w:cstheme="minorHAnsi"/>
          <w:color w:val="000000"/>
        </w:rPr>
        <w:t>If the funding agreement officer believes that the business may not meet certain eligibility requirements at the time of award, they are required to file a size protest with the U.S. Small Business Administration (SBA), who will determine eligibility. At that time, SBA will request further clarification and supporting documentation in order to assist in the verification of any of the information provided as part of a protest. If the funding agreement officer believes, after award, that the business is not meeting certain funding agreement requirements, the agency may request further clarification and supporting documentation in order to assist in the verification of any of the information provided.</w:t>
      </w:r>
      <w:r w:rsidRPr="00F036E8">
        <w:rPr>
          <w:rFonts w:asciiTheme="minorHAnsi" w:hAnsiTheme="minorHAnsi" w:cstheme="minorHAnsi"/>
          <w:color w:val="000000"/>
        </w:rPr>
        <w:br/>
      </w:r>
      <w:r w:rsidR="00C11DA7">
        <w:rPr>
          <w:rFonts w:asciiTheme="minorHAnsi" w:hAnsiTheme="minorHAnsi" w:cstheme="minorHAnsi"/>
          <w:color w:val="000000"/>
        </w:rPr>
        <w:br/>
      </w:r>
      <w:r w:rsidRPr="00F036E8">
        <w:rPr>
          <w:rFonts w:asciiTheme="minorHAnsi" w:hAnsiTheme="minorHAnsi" w:cstheme="minorHAnsi"/>
          <w:color w:val="000000"/>
        </w:rPr>
        <w:t>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w:t>
      </w:r>
      <w:r w:rsidRPr="00F036E8">
        <w:rPr>
          <w:rFonts w:asciiTheme="minorHAnsi" w:hAnsiTheme="minorHAnsi" w:cstheme="minorHAnsi"/>
          <w:color w:val="000000"/>
        </w:rPr>
        <w:br/>
      </w:r>
      <w:r w:rsidR="00C11DA7">
        <w:rPr>
          <w:rFonts w:asciiTheme="minorHAnsi" w:hAnsiTheme="minorHAnsi" w:cstheme="minorHAnsi"/>
          <w:color w:val="000000"/>
        </w:rPr>
        <w:br/>
      </w:r>
      <w:r w:rsidRPr="00F036E8">
        <w:rPr>
          <w:rFonts w:asciiTheme="minorHAnsi" w:hAnsiTheme="minorHAnsi" w:cstheme="minorHAnsi"/>
          <w:color w:val="000000"/>
        </w:rPr>
        <w:t>The undersigned has reviewed, verified and certifies that (all boxes must be ch</w:t>
      </w:r>
      <w:r w:rsidR="00C11DA7">
        <w:rPr>
          <w:rFonts w:asciiTheme="minorHAnsi" w:hAnsiTheme="minorHAnsi" w:cstheme="minorHAnsi"/>
          <w:color w:val="000000"/>
        </w:rPr>
        <w:t>ecked):</w:t>
      </w:r>
    </w:p>
    <w:p w14:paraId="66ACC291" w14:textId="77777777" w:rsidR="007443D2" w:rsidRPr="00F036E8" w:rsidRDefault="007443D2" w:rsidP="00214C38">
      <w:pPr>
        <w:autoSpaceDE w:val="0"/>
        <w:autoSpaceDN w:val="0"/>
        <w:adjustRightInd w:val="0"/>
        <w:spacing w:before="0" w:beforeAutospacing="0" w:after="0" w:afterAutospacing="0"/>
        <w:ind w:left="0"/>
        <w:rPr>
          <w:rFonts w:asciiTheme="minorHAnsi" w:hAnsiTheme="minorHAnsi" w:cstheme="minorHAnsi"/>
          <w:color w:val="000000"/>
        </w:rPr>
      </w:pPr>
      <w:r w:rsidRPr="00F036E8">
        <w:rPr>
          <w:rFonts w:asciiTheme="minorHAnsi" w:hAnsiTheme="minorHAnsi" w:cstheme="minorHAnsi"/>
          <w:color w:val="000000"/>
        </w:rPr>
        <w:t>(1) The business concern meets the ownership and control requirements set forth in 13 C.F.R. §121.702.</w:t>
      </w:r>
      <w:r w:rsidR="00C11DA7">
        <w:rPr>
          <w:rFonts w:asciiTheme="minorHAnsi" w:hAnsiTheme="minorHAnsi" w:cstheme="minorHAnsi"/>
          <w:color w:val="000000"/>
        </w:rPr>
        <w:br/>
      </w:r>
      <w:sdt>
        <w:sdtPr>
          <w:rPr>
            <w:rFonts w:asciiTheme="minorHAnsi" w:hAnsiTheme="minorHAnsi" w:cstheme="minorHAnsi"/>
            <w:color w:val="000000"/>
          </w:rPr>
          <w:id w:val="798876491"/>
          <w14:checkbox>
            <w14:checked w14:val="0"/>
            <w14:checkedState w14:val="2612" w14:font="MS Mincho"/>
            <w14:uncheckedState w14:val="2610" w14:font="MS Mincho"/>
          </w14:checkbox>
        </w:sdtPr>
        <w:sdtEndPr/>
        <w:sdtContent>
          <w:r w:rsidR="00C11DA7">
            <w:rPr>
              <w:rFonts w:ascii="MS Gothic" w:eastAsia="MS Gothic" w:hAnsiTheme="minorHAnsi" w:cstheme="minorHAnsi" w:hint="eastAsia"/>
              <w:color w:val="000000"/>
            </w:rPr>
            <w:t>☐</w:t>
          </w:r>
        </w:sdtContent>
      </w:sdt>
      <w:r w:rsidR="00C11DA7">
        <w:rPr>
          <w:rFonts w:asciiTheme="minorHAnsi" w:hAnsiTheme="minorHAnsi" w:cstheme="minorHAnsi"/>
          <w:color w:val="000000"/>
        </w:rPr>
        <w:t xml:space="preserve">Yes          </w:t>
      </w:r>
      <w:sdt>
        <w:sdtPr>
          <w:rPr>
            <w:rFonts w:asciiTheme="minorHAnsi" w:hAnsiTheme="minorHAnsi" w:cstheme="minorHAnsi"/>
            <w:color w:val="000000"/>
          </w:rPr>
          <w:id w:val="-1037126609"/>
          <w14:checkbox>
            <w14:checked w14:val="0"/>
            <w14:checkedState w14:val="2612" w14:font="MS Mincho"/>
            <w14:uncheckedState w14:val="2610" w14:font="MS Mincho"/>
          </w14:checkbox>
        </w:sdtPr>
        <w:sdtEndPr/>
        <w:sdtContent>
          <w:r w:rsidR="00C11DA7">
            <w:rPr>
              <w:rFonts w:ascii="MS Gothic" w:eastAsia="MS Gothic" w:hAnsiTheme="minorHAnsi" w:cstheme="minorHAnsi" w:hint="eastAsia"/>
              <w:color w:val="000000"/>
            </w:rPr>
            <w:t>☐</w:t>
          </w:r>
        </w:sdtContent>
      </w:sdt>
      <w:r w:rsidR="00C11DA7">
        <w:rPr>
          <w:rFonts w:asciiTheme="minorHAnsi" w:hAnsiTheme="minorHAnsi" w:cstheme="minorHAnsi"/>
          <w:color w:val="000000"/>
        </w:rPr>
        <w:t>No</w:t>
      </w:r>
      <w:r w:rsidR="00C11DA7">
        <w:rPr>
          <w:rFonts w:asciiTheme="minorHAnsi" w:hAnsiTheme="minorHAnsi" w:cstheme="minorHAnsi"/>
          <w:color w:val="000000"/>
        </w:rPr>
        <w:br/>
      </w:r>
      <w:r w:rsidR="00C11DA7">
        <w:rPr>
          <w:rFonts w:asciiTheme="minorHAnsi" w:hAnsiTheme="minorHAnsi" w:cstheme="minorHAnsi"/>
          <w:color w:val="000000"/>
        </w:rPr>
        <w:br/>
      </w:r>
      <w:r w:rsidRPr="00F036E8">
        <w:rPr>
          <w:rFonts w:asciiTheme="minorHAnsi" w:hAnsiTheme="minorHAnsi" w:cstheme="minorHAnsi"/>
          <w:color w:val="000000"/>
        </w:rPr>
        <w:t>(2) If a corporation, all corporate documents (articles of incorporation and any amendments, articles of conversion, by-laws and amendments, shareholder meeting minutes showing officer elections, organizational meeting minutes, all issued stock certificates, stock ledger, buy-sell agreements, stock transfer agreements, voting agreements, and documents relating to stock options, including the right to convert non-voting stock or debentures into voting stock) evidence that it meets the ownership and control requirements set forth in 13 C.F.R. §121.702.</w:t>
      </w:r>
      <w:r w:rsidR="00215209">
        <w:rPr>
          <w:rFonts w:asciiTheme="minorHAnsi" w:hAnsiTheme="minorHAnsi" w:cstheme="minorHAnsi"/>
          <w:color w:val="000000"/>
        </w:rPr>
        <w:br/>
      </w:r>
      <w:sdt>
        <w:sdtPr>
          <w:rPr>
            <w:rFonts w:asciiTheme="minorHAnsi" w:hAnsiTheme="minorHAnsi" w:cstheme="minorHAnsi"/>
            <w:color w:val="000000"/>
          </w:rPr>
          <w:id w:val="-528179358"/>
          <w14:checkbox>
            <w14:checked w14:val="0"/>
            <w14:checkedState w14:val="2612" w14:font="MS Mincho"/>
            <w14:uncheckedState w14:val="2610" w14:font="MS Mincho"/>
          </w14:checkbox>
        </w:sdtPr>
        <w:sdtEndPr/>
        <w:sdtContent>
          <w:r w:rsidR="00BE235B">
            <w:rPr>
              <w:rFonts w:ascii="MS Mincho" w:eastAsia="MS Mincho" w:hAnsi="MS Mincho" w:cstheme="minorHAnsi" w:hint="eastAsia"/>
              <w:color w:val="000000"/>
            </w:rPr>
            <w:t>☐</w:t>
          </w:r>
        </w:sdtContent>
      </w:sdt>
      <w:r w:rsidR="00215209">
        <w:rPr>
          <w:rFonts w:asciiTheme="minorHAnsi" w:hAnsiTheme="minorHAnsi" w:cstheme="minorHAnsi"/>
          <w:color w:val="000000"/>
        </w:rPr>
        <w:t xml:space="preserve">Yes          </w:t>
      </w:r>
      <w:sdt>
        <w:sdtPr>
          <w:rPr>
            <w:rFonts w:asciiTheme="minorHAnsi" w:hAnsiTheme="minorHAnsi" w:cstheme="minorHAnsi"/>
            <w:color w:val="000000"/>
          </w:rPr>
          <w:id w:val="-953938211"/>
          <w14:checkbox>
            <w14:checked w14:val="0"/>
            <w14:checkedState w14:val="2612" w14:font="MS Mincho"/>
            <w14:uncheckedState w14:val="2610" w14:font="MS Mincho"/>
          </w14:checkbox>
        </w:sdtPr>
        <w:sdtEnd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 xml:space="preserve">No          </w:t>
      </w:r>
      <w:sdt>
        <w:sdtPr>
          <w:rPr>
            <w:rFonts w:asciiTheme="minorHAnsi" w:hAnsiTheme="minorHAnsi" w:cstheme="minorHAnsi"/>
            <w:color w:val="000000"/>
          </w:rPr>
          <w:id w:val="2067913552"/>
          <w14:checkbox>
            <w14:checked w14:val="0"/>
            <w14:checkedState w14:val="2612" w14:font="MS Mincho"/>
            <w14:uncheckedState w14:val="2610" w14:font="MS Mincho"/>
          </w14:checkbox>
        </w:sdtPr>
        <w:sdtEnd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N/A Explain why N/A: ____________________________________________</w:t>
      </w:r>
    </w:p>
    <w:p w14:paraId="0CB1193C" w14:textId="77777777" w:rsidR="00C16C6C" w:rsidRDefault="00C16C6C" w:rsidP="00214C38">
      <w:pPr>
        <w:autoSpaceDE w:val="0"/>
        <w:autoSpaceDN w:val="0"/>
        <w:adjustRightInd w:val="0"/>
        <w:spacing w:before="0" w:beforeAutospacing="0" w:after="0" w:afterAutospacing="0"/>
        <w:ind w:left="0"/>
        <w:rPr>
          <w:rFonts w:asciiTheme="minorHAnsi" w:hAnsiTheme="minorHAnsi" w:cstheme="minorHAnsi"/>
          <w:color w:val="000000"/>
        </w:rPr>
      </w:pPr>
    </w:p>
    <w:p w14:paraId="0121BD23" w14:textId="77777777" w:rsidR="00C16C6C" w:rsidRDefault="007443D2" w:rsidP="00214C38">
      <w:pPr>
        <w:autoSpaceDE w:val="0"/>
        <w:autoSpaceDN w:val="0"/>
        <w:adjustRightInd w:val="0"/>
        <w:spacing w:before="0" w:beforeAutospacing="0" w:after="0" w:afterAutospacing="0"/>
        <w:ind w:left="0"/>
        <w:rPr>
          <w:rFonts w:asciiTheme="minorHAnsi" w:hAnsiTheme="minorHAnsi" w:cstheme="minorHAnsi"/>
          <w:color w:val="000000"/>
        </w:rPr>
      </w:pPr>
      <w:r w:rsidRPr="00F036E8">
        <w:rPr>
          <w:rFonts w:asciiTheme="minorHAnsi" w:hAnsiTheme="minorHAnsi" w:cstheme="minorHAnsi"/>
          <w:color w:val="000000"/>
        </w:rPr>
        <w:t>(3) If a partnership, the partnership agreement evidences that it meets the ownership and control</w:t>
      </w:r>
      <w:r w:rsidR="00F036E8">
        <w:rPr>
          <w:rFonts w:asciiTheme="minorHAnsi" w:hAnsiTheme="minorHAnsi" w:cstheme="minorHAnsi"/>
          <w:color w:val="000000"/>
        </w:rPr>
        <w:t xml:space="preserve"> </w:t>
      </w:r>
      <w:r w:rsidRPr="00F036E8">
        <w:rPr>
          <w:rFonts w:asciiTheme="minorHAnsi" w:hAnsiTheme="minorHAnsi" w:cstheme="minorHAnsi"/>
          <w:color w:val="000000"/>
        </w:rPr>
        <w:t>requirements set forth in 13 C.F.R. §121.702.</w:t>
      </w:r>
      <w:r w:rsidR="00C11DA7">
        <w:rPr>
          <w:rFonts w:asciiTheme="minorHAnsi" w:hAnsiTheme="minorHAnsi" w:cstheme="minorHAnsi"/>
          <w:color w:val="000000"/>
        </w:rPr>
        <w:br/>
      </w:r>
      <w:sdt>
        <w:sdtPr>
          <w:rPr>
            <w:rFonts w:asciiTheme="minorHAnsi" w:hAnsiTheme="minorHAnsi" w:cstheme="minorHAnsi"/>
            <w:color w:val="000000"/>
          </w:rPr>
          <w:id w:val="-762074430"/>
          <w14:checkbox>
            <w14:checked w14:val="0"/>
            <w14:checkedState w14:val="2612" w14:font="MS Mincho"/>
            <w14:uncheckedState w14:val="2610" w14:font="MS Mincho"/>
          </w14:checkbox>
        </w:sdtPr>
        <w:sdtEndPr/>
        <w:sdtContent>
          <w:r w:rsidR="00215209">
            <w:rPr>
              <w:rFonts w:ascii="MS Gothic" w:eastAsia="MS Gothic" w:hAnsiTheme="minorHAnsi" w:cstheme="minorHAnsi" w:hint="eastAsia"/>
              <w:color w:val="000000"/>
            </w:rPr>
            <w:t>☐</w:t>
          </w:r>
        </w:sdtContent>
      </w:sdt>
      <w:r w:rsidR="00C11DA7">
        <w:rPr>
          <w:rFonts w:asciiTheme="minorHAnsi" w:hAnsiTheme="minorHAnsi" w:cstheme="minorHAnsi"/>
          <w:color w:val="000000"/>
        </w:rPr>
        <w:t xml:space="preserve">Yes          </w:t>
      </w:r>
      <w:sdt>
        <w:sdtPr>
          <w:rPr>
            <w:rFonts w:asciiTheme="minorHAnsi" w:hAnsiTheme="minorHAnsi" w:cstheme="minorHAnsi"/>
            <w:color w:val="000000"/>
          </w:rPr>
          <w:id w:val="256098764"/>
          <w14:checkbox>
            <w14:checked w14:val="0"/>
            <w14:checkedState w14:val="2612" w14:font="MS Mincho"/>
            <w14:uncheckedState w14:val="2610" w14:font="MS Mincho"/>
          </w14:checkbox>
        </w:sdtPr>
        <w:sdtEndPr/>
        <w:sdtContent>
          <w:r w:rsidR="00C11DA7">
            <w:rPr>
              <w:rFonts w:ascii="MS Gothic" w:eastAsia="MS Gothic" w:hAnsiTheme="minorHAnsi" w:cstheme="minorHAnsi" w:hint="eastAsia"/>
              <w:color w:val="000000"/>
            </w:rPr>
            <w:t>☐</w:t>
          </w:r>
        </w:sdtContent>
      </w:sdt>
      <w:r w:rsidR="00C11DA7">
        <w:rPr>
          <w:rFonts w:asciiTheme="minorHAnsi" w:hAnsiTheme="minorHAnsi" w:cstheme="minorHAnsi"/>
          <w:color w:val="000000"/>
        </w:rPr>
        <w:t xml:space="preserve">No          </w:t>
      </w:r>
      <w:sdt>
        <w:sdtPr>
          <w:rPr>
            <w:rFonts w:asciiTheme="minorHAnsi" w:hAnsiTheme="minorHAnsi" w:cstheme="minorHAnsi"/>
            <w:color w:val="000000"/>
          </w:rPr>
          <w:id w:val="-1994331597"/>
          <w14:checkbox>
            <w14:checked w14:val="0"/>
            <w14:checkedState w14:val="2612" w14:font="MS Mincho"/>
            <w14:uncheckedState w14:val="2610" w14:font="MS Mincho"/>
          </w14:checkbox>
        </w:sdtPr>
        <w:sdtEndPr/>
        <w:sdtContent>
          <w:r w:rsidR="00C11DA7">
            <w:rPr>
              <w:rFonts w:ascii="MS Gothic" w:eastAsia="MS Gothic" w:hAnsiTheme="minorHAnsi" w:cstheme="minorHAnsi" w:hint="eastAsia"/>
              <w:color w:val="000000"/>
            </w:rPr>
            <w:t>☐</w:t>
          </w:r>
        </w:sdtContent>
      </w:sdt>
      <w:r w:rsidR="00C11DA7">
        <w:rPr>
          <w:rFonts w:asciiTheme="minorHAnsi" w:hAnsiTheme="minorHAnsi" w:cstheme="minorHAnsi"/>
          <w:color w:val="000000"/>
        </w:rPr>
        <w:t>N/A Explain why N/A: ____________________________________________</w:t>
      </w:r>
      <w:r w:rsidRPr="00F036E8">
        <w:rPr>
          <w:rFonts w:asciiTheme="minorHAnsi" w:hAnsiTheme="minorHAnsi" w:cstheme="minorHAnsi"/>
          <w:color w:val="000000"/>
        </w:rPr>
        <w:br/>
      </w:r>
    </w:p>
    <w:p w14:paraId="06618CE2" w14:textId="77777777" w:rsidR="007443D2" w:rsidRPr="00F036E8" w:rsidRDefault="007443D2" w:rsidP="00214C38">
      <w:pPr>
        <w:autoSpaceDE w:val="0"/>
        <w:autoSpaceDN w:val="0"/>
        <w:adjustRightInd w:val="0"/>
        <w:spacing w:before="0" w:beforeAutospacing="0" w:after="0" w:afterAutospacing="0"/>
        <w:ind w:left="0"/>
        <w:rPr>
          <w:rFonts w:asciiTheme="minorHAnsi" w:hAnsiTheme="minorHAnsi" w:cstheme="minorHAnsi"/>
          <w:color w:val="000000"/>
        </w:rPr>
      </w:pPr>
      <w:r w:rsidRPr="00F036E8">
        <w:rPr>
          <w:rFonts w:asciiTheme="minorHAnsi" w:hAnsiTheme="minorHAnsi" w:cstheme="minorHAnsi"/>
          <w:color w:val="000000"/>
        </w:rPr>
        <w:t>(4) If a limited liability company, the articles of organization and any amendments, and operating</w:t>
      </w:r>
      <w:r w:rsidR="00F036E8">
        <w:rPr>
          <w:rFonts w:asciiTheme="minorHAnsi" w:hAnsiTheme="minorHAnsi" w:cstheme="minorHAnsi"/>
          <w:color w:val="000000"/>
        </w:rPr>
        <w:t xml:space="preserve"> </w:t>
      </w:r>
      <w:r w:rsidRPr="0072628A">
        <w:rPr>
          <w:rFonts w:asciiTheme="minorHAnsi" w:hAnsiTheme="minorHAnsi" w:cstheme="minorHAnsi"/>
          <w:color w:val="000000"/>
        </w:rPr>
        <w:t>agreement and amendments, evidence that it meets the ownership and control requirements set</w:t>
      </w:r>
      <w:r w:rsidR="00F036E8">
        <w:rPr>
          <w:rFonts w:asciiTheme="minorHAnsi" w:hAnsiTheme="minorHAnsi" w:cstheme="minorHAnsi"/>
          <w:color w:val="000000"/>
        </w:rPr>
        <w:t xml:space="preserve"> </w:t>
      </w:r>
      <w:r w:rsidRPr="00F036E8">
        <w:rPr>
          <w:rFonts w:asciiTheme="minorHAnsi" w:hAnsiTheme="minorHAnsi" w:cstheme="minorHAnsi"/>
          <w:color w:val="000000"/>
        </w:rPr>
        <w:t>forth in 13 C.F.R. §121.702.</w:t>
      </w:r>
      <w:r w:rsidR="00215209">
        <w:rPr>
          <w:rFonts w:asciiTheme="minorHAnsi" w:hAnsiTheme="minorHAnsi" w:cstheme="minorHAnsi"/>
          <w:color w:val="000000"/>
        </w:rPr>
        <w:br/>
      </w:r>
      <w:sdt>
        <w:sdtPr>
          <w:rPr>
            <w:rFonts w:asciiTheme="minorHAnsi" w:hAnsiTheme="minorHAnsi" w:cstheme="minorHAnsi"/>
            <w:color w:val="000000"/>
          </w:rPr>
          <w:id w:val="-2121133057"/>
          <w14:checkbox>
            <w14:checked w14:val="0"/>
            <w14:checkedState w14:val="2612" w14:font="MS Mincho"/>
            <w14:uncheckedState w14:val="2610" w14:font="MS Mincho"/>
          </w14:checkbox>
        </w:sdtPr>
        <w:sdtEnd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 xml:space="preserve">Yes          </w:t>
      </w:r>
      <w:sdt>
        <w:sdtPr>
          <w:rPr>
            <w:rFonts w:asciiTheme="minorHAnsi" w:hAnsiTheme="minorHAnsi" w:cstheme="minorHAnsi"/>
            <w:color w:val="000000"/>
          </w:rPr>
          <w:id w:val="1707295576"/>
          <w14:checkbox>
            <w14:checked w14:val="0"/>
            <w14:checkedState w14:val="2612" w14:font="MS Mincho"/>
            <w14:uncheckedState w14:val="2610" w14:font="MS Mincho"/>
          </w14:checkbox>
        </w:sdtPr>
        <w:sdtEnd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 xml:space="preserve">No          </w:t>
      </w:r>
      <w:sdt>
        <w:sdtPr>
          <w:rPr>
            <w:rFonts w:asciiTheme="minorHAnsi" w:hAnsiTheme="minorHAnsi" w:cstheme="minorHAnsi"/>
            <w:color w:val="000000"/>
          </w:rPr>
          <w:id w:val="-388892478"/>
          <w14:checkbox>
            <w14:checked w14:val="0"/>
            <w14:checkedState w14:val="2612" w14:font="MS Mincho"/>
            <w14:uncheckedState w14:val="2610" w14:font="MS Mincho"/>
          </w14:checkbox>
        </w:sdtPr>
        <w:sdtEnd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N/A Explain why N/A: ____________________________________________</w:t>
      </w:r>
      <w:r w:rsidRPr="00F036E8">
        <w:rPr>
          <w:rFonts w:asciiTheme="minorHAnsi" w:hAnsiTheme="minorHAnsi" w:cstheme="minorHAnsi"/>
          <w:color w:val="000000"/>
        </w:rPr>
        <w:br/>
      </w:r>
      <w:r w:rsidR="00C11DA7">
        <w:rPr>
          <w:rFonts w:asciiTheme="minorHAnsi" w:hAnsiTheme="minorHAnsi" w:cstheme="minorHAnsi"/>
          <w:color w:val="000000"/>
        </w:rPr>
        <w:br/>
      </w:r>
      <w:r w:rsidRPr="00F036E8">
        <w:rPr>
          <w:rFonts w:asciiTheme="minorHAnsi" w:hAnsiTheme="minorHAnsi" w:cstheme="minorHAnsi"/>
          <w:color w:val="000000"/>
        </w:rPr>
        <w:t>(5) The birth certificates, naturalization papers, or passports show that any individuals it relies upon to meet the eligibility requirements are U.S. citizens or permanent resident aliens in the United States.</w:t>
      </w:r>
      <w:r w:rsidR="00215209">
        <w:rPr>
          <w:rFonts w:asciiTheme="minorHAnsi" w:hAnsiTheme="minorHAnsi" w:cstheme="minorHAnsi"/>
          <w:color w:val="000000"/>
        </w:rPr>
        <w:br/>
      </w:r>
      <w:sdt>
        <w:sdtPr>
          <w:rPr>
            <w:rFonts w:asciiTheme="minorHAnsi" w:hAnsiTheme="minorHAnsi" w:cstheme="minorHAnsi"/>
            <w:color w:val="000000"/>
          </w:rPr>
          <w:id w:val="2020196948"/>
          <w14:checkbox>
            <w14:checked w14:val="0"/>
            <w14:checkedState w14:val="2612" w14:font="MS Mincho"/>
            <w14:uncheckedState w14:val="2610" w14:font="MS Mincho"/>
          </w14:checkbox>
        </w:sdtPr>
        <w:sdtEnd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 xml:space="preserve">Yes          </w:t>
      </w:r>
      <w:sdt>
        <w:sdtPr>
          <w:rPr>
            <w:rFonts w:asciiTheme="minorHAnsi" w:hAnsiTheme="minorHAnsi" w:cstheme="minorHAnsi"/>
            <w:color w:val="000000"/>
          </w:rPr>
          <w:id w:val="1720546713"/>
          <w14:checkbox>
            <w14:checked w14:val="0"/>
            <w14:checkedState w14:val="2612" w14:font="MS Mincho"/>
            <w14:uncheckedState w14:val="2610" w14:font="MS Mincho"/>
          </w14:checkbox>
        </w:sdtPr>
        <w:sdtEnd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 xml:space="preserve">No          </w:t>
      </w:r>
      <w:sdt>
        <w:sdtPr>
          <w:rPr>
            <w:rFonts w:asciiTheme="minorHAnsi" w:hAnsiTheme="minorHAnsi" w:cstheme="minorHAnsi"/>
            <w:color w:val="000000"/>
          </w:rPr>
          <w:id w:val="-1221973918"/>
          <w14:checkbox>
            <w14:checked w14:val="0"/>
            <w14:checkedState w14:val="2612" w14:font="MS Mincho"/>
            <w14:uncheckedState w14:val="2610" w14:font="MS Mincho"/>
          </w14:checkbox>
        </w:sdtPr>
        <w:sdtEnd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N/A Explain why N/A: ____________________________________________</w:t>
      </w:r>
    </w:p>
    <w:p w14:paraId="6766712C" w14:textId="77777777" w:rsidR="00C16C6C" w:rsidRDefault="00C16C6C" w:rsidP="00214C38">
      <w:pPr>
        <w:autoSpaceDE w:val="0"/>
        <w:autoSpaceDN w:val="0"/>
        <w:adjustRightInd w:val="0"/>
        <w:spacing w:before="0" w:beforeAutospacing="0" w:after="0" w:afterAutospacing="0"/>
        <w:ind w:left="0"/>
        <w:rPr>
          <w:rFonts w:asciiTheme="minorHAnsi" w:hAnsiTheme="minorHAnsi" w:cstheme="minorHAnsi"/>
          <w:color w:val="000000"/>
        </w:rPr>
      </w:pPr>
    </w:p>
    <w:p w14:paraId="60109DBA" w14:textId="77777777" w:rsidR="007443D2" w:rsidRPr="00F036E8" w:rsidRDefault="007443D2" w:rsidP="00214C38">
      <w:pPr>
        <w:autoSpaceDE w:val="0"/>
        <w:autoSpaceDN w:val="0"/>
        <w:adjustRightInd w:val="0"/>
        <w:spacing w:before="0" w:beforeAutospacing="0" w:after="0" w:afterAutospacing="0"/>
        <w:ind w:left="0"/>
        <w:rPr>
          <w:rFonts w:asciiTheme="minorHAnsi" w:hAnsiTheme="minorHAnsi" w:cstheme="minorHAnsi"/>
          <w:color w:val="000000"/>
        </w:rPr>
      </w:pPr>
      <w:r w:rsidRPr="00F036E8">
        <w:rPr>
          <w:rFonts w:asciiTheme="minorHAnsi" w:hAnsiTheme="minorHAnsi" w:cstheme="minorHAnsi"/>
          <w:color w:val="000000"/>
        </w:rPr>
        <w:t>(6) It has no more than 500 employees, including the employees of its affiliates.</w:t>
      </w:r>
      <w:r w:rsidR="00215209">
        <w:rPr>
          <w:rFonts w:asciiTheme="minorHAnsi" w:hAnsiTheme="minorHAnsi" w:cstheme="minorHAnsi"/>
          <w:color w:val="000000"/>
        </w:rPr>
        <w:br/>
      </w:r>
      <w:sdt>
        <w:sdtPr>
          <w:rPr>
            <w:rFonts w:asciiTheme="minorHAnsi" w:hAnsiTheme="minorHAnsi" w:cstheme="minorHAnsi"/>
            <w:color w:val="000000"/>
          </w:rPr>
          <w:id w:val="-134255361"/>
          <w14:checkbox>
            <w14:checked w14:val="0"/>
            <w14:checkedState w14:val="2612" w14:font="MS Mincho"/>
            <w14:uncheckedState w14:val="2610" w14:font="MS Mincho"/>
          </w14:checkbox>
        </w:sdtPr>
        <w:sdtEnd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 xml:space="preserve">Yes          </w:t>
      </w:r>
      <w:sdt>
        <w:sdtPr>
          <w:rPr>
            <w:rFonts w:asciiTheme="minorHAnsi" w:hAnsiTheme="minorHAnsi" w:cstheme="minorHAnsi"/>
            <w:color w:val="000000"/>
          </w:rPr>
          <w:id w:val="-1116829929"/>
          <w14:checkbox>
            <w14:checked w14:val="0"/>
            <w14:checkedState w14:val="2612" w14:font="MS Mincho"/>
            <w14:uncheckedState w14:val="2610" w14:font="MS Mincho"/>
          </w14:checkbox>
        </w:sdtPr>
        <w:sdtEnd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 xml:space="preserve">No          </w:t>
      </w:r>
      <w:r w:rsidRPr="00F036E8">
        <w:rPr>
          <w:rFonts w:asciiTheme="minorHAnsi" w:hAnsiTheme="minorHAnsi" w:cstheme="minorHAnsi"/>
          <w:color w:val="000000"/>
        </w:rPr>
        <w:br/>
      </w:r>
      <w:r w:rsidR="00C11DA7">
        <w:rPr>
          <w:rFonts w:asciiTheme="minorHAnsi" w:hAnsiTheme="minorHAnsi" w:cstheme="minorHAnsi"/>
          <w:color w:val="000000"/>
        </w:rPr>
        <w:br/>
      </w:r>
      <w:r w:rsidRPr="00F036E8">
        <w:rPr>
          <w:rFonts w:asciiTheme="minorHAnsi" w:hAnsiTheme="minorHAnsi" w:cstheme="minorHAnsi"/>
          <w:color w:val="000000"/>
        </w:rPr>
        <w:t>(7) SBA has not issued a size determination currently in effect finding that this business concern exceeds the 500 employee size standard.</w:t>
      </w:r>
      <w:r w:rsidR="00215209">
        <w:rPr>
          <w:rFonts w:asciiTheme="minorHAnsi" w:hAnsiTheme="minorHAnsi" w:cstheme="minorHAnsi"/>
          <w:color w:val="000000"/>
        </w:rPr>
        <w:br/>
      </w:r>
      <w:sdt>
        <w:sdtPr>
          <w:rPr>
            <w:rFonts w:asciiTheme="minorHAnsi" w:hAnsiTheme="minorHAnsi" w:cstheme="minorHAnsi"/>
            <w:color w:val="000000"/>
          </w:rPr>
          <w:id w:val="-168018371"/>
          <w14:checkbox>
            <w14:checked w14:val="0"/>
            <w14:checkedState w14:val="2612" w14:font="MS Mincho"/>
            <w14:uncheckedState w14:val="2610" w14:font="MS Mincho"/>
          </w14:checkbox>
        </w:sdtPr>
        <w:sdtEnd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 xml:space="preserve">Yes          </w:t>
      </w:r>
      <w:sdt>
        <w:sdtPr>
          <w:rPr>
            <w:rFonts w:asciiTheme="minorHAnsi" w:hAnsiTheme="minorHAnsi" w:cstheme="minorHAnsi"/>
            <w:color w:val="000000"/>
          </w:rPr>
          <w:id w:val="-259071667"/>
          <w14:checkbox>
            <w14:checked w14:val="0"/>
            <w14:checkedState w14:val="2612" w14:font="MS Mincho"/>
            <w14:uncheckedState w14:val="2610" w14:font="MS Mincho"/>
          </w14:checkbox>
        </w:sdtPr>
        <w:sdtEnd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 xml:space="preserve">No         </w:t>
      </w:r>
    </w:p>
    <w:p w14:paraId="787FC301" w14:textId="77777777" w:rsidR="00C16C6C" w:rsidRDefault="00C16C6C" w:rsidP="00214C38">
      <w:pPr>
        <w:autoSpaceDE w:val="0"/>
        <w:autoSpaceDN w:val="0"/>
        <w:adjustRightInd w:val="0"/>
        <w:spacing w:before="0" w:beforeAutospacing="0" w:after="0" w:afterAutospacing="0"/>
        <w:ind w:left="0"/>
        <w:rPr>
          <w:rFonts w:asciiTheme="minorHAnsi" w:hAnsiTheme="minorHAnsi" w:cstheme="minorHAnsi"/>
          <w:color w:val="000000"/>
        </w:rPr>
      </w:pPr>
    </w:p>
    <w:p w14:paraId="586906C8" w14:textId="77777777" w:rsidR="007443D2" w:rsidRPr="00F036E8" w:rsidRDefault="007443D2" w:rsidP="00214C38">
      <w:pPr>
        <w:autoSpaceDE w:val="0"/>
        <w:autoSpaceDN w:val="0"/>
        <w:adjustRightInd w:val="0"/>
        <w:spacing w:before="0" w:beforeAutospacing="0" w:after="0" w:afterAutospacing="0"/>
        <w:ind w:left="0"/>
        <w:rPr>
          <w:rFonts w:asciiTheme="minorHAnsi" w:hAnsiTheme="minorHAnsi" w:cstheme="minorHAnsi"/>
          <w:color w:val="000000"/>
        </w:rPr>
      </w:pPr>
      <w:r w:rsidRPr="00F036E8">
        <w:rPr>
          <w:rFonts w:asciiTheme="minorHAnsi" w:hAnsiTheme="minorHAnsi" w:cstheme="minorHAnsi"/>
          <w:color w:val="000000"/>
        </w:rPr>
        <w:t>(8) During the performance of the award, the principal investigator will spend more than one half of his/her time as an employee of the awardee or has requested and received a written deviation from this requirement from the funding agreement officer.</w:t>
      </w:r>
      <w:r w:rsidR="00215209">
        <w:rPr>
          <w:rFonts w:asciiTheme="minorHAnsi" w:hAnsiTheme="minorHAnsi" w:cstheme="minorHAnsi"/>
          <w:color w:val="000000"/>
        </w:rPr>
        <w:br/>
      </w:r>
      <w:sdt>
        <w:sdtPr>
          <w:rPr>
            <w:rFonts w:asciiTheme="minorHAnsi" w:hAnsiTheme="minorHAnsi" w:cstheme="minorHAnsi"/>
            <w:color w:val="000000"/>
          </w:rPr>
          <w:id w:val="516203917"/>
          <w14:checkbox>
            <w14:checked w14:val="0"/>
            <w14:checkedState w14:val="2612" w14:font="MS Mincho"/>
            <w14:uncheckedState w14:val="2610" w14:font="MS Mincho"/>
          </w14:checkbox>
        </w:sdtPr>
        <w:sdtEndPr/>
        <w:sdtContent>
          <w:r w:rsidR="00BE235B">
            <w:rPr>
              <w:rFonts w:ascii="MS Mincho" w:eastAsia="MS Mincho" w:hAnsi="MS Mincho" w:cstheme="minorHAnsi" w:hint="eastAsia"/>
              <w:color w:val="000000"/>
            </w:rPr>
            <w:t>☐</w:t>
          </w:r>
        </w:sdtContent>
      </w:sdt>
      <w:r w:rsidR="00215209">
        <w:rPr>
          <w:rFonts w:asciiTheme="minorHAnsi" w:hAnsiTheme="minorHAnsi" w:cstheme="minorHAnsi"/>
          <w:color w:val="000000"/>
        </w:rPr>
        <w:t xml:space="preserve">Yes          </w:t>
      </w:r>
      <w:sdt>
        <w:sdtPr>
          <w:rPr>
            <w:rFonts w:asciiTheme="minorHAnsi" w:hAnsiTheme="minorHAnsi" w:cstheme="minorHAnsi"/>
            <w:color w:val="000000"/>
          </w:rPr>
          <w:id w:val="2004631123"/>
          <w14:checkbox>
            <w14:checked w14:val="0"/>
            <w14:checkedState w14:val="2612" w14:font="MS Mincho"/>
            <w14:uncheckedState w14:val="2610" w14:font="MS Mincho"/>
          </w14:checkbox>
        </w:sdtPr>
        <w:sdtEnd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 xml:space="preserve">No          </w:t>
      </w:r>
      <w:sdt>
        <w:sdtPr>
          <w:rPr>
            <w:rFonts w:asciiTheme="minorHAnsi" w:hAnsiTheme="minorHAnsi" w:cstheme="minorHAnsi"/>
            <w:color w:val="000000"/>
          </w:rPr>
          <w:id w:val="1390453431"/>
          <w14:checkbox>
            <w14:checked w14:val="0"/>
            <w14:checkedState w14:val="2612" w14:font="MS Mincho"/>
            <w14:uncheckedState w14:val="2610" w14:font="MS Mincho"/>
          </w14:checkbox>
        </w:sdtPr>
        <w:sdtEnd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Deviation approved in writing by funding agreement officer:  ______ %</w:t>
      </w:r>
    </w:p>
    <w:p w14:paraId="50360597" w14:textId="77777777" w:rsidR="00C16C6C" w:rsidRDefault="00C16C6C" w:rsidP="00214C38">
      <w:pPr>
        <w:autoSpaceDE w:val="0"/>
        <w:autoSpaceDN w:val="0"/>
        <w:adjustRightInd w:val="0"/>
        <w:spacing w:before="0" w:beforeAutospacing="0" w:after="0" w:afterAutospacing="0"/>
        <w:ind w:left="0"/>
        <w:rPr>
          <w:rFonts w:asciiTheme="minorHAnsi" w:hAnsiTheme="minorHAnsi" w:cstheme="minorHAnsi"/>
          <w:color w:val="000000"/>
        </w:rPr>
      </w:pPr>
    </w:p>
    <w:p w14:paraId="43815104" w14:textId="77777777" w:rsidR="007443D2" w:rsidRDefault="007443D2" w:rsidP="00214C38">
      <w:pPr>
        <w:autoSpaceDE w:val="0"/>
        <w:autoSpaceDN w:val="0"/>
        <w:adjustRightInd w:val="0"/>
        <w:spacing w:before="0" w:beforeAutospacing="0" w:after="0" w:afterAutospacing="0"/>
        <w:ind w:left="0"/>
        <w:rPr>
          <w:rFonts w:asciiTheme="minorHAnsi" w:hAnsiTheme="minorHAnsi" w:cstheme="minorHAnsi"/>
          <w:color w:val="000000"/>
        </w:rPr>
      </w:pPr>
      <w:r w:rsidRPr="00F036E8">
        <w:rPr>
          <w:rFonts w:asciiTheme="minorHAnsi" w:hAnsiTheme="minorHAnsi" w:cstheme="minorHAnsi"/>
          <w:color w:val="000000"/>
        </w:rPr>
        <w:t>(9) All, essentially equivalent work, or a portion of the work proposed under this project (check the applicable line):</w:t>
      </w:r>
      <w:r w:rsidR="00215209">
        <w:rPr>
          <w:rFonts w:asciiTheme="minorHAnsi" w:hAnsiTheme="minorHAnsi" w:cstheme="minorHAnsi"/>
          <w:color w:val="000000"/>
        </w:rPr>
        <w:br/>
      </w:r>
      <w:sdt>
        <w:sdtPr>
          <w:rPr>
            <w:rFonts w:asciiTheme="minorHAnsi" w:hAnsiTheme="minorHAnsi" w:cstheme="minorHAnsi"/>
            <w:color w:val="000000"/>
          </w:rPr>
          <w:id w:val="-1418016956"/>
          <w14:checkbox>
            <w14:checked w14:val="0"/>
            <w14:checkedState w14:val="2612" w14:font="MS Mincho"/>
            <w14:uncheckedState w14:val="2610" w14:font="MS Mincho"/>
          </w14:checkbox>
        </w:sdtPr>
        <w:sdtEnd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Has not been submitted for funding by another Federal agency.</w:t>
      </w:r>
      <w:r w:rsidR="00215209">
        <w:rPr>
          <w:rFonts w:asciiTheme="minorHAnsi" w:hAnsiTheme="minorHAnsi" w:cstheme="minorHAnsi"/>
          <w:color w:val="000000"/>
        </w:rPr>
        <w:br/>
      </w:r>
      <w:sdt>
        <w:sdtPr>
          <w:rPr>
            <w:rFonts w:asciiTheme="minorHAnsi" w:hAnsiTheme="minorHAnsi" w:cstheme="minorHAnsi"/>
            <w:color w:val="000000"/>
          </w:rPr>
          <w:id w:val="-1461265429"/>
          <w14:checkbox>
            <w14:checked w14:val="0"/>
            <w14:checkedState w14:val="2612" w14:font="MS Mincho"/>
            <w14:uncheckedState w14:val="2610" w14:font="MS Mincho"/>
          </w14:checkbox>
        </w:sdtPr>
        <w:sdtEnd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Has been submitted for funding by another Federal agency but has not been funded under any other Federal grant, contract, subcontract or other transaction.</w:t>
      </w:r>
      <w:r w:rsidR="00215209">
        <w:rPr>
          <w:rFonts w:asciiTheme="minorHAnsi" w:hAnsiTheme="minorHAnsi" w:cstheme="minorHAnsi"/>
          <w:color w:val="000000"/>
        </w:rPr>
        <w:br/>
      </w:r>
      <w:sdt>
        <w:sdtPr>
          <w:rPr>
            <w:rFonts w:asciiTheme="minorHAnsi" w:hAnsiTheme="minorHAnsi" w:cstheme="minorHAnsi"/>
            <w:color w:val="000000"/>
          </w:rPr>
          <w:id w:val="1221635079"/>
          <w14:checkbox>
            <w14:checked w14:val="0"/>
            <w14:checkedState w14:val="2612" w14:font="MS Mincho"/>
            <w14:uncheckedState w14:val="2610" w14:font="MS Mincho"/>
          </w14:checkbox>
        </w:sdtPr>
        <w:sdtEnd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 xml:space="preserve">A portion has been funded by another grant, contract, or subcontract as described in detail in the </w:t>
      </w:r>
      <w:r w:rsidR="002655A4">
        <w:rPr>
          <w:rFonts w:asciiTheme="minorHAnsi" w:hAnsiTheme="minorHAnsi" w:cstheme="minorHAnsi"/>
          <w:color w:val="000000"/>
        </w:rPr>
        <w:t>application</w:t>
      </w:r>
      <w:r w:rsidR="00215209">
        <w:rPr>
          <w:rFonts w:asciiTheme="minorHAnsi" w:hAnsiTheme="minorHAnsi" w:cstheme="minorHAnsi"/>
          <w:color w:val="000000"/>
        </w:rPr>
        <w:t xml:space="preserve"> and approved in writing by the funding agreement officer.</w:t>
      </w:r>
      <w:r w:rsidRPr="00F036E8">
        <w:rPr>
          <w:rFonts w:asciiTheme="minorHAnsi" w:hAnsiTheme="minorHAnsi" w:cstheme="minorHAnsi"/>
          <w:color w:val="000000"/>
        </w:rPr>
        <w:br/>
      </w:r>
      <w:r w:rsidR="00215209">
        <w:rPr>
          <w:rFonts w:asciiTheme="minorHAnsi" w:hAnsiTheme="minorHAnsi" w:cstheme="minorHAnsi"/>
          <w:color w:val="000000"/>
        </w:rPr>
        <w:br/>
      </w:r>
      <w:r w:rsidRPr="00F036E8">
        <w:rPr>
          <w:rFonts w:asciiTheme="minorHAnsi" w:hAnsiTheme="minorHAnsi" w:cstheme="minorHAnsi"/>
          <w:color w:val="000000"/>
        </w:rPr>
        <w:t>(10) During the performance of award, it will perform the applicable percentage of work unless a deviation from this requirement is approved in writing by the funding agreement officer (check the applicable line and fill in if needed):</w:t>
      </w:r>
      <w:r w:rsidR="00215209">
        <w:rPr>
          <w:rFonts w:asciiTheme="minorHAnsi" w:hAnsiTheme="minorHAnsi" w:cstheme="minorHAnsi"/>
          <w:color w:val="000000"/>
        </w:rPr>
        <w:br/>
      </w:r>
      <w:sdt>
        <w:sdtPr>
          <w:rPr>
            <w:rFonts w:asciiTheme="minorHAnsi" w:hAnsiTheme="minorHAnsi" w:cstheme="minorHAnsi"/>
            <w:color w:val="000000"/>
          </w:rPr>
          <w:id w:val="1612477886"/>
          <w14:checkbox>
            <w14:checked w14:val="0"/>
            <w14:checkedState w14:val="2612" w14:font="MS Mincho"/>
            <w14:uncheckedState w14:val="2610" w14:font="MS Mincho"/>
          </w14:checkbox>
        </w:sdtPr>
        <w:sdtEnd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SBIR Phase I: at least two-thirds (66 2/3%) of the research.</w:t>
      </w:r>
      <w:r w:rsidR="00215209">
        <w:rPr>
          <w:rFonts w:asciiTheme="minorHAnsi" w:hAnsiTheme="minorHAnsi" w:cstheme="minorHAnsi"/>
          <w:color w:val="000000"/>
        </w:rPr>
        <w:br/>
      </w:r>
      <w:sdt>
        <w:sdtPr>
          <w:rPr>
            <w:rFonts w:asciiTheme="minorHAnsi" w:hAnsiTheme="minorHAnsi" w:cstheme="minorHAnsi"/>
            <w:color w:val="000000"/>
          </w:rPr>
          <w:id w:val="-2136485495"/>
          <w14:checkbox>
            <w14:checked w14:val="0"/>
            <w14:checkedState w14:val="2612" w14:font="MS Mincho"/>
            <w14:uncheckedState w14:val="2610" w14:font="MS Mincho"/>
          </w14:checkbox>
        </w:sdtPr>
        <w:sdtEnd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SBIR Phase II: at least half (50%) of the research.</w:t>
      </w:r>
      <w:r w:rsidR="00215209">
        <w:rPr>
          <w:rFonts w:asciiTheme="minorHAnsi" w:hAnsiTheme="minorHAnsi" w:cstheme="minorHAnsi"/>
          <w:color w:val="000000"/>
        </w:rPr>
        <w:br/>
      </w:r>
      <w:sdt>
        <w:sdtPr>
          <w:rPr>
            <w:rFonts w:asciiTheme="minorHAnsi" w:hAnsiTheme="minorHAnsi" w:cstheme="minorHAnsi"/>
            <w:color w:val="000000"/>
          </w:rPr>
          <w:id w:val="289011490"/>
          <w14:checkbox>
            <w14:checked w14:val="0"/>
            <w14:checkedState w14:val="2612" w14:font="MS Mincho"/>
            <w14:uncheckedState w14:val="2610" w14:font="MS Mincho"/>
          </w14:checkbox>
        </w:sdtPr>
        <w:sdtEnd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Deviation approved in writing by the funding agreement officer:  ______ %</w:t>
      </w:r>
    </w:p>
    <w:p w14:paraId="530DD427" w14:textId="77777777" w:rsidR="00C16C6C" w:rsidRDefault="00C16C6C" w:rsidP="00214C38">
      <w:pPr>
        <w:autoSpaceDE w:val="0"/>
        <w:autoSpaceDN w:val="0"/>
        <w:adjustRightInd w:val="0"/>
        <w:spacing w:before="0" w:beforeAutospacing="0" w:after="0" w:afterAutospacing="0"/>
        <w:ind w:left="0"/>
        <w:rPr>
          <w:rFonts w:asciiTheme="minorHAnsi" w:hAnsiTheme="minorHAnsi" w:cstheme="minorHAnsi"/>
          <w:color w:val="000000"/>
        </w:rPr>
      </w:pPr>
    </w:p>
    <w:p w14:paraId="5490C3DE" w14:textId="77777777" w:rsidR="007443D2" w:rsidRPr="00F036E8" w:rsidRDefault="007443D2" w:rsidP="00214C38">
      <w:pPr>
        <w:autoSpaceDE w:val="0"/>
        <w:autoSpaceDN w:val="0"/>
        <w:adjustRightInd w:val="0"/>
        <w:spacing w:before="0" w:beforeAutospacing="0" w:after="0" w:afterAutospacing="0"/>
        <w:ind w:left="0"/>
        <w:rPr>
          <w:rFonts w:asciiTheme="minorHAnsi" w:hAnsiTheme="minorHAnsi" w:cstheme="minorHAnsi"/>
          <w:color w:val="000000"/>
        </w:rPr>
      </w:pPr>
      <w:r w:rsidRPr="00F036E8">
        <w:rPr>
          <w:rFonts w:asciiTheme="minorHAnsi" w:hAnsiTheme="minorHAnsi" w:cstheme="minorHAnsi"/>
          <w:color w:val="000000"/>
        </w:rPr>
        <w:t>(11) During performance of award, the research/research and development will be performed in the United States unless a deviation is approved in writing by the funding agreement officer.</w:t>
      </w:r>
      <w:r w:rsidR="00215209">
        <w:rPr>
          <w:rFonts w:asciiTheme="minorHAnsi" w:hAnsiTheme="minorHAnsi" w:cstheme="minorHAnsi"/>
          <w:color w:val="000000"/>
        </w:rPr>
        <w:br/>
      </w:r>
      <w:sdt>
        <w:sdtPr>
          <w:rPr>
            <w:rFonts w:asciiTheme="minorHAnsi" w:hAnsiTheme="minorHAnsi" w:cstheme="minorHAnsi"/>
            <w:color w:val="000000"/>
          </w:rPr>
          <w:id w:val="-1177885061"/>
          <w14:checkbox>
            <w14:checked w14:val="0"/>
            <w14:checkedState w14:val="2612" w14:font="MS Mincho"/>
            <w14:uncheckedState w14:val="2610" w14:font="MS Mincho"/>
          </w14:checkbox>
        </w:sdtPr>
        <w:sdtEnd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 xml:space="preserve">Yes          </w:t>
      </w:r>
      <w:sdt>
        <w:sdtPr>
          <w:rPr>
            <w:rFonts w:asciiTheme="minorHAnsi" w:hAnsiTheme="minorHAnsi" w:cstheme="minorHAnsi"/>
            <w:color w:val="000000"/>
          </w:rPr>
          <w:id w:val="1726637634"/>
          <w14:checkbox>
            <w14:checked w14:val="0"/>
            <w14:checkedState w14:val="2612" w14:font="MS Mincho"/>
            <w14:uncheckedState w14:val="2610" w14:font="MS Mincho"/>
          </w14:checkbox>
        </w:sdtPr>
        <w:sdtEnd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 xml:space="preserve">No          </w:t>
      </w:r>
      <w:sdt>
        <w:sdtPr>
          <w:rPr>
            <w:rFonts w:asciiTheme="minorHAnsi" w:hAnsiTheme="minorHAnsi" w:cstheme="minorHAnsi"/>
            <w:color w:val="000000"/>
          </w:rPr>
          <w:id w:val="1506929449"/>
          <w14:checkbox>
            <w14:checked w14:val="0"/>
            <w14:checkedState w14:val="2612" w14:font="MS Mincho"/>
            <w14:uncheckedState w14:val="2610" w14:font="MS Mincho"/>
          </w14:checkbox>
        </w:sdtPr>
        <w:sdtEnd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Waiver has been granted</w:t>
      </w:r>
      <w:r w:rsidRPr="00F036E8">
        <w:rPr>
          <w:rFonts w:asciiTheme="minorHAnsi" w:hAnsiTheme="minorHAnsi" w:cstheme="minorHAnsi"/>
          <w:color w:val="000000"/>
        </w:rPr>
        <w:br/>
      </w:r>
      <w:r w:rsidR="00215209">
        <w:rPr>
          <w:rFonts w:asciiTheme="minorHAnsi" w:hAnsiTheme="minorHAnsi" w:cstheme="minorHAnsi"/>
          <w:color w:val="000000"/>
        </w:rPr>
        <w:br/>
      </w:r>
      <w:r w:rsidRPr="00F036E8">
        <w:rPr>
          <w:rFonts w:asciiTheme="minorHAnsi" w:hAnsiTheme="minorHAnsi" w:cstheme="minorHAnsi"/>
          <w:color w:val="000000"/>
        </w:rPr>
        <w:t>(12) During performance of award, the research/research and development will be performed at my facilities with my employees, except as otherwise indicated in the SBIR application and approved in the funding agreement.</w:t>
      </w:r>
      <w:r w:rsidR="00215209">
        <w:rPr>
          <w:rFonts w:asciiTheme="minorHAnsi" w:hAnsiTheme="minorHAnsi" w:cstheme="minorHAnsi"/>
          <w:color w:val="000000"/>
        </w:rPr>
        <w:br/>
      </w:r>
      <w:sdt>
        <w:sdtPr>
          <w:rPr>
            <w:rFonts w:asciiTheme="minorHAnsi" w:hAnsiTheme="minorHAnsi" w:cstheme="minorHAnsi"/>
            <w:color w:val="000000"/>
          </w:rPr>
          <w:id w:val="-1187907172"/>
          <w14:checkbox>
            <w14:checked w14:val="0"/>
            <w14:checkedState w14:val="2612" w14:font="MS Mincho"/>
            <w14:uncheckedState w14:val="2610" w14:font="MS Mincho"/>
          </w14:checkbox>
        </w:sdtPr>
        <w:sdtEnd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 xml:space="preserve">Yes          </w:t>
      </w:r>
      <w:sdt>
        <w:sdtPr>
          <w:rPr>
            <w:rFonts w:asciiTheme="minorHAnsi" w:hAnsiTheme="minorHAnsi" w:cstheme="minorHAnsi"/>
            <w:color w:val="000000"/>
          </w:rPr>
          <w:id w:val="1353305042"/>
          <w14:checkbox>
            <w14:checked w14:val="0"/>
            <w14:checkedState w14:val="2612" w14:font="MS Mincho"/>
            <w14:uncheckedState w14:val="2610" w14:font="MS Mincho"/>
          </w14:checkbox>
        </w:sdtPr>
        <w:sdtEnd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 xml:space="preserve">No          </w:t>
      </w:r>
      <w:r w:rsidRPr="00F036E8">
        <w:rPr>
          <w:rFonts w:asciiTheme="minorHAnsi" w:hAnsiTheme="minorHAnsi" w:cstheme="minorHAnsi"/>
          <w:color w:val="000000"/>
        </w:rPr>
        <w:br/>
      </w:r>
      <w:r w:rsidR="00C11DA7">
        <w:rPr>
          <w:rFonts w:asciiTheme="minorHAnsi" w:hAnsiTheme="minorHAnsi" w:cstheme="minorHAnsi"/>
          <w:color w:val="000000"/>
        </w:rPr>
        <w:br/>
      </w:r>
      <w:r w:rsidRPr="00F036E8">
        <w:rPr>
          <w:rFonts w:asciiTheme="minorHAnsi" w:hAnsiTheme="minorHAnsi" w:cstheme="minorHAnsi"/>
          <w:color w:val="000000"/>
        </w:rPr>
        <w:t>(13) It has registered itself on SBA’s database as majority-owned by venture capital operating companies, hedge funds or private equity firms.</w:t>
      </w:r>
      <w:r w:rsidRPr="00F036E8">
        <w:rPr>
          <w:rFonts w:asciiTheme="minorHAnsi" w:hAnsiTheme="minorHAnsi" w:cstheme="minorHAnsi"/>
          <w:color w:val="000000"/>
        </w:rPr>
        <w:br/>
      </w:r>
      <w:sdt>
        <w:sdtPr>
          <w:rPr>
            <w:rFonts w:asciiTheme="minorHAnsi" w:hAnsiTheme="minorHAnsi" w:cstheme="minorHAnsi"/>
            <w:color w:val="000000"/>
          </w:rPr>
          <w:id w:val="1360779711"/>
          <w14:checkbox>
            <w14:checked w14:val="0"/>
            <w14:checkedState w14:val="2612" w14:font="MS Mincho"/>
            <w14:uncheckedState w14:val="2610" w14:font="MS Mincho"/>
          </w14:checkbox>
        </w:sdtPr>
        <w:sdtEnd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 xml:space="preserve">Yes          </w:t>
      </w:r>
      <w:sdt>
        <w:sdtPr>
          <w:rPr>
            <w:rFonts w:asciiTheme="minorHAnsi" w:hAnsiTheme="minorHAnsi" w:cstheme="minorHAnsi"/>
            <w:color w:val="000000"/>
          </w:rPr>
          <w:id w:val="-591478895"/>
          <w14:checkbox>
            <w14:checked w14:val="0"/>
            <w14:checkedState w14:val="2612" w14:font="MS Mincho"/>
            <w14:uncheckedState w14:val="2610" w14:font="MS Mincho"/>
          </w14:checkbox>
        </w:sdtPr>
        <w:sdtEnd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 xml:space="preserve">No          </w:t>
      </w:r>
      <w:sdt>
        <w:sdtPr>
          <w:rPr>
            <w:rFonts w:asciiTheme="minorHAnsi" w:hAnsiTheme="minorHAnsi" w:cstheme="minorHAnsi"/>
            <w:color w:val="000000"/>
          </w:rPr>
          <w:id w:val="-2144806939"/>
          <w14:checkbox>
            <w14:checked w14:val="0"/>
            <w14:checkedState w14:val="2612" w14:font="MS Mincho"/>
            <w14:uncheckedState w14:val="2610" w14:font="MS Mincho"/>
          </w14:checkbox>
        </w:sdtPr>
        <w:sdtEnd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N/A Explain why N/A: ____________________________________________</w:t>
      </w:r>
      <w:r w:rsidRPr="00F036E8">
        <w:rPr>
          <w:rFonts w:asciiTheme="minorHAnsi" w:hAnsiTheme="minorHAnsi" w:cstheme="minorHAnsi"/>
          <w:color w:val="000000"/>
        </w:rPr>
        <w:br/>
      </w:r>
      <w:r w:rsidR="00C11DA7">
        <w:rPr>
          <w:rFonts w:asciiTheme="minorHAnsi" w:hAnsiTheme="minorHAnsi" w:cstheme="minorHAnsi"/>
          <w:color w:val="000000"/>
        </w:rPr>
        <w:br/>
      </w:r>
      <w:r w:rsidRPr="00F036E8">
        <w:rPr>
          <w:rFonts w:asciiTheme="minorHAnsi" w:hAnsiTheme="minorHAnsi" w:cstheme="minorHAnsi"/>
          <w:color w:val="000000"/>
        </w:rPr>
        <w:t>(14) It is a Covered Small Business Concern (a small business concern that:</w:t>
      </w:r>
      <w:r w:rsidR="00233591">
        <w:rPr>
          <w:rFonts w:asciiTheme="minorHAnsi" w:hAnsiTheme="minorHAnsi" w:cstheme="minorHAnsi"/>
          <w:color w:val="000000"/>
        </w:rPr>
        <w:br/>
      </w:r>
      <w:r w:rsidRPr="00F036E8">
        <w:rPr>
          <w:rFonts w:asciiTheme="minorHAnsi" w:hAnsiTheme="minorHAnsi" w:cstheme="minorHAnsi"/>
          <w:color w:val="000000"/>
        </w:rPr>
        <w:t xml:space="preserve">(a) was not majority-owned by multiple venture capital operating companies (VCOCs), hedge funds, or private equity firms on the date on which it submitted an application in response to an SBIR </w:t>
      </w:r>
      <w:r w:rsidR="003A500C">
        <w:rPr>
          <w:rFonts w:asciiTheme="minorHAnsi" w:hAnsiTheme="minorHAnsi" w:cstheme="minorHAnsi"/>
          <w:color w:val="000000"/>
        </w:rPr>
        <w:t>FFO</w:t>
      </w:r>
      <w:r w:rsidRPr="00F036E8">
        <w:rPr>
          <w:rFonts w:asciiTheme="minorHAnsi" w:hAnsiTheme="minorHAnsi" w:cstheme="minorHAnsi"/>
          <w:color w:val="000000"/>
        </w:rPr>
        <w:t>; and (b) on the date of the SBIR award, which is made more than 9 months after the closing date of the</w:t>
      </w:r>
      <w:r w:rsidR="00F036E8">
        <w:rPr>
          <w:rFonts w:asciiTheme="minorHAnsi" w:hAnsiTheme="minorHAnsi" w:cstheme="minorHAnsi"/>
          <w:color w:val="000000"/>
        </w:rPr>
        <w:t xml:space="preserve"> </w:t>
      </w:r>
      <w:r w:rsidR="003A500C">
        <w:rPr>
          <w:rFonts w:asciiTheme="minorHAnsi" w:hAnsiTheme="minorHAnsi" w:cstheme="minorHAnsi"/>
          <w:color w:val="000000"/>
        </w:rPr>
        <w:t>FFO</w:t>
      </w:r>
      <w:r w:rsidRPr="00F036E8">
        <w:rPr>
          <w:rFonts w:asciiTheme="minorHAnsi" w:hAnsiTheme="minorHAnsi" w:cstheme="minorHAnsi"/>
          <w:color w:val="000000"/>
        </w:rPr>
        <w:t>, is majority-owned by multiple venture capital operating companies, hedge funds, or private equity firms).</w:t>
      </w:r>
      <w:r w:rsidR="00233591">
        <w:rPr>
          <w:rFonts w:asciiTheme="minorHAnsi" w:hAnsiTheme="minorHAnsi" w:cstheme="minorHAnsi"/>
          <w:color w:val="000000"/>
        </w:rPr>
        <w:br/>
      </w:r>
      <w:sdt>
        <w:sdtPr>
          <w:rPr>
            <w:rFonts w:asciiTheme="minorHAnsi" w:hAnsiTheme="minorHAnsi" w:cstheme="minorHAnsi"/>
            <w:color w:val="000000"/>
          </w:rPr>
          <w:id w:val="-1809467413"/>
          <w14:checkbox>
            <w14:checked w14:val="0"/>
            <w14:checkedState w14:val="2612" w14:font="MS Mincho"/>
            <w14:uncheckedState w14:val="2610" w14:font="MS Mincho"/>
          </w14:checkbox>
        </w:sdtPr>
        <w:sdtEndPr/>
        <w:sdtContent>
          <w:r w:rsidR="00233591">
            <w:rPr>
              <w:rFonts w:ascii="MS Gothic" w:eastAsia="MS Gothic" w:hAnsiTheme="minorHAnsi" w:cstheme="minorHAnsi" w:hint="eastAsia"/>
              <w:color w:val="000000"/>
            </w:rPr>
            <w:t>☐</w:t>
          </w:r>
        </w:sdtContent>
      </w:sdt>
      <w:r w:rsidR="00233591">
        <w:rPr>
          <w:rFonts w:asciiTheme="minorHAnsi" w:hAnsiTheme="minorHAnsi" w:cstheme="minorHAnsi"/>
          <w:color w:val="000000"/>
        </w:rPr>
        <w:t xml:space="preserve">Yes          </w:t>
      </w:r>
      <w:sdt>
        <w:sdtPr>
          <w:rPr>
            <w:rFonts w:asciiTheme="minorHAnsi" w:hAnsiTheme="minorHAnsi" w:cstheme="minorHAnsi"/>
            <w:color w:val="000000"/>
          </w:rPr>
          <w:id w:val="421541728"/>
          <w14:checkbox>
            <w14:checked w14:val="0"/>
            <w14:checkedState w14:val="2612" w14:font="MS Mincho"/>
            <w14:uncheckedState w14:val="2610" w14:font="MS Mincho"/>
          </w14:checkbox>
        </w:sdtPr>
        <w:sdtEndPr/>
        <w:sdtContent>
          <w:r w:rsidR="00233591">
            <w:rPr>
              <w:rFonts w:ascii="MS Gothic" w:eastAsia="MS Gothic" w:hAnsiTheme="minorHAnsi" w:cstheme="minorHAnsi" w:hint="eastAsia"/>
              <w:color w:val="000000"/>
            </w:rPr>
            <w:t>☐</w:t>
          </w:r>
        </w:sdtContent>
      </w:sdt>
      <w:r w:rsidR="00233591">
        <w:rPr>
          <w:rFonts w:asciiTheme="minorHAnsi" w:hAnsiTheme="minorHAnsi" w:cstheme="minorHAnsi"/>
          <w:color w:val="000000"/>
        </w:rPr>
        <w:t xml:space="preserve">No        </w:t>
      </w:r>
      <w:r w:rsidR="00233591">
        <w:rPr>
          <w:rFonts w:asciiTheme="minorHAnsi" w:hAnsiTheme="minorHAnsi" w:cstheme="minorHAnsi"/>
          <w:color w:val="000000"/>
        </w:rPr>
        <w:br/>
      </w:r>
      <w:r w:rsidR="00233591">
        <w:rPr>
          <w:rFonts w:asciiTheme="minorHAnsi" w:hAnsiTheme="minorHAnsi" w:cstheme="minorHAnsi"/>
          <w:color w:val="000000"/>
        </w:rPr>
        <w:br/>
      </w:r>
      <w:sdt>
        <w:sdtPr>
          <w:rPr>
            <w:rFonts w:asciiTheme="minorHAnsi" w:hAnsiTheme="minorHAnsi" w:cstheme="minorHAnsi"/>
            <w:color w:val="000000"/>
          </w:rPr>
          <w:id w:val="-1904278034"/>
          <w14:checkbox>
            <w14:checked w14:val="0"/>
            <w14:checkedState w14:val="2612" w14:font="MS Mincho"/>
            <w14:uncheckedState w14:val="2610" w14:font="MS Mincho"/>
          </w14:checkbox>
        </w:sdtPr>
        <w:sdtEndPr/>
        <w:sdtContent>
          <w:r w:rsidR="00233591">
            <w:rPr>
              <w:rFonts w:ascii="MS Gothic" w:eastAsia="MS Gothic" w:hAnsiTheme="minorHAnsi" w:cstheme="minorHAnsi" w:hint="eastAsia"/>
              <w:color w:val="000000"/>
            </w:rPr>
            <w:t>☐</w:t>
          </w:r>
        </w:sdtContent>
      </w:sdt>
      <w:r w:rsidR="00233591" w:rsidRPr="00F036E8">
        <w:rPr>
          <w:rFonts w:asciiTheme="minorHAnsi" w:hAnsiTheme="minorHAnsi" w:cstheme="minorHAnsi"/>
          <w:color w:val="000000"/>
        </w:rPr>
        <w:t>It will notify the Federal agency immediately if all or a portion of the work proposed is subsequently funded by another Federal agency.</w:t>
      </w:r>
    </w:p>
    <w:p w14:paraId="50B70479" w14:textId="77777777" w:rsidR="007443D2" w:rsidRPr="00F036E8" w:rsidRDefault="0082467D" w:rsidP="00214C38">
      <w:pPr>
        <w:autoSpaceDE w:val="0"/>
        <w:autoSpaceDN w:val="0"/>
        <w:adjustRightInd w:val="0"/>
        <w:spacing w:before="0" w:beforeAutospacing="0" w:after="0" w:afterAutospacing="0"/>
        <w:ind w:left="0"/>
        <w:rPr>
          <w:rFonts w:asciiTheme="minorHAnsi" w:hAnsiTheme="minorHAnsi" w:cstheme="minorHAnsi"/>
          <w:color w:val="000000"/>
        </w:rPr>
      </w:pPr>
      <w:sdt>
        <w:sdtPr>
          <w:rPr>
            <w:rFonts w:asciiTheme="minorHAnsi" w:hAnsiTheme="minorHAnsi" w:cstheme="minorHAnsi"/>
            <w:color w:val="000000"/>
          </w:rPr>
          <w:id w:val="389939394"/>
          <w14:checkbox>
            <w14:checked w14:val="0"/>
            <w14:checkedState w14:val="2612" w14:font="MS Mincho"/>
            <w14:uncheckedState w14:val="2610" w14:font="MS Mincho"/>
          </w14:checkbox>
        </w:sdtPr>
        <w:sdtEndPr/>
        <w:sdtContent>
          <w:r w:rsidR="007443D2" w:rsidRPr="007443D2">
            <w:rPr>
              <w:rFonts w:ascii="MS Mincho" w:eastAsia="MS Mincho" w:hAnsi="MS Mincho" w:cs="MS Mincho" w:hint="eastAsia"/>
              <w:color w:val="000000"/>
            </w:rPr>
            <w:t>☐</w:t>
          </w:r>
        </w:sdtContent>
      </w:sdt>
      <w:r w:rsidR="007443D2" w:rsidRPr="00F036E8">
        <w:rPr>
          <w:rFonts w:asciiTheme="minorHAnsi" w:hAnsiTheme="minorHAnsi" w:cstheme="minorHAnsi"/>
          <w:color w:val="000000"/>
        </w:rPr>
        <w:t>I understand that the information submitted may be given to Federal, State and local agencies for determining violat</w:t>
      </w:r>
      <w:r w:rsidR="00233591">
        <w:rPr>
          <w:rFonts w:asciiTheme="minorHAnsi" w:hAnsiTheme="minorHAnsi" w:cstheme="minorHAnsi"/>
          <w:color w:val="000000"/>
        </w:rPr>
        <w:t>ions of law and other purposes.</w:t>
      </w:r>
    </w:p>
    <w:p w14:paraId="18337438" w14:textId="77777777" w:rsidR="007443D2" w:rsidRPr="00F036E8" w:rsidRDefault="0082467D" w:rsidP="00214C38">
      <w:pPr>
        <w:autoSpaceDE w:val="0"/>
        <w:autoSpaceDN w:val="0"/>
        <w:adjustRightInd w:val="0"/>
        <w:spacing w:before="0" w:beforeAutospacing="0" w:after="0" w:afterAutospacing="0"/>
        <w:ind w:left="0"/>
        <w:rPr>
          <w:rFonts w:asciiTheme="minorHAnsi" w:hAnsiTheme="minorHAnsi" w:cstheme="minorHAnsi"/>
          <w:color w:val="000000"/>
        </w:rPr>
      </w:pPr>
      <w:sdt>
        <w:sdtPr>
          <w:rPr>
            <w:rFonts w:asciiTheme="minorHAnsi" w:hAnsiTheme="minorHAnsi" w:cstheme="minorHAnsi"/>
            <w:color w:val="000000"/>
          </w:rPr>
          <w:id w:val="1529371821"/>
          <w14:checkbox>
            <w14:checked w14:val="0"/>
            <w14:checkedState w14:val="2612" w14:font="MS Mincho"/>
            <w14:uncheckedState w14:val="2610" w14:font="MS Mincho"/>
          </w14:checkbox>
        </w:sdtPr>
        <w:sdtEndPr/>
        <w:sdtContent>
          <w:r w:rsidR="007443D2" w:rsidRPr="007443D2">
            <w:rPr>
              <w:rFonts w:ascii="MS Mincho" w:eastAsia="MS Mincho" w:hAnsi="MS Mincho" w:cs="MS Mincho" w:hint="eastAsia"/>
              <w:color w:val="000000"/>
            </w:rPr>
            <w:t>☐</w:t>
          </w:r>
        </w:sdtContent>
      </w:sdt>
      <w:r w:rsidR="007443D2" w:rsidRPr="00F036E8">
        <w:rPr>
          <w:rFonts w:asciiTheme="minorHAnsi" w:hAnsiTheme="minorHAnsi" w:cstheme="minorHAnsi"/>
          <w:color w:val="000000"/>
        </w:rPr>
        <w:t xml:space="preserve">I am an </w:t>
      </w:r>
      <w:r w:rsidR="007443D2" w:rsidRPr="00F036E8">
        <w:rPr>
          <w:rFonts w:asciiTheme="minorHAnsi" w:hAnsiTheme="minorHAnsi" w:cstheme="minorHAnsi"/>
          <w:color w:val="000000"/>
          <w:u w:val="single"/>
        </w:rPr>
        <w:t>officer</w:t>
      </w:r>
      <w:r w:rsidR="007443D2" w:rsidRPr="00F036E8">
        <w:rPr>
          <w:rFonts w:asciiTheme="minorHAnsi" w:hAnsiTheme="minorHAnsi" w:cstheme="minorHAnsi"/>
          <w:color w:val="000000"/>
        </w:rPr>
        <w:t xml:space="preserve"> of the business concern authorized to represent it and sign this certification on its behalf. By signing this certification, I am representing on my own behalf, and on behalf of the business concern that the information provided in this certification, the application, and all other information submitted in connection with this application, is true and correct as of the date of submission. I acknowledge that any intentional or negligent misrepresentation of the information contained in this certification may result in criminal, civil or administrative sanctions, including but not limited to: (1) fines, restitution and/or imprisonment under 18 U.S.C. §1001; (2) treble damages and civil penalties under the False Claims Act (31 U.S.C. §3729 </w:t>
      </w:r>
      <w:r w:rsidR="007443D2" w:rsidRPr="00F036E8">
        <w:rPr>
          <w:rFonts w:asciiTheme="minorHAnsi" w:hAnsiTheme="minorHAnsi" w:cstheme="minorHAnsi"/>
          <w:i/>
          <w:iCs/>
          <w:color w:val="000000"/>
        </w:rPr>
        <w:t>et</w:t>
      </w:r>
      <w:r w:rsidR="007443D2" w:rsidRPr="00F036E8">
        <w:rPr>
          <w:rFonts w:asciiTheme="minorHAnsi" w:hAnsiTheme="minorHAnsi" w:cstheme="minorHAnsi"/>
          <w:color w:val="000000"/>
        </w:rPr>
        <w:t xml:space="preserve"> </w:t>
      </w:r>
      <w:r w:rsidR="007443D2" w:rsidRPr="00F036E8">
        <w:rPr>
          <w:rFonts w:asciiTheme="minorHAnsi" w:hAnsiTheme="minorHAnsi" w:cstheme="minorHAnsi"/>
          <w:i/>
          <w:iCs/>
          <w:color w:val="000000"/>
        </w:rPr>
        <w:t>seq.</w:t>
      </w:r>
      <w:r w:rsidR="007443D2" w:rsidRPr="00F036E8">
        <w:rPr>
          <w:rFonts w:asciiTheme="minorHAnsi" w:hAnsiTheme="minorHAnsi" w:cstheme="minorHAnsi"/>
          <w:color w:val="000000"/>
        </w:rPr>
        <w:t xml:space="preserve">); (3) double damages and civil penalties under the Program Fraud Civil Remedies Act (31 U.S.C. §3801 </w:t>
      </w:r>
      <w:r w:rsidR="007443D2" w:rsidRPr="00F036E8">
        <w:rPr>
          <w:rFonts w:asciiTheme="minorHAnsi" w:hAnsiTheme="minorHAnsi" w:cstheme="minorHAnsi"/>
          <w:i/>
          <w:iCs/>
          <w:color w:val="000000"/>
        </w:rPr>
        <w:t>et seq.</w:t>
      </w:r>
      <w:r w:rsidR="007443D2" w:rsidRPr="00F036E8">
        <w:rPr>
          <w:rFonts w:asciiTheme="minorHAnsi" w:hAnsiTheme="minorHAnsi" w:cstheme="minorHAnsi"/>
          <w:color w:val="000000"/>
        </w:rPr>
        <w:t>); (4) civil recovery of award funds, (5) suspension and/or debarment from all Federal procurement and nonprocurement transactions (FAR Subpart 9.4 or 2 C.F.R. part 180); and (6) other administrative penalties including termination of SBIR/STTR awards.</w:t>
      </w:r>
      <w:r w:rsidR="007443D2" w:rsidRPr="00F036E8">
        <w:rPr>
          <w:rFonts w:asciiTheme="minorHAnsi" w:hAnsiTheme="minorHAnsi" w:cstheme="minorHAnsi"/>
          <w:color w:val="000000"/>
        </w:rPr>
        <w:br/>
      </w:r>
    </w:p>
    <w:p w14:paraId="08FE4F28" w14:textId="77777777" w:rsidR="007443D2" w:rsidRPr="00F036E8" w:rsidRDefault="00C11DA7" w:rsidP="00214C38">
      <w:pPr>
        <w:autoSpaceDE w:val="0"/>
        <w:autoSpaceDN w:val="0"/>
        <w:adjustRightInd w:val="0"/>
        <w:spacing w:before="0" w:beforeAutospacing="0" w:after="0" w:afterAutospacing="0"/>
        <w:ind w:left="0"/>
        <w:rPr>
          <w:rFonts w:asciiTheme="minorHAnsi" w:hAnsiTheme="minorHAnsi" w:cstheme="minorHAnsi"/>
          <w:b/>
          <w:bCs/>
          <w:i/>
          <w:iCs/>
          <w:color w:val="000000"/>
        </w:rPr>
      </w:pPr>
      <w:r w:rsidRPr="00C11DA7">
        <w:rPr>
          <w:rFonts w:asciiTheme="minorHAnsi" w:hAnsiTheme="minorHAnsi" w:cstheme="minorHAnsi"/>
          <w:b/>
          <w:bCs/>
          <w:i/>
          <w:iCs/>
          <w:color w:val="000000"/>
        </w:rPr>
        <w:t>Signature</w:t>
      </w:r>
      <w:r w:rsidRPr="00C11DA7">
        <w:rPr>
          <w:rFonts w:asciiTheme="minorHAnsi" w:hAnsiTheme="minorHAnsi" w:cstheme="minorHAnsi"/>
          <w:bCs/>
          <w:i/>
          <w:iCs/>
          <w:color w:val="000000"/>
        </w:rPr>
        <w:t xml:space="preserve"> </w:t>
      </w:r>
      <w:r w:rsidR="007443D2" w:rsidRPr="00C11DA7">
        <w:rPr>
          <w:rFonts w:asciiTheme="minorHAnsi" w:hAnsiTheme="minorHAnsi" w:cstheme="minorHAnsi"/>
          <w:bCs/>
          <w:i/>
          <w:iCs/>
          <w:color w:val="000000"/>
        </w:rPr>
        <w:t xml:space="preserve"> ______________________________________</w:t>
      </w:r>
      <w:r w:rsidRPr="00C11DA7">
        <w:rPr>
          <w:rFonts w:asciiTheme="minorHAnsi" w:hAnsiTheme="minorHAnsi" w:cstheme="minorHAnsi"/>
          <w:bCs/>
          <w:i/>
          <w:iCs/>
          <w:color w:val="000000"/>
        </w:rPr>
        <w:t>_______________</w:t>
      </w:r>
      <w:r>
        <w:rPr>
          <w:rFonts w:asciiTheme="minorHAnsi" w:hAnsiTheme="minorHAnsi" w:cstheme="minorHAnsi"/>
          <w:b/>
          <w:bCs/>
          <w:i/>
          <w:iCs/>
          <w:color w:val="000000"/>
        </w:rPr>
        <w:t xml:space="preserve">      </w:t>
      </w:r>
      <w:r w:rsidR="007443D2" w:rsidRPr="00F036E8">
        <w:rPr>
          <w:rFonts w:asciiTheme="minorHAnsi" w:hAnsiTheme="minorHAnsi" w:cstheme="minorHAnsi"/>
          <w:b/>
          <w:bCs/>
          <w:i/>
          <w:iCs/>
          <w:color w:val="000000"/>
        </w:rPr>
        <w:t xml:space="preserve">Date   </w:t>
      </w:r>
      <w:r w:rsidR="007443D2" w:rsidRPr="00C11DA7">
        <w:rPr>
          <w:rFonts w:asciiTheme="minorHAnsi" w:hAnsiTheme="minorHAnsi" w:cstheme="minorHAnsi"/>
          <w:bCs/>
          <w:i/>
          <w:iCs/>
          <w:color w:val="000000"/>
        </w:rPr>
        <w:t>___/___/____</w:t>
      </w:r>
      <w:r w:rsidR="007443D2" w:rsidRPr="00F036E8">
        <w:rPr>
          <w:rFonts w:asciiTheme="minorHAnsi" w:hAnsiTheme="minorHAnsi" w:cstheme="minorHAnsi"/>
          <w:b/>
          <w:bCs/>
          <w:i/>
          <w:iCs/>
          <w:color w:val="000000"/>
        </w:rPr>
        <w:br/>
      </w:r>
      <w:r>
        <w:rPr>
          <w:rFonts w:asciiTheme="minorHAnsi" w:hAnsiTheme="minorHAnsi" w:cstheme="minorHAnsi"/>
          <w:b/>
          <w:bCs/>
          <w:i/>
          <w:iCs/>
          <w:color w:val="000000"/>
        </w:rPr>
        <w:br/>
      </w:r>
      <w:r w:rsidR="007443D2" w:rsidRPr="00F036E8">
        <w:rPr>
          <w:rFonts w:asciiTheme="minorHAnsi" w:hAnsiTheme="minorHAnsi" w:cstheme="minorHAnsi"/>
          <w:b/>
          <w:bCs/>
          <w:i/>
          <w:iCs/>
          <w:color w:val="000000"/>
        </w:rPr>
        <w:t>Print Name (First, Middle, Last</w:t>
      </w:r>
      <w:r w:rsidR="007443D2" w:rsidRPr="00F036E8">
        <w:rPr>
          <w:rFonts w:asciiTheme="minorHAnsi" w:hAnsiTheme="minorHAnsi" w:cstheme="minorHAnsi"/>
          <w:bCs/>
          <w:iCs/>
          <w:color w:val="000000"/>
        </w:rPr>
        <w:t xml:space="preserve">)  </w:t>
      </w:r>
      <w:r w:rsidR="007443D2" w:rsidRPr="00F036E8">
        <w:rPr>
          <w:rFonts w:asciiTheme="minorHAnsi" w:hAnsiTheme="minorHAnsi" w:cstheme="minorHAnsi"/>
          <w:bCs/>
          <w:iCs/>
          <w:color w:val="000000"/>
          <w:u w:val="single"/>
        </w:rPr>
        <w:t xml:space="preserve">  _____</w:t>
      </w:r>
      <w:r>
        <w:rPr>
          <w:rFonts w:asciiTheme="minorHAnsi" w:hAnsiTheme="minorHAnsi" w:cstheme="minorHAnsi"/>
          <w:bCs/>
          <w:iCs/>
          <w:color w:val="000000"/>
          <w:u w:val="single"/>
        </w:rPr>
        <w:t>______________________________</w:t>
      </w:r>
      <w:r w:rsidR="007443D2" w:rsidRPr="00F036E8">
        <w:rPr>
          <w:rFonts w:asciiTheme="minorHAnsi" w:hAnsiTheme="minorHAnsi" w:cstheme="minorHAnsi"/>
          <w:bCs/>
          <w:iCs/>
          <w:color w:val="000000"/>
          <w:u w:val="single"/>
        </w:rPr>
        <w:t>___________________</w:t>
      </w:r>
      <w:r w:rsidR="007443D2" w:rsidRPr="00F036E8">
        <w:rPr>
          <w:rFonts w:asciiTheme="minorHAnsi" w:hAnsiTheme="minorHAnsi" w:cstheme="minorHAnsi"/>
          <w:bCs/>
          <w:iCs/>
          <w:color w:val="000000"/>
          <w:u w:val="single"/>
        </w:rPr>
        <w:br/>
      </w:r>
      <w:r>
        <w:rPr>
          <w:rFonts w:asciiTheme="minorHAnsi" w:hAnsiTheme="minorHAnsi" w:cstheme="minorHAnsi"/>
          <w:b/>
          <w:bCs/>
          <w:i/>
          <w:iCs/>
          <w:color w:val="000000"/>
        </w:rPr>
        <w:br/>
        <w:t xml:space="preserve">Title  </w:t>
      </w:r>
      <w:r w:rsidR="007443D2" w:rsidRPr="00C11DA7">
        <w:rPr>
          <w:rFonts w:asciiTheme="minorHAnsi" w:hAnsiTheme="minorHAnsi" w:cstheme="minorHAnsi"/>
          <w:bCs/>
          <w:i/>
          <w:iCs/>
          <w:color w:val="000000"/>
        </w:rPr>
        <w:t>__________</w:t>
      </w:r>
      <w:r w:rsidRPr="00C11DA7">
        <w:rPr>
          <w:rFonts w:asciiTheme="minorHAnsi" w:hAnsiTheme="minorHAnsi" w:cstheme="minorHAnsi"/>
          <w:bCs/>
          <w:i/>
          <w:iCs/>
          <w:color w:val="000000"/>
        </w:rPr>
        <w:t>______________________________</w:t>
      </w:r>
      <w:r w:rsidR="007443D2" w:rsidRPr="00C11DA7">
        <w:rPr>
          <w:rFonts w:asciiTheme="minorHAnsi" w:hAnsiTheme="minorHAnsi" w:cstheme="minorHAnsi"/>
          <w:bCs/>
          <w:i/>
          <w:iCs/>
          <w:color w:val="000000"/>
        </w:rPr>
        <w:t>_____________________________________</w:t>
      </w:r>
    </w:p>
    <w:p w14:paraId="1F2F5799" w14:textId="77777777" w:rsidR="007443D2" w:rsidRPr="00F036E8" w:rsidRDefault="00C11DA7" w:rsidP="00214C38">
      <w:pPr>
        <w:spacing w:before="0" w:beforeAutospacing="0" w:after="0" w:afterAutospacing="0"/>
        <w:ind w:left="0"/>
        <w:rPr>
          <w:rFonts w:asciiTheme="minorHAnsi" w:hAnsiTheme="minorHAnsi" w:cstheme="minorHAnsi"/>
          <w:b/>
          <w:bCs/>
          <w:i/>
          <w:iCs/>
          <w:color w:val="000000"/>
        </w:rPr>
      </w:pPr>
      <w:r>
        <w:rPr>
          <w:rFonts w:asciiTheme="minorHAnsi" w:hAnsiTheme="minorHAnsi" w:cstheme="minorHAnsi"/>
          <w:b/>
          <w:bCs/>
          <w:i/>
          <w:iCs/>
          <w:color w:val="000000"/>
        </w:rPr>
        <w:t xml:space="preserve">Business Name </w:t>
      </w:r>
      <w:r w:rsidR="007443D2" w:rsidRPr="00C11DA7">
        <w:rPr>
          <w:rFonts w:asciiTheme="minorHAnsi" w:hAnsiTheme="minorHAnsi" w:cstheme="minorHAnsi"/>
          <w:bCs/>
          <w:i/>
          <w:iCs/>
          <w:color w:val="000000"/>
        </w:rPr>
        <w:t>_________________________</w:t>
      </w:r>
      <w:r w:rsidRPr="00C11DA7">
        <w:rPr>
          <w:rFonts w:asciiTheme="minorHAnsi" w:hAnsiTheme="minorHAnsi" w:cstheme="minorHAnsi"/>
          <w:bCs/>
          <w:i/>
          <w:iCs/>
          <w:color w:val="000000"/>
        </w:rPr>
        <w:t>_______________________________</w:t>
      </w:r>
      <w:r w:rsidR="007443D2" w:rsidRPr="00C11DA7">
        <w:rPr>
          <w:rFonts w:asciiTheme="minorHAnsi" w:hAnsiTheme="minorHAnsi" w:cstheme="minorHAnsi"/>
          <w:bCs/>
          <w:i/>
          <w:iCs/>
          <w:color w:val="000000"/>
        </w:rPr>
        <w:t>_____________</w:t>
      </w:r>
    </w:p>
    <w:p w14:paraId="7640468B" w14:textId="77777777" w:rsidR="007443D2" w:rsidRPr="00F036E8" w:rsidRDefault="007443D2" w:rsidP="00214C38">
      <w:pPr>
        <w:spacing w:before="0" w:beforeAutospacing="0" w:after="0" w:afterAutospacing="0"/>
        <w:rPr>
          <w:rFonts w:asciiTheme="minorHAnsi" w:hAnsiTheme="minorHAnsi" w:cstheme="minorHAnsi"/>
          <w:b/>
          <w:bCs/>
          <w:i/>
          <w:iCs/>
          <w:color w:val="000000"/>
        </w:rPr>
      </w:pPr>
    </w:p>
    <w:p w14:paraId="1ADF4B05" w14:textId="77777777" w:rsidR="007443D2" w:rsidRPr="00F036E8" w:rsidRDefault="007443D2" w:rsidP="00214C38">
      <w:pPr>
        <w:spacing w:before="0" w:beforeAutospacing="0" w:after="0" w:afterAutospacing="0"/>
        <w:rPr>
          <w:rFonts w:asciiTheme="minorHAnsi" w:hAnsiTheme="minorHAnsi" w:cstheme="minorHAnsi"/>
          <w:b/>
          <w:bCs/>
          <w:i/>
          <w:iCs/>
          <w:color w:val="000000"/>
        </w:rPr>
      </w:pPr>
    </w:p>
    <w:p w14:paraId="034DB07F" w14:textId="77777777" w:rsidR="007443D2" w:rsidRPr="00F036E8" w:rsidRDefault="007443D2" w:rsidP="00214C38">
      <w:pPr>
        <w:spacing w:before="0" w:beforeAutospacing="0" w:after="0" w:afterAutospacing="0"/>
        <w:rPr>
          <w:rFonts w:asciiTheme="minorHAnsi" w:hAnsiTheme="minorHAnsi" w:cstheme="minorHAnsi"/>
          <w:b/>
          <w:bCs/>
          <w:i/>
          <w:iCs/>
          <w:color w:val="000000"/>
        </w:rPr>
      </w:pPr>
    </w:p>
    <w:p w14:paraId="5678BC05" w14:textId="77777777" w:rsidR="007443D2" w:rsidRPr="00F036E8" w:rsidRDefault="007443D2" w:rsidP="00214C38">
      <w:pPr>
        <w:spacing w:before="0" w:beforeAutospacing="0" w:after="0" w:afterAutospacing="0"/>
        <w:rPr>
          <w:rFonts w:asciiTheme="minorHAnsi" w:hAnsiTheme="minorHAnsi" w:cstheme="minorHAnsi"/>
          <w:b/>
          <w:bCs/>
          <w:i/>
          <w:iCs/>
          <w:color w:val="000000"/>
        </w:rPr>
      </w:pPr>
    </w:p>
    <w:p w14:paraId="70D1FB62" w14:textId="77777777" w:rsidR="007443D2" w:rsidRPr="00F036E8" w:rsidRDefault="007443D2" w:rsidP="00214C38">
      <w:pPr>
        <w:spacing w:before="0" w:beforeAutospacing="0" w:after="0" w:afterAutospacing="0"/>
        <w:ind w:left="0"/>
        <w:rPr>
          <w:rFonts w:asciiTheme="minorHAnsi" w:hAnsiTheme="minorHAnsi" w:cstheme="minorHAnsi"/>
          <w:b/>
          <w:bCs/>
          <w:color w:val="000000"/>
        </w:rPr>
      </w:pPr>
      <w:r w:rsidRPr="00F036E8">
        <w:rPr>
          <w:rFonts w:asciiTheme="minorHAnsi" w:hAnsiTheme="minorHAnsi" w:cstheme="minorHAnsi"/>
          <w:b/>
          <w:bCs/>
          <w:color w:val="000000"/>
        </w:rPr>
        <w:t>SBIR Funding Agreement Certification (Life-Cycle Certification)</w:t>
      </w:r>
    </w:p>
    <w:p w14:paraId="42A5E134" w14:textId="77777777" w:rsidR="007443D2" w:rsidRPr="00F036E8" w:rsidRDefault="007443D2" w:rsidP="00214C38">
      <w:pPr>
        <w:spacing w:before="0" w:beforeAutospacing="0" w:after="0" w:afterAutospacing="0"/>
        <w:ind w:left="0"/>
        <w:rPr>
          <w:rFonts w:asciiTheme="minorHAnsi" w:hAnsiTheme="minorHAnsi" w:cstheme="minorHAnsi"/>
          <w:bCs/>
          <w:color w:val="000000"/>
        </w:rPr>
      </w:pPr>
      <w:r w:rsidRPr="00F036E8">
        <w:rPr>
          <w:rFonts w:asciiTheme="minorHAnsi" w:hAnsiTheme="minorHAnsi" w:cstheme="minorHAnsi"/>
          <w:bCs/>
          <w:color w:val="000000"/>
        </w:rPr>
        <w:t xml:space="preserve">All SBIR Phase I and Phase II awardees must complete this certification at all times set forth in the funding agreement (see </w:t>
      </w:r>
      <w:r w:rsidRPr="00F036E8">
        <w:rPr>
          <w:rFonts w:asciiTheme="minorHAnsi" w:hAnsiTheme="minorHAnsi" w:cstheme="minorHAnsi"/>
          <w:color w:val="000000"/>
        </w:rPr>
        <w:t>§8(h) of the SBIR Policy Directive). This includes checking all of the boxes and having an authorized officer of the awardee sign and date the certification each time it is requested.</w:t>
      </w:r>
    </w:p>
    <w:p w14:paraId="70BD5271" w14:textId="77777777" w:rsidR="00C16C6C" w:rsidRDefault="00C16C6C" w:rsidP="00214C38">
      <w:pPr>
        <w:spacing w:before="0" w:beforeAutospacing="0" w:after="0" w:afterAutospacing="0"/>
        <w:ind w:left="0"/>
        <w:rPr>
          <w:rFonts w:asciiTheme="minorHAnsi" w:hAnsiTheme="minorHAnsi" w:cstheme="minorHAnsi"/>
          <w:bCs/>
          <w:color w:val="000000"/>
        </w:rPr>
      </w:pPr>
    </w:p>
    <w:p w14:paraId="2A10AEFD" w14:textId="77777777" w:rsidR="007443D2" w:rsidRPr="00F036E8" w:rsidRDefault="007443D2" w:rsidP="00214C38">
      <w:pPr>
        <w:spacing w:before="0" w:beforeAutospacing="0" w:after="0" w:afterAutospacing="0"/>
        <w:ind w:left="0"/>
        <w:rPr>
          <w:rFonts w:asciiTheme="minorHAnsi" w:hAnsiTheme="minorHAnsi" w:cstheme="minorHAnsi"/>
          <w:bCs/>
          <w:color w:val="000000"/>
        </w:rPr>
      </w:pPr>
      <w:r w:rsidRPr="00F036E8">
        <w:rPr>
          <w:rFonts w:asciiTheme="minorHAnsi" w:hAnsiTheme="minorHAnsi" w:cstheme="minorHAnsi"/>
          <w:bCs/>
          <w:color w:val="000000"/>
        </w:rPr>
        <w:t>Please read carefully the following certification statements. The Federal government relies on the information to ensure compliance with specific program requirements during the life of the funding agreement. The definitions for the terms used in this certification are set forth in the Small Business Act, the SBIR Policy Directive, and also any statutory and regulatory provisions referenced in those authorities.</w:t>
      </w:r>
    </w:p>
    <w:p w14:paraId="5D15F627" w14:textId="77777777" w:rsidR="00C16C6C" w:rsidRDefault="00C16C6C" w:rsidP="00214C38">
      <w:pPr>
        <w:spacing w:before="0" w:beforeAutospacing="0" w:after="0" w:afterAutospacing="0"/>
        <w:ind w:left="0"/>
        <w:rPr>
          <w:rFonts w:asciiTheme="minorHAnsi" w:hAnsiTheme="minorHAnsi" w:cstheme="minorHAnsi"/>
          <w:bCs/>
          <w:color w:val="000000"/>
        </w:rPr>
      </w:pPr>
    </w:p>
    <w:p w14:paraId="2E9112A2" w14:textId="77777777" w:rsidR="007443D2" w:rsidRPr="00F036E8" w:rsidRDefault="007443D2" w:rsidP="00214C38">
      <w:pPr>
        <w:spacing w:before="0" w:beforeAutospacing="0" w:after="0" w:afterAutospacing="0"/>
        <w:ind w:left="0"/>
        <w:rPr>
          <w:rFonts w:asciiTheme="minorHAnsi" w:hAnsiTheme="minorHAnsi" w:cstheme="minorHAnsi"/>
          <w:bCs/>
          <w:color w:val="000000"/>
        </w:rPr>
      </w:pPr>
      <w:r w:rsidRPr="00F036E8">
        <w:rPr>
          <w:rFonts w:asciiTheme="minorHAnsi" w:hAnsiTheme="minorHAnsi" w:cstheme="minorHAnsi"/>
          <w:bCs/>
          <w:color w:val="000000"/>
        </w:rPr>
        <w:t>If the funding agreement officer believes that the business is not meeting certain funding agreement requirements, the agency may request further clarification and supporting documentation in order to assist in the verification of any of the information provided.</w:t>
      </w:r>
    </w:p>
    <w:p w14:paraId="0E8489E0" w14:textId="77777777" w:rsidR="007443D2" w:rsidRPr="00F036E8" w:rsidRDefault="007443D2" w:rsidP="00214C38">
      <w:pPr>
        <w:spacing w:before="0" w:beforeAutospacing="0" w:after="0" w:afterAutospacing="0"/>
        <w:ind w:left="0"/>
        <w:rPr>
          <w:rFonts w:asciiTheme="minorHAnsi" w:hAnsiTheme="minorHAnsi" w:cstheme="minorHAnsi"/>
          <w:bCs/>
          <w:color w:val="000000"/>
        </w:rPr>
      </w:pPr>
      <w:r w:rsidRPr="00F036E8">
        <w:rPr>
          <w:rFonts w:asciiTheme="minorHAnsi" w:hAnsiTheme="minorHAnsi" w:cstheme="minorHAnsi"/>
          <w:bCs/>
          <w:color w:val="000000"/>
        </w:rPr>
        <w:t xml:space="preserve">Even if correct information has been included in other materials submitted to the Federal government, any action taken with respect to this certification does not affect the </w:t>
      </w:r>
      <w:r w:rsidR="00BF7869">
        <w:rPr>
          <w:rFonts w:asciiTheme="minorHAnsi" w:hAnsiTheme="minorHAnsi" w:cstheme="minorHAnsi"/>
          <w:bCs/>
          <w:color w:val="000000"/>
        </w:rPr>
        <w:t>G</w:t>
      </w:r>
      <w:r w:rsidRPr="00F036E8">
        <w:rPr>
          <w:rFonts w:asciiTheme="minorHAnsi" w:hAnsiTheme="minorHAnsi" w:cstheme="minorHAnsi"/>
          <w:bCs/>
          <w:color w:val="000000"/>
        </w:rPr>
        <w:t>overnment’s right to pursue criminal, civil, or administrative remedies for incorrect or incomplete information given in the certification. Each person signing this certification may be prosecuted if they have provided false information.</w:t>
      </w:r>
    </w:p>
    <w:p w14:paraId="0DAA129F" w14:textId="77777777" w:rsidR="00C16C6C" w:rsidRDefault="00C16C6C" w:rsidP="00214C38">
      <w:pPr>
        <w:spacing w:before="0" w:beforeAutospacing="0" w:after="0" w:afterAutospacing="0"/>
        <w:ind w:left="0"/>
        <w:rPr>
          <w:rFonts w:asciiTheme="minorHAnsi" w:hAnsiTheme="minorHAnsi" w:cstheme="minorHAnsi"/>
          <w:bCs/>
          <w:color w:val="000000"/>
        </w:rPr>
      </w:pPr>
    </w:p>
    <w:p w14:paraId="509912BC" w14:textId="77777777" w:rsidR="007443D2" w:rsidRPr="00F036E8" w:rsidRDefault="007443D2" w:rsidP="00214C38">
      <w:pPr>
        <w:spacing w:before="0" w:beforeAutospacing="0" w:after="0" w:afterAutospacing="0"/>
        <w:ind w:left="0"/>
        <w:rPr>
          <w:rFonts w:asciiTheme="minorHAnsi" w:hAnsiTheme="minorHAnsi" w:cstheme="minorHAnsi"/>
          <w:bCs/>
          <w:color w:val="000000"/>
        </w:rPr>
      </w:pPr>
      <w:r w:rsidRPr="00F036E8">
        <w:rPr>
          <w:rFonts w:asciiTheme="minorHAnsi" w:hAnsiTheme="minorHAnsi" w:cstheme="minorHAnsi"/>
          <w:bCs/>
          <w:color w:val="000000"/>
        </w:rPr>
        <w:t>The undersigned has reviewed, verified and certifies that (all boxes must be checked):</w:t>
      </w:r>
    </w:p>
    <w:p w14:paraId="1B70A03F" w14:textId="77777777" w:rsidR="007443D2" w:rsidRPr="00F036E8" w:rsidRDefault="007443D2" w:rsidP="00214C38">
      <w:pPr>
        <w:pStyle w:val="ListParagraph"/>
        <w:spacing w:before="0" w:beforeAutospacing="0" w:after="0" w:afterAutospacing="0"/>
        <w:ind w:left="0"/>
        <w:rPr>
          <w:rFonts w:asciiTheme="minorHAnsi" w:hAnsiTheme="minorHAnsi" w:cstheme="minorHAnsi"/>
          <w:bCs/>
          <w:color w:val="000000"/>
        </w:rPr>
      </w:pPr>
      <w:r w:rsidRPr="00F036E8">
        <w:rPr>
          <w:rFonts w:asciiTheme="minorHAnsi" w:hAnsiTheme="minorHAnsi" w:cstheme="minorHAnsi"/>
          <w:bCs/>
          <w:color w:val="000000"/>
        </w:rPr>
        <w:t>(1) The principal investigator spent more than one half of his/her time as an employee of the awardee or the awardee has requested and received a written deviation from this requirement from the funding officer.</w:t>
      </w:r>
      <w:r w:rsidR="00233591">
        <w:rPr>
          <w:rFonts w:asciiTheme="minorHAnsi" w:hAnsiTheme="minorHAnsi" w:cstheme="minorHAnsi"/>
          <w:bCs/>
          <w:color w:val="000000"/>
        </w:rPr>
        <w:br/>
      </w:r>
      <w:sdt>
        <w:sdtPr>
          <w:rPr>
            <w:rFonts w:asciiTheme="minorHAnsi" w:hAnsiTheme="minorHAnsi" w:cstheme="minorHAnsi"/>
            <w:color w:val="000000"/>
          </w:rPr>
          <w:id w:val="-791361318"/>
          <w14:checkbox>
            <w14:checked w14:val="0"/>
            <w14:checkedState w14:val="2612" w14:font="MS Mincho"/>
            <w14:uncheckedState w14:val="2610" w14:font="MS Mincho"/>
          </w14:checkbox>
        </w:sdtPr>
        <w:sdtEndPr/>
        <w:sdtContent>
          <w:r w:rsidR="00233591">
            <w:rPr>
              <w:rFonts w:ascii="MS Gothic" w:eastAsia="MS Gothic" w:hAnsiTheme="minorHAnsi" w:cstheme="minorHAnsi" w:hint="eastAsia"/>
              <w:color w:val="000000"/>
            </w:rPr>
            <w:t>☐</w:t>
          </w:r>
        </w:sdtContent>
      </w:sdt>
      <w:r w:rsidR="00233591">
        <w:rPr>
          <w:rFonts w:asciiTheme="minorHAnsi" w:hAnsiTheme="minorHAnsi" w:cstheme="minorHAnsi"/>
          <w:color w:val="000000"/>
        </w:rPr>
        <w:t xml:space="preserve">Yes          </w:t>
      </w:r>
      <w:sdt>
        <w:sdtPr>
          <w:rPr>
            <w:rFonts w:asciiTheme="minorHAnsi" w:hAnsiTheme="minorHAnsi" w:cstheme="minorHAnsi"/>
            <w:color w:val="000000"/>
          </w:rPr>
          <w:id w:val="-1001573136"/>
          <w14:checkbox>
            <w14:checked w14:val="0"/>
            <w14:checkedState w14:val="2612" w14:font="MS Mincho"/>
            <w14:uncheckedState w14:val="2610" w14:font="MS Mincho"/>
          </w14:checkbox>
        </w:sdtPr>
        <w:sdtEndPr/>
        <w:sdtContent>
          <w:r w:rsidR="00233591">
            <w:rPr>
              <w:rFonts w:ascii="MS Gothic" w:eastAsia="MS Gothic" w:hAnsiTheme="minorHAnsi" w:cstheme="minorHAnsi" w:hint="eastAsia"/>
              <w:color w:val="000000"/>
            </w:rPr>
            <w:t>☐</w:t>
          </w:r>
        </w:sdtContent>
      </w:sdt>
      <w:r w:rsidR="00233591">
        <w:rPr>
          <w:rFonts w:asciiTheme="minorHAnsi" w:hAnsiTheme="minorHAnsi" w:cstheme="minorHAnsi"/>
          <w:color w:val="000000"/>
        </w:rPr>
        <w:t xml:space="preserve">No          </w:t>
      </w:r>
      <w:sdt>
        <w:sdtPr>
          <w:rPr>
            <w:rFonts w:asciiTheme="minorHAnsi" w:hAnsiTheme="minorHAnsi" w:cstheme="minorHAnsi"/>
            <w:color w:val="000000"/>
          </w:rPr>
          <w:id w:val="1028991257"/>
          <w14:checkbox>
            <w14:checked w14:val="0"/>
            <w14:checkedState w14:val="2612" w14:font="MS Mincho"/>
            <w14:uncheckedState w14:val="2610" w14:font="MS Mincho"/>
          </w14:checkbox>
        </w:sdtPr>
        <w:sdtEndPr/>
        <w:sdtContent>
          <w:r w:rsidR="00233591">
            <w:rPr>
              <w:rFonts w:ascii="MS Gothic" w:eastAsia="MS Gothic" w:hAnsiTheme="minorHAnsi" w:cstheme="minorHAnsi" w:hint="eastAsia"/>
              <w:color w:val="000000"/>
            </w:rPr>
            <w:t>☐</w:t>
          </w:r>
        </w:sdtContent>
      </w:sdt>
      <w:r w:rsidR="00233591">
        <w:rPr>
          <w:rFonts w:asciiTheme="minorHAnsi" w:hAnsiTheme="minorHAnsi" w:cstheme="minorHAnsi"/>
          <w:color w:val="000000"/>
        </w:rPr>
        <w:t>Deviation approved in writing by funding agreement officer: ______ %</w:t>
      </w:r>
      <w:r w:rsidR="00233591">
        <w:rPr>
          <w:rFonts w:asciiTheme="minorHAnsi" w:hAnsiTheme="minorHAnsi" w:cstheme="minorHAnsi"/>
          <w:bCs/>
          <w:color w:val="000000"/>
        </w:rPr>
        <w:br/>
      </w:r>
      <w:r w:rsidR="00233591">
        <w:rPr>
          <w:rFonts w:asciiTheme="minorHAnsi" w:hAnsiTheme="minorHAnsi" w:cstheme="minorHAnsi"/>
          <w:color w:val="000000"/>
        </w:rPr>
        <w:br/>
      </w:r>
      <w:r w:rsidRPr="00F036E8">
        <w:rPr>
          <w:rFonts w:asciiTheme="minorHAnsi" w:hAnsiTheme="minorHAnsi" w:cstheme="minorHAnsi"/>
          <w:bCs/>
          <w:color w:val="000000"/>
        </w:rPr>
        <w:t>(2) All, essentially equivalent work, or a portion of the work performed under this project (check applicable line):</w:t>
      </w:r>
      <w:r w:rsidR="00233591">
        <w:rPr>
          <w:rFonts w:asciiTheme="minorHAnsi" w:hAnsiTheme="minorHAnsi" w:cstheme="minorHAnsi"/>
          <w:bCs/>
          <w:color w:val="000000"/>
        </w:rPr>
        <w:br/>
      </w:r>
      <w:sdt>
        <w:sdtPr>
          <w:rPr>
            <w:rFonts w:asciiTheme="minorHAnsi" w:hAnsiTheme="minorHAnsi" w:cstheme="minorHAnsi"/>
            <w:bCs/>
            <w:color w:val="000000"/>
          </w:rPr>
          <w:id w:val="1527751579"/>
          <w14:checkbox>
            <w14:checked w14:val="0"/>
            <w14:checkedState w14:val="2612" w14:font="MS Mincho"/>
            <w14:uncheckedState w14:val="2610" w14:font="MS Mincho"/>
          </w14:checkbox>
        </w:sdtPr>
        <w:sdtEndPr/>
        <w:sdtContent>
          <w:r w:rsidR="00233591">
            <w:rPr>
              <w:rFonts w:ascii="MS Gothic" w:eastAsia="MS Gothic" w:hAnsiTheme="minorHAnsi" w:cstheme="minorHAnsi" w:hint="eastAsia"/>
              <w:bCs/>
              <w:color w:val="000000"/>
            </w:rPr>
            <w:t>☐</w:t>
          </w:r>
        </w:sdtContent>
      </w:sdt>
      <w:r w:rsidR="00233591" w:rsidRPr="00F036E8">
        <w:rPr>
          <w:rFonts w:asciiTheme="minorHAnsi" w:hAnsiTheme="minorHAnsi" w:cstheme="minorHAnsi"/>
          <w:bCs/>
          <w:color w:val="000000"/>
        </w:rPr>
        <w:t>Has not been submitted for funding by another Federal agency.</w:t>
      </w:r>
      <w:r w:rsidR="00233591">
        <w:rPr>
          <w:rFonts w:asciiTheme="minorHAnsi" w:hAnsiTheme="minorHAnsi" w:cstheme="minorHAnsi"/>
          <w:bCs/>
          <w:color w:val="000000"/>
        </w:rPr>
        <w:br/>
      </w:r>
      <w:sdt>
        <w:sdtPr>
          <w:rPr>
            <w:rFonts w:asciiTheme="minorHAnsi" w:hAnsiTheme="minorHAnsi" w:cstheme="minorHAnsi"/>
            <w:bCs/>
            <w:color w:val="000000"/>
          </w:rPr>
          <w:id w:val="-1804063484"/>
          <w14:checkbox>
            <w14:checked w14:val="0"/>
            <w14:checkedState w14:val="2612" w14:font="MS Mincho"/>
            <w14:uncheckedState w14:val="2610" w14:font="MS Mincho"/>
          </w14:checkbox>
        </w:sdtPr>
        <w:sdtEndPr/>
        <w:sdtContent>
          <w:r w:rsidR="00233591">
            <w:rPr>
              <w:rFonts w:ascii="MS Gothic" w:eastAsia="MS Gothic" w:hAnsiTheme="minorHAnsi" w:cstheme="minorHAnsi" w:hint="eastAsia"/>
              <w:bCs/>
              <w:color w:val="000000"/>
            </w:rPr>
            <w:t>☐</w:t>
          </w:r>
        </w:sdtContent>
      </w:sdt>
      <w:r w:rsidR="00233591" w:rsidRPr="00F036E8">
        <w:rPr>
          <w:rFonts w:asciiTheme="minorHAnsi" w:hAnsiTheme="minorHAnsi" w:cstheme="minorHAnsi"/>
          <w:bCs/>
          <w:color w:val="000000"/>
        </w:rPr>
        <w:t>Has been submitted for funding by another Federal agency but has not been funded under any other Federal grant, contract, subcontract or other transaction</w:t>
      </w:r>
      <w:r w:rsidR="00BF7869">
        <w:rPr>
          <w:rFonts w:asciiTheme="minorHAnsi" w:hAnsiTheme="minorHAnsi" w:cstheme="minorHAnsi"/>
          <w:bCs/>
          <w:color w:val="000000"/>
        </w:rPr>
        <w:t>.</w:t>
      </w:r>
      <w:r w:rsidR="00233591">
        <w:rPr>
          <w:rFonts w:asciiTheme="minorHAnsi" w:hAnsiTheme="minorHAnsi" w:cstheme="minorHAnsi"/>
          <w:bCs/>
          <w:color w:val="000000"/>
        </w:rPr>
        <w:br/>
      </w:r>
      <w:sdt>
        <w:sdtPr>
          <w:rPr>
            <w:rFonts w:asciiTheme="minorHAnsi" w:hAnsiTheme="minorHAnsi" w:cstheme="minorHAnsi"/>
            <w:bCs/>
            <w:color w:val="000000"/>
          </w:rPr>
          <w:id w:val="-731226299"/>
          <w14:checkbox>
            <w14:checked w14:val="0"/>
            <w14:checkedState w14:val="2612" w14:font="MS Mincho"/>
            <w14:uncheckedState w14:val="2610" w14:font="MS Mincho"/>
          </w14:checkbox>
        </w:sdtPr>
        <w:sdtEndPr/>
        <w:sdtContent>
          <w:r w:rsidR="00233591">
            <w:rPr>
              <w:rFonts w:ascii="MS Gothic" w:eastAsia="MS Gothic" w:hAnsiTheme="minorHAnsi" w:cstheme="minorHAnsi" w:hint="eastAsia"/>
              <w:bCs/>
              <w:color w:val="000000"/>
            </w:rPr>
            <w:t>☐</w:t>
          </w:r>
        </w:sdtContent>
      </w:sdt>
      <w:r w:rsidR="00233591">
        <w:rPr>
          <w:rFonts w:asciiTheme="minorHAnsi" w:hAnsiTheme="minorHAnsi" w:cstheme="minorHAnsi"/>
          <w:bCs/>
          <w:color w:val="000000"/>
        </w:rPr>
        <w:t xml:space="preserve">A </w:t>
      </w:r>
      <w:r w:rsidR="00233591" w:rsidRPr="00F036E8">
        <w:rPr>
          <w:rFonts w:asciiTheme="minorHAnsi" w:hAnsiTheme="minorHAnsi" w:cstheme="minorHAnsi"/>
          <w:bCs/>
          <w:color w:val="000000"/>
        </w:rPr>
        <w:t xml:space="preserve">portion has been funded by another grant, contract, or subcontract as described in detail in the </w:t>
      </w:r>
      <w:r w:rsidR="002655A4">
        <w:rPr>
          <w:rFonts w:asciiTheme="minorHAnsi" w:hAnsiTheme="minorHAnsi" w:cstheme="minorHAnsi"/>
          <w:bCs/>
          <w:color w:val="000000"/>
        </w:rPr>
        <w:t>application</w:t>
      </w:r>
      <w:r w:rsidR="00233591" w:rsidRPr="00F036E8">
        <w:rPr>
          <w:rFonts w:asciiTheme="minorHAnsi" w:hAnsiTheme="minorHAnsi" w:cstheme="minorHAnsi"/>
          <w:bCs/>
          <w:color w:val="000000"/>
        </w:rPr>
        <w:t xml:space="preserve"> and approved in writing by the funding agreement officer.</w:t>
      </w:r>
    </w:p>
    <w:p w14:paraId="4AC06495" w14:textId="77777777" w:rsidR="00C16C6C" w:rsidRDefault="00C16C6C" w:rsidP="00214C38">
      <w:pPr>
        <w:pStyle w:val="ListParagraph"/>
        <w:spacing w:before="0" w:beforeAutospacing="0" w:after="0" w:afterAutospacing="0"/>
        <w:ind w:left="0"/>
        <w:rPr>
          <w:rFonts w:asciiTheme="minorHAnsi" w:hAnsiTheme="minorHAnsi" w:cstheme="minorHAnsi"/>
          <w:bCs/>
          <w:color w:val="000000"/>
        </w:rPr>
      </w:pPr>
    </w:p>
    <w:p w14:paraId="51DF7DD9" w14:textId="77777777" w:rsidR="007443D2" w:rsidRPr="00F036E8" w:rsidRDefault="007443D2" w:rsidP="00214C38">
      <w:pPr>
        <w:pStyle w:val="ListParagraph"/>
        <w:spacing w:before="0" w:beforeAutospacing="0" w:after="0" w:afterAutospacing="0"/>
        <w:ind w:left="0"/>
        <w:rPr>
          <w:rFonts w:asciiTheme="minorHAnsi" w:hAnsiTheme="minorHAnsi" w:cstheme="minorHAnsi"/>
          <w:bCs/>
          <w:color w:val="000000"/>
        </w:rPr>
      </w:pPr>
      <w:r w:rsidRPr="00F036E8">
        <w:rPr>
          <w:rFonts w:asciiTheme="minorHAnsi" w:hAnsiTheme="minorHAnsi" w:cstheme="minorHAnsi"/>
          <w:bCs/>
          <w:color w:val="000000"/>
        </w:rPr>
        <w:t>(3) Upon completion of the award it will have performed the applicable percentage or work, unless a deviation from this requirement is approved in writing by the funding agreement officer (check the applicable line and fill in if needed):</w:t>
      </w:r>
      <w:r w:rsidR="00233591">
        <w:rPr>
          <w:rFonts w:asciiTheme="minorHAnsi" w:hAnsiTheme="minorHAnsi" w:cstheme="minorHAnsi"/>
          <w:bCs/>
          <w:color w:val="000000"/>
        </w:rPr>
        <w:br/>
      </w:r>
      <w:sdt>
        <w:sdtPr>
          <w:rPr>
            <w:rFonts w:asciiTheme="minorHAnsi" w:hAnsiTheme="minorHAnsi" w:cstheme="minorHAnsi"/>
            <w:bCs/>
            <w:color w:val="000000"/>
          </w:rPr>
          <w:id w:val="-977528879"/>
          <w14:checkbox>
            <w14:checked w14:val="0"/>
            <w14:checkedState w14:val="2612" w14:font="MS Mincho"/>
            <w14:uncheckedState w14:val="2610" w14:font="MS Mincho"/>
          </w14:checkbox>
        </w:sdtPr>
        <w:sdtEndPr/>
        <w:sdtContent>
          <w:r w:rsidR="006E0EC9">
            <w:rPr>
              <w:rFonts w:ascii="MS Gothic" w:eastAsia="MS Gothic" w:hAnsiTheme="minorHAnsi" w:cstheme="minorHAnsi" w:hint="eastAsia"/>
              <w:bCs/>
              <w:color w:val="000000"/>
            </w:rPr>
            <w:t>☐</w:t>
          </w:r>
        </w:sdtContent>
      </w:sdt>
      <w:r w:rsidR="00233591" w:rsidRPr="00F036E8">
        <w:rPr>
          <w:rFonts w:asciiTheme="minorHAnsi" w:hAnsiTheme="minorHAnsi" w:cstheme="minorHAnsi"/>
          <w:bCs/>
          <w:color w:val="000000"/>
        </w:rPr>
        <w:t>SBIR Phase I:  at least two-thirds (66 2/3%) of the research.</w:t>
      </w:r>
      <w:r w:rsidR="00233591">
        <w:rPr>
          <w:rFonts w:asciiTheme="minorHAnsi" w:hAnsiTheme="minorHAnsi" w:cstheme="minorHAnsi"/>
          <w:bCs/>
          <w:color w:val="000000"/>
        </w:rPr>
        <w:br/>
      </w:r>
      <w:sdt>
        <w:sdtPr>
          <w:rPr>
            <w:rFonts w:asciiTheme="minorHAnsi" w:hAnsiTheme="minorHAnsi" w:cstheme="minorHAnsi"/>
            <w:bCs/>
            <w:color w:val="000000"/>
          </w:rPr>
          <w:id w:val="-154527261"/>
          <w14:checkbox>
            <w14:checked w14:val="0"/>
            <w14:checkedState w14:val="2612" w14:font="MS Mincho"/>
            <w14:uncheckedState w14:val="2610" w14:font="MS Mincho"/>
          </w14:checkbox>
        </w:sdtPr>
        <w:sdtEndPr/>
        <w:sdtContent>
          <w:r w:rsidR="006E0EC9">
            <w:rPr>
              <w:rFonts w:ascii="MS Gothic" w:eastAsia="MS Gothic" w:hAnsiTheme="minorHAnsi" w:cstheme="minorHAnsi" w:hint="eastAsia"/>
              <w:bCs/>
              <w:color w:val="000000"/>
            </w:rPr>
            <w:t>☐</w:t>
          </w:r>
        </w:sdtContent>
      </w:sdt>
      <w:r w:rsidR="00233591" w:rsidRPr="00F036E8">
        <w:rPr>
          <w:rFonts w:asciiTheme="minorHAnsi" w:hAnsiTheme="minorHAnsi" w:cstheme="minorHAnsi"/>
          <w:bCs/>
          <w:color w:val="000000"/>
        </w:rPr>
        <w:t>SBIR Phase II:  at least half (50%) of the research.</w:t>
      </w:r>
      <w:r w:rsidR="00233591">
        <w:rPr>
          <w:rFonts w:asciiTheme="minorHAnsi" w:hAnsiTheme="minorHAnsi" w:cstheme="minorHAnsi"/>
          <w:bCs/>
          <w:color w:val="000000"/>
        </w:rPr>
        <w:br/>
      </w:r>
      <w:sdt>
        <w:sdtPr>
          <w:rPr>
            <w:rFonts w:asciiTheme="minorHAnsi" w:hAnsiTheme="minorHAnsi" w:cstheme="minorHAnsi"/>
            <w:bCs/>
            <w:color w:val="000000"/>
          </w:rPr>
          <w:id w:val="839349439"/>
          <w14:checkbox>
            <w14:checked w14:val="0"/>
            <w14:checkedState w14:val="2612" w14:font="MS Mincho"/>
            <w14:uncheckedState w14:val="2610" w14:font="MS Mincho"/>
          </w14:checkbox>
        </w:sdtPr>
        <w:sdtEndPr/>
        <w:sdtContent>
          <w:r w:rsidR="006E0EC9">
            <w:rPr>
              <w:rFonts w:ascii="MS Gothic" w:eastAsia="MS Gothic" w:hAnsiTheme="minorHAnsi" w:cstheme="minorHAnsi" w:hint="eastAsia"/>
              <w:bCs/>
              <w:color w:val="000000"/>
            </w:rPr>
            <w:t>☐</w:t>
          </w:r>
        </w:sdtContent>
      </w:sdt>
      <w:r w:rsidR="00233591" w:rsidRPr="00F036E8">
        <w:rPr>
          <w:rFonts w:asciiTheme="minorHAnsi" w:hAnsiTheme="minorHAnsi" w:cstheme="minorHAnsi"/>
          <w:bCs/>
          <w:color w:val="000000"/>
        </w:rPr>
        <w:t>Deviation approved in writing by the fun</w:t>
      </w:r>
      <w:r w:rsidR="00233591">
        <w:rPr>
          <w:rFonts w:asciiTheme="minorHAnsi" w:hAnsiTheme="minorHAnsi" w:cstheme="minorHAnsi"/>
          <w:bCs/>
          <w:color w:val="000000"/>
        </w:rPr>
        <w:t xml:space="preserve">ding agreement officer: ______ </w:t>
      </w:r>
      <w:r w:rsidR="00233591" w:rsidRPr="00F036E8">
        <w:rPr>
          <w:rFonts w:asciiTheme="minorHAnsi" w:hAnsiTheme="minorHAnsi" w:cstheme="minorHAnsi"/>
          <w:bCs/>
          <w:color w:val="000000"/>
        </w:rPr>
        <w:t>%</w:t>
      </w:r>
    </w:p>
    <w:p w14:paraId="05EBBFE2" w14:textId="77777777" w:rsidR="00C16C6C" w:rsidRDefault="00C16C6C" w:rsidP="00214C38">
      <w:pPr>
        <w:pStyle w:val="ListParagraph"/>
        <w:spacing w:before="0" w:beforeAutospacing="0" w:after="0" w:afterAutospacing="0"/>
        <w:ind w:left="0"/>
        <w:rPr>
          <w:rFonts w:asciiTheme="minorHAnsi" w:hAnsiTheme="minorHAnsi" w:cstheme="minorHAnsi"/>
          <w:bCs/>
          <w:color w:val="000000"/>
        </w:rPr>
      </w:pPr>
    </w:p>
    <w:p w14:paraId="402CF09B" w14:textId="77777777" w:rsidR="007443D2" w:rsidRPr="00F036E8" w:rsidRDefault="007443D2" w:rsidP="00214C38">
      <w:pPr>
        <w:pStyle w:val="ListParagraph"/>
        <w:spacing w:before="0" w:beforeAutospacing="0" w:after="0" w:afterAutospacing="0"/>
        <w:ind w:left="0"/>
        <w:rPr>
          <w:rFonts w:asciiTheme="minorHAnsi" w:hAnsiTheme="minorHAnsi" w:cstheme="minorHAnsi"/>
          <w:bCs/>
          <w:color w:val="000000"/>
        </w:rPr>
      </w:pPr>
      <w:r w:rsidRPr="00F036E8">
        <w:rPr>
          <w:rFonts w:asciiTheme="minorHAnsi" w:hAnsiTheme="minorHAnsi" w:cstheme="minorHAnsi"/>
          <w:bCs/>
          <w:color w:val="000000"/>
        </w:rPr>
        <w:t>(4) The work is completed and it has performed the applicable percentage of work, unless a deviation from this requirement is approved in writing by the funding agreement officer (check the applicable line and fill in if needed):</w:t>
      </w:r>
      <w:r w:rsidR="006E0EC9">
        <w:rPr>
          <w:rFonts w:asciiTheme="minorHAnsi" w:hAnsiTheme="minorHAnsi" w:cstheme="minorHAnsi"/>
          <w:bCs/>
          <w:color w:val="000000"/>
        </w:rPr>
        <w:br/>
      </w:r>
      <w:sdt>
        <w:sdtPr>
          <w:rPr>
            <w:rFonts w:asciiTheme="minorHAnsi" w:hAnsiTheme="minorHAnsi" w:cstheme="minorHAnsi"/>
            <w:bCs/>
            <w:color w:val="000000"/>
          </w:rPr>
          <w:id w:val="477508009"/>
          <w14:checkbox>
            <w14:checked w14:val="0"/>
            <w14:checkedState w14:val="2612" w14:font="MS Mincho"/>
            <w14:uncheckedState w14:val="2610" w14:font="MS Mincho"/>
          </w14:checkbox>
        </w:sdtPr>
        <w:sdtEndPr/>
        <w:sdtContent>
          <w:r w:rsidR="006E0EC9">
            <w:rPr>
              <w:rFonts w:ascii="MS Gothic" w:eastAsia="MS Gothic" w:hAnsiTheme="minorHAnsi" w:cstheme="minorHAnsi" w:hint="eastAsia"/>
              <w:bCs/>
              <w:color w:val="000000"/>
            </w:rPr>
            <w:t>☐</w:t>
          </w:r>
        </w:sdtContent>
      </w:sdt>
      <w:r w:rsidR="006E0EC9" w:rsidRPr="00F036E8">
        <w:rPr>
          <w:rFonts w:asciiTheme="minorHAnsi" w:hAnsiTheme="minorHAnsi" w:cstheme="minorHAnsi"/>
          <w:bCs/>
          <w:color w:val="000000"/>
        </w:rPr>
        <w:t>SBIR Phase I:  at least two-thirds (66 2/3%) of the research.</w:t>
      </w:r>
      <w:r w:rsidR="006E0EC9">
        <w:rPr>
          <w:rFonts w:asciiTheme="minorHAnsi" w:hAnsiTheme="minorHAnsi" w:cstheme="minorHAnsi"/>
          <w:bCs/>
          <w:color w:val="000000"/>
        </w:rPr>
        <w:br/>
      </w:r>
      <w:sdt>
        <w:sdtPr>
          <w:rPr>
            <w:rFonts w:asciiTheme="minorHAnsi" w:hAnsiTheme="minorHAnsi" w:cstheme="minorHAnsi"/>
            <w:bCs/>
            <w:color w:val="000000"/>
          </w:rPr>
          <w:id w:val="-25034906"/>
          <w14:checkbox>
            <w14:checked w14:val="0"/>
            <w14:checkedState w14:val="2612" w14:font="MS Mincho"/>
            <w14:uncheckedState w14:val="2610" w14:font="MS Mincho"/>
          </w14:checkbox>
        </w:sdtPr>
        <w:sdtEndPr/>
        <w:sdtContent>
          <w:r w:rsidR="006E0EC9">
            <w:rPr>
              <w:rFonts w:ascii="MS Gothic" w:eastAsia="MS Gothic" w:hAnsiTheme="minorHAnsi" w:cstheme="minorHAnsi" w:hint="eastAsia"/>
              <w:bCs/>
              <w:color w:val="000000"/>
            </w:rPr>
            <w:t>☐</w:t>
          </w:r>
        </w:sdtContent>
      </w:sdt>
      <w:r w:rsidR="006E0EC9" w:rsidRPr="00F036E8">
        <w:rPr>
          <w:rFonts w:asciiTheme="minorHAnsi" w:hAnsiTheme="minorHAnsi" w:cstheme="minorHAnsi"/>
          <w:bCs/>
          <w:color w:val="000000"/>
        </w:rPr>
        <w:t>SBIR Phase II:  at least half (50%) of the research.</w:t>
      </w:r>
      <w:r w:rsidR="006E0EC9">
        <w:rPr>
          <w:rFonts w:asciiTheme="minorHAnsi" w:hAnsiTheme="minorHAnsi" w:cstheme="minorHAnsi"/>
          <w:bCs/>
          <w:color w:val="000000"/>
        </w:rPr>
        <w:br/>
      </w:r>
      <w:sdt>
        <w:sdtPr>
          <w:rPr>
            <w:rFonts w:asciiTheme="minorHAnsi" w:hAnsiTheme="minorHAnsi" w:cstheme="minorHAnsi"/>
            <w:bCs/>
            <w:color w:val="000000"/>
          </w:rPr>
          <w:id w:val="1523118660"/>
          <w14:checkbox>
            <w14:checked w14:val="0"/>
            <w14:checkedState w14:val="2612" w14:font="MS Mincho"/>
            <w14:uncheckedState w14:val="2610" w14:font="MS Mincho"/>
          </w14:checkbox>
        </w:sdtPr>
        <w:sdtEndPr/>
        <w:sdtContent>
          <w:r w:rsidR="006E0EC9">
            <w:rPr>
              <w:rFonts w:ascii="MS Gothic" w:eastAsia="MS Gothic" w:hAnsiTheme="minorHAnsi" w:cstheme="minorHAnsi" w:hint="eastAsia"/>
              <w:bCs/>
              <w:color w:val="000000"/>
            </w:rPr>
            <w:t>☐</w:t>
          </w:r>
        </w:sdtContent>
      </w:sdt>
      <w:r w:rsidR="006E0EC9" w:rsidRPr="00F036E8">
        <w:rPr>
          <w:rFonts w:asciiTheme="minorHAnsi" w:hAnsiTheme="minorHAnsi" w:cstheme="minorHAnsi"/>
          <w:bCs/>
          <w:color w:val="000000"/>
        </w:rPr>
        <w:t>Deviation approved in writing by the fund</w:t>
      </w:r>
      <w:r w:rsidR="006E0EC9">
        <w:rPr>
          <w:rFonts w:asciiTheme="minorHAnsi" w:hAnsiTheme="minorHAnsi" w:cstheme="minorHAnsi"/>
          <w:bCs/>
          <w:color w:val="000000"/>
        </w:rPr>
        <w:t xml:space="preserve">ing agreement officer: ______ </w:t>
      </w:r>
      <w:r w:rsidR="006E0EC9" w:rsidRPr="00F036E8">
        <w:rPr>
          <w:rFonts w:asciiTheme="minorHAnsi" w:hAnsiTheme="minorHAnsi" w:cstheme="minorHAnsi"/>
          <w:bCs/>
          <w:color w:val="000000"/>
        </w:rPr>
        <w:t>%</w:t>
      </w:r>
      <w:r w:rsidR="006E0EC9">
        <w:rPr>
          <w:rFonts w:asciiTheme="minorHAnsi" w:hAnsiTheme="minorHAnsi" w:cstheme="minorHAnsi"/>
          <w:bCs/>
          <w:color w:val="000000"/>
        </w:rPr>
        <w:br/>
      </w:r>
      <w:sdt>
        <w:sdtPr>
          <w:rPr>
            <w:rFonts w:asciiTheme="minorHAnsi" w:hAnsiTheme="minorHAnsi" w:cstheme="minorHAnsi"/>
            <w:bCs/>
            <w:color w:val="000000"/>
          </w:rPr>
          <w:id w:val="656960048"/>
          <w14:checkbox>
            <w14:checked w14:val="0"/>
            <w14:checkedState w14:val="2612" w14:font="MS Mincho"/>
            <w14:uncheckedState w14:val="2610" w14:font="MS Mincho"/>
          </w14:checkbox>
        </w:sdtPr>
        <w:sdtEndPr/>
        <w:sdtContent>
          <w:r w:rsidR="006E0EC9">
            <w:rPr>
              <w:rFonts w:ascii="MS Gothic" w:eastAsia="MS Gothic" w:hAnsiTheme="minorHAnsi" w:cstheme="minorHAnsi" w:hint="eastAsia"/>
              <w:bCs/>
              <w:color w:val="000000"/>
            </w:rPr>
            <w:t>☐</w:t>
          </w:r>
        </w:sdtContent>
      </w:sdt>
      <w:r w:rsidR="006E0EC9" w:rsidRPr="00F036E8">
        <w:rPr>
          <w:rFonts w:asciiTheme="minorHAnsi" w:hAnsiTheme="minorHAnsi" w:cstheme="minorHAnsi"/>
          <w:bCs/>
          <w:color w:val="000000"/>
        </w:rPr>
        <w:t>N/A because work is not completed.</w:t>
      </w:r>
      <w:r w:rsidR="006E0EC9">
        <w:rPr>
          <w:rFonts w:asciiTheme="minorHAnsi" w:hAnsiTheme="minorHAnsi" w:cstheme="minorHAnsi"/>
          <w:bCs/>
          <w:color w:val="000000"/>
        </w:rPr>
        <w:br/>
      </w:r>
      <w:r w:rsidR="006E0EC9">
        <w:rPr>
          <w:rFonts w:asciiTheme="minorHAnsi" w:hAnsiTheme="minorHAnsi" w:cstheme="minorHAnsi"/>
          <w:bCs/>
          <w:color w:val="000000"/>
        </w:rPr>
        <w:br/>
      </w:r>
      <w:r w:rsidRPr="00F036E8">
        <w:rPr>
          <w:rFonts w:asciiTheme="minorHAnsi" w:hAnsiTheme="minorHAnsi" w:cstheme="minorHAnsi"/>
          <w:bCs/>
          <w:color w:val="000000"/>
        </w:rPr>
        <w:t>(5) The research/research and development is performed in the United States unless a deviation is approved in writing by the funding agreement officer.</w:t>
      </w:r>
      <w:r w:rsidR="006E0EC9">
        <w:rPr>
          <w:rFonts w:asciiTheme="minorHAnsi" w:hAnsiTheme="minorHAnsi" w:cstheme="minorHAnsi"/>
          <w:bCs/>
          <w:color w:val="000000"/>
        </w:rPr>
        <w:br/>
      </w:r>
      <w:sdt>
        <w:sdtPr>
          <w:rPr>
            <w:rFonts w:asciiTheme="minorHAnsi" w:hAnsiTheme="minorHAnsi" w:cstheme="minorHAnsi"/>
            <w:color w:val="000000"/>
          </w:rPr>
          <w:id w:val="-784501491"/>
          <w14:checkbox>
            <w14:checked w14:val="0"/>
            <w14:checkedState w14:val="2612" w14:font="MS Mincho"/>
            <w14:uncheckedState w14:val="2610" w14:font="MS Mincho"/>
          </w14:checkbox>
        </w:sdtPr>
        <w:sdtEndPr/>
        <w:sdtContent>
          <w:r w:rsidR="006E0EC9">
            <w:rPr>
              <w:rFonts w:ascii="MS Gothic" w:eastAsia="MS Gothic" w:hAnsiTheme="minorHAnsi" w:cstheme="minorHAnsi" w:hint="eastAsia"/>
              <w:color w:val="000000"/>
            </w:rPr>
            <w:t>☐</w:t>
          </w:r>
        </w:sdtContent>
      </w:sdt>
      <w:r w:rsidR="006E0EC9">
        <w:rPr>
          <w:rFonts w:asciiTheme="minorHAnsi" w:hAnsiTheme="minorHAnsi" w:cstheme="minorHAnsi"/>
          <w:color w:val="000000"/>
        </w:rPr>
        <w:t xml:space="preserve">Yes          </w:t>
      </w:r>
      <w:sdt>
        <w:sdtPr>
          <w:rPr>
            <w:rFonts w:asciiTheme="minorHAnsi" w:hAnsiTheme="minorHAnsi" w:cstheme="minorHAnsi"/>
            <w:color w:val="000000"/>
          </w:rPr>
          <w:id w:val="-812484954"/>
          <w14:checkbox>
            <w14:checked w14:val="0"/>
            <w14:checkedState w14:val="2612" w14:font="MS Mincho"/>
            <w14:uncheckedState w14:val="2610" w14:font="MS Mincho"/>
          </w14:checkbox>
        </w:sdtPr>
        <w:sdtEndPr/>
        <w:sdtContent>
          <w:r w:rsidR="006E0EC9">
            <w:rPr>
              <w:rFonts w:ascii="MS Gothic" w:eastAsia="MS Gothic" w:hAnsiTheme="minorHAnsi" w:cstheme="minorHAnsi" w:hint="eastAsia"/>
              <w:color w:val="000000"/>
            </w:rPr>
            <w:t>☐</w:t>
          </w:r>
        </w:sdtContent>
      </w:sdt>
      <w:r w:rsidR="006E0EC9">
        <w:rPr>
          <w:rFonts w:asciiTheme="minorHAnsi" w:hAnsiTheme="minorHAnsi" w:cstheme="minorHAnsi"/>
          <w:color w:val="000000"/>
        </w:rPr>
        <w:t xml:space="preserve">No          </w:t>
      </w:r>
      <w:sdt>
        <w:sdtPr>
          <w:rPr>
            <w:rFonts w:asciiTheme="minorHAnsi" w:hAnsiTheme="minorHAnsi" w:cstheme="minorHAnsi"/>
            <w:color w:val="000000"/>
          </w:rPr>
          <w:id w:val="404344552"/>
          <w14:checkbox>
            <w14:checked w14:val="0"/>
            <w14:checkedState w14:val="2612" w14:font="MS Mincho"/>
            <w14:uncheckedState w14:val="2610" w14:font="MS Mincho"/>
          </w14:checkbox>
        </w:sdtPr>
        <w:sdtEndPr/>
        <w:sdtContent>
          <w:r w:rsidR="006E0EC9">
            <w:rPr>
              <w:rFonts w:ascii="MS Gothic" w:eastAsia="MS Gothic" w:hAnsiTheme="minorHAnsi" w:cstheme="minorHAnsi" w:hint="eastAsia"/>
              <w:color w:val="000000"/>
            </w:rPr>
            <w:t>☐</w:t>
          </w:r>
        </w:sdtContent>
      </w:sdt>
      <w:r w:rsidR="006E0EC9">
        <w:rPr>
          <w:rFonts w:asciiTheme="minorHAnsi" w:hAnsiTheme="minorHAnsi" w:cstheme="minorHAnsi"/>
          <w:color w:val="000000"/>
        </w:rPr>
        <w:t>Waiver has been granted</w:t>
      </w:r>
    </w:p>
    <w:p w14:paraId="17174A4B" w14:textId="77777777" w:rsidR="00C16C6C" w:rsidRDefault="00C16C6C" w:rsidP="00214C38">
      <w:pPr>
        <w:pStyle w:val="ListParagraph"/>
        <w:tabs>
          <w:tab w:val="left" w:pos="0"/>
        </w:tabs>
        <w:spacing w:before="0" w:beforeAutospacing="0" w:after="0" w:afterAutospacing="0"/>
        <w:ind w:left="0"/>
        <w:rPr>
          <w:rFonts w:asciiTheme="minorHAnsi" w:hAnsiTheme="minorHAnsi" w:cstheme="minorHAnsi"/>
          <w:bCs/>
          <w:color w:val="000000"/>
        </w:rPr>
      </w:pPr>
    </w:p>
    <w:p w14:paraId="7389ECDE" w14:textId="77777777" w:rsidR="00652311" w:rsidRDefault="007443D2" w:rsidP="00214C38">
      <w:pPr>
        <w:pStyle w:val="ListParagraph"/>
        <w:tabs>
          <w:tab w:val="left" w:pos="0"/>
        </w:tabs>
        <w:spacing w:before="0" w:beforeAutospacing="0" w:after="0" w:afterAutospacing="0"/>
        <w:ind w:left="0"/>
        <w:rPr>
          <w:rFonts w:asciiTheme="minorHAnsi" w:hAnsiTheme="minorHAnsi" w:cstheme="minorHAnsi"/>
          <w:color w:val="000000"/>
        </w:rPr>
      </w:pPr>
      <w:r w:rsidRPr="00F036E8">
        <w:rPr>
          <w:rFonts w:asciiTheme="minorHAnsi" w:hAnsiTheme="minorHAnsi" w:cstheme="minorHAnsi"/>
          <w:bCs/>
          <w:color w:val="000000"/>
        </w:rPr>
        <w:t>(6) The research/research and development is performed at my facilities with my employees, except as otherwise indicated in the SBIR application and approved in the funding agreement.</w:t>
      </w:r>
      <w:r w:rsidR="006E0EC9">
        <w:rPr>
          <w:rFonts w:asciiTheme="minorHAnsi" w:hAnsiTheme="minorHAnsi" w:cstheme="minorHAnsi"/>
          <w:bCs/>
          <w:color w:val="000000"/>
        </w:rPr>
        <w:br/>
      </w:r>
      <w:sdt>
        <w:sdtPr>
          <w:rPr>
            <w:rFonts w:asciiTheme="minorHAnsi" w:hAnsiTheme="minorHAnsi" w:cstheme="minorHAnsi"/>
            <w:color w:val="000000"/>
          </w:rPr>
          <w:id w:val="1945575022"/>
          <w14:checkbox>
            <w14:checked w14:val="0"/>
            <w14:checkedState w14:val="2612" w14:font="MS Mincho"/>
            <w14:uncheckedState w14:val="2610" w14:font="MS Mincho"/>
          </w14:checkbox>
        </w:sdtPr>
        <w:sdtEndPr/>
        <w:sdtContent>
          <w:r w:rsidR="006E0EC9">
            <w:rPr>
              <w:rFonts w:ascii="MS Gothic" w:eastAsia="MS Gothic" w:hAnsiTheme="minorHAnsi" w:cstheme="minorHAnsi" w:hint="eastAsia"/>
              <w:color w:val="000000"/>
            </w:rPr>
            <w:t>☐</w:t>
          </w:r>
        </w:sdtContent>
      </w:sdt>
      <w:r w:rsidR="006E0EC9">
        <w:rPr>
          <w:rFonts w:asciiTheme="minorHAnsi" w:hAnsiTheme="minorHAnsi" w:cstheme="minorHAnsi"/>
          <w:color w:val="000000"/>
        </w:rPr>
        <w:t xml:space="preserve">Yes          </w:t>
      </w:r>
      <w:sdt>
        <w:sdtPr>
          <w:rPr>
            <w:rFonts w:asciiTheme="minorHAnsi" w:hAnsiTheme="minorHAnsi" w:cstheme="minorHAnsi"/>
            <w:color w:val="000000"/>
          </w:rPr>
          <w:id w:val="-1401981469"/>
          <w14:checkbox>
            <w14:checked w14:val="0"/>
            <w14:checkedState w14:val="2612" w14:font="MS Mincho"/>
            <w14:uncheckedState w14:val="2610" w14:font="MS Mincho"/>
          </w14:checkbox>
        </w:sdtPr>
        <w:sdtEndPr/>
        <w:sdtContent>
          <w:r w:rsidR="006E0EC9">
            <w:rPr>
              <w:rFonts w:ascii="MS Gothic" w:eastAsia="MS Gothic" w:hAnsiTheme="minorHAnsi" w:cstheme="minorHAnsi" w:hint="eastAsia"/>
              <w:color w:val="000000"/>
            </w:rPr>
            <w:t>☐</w:t>
          </w:r>
        </w:sdtContent>
      </w:sdt>
      <w:r w:rsidR="006E0EC9">
        <w:rPr>
          <w:rFonts w:asciiTheme="minorHAnsi" w:hAnsiTheme="minorHAnsi" w:cstheme="minorHAnsi"/>
          <w:color w:val="000000"/>
        </w:rPr>
        <w:t xml:space="preserve">No   </w:t>
      </w:r>
    </w:p>
    <w:p w14:paraId="0D5107BF" w14:textId="77777777" w:rsidR="007443D2" w:rsidRPr="00F036E8" w:rsidRDefault="006E0EC9" w:rsidP="00214C38">
      <w:pPr>
        <w:pStyle w:val="ListParagraph"/>
        <w:tabs>
          <w:tab w:val="left" w:pos="0"/>
        </w:tabs>
        <w:spacing w:before="0" w:beforeAutospacing="0" w:after="0" w:afterAutospacing="0"/>
        <w:ind w:left="0"/>
        <w:rPr>
          <w:rFonts w:asciiTheme="minorHAnsi" w:hAnsiTheme="minorHAnsi" w:cstheme="minorHAnsi"/>
          <w:bCs/>
          <w:color w:val="000000"/>
        </w:rPr>
      </w:pPr>
      <w:r>
        <w:rPr>
          <w:rFonts w:asciiTheme="minorHAnsi" w:hAnsiTheme="minorHAnsi" w:cstheme="minorHAnsi"/>
          <w:color w:val="000000"/>
        </w:rPr>
        <w:t xml:space="preserve">      </w:t>
      </w:r>
    </w:p>
    <w:p w14:paraId="78A2F10A" w14:textId="77777777" w:rsidR="007443D2" w:rsidRPr="00F036E8" w:rsidRDefault="0082467D" w:rsidP="00214C38">
      <w:pPr>
        <w:pStyle w:val="ListParagraph"/>
        <w:spacing w:before="0" w:beforeAutospacing="0" w:after="0" w:afterAutospacing="0"/>
        <w:ind w:left="0"/>
        <w:rPr>
          <w:rFonts w:asciiTheme="minorHAnsi" w:hAnsiTheme="minorHAnsi" w:cstheme="minorHAnsi"/>
          <w:bCs/>
          <w:color w:val="000000"/>
        </w:rPr>
      </w:pPr>
      <w:sdt>
        <w:sdtPr>
          <w:rPr>
            <w:rFonts w:asciiTheme="minorHAnsi" w:hAnsiTheme="minorHAnsi" w:cstheme="minorHAnsi"/>
            <w:bCs/>
            <w:color w:val="000000"/>
          </w:rPr>
          <w:id w:val="-1600943851"/>
          <w14:checkbox>
            <w14:checked w14:val="0"/>
            <w14:checkedState w14:val="2612" w14:font="MS Mincho"/>
            <w14:uncheckedState w14:val="2610" w14:font="MS Mincho"/>
          </w14:checkbox>
        </w:sdtPr>
        <w:sdtEndPr/>
        <w:sdtContent>
          <w:r w:rsidR="007443D2" w:rsidRPr="00F036E8">
            <w:rPr>
              <w:rFonts w:ascii="MS Mincho" w:eastAsia="MS Mincho" w:hAnsi="MS Mincho" w:cs="MS Mincho" w:hint="eastAsia"/>
              <w:bCs/>
              <w:color w:val="000000"/>
            </w:rPr>
            <w:t>☐</w:t>
          </w:r>
        </w:sdtContent>
      </w:sdt>
      <w:r w:rsidR="007443D2" w:rsidRPr="00F036E8">
        <w:rPr>
          <w:rFonts w:asciiTheme="minorHAnsi" w:hAnsiTheme="minorHAnsi" w:cstheme="minorHAnsi"/>
          <w:bCs/>
          <w:color w:val="000000"/>
        </w:rPr>
        <w:t>It will notify the Federal agency immediately if all or a portion of the work</w:t>
      </w:r>
      <w:r w:rsidR="00004012">
        <w:rPr>
          <w:rFonts w:asciiTheme="minorHAnsi" w:hAnsiTheme="minorHAnsi" w:cstheme="minorHAnsi"/>
          <w:bCs/>
          <w:color w:val="000000"/>
        </w:rPr>
        <w:t xml:space="preserve"> authorized and funded under this award </w:t>
      </w:r>
      <w:r w:rsidR="007443D2" w:rsidRPr="00F036E8">
        <w:rPr>
          <w:rFonts w:asciiTheme="minorHAnsi" w:hAnsiTheme="minorHAnsi" w:cstheme="minorHAnsi"/>
          <w:bCs/>
          <w:color w:val="000000"/>
        </w:rPr>
        <w:t>is subsequently funded by another Federal agency.</w:t>
      </w:r>
    </w:p>
    <w:p w14:paraId="1E0617DA" w14:textId="77777777" w:rsidR="007443D2" w:rsidRPr="00F036E8" w:rsidRDefault="0082467D" w:rsidP="00214C38">
      <w:pPr>
        <w:pStyle w:val="ListParagraph"/>
        <w:spacing w:before="0" w:beforeAutospacing="0" w:after="0" w:afterAutospacing="0"/>
        <w:ind w:left="0"/>
        <w:rPr>
          <w:rFonts w:asciiTheme="minorHAnsi" w:hAnsiTheme="minorHAnsi" w:cstheme="minorHAnsi"/>
          <w:bCs/>
          <w:color w:val="000000"/>
        </w:rPr>
      </w:pPr>
      <w:sdt>
        <w:sdtPr>
          <w:rPr>
            <w:rFonts w:asciiTheme="minorHAnsi" w:hAnsiTheme="minorHAnsi" w:cstheme="minorHAnsi"/>
            <w:bCs/>
            <w:color w:val="000000"/>
          </w:rPr>
          <w:id w:val="-909774054"/>
          <w14:checkbox>
            <w14:checked w14:val="0"/>
            <w14:checkedState w14:val="2612" w14:font="MS Mincho"/>
            <w14:uncheckedState w14:val="2610" w14:font="MS Mincho"/>
          </w14:checkbox>
        </w:sdtPr>
        <w:sdtEndPr/>
        <w:sdtContent>
          <w:r w:rsidR="007443D2" w:rsidRPr="00F036E8">
            <w:rPr>
              <w:rFonts w:ascii="MS Mincho" w:eastAsia="MS Mincho" w:hAnsi="MS Mincho" w:cs="MS Mincho" w:hint="eastAsia"/>
              <w:bCs/>
              <w:color w:val="000000"/>
            </w:rPr>
            <w:t>☐</w:t>
          </w:r>
        </w:sdtContent>
      </w:sdt>
      <w:r w:rsidR="007443D2" w:rsidRPr="00F036E8">
        <w:rPr>
          <w:rFonts w:asciiTheme="minorHAnsi" w:hAnsiTheme="minorHAnsi" w:cstheme="minorHAnsi"/>
          <w:bCs/>
          <w:color w:val="000000"/>
        </w:rPr>
        <w:t>I understand that the information submitted may be given to Federal, State and local agencies for determining violations of law and other purposes.</w:t>
      </w:r>
    </w:p>
    <w:p w14:paraId="6ACDCC8D" w14:textId="77777777" w:rsidR="007443D2" w:rsidRPr="00F036E8" w:rsidRDefault="0082467D" w:rsidP="00214C38">
      <w:pPr>
        <w:pStyle w:val="ListParagraph"/>
        <w:spacing w:before="0" w:beforeAutospacing="0" w:after="0" w:afterAutospacing="0"/>
        <w:ind w:left="0"/>
        <w:rPr>
          <w:rFonts w:asciiTheme="minorHAnsi" w:hAnsiTheme="minorHAnsi" w:cstheme="minorHAnsi"/>
          <w:bCs/>
          <w:color w:val="000000"/>
        </w:rPr>
      </w:pPr>
      <w:sdt>
        <w:sdtPr>
          <w:rPr>
            <w:rFonts w:asciiTheme="minorHAnsi" w:hAnsiTheme="minorHAnsi" w:cstheme="minorHAnsi"/>
            <w:bCs/>
            <w:color w:val="000000"/>
          </w:rPr>
          <w:id w:val="1485587206"/>
          <w14:checkbox>
            <w14:checked w14:val="0"/>
            <w14:checkedState w14:val="2612" w14:font="MS Mincho"/>
            <w14:uncheckedState w14:val="2610" w14:font="MS Mincho"/>
          </w14:checkbox>
        </w:sdtPr>
        <w:sdtEndPr/>
        <w:sdtContent>
          <w:r w:rsidR="00652311" w:rsidRPr="00F036E8">
            <w:rPr>
              <w:rFonts w:ascii="MS Mincho" w:eastAsia="MS Mincho" w:hAnsi="MS Mincho" w:cs="MS Mincho" w:hint="eastAsia"/>
              <w:bCs/>
              <w:color w:val="000000"/>
            </w:rPr>
            <w:t>☐</w:t>
          </w:r>
        </w:sdtContent>
      </w:sdt>
      <w:r w:rsidR="007443D2" w:rsidRPr="00F036E8">
        <w:rPr>
          <w:rFonts w:asciiTheme="minorHAnsi" w:hAnsiTheme="minorHAnsi" w:cstheme="minorHAnsi"/>
          <w:bCs/>
          <w:color w:val="000000"/>
        </w:rPr>
        <w:t xml:space="preserve">I am an </w:t>
      </w:r>
      <w:r w:rsidR="007443D2" w:rsidRPr="00F036E8">
        <w:rPr>
          <w:rFonts w:asciiTheme="minorHAnsi" w:hAnsiTheme="minorHAnsi" w:cstheme="minorHAnsi"/>
          <w:bCs/>
          <w:color w:val="000000"/>
          <w:u w:val="single"/>
        </w:rPr>
        <w:t>officer</w:t>
      </w:r>
      <w:r w:rsidR="007443D2" w:rsidRPr="00F036E8">
        <w:rPr>
          <w:rFonts w:asciiTheme="minorHAnsi" w:hAnsiTheme="minorHAnsi" w:cstheme="minorHAnsi"/>
          <w:bCs/>
          <w:color w:val="000000"/>
        </w:rPr>
        <w:t xml:space="preserve"> of the business concern authorized to represent it and sign this certification on its behalf. By signing this certification, I am representing on my own behalf, and on behalf of the business concern, that the information provided in this certification, the application, and all other information submitted in connection with the award, is true and correct as the date of submission. I acknowledge that any intentional or negligent misrepresentation of the information contained in this certification may result in criminal, civil or administrative sanctions, including but not limited to: (1) fines, restitution and/or imprisonment under 18 U.S.C. </w:t>
      </w:r>
      <w:r w:rsidR="007443D2" w:rsidRPr="00F036E8">
        <w:rPr>
          <w:rFonts w:asciiTheme="minorHAnsi" w:hAnsiTheme="minorHAnsi" w:cstheme="minorHAnsi"/>
          <w:color w:val="000000"/>
        </w:rPr>
        <w:t>§</w:t>
      </w:r>
      <w:r w:rsidR="007443D2" w:rsidRPr="00F036E8">
        <w:rPr>
          <w:rFonts w:asciiTheme="minorHAnsi" w:hAnsiTheme="minorHAnsi" w:cstheme="minorHAnsi"/>
          <w:bCs/>
          <w:color w:val="000000"/>
        </w:rPr>
        <w:t xml:space="preserve">1001; (2) treble damages and civil penalties under the False Claims Act (31 U.S.C. </w:t>
      </w:r>
      <w:r w:rsidR="007443D2" w:rsidRPr="00F036E8">
        <w:rPr>
          <w:rFonts w:asciiTheme="minorHAnsi" w:hAnsiTheme="minorHAnsi" w:cstheme="minorHAnsi"/>
          <w:color w:val="000000"/>
        </w:rPr>
        <w:t xml:space="preserve">§3729 </w:t>
      </w:r>
      <w:r w:rsidR="007443D2" w:rsidRPr="00F036E8">
        <w:rPr>
          <w:rFonts w:asciiTheme="minorHAnsi" w:hAnsiTheme="minorHAnsi" w:cstheme="minorHAnsi"/>
          <w:i/>
          <w:color w:val="000000"/>
        </w:rPr>
        <w:t>et seq.</w:t>
      </w:r>
      <w:r w:rsidR="007443D2" w:rsidRPr="00F036E8">
        <w:rPr>
          <w:rFonts w:asciiTheme="minorHAnsi" w:hAnsiTheme="minorHAnsi" w:cstheme="minorHAnsi"/>
          <w:color w:val="000000"/>
        </w:rPr>
        <w:t xml:space="preserve">); (3) double damages and civil penalties under the Program Fraud Civil Remedies Act (31 U.S.C. §3801 </w:t>
      </w:r>
      <w:r w:rsidR="007443D2" w:rsidRPr="00F036E8">
        <w:rPr>
          <w:rFonts w:asciiTheme="minorHAnsi" w:hAnsiTheme="minorHAnsi" w:cstheme="minorHAnsi"/>
          <w:i/>
          <w:color w:val="000000"/>
        </w:rPr>
        <w:t>et seq.</w:t>
      </w:r>
      <w:r w:rsidR="007443D2" w:rsidRPr="00F036E8">
        <w:rPr>
          <w:rFonts w:asciiTheme="minorHAnsi" w:hAnsiTheme="minorHAnsi" w:cstheme="minorHAnsi"/>
          <w:color w:val="000000"/>
        </w:rPr>
        <w:t>); (4) civil recovery of award funds, (5) suspension and/or debarment from all Federal procurement and nonprocurement transactions (FAR Subpart 9.4 or 2 C.F.R. part 180); and (6) other administrative penalties including termination of SBIR/STTR awards.</w:t>
      </w:r>
    </w:p>
    <w:p w14:paraId="742D2C90" w14:textId="77777777" w:rsidR="007443D2" w:rsidRPr="00F036E8" w:rsidRDefault="007443D2" w:rsidP="00214C38">
      <w:pPr>
        <w:pStyle w:val="ListParagraph"/>
        <w:spacing w:before="0" w:beforeAutospacing="0" w:after="0" w:afterAutospacing="0"/>
        <w:ind w:left="0"/>
        <w:rPr>
          <w:rFonts w:asciiTheme="minorHAnsi" w:hAnsiTheme="minorHAnsi" w:cstheme="minorHAnsi"/>
          <w:bCs/>
          <w:color w:val="000000"/>
        </w:rPr>
      </w:pPr>
    </w:p>
    <w:p w14:paraId="04138D86" w14:textId="77777777" w:rsidR="007443D2" w:rsidRPr="00F036E8" w:rsidRDefault="006E0EC9" w:rsidP="00214C38">
      <w:pPr>
        <w:autoSpaceDE w:val="0"/>
        <w:autoSpaceDN w:val="0"/>
        <w:adjustRightInd w:val="0"/>
        <w:spacing w:before="0" w:beforeAutospacing="0" w:after="0" w:afterAutospacing="0"/>
        <w:ind w:left="0"/>
        <w:rPr>
          <w:rFonts w:asciiTheme="minorHAnsi" w:hAnsiTheme="minorHAnsi" w:cstheme="minorHAnsi"/>
          <w:b/>
          <w:bCs/>
          <w:i/>
          <w:iCs/>
          <w:color w:val="000000"/>
        </w:rPr>
      </w:pPr>
      <w:r>
        <w:rPr>
          <w:rFonts w:asciiTheme="minorHAnsi" w:hAnsiTheme="minorHAnsi" w:cstheme="minorHAnsi"/>
          <w:b/>
          <w:bCs/>
          <w:i/>
          <w:iCs/>
          <w:color w:val="000000"/>
        </w:rPr>
        <w:t xml:space="preserve">Signature </w:t>
      </w:r>
      <w:r w:rsidR="007443D2" w:rsidRPr="006E0EC9">
        <w:rPr>
          <w:rFonts w:asciiTheme="minorHAnsi" w:hAnsiTheme="minorHAnsi" w:cstheme="minorHAnsi"/>
          <w:bCs/>
          <w:i/>
          <w:iCs/>
          <w:color w:val="000000"/>
        </w:rPr>
        <w:t>_________________</w:t>
      </w:r>
      <w:r w:rsidR="005B7D98">
        <w:rPr>
          <w:rFonts w:asciiTheme="minorHAnsi" w:hAnsiTheme="minorHAnsi" w:cstheme="minorHAnsi"/>
          <w:bCs/>
          <w:i/>
          <w:iCs/>
          <w:color w:val="000000"/>
        </w:rPr>
        <w:t>______________</w:t>
      </w:r>
      <w:r w:rsidR="007443D2" w:rsidRPr="006E0EC9">
        <w:rPr>
          <w:rFonts w:asciiTheme="minorHAnsi" w:hAnsiTheme="minorHAnsi" w:cstheme="minorHAnsi"/>
          <w:bCs/>
          <w:i/>
          <w:iCs/>
          <w:color w:val="000000"/>
        </w:rPr>
        <w:t>_</w:t>
      </w:r>
      <w:r w:rsidRPr="006E0EC9">
        <w:rPr>
          <w:rFonts w:asciiTheme="minorHAnsi" w:hAnsiTheme="minorHAnsi" w:cstheme="minorHAnsi"/>
          <w:bCs/>
          <w:i/>
          <w:iCs/>
          <w:color w:val="000000"/>
        </w:rPr>
        <w:t>________________________</w:t>
      </w:r>
      <w:r>
        <w:rPr>
          <w:rFonts w:asciiTheme="minorHAnsi" w:hAnsiTheme="minorHAnsi" w:cstheme="minorHAnsi"/>
          <w:b/>
          <w:bCs/>
          <w:i/>
          <w:iCs/>
          <w:color w:val="000000"/>
        </w:rPr>
        <w:t xml:space="preserve">    </w:t>
      </w:r>
      <w:r w:rsidR="007443D2" w:rsidRPr="00F036E8">
        <w:rPr>
          <w:rFonts w:asciiTheme="minorHAnsi" w:hAnsiTheme="minorHAnsi" w:cstheme="minorHAnsi"/>
          <w:b/>
          <w:bCs/>
          <w:i/>
          <w:iCs/>
          <w:color w:val="000000"/>
        </w:rPr>
        <w:t xml:space="preserve">Date </w:t>
      </w:r>
      <w:r w:rsidR="007443D2" w:rsidRPr="005B7D98">
        <w:rPr>
          <w:rFonts w:asciiTheme="minorHAnsi" w:hAnsiTheme="minorHAnsi" w:cstheme="minorHAnsi"/>
          <w:bCs/>
          <w:i/>
          <w:iCs/>
          <w:color w:val="000000"/>
        </w:rPr>
        <w:t>___</w:t>
      </w:r>
      <w:r w:rsidR="005B7D98">
        <w:rPr>
          <w:rFonts w:asciiTheme="minorHAnsi" w:hAnsiTheme="minorHAnsi" w:cstheme="minorHAnsi"/>
          <w:b/>
          <w:bCs/>
          <w:i/>
          <w:iCs/>
          <w:color w:val="000000"/>
        </w:rPr>
        <w:t xml:space="preserve"> </w:t>
      </w:r>
      <w:r w:rsidR="007443D2" w:rsidRPr="00F036E8">
        <w:rPr>
          <w:rFonts w:asciiTheme="minorHAnsi" w:hAnsiTheme="minorHAnsi" w:cstheme="minorHAnsi"/>
          <w:b/>
          <w:bCs/>
          <w:i/>
          <w:iCs/>
          <w:color w:val="000000"/>
        </w:rPr>
        <w:t>/</w:t>
      </w:r>
      <w:r w:rsidR="007443D2" w:rsidRPr="005B7D98">
        <w:rPr>
          <w:rFonts w:asciiTheme="minorHAnsi" w:hAnsiTheme="minorHAnsi" w:cstheme="minorHAnsi"/>
          <w:bCs/>
          <w:i/>
          <w:iCs/>
          <w:color w:val="000000"/>
        </w:rPr>
        <w:t>___</w:t>
      </w:r>
      <w:r w:rsidR="005B7D98">
        <w:rPr>
          <w:rFonts w:asciiTheme="minorHAnsi" w:hAnsiTheme="minorHAnsi" w:cstheme="minorHAnsi"/>
          <w:b/>
          <w:bCs/>
          <w:i/>
          <w:iCs/>
          <w:color w:val="000000"/>
        </w:rPr>
        <w:t xml:space="preserve"> </w:t>
      </w:r>
      <w:r w:rsidR="007443D2" w:rsidRPr="00F036E8">
        <w:rPr>
          <w:rFonts w:asciiTheme="minorHAnsi" w:hAnsiTheme="minorHAnsi" w:cstheme="minorHAnsi"/>
          <w:b/>
          <w:bCs/>
          <w:i/>
          <w:iCs/>
          <w:color w:val="000000"/>
        </w:rPr>
        <w:t>/</w:t>
      </w:r>
      <w:r w:rsidR="007443D2" w:rsidRPr="005B7D98">
        <w:rPr>
          <w:rFonts w:asciiTheme="minorHAnsi" w:hAnsiTheme="minorHAnsi" w:cstheme="minorHAnsi"/>
          <w:bCs/>
          <w:i/>
          <w:iCs/>
          <w:color w:val="000000"/>
        </w:rPr>
        <w:t>___</w:t>
      </w:r>
      <w:r w:rsidR="007443D2" w:rsidRPr="00F036E8">
        <w:rPr>
          <w:rFonts w:asciiTheme="minorHAnsi" w:hAnsiTheme="minorHAnsi" w:cstheme="minorHAnsi"/>
          <w:b/>
          <w:bCs/>
          <w:i/>
          <w:iCs/>
          <w:color w:val="000000"/>
        </w:rPr>
        <w:br/>
      </w:r>
      <w:r w:rsidR="005B7D98">
        <w:rPr>
          <w:rFonts w:asciiTheme="minorHAnsi" w:hAnsiTheme="minorHAnsi" w:cstheme="minorHAnsi"/>
          <w:b/>
          <w:bCs/>
          <w:i/>
          <w:iCs/>
          <w:color w:val="000000"/>
        </w:rPr>
        <w:br/>
      </w:r>
      <w:r w:rsidR="007443D2" w:rsidRPr="00F036E8">
        <w:rPr>
          <w:rFonts w:asciiTheme="minorHAnsi" w:hAnsiTheme="minorHAnsi" w:cstheme="minorHAnsi"/>
          <w:b/>
          <w:bCs/>
          <w:i/>
          <w:iCs/>
          <w:color w:val="000000"/>
        </w:rPr>
        <w:t xml:space="preserve">Print Name (First, Middle, Last)  </w:t>
      </w:r>
      <w:r w:rsidR="007443D2" w:rsidRPr="00F036E8">
        <w:rPr>
          <w:rFonts w:asciiTheme="minorHAnsi" w:hAnsiTheme="minorHAnsi" w:cstheme="minorHAnsi"/>
          <w:b/>
          <w:bCs/>
          <w:i/>
          <w:iCs/>
          <w:color w:val="000000"/>
          <w:u w:val="single"/>
        </w:rPr>
        <w:t xml:space="preserve">   </w:t>
      </w:r>
      <w:r w:rsidR="007443D2" w:rsidRPr="00F036E8">
        <w:rPr>
          <w:rFonts w:asciiTheme="minorHAnsi" w:hAnsiTheme="minorHAnsi" w:cstheme="minorHAnsi"/>
          <w:bCs/>
          <w:iCs/>
          <w:color w:val="000000"/>
          <w:u w:val="single"/>
        </w:rPr>
        <w:t>_____________________________________________________</w:t>
      </w:r>
      <w:r w:rsidR="005B7D98">
        <w:rPr>
          <w:rFonts w:asciiTheme="minorHAnsi" w:hAnsiTheme="minorHAnsi" w:cstheme="minorHAnsi"/>
          <w:bCs/>
          <w:iCs/>
          <w:color w:val="000000"/>
          <w:u w:val="single"/>
        </w:rPr>
        <w:t>_</w:t>
      </w:r>
    </w:p>
    <w:p w14:paraId="7D28EEDF" w14:textId="77777777" w:rsidR="007443D2" w:rsidRPr="00F036E8" w:rsidRDefault="007443D2" w:rsidP="00214C38">
      <w:pPr>
        <w:autoSpaceDE w:val="0"/>
        <w:autoSpaceDN w:val="0"/>
        <w:adjustRightInd w:val="0"/>
        <w:spacing w:before="0" w:beforeAutospacing="0" w:after="0" w:afterAutospacing="0"/>
        <w:ind w:left="0"/>
        <w:rPr>
          <w:rFonts w:asciiTheme="minorHAnsi" w:hAnsiTheme="minorHAnsi" w:cstheme="minorHAnsi"/>
          <w:b/>
          <w:bCs/>
          <w:i/>
          <w:iCs/>
          <w:color w:val="000000"/>
        </w:rPr>
      </w:pPr>
      <w:r w:rsidRPr="00F036E8">
        <w:rPr>
          <w:rFonts w:asciiTheme="minorHAnsi" w:hAnsiTheme="minorHAnsi" w:cstheme="minorHAnsi"/>
          <w:b/>
          <w:bCs/>
          <w:i/>
          <w:iCs/>
          <w:color w:val="000000"/>
        </w:rPr>
        <w:t xml:space="preserve">Title   </w:t>
      </w:r>
      <w:r w:rsidRPr="005B7D98">
        <w:rPr>
          <w:rFonts w:asciiTheme="minorHAnsi" w:hAnsiTheme="minorHAnsi" w:cstheme="minorHAnsi"/>
          <w:bCs/>
          <w:i/>
          <w:iCs/>
          <w:color w:val="000000"/>
        </w:rPr>
        <w:t>____________________________________________________________________________</w:t>
      </w:r>
      <w:r w:rsidR="005B7D98" w:rsidRPr="005B7D98">
        <w:rPr>
          <w:rFonts w:asciiTheme="minorHAnsi" w:hAnsiTheme="minorHAnsi" w:cstheme="minorHAnsi"/>
          <w:bCs/>
          <w:i/>
          <w:iCs/>
          <w:color w:val="000000"/>
        </w:rPr>
        <w:t>_</w:t>
      </w:r>
    </w:p>
    <w:p w14:paraId="2660CCC3" w14:textId="77777777" w:rsidR="00622E8F" w:rsidRPr="00F036E8" w:rsidRDefault="005B7D98" w:rsidP="00C16C6C">
      <w:pPr>
        <w:spacing w:before="0" w:beforeAutospacing="0" w:after="0" w:afterAutospacing="0"/>
        <w:ind w:left="0"/>
        <w:rPr>
          <w:rFonts w:asciiTheme="minorHAnsi" w:hAnsiTheme="minorHAnsi" w:cstheme="minorHAnsi"/>
        </w:rPr>
      </w:pPr>
      <w:r>
        <w:rPr>
          <w:rFonts w:asciiTheme="minorHAnsi" w:hAnsiTheme="minorHAnsi" w:cstheme="minorHAnsi"/>
          <w:b/>
          <w:bCs/>
          <w:i/>
          <w:iCs/>
          <w:color w:val="000000"/>
        </w:rPr>
        <w:t xml:space="preserve">Business Name  </w:t>
      </w:r>
      <w:r w:rsidRPr="005B7D98">
        <w:rPr>
          <w:rFonts w:asciiTheme="minorHAnsi" w:hAnsiTheme="minorHAnsi" w:cstheme="minorHAnsi"/>
          <w:bCs/>
          <w:i/>
          <w:iCs/>
          <w:color w:val="000000"/>
        </w:rPr>
        <w:t xml:space="preserve"> ______</w:t>
      </w:r>
      <w:r w:rsidR="007443D2" w:rsidRPr="005B7D98">
        <w:rPr>
          <w:rFonts w:asciiTheme="minorHAnsi" w:hAnsiTheme="minorHAnsi" w:cstheme="minorHAnsi"/>
          <w:bCs/>
          <w:i/>
          <w:iCs/>
          <w:color w:val="000000"/>
        </w:rPr>
        <w:t>______________________________________________________________</w:t>
      </w:r>
    </w:p>
    <w:p w14:paraId="6A9C101B" w14:textId="77777777" w:rsidR="004A6A24" w:rsidRPr="00AC40C2" w:rsidRDefault="004A6A24" w:rsidP="00214C38">
      <w:pPr>
        <w:pStyle w:val="Default"/>
        <w:spacing w:before="0" w:beforeAutospacing="0" w:after="0" w:afterAutospacing="0"/>
        <w:ind w:left="360"/>
        <w:rPr>
          <w:color w:val="auto"/>
        </w:rPr>
      </w:pPr>
    </w:p>
    <w:sectPr w:rsidR="004A6A24" w:rsidRPr="00AC40C2" w:rsidSect="00722374">
      <w:footerReference w:type="default" r:id="rId112"/>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74AB3" w14:textId="77777777" w:rsidR="009E61F1" w:rsidRDefault="009E61F1">
      <w:r>
        <w:separator/>
      </w:r>
    </w:p>
  </w:endnote>
  <w:endnote w:type="continuationSeparator" w:id="0">
    <w:p w14:paraId="5F4ADDFB" w14:textId="77777777" w:rsidR="009E61F1" w:rsidRDefault="009E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NimbusRomNo9L-Regu">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199CE" w14:textId="77777777" w:rsidR="009E61F1" w:rsidRDefault="009E61F1" w:rsidP="005B15AD">
    <w:pPr>
      <w:pStyle w:val="Footer"/>
      <w:ind w:left="0"/>
      <w:rPr>
        <w:rFonts w:asciiTheme="minorHAnsi" w:hAnsiTheme="minorHAnsi" w:cs="Arial"/>
        <w:sz w:val="20"/>
        <w:szCs w:val="20"/>
      </w:rPr>
    </w:pPr>
  </w:p>
  <w:p w14:paraId="09063E65" w14:textId="51F62632" w:rsidR="009E61F1" w:rsidRPr="00E72EEB" w:rsidRDefault="009E61F1" w:rsidP="005B15AD">
    <w:pPr>
      <w:pStyle w:val="Footer"/>
      <w:ind w:left="0"/>
      <w:rPr>
        <w:rFonts w:asciiTheme="minorHAnsi" w:hAnsiTheme="minorHAnsi" w:cs="Arial"/>
        <w:sz w:val="20"/>
        <w:szCs w:val="20"/>
      </w:rPr>
    </w:pPr>
    <w:r w:rsidRPr="00214C38">
      <w:rPr>
        <w:rFonts w:asciiTheme="minorHAnsi" w:hAnsiTheme="minorHAnsi" w:cs="Arial"/>
        <w:sz w:val="20"/>
        <w:szCs w:val="20"/>
      </w:rPr>
      <w:t>FY14 NIST SBIR</w:t>
    </w:r>
    <w:r>
      <w:rPr>
        <w:rFonts w:asciiTheme="minorHAnsi" w:hAnsiTheme="minorHAnsi" w:cs="Arial"/>
        <w:sz w:val="20"/>
        <w:szCs w:val="20"/>
      </w:rPr>
      <w:t xml:space="preserve"> </w:t>
    </w:r>
    <w:r w:rsidRPr="00E72EEB">
      <w:rPr>
        <w:rFonts w:asciiTheme="minorHAnsi" w:hAnsiTheme="minorHAnsi" w:cs="Arial"/>
        <w:sz w:val="20"/>
        <w:szCs w:val="20"/>
      </w:rPr>
      <w:t>AMENDMENT 1 April 2</w:t>
    </w:r>
    <w:r w:rsidR="008A7228">
      <w:rPr>
        <w:rFonts w:asciiTheme="minorHAnsi" w:hAnsiTheme="minorHAnsi" w:cs="Arial"/>
        <w:sz w:val="20"/>
        <w:szCs w:val="20"/>
      </w:rPr>
      <w:t>9</w:t>
    </w:r>
    <w:r w:rsidRPr="00E72EEB">
      <w:rPr>
        <w:rFonts w:asciiTheme="minorHAnsi" w:hAnsiTheme="minorHAnsi" w:cs="Arial"/>
        <w:sz w:val="20"/>
        <w:szCs w:val="20"/>
      </w:rPr>
      <w:t>, 2015</w:t>
    </w:r>
  </w:p>
  <w:p w14:paraId="4F9451E7" w14:textId="0D367EAA" w:rsidR="009E61F1" w:rsidRPr="00214C38" w:rsidRDefault="009E61F1" w:rsidP="005B15AD">
    <w:pPr>
      <w:pStyle w:val="Footer"/>
      <w:ind w:left="0"/>
      <w:jc w:val="center"/>
      <w:rPr>
        <w:rFonts w:asciiTheme="minorHAnsi" w:hAnsiTheme="minorHAnsi" w:cs="Arial"/>
        <w:sz w:val="20"/>
        <w:szCs w:val="20"/>
      </w:rPr>
    </w:pPr>
    <w:r w:rsidRPr="00214C38">
      <w:rPr>
        <w:rStyle w:val="PageNumber"/>
        <w:rFonts w:asciiTheme="minorHAnsi" w:hAnsiTheme="minorHAnsi" w:cs="Arial"/>
        <w:sz w:val="20"/>
        <w:szCs w:val="20"/>
      </w:rPr>
      <w:fldChar w:fldCharType="begin"/>
    </w:r>
    <w:r w:rsidRPr="00214C38">
      <w:rPr>
        <w:rStyle w:val="PageNumber"/>
        <w:rFonts w:asciiTheme="minorHAnsi" w:hAnsiTheme="minorHAnsi" w:cs="Arial"/>
        <w:sz w:val="20"/>
        <w:szCs w:val="20"/>
      </w:rPr>
      <w:instrText xml:space="preserve"> PAGE </w:instrText>
    </w:r>
    <w:r w:rsidRPr="00214C38">
      <w:rPr>
        <w:rStyle w:val="PageNumber"/>
        <w:rFonts w:asciiTheme="minorHAnsi" w:hAnsiTheme="minorHAnsi" w:cs="Arial"/>
        <w:sz w:val="20"/>
        <w:szCs w:val="20"/>
      </w:rPr>
      <w:fldChar w:fldCharType="separate"/>
    </w:r>
    <w:r w:rsidR="0082467D">
      <w:rPr>
        <w:rStyle w:val="PageNumber"/>
        <w:rFonts w:asciiTheme="minorHAnsi" w:hAnsiTheme="minorHAnsi" w:cs="Arial"/>
        <w:noProof/>
        <w:sz w:val="20"/>
        <w:szCs w:val="20"/>
      </w:rPr>
      <w:t>1</w:t>
    </w:r>
    <w:r w:rsidRPr="00214C38">
      <w:rPr>
        <w:rStyle w:val="PageNumber"/>
        <w:rFonts w:asciiTheme="minorHAnsi" w:hAnsiTheme="minorHAnsi"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EFF59" w14:textId="77777777" w:rsidR="009E61F1" w:rsidRDefault="009E61F1">
      <w:r>
        <w:separator/>
      </w:r>
    </w:p>
  </w:footnote>
  <w:footnote w:type="continuationSeparator" w:id="0">
    <w:p w14:paraId="0C172481" w14:textId="77777777" w:rsidR="009E61F1" w:rsidRDefault="009E61F1">
      <w:r>
        <w:continuationSeparator/>
      </w:r>
    </w:p>
  </w:footnote>
  <w:footnote w:id="1">
    <w:p w14:paraId="03AEB4AA" w14:textId="77777777" w:rsidR="009E61F1" w:rsidRDefault="009E61F1" w:rsidP="005B15AD">
      <w:pPr>
        <w:pStyle w:val="FootnoteText"/>
      </w:pPr>
      <w:r>
        <w:rPr>
          <w:rStyle w:val="FootnoteReference"/>
        </w:rPr>
        <w:footnoteRef/>
      </w:r>
      <w:r>
        <w:t xml:space="preserve"> </w:t>
      </w:r>
      <w:r w:rsidRPr="00E56B61">
        <w:rPr>
          <w:rFonts w:asciiTheme="minorHAnsi" w:hAnsiTheme="minorHAnsi"/>
        </w:rPr>
        <w:t>All page number references are to the full text of the Amended FFO, including the revisions being made with this amendment</w:t>
      </w:r>
      <w:r>
        <w:t>.</w:t>
      </w:r>
    </w:p>
  </w:footnote>
  <w:footnote w:id="2">
    <w:p w14:paraId="60559953" w14:textId="77777777" w:rsidR="009E61F1" w:rsidRDefault="009E61F1" w:rsidP="00A22163">
      <w:pPr>
        <w:pStyle w:val="FootnoteText"/>
      </w:pPr>
      <w:r>
        <w:rPr>
          <w:rStyle w:val="FootnoteReference"/>
        </w:rPr>
        <w:footnoteRef/>
      </w:r>
      <w:r>
        <w:t xml:space="preserve"> </w:t>
      </w:r>
      <w:r w:rsidRPr="00C87B34">
        <w:t>Composability is a system design principle that deals with the interrelationships of components. A highly composable system provides recombinant components that can be selected and assembled in various combinations to satisfy specific user requirements. The essential attributes that make a component composable are: 1) it is self-contained (i.e. it can be deployed independently- note that it may cooperate with other components, but dependent components are replaceable). 2) it is stateless (i.e. it treats each request as an independent transaction, unrelated to any previous request) (see Reference [1] in Section 9.04.05.73R of this FFO.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7"/>
    <w:multiLevelType w:val="multilevel"/>
    <w:tmpl w:val="00000007"/>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B"/>
    <w:multiLevelType w:val="multilevel"/>
    <w:tmpl w:val="0000000B"/>
    <w:name w:val="WWNum1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5"/>
    <w:multiLevelType w:val="multilevel"/>
    <w:tmpl w:val="05ACD204"/>
    <w:name w:val="WWNum23"/>
    <w:lvl w:ilvl="0">
      <w:start w:val="1"/>
      <w:numFmt w:val="upperRoman"/>
      <w:lvlText w:val="%1."/>
      <w:lvlJc w:val="left"/>
      <w:pPr>
        <w:tabs>
          <w:tab w:val="num" w:pos="0"/>
        </w:tabs>
        <w:ind w:left="1080" w:hanging="720"/>
      </w:pPr>
    </w:lvl>
    <w:lvl w:ilvl="1">
      <w:start w:val="1"/>
      <w:numFmt w:val="decimal"/>
      <w:lvlText w:val="%2."/>
      <w:lvlJc w:val="left"/>
      <w:pPr>
        <w:tabs>
          <w:tab w:val="num" w:pos="0"/>
        </w:tabs>
        <w:ind w:left="1440" w:hanging="360"/>
      </w:pPr>
      <w:rPr>
        <w:b/>
      </w:rPr>
    </w:lvl>
    <w:lvl w:ilvl="2">
      <w:start w:val="1"/>
      <w:numFmt w:val="lowerLetter"/>
      <w:lvlText w:val="%3."/>
      <w:lvlJc w:val="left"/>
      <w:pPr>
        <w:tabs>
          <w:tab w:val="num" w:pos="0"/>
        </w:tabs>
        <w:ind w:left="2160" w:hanging="180"/>
      </w:pPr>
      <w:rPr>
        <w:b/>
        <w:strike w:val="0"/>
        <w:dstrike w:val="0"/>
        <w:color w:val="00000A"/>
        <w:u w:val="none"/>
        <w:effect w:val="none"/>
      </w:rPr>
    </w:lvl>
    <w:lvl w:ilvl="3">
      <w:start w:val="1"/>
      <w:numFmt w:val="decimal"/>
      <w:lvlText w:val="(%2.%3.%4)"/>
      <w:lvlJc w:val="left"/>
      <w:pPr>
        <w:tabs>
          <w:tab w:val="num" w:pos="0"/>
        </w:tabs>
        <w:ind w:left="2880" w:hanging="360"/>
      </w:pPr>
      <w:rPr>
        <w:b w:val="0"/>
        <w:strike w:val="0"/>
        <w:dstrike w:val="0"/>
        <w:color w:val="00000A"/>
        <w:u w:val="none"/>
        <w:effect w:val="none"/>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6"/>
    <w:multiLevelType w:val="multilevel"/>
    <w:tmpl w:val="00000016"/>
    <w:name w:val="WWNum24"/>
    <w:lvl w:ilvl="0">
      <w:start w:val="3"/>
      <w:numFmt w:val="lowerLetter"/>
      <w:lvlText w:val="%1."/>
      <w:lvlJc w:val="left"/>
      <w:pPr>
        <w:tabs>
          <w:tab w:val="num" w:pos="0"/>
        </w:tabs>
        <w:ind w:left="81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17"/>
    <w:multiLevelType w:val="multilevel"/>
    <w:tmpl w:val="00000017"/>
    <w:name w:val="WWNum2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15:restartNumberingAfterBreak="0">
    <w:nsid w:val="00000018"/>
    <w:multiLevelType w:val="multilevel"/>
    <w:tmpl w:val="00000018"/>
    <w:name w:val="WWNum2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 w15:restartNumberingAfterBreak="0">
    <w:nsid w:val="00000019"/>
    <w:multiLevelType w:val="multilevel"/>
    <w:tmpl w:val="00000019"/>
    <w:name w:val="WWNum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8" w15:restartNumberingAfterBreak="0">
    <w:nsid w:val="0000001C"/>
    <w:multiLevelType w:val="multilevel"/>
    <w:tmpl w:val="0000001C"/>
    <w:name w:val="WWNum3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9" w15:restartNumberingAfterBreak="0">
    <w:nsid w:val="0000001D"/>
    <w:multiLevelType w:val="multilevel"/>
    <w:tmpl w:val="0000001D"/>
    <w:name w:val="WWNum38"/>
    <w:lvl w:ilvl="0">
      <w:start w:val="9"/>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1C05D91"/>
    <w:multiLevelType w:val="multilevel"/>
    <w:tmpl w:val="00F04AB0"/>
    <w:styleLink w:val="List29"/>
    <w:lvl w:ilvl="0">
      <w:start w:val="1"/>
      <w:numFmt w:val="decimal"/>
      <w:lvlText w:val="(%1)"/>
      <w:lvlJc w:val="left"/>
      <w:pPr>
        <w:tabs>
          <w:tab w:val="num" w:pos="1080"/>
        </w:tabs>
        <w:ind w:left="1080" w:hanging="360"/>
      </w:pPr>
      <w:rPr>
        <w:rFonts w:ascii="Arial" w:eastAsia="Arial" w:hAnsi="Arial" w:cs="Arial"/>
        <w:position w:val="0"/>
        <w:sz w:val="20"/>
        <w:szCs w:val="20"/>
      </w:rPr>
    </w:lvl>
    <w:lvl w:ilvl="1">
      <w:start w:val="1"/>
      <w:numFmt w:val="lowerLetter"/>
      <w:lvlText w:val="%2."/>
      <w:lvlJc w:val="left"/>
      <w:pPr>
        <w:tabs>
          <w:tab w:val="num" w:pos="1740"/>
        </w:tabs>
        <w:ind w:left="1740" w:hanging="300"/>
      </w:pPr>
      <w:rPr>
        <w:rFonts w:ascii="Arial" w:eastAsia="Arial" w:hAnsi="Arial" w:cs="Arial"/>
        <w:position w:val="0"/>
        <w:sz w:val="20"/>
        <w:szCs w:val="20"/>
      </w:rPr>
    </w:lvl>
    <w:lvl w:ilvl="2">
      <w:start w:val="1"/>
      <w:numFmt w:val="lowerRoman"/>
      <w:lvlText w:val="%3."/>
      <w:lvlJc w:val="left"/>
      <w:pPr>
        <w:tabs>
          <w:tab w:val="num" w:pos="2471"/>
        </w:tabs>
        <w:ind w:left="2471" w:hanging="247"/>
      </w:pPr>
      <w:rPr>
        <w:rFonts w:ascii="Arial" w:eastAsia="Arial" w:hAnsi="Arial" w:cs="Arial"/>
        <w:position w:val="0"/>
        <w:sz w:val="20"/>
        <w:szCs w:val="20"/>
      </w:rPr>
    </w:lvl>
    <w:lvl w:ilvl="3">
      <w:start w:val="1"/>
      <w:numFmt w:val="decimal"/>
      <w:lvlText w:val="%4."/>
      <w:lvlJc w:val="left"/>
      <w:pPr>
        <w:tabs>
          <w:tab w:val="num" w:pos="3180"/>
        </w:tabs>
        <w:ind w:left="3180" w:hanging="300"/>
      </w:pPr>
      <w:rPr>
        <w:rFonts w:ascii="Arial" w:eastAsia="Arial" w:hAnsi="Arial" w:cs="Arial"/>
        <w:position w:val="0"/>
        <w:sz w:val="20"/>
        <w:szCs w:val="20"/>
      </w:rPr>
    </w:lvl>
    <w:lvl w:ilvl="4">
      <w:start w:val="1"/>
      <w:numFmt w:val="lowerLetter"/>
      <w:lvlText w:val="%5."/>
      <w:lvlJc w:val="left"/>
      <w:pPr>
        <w:tabs>
          <w:tab w:val="num" w:pos="3900"/>
        </w:tabs>
        <w:ind w:left="3900" w:hanging="300"/>
      </w:pPr>
      <w:rPr>
        <w:rFonts w:ascii="Arial" w:eastAsia="Arial" w:hAnsi="Arial" w:cs="Arial"/>
        <w:position w:val="0"/>
        <w:sz w:val="20"/>
        <w:szCs w:val="20"/>
      </w:rPr>
    </w:lvl>
    <w:lvl w:ilvl="5">
      <w:start w:val="1"/>
      <w:numFmt w:val="lowerRoman"/>
      <w:lvlText w:val="%6."/>
      <w:lvlJc w:val="left"/>
      <w:pPr>
        <w:tabs>
          <w:tab w:val="num" w:pos="4631"/>
        </w:tabs>
        <w:ind w:left="4631" w:hanging="247"/>
      </w:pPr>
      <w:rPr>
        <w:rFonts w:ascii="Arial" w:eastAsia="Arial" w:hAnsi="Arial" w:cs="Arial"/>
        <w:position w:val="0"/>
        <w:sz w:val="20"/>
        <w:szCs w:val="20"/>
      </w:rPr>
    </w:lvl>
    <w:lvl w:ilvl="6">
      <w:start w:val="1"/>
      <w:numFmt w:val="decimal"/>
      <w:lvlText w:val="%7."/>
      <w:lvlJc w:val="left"/>
      <w:pPr>
        <w:tabs>
          <w:tab w:val="num" w:pos="5340"/>
        </w:tabs>
        <w:ind w:left="5340" w:hanging="300"/>
      </w:pPr>
      <w:rPr>
        <w:rFonts w:ascii="Arial" w:eastAsia="Arial" w:hAnsi="Arial" w:cs="Arial"/>
        <w:position w:val="0"/>
        <w:sz w:val="20"/>
        <w:szCs w:val="20"/>
      </w:rPr>
    </w:lvl>
    <w:lvl w:ilvl="7">
      <w:start w:val="1"/>
      <w:numFmt w:val="lowerLetter"/>
      <w:lvlText w:val="%8."/>
      <w:lvlJc w:val="left"/>
      <w:pPr>
        <w:tabs>
          <w:tab w:val="num" w:pos="6060"/>
        </w:tabs>
        <w:ind w:left="6060" w:hanging="300"/>
      </w:pPr>
      <w:rPr>
        <w:rFonts w:ascii="Arial" w:eastAsia="Arial" w:hAnsi="Arial" w:cs="Arial"/>
        <w:position w:val="0"/>
        <w:sz w:val="20"/>
        <w:szCs w:val="20"/>
      </w:rPr>
    </w:lvl>
    <w:lvl w:ilvl="8">
      <w:start w:val="1"/>
      <w:numFmt w:val="lowerRoman"/>
      <w:lvlText w:val="%9."/>
      <w:lvlJc w:val="left"/>
      <w:pPr>
        <w:tabs>
          <w:tab w:val="num" w:pos="6791"/>
        </w:tabs>
        <w:ind w:left="6791" w:hanging="247"/>
      </w:pPr>
      <w:rPr>
        <w:rFonts w:ascii="Arial" w:eastAsia="Arial" w:hAnsi="Arial" w:cs="Arial"/>
        <w:position w:val="0"/>
        <w:sz w:val="20"/>
        <w:szCs w:val="20"/>
      </w:rPr>
    </w:lvl>
  </w:abstractNum>
  <w:abstractNum w:abstractNumId="11" w15:restartNumberingAfterBreak="0">
    <w:nsid w:val="02A52F31"/>
    <w:multiLevelType w:val="hybridMultilevel"/>
    <w:tmpl w:val="64BC1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3230C08"/>
    <w:multiLevelType w:val="hybridMultilevel"/>
    <w:tmpl w:val="70E8DB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3423685"/>
    <w:multiLevelType w:val="hybridMultilevel"/>
    <w:tmpl w:val="F23EF462"/>
    <w:lvl w:ilvl="0" w:tplc="0C7663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112F76"/>
    <w:multiLevelType w:val="hybridMultilevel"/>
    <w:tmpl w:val="169A58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4C06936"/>
    <w:multiLevelType w:val="hybridMultilevel"/>
    <w:tmpl w:val="1304D6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0D16745"/>
    <w:multiLevelType w:val="hybridMultilevel"/>
    <w:tmpl w:val="011E17F0"/>
    <w:lvl w:ilvl="0" w:tplc="E1AAEFF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1CD1C56"/>
    <w:multiLevelType w:val="hybridMultilevel"/>
    <w:tmpl w:val="7C4C04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63826B5"/>
    <w:multiLevelType w:val="hybridMultilevel"/>
    <w:tmpl w:val="96E8D5B2"/>
    <w:lvl w:ilvl="0" w:tplc="11EE427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5C559B"/>
    <w:multiLevelType w:val="hybridMultilevel"/>
    <w:tmpl w:val="B7222F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8AE796B"/>
    <w:multiLevelType w:val="multilevel"/>
    <w:tmpl w:val="E072249E"/>
    <w:styleLink w:val="List32"/>
    <w:lvl w:ilvl="0">
      <w:start w:val="1"/>
      <w:numFmt w:val="decimal"/>
      <w:lvlText w:val="(%1)"/>
      <w:lvlJc w:val="left"/>
      <w:pPr>
        <w:tabs>
          <w:tab w:val="num" w:pos="1080"/>
        </w:tabs>
        <w:ind w:left="1080" w:hanging="360"/>
      </w:pPr>
      <w:rPr>
        <w:rFonts w:ascii="Arial" w:eastAsia="Arial" w:hAnsi="Arial" w:cs="Arial"/>
        <w:position w:val="0"/>
        <w:sz w:val="20"/>
        <w:szCs w:val="20"/>
      </w:rPr>
    </w:lvl>
    <w:lvl w:ilvl="1">
      <w:start w:val="1"/>
      <w:numFmt w:val="lowerLetter"/>
      <w:lvlText w:val="%2."/>
      <w:lvlJc w:val="left"/>
      <w:pPr>
        <w:tabs>
          <w:tab w:val="num" w:pos="1740"/>
        </w:tabs>
        <w:ind w:left="1740" w:hanging="300"/>
      </w:pPr>
      <w:rPr>
        <w:rFonts w:ascii="Arial" w:eastAsia="Arial" w:hAnsi="Arial" w:cs="Arial"/>
        <w:position w:val="0"/>
        <w:sz w:val="20"/>
        <w:szCs w:val="20"/>
      </w:rPr>
    </w:lvl>
    <w:lvl w:ilvl="2">
      <w:start w:val="1"/>
      <w:numFmt w:val="lowerRoman"/>
      <w:lvlText w:val="%3."/>
      <w:lvlJc w:val="left"/>
      <w:pPr>
        <w:tabs>
          <w:tab w:val="num" w:pos="2471"/>
        </w:tabs>
        <w:ind w:left="2471" w:hanging="247"/>
      </w:pPr>
      <w:rPr>
        <w:rFonts w:ascii="Arial" w:eastAsia="Arial" w:hAnsi="Arial" w:cs="Arial"/>
        <w:position w:val="0"/>
        <w:sz w:val="20"/>
        <w:szCs w:val="20"/>
      </w:rPr>
    </w:lvl>
    <w:lvl w:ilvl="3">
      <w:start w:val="1"/>
      <w:numFmt w:val="decimal"/>
      <w:lvlText w:val="%4."/>
      <w:lvlJc w:val="left"/>
      <w:pPr>
        <w:tabs>
          <w:tab w:val="num" w:pos="3180"/>
        </w:tabs>
        <w:ind w:left="3180" w:hanging="300"/>
      </w:pPr>
      <w:rPr>
        <w:rFonts w:ascii="Arial" w:eastAsia="Arial" w:hAnsi="Arial" w:cs="Arial"/>
        <w:position w:val="0"/>
        <w:sz w:val="20"/>
        <w:szCs w:val="20"/>
      </w:rPr>
    </w:lvl>
    <w:lvl w:ilvl="4">
      <w:start w:val="1"/>
      <w:numFmt w:val="lowerLetter"/>
      <w:lvlText w:val="%5."/>
      <w:lvlJc w:val="left"/>
      <w:pPr>
        <w:tabs>
          <w:tab w:val="num" w:pos="3900"/>
        </w:tabs>
        <w:ind w:left="3900" w:hanging="300"/>
      </w:pPr>
      <w:rPr>
        <w:rFonts w:ascii="Arial" w:eastAsia="Arial" w:hAnsi="Arial" w:cs="Arial"/>
        <w:position w:val="0"/>
        <w:sz w:val="20"/>
        <w:szCs w:val="20"/>
      </w:rPr>
    </w:lvl>
    <w:lvl w:ilvl="5">
      <w:start w:val="1"/>
      <w:numFmt w:val="lowerRoman"/>
      <w:lvlText w:val="%6."/>
      <w:lvlJc w:val="left"/>
      <w:pPr>
        <w:tabs>
          <w:tab w:val="num" w:pos="4631"/>
        </w:tabs>
        <w:ind w:left="4631" w:hanging="247"/>
      </w:pPr>
      <w:rPr>
        <w:rFonts w:ascii="Arial" w:eastAsia="Arial" w:hAnsi="Arial" w:cs="Arial"/>
        <w:position w:val="0"/>
        <w:sz w:val="20"/>
        <w:szCs w:val="20"/>
      </w:rPr>
    </w:lvl>
    <w:lvl w:ilvl="6">
      <w:start w:val="1"/>
      <w:numFmt w:val="decimal"/>
      <w:lvlText w:val="%7."/>
      <w:lvlJc w:val="left"/>
      <w:pPr>
        <w:tabs>
          <w:tab w:val="num" w:pos="5340"/>
        </w:tabs>
        <w:ind w:left="5340" w:hanging="300"/>
      </w:pPr>
      <w:rPr>
        <w:rFonts w:ascii="Arial" w:eastAsia="Arial" w:hAnsi="Arial" w:cs="Arial"/>
        <w:position w:val="0"/>
        <w:sz w:val="20"/>
        <w:szCs w:val="20"/>
      </w:rPr>
    </w:lvl>
    <w:lvl w:ilvl="7">
      <w:start w:val="1"/>
      <w:numFmt w:val="lowerLetter"/>
      <w:lvlText w:val="%8."/>
      <w:lvlJc w:val="left"/>
      <w:pPr>
        <w:tabs>
          <w:tab w:val="num" w:pos="6060"/>
        </w:tabs>
        <w:ind w:left="6060" w:hanging="300"/>
      </w:pPr>
      <w:rPr>
        <w:rFonts w:ascii="Arial" w:eastAsia="Arial" w:hAnsi="Arial" w:cs="Arial"/>
        <w:position w:val="0"/>
        <w:sz w:val="20"/>
        <w:szCs w:val="20"/>
      </w:rPr>
    </w:lvl>
    <w:lvl w:ilvl="8">
      <w:start w:val="1"/>
      <w:numFmt w:val="lowerRoman"/>
      <w:lvlText w:val="%9."/>
      <w:lvlJc w:val="left"/>
      <w:pPr>
        <w:tabs>
          <w:tab w:val="num" w:pos="6791"/>
        </w:tabs>
        <w:ind w:left="6791" w:hanging="247"/>
      </w:pPr>
      <w:rPr>
        <w:rFonts w:ascii="Arial" w:eastAsia="Arial" w:hAnsi="Arial" w:cs="Arial"/>
        <w:position w:val="0"/>
        <w:sz w:val="20"/>
        <w:szCs w:val="20"/>
      </w:rPr>
    </w:lvl>
  </w:abstractNum>
  <w:abstractNum w:abstractNumId="21" w15:restartNumberingAfterBreak="0">
    <w:nsid w:val="1A915C82"/>
    <w:multiLevelType w:val="hybridMultilevel"/>
    <w:tmpl w:val="FB4E9980"/>
    <w:lvl w:ilvl="0" w:tplc="055A9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C46B23"/>
    <w:multiLevelType w:val="hybridMultilevel"/>
    <w:tmpl w:val="6F3CB37A"/>
    <w:lvl w:ilvl="0" w:tplc="C31484EC">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6B82BE5"/>
    <w:multiLevelType w:val="hybridMultilevel"/>
    <w:tmpl w:val="5D9C8506"/>
    <w:lvl w:ilvl="0" w:tplc="C55AAA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28428B1"/>
    <w:multiLevelType w:val="multilevel"/>
    <w:tmpl w:val="E2FEA4E6"/>
    <w:styleLink w:val="List28"/>
    <w:lvl w:ilvl="0">
      <w:start w:val="1"/>
      <w:numFmt w:val="decimal"/>
      <w:lvlText w:val="(%1)"/>
      <w:lvlJc w:val="left"/>
      <w:pPr>
        <w:tabs>
          <w:tab w:val="num" w:pos="300"/>
        </w:tabs>
        <w:ind w:left="300" w:hanging="300"/>
      </w:pPr>
      <w:rPr>
        <w:rFonts w:ascii="Arial" w:eastAsia="Arial" w:hAnsi="Arial" w:cs="Arial"/>
        <w:position w:val="0"/>
        <w:sz w:val="20"/>
        <w:szCs w:val="20"/>
      </w:rPr>
    </w:lvl>
    <w:lvl w:ilvl="1">
      <w:start w:val="1"/>
      <w:numFmt w:val="decimal"/>
      <w:lvlText w:val="(%2)"/>
      <w:lvlJc w:val="left"/>
      <w:pPr>
        <w:tabs>
          <w:tab w:val="num" w:pos="720"/>
        </w:tabs>
        <w:ind w:left="720" w:hanging="360"/>
      </w:pPr>
      <w:rPr>
        <w:rFonts w:hint="default"/>
        <w:position w:val="0"/>
        <w:sz w:val="20"/>
        <w:szCs w:val="20"/>
      </w:rPr>
    </w:lvl>
    <w:lvl w:ilvl="2">
      <w:start w:val="1"/>
      <w:numFmt w:val="lowerRoman"/>
      <w:lvlText w:val="%3)"/>
      <w:lvlJc w:val="left"/>
      <w:pPr>
        <w:tabs>
          <w:tab w:val="num" w:pos="1020"/>
        </w:tabs>
        <w:ind w:left="1020" w:hanging="300"/>
      </w:pPr>
      <w:rPr>
        <w:rFonts w:ascii="Arial" w:eastAsia="Arial" w:hAnsi="Arial" w:cs="Arial"/>
        <w:position w:val="0"/>
        <w:sz w:val="20"/>
        <w:szCs w:val="20"/>
      </w:rPr>
    </w:lvl>
    <w:lvl w:ilvl="3">
      <w:start w:val="1"/>
      <w:numFmt w:val="decimal"/>
      <w:lvlText w:val="(%4)"/>
      <w:lvlJc w:val="left"/>
      <w:pPr>
        <w:tabs>
          <w:tab w:val="num" w:pos="1380"/>
        </w:tabs>
        <w:ind w:left="1380" w:hanging="300"/>
      </w:pPr>
      <w:rPr>
        <w:rFonts w:ascii="Arial" w:eastAsia="Arial" w:hAnsi="Arial" w:cs="Arial"/>
        <w:position w:val="0"/>
        <w:sz w:val="20"/>
        <w:szCs w:val="20"/>
      </w:rPr>
    </w:lvl>
    <w:lvl w:ilvl="4">
      <w:start w:val="1"/>
      <w:numFmt w:val="lowerLetter"/>
      <w:lvlText w:val="(%5)"/>
      <w:lvlJc w:val="left"/>
      <w:pPr>
        <w:tabs>
          <w:tab w:val="num" w:pos="1740"/>
        </w:tabs>
        <w:ind w:left="1740" w:hanging="300"/>
      </w:pPr>
      <w:rPr>
        <w:rFonts w:ascii="Arial" w:eastAsia="Arial" w:hAnsi="Arial" w:cs="Arial"/>
        <w:position w:val="0"/>
        <w:sz w:val="20"/>
        <w:szCs w:val="20"/>
      </w:rPr>
    </w:lvl>
    <w:lvl w:ilvl="5">
      <w:start w:val="1"/>
      <w:numFmt w:val="lowerRoman"/>
      <w:lvlText w:val="(%6)"/>
      <w:lvlJc w:val="left"/>
      <w:pPr>
        <w:tabs>
          <w:tab w:val="num" w:pos="2100"/>
        </w:tabs>
        <w:ind w:left="2100" w:hanging="300"/>
      </w:pPr>
      <w:rPr>
        <w:rFonts w:ascii="Arial" w:eastAsia="Arial" w:hAnsi="Arial" w:cs="Arial"/>
        <w:position w:val="0"/>
        <w:sz w:val="20"/>
        <w:szCs w:val="20"/>
      </w:rPr>
    </w:lvl>
    <w:lvl w:ilvl="6">
      <w:start w:val="1"/>
      <w:numFmt w:val="decimal"/>
      <w:lvlText w:val="%7."/>
      <w:lvlJc w:val="left"/>
      <w:pPr>
        <w:tabs>
          <w:tab w:val="num" w:pos="2460"/>
        </w:tabs>
        <w:ind w:left="2460" w:hanging="300"/>
      </w:pPr>
      <w:rPr>
        <w:rFonts w:ascii="Arial" w:eastAsia="Arial" w:hAnsi="Arial" w:cs="Arial"/>
        <w:position w:val="0"/>
        <w:sz w:val="20"/>
        <w:szCs w:val="20"/>
      </w:rPr>
    </w:lvl>
    <w:lvl w:ilvl="7">
      <w:start w:val="1"/>
      <w:numFmt w:val="lowerLetter"/>
      <w:lvlText w:val="%8."/>
      <w:lvlJc w:val="left"/>
      <w:pPr>
        <w:tabs>
          <w:tab w:val="num" w:pos="2820"/>
        </w:tabs>
        <w:ind w:left="2820" w:hanging="300"/>
      </w:pPr>
      <w:rPr>
        <w:rFonts w:ascii="Arial" w:eastAsia="Arial" w:hAnsi="Arial" w:cs="Arial"/>
        <w:position w:val="0"/>
        <w:sz w:val="20"/>
        <w:szCs w:val="20"/>
      </w:rPr>
    </w:lvl>
    <w:lvl w:ilvl="8">
      <w:start w:val="1"/>
      <w:numFmt w:val="lowerRoman"/>
      <w:lvlText w:val="%9."/>
      <w:lvlJc w:val="left"/>
      <w:pPr>
        <w:tabs>
          <w:tab w:val="num" w:pos="3180"/>
        </w:tabs>
        <w:ind w:left="3180" w:hanging="300"/>
      </w:pPr>
      <w:rPr>
        <w:rFonts w:ascii="Arial" w:eastAsia="Arial" w:hAnsi="Arial" w:cs="Arial"/>
        <w:position w:val="0"/>
        <w:sz w:val="20"/>
        <w:szCs w:val="20"/>
      </w:rPr>
    </w:lvl>
  </w:abstractNum>
  <w:abstractNum w:abstractNumId="25" w15:restartNumberingAfterBreak="0">
    <w:nsid w:val="34BC45FC"/>
    <w:multiLevelType w:val="hybridMultilevel"/>
    <w:tmpl w:val="F8D8FEC4"/>
    <w:lvl w:ilvl="0" w:tplc="3F44736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51E0E7B"/>
    <w:multiLevelType w:val="hybridMultilevel"/>
    <w:tmpl w:val="C362FBDA"/>
    <w:lvl w:ilvl="0" w:tplc="EBC481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6B45601"/>
    <w:multiLevelType w:val="hybridMultilevel"/>
    <w:tmpl w:val="7A7A16DE"/>
    <w:lvl w:ilvl="0" w:tplc="7AC2D13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024418"/>
    <w:multiLevelType w:val="hybridMultilevel"/>
    <w:tmpl w:val="19BA764A"/>
    <w:lvl w:ilvl="0" w:tplc="14988F12">
      <w:start w:val="1"/>
      <w:numFmt w:val="lowerLetter"/>
      <w:lvlText w:val="%1)"/>
      <w:lvlJc w:val="left"/>
      <w:pPr>
        <w:ind w:left="1282" w:hanging="360"/>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29" w15:restartNumberingAfterBreak="0">
    <w:nsid w:val="45A16A94"/>
    <w:multiLevelType w:val="hybridMultilevel"/>
    <w:tmpl w:val="333851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A62ACD"/>
    <w:multiLevelType w:val="hybridMultilevel"/>
    <w:tmpl w:val="D16EFE9E"/>
    <w:lvl w:ilvl="0" w:tplc="AB2654A6">
      <w:start w:val="1"/>
      <w:numFmt w:val="lowerLetter"/>
      <w:lvlText w:val="%1)"/>
      <w:lvlJc w:val="left"/>
      <w:pPr>
        <w:ind w:left="1282" w:hanging="360"/>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31" w15:restartNumberingAfterBreak="0">
    <w:nsid w:val="47683588"/>
    <w:multiLevelType w:val="hybridMultilevel"/>
    <w:tmpl w:val="D4F440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7985BCD"/>
    <w:multiLevelType w:val="hybridMultilevel"/>
    <w:tmpl w:val="BD701F44"/>
    <w:lvl w:ilvl="0" w:tplc="AC9A348C">
      <w:start w:val="1"/>
      <w:numFmt w:val="bullet"/>
      <w:lvlText w:val="•"/>
      <w:lvlJc w:val="left"/>
      <w:pPr>
        <w:tabs>
          <w:tab w:val="num" w:pos="720"/>
        </w:tabs>
        <w:ind w:left="720" w:hanging="360"/>
      </w:pPr>
      <w:rPr>
        <w:rFonts w:ascii="Arial" w:hAnsi="Arial" w:hint="default"/>
      </w:rPr>
    </w:lvl>
    <w:lvl w:ilvl="1" w:tplc="4E4640D4">
      <w:start w:val="1"/>
      <w:numFmt w:val="bullet"/>
      <w:lvlText w:val="•"/>
      <w:lvlJc w:val="left"/>
      <w:pPr>
        <w:tabs>
          <w:tab w:val="num" w:pos="1440"/>
        </w:tabs>
        <w:ind w:left="1440" w:hanging="360"/>
      </w:pPr>
      <w:rPr>
        <w:rFonts w:ascii="Arial" w:hAnsi="Arial" w:hint="default"/>
      </w:rPr>
    </w:lvl>
    <w:lvl w:ilvl="2" w:tplc="5EF679A6" w:tentative="1">
      <w:start w:val="1"/>
      <w:numFmt w:val="bullet"/>
      <w:lvlText w:val="•"/>
      <w:lvlJc w:val="left"/>
      <w:pPr>
        <w:tabs>
          <w:tab w:val="num" w:pos="2160"/>
        </w:tabs>
        <w:ind w:left="2160" w:hanging="360"/>
      </w:pPr>
      <w:rPr>
        <w:rFonts w:ascii="Arial" w:hAnsi="Arial" w:hint="default"/>
      </w:rPr>
    </w:lvl>
    <w:lvl w:ilvl="3" w:tplc="5C26A9D2" w:tentative="1">
      <w:start w:val="1"/>
      <w:numFmt w:val="bullet"/>
      <w:lvlText w:val="•"/>
      <w:lvlJc w:val="left"/>
      <w:pPr>
        <w:tabs>
          <w:tab w:val="num" w:pos="2880"/>
        </w:tabs>
        <w:ind w:left="2880" w:hanging="360"/>
      </w:pPr>
      <w:rPr>
        <w:rFonts w:ascii="Arial" w:hAnsi="Arial" w:hint="default"/>
      </w:rPr>
    </w:lvl>
    <w:lvl w:ilvl="4" w:tplc="6186E494" w:tentative="1">
      <w:start w:val="1"/>
      <w:numFmt w:val="bullet"/>
      <w:lvlText w:val="•"/>
      <w:lvlJc w:val="left"/>
      <w:pPr>
        <w:tabs>
          <w:tab w:val="num" w:pos="3600"/>
        </w:tabs>
        <w:ind w:left="3600" w:hanging="360"/>
      </w:pPr>
      <w:rPr>
        <w:rFonts w:ascii="Arial" w:hAnsi="Arial" w:hint="default"/>
      </w:rPr>
    </w:lvl>
    <w:lvl w:ilvl="5" w:tplc="8BF4A3A0" w:tentative="1">
      <w:start w:val="1"/>
      <w:numFmt w:val="bullet"/>
      <w:lvlText w:val="•"/>
      <w:lvlJc w:val="left"/>
      <w:pPr>
        <w:tabs>
          <w:tab w:val="num" w:pos="4320"/>
        </w:tabs>
        <w:ind w:left="4320" w:hanging="360"/>
      </w:pPr>
      <w:rPr>
        <w:rFonts w:ascii="Arial" w:hAnsi="Arial" w:hint="default"/>
      </w:rPr>
    </w:lvl>
    <w:lvl w:ilvl="6" w:tplc="E30249CE" w:tentative="1">
      <w:start w:val="1"/>
      <w:numFmt w:val="bullet"/>
      <w:lvlText w:val="•"/>
      <w:lvlJc w:val="left"/>
      <w:pPr>
        <w:tabs>
          <w:tab w:val="num" w:pos="5040"/>
        </w:tabs>
        <w:ind w:left="5040" w:hanging="360"/>
      </w:pPr>
      <w:rPr>
        <w:rFonts w:ascii="Arial" w:hAnsi="Arial" w:hint="default"/>
      </w:rPr>
    </w:lvl>
    <w:lvl w:ilvl="7" w:tplc="FB4661D4" w:tentative="1">
      <w:start w:val="1"/>
      <w:numFmt w:val="bullet"/>
      <w:lvlText w:val="•"/>
      <w:lvlJc w:val="left"/>
      <w:pPr>
        <w:tabs>
          <w:tab w:val="num" w:pos="5760"/>
        </w:tabs>
        <w:ind w:left="5760" w:hanging="360"/>
      </w:pPr>
      <w:rPr>
        <w:rFonts w:ascii="Arial" w:hAnsi="Arial" w:hint="default"/>
      </w:rPr>
    </w:lvl>
    <w:lvl w:ilvl="8" w:tplc="9DA685E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9906C6D"/>
    <w:multiLevelType w:val="hybridMultilevel"/>
    <w:tmpl w:val="32207B62"/>
    <w:lvl w:ilvl="0" w:tplc="F90AA4F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2A0460"/>
    <w:multiLevelType w:val="hybridMultilevel"/>
    <w:tmpl w:val="7C4C04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2128D4"/>
    <w:multiLevelType w:val="hybridMultilevel"/>
    <w:tmpl w:val="49FCE0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B865EE1"/>
    <w:multiLevelType w:val="hybridMultilevel"/>
    <w:tmpl w:val="8F5ADE12"/>
    <w:lvl w:ilvl="0" w:tplc="F9D4BB7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C917B37"/>
    <w:multiLevelType w:val="hybridMultilevel"/>
    <w:tmpl w:val="95A8EE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D037A43"/>
    <w:multiLevelType w:val="hybridMultilevel"/>
    <w:tmpl w:val="6C206FAE"/>
    <w:lvl w:ilvl="0" w:tplc="D930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A94A4C"/>
    <w:multiLevelType w:val="hybridMultilevel"/>
    <w:tmpl w:val="1C8A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B84280"/>
    <w:multiLevelType w:val="hybridMultilevel"/>
    <w:tmpl w:val="84B6C232"/>
    <w:lvl w:ilvl="0" w:tplc="0409000F">
      <w:start w:val="1"/>
      <w:numFmt w:val="decimal"/>
      <w:lvlText w:val="%1."/>
      <w:lvlJc w:val="left"/>
      <w:pPr>
        <w:ind w:left="1440" w:hanging="360"/>
      </w:pPr>
      <w:rPr>
        <w:rFonts w:hint="default"/>
      </w:rPr>
    </w:lvl>
    <w:lvl w:ilvl="1" w:tplc="94EA52D2">
      <w:numFmt w:val="bullet"/>
      <w:lvlText w:val="•"/>
      <w:lvlJc w:val="left"/>
      <w:pPr>
        <w:ind w:left="2520" w:hanging="720"/>
      </w:pPr>
      <w:rPr>
        <w:rFonts w:ascii="Calibri" w:eastAsiaTheme="minorHAnsi" w:hAnsi="Calibri"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7296D97"/>
    <w:multiLevelType w:val="hybridMultilevel"/>
    <w:tmpl w:val="5088CF02"/>
    <w:lvl w:ilvl="0" w:tplc="D2A818A2">
      <w:start w:val="1"/>
      <w:numFmt w:val="upperRoman"/>
      <w:lvlText w:val="%1."/>
      <w:lvlJc w:val="left"/>
      <w:pPr>
        <w:ind w:left="1080" w:hanging="720"/>
      </w:pPr>
      <w:rPr>
        <w:rFonts w:hint="default"/>
        <w:b/>
      </w:rPr>
    </w:lvl>
    <w:lvl w:ilvl="1" w:tplc="7804ACEA">
      <w:start w:val="1"/>
      <w:numFmt w:val="decimal"/>
      <w:lvlText w:val="%2."/>
      <w:lvlJc w:val="left"/>
      <w:pPr>
        <w:ind w:left="1440" w:hanging="360"/>
      </w:pPr>
      <w:rPr>
        <w:rFonts w:hint="default"/>
        <w:b/>
        <w:color w:val="auto"/>
      </w:rPr>
    </w:lvl>
    <w:lvl w:ilvl="2" w:tplc="E80A4BE6">
      <w:start w:val="1"/>
      <w:numFmt w:val="lowerLetter"/>
      <w:lvlText w:val="%3."/>
      <w:lvlJc w:val="left"/>
      <w:pPr>
        <w:ind w:left="2160" w:hanging="180"/>
      </w:pPr>
      <w:rPr>
        <w:rFonts w:hint="default"/>
        <w:b/>
        <w:color w:val="auto"/>
        <w:u w:val="none"/>
      </w:rPr>
    </w:lvl>
    <w:lvl w:ilvl="3" w:tplc="03726AEA">
      <w:start w:val="1"/>
      <w:numFmt w:val="decimal"/>
      <w:lvlText w:val="(%4)"/>
      <w:lvlJc w:val="left"/>
      <w:pPr>
        <w:ind w:left="2880" w:hanging="360"/>
      </w:pPr>
      <w:rPr>
        <w:rFonts w:hint="default"/>
        <w:b/>
        <w:color w:val="auto"/>
        <w:u w:val="none"/>
      </w:rPr>
    </w:lvl>
    <w:lvl w:ilvl="4" w:tplc="95C05472">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A54C44"/>
    <w:multiLevelType w:val="hybridMultilevel"/>
    <w:tmpl w:val="2BEC48F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8C36037"/>
    <w:multiLevelType w:val="hybridMultilevel"/>
    <w:tmpl w:val="BD54D8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122953"/>
    <w:multiLevelType w:val="hybridMultilevel"/>
    <w:tmpl w:val="2AEAC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B5E54EA"/>
    <w:multiLevelType w:val="multilevel"/>
    <w:tmpl w:val="5C70CF9C"/>
    <w:styleLink w:val="List311"/>
    <w:lvl w:ilvl="0">
      <w:start w:val="1"/>
      <w:numFmt w:val="decimal"/>
      <w:lvlText w:val="(%1)"/>
      <w:lvlJc w:val="left"/>
      <w:pPr>
        <w:tabs>
          <w:tab w:val="num" w:pos="1080"/>
        </w:tabs>
        <w:ind w:left="1080" w:hanging="360"/>
      </w:pPr>
      <w:rPr>
        <w:rFonts w:ascii="Arial" w:eastAsia="Arial" w:hAnsi="Arial" w:cs="Arial"/>
        <w:position w:val="0"/>
        <w:sz w:val="20"/>
        <w:szCs w:val="20"/>
      </w:rPr>
    </w:lvl>
    <w:lvl w:ilvl="1">
      <w:start w:val="1"/>
      <w:numFmt w:val="lowerLetter"/>
      <w:lvlText w:val="%2."/>
      <w:lvlJc w:val="left"/>
      <w:pPr>
        <w:tabs>
          <w:tab w:val="num" w:pos="1740"/>
        </w:tabs>
        <w:ind w:left="1740" w:hanging="300"/>
      </w:pPr>
      <w:rPr>
        <w:rFonts w:ascii="Arial" w:eastAsia="Arial" w:hAnsi="Arial" w:cs="Arial"/>
        <w:position w:val="0"/>
        <w:sz w:val="20"/>
        <w:szCs w:val="20"/>
      </w:rPr>
    </w:lvl>
    <w:lvl w:ilvl="2">
      <w:start w:val="1"/>
      <w:numFmt w:val="lowerRoman"/>
      <w:lvlText w:val="%3."/>
      <w:lvlJc w:val="left"/>
      <w:pPr>
        <w:tabs>
          <w:tab w:val="num" w:pos="2471"/>
        </w:tabs>
        <w:ind w:left="2471" w:hanging="247"/>
      </w:pPr>
      <w:rPr>
        <w:rFonts w:ascii="Arial" w:eastAsia="Arial" w:hAnsi="Arial" w:cs="Arial"/>
        <w:position w:val="0"/>
        <w:sz w:val="20"/>
        <w:szCs w:val="20"/>
      </w:rPr>
    </w:lvl>
    <w:lvl w:ilvl="3">
      <w:start w:val="1"/>
      <w:numFmt w:val="decimal"/>
      <w:lvlText w:val="%4."/>
      <w:lvlJc w:val="left"/>
      <w:pPr>
        <w:tabs>
          <w:tab w:val="num" w:pos="3180"/>
        </w:tabs>
        <w:ind w:left="3180" w:hanging="300"/>
      </w:pPr>
      <w:rPr>
        <w:rFonts w:ascii="Arial" w:eastAsia="Arial" w:hAnsi="Arial" w:cs="Arial"/>
        <w:position w:val="0"/>
        <w:sz w:val="20"/>
        <w:szCs w:val="20"/>
      </w:rPr>
    </w:lvl>
    <w:lvl w:ilvl="4">
      <w:start w:val="1"/>
      <w:numFmt w:val="lowerLetter"/>
      <w:lvlText w:val="%5."/>
      <w:lvlJc w:val="left"/>
      <w:pPr>
        <w:tabs>
          <w:tab w:val="num" w:pos="3900"/>
        </w:tabs>
        <w:ind w:left="3900" w:hanging="300"/>
      </w:pPr>
      <w:rPr>
        <w:rFonts w:ascii="Arial" w:eastAsia="Arial" w:hAnsi="Arial" w:cs="Arial"/>
        <w:position w:val="0"/>
        <w:sz w:val="20"/>
        <w:szCs w:val="20"/>
      </w:rPr>
    </w:lvl>
    <w:lvl w:ilvl="5">
      <w:start w:val="1"/>
      <w:numFmt w:val="lowerRoman"/>
      <w:lvlText w:val="%6."/>
      <w:lvlJc w:val="left"/>
      <w:pPr>
        <w:tabs>
          <w:tab w:val="num" w:pos="4631"/>
        </w:tabs>
        <w:ind w:left="4631" w:hanging="247"/>
      </w:pPr>
      <w:rPr>
        <w:rFonts w:ascii="Arial" w:eastAsia="Arial" w:hAnsi="Arial" w:cs="Arial"/>
        <w:position w:val="0"/>
        <w:sz w:val="20"/>
        <w:szCs w:val="20"/>
      </w:rPr>
    </w:lvl>
    <w:lvl w:ilvl="6">
      <w:start w:val="1"/>
      <w:numFmt w:val="decimal"/>
      <w:lvlText w:val="%7."/>
      <w:lvlJc w:val="left"/>
      <w:pPr>
        <w:tabs>
          <w:tab w:val="num" w:pos="5340"/>
        </w:tabs>
        <w:ind w:left="5340" w:hanging="300"/>
      </w:pPr>
      <w:rPr>
        <w:rFonts w:ascii="Arial" w:eastAsia="Arial" w:hAnsi="Arial" w:cs="Arial"/>
        <w:position w:val="0"/>
        <w:sz w:val="20"/>
        <w:szCs w:val="20"/>
      </w:rPr>
    </w:lvl>
    <w:lvl w:ilvl="7">
      <w:start w:val="1"/>
      <w:numFmt w:val="lowerLetter"/>
      <w:lvlText w:val="%8."/>
      <w:lvlJc w:val="left"/>
      <w:pPr>
        <w:tabs>
          <w:tab w:val="num" w:pos="6060"/>
        </w:tabs>
        <w:ind w:left="6060" w:hanging="300"/>
      </w:pPr>
      <w:rPr>
        <w:rFonts w:ascii="Arial" w:eastAsia="Arial" w:hAnsi="Arial" w:cs="Arial"/>
        <w:position w:val="0"/>
        <w:sz w:val="20"/>
        <w:szCs w:val="20"/>
      </w:rPr>
    </w:lvl>
    <w:lvl w:ilvl="8">
      <w:start w:val="1"/>
      <w:numFmt w:val="lowerRoman"/>
      <w:lvlText w:val="%9."/>
      <w:lvlJc w:val="left"/>
      <w:pPr>
        <w:tabs>
          <w:tab w:val="num" w:pos="6791"/>
        </w:tabs>
        <w:ind w:left="6791" w:hanging="247"/>
      </w:pPr>
      <w:rPr>
        <w:rFonts w:ascii="Arial" w:eastAsia="Arial" w:hAnsi="Arial" w:cs="Arial"/>
        <w:position w:val="0"/>
        <w:sz w:val="20"/>
        <w:szCs w:val="20"/>
      </w:rPr>
    </w:lvl>
  </w:abstractNum>
  <w:abstractNum w:abstractNumId="46" w15:restartNumberingAfterBreak="0">
    <w:nsid w:val="6BF2615D"/>
    <w:multiLevelType w:val="hybridMultilevel"/>
    <w:tmpl w:val="A31A9C12"/>
    <w:lvl w:ilvl="0" w:tplc="A170CD96">
      <w:start w:val="1"/>
      <w:numFmt w:val="decimal"/>
      <w:lvlText w:val="%1."/>
      <w:lvlJc w:val="left"/>
      <w:pPr>
        <w:ind w:left="1282" w:hanging="360"/>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47" w15:restartNumberingAfterBreak="0">
    <w:nsid w:val="6C873DAD"/>
    <w:multiLevelType w:val="hybridMultilevel"/>
    <w:tmpl w:val="DF16D326"/>
    <w:lvl w:ilvl="0" w:tplc="F10CEE4A">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F306535"/>
    <w:multiLevelType w:val="hybridMultilevel"/>
    <w:tmpl w:val="F056A06C"/>
    <w:lvl w:ilvl="0" w:tplc="F8E61A1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 w15:restartNumberingAfterBreak="0">
    <w:nsid w:val="78E13412"/>
    <w:multiLevelType w:val="multilevel"/>
    <w:tmpl w:val="E7B6BC64"/>
    <w:styleLink w:val="List30"/>
    <w:lvl w:ilvl="0">
      <w:start w:val="1"/>
      <w:numFmt w:val="decimal"/>
      <w:lvlText w:val="(%1)"/>
      <w:lvlJc w:val="left"/>
      <w:pPr>
        <w:tabs>
          <w:tab w:val="num" w:pos="1080"/>
        </w:tabs>
        <w:ind w:left="1080" w:hanging="360"/>
      </w:pPr>
      <w:rPr>
        <w:rFonts w:ascii="Arial" w:eastAsia="Arial" w:hAnsi="Arial" w:cs="Arial"/>
        <w:position w:val="0"/>
        <w:sz w:val="20"/>
        <w:szCs w:val="20"/>
      </w:rPr>
    </w:lvl>
    <w:lvl w:ilvl="1">
      <w:start w:val="1"/>
      <w:numFmt w:val="lowerLetter"/>
      <w:lvlText w:val="%2."/>
      <w:lvlJc w:val="left"/>
      <w:pPr>
        <w:tabs>
          <w:tab w:val="num" w:pos="1740"/>
        </w:tabs>
        <w:ind w:left="1740" w:hanging="300"/>
      </w:pPr>
      <w:rPr>
        <w:rFonts w:ascii="Arial" w:eastAsia="Arial" w:hAnsi="Arial" w:cs="Arial"/>
        <w:position w:val="0"/>
        <w:sz w:val="20"/>
        <w:szCs w:val="20"/>
      </w:rPr>
    </w:lvl>
    <w:lvl w:ilvl="2">
      <w:start w:val="1"/>
      <w:numFmt w:val="lowerRoman"/>
      <w:lvlText w:val="%3."/>
      <w:lvlJc w:val="left"/>
      <w:pPr>
        <w:tabs>
          <w:tab w:val="num" w:pos="2471"/>
        </w:tabs>
        <w:ind w:left="2471" w:hanging="247"/>
      </w:pPr>
      <w:rPr>
        <w:rFonts w:ascii="Arial" w:eastAsia="Arial" w:hAnsi="Arial" w:cs="Arial"/>
        <w:position w:val="0"/>
        <w:sz w:val="20"/>
        <w:szCs w:val="20"/>
      </w:rPr>
    </w:lvl>
    <w:lvl w:ilvl="3">
      <w:start w:val="1"/>
      <w:numFmt w:val="decimal"/>
      <w:lvlText w:val="%4."/>
      <w:lvlJc w:val="left"/>
      <w:pPr>
        <w:tabs>
          <w:tab w:val="num" w:pos="3180"/>
        </w:tabs>
        <w:ind w:left="3180" w:hanging="300"/>
      </w:pPr>
      <w:rPr>
        <w:rFonts w:ascii="Arial" w:eastAsia="Arial" w:hAnsi="Arial" w:cs="Arial"/>
        <w:position w:val="0"/>
        <w:sz w:val="20"/>
        <w:szCs w:val="20"/>
      </w:rPr>
    </w:lvl>
    <w:lvl w:ilvl="4">
      <w:start w:val="1"/>
      <w:numFmt w:val="lowerLetter"/>
      <w:lvlText w:val="%5."/>
      <w:lvlJc w:val="left"/>
      <w:pPr>
        <w:tabs>
          <w:tab w:val="num" w:pos="3900"/>
        </w:tabs>
        <w:ind w:left="3900" w:hanging="300"/>
      </w:pPr>
      <w:rPr>
        <w:rFonts w:ascii="Arial" w:eastAsia="Arial" w:hAnsi="Arial" w:cs="Arial"/>
        <w:position w:val="0"/>
        <w:sz w:val="20"/>
        <w:szCs w:val="20"/>
      </w:rPr>
    </w:lvl>
    <w:lvl w:ilvl="5">
      <w:start w:val="1"/>
      <w:numFmt w:val="lowerRoman"/>
      <w:lvlText w:val="%6."/>
      <w:lvlJc w:val="left"/>
      <w:pPr>
        <w:tabs>
          <w:tab w:val="num" w:pos="4631"/>
        </w:tabs>
        <w:ind w:left="4631" w:hanging="247"/>
      </w:pPr>
      <w:rPr>
        <w:rFonts w:ascii="Arial" w:eastAsia="Arial" w:hAnsi="Arial" w:cs="Arial"/>
        <w:position w:val="0"/>
        <w:sz w:val="20"/>
        <w:szCs w:val="20"/>
      </w:rPr>
    </w:lvl>
    <w:lvl w:ilvl="6">
      <w:start w:val="1"/>
      <w:numFmt w:val="decimal"/>
      <w:lvlText w:val="%7."/>
      <w:lvlJc w:val="left"/>
      <w:pPr>
        <w:tabs>
          <w:tab w:val="num" w:pos="5340"/>
        </w:tabs>
        <w:ind w:left="5340" w:hanging="300"/>
      </w:pPr>
      <w:rPr>
        <w:rFonts w:ascii="Arial" w:eastAsia="Arial" w:hAnsi="Arial" w:cs="Arial"/>
        <w:position w:val="0"/>
        <w:sz w:val="20"/>
        <w:szCs w:val="20"/>
      </w:rPr>
    </w:lvl>
    <w:lvl w:ilvl="7">
      <w:start w:val="1"/>
      <w:numFmt w:val="lowerLetter"/>
      <w:lvlText w:val="%8."/>
      <w:lvlJc w:val="left"/>
      <w:pPr>
        <w:tabs>
          <w:tab w:val="num" w:pos="6060"/>
        </w:tabs>
        <w:ind w:left="6060" w:hanging="300"/>
      </w:pPr>
      <w:rPr>
        <w:rFonts w:ascii="Arial" w:eastAsia="Arial" w:hAnsi="Arial" w:cs="Arial"/>
        <w:position w:val="0"/>
        <w:sz w:val="20"/>
        <w:szCs w:val="20"/>
      </w:rPr>
    </w:lvl>
    <w:lvl w:ilvl="8">
      <w:start w:val="1"/>
      <w:numFmt w:val="lowerRoman"/>
      <w:lvlText w:val="%9."/>
      <w:lvlJc w:val="left"/>
      <w:pPr>
        <w:tabs>
          <w:tab w:val="num" w:pos="6791"/>
        </w:tabs>
        <w:ind w:left="6791" w:hanging="247"/>
      </w:pPr>
      <w:rPr>
        <w:rFonts w:ascii="Arial" w:eastAsia="Arial" w:hAnsi="Arial" w:cs="Arial"/>
        <w:position w:val="0"/>
        <w:sz w:val="20"/>
        <w:szCs w:val="20"/>
      </w:rPr>
    </w:lvl>
  </w:abstractNum>
  <w:abstractNum w:abstractNumId="50" w15:restartNumberingAfterBreak="0">
    <w:nsid w:val="79F32457"/>
    <w:multiLevelType w:val="hybridMultilevel"/>
    <w:tmpl w:val="F028C216"/>
    <w:lvl w:ilvl="0" w:tplc="99CEE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E0261A4"/>
    <w:multiLevelType w:val="hybridMultilevel"/>
    <w:tmpl w:val="13307C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1"/>
  </w:num>
  <w:num w:numId="3">
    <w:abstractNumId w:val="22"/>
  </w:num>
  <w:num w:numId="4">
    <w:abstractNumId w:val="50"/>
  </w:num>
  <w:num w:numId="5">
    <w:abstractNumId w:val="42"/>
  </w:num>
  <w:num w:numId="6">
    <w:abstractNumId w:val="40"/>
  </w:num>
  <w:num w:numId="7">
    <w:abstractNumId w:val="32"/>
  </w:num>
  <w:num w:numId="8">
    <w:abstractNumId w:val="39"/>
  </w:num>
  <w:num w:numId="9">
    <w:abstractNumId w:val="16"/>
  </w:num>
  <w:num w:numId="10">
    <w:abstractNumId w:val="41"/>
  </w:num>
  <w:num w:numId="11">
    <w:abstractNumId w:val="27"/>
  </w:num>
  <w:num w:numId="12">
    <w:abstractNumId w:val="33"/>
  </w:num>
  <w:num w:numId="13">
    <w:abstractNumId w:val="11"/>
  </w:num>
  <w:num w:numId="14">
    <w:abstractNumId w:val="23"/>
  </w:num>
  <w:num w:numId="15">
    <w:abstractNumId w:val="47"/>
  </w:num>
  <w:num w:numId="16">
    <w:abstractNumId w:val="31"/>
  </w:num>
  <w:num w:numId="17">
    <w:abstractNumId w:val="51"/>
  </w:num>
  <w:num w:numId="18">
    <w:abstractNumId w:val="37"/>
  </w:num>
  <w:num w:numId="19">
    <w:abstractNumId w:val="14"/>
  </w:num>
  <w:num w:numId="20">
    <w:abstractNumId w:val="13"/>
  </w:num>
  <w:num w:numId="21">
    <w:abstractNumId w:val="36"/>
  </w:num>
  <w:num w:numId="22">
    <w:abstractNumId w:val="19"/>
  </w:num>
  <w:num w:numId="23">
    <w:abstractNumId w:val="43"/>
  </w:num>
  <w:num w:numId="24">
    <w:abstractNumId w:val="17"/>
  </w:num>
  <w:num w:numId="25">
    <w:abstractNumId w:val="34"/>
  </w:num>
  <w:num w:numId="26">
    <w:abstractNumId w:val="29"/>
  </w:num>
  <w:num w:numId="27">
    <w:abstractNumId w:val="25"/>
  </w:num>
  <w:num w:numId="28">
    <w:abstractNumId w:val="24"/>
    <w:lvlOverride w:ilvl="1">
      <w:lvl w:ilvl="1">
        <w:start w:val="1"/>
        <w:numFmt w:val="decimal"/>
        <w:lvlText w:val="(%2)"/>
        <w:lvlJc w:val="left"/>
        <w:pPr>
          <w:tabs>
            <w:tab w:val="num" w:pos="720"/>
          </w:tabs>
          <w:ind w:left="720" w:hanging="360"/>
        </w:pPr>
        <w:rPr>
          <w:rFonts w:hint="default"/>
          <w:position w:val="0"/>
          <w:sz w:val="24"/>
          <w:szCs w:val="24"/>
        </w:rPr>
      </w:lvl>
    </w:lvlOverride>
  </w:num>
  <w:num w:numId="29">
    <w:abstractNumId w:val="10"/>
    <w:lvlOverride w:ilvl="0">
      <w:lvl w:ilvl="0">
        <w:start w:val="1"/>
        <w:numFmt w:val="decimal"/>
        <w:lvlText w:val="(%1)"/>
        <w:lvlJc w:val="left"/>
        <w:pPr>
          <w:tabs>
            <w:tab w:val="num" w:pos="1080"/>
          </w:tabs>
          <w:ind w:left="1080" w:hanging="360"/>
        </w:pPr>
        <w:rPr>
          <w:rFonts w:ascii="Arial" w:eastAsia="Arial" w:hAnsi="Arial" w:cs="Arial"/>
          <w:position w:val="0"/>
          <w:sz w:val="24"/>
          <w:szCs w:val="24"/>
        </w:rPr>
      </w:lvl>
    </w:lvlOverride>
  </w:num>
  <w:num w:numId="30">
    <w:abstractNumId w:val="49"/>
    <w:lvlOverride w:ilvl="0">
      <w:lvl w:ilvl="0">
        <w:start w:val="1"/>
        <w:numFmt w:val="decimal"/>
        <w:lvlText w:val="(%1)"/>
        <w:lvlJc w:val="left"/>
        <w:pPr>
          <w:tabs>
            <w:tab w:val="num" w:pos="1080"/>
          </w:tabs>
          <w:ind w:left="1080" w:hanging="360"/>
        </w:pPr>
        <w:rPr>
          <w:rFonts w:ascii="Arial" w:eastAsia="Arial" w:hAnsi="Arial" w:cs="Arial"/>
          <w:position w:val="0"/>
          <w:sz w:val="24"/>
          <w:szCs w:val="24"/>
        </w:rPr>
      </w:lvl>
    </w:lvlOverride>
  </w:num>
  <w:num w:numId="31">
    <w:abstractNumId w:val="48"/>
  </w:num>
  <w:num w:numId="32">
    <w:abstractNumId w:val="45"/>
    <w:lvlOverride w:ilvl="0">
      <w:lvl w:ilvl="0">
        <w:start w:val="1"/>
        <w:numFmt w:val="decimal"/>
        <w:lvlText w:val="(%1)"/>
        <w:lvlJc w:val="left"/>
        <w:pPr>
          <w:tabs>
            <w:tab w:val="num" w:pos="1080"/>
          </w:tabs>
          <w:ind w:left="1080" w:hanging="360"/>
        </w:pPr>
        <w:rPr>
          <w:rFonts w:ascii="Arial" w:eastAsia="Arial" w:hAnsi="Arial" w:cs="Arial"/>
          <w:position w:val="0"/>
          <w:sz w:val="24"/>
          <w:szCs w:val="24"/>
        </w:rPr>
      </w:lvl>
    </w:lvlOverride>
  </w:num>
  <w:num w:numId="33">
    <w:abstractNumId w:val="20"/>
    <w:lvlOverride w:ilvl="0">
      <w:lvl w:ilvl="0">
        <w:start w:val="1"/>
        <w:numFmt w:val="decimal"/>
        <w:lvlText w:val="(%1)"/>
        <w:lvlJc w:val="left"/>
        <w:pPr>
          <w:tabs>
            <w:tab w:val="num" w:pos="1080"/>
          </w:tabs>
          <w:ind w:left="1080" w:hanging="360"/>
        </w:pPr>
        <w:rPr>
          <w:rFonts w:ascii="Arial" w:eastAsia="Arial" w:hAnsi="Arial" w:cs="Arial"/>
          <w:position w:val="0"/>
          <w:sz w:val="24"/>
          <w:szCs w:val="24"/>
        </w:rPr>
      </w:lvl>
    </w:lvlOverride>
  </w:num>
  <w:num w:numId="34">
    <w:abstractNumId w:val="0"/>
    <w:lvlOverride w:ilvl="0">
      <w:lvl w:ilvl="0">
        <w:start w:val="1"/>
        <w:numFmt w:val="decimal"/>
        <w:pStyle w:val="Level1"/>
        <w:lvlText w:val="%1."/>
        <w:lvlJc w:val="left"/>
        <w:pPr>
          <w:ind w:left="360" w:hanging="360"/>
        </w:pPr>
        <w:rPr>
          <w:rFonts w:cs="Times New Roman"/>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5">
    <w:abstractNumId w:val="35"/>
  </w:num>
  <w:num w:numId="36">
    <w:abstractNumId w:val="12"/>
  </w:num>
  <w:num w:numId="37">
    <w:abstractNumId w:val="15"/>
  </w:num>
  <w:num w:numId="38">
    <w:abstractNumId w:val="44"/>
  </w:num>
  <w:num w:numId="39">
    <w:abstractNumId w:val="10"/>
  </w:num>
  <w:num w:numId="40">
    <w:abstractNumId w:val="20"/>
  </w:num>
  <w:num w:numId="41">
    <w:abstractNumId w:val="24"/>
  </w:num>
  <w:num w:numId="42">
    <w:abstractNumId w:val="45"/>
  </w:num>
  <w:num w:numId="43">
    <w:abstractNumId w:val="49"/>
  </w:num>
  <w:num w:numId="44">
    <w:abstractNumId w:val="38"/>
  </w:num>
  <w:num w:numId="45">
    <w:abstractNumId w:val="46"/>
  </w:num>
  <w:num w:numId="46">
    <w:abstractNumId w:val="26"/>
  </w:num>
  <w:num w:numId="47">
    <w:abstractNumId w:val="30"/>
  </w:num>
  <w:num w:numId="48">
    <w:abstractNumId w:val="28"/>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gue, Mary P.">
    <w15:presenceInfo w15:providerId="AD" w15:userId="S-1-5-21-1908027396-2059629336-315576832-5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F7"/>
    <w:rsid w:val="00000634"/>
    <w:rsid w:val="00000E71"/>
    <w:rsid w:val="00002510"/>
    <w:rsid w:val="00002587"/>
    <w:rsid w:val="0000385A"/>
    <w:rsid w:val="00004012"/>
    <w:rsid w:val="0000452E"/>
    <w:rsid w:val="00005894"/>
    <w:rsid w:val="0000652F"/>
    <w:rsid w:val="00006BD3"/>
    <w:rsid w:val="00011453"/>
    <w:rsid w:val="00011E9C"/>
    <w:rsid w:val="000131ED"/>
    <w:rsid w:val="000141E8"/>
    <w:rsid w:val="00015C4C"/>
    <w:rsid w:val="000166AF"/>
    <w:rsid w:val="00016783"/>
    <w:rsid w:val="000176BA"/>
    <w:rsid w:val="0002007A"/>
    <w:rsid w:val="000206AF"/>
    <w:rsid w:val="00023137"/>
    <w:rsid w:val="00024CB2"/>
    <w:rsid w:val="00026651"/>
    <w:rsid w:val="00030753"/>
    <w:rsid w:val="00030A36"/>
    <w:rsid w:val="00030CAA"/>
    <w:rsid w:val="000325FF"/>
    <w:rsid w:val="00032C60"/>
    <w:rsid w:val="00034908"/>
    <w:rsid w:val="00035662"/>
    <w:rsid w:val="00035B72"/>
    <w:rsid w:val="00035C34"/>
    <w:rsid w:val="00035E50"/>
    <w:rsid w:val="000367DB"/>
    <w:rsid w:val="000376D5"/>
    <w:rsid w:val="000379B7"/>
    <w:rsid w:val="00040335"/>
    <w:rsid w:val="000418F7"/>
    <w:rsid w:val="00042549"/>
    <w:rsid w:val="00042CC8"/>
    <w:rsid w:val="0004508C"/>
    <w:rsid w:val="00046935"/>
    <w:rsid w:val="000502B9"/>
    <w:rsid w:val="00050BFC"/>
    <w:rsid w:val="00051149"/>
    <w:rsid w:val="0005359B"/>
    <w:rsid w:val="000539E7"/>
    <w:rsid w:val="000546AB"/>
    <w:rsid w:val="00054AF2"/>
    <w:rsid w:val="000554B4"/>
    <w:rsid w:val="00055504"/>
    <w:rsid w:val="00055C8F"/>
    <w:rsid w:val="000561B7"/>
    <w:rsid w:val="000569E6"/>
    <w:rsid w:val="00060BA8"/>
    <w:rsid w:val="0006136E"/>
    <w:rsid w:val="000619F1"/>
    <w:rsid w:val="00062514"/>
    <w:rsid w:val="00063F80"/>
    <w:rsid w:val="00064CBA"/>
    <w:rsid w:val="0006572D"/>
    <w:rsid w:val="00065867"/>
    <w:rsid w:val="000706E1"/>
    <w:rsid w:val="00070985"/>
    <w:rsid w:val="0007107A"/>
    <w:rsid w:val="00072845"/>
    <w:rsid w:val="00072AED"/>
    <w:rsid w:val="00073A45"/>
    <w:rsid w:val="00073C13"/>
    <w:rsid w:val="00073C2C"/>
    <w:rsid w:val="00074BB6"/>
    <w:rsid w:val="00074C99"/>
    <w:rsid w:val="000750B1"/>
    <w:rsid w:val="0007522A"/>
    <w:rsid w:val="00076A34"/>
    <w:rsid w:val="000771AD"/>
    <w:rsid w:val="00080BA4"/>
    <w:rsid w:val="000811C4"/>
    <w:rsid w:val="000824A0"/>
    <w:rsid w:val="0008575E"/>
    <w:rsid w:val="00090C4B"/>
    <w:rsid w:val="000910B4"/>
    <w:rsid w:val="00092FA6"/>
    <w:rsid w:val="000948B2"/>
    <w:rsid w:val="00094CAD"/>
    <w:rsid w:val="000952AD"/>
    <w:rsid w:val="00096E9F"/>
    <w:rsid w:val="000A235B"/>
    <w:rsid w:val="000A24CD"/>
    <w:rsid w:val="000A2F5D"/>
    <w:rsid w:val="000A3FD2"/>
    <w:rsid w:val="000A5CD4"/>
    <w:rsid w:val="000A5D13"/>
    <w:rsid w:val="000A5FBD"/>
    <w:rsid w:val="000A61D9"/>
    <w:rsid w:val="000B1B59"/>
    <w:rsid w:val="000B2E45"/>
    <w:rsid w:val="000B34DC"/>
    <w:rsid w:val="000B4846"/>
    <w:rsid w:val="000B51BA"/>
    <w:rsid w:val="000B62F1"/>
    <w:rsid w:val="000B7D88"/>
    <w:rsid w:val="000C04C2"/>
    <w:rsid w:val="000C1906"/>
    <w:rsid w:val="000C3BC8"/>
    <w:rsid w:val="000C46FC"/>
    <w:rsid w:val="000C4846"/>
    <w:rsid w:val="000C57E6"/>
    <w:rsid w:val="000C6427"/>
    <w:rsid w:val="000C6BA7"/>
    <w:rsid w:val="000C7E15"/>
    <w:rsid w:val="000C7F80"/>
    <w:rsid w:val="000D3019"/>
    <w:rsid w:val="000D3506"/>
    <w:rsid w:val="000D4099"/>
    <w:rsid w:val="000D40FA"/>
    <w:rsid w:val="000D41BA"/>
    <w:rsid w:val="000D728B"/>
    <w:rsid w:val="000E034E"/>
    <w:rsid w:val="000E0F44"/>
    <w:rsid w:val="000E3F50"/>
    <w:rsid w:val="000E3FCC"/>
    <w:rsid w:val="000E40C5"/>
    <w:rsid w:val="000E418C"/>
    <w:rsid w:val="000E6AC6"/>
    <w:rsid w:val="000F0F0E"/>
    <w:rsid w:val="000F1A28"/>
    <w:rsid w:val="000F1E77"/>
    <w:rsid w:val="000F208D"/>
    <w:rsid w:val="000F26A4"/>
    <w:rsid w:val="000F2D14"/>
    <w:rsid w:val="000F7554"/>
    <w:rsid w:val="000F7B96"/>
    <w:rsid w:val="000F7FBF"/>
    <w:rsid w:val="00100227"/>
    <w:rsid w:val="001023EA"/>
    <w:rsid w:val="0010410D"/>
    <w:rsid w:val="0010592F"/>
    <w:rsid w:val="00107C47"/>
    <w:rsid w:val="00107C74"/>
    <w:rsid w:val="0011062F"/>
    <w:rsid w:val="00111AEF"/>
    <w:rsid w:val="00111CC4"/>
    <w:rsid w:val="00112705"/>
    <w:rsid w:val="00112D18"/>
    <w:rsid w:val="00113EB0"/>
    <w:rsid w:val="0011485C"/>
    <w:rsid w:val="0011608B"/>
    <w:rsid w:val="00117450"/>
    <w:rsid w:val="00117962"/>
    <w:rsid w:val="001205BA"/>
    <w:rsid w:val="00121E77"/>
    <w:rsid w:val="00122038"/>
    <w:rsid w:val="0012219C"/>
    <w:rsid w:val="00122B85"/>
    <w:rsid w:val="0012721D"/>
    <w:rsid w:val="0012739A"/>
    <w:rsid w:val="001307D3"/>
    <w:rsid w:val="00131560"/>
    <w:rsid w:val="00131843"/>
    <w:rsid w:val="00131992"/>
    <w:rsid w:val="0013498D"/>
    <w:rsid w:val="00134DCC"/>
    <w:rsid w:val="00134DF7"/>
    <w:rsid w:val="00135E0F"/>
    <w:rsid w:val="00136354"/>
    <w:rsid w:val="001372CF"/>
    <w:rsid w:val="001401B9"/>
    <w:rsid w:val="00140FC9"/>
    <w:rsid w:val="001424C3"/>
    <w:rsid w:val="00142D5B"/>
    <w:rsid w:val="00145426"/>
    <w:rsid w:val="001457D8"/>
    <w:rsid w:val="00146D56"/>
    <w:rsid w:val="00147DC0"/>
    <w:rsid w:val="00147DC6"/>
    <w:rsid w:val="001505BE"/>
    <w:rsid w:val="00150741"/>
    <w:rsid w:val="0015129A"/>
    <w:rsid w:val="001521A0"/>
    <w:rsid w:val="0015492A"/>
    <w:rsid w:val="00155B1B"/>
    <w:rsid w:val="0015660E"/>
    <w:rsid w:val="001576C6"/>
    <w:rsid w:val="00160364"/>
    <w:rsid w:val="001610FA"/>
    <w:rsid w:val="0016173F"/>
    <w:rsid w:val="00162FEA"/>
    <w:rsid w:val="00165B20"/>
    <w:rsid w:val="00166208"/>
    <w:rsid w:val="001666E0"/>
    <w:rsid w:val="00166D0F"/>
    <w:rsid w:val="001748E2"/>
    <w:rsid w:val="00176D30"/>
    <w:rsid w:val="001770C0"/>
    <w:rsid w:val="00180892"/>
    <w:rsid w:val="001814D9"/>
    <w:rsid w:val="0018396E"/>
    <w:rsid w:val="00183D64"/>
    <w:rsid w:val="001847C0"/>
    <w:rsid w:val="001849E6"/>
    <w:rsid w:val="00191D84"/>
    <w:rsid w:val="0019784E"/>
    <w:rsid w:val="00197E06"/>
    <w:rsid w:val="001A0A3F"/>
    <w:rsid w:val="001A0A5A"/>
    <w:rsid w:val="001A0C2F"/>
    <w:rsid w:val="001A1404"/>
    <w:rsid w:val="001A2022"/>
    <w:rsid w:val="001A3047"/>
    <w:rsid w:val="001A3B17"/>
    <w:rsid w:val="001A402A"/>
    <w:rsid w:val="001A4241"/>
    <w:rsid w:val="001A4F42"/>
    <w:rsid w:val="001A6002"/>
    <w:rsid w:val="001A6CC0"/>
    <w:rsid w:val="001A70A4"/>
    <w:rsid w:val="001B0515"/>
    <w:rsid w:val="001B0939"/>
    <w:rsid w:val="001B1461"/>
    <w:rsid w:val="001B282A"/>
    <w:rsid w:val="001B2D55"/>
    <w:rsid w:val="001B3537"/>
    <w:rsid w:val="001B445B"/>
    <w:rsid w:val="001B4A6D"/>
    <w:rsid w:val="001B598B"/>
    <w:rsid w:val="001B634C"/>
    <w:rsid w:val="001B6B48"/>
    <w:rsid w:val="001C086E"/>
    <w:rsid w:val="001D00E3"/>
    <w:rsid w:val="001D066B"/>
    <w:rsid w:val="001D09EE"/>
    <w:rsid w:val="001D17C6"/>
    <w:rsid w:val="001D24DC"/>
    <w:rsid w:val="001D33A7"/>
    <w:rsid w:val="001D341B"/>
    <w:rsid w:val="001D34F2"/>
    <w:rsid w:val="001D3EDD"/>
    <w:rsid w:val="001D5993"/>
    <w:rsid w:val="001D7117"/>
    <w:rsid w:val="001E1AB4"/>
    <w:rsid w:val="001E1C76"/>
    <w:rsid w:val="001E4A3E"/>
    <w:rsid w:val="001E71B3"/>
    <w:rsid w:val="001E7AA5"/>
    <w:rsid w:val="001E7BA9"/>
    <w:rsid w:val="001F0E26"/>
    <w:rsid w:val="001F2C6D"/>
    <w:rsid w:val="001F2F08"/>
    <w:rsid w:val="001F3812"/>
    <w:rsid w:val="001F39CD"/>
    <w:rsid w:val="001F693D"/>
    <w:rsid w:val="001F7122"/>
    <w:rsid w:val="001F7ECC"/>
    <w:rsid w:val="002022CB"/>
    <w:rsid w:val="0020275B"/>
    <w:rsid w:val="00202BE8"/>
    <w:rsid w:val="00204096"/>
    <w:rsid w:val="0020427E"/>
    <w:rsid w:val="002063D6"/>
    <w:rsid w:val="00207245"/>
    <w:rsid w:val="00210A5A"/>
    <w:rsid w:val="00211E43"/>
    <w:rsid w:val="00212CDA"/>
    <w:rsid w:val="00214C38"/>
    <w:rsid w:val="00215209"/>
    <w:rsid w:val="00216ACC"/>
    <w:rsid w:val="00222027"/>
    <w:rsid w:val="0022269F"/>
    <w:rsid w:val="00223261"/>
    <w:rsid w:val="00223F80"/>
    <w:rsid w:val="002241F5"/>
    <w:rsid w:val="00225408"/>
    <w:rsid w:val="00225669"/>
    <w:rsid w:val="00225EAF"/>
    <w:rsid w:val="00227A80"/>
    <w:rsid w:val="002306AA"/>
    <w:rsid w:val="0023235D"/>
    <w:rsid w:val="002324AF"/>
    <w:rsid w:val="00232DF4"/>
    <w:rsid w:val="00233591"/>
    <w:rsid w:val="002355A6"/>
    <w:rsid w:val="00236F58"/>
    <w:rsid w:val="00241C88"/>
    <w:rsid w:val="00242081"/>
    <w:rsid w:val="0024224D"/>
    <w:rsid w:val="00243654"/>
    <w:rsid w:val="002447B6"/>
    <w:rsid w:val="00245D90"/>
    <w:rsid w:val="00246D22"/>
    <w:rsid w:val="00251478"/>
    <w:rsid w:val="0025223D"/>
    <w:rsid w:val="00252B28"/>
    <w:rsid w:val="002555F0"/>
    <w:rsid w:val="002560CB"/>
    <w:rsid w:val="00256B3F"/>
    <w:rsid w:val="00262B64"/>
    <w:rsid w:val="002655A4"/>
    <w:rsid w:val="00266031"/>
    <w:rsid w:val="00267440"/>
    <w:rsid w:val="002703E5"/>
    <w:rsid w:val="00271740"/>
    <w:rsid w:val="00271785"/>
    <w:rsid w:val="00271B17"/>
    <w:rsid w:val="00271B5C"/>
    <w:rsid w:val="0027222A"/>
    <w:rsid w:val="002730E7"/>
    <w:rsid w:val="00275AB5"/>
    <w:rsid w:val="0028002D"/>
    <w:rsid w:val="002850A6"/>
    <w:rsid w:val="00285512"/>
    <w:rsid w:val="0028702B"/>
    <w:rsid w:val="002872BD"/>
    <w:rsid w:val="0029034E"/>
    <w:rsid w:val="00290DBD"/>
    <w:rsid w:val="00290F84"/>
    <w:rsid w:val="002934A9"/>
    <w:rsid w:val="00294145"/>
    <w:rsid w:val="002944F1"/>
    <w:rsid w:val="00295A3D"/>
    <w:rsid w:val="00296119"/>
    <w:rsid w:val="00296C6C"/>
    <w:rsid w:val="002973FA"/>
    <w:rsid w:val="002A2C4B"/>
    <w:rsid w:val="002A496F"/>
    <w:rsid w:val="002A515A"/>
    <w:rsid w:val="002A5A43"/>
    <w:rsid w:val="002A6A12"/>
    <w:rsid w:val="002A73E8"/>
    <w:rsid w:val="002A78DF"/>
    <w:rsid w:val="002B2A50"/>
    <w:rsid w:val="002B2F17"/>
    <w:rsid w:val="002B3A2D"/>
    <w:rsid w:val="002B42DA"/>
    <w:rsid w:val="002B4E27"/>
    <w:rsid w:val="002B5D54"/>
    <w:rsid w:val="002B61BB"/>
    <w:rsid w:val="002B641A"/>
    <w:rsid w:val="002B666D"/>
    <w:rsid w:val="002C1F36"/>
    <w:rsid w:val="002C2339"/>
    <w:rsid w:val="002C435D"/>
    <w:rsid w:val="002C44D5"/>
    <w:rsid w:val="002C7376"/>
    <w:rsid w:val="002D14B6"/>
    <w:rsid w:val="002D158B"/>
    <w:rsid w:val="002D1964"/>
    <w:rsid w:val="002D1DEC"/>
    <w:rsid w:val="002D30E6"/>
    <w:rsid w:val="002D48ED"/>
    <w:rsid w:val="002D618D"/>
    <w:rsid w:val="002D75DF"/>
    <w:rsid w:val="002E1009"/>
    <w:rsid w:val="002E1B89"/>
    <w:rsid w:val="002E2A4B"/>
    <w:rsid w:val="002E3136"/>
    <w:rsid w:val="002E4E5C"/>
    <w:rsid w:val="002E5499"/>
    <w:rsid w:val="002E55AB"/>
    <w:rsid w:val="002E709A"/>
    <w:rsid w:val="002E72EA"/>
    <w:rsid w:val="002F32F7"/>
    <w:rsid w:val="002F3E52"/>
    <w:rsid w:val="002F44EA"/>
    <w:rsid w:val="002F45BA"/>
    <w:rsid w:val="002F492F"/>
    <w:rsid w:val="0030059E"/>
    <w:rsid w:val="003017FC"/>
    <w:rsid w:val="003021A5"/>
    <w:rsid w:val="00302DDF"/>
    <w:rsid w:val="0030501C"/>
    <w:rsid w:val="00310C39"/>
    <w:rsid w:val="003115F7"/>
    <w:rsid w:val="00312660"/>
    <w:rsid w:val="0031372D"/>
    <w:rsid w:val="003137C2"/>
    <w:rsid w:val="00313A93"/>
    <w:rsid w:val="00313EF5"/>
    <w:rsid w:val="0031673C"/>
    <w:rsid w:val="003210D5"/>
    <w:rsid w:val="00322C8F"/>
    <w:rsid w:val="00322D39"/>
    <w:rsid w:val="00324C8F"/>
    <w:rsid w:val="00325B9B"/>
    <w:rsid w:val="00326304"/>
    <w:rsid w:val="0033057D"/>
    <w:rsid w:val="0033479F"/>
    <w:rsid w:val="00335B1D"/>
    <w:rsid w:val="00336389"/>
    <w:rsid w:val="0033674B"/>
    <w:rsid w:val="003375D9"/>
    <w:rsid w:val="003377E3"/>
    <w:rsid w:val="00340841"/>
    <w:rsid w:val="00340F94"/>
    <w:rsid w:val="0034302E"/>
    <w:rsid w:val="00343714"/>
    <w:rsid w:val="003441DF"/>
    <w:rsid w:val="00344908"/>
    <w:rsid w:val="0034541D"/>
    <w:rsid w:val="00345D70"/>
    <w:rsid w:val="003467D8"/>
    <w:rsid w:val="00346C9D"/>
    <w:rsid w:val="00350292"/>
    <w:rsid w:val="00350766"/>
    <w:rsid w:val="00350AA5"/>
    <w:rsid w:val="00352CA7"/>
    <w:rsid w:val="003568A2"/>
    <w:rsid w:val="00360598"/>
    <w:rsid w:val="00361666"/>
    <w:rsid w:val="00362614"/>
    <w:rsid w:val="00362DC1"/>
    <w:rsid w:val="00363654"/>
    <w:rsid w:val="0036485F"/>
    <w:rsid w:val="00364ABC"/>
    <w:rsid w:val="003657D6"/>
    <w:rsid w:val="00365ECF"/>
    <w:rsid w:val="00366325"/>
    <w:rsid w:val="00366372"/>
    <w:rsid w:val="00366500"/>
    <w:rsid w:val="00367C0F"/>
    <w:rsid w:val="0037017C"/>
    <w:rsid w:val="003704A2"/>
    <w:rsid w:val="00371594"/>
    <w:rsid w:val="00371C6C"/>
    <w:rsid w:val="003723F8"/>
    <w:rsid w:val="0037242B"/>
    <w:rsid w:val="003738DB"/>
    <w:rsid w:val="00376361"/>
    <w:rsid w:val="00376AFF"/>
    <w:rsid w:val="00377B4A"/>
    <w:rsid w:val="00380065"/>
    <w:rsid w:val="0038257B"/>
    <w:rsid w:val="00382BDE"/>
    <w:rsid w:val="003854B3"/>
    <w:rsid w:val="00387690"/>
    <w:rsid w:val="00387F1B"/>
    <w:rsid w:val="0039073C"/>
    <w:rsid w:val="00391E6D"/>
    <w:rsid w:val="00392E79"/>
    <w:rsid w:val="00394709"/>
    <w:rsid w:val="00395B63"/>
    <w:rsid w:val="00395F82"/>
    <w:rsid w:val="00397F6C"/>
    <w:rsid w:val="003A0825"/>
    <w:rsid w:val="003A4C5A"/>
    <w:rsid w:val="003A500C"/>
    <w:rsid w:val="003A58A6"/>
    <w:rsid w:val="003A64FF"/>
    <w:rsid w:val="003A69AC"/>
    <w:rsid w:val="003A742C"/>
    <w:rsid w:val="003B098C"/>
    <w:rsid w:val="003B0C8B"/>
    <w:rsid w:val="003B0CB8"/>
    <w:rsid w:val="003B0CF6"/>
    <w:rsid w:val="003B1FDB"/>
    <w:rsid w:val="003B41F7"/>
    <w:rsid w:val="003B4333"/>
    <w:rsid w:val="003B4E31"/>
    <w:rsid w:val="003B673F"/>
    <w:rsid w:val="003B71C4"/>
    <w:rsid w:val="003C0720"/>
    <w:rsid w:val="003C0EEB"/>
    <w:rsid w:val="003C1301"/>
    <w:rsid w:val="003C268F"/>
    <w:rsid w:val="003C4F8E"/>
    <w:rsid w:val="003C5E3F"/>
    <w:rsid w:val="003C6F1E"/>
    <w:rsid w:val="003C711E"/>
    <w:rsid w:val="003D1832"/>
    <w:rsid w:val="003D1B3B"/>
    <w:rsid w:val="003D48A0"/>
    <w:rsid w:val="003D61FB"/>
    <w:rsid w:val="003D68B0"/>
    <w:rsid w:val="003E0096"/>
    <w:rsid w:val="003E2CB2"/>
    <w:rsid w:val="003E4F39"/>
    <w:rsid w:val="003F1233"/>
    <w:rsid w:val="003F5FB8"/>
    <w:rsid w:val="003F6DD3"/>
    <w:rsid w:val="004008C6"/>
    <w:rsid w:val="00405DED"/>
    <w:rsid w:val="004072E0"/>
    <w:rsid w:val="004112DB"/>
    <w:rsid w:val="00411944"/>
    <w:rsid w:val="00411C51"/>
    <w:rsid w:val="004147C5"/>
    <w:rsid w:val="00414A86"/>
    <w:rsid w:val="00414C7B"/>
    <w:rsid w:val="00415C26"/>
    <w:rsid w:val="00416826"/>
    <w:rsid w:val="004168F5"/>
    <w:rsid w:val="00420549"/>
    <w:rsid w:val="00420676"/>
    <w:rsid w:val="00420741"/>
    <w:rsid w:val="00420C0A"/>
    <w:rsid w:val="004218FA"/>
    <w:rsid w:val="00422788"/>
    <w:rsid w:val="00422AF9"/>
    <w:rsid w:val="00422DD6"/>
    <w:rsid w:val="00422E06"/>
    <w:rsid w:val="00425520"/>
    <w:rsid w:val="00425CB1"/>
    <w:rsid w:val="004262EF"/>
    <w:rsid w:val="00426951"/>
    <w:rsid w:val="00426AF2"/>
    <w:rsid w:val="00426D61"/>
    <w:rsid w:val="00427ED2"/>
    <w:rsid w:val="00427F6D"/>
    <w:rsid w:val="00430A5F"/>
    <w:rsid w:val="00432897"/>
    <w:rsid w:val="0044094C"/>
    <w:rsid w:val="00440DEA"/>
    <w:rsid w:val="004419C0"/>
    <w:rsid w:val="004425F0"/>
    <w:rsid w:val="00445AEA"/>
    <w:rsid w:val="00445B51"/>
    <w:rsid w:val="00445F2B"/>
    <w:rsid w:val="00450E2A"/>
    <w:rsid w:val="00451628"/>
    <w:rsid w:val="004516EB"/>
    <w:rsid w:val="00457141"/>
    <w:rsid w:val="0045747F"/>
    <w:rsid w:val="004574D4"/>
    <w:rsid w:val="00460F60"/>
    <w:rsid w:val="00462085"/>
    <w:rsid w:val="004626F5"/>
    <w:rsid w:val="00462C5B"/>
    <w:rsid w:val="00462FE1"/>
    <w:rsid w:val="004638E2"/>
    <w:rsid w:val="00463C43"/>
    <w:rsid w:val="00465DED"/>
    <w:rsid w:val="00466E06"/>
    <w:rsid w:val="00471D9D"/>
    <w:rsid w:val="00474A60"/>
    <w:rsid w:val="0047540A"/>
    <w:rsid w:val="00475AA8"/>
    <w:rsid w:val="004764A3"/>
    <w:rsid w:val="004776DC"/>
    <w:rsid w:val="00477BA5"/>
    <w:rsid w:val="0048086E"/>
    <w:rsid w:val="00480A14"/>
    <w:rsid w:val="00482334"/>
    <w:rsid w:val="00482AAC"/>
    <w:rsid w:val="00483807"/>
    <w:rsid w:val="004854E4"/>
    <w:rsid w:val="004862F1"/>
    <w:rsid w:val="0048662E"/>
    <w:rsid w:val="00486B35"/>
    <w:rsid w:val="00486BC8"/>
    <w:rsid w:val="00487660"/>
    <w:rsid w:val="004902A7"/>
    <w:rsid w:val="0049045D"/>
    <w:rsid w:val="00491580"/>
    <w:rsid w:val="0049197B"/>
    <w:rsid w:val="004919DB"/>
    <w:rsid w:val="00491A81"/>
    <w:rsid w:val="00492C5B"/>
    <w:rsid w:val="00492E54"/>
    <w:rsid w:val="00493FC5"/>
    <w:rsid w:val="00495B29"/>
    <w:rsid w:val="004971FF"/>
    <w:rsid w:val="004A0815"/>
    <w:rsid w:val="004A14D5"/>
    <w:rsid w:val="004A18CB"/>
    <w:rsid w:val="004A1B2F"/>
    <w:rsid w:val="004A4836"/>
    <w:rsid w:val="004A59A9"/>
    <w:rsid w:val="004A6A24"/>
    <w:rsid w:val="004A6B98"/>
    <w:rsid w:val="004B521B"/>
    <w:rsid w:val="004B5726"/>
    <w:rsid w:val="004B6512"/>
    <w:rsid w:val="004C0D1C"/>
    <w:rsid w:val="004C3912"/>
    <w:rsid w:val="004C4867"/>
    <w:rsid w:val="004C584A"/>
    <w:rsid w:val="004C5DA1"/>
    <w:rsid w:val="004C62D3"/>
    <w:rsid w:val="004C7FA0"/>
    <w:rsid w:val="004D08DD"/>
    <w:rsid w:val="004D4081"/>
    <w:rsid w:val="004D55DD"/>
    <w:rsid w:val="004D583B"/>
    <w:rsid w:val="004D6716"/>
    <w:rsid w:val="004D78CF"/>
    <w:rsid w:val="004E004F"/>
    <w:rsid w:val="004E2599"/>
    <w:rsid w:val="004E3146"/>
    <w:rsid w:val="004E4BD8"/>
    <w:rsid w:val="004E4D0D"/>
    <w:rsid w:val="004E7C63"/>
    <w:rsid w:val="004F0C79"/>
    <w:rsid w:val="004F459D"/>
    <w:rsid w:val="004F5354"/>
    <w:rsid w:val="004F57B3"/>
    <w:rsid w:val="004F5F88"/>
    <w:rsid w:val="004F60A7"/>
    <w:rsid w:val="004F7BB7"/>
    <w:rsid w:val="004F7D3E"/>
    <w:rsid w:val="004F7DBE"/>
    <w:rsid w:val="00501652"/>
    <w:rsid w:val="00502651"/>
    <w:rsid w:val="00503AE3"/>
    <w:rsid w:val="005129C9"/>
    <w:rsid w:val="00513655"/>
    <w:rsid w:val="00516220"/>
    <w:rsid w:val="00522CE8"/>
    <w:rsid w:val="00523973"/>
    <w:rsid w:val="0052584D"/>
    <w:rsid w:val="00526C07"/>
    <w:rsid w:val="0053037F"/>
    <w:rsid w:val="00530E1E"/>
    <w:rsid w:val="0053107A"/>
    <w:rsid w:val="00531323"/>
    <w:rsid w:val="005315D5"/>
    <w:rsid w:val="0053203A"/>
    <w:rsid w:val="005326A3"/>
    <w:rsid w:val="00533694"/>
    <w:rsid w:val="005359F4"/>
    <w:rsid w:val="00536978"/>
    <w:rsid w:val="00536DE2"/>
    <w:rsid w:val="00540165"/>
    <w:rsid w:val="005420C1"/>
    <w:rsid w:val="00544004"/>
    <w:rsid w:val="005461AB"/>
    <w:rsid w:val="00546275"/>
    <w:rsid w:val="00546519"/>
    <w:rsid w:val="005465E1"/>
    <w:rsid w:val="00552DF7"/>
    <w:rsid w:val="00552EB9"/>
    <w:rsid w:val="00553FDF"/>
    <w:rsid w:val="00554142"/>
    <w:rsid w:val="00561C6F"/>
    <w:rsid w:val="005636E1"/>
    <w:rsid w:val="005645AF"/>
    <w:rsid w:val="005660BF"/>
    <w:rsid w:val="00566CA6"/>
    <w:rsid w:val="00567671"/>
    <w:rsid w:val="00567745"/>
    <w:rsid w:val="00570C89"/>
    <w:rsid w:val="00571F0D"/>
    <w:rsid w:val="005740EF"/>
    <w:rsid w:val="0057483B"/>
    <w:rsid w:val="00574F1F"/>
    <w:rsid w:val="0057638F"/>
    <w:rsid w:val="00582279"/>
    <w:rsid w:val="00584F05"/>
    <w:rsid w:val="005850FF"/>
    <w:rsid w:val="0058685C"/>
    <w:rsid w:val="00587EA3"/>
    <w:rsid w:val="00590B65"/>
    <w:rsid w:val="005948D7"/>
    <w:rsid w:val="00595B35"/>
    <w:rsid w:val="005971F9"/>
    <w:rsid w:val="0059742D"/>
    <w:rsid w:val="005A0AB1"/>
    <w:rsid w:val="005A0E95"/>
    <w:rsid w:val="005A370B"/>
    <w:rsid w:val="005A4BF5"/>
    <w:rsid w:val="005A6C79"/>
    <w:rsid w:val="005A7970"/>
    <w:rsid w:val="005B15AD"/>
    <w:rsid w:val="005B306F"/>
    <w:rsid w:val="005B49C9"/>
    <w:rsid w:val="005B4EFE"/>
    <w:rsid w:val="005B7837"/>
    <w:rsid w:val="005B7D98"/>
    <w:rsid w:val="005C1AB8"/>
    <w:rsid w:val="005C4598"/>
    <w:rsid w:val="005C50F8"/>
    <w:rsid w:val="005C54EA"/>
    <w:rsid w:val="005D07D1"/>
    <w:rsid w:val="005D0ED9"/>
    <w:rsid w:val="005D1A1B"/>
    <w:rsid w:val="005D26F6"/>
    <w:rsid w:val="005D2FA6"/>
    <w:rsid w:val="005D47E2"/>
    <w:rsid w:val="005D649B"/>
    <w:rsid w:val="005E0D2A"/>
    <w:rsid w:val="005E2CAA"/>
    <w:rsid w:val="005E3011"/>
    <w:rsid w:val="005E41D7"/>
    <w:rsid w:val="005E6AE8"/>
    <w:rsid w:val="005E7090"/>
    <w:rsid w:val="005E7B82"/>
    <w:rsid w:val="005F0B65"/>
    <w:rsid w:val="005F3D56"/>
    <w:rsid w:val="005F4F66"/>
    <w:rsid w:val="005F756B"/>
    <w:rsid w:val="00601742"/>
    <w:rsid w:val="006023E3"/>
    <w:rsid w:val="006047F1"/>
    <w:rsid w:val="006051DA"/>
    <w:rsid w:val="006076E5"/>
    <w:rsid w:val="0060789E"/>
    <w:rsid w:val="00611C32"/>
    <w:rsid w:val="0061202D"/>
    <w:rsid w:val="0061233D"/>
    <w:rsid w:val="006127D6"/>
    <w:rsid w:val="00614A67"/>
    <w:rsid w:val="00615810"/>
    <w:rsid w:val="00615FC1"/>
    <w:rsid w:val="00616529"/>
    <w:rsid w:val="00616C4E"/>
    <w:rsid w:val="00617913"/>
    <w:rsid w:val="006179B9"/>
    <w:rsid w:val="006222C6"/>
    <w:rsid w:val="00622C44"/>
    <w:rsid w:val="00622E8F"/>
    <w:rsid w:val="00624216"/>
    <w:rsid w:val="00626110"/>
    <w:rsid w:val="00626410"/>
    <w:rsid w:val="006271F7"/>
    <w:rsid w:val="006309FE"/>
    <w:rsid w:val="00630FD3"/>
    <w:rsid w:val="00631114"/>
    <w:rsid w:val="00632441"/>
    <w:rsid w:val="0063285A"/>
    <w:rsid w:val="00633FF3"/>
    <w:rsid w:val="00635461"/>
    <w:rsid w:val="00635BAC"/>
    <w:rsid w:val="00635E13"/>
    <w:rsid w:val="00637FB7"/>
    <w:rsid w:val="00640396"/>
    <w:rsid w:val="0064161B"/>
    <w:rsid w:val="00641BAA"/>
    <w:rsid w:val="00643B61"/>
    <w:rsid w:val="00644D28"/>
    <w:rsid w:val="00646F6F"/>
    <w:rsid w:val="0065000B"/>
    <w:rsid w:val="00652311"/>
    <w:rsid w:val="00652555"/>
    <w:rsid w:val="00653E74"/>
    <w:rsid w:val="00654563"/>
    <w:rsid w:val="0065526E"/>
    <w:rsid w:val="00655401"/>
    <w:rsid w:val="00655F44"/>
    <w:rsid w:val="0065601F"/>
    <w:rsid w:val="0065656F"/>
    <w:rsid w:val="0066027F"/>
    <w:rsid w:val="00660A23"/>
    <w:rsid w:val="0066250E"/>
    <w:rsid w:val="006632E5"/>
    <w:rsid w:val="00663DB4"/>
    <w:rsid w:val="006666F9"/>
    <w:rsid w:val="0066797C"/>
    <w:rsid w:val="006704F1"/>
    <w:rsid w:val="0067221E"/>
    <w:rsid w:val="00674BB6"/>
    <w:rsid w:val="00676A91"/>
    <w:rsid w:val="006776EF"/>
    <w:rsid w:val="00680873"/>
    <w:rsid w:val="006812BC"/>
    <w:rsid w:val="00684FB9"/>
    <w:rsid w:val="0068602F"/>
    <w:rsid w:val="00686130"/>
    <w:rsid w:val="006877C7"/>
    <w:rsid w:val="00687F30"/>
    <w:rsid w:val="00691C32"/>
    <w:rsid w:val="00692A3E"/>
    <w:rsid w:val="00693F4B"/>
    <w:rsid w:val="006953CF"/>
    <w:rsid w:val="0069574A"/>
    <w:rsid w:val="00696D3B"/>
    <w:rsid w:val="006A0692"/>
    <w:rsid w:val="006A0DBC"/>
    <w:rsid w:val="006A0E84"/>
    <w:rsid w:val="006A1088"/>
    <w:rsid w:val="006A1110"/>
    <w:rsid w:val="006A1B66"/>
    <w:rsid w:val="006A267B"/>
    <w:rsid w:val="006A32A5"/>
    <w:rsid w:val="006A4AE5"/>
    <w:rsid w:val="006A5A43"/>
    <w:rsid w:val="006A665A"/>
    <w:rsid w:val="006A7D69"/>
    <w:rsid w:val="006B02CD"/>
    <w:rsid w:val="006B0BFC"/>
    <w:rsid w:val="006B1E3C"/>
    <w:rsid w:val="006B5A77"/>
    <w:rsid w:val="006B5EB1"/>
    <w:rsid w:val="006B7325"/>
    <w:rsid w:val="006B750E"/>
    <w:rsid w:val="006C2547"/>
    <w:rsid w:val="006C2A14"/>
    <w:rsid w:val="006C2AC3"/>
    <w:rsid w:val="006C3432"/>
    <w:rsid w:val="006C6858"/>
    <w:rsid w:val="006D0191"/>
    <w:rsid w:val="006D0D20"/>
    <w:rsid w:val="006D0FF0"/>
    <w:rsid w:val="006D2116"/>
    <w:rsid w:val="006D4021"/>
    <w:rsid w:val="006D405F"/>
    <w:rsid w:val="006D5989"/>
    <w:rsid w:val="006D5AF6"/>
    <w:rsid w:val="006D5F2C"/>
    <w:rsid w:val="006D6507"/>
    <w:rsid w:val="006D703D"/>
    <w:rsid w:val="006E01D0"/>
    <w:rsid w:val="006E037E"/>
    <w:rsid w:val="006E0A61"/>
    <w:rsid w:val="006E0EC9"/>
    <w:rsid w:val="006E1BB9"/>
    <w:rsid w:val="006E1F9F"/>
    <w:rsid w:val="006E3C3A"/>
    <w:rsid w:val="006E40E5"/>
    <w:rsid w:val="006E45DA"/>
    <w:rsid w:val="006E470E"/>
    <w:rsid w:val="006E554E"/>
    <w:rsid w:val="006E5704"/>
    <w:rsid w:val="006E658B"/>
    <w:rsid w:val="006E77C5"/>
    <w:rsid w:val="006E7E1D"/>
    <w:rsid w:val="006F039F"/>
    <w:rsid w:val="006F0E72"/>
    <w:rsid w:val="006F174C"/>
    <w:rsid w:val="006F25DF"/>
    <w:rsid w:val="006F28EA"/>
    <w:rsid w:val="006F2DC7"/>
    <w:rsid w:val="006F2DE6"/>
    <w:rsid w:val="006F46F4"/>
    <w:rsid w:val="006F6EF2"/>
    <w:rsid w:val="006F7209"/>
    <w:rsid w:val="006F748E"/>
    <w:rsid w:val="006F7D7C"/>
    <w:rsid w:val="00700BED"/>
    <w:rsid w:val="007016FA"/>
    <w:rsid w:val="00701822"/>
    <w:rsid w:val="007032B1"/>
    <w:rsid w:val="00704355"/>
    <w:rsid w:val="00704697"/>
    <w:rsid w:val="00705C07"/>
    <w:rsid w:val="0070648F"/>
    <w:rsid w:val="007104D7"/>
    <w:rsid w:val="00710B2B"/>
    <w:rsid w:val="00711955"/>
    <w:rsid w:val="007129EC"/>
    <w:rsid w:val="0071342C"/>
    <w:rsid w:val="0071458D"/>
    <w:rsid w:val="00715680"/>
    <w:rsid w:val="00715D4A"/>
    <w:rsid w:val="007172B7"/>
    <w:rsid w:val="00717B31"/>
    <w:rsid w:val="0072158F"/>
    <w:rsid w:val="00721CEF"/>
    <w:rsid w:val="00722374"/>
    <w:rsid w:val="00723EC4"/>
    <w:rsid w:val="007255EE"/>
    <w:rsid w:val="00725726"/>
    <w:rsid w:val="00725DB2"/>
    <w:rsid w:val="007260F5"/>
    <w:rsid w:val="0072628A"/>
    <w:rsid w:val="0072674A"/>
    <w:rsid w:val="0072693E"/>
    <w:rsid w:val="00727C52"/>
    <w:rsid w:val="007308D8"/>
    <w:rsid w:val="00734815"/>
    <w:rsid w:val="00734E27"/>
    <w:rsid w:val="00735742"/>
    <w:rsid w:val="00737B37"/>
    <w:rsid w:val="007413AC"/>
    <w:rsid w:val="007420C3"/>
    <w:rsid w:val="007443D2"/>
    <w:rsid w:val="00745047"/>
    <w:rsid w:val="00751553"/>
    <w:rsid w:val="0075174F"/>
    <w:rsid w:val="00754129"/>
    <w:rsid w:val="007543F3"/>
    <w:rsid w:val="00756CB8"/>
    <w:rsid w:val="00760ACE"/>
    <w:rsid w:val="00760B00"/>
    <w:rsid w:val="007625B1"/>
    <w:rsid w:val="00762729"/>
    <w:rsid w:val="00762B7D"/>
    <w:rsid w:val="0076339E"/>
    <w:rsid w:val="007635CF"/>
    <w:rsid w:val="00764718"/>
    <w:rsid w:val="00766C2A"/>
    <w:rsid w:val="007679C0"/>
    <w:rsid w:val="00770072"/>
    <w:rsid w:val="007716C6"/>
    <w:rsid w:val="00772596"/>
    <w:rsid w:val="007725C5"/>
    <w:rsid w:val="007736BB"/>
    <w:rsid w:val="00773CB2"/>
    <w:rsid w:val="0077587F"/>
    <w:rsid w:val="0078093D"/>
    <w:rsid w:val="00780EE3"/>
    <w:rsid w:val="007817C3"/>
    <w:rsid w:val="007825E7"/>
    <w:rsid w:val="00785817"/>
    <w:rsid w:val="00785C07"/>
    <w:rsid w:val="00785D5B"/>
    <w:rsid w:val="00785F55"/>
    <w:rsid w:val="007861B9"/>
    <w:rsid w:val="00790CD5"/>
    <w:rsid w:val="00790D6D"/>
    <w:rsid w:val="007928C4"/>
    <w:rsid w:val="00793215"/>
    <w:rsid w:val="00793837"/>
    <w:rsid w:val="00793A75"/>
    <w:rsid w:val="00794C43"/>
    <w:rsid w:val="00795347"/>
    <w:rsid w:val="00796532"/>
    <w:rsid w:val="007965B9"/>
    <w:rsid w:val="00797338"/>
    <w:rsid w:val="007A02AF"/>
    <w:rsid w:val="007A144A"/>
    <w:rsid w:val="007A1E9A"/>
    <w:rsid w:val="007A227E"/>
    <w:rsid w:val="007A4098"/>
    <w:rsid w:val="007A4322"/>
    <w:rsid w:val="007A486C"/>
    <w:rsid w:val="007A5099"/>
    <w:rsid w:val="007A6F91"/>
    <w:rsid w:val="007A7949"/>
    <w:rsid w:val="007B0BF7"/>
    <w:rsid w:val="007B0C77"/>
    <w:rsid w:val="007B1129"/>
    <w:rsid w:val="007B421A"/>
    <w:rsid w:val="007B4ACC"/>
    <w:rsid w:val="007B6A5B"/>
    <w:rsid w:val="007B6C8B"/>
    <w:rsid w:val="007B7A13"/>
    <w:rsid w:val="007C09CB"/>
    <w:rsid w:val="007C1F96"/>
    <w:rsid w:val="007C558F"/>
    <w:rsid w:val="007C59A7"/>
    <w:rsid w:val="007C5E79"/>
    <w:rsid w:val="007C6C46"/>
    <w:rsid w:val="007C702F"/>
    <w:rsid w:val="007C7B5B"/>
    <w:rsid w:val="007D0DCF"/>
    <w:rsid w:val="007D1D16"/>
    <w:rsid w:val="007D1E21"/>
    <w:rsid w:val="007D2A74"/>
    <w:rsid w:val="007D4564"/>
    <w:rsid w:val="007D6C42"/>
    <w:rsid w:val="007D717E"/>
    <w:rsid w:val="007D7CCD"/>
    <w:rsid w:val="007E0E32"/>
    <w:rsid w:val="007E15CA"/>
    <w:rsid w:val="007F2225"/>
    <w:rsid w:val="007F265F"/>
    <w:rsid w:val="007F3C36"/>
    <w:rsid w:val="007F3EAD"/>
    <w:rsid w:val="007F42EF"/>
    <w:rsid w:val="007F5950"/>
    <w:rsid w:val="007F6E62"/>
    <w:rsid w:val="007F7158"/>
    <w:rsid w:val="00800DF1"/>
    <w:rsid w:val="00801A70"/>
    <w:rsid w:val="00801FD3"/>
    <w:rsid w:val="008077A3"/>
    <w:rsid w:val="008106C7"/>
    <w:rsid w:val="00810A8B"/>
    <w:rsid w:val="00810F39"/>
    <w:rsid w:val="008120C9"/>
    <w:rsid w:val="0081235F"/>
    <w:rsid w:val="00813F09"/>
    <w:rsid w:val="00814EB7"/>
    <w:rsid w:val="00814F70"/>
    <w:rsid w:val="00815D79"/>
    <w:rsid w:val="00817770"/>
    <w:rsid w:val="00817877"/>
    <w:rsid w:val="00823414"/>
    <w:rsid w:val="0082467D"/>
    <w:rsid w:val="008260D5"/>
    <w:rsid w:val="00826410"/>
    <w:rsid w:val="00826441"/>
    <w:rsid w:val="008264D0"/>
    <w:rsid w:val="00832482"/>
    <w:rsid w:val="00833A87"/>
    <w:rsid w:val="00833F5B"/>
    <w:rsid w:val="00833F83"/>
    <w:rsid w:val="008357CF"/>
    <w:rsid w:val="00835A29"/>
    <w:rsid w:val="00835BC2"/>
    <w:rsid w:val="00836BEE"/>
    <w:rsid w:val="00837E0E"/>
    <w:rsid w:val="00841295"/>
    <w:rsid w:val="00841C80"/>
    <w:rsid w:val="008424BD"/>
    <w:rsid w:val="008438DD"/>
    <w:rsid w:val="0084535C"/>
    <w:rsid w:val="00845A33"/>
    <w:rsid w:val="008507D8"/>
    <w:rsid w:val="00852708"/>
    <w:rsid w:val="008534AE"/>
    <w:rsid w:val="00853755"/>
    <w:rsid w:val="00854D4D"/>
    <w:rsid w:val="00855FF4"/>
    <w:rsid w:val="00856FB1"/>
    <w:rsid w:val="00861B72"/>
    <w:rsid w:val="008631A9"/>
    <w:rsid w:val="0086490A"/>
    <w:rsid w:val="00870C84"/>
    <w:rsid w:val="00871B9C"/>
    <w:rsid w:val="00876C56"/>
    <w:rsid w:val="0087795E"/>
    <w:rsid w:val="008810C9"/>
    <w:rsid w:val="00882ECB"/>
    <w:rsid w:val="008861F1"/>
    <w:rsid w:val="00886925"/>
    <w:rsid w:val="00890125"/>
    <w:rsid w:val="00891DA9"/>
    <w:rsid w:val="00892830"/>
    <w:rsid w:val="008939F1"/>
    <w:rsid w:val="00894106"/>
    <w:rsid w:val="00894B76"/>
    <w:rsid w:val="00894E59"/>
    <w:rsid w:val="008A220E"/>
    <w:rsid w:val="008A2540"/>
    <w:rsid w:val="008A3C87"/>
    <w:rsid w:val="008A59A1"/>
    <w:rsid w:val="008A5F68"/>
    <w:rsid w:val="008A610C"/>
    <w:rsid w:val="008A7228"/>
    <w:rsid w:val="008A7B22"/>
    <w:rsid w:val="008B36FF"/>
    <w:rsid w:val="008B3E8F"/>
    <w:rsid w:val="008B4849"/>
    <w:rsid w:val="008B518D"/>
    <w:rsid w:val="008B53A1"/>
    <w:rsid w:val="008B66BA"/>
    <w:rsid w:val="008C07E0"/>
    <w:rsid w:val="008C08F5"/>
    <w:rsid w:val="008C3668"/>
    <w:rsid w:val="008C40C1"/>
    <w:rsid w:val="008D16EF"/>
    <w:rsid w:val="008D3695"/>
    <w:rsid w:val="008D52F5"/>
    <w:rsid w:val="008D5521"/>
    <w:rsid w:val="008D5DFA"/>
    <w:rsid w:val="008D700C"/>
    <w:rsid w:val="008E1C44"/>
    <w:rsid w:val="008E2187"/>
    <w:rsid w:val="008E3B10"/>
    <w:rsid w:val="008E5720"/>
    <w:rsid w:val="008E5DDD"/>
    <w:rsid w:val="008E5ED1"/>
    <w:rsid w:val="008E7AE0"/>
    <w:rsid w:val="008E7BFB"/>
    <w:rsid w:val="008F0184"/>
    <w:rsid w:val="008F14BE"/>
    <w:rsid w:val="008F1DF2"/>
    <w:rsid w:val="008F3B01"/>
    <w:rsid w:val="008F40E1"/>
    <w:rsid w:val="008F5218"/>
    <w:rsid w:val="008F5266"/>
    <w:rsid w:val="008F640B"/>
    <w:rsid w:val="008F7B31"/>
    <w:rsid w:val="00900750"/>
    <w:rsid w:val="00900C5F"/>
    <w:rsid w:val="009020EB"/>
    <w:rsid w:val="00903C08"/>
    <w:rsid w:val="00904317"/>
    <w:rsid w:val="00904DC2"/>
    <w:rsid w:val="00905882"/>
    <w:rsid w:val="009068CD"/>
    <w:rsid w:val="00906F6E"/>
    <w:rsid w:val="00907D4D"/>
    <w:rsid w:val="00912652"/>
    <w:rsid w:val="009127C5"/>
    <w:rsid w:val="009137C3"/>
    <w:rsid w:val="0091384E"/>
    <w:rsid w:val="00913C34"/>
    <w:rsid w:val="00916063"/>
    <w:rsid w:val="00916713"/>
    <w:rsid w:val="0092056C"/>
    <w:rsid w:val="00921F02"/>
    <w:rsid w:val="00923365"/>
    <w:rsid w:val="00925D5F"/>
    <w:rsid w:val="00925EDD"/>
    <w:rsid w:val="009276BC"/>
    <w:rsid w:val="00930C8B"/>
    <w:rsid w:val="0093629D"/>
    <w:rsid w:val="00937324"/>
    <w:rsid w:val="00940672"/>
    <w:rsid w:val="00941C56"/>
    <w:rsid w:val="00941D15"/>
    <w:rsid w:val="00941F93"/>
    <w:rsid w:val="00943074"/>
    <w:rsid w:val="00944FE2"/>
    <w:rsid w:val="0094574C"/>
    <w:rsid w:val="00946387"/>
    <w:rsid w:val="00950858"/>
    <w:rsid w:val="00950D9F"/>
    <w:rsid w:val="00951661"/>
    <w:rsid w:val="0095278E"/>
    <w:rsid w:val="00953FEC"/>
    <w:rsid w:val="00954315"/>
    <w:rsid w:val="00955424"/>
    <w:rsid w:val="009554A8"/>
    <w:rsid w:val="009556D6"/>
    <w:rsid w:val="00955DE3"/>
    <w:rsid w:val="0096104D"/>
    <w:rsid w:val="00967426"/>
    <w:rsid w:val="009677CF"/>
    <w:rsid w:val="00967B51"/>
    <w:rsid w:val="00970A9F"/>
    <w:rsid w:val="00973BD4"/>
    <w:rsid w:val="009740F9"/>
    <w:rsid w:val="00974488"/>
    <w:rsid w:val="00975933"/>
    <w:rsid w:val="009764B3"/>
    <w:rsid w:val="00976EFF"/>
    <w:rsid w:val="00981F51"/>
    <w:rsid w:val="00985A46"/>
    <w:rsid w:val="00986344"/>
    <w:rsid w:val="009870D8"/>
    <w:rsid w:val="00987883"/>
    <w:rsid w:val="0098791F"/>
    <w:rsid w:val="00987925"/>
    <w:rsid w:val="00992C12"/>
    <w:rsid w:val="009931A9"/>
    <w:rsid w:val="00994687"/>
    <w:rsid w:val="0099470B"/>
    <w:rsid w:val="00994AE9"/>
    <w:rsid w:val="00995DB6"/>
    <w:rsid w:val="00996826"/>
    <w:rsid w:val="0099685C"/>
    <w:rsid w:val="009970E1"/>
    <w:rsid w:val="009A15AC"/>
    <w:rsid w:val="009A29B3"/>
    <w:rsid w:val="009A2F13"/>
    <w:rsid w:val="009A3441"/>
    <w:rsid w:val="009A4447"/>
    <w:rsid w:val="009A51C7"/>
    <w:rsid w:val="009A5C61"/>
    <w:rsid w:val="009A6EEB"/>
    <w:rsid w:val="009B0F4F"/>
    <w:rsid w:val="009B1F97"/>
    <w:rsid w:val="009B2CF7"/>
    <w:rsid w:val="009B49E2"/>
    <w:rsid w:val="009B5358"/>
    <w:rsid w:val="009B589F"/>
    <w:rsid w:val="009B64CA"/>
    <w:rsid w:val="009B6998"/>
    <w:rsid w:val="009B6ED4"/>
    <w:rsid w:val="009B711E"/>
    <w:rsid w:val="009B7469"/>
    <w:rsid w:val="009C1505"/>
    <w:rsid w:val="009C1DD9"/>
    <w:rsid w:val="009C52C5"/>
    <w:rsid w:val="009C54B7"/>
    <w:rsid w:val="009C570A"/>
    <w:rsid w:val="009C7B52"/>
    <w:rsid w:val="009D11CD"/>
    <w:rsid w:val="009D1235"/>
    <w:rsid w:val="009D13A7"/>
    <w:rsid w:val="009D2884"/>
    <w:rsid w:val="009D2E93"/>
    <w:rsid w:val="009D2FD8"/>
    <w:rsid w:val="009D3DC5"/>
    <w:rsid w:val="009D59CC"/>
    <w:rsid w:val="009E3A64"/>
    <w:rsid w:val="009E3DED"/>
    <w:rsid w:val="009E47E0"/>
    <w:rsid w:val="009E4BDA"/>
    <w:rsid w:val="009E61F1"/>
    <w:rsid w:val="009F0B82"/>
    <w:rsid w:val="009F1CA7"/>
    <w:rsid w:val="009F5892"/>
    <w:rsid w:val="009F6768"/>
    <w:rsid w:val="009F6FBC"/>
    <w:rsid w:val="00A00FA0"/>
    <w:rsid w:val="00A01942"/>
    <w:rsid w:val="00A01C73"/>
    <w:rsid w:val="00A01E54"/>
    <w:rsid w:val="00A02FBC"/>
    <w:rsid w:val="00A033ED"/>
    <w:rsid w:val="00A038F1"/>
    <w:rsid w:val="00A03A16"/>
    <w:rsid w:val="00A03B4C"/>
    <w:rsid w:val="00A03C83"/>
    <w:rsid w:val="00A05150"/>
    <w:rsid w:val="00A068BD"/>
    <w:rsid w:val="00A104D2"/>
    <w:rsid w:val="00A10521"/>
    <w:rsid w:val="00A120DF"/>
    <w:rsid w:val="00A128F9"/>
    <w:rsid w:val="00A13035"/>
    <w:rsid w:val="00A16ED2"/>
    <w:rsid w:val="00A17043"/>
    <w:rsid w:val="00A22163"/>
    <w:rsid w:val="00A23A80"/>
    <w:rsid w:val="00A24B17"/>
    <w:rsid w:val="00A269EA"/>
    <w:rsid w:val="00A26E45"/>
    <w:rsid w:val="00A279FC"/>
    <w:rsid w:val="00A303BB"/>
    <w:rsid w:val="00A3107B"/>
    <w:rsid w:val="00A31138"/>
    <w:rsid w:val="00A315DB"/>
    <w:rsid w:val="00A32CBF"/>
    <w:rsid w:val="00A339DC"/>
    <w:rsid w:val="00A34B09"/>
    <w:rsid w:val="00A35406"/>
    <w:rsid w:val="00A37B2D"/>
    <w:rsid w:val="00A40C73"/>
    <w:rsid w:val="00A43C5A"/>
    <w:rsid w:val="00A4477C"/>
    <w:rsid w:val="00A44AD8"/>
    <w:rsid w:val="00A4509A"/>
    <w:rsid w:val="00A45347"/>
    <w:rsid w:val="00A47A71"/>
    <w:rsid w:val="00A50CEB"/>
    <w:rsid w:val="00A50D6F"/>
    <w:rsid w:val="00A51F03"/>
    <w:rsid w:val="00A52919"/>
    <w:rsid w:val="00A542F6"/>
    <w:rsid w:val="00A549D8"/>
    <w:rsid w:val="00A55ECA"/>
    <w:rsid w:val="00A55F38"/>
    <w:rsid w:val="00A56362"/>
    <w:rsid w:val="00A5646C"/>
    <w:rsid w:val="00A56519"/>
    <w:rsid w:val="00A57552"/>
    <w:rsid w:val="00A63E15"/>
    <w:rsid w:val="00A66B9B"/>
    <w:rsid w:val="00A67083"/>
    <w:rsid w:val="00A67968"/>
    <w:rsid w:val="00A702CD"/>
    <w:rsid w:val="00A7051A"/>
    <w:rsid w:val="00A70EEE"/>
    <w:rsid w:val="00A71A18"/>
    <w:rsid w:val="00A71AEB"/>
    <w:rsid w:val="00A73F10"/>
    <w:rsid w:val="00A75276"/>
    <w:rsid w:val="00A772C4"/>
    <w:rsid w:val="00A77A61"/>
    <w:rsid w:val="00A82B5C"/>
    <w:rsid w:val="00A82BE3"/>
    <w:rsid w:val="00A8342D"/>
    <w:rsid w:val="00A83B39"/>
    <w:rsid w:val="00A8422B"/>
    <w:rsid w:val="00A84A69"/>
    <w:rsid w:val="00A91D90"/>
    <w:rsid w:val="00A92887"/>
    <w:rsid w:val="00A935E9"/>
    <w:rsid w:val="00A93759"/>
    <w:rsid w:val="00A952DE"/>
    <w:rsid w:val="00A95327"/>
    <w:rsid w:val="00A96F66"/>
    <w:rsid w:val="00AA2C86"/>
    <w:rsid w:val="00AA4BD9"/>
    <w:rsid w:val="00AA5EB8"/>
    <w:rsid w:val="00AB3AE7"/>
    <w:rsid w:val="00AB50F2"/>
    <w:rsid w:val="00AB555A"/>
    <w:rsid w:val="00AB5C74"/>
    <w:rsid w:val="00AB638B"/>
    <w:rsid w:val="00AB6854"/>
    <w:rsid w:val="00AB6EEC"/>
    <w:rsid w:val="00AC0F57"/>
    <w:rsid w:val="00AC10EA"/>
    <w:rsid w:val="00AC30C1"/>
    <w:rsid w:val="00AC31B2"/>
    <w:rsid w:val="00AC3C12"/>
    <w:rsid w:val="00AC40C2"/>
    <w:rsid w:val="00AC4D1D"/>
    <w:rsid w:val="00AC58BC"/>
    <w:rsid w:val="00AC62F9"/>
    <w:rsid w:val="00AC65B6"/>
    <w:rsid w:val="00AC66CE"/>
    <w:rsid w:val="00AC6917"/>
    <w:rsid w:val="00AD186D"/>
    <w:rsid w:val="00AE0F0E"/>
    <w:rsid w:val="00AE2B88"/>
    <w:rsid w:val="00AE2C0F"/>
    <w:rsid w:val="00AE54D3"/>
    <w:rsid w:val="00AE6577"/>
    <w:rsid w:val="00AE6C55"/>
    <w:rsid w:val="00AF03C9"/>
    <w:rsid w:val="00AF26F3"/>
    <w:rsid w:val="00AF70E2"/>
    <w:rsid w:val="00AF7894"/>
    <w:rsid w:val="00AF7A43"/>
    <w:rsid w:val="00B004A4"/>
    <w:rsid w:val="00B02587"/>
    <w:rsid w:val="00B02DF5"/>
    <w:rsid w:val="00B05049"/>
    <w:rsid w:val="00B06943"/>
    <w:rsid w:val="00B10354"/>
    <w:rsid w:val="00B159DC"/>
    <w:rsid w:val="00B15EB9"/>
    <w:rsid w:val="00B16623"/>
    <w:rsid w:val="00B20955"/>
    <w:rsid w:val="00B2098C"/>
    <w:rsid w:val="00B20E91"/>
    <w:rsid w:val="00B23211"/>
    <w:rsid w:val="00B233AE"/>
    <w:rsid w:val="00B254F4"/>
    <w:rsid w:val="00B305BB"/>
    <w:rsid w:val="00B309C8"/>
    <w:rsid w:val="00B314A3"/>
    <w:rsid w:val="00B3209A"/>
    <w:rsid w:val="00B32126"/>
    <w:rsid w:val="00B34862"/>
    <w:rsid w:val="00B34C3C"/>
    <w:rsid w:val="00B36677"/>
    <w:rsid w:val="00B41B9D"/>
    <w:rsid w:val="00B42349"/>
    <w:rsid w:val="00B424B8"/>
    <w:rsid w:val="00B43D7A"/>
    <w:rsid w:val="00B45742"/>
    <w:rsid w:val="00B46C47"/>
    <w:rsid w:val="00B473C4"/>
    <w:rsid w:val="00B52F14"/>
    <w:rsid w:val="00B54119"/>
    <w:rsid w:val="00B54ABC"/>
    <w:rsid w:val="00B55422"/>
    <w:rsid w:val="00B563C6"/>
    <w:rsid w:val="00B572FD"/>
    <w:rsid w:val="00B57FEC"/>
    <w:rsid w:val="00B61BC7"/>
    <w:rsid w:val="00B64C75"/>
    <w:rsid w:val="00B65E8E"/>
    <w:rsid w:val="00B660E6"/>
    <w:rsid w:val="00B661C7"/>
    <w:rsid w:val="00B66510"/>
    <w:rsid w:val="00B6675E"/>
    <w:rsid w:val="00B66CB2"/>
    <w:rsid w:val="00B671E2"/>
    <w:rsid w:val="00B67AD9"/>
    <w:rsid w:val="00B67C43"/>
    <w:rsid w:val="00B67F5F"/>
    <w:rsid w:val="00B70CC3"/>
    <w:rsid w:val="00B715F4"/>
    <w:rsid w:val="00B7164A"/>
    <w:rsid w:val="00B71664"/>
    <w:rsid w:val="00B73978"/>
    <w:rsid w:val="00B75AF3"/>
    <w:rsid w:val="00B77D9C"/>
    <w:rsid w:val="00B813A9"/>
    <w:rsid w:val="00B81E7B"/>
    <w:rsid w:val="00B820B9"/>
    <w:rsid w:val="00B83D87"/>
    <w:rsid w:val="00B85AD3"/>
    <w:rsid w:val="00B87271"/>
    <w:rsid w:val="00B906D5"/>
    <w:rsid w:val="00B90CB8"/>
    <w:rsid w:val="00B92006"/>
    <w:rsid w:val="00B92354"/>
    <w:rsid w:val="00B92E39"/>
    <w:rsid w:val="00B94E2D"/>
    <w:rsid w:val="00BA05EB"/>
    <w:rsid w:val="00BA068B"/>
    <w:rsid w:val="00BA09CA"/>
    <w:rsid w:val="00BA2262"/>
    <w:rsid w:val="00BA25BF"/>
    <w:rsid w:val="00BA33C2"/>
    <w:rsid w:val="00BA397F"/>
    <w:rsid w:val="00BA60C6"/>
    <w:rsid w:val="00BB1935"/>
    <w:rsid w:val="00BB1D35"/>
    <w:rsid w:val="00BB4CE0"/>
    <w:rsid w:val="00BB50AA"/>
    <w:rsid w:val="00BB5F3A"/>
    <w:rsid w:val="00BC13CB"/>
    <w:rsid w:val="00BC19AF"/>
    <w:rsid w:val="00BC1AD9"/>
    <w:rsid w:val="00BC2103"/>
    <w:rsid w:val="00BC2128"/>
    <w:rsid w:val="00BC3BB7"/>
    <w:rsid w:val="00BC5313"/>
    <w:rsid w:val="00BC62DF"/>
    <w:rsid w:val="00BC70BB"/>
    <w:rsid w:val="00BD25C4"/>
    <w:rsid w:val="00BD2B92"/>
    <w:rsid w:val="00BD3447"/>
    <w:rsid w:val="00BD364F"/>
    <w:rsid w:val="00BD5E08"/>
    <w:rsid w:val="00BD6C46"/>
    <w:rsid w:val="00BD6C8C"/>
    <w:rsid w:val="00BE021B"/>
    <w:rsid w:val="00BE0231"/>
    <w:rsid w:val="00BE05F8"/>
    <w:rsid w:val="00BE235B"/>
    <w:rsid w:val="00BE3A58"/>
    <w:rsid w:val="00BE41D0"/>
    <w:rsid w:val="00BE5238"/>
    <w:rsid w:val="00BE570D"/>
    <w:rsid w:val="00BE572E"/>
    <w:rsid w:val="00BE58A8"/>
    <w:rsid w:val="00BE6A7F"/>
    <w:rsid w:val="00BE70EE"/>
    <w:rsid w:val="00BF01FF"/>
    <w:rsid w:val="00BF3906"/>
    <w:rsid w:val="00BF6530"/>
    <w:rsid w:val="00BF7700"/>
    <w:rsid w:val="00BF7869"/>
    <w:rsid w:val="00C018E8"/>
    <w:rsid w:val="00C02105"/>
    <w:rsid w:val="00C0233F"/>
    <w:rsid w:val="00C03D0A"/>
    <w:rsid w:val="00C041B0"/>
    <w:rsid w:val="00C04834"/>
    <w:rsid w:val="00C049D4"/>
    <w:rsid w:val="00C06E7F"/>
    <w:rsid w:val="00C102CD"/>
    <w:rsid w:val="00C11DA7"/>
    <w:rsid w:val="00C12B01"/>
    <w:rsid w:val="00C1522F"/>
    <w:rsid w:val="00C164F9"/>
    <w:rsid w:val="00C16C6C"/>
    <w:rsid w:val="00C174D2"/>
    <w:rsid w:val="00C20630"/>
    <w:rsid w:val="00C20672"/>
    <w:rsid w:val="00C2187B"/>
    <w:rsid w:val="00C22F18"/>
    <w:rsid w:val="00C23291"/>
    <w:rsid w:val="00C23DBF"/>
    <w:rsid w:val="00C2430A"/>
    <w:rsid w:val="00C24E51"/>
    <w:rsid w:val="00C257A7"/>
    <w:rsid w:val="00C25E39"/>
    <w:rsid w:val="00C27CB1"/>
    <w:rsid w:val="00C27D27"/>
    <w:rsid w:val="00C30151"/>
    <w:rsid w:val="00C30BA6"/>
    <w:rsid w:val="00C320BE"/>
    <w:rsid w:val="00C338C8"/>
    <w:rsid w:val="00C37E50"/>
    <w:rsid w:val="00C41EA2"/>
    <w:rsid w:val="00C4238E"/>
    <w:rsid w:val="00C432B5"/>
    <w:rsid w:val="00C438FE"/>
    <w:rsid w:val="00C46F2E"/>
    <w:rsid w:val="00C5012D"/>
    <w:rsid w:val="00C50C4A"/>
    <w:rsid w:val="00C518F9"/>
    <w:rsid w:val="00C525A3"/>
    <w:rsid w:val="00C53D70"/>
    <w:rsid w:val="00C55BE4"/>
    <w:rsid w:val="00C55D4D"/>
    <w:rsid w:val="00C56F3D"/>
    <w:rsid w:val="00C57F8D"/>
    <w:rsid w:val="00C62C28"/>
    <w:rsid w:val="00C63827"/>
    <w:rsid w:val="00C66C09"/>
    <w:rsid w:val="00C70D82"/>
    <w:rsid w:val="00C7109F"/>
    <w:rsid w:val="00C74DDF"/>
    <w:rsid w:val="00C751CC"/>
    <w:rsid w:val="00C808CC"/>
    <w:rsid w:val="00C82348"/>
    <w:rsid w:val="00C834B3"/>
    <w:rsid w:val="00C85EBC"/>
    <w:rsid w:val="00C87150"/>
    <w:rsid w:val="00C87B34"/>
    <w:rsid w:val="00C91FA4"/>
    <w:rsid w:val="00C92F8B"/>
    <w:rsid w:val="00C96817"/>
    <w:rsid w:val="00C97EB2"/>
    <w:rsid w:val="00CA463B"/>
    <w:rsid w:val="00CA59A8"/>
    <w:rsid w:val="00CB23C6"/>
    <w:rsid w:val="00CB2AAD"/>
    <w:rsid w:val="00CB2B0A"/>
    <w:rsid w:val="00CB63C0"/>
    <w:rsid w:val="00CB69CC"/>
    <w:rsid w:val="00CB6C7A"/>
    <w:rsid w:val="00CB6D7E"/>
    <w:rsid w:val="00CB7687"/>
    <w:rsid w:val="00CB774F"/>
    <w:rsid w:val="00CB7D05"/>
    <w:rsid w:val="00CC3A95"/>
    <w:rsid w:val="00CC5D97"/>
    <w:rsid w:val="00CC7E1C"/>
    <w:rsid w:val="00CD10AA"/>
    <w:rsid w:val="00CD1EE2"/>
    <w:rsid w:val="00CD2612"/>
    <w:rsid w:val="00CD3C35"/>
    <w:rsid w:val="00CD4BDC"/>
    <w:rsid w:val="00CD5A06"/>
    <w:rsid w:val="00CD69BE"/>
    <w:rsid w:val="00CE099A"/>
    <w:rsid w:val="00CE0E65"/>
    <w:rsid w:val="00CE1DED"/>
    <w:rsid w:val="00CE2032"/>
    <w:rsid w:val="00CE4696"/>
    <w:rsid w:val="00CE7516"/>
    <w:rsid w:val="00CE7D56"/>
    <w:rsid w:val="00CF1E20"/>
    <w:rsid w:val="00CF2094"/>
    <w:rsid w:val="00CF30BC"/>
    <w:rsid w:val="00CF4A72"/>
    <w:rsid w:val="00CF6F5B"/>
    <w:rsid w:val="00D02278"/>
    <w:rsid w:val="00D02B08"/>
    <w:rsid w:val="00D03594"/>
    <w:rsid w:val="00D03B9F"/>
    <w:rsid w:val="00D048EB"/>
    <w:rsid w:val="00D05B2B"/>
    <w:rsid w:val="00D06C6B"/>
    <w:rsid w:val="00D074DD"/>
    <w:rsid w:val="00D07BCD"/>
    <w:rsid w:val="00D10F8C"/>
    <w:rsid w:val="00D11B88"/>
    <w:rsid w:val="00D11C5E"/>
    <w:rsid w:val="00D121AB"/>
    <w:rsid w:val="00D125BC"/>
    <w:rsid w:val="00D12D6D"/>
    <w:rsid w:val="00D12DC6"/>
    <w:rsid w:val="00D14780"/>
    <w:rsid w:val="00D1492F"/>
    <w:rsid w:val="00D14D56"/>
    <w:rsid w:val="00D2029B"/>
    <w:rsid w:val="00D2533F"/>
    <w:rsid w:val="00D254D4"/>
    <w:rsid w:val="00D264A4"/>
    <w:rsid w:val="00D269C8"/>
    <w:rsid w:val="00D27206"/>
    <w:rsid w:val="00D310BA"/>
    <w:rsid w:val="00D3125F"/>
    <w:rsid w:val="00D31B6D"/>
    <w:rsid w:val="00D3560D"/>
    <w:rsid w:val="00D427ED"/>
    <w:rsid w:val="00D42C94"/>
    <w:rsid w:val="00D458CE"/>
    <w:rsid w:val="00D459B0"/>
    <w:rsid w:val="00D4737F"/>
    <w:rsid w:val="00D47ACE"/>
    <w:rsid w:val="00D509F8"/>
    <w:rsid w:val="00D55523"/>
    <w:rsid w:val="00D555BA"/>
    <w:rsid w:val="00D55AD4"/>
    <w:rsid w:val="00D55F67"/>
    <w:rsid w:val="00D62A49"/>
    <w:rsid w:val="00D670D8"/>
    <w:rsid w:val="00D70763"/>
    <w:rsid w:val="00D711BC"/>
    <w:rsid w:val="00D71F9D"/>
    <w:rsid w:val="00D738CF"/>
    <w:rsid w:val="00D75B01"/>
    <w:rsid w:val="00D8036A"/>
    <w:rsid w:val="00D81219"/>
    <w:rsid w:val="00D82B90"/>
    <w:rsid w:val="00D853C7"/>
    <w:rsid w:val="00D8553B"/>
    <w:rsid w:val="00D87AAC"/>
    <w:rsid w:val="00D87E6D"/>
    <w:rsid w:val="00D913D6"/>
    <w:rsid w:val="00D92B96"/>
    <w:rsid w:val="00D92D39"/>
    <w:rsid w:val="00D94274"/>
    <w:rsid w:val="00D94997"/>
    <w:rsid w:val="00D96750"/>
    <w:rsid w:val="00D972EA"/>
    <w:rsid w:val="00DA0D55"/>
    <w:rsid w:val="00DA1FB7"/>
    <w:rsid w:val="00DA3770"/>
    <w:rsid w:val="00DA3F75"/>
    <w:rsid w:val="00DA4560"/>
    <w:rsid w:val="00DA47C9"/>
    <w:rsid w:val="00DA785F"/>
    <w:rsid w:val="00DA7888"/>
    <w:rsid w:val="00DB0FD1"/>
    <w:rsid w:val="00DB1038"/>
    <w:rsid w:val="00DB131B"/>
    <w:rsid w:val="00DB1F8E"/>
    <w:rsid w:val="00DB2145"/>
    <w:rsid w:val="00DB34A8"/>
    <w:rsid w:val="00DB4480"/>
    <w:rsid w:val="00DB4873"/>
    <w:rsid w:val="00DB5D8E"/>
    <w:rsid w:val="00DB6009"/>
    <w:rsid w:val="00DB63CE"/>
    <w:rsid w:val="00DB67D8"/>
    <w:rsid w:val="00DB7DAA"/>
    <w:rsid w:val="00DC2ADC"/>
    <w:rsid w:val="00DC4B82"/>
    <w:rsid w:val="00DC730A"/>
    <w:rsid w:val="00DC73AD"/>
    <w:rsid w:val="00DD0706"/>
    <w:rsid w:val="00DD2132"/>
    <w:rsid w:val="00DD3F98"/>
    <w:rsid w:val="00DD408C"/>
    <w:rsid w:val="00DD49E3"/>
    <w:rsid w:val="00DD69EA"/>
    <w:rsid w:val="00DD6C59"/>
    <w:rsid w:val="00DD72F6"/>
    <w:rsid w:val="00DE1831"/>
    <w:rsid w:val="00DE2D32"/>
    <w:rsid w:val="00DE3CBA"/>
    <w:rsid w:val="00DE4345"/>
    <w:rsid w:val="00DE5009"/>
    <w:rsid w:val="00DE5317"/>
    <w:rsid w:val="00DE5DB4"/>
    <w:rsid w:val="00DE612A"/>
    <w:rsid w:val="00DE64A8"/>
    <w:rsid w:val="00DE7D4E"/>
    <w:rsid w:val="00DF127A"/>
    <w:rsid w:val="00DF1A1E"/>
    <w:rsid w:val="00DF30BF"/>
    <w:rsid w:val="00DF351D"/>
    <w:rsid w:val="00DF4794"/>
    <w:rsid w:val="00DF6474"/>
    <w:rsid w:val="00DF684C"/>
    <w:rsid w:val="00DF7C9C"/>
    <w:rsid w:val="00E01B7C"/>
    <w:rsid w:val="00E0376A"/>
    <w:rsid w:val="00E051D9"/>
    <w:rsid w:val="00E064ED"/>
    <w:rsid w:val="00E06DC9"/>
    <w:rsid w:val="00E10111"/>
    <w:rsid w:val="00E106D2"/>
    <w:rsid w:val="00E10813"/>
    <w:rsid w:val="00E110A1"/>
    <w:rsid w:val="00E11102"/>
    <w:rsid w:val="00E150B7"/>
    <w:rsid w:val="00E16F58"/>
    <w:rsid w:val="00E175C6"/>
    <w:rsid w:val="00E21233"/>
    <w:rsid w:val="00E21B6C"/>
    <w:rsid w:val="00E22EBF"/>
    <w:rsid w:val="00E25A7C"/>
    <w:rsid w:val="00E31582"/>
    <w:rsid w:val="00E327D8"/>
    <w:rsid w:val="00E32A88"/>
    <w:rsid w:val="00E33E4A"/>
    <w:rsid w:val="00E36836"/>
    <w:rsid w:val="00E36F06"/>
    <w:rsid w:val="00E37447"/>
    <w:rsid w:val="00E3772D"/>
    <w:rsid w:val="00E42D2F"/>
    <w:rsid w:val="00E42D8C"/>
    <w:rsid w:val="00E439A5"/>
    <w:rsid w:val="00E43BE1"/>
    <w:rsid w:val="00E448FC"/>
    <w:rsid w:val="00E45903"/>
    <w:rsid w:val="00E45EA3"/>
    <w:rsid w:val="00E4674C"/>
    <w:rsid w:val="00E469B6"/>
    <w:rsid w:val="00E46AFF"/>
    <w:rsid w:val="00E47407"/>
    <w:rsid w:val="00E50172"/>
    <w:rsid w:val="00E509EA"/>
    <w:rsid w:val="00E50AB4"/>
    <w:rsid w:val="00E52687"/>
    <w:rsid w:val="00E53D2F"/>
    <w:rsid w:val="00E55112"/>
    <w:rsid w:val="00E562C6"/>
    <w:rsid w:val="00E56B61"/>
    <w:rsid w:val="00E56C75"/>
    <w:rsid w:val="00E60105"/>
    <w:rsid w:val="00E62035"/>
    <w:rsid w:val="00E643F0"/>
    <w:rsid w:val="00E6459E"/>
    <w:rsid w:val="00E648FD"/>
    <w:rsid w:val="00E64C6F"/>
    <w:rsid w:val="00E65529"/>
    <w:rsid w:val="00E67C8F"/>
    <w:rsid w:val="00E70204"/>
    <w:rsid w:val="00E72EEB"/>
    <w:rsid w:val="00E73933"/>
    <w:rsid w:val="00E739AA"/>
    <w:rsid w:val="00E77363"/>
    <w:rsid w:val="00E8048C"/>
    <w:rsid w:val="00E8096D"/>
    <w:rsid w:val="00E80A06"/>
    <w:rsid w:val="00E81805"/>
    <w:rsid w:val="00E83100"/>
    <w:rsid w:val="00E84728"/>
    <w:rsid w:val="00E84B0A"/>
    <w:rsid w:val="00E85A66"/>
    <w:rsid w:val="00E85F4A"/>
    <w:rsid w:val="00E8612F"/>
    <w:rsid w:val="00E8619E"/>
    <w:rsid w:val="00E902DB"/>
    <w:rsid w:val="00E90BF1"/>
    <w:rsid w:val="00E912D1"/>
    <w:rsid w:val="00E915A0"/>
    <w:rsid w:val="00E92E08"/>
    <w:rsid w:val="00E94328"/>
    <w:rsid w:val="00E94CCB"/>
    <w:rsid w:val="00E95DEB"/>
    <w:rsid w:val="00EA0C1B"/>
    <w:rsid w:val="00EA11FC"/>
    <w:rsid w:val="00EA286B"/>
    <w:rsid w:val="00EA3070"/>
    <w:rsid w:val="00EA5F55"/>
    <w:rsid w:val="00EB064D"/>
    <w:rsid w:val="00EB07D2"/>
    <w:rsid w:val="00EB0842"/>
    <w:rsid w:val="00EB22F6"/>
    <w:rsid w:val="00EB4E04"/>
    <w:rsid w:val="00EB64C2"/>
    <w:rsid w:val="00EB6EBB"/>
    <w:rsid w:val="00EB72E6"/>
    <w:rsid w:val="00EC13BF"/>
    <w:rsid w:val="00EC1977"/>
    <w:rsid w:val="00EC5D23"/>
    <w:rsid w:val="00EC5F79"/>
    <w:rsid w:val="00EC7EAF"/>
    <w:rsid w:val="00ED0938"/>
    <w:rsid w:val="00ED1D33"/>
    <w:rsid w:val="00ED2354"/>
    <w:rsid w:val="00ED463B"/>
    <w:rsid w:val="00ED583B"/>
    <w:rsid w:val="00EE08CD"/>
    <w:rsid w:val="00EE09AB"/>
    <w:rsid w:val="00EE0DB6"/>
    <w:rsid w:val="00EE1BBC"/>
    <w:rsid w:val="00EE21A1"/>
    <w:rsid w:val="00EE3811"/>
    <w:rsid w:val="00EE3D7E"/>
    <w:rsid w:val="00EE4702"/>
    <w:rsid w:val="00EE755D"/>
    <w:rsid w:val="00EE7C3F"/>
    <w:rsid w:val="00EE7E77"/>
    <w:rsid w:val="00EF1164"/>
    <w:rsid w:val="00EF1A7D"/>
    <w:rsid w:val="00EF1F07"/>
    <w:rsid w:val="00EF2523"/>
    <w:rsid w:val="00EF35E2"/>
    <w:rsid w:val="00EF54DA"/>
    <w:rsid w:val="00EF5BD9"/>
    <w:rsid w:val="00EF62E8"/>
    <w:rsid w:val="00F01256"/>
    <w:rsid w:val="00F0149D"/>
    <w:rsid w:val="00F0235C"/>
    <w:rsid w:val="00F036E8"/>
    <w:rsid w:val="00F0574B"/>
    <w:rsid w:val="00F05AA8"/>
    <w:rsid w:val="00F05D77"/>
    <w:rsid w:val="00F06451"/>
    <w:rsid w:val="00F1230B"/>
    <w:rsid w:val="00F1232F"/>
    <w:rsid w:val="00F1663B"/>
    <w:rsid w:val="00F16800"/>
    <w:rsid w:val="00F17DB3"/>
    <w:rsid w:val="00F20488"/>
    <w:rsid w:val="00F210A3"/>
    <w:rsid w:val="00F222E1"/>
    <w:rsid w:val="00F22426"/>
    <w:rsid w:val="00F225D5"/>
    <w:rsid w:val="00F22B88"/>
    <w:rsid w:val="00F24086"/>
    <w:rsid w:val="00F263F6"/>
    <w:rsid w:val="00F2715C"/>
    <w:rsid w:val="00F320D7"/>
    <w:rsid w:val="00F35102"/>
    <w:rsid w:val="00F3744A"/>
    <w:rsid w:val="00F402B3"/>
    <w:rsid w:val="00F4073F"/>
    <w:rsid w:val="00F40AC7"/>
    <w:rsid w:val="00F41644"/>
    <w:rsid w:val="00F419AE"/>
    <w:rsid w:val="00F44474"/>
    <w:rsid w:val="00F44E8E"/>
    <w:rsid w:val="00F44FFD"/>
    <w:rsid w:val="00F4572A"/>
    <w:rsid w:val="00F50C3E"/>
    <w:rsid w:val="00F51714"/>
    <w:rsid w:val="00F51B54"/>
    <w:rsid w:val="00F53890"/>
    <w:rsid w:val="00F54868"/>
    <w:rsid w:val="00F55940"/>
    <w:rsid w:val="00F5712A"/>
    <w:rsid w:val="00F60451"/>
    <w:rsid w:val="00F607FE"/>
    <w:rsid w:val="00F60E3A"/>
    <w:rsid w:val="00F61035"/>
    <w:rsid w:val="00F619E9"/>
    <w:rsid w:val="00F61DB8"/>
    <w:rsid w:val="00F65360"/>
    <w:rsid w:val="00F66727"/>
    <w:rsid w:val="00F6687C"/>
    <w:rsid w:val="00F67492"/>
    <w:rsid w:val="00F67F89"/>
    <w:rsid w:val="00F701F4"/>
    <w:rsid w:val="00F72758"/>
    <w:rsid w:val="00F745D5"/>
    <w:rsid w:val="00F75070"/>
    <w:rsid w:val="00F77A0F"/>
    <w:rsid w:val="00F810F6"/>
    <w:rsid w:val="00F818DE"/>
    <w:rsid w:val="00F82255"/>
    <w:rsid w:val="00F83937"/>
    <w:rsid w:val="00F83938"/>
    <w:rsid w:val="00F83D12"/>
    <w:rsid w:val="00F84234"/>
    <w:rsid w:val="00F857BA"/>
    <w:rsid w:val="00F91B40"/>
    <w:rsid w:val="00F933D4"/>
    <w:rsid w:val="00F935D7"/>
    <w:rsid w:val="00F948DC"/>
    <w:rsid w:val="00F95343"/>
    <w:rsid w:val="00F96621"/>
    <w:rsid w:val="00F977C1"/>
    <w:rsid w:val="00FA024E"/>
    <w:rsid w:val="00FA0493"/>
    <w:rsid w:val="00FA2A94"/>
    <w:rsid w:val="00FA38CC"/>
    <w:rsid w:val="00FA3F4A"/>
    <w:rsid w:val="00FA4DA3"/>
    <w:rsid w:val="00FA5DC9"/>
    <w:rsid w:val="00FA6FE4"/>
    <w:rsid w:val="00FA794F"/>
    <w:rsid w:val="00FB0E6A"/>
    <w:rsid w:val="00FB15D8"/>
    <w:rsid w:val="00FB2778"/>
    <w:rsid w:val="00FB2BE5"/>
    <w:rsid w:val="00FB2D69"/>
    <w:rsid w:val="00FB4B15"/>
    <w:rsid w:val="00FB6723"/>
    <w:rsid w:val="00FB6E1C"/>
    <w:rsid w:val="00FB7136"/>
    <w:rsid w:val="00FC0991"/>
    <w:rsid w:val="00FC101F"/>
    <w:rsid w:val="00FC190A"/>
    <w:rsid w:val="00FC1E1B"/>
    <w:rsid w:val="00FC3C21"/>
    <w:rsid w:val="00FC424F"/>
    <w:rsid w:val="00FC7E2F"/>
    <w:rsid w:val="00FD1629"/>
    <w:rsid w:val="00FD230F"/>
    <w:rsid w:val="00FD44A3"/>
    <w:rsid w:val="00FD54F3"/>
    <w:rsid w:val="00FD58F5"/>
    <w:rsid w:val="00FD63F5"/>
    <w:rsid w:val="00FD6649"/>
    <w:rsid w:val="00FD7A71"/>
    <w:rsid w:val="00FE04AF"/>
    <w:rsid w:val="00FE09D3"/>
    <w:rsid w:val="00FE10B4"/>
    <w:rsid w:val="00FE1D3E"/>
    <w:rsid w:val="00FE5379"/>
    <w:rsid w:val="00FE55C7"/>
    <w:rsid w:val="00FE67AB"/>
    <w:rsid w:val="00FE6B97"/>
    <w:rsid w:val="00FE7358"/>
    <w:rsid w:val="00FF0205"/>
    <w:rsid w:val="00FF0A15"/>
    <w:rsid w:val="00FF14F8"/>
    <w:rsid w:val="00FF3778"/>
    <w:rsid w:val="00FF515B"/>
    <w:rsid w:val="00FF5DBB"/>
    <w:rsid w:val="00FF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F5C7AB"/>
  <w15:docId w15:val="{04845D53-FA57-4C8E-AE40-4650F41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F5DBB"/>
    <w:pPr>
      <w:spacing w:before="100" w:beforeAutospacing="1" w:after="100" w:afterAutospacing="1"/>
      <w:ind w:left="922"/>
    </w:pPr>
    <w:rPr>
      <w:sz w:val="24"/>
      <w:szCs w:val="24"/>
    </w:rPr>
  </w:style>
  <w:style w:type="paragraph" w:styleId="Heading2">
    <w:name w:val="heading 2"/>
    <w:basedOn w:val="Normal"/>
    <w:link w:val="Heading2Char"/>
    <w:uiPriority w:val="9"/>
    <w:qFormat/>
    <w:rsid w:val="00A22163"/>
    <w:pPr>
      <w:ind w:left="0"/>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DBB"/>
    <w:pPr>
      <w:widowControl w:val="0"/>
      <w:autoSpaceDE w:val="0"/>
      <w:autoSpaceDN w:val="0"/>
      <w:adjustRightInd w:val="0"/>
      <w:spacing w:before="100" w:beforeAutospacing="1" w:after="100" w:afterAutospacing="1"/>
      <w:ind w:left="922"/>
    </w:pPr>
    <w:rPr>
      <w:rFonts w:ascii="Arial" w:hAnsi="Arial" w:cs="Arial"/>
      <w:color w:val="000000"/>
      <w:sz w:val="24"/>
      <w:szCs w:val="24"/>
    </w:rPr>
  </w:style>
  <w:style w:type="paragraph" w:customStyle="1" w:styleId="CM1">
    <w:name w:val="CM1"/>
    <w:basedOn w:val="Default"/>
    <w:next w:val="Default"/>
    <w:rsid w:val="00FF5DBB"/>
    <w:pPr>
      <w:spacing w:line="553" w:lineRule="atLeast"/>
    </w:pPr>
    <w:rPr>
      <w:rFonts w:cs="Times New Roman"/>
      <w:color w:val="auto"/>
    </w:rPr>
  </w:style>
  <w:style w:type="paragraph" w:customStyle="1" w:styleId="CM47">
    <w:name w:val="CM47"/>
    <w:basedOn w:val="Default"/>
    <w:next w:val="Default"/>
    <w:rsid w:val="00FF5DBB"/>
    <w:pPr>
      <w:spacing w:after="280"/>
    </w:pPr>
    <w:rPr>
      <w:rFonts w:cs="Times New Roman"/>
      <w:color w:val="auto"/>
    </w:rPr>
  </w:style>
  <w:style w:type="paragraph" w:customStyle="1" w:styleId="CM2">
    <w:name w:val="CM2"/>
    <w:basedOn w:val="Default"/>
    <w:next w:val="Default"/>
    <w:rsid w:val="00FF5DBB"/>
    <w:pPr>
      <w:spacing w:line="278" w:lineRule="atLeast"/>
    </w:pPr>
    <w:rPr>
      <w:rFonts w:cs="Times New Roman"/>
      <w:color w:val="auto"/>
    </w:rPr>
  </w:style>
  <w:style w:type="paragraph" w:customStyle="1" w:styleId="CM48">
    <w:name w:val="CM48"/>
    <w:basedOn w:val="Default"/>
    <w:next w:val="Default"/>
    <w:rsid w:val="00FF5DBB"/>
    <w:pPr>
      <w:spacing w:after="330"/>
    </w:pPr>
    <w:rPr>
      <w:rFonts w:cs="Times New Roman"/>
      <w:color w:val="auto"/>
    </w:rPr>
  </w:style>
  <w:style w:type="paragraph" w:customStyle="1" w:styleId="CM49">
    <w:name w:val="CM49"/>
    <w:basedOn w:val="Default"/>
    <w:next w:val="Default"/>
    <w:rsid w:val="00FF5DBB"/>
    <w:pPr>
      <w:spacing w:after="63"/>
    </w:pPr>
    <w:rPr>
      <w:rFonts w:cs="Times New Roman"/>
      <w:color w:val="auto"/>
    </w:rPr>
  </w:style>
  <w:style w:type="paragraph" w:customStyle="1" w:styleId="CM3">
    <w:name w:val="CM3"/>
    <w:basedOn w:val="Default"/>
    <w:next w:val="Default"/>
    <w:rsid w:val="00FF5DBB"/>
    <w:rPr>
      <w:rFonts w:cs="Times New Roman"/>
      <w:color w:val="auto"/>
    </w:rPr>
  </w:style>
  <w:style w:type="paragraph" w:customStyle="1" w:styleId="CM10">
    <w:name w:val="CM10"/>
    <w:basedOn w:val="Default"/>
    <w:next w:val="Default"/>
    <w:rsid w:val="00FF5DBB"/>
    <w:pPr>
      <w:spacing w:line="278" w:lineRule="atLeast"/>
    </w:pPr>
    <w:rPr>
      <w:rFonts w:cs="Times New Roman"/>
      <w:color w:val="auto"/>
    </w:rPr>
  </w:style>
  <w:style w:type="paragraph" w:customStyle="1" w:styleId="CM11">
    <w:name w:val="CM11"/>
    <w:basedOn w:val="Default"/>
    <w:next w:val="Default"/>
    <w:rsid w:val="00FF5DBB"/>
    <w:pPr>
      <w:spacing w:line="278" w:lineRule="atLeast"/>
    </w:pPr>
    <w:rPr>
      <w:rFonts w:cs="Times New Roman"/>
      <w:color w:val="auto"/>
    </w:rPr>
  </w:style>
  <w:style w:type="paragraph" w:customStyle="1" w:styleId="CM12">
    <w:name w:val="CM12"/>
    <w:basedOn w:val="Default"/>
    <w:next w:val="Default"/>
    <w:rsid w:val="00FF5DBB"/>
    <w:pPr>
      <w:spacing w:line="278" w:lineRule="atLeast"/>
    </w:pPr>
    <w:rPr>
      <w:rFonts w:cs="Times New Roman"/>
      <w:color w:val="auto"/>
    </w:rPr>
  </w:style>
  <w:style w:type="paragraph" w:customStyle="1" w:styleId="CM13">
    <w:name w:val="CM13"/>
    <w:basedOn w:val="Default"/>
    <w:next w:val="Default"/>
    <w:rsid w:val="00FF5DBB"/>
    <w:pPr>
      <w:spacing w:line="276" w:lineRule="atLeast"/>
    </w:pPr>
    <w:rPr>
      <w:rFonts w:cs="Times New Roman"/>
      <w:color w:val="auto"/>
    </w:rPr>
  </w:style>
  <w:style w:type="paragraph" w:customStyle="1" w:styleId="CM14">
    <w:name w:val="CM14"/>
    <w:basedOn w:val="Default"/>
    <w:next w:val="Default"/>
    <w:rsid w:val="00FF5DBB"/>
    <w:pPr>
      <w:spacing w:line="278" w:lineRule="atLeast"/>
    </w:pPr>
    <w:rPr>
      <w:rFonts w:cs="Times New Roman"/>
      <w:color w:val="auto"/>
    </w:rPr>
  </w:style>
  <w:style w:type="paragraph" w:customStyle="1" w:styleId="CM15">
    <w:name w:val="CM15"/>
    <w:basedOn w:val="Default"/>
    <w:next w:val="Default"/>
    <w:rsid w:val="00FF5DBB"/>
    <w:pPr>
      <w:spacing w:line="278" w:lineRule="atLeast"/>
    </w:pPr>
    <w:rPr>
      <w:rFonts w:cs="Times New Roman"/>
      <w:color w:val="auto"/>
    </w:rPr>
  </w:style>
  <w:style w:type="paragraph" w:customStyle="1" w:styleId="CM16">
    <w:name w:val="CM16"/>
    <w:basedOn w:val="Default"/>
    <w:next w:val="Default"/>
    <w:rsid w:val="00FF5DBB"/>
    <w:pPr>
      <w:spacing w:line="278" w:lineRule="atLeast"/>
    </w:pPr>
    <w:rPr>
      <w:rFonts w:cs="Times New Roman"/>
      <w:color w:val="auto"/>
    </w:rPr>
  </w:style>
  <w:style w:type="paragraph" w:customStyle="1" w:styleId="CM17">
    <w:name w:val="CM17"/>
    <w:basedOn w:val="Default"/>
    <w:next w:val="Default"/>
    <w:rsid w:val="00FF5DBB"/>
    <w:pPr>
      <w:spacing w:line="278" w:lineRule="atLeast"/>
    </w:pPr>
    <w:rPr>
      <w:rFonts w:cs="Times New Roman"/>
      <w:color w:val="auto"/>
    </w:rPr>
  </w:style>
  <w:style w:type="paragraph" w:customStyle="1" w:styleId="CM6">
    <w:name w:val="CM6"/>
    <w:basedOn w:val="Default"/>
    <w:next w:val="Default"/>
    <w:rsid w:val="00FF5DBB"/>
    <w:rPr>
      <w:rFonts w:cs="Times New Roman"/>
      <w:color w:val="auto"/>
    </w:rPr>
  </w:style>
  <w:style w:type="paragraph" w:customStyle="1" w:styleId="CM18">
    <w:name w:val="CM18"/>
    <w:basedOn w:val="Default"/>
    <w:next w:val="Default"/>
    <w:rsid w:val="00FF5DBB"/>
    <w:pPr>
      <w:spacing w:line="278" w:lineRule="atLeast"/>
    </w:pPr>
    <w:rPr>
      <w:rFonts w:cs="Times New Roman"/>
      <w:color w:val="auto"/>
    </w:rPr>
  </w:style>
  <w:style w:type="paragraph" w:customStyle="1" w:styleId="CM21">
    <w:name w:val="CM21"/>
    <w:basedOn w:val="Default"/>
    <w:next w:val="Default"/>
    <w:rsid w:val="00FF5DBB"/>
    <w:pPr>
      <w:spacing w:line="278" w:lineRule="atLeast"/>
    </w:pPr>
    <w:rPr>
      <w:rFonts w:cs="Times New Roman"/>
      <w:color w:val="auto"/>
    </w:rPr>
  </w:style>
  <w:style w:type="paragraph" w:customStyle="1" w:styleId="CM22">
    <w:name w:val="CM22"/>
    <w:basedOn w:val="Default"/>
    <w:next w:val="Default"/>
    <w:rsid w:val="00FF5DBB"/>
    <w:pPr>
      <w:spacing w:line="278" w:lineRule="atLeast"/>
    </w:pPr>
    <w:rPr>
      <w:rFonts w:cs="Times New Roman"/>
      <w:color w:val="auto"/>
    </w:rPr>
  </w:style>
  <w:style w:type="paragraph" w:customStyle="1" w:styleId="CM26">
    <w:name w:val="CM26"/>
    <w:basedOn w:val="Default"/>
    <w:next w:val="Default"/>
    <w:rsid w:val="00FF5DBB"/>
    <w:rPr>
      <w:rFonts w:cs="Times New Roman"/>
      <w:color w:val="auto"/>
    </w:rPr>
  </w:style>
  <w:style w:type="paragraph" w:customStyle="1" w:styleId="CM27">
    <w:name w:val="CM27"/>
    <w:basedOn w:val="Default"/>
    <w:next w:val="Default"/>
    <w:rsid w:val="00FF5DBB"/>
    <w:pPr>
      <w:spacing w:line="276" w:lineRule="atLeast"/>
    </w:pPr>
    <w:rPr>
      <w:rFonts w:cs="Times New Roman"/>
      <w:color w:val="auto"/>
    </w:rPr>
  </w:style>
  <w:style w:type="paragraph" w:customStyle="1" w:styleId="CM28">
    <w:name w:val="CM28"/>
    <w:basedOn w:val="Default"/>
    <w:next w:val="Default"/>
    <w:rsid w:val="00FF5DBB"/>
    <w:pPr>
      <w:spacing w:line="276" w:lineRule="atLeast"/>
    </w:pPr>
    <w:rPr>
      <w:rFonts w:cs="Times New Roman"/>
      <w:color w:val="auto"/>
    </w:rPr>
  </w:style>
  <w:style w:type="paragraph" w:customStyle="1" w:styleId="CM30">
    <w:name w:val="CM30"/>
    <w:basedOn w:val="Default"/>
    <w:next w:val="Default"/>
    <w:rsid w:val="00FF5DBB"/>
    <w:pPr>
      <w:spacing w:line="278" w:lineRule="atLeast"/>
    </w:pPr>
    <w:rPr>
      <w:rFonts w:cs="Times New Roman"/>
      <w:color w:val="auto"/>
    </w:rPr>
  </w:style>
  <w:style w:type="paragraph" w:customStyle="1" w:styleId="CM31">
    <w:name w:val="CM31"/>
    <w:basedOn w:val="Default"/>
    <w:next w:val="Default"/>
    <w:rsid w:val="00FF5DBB"/>
    <w:pPr>
      <w:spacing w:line="278" w:lineRule="atLeast"/>
    </w:pPr>
    <w:rPr>
      <w:rFonts w:cs="Times New Roman"/>
      <w:color w:val="auto"/>
    </w:rPr>
  </w:style>
  <w:style w:type="paragraph" w:customStyle="1" w:styleId="CM32">
    <w:name w:val="CM32"/>
    <w:basedOn w:val="Default"/>
    <w:next w:val="Default"/>
    <w:rsid w:val="00FF5DBB"/>
    <w:pPr>
      <w:spacing w:line="276" w:lineRule="atLeast"/>
    </w:pPr>
    <w:rPr>
      <w:rFonts w:cs="Times New Roman"/>
      <w:color w:val="auto"/>
    </w:rPr>
  </w:style>
  <w:style w:type="paragraph" w:customStyle="1" w:styleId="CM36">
    <w:name w:val="CM36"/>
    <w:basedOn w:val="Default"/>
    <w:next w:val="Default"/>
    <w:rsid w:val="00FF5DBB"/>
    <w:pPr>
      <w:spacing w:line="278" w:lineRule="atLeast"/>
    </w:pPr>
    <w:rPr>
      <w:rFonts w:cs="Times New Roman"/>
      <w:color w:val="auto"/>
    </w:rPr>
  </w:style>
  <w:style w:type="paragraph" w:customStyle="1" w:styleId="CM50">
    <w:name w:val="CM50"/>
    <w:basedOn w:val="Default"/>
    <w:next w:val="Default"/>
    <w:rsid w:val="00FF5DBB"/>
    <w:pPr>
      <w:spacing w:after="555"/>
    </w:pPr>
    <w:rPr>
      <w:rFonts w:cs="Times New Roman"/>
      <w:color w:val="auto"/>
    </w:rPr>
  </w:style>
  <w:style w:type="paragraph" w:customStyle="1" w:styleId="CM20">
    <w:name w:val="CM20"/>
    <w:basedOn w:val="Default"/>
    <w:next w:val="Default"/>
    <w:rsid w:val="00FF5DBB"/>
    <w:pPr>
      <w:spacing w:line="278" w:lineRule="atLeast"/>
    </w:pPr>
    <w:rPr>
      <w:rFonts w:cs="Times New Roman"/>
      <w:color w:val="auto"/>
    </w:rPr>
  </w:style>
  <w:style w:type="paragraph" w:customStyle="1" w:styleId="CM38">
    <w:name w:val="CM38"/>
    <w:basedOn w:val="Default"/>
    <w:next w:val="Default"/>
    <w:rsid w:val="00FF5DBB"/>
    <w:pPr>
      <w:spacing w:line="278" w:lineRule="atLeast"/>
    </w:pPr>
    <w:rPr>
      <w:rFonts w:cs="Times New Roman"/>
      <w:color w:val="auto"/>
    </w:rPr>
  </w:style>
  <w:style w:type="paragraph" w:customStyle="1" w:styleId="CM23">
    <w:name w:val="CM23"/>
    <w:basedOn w:val="Default"/>
    <w:next w:val="Default"/>
    <w:rsid w:val="00FF5DBB"/>
    <w:pPr>
      <w:spacing w:line="276" w:lineRule="atLeast"/>
    </w:pPr>
    <w:rPr>
      <w:rFonts w:cs="Times New Roman"/>
      <w:color w:val="auto"/>
    </w:rPr>
  </w:style>
  <w:style w:type="paragraph" w:customStyle="1" w:styleId="CM37">
    <w:name w:val="CM37"/>
    <w:basedOn w:val="Default"/>
    <w:next w:val="Default"/>
    <w:rsid w:val="00FF5DBB"/>
    <w:pPr>
      <w:spacing w:line="276" w:lineRule="atLeast"/>
    </w:pPr>
    <w:rPr>
      <w:rFonts w:cs="Times New Roman"/>
      <w:color w:val="auto"/>
    </w:rPr>
  </w:style>
  <w:style w:type="paragraph" w:customStyle="1" w:styleId="CM39">
    <w:name w:val="CM39"/>
    <w:basedOn w:val="Default"/>
    <w:next w:val="Default"/>
    <w:rsid w:val="00FF5DBB"/>
    <w:pPr>
      <w:spacing w:line="276" w:lineRule="atLeast"/>
    </w:pPr>
    <w:rPr>
      <w:rFonts w:cs="Times New Roman"/>
      <w:color w:val="auto"/>
    </w:rPr>
  </w:style>
  <w:style w:type="paragraph" w:customStyle="1" w:styleId="CM41">
    <w:name w:val="CM41"/>
    <w:basedOn w:val="Default"/>
    <w:next w:val="Default"/>
    <w:rsid w:val="00FF5DBB"/>
    <w:rPr>
      <w:rFonts w:cs="Times New Roman"/>
      <w:color w:val="auto"/>
    </w:rPr>
  </w:style>
  <w:style w:type="paragraph" w:customStyle="1" w:styleId="CM40">
    <w:name w:val="CM40"/>
    <w:basedOn w:val="Default"/>
    <w:next w:val="Default"/>
    <w:rsid w:val="00FF5DBB"/>
    <w:pPr>
      <w:spacing w:line="276" w:lineRule="atLeast"/>
    </w:pPr>
    <w:rPr>
      <w:rFonts w:cs="Times New Roman"/>
      <w:color w:val="auto"/>
    </w:rPr>
  </w:style>
  <w:style w:type="paragraph" w:customStyle="1" w:styleId="CM42">
    <w:name w:val="CM42"/>
    <w:basedOn w:val="Default"/>
    <w:next w:val="Default"/>
    <w:rsid w:val="00FF5DBB"/>
    <w:pPr>
      <w:spacing w:line="278" w:lineRule="atLeast"/>
    </w:pPr>
    <w:rPr>
      <w:rFonts w:cs="Times New Roman"/>
      <w:color w:val="auto"/>
    </w:rPr>
  </w:style>
  <w:style w:type="paragraph" w:customStyle="1" w:styleId="CM43">
    <w:name w:val="CM43"/>
    <w:basedOn w:val="Default"/>
    <w:next w:val="Default"/>
    <w:rsid w:val="00FF5DBB"/>
    <w:pPr>
      <w:spacing w:line="278" w:lineRule="atLeast"/>
    </w:pPr>
    <w:rPr>
      <w:rFonts w:cs="Times New Roman"/>
      <w:color w:val="auto"/>
    </w:rPr>
  </w:style>
  <w:style w:type="paragraph" w:customStyle="1" w:styleId="CM44">
    <w:name w:val="CM44"/>
    <w:basedOn w:val="Default"/>
    <w:next w:val="Default"/>
    <w:rsid w:val="00FF5DBB"/>
    <w:pPr>
      <w:spacing w:line="278" w:lineRule="atLeast"/>
    </w:pPr>
    <w:rPr>
      <w:rFonts w:cs="Times New Roman"/>
      <w:color w:val="auto"/>
    </w:rPr>
  </w:style>
  <w:style w:type="paragraph" w:customStyle="1" w:styleId="CM45">
    <w:name w:val="CM45"/>
    <w:basedOn w:val="Default"/>
    <w:next w:val="Default"/>
    <w:rsid w:val="00FF5DBB"/>
    <w:pPr>
      <w:spacing w:line="278" w:lineRule="atLeast"/>
    </w:pPr>
    <w:rPr>
      <w:rFonts w:cs="Times New Roman"/>
      <w:color w:val="auto"/>
    </w:rPr>
  </w:style>
  <w:style w:type="paragraph" w:customStyle="1" w:styleId="CM46">
    <w:name w:val="CM46"/>
    <w:basedOn w:val="Default"/>
    <w:next w:val="Default"/>
    <w:rsid w:val="00FF5DBB"/>
    <w:pPr>
      <w:spacing w:line="278" w:lineRule="atLeast"/>
    </w:pPr>
    <w:rPr>
      <w:rFonts w:cs="Times New Roman"/>
      <w:color w:val="auto"/>
    </w:rPr>
  </w:style>
  <w:style w:type="paragraph" w:styleId="Header">
    <w:name w:val="header"/>
    <w:basedOn w:val="Normal"/>
    <w:rsid w:val="004C3912"/>
    <w:pPr>
      <w:tabs>
        <w:tab w:val="center" w:pos="4320"/>
        <w:tab w:val="right" w:pos="8640"/>
      </w:tabs>
    </w:pPr>
  </w:style>
  <w:style w:type="paragraph" w:styleId="Footer">
    <w:name w:val="footer"/>
    <w:basedOn w:val="Normal"/>
    <w:rsid w:val="004C3912"/>
    <w:pPr>
      <w:tabs>
        <w:tab w:val="center" w:pos="4320"/>
        <w:tab w:val="right" w:pos="8640"/>
      </w:tabs>
    </w:pPr>
  </w:style>
  <w:style w:type="paragraph" w:customStyle="1" w:styleId="Default1">
    <w:name w:val="Default1"/>
    <w:basedOn w:val="Default"/>
    <w:next w:val="Default"/>
    <w:rsid w:val="008A3C87"/>
    <w:pPr>
      <w:widowControl/>
    </w:pPr>
    <w:rPr>
      <w:rFonts w:ascii="Times New Roman" w:hAnsi="Times New Roman" w:cs="Times New Roman"/>
      <w:color w:val="auto"/>
    </w:rPr>
  </w:style>
  <w:style w:type="paragraph" w:styleId="BalloonText">
    <w:name w:val="Balloon Text"/>
    <w:basedOn w:val="Normal"/>
    <w:link w:val="BalloonTextChar"/>
    <w:uiPriority w:val="99"/>
    <w:semiHidden/>
    <w:rsid w:val="00D55523"/>
    <w:rPr>
      <w:rFonts w:ascii="Tahoma" w:hAnsi="Tahoma" w:cs="Tahoma"/>
      <w:sz w:val="16"/>
      <w:szCs w:val="16"/>
    </w:rPr>
  </w:style>
  <w:style w:type="character" w:styleId="CommentReference">
    <w:name w:val="annotation reference"/>
    <w:uiPriority w:val="99"/>
    <w:rsid w:val="00D55523"/>
    <w:rPr>
      <w:sz w:val="16"/>
      <w:szCs w:val="16"/>
    </w:rPr>
  </w:style>
  <w:style w:type="paragraph" w:styleId="CommentText">
    <w:name w:val="annotation text"/>
    <w:basedOn w:val="Normal"/>
    <w:link w:val="CommentTextChar"/>
    <w:semiHidden/>
    <w:rsid w:val="00D55523"/>
    <w:rPr>
      <w:sz w:val="20"/>
      <w:szCs w:val="20"/>
    </w:rPr>
  </w:style>
  <w:style w:type="paragraph" w:styleId="CommentSubject">
    <w:name w:val="annotation subject"/>
    <w:basedOn w:val="CommentText"/>
    <w:next w:val="CommentText"/>
    <w:semiHidden/>
    <w:rsid w:val="00D55523"/>
    <w:rPr>
      <w:b/>
      <w:bCs/>
    </w:rPr>
  </w:style>
  <w:style w:type="character" w:styleId="Hyperlink">
    <w:name w:val="Hyperlink"/>
    <w:uiPriority w:val="99"/>
    <w:rsid w:val="00B02587"/>
    <w:rPr>
      <w:color w:val="000080"/>
      <w:u w:val="single"/>
    </w:rPr>
  </w:style>
  <w:style w:type="paragraph" w:styleId="NormalWeb">
    <w:name w:val="Normal (Web)"/>
    <w:basedOn w:val="Normal"/>
    <w:uiPriority w:val="99"/>
    <w:rsid w:val="00B02587"/>
  </w:style>
  <w:style w:type="character" w:styleId="FollowedHyperlink">
    <w:name w:val="FollowedHyperlink"/>
    <w:uiPriority w:val="99"/>
    <w:rsid w:val="009C54B7"/>
    <w:rPr>
      <w:color w:val="800080"/>
      <w:u w:val="single"/>
    </w:rPr>
  </w:style>
  <w:style w:type="character" w:styleId="PageNumber">
    <w:name w:val="page number"/>
    <w:basedOn w:val="DefaultParagraphFont"/>
    <w:rsid w:val="00CD69BE"/>
  </w:style>
  <w:style w:type="paragraph" w:customStyle="1" w:styleId="CM4">
    <w:name w:val="CM4"/>
    <w:basedOn w:val="Default"/>
    <w:next w:val="Default"/>
    <w:rsid w:val="004862F1"/>
    <w:pPr>
      <w:widowControl/>
      <w:spacing w:line="258" w:lineRule="atLeast"/>
    </w:pPr>
    <w:rPr>
      <w:rFonts w:eastAsia="Batang" w:cs="Times New Roman"/>
      <w:color w:val="auto"/>
      <w:lang w:eastAsia="ko-KR"/>
    </w:rPr>
  </w:style>
  <w:style w:type="paragraph" w:styleId="ListParagraph">
    <w:name w:val="List Paragraph"/>
    <w:basedOn w:val="Normal"/>
    <w:link w:val="ListParagraphChar"/>
    <w:uiPriority w:val="34"/>
    <w:qFormat/>
    <w:rsid w:val="00035B72"/>
    <w:pPr>
      <w:ind w:left="720"/>
    </w:pPr>
  </w:style>
  <w:style w:type="paragraph" w:customStyle="1" w:styleId="pbody">
    <w:name w:val="pbody"/>
    <w:basedOn w:val="Normal"/>
    <w:rsid w:val="006C2547"/>
    <w:pPr>
      <w:ind w:left="0"/>
    </w:pPr>
  </w:style>
  <w:style w:type="character" w:styleId="Emphasis">
    <w:name w:val="Emphasis"/>
    <w:uiPriority w:val="20"/>
    <w:qFormat/>
    <w:rsid w:val="006C2547"/>
    <w:rPr>
      <w:i/>
      <w:iCs/>
    </w:rPr>
  </w:style>
  <w:style w:type="character" w:customStyle="1" w:styleId="search-result-text">
    <w:name w:val="search-result-text"/>
    <w:basedOn w:val="DefaultParagraphFont"/>
    <w:rsid w:val="00674BB6"/>
  </w:style>
  <w:style w:type="paragraph" w:customStyle="1" w:styleId="Style2">
    <w:name w:val="Style2"/>
    <w:basedOn w:val="Normal"/>
    <w:rsid w:val="00530E1E"/>
    <w:pPr>
      <w:spacing w:before="0" w:beforeAutospacing="0" w:after="0" w:afterAutospacing="0"/>
      <w:ind w:left="0"/>
    </w:pPr>
    <w:rPr>
      <w:rFonts w:cs="Arial"/>
    </w:rPr>
  </w:style>
  <w:style w:type="character" w:styleId="Strong">
    <w:name w:val="Strong"/>
    <w:uiPriority w:val="22"/>
    <w:qFormat/>
    <w:rsid w:val="00530E1E"/>
    <w:rPr>
      <w:rFonts w:cs="Times New Roman"/>
      <w:b/>
    </w:rPr>
  </w:style>
  <w:style w:type="paragraph" w:customStyle="1" w:styleId="Text-Hanging2">
    <w:name w:val="Text-Hanging2"/>
    <w:basedOn w:val="Normal"/>
    <w:rsid w:val="000C6427"/>
    <w:pPr>
      <w:spacing w:before="0" w:beforeAutospacing="0" w:after="320" w:afterAutospacing="0"/>
      <w:ind w:left="1440" w:hanging="1440"/>
      <w:jc w:val="both"/>
    </w:pPr>
    <w:rPr>
      <w:rFonts w:eastAsia="Calibri"/>
    </w:rPr>
  </w:style>
  <w:style w:type="paragraph" w:styleId="FootnoteText">
    <w:name w:val="footnote text"/>
    <w:basedOn w:val="Normal"/>
    <w:link w:val="FootnoteTextChar1"/>
    <w:uiPriority w:val="99"/>
    <w:rsid w:val="00AC40C2"/>
    <w:pPr>
      <w:spacing w:before="0" w:beforeAutospacing="0" w:after="0" w:afterAutospacing="0"/>
      <w:ind w:left="0"/>
    </w:pPr>
    <w:rPr>
      <w:sz w:val="20"/>
      <w:szCs w:val="20"/>
    </w:rPr>
  </w:style>
  <w:style w:type="character" w:customStyle="1" w:styleId="FootnoteTextChar">
    <w:name w:val="Footnote Text Char"/>
    <w:basedOn w:val="DefaultParagraphFont"/>
    <w:uiPriority w:val="99"/>
    <w:rsid w:val="00AC40C2"/>
  </w:style>
  <w:style w:type="character" w:customStyle="1" w:styleId="FootnoteTextChar1">
    <w:name w:val="Footnote Text Char1"/>
    <w:basedOn w:val="DefaultParagraphFont"/>
    <w:link w:val="FootnoteText"/>
    <w:uiPriority w:val="99"/>
    <w:locked/>
    <w:rsid w:val="00AC40C2"/>
  </w:style>
  <w:style w:type="character" w:styleId="FootnoteReference">
    <w:name w:val="footnote reference"/>
    <w:basedOn w:val="DefaultParagraphFont"/>
    <w:uiPriority w:val="99"/>
    <w:rsid w:val="00AC40C2"/>
    <w:rPr>
      <w:rFonts w:cs="Times New Roman"/>
      <w:vertAlign w:val="superscript"/>
    </w:rPr>
  </w:style>
  <w:style w:type="character" w:styleId="HTMLCite">
    <w:name w:val="HTML Cite"/>
    <w:uiPriority w:val="99"/>
    <w:rsid w:val="00AC40C2"/>
    <w:rPr>
      <w:rFonts w:cs="Times New Roman"/>
      <w:i/>
      <w:iCs/>
    </w:rPr>
  </w:style>
  <w:style w:type="character" w:styleId="PlaceholderText">
    <w:name w:val="Placeholder Text"/>
    <w:basedOn w:val="DefaultParagraphFont"/>
    <w:uiPriority w:val="99"/>
    <w:semiHidden/>
    <w:rsid w:val="00AC40C2"/>
    <w:rPr>
      <w:color w:val="808080"/>
    </w:rPr>
  </w:style>
  <w:style w:type="character" w:customStyle="1" w:styleId="BalloonTextChar">
    <w:name w:val="Balloon Text Char"/>
    <w:basedOn w:val="DefaultParagraphFont"/>
    <w:link w:val="BalloonText"/>
    <w:uiPriority w:val="99"/>
    <w:semiHidden/>
    <w:rsid w:val="00AC40C2"/>
    <w:rPr>
      <w:rFonts w:ascii="Tahoma" w:hAnsi="Tahoma" w:cs="Tahoma"/>
      <w:sz w:val="16"/>
      <w:szCs w:val="16"/>
    </w:rPr>
  </w:style>
  <w:style w:type="character" w:customStyle="1" w:styleId="st">
    <w:name w:val="st"/>
    <w:basedOn w:val="DefaultParagraphFont"/>
    <w:rsid w:val="00AC40C2"/>
  </w:style>
  <w:style w:type="character" w:customStyle="1" w:styleId="pplsrsl">
    <w:name w:val="pplsrsl"/>
    <w:basedOn w:val="DefaultParagraphFont"/>
    <w:rsid w:val="00AC40C2"/>
  </w:style>
  <w:style w:type="character" w:customStyle="1" w:styleId="patent-number">
    <w:name w:val="patent-number"/>
    <w:basedOn w:val="DefaultParagraphFont"/>
    <w:rsid w:val="00AC40C2"/>
  </w:style>
  <w:style w:type="paragraph" w:styleId="Revision">
    <w:name w:val="Revision"/>
    <w:hidden/>
    <w:uiPriority w:val="99"/>
    <w:semiHidden/>
    <w:rsid w:val="00B73978"/>
    <w:rPr>
      <w:sz w:val="24"/>
      <w:szCs w:val="24"/>
    </w:rPr>
  </w:style>
  <w:style w:type="character" w:customStyle="1" w:styleId="Heading2Char">
    <w:name w:val="Heading 2 Char"/>
    <w:basedOn w:val="DefaultParagraphFont"/>
    <w:link w:val="Heading2"/>
    <w:uiPriority w:val="9"/>
    <w:rsid w:val="00A22163"/>
    <w:rPr>
      <w:rFonts w:ascii="Times" w:eastAsiaTheme="minorEastAsia" w:hAnsi="Times" w:cstheme="minorBidi"/>
      <w:b/>
      <w:bCs/>
      <w:sz w:val="36"/>
      <w:szCs w:val="36"/>
    </w:rPr>
  </w:style>
  <w:style w:type="paragraph" w:styleId="HTMLPreformatted">
    <w:name w:val="HTML Preformatted"/>
    <w:basedOn w:val="Normal"/>
    <w:link w:val="HTMLPreformattedChar"/>
    <w:uiPriority w:val="99"/>
    <w:unhideWhenUsed/>
    <w:rsid w:val="00A2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A22163"/>
    <w:rPr>
      <w:rFonts w:ascii="Courier" w:eastAsiaTheme="minorEastAsia" w:hAnsi="Courier" w:cs="Courier"/>
    </w:rPr>
  </w:style>
  <w:style w:type="paragraph" w:styleId="Bibliography">
    <w:name w:val="Bibliography"/>
    <w:basedOn w:val="Normal"/>
    <w:next w:val="Normal"/>
    <w:uiPriority w:val="37"/>
    <w:unhideWhenUsed/>
    <w:rsid w:val="00A22163"/>
    <w:pPr>
      <w:spacing w:before="0" w:beforeAutospacing="0" w:after="200" w:afterAutospacing="0" w:line="276" w:lineRule="auto"/>
      <w:ind w:left="0"/>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290DBD"/>
    <w:rPr>
      <w:sz w:val="24"/>
      <w:szCs w:val="24"/>
    </w:rPr>
  </w:style>
  <w:style w:type="paragraph" w:customStyle="1" w:styleId="style1">
    <w:name w:val="style1"/>
    <w:basedOn w:val="Normal"/>
    <w:rsid w:val="00290DBD"/>
    <w:pPr>
      <w:ind w:left="0"/>
    </w:pPr>
    <w:rPr>
      <w:rFonts w:ascii="Arial" w:eastAsia="Calibri" w:hAnsi="Arial" w:cs="Arial"/>
      <w:sz w:val="19"/>
      <w:szCs w:val="19"/>
    </w:rPr>
  </w:style>
  <w:style w:type="paragraph" w:customStyle="1" w:styleId="MediumGrid22">
    <w:name w:val="Medium Grid 22"/>
    <w:uiPriority w:val="1"/>
    <w:qFormat/>
    <w:rsid w:val="007C7B5B"/>
    <w:rPr>
      <w:rFonts w:ascii="Calibri" w:eastAsia="Calibri" w:hAnsi="Calibri"/>
      <w:sz w:val="22"/>
      <w:szCs w:val="22"/>
    </w:rPr>
  </w:style>
  <w:style w:type="paragraph" w:styleId="NoSpacing">
    <w:name w:val="No Spacing"/>
    <w:uiPriority w:val="1"/>
    <w:qFormat/>
    <w:rsid w:val="007C7B5B"/>
    <w:rPr>
      <w:rFonts w:ascii="Calibri" w:eastAsia="Calibri" w:hAnsi="Calibri"/>
      <w:sz w:val="22"/>
      <w:szCs w:val="22"/>
    </w:rPr>
  </w:style>
  <w:style w:type="table" w:styleId="TableGrid">
    <w:name w:val="Table Grid"/>
    <w:basedOn w:val="TableNormal"/>
    <w:uiPriority w:val="39"/>
    <w:rsid w:val="005B15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47AC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Hyperlink3">
    <w:name w:val="Hyperlink.3"/>
    <w:basedOn w:val="DefaultParagraphFont"/>
    <w:rsid w:val="00D47ACE"/>
    <w:rPr>
      <w:rFonts w:ascii="Arial" w:eastAsia="Arial" w:hAnsi="Arial" w:cs="Arial"/>
      <w:color w:val="0000FF"/>
      <w:sz w:val="20"/>
      <w:szCs w:val="20"/>
      <w:u w:val="single" w:color="0000FF"/>
    </w:rPr>
  </w:style>
  <w:style w:type="numbering" w:customStyle="1" w:styleId="List28">
    <w:name w:val="List 28"/>
    <w:basedOn w:val="NoList"/>
    <w:rsid w:val="00D47ACE"/>
    <w:pPr>
      <w:numPr>
        <w:numId w:val="41"/>
      </w:numPr>
    </w:pPr>
  </w:style>
  <w:style w:type="numbering" w:customStyle="1" w:styleId="List29">
    <w:name w:val="List 29"/>
    <w:basedOn w:val="NoList"/>
    <w:rsid w:val="00D47ACE"/>
    <w:pPr>
      <w:numPr>
        <w:numId w:val="39"/>
      </w:numPr>
    </w:pPr>
  </w:style>
  <w:style w:type="numbering" w:customStyle="1" w:styleId="List30">
    <w:name w:val="List 30"/>
    <w:basedOn w:val="NoList"/>
    <w:rsid w:val="00D47ACE"/>
    <w:pPr>
      <w:numPr>
        <w:numId w:val="43"/>
      </w:numPr>
    </w:pPr>
  </w:style>
  <w:style w:type="character" w:customStyle="1" w:styleId="Hyperlink4">
    <w:name w:val="Hyperlink.4"/>
    <w:basedOn w:val="DefaultParagraphFont"/>
    <w:rsid w:val="00D47ACE"/>
    <w:rPr>
      <w:color w:val="0000FF"/>
      <w:sz w:val="20"/>
      <w:szCs w:val="20"/>
      <w:u w:val="single" w:color="0000FF"/>
    </w:rPr>
  </w:style>
  <w:style w:type="numbering" w:customStyle="1" w:styleId="List311">
    <w:name w:val="List 311"/>
    <w:basedOn w:val="NoList"/>
    <w:rsid w:val="00D47ACE"/>
    <w:pPr>
      <w:numPr>
        <w:numId w:val="42"/>
      </w:numPr>
    </w:pPr>
  </w:style>
  <w:style w:type="numbering" w:customStyle="1" w:styleId="List32">
    <w:name w:val="List 32"/>
    <w:basedOn w:val="NoList"/>
    <w:rsid w:val="00D47ACE"/>
    <w:pPr>
      <w:numPr>
        <w:numId w:val="40"/>
      </w:numPr>
    </w:pPr>
  </w:style>
  <w:style w:type="paragraph" w:customStyle="1" w:styleId="Level1">
    <w:name w:val="Level 1"/>
    <w:basedOn w:val="Normal"/>
    <w:rsid w:val="003723F8"/>
    <w:pPr>
      <w:widowControl w:val="0"/>
      <w:numPr>
        <w:numId w:val="34"/>
      </w:numPr>
      <w:spacing w:before="0" w:beforeAutospacing="0" w:after="0" w:afterAutospacing="0"/>
      <w:ind w:left="1440" w:hanging="720"/>
      <w:outlineLvl w:val="0"/>
    </w:pPr>
    <w:rPr>
      <w:snapToGrid w:val="0"/>
      <w:szCs w:val="20"/>
    </w:rPr>
  </w:style>
  <w:style w:type="paragraph" w:customStyle="1" w:styleId="MediumGrid21">
    <w:name w:val="Medium Grid 21"/>
    <w:uiPriority w:val="1"/>
    <w:qFormat/>
    <w:rsid w:val="001E71B3"/>
    <w:rPr>
      <w:rFonts w:ascii="Calibri" w:eastAsia="Calibri" w:hAnsi="Calibri"/>
      <w:sz w:val="22"/>
      <w:szCs w:val="22"/>
    </w:rPr>
  </w:style>
  <w:style w:type="character" w:customStyle="1" w:styleId="CommentTextChar">
    <w:name w:val="Comment Text Char"/>
    <w:basedOn w:val="DefaultParagraphFont"/>
    <w:link w:val="CommentText"/>
    <w:semiHidden/>
    <w:rsid w:val="004C0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720"/>
          <w:marRight w:val="720"/>
          <w:marTop w:val="100"/>
          <w:marBottom w:val="100"/>
          <w:divBdr>
            <w:top w:val="none" w:sz="0" w:space="0" w:color="auto"/>
            <w:left w:val="none" w:sz="0" w:space="0" w:color="auto"/>
            <w:bottom w:val="none" w:sz="0" w:space="0" w:color="auto"/>
            <w:right w:val="none" w:sz="0" w:space="0" w:color="auto"/>
          </w:divBdr>
        </w:div>
      </w:divsChild>
    </w:div>
    <w:div w:id="46950475">
      <w:bodyDiv w:val="1"/>
      <w:marLeft w:val="0"/>
      <w:marRight w:val="0"/>
      <w:marTop w:val="0"/>
      <w:marBottom w:val="0"/>
      <w:divBdr>
        <w:top w:val="none" w:sz="0" w:space="0" w:color="auto"/>
        <w:left w:val="none" w:sz="0" w:space="0" w:color="auto"/>
        <w:bottom w:val="none" w:sz="0" w:space="0" w:color="auto"/>
        <w:right w:val="none" w:sz="0" w:space="0" w:color="auto"/>
      </w:divBdr>
    </w:div>
    <w:div w:id="187958173">
      <w:bodyDiv w:val="1"/>
      <w:marLeft w:val="0"/>
      <w:marRight w:val="0"/>
      <w:marTop w:val="0"/>
      <w:marBottom w:val="0"/>
      <w:divBdr>
        <w:top w:val="none" w:sz="0" w:space="0" w:color="auto"/>
        <w:left w:val="none" w:sz="0" w:space="0" w:color="auto"/>
        <w:bottom w:val="none" w:sz="0" w:space="0" w:color="auto"/>
        <w:right w:val="none" w:sz="0" w:space="0" w:color="auto"/>
      </w:divBdr>
    </w:div>
    <w:div w:id="208036406">
      <w:bodyDiv w:val="1"/>
      <w:marLeft w:val="0"/>
      <w:marRight w:val="0"/>
      <w:marTop w:val="0"/>
      <w:marBottom w:val="0"/>
      <w:divBdr>
        <w:top w:val="none" w:sz="0" w:space="0" w:color="auto"/>
        <w:left w:val="none" w:sz="0" w:space="0" w:color="auto"/>
        <w:bottom w:val="none" w:sz="0" w:space="0" w:color="auto"/>
        <w:right w:val="none" w:sz="0" w:space="0" w:color="auto"/>
      </w:divBdr>
    </w:div>
    <w:div w:id="225651933">
      <w:bodyDiv w:val="1"/>
      <w:marLeft w:val="0"/>
      <w:marRight w:val="0"/>
      <w:marTop w:val="0"/>
      <w:marBottom w:val="0"/>
      <w:divBdr>
        <w:top w:val="none" w:sz="0" w:space="0" w:color="auto"/>
        <w:left w:val="none" w:sz="0" w:space="0" w:color="auto"/>
        <w:bottom w:val="none" w:sz="0" w:space="0" w:color="auto"/>
        <w:right w:val="none" w:sz="0" w:space="0" w:color="auto"/>
      </w:divBdr>
    </w:div>
    <w:div w:id="257520536">
      <w:bodyDiv w:val="1"/>
      <w:marLeft w:val="0"/>
      <w:marRight w:val="0"/>
      <w:marTop w:val="0"/>
      <w:marBottom w:val="0"/>
      <w:divBdr>
        <w:top w:val="none" w:sz="0" w:space="0" w:color="auto"/>
        <w:left w:val="none" w:sz="0" w:space="0" w:color="auto"/>
        <w:bottom w:val="none" w:sz="0" w:space="0" w:color="auto"/>
        <w:right w:val="none" w:sz="0" w:space="0" w:color="auto"/>
      </w:divBdr>
    </w:div>
    <w:div w:id="299114534">
      <w:bodyDiv w:val="1"/>
      <w:marLeft w:val="0"/>
      <w:marRight w:val="0"/>
      <w:marTop w:val="0"/>
      <w:marBottom w:val="0"/>
      <w:divBdr>
        <w:top w:val="none" w:sz="0" w:space="0" w:color="auto"/>
        <w:left w:val="none" w:sz="0" w:space="0" w:color="auto"/>
        <w:bottom w:val="none" w:sz="0" w:space="0" w:color="auto"/>
        <w:right w:val="none" w:sz="0" w:space="0" w:color="auto"/>
      </w:divBdr>
    </w:div>
    <w:div w:id="392630815">
      <w:bodyDiv w:val="1"/>
      <w:marLeft w:val="0"/>
      <w:marRight w:val="0"/>
      <w:marTop w:val="0"/>
      <w:marBottom w:val="0"/>
      <w:divBdr>
        <w:top w:val="none" w:sz="0" w:space="0" w:color="auto"/>
        <w:left w:val="none" w:sz="0" w:space="0" w:color="auto"/>
        <w:bottom w:val="none" w:sz="0" w:space="0" w:color="auto"/>
        <w:right w:val="none" w:sz="0" w:space="0" w:color="auto"/>
      </w:divBdr>
      <w:divsChild>
        <w:div w:id="1395742216">
          <w:marLeft w:val="0"/>
          <w:marRight w:val="0"/>
          <w:marTop w:val="0"/>
          <w:marBottom w:val="0"/>
          <w:divBdr>
            <w:top w:val="none" w:sz="0" w:space="0" w:color="auto"/>
            <w:left w:val="none" w:sz="0" w:space="0" w:color="auto"/>
            <w:bottom w:val="none" w:sz="0" w:space="0" w:color="auto"/>
            <w:right w:val="none" w:sz="0" w:space="0" w:color="auto"/>
          </w:divBdr>
          <w:divsChild>
            <w:div w:id="473059996">
              <w:marLeft w:val="0"/>
              <w:marRight w:val="0"/>
              <w:marTop w:val="0"/>
              <w:marBottom w:val="0"/>
              <w:divBdr>
                <w:top w:val="none" w:sz="0" w:space="0" w:color="auto"/>
                <w:left w:val="none" w:sz="0" w:space="0" w:color="auto"/>
                <w:bottom w:val="none" w:sz="0" w:space="0" w:color="auto"/>
                <w:right w:val="none" w:sz="0" w:space="0" w:color="auto"/>
              </w:divBdr>
              <w:divsChild>
                <w:div w:id="139607885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34715601">
      <w:bodyDiv w:val="1"/>
      <w:marLeft w:val="0"/>
      <w:marRight w:val="0"/>
      <w:marTop w:val="0"/>
      <w:marBottom w:val="0"/>
      <w:divBdr>
        <w:top w:val="none" w:sz="0" w:space="0" w:color="auto"/>
        <w:left w:val="none" w:sz="0" w:space="0" w:color="auto"/>
        <w:bottom w:val="none" w:sz="0" w:space="0" w:color="auto"/>
        <w:right w:val="none" w:sz="0" w:space="0" w:color="auto"/>
      </w:divBdr>
    </w:div>
    <w:div w:id="505245544">
      <w:bodyDiv w:val="1"/>
      <w:marLeft w:val="0"/>
      <w:marRight w:val="0"/>
      <w:marTop w:val="0"/>
      <w:marBottom w:val="0"/>
      <w:divBdr>
        <w:top w:val="none" w:sz="0" w:space="0" w:color="auto"/>
        <w:left w:val="none" w:sz="0" w:space="0" w:color="auto"/>
        <w:bottom w:val="none" w:sz="0" w:space="0" w:color="auto"/>
        <w:right w:val="none" w:sz="0" w:space="0" w:color="auto"/>
      </w:divBdr>
    </w:div>
    <w:div w:id="512841650">
      <w:bodyDiv w:val="1"/>
      <w:marLeft w:val="0"/>
      <w:marRight w:val="0"/>
      <w:marTop w:val="0"/>
      <w:marBottom w:val="0"/>
      <w:divBdr>
        <w:top w:val="none" w:sz="0" w:space="0" w:color="auto"/>
        <w:left w:val="none" w:sz="0" w:space="0" w:color="auto"/>
        <w:bottom w:val="none" w:sz="0" w:space="0" w:color="auto"/>
        <w:right w:val="none" w:sz="0" w:space="0" w:color="auto"/>
      </w:divBdr>
    </w:div>
    <w:div w:id="539054976">
      <w:bodyDiv w:val="1"/>
      <w:marLeft w:val="0"/>
      <w:marRight w:val="0"/>
      <w:marTop w:val="0"/>
      <w:marBottom w:val="0"/>
      <w:divBdr>
        <w:top w:val="none" w:sz="0" w:space="0" w:color="auto"/>
        <w:left w:val="none" w:sz="0" w:space="0" w:color="auto"/>
        <w:bottom w:val="none" w:sz="0" w:space="0" w:color="auto"/>
        <w:right w:val="none" w:sz="0" w:space="0" w:color="auto"/>
      </w:divBdr>
    </w:div>
    <w:div w:id="575819195">
      <w:bodyDiv w:val="1"/>
      <w:marLeft w:val="0"/>
      <w:marRight w:val="0"/>
      <w:marTop w:val="0"/>
      <w:marBottom w:val="0"/>
      <w:divBdr>
        <w:top w:val="none" w:sz="0" w:space="0" w:color="auto"/>
        <w:left w:val="none" w:sz="0" w:space="0" w:color="auto"/>
        <w:bottom w:val="none" w:sz="0" w:space="0" w:color="auto"/>
        <w:right w:val="none" w:sz="0" w:space="0" w:color="auto"/>
      </w:divBdr>
    </w:div>
    <w:div w:id="596597493">
      <w:bodyDiv w:val="1"/>
      <w:marLeft w:val="0"/>
      <w:marRight w:val="0"/>
      <w:marTop w:val="0"/>
      <w:marBottom w:val="0"/>
      <w:divBdr>
        <w:top w:val="none" w:sz="0" w:space="0" w:color="auto"/>
        <w:left w:val="none" w:sz="0" w:space="0" w:color="auto"/>
        <w:bottom w:val="none" w:sz="0" w:space="0" w:color="auto"/>
        <w:right w:val="none" w:sz="0" w:space="0" w:color="auto"/>
      </w:divBdr>
    </w:div>
    <w:div w:id="597637991">
      <w:bodyDiv w:val="1"/>
      <w:marLeft w:val="0"/>
      <w:marRight w:val="0"/>
      <w:marTop w:val="0"/>
      <w:marBottom w:val="0"/>
      <w:divBdr>
        <w:top w:val="none" w:sz="0" w:space="0" w:color="auto"/>
        <w:left w:val="none" w:sz="0" w:space="0" w:color="auto"/>
        <w:bottom w:val="none" w:sz="0" w:space="0" w:color="auto"/>
        <w:right w:val="none" w:sz="0" w:space="0" w:color="auto"/>
      </w:divBdr>
    </w:div>
    <w:div w:id="714155585">
      <w:bodyDiv w:val="1"/>
      <w:marLeft w:val="0"/>
      <w:marRight w:val="0"/>
      <w:marTop w:val="0"/>
      <w:marBottom w:val="0"/>
      <w:divBdr>
        <w:top w:val="none" w:sz="0" w:space="0" w:color="auto"/>
        <w:left w:val="none" w:sz="0" w:space="0" w:color="auto"/>
        <w:bottom w:val="none" w:sz="0" w:space="0" w:color="auto"/>
        <w:right w:val="none" w:sz="0" w:space="0" w:color="auto"/>
      </w:divBdr>
    </w:div>
    <w:div w:id="773748092">
      <w:bodyDiv w:val="1"/>
      <w:marLeft w:val="0"/>
      <w:marRight w:val="0"/>
      <w:marTop w:val="0"/>
      <w:marBottom w:val="0"/>
      <w:divBdr>
        <w:top w:val="none" w:sz="0" w:space="0" w:color="auto"/>
        <w:left w:val="none" w:sz="0" w:space="0" w:color="auto"/>
        <w:bottom w:val="none" w:sz="0" w:space="0" w:color="auto"/>
        <w:right w:val="none" w:sz="0" w:space="0" w:color="auto"/>
      </w:divBdr>
    </w:div>
    <w:div w:id="878005633">
      <w:bodyDiv w:val="1"/>
      <w:marLeft w:val="0"/>
      <w:marRight w:val="0"/>
      <w:marTop w:val="0"/>
      <w:marBottom w:val="0"/>
      <w:divBdr>
        <w:top w:val="none" w:sz="0" w:space="0" w:color="auto"/>
        <w:left w:val="none" w:sz="0" w:space="0" w:color="auto"/>
        <w:bottom w:val="none" w:sz="0" w:space="0" w:color="auto"/>
        <w:right w:val="none" w:sz="0" w:space="0" w:color="auto"/>
      </w:divBdr>
      <w:divsChild>
        <w:div w:id="1289237105">
          <w:marLeft w:val="0"/>
          <w:marRight w:val="0"/>
          <w:marTop w:val="0"/>
          <w:marBottom w:val="0"/>
          <w:divBdr>
            <w:top w:val="none" w:sz="0" w:space="0" w:color="auto"/>
            <w:left w:val="none" w:sz="0" w:space="0" w:color="auto"/>
            <w:bottom w:val="none" w:sz="0" w:space="0" w:color="auto"/>
            <w:right w:val="none" w:sz="0" w:space="0" w:color="auto"/>
          </w:divBdr>
          <w:divsChild>
            <w:div w:id="808206853">
              <w:marLeft w:val="0"/>
              <w:marRight w:val="0"/>
              <w:marTop w:val="0"/>
              <w:marBottom w:val="0"/>
              <w:divBdr>
                <w:top w:val="none" w:sz="0" w:space="0" w:color="auto"/>
                <w:left w:val="none" w:sz="0" w:space="0" w:color="auto"/>
                <w:bottom w:val="none" w:sz="0" w:space="0" w:color="auto"/>
                <w:right w:val="none" w:sz="0" w:space="0" w:color="auto"/>
              </w:divBdr>
              <w:divsChild>
                <w:div w:id="37022599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78124968">
      <w:bodyDiv w:val="1"/>
      <w:marLeft w:val="0"/>
      <w:marRight w:val="0"/>
      <w:marTop w:val="0"/>
      <w:marBottom w:val="0"/>
      <w:divBdr>
        <w:top w:val="none" w:sz="0" w:space="0" w:color="auto"/>
        <w:left w:val="none" w:sz="0" w:space="0" w:color="auto"/>
        <w:bottom w:val="none" w:sz="0" w:space="0" w:color="auto"/>
        <w:right w:val="none" w:sz="0" w:space="0" w:color="auto"/>
      </w:divBdr>
      <w:divsChild>
        <w:div w:id="1218396059">
          <w:marLeft w:val="0"/>
          <w:marRight w:val="0"/>
          <w:marTop w:val="0"/>
          <w:marBottom w:val="0"/>
          <w:divBdr>
            <w:top w:val="none" w:sz="0" w:space="0" w:color="auto"/>
            <w:left w:val="none" w:sz="0" w:space="0" w:color="auto"/>
            <w:bottom w:val="none" w:sz="0" w:space="0" w:color="auto"/>
            <w:right w:val="none" w:sz="0" w:space="0" w:color="auto"/>
          </w:divBdr>
        </w:div>
      </w:divsChild>
    </w:div>
    <w:div w:id="881988615">
      <w:bodyDiv w:val="1"/>
      <w:marLeft w:val="0"/>
      <w:marRight w:val="0"/>
      <w:marTop w:val="0"/>
      <w:marBottom w:val="0"/>
      <w:divBdr>
        <w:top w:val="none" w:sz="0" w:space="0" w:color="auto"/>
        <w:left w:val="none" w:sz="0" w:space="0" w:color="auto"/>
        <w:bottom w:val="none" w:sz="0" w:space="0" w:color="auto"/>
        <w:right w:val="none" w:sz="0" w:space="0" w:color="auto"/>
      </w:divBdr>
      <w:divsChild>
        <w:div w:id="870612098">
          <w:marLeft w:val="0"/>
          <w:marRight w:val="0"/>
          <w:marTop w:val="0"/>
          <w:marBottom w:val="0"/>
          <w:divBdr>
            <w:top w:val="none" w:sz="0" w:space="0" w:color="auto"/>
            <w:left w:val="none" w:sz="0" w:space="0" w:color="auto"/>
            <w:bottom w:val="none" w:sz="0" w:space="0" w:color="auto"/>
            <w:right w:val="none" w:sz="0" w:space="0" w:color="auto"/>
          </w:divBdr>
          <w:divsChild>
            <w:div w:id="1731607908">
              <w:marLeft w:val="0"/>
              <w:marRight w:val="0"/>
              <w:marTop w:val="0"/>
              <w:marBottom w:val="0"/>
              <w:divBdr>
                <w:top w:val="none" w:sz="0" w:space="0" w:color="auto"/>
                <w:left w:val="none" w:sz="0" w:space="0" w:color="auto"/>
                <w:bottom w:val="none" w:sz="0" w:space="0" w:color="auto"/>
                <w:right w:val="none" w:sz="0" w:space="0" w:color="auto"/>
              </w:divBdr>
              <w:divsChild>
                <w:div w:id="107138805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49122943">
      <w:bodyDiv w:val="1"/>
      <w:marLeft w:val="0"/>
      <w:marRight w:val="0"/>
      <w:marTop w:val="0"/>
      <w:marBottom w:val="0"/>
      <w:divBdr>
        <w:top w:val="none" w:sz="0" w:space="0" w:color="auto"/>
        <w:left w:val="none" w:sz="0" w:space="0" w:color="auto"/>
        <w:bottom w:val="none" w:sz="0" w:space="0" w:color="auto"/>
        <w:right w:val="none" w:sz="0" w:space="0" w:color="auto"/>
      </w:divBdr>
    </w:div>
    <w:div w:id="949314249">
      <w:bodyDiv w:val="1"/>
      <w:marLeft w:val="0"/>
      <w:marRight w:val="0"/>
      <w:marTop w:val="0"/>
      <w:marBottom w:val="0"/>
      <w:divBdr>
        <w:top w:val="none" w:sz="0" w:space="0" w:color="auto"/>
        <w:left w:val="none" w:sz="0" w:space="0" w:color="auto"/>
        <w:bottom w:val="none" w:sz="0" w:space="0" w:color="auto"/>
        <w:right w:val="none" w:sz="0" w:space="0" w:color="auto"/>
      </w:divBdr>
    </w:div>
    <w:div w:id="1094547122">
      <w:bodyDiv w:val="1"/>
      <w:marLeft w:val="0"/>
      <w:marRight w:val="0"/>
      <w:marTop w:val="0"/>
      <w:marBottom w:val="0"/>
      <w:divBdr>
        <w:top w:val="none" w:sz="0" w:space="0" w:color="auto"/>
        <w:left w:val="none" w:sz="0" w:space="0" w:color="auto"/>
        <w:bottom w:val="none" w:sz="0" w:space="0" w:color="auto"/>
        <w:right w:val="none" w:sz="0" w:space="0" w:color="auto"/>
      </w:divBdr>
    </w:div>
    <w:div w:id="1151481809">
      <w:bodyDiv w:val="1"/>
      <w:marLeft w:val="0"/>
      <w:marRight w:val="0"/>
      <w:marTop w:val="0"/>
      <w:marBottom w:val="0"/>
      <w:divBdr>
        <w:top w:val="none" w:sz="0" w:space="0" w:color="auto"/>
        <w:left w:val="none" w:sz="0" w:space="0" w:color="auto"/>
        <w:bottom w:val="none" w:sz="0" w:space="0" w:color="auto"/>
        <w:right w:val="none" w:sz="0" w:space="0" w:color="auto"/>
      </w:divBdr>
    </w:div>
    <w:div w:id="1163349382">
      <w:bodyDiv w:val="1"/>
      <w:marLeft w:val="0"/>
      <w:marRight w:val="0"/>
      <w:marTop w:val="0"/>
      <w:marBottom w:val="0"/>
      <w:divBdr>
        <w:top w:val="none" w:sz="0" w:space="0" w:color="auto"/>
        <w:left w:val="none" w:sz="0" w:space="0" w:color="auto"/>
        <w:bottom w:val="none" w:sz="0" w:space="0" w:color="auto"/>
        <w:right w:val="none" w:sz="0" w:space="0" w:color="auto"/>
      </w:divBdr>
    </w:div>
    <w:div w:id="1173228849">
      <w:bodyDiv w:val="1"/>
      <w:marLeft w:val="0"/>
      <w:marRight w:val="0"/>
      <w:marTop w:val="0"/>
      <w:marBottom w:val="0"/>
      <w:divBdr>
        <w:top w:val="none" w:sz="0" w:space="0" w:color="auto"/>
        <w:left w:val="none" w:sz="0" w:space="0" w:color="auto"/>
        <w:bottom w:val="none" w:sz="0" w:space="0" w:color="auto"/>
        <w:right w:val="none" w:sz="0" w:space="0" w:color="auto"/>
      </w:divBdr>
    </w:div>
    <w:div w:id="1222596666">
      <w:bodyDiv w:val="1"/>
      <w:marLeft w:val="0"/>
      <w:marRight w:val="0"/>
      <w:marTop w:val="0"/>
      <w:marBottom w:val="0"/>
      <w:divBdr>
        <w:top w:val="none" w:sz="0" w:space="0" w:color="auto"/>
        <w:left w:val="none" w:sz="0" w:space="0" w:color="auto"/>
        <w:bottom w:val="none" w:sz="0" w:space="0" w:color="auto"/>
        <w:right w:val="none" w:sz="0" w:space="0" w:color="auto"/>
      </w:divBdr>
    </w:div>
    <w:div w:id="1265959910">
      <w:bodyDiv w:val="1"/>
      <w:marLeft w:val="0"/>
      <w:marRight w:val="0"/>
      <w:marTop w:val="0"/>
      <w:marBottom w:val="0"/>
      <w:divBdr>
        <w:top w:val="none" w:sz="0" w:space="0" w:color="auto"/>
        <w:left w:val="none" w:sz="0" w:space="0" w:color="auto"/>
        <w:bottom w:val="none" w:sz="0" w:space="0" w:color="auto"/>
        <w:right w:val="none" w:sz="0" w:space="0" w:color="auto"/>
      </w:divBdr>
    </w:div>
    <w:div w:id="1282685167">
      <w:bodyDiv w:val="1"/>
      <w:marLeft w:val="0"/>
      <w:marRight w:val="0"/>
      <w:marTop w:val="0"/>
      <w:marBottom w:val="0"/>
      <w:divBdr>
        <w:top w:val="none" w:sz="0" w:space="0" w:color="auto"/>
        <w:left w:val="none" w:sz="0" w:space="0" w:color="auto"/>
        <w:bottom w:val="none" w:sz="0" w:space="0" w:color="auto"/>
        <w:right w:val="none" w:sz="0" w:space="0" w:color="auto"/>
      </w:divBdr>
    </w:div>
    <w:div w:id="1323972210">
      <w:bodyDiv w:val="1"/>
      <w:marLeft w:val="0"/>
      <w:marRight w:val="0"/>
      <w:marTop w:val="0"/>
      <w:marBottom w:val="0"/>
      <w:divBdr>
        <w:top w:val="none" w:sz="0" w:space="0" w:color="auto"/>
        <w:left w:val="none" w:sz="0" w:space="0" w:color="auto"/>
        <w:bottom w:val="none" w:sz="0" w:space="0" w:color="auto"/>
        <w:right w:val="none" w:sz="0" w:space="0" w:color="auto"/>
      </w:divBdr>
    </w:div>
    <w:div w:id="1503856090">
      <w:bodyDiv w:val="1"/>
      <w:marLeft w:val="0"/>
      <w:marRight w:val="0"/>
      <w:marTop w:val="0"/>
      <w:marBottom w:val="0"/>
      <w:divBdr>
        <w:top w:val="none" w:sz="0" w:space="0" w:color="auto"/>
        <w:left w:val="none" w:sz="0" w:space="0" w:color="auto"/>
        <w:bottom w:val="none" w:sz="0" w:space="0" w:color="auto"/>
        <w:right w:val="none" w:sz="0" w:space="0" w:color="auto"/>
      </w:divBdr>
    </w:div>
    <w:div w:id="1598247412">
      <w:bodyDiv w:val="1"/>
      <w:marLeft w:val="0"/>
      <w:marRight w:val="0"/>
      <w:marTop w:val="0"/>
      <w:marBottom w:val="0"/>
      <w:divBdr>
        <w:top w:val="none" w:sz="0" w:space="0" w:color="auto"/>
        <w:left w:val="none" w:sz="0" w:space="0" w:color="auto"/>
        <w:bottom w:val="none" w:sz="0" w:space="0" w:color="auto"/>
        <w:right w:val="none" w:sz="0" w:space="0" w:color="auto"/>
      </w:divBdr>
    </w:div>
    <w:div w:id="1627193916">
      <w:bodyDiv w:val="1"/>
      <w:marLeft w:val="0"/>
      <w:marRight w:val="0"/>
      <w:marTop w:val="0"/>
      <w:marBottom w:val="0"/>
      <w:divBdr>
        <w:top w:val="none" w:sz="0" w:space="0" w:color="auto"/>
        <w:left w:val="none" w:sz="0" w:space="0" w:color="auto"/>
        <w:bottom w:val="none" w:sz="0" w:space="0" w:color="auto"/>
        <w:right w:val="none" w:sz="0" w:space="0" w:color="auto"/>
      </w:divBdr>
    </w:div>
    <w:div w:id="1652950142">
      <w:bodyDiv w:val="1"/>
      <w:marLeft w:val="0"/>
      <w:marRight w:val="0"/>
      <w:marTop w:val="0"/>
      <w:marBottom w:val="0"/>
      <w:divBdr>
        <w:top w:val="none" w:sz="0" w:space="0" w:color="auto"/>
        <w:left w:val="none" w:sz="0" w:space="0" w:color="auto"/>
        <w:bottom w:val="none" w:sz="0" w:space="0" w:color="auto"/>
        <w:right w:val="none" w:sz="0" w:space="0" w:color="auto"/>
      </w:divBdr>
    </w:div>
    <w:div w:id="1675260377">
      <w:bodyDiv w:val="1"/>
      <w:marLeft w:val="0"/>
      <w:marRight w:val="0"/>
      <w:marTop w:val="0"/>
      <w:marBottom w:val="0"/>
      <w:divBdr>
        <w:top w:val="none" w:sz="0" w:space="0" w:color="auto"/>
        <w:left w:val="none" w:sz="0" w:space="0" w:color="auto"/>
        <w:bottom w:val="none" w:sz="0" w:space="0" w:color="auto"/>
        <w:right w:val="none" w:sz="0" w:space="0" w:color="auto"/>
      </w:divBdr>
    </w:div>
    <w:div w:id="1711225904">
      <w:bodyDiv w:val="1"/>
      <w:marLeft w:val="0"/>
      <w:marRight w:val="0"/>
      <w:marTop w:val="0"/>
      <w:marBottom w:val="0"/>
      <w:divBdr>
        <w:top w:val="none" w:sz="0" w:space="0" w:color="auto"/>
        <w:left w:val="none" w:sz="0" w:space="0" w:color="auto"/>
        <w:bottom w:val="none" w:sz="0" w:space="0" w:color="auto"/>
        <w:right w:val="none" w:sz="0" w:space="0" w:color="auto"/>
      </w:divBdr>
    </w:div>
    <w:div w:id="1741051707">
      <w:bodyDiv w:val="1"/>
      <w:marLeft w:val="0"/>
      <w:marRight w:val="0"/>
      <w:marTop w:val="0"/>
      <w:marBottom w:val="0"/>
      <w:divBdr>
        <w:top w:val="none" w:sz="0" w:space="0" w:color="auto"/>
        <w:left w:val="none" w:sz="0" w:space="0" w:color="auto"/>
        <w:bottom w:val="none" w:sz="0" w:space="0" w:color="auto"/>
        <w:right w:val="none" w:sz="0" w:space="0" w:color="auto"/>
      </w:divBdr>
      <w:divsChild>
        <w:div w:id="916018191">
          <w:marLeft w:val="0"/>
          <w:marRight w:val="0"/>
          <w:marTop w:val="0"/>
          <w:marBottom w:val="0"/>
          <w:divBdr>
            <w:top w:val="none" w:sz="0" w:space="0" w:color="auto"/>
            <w:left w:val="none" w:sz="0" w:space="0" w:color="auto"/>
            <w:bottom w:val="none" w:sz="0" w:space="0" w:color="auto"/>
            <w:right w:val="none" w:sz="0" w:space="0" w:color="auto"/>
          </w:divBdr>
        </w:div>
      </w:divsChild>
    </w:div>
    <w:div w:id="1822769839">
      <w:bodyDiv w:val="1"/>
      <w:marLeft w:val="0"/>
      <w:marRight w:val="0"/>
      <w:marTop w:val="0"/>
      <w:marBottom w:val="0"/>
      <w:divBdr>
        <w:top w:val="none" w:sz="0" w:space="0" w:color="auto"/>
        <w:left w:val="none" w:sz="0" w:space="0" w:color="auto"/>
        <w:bottom w:val="none" w:sz="0" w:space="0" w:color="auto"/>
        <w:right w:val="none" w:sz="0" w:space="0" w:color="auto"/>
      </w:divBdr>
    </w:div>
    <w:div w:id="1843934623">
      <w:bodyDiv w:val="1"/>
      <w:marLeft w:val="0"/>
      <w:marRight w:val="0"/>
      <w:marTop w:val="0"/>
      <w:marBottom w:val="0"/>
      <w:divBdr>
        <w:top w:val="none" w:sz="0" w:space="0" w:color="auto"/>
        <w:left w:val="none" w:sz="0" w:space="0" w:color="auto"/>
        <w:bottom w:val="none" w:sz="0" w:space="0" w:color="auto"/>
        <w:right w:val="none" w:sz="0" w:space="0" w:color="auto"/>
      </w:divBdr>
    </w:div>
    <w:div w:id="1850366665">
      <w:bodyDiv w:val="1"/>
      <w:marLeft w:val="0"/>
      <w:marRight w:val="0"/>
      <w:marTop w:val="0"/>
      <w:marBottom w:val="0"/>
      <w:divBdr>
        <w:top w:val="none" w:sz="0" w:space="0" w:color="auto"/>
        <w:left w:val="none" w:sz="0" w:space="0" w:color="auto"/>
        <w:bottom w:val="none" w:sz="0" w:space="0" w:color="auto"/>
        <w:right w:val="none" w:sz="0" w:space="0" w:color="auto"/>
      </w:divBdr>
    </w:div>
    <w:div w:id="1980069645">
      <w:bodyDiv w:val="1"/>
      <w:marLeft w:val="0"/>
      <w:marRight w:val="0"/>
      <w:marTop w:val="0"/>
      <w:marBottom w:val="0"/>
      <w:divBdr>
        <w:top w:val="none" w:sz="0" w:space="0" w:color="auto"/>
        <w:left w:val="none" w:sz="0" w:space="0" w:color="auto"/>
        <w:bottom w:val="none" w:sz="0" w:space="0" w:color="auto"/>
        <w:right w:val="none" w:sz="0" w:space="0" w:color="auto"/>
      </w:divBdr>
    </w:div>
    <w:div w:id="2019577368">
      <w:bodyDiv w:val="1"/>
      <w:marLeft w:val="0"/>
      <w:marRight w:val="0"/>
      <w:marTop w:val="0"/>
      <w:marBottom w:val="0"/>
      <w:divBdr>
        <w:top w:val="none" w:sz="0" w:space="0" w:color="auto"/>
        <w:left w:val="none" w:sz="0" w:space="0" w:color="auto"/>
        <w:bottom w:val="none" w:sz="0" w:space="0" w:color="auto"/>
        <w:right w:val="none" w:sz="0" w:space="0" w:color="auto"/>
      </w:divBdr>
    </w:div>
    <w:div w:id="206170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usa.gov/SBYh" TargetMode="External"/><Relationship Id="rId21" Type="http://schemas.openxmlformats.org/officeDocument/2006/relationships/hyperlink" Target="http://go.usa.gov/SBg4" TargetMode="External"/><Relationship Id="rId42" Type="http://schemas.openxmlformats.org/officeDocument/2006/relationships/hyperlink" Target="mailto:support@grants.gov" TargetMode="External"/><Relationship Id="rId47" Type="http://schemas.openxmlformats.org/officeDocument/2006/relationships/hyperlink" Target="https://www.federalregister.gov/select-citation/2012/08/06/13-CFR-124" TargetMode="External"/><Relationship Id="rId63" Type="http://schemas.openxmlformats.org/officeDocument/2006/relationships/hyperlink" Target="http://go.usa.gov/SBg4" TargetMode="External"/><Relationship Id="rId68" Type="http://schemas.openxmlformats.org/officeDocument/2006/relationships/hyperlink" Target="http://www.gpo.gov/fdsys/granule/CFR-2014-title2-vol1/CFR-2014-title2-vol1-sec200-339" TargetMode="External"/><Relationship Id="rId84" Type="http://schemas.openxmlformats.org/officeDocument/2006/relationships/hyperlink" Target="http://www.nist.gov/director/planning/planning.cfm" TargetMode="External"/><Relationship Id="rId89" Type="http://schemas.openxmlformats.org/officeDocument/2006/relationships/hyperlink" Target="http://www.youtube.com/watch?v=IzLPKuAOe50" TargetMode="External"/><Relationship Id="rId112" Type="http://schemas.openxmlformats.org/officeDocument/2006/relationships/footer" Target="footer1.xml"/><Relationship Id="rId16" Type="http://schemas.openxmlformats.org/officeDocument/2006/relationships/hyperlink" Target="http://ocio.os.doc.gov/s/groups/public/@doc/@os/@ocio/@oitpp/documents/content/dev01_002513.pdf" TargetMode="External"/><Relationship Id="rId107" Type="http://schemas.openxmlformats.org/officeDocument/2006/relationships/hyperlink" Target="http://www.nist.gov/pml/div686/sources_detectors/fiber.cfm" TargetMode="External"/><Relationship Id="rId11" Type="http://schemas.openxmlformats.org/officeDocument/2006/relationships/hyperlink" Target="http://www.nist.gov/sbir" TargetMode="External"/><Relationship Id="rId24" Type="http://schemas.openxmlformats.org/officeDocument/2006/relationships/hyperlink" Target="http://www.law.cornell.edu/cfr/text/15/14.61" TargetMode="External"/><Relationship Id="rId32" Type="http://schemas.openxmlformats.org/officeDocument/2006/relationships/hyperlink" Target="http://www.nist.gov/tpo/sbir/upload/NonExclusiveRoyaltyFreePatentLicenseSBIR.pdf" TargetMode="External"/><Relationship Id="rId37" Type="http://schemas.openxmlformats.org/officeDocument/2006/relationships/hyperlink" Target="http://www.sbir.gov/" TargetMode="External"/><Relationship Id="rId40" Type="http://schemas.openxmlformats.org/officeDocument/2006/relationships/hyperlink" Target="mailto:mary.clague@nist.gov" TargetMode="External"/><Relationship Id="rId45" Type="http://schemas.openxmlformats.org/officeDocument/2006/relationships/hyperlink" Target="http://www.law.cornell.edu/cfr/text/13/121.103" TargetMode="External"/><Relationship Id="rId53" Type="http://schemas.openxmlformats.org/officeDocument/2006/relationships/hyperlink" Target="http://grants.nih.gov/grants/olaw/Guide-for-the-Care-and-Use-of-Laboratory-Animals.pdf" TargetMode="External"/><Relationship Id="rId58" Type="http://schemas.openxmlformats.org/officeDocument/2006/relationships/hyperlink" Target="http://www.nist.gov/tpo/collaborations/guestresearchers.cfm" TargetMode="External"/><Relationship Id="rId66" Type="http://schemas.openxmlformats.org/officeDocument/2006/relationships/hyperlink" Target="http://www.iedison.gov/" TargetMode="External"/><Relationship Id="rId74" Type="http://schemas.openxmlformats.org/officeDocument/2006/relationships/hyperlink" Target="mailto:christopher.hunton@nist.gov" TargetMode="External"/><Relationship Id="rId79" Type="http://schemas.openxmlformats.org/officeDocument/2006/relationships/hyperlink" Target="http://nvl.nist.gov/" TargetMode="External"/><Relationship Id="rId87" Type="http://schemas.openxmlformats.org/officeDocument/2006/relationships/hyperlink" Target="http://www.ietf.org/rfc/rfc1105.txt" TargetMode="External"/><Relationship Id="rId102" Type="http://schemas.openxmlformats.org/officeDocument/2006/relationships/hyperlink" Target="http://datatracker.ietf.org/doc/rfc1034/" TargetMode="External"/><Relationship Id="rId110" Type="http://schemas.openxmlformats.org/officeDocument/2006/relationships/hyperlink" Target="http://tsapps.nist.gov/techtransfer/" TargetMode="Externa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go.usa.gov/SNMR" TargetMode="External"/><Relationship Id="rId82" Type="http://schemas.openxmlformats.org/officeDocument/2006/relationships/hyperlink" Target="http://go.usa.gov/hKbj" TargetMode="External"/><Relationship Id="rId90" Type="http://schemas.openxmlformats.org/officeDocument/2006/relationships/hyperlink" Target="http://www.renesys.com/blog/2010/11/chinas-18-minute-mystery.shtml" TargetMode="External"/><Relationship Id="rId95" Type="http://schemas.openxmlformats.org/officeDocument/2006/relationships/hyperlink" Target="http://www.nist.gov/itl/csd/ct/nist_beacon.cfm" TargetMode="External"/><Relationship Id="rId19" Type="http://schemas.openxmlformats.org/officeDocument/2006/relationships/hyperlink" Target="http://go.usa.gov/SNMR" TargetMode="External"/><Relationship Id="rId14" Type="http://schemas.openxmlformats.org/officeDocument/2006/relationships/hyperlink" Target="http://www.gpo.gov/fdsys/granule/CFR-2011-title13-vol1/CFR-2011-title13-vol1-sec121-702" TargetMode="External"/><Relationship Id="rId22" Type="http://schemas.openxmlformats.org/officeDocument/2006/relationships/hyperlink" Target="http://go.usa.gov/hKbj" TargetMode="External"/><Relationship Id="rId27" Type="http://schemas.openxmlformats.org/officeDocument/2006/relationships/hyperlink" Target="http://go.usa.gov/SBg4" TargetMode="External"/><Relationship Id="rId30" Type="http://schemas.openxmlformats.org/officeDocument/2006/relationships/hyperlink" Target="http://www.gpo.gov/fdsys/pkg/FR-2004-02-26/pdf/04-4436.pdf" TargetMode="External"/><Relationship Id="rId35" Type="http://schemas.openxmlformats.org/officeDocument/2006/relationships/hyperlink" Target="http://www.sbir.gov/about/about-sbir" TargetMode="External"/><Relationship Id="rId43" Type="http://schemas.openxmlformats.org/officeDocument/2006/relationships/hyperlink" Target="mailto:husai.rahman@nist.gov" TargetMode="External"/><Relationship Id="rId48" Type="http://schemas.openxmlformats.org/officeDocument/2006/relationships/hyperlink" Target="https://www.federalregister.gov/select-citation/2012/08/06/13-CFR-124.103" TargetMode="External"/><Relationship Id="rId56" Type="http://schemas.openxmlformats.org/officeDocument/2006/relationships/hyperlink" Target="http://www.sbir.gov" TargetMode="External"/><Relationship Id="rId64" Type="http://schemas.openxmlformats.org/officeDocument/2006/relationships/hyperlink" Target="http://go.usa.gov/hKbj" TargetMode="External"/><Relationship Id="rId69" Type="http://schemas.openxmlformats.org/officeDocument/2006/relationships/hyperlink" Target="http://www.nist.gov/mep" TargetMode="External"/><Relationship Id="rId77" Type="http://schemas.openxmlformats.org/officeDocument/2006/relationships/hyperlink" Target="mailto:mary.clague@nist.gov" TargetMode="External"/><Relationship Id="rId100" Type="http://schemas.openxmlformats.org/officeDocument/2006/relationships/hyperlink" Target="http://www.irs.gov/uac/Current-scams-and-phishing-sites-posing-as-the-IRS" TargetMode="External"/><Relationship Id="rId105" Type="http://schemas.openxmlformats.org/officeDocument/2006/relationships/hyperlink" Target="http://datatracker.ietf.org/doc/rfc6698/"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hhs.gov/ohrp/assurances/index.html" TargetMode="External"/><Relationship Id="rId72" Type="http://schemas.openxmlformats.org/officeDocument/2006/relationships/hyperlink" Target="mailto:mary.clague@nist.gov" TargetMode="External"/><Relationship Id="rId80" Type="http://schemas.openxmlformats.org/officeDocument/2006/relationships/hyperlink" Target="http://go.usa.gov/SBYh" TargetMode="External"/><Relationship Id="rId85" Type="http://schemas.openxmlformats.org/officeDocument/2006/relationships/hyperlink" Target="http://www.nest.com/" TargetMode="External"/><Relationship Id="rId93" Type="http://schemas.openxmlformats.org/officeDocument/2006/relationships/hyperlink" Target="http://tools.ietf.org/html/draft-ietf-sidr-bgpsec-protocol-07" TargetMode="External"/><Relationship Id="rId98" Type="http://schemas.openxmlformats.org/officeDocument/2006/relationships/hyperlink" Target="http://krebsonsecurity.com/2013/08/washington-post-site-hacked-after-successful-phishing-campaign/" TargetMode="External"/><Relationship Id="rId3" Type="http://schemas.openxmlformats.org/officeDocument/2006/relationships/numbering" Target="numbering.xml"/><Relationship Id="rId12" Type="http://schemas.openxmlformats.org/officeDocument/2006/relationships/hyperlink" Target="mailto:husai.rahman@nist.gov" TargetMode="External"/><Relationship Id="rId17" Type="http://schemas.openxmlformats.org/officeDocument/2006/relationships/hyperlink" Target="http://www.osec.doc.gov/oam/grants_management/policy/documents/DOC_Standard_Terms_and_Conditions_01_10_2013.pdf" TargetMode="External"/><Relationship Id="rId25" Type="http://schemas.openxmlformats.org/officeDocument/2006/relationships/hyperlink" Target="mailto:christopher.hunton@nist.gov" TargetMode="External"/><Relationship Id="rId33" Type="http://schemas.openxmlformats.org/officeDocument/2006/relationships/hyperlink" Target="http://www.sbir.gov/sites/default/files/sbir_pd_with_1-8-14_amendments_2-24-14.pdf" TargetMode="External"/><Relationship Id="rId38" Type="http://schemas.openxmlformats.org/officeDocument/2006/relationships/hyperlink" Target="http://www.sbir.gov" TargetMode="External"/><Relationship Id="rId46" Type="http://schemas.openxmlformats.org/officeDocument/2006/relationships/hyperlink" Target="http://www.gpo.gov/fdsys/granule/CFR-2011-title13-vol1/CFR-2011-title13-vol1-sec121-702" TargetMode="External"/><Relationship Id="rId59" Type="http://schemas.openxmlformats.org/officeDocument/2006/relationships/hyperlink" Target="https://www.sba.gov/category/navigation-structure/starting-managing-business/starting-business/how-write-business-plan" TargetMode="External"/><Relationship Id="rId67" Type="http://schemas.openxmlformats.org/officeDocument/2006/relationships/hyperlink" Target="http://www.law.cornell.edu/cfr/text/13/121.103" TargetMode="External"/><Relationship Id="rId103" Type="http://schemas.openxmlformats.org/officeDocument/2006/relationships/hyperlink" Target="http://datatracker.ietf.org/doc/rfc1035/" TargetMode="External"/><Relationship Id="rId108" Type="http://schemas.openxmlformats.org/officeDocument/2006/relationships/hyperlink" Target="http://wohlersassociates.com/roadmap2009.pdf" TargetMode="External"/><Relationship Id="rId20" Type="http://schemas.openxmlformats.org/officeDocument/2006/relationships/hyperlink" Target="http://go.usa.gov/SBYh" TargetMode="External"/><Relationship Id="rId41" Type="http://schemas.openxmlformats.org/officeDocument/2006/relationships/hyperlink" Target="mailto:christopher.hunton@nist.gov" TargetMode="External"/><Relationship Id="rId54" Type="http://schemas.openxmlformats.org/officeDocument/2006/relationships/hyperlink" Target="mailto:linda.schilling@nist.gov" TargetMode="External"/><Relationship Id="rId62" Type="http://schemas.openxmlformats.org/officeDocument/2006/relationships/hyperlink" Target="http://go.usa.gov/SBYh" TargetMode="External"/><Relationship Id="rId70" Type="http://schemas.openxmlformats.org/officeDocument/2006/relationships/hyperlink" Target="http://www.grants.gov" TargetMode="External"/><Relationship Id="rId75" Type="http://schemas.openxmlformats.org/officeDocument/2006/relationships/hyperlink" Target="mailto:support@grants.gov" TargetMode="External"/><Relationship Id="rId83" Type="http://schemas.openxmlformats.org/officeDocument/2006/relationships/hyperlink" Target="http://www.grants.gov/" TargetMode="External"/><Relationship Id="rId88" Type="http://schemas.openxmlformats.org/officeDocument/2006/relationships/hyperlink" Target="http://www.ietf.org/rfc/rfc4271.txt" TargetMode="External"/><Relationship Id="rId91" Type="http://schemas.openxmlformats.org/officeDocument/2006/relationships/hyperlink" Target="http://ieeexplore.ieee.org/stamp/stamp.jsp?tp=&amp;arnumber=5360715" TargetMode="External"/><Relationship Id="rId96" Type="http://schemas.openxmlformats.org/officeDocument/2006/relationships/hyperlink" Target="http://www.whitehouse.gov/sites/default/files/rss_viewer/NSTICstrategy_041511.pdf" TargetMode="External"/><Relationship Id="rId111" Type="http://schemas.openxmlformats.org/officeDocument/2006/relationships/hyperlink" Target="http://www.nist.gov/tpo/Licensing.cf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bir.gov/registration%20" TargetMode="External"/><Relationship Id="rId23" Type="http://schemas.openxmlformats.org/officeDocument/2006/relationships/hyperlink" Target="http://go.usa.gov/hKkR" TargetMode="External"/><Relationship Id="rId28" Type="http://schemas.openxmlformats.org/officeDocument/2006/relationships/hyperlink" Target="http://go.usa.gov/hKbj" TargetMode="External"/><Relationship Id="rId36" Type="http://schemas.openxmlformats.org/officeDocument/2006/relationships/hyperlink" Target="http://www.gpo.gov/fdsys/pkg/FR-2014-01-08/pdf/2013-31374.pdf" TargetMode="External"/><Relationship Id="rId49" Type="http://schemas.openxmlformats.org/officeDocument/2006/relationships/hyperlink" Target="mailto:hotline@oig.doc.gov" TargetMode="External"/><Relationship Id="rId57" Type="http://schemas.openxmlformats.org/officeDocument/2006/relationships/hyperlink" Target="http://www.sba.gov/hubzone/" TargetMode="External"/><Relationship Id="rId106" Type="http://schemas.openxmlformats.org/officeDocument/2006/relationships/hyperlink" Target="http://collaborate.nist.gov/mriphantoms/bin/view/MriPhantoms/BreastPhantom" TargetMode="External"/><Relationship Id="rId114" Type="http://schemas.microsoft.com/office/2011/relationships/people" Target="people.xml"/><Relationship Id="rId10" Type="http://schemas.openxmlformats.org/officeDocument/2006/relationships/hyperlink" Target="http://www.nist.gov/sbir" TargetMode="External"/><Relationship Id="rId31" Type="http://schemas.openxmlformats.org/officeDocument/2006/relationships/hyperlink" Target="http://www.sbir.gov/sites/default/files/sbir_pd_with_1-8-14_amendments_2-24-14.pdf" TargetMode="External"/><Relationship Id="rId44" Type="http://schemas.openxmlformats.org/officeDocument/2006/relationships/hyperlink" Target="http://www.sbir.gov/sites/default/files/sbir_pd_with_1-8-14_amendments_2-24-14.pdf" TargetMode="External"/><Relationship Id="rId52" Type="http://schemas.openxmlformats.org/officeDocument/2006/relationships/hyperlink" Target="mailto:jason.boehm@nist.gov" TargetMode="External"/><Relationship Id="rId60" Type="http://schemas.openxmlformats.org/officeDocument/2006/relationships/hyperlink" Target="http://www.nist.gov/director/planning/planning.cfm" TargetMode="External"/><Relationship Id="rId65" Type="http://schemas.openxmlformats.org/officeDocument/2006/relationships/hyperlink" Target="http://go.usa.gov/hKkR" TargetMode="External"/><Relationship Id="rId73" Type="http://schemas.openxmlformats.org/officeDocument/2006/relationships/hyperlink" Target="http://www.grants.gov" TargetMode="External"/><Relationship Id="rId78" Type="http://schemas.openxmlformats.org/officeDocument/2006/relationships/hyperlink" Target="http://www.nist.gov" TargetMode="External"/><Relationship Id="rId81" Type="http://schemas.openxmlformats.org/officeDocument/2006/relationships/hyperlink" Target="http://go.usa.gov/SBg4" TargetMode="External"/><Relationship Id="rId86" Type="http://schemas.openxmlformats.org/officeDocument/2006/relationships/hyperlink" Target="http://www.Wigwag.com" TargetMode="External"/><Relationship Id="rId94" Type="http://schemas.openxmlformats.org/officeDocument/2006/relationships/hyperlink" Target="http://www-x.antd.nist.gov/bgpsrx/" TargetMode="External"/><Relationship Id="rId99" Type="http://schemas.openxmlformats.org/officeDocument/2006/relationships/hyperlink" Target="http://www.irs.gov/uac/Current-scams-and-phishing-sites-posing-as-the-IRS" TargetMode="External"/><Relationship Id="rId101" Type="http://schemas.openxmlformats.org/officeDocument/2006/relationships/hyperlink" Target="http://datatracker.ietf.org/doc/rfc5751/" TargetMode="Externa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file:///C:\Users\lieberma\AppData\Local\Microsoft\Windows\Temporary%20Internet%20Files\Content.Outlook\071POZ5Z\SBA%20SBIR%20Policy%20Directive" TargetMode="External"/><Relationship Id="rId18" Type="http://schemas.openxmlformats.org/officeDocument/2006/relationships/hyperlink" Target="https://www.federalregister.gov/articles/2012/12/17/2012-30228/department-of-commerce-pre-award-notification-requirements-for-grants-and-cooperative-agreements" TargetMode="External"/><Relationship Id="rId39" Type="http://schemas.openxmlformats.org/officeDocument/2006/relationships/hyperlink" Target="http://www.sbir.gov/" TargetMode="External"/><Relationship Id="rId109" Type="http://schemas.openxmlformats.org/officeDocument/2006/relationships/hyperlink" Target="http://events.energetics.com/NIST-AdditiveMfgWorkshop/pdfs/NISTAdd_Mfg_Report_FINAL.pdf" TargetMode="External"/><Relationship Id="rId34" Type="http://schemas.openxmlformats.org/officeDocument/2006/relationships/hyperlink" Target="http://www.osec.doc.gov/oam/grants_management/policy/documents/FINAL%20Master%20DOC%20Grants%20Manual%202013%20(03.01.13)_b.pdf" TargetMode="External"/><Relationship Id="rId50" Type="http://schemas.openxmlformats.org/officeDocument/2006/relationships/hyperlink" Target="http://www.sbir.gov/registration%20" TargetMode="External"/><Relationship Id="rId55" Type="http://schemas.openxmlformats.org/officeDocument/2006/relationships/hyperlink" Target="http://www.nist.gov/sbir" TargetMode="External"/><Relationship Id="rId76" Type="http://schemas.openxmlformats.org/officeDocument/2006/relationships/hyperlink" Target="http://www.grants.gov" TargetMode="External"/><Relationship Id="rId97" Type="http://schemas.openxmlformats.org/officeDocument/2006/relationships/hyperlink" Target="http://www.nist.gov/itl/csd/ct/pec-workshop.cfm" TargetMode="External"/><Relationship Id="rId104" Type="http://schemas.openxmlformats.org/officeDocument/2006/relationships/hyperlink" Target="http://datatracker.ietf.org/doc/rfc4033/" TargetMode="External"/><Relationship Id="rId7" Type="http://schemas.openxmlformats.org/officeDocument/2006/relationships/footnotes" Target="footnotes.xml"/><Relationship Id="rId71" Type="http://schemas.openxmlformats.org/officeDocument/2006/relationships/hyperlink" Target="mailto:" TargetMode="External"/><Relationship Id="rId92" Type="http://schemas.openxmlformats.org/officeDocument/2006/relationships/hyperlink" Target="http://tools.ietf.org/html/rfc6811" TargetMode="External"/><Relationship Id="rId2" Type="http://schemas.openxmlformats.org/officeDocument/2006/relationships/customXml" Target="../customXml/item2.xml"/><Relationship Id="rId29" Type="http://schemas.openxmlformats.org/officeDocument/2006/relationships/hyperlink" Target="http://www.nist.gov/director/planning/planning.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CF5E1-CF84-454E-AD4D-DA4CCFFE2126}">
  <ds:schemaRefs>
    <ds:schemaRef ds:uri="http://schemas.openxmlformats.org/officeDocument/2006/bibliography"/>
  </ds:schemaRefs>
</ds:datastoreItem>
</file>

<file path=customXml/itemProps2.xml><?xml version="1.0" encoding="utf-8"?>
<ds:datastoreItem xmlns:ds="http://schemas.openxmlformats.org/officeDocument/2006/customXml" ds:itemID="{AAE0D47E-52B6-4BC6-AC6B-ECD21591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35484</Words>
  <Characters>202261</Characters>
  <Application>Microsoft Office Word</Application>
  <DocSecurity>0</DocSecurity>
  <Lines>1685</Lines>
  <Paragraphs>474</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237271</CharactersWithSpaces>
  <SharedDoc>false</SharedDoc>
  <HLinks>
    <vt:vector size="672" baseType="variant">
      <vt:variant>
        <vt:i4>7209020</vt:i4>
      </vt:variant>
      <vt:variant>
        <vt:i4>333</vt:i4>
      </vt:variant>
      <vt:variant>
        <vt:i4>0</vt:i4>
      </vt:variant>
      <vt:variant>
        <vt:i4>5</vt:i4>
      </vt:variant>
      <vt:variant>
        <vt:lpwstr>http://www.nist.gov/director/planning/planning.cfm</vt:lpwstr>
      </vt:variant>
      <vt:variant>
        <vt:lpwstr/>
      </vt:variant>
      <vt:variant>
        <vt:i4>4718662</vt:i4>
      </vt:variant>
      <vt:variant>
        <vt:i4>330</vt:i4>
      </vt:variant>
      <vt:variant>
        <vt:i4>0</vt:i4>
      </vt:variant>
      <vt:variant>
        <vt:i4>5</vt:i4>
      </vt:variant>
      <vt:variant>
        <vt:lpwstr>http://www.nist.gov/sbir</vt:lpwstr>
      </vt:variant>
      <vt:variant>
        <vt:lpwstr/>
      </vt:variant>
      <vt:variant>
        <vt:i4>3211327</vt:i4>
      </vt:variant>
      <vt:variant>
        <vt:i4>327</vt:i4>
      </vt:variant>
      <vt:variant>
        <vt:i4>0</vt:i4>
      </vt:variant>
      <vt:variant>
        <vt:i4>5</vt:i4>
      </vt:variant>
      <vt:variant>
        <vt:lpwstr>http://www.fedbizopps.gov/</vt:lpwstr>
      </vt:variant>
      <vt:variant>
        <vt:lpwstr/>
      </vt:variant>
      <vt:variant>
        <vt:i4>4259918</vt:i4>
      </vt:variant>
      <vt:variant>
        <vt:i4>324</vt:i4>
      </vt:variant>
      <vt:variant>
        <vt:i4>0</vt:i4>
      </vt:variant>
      <vt:variant>
        <vt:i4>5</vt:i4>
      </vt:variant>
      <vt:variant>
        <vt:lpwstr>http://www.nist.gov/tpo/sbir/upload/NonExclusiveRoyaltyFreePatentLicenseSBIR.pdf</vt:lpwstr>
      </vt:variant>
      <vt:variant>
        <vt:lpwstr/>
      </vt:variant>
      <vt:variant>
        <vt:i4>6094964</vt:i4>
      </vt:variant>
      <vt:variant>
        <vt:i4>321</vt:i4>
      </vt:variant>
      <vt:variant>
        <vt:i4>0</vt:i4>
      </vt:variant>
      <vt:variant>
        <vt:i4>5</vt:i4>
      </vt:variant>
      <vt:variant>
        <vt:lpwstr>http://www.nist.gov/tpo/sbir/upload/budget_11.pdf</vt:lpwstr>
      </vt:variant>
      <vt:variant>
        <vt:lpwstr/>
      </vt:variant>
      <vt:variant>
        <vt:i4>5767249</vt:i4>
      </vt:variant>
      <vt:variant>
        <vt:i4>318</vt:i4>
      </vt:variant>
      <vt:variant>
        <vt:i4>0</vt:i4>
      </vt:variant>
      <vt:variant>
        <vt:i4>5</vt:i4>
      </vt:variant>
      <vt:variant>
        <vt:lpwstr/>
      </vt:variant>
      <vt:variant>
        <vt:lpwstr>book3_03_03</vt:lpwstr>
      </vt:variant>
      <vt:variant>
        <vt:i4>7733370</vt:i4>
      </vt:variant>
      <vt:variant>
        <vt:i4>315</vt:i4>
      </vt:variant>
      <vt:variant>
        <vt:i4>0</vt:i4>
      </vt:variant>
      <vt:variant>
        <vt:i4>5</vt:i4>
      </vt:variant>
      <vt:variant>
        <vt:lpwstr>http://www.nist.gov/tpo/sbir/upload/project_summary_11.pdf</vt:lpwstr>
      </vt:variant>
      <vt:variant>
        <vt:lpwstr/>
      </vt:variant>
      <vt:variant>
        <vt:i4>56</vt:i4>
      </vt:variant>
      <vt:variant>
        <vt:i4>312</vt:i4>
      </vt:variant>
      <vt:variant>
        <vt:i4>0</vt:i4>
      </vt:variant>
      <vt:variant>
        <vt:i4>5</vt:i4>
      </vt:variant>
      <vt:variant>
        <vt:lpwstr>http://www.nist.gov/tpo/sbir/upload/cover_11-2.pdf</vt:lpwstr>
      </vt:variant>
      <vt:variant>
        <vt:lpwstr/>
      </vt:variant>
      <vt:variant>
        <vt:i4>6094964</vt:i4>
      </vt:variant>
      <vt:variant>
        <vt:i4>309</vt:i4>
      </vt:variant>
      <vt:variant>
        <vt:i4>0</vt:i4>
      </vt:variant>
      <vt:variant>
        <vt:i4>5</vt:i4>
      </vt:variant>
      <vt:variant>
        <vt:lpwstr>http://www.nist.gov/tpo/sbir/upload/budget_11.pdf</vt:lpwstr>
      </vt:variant>
      <vt:variant>
        <vt:lpwstr/>
      </vt:variant>
      <vt:variant>
        <vt:i4>7733370</vt:i4>
      </vt:variant>
      <vt:variant>
        <vt:i4>306</vt:i4>
      </vt:variant>
      <vt:variant>
        <vt:i4>0</vt:i4>
      </vt:variant>
      <vt:variant>
        <vt:i4>5</vt:i4>
      </vt:variant>
      <vt:variant>
        <vt:lpwstr>http://www.nist.gov/tpo/sbir/upload/project_summary_11.pdf</vt:lpwstr>
      </vt:variant>
      <vt:variant>
        <vt:lpwstr/>
      </vt:variant>
      <vt:variant>
        <vt:i4>56</vt:i4>
      </vt:variant>
      <vt:variant>
        <vt:i4>303</vt:i4>
      </vt:variant>
      <vt:variant>
        <vt:i4>0</vt:i4>
      </vt:variant>
      <vt:variant>
        <vt:i4>5</vt:i4>
      </vt:variant>
      <vt:variant>
        <vt:lpwstr>http://www.nist.gov/tpo/sbir/upload/cover_11-2.pdf</vt:lpwstr>
      </vt:variant>
      <vt:variant>
        <vt:lpwstr/>
      </vt:variant>
      <vt:variant>
        <vt:i4>5898333</vt:i4>
      </vt:variant>
      <vt:variant>
        <vt:i4>300</vt:i4>
      </vt:variant>
      <vt:variant>
        <vt:i4>0</vt:i4>
      </vt:variant>
      <vt:variant>
        <vt:i4>5</vt:i4>
      </vt:variant>
      <vt:variant>
        <vt:lpwstr>http://nvl.nist.gov/</vt:lpwstr>
      </vt:variant>
      <vt:variant>
        <vt:lpwstr/>
      </vt:variant>
      <vt:variant>
        <vt:i4>5767260</vt:i4>
      </vt:variant>
      <vt:variant>
        <vt:i4>297</vt:i4>
      </vt:variant>
      <vt:variant>
        <vt:i4>0</vt:i4>
      </vt:variant>
      <vt:variant>
        <vt:i4>5</vt:i4>
      </vt:variant>
      <vt:variant>
        <vt:lpwstr>http://www.nist.gov/</vt:lpwstr>
      </vt:variant>
      <vt:variant>
        <vt:lpwstr/>
      </vt:variant>
      <vt:variant>
        <vt:i4>6815758</vt:i4>
      </vt:variant>
      <vt:variant>
        <vt:i4>294</vt:i4>
      </vt:variant>
      <vt:variant>
        <vt:i4>0</vt:i4>
      </vt:variant>
      <vt:variant>
        <vt:i4>5</vt:i4>
      </vt:variant>
      <vt:variant>
        <vt:lpwstr/>
      </vt:variant>
      <vt:variant>
        <vt:lpwstr>book3_03</vt:lpwstr>
      </vt:variant>
      <vt:variant>
        <vt:i4>3276802</vt:i4>
      </vt:variant>
      <vt:variant>
        <vt:i4>291</vt:i4>
      </vt:variant>
      <vt:variant>
        <vt:i4>0</vt:i4>
      </vt:variant>
      <vt:variant>
        <vt:i4>5</vt:i4>
      </vt:variant>
      <vt:variant>
        <vt:lpwstr>mailto:mcheath@nist.gov</vt:lpwstr>
      </vt:variant>
      <vt:variant>
        <vt:lpwstr/>
      </vt:variant>
      <vt:variant>
        <vt:i4>3342374</vt:i4>
      </vt:variant>
      <vt:variant>
        <vt:i4>288</vt:i4>
      </vt:variant>
      <vt:variant>
        <vt:i4>0</vt:i4>
      </vt:variant>
      <vt:variant>
        <vt:i4>5</vt:i4>
      </vt:variant>
      <vt:variant>
        <vt:lpwstr>https://www.acquisition.gov/Far/farqueryframe.html</vt:lpwstr>
      </vt:variant>
      <vt:variant>
        <vt:lpwstr/>
      </vt:variant>
      <vt:variant>
        <vt:i4>1114201</vt:i4>
      </vt:variant>
      <vt:variant>
        <vt:i4>285</vt:i4>
      </vt:variant>
      <vt:variant>
        <vt:i4>0</vt:i4>
      </vt:variant>
      <vt:variant>
        <vt:i4>5</vt:i4>
      </vt:variant>
      <vt:variant>
        <vt:lpwstr>http://www.access.gpo.gov/nara/cfr/waisidx_01/9cfr2_01.html</vt:lpwstr>
      </vt:variant>
      <vt:variant>
        <vt:lpwstr/>
      </vt:variant>
      <vt:variant>
        <vt:i4>1114202</vt:i4>
      </vt:variant>
      <vt:variant>
        <vt:i4>282</vt:i4>
      </vt:variant>
      <vt:variant>
        <vt:i4>0</vt:i4>
      </vt:variant>
      <vt:variant>
        <vt:i4>5</vt:i4>
      </vt:variant>
      <vt:variant>
        <vt:lpwstr>http://www.access.gpo.gov/nara/cfr/waisidx_01/9cfr1_01.html</vt:lpwstr>
      </vt:variant>
      <vt:variant>
        <vt:lpwstr/>
      </vt:variant>
      <vt:variant>
        <vt:i4>3997804</vt:i4>
      </vt:variant>
      <vt:variant>
        <vt:i4>279</vt:i4>
      </vt:variant>
      <vt:variant>
        <vt:i4>0</vt:i4>
      </vt:variant>
      <vt:variant>
        <vt:i4>5</vt:i4>
      </vt:variant>
      <vt:variant>
        <vt:lpwstr>http://grants.nih.gov/grants/guide/notice-files/NOT-OD-00-039.html</vt:lpwstr>
      </vt:variant>
      <vt:variant>
        <vt:lpwstr/>
      </vt:variant>
      <vt:variant>
        <vt:i4>2752626</vt:i4>
      </vt:variant>
      <vt:variant>
        <vt:i4>276</vt:i4>
      </vt:variant>
      <vt:variant>
        <vt:i4>0</vt:i4>
      </vt:variant>
      <vt:variant>
        <vt:i4>5</vt:i4>
      </vt:variant>
      <vt:variant>
        <vt:lpwstr>http://www.iedison.gov/</vt:lpwstr>
      </vt:variant>
      <vt:variant>
        <vt:lpwstr/>
      </vt:variant>
      <vt:variant>
        <vt:i4>6160471</vt:i4>
      </vt:variant>
      <vt:variant>
        <vt:i4>273</vt:i4>
      </vt:variant>
      <vt:variant>
        <vt:i4>0</vt:i4>
      </vt:variant>
      <vt:variant>
        <vt:i4>5</vt:i4>
      </vt:variant>
      <vt:variant>
        <vt:lpwstr/>
      </vt:variant>
      <vt:variant>
        <vt:lpwstr>book5_05_03</vt:lpwstr>
      </vt:variant>
      <vt:variant>
        <vt:i4>5963838</vt:i4>
      </vt:variant>
      <vt:variant>
        <vt:i4>270</vt:i4>
      </vt:variant>
      <vt:variant>
        <vt:i4>0</vt:i4>
      </vt:variant>
      <vt:variant>
        <vt:i4>5</vt:i4>
      </vt:variant>
      <vt:variant>
        <vt:lpwstr/>
      </vt:variant>
      <vt:variant>
        <vt:lpwstr>book3_0</vt:lpwstr>
      </vt:variant>
      <vt:variant>
        <vt:i4>7208972</vt:i4>
      </vt:variant>
      <vt:variant>
        <vt:i4>267</vt:i4>
      </vt:variant>
      <vt:variant>
        <vt:i4>0</vt:i4>
      </vt:variant>
      <vt:variant>
        <vt:i4>5</vt:i4>
      </vt:variant>
      <vt:variant>
        <vt:lpwstr/>
      </vt:variant>
      <vt:variant>
        <vt:lpwstr>book1_05</vt:lpwstr>
      </vt:variant>
      <vt:variant>
        <vt:i4>6094964</vt:i4>
      </vt:variant>
      <vt:variant>
        <vt:i4>264</vt:i4>
      </vt:variant>
      <vt:variant>
        <vt:i4>0</vt:i4>
      </vt:variant>
      <vt:variant>
        <vt:i4>5</vt:i4>
      </vt:variant>
      <vt:variant>
        <vt:lpwstr>http://www.nist.gov/tpo/sbir/upload/budget_11.pdf</vt:lpwstr>
      </vt:variant>
      <vt:variant>
        <vt:lpwstr/>
      </vt:variant>
      <vt:variant>
        <vt:i4>7208972</vt:i4>
      </vt:variant>
      <vt:variant>
        <vt:i4>261</vt:i4>
      </vt:variant>
      <vt:variant>
        <vt:i4>0</vt:i4>
      </vt:variant>
      <vt:variant>
        <vt:i4>5</vt:i4>
      </vt:variant>
      <vt:variant>
        <vt:lpwstr/>
      </vt:variant>
      <vt:variant>
        <vt:lpwstr>book1_05</vt:lpwstr>
      </vt:variant>
      <vt:variant>
        <vt:i4>7733370</vt:i4>
      </vt:variant>
      <vt:variant>
        <vt:i4>258</vt:i4>
      </vt:variant>
      <vt:variant>
        <vt:i4>0</vt:i4>
      </vt:variant>
      <vt:variant>
        <vt:i4>5</vt:i4>
      </vt:variant>
      <vt:variant>
        <vt:lpwstr>http://www.nist.gov/tpo/sbir/upload/project_summary_11.pdf</vt:lpwstr>
      </vt:variant>
      <vt:variant>
        <vt:lpwstr/>
      </vt:variant>
      <vt:variant>
        <vt:i4>2293866</vt:i4>
      </vt:variant>
      <vt:variant>
        <vt:i4>255</vt:i4>
      </vt:variant>
      <vt:variant>
        <vt:i4>0</vt:i4>
      </vt:variant>
      <vt:variant>
        <vt:i4>5</vt:i4>
      </vt:variant>
      <vt:variant>
        <vt:lpwstr>http://sbs.dnb.com/</vt:lpwstr>
      </vt:variant>
      <vt:variant>
        <vt:lpwstr/>
      </vt:variant>
      <vt:variant>
        <vt:i4>2818162</vt:i4>
      </vt:variant>
      <vt:variant>
        <vt:i4>252</vt:i4>
      </vt:variant>
      <vt:variant>
        <vt:i4>0</vt:i4>
      </vt:variant>
      <vt:variant>
        <vt:i4>5</vt:i4>
      </vt:variant>
      <vt:variant>
        <vt:lpwstr>http://www.ccr.gov/</vt:lpwstr>
      </vt:variant>
      <vt:variant>
        <vt:lpwstr/>
      </vt:variant>
      <vt:variant>
        <vt:i4>56</vt:i4>
      </vt:variant>
      <vt:variant>
        <vt:i4>249</vt:i4>
      </vt:variant>
      <vt:variant>
        <vt:i4>0</vt:i4>
      </vt:variant>
      <vt:variant>
        <vt:i4>5</vt:i4>
      </vt:variant>
      <vt:variant>
        <vt:lpwstr>http://www.nist.gov/tpo/sbir/upload/cover_11-2.pdf</vt:lpwstr>
      </vt:variant>
      <vt:variant>
        <vt:lpwstr/>
      </vt:variant>
      <vt:variant>
        <vt:i4>5963835</vt:i4>
      </vt:variant>
      <vt:variant>
        <vt:i4>246</vt:i4>
      </vt:variant>
      <vt:variant>
        <vt:i4>0</vt:i4>
      </vt:variant>
      <vt:variant>
        <vt:i4>5</vt:i4>
      </vt:variant>
      <vt:variant>
        <vt:lpwstr/>
      </vt:variant>
      <vt:variant>
        <vt:lpwstr>book6_0</vt:lpwstr>
      </vt:variant>
      <vt:variant>
        <vt:i4>7274501</vt:i4>
      </vt:variant>
      <vt:variant>
        <vt:i4>243</vt:i4>
      </vt:variant>
      <vt:variant>
        <vt:i4>0</vt:i4>
      </vt:variant>
      <vt:variant>
        <vt:i4>5</vt:i4>
      </vt:variant>
      <vt:variant>
        <vt:lpwstr/>
      </vt:variant>
      <vt:variant>
        <vt:lpwstr>book8_04</vt:lpwstr>
      </vt:variant>
      <vt:variant>
        <vt:i4>6815749</vt:i4>
      </vt:variant>
      <vt:variant>
        <vt:i4>240</vt:i4>
      </vt:variant>
      <vt:variant>
        <vt:i4>0</vt:i4>
      </vt:variant>
      <vt:variant>
        <vt:i4>5</vt:i4>
      </vt:variant>
      <vt:variant>
        <vt:lpwstr/>
      </vt:variant>
      <vt:variant>
        <vt:lpwstr>book8_03</vt:lpwstr>
      </vt:variant>
      <vt:variant>
        <vt:i4>6881285</vt:i4>
      </vt:variant>
      <vt:variant>
        <vt:i4>237</vt:i4>
      </vt:variant>
      <vt:variant>
        <vt:i4>0</vt:i4>
      </vt:variant>
      <vt:variant>
        <vt:i4>5</vt:i4>
      </vt:variant>
      <vt:variant>
        <vt:lpwstr/>
      </vt:variant>
      <vt:variant>
        <vt:lpwstr>book8_02</vt:lpwstr>
      </vt:variant>
      <vt:variant>
        <vt:i4>6946821</vt:i4>
      </vt:variant>
      <vt:variant>
        <vt:i4>234</vt:i4>
      </vt:variant>
      <vt:variant>
        <vt:i4>0</vt:i4>
      </vt:variant>
      <vt:variant>
        <vt:i4>5</vt:i4>
      </vt:variant>
      <vt:variant>
        <vt:lpwstr/>
      </vt:variant>
      <vt:variant>
        <vt:lpwstr>book8_01</vt:lpwstr>
      </vt:variant>
      <vt:variant>
        <vt:i4>6881294</vt:i4>
      </vt:variant>
      <vt:variant>
        <vt:i4>231</vt:i4>
      </vt:variant>
      <vt:variant>
        <vt:i4>0</vt:i4>
      </vt:variant>
      <vt:variant>
        <vt:i4>5</vt:i4>
      </vt:variant>
      <vt:variant>
        <vt:lpwstr/>
      </vt:variant>
      <vt:variant>
        <vt:lpwstr>book3_030302</vt:lpwstr>
      </vt:variant>
      <vt:variant>
        <vt:i4>5963828</vt:i4>
      </vt:variant>
      <vt:variant>
        <vt:i4>228</vt:i4>
      </vt:variant>
      <vt:variant>
        <vt:i4>0</vt:i4>
      </vt:variant>
      <vt:variant>
        <vt:i4>5</vt:i4>
      </vt:variant>
      <vt:variant>
        <vt:lpwstr/>
      </vt:variant>
      <vt:variant>
        <vt:lpwstr>book9_0</vt:lpwstr>
      </vt:variant>
      <vt:variant>
        <vt:i4>6881289</vt:i4>
      </vt:variant>
      <vt:variant>
        <vt:i4>225</vt:i4>
      </vt:variant>
      <vt:variant>
        <vt:i4>0</vt:i4>
      </vt:variant>
      <vt:variant>
        <vt:i4>5</vt:i4>
      </vt:variant>
      <vt:variant>
        <vt:lpwstr/>
      </vt:variant>
      <vt:variant>
        <vt:lpwstr>book4_02</vt:lpwstr>
      </vt:variant>
      <vt:variant>
        <vt:i4>7208965</vt:i4>
      </vt:variant>
      <vt:variant>
        <vt:i4>222</vt:i4>
      </vt:variant>
      <vt:variant>
        <vt:i4>0</vt:i4>
      </vt:variant>
      <vt:variant>
        <vt:i4>5</vt:i4>
      </vt:variant>
      <vt:variant>
        <vt:lpwstr/>
      </vt:variant>
      <vt:variant>
        <vt:lpwstr>book8_05</vt:lpwstr>
      </vt:variant>
      <vt:variant>
        <vt:i4>2162741</vt:i4>
      </vt:variant>
      <vt:variant>
        <vt:i4>219</vt:i4>
      </vt:variant>
      <vt:variant>
        <vt:i4>0</vt:i4>
      </vt:variant>
      <vt:variant>
        <vt:i4>5</vt:i4>
      </vt:variant>
      <vt:variant>
        <vt:lpwstr>http://www.sba.gov/size</vt:lpwstr>
      </vt:variant>
      <vt:variant>
        <vt:lpwstr/>
      </vt:variant>
      <vt:variant>
        <vt:i4>3276802</vt:i4>
      </vt:variant>
      <vt:variant>
        <vt:i4>216</vt:i4>
      </vt:variant>
      <vt:variant>
        <vt:i4>0</vt:i4>
      </vt:variant>
      <vt:variant>
        <vt:i4>5</vt:i4>
      </vt:variant>
      <vt:variant>
        <vt:lpwstr>mailto:mcheath@nist.gov</vt:lpwstr>
      </vt:variant>
      <vt:variant>
        <vt:lpwstr/>
      </vt:variant>
      <vt:variant>
        <vt:i4>3407878</vt:i4>
      </vt:variant>
      <vt:variant>
        <vt:i4>213</vt:i4>
      </vt:variant>
      <vt:variant>
        <vt:i4>0</vt:i4>
      </vt:variant>
      <vt:variant>
        <vt:i4>5</vt:i4>
      </vt:variant>
      <vt:variant>
        <vt:lpwstr>mailto:sbir@nist.gov</vt:lpwstr>
      </vt:variant>
      <vt:variant>
        <vt:lpwstr/>
      </vt:variant>
      <vt:variant>
        <vt:i4>4718662</vt:i4>
      </vt:variant>
      <vt:variant>
        <vt:i4>210</vt:i4>
      </vt:variant>
      <vt:variant>
        <vt:i4>0</vt:i4>
      </vt:variant>
      <vt:variant>
        <vt:i4>5</vt:i4>
      </vt:variant>
      <vt:variant>
        <vt:lpwstr>http://www.nist.gov/sbir</vt:lpwstr>
      </vt:variant>
      <vt:variant>
        <vt:lpwstr/>
      </vt:variant>
      <vt:variant>
        <vt:i4>6422543</vt:i4>
      </vt:variant>
      <vt:variant>
        <vt:i4>207</vt:i4>
      </vt:variant>
      <vt:variant>
        <vt:i4>0</vt:i4>
      </vt:variant>
      <vt:variant>
        <vt:i4>5</vt:i4>
      </vt:variant>
      <vt:variant>
        <vt:lpwstr/>
      </vt:variant>
      <vt:variant>
        <vt:lpwstr>book2_09</vt:lpwstr>
      </vt:variant>
      <vt:variant>
        <vt:i4>6881294</vt:i4>
      </vt:variant>
      <vt:variant>
        <vt:i4>204</vt:i4>
      </vt:variant>
      <vt:variant>
        <vt:i4>0</vt:i4>
      </vt:variant>
      <vt:variant>
        <vt:i4>5</vt:i4>
      </vt:variant>
      <vt:variant>
        <vt:lpwstr/>
      </vt:variant>
      <vt:variant>
        <vt:lpwstr>book2_12</vt:lpwstr>
      </vt:variant>
      <vt:variant>
        <vt:i4>4718662</vt:i4>
      </vt:variant>
      <vt:variant>
        <vt:i4>201</vt:i4>
      </vt:variant>
      <vt:variant>
        <vt:i4>0</vt:i4>
      </vt:variant>
      <vt:variant>
        <vt:i4>5</vt:i4>
      </vt:variant>
      <vt:variant>
        <vt:lpwstr>http://www.nist.gov/sbir</vt:lpwstr>
      </vt:variant>
      <vt:variant>
        <vt:lpwstr/>
      </vt:variant>
      <vt:variant>
        <vt:i4>6553654</vt:i4>
      </vt:variant>
      <vt:variant>
        <vt:i4>198</vt:i4>
      </vt:variant>
      <vt:variant>
        <vt:i4>0</vt:i4>
      </vt:variant>
      <vt:variant>
        <vt:i4>5</vt:i4>
      </vt:variant>
      <vt:variant>
        <vt:lpwstr>http://edocket.access.gpo.gov/2004/pdf/04-4436.pdf</vt:lpwstr>
      </vt:variant>
      <vt:variant>
        <vt:lpwstr/>
      </vt:variant>
      <vt:variant>
        <vt:i4>4718662</vt:i4>
      </vt:variant>
      <vt:variant>
        <vt:i4>195</vt:i4>
      </vt:variant>
      <vt:variant>
        <vt:i4>0</vt:i4>
      </vt:variant>
      <vt:variant>
        <vt:i4>5</vt:i4>
      </vt:variant>
      <vt:variant>
        <vt:lpwstr>http://www.nist.gov/sbir</vt:lpwstr>
      </vt:variant>
      <vt:variant>
        <vt:lpwstr/>
      </vt:variant>
      <vt:variant>
        <vt:i4>7209020</vt:i4>
      </vt:variant>
      <vt:variant>
        <vt:i4>192</vt:i4>
      </vt:variant>
      <vt:variant>
        <vt:i4>0</vt:i4>
      </vt:variant>
      <vt:variant>
        <vt:i4>5</vt:i4>
      </vt:variant>
      <vt:variant>
        <vt:lpwstr>http://www.nist.gov/director/planning/planning.cfm</vt:lpwstr>
      </vt:variant>
      <vt:variant>
        <vt:lpwstr/>
      </vt:variant>
      <vt:variant>
        <vt:i4>7077892</vt:i4>
      </vt:variant>
      <vt:variant>
        <vt:i4>189</vt:i4>
      </vt:variant>
      <vt:variant>
        <vt:i4>0</vt:i4>
      </vt:variant>
      <vt:variant>
        <vt:i4>5</vt:i4>
      </vt:variant>
      <vt:variant>
        <vt:lpwstr/>
      </vt:variant>
      <vt:variant>
        <vt:lpwstr>book9_07</vt:lpwstr>
      </vt:variant>
      <vt:variant>
        <vt:i4>7143428</vt:i4>
      </vt:variant>
      <vt:variant>
        <vt:i4>186</vt:i4>
      </vt:variant>
      <vt:variant>
        <vt:i4>0</vt:i4>
      </vt:variant>
      <vt:variant>
        <vt:i4>5</vt:i4>
      </vt:variant>
      <vt:variant>
        <vt:lpwstr/>
      </vt:variant>
      <vt:variant>
        <vt:lpwstr>book9_06</vt:lpwstr>
      </vt:variant>
      <vt:variant>
        <vt:i4>7208964</vt:i4>
      </vt:variant>
      <vt:variant>
        <vt:i4>183</vt:i4>
      </vt:variant>
      <vt:variant>
        <vt:i4>0</vt:i4>
      </vt:variant>
      <vt:variant>
        <vt:i4>5</vt:i4>
      </vt:variant>
      <vt:variant>
        <vt:lpwstr/>
      </vt:variant>
      <vt:variant>
        <vt:lpwstr>book9_05</vt:lpwstr>
      </vt:variant>
      <vt:variant>
        <vt:i4>7274500</vt:i4>
      </vt:variant>
      <vt:variant>
        <vt:i4>180</vt:i4>
      </vt:variant>
      <vt:variant>
        <vt:i4>0</vt:i4>
      </vt:variant>
      <vt:variant>
        <vt:i4>5</vt:i4>
      </vt:variant>
      <vt:variant>
        <vt:lpwstr/>
      </vt:variant>
      <vt:variant>
        <vt:lpwstr>book9_04</vt:lpwstr>
      </vt:variant>
      <vt:variant>
        <vt:i4>6815748</vt:i4>
      </vt:variant>
      <vt:variant>
        <vt:i4>177</vt:i4>
      </vt:variant>
      <vt:variant>
        <vt:i4>0</vt:i4>
      </vt:variant>
      <vt:variant>
        <vt:i4>5</vt:i4>
      </vt:variant>
      <vt:variant>
        <vt:lpwstr/>
      </vt:variant>
      <vt:variant>
        <vt:lpwstr>book9_03</vt:lpwstr>
      </vt:variant>
      <vt:variant>
        <vt:i4>6881284</vt:i4>
      </vt:variant>
      <vt:variant>
        <vt:i4>174</vt:i4>
      </vt:variant>
      <vt:variant>
        <vt:i4>0</vt:i4>
      </vt:variant>
      <vt:variant>
        <vt:i4>5</vt:i4>
      </vt:variant>
      <vt:variant>
        <vt:lpwstr/>
      </vt:variant>
      <vt:variant>
        <vt:lpwstr>book9_02</vt:lpwstr>
      </vt:variant>
      <vt:variant>
        <vt:i4>6946820</vt:i4>
      </vt:variant>
      <vt:variant>
        <vt:i4>171</vt:i4>
      </vt:variant>
      <vt:variant>
        <vt:i4>0</vt:i4>
      </vt:variant>
      <vt:variant>
        <vt:i4>5</vt:i4>
      </vt:variant>
      <vt:variant>
        <vt:lpwstr/>
      </vt:variant>
      <vt:variant>
        <vt:lpwstr>book9_01</vt:lpwstr>
      </vt:variant>
      <vt:variant>
        <vt:i4>5963828</vt:i4>
      </vt:variant>
      <vt:variant>
        <vt:i4>168</vt:i4>
      </vt:variant>
      <vt:variant>
        <vt:i4>0</vt:i4>
      </vt:variant>
      <vt:variant>
        <vt:i4>5</vt:i4>
      </vt:variant>
      <vt:variant>
        <vt:lpwstr/>
      </vt:variant>
      <vt:variant>
        <vt:lpwstr>book9_0</vt:lpwstr>
      </vt:variant>
      <vt:variant>
        <vt:i4>7208965</vt:i4>
      </vt:variant>
      <vt:variant>
        <vt:i4>165</vt:i4>
      </vt:variant>
      <vt:variant>
        <vt:i4>0</vt:i4>
      </vt:variant>
      <vt:variant>
        <vt:i4>5</vt:i4>
      </vt:variant>
      <vt:variant>
        <vt:lpwstr/>
      </vt:variant>
      <vt:variant>
        <vt:lpwstr>book8_05</vt:lpwstr>
      </vt:variant>
      <vt:variant>
        <vt:i4>7274501</vt:i4>
      </vt:variant>
      <vt:variant>
        <vt:i4>162</vt:i4>
      </vt:variant>
      <vt:variant>
        <vt:i4>0</vt:i4>
      </vt:variant>
      <vt:variant>
        <vt:i4>5</vt:i4>
      </vt:variant>
      <vt:variant>
        <vt:lpwstr/>
      </vt:variant>
      <vt:variant>
        <vt:lpwstr>book8_04</vt:lpwstr>
      </vt:variant>
      <vt:variant>
        <vt:i4>6815749</vt:i4>
      </vt:variant>
      <vt:variant>
        <vt:i4>159</vt:i4>
      </vt:variant>
      <vt:variant>
        <vt:i4>0</vt:i4>
      </vt:variant>
      <vt:variant>
        <vt:i4>5</vt:i4>
      </vt:variant>
      <vt:variant>
        <vt:lpwstr/>
      </vt:variant>
      <vt:variant>
        <vt:lpwstr>book8_03</vt:lpwstr>
      </vt:variant>
      <vt:variant>
        <vt:i4>6881285</vt:i4>
      </vt:variant>
      <vt:variant>
        <vt:i4>156</vt:i4>
      </vt:variant>
      <vt:variant>
        <vt:i4>0</vt:i4>
      </vt:variant>
      <vt:variant>
        <vt:i4>5</vt:i4>
      </vt:variant>
      <vt:variant>
        <vt:lpwstr/>
      </vt:variant>
      <vt:variant>
        <vt:lpwstr>book8_02</vt:lpwstr>
      </vt:variant>
      <vt:variant>
        <vt:i4>6946821</vt:i4>
      </vt:variant>
      <vt:variant>
        <vt:i4>153</vt:i4>
      </vt:variant>
      <vt:variant>
        <vt:i4>0</vt:i4>
      </vt:variant>
      <vt:variant>
        <vt:i4>5</vt:i4>
      </vt:variant>
      <vt:variant>
        <vt:lpwstr/>
      </vt:variant>
      <vt:variant>
        <vt:lpwstr>book8_01</vt:lpwstr>
      </vt:variant>
      <vt:variant>
        <vt:i4>5963829</vt:i4>
      </vt:variant>
      <vt:variant>
        <vt:i4>150</vt:i4>
      </vt:variant>
      <vt:variant>
        <vt:i4>0</vt:i4>
      </vt:variant>
      <vt:variant>
        <vt:i4>5</vt:i4>
      </vt:variant>
      <vt:variant>
        <vt:lpwstr/>
      </vt:variant>
      <vt:variant>
        <vt:lpwstr>book8_0</vt:lpwstr>
      </vt:variant>
      <vt:variant>
        <vt:i4>5963834</vt:i4>
      </vt:variant>
      <vt:variant>
        <vt:i4>147</vt:i4>
      </vt:variant>
      <vt:variant>
        <vt:i4>0</vt:i4>
      </vt:variant>
      <vt:variant>
        <vt:i4>5</vt:i4>
      </vt:variant>
      <vt:variant>
        <vt:lpwstr/>
      </vt:variant>
      <vt:variant>
        <vt:lpwstr>book7_0</vt:lpwstr>
      </vt:variant>
      <vt:variant>
        <vt:i4>6881291</vt:i4>
      </vt:variant>
      <vt:variant>
        <vt:i4>144</vt:i4>
      </vt:variant>
      <vt:variant>
        <vt:i4>0</vt:i4>
      </vt:variant>
      <vt:variant>
        <vt:i4>5</vt:i4>
      </vt:variant>
      <vt:variant>
        <vt:lpwstr/>
      </vt:variant>
      <vt:variant>
        <vt:lpwstr>book6_02</vt:lpwstr>
      </vt:variant>
      <vt:variant>
        <vt:i4>6946827</vt:i4>
      </vt:variant>
      <vt:variant>
        <vt:i4>141</vt:i4>
      </vt:variant>
      <vt:variant>
        <vt:i4>0</vt:i4>
      </vt:variant>
      <vt:variant>
        <vt:i4>5</vt:i4>
      </vt:variant>
      <vt:variant>
        <vt:lpwstr/>
      </vt:variant>
      <vt:variant>
        <vt:lpwstr>book6_01</vt:lpwstr>
      </vt:variant>
      <vt:variant>
        <vt:i4>5963835</vt:i4>
      </vt:variant>
      <vt:variant>
        <vt:i4>138</vt:i4>
      </vt:variant>
      <vt:variant>
        <vt:i4>0</vt:i4>
      </vt:variant>
      <vt:variant>
        <vt:i4>5</vt:i4>
      </vt:variant>
      <vt:variant>
        <vt:lpwstr/>
      </vt:variant>
      <vt:variant>
        <vt:lpwstr>book6_0</vt:lpwstr>
      </vt:variant>
      <vt:variant>
        <vt:i4>6422536</vt:i4>
      </vt:variant>
      <vt:variant>
        <vt:i4>135</vt:i4>
      </vt:variant>
      <vt:variant>
        <vt:i4>0</vt:i4>
      </vt:variant>
      <vt:variant>
        <vt:i4>5</vt:i4>
      </vt:variant>
      <vt:variant>
        <vt:lpwstr/>
      </vt:variant>
      <vt:variant>
        <vt:lpwstr>book5_09</vt:lpwstr>
      </vt:variant>
      <vt:variant>
        <vt:i4>6488072</vt:i4>
      </vt:variant>
      <vt:variant>
        <vt:i4>132</vt:i4>
      </vt:variant>
      <vt:variant>
        <vt:i4>0</vt:i4>
      </vt:variant>
      <vt:variant>
        <vt:i4>5</vt:i4>
      </vt:variant>
      <vt:variant>
        <vt:lpwstr/>
      </vt:variant>
      <vt:variant>
        <vt:lpwstr>book5_08</vt:lpwstr>
      </vt:variant>
      <vt:variant>
        <vt:i4>7077896</vt:i4>
      </vt:variant>
      <vt:variant>
        <vt:i4>129</vt:i4>
      </vt:variant>
      <vt:variant>
        <vt:i4>0</vt:i4>
      </vt:variant>
      <vt:variant>
        <vt:i4>5</vt:i4>
      </vt:variant>
      <vt:variant>
        <vt:lpwstr/>
      </vt:variant>
      <vt:variant>
        <vt:lpwstr>book5_07</vt:lpwstr>
      </vt:variant>
      <vt:variant>
        <vt:i4>7143432</vt:i4>
      </vt:variant>
      <vt:variant>
        <vt:i4>126</vt:i4>
      </vt:variant>
      <vt:variant>
        <vt:i4>0</vt:i4>
      </vt:variant>
      <vt:variant>
        <vt:i4>5</vt:i4>
      </vt:variant>
      <vt:variant>
        <vt:lpwstr/>
      </vt:variant>
      <vt:variant>
        <vt:lpwstr>book5_06</vt:lpwstr>
      </vt:variant>
      <vt:variant>
        <vt:i4>7208968</vt:i4>
      </vt:variant>
      <vt:variant>
        <vt:i4>123</vt:i4>
      </vt:variant>
      <vt:variant>
        <vt:i4>0</vt:i4>
      </vt:variant>
      <vt:variant>
        <vt:i4>5</vt:i4>
      </vt:variant>
      <vt:variant>
        <vt:lpwstr/>
      </vt:variant>
      <vt:variant>
        <vt:lpwstr>book5_05</vt:lpwstr>
      </vt:variant>
      <vt:variant>
        <vt:i4>7274504</vt:i4>
      </vt:variant>
      <vt:variant>
        <vt:i4>120</vt:i4>
      </vt:variant>
      <vt:variant>
        <vt:i4>0</vt:i4>
      </vt:variant>
      <vt:variant>
        <vt:i4>5</vt:i4>
      </vt:variant>
      <vt:variant>
        <vt:lpwstr/>
      </vt:variant>
      <vt:variant>
        <vt:lpwstr>book5_04</vt:lpwstr>
      </vt:variant>
      <vt:variant>
        <vt:i4>6815752</vt:i4>
      </vt:variant>
      <vt:variant>
        <vt:i4>117</vt:i4>
      </vt:variant>
      <vt:variant>
        <vt:i4>0</vt:i4>
      </vt:variant>
      <vt:variant>
        <vt:i4>5</vt:i4>
      </vt:variant>
      <vt:variant>
        <vt:lpwstr/>
      </vt:variant>
      <vt:variant>
        <vt:lpwstr>book5_03</vt:lpwstr>
      </vt:variant>
      <vt:variant>
        <vt:i4>6881288</vt:i4>
      </vt:variant>
      <vt:variant>
        <vt:i4>114</vt:i4>
      </vt:variant>
      <vt:variant>
        <vt:i4>0</vt:i4>
      </vt:variant>
      <vt:variant>
        <vt:i4>5</vt:i4>
      </vt:variant>
      <vt:variant>
        <vt:lpwstr/>
      </vt:variant>
      <vt:variant>
        <vt:lpwstr>book5_02</vt:lpwstr>
      </vt:variant>
      <vt:variant>
        <vt:i4>6946824</vt:i4>
      </vt:variant>
      <vt:variant>
        <vt:i4>111</vt:i4>
      </vt:variant>
      <vt:variant>
        <vt:i4>0</vt:i4>
      </vt:variant>
      <vt:variant>
        <vt:i4>5</vt:i4>
      </vt:variant>
      <vt:variant>
        <vt:lpwstr/>
      </vt:variant>
      <vt:variant>
        <vt:lpwstr>book5_01</vt:lpwstr>
      </vt:variant>
      <vt:variant>
        <vt:i4>5963832</vt:i4>
      </vt:variant>
      <vt:variant>
        <vt:i4>108</vt:i4>
      </vt:variant>
      <vt:variant>
        <vt:i4>0</vt:i4>
      </vt:variant>
      <vt:variant>
        <vt:i4>5</vt:i4>
      </vt:variant>
      <vt:variant>
        <vt:lpwstr/>
      </vt:variant>
      <vt:variant>
        <vt:lpwstr>book5_0</vt:lpwstr>
      </vt:variant>
      <vt:variant>
        <vt:i4>7208969</vt:i4>
      </vt:variant>
      <vt:variant>
        <vt:i4>105</vt:i4>
      </vt:variant>
      <vt:variant>
        <vt:i4>0</vt:i4>
      </vt:variant>
      <vt:variant>
        <vt:i4>5</vt:i4>
      </vt:variant>
      <vt:variant>
        <vt:lpwstr/>
      </vt:variant>
      <vt:variant>
        <vt:lpwstr>book4_05</vt:lpwstr>
      </vt:variant>
      <vt:variant>
        <vt:i4>7274505</vt:i4>
      </vt:variant>
      <vt:variant>
        <vt:i4>102</vt:i4>
      </vt:variant>
      <vt:variant>
        <vt:i4>0</vt:i4>
      </vt:variant>
      <vt:variant>
        <vt:i4>5</vt:i4>
      </vt:variant>
      <vt:variant>
        <vt:lpwstr/>
      </vt:variant>
      <vt:variant>
        <vt:lpwstr>book4_04</vt:lpwstr>
      </vt:variant>
      <vt:variant>
        <vt:i4>6815753</vt:i4>
      </vt:variant>
      <vt:variant>
        <vt:i4>99</vt:i4>
      </vt:variant>
      <vt:variant>
        <vt:i4>0</vt:i4>
      </vt:variant>
      <vt:variant>
        <vt:i4>5</vt:i4>
      </vt:variant>
      <vt:variant>
        <vt:lpwstr/>
      </vt:variant>
      <vt:variant>
        <vt:lpwstr>book4_03</vt:lpwstr>
      </vt:variant>
      <vt:variant>
        <vt:i4>6881289</vt:i4>
      </vt:variant>
      <vt:variant>
        <vt:i4>96</vt:i4>
      </vt:variant>
      <vt:variant>
        <vt:i4>0</vt:i4>
      </vt:variant>
      <vt:variant>
        <vt:i4>5</vt:i4>
      </vt:variant>
      <vt:variant>
        <vt:lpwstr/>
      </vt:variant>
      <vt:variant>
        <vt:lpwstr>book4_02</vt:lpwstr>
      </vt:variant>
      <vt:variant>
        <vt:i4>6946825</vt:i4>
      </vt:variant>
      <vt:variant>
        <vt:i4>93</vt:i4>
      </vt:variant>
      <vt:variant>
        <vt:i4>0</vt:i4>
      </vt:variant>
      <vt:variant>
        <vt:i4>5</vt:i4>
      </vt:variant>
      <vt:variant>
        <vt:lpwstr/>
      </vt:variant>
      <vt:variant>
        <vt:lpwstr>book4_01</vt:lpwstr>
      </vt:variant>
      <vt:variant>
        <vt:i4>5963833</vt:i4>
      </vt:variant>
      <vt:variant>
        <vt:i4>90</vt:i4>
      </vt:variant>
      <vt:variant>
        <vt:i4>0</vt:i4>
      </vt:variant>
      <vt:variant>
        <vt:i4>5</vt:i4>
      </vt:variant>
      <vt:variant>
        <vt:lpwstr/>
      </vt:variant>
      <vt:variant>
        <vt:lpwstr>book4_0</vt:lpwstr>
      </vt:variant>
      <vt:variant>
        <vt:i4>6815758</vt:i4>
      </vt:variant>
      <vt:variant>
        <vt:i4>87</vt:i4>
      </vt:variant>
      <vt:variant>
        <vt:i4>0</vt:i4>
      </vt:variant>
      <vt:variant>
        <vt:i4>5</vt:i4>
      </vt:variant>
      <vt:variant>
        <vt:lpwstr/>
      </vt:variant>
      <vt:variant>
        <vt:lpwstr>book3_03</vt:lpwstr>
      </vt:variant>
      <vt:variant>
        <vt:i4>6881294</vt:i4>
      </vt:variant>
      <vt:variant>
        <vt:i4>84</vt:i4>
      </vt:variant>
      <vt:variant>
        <vt:i4>0</vt:i4>
      </vt:variant>
      <vt:variant>
        <vt:i4>5</vt:i4>
      </vt:variant>
      <vt:variant>
        <vt:lpwstr/>
      </vt:variant>
      <vt:variant>
        <vt:lpwstr>book3_02</vt:lpwstr>
      </vt:variant>
      <vt:variant>
        <vt:i4>6946830</vt:i4>
      </vt:variant>
      <vt:variant>
        <vt:i4>81</vt:i4>
      </vt:variant>
      <vt:variant>
        <vt:i4>0</vt:i4>
      </vt:variant>
      <vt:variant>
        <vt:i4>5</vt:i4>
      </vt:variant>
      <vt:variant>
        <vt:lpwstr/>
      </vt:variant>
      <vt:variant>
        <vt:lpwstr>book3_01</vt:lpwstr>
      </vt:variant>
      <vt:variant>
        <vt:i4>5963838</vt:i4>
      </vt:variant>
      <vt:variant>
        <vt:i4>78</vt:i4>
      </vt:variant>
      <vt:variant>
        <vt:i4>0</vt:i4>
      </vt:variant>
      <vt:variant>
        <vt:i4>5</vt:i4>
      </vt:variant>
      <vt:variant>
        <vt:lpwstr/>
      </vt:variant>
      <vt:variant>
        <vt:lpwstr>book3_0</vt:lpwstr>
      </vt:variant>
      <vt:variant>
        <vt:i4>7208974</vt:i4>
      </vt:variant>
      <vt:variant>
        <vt:i4>75</vt:i4>
      </vt:variant>
      <vt:variant>
        <vt:i4>0</vt:i4>
      </vt:variant>
      <vt:variant>
        <vt:i4>5</vt:i4>
      </vt:variant>
      <vt:variant>
        <vt:lpwstr/>
      </vt:variant>
      <vt:variant>
        <vt:lpwstr>book2_15</vt:lpwstr>
      </vt:variant>
      <vt:variant>
        <vt:i4>7274510</vt:i4>
      </vt:variant>
      <vt:variant>
        <vt:i4>72</vt:i4>
      </vt:variant>
      <vt:variant>
        <vt:i4>0</vt:i4>
      </vt:variant>
      <vt:variant>
        <vt:i4>5</vt:i4>
      </vt:variant>
      <vt:variant>
        <vt:lpwstr/>
      </vt:variant>
      <vt:variant>
        <vt:lpwstr>book2_14</vt:lpwstr>
      </vt:variant>
      <vt:variant>
        <vt:i4>6815758</vt:i4>
      </vt:variant>
      <vt:variant>
        <vt:i4>69</vt:i4>
      </vt:variant>
      <vt:variant>
        <vt:i4>0</vt:i4>
      </vt:variant>
      <vt:variant>
        <vt:i4>5</vt:i4>
      </vt:variant>
      <vt:variant>
        <vt:lpwstr/>
      </vt:variant>
      <vt:variant>
        <vt:lpwstr>book2_13</vt:lpwstr>
      </vt:variant>
      <vt:variant>
        <vt:i4>6881294</vt:i4>
      </vt:variant>
      <vt:variant>
        <vt:i4>66</vt:i4>
      </vt:variant>
      <vt:variant>
        <vt:i4>0</vt:i4>
      </vt:variant>
      <vt:variant>
        <vt:i4>5</vt:i4>
      </vt:variant>
      <vt:variant>
        <vt:lpwstr/>
      </vt:variant>
      <vt:variant>
        <vt:lpwstr>book2_12</vt:lpwstr>
      </vt:variant>
      <vt:variant>
        <vt:i4>6946830</vt:i4>
      </vt:variant>
      <vt:variant>
        <vt:i4>63</vt:i4>
      </vt:variant>
      <vt:variant>
        <vt:i4>0</vt:i4>
      </vt:variant>
      <vt:variant>
        <vt:i4>5</vt:i4>
      </vt:variant>
      <vt:variant>
        <vt:lpwstr/>
      </vt:variant>
      <vt:variant>
        <vt:lpwstr>book2_11</vt:lpwstr>
      </vt:variant>
      <vt:variant>
        <vt:i4>7012366</vt:i4>
      </vt:variant>
      <vt:variant>
        <vt:i4>60</vt:i4>
      </vt:variant>
      <vt:variant>
        <vt:i4>0</vt:i4>
      </vt:variant>
      <vt:variant>
        <vt:i4>5</vt:i4>
      </vt:variant>
      <vt:variant>
        <vt:lpwstr/>
      </vt:variant>
      <vt:variant>
        <vt:lpwstr>book2_10</vt:lpwstr>
      </vt:variant>
      <vt:variant>
        <vt:i4>6422543</vt:i4>
      </vt:variant>
      <vt:variant>
        <vt:i4>57</vt:i4>
      </vt:variant>
      <vt:variant>
        <vt:i4>0</vt:i4>
      </vt:variant>
      <vt:variant>
        <vt:i4>5</vt:i4>
      </vt:variant>
      <vt:variant>
        <vt:lpwstr/>
      </vt:variant>
      <vt:variant>
        <vt:lpwstr>book2_09</vt:lpwstr>
      </vt:variant>
      <vt:variant>
        <vt:i4>6488079</vt:i4>
      </vt:variant>
      <vt:variant>
        <vt:i4>54</vt:i4>
      </vt:variant>
      <vt:variant>
        <vt:i4>0</vt:i4>
      </vt:variant>
      <vt:variant>
        <vt:i4>5</vt:i4>
      </vt:variant>
      <vt:variant>
        <vt:lpwstr/>
      </vt:variant>
      <vt:variant>
        <vt:lpwstr>book2_08</vt:lpwstr>
      </vt:variant>
      <vt:variant>
        <vt:i4>7077903</vt:i4>
      </vt:variant>
      <vt:variant>
        <vt:i4>51</vt:i4>
      </vt:variant>
      <vt:variant>
        <vt:i4>0</vt:i4>
      </vt:variant>
      <vt:variant>
        <vt:i4>5</vt:i4>
      </vt:variant>
      <vt:variant>
        <vt:lpwstr/>
      </vt:variant>
      <vt:variant>
        <vt:lpwstr>book2_07</vt:lpwstr>
      </vt:variant>
      <vt:variant>
        <vt:i4>7143439</vt:i4>
      </vt:variant>
      <vt:variant>
        <vt:i4>48</vt:i4>
      </vt:variant>
      <vt:variant>
        <vt:i4>0</vt:i4>
      </vt:variant>
      <vt:variant>
        <vt:i4>5</vt:i4>
      </vt:variant>
      <vt:variant>
        <vt:lpwstr/>
      </vt:variant>
      <vt:variant>
        <vt:lpwstr>book2_06</vt:lpwstr>
      </vt:variant>
      <vt:variant>
        <vt:i4>7208975</vt:i4>
      </vt:variant>
      <vt:variant>
        <vt:i4>45</vt:i4>
      </vt:variant>
      <vt:variant>
        <vt:i4>0</vt:i4>
      </vt:variant>
      <vt:variant>
        <vt:i4>5</vt:i4>
      </vt:variant>
      <vt:variant>
        <vt:lpwstr/>
      </vt:variant>
      <vt:variant>
        <vt:lpwstr>book2_05</vt:lpwstr>
      </vt:variant>
      <vt:variant>
        <vt:i4>7274511</vt:i4>
      </vt:variant>
      <vt:variant>
        <vt:i4>42</vt:i4>
      </vt:variant>
      <vt:variant>
        <vt:i4>0</vt:i4>
      </vt:variant>
      <vt:variant>
        <vt:i4>5</vt:i4>
      </vt:variant>
      <vt:variant>
        <vt:lpwstr/>
      </vt:variant>
      <vt:variant>
        <vt:lpwstr>book2_04</vt:lpwstr>
      </vt:variant>
      <vt:variant>
        <vt:i4>6815759</vt:i4>
      </vt:variant>
      <vt:variant>
        <vt:i4>39</vt:i4>
      </vt:variant>
      <vt:variant>
        <vt:i4>0</vt:i4>
      </vt:variant>
      <vt:variant>
        <vt:i4>5</vt:i4>
      </vt:variant>
      <vt:variant>
        <vt:lpwstr/>
      </vt:variant>
      <vt:variant>
        <vt:lpwstr>book2_03</vt:lpwstr>
      </vt:variant>
      <vt:variant>
        <vt:i4>6881295</vt:i4>
      </vt:variant>
      <vt:variant>
        <vt:i4>36</vt:i4>
      </vt:variant>
      <vt:variant>
        <vt:i4>0</vt:i4>
      </vt:variant>
      <vt:variant>
        <vt:i4>5</vt:i4>
      </vt:variant>
      <vt:variant>
        <vt:lpwstr/>
      </vt:variant>
      <vt:variant>
        <vt:lpwstr>book2_02</vt:lpwstr>
      </vt:variant>
      <vt:variant>
        <vt:i4>6946831</vt:i4>
      </vt:variant>
      <vt:variant>
        <vt:i4>33</vt:i4>
      </vt:variant>
      <vt:variant>
        <vt:i4>0</vt:i4>
      </vt:variant>
      <vt:variant>
        <vt:i4>5</vt:i4>
      </vt:variant>
      <vt:variant>
        <vt:lpwstr/>
      </vt:variant>
      <vt:variant>
        <vt:lpwstr>book2_01</vt:lpwstr>
      </vt:variant>
      <vt:variant>
        <vt:i4>5963839</vt:i4>
      </vt:variant>
      <vt:variant>
        <vt:i4>30</vt:i4>
      </vt:variant>
      <vt:variant>
        <vt:i4>0</vt:i4>
      </vt:variant>
      <vt:variant>
        <vt:i4>5</vt:i4>
      </vt:variant>
      <vt:variant>
        <vt:lpwstr/>
      </vt:variant>
      <vt:variant>
        <vt:lpwstr>book2_0</vt:lpwstr>
      </vt:variant>
      <vt:variant>
        <vt:i4>7143436</vt:i4>
      </vt:variant>
      <vt:variant>
        <vt:i4>27</vt:i4>
      </vt:variant>
      <vt:variant>
        <vt:i4>0</vt:i4>
      </vt:variant>
      <vt:variant>
        <vt:i4>5</vt:i4>
      </vt:variant>
      <vt:variant>
        <vt:lpwstr/>
      </vt:variant>
      <vt:variant>
        <vt:lpwstr>book1_06</vt:lpwstr>
      </vt:variant>
      <vt:variant>
        <vt:i4>7208972</vt:i4>
      </vt:variant>
      <vt:variant>
        <vt:i4>24</vt:i4>
      </vt:variant>
      <vt:variant>
        <vt:i4>0</vt:i4>
      </vt:variant>
      <vt:variant>
        <vt:i4>5</vt:i4>
      </vt:variant>
      <vt:variant>
        <vt:lpwstr/>
      </vt:variant>
      <vt:variant>
        <vt:lpwstr>book1_05</vt:lpwstr>
      </vt:variant>
      <vt:variant>
        <vt:i4>7274508</vt:i4>
      </vt:variant>
      <vt:variant>
        <vt:i4>21</vt:i4>
      </vt:variant>
      <vt:variant>
        <vt:i4>0</vt:i4>
      </vt:variant>
      <vt:variant>
        <vt:i4>5</vt:i4>
      </vt:variant>
      <vt:variant>
        <vt:lpwstr/>
      </vt:variant>
      <vt:variant>
        <vt:lpwstr>book1_04</vt:lpwstr>
      </vt:variant>
      <vt:variant>
        <vt:i4>6815756</vt:i4>
      </vt:variant>
      <vt:variant>
        <vt:i4>18</vt:i4>
      </vt:variant>
      <vt:variant>
        <vt:i4>0</vt:i4>
      </vt:variant>
      <vt:variant>
        <vt:i4>5</vt:i4>
      </vt:variant>
      <vt:variant>
        <vt:lpwstr/>
      </vt:variant>
      <vt:variant>
        <vt:lpwstr>book1_03</vt:lpwstr>
      </vt:variant>
      <vt:variant>
        <vt:i4>6881292</vt:i4>
      </vt:variant>
      <vt:variant>
        <vt:i4>15</vt:i4>
      </vt:variant>
      <vt:variant>
        <vt:i4>0</vt:i4>
      </vt:variant>
      <vt:variant>
        <vt:i4>5</vt:i4>
      </vt:variant>
      <vt:variant>
        <vt:lpwstr/>
      </vt:variant>
      <vt:variant>
        <vt:lpwstr>book1_02</vt:lpwstr>
      </vt:variant>
      <vt:variant>
        <vt:i4>5898323</vt:i4>
      </vt:variant>
      <vt:variant>
        <vt:i4>12</vt:i4>
      </vt:variant>
      <vt:variant>
        <vt:i4>0</vt:i4>
      </vt:variant>
      <vt:variant>
        <vt:i4>5</vt:i4>
      </vt:variant>
      <vt:variant>
        <vt:lpwstr/>
      </vt:variant>
      <vt:variant>
        <vt:lpwstr>book1_01_02</vt:lpwstr>
      </vt:variant>
      <vt:variant>
        <vt:i4>5898323</vt:i4>
      </vt:variant>
      <vt:variant>
        <vt:i4>9</vt:i4>
      </vt:variant>
      <vt:variant>
        <vt:i4>0</vt:i4>
      </vt:variant>
      <vt:variant>
        <vt:i4>5</vt:i4>
      </vt:variant>
      <vt:variant>
        <vt:lpwstr/>
      </vt:variant>
      <vt:variant>
        <vt:lpwstr>book1_01_01</vt:lpwstr>
      </vt:variant>
      <vt:variant>
        <vt:i4>6946828</vt:i4>
      </vt:variant>
      <vt:variant>
        <vt:i4>6</vt:i4>
      </vt:variant>
      <vt:variant>
        <vt:i4>0</vt:i4>
      </vt:variant>
      <vt:variant>
        <vt:i4>5</vt:i4>
      </vt:variant>
      <vt:variant>
        <vt:lpwstr/>
      </vt:variant>
      <vt:variant>
        <vt:lpwstr>book1_01</vt:lpwstr>
      </vt:variant>
      <vt:variant>
        <vt:i4>5963836</vt:i4>
      </vt:variant>
      <vt:variant>
        <vt:i4>3</vt:i4>
      </vt:variant>
      <vt:variant>
        <vt:i4>0</vt:i4>
      </vt:variant>
      <vt:variant>
        <vt:i4>5</vt:i4>
      </vt:variant>
      <vt:variant>
        <vt:lpwstr/>
      </vt:variant>
      <vt:variant>
        <vt:lpwstr>book1_0</vt:lpwstr>
      </vt:variant>
      <vt:variant>
        <vt:i4>4718662</vt:i4>
      </vt:variant>
      <vt:variant>
        <vt:i4>0</vt:i4>
      </vt:variant>
      <vt:variant>
        <vt:i4>0</vt:i4>
      </vt:variant>
      <vt:variant>
        <vt:i4>5</vt:i4>
      </vt:variant>
      <vt:variant>
        <vt:lpwstr>http://www.nist.gov/sbir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Clague, Mary P.</dc:creator>
  <cp:lastModifiedBy>Clague, Mary P. (Fed)</cp:lastModifiedBy>
  <cp:revision>2</cp:revision>
  <cp:lastPrinted>2015-04-22T19:48:00Z</cp:lastPrinted>
  <dcterms:created xsi:type="dcterms:W3CDTF">2017-06-15T17:12:00Z</dcterms:created>
  <dcterms:modified xsi:type="dcterms:W3CDTF">2017-06-15T17:12:00Z</dcterms:modified>
</cp:coreProperties>
</file>