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74" w:type="pct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571"/>
        <w:gridCol w:w="3148"/>
        <w:gridCol w:w="888"/>
        <w:gridCol w:w="4175"/>
      </w:tblGrid>
      <w:tr w:rsidR="00CC440D" w:rsidRPr="00123B21" w14:paraId="7E55222F" w14:textId="77777777" w:rsidTr="00A71746">
        <w:trPr>
          <w:cantSplit/>
          <w:trHeight w:val="357"/>
        </w:trPr>
        <w:tc>
          <w:tcPr>
            <w:tcW w:w="803" w:type="pct"/>
            <w:vAlign w:val="center"/>
          </w:tcPr>
          <w:p w14:paraId="04BC9AD1" w14:textId="253E6E13" w:rsidR="00CC440D" w:rsidRPr="00123B21" w:rsidRDefault="0028771D" w:rsidP="00A71746">
            <w:pPr>
              <w:rPr>
                <w:b/>
                <w:bCs/>
              </w:rPr>
            </w:pPr>
            <w:bookmarkStart w:id="0" w:name="dbluepink" w:colFirst="1" w:colLast="1"/>
            <w:bookmarkStart w:id="1" w:name="dmeeting" w:colFirst="2" w:colLast="2"/>
            <w:bookmarkStart w:id="2" w:name="dtableau"/>
            <w:r w:rsidRPr="0028771D">
              <w:rPr>
                <w:b/>
                <w:bCs/>
              </w:rPr>
              <w:t>MDKP PWG</w:t>
            </w:r>
            <w:r>
              <w:rPr>
                <w:b/>
                <w:bCs/>
              </w:rPr>
              <w:t xml:space="preserve"> </w:t>
            </w:r>
            <w:r w:rsidRPr="0028771D">
              <w:rPr>
                <w:b/>
                <w:bCs/>
              </w:rPr>
              <w:t>Meeting #2</w:t>
            </w:r>
            <w:r w:rsidR="00CC440D" w:rsidRPr="00123B21">
              <w:rPr>
                <w:b/>
                <w:bCs/>
              </w:rPr>
              <w:t>):</w:t>
            </w:r>
          </w:p>
        </w:tc>
        <w:tc>
          <w:tcPr>
            <w:tcW w:w="1609" w:type="pct"/>
            <w:vAlign w:val="center"/>
          </w:tcPr>
          <w:p w14:paraId="528C00B1" w14:textId="671188D2" w:rsidR="00CC440D" w:rsidRPr="00123B21" w:rsidRDefault="00CC440D" w:rsidP="00A71746"/>
        </w:tc>
        <w:tc>
          <w:tcPr>
            <w:tcW w:w="2588" w:type="pct"/>
            <w:gridSpan w:val="2"/>
            <w:vAlign w:val="center"/>
          </w:tcPr>
          <w:p w14:paraId="60036C0D" w14:textId="1FBD20A0" w:rsidR="00CC440D" w:rsidRPr="00123B21" w:rsidRDefault="00CC440D" w:rsidP="00A71746">
            <w:pPr>
              <w:pStyle w:val="VenueDate"/>
              <w:spacing w:before="120" w:after="0"/>
            </w:pPr>
            <w:r>
              <w:t xml:space="preserve"> </w:t>
            </w:r>
            <w:r w:rsidR="0028771D">
              <w:t>20 July</w:t>
            </w:r>
            <w:r w:rsidR="00C8135B">
              <w:t xml:space="preserve"> 2023</w:t>
            </w:r>
          </w:p>
        </w:tc>
      </w:tr>
      <w:tr w:rsidR="00CC440D" w:rsidRPr="00123B21" w14:paraId="536C0C8B" w14:textId="77777777" w:rsidTr="00A71746">
        <w:trPr>
          <w:cantSplit/>
          <w:trHeight w:val="357"/>
        </w:trPr>
        <w:tc>
          <w:tcPr>
            <w:tcW w:w="5000" w:type="pct"/>
            <w:gridSpan w:val="4"/>
            <w:vAlign w:val="center"/>
          </w:tcPr>
          <w:p w14:paraId="230D61C2" w14:textId="57D52100" w:rsidR="00CC440D" w:rsidRPr="00D41146" w:rsidRDefault="00F3374B" w:rsidP="00A71746">
            <w:pPr>
              <w:jc w:val="center"/>
              <w:rPr>
                <w:b/>
                <w:bCs/>
              </w:rPr>
            </w:pPr>
            <w:bookmarkStart w:id="3" w:name="dtitle" w:colFirst="0" w:colLast="0"/>
            <w:bookmarkEnd w:id="0"/>
            <w:bookmarkEnd w:id="1"/>
            <w:r>
              <w:rPr>
                <w:b/>
                <w:bCs/>
              </w:rPr>
              <w:t>Deliverable D1</w:t>
            </w:r>
          </w:p>
        </w:tc>
      </w:tr>
      <w:tr w:rsidR="00CC440D" w:rsidRPr="00123B21" w14:paraId="5EDC0465" w14:textId="77777777" w:rsidTr="00A71746">
        <w:trPr>
          <w:cantSplit/>
          <w:trHeight w:val="357"/>
        </w:trPr>
        <w:tc>
          <w:tcPr>
            <w:tcW w:w="803" w:type="pct"/>
            <w:vAlign w:val="center"/>
          </w:tcPr>
          <w:p w14:paraId="732A0BC2" w14:textId="77777777" w:rsidR="00CC440D" w:rsidRPr="00123B21" w:rsidRDefault="00CC440D" w:rsidP="00A71746">
            <w:pPr>
              <w:rPr>
                <w:b/>
                <w:bCs/>
              </w:rPr>
            </w:pPr>
            <w:bookmarkStart w:id="4" w:name="dsource" w:colFirst="1" w:colLast="1"/>
            <w:bookmarkEnd w:id="3"/>
            <w:r w:rsidRPr="00123B21">
              <w:rPr>
                <w:b/>
                <w:bCs/>
              </w:rPr>
              <w:t>Source:</w:t>
            </w:r>
          </w:p>
        </w:tc>
        <w:tc>
          <w:tcPr>
            <w:tcW w:w="4197" w:type="pct"/>
            <w:gridSpan w:val="3"/>
            <w:vAlign w:val="center"/>
          </w:tcPr>
          <w:p w14:paraId="2F11F475" w14:textId="47E108D1" w:rsidR="00CC440D" w:rsidRPr="00123B21" w:rsidRDefault="00C8135B" w:rsidP="00A71746">
            <w:r>
              <w:t>Editors</w:t>
            </w:r>
          </w:p>
        </w:tc>
      </w:tr>
      <w:tr w:rsidR="00CC440D" w:rsidRPr="00123B21" w14:paraId="1A35F60D" w14:textId="77777777" w:rsidTr="00C375C6">
        <w:trPr>
          <w:cantSplit/>
          <w:trHeight w:val="909"/>
        </w:trPr>
        <w:tc>
          <w:tcPr>
            <w:tcW w:w="803" w:type="pct"/>
            <w:vAlign w:val="center"/>
          </w:tcPr>
          <w:p w14:paraId="39A17301" w14:textId="77777777" w:rsidR="00CC440D" w:rsidRPr="00123B21" w:rsidRDefault="00CC440D" w:rsidP="00A71746">
            <w:pPr>
              <w:rPr>
                <w:b/>
                <w:bCs/>
              </w:rPr>
            </w:pPr>
            <w:bookmarkStart w:id="5" w:name="dtitle1" w:colFirst="1" w:colLast="1"/>
            <w:bookmarkEnd w:id="4"/>
            <w:r w:rsidRPr="00123B21">
              <w:rPr>
                <w:b/>
                <w:bCs/>
              </w:rPr>
              <w:t>Title:</w:t>
            </w:r>
          </w:p>
        </w:tc>
        <w:tc>
          <w:tcPr>
            <w:tcW w:w="4197" w:type="pct"/>
            <w:gridSpan w:val="3"/>
            <w:vAlign w:val="center"/>
          </w:tcPr>
          <w:p w14:paraId="01C5BED1" w14:textId="4A14E1F1" w:rsidR="00CC440D" w:rsidRPr="0096520A" w:rsidRDefault="000E6006" w:rsidP="00A71746">
            <w:pPr>
              <w:rPr>
                <w:highlight w:val="yellow"/>
              </w:rPr>
            </w:pPr>
            <w:r w:rsidRPr="000E6006">
              <w:t>Generic Architecture Framework Blueprint (GAFB) that articulates the role GANA Knowledge Planes (KPs) Platforms should play as Anchors for the Federation of Autonomic/Autonomous Networks (ANs)</w:t>
            </w:r>
          </w:p>
        </w:tc>
      </w:tr>
      <w:tr w:rsidR="006B1FF3" w:rsidRPr="004D2A3B" w14:paraId="301B3973" w14:textId="77777777" w:rsidTr="00A71746">
        <w:trPr>
          <w:cantSplit/>
          <w:trHeight w:val="357"/>
        </w:trPr>
        <w:tc>
          <w:tcPr>
            <w:tcW w:w="80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84994D3" w14:textId="7C847FFA" w:rsidR="006B1FF3" w:rsidRDefault="006B1FF3" w:rsidP="00A71746">
            <w:pPr>
              <w:rPr>
                <w:b/>
                <w:bCs/>
              </w:rPr>
            </w:pPr>
            <w:r w:rsidRPr="006B1FF3">
              <w:rPr>
                <w:b/>
                <w:bCs/>
              </w:rPr>
              <w:t>Contact:</w:t>
            </w:r>
          </w:p>
        </w:tc>
        <w:tc>
          <w:tcPr>
            <w:tcW w:w="2063" w:type="pct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29DF2411" w14:textId="43ACCF64" w:rsidR="006B1FF3" w:rsidRPr="00AF29AA" w:rsidRDefault="006B1FF3" w:rsidP="00A71746">
            <w:pPr>
              <w:rPr>
                <w:rFonts w:asciiTheme="majorBidi" w:hAnsiTheme="majorBidi" w:cstheme="majorBidi"/>
                <w:noProof/>
                <w:szCs w:val="22"/>
                <w:lang w:val="en-US"/>
              </w:rPr>
            </w:pPr>
            <w:r w:rsidRPr="006B1FF3">
              <w:rPr>
                <w:rFonts w:asciiTheme="majorBidi" w:hAnsiTheme="majorBidi" w:cstheme="majorBidi"/>
                <w:noProof/>
                <w:szCs w:val="22"/>
                <w:lang w:val="en-US"/>
              </w:rPr>
              <w:t>Robert B. Bohn</w:t>
            </w:r>
          </w:p>
        </w:tc>
        <w:tc>
          <w:tcPr>
            <w:tcW w:w="2134" w:type="pct"/>
            <w:tcBorders>
              <w:top w:val="single" w:sz="12" w:space="0" w:color="auto"/>
              <w:bottom w:val="single" w:sz="12" w:space="0" w:color="auto"/>
            </w:tcBorders>
          </w:tcPr>
          <w:p w14:paraId="7077699A" w14:textId="51E9CBBD" w:rsidR="006B1FF3" w:rsidRPr="00F03B3E" w:rsidRDefault="006B1FF3" w:rsidP="00A71746">
            <w:pPr>
              <w:tabs>
                <w:tab w:val="left" w:pos="794"/>
              </w:tabs>
              <w:rPr>
                <w:lang w:val="de-DE"/>
              </w:rPr>
            </w:pPr>
            <w:proofErr w:type="spellStart"/>
            <w:r>
              <w:rPr>
                <w:lang w:val="de-DE"/>
              </w:rPr>
              <w:t>E-mail</w:t>
            </w:r>
            <w:proofErr w:type="spellEnd"/>
            <w:r>
              <w:rPr>
                <w:lang w:val="de-DE"/>
              </w:rPr>
              <w:t xml:space="preserve">: </w:t>
            </w:r>
            <w:r w:rsidR="00000000">
              <w:fldChar w:fldCharType="begin"/>
            </w:r>
            <w:r w:rsidR="00000000" w:rsidRPr="004D2A3B">
              <w:rPr>
                <w:lang w:val="de-DE"/>
                <w:rPrChange w:id="6" w:author="Chaparadza, Ranganai" w:date="2023-07-20T17:43:00Z">
                  <w:rPr/>
                </w:rPrChange>
              </w:rPr>
              <w:instrText xml:space="preserve"> HYPERLINK "mailto:robert.bohn@nist.gov" </w:instrText>
            </w:r>
            <w:r w:rsidR="00000000">
              <w:fldChar w:fldCharType="separate"/>
            </w:r>
            <w:r w:rsidRPr="00F03B3E">
              <w:rPr>
                <w:rStyle w:val="Hyperlink"/>
                <w:lang w:val="de-DE"/>
              </w:rPr>
              <w:t>robert.bohn@nist.gov</w:t>
            </w:r>
            <w:r w:rsidR="00000000">
              <w:rPr>
                <w:rStyle w:val="Hyperlink"/>
                <w:lang w:val="de-DE"/>
              </w:rPr>
              <w:fldChar w:fldCharType="end"/>
            </w:r>
            <w:r w:rsidRPr="00F03B3E">
              <w:rPr>
                <w:lang w:val="de-DE"/>
              </w:rPr>
              <w:t xml:space="preserve"> </w:t>
            </w:r>
          </w:p>
        </w:tc>
      </w:tr>
      <w:bookmarkEnd w:id="2"/>
      <w:bookmarkEnd w:id="5"/>
      <w:tr w:rsidR="00CC440D" w:rsidRPr="000B3CD3" w14:paraId="6ACB470E" w14:textId="77777777" w:rsidTr="00A71746">
        <w:trPr>
          <w:cantSplit/>
          <w:trHeight w:val="357"/>
        </w:trPr>
        <w:tc>
          <w:tcPr>
            <w:tcW w:w="80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32D04F4" w14:textId="77777777" w:rsidR="00CC440D" w:rsidRPr="00123B21" w:rsidRDefault="00CC440D" w:rsidP="00A71746">
            <w:pPr>
              <w:rPr>
                <w:b/>
                <w:bCs/>
              </w:rPr>
            </w:pPr>
            <w:r>
              <w:rPr>
                <w:b/>
                <w:bCs/>
              </w:rPr>
              <w:t>Contact:</w:t>
            </w:r>
          </w:p>
        </w:tc>
        <w:tc>
          <w:tcPr>
            <w:tcW w:w="2063" w:type="pct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1123BFE9" w14:textId="22F26170" w:rsidR="00CC440D" w:rsidRPr="007C54C9" w:rsidRDefault="00E6008B" w:rsidP="00A71746">
            <w:r w:rsidRPr="00AF29AA">
              <w:rPr>
                <w:rFonts w:asciiTheme="majorBidi" w:hAnsiTheme="majorBidi" w:cstheme="majorBidi"/>
                <w:noProof/>
                <w:szCs w:val="22"/>
                <w:lang w:val="en-US"/>
              </w:rPr>
              <w:t xml:space="preserve">Ranganai </w:t>
            </w:r>
            <w:r>
              <w:rPr>
                <w:rFonts w:asciiTheme="majorBidi" w:hAnsiTheme="majorBidi" w:cstheme="majorBidi"/>
                <w:bCs/>
                <w:noProof/>
                <w:szCs w:val="22"/>
              </w:rPr>
              <w:t>Chaparadza,</w:t>
            </w:r>
            <w:r>
              <w:rPr>
                <w:rFonts w:asciiTheme="majorBidi" w:hAnsiTheme="majorBidi" w:cstheme="majorBidi"/>
                <w:bCs/>
                <w:noProof/>
                <w:szCs w:val="22"/>
              </w:rPr>
              <w:br/>
            </w:r>
            <w:r w:rsidRPr="00D12A86">
              <w:rPr>
                <w:rFonts w:asciiTheme="majorBidi" w:hAnsiTheme="majorBidi" w:cstheme="majorBidi"/>
                <w:bCs/>
                <w:noProof/>
                <w:szCs w:val="22"/>
              </w:rPr>
              <w:t>Capgemini Engineering</w:t>
            </w:r>
          </w:p>
        </w:tc>
        <w:tc>
          <w:tcPr>
            <w:tcW w:w="2134" w:type="pct"/>
            <w:tcBorders>
              <w:top w:val="single" w:sz="12" w:space="0" w:color="auto"/>
              <w:bottom w:val="single" w:sz="12" w:space="0" w:color="auto"/>
            </w:tcBorders>
          </w:tcPr>
          <w:p w14:paraId="23861B1F" w14:textId="205269B4" w:rsidR="00CC440D" w:rsidRPr="00BB3DA5" w:rsidRDefault="00CC440D" w:rsidP="00A71746">
            <w:pPr>
              <w:tabs>
                <w:tab w:val="left" w:pos="794"/>
              </w:tabs>
            </w:pPr>
            <w:r w:rsidRPr="00BB3DA5">
              <w:t>E</w:t>
            </w:r>
            <w:r w:rsidR="00C45812" w:rsidRPr="00BB3DA5">
              <w:t>-</w:t>
            </w:r>
            <w:r w:rsidRPr="00BB3DA5">
              <w:t>mail:</w:t>
            </w:r>
            <w:r w:rsidRPr="00BB3DA5">
              <w:tab/>
            </w:r>
            <w:hyperlink r:id="rId10" w:history="1">
              <w:r w:rsidR="00E6008B" w:rsidRPr="00BB3DA5">
                <w:rPr>
                  <w:rStyle w:val="Hyperlink"/>
                  <w:rFonts w:asciiTheme="majorBidi" w:hAnsiTheme="majorBidi" w:cstheme="majorBidi"/>
                  <w:bCs/>
                  <w:noProof/>
                  <w:szCs w:val="22"/>
                </w:rPr>
                <w:t>ran4chap@yahoo.com</w:t>
              </w:r>
            </w:hyperlink>
            <w:r w:rsidR="00E6008B" w:rsidRPr="00BB3DA5">
              <w:rPr>
                <w:rFonts w:asciiTheme="majorBidi" w:hAnsiTheme="majorBidi" w:cstheme="majorBidi"/>
                <w:bCs/>
                <w:noProof/>
                <w:szCs w:val="22"/>
              </w:rPr>
              <w:t xml:space="preserve">; </w:t>
            </w:r>
            <w:hyperlink r:id="rId11" w:history="1">
              <w:r w:rsidR="00E6008B" w:rsidRPr="00BB3DA5">
                <w:rPr>
                  <w:rStyle w:val="Hyperlink"/>
                  <w:rFonts w:asciiTheme="majorBidi" w:hAnsiTheme="majorBidi" w:cstheme="majorBidi"/>
                  <w:bCs/>
                  <w:noProof/>
                  <w:szCs w:val="22"/>
                </w:rPr>
                <w:t>ranganai.chaparadza@capgemini.com</w:t>
              </w:r>
            </w:hyperlink>
          </w:p>
        </w:tc>
      </w:tr>
      <w:tr w:rsidR="00CC440D" w:rsidRPr="000B3CD3" w14:paraId="6DEC733C" w14:textId="77777777" w:rsidTr="00A71746">
        <w:trPr>
          <w:cantSplit/>
          <w:trHeight w:val="357"/>
        </w:trPr>
        <w:tc>
          <w:tcPr>
            <w:tcW w:w="80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371D947" w14:textId="77777777" w:rsidR="00CC440D" w:rsidRPr="0096520A" w:rsidRDefault="00CC440D" w:rsidP="00A71746">
            <w:pPr>
              <w:rPr>
                <w:b/>
                <w:bCs/>
                <w:lang w:val="fr-CH"/>
              </w:rPr>
            </w:pPr>
            <w:r>
              <w:rPr>
                <w:b/>
                <w:bCs/>
              </w:rPr>
              <w:t>Contact:</w:t>
            </w:r>
          </w:p>
        </w:tc>
        <w:tc>
          <w:tcPr>
            <w:tcW w:w="2063" w:type="pct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11A92F92" w14:textId="284603AB" w:rsidR="00CC440D" w:rsidRPr="007C54C9" w:rsidRDefault="0028771D" w:rsidP="00A71746">
            <w:r>
              <w:rPr>
                <w:rFonts w:asciiTheme="majorBidi" w:hAnsiTheme="majorBidi" w:cstheme="majorBidi"/>
                <w:noProof/>
                <w:szCs w:val="22"/>
                <w:lang w:val="en-US"/>
              </w:rPr>
              <w:t>XXX</w:t>
            </w:r>
            <w:r w:rsidR="00BB08F3">
              <w:rPr>
                <w:rFonts w:asciiTheme="majorBidi" w:hAnsiTheme="majorBidi" w:cstheme="majorBidi"/>
                <w:bCs/>
                <w:noProof/>
                <w:szCs w:val="22"/>
                <w:lang w:val="de-DE"/>
              </w:rPr>
              <w:br/>
            </w:r>
            <w:r>
              <w:rPr>
                <w:rFonts w:asciiTheme="majorBidi" w:hAnsiTheme="majorBidi" w:cstheme="majorBidi"/>
                <w:bCs/>
                <w:noProof/>
                <w:szCs w:val="22"/>
                <w:lang w:val="de-DE"/>
              </w:rPr>
              <w:t>To be added</w:t>
            </w:r>
          </w:p>
        </w:tc>
        <w:tc>
          <w:tcPr>
            <w:tcW w:w="2134" w:type="pct"/>
            <w:tcBorders>
              <w:top w:val="single" w:sz="12" w:space="0" w:color="auto"/>
              <w:bottom w:val="single" w:sz="12" w:space="0" w:color="auto"/>
            </w:tcBorders>
          </w:tcPr>
          <w:p w14:paraId="22929F0D" w14:textId="2D63453C" w:rsidR="00CC440D" w:rsidRPr="00BB3DA5" w:rsidRDefault="00CC440D" w:rsidP="00A71746">
            <w:pPr>
              <w:tabs>
                <w:tab w:val="left" w:pos="794"/>
              </w:tabs>
            </w:pPr>
          </w:p>
        </w:tc>
      </w:tr>
    </w:tbl>
    <w:p w14:paraId="230DC9DF" w14:textId="77777777" w:rsidR="00CC440D" w:rsidRPr="0096520A" w:rsidRDefault="00CC440D" w:rsidP="00CC440D">
      <w:pPr>
        <w:rPr>
          <w:lang w:val="fr-CH"/>
        </w:rPr>
      </w:pPr>
    </w:p>
    <w:tbl>
      <w:tblPr>
        <w:tblW w:w="5000" w:type="pct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571"/>
        <w:gridCol w:w="8068"/>
      </w:tblGrid>
      <w:tr w:rsidR="00CC440D" w:rsidRPr="00123B21" w14:paraId="7CBA71C7" w14:textId="77777777" w:rsidTr="00A71746">
        <w:trPr>
          <w:cantSplit/>
          <w:trHeight w:val="357"/>
        </w:trPr>
        <w:tc>
          <w:tcPr>
            <w:tcW w:w="815" w:type="pct"/>
          </w:tcPr>
          <w:p w14:paraId="63063A44" w14:textId="77777777" w:rsidR="00CC440D" w:rsidRPr="00123B21" w:rsidRDefault="00CC440D" w:rsidP="00A71746">
            <w:pPr>
              <w:spacing w:after="120"/>
            </w:pPr>
            <w:r>
              <w:rPr>
                <w:b/>
                <w:bCs/>
              </w:rPr>
              <w:t>Abstract</w:t>
            </w:r>
            <w:r w:rsidRPr="00123B21">
              <w:rPr>
                <w:b/>
                <w:bCs/>
              </w:rPr>
              <w:t>:</w:t>
            </w:r>
          </w:p>
        </w:tc>
        <w:tc>
          <w:tcPr>
            <w:tcW w:w="4185" w:type="pct"/>
          </w:tcPr>
          <w:p w14:paraId="00F61CC5" w14:textId="05023661" w:rsidR="00CC440D" w:rsidRPr="0096520A" w:rsidRDefault="007C54C9" w:rsidP="00A71746">
            <w:pPr>
              <w:spacing w:after="120"/>
              <w:rPr>
                <w:highlight w:val="yellow"/>
              </w:rPr>
            </w:pPr>
            <w:r w:rsidRPr="00CE67EA">
              <w:t>This output document contains initial</w:t>
            </w:r>
            <w:r w:rsidR="0053790F">
              <w:t xml:space="preserve"> structure of this deliverable. The structure will continue to be reviewed. Contributions and comments get addressed by the Editor assigned to this deliverable</w:t>
            </w:r>
          </w:p>
        </w:tc>
      </w:tr>
    </w:tbl>
    <w:p w14:paraId="52960CD7" w14:textId="77777777" w:rsidR="009B6E74" w:rsidRDefault="009B6E74" w:rsidP="009B6E74"/>
    <w:p w14:paraId="52960CD8" w14:textId="77777777" w:rsidR="0012245A" w:rsidRPr="002521D7" w:rsidRDefault="0012245A" w:rsidP="00AD6A4D">
      <w:pPr>
        <w:rPr>
          <w:lang w:val="en-US"/>
        </w:rPr>
      </w:pPr>
      <w:r w:rsidRPr="002521D7">
        <w:rPr>
          <w:lang w:val="en-US"/>
        </w:rPr>
        <w:br w:type="page"/>
      </w:r>
    </w:p>
    <w:p w14:paraId="52960CDA" w14:textId="0436A2B1" w:rsidR="004A106E" w:rsidRPr="002521D7" w:rsidRDefault="002521D7" w:rsidP="003D1729">
      <w:pPr>
        <w:pStyle w:val="RecNo"/>
        <w:rPr>
          <w:lang w:val="en-US"/>
        </w:rPr>
      </w:pPr>
      <w:r w:rsidRPr="002521D7">
        <w:rPr>
          <w:lang w:val="en-US"/>
        </w:rPr>
        <w:lastRenderedPageBreak/>
        <w:t>T</w:t>
      </w:r>
      <w:r w:rsidR="005D0436">
        <w:rPr>
          <w:lang w:val="en-US"/>
        </w:rPr>
        <w:t xml:space="preserve">echnical </w:t>
      </w:r>
      <w:r w:rsidRPr="002521D7">
        <w:rPr>
          <w:lang w:val="en-US"/>
        </w:rPr>
        <w:t>Specification</w:t>
      </w:r>
      <w:r w:rsidR="00C7448E">
        <w:rPr>
          <w:lang w:val="en-US"/>
        </w:rPr>
        <w:t>?</w:t>
      </w:r>
    </w:p>
    <w:p w14:paraId="52960CDB" w14:textId="4CC2291F" w:rsidR="004A106E" w:rsidRPr="00EC2A42" w:rsidRDefault="005D0436" w:rsidP="002F2D7B">
      <w:pPr>
        <w:pStyle w:val="Rectitle"/>
      </w:pPr>
      <w:r w:rsidRPr="005D0436">
        <w:t>Generic Architecture Framework Blueprint (GAFB) that articulates the role GANA Knowledge Planes (KPs) Platforms should play as Anchors for the Federation of Autonomic/Autonomous Networks (ANs)</w:t>
      </w:r>
    </w:p>
    <w:p w14:paraId="52960CDC" w14:textId="77777777" w:rsidR="004A106E" w:rsidRPr="00EC2A42" w:rsidRDefault="004A106E" w:rsidP="004A106E">
      <w:pPr>
        <w:pStyle w:val="Headingb"/>
      </w:pPr>
      <w:r w:rsidRPr="00EC2A42">
        <w:t>Summary</w:t>
      </w:r>
    </w:p>
    <w:p w14:paraId="52960CDD" w14:textId="18A62165" w:rsidR="004A106E" w:rsidRDefault="00CE67EA" w:rsidP="006E3981">
      <w:r>
        <w:t xml:space="preserve">This Technical Specifications defines taxonomy for </w:t>
      </w:r>
      <w:del w:id="7" w:author="Chaparadza, Ranganai" w:date="2023-07-20T17:43:00Z">
        <w:r w:rsidDel="004D2A3B">
          <w:delText>Federated testbeds.</w:delText>
        </w:r>
      </w:del>
    </w:p>
    <w:p w14:paraId="4BF7C191" w14:textId="11D245EE" w:rsidR="00CE67EA" w:rsidRPr="00745F62" w:rsidRDefault="00CE67EA" w:rsidP="006E3981">
      <w:pPr>
        <w:rPr>
          <w:i/>
          <w:iCs/>
        </w:rPr>
      </w:pPr>
      <w:proofErr w:type="gramStart"/>
      <w:r w:rsidRPr="00745F62">
        <w:rPr>
          <w:i/>
          <w:iCs/>
          <w:highlight w:val="yellow"/>
        </w:rPr>
        <w:t>Editor</w:t>
      </w:r>
      <w:proofErr w:type="gramEnd"/>
      <w:r w:rsidRPr="00745F62">
        <w:rPr>
          <w:i/>
          <w:iCs/>
          <w:highlight w:val="yellow"/>
        </w:rPr>
        <w:t xml:space="preserve"> note: the summary </w:t>
      </w:r>
      <w:r w:rsidR="00745F62" w:rsidRPr="00745F62">
        <w:rPr>
          <w:i/>
          <w:iCs/>
          <w:highlight w:val="yellow"/>
        </w:rPr>
        <w:t>needs to be further complemented/edited</w:t>
      </w:r>
    </w:p>
    <w:p w14:paraId="52960CDE" w14:textId="77777777" w:rsidR="004A106E" w:rsidRPr="00EC2A42" w:rsidRDefault="004A106E" w:rsidP="004A106E">
      <w:pPr>
        <w:pStyle w:val="Headingb"/>
      </w:pPr>
      <w:r w:rsidRPr="00EC2A42">
        <w:t>Keywords</w:t>
      </w:r>
    </w:p>
    <w:p w14:paraId="4FDD1C7F" w14:textId="01DA9F52" w:rsidR="00745F62" w:rsidRPr="00EC2A42" w:rsidRDefault="00C7448E" w:rsidP="008A6476">
      <w:r>
        <w:t xml:space="preserve">Knowledge Plane (KP) </w:t>
      </w:r>
      <w:r w:rsidR="005D0436">
        <w:t>Platform</w:t>
      </w:r>
      <w:r>
        <w:t>, Knowledge Planes</w:t>
      </w:r>
      <w:r w:rsidR="00745F62">
        <w:t xml:space="preserve"> Federation</w:t>
      </w:r>
      <w:r>
        <w:t>, Autonomic/Autonomous Networking (AN), Autonomic Management &amp; Control (AMC) of Networks and Services</w:t>
      </w:r>
    </w:p>
    <w:p w14:paraId="52960CE0" w14:textId="77777777" w:rsidR="004A106E" w:rsidRPr="00EC2A42" w:rsidRDefault="004A106E" w:rsidP="004A106E">
      <w:pPr>
        <w:pStyle w:val="Headingb"/>
      </w:pPr>
      <w:r w:rsidRPr="00EC2A42">
        <w:t>Introduction</w:t>
      </w:r>
    </w:p>
    <w:p w14:paraId="52960CE1" w14:textId="12215AA4" w:rsidR="004A106E" w:rsidRDefault="004A106E" w:rsidP="006E3981">
      <w:r w:rsidRPr="00EC2A42">
        <w:t xml:space="preserve">&lt;Optional </w:t>
      </w:r>
      <w:r w:rsidR="008A6476" w:rsidRPr="00EC2A42">
        <w:t>–</w:t>
      </w:r>
      <w:r w:rsidRPr="00EC2A42">
        <w:t xml:space="preserve"> This clause should appear only if it contains information different from </w:t>
      </w:r>
      <w:r w:rsidR="00A06D6F" w:rsidRPr="00EC2A42">
        <w:t xml:space="preserve">that in </w:t>
      </w:r>
      <w:r w:rsidRPr="00EC2A42">
        <w:t>Scope and Summary&gt;</w:t>
      </w:r>
    </w:p>
    <w:p w14:paraId="249F0E56" w14:textId="2EA77C53" w:rsidR="00C85EBB" w:rsidRPr="00294C51" w:rsidRDefault="00C85EBB" w:rsidP="006E3981">
      <w:pPr>
        <w:rPr>
          <w:i/>
          <w:iCs/>
        </w:rPr>
      </w:pPr>
      <w:proofErr w:type="gramStart"/>
      <w:r w:rsidRPr="00294C51">
        <w:rPr>
          <w:i/>
          <w:iCs/>
          <w:highlight w:val="yellow"/>
        </w:rPr>
        <w:t>Editor</w:t>
      </w:r>
      <w:proofErr w:type="gramEnd"/>
      <w:r w:rsidR="00294C51" w:rsidRPr="00294C51">
        <w:rPr>
          <w:i/>
          <w:iCs/>
          <w:highlight w:val="yellow"/>
        </w:rPr>
        <w:t xml:space="preserve"> note</w:t>
      </w:r>
      <w:r w:rsidRPr="00294C51">
        <w:rPr>
          <w:i/>
          <w:iCs/>
          <w:highlight w:val="yellow"/>
        </w:rPr>
        <w:t xml:space="preserve">: </w:t>
      </w:r>
      <w:r w:rsidR="00294C51" w:rsidRPr="00294C51">
        <w:rPr>
          <w:i/>
          <w:iCs/>
          <w:highlight w:val="yellow"/>
        </w:rPr>
        <w:t>to be developed</w:t>
      </w:r>
    </w:p>
    <w:p w14:paraId="52960CE2" w14:textId="77777777" w:rsidR="004A106E" w:rsidRPr="00EC2A42" w:rsidRDefault="004A106E" w:rsidP="004A106E">
      <w:pPr>
        <w:pStyle w:val="Heading1"/>
      </w:pPr>
      <w:r w:rsidRPr="00EC2A42">
        <w:t>1</w:t>
      </w:r>
      <w:r w:rsidRPr="00EC2A42">
        <w:tab/>
        <w:t>Scope</w:t>
      </w:r>
    </w:p>
    <w:p w14:paraId="52960CE3" w14:textId="7E8A16DC" w:rsidR="004A106E" w:rsidRDefault="0023670C" w:rsidP="004A106E">
      <w:r w:rsidRPr="00EC2A42">
        <w:t>&lt;Mandatory&gt;</w:t>
      </w:r>
    </w:p>
    <w:p w14:paraId="129BE425" w14:textId="32319215" w:rsidR="00294C51" w:rsidRPr="00EC2A42" w:rsidRDefault="00294C51" w:rsidP="004A106E">
      <w:proofErr w:type="gramStart"/>
      <w:r w:rsidRPr="00294C51">
        <w:rPr>
          <w:i/>
          <w:iCs/>
          <w:highlight w:val="yellow"/>
        </w:rPr>
        <w:t>Editor</w:t>
      </w:r>
      <w:proofErr w:type="gramEnd"/>
      <w:r w:rsidRPr="00294C51">
        <w:rPr>
          <w:i/>
          <w:iCs/>
          <w:highlight w:val="yellow"/>
        </w:rPr>
        <w:t xml:space="preserve"> note: to be developed</w:t>
      </w:r>
    </w:p>
    <w:p w14:paraId="52960CE4" w14:textId="77777777" w:rsidR="004A106E" w:rsidRPr="00EC2A42" w:rsidRDefault="004A106E" w:rsidP="009D235C">
      <w:pPr>
        <w:pStyle w:val="Heading1"/>
      </w:pPr>
      <w:r w:rsidRPr="00EC2A42">
        <w:t>2</w:t>
      </w:r>
      <w:r w:rsidRPr="00EC2A42">
        <w:tab/>
        <w:t>References</w:t>
      </w:r>
    </w:p>
    <w:p w14:paraId="52960CE5" w14:textId="7BCF717A" w:rsidR="004A106E" w:rsidRPr="00EC2A42" w:rsidRDefault="004A106E" w:rsidP="001078F7">
      <w:r w:rsidRPr="00EC2A42">
        <w:t xml:space="preserve">The following </w:t>
      </w:r>
      <w:proofErr w:type="spellStart"/>
      <w:r w:rsidR="005D0436">
        <w:t>xxxxx</w:t>
      </w:r>
      <w:proofErr w:type="spellEnd"/>
    </w:p>
    <w:p w14:paraId="52960CE7" w14:textId="77777777" w:rsidR="004A106E" w:rsidRPr="00EC2A42" w:rsidRDefault="004A106E" w:rsidP="004A106E">
      <w:pPr>
        <w:pStyle w:val="Heading1"/>
      </w:pPr>
      <w:r w:rsidRPr="00EC2A42">
        <w:t>3</w:t>
      </w:r>
      <w:r w:rsidRPr="00EC2A42">
        <w:tab/>
        <w:t>Definitions</w:t>
      </w:r>
    </w:p>
    <w:p w14:paraId="52960CE9" w14:textId="77777777" w:rsidR="004A106E" w:rsidRPr="00EC2A42" w:rsidRDefault="004A106E" w:rsidP="004A106E">
      <w:pPr>
        <w:pStyle w:val="Heading2"/>
      </w:pPr>
      <w:r w:rsidRPr="00EC2A42">
        <w:t>3.1</w:t>
      </w:r>
      <w:r w:rsidRPr="00EC2A42">
        <w:tab/>
      </w:r>
      <w:r w:rsidR="00701334" w:rsidRPr="00EC2A42">
        <w:t>T</w:t>
      </w:r>
      <w:r w:rsidRPr="00EC2A42">
        <w:t xml:space="preserve">erms defined </w:t>
      </w:r>
      <w:r w:rsidR="00284941" w:rsidRPr="00EC2A42">
        <w:t>elsewhere</w:t>
      </w:r>
    </w:p>
    <w:p w14:paraId="52960CEB" w14:textId="1E8AE6A0" w:rsidR="00701334" w:rsidRPr="00EC2A42" w:rsidRDefault="00701334" w:rsidP="001078F7">
      <w:r w:rsidRPr="00EC2A42">
        <w:t>Th</w:t>
      </w:r>
      <w:r w:rsidR="00D46D3A">
        <w:t>is</w:t>
      </w:r>
      <w:r w:rsidRPr="00EC2A42">
        <w:t xml:space="preserve"> </w:t>
      </w:r>
      <w:r w:rsidR="006A7605">
        <w:t>Technical Specification</w:t>
      </w:r>
      <w:r w:rsidRPr="00EC2A42">
        <w:t xml:space="preserve"> use</w:t>
      </w:r>
      <w:r w:rsidR="00D46D3A">
        <w:t>s</w:t>
      </w:r>
      <w:r w:rsidRPr="00EC2A42">
        <w:t xml:space="preserve"> the following terms defined elsewhere:</w:t>
      </w:r>
    </w:p>
    <w:p w14:paraId="5132B2C6" w14:textId="52BD0265" w:rsidR="00303418" w:rsidRPr="006E3981" w:rsidRDefault="004A106E" w:rsidP="005D0436">
      <w:pPr>
        <w:tabs>
          <w:tab w:val="left" w:pos="851"/>
        </w:tabs>
      </w:pPr>
      <w:r w:rsidRPr="006E3981">
        <w:rPr>
          <w:b/>
          <w:bCs/>
        </w:rPr>
        <w:t>3.1.1</w:t>
      </w:r>
      <w:r w:rsidRPr="006E3981">
        <w:rPr>
          <w:b/>
          <w:bCs/>
        </w:rPr>
        <w:tab/>
      </w:r>
      <w:proofErr w:type="spellStart"/>
      <w:r w:rsidR="005D0436">
        <w:t>xxxx</w:t>
      </w:r>
      <w:proofErr w:type="spellEnd"/>
    </w:p>
    <w:p w14:paraId="52960CEE" w14:textId="1DDBAB51" w:rsidR="004A106E" w:rsidRPr="00EC2A42" w:rsidRDefault="004A106E" w:rsidP="001078F7">
      <w:pPr>
        <w:pStyle w:val="Heading2"/>
      </w:pPr>
      <w:r w:rsidRPr="00EC2A42">
        <w:t>3.2</w:t>
      </w:r>
      <w:r w:rsidRPr="00EC2A42">
        <w:tab/>
      </w:r>
      <w:r w:rsidR="00701334" w:rsidRPr="00EC2A42">
        <w:t>Terms defined in t</w:t>
      </w:r>
      <w:r w:rsidRPr="00EC2A42">
        <w:t>h</w:t>
      </w:r>
      <w:r w:rsidR="005D0436">
        <w:t xml:space="preserve">is </w:t>
      </w:r>
      <w:r w:rsidR="00D97236">
        <w:t>Technical Specification</w:t>
      </w:r>
    </w:p>
    <w:p w14:paraId="52960CEF" w14:textId="0DDF50AA" w:rsidR="00701334" w:rsidRPr="00EC2A42" w:rsidRDefault="00701334" w:rsidP="001078F7">
      <w:r w:rsidRPr="00EC2A42">
        <w:t>Th</w:t>
      </w:r>
      <w:r w:rsidR="00D46D3A">
        <w:t>is</w:t>
      </w:r>
      <w:r w:rsidRPr="00EC2A42">
        <w:t xml:space="preserve"> </w:t>
      </w:r>
      <w:r w:rsidR="00D97236">
        <w:t>Technical Specification</w:t>
      </w:r>
      <w:r w:rsidRPr="00EC2A42">
        <w:t xml:space="preserve"> defines the following terms:</w:t>
      </w:r>
    </w:p>
    <w:p w14:paraId="050710D4" w14:textId="5F93F4A0" w:rsidR="00A26C90" w:rsidRDefault="004A106E" w:rsidP="005D0436">
      <w:pPr>
        <w:tabs>
          <w:tab w:val="left" w:pos="851"/>
        </w:tabs>
        <w:rPr>
          <w:b/>
          <w:bCs/>
        </w:rPr>
      </w:pPr>
      <w:r w:rsidRPr="006E3981">
        <w:rPr>
          <w:b/>
          <w:bCs/>
        </w:rPr>
        <w:t>3.2.1</w:t>
      </w:r>
      <w:r w:rsidRPr="006E3981">
        <w:rPr>
          <w:b/>
          <w:bCs/>
        </w:rPr>
        <w:tab/>
      </w:r>
      <w:proofErr w:type="spellStart"/>
      <w:r w:rsidR="005D0436">
        <w:rPr>
          <w:b/>
          <w:bCs/>
          <w:lang w:bidi="ar-DZ"/>
        </w:rPr>
        <w:t>xxxx</w:t>
      </w:r>
      <w:proofErr w:type="spellEnd"/>
      <w:r w:rsidR="0006660A">
        <w:rPr>
          <w:b/>
          <w:bCs/>
          <w:lang w:bidi="ar-DZ"/>
        </w:rPr>
        <w:t xml:space="preserve">: </w:t>
      </w:r>
    </w:p>
    <w:p w14:paraId="6EBA6CBA" w14:textId="73AD3524" w:rsidR="0069366A" w:rsidRDefault="00525FFF" w:rsidP="006E3981">
      <w:pPr>
        <w:tabs>
          <w:tab w:val="left" w:pos="851"/>
        </w:tabs>
      </w:pPr>
      <w:r>
        <w:rPr>
          <w:lang w:bidi="ar-DZ"/>
        </w:rPr>
        <w:t>.</w:t>
      </w:r>
      <w:r w:rsidR="007C731B">
        <w:rPr>
          <w:lang w:bidi="ar-DZ"/>
        </w:rPr>
        <w:t xml:space="preserve">  </w:t>
      </w:r>
    </w:p>
    <w:p w14:paraId="321AF225" w14:textId="1485AB9E" w:rsidR="00662CB0" w:rsidRDefault="00CD2166" w:rsidP="005D0436">
      <w:pPr>
        <w:tabs>
          <w:tab w:val="left" w:pos="851"/>
        </w:tabs>
      </w:pPr>
      <w:r>
        <w:t>…</w:t>
      </w:r>
    </w:p>
    <w:p w14:paraId="52960CF1" w14:textId="77777777" w:rsidR="004A106E" w:rsidRPr="00EC2A42" w:rsidRDefault="004A106E" w:rsidP="004A106E">
      <w:pPr>
        <w:pStyle w:val="Heading1"/>
      </w:pPr>
      <w:r w:rsidRPr="00EC2A42">
        <w:t>4</w:t>
      </w:r>
      <w:r w:rsidRPr="00EC2A42">
        <w:tab/>
        <w:t>Abbreviations and acronyms</w:t>
      </w:r>
    </w:p>
    <w:p w14:paraId="52960CF2" w14:textId="77777777" w:rsidR="004A106E" w:rsidRPr="00EC2A42" w:rsidRDefault="004A106E" w:rsidP="001078F7">
      <w:r w:rsidRPr="00EC2A42">
        <w:t>Th</w:t>
      </w:r>
      <w:r w:rsidR="001078F7">
        <w:t>ese</w:t>
      </w:r>
      <w:r w:rsidRPr="00EC2A42">
        <w:t xml:space="preserve"> </w:t>
      </w:r>
      <w:r w:rsidR="00D97236">
        <w:t>Technical Specification</w:t>
      </w:r>
      <w:r w:rsidR="001078F7">
        <w:t>s</w:t>
      </w:r>
      <w:r w:rsidRPr="00EC2A42">
        <w:t xml:space="preserve"> use the following abbreviations and acronyms:</w:t>
      </w:r>
    </w:p>
    <w:p w14:paraId="52960CF3" w14:textId="77777777" w:rsidR="004A106E" w:rsidRPr="00EC2A42" w:rsidRDefault="004A106E" w:rsidP="006E3981">
      <w:r w:rsidRPr="00EC2A42">
        <w:t>&lt;</w:t>
      </w:r>
      <w:proofErr w:type="spellStart"/>
      <w:r w:rsidRPr="00EC2A42">
        <w:t>abbr</w:t>
      </w:r>
      <w:proofErr w:type="spellEnd"/>
      <w:r w:rsidRPr="00EC2A42">
        <w:t>&gt;</w:t>
      </w:r>
      <w:r w:rsidRPr="00EC2A42">
        <w:tab/>
        <w:t>&lt;</w:t>
      </w:r>
      <w:r w:rsidR="008A6476" w:rsidRPr="00EC2A42">
        <w:t>expansion</w:t>
      </w:r>
      <w:r w:rsidRPr="00EC2A42">
        <w:t>&gt;</w:t>
      </w:r>
    </w:p>
    <w:p w14:paraId="52960CF4" w14:textId="3C8ADD41" w:rsidR="004A106E" w:rsidRDefault="00247361" w:rsidP="001078F7">
      <w:r>
        <w:t>TBD</w:t>
      </w:r>
    </w:p>
    <w:p w14:paraId="52960CF5" w14:textId="77777777" w:rsidR="004A106E" w:rsidRPr="00EC2A42" w:rsidRDefault="004A106E" w:rsidP="004A106E">
      <w:pPr>
        <w:pStyle w:val="Heading1"/>
      </w:pPr>
      <w:r w:rsidRPr="00EC2A42">
        <w:lastRenderedPageBreak/>
        <w:t>5</w:t>
      </w:r>
      <w:r w:rsidRPr="00EC2A42">
        <w:tab/>
        <w:t>Conventions</w:t>
      </w:r>
    </w:p>
    <w:p w14:paraId="52960CF6" w14:textId="6DBF9C9A" w:rsidR="004A106E" w:rsidRPr="00EC2A42" w:rsidRDefault="009F7B38" w:rsidP="00D97236">
      <w:r>
        <w:t>None</w:t>
      </w:r>
    </w:p>
    <w:p w14:paraId="52960CF7" w14:textId="3DD1F1D1" w:rsidR="004A106E" w:rsidRPr="00EC2A42" w:rsidRDefault="004A106E" w:rsidP="006A7605">
      <w:pPr>
        <w:pStyle w:val="Heading1"/>
      </w:pPr>
      <w:r w:rsidRPr="00EC2A42">
        <w:t>6</w:t>
      </w:r>
      <w:r w:rsidRPr="00EC2A42">
        <w:tab/>
      </w:r>
      <w:r w:rsidR="00E315FE">
        <w:t>The GANA Knowledge Plane (KP) Platform Concept</w:t>
      </w:r>
    </w:p>
    <w:p w14:paraId="52960CF8" w14:textId="0548DB6F" w:rsidR="004A106E" w:rsidRDefault="00247361" w:rsidP="00D97236">
      <w:r>
        <w:t>TBD</w:t>
      </w:r>
    </w:p>
    <w:p w14:paraId="5716E58C" w14:textId="6BACEE04" w:rsidR="00E315FE" w:rsidRDefault="00E315FE" w:rsidP="00D97236"/>
    <w:p w14:paraId="703F199A" w14:textId="104EA25A" w:rsidR="00E315FE" w:rsidRPr="00EC2A42" w:rsidRDefault="00E315FE" w:rsidP="00E315FE">
      <w:pPr>
        <w:pStyle w:val="Heading1"/>
      </w:pPr>
      <w:r>
        <w:t>7</w:t>
      </w:r>
      <w:r w:rsidRPr="00EC2A42">
        <w:tab/>
      </w:r>
      <w:r>
        <w:t xml:space="preserve">Multi-Domain Knowledge Plane (KP) Platform Federations, KP-to-KP Federation Interfaces, </w:t>
      </w:r>
      <w:proofErr w:type="gramStart"/>
      <w:r>
        <w:t>APIs</w:t>
      </w:r>
      <w:proofErr w:type="gramEnd"/>
      <w:r>
        <w:t xml:space="preserve"> and Protocols Requirements </w:t>
      </w:r>
    </w:p>
    <w:p w14:paraId="3FC62AA6" w14:textId="77777777" w:rsidR="00E315FE" w:rsidRDefault="00E315FE" w:rsidP="00E315FE">
      <w:r>
        <w:t>TBD</w:t>
      </w:r>
    </w:p>
    <w:p w14:paraId="6433F4FB" w14:textId="77777777" w:rsidR="00E315FE" w:rsidRDefault="00E315FE" w:rsidP="00D97236"/>
    <w:p w14:paraId="11BA7E18" w14:textId="0AF06EC7" w:rsidR="00E315FE" w:rsidRPr="00EC2A42" w:rsidRDefault="00E315FE" w:rsidP="00E315FE">
      <w:pPr>
        <w:pStyle w:val="Heading1"/>
      </w:pPr>
      <w:r>
        <w:t>8</w:t>
      </w:r>
      <w:r w:rsidRPr="00EC2A42">
        <w:tab/>
      </w:r>
      <w:r>
        <w:t xml:space="preserve">The Overall </w:t>
      </w:r>
      <w:r w:rsidRPr="00E315FE">
        <w:t xml:space="preserve">Generic Architecture Framework Blueprint (GAFB) </w:t>
      </w:r>
    </w:p>
    <w:p w14:paraId="3A840DB3" w14:textId="77777777" w:rsidR="00E315FE" w:rsidRPr="00EC2A42" w:rsidRDefault="00E315FE" w:rsidP="00E315FE">
      <w:r>
        <w:t>TBD</w:t>
      </w:r>
    </w:p>
    <w:p w14:paraId="56B9AEBF" w14:textId="77777777" w:rsidR="00E315FE" w:rsidRPr="00EC2A42" w:rsidRDefault="00E315FE" w:rsidP="00D97236"/>
    <w:p w14:paraId="52960CFF" w14:textId="77777777" w:rsidR="004A106E" w:rsidRPr="00EC2A42" w:rsidRDefault="004A106E" w:rsidP="004A106E">
      <w:pPr>
        <w:pStyle w:val="AppendixNotitle"/>
        <w:pageBreakBefore/>
      </w:pPr>
      <w:r w:rsidRPr="00EC2A42">
        <w:lastRenderedPageBreak/>
        <w:t>Bibliography</w:t>
      </w:r>
    </w:p>
    <w:p w14:paraId="52960D00" w14:textId="24120EE5" w:rsidR="004A106E" w:rsidRDefault="004A106E" w:rsidP="00C20FB0">
      <w:pPr>
        <w:pStyle w:val="Reftext"/>
        <w:rPr>
          <w:lang w:val="en-US"/>
        </w:rPr>
      </w:pPr>
      <w:r w:rsidRPr="001078F7">
        <w:rPr>
          <w:lang w:val="en-US"/>
        </w:rPr>
        <w:t>[b-</w:t>
      </w:r>
      <w:r w:rsidR="005D0436">
        <w:rPr>
          <w:lang w:val="en-US"/>
        </w:rPr>
        <w:t>YYYY</w:t>
      </w:r>
      <w:r w:rsidR="00F31B0E" w:rsidRPr="001078F7">
        <w:rPr>
          <w:lang w:val="en-US"/>
        </w:rPr>
        <w:t xml:space="preserve"> </w:t>
      </w:r>
      <w:proofErr w:type="spellStart"/>
      <w:r w:rsidRPr="001078F7">
        <w:rPr>
          <w:lang w:val="en-US"/>
        </w:rPr>
        <w:t>X.yyy</w:t>
      </w:r>
      <w:proofErr w:type="spellEnd"/>
      <w:r w:rsidRPr="001078F7">
        <w:rPr>
          <w:lang w:val="en-US"/>
        </w:rPr>
        <w:t>]</w:t>
      </w:r>
      <w:r w:rsidRPr="001078F7">
        <w:rPr>
          <w:lang w:val="en-US"/>
        </w:rPr>
        <w:tab/>
      </w:r>
      <w:proofErr w:type="spellStart"/>
      <w:r w:rsidR="005D0436">
        <w:rPr>
          <w:lang w:val="en-US"/>
        </w:rPr>
        <w:t>xxxxx</w:t>
      </w:r>
      <w:proofErr w:type="spellEnd"/>
      <w:r w:rsidRPr="001078F7">
        <w:rPr>
          <w:lang w:val="en-US"/>
        </w:rPr>
        <w:t xml:space="preserve"> (date)</w:t>
      </w:r>
      <w:r w:rsidR="00B774CF" w:rsidRPr="001078F7">
        <w:rPr>
          <w:lang w:val="en-US"/>
        </w:rPr>
        <w:t>,</w:t>
      </w:r>
      <w:r w:rsidRPr="001078F7">
        <w:rPr>
          <w:lang w:val="en-US"/>
        </w:rPr>
        <w:t xml:space="preserve"> </w:t>
      </w:r>
      <w:r w:rsidRPr="001078F7">
        <w:rPr>
          <w:i/>
          <w:iCs/>
          <w:lang w:val="en-US"/>
        </w:rPr>
        <w:t>Title</w:t>
      </w:r>
      <w:r w:rsidR="005C053E" w:rsidRPr="001078F7">
        <w:rPr>
          <w:lang w:val="en-US"/>
        </w:rPr>
        <w:t>.</w:t>
      </w:r>
    </w:p>
    <w:p w14:paraId="46C03097" w14:textId="7FFED844" w:rsidR="00CC440D" w:rsidRPr="001078F7" w:rsidRDefault="00CC440D" w:rsidP="00CC440D">
      <w:pPr>
        <w:pStyle w:val="Reftext"/>
        <w:spacing w:after="120"/>
        <w:jc w:val="center"/>
        <w:rPr>
          <w:lang w:val="en-US"/>
        </w:rPr>
      </w:pPr>
      <w:r>
        <w:rPr>
          <w:lang w:val="en-US"/>
        </w:rPr>
        <w:t>_______________</w:t>
      </w:r>
    </w:p>
    <w:sectPr w:rsidR="00CC440D" w:rsidRPr="001078F7" w:rsidSect="00CC440D">
      <w:headerReference w:type="default" r:id="rId12"/>
      <w:pgSz w:w="11907" w:h="16840"/>
      <w:pgMar w:top="1134" w:right="1134" w:bottom="1134" w:left="1134" w:header="51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7E3EE" w14:textId="77777777" w:rsidR="00783AE3" w:rsidRDefault="00783AE3">
      <w:r>
        <w:separator/>
      </w:r>
    </w:p>
  </w:endnote>
  <w:endnote w:type="continuationSeparator" w:id="0">
    <w:p w14:paraId="546BA694" w14:textId="77777777" w:rsidR="00783AE3" w:rsidRDefault="00783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????">
    <w:altName w:val="MS Mincho"/>
    <w:charset w:val="80"/>
    <w:family w:val="auto"/>
    <w:pitch w:val="default"/>
    <w:sig w:usb0="00000000" w:usb1="0000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09E555" w14:textId="77777777" w:rsidR="00783AE3" w:rsidRDefault="00783AE3">
      <w:r>
        <w:separator/>
      </w:r>
    </w:p>
  </w:footnote>
  <w:footnote w:type="continuationSeparator" w:id="0">
    <w:p w14:paraId="7A6ADA0B" w14:textId="77777777" w:rsidR="00783AE3" w:rsidRDefault="00783A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60D07" w14:textId="77777777" w:rsidR="0012245A" w:rsidRPr="0012245A" w:rsidRDefault="0012245A" w:rsidP="0012245A">
    <w:pPr>
      <w:spacing w:before="0"/>
      <w:jc w:val="center"/>
      <w:rPr>
        <w:rFonts w:eastAsia="Batang"/>
        <w:sz w:val="18"/>
      </w:rPr>
    </w:pPr>
    <w:r w:rsidRPr="0012245A">
      <w:rPr>
        <w:rFonts w:eastAsia="Batang"/>
        <w:sz w:val="18"/>
      </w:rPr>
      <w:t xml:space="preserve">- </w:t>
    </w:r>
    <w:r w:rsidRPr="0012245A">
      <w:rPr>
        <w:rFonts w:eastAsia="Batang"/>
        <w:sz w:val="18"/>
      </w:rPr>
      <w:fldChar w:fldCharType="begin"/>
    </w:r>
    <w:r w:rsidRPr="0012245A">
      <w:rPr>
        <w:rFonts w:eastAsia="Batang"/>
        <w:sz w:val="18"/>
      </w:rPr>
      <w:instrText xml:space="preserve"> PAGE  \* MERGEFORMAT </w:instrText>
    </w:r>
    <w:r w:rsidRPr="0012245A">
      <w:rPr>
        <w:rFonts w:eastAsia="Batang"/>
        <w:sz w:val="18"/>
      </w:rPr>
      <w:fldChar w:fldCharType="separate"/>
    </w:r>
    <w:r w:rsidR="00D840B8">
      <w:rPr>
        <w:rFonts w:eastAsia="Batang"/>
        <w:noProof/>
        <w:sz w:val="18"/>
      </w:rPr>
      <w:t>2</w:t>
    </w:r>
    <w:r w:rsidRPr="0012245A">
      <w:rPr>
        <w:rFonts w:eastAsia="Batang"/>
        <w:sz w:val="18"/>
      </w:rPr>
      <w:fldChar w:fldCharType="end"/>
    </w:r>
    <w:r w:rsidRPr="0012245A">
      <w:rPr>
        <w:rFonts w:eastAsia="Batang"/>
        <w:sz w:val="18"/>
      </w:rPr>
      <w:t xml:space="preserve"> -</w:t>
    </w:r>
  </w:p>
  <w:p w14:paraId="52960D08" w14:textId="547767DE" w:rsidR="00F31B0E" w:rsidRPr="0012245A" w:rsidRDefault="0028771D" w:rsidP="0012245A">
    <w:pPr>
      <w:spacing w:before="0" w:after="240"/>
      <w:jc w:val="center"/>
    </w:pPr>
    <w:r>
      <w:rPr>
        <w:rFonts w:eastAsia="Batang"/>
        <w:sz w:val="18"/>
      </w:rPr>
      <w:t xml:space="preserve">NIST </w:t>
    </w:r>
    <w:r w:rsidRPr="0028771D">
      <w:rPr>
        <w:rFonts w:eastAsia="Batang"/>
        <w:sz w:val="18"/>
      </w:rPr>
      <w:t xml:space="preserve">MDKP PWG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EA6CC02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19B317C3"/>
    <w:multiLevelType w:val="hybridMultilevel"/>
    <w:tmpl w:val="97260070"/>
    <w:lvl w:ilvl="0" w:tplc="E990E19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C72B06"/>
    <w:multiLevelType w:val="hybridMultilevel"/>
    <w:tmpl w:val="BD62CCC6"/>
    <w:lvl w:ilvl="0" w:tplc="2FE84236">
      <w:start w:val="1"/>
      <w:numFmt w:val="bullet"/>
      <w:lvlText w:val=""/>
      <w:lvlJc w:val="left"/>
      <w:pPr>
        <w:ind w:left="400" w:hanging="400"/>
      </w:pPr>
      <w:rPr>
        <w:rFonts w:ascii="Wingdings" w:hAnsi="Wingdings" w:hint="default"/>
      </w:rPr>
    </w:lvl>
    <w:lvl w:ilvl="1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2" w:tplc="D4C63018">
      <w:numFmt w:val="bullet"/>
      <w:lvlText w:val="-"/>
      <w:lvlJc w:val="left"/>
      <w:pPr>
        <w:ind w:left="1160" w:hanging="360"/>
      </w:pPr>
      <w:rPr>
        <w:rFonts w:ascii="Times New Roman" w:eastAsia="Batang" w:hAnsi="Times New Roman" w:cs="Times New Roman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num w:numId="1" w16cid:durableId="17238530">
    <w:abstractNumId w:val="0"/>
  </w:num>
  <w:num w:numId="2" w16cid:durableId="121273397">
    <w:abstractNumId w:val="0"/>
  </w:num>
  <w:num w:numId="3" w16cid:durableId="1414472033">
    <w:abstractNumId w:val="0"/>
  </w:num>
  <w:num w:numId="4" w16cid:durableId="279653664">
    <w:abstractNumId w:val="0"/>
  </w:num>
  <w:num w:numId="5" w16cid:durableId="38938119">
    <w:abstractNumId w:val="0"/>
  </w:num>
  <w:num w:numId="6" w16cid:durableId="396978905">
    <w:abstractNumId w:val="1"/>
  </w:num>
  <w:num w:numId="7" w16cid:durableId="2087262669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haparadza, Ranganai">
    <w15:presenceInfo w15:providerId="AD" w15:userId="S::ranganai.chaparadza@capgemini.com::c3f75e4d-7c76-4750-a05d-96ae6fb610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activeWritingStyle w:appName="MSWord" w:lang="de-DE" w:vendorID="9" w:dllVersion="512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567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6698"/>
    <w:rsid w:val="000279E4"/>
    <w:rsid w:val="00036B75"/>
    <w:rsid w:val="00047A4B"/>
    <w:rsid w:val="00047F98"/>
    <w:rsid w:val="0006415A"/>
    <w:rsid w:val="0006660A"/>
    <w:rsid w:val="00084F31"/>
    <w:rsid w:val="000868CA"/>
    <w:rsid w:val="00090E90"/>
    <w:rsid w:val="000C5787"/>
    <w:rsid w:val="000D6CF9"/>
    <w:rsid w:val="000D73A4"/>
    <w:rsid w:val="000E6006"/>
    <w:rsid w:val="001078F7"/>
    <w:rsid w:val="0012245A"/>
    <w:rsid w:val="0015046B"/>
    <w:rsid w:val="0016659E"/>
    <w:rsid w:val="001D278A"/>
    <w:rsid w:val="0020399F"/>
    <w:rsid w:val="00234585"/>
    <w:rsid w:val="0023670C"/>
    <w:rsid w:val="00245263"/>
    <w:rsid w:val="00247361"/>
    <w:rsid w:val="002521D7"/>
    <w:rsid w:val="00253D3B"/>
    <w:rsid w:val="00267599"/>
    <w:rsid w:val="00284941"/>
    <w:rsid w:val="0028771D"/>
    <w:rsid w:val="00294C51"/>
    <w:rsid w:val="002B6698"/>
    <w:rsid w:val="002F2D7B"/>
    <w:rsid w:val="00303418"/>
    <w:rsid w:val="003268E5"/>
    <w:rsid w:val="00334838"/>
    <w:rsid w:val="003352F5"/>
    <w:rsid w:val="003A750F"/>
    <w:rsid w:val="003C5583"/>
    <w:rsid w:val="003D1729"/>
    <w:rsid w:val="00422417"/>
    <w:rsid w:val="00423A86"/>
    <w:rsid w:val="00433073"/>
    <w:rsid w:val="00440BFF"/>
    <w:rsid w:val="00446FE8"/>
    <w:rsid w:val="00485B36"/>
    <w:rsid w:val="004908DA"/>
    <w:rsid w:val="004A106E"/>
    <w:rsid w:val="004A1775"/>
    <w:rsid w:val="004A7A45"/>
    <w:rsid w:val="004C41B6"/>
    <w:rsid w:val="004D10E4"/>
    <w:rsid w:val="004D2A3B"/>
    <w:rsid w:val="004F6F95"/>
    <w:rsid w:val="00525FFF"/>
    <w:rsid w:val="00536CA8"/>
    <w:rsid w:val="0053790F"/>
    <w:rsid w:val="005B37DD"/>
    <w:rsid w:val="005C053E"/>
    <w:rsid w:val="005D0083"/>
    <w:rsid w:val="005D0436"/>
    <w:rsid w:val="005D2541"/>
    <w:rsid w:val="0061233D"/>
    <w:rsid w:val="00633CA3"/>
    <w:rsid w:val="00662CB0"/>
    <w:rsid w:val="0069366A"/>
    <w:rsid w:val="006A7605"/>
    <w:rsid w:val="006B1FF3"/>
    <w:rsid w:val="006D2139"/>
    <w:rsid w:val="006E3981"/>
    <w:rsid w:val="00701334"/>
    <w:rsid w:val="0073186B"/>
    <w:rsid w:val="00745F62"/>
    <w:rsid w:val="00772C35"/>
    <w:rsid w:val="00783AE3"/>
    <w:rsid w:val="007C54C9"/>
    <w:rsid w:val="007C731B"/>
    <w:rsid w:val="008411F9"/>
    <w:rsid w:val="008665E1"/>
    <w:rsid w:val="008A1664"/>
    <w:rsid w:val="008A6476"/>
    <w:rsid w:val="008C1165"/>
    <w:rsid w:val="008C473D"/>
    <w:rsid w:val="00902B79"/>
    <w:rsid w:val="00922031"/>
    <w:rsid w:val="0092328C"/>
    <w:rsid w:val="009B6E74"/>
    <w:rsid w:val="009D235C"/>
    <w:rsid w:val="009F7B38"/>
    <w:rsid w:val="00A06D6F"/>
    <w:rsid w:val="00A1712B"/>
    <w:rsid w:val="00A23CF5"/>
    <w:rsid w:val="00A26C90"/>
    <w:rsid w:val="00A917A7"/>
    <w:rsid w:val="00AB7928"/>
    <w:rsid w:val="00AD6A4D"/>
    <w:rsid w:val="00B30DB7"/>
    <w:rsid w:val="00B44E80"/>
    <w:rsid w:val="00B54592"/>
    <w:rsid w:val="00B76717"/>
    <w:rsid w:val="00B774CF"/>
    <w:rsid w:val="00B91255"/>
    <w:rsid w:val="00B91C44"/>
    <w:rsid w:val="00BB08F3"/>
    <w:rsid w:val="00BB25D9"/>
    <w:rsid w:val="00BB27B5"/>
    <w:rsid w:val="00BB3DA5"/>
    <w:rsid w:val="00BC6112"/>
    <w:rsid w:val="00BF14DB"/>
    <w:rsid w:val="00C05A6D"/>
    <w:rsid w:val="00C07526"/>
    <w:rsid w:val="00C20FB0"/>
    <w:rsid w:val="00C375C6"/>
    <w:rsid w:val="00C4387C"/>
    <w:rsid w:val="00C45812"/>
    <w:rsid w:val="00C7448E"/>
    <w:rsid w:val="00C7752A"/>
    <w:rsid w:val="00C802FE"/>
    <w:rsid w:val="00C8135B"/>
    <w:rsid w:val="00C85EBB"/>
    <w:rsid w:val="00CC440D"/>
    <w:rsid w:val="00CD2166"/>
    <w:rsid w:val="00CD7B36"/>
    <w:rsid w:val="00CE67EA"/>
    <w:rsid w:val="00D32A4B"/>
    <w:rsid w:val="00D33F9B"/>
    <w:rsid w:val="00D368C8"/>
    <w:rsid w:val="00D46D3A"/>
    <w:rsid w:val="00D55DA1"/>
    <w:rsid w:val="00D815E5"/>
    <w:rsid w:val="00D840B8"/>
    <w:rsid w:val="00D93247"/>
    <w:rsid w:val="00D97236"/>
    <w:rsid w:val="00E117F7"/>
    <w:rsid w:val="00E17F7D"/>
    <w:rsid w:val="00E315FE"/>
    <w:rsid w:val="00E345C2"/>
    <w:rsid w:val="00E41B61"/>
    <w:rsid w:val="00E6008B"/>
    <w:rsid w:val="00E9647B"/>
    <w:rsid w:val="00EC2A42"/>
    <w:rsid w:val="00ED6B87"/>
    <w:rsid w:val="00F03B3E"/>
    <w:rsid w:val="00F31B0E"/>
    <w:rsid w:val="00F3374B"/>
    <w:rsid w:val="00F35AEB"/>
    <w:rsid w:val="00F529E1"/>
    <w:rsid w:val="00F54A05"/>
    <w:rsid w:val="00F60A3A"/>
    <w:rsid w:val="00F9551A"/>
    <w:rsid w:val="00F9695C"/>
    <w:rsid w:val="00FC25C6"/>
    <w:rsid w:val="00FF151E"/>
    <w:rsid w:val="00FF2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2960C9B"/>
  <w15:chartTrackingRefBased/>
  <w15:docId w15:val="{55875325-2DDE-4251-BC09-1FEA8CD90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able of figures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20FB0"/>
    <w:pPr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240"/>
      <w:outlineLvl w:val="1"/>
    </w:pPr>
  </w:style>
  <w:style w:type="paragraph" w:styleId="Heading3">
    <w:name w:val="heading 3"/>
    <w:basedOn w:val="Heading1"/>
    <w:next w:val="Normal"/>
    <w:qFormat/>
    <w:pPr>
      <w:spacing w:before="160"/>
      <w:outlineLvl w:val="2"/>
    </w:pPr>
  </w:style>
  <w:style w:type="paragraph" w:styleId="Heading4">
    <w:name w:val="heading 4"/>
    <w:basedOn w:val="Heading3"/>
    <w:next w:val="Normal"/>
    <w:qFormat/>
    <w:pPr>
      <w:tabs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tabs>
        <w:tab w:val="clear" w:pos="102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"/>
    <w:rsid w:val="0023670C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b/>
      <w:sz w:val="28"/>
    </w:rPr>
  </w:style>
  <w:style w:type="paragraph" w:customStyle="1" w:styleId="Docnumber">
    <w:name w:val="Docnumber"/>
    <w:basedOn w:val="Normal"/>
    <w:link w:val="DocnumberChar"/>
    <w:qFormat/>
    <w:rsid w:val="00E17F7D"/>
    <w:pPr>
      <w:tabs>
        <w:tab w:val="left" w:pos="794"/>
        <w:tab w:val="left" w:pos="1191"/>
        <w:tab w:val="left" w:pos="1588"/>
        <w:tab w:val="left" w:pos="1985"/>
      </w:tabs>
      <w:jc w:val="right"/>
    </w:pPr>
    <w:rPr>
      <w:rFonts w:eastAsia="SimSun"/>
      <w:b/>
      <w:sz w:val="40"/>
    </w:rPr>
  </w:style>
  <w:style w:type="character" w:customStyle="1" w:styleId="DocnumberChar">
    <w:name w:val="Docnumber Char"/>
    <w:link w:val="Docnumber"/>
    <w:qFormat/>
    <w:rsid w:val="00E17F7D"/>
    <w:rPr>
      <w:rFonts w:eastAsia="SimSun"/>
      <w:b/>
      <w:sz w:val="40"/>
      <w:lang w:val="en-GB" w:eastAsia="en-US"/>
    </w:rPr>
  </w:style>
  <w:style w:type="paragraph" w:customStyle="1" w:styleId="AppendixNotitle">
    <w:name w:val="Appendix_No &amp; title"/>
    <w:basedOn w:val="AnnexNotitle"/>
    <w:next w:val="Normal"/>
    <w:rsid w:val="00E17F7D"/>
  </w:style>
  <w:style w:type="paragraph" w:customStyle="1" w:styleId="Normalbeforetable">
    <w:name w:val="Normal before table"/>
    <w:basedOn w:val="Normal"/>
    <w:rsid w:val="00E17F7D"/>
    <w:pPr>
      <w:keepNext/>
      <w:overflowPunct/>
      <w:autoSpaceDE/>
      <w:autoSpaceDN/>
      <w:adjustRightInd/>
      <w:spacing w:after="120"/>
      <w:textAlignment w:val="auto"/>
    </w:pPr>
    <w:rPr>
      <w:rFonts w:eastAsia="????"/>
      <w:szCs w:val="24"/>
    </w:rPr>
  </w:style>
  <w:style w:type="paragraph" w:customStyle="1" w:styleId="NormalITU">
    <w:name w:val="Normal_ITU"/>
    <w:basedOn w:val="Normal"/>
    <w:rsid w:val="00E17F7D"/>
    <w:pPr>
      <w:overflowPunct/>
      <w:textAlignment w:val="auto"/>
    </w:pPr>
    <w:rPr>
      <w:rFonts w:eastAsia="SimSun" w:cs="Arial"/>
      <w:lang w:val="en-US"/>
    </w:rPr>
  </w:style>
  <w:style w:type="character" w:customStyle="1" w:styleId="ReftextArial9pt">
    <w:name w:val="Ref_text Arial 9 pt"/>
    <w:rsid w:val="00E17F7D"/>
    <w:rPr>
      <w:rFonts w:ascii="Arial" w:hAnsi="Arial" w:cs="Arial"/>
      <w:sz w:val="18"/>
      <w:szCs w:val="18"/>
    </w:rPr>
  </w:style>
  <w:style w:type="paragraph" w:styleId="TableofFigures">
    <w:name w:val="table of figures"/>
    <w:basedOn w:val="Normal"/>
    <w:next w:val="Normal"/>
    <w:uiPriority w:val="99"/>
    <w:rsid w:val="00E17F7D"/>
    <w:pPr>
      <w:tabs>
        <w:tab w:val="right" w:leader="dot" w:pos="9639"/>
      </w:tabs>
      <w:overflowPunct/>
      <w:autoSpaceDE/>
      <w:autoSpaceDN/>
      <w:adjustRightInd/>
      <w:textAlignment w:val="auto"/>
    </w:pPr>
    <w:rPr>
      <w:rFonts w:eastAsia="MS Mincho"/>
      <w:szCs w:val="24"/>
      <w:lang w:eastAsia="ja-JP"/>
    </w:rPr>
  </w:style>
  <w:style w:type="paragraph" w:customStyle="1" w:styleId="FigureNoTitle">
    <w:name w:val="Figure_NoTitle"/>
    <w:basedOn w:val="Normal"/>
    <w:next w:val="Normalaftertitle"/>
    <w:rsid w:val="00E17F7D"/>
    <w:pPr>
      <w:keepLines/>
      <w:tabs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pPr>
      <w:spacing w:before="360"/>
    </w:pPr>
  </w:style>
  <w:style w:type="paragraph" w:customStyle="1" w:styleId="ASN1">
    <w:name w:val="ASN.1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TableNoTitle">
    <w:name w:val="Table_NoTitle"/>
    <w:basedOn w:val="Normal"/>
    <w:next w:val="Tablehead"/>
    <w:rsid w:val="00E17F7D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b/>
    </w:rPr>
  </w:style>
  <w:style w:type="paragraph" w:customStyle="1" w:styleId="Tablehead">
    <w:name w:val="Table_head"/>
    <w:basedOn w:val="Normal"/>
    <w:next w:val="Normal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Equation">
    <w:name w:val="Equation"/>
    <w:basedOn w:val="Normal"/>
    <w:pPr>
      <w:tabs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pPr>
      <w:tabs>
        <w:tab w:val="right" w:pos="1814"/>
      </w:tabs>
      <w:spacing w:before="80"/>
      <w:ind w:left="1985" w:hanging="1985"/>
    </w:pPr>
  </w:style>
  <w:style w:type="paragraph" w:customStyle="1" w:styleId="Figure">
    <w:name w:val="Figure"/>
    <w:basedOn w:val="Normal"/>
    <w:next w:val="Normal"/>
    <w:pPr>
      <w:keepNext/>
      <w:keepLines/>
      <w:spacing w:before="240" w:after="120"/>
      <w:jc w:val="center"/>
    </w:pPr>
  </w:style>
  <w:style w:type="paragraph" w:customStyle="1" w:styleId="Figurelegend">
    <w:name w:val="Figure_legend"/>
    <w:basedOn w:val="Normal"/>
    <w:pPr>
      <w:keepNext/>
      <w:keepLines/>
      <w:spacing w:before="20" w:after="20"/>
    </w:pPr>
    <w:rPr>
      <w:sz w:val="18"/>
    </w:rPr>
  </w:style>
  <w:style w:type="paragraph" w:styleId="Footer">
    <w:name w:val="footer"/>
    <w:basedOn w:val="Normal"/>
    <w:pPr>
      <w:tabs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semiHidden/>
    <w:rPr>
      <w:position w:val="6"/>
      <w:sz w:val="18"/>
    </w:rPr>
  </w:style>
  <w:style w:type="paragraph" w:customStyle="1" w:styleId="Note">
    <w:name w:val="Note"/>
    <w:basedOn w:val="Normal"/>
    <w:pPr>
      <w:tabs>
        <w:tab w:val="left" w:pos="794"/>
        <w:tab w:val="left" w:pos="1191"/>
        <w:tab w:val="left" w:pos="1588"/>
        <w:tab w:val="left" w:pos="1985"/>
      </w:tabs>
      <w:spacing w:before="80"/>
    </w:pPr>
  </w:style>
  <w:style w:type="paragraph" w:styleId="FootnoteText">
    <w:name w:val="footnote text"/>
    <w:basedOn w:val="Note"/>
    <w:semiHidden/>
    <w:pPr>
      <w:keepLines/>
      <w:tabs>
        <w:tab w:val="left" w:pos="255"/>
      </w:tabs>
      <w:ind w:left="255" w:hanging="255"/>
    </w:pPr>
  </w:style>
  <w:style w:type="paragraph" w:customStyle="1" w:styleId="Formal">
    <w:name w:val="Formal"/>
    <w:basedOn w:val="ASN1"/>
    <w:rPr>
      <w:b w:val="0"/>
    </w:rPr>
  </w:style>
  <w:style w:type="paragraph" w:styleId="Header">
    <w:name w:val="header"/>
    <w:basedOn w:val="Normal"/>
    <w:pPr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i/>
    </w:rPr>
  </w:style>
  <w:style w:type="paragraph" w:customStyle="1" w:styleId="RecNo">
    <w:name w:val="Rec_No"/>
    <w:basedOn w:val="Normal"/>
    <w:next w:val="Normal"/>
    <w:pPr>
      <w:keepNext/>
      <w:keepLines/>
      <w:spacing w:before="0"/>
    </w:pPr>
    <w:rPr>
      <w:b/>
      <w:sz w:val="28"/>
    </w:rPr>
  </w:style>
  <w:style w:type="paragraph" w:customStyle="1" w:styleId="Rectitle">
    <w:name w:val="Rec_title"/>
    <w:basedOn w:val="Normal"/>
    <w:next w:val="Normalaftertitle"/>
    <w:pPr>
      <w:keepNext/>
      <w:keepLines/>
      <w:spacing w:before="360"/>
      <w:jc w:val="center"/>
    </w:pPr>
    <w:rPr>
      <w:b/>
      <w:sz w:val="28"/>
    </w:rPr>
  </w:style>
  <w:style w:type="paragraph" w:customStyle="1" w:styleId="Reftext">
    <w:name w:val="Ref_text"/>
    <w:basedOn w:val="Normal"/>
    <w:rsid w:val="00C20FB0"/>
    <w:pPr>
      <w:ind w:left="2268" w:hanging="2268"/>
    </w:pPr>
  </w:style>
  <w:style w:type="paragraph" w:customStyle="1" w:styleId="Tablelegend">
    <w:name w:val="Table_legend"/>
    <w:basedOn w:val="Normal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text">
    <w:name w:val="Table_text"/>
    <w:basedOn w:val="Normal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itle1">
    <w:name w:val="Title 1"/>
    <w:basedOn w:val="Normal"/>
    <w:next w:val="Normal"/>
    <w:rsid w:val="00E17F7D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caps/>
      <w:sz w:val="28"/>
    </w:rPr>
  </w:style>
  <w:style w:type="paragraph" w:customStyle="1" w:styleId="Title2">
    <w:name w:val="Title 2"/>
    <w:basedOn w:val="Title1"/>
    <w:next w:val="Normal"/>
  </w:style>
  <w:style w:type="paragraph" w:customStyle="1" w:styleId="Title3">
    <w:name w:val="Title 3"/>
    <w:basedOn w:val="Title2"/>
    <w:next w:val="Normal"/>
    <w:rPr>
      <w:caps w:val="0"/>
    </w:rPr>
  </w:style>
  <w:style w:type="paragraph" w:customStyle="1" w:styleId="Title4">
    <w:name w:val="Title 4"/>
    <w:basedOn w:val="Title3"/>
    <w:next w:val="Heading1"/>
    <w:rPr>
      <w:b/>
    </w:rPr>
  </w:style>
  <w:style w:type="paragraph" w:customStyle="1" w:styleId="toc0">
    <w:name w:val="toc 0"/>
    <w:basedOn w:val="Normal"/>
    <w:next w:val="TOC1"/>
    <w:pPr>
      <w:tabs>
        <w:tab w:val="right" w:pos="9639"/>
      </w:tabs>
    </w:pPr>
    <w:rPr>
      <w:b/>
    </w:rPr>
  </w:style>
  <w:style w:type="paragraph" w:styleId="TOC1">
    <w:name w:val="toc 1"/>
    <w:basedOn w:val="Normal"/>
    <w:rsid w:val="00E17F7D"/>
    <w:pPr>
      <w:keepLines/>
      <w:tabs>
        <w:tab w:val="left" w:pos="964"/>
        <w:tab w:val="left" w:leader="dot" w:pos="9356"/>
        <w:tab w:val="right" w:pos="9639"/>
      </w:tabs>
      <w:spacing w:before="240"/>
      <w:ind w:left="680" w:right="851" w:hanging="680"/>
    </w:pPr>
    <w:rPr>
      <w:rFonts w:eastAsia="Batang"/>
      <w:noProof/>
    </w:rPr>
  </w:style>
  <w:style w:type="paragraph" w:styleId="TOC2">
    <w:name w:val="toc 2"/>
    <w:basedOn w:val="TOC1"/>
    <w:rsid w:val="00E17F7D"/>
    <w:pPr>
      <w:tabs>
        <w:tab w:val="clear" w:pos="964"/>
      </w:tabs>
      <w:spacing w:before="80"/>
      <w:ind w:left="1531" w:hanging="851"/>
    </w:pPr>
  </w:style>
  <w:style w:type="paragraph" w:styleId="TOC3">
    <w:name w:val="toc 3"/>
    <w:basedOn w:val="TOC2"/>
    <w:rsid w:val="00E17F7D"/>
    <w:pPr>
      <w:ind w:left="2269"/>
    </w:pPr>
  </w:style>
  <w:style w:type="character" w:styleId="Hyperlink">
    <w:name w:val="Hyperlink"/>
    <w:rsid w:val="008A6476"/>
    <w:rPr>
      <w:color w:val="0563C1"/>
      <w:u w:val="single"/>
    </w:rPr>
  </w:style>
  <w:style w:type="character" w:styleId="FollowedHyperlink">
    <w:name w:val="FollowedHyperlink"/>
    <w:basedOn w:val="DefaultParagraphFont"/>
    <w:rsid w:val="00B30DB7"/>
    <w:rPr>
      <w:color w:val="954F72" w:themeColor="followedHyperlink"/>
      <w:u w:val="single"/>
    </w:rPr>
  </w:style>
  <w:style w:type="paragraph" w:customStyle="1" w:styleId="VenueDate">
    <w:name w:val="VenueDate"/>
    <w:basedOn w:val="Normal"/>
    <w:rsid w:val="00CC440D"/>
    <w:pPr>
      <w:overflowPunct/>
      <w:autoSpaceDE/>
      <w:autoSpaceDN/>
      <w:adjustRightInd/>
      <w:spacing w:before="60" w:after="60"/>
      <w:jc w:val="right"/>
      <w:textAlignment w:val="auto"/>
    </w:pPr>
    <w:rPr>
      <w:rFonts w:eastAsiaTheme="minorEastAsia"/>
      <w:szCs w:val="24"/>
      <w:lang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BC611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rsid w:val="00D32A4B"/>
    <w:rPr>
      <w:sz w:val="16"/>
      <w:szCs w:val="16"/>
    </w:rPr>
  </w:style>
  <w:style w:type="paragraph" w:styleId="CommentText">
    <w:name w:val="annotation text"/>
    <w:basedOn w:val="Normal"/>
    <w:link w:val="CommentTextChar"/>
    <w:rsid w:val="00D32A4B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D32A4B"/>
    <w:rPr>
      <w:lang w:val="en-GB" w:eastAsia="en-US"/>
    </w:rPr>
  </w:style>
  <w:style w:type="paragraph" w:styleId="ListParagraph">
    <w:name w:val="List Paragraph"/>
    <w:aliases w:val="Resume Title,Ref,Use Case List Paragraph,Bullet List Paragraph,List Paragraph11,List Paragraph111,List Paragraph Option,EG Bullet 1,Bulleted List1,b1,Bullet for no #'s,Body Bullet,Table Number Paragraph,List Paragraph 1,B1"/>
    <w:basedOn w:val="Normal"/>
    <w:link w:val="ListParagraphChar"/>
    <w:uiPriority w:val="34"/>
    <w:qFormat/>
    <w:rsid w:val="00E117F7"/>
    <w:pPr>
      <w:overflowPunct/>
      <w:autoSpaceDE/>
      <w:autoSpaceDN/>
      <w:adjustRightInd/>
      <w:ind w:left="720"/>
      <w:contextualSpacing/>
      <w:textAlignment w:val="auto"/>
    </w:pPr>
    <w:rPr>
      <w:rFonts w:eastAsiaTheme="minorEastAsia"/>
      <w:szCs w:val="24"/>
      <w:lang w:eastAsia="ja-JP"/>
    </w:rPr>
  </w:style>
  <w:style w:type="character" w:customStyle="1" w:styleId="ListParagraphChar">
    <w:name w:val="List Paragraph Char"/>
    <w:aliases w:val="Resume Title Char,Ref Char,Use Case List Paragraph Char,Bullet List Paragraph Char,List Paragraph11 Char,List Paragraph111 Char,List Paragraph Option Char,EG Bullet 1 Char,Bulleted List1 Char,b1 Char,Bullet for no #'s Char,B1 Char"/>
    <w:link w:val="ListParagraph"/>
    <w:uiPriority w:val="34"/>
    <w:qFormat/>
    <w:rsid w:val="00E117F7"/>
    <w:rPr>
      <w:rFonts w:eastAsiaTheme="minorEastAsia"/>
      <w:sz w:val="24"/>
      <w:szCs w:val="24"/>
      <w:lang w:val="en-GB" w:eastAsia="ja-JP"/>
    </w:rPr>
  </w:style>
  <w:style w:type="paragraph" w:styleId="Revision">
    <w:name w:val="Revision"/>
    <w:hidden/>
    <w:uiPriority w:val="99"/>
    <w:semiHidden/>
    <w:rsid w:val="004A7A45"/>
    <w:rPr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61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ranganai.chaparadza@capgemini.com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ran4chap@yahoo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ravail\Word\SauveGarde\Anglais\ItutBasic-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68FF5A6831C845A8BC20528A2A4662" ma:contentTypeVersion="4" ma:contentTypeDescription="Create a new document." ma:contentTypeScope="" ma:versionID="9aca5e73041b088bae518793882d5fed">
  <xsd:schema xmlns:xsd="http://www.w3.org/2001/XMLSchema" xmlns:xs="http://www.w3.org/2001/XMLSchema" xmlns:p="http://schemas.microsoft.com/office/2006/metadata/properties" xmlns:ns2="334a01d7-b565-4edd-92e5-cca83928c361" xmlns:ns3="16a6c0ed-dcbd-4cd3-8556-bae86833d3a4" targetNamespace="http://schemas.microsoft.com/office/2006/metadata/properties" ma:root="true" ma:fieldsID="b1f9320ec1559f55fa9766256a05faa3" ns2:_="" ns3:_="">
    <xsd:import namespace="334a01d7-b565-4edd-92e5-cca83928c361"/>
    <xsd:import namespace="16a6c0ed-dcbd-4cd3-8556-bae86833d3a4"/>
    <xsd:element name="properties">
      <xsd:complexType>
        <xsd:sequence>
          <xsd:element name="documentManagement">
            <xsd:complexType>
              <xsd:all>
                <xsd:element ref="ns2:Meeting"/>
                <xsd:element ref="ns2:Source"/>
                <xsd:element ref="ns2:Meeting_x0020_document_x0020_number"/>
                <xsd:element ref="ns3:Latest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4a01d7-b565-4edd-92e5-cca83928c361" elementFormDefault="qualified">
    <xsd:import namespace="http://schemas.microsoft.com/office/2006/documentManagement/types"/>
    <xsd:import namespace="http://schemas.microsoft.com/office/infopath/2007/PartnerControls"/>
    <xsd:element name="Meeting" ma:index="8" ma:displayName="Meeting" ma:description="Meeting location and date." ma:format="Dropdown" ma:internalName="Meeting">
      <xsd:simpleType>
        <xsd:restriction base="dms:Choice">
          <xsd:enumeration value="Virtual, 3-5 July 2023"/>
          <xsd:enumeration value="Virtual, 27-29 March 2023"/>
          <xsd:enumeration value="Virtual, 14-16 November 2022"/>
          <xsd:enumeration value="Virtual, 19-21 July 2022​"/>
          <xsd:enumeration value="Virtual, 4-7 April 2022​"/>
        </xsd:restriction>
      </xsd:simpleType>
    </xsd:element>
    <xsd:element name="Source" ma:index="9" ma:displayName="Source" ma:description="Source of the document." ma:internalName="Source">
      <xsd:simpleType>
        <xsd:restriction base="dms:Text">
          <xsd:maxLength value="255"/>
        </xsd:restriction>
      </xsd:simpleType>
    </xsd:element>
    <xsd:element name="Meeting_x0020_document_x0020_number" ma:index="10" ma:displayName="Meeting document number" ma:default="###" ma:description="Meeting document number - Format (Doc###) Example: 001" ma:internalName="Meeting_x0020_document_x0020_number">
      <xsd:simpleType>
        <xsd:restriction base="dms:Text">
          <xsd:maxLength value="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a6c0ed-dcbd-4cd3-8556-bae86833d3a4" elementFormDefault="qualified">
    <xsd:import namespace="http://schemas.microsoft.com/office/2006/documentManagement/types"/>
    <xsd:import namespace="http://schemas.microsoft.com/office/infopath/2007/PartnerControls"/>
    <xsd:element name="Latest_x0020_Version" ma:index="11" nillable="true" ma:displayName="Latest Version" ma:description="Is this the latest version?" ma:format="Dropdown" ma:internalName="Latest_x0020_Version">
      <xsd:simpleType>
        <xsd:restriction base="dms:Choice">
          <xsd:enumeration value="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urce xmlns="334a01d7-b565-4edd-92e5-cca83928c361">Editors</Source>
    <Meeting xmlns="334a01d7-b565-4edd-92e5-cca83928c361">Virtual, 27-29 March 2023</Meeting>
    <Latest_x0020_Version xmlns="16a6c0ed-dcbd-4cd3-8556-bae86833d3a4" xsi:nil="true"/>
    <Meeting_x0020_document_x0020_number xmlns="334a01d7-b565-4edd-92e5-cca83928c361">050</Meeting_x0020_document_x0020_number>
  </documentManagement>
</p:properties>
</file>

<file path=customXml/itemProps1.xml><?xml version="1.0" encoding="utf-8"?>
<ds:datastoreItem xmlns:ds="http://schemas.openxmlformats.org/officeDocument/2006/customXml" ds:itemID="{B74AC764-628C-404E-B3D3-771211B76B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4a01d7-b565-4edd-92e5-cca83928c361"/>
    <ds:schemaRef ds:uri="16a6c0ed-dcbd-4cd3-8556-bae86833d3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7CA4B30-CACD-4912-856F-AEEF8A2DA8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F561ED-57AB-4E4B-8887-0B8769730D96}">
  <ds:schemaRefs>
    <ds:schemaRef ds:uri="http://schemas.microsoft.com/office/2006/metadata/properties"/>
    <ds:schemaRef ds:uri="http://schemas.microsoft.com/office/infopath/2007/PartnerControls"/>
    <ds:schemaRef ds:uri="334a01d7-b565-4edd-92e5-cca83928c361"/>
    <ds:schemaRef ds:uri="16a6c0ed-dcbd-4cd3-8556-bae86833d3a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ItutBasic-Template.dot</Template>
  <TotalTime>0</TotalTime>
  <Pages>4</Pages>
  <Words>316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Output – initial baseline text of the Technical Specification D0.1: Federated testbeds taxonomy (27-29 March 2023)</vt:lpstr>
    </vt:vector>
  </TitlesOfParts>
  <Company/>
  <LinksUpToDate>false</LinksUpToDate>
  <CharactersWithSpaces>2303</CharactersWithSpaces>
  <SharedDoc>false</SharedDoc>
  <HLinks>
    <vt:vector size="6" baseType="variant">
      <vt:variant>
        <vt:i4>2490419</vt:i4>
      </vt:variant>
      <vt:variant>
        <vt:i4>0</vt:i4>
      </vt:variant>
      <vt:variant>
        <vt:i4>0</vt:i4>
      </vt:variant>
      <vt:variant>
        <vt:i4>5</vt:i4>
      </vt:variant>
      <vt:variant>
        <vt:lpwstr>http://www.itu.int/go/terminology-database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Output – initial baseline text of the Technical Specification D0.1: Federated testbeds taxonomy (27-29 March 2023)</dc:title>
  <dc:subject/>
  <dc:creator>Anibal Cabrera</dc:creator>
  <cp:keywords/>
  <dc:description/>
  <cp:lastModifiedBy>Chaparadza, Ranganai</cp:lastModifiedBy>
  <cp:revision>5</cp:revision>
  <cp:lastPrinted>2002-08-01T07:30:00Z</cp:lastPrinted>
  <dcterms:created xsi:type="dcterms:W3CDTF">2023-07-20T12:44:00Z</dcterms:created>
  <dcterms:modified xsi:type="dcterms:W3CDTF">2023-07-21T06:44:00Z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0x010100F568FF5A6831C845A8BC20528A2A4662</vt:lpwstr>
  </property>
</Properties>
</file>