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8CA6" w14:textId="77777777" w:rsidR="006A3CBE" w:rsidRPr="003B7D39" w:rsidRDefault="006A3CBE" w:rsidP="0081070D">
      <w:pPr>
        <w:pStyle w:val="TOC1"/>
      </w:pPr>
      <w:r w:rsidRPr="003B7D39">
        <w:t>Table of Contents</w:t>
      </w:r>
    </w:p>
    <w:p w14:paraId="4F3F7D31" w14:textId="77777777" w:rsidR="006A3CBE" w:rsidRPr="003B7D39" w:rsidRDefault="006A3CBE" w:rsidP="006A3CBE">
      <w:pPr>
        <w:rPr>
          <w:sz w:val="28"/>
          <w:szCs w:val="28"/>
        </w:rPr>
      </w:pPr>
    </w:p>
    <w:p w14:paraId="51B2A62E" w14:textId="77777777" w:rsidR="006A3CBE" w:rsidRPr="003B7D39" w:rsidRDefault="006A3CBE" w:rsidP="0081070D">
      <w:pPr>
        <w:pStyle w:val="TOC1"/>
      </w:pPr>
    </w:p>
    <w:p w14:paraId="25178296" w14:textId="5E580841" w:rsidR="00573A28" w:rsidRDefault="00CA48A9" w:rsidP="0081070D">
      <w:pPr>
        <w:pStyle w:val="TOC1"/>
        <w:rPr>
          <w:rFonts w:asciiTheme="minorHAnsi" w:eastAsiaTheme="minorEastAsia" w:hAnsiTheme="minorHAnsi" w:cstheme="minorBidi"/>
          <w:noProof/>
          <w:sz w:val="22"/>
          <w:szCs w:val="22"/>
        </w:rPr>
      </w:pPr>
      <w:r w:rsidRPr="003B7D39">
        <w:rPr>
          <w:color w:val="2B579A"/>
          <w:shd w:val="clear" w:color="auto" w:fill="E6E6E6"/>
        </w:rPr>
        <w:fldChar w:fldCharType="begin"/>
      </w:r>
      <w:r w:rsidR="006A3CBE" w:rsidRPr="003B7D39">
        <w:instrText xml:space="preserve"> TOC \o "1-4" \h \z \u </w:instrText>
      </w:r>
      <w:r w:rsidRPr="003B7D39">
        <w:rPr>
          <w:color w:val="2B579A"/>
          <w:shd w:val="clear" w:color="auto" w:fill="E6E6E6"/>
        </w:rPr>
        <w:fldChar w:fldCharType="separate"/>
      </w:r>
      <w:hyperlink w:anchor="_Toc118442879" w:history="1">
        <w:r w:rsidR="00573A28" w:rsidRPr="00867011">
          <w:rPr>
            <w:rStyle w:val="Hyperlink"/>
            <w:noProof/>
          </w:rPr>
          <w:t>Appendix C. General Tables of Units of Measurement</w:t>
        </w:r>
        <w:r w:rsidR="00573A28">
          <w:rPr>
            <w:noProof/>
            <w:webHidden/>
          </w:rPr>
          <w:tab/>
        </w:r>
        <w:bookmarkStart w:id="0" w:name="_Hlk118445359"/>
        <w:r w:rsidR="002D612A">
          <w:rPr>
            <w:noProof/>
            <w:webHidden/>
          </w:rPr>
          <w:t>C-</w:t>
        </w:r>
        <w:bookmarkEnd w:id="0"/>
        <w:r w:rsidR="00573A28">
          <w:rPr>
            <w:noProof/>
            <w:webHidden/>
            <w:color w:val="2B579A"/>
            <w:shd w:val="clear" w:color="auto" w:fill="E6E6E6"/>
          </w:rPr>
          <w:fldChar w:fldCharType="begin"/>
        </w:r>
        <w:r w:rsidR="00573A28">
          <w:rPr>
            <w:noProof/>
            <w:webHidden/>
          </w:rPr>
          <w:instrText xml:space="preserve"> PAGEREF _Toc118442879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3</w:t>
        </w:r>
        <w:r w:rsidR="00573A28">
          <w:rPr>
            <w:noProof/>
            <w:webHidden/>
            <w:color w:val="2B579A"/>
            <w:shd w:val="clear" w:color="auto" w:fill="E6E6E6"/>
          </w:rPr>
          <w:fldChar w:fldCharType="end"/>
        </w:r>
      </w:hyperlink>
    </w:p>
    <w:p w14:paraId="11F98006" w14:textId="029B7AED" w:rsidR="00573A28" w:rsidRDefault="002A067D">
      <w:pPr>
        <w:pStyle w:val="TOC2"/>
        <w:rPr>
          <w:rFonts w:asciiTheme="minorHAnsi" w:eastAsiaTheme="minorEastAsia" w:hAnsiTheme="minorHAnsi" w:cstheme="minorBidi"/>
          <w:b w:val="0"/>
          <w:noProof/>
          <w:sz w:val="22"/>
          <w:szCs w:val="22"/>
        </w:rPr>
      </w:pPr>
      <w:hyperlink w:anchor="_Toc118442880" w:history="1">
        <w:r w:rsidR="00573A28" w:rsidRPr="00867011">
          <w:rPr>
            <w:rStyle w:val="Hyperlink"/>
            <w:noProof/>
          </w:rPr>
          <w:t>1.</w:t>
        </w:r>
        <w:r w:rsidR="00573A28">
          <w:rPr>
            <w:rFonts w:asciiTheme="minorHAnsi" w:eastAsiaTheme="minorEastAsia" w:hAnsiTheme="minorHAnsi" w:cstheme="minorBidi"/>
            <w:b w:val="0"/>
            <w:noProof/>
            <w:sz w:val="22"/>
            <w:szCs w:val="22"/>
          </w:rPr>
          <w:tab/>
        </w:r>
        <w:r w:rsidR="00573A28" w:rsidRPr="00867011">
          <w:rPr>
            <w:rStyle w:val="Hyperlink"/>
            <w:noProof/>
          </w:rPr>
          <w:t>Tables of Metric Units of Measurement</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_Toc118442880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3</w:t>
        </w:r>
        <w:r w:rsidR="00573A28">
          <w:rPr>
            <w:noProof/>
            <w:webHidden/>
            <w:color w:val="2B579A"/>
            <w:shd w:val="clear" w:color="auto" w:fill="E6E6E6"/>
          </w:rPr>
          <w:fldChar w:fldCharType="end"/>
        </w:r>
      </w:hyperlink>
    </w:p>
    <w:p w14:paraId="2BB11D41" w14:textId="342788F5" w:rsidR="00573A28" w:rsidRDefault="002A067D">
      <w:pPr>
        <w:pStyle w:val="TOC3"/>
        <w:rPr>
          <w:rFonts w:asciiTheme="minorHAnsi" w:eastAsiaTheme="minorEastAsia" w:hAnsiTheme="minorHAnsi" w:cstheme="minorBidi"/>
          <w:noProof/>
          <w:sz w:val="22"/>
          <w:szCs w:val="22"/>
        </w:rPr>
      </w:pPr>
      <w:hyperlink w:anchor="_Toc118442881" w:history="1">
        <w:r w:rsidR="00573A28" w:rsidRPr="00867011">
          <w:rPr>
            <w:rStyle w:val="Hyperlink"/>
            <w:noProof/>
          </w:rPr>
          <w:t>Units of Length</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_Toc118442881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3</w:t>
        </w:r>
        <w:r w:rsidR="00573A28">
          <w:rPr>
            <w:noProof/>
            <w:webHidden/>
            <w:color w:val="2B579A"/>
            <w:shd w:val="clear" w:color="auto" w:fill="E6E6E6"/>
          </w:rPr>
          <w:fldChar w:fldCharType="end"/>
        </w:r>
      </w:hyperlink>
    </w:p>
    <w:p w14:paraId="44BC0D7F" w14:textId="56C2BF0E" w:rsidR="00573A28" w:rsidRDefault="002A067D">
      <w:pPr>
        <w:pStyle w:val="TOC3"/>
        <w:rPr>
          <w:rFonts w:asciiTheme="minorHAnsi" w:eastAsiaTheme="minorEastAsia" w:hAnsiTheme="minorHAnsi" w:cstheme="minorBidi"/>
          <w:noProof/>
          <w:sz w:val="22"/>
          <w:szCs w:val="22"/>
        </w:rPr>
      </w:pPr>
      <w:hyperlink w:anchor="_Toc118442882" w:history="1">
        <w:r w:rsidR="00573A28" w:rsidRPr="00867011">
          <w:rPr>
            <w:rStyle w:val="Hyperlink"/>
            <w:noProof/>
          </w:rPr>
          <w:t>Units of Area</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_Toc118442882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3</w:t>
        </w:r>
        <w:r w:rsidR="00573A28">
          <w:rPr>
            <w:noProof/>
            <w:webHidden/>
            <w:color w:val="2B579A"/>
            <w:shd w:val="clear" w:color="auto" w:fill="E6E6E6"/>
          </w:rPr>
          <w:fldChar w:fldCharType="end"/>
        </w:r>
      </w:hyperlink>
    </w:p>
    <w:p w14:paraId="7D5E9487" w14:textId="6D0FF3A4" w:rsidR="00573A28" w:rsidRDefault="002A067D">
      <w:pPr>
        <w:pStyle w:val="TOC3"/>
        <w:rPr>
          <w:rFonts w:asciiTheme="minorHAnsi" w:eastAsiaTheme="minorEastAsia" w:hAnsiTheme="minorHAnsi" w:cstheme="minorBidi"/>
          <w:noProof/>
          <w:sz w:val="22"/>
          <w:szCs w:val="22"/>
        </w:rPr>
      </w:pPr>
      <w:hyperlink w:anchor="_Toc118442883" w:history="1">
        <w:r w:rsidR="00573A28" w:rsidRPr="00867011">
          <w:rPr>
            <w:rStyle w:val="Hyperlink"/>
            <w:noProof/>
          </w:rPr>
          <w:t>Units of Volume</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_Toc118442883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4</w:t>
        </w:r>
        <w:r w:rsidR="00573A28">
          <w:rPr>
            <w:noProof/>
            <w:webHidden/>
            <w:color w:val="2B579A"/>
            <w:shd w:val="clear" w:color="auto" w:fill="E6E6E6"/>
          </w:rPr>
          <w:fldChar w:fldCharType="end"/>
        </w:r>
      </w:hyperlink>
    </w:p>
    <w:p w14:paraId="3075059E" w14:textId="02AEB04C" w:rsidR="00573A28" w:rsidRDefault="002A067D">
      <w:pPr>
        <w:pStyle w:val="TOC3"/>
        <w:rPr>
          <w:rFonts w:asciiTheme="minorHAnsi" w:eastAsiaTheme="minorEastAsia" w:hAnsiTheme="minorHAnsi" w:cstheme="minorBidi"/>
          <w:noProof/>
          <w:sz w:val="22"/>
          <w:szCs w:val="22"/>
        </w:rPr>
      </w:pPr>
      <w:hyperlink w:anchor="_Toc118442884" w:history="1">
        <w:r w:rsidR="00573A28" w:rsidRPr="00867011">
          <w:rPr>
            <w:rStyle w:val="Hyperlink"/>
            <w:noProof/>
          </w:rPr>
          <w:t>Units of Mass</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_Toc118442884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4</w:t>
        </w:r>
        <w:r w:rsidR="00573A28">
          <w:rPr>
            <w:noProof/>
            <w:webHidden/>
            <w:color w:val="2B579A"/>
            <w:shd w:val="clear" w:color="auto" w:fill="E6E6E6"/>
          </w:rPr>
          <w:fldChar w:fldCharType="end"/>
        </w:r>
      </w:hyperlink>
    </w:p>
    <w:p w14:paraId="14653A92" w14:textId="4EA8A30C" w:rsidR="00573A28" w:rsidRDefault="002A067D">
      <w:pPr>
        <w:pStyle w:val="TOC2"/>
        <w:rPr>
          <w:rFonts w:asciiTheme="minorHAnsi" w:eastAsiaTheme="minorEastAsia" w:hAnsiTheme="minorHAnsi" w:cstheme="minorBidi"/>
          <w:b w:val="0"/>
          <w:noProof/>
          <w:sz w:val="22"/>
          <w:szCs w:val="22"/>
        </w:rPr>
      </w:pPr>
      <w:hyperlink w:anchor="_Toc118442885" w:history="1">
        <w:r w:rsidR="00573A28" w:rsidRPr="00867011">
          <w:rPr>
            <w:rStyle w:val="Hyperlink"/>
            <w:noProof/>
          </w:rPr>
          <w:t>2.</w:t>
        </w:r>
        <w:r w:rsidR="00573A28">
          <w:rPr>
            <w:rFonts w:asciiTheme="minorHAnsi" w:eastAsiaTheme="minorEastAsia" w:hAnsiTheme="minorHAnsi" w:cstheme="minorBidi"/>
            <w:b w:val="0"/>
            <w:noProof/>
            <w:sz w:val="22"/>
            <w:szCs w:val="22"/>
          </w:rPr>
          <w:tab/>
        </w:r>
        <w:r w:rsidR="00573A28" w:rsidRPr="00867011">
          <w:rPr>
            <w:rStyle w:val="Hyperlink"/>
            <w:noProof/>
          </w:rPr>
          <w:t>Tables of U.S. Customary Units of Measurement</w:t>
        </w:r>
        <w:r w:rsidR="00573A28" w:rsidRPr="00867011">
          <w:rPr>
            <w:rStyle w:val="Hyperlink"/>
            <w:noProof/>
            <w:vertAlign w:val="superscript"/>
          </w:rPr>
          <w:t xml:space="preserve"> </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_Toc118442885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5</w:t>
        </w:r>
        <w:r w:rsidR="00573A28">
          <w:rPr>
            <w:noProof/>
            <w:webHidden/>
            <w:color w:val="2B579A"/>
            <w:shd w:val="clear" w:color="auto" w:fill="E6E6E6"/>
          </w:rPr>
          <w:fldChar w:fldCharType="end"/>
        </w:r>
      </w:hyperlink>
    </w:p>
    <w:p w14:paraId="0A84A10C" w14:textId="25200ACC" w:rsidR="00573A28" w:rsidRDefault="002A067D">
      <w:pPr>
        <w:pStyle w:val="TOC3"/>
        <w:rPr>
          <w:rFonts w:asciiTheme="minorHAnsi" w:eastAsiaTheme="minorEastAsia" w:hAnsiTheme="minorHAnsi" w:cstheme="minorBidi"/>
          <w:noProof/>
          <w:sz w:val="22"/>
          <w:szCs w:val="22"/>
        </w:rPr>
      </w:pPr>
      <w:hyperlink w:anchor="_Toc118442886" w:history="1">
        <w:r w:rsidR="00573A28" w:rsidRPr="00867011">
          <w:rPr>
            <w:rStyle w:val="Hyperlink"/>
            <w:noProof/>
          </w:rPr>
          <w:t>Units of Length</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_Toc118442886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5</w:t>
        </w:r>
        <w:r w:rsidR="00573A28">
          <w:rPr>
            <w:noProof/>
            <w:webHidden/>
            <w:color w:val="2B579A"/>
            <w:shd w:val="clear" w:color="auto" w:fill="E6E6E6"/>
          </w:rPr>
          <w:fldChar w:fldCharType="end"/>
        </w:r>
      </w:hyperlink>
    </w:p>
    <w:p w14:paraId="1D231111" w14:textId="3C303DDF" w:rsidR="00573A28" w:rsidRDefault="002A067D">
      <w:pPr>
        <w:pStyle w:val="TOC3"/>
        <w:rPr>
          <w:rFonts w:asciiTheme="minorHAnsi" w:eastAsiaTheme="minorEastAsia" w:hAnsiTheme="minorHAnsi" w:cstheme="minorBidi"/>
          <w:noProof/>
          <w:sz w:val="22"/>
          <w:szCs w:val="22"/>
        </w:rPr>
      </w:pPr>
      <w:hyperlink w:anchor="_Toc118442887" w:history="1">
        <w:r w:rsidR="00573A28" w:rsidRPr="00867011">
          <w:rPr>
            <w:rStyle w:val="Hyperlink"/>
            <w:noProof/>
          </w:rPr>
          <w:t>Gunter’s or Surveyors Chain Units of Measurement</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_Toc118442887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5</w:t>
        </w:r>
        <w:r w:rsidR="00573A28">
          <w:rPr>
            <w:noProof/>
            <w:webHidden/>
            <w:color w:val="2B579A"/>
            <w:shd w:val="clear" w:color="auto" w:fill="E6E6E6"/>
          </w:rPr>
          <w:fldChar w:fldCharType="end"/>
        </w:r>
      </w:hyperlink>
    </w:p>
    <w:p w14:paraId="65528C7E" w14:textId="2A0F7116" w:rsidR="00573A28" w:rsidRDefault="002A067D">
      <w:pPr>
        <w:pStyle w:val="TOC3"/>
        <w:rPr>
          <w:rFonts w:asciiTheme="minorHAnsi" w:eastAsiaTheme="minorEastAsia" w:hAnsiTheme="minorHAnsi" w:cstheme="minorBidi"/>
          <w:noProof/>
          <w:sz w:val="22"/>
          <w:szCs w:val="22"/>
        </w:rPr>
      </w:pPr>
      <w:hyperlink w:anchor="_Toc118442888" w:history="1">
        <w:r w:rsidR="00573A28" w:rsidRPr="00867011">
          <w:rPr>
            <w:rStyle w:val="Hyperlink"/>
            <w:noProof/>
          </w:rPr>
          <w:t>Units of Area</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_Toc118442888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6</w:t>
        </w:r>
        <w:r w:rsidR="00573A28">
          <w:rPr>
            <w:noProof/>
            <w:webHidden/>
            <w:color w:val="2B579A"/>
            <w:shd w:val="clear" w:color="auto" w:fill="E6E6E6"/>
          </w:rPr>
          <w:fldChar w:fldCharType="end"/>
        </w:r>
      </w:hyperlink>
    </w:p>
    <w:p w14:paraId="2AE4BD61" w14:textId="746C1449" w:rsidR="00573A28" w:rsidRDefault="002A067D">
      <w:pPr>
        <w:pStyle w:val="TOC3"/>
        <w:rPr>
          <w:rFonts w:asciiTheme="minorHAnsi" w:eastAsiaTheme="minorEastAsia" w:hAnsiTheme="minorHAnsi" w:cstheme="minorBidi"/>
          <w:noProof/>
          <w:sz w:val="22"/>
          <w:szCs w:val="22"/>
        </w:rPr>
      </w:pPr>
      <w:hyperlink w:anchor="_Toc118442889" w:history="1">
        <w:r w:rsidR="00573A28" w:rsidRPr="00867011">
          <w:rPr>
            <w:rStyle w:val="Hyperlink"/>
            <w:noProof/>
          </w:rPr>
          <w:t>Units of Volume</w:t>
        </w:r>
        <w:r w:rsidR="00573A28" w:rsidRPr="00867011">
          <w:rPr>
            <w:rStyle w:val="Hyperlink"/>
            <w:noProof/>
            <w:vertAlign w:val="superscript"/>
          </w:rPr>
          <w:t>3</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_Toc118442889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6</w:t>
        </w:r>
        <w:r w:rsidR="00573A28">
          <w:rPr>
            <w:noProof/>
            <w:webHidden/>
            <w:color w:val="2B579A"/>
            <w:shd w:val="clear" w:color="auto" w:fill="E6E6E6"/>
          </w:rPr>
          <w:fldChar w:fldCharType="end"/>
        </w:r>
      </w:hyperlink>
    </w:p>
    <w:p w14:paraId="2441F287" w14:textId="475E9415" w:rsidR="00573A28" w:rsidRDefault="002A067D">
      <w:pPr>
        <w:pStyle w:val="TOC3"/>
        <w:rPr>
          <w:rFonts w:asciiTheme="minorHAnsi" w:eastAsiaTheme="minorEastAsia" w:hAnsiTheme="minorHAnsi" w:cstheme="minorBidi"/>
          <w:noProof/>
          <w:sz w:val="22"/>
          <w:szCs w:val="22"/>
        </w:rPr>
      </w:pPr>
      <w:hyperlink w:anchor="_Toc118442890" w:history="1">
        <w:r w:rsidR="00573A28" w:rsidRPr="00867011">
          <w:rPr>
            <w:rStyle w:val="Hyperlink"/>
            <w:noProof/>
          </w:rPr>
          <w:t>Units of Liquid Volume</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_Toc118442890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6</w:t>
        </w:r>
        <w:r w:rsidR="00573A28">
          <w:rPr>
            <w:noProof/>
            <w:webHidden/>
            <w:color w:val="2B579A"/>
            <w:shd w:val="clear" w:color="auto" w:fill="E6E6E6"/>
          </w:rPr>
          <w:fldChar w:fldCharType="end"/>
        </w:r>
      </w:hyperlink>
    </w:p>
    <w:p w14:paraId="1101F90A" w14:textId="7CB89152" w:rsidR="00573A28" w:rsidRDefault="002A067D">
      <w:pPr>
        <w:pStyle w:val="TOC3"/>
        <w:rPr>
          <w:rFonts w:asciiTheme="minorHAnsi" w:eastAsiaTheme="minorEastAsia" w:hAnsiTheme="minorHAnsi" w:cstheme="minorBidi"/>
          <w:noProof/>
          <w:sz w:val="22"/>
          <w:szCs w:val="22"/>
        </w:rPr>
      </w:pPr>
      <w:hyperlink w:anchor="_Toc118442891" w:history="1">
        <w:r w:rsidR="00573A28" w:rsidRPr="00867011">
          <w:rPr>
            <w:rStyle w:val="Hyperlink"/>
            <w:noProof/>
          </w:rPr>
          <w:t>Apothecaries Units of Liquid Volume</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_Toc118442891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6</w:t>
        </w:r>
        <w:r w:rsidR="00573A28">
          <w:rPr>
            <w:noProof/>
            <w:webHidden/>
            <w:color w:val="2B579A"/>
            <w:shd w:val="clear" w:color="auto" w:fill="E6E6E6"/>
          </w:rPr>
          <w:fldChar w:fldCharType="end"/>
        </w:r>
      </w:hyperlink>
    </w:p>
    <w:p w14:paraId="13BBBFDD" w14:textId="42814B4A" w:rsidR="00573A28" w:rsidRDefault="002A067D">
      <w:pPr>
        <w:pStyle w:val="TOC3"/>
        <w:rPr>
          <w:rFonts w:asciiTheme="minorHAnsi" w:eastAsiaTheme="minorEastAsia" w:hAnsiTheme="minorHAnsi" w:cstheme="minorBidi"/>
          <w:noProof/>
          <w:sz w:val="22"/>
          <w:szCs w:val="22"/>
        </w:rPr>
      </w:pPr>
      <w:hyperlink w:anchor="_Toc118442892" w:history="1">
        <w:r w:rsidR="00573A28" w:rsidRPr="00867011">
          <w:rPr>
            <w:rStyle w:val="Hyperlink"/>
            <w:noProof/>
          </w:rPr>
          <w:t>Units of Dry Volume</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_Toc118442892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6</w:t>
        </w:r>
        <w:r w:rsidR="00573A28">
          <w:rPr>
            <w:noProof/>
            <w:webHidden/>
            <w:color w:val="2B579A"/>
            <w:shd w:val="clear" w:color="auto" w:fill="E6E6E6"/>
          </w:rPr>
          <w:fldChar w:fldCharType="end"/>
        </w:r>
      </w:hyperlink>
    </w:p>
    <w:p w14:paraId="24BC42D9" w14:textId="2B262CBA" w:rsidR="00573A28" w:rsidRDefault="002A067D">
      <w:pPr>
        <w:pStyle w:val="TOC3"/>
        <w:rPr>
          <w:rFonts w:asciiTheme="minorHAnsi" w:eastAsiaTheme="minorEastAsia" w:hAnsiTheme="minorHAnsi" w:cstheme="minorBidi"/>
          <w:noProof/>
          <w:sz w:val="22"/>
          <w:szCs w:val="22"/>
        </w:rPr>
      </w:pPr>
      <w:hyperlink w:anchor="_Toc118442893" w:history="1">
        <w:r w:rsidR="00573A28" w:rsidRPr="00867011">
          <w:rPr>
            <w:rStyle w:val="Hyperlink"/>
            <w:noProof/>
          </w:rPr>
          <w:t>Avoirdupois Units of Mass</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_Toc118442893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7</w:t>
        </w:r>
        <w:r w:rsidR="00573A28">
          <w:rPr>
            <w:noProof/>
            <w:webHidden/>
            <w:color w:val="2B579A"/>
            <w:shd w:val="clear" w:color="auto" w:fill="E6E6E6"/>
          </w:rPr>
          <w:fldChar w:fldCharType="end"/>
        </w:r>
      </w:hyperlink>
    </w:p>
    <w:p w14:paraId="655D5632" w14:textId="72F6794D" w:rsidR="00573A28" w:rsidRDefault="002A067D">
      <w:pPr>
        <w:pStyle w:val="TOC3"/>
        <w:rPr>
          <w:rFonts w:asciiTheme="minorHAnsi" w:eastAsiaTheme="minorEastAsia" w:hAnsiTheme="minorHAnsi" w:cstheme="minorBidi"/>
          <w:noProof/>
          <w:sz w:val="22"/>
          <w:szCs w:val="22"/>
        </w:rPr>
      </w:pPr>
      <w:hyperlink w:anchor="_Toc118442894" w:history="1">
        <w:r w:rsidR="00573A28" w:rsidRPr="00867011">
          <w:rPr>
            <w:rStyle w:val="Hyperlink"/>
            <w:noProof/>
          </w:rPr>
          <w:t>Troy Units of Mass</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_Toc118442894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7</w:t>
        </w:r>
        <w:r w:rsidR="00573A28">
          <w:rPr>
            <w:noProof/>
            <w:webHidden/>
            <w:color w:val="2B579A"/>
            <w:shd w:val="clear" w:color="auto" w:fill="E6E6E6"/>
          </w:rPr>
          <w:fldChar w:fldCharType="end"/>
        </w:r>
      </w:hyperlink>
    </w:p>
    <w:p w14:paraId="48C0B46C" w14:textId="2BB162AA" w:rsidR="00573A28" w:rsidRDefault="002A067D">
      <w:pPr>
        <w:pStyle w:val="TOC3"/>
        <w:rPr>
          <w:rFonts w:asciiTheme="minorHAnsi" w:eastAsiaTheme="minorEastAsia" w:hAnsiTheme="minorHAnsi" w:cstheme="minorBidi"/>
          <w:noProof/>
          <w:sz w:val="22"/>
          <w:szCs w:val="22"/>
        </w:rPr>
      </w:pPr>
      <w:hyperlink w:anchor="_Toc118442895" w:history="1">
        <w:r w:rsidR="00573A28" w:rsidRPr="00867011">
          <w:rPr>
            <w:rStyle w:val="Hyperlink"/>
            <w:noProof/>
          </w:rPr>
          <w:t>Apothecaries Units of Mass</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_Toc118442895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8</w:t>
        </w:r>
        <w:r w:rsidR="00573A28">
          <w:rPr>
            <w:noProof/>
            <w:webHidden/>
            <w:color w:val="2B579A"/>
            <w:shd w:val="clear" w:color="auto" w:fill="E6E6E6"/>
          </w:rPr>
          <w:fldChar w:fldCharType="end"/>
        </w:r>
      </w:hyperlink>
    </w:p>
    <w:p w14:paraId="23D68188" w14:textId="1BBCC5BC" w:rsidR="00573A28" w:rsidRDefault="002A067D">
      <w:pPr>
        <w:pStyle w:val="TOC2"/>
        <w:rPr>
          <w:rFonts w:asciiTheme="minorHAnsi" w:eastAsiaTheme="minorEastAsia" w:hAnsiTheme="minorHAnsi" w:cstheme="minorBidi"/>
          <w:b w:val="0"/>
          <w:noProof/>
          <w:sz w:val="22"/>
          <w:szCs w:val="22"/>
        </w:rPr>
      </w:pPr>
      <w:hyperlink w:anchor="_Toc118442896" w:history="1">
        <w:r w:rsidR="00573A28" w:rsidRPr="00867011">
          <w:rPr>
            <w:rStyle w:val="Hyperlink"/>
            <w:noProof/>
          </w:rPr>
          <w:t>3.</w:t>
        </w:r>
        <w:r w:rsidR="00573A28">
          <w:rPr>
            <w:rFonts w:asciiTheme="minorHAnsi" w:eastAsiaTheme="minorEastAsia" w:hAnsiTheme="minorHAnsi" w:cstheme="minorBidi"/>
            <w:b w:val="0"/>
            <w:noProof/>
            <w:sz w:val="22"/>
            <w:szCs w:val="22"/>
          </w:rPr>
          <w:tab/>
        </w:r>
        <w:r w:rsidR="00573A28" w:rsidRPr="00867011">
          <w:rPr>
            <w:rStyle w:val="Hyperlink"/>
            <w:noProof/>
          </w:rPr>
          <w:t>Notes on British Units of Measurement</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_Toc118442896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8</w:t>
        </w:r>
        <w:r w:rsidR="00573A28">
          <w:rPr>
            <w:noProof/>
            <w:webHidden/>
            <w:color w:val="2B579A"/>
            <w:shd w:val="clear" w:color="auto" w:fill="E6E6E6"/>
          </w:rPr>
          <w:fldChar w:fldCharType="end"/>
        </w:r>
      </w:hyperlink>
    </w:p>
    <w:p w14:paraId="77340044" w14:textId="590E4AF6" w:rsidR="00573A28" w:rsidRDefault="002A067D">
      <w:pPr>
        <w:pStyle w:val="TOC2"/>
        <w:rPr>
          <w:rFonts w:asciiTheme="minorHAnsi" w:eastAsiaTheme="minorEastAsia" w:hAnsiTheme="minorHAnsi" w:cstheme="minorBidi"/>
          <w:b w:val="0"/>
          <w:noProof/>
          <w:sz w:val="22"/>
          <w:szCs w:val="22"/>
        </w:rPr>
      </w:pPr>
      <w:hyperlink w:anchor="_Toc118442897" w:history="1">
        <w:r w:rsidR="00573A28" w:rsidRPr="00867011">
          <w:rPr>
            <w:rStyle w:val="Hyperlink"/>
            <w:noProof/>
          </w:rPr>
          <w:t>4.</w:t>
        </w:r>
        <w:r w:rsidR="00573A28">
          <w:rPr>
            <w:rFonts w:asciiTheme="minorHAnsi" w:eastAsiaTheme="minorEastAsia" w:hAnsiTheme="minorHAnsi" w:cstheme="minorBidi"/>
            <w:b w:val="0"/>
            <w:noProof/>
            <w:sz w:val="22"/>
            <w:szCs w:val="22"/>
          </w:rPr>
          <w:tab/>
        </w:r>
        <w:r w:rsidR="00573A28" w:rsidRPr="00867011">
          <w:rPr>
            <w:rStyle w:val="Hyperlink"/>
            <w:noProof/>
          </w:rPr>
          <w:t>Tables of Units of Measurement</w:t>
        </w:r>
        <w:r w:rsidR="00573A28">
          <w:rPr>
            <w:noProof/>
            <w:webHidden/>
          </w:rPr>
          <w:tab/>
        </w:r>
        <w:r w:rsidR="002D612A" w:rsidRPr="002D612A">
          <w:rPr>
            <w:noProof/>
            <w:webHidden/>
          </w:rPr>
          <w:t>C-</w:t>
        </w:r>
        <w:r w:rsidR="00573A28">
          <w:rPr>
            <w:noProof/>
            <w:webHidden/>
            <w:color w:val="2B579A"/>
            <w:shd w:val="clear" w:color="auto" w:fill="E6E6E6"/>
          </w:rPr>
          <w:fldChar w:fldCharType="begin"/>
        </w:r>
        <w:r w:rsidR="00573A28">
          <w:rPr>
            <w:noProof/>
            <w:webHidden/>
          </w:rPr>
          <w:instrText xml:space="preserve"> PAGEREF _Toc118442897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9</w:t>
        </w:r>
        <w:r w:rsidR="00573A28">
          <w:rPr>
            <w:noProof/>
            <w:webHidden/>
            <w:color w:val="2B579A"/>
            <w:shd w:val="clear" w:color="auto" w:fill="E6E6E6"/>
          </w:rPr>
          <w:fldChar w:fldCharType="end"/>
        </w:r>
      </w:hyperlink>
    </w:p>
    <w:p w14:paraId="20FB23F2" w14:textId="3D26F294" w:rsidR="00573A28" w:rsidRDefault="002A067D">
      <w:pPr>
        <w:pStyle w:val="TOC3"/>
        <w:rPr>
          <w:rFonts w:asciiTheme="minorHAnsi" w:eastAsiaTheme="minorEastAsia" w:hAnsiTheme="minorHAnsi" w:cstheme="minorBidi"/>
          <w:noProof/>
          <w:sz w:val="22"/>
          <w:szCs w:val="22"/>
        </w:rPr>
      </w:pPr>
      <w:hyperlink w:anchor="_Toc118442898" w:history="1">
        <w:r w:rsidR="00573A28" w:rsidRPr="00867011">
          <w:rPr>
            <w:rStyle w:val="Hyperlink"/>
            <w:noProof/>
          </w:rPr>
          <w:t>Units of Length</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_Toc118442898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10</w:t>
        </w:r>
        <w:r w:rsidR="00573A28">
          <w:rPr>
            <w:noProof/>
            <w:webHidden/>
            <w:color w:val="2B579A"/>
            <w:shd w:val="clear" w:color="auto" w:fill="E6E6E6"/>
          </w:rPr>
          <w:fldChar w:fldCharType="end"/>
        </w:r>
      </w:hyperlink>
    </w:p>
    <w:p w14:paraId="5D9EBC7A" w14:textId="02461BED" w:rsidR="00573A28" w:rsidRDefault="002A067D">
      <w:pPr>
        <w:pStyle w:val="TOC3"/>
        <w:rPr>
          <w:rFonts w:asciiTheme="minorHAnsi" w:eastAsiaTheme="minorEastAsia" w:hAnsiTheme="minorHAnsi" w:cstheme="minorBidi"/>
          <w:noProof/>
          <w:sz w:val="22"/>
          <w:szCs w:val="22"/>
        </w:rPr>
      </w:pPr>
      <w:hyperlink w:anchor="_Toc118442899" w:history="1">
        <w:r w:rsidR="00573A28" w:rsidRPr="00867011">
          <w:rPr>
            <w:rStyle w:val="Hyperlink"/>
            <w:noProof/>
          </w:rPr>
          <w:t>Units of Length – International Foot and Survey Equivalent Measurements</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_Toc118442899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11</w:t>
        </w:r>
        <w:r w:rsidR="00573A28">
          <w:rPr>
            <w:noProof/>
            <w:webHidden/>
            <w:color w:val="2B579A"/>
            <w:shd w:val="clear" w:color="auto" w:fill="E6E6E6"/>
          </w:rPr>
          <w:fldChar w:fldCharType="end"/>
        </w:r>
      </w:hyperlink>
    </w:p>
    <w:p w14:paraId="2DB16BB0" w14:textId="67F4FBDB" w:rsidR="00573A28" w:rsidRDefault="002A067D">
      <w:pPr>
        <w:pStyle w:val="TOC3"/>
        <w:rPr>
          <w:rFonts w:asciiTheme="minorHAnsi" w:eastAsiaTheme="minorEastAsia" w:hAnsiTheme="minorHAnsi" w:cstheme="minorBidi"/>
          <w:noProof/>
          <w:sz w:val="22"/>
          <w:szCs w:val="22"/>
        </w:rPr>
      </w:pPr>
      <w:hyperlink w:anchor="_Toc118442900" w:history="1">
        <w:r w:rsidR="00573A28" w:rsidRPr="00867011">
          <w:rPr>
            <w:rStyle w:val="Hyperlink"/>
            <w:noProof/>
          </w:rPr>
          <w:t>Units of Length – Survey Measure</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_Toc118442900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12</w:t>
        </w:r>
        <w:r w:rsidR="00573A28">
          <w:rPr>
            <w:noProof/>
            <w:webHidden/>
            <w:color w:val="2B579A"/>
            <w:shd w:val="clear" w:color="auto" w:fill="E6E6E6"/>
          </w:rPr>
          <w:fldChar w:fldCharType="end"/>
        </w:r>
      </w:hyperlink>
    </w:p>
    <w:p w14:paraId="0A7D10D6" w14:textId="569F38F8" w:rsidR="00573A28" w:rsidRDefault="002A067D">
      <w:pPr>
        <w:pStyle w:val="TOC3"/>
        <w:rPr>
          <w:rFonts w:asciiTheme="minorHAnsi" w:eastAsiaTheme="minorEastAsia" w:hAnsiTheme="minorHAnsi" w:cstheme="minorBidi"/>
          <w:noProof/>
          <w:sz w:val="22"/>
          <w:szCs w:val="22"/>
        </w:rPr>
      </w:pPr>
      <w:hyperlink w:anchor="_Toc118442901" w:history="1">
        <w:r w:rsidR="00573A28" w:rsidRPr="00867011">
          <w:rPr>
            <w:rStyle w:val="Hyperlink"/>
            <w:noProof/>
          </w:rPr>
          <w:t xml:space="preserve">Units of Length </w:t>
        </w:r>
        <w:r w:rsidR="00986AA6" w:rsidRPr="00986AA6">
          <w:rPr>
            <w:rStyle w:val="Hyperlink"/>
            <w:noProof/>
          </w:rPr>
          <w:t>–</w:t>
        </w:r>
        <w:r w:rsidR="00573A28" w:rsidRPr="00867011">
          <w:rPr>
            <w:rStyle w:val="Hyperlink"/>
            <w:noProof/>
          </w:rPr>
          <w:t xml:space="preserve"> Thickness Measurement</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_Toc118442901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12</w:t>
        </w:r>
        <w:r w:rsidR="00573A28">
          <w:rPr>
            <w:noProof/>
            <w:webHidden/>
            <w:color w:val="2B579A"/>
            <w:shd w:val="clear" w:color="auto" w:fill="E6E6E6"/>
          </w:rPr>
          <w:fldChar w:fldCharType="end"/>
        </w:r>
      </w:hyperlink>
    </w:p>
    <w:p w14:paraId="7AFBA9AC" w14:textId="75F5F57B" w:rsidR="00573A28" w:rsidRDefault="002A067D">
      <w:pPr>
        <w:pStyle w:val="TOC3"/>
        <w:rPr>
          <w:rFonts w:asciiTheme="minorHAnsi" w:eastAsiaTheme="minorEastAsia" w:hAnsiTheme="minorHAnsi" w:cstheme="minorBidi"/>
          <w:noProof/>
          <w:sz w:val="22"/>
          <w:szCs w:val="22"/>
        </w:rPr>
      </w:pPr>
      <w:hyperlink w:anchor="_Toc118442902" w:history="1">
        <w:r w:rsidR="00573A28" w:rsidRPr="00867011">
          <w:rPr>
            <w:rStyle w:val="Hyperlink"/>
            <w:noProof/>
          </w:rPr>
          <w:t>Units of Area</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_Toc118442902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13</w:t>
        </w:r>
        <w:r w:rsidR="00573A28">
          <w:rPr>
            <w:noProof/>
            <w:webHidden/>
            <w:color w:val="2B579A"/>
            <w:shd w:val="clear" w:color="auto" w:fill="E6E6E6"/>
          </w:rPr>
          <w:fldChar w:fldCharType="end"/>
        </w:r>
      </w:hyperlink>
    </w:p>
    <w:p w14:paraId="23A913B6" w14:textId="1C66DAC4" w:rsidR="00573A28" w:rsidRDefault="002A067D">
      <w:pPr>
        <w:pStyle w:val="TOC3"/>
        <w:rPr>
          <w:rFonts w:asciiTheme="minorHAnsi" w:eastAsiaTheme="minorEastAsia" w:hAnsiTheme="minorHAnsi" w:cstheme="minorBidi"/>
          <w:noProof/>
          <w:sz w:val="22"/>
          <w:szCs w:val="22"/>
        </w:rPr>
      </w:pPr>
      <w:hyperlink w:anchor="_Toc118442903" w:history="1">
        <w:r w:rsidR="00573A28" w:rsidRPr="00867011">
          <w:rPr>
            <w:rStyle w:val="Hyperlink"/>
            <w:noProof/>
          </w:rPr>
          <w:t>Units of Area – International Foot and Survey Equivalent Measurements</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_Toc118442903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14</w:t>
        </w:r>
        <w:r w:rsidR="00573A28">
          <w:rPr>
            <w:noProof/>
            <w:webHidden/>
            <w:color w:val="2B579A"/>
            <w:shd w:val="clear" w:color="auto" w:fill="E6E6E6"/>
          </w:rPr>
          <w:fldChar w:fldCharType="end"/>
        </w:r>
      </w:hyperlink>
    </w:p>
    <w:p w14:paraId="2865FA12" w14:textId="6E7A0EE2" w:rsidR="00573A28" w:rsidRDefault="002A067D">
      <w:pPr>
        <w:pStyle w:val="TOC3"/>
        <w:rPr>
          <w:rFonts w:asciiTheme="minorHAnsi" w:eastAsiaTheme="minorEastAsia" w:hAnsiTheme="minorHAnsi" w:cstheme="minorBidi"/>
          <w:noProof/>
          <w:sz w:val="22"/>
          <w:szCs w:val="22"/>
        </w:rPr>
      </w:pPr>
      <w:hyperlink w:anchor="_Toc118442904" w:history="1">
        <w:r w:rsidR="00573A28" w:rsidRPr="00867011">
          <w:rPr>
            <w:rStyle w:val="Hyperlink"/>
            <w:noProof/>
          </w:rPr>
          <w:t xml:space="preserve">Units of Area – Survey Measure </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_Toc118442904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14</w:t>
        </w:r>
        <w:r w:rsidR="00573A28">
          <w:rPr>
            <w:noProof/>
            <w:webHidden/>
            <w:color w:val="2B579A"/>
            <w:shd w:val="clear" w:color="auto" w:fill="E6E6E6"/>
          </w:rPr>
          <w:fldChar w:fldCharType="end"/>
        </w:r>
      </w:hyperlink>
    </w:p>
    <w:p w14:paraId="6B374CEB" w14:textId="51388BE3" w:rsidR="00573A28" w:rsidRDefault="002A067D">
      <w:pPr>
        <w:pStyle w:val="TOC3"/>
        <w:rPr>
          <w:rFonts w:asciiTheme="minorHAnsi" w:eastAsiaTheme="minorEastAsia" w:hAnsiTheme="minorHAnsi" w:cstheme="minorBidi"/>
          <w:noProof/>
          <w:sz w:val="22"/>
          <w:szCs w:val="22"/>
        </w:rPr>
      </w:pPr>
      <w:hyperlink w:anchor="_Toc118442905" w:history="1">
        <w:r w:rsidR="00573A28" w:rsidRPr="00867011">
          <w:rPr>
            <w:rStyle w:val="Hyperlink"/>
            <w:noProof/>
          </w:rPr>
          <w:t>Units of Volume</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_Toc118442905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15</w:t>
        </w:r>
        <w:r w:rsidR="00573A28">
          <w:rPr>
            <w:noProof/>
            <w:webHidden/>
            <w:color w:val="2B579A"/>
            <w:shd w:val="clear" w:color="auto" w:fill="E6E6E6"/>
          </w:rPr>
          <w:fldChar w:fldCharType="end"/>
        </w:r>
      </w:hyperlink>
    </w:p>
    <w:p w14:paraId="438EBF0B" w14:textId="233DAF9E" w:rsidR="00573A28" w:rsidRDefault="002A067D">
      <w:pPr>
        <w:pStyle w:val="TOC3"/>
        <w:rPr>
          <w:rFonts w:asciiTheme="minorHAnsi" w:eastAsiaTheme="minorEastAsia" w:hAnsiTheme="minorHAnsi" w:cstheme="minorBidi"/>
          <w:noProof/>
          <w:sz w:val="22"/>
          <w:szCs w:val="22"/>
        </w:rPr>
      </w:pPr>
      <w:hyperlink w:anchor="_Toc118442906" w:history="1">
        <w:r w:rsidR="00573A28" w:rsidRPr="00867011">
          <w:rPr>
            <w:rStyle w:val="Hyperlink"/>
            <w:noProof/>
          </w:rPr>
          <w:t xml:space="preserve">Units of Capacity or Volume </w:t>
        </w:r>
        <w:r w:rsidR="005652C1" w:rsidRPr="005652C1">
          <w:rPr>
            <w:rStyle w:val="Hyperlink"/>
            <w:noProof/>
          </w:rPr>
          <w:t>–</w:t>
        </w:r>
        <w:r w:rsidR="005652C1">
          <w:rPr>
            <w:rStyle w:val="Hyperlink"/>
            <w:noProof/>
          </w:rPr>
          <w:t xml:space="preserve"> </w:t>
        </w:r>
        <w:r w:rsidR="00573A28" w:rsidRPr="00867011">
          <w:rPr>
            <w:rStyle w:val="Hyperlink"/>
            <w:noProof/>
          </w:rPr>
          <w:t>Dry Volume Measure</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_Toc118442906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16</w:t>
        </w:r>
        <w:r w:rsidR="00573A28">
          <w:rPr>
            <w:noProof/>
            <w:webHidden/>
            <w:color w:val="2B579A"/>
            <w:shd w:val="clear" w:color="auto" w:fill="E6E6E6"/>
          </w:rPr>
          <w:fldChar w:fldCharType="end"/>
        </w:r>
      </w:hyperlink>
    </w:p>
    <w:p w14:paraId="5643E395" w14:textId="695A0569" w:rsidR="00573A28" w:rsidRDefault="002A067D">
      <w:pPr>
        <w:pStyle w:val="TOC3"/>
        <w:rPr>
          <w:rFonts w:asciiTheme="minorHAnsi" w:eastAsiaTheme="minorEastAsia" w:hAnsiTheme="minorHAnsi" w:cstheme="minorBidi"/>
          <w:noProof/>
          <w:sz w:val="22"/>
          <w:szCs w:val="22"/>
        </w:rPr>
      </w:pPr>
      <w:hyperlink w:anchor="_Toc118442907" w:history="1">
        <w:r w:rsidR="00573A28" w:rsidRPr="00867011">
          <w:rPr>
            <w:rStyle w:val="Hyperlink"/>
            <w:noProof/>
          </w:rPr>
          <w:t xml:space="preserve">Units of Capacity or Volume </w:t>
        </w:r>
        <w:r w:rsidR="005652C1" w:rsidRPr="005652C1">
          <w:rPr>
            <w:rStyle w:val="Hyperlink"/>
            <w:noProof/>
          </w:rPr>
          <w:t>–</w:t>
        </w:r>
        <w:r w:rsidR="00573A28" w:rsidRPr="00867011">
          <w:rPr>
            <w:rStyle w:val="Hyperlink"/>
            <w:noProof/>
          </w:rPr>
          <w:t xml:space="preserve"> Liquid Volume Measure</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_Toc118442907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17</w:t>
        </w:r>
        <w:r w:rsidR="00573A28">
          <w:rPr>
            <w:noProof/>
            <w:webHidden/>
            <w:color w:val="2B579A"/>
            <w:shd w:val="clear" w:color="auto" w:fill="E6E6E6"/>
          </w:rPr>
          <w:fldChar w:fldCharType="end"/>
        </w:r>
      </w:hyperlink>
    </w:p>
    <w:p w14:paraId="057EBC20" w14:textId="07D4A3F7" w:rsidR="00573A28" w:rsidRDefault="002A067D">
      <w:pPr>
        <w:pStyle w:val="TOC3"/>
        <w:rPr>
          <w:rFonts w:asciiTheme="minorHAnsi" w:eastAsiaTheme="minorEastAsia" w:hAnsiTheme="minorHAnsi" w:cstheme="minorBidi"/>
          <w:noProof/>
          <w:sz w:val="22"/>
          <w:szCs w:val="22"/>
        </w:rPr>
      </w:pPr>
      <w:hyperlink w:anchor="_Toc118442908" w:history="1">
        <w:r w:rsidR="00573A28" w:rsidRPr="00867011">
          <w:rPr>
            <w:rStyle w:val="Hyperlink"/>
            <w:noProof/>
          </w:rPr>
          <w:t>Units of Volume – International Foot and Survey Equivalent Measurements</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_Toc118442908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19</w:t>
        </w:r>
        <w:r w:rsidR="00573A28">
          <w:rPr>
            <w:noProof/>
            <w:webHidden/>
            <w:color w:val="2B579A"/>
            <w:shd w:val="clear" w:color="auto" w:fill="E6E6E6"/>
          </w:rPr>
          <w:fldChar w:fldCharType="end"/>
        </w:r>
      </w:hyperlink>
    </w:p>
    <w:p w14:paraId="6A03C7CD" w14:textId="03F0F0D2" w:rsidR="00573A28" w:rsidRDefault="002A067D">
      <w:pPr>
        <w:pStyle w:val="TOC3"/>
        <w:rPr>
          <w:rFonts w:asciiTheme="minorHAnsi" w:eastAsiaTheme="minorEastAsia" w:hAnsiTheme="minorHAnsi" w:cstheme="minorBidi"/>
          <w:noProof/>
          <w:sz w:val="22"/>
          <w:szCs w:val="22"/>
        </w:rPr>
      </w:pPr>
      <w:hyperlink w:anchor="_Toc118442909" w:history="1">
        <w:r w:rsidR="00573A28" w:rsidRPr="00867011">
          <w:rPr>
            <w:rStyle w:val="Hyperlink"/>
            <w:noProof/>
          </w:rPr>
          <w:t>Units of Mass Not Less Than Avoirdupois Ounces</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_Toc118442909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19</w:t>
        </w:r>
        <w:r w:rsidR="00573A28">
          <w:rPr>
            <w:noProof/>
            <w:webHidden/>
            <w:color w:val="2B579A"/>
            <w:shd w:val="clear" w:color="auto" w:fill="E6E6E6"/>
          </w:rPr>
          <w:fldChar w:fldCharType="end"/>
        </w:r>
      </w:hyperlink>
    </w:p>
    <w:p w14:paraId="2E14FBCF" w14:textId="7F85595C" w:rsidR="00573A28" w:rsidRDefault="002A067D">
      <w:pPr>
        <w:pStyle w:val="TOC3"/>
        <w:rPr>
          <w:rFonts w:asciiTheme="minorHAnsi" w:eastAsiaTheme="minorEastAsia" w:hAnsiTheme="minorHAnsi" w:cstheme="minorBidi"/>
          <w:noProof/>
          <w:sz w:val="22"/>
          <w:szCs w:val="22"/>
        </w:rPr>
      </w:pPr>
      <w:hyperlink w:anchor="_Toc118442910" w:history="1">
        <w:r w:rsidR="00573A28" w:rsidRPr="00867011">
          <w:rPr>
            <w:rStyle w:val="Hyperlink"/>
            <w:noProof/>
          </w:rPr>
          <w:t>Units of Mass Not Greater Than Pounds and Kilograms</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_Toc118442910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20</w:t>
        </w:r>
        <w:r w:rsidR="00573A28">
          <w:rPr>
            <w:noProof/>
            <w:webHidden/>
            <w:color w:val="2B579A"/>
            <w:shd w:val="clear" w:color="auto" w:fill="E6E6E6"/>
          </w:rPr>
          <w:fldChar w:fldCharType="end"/>
        </w:r>
      </w:hyperlink>
    </w:p>
    <w:p w14:paraId="760D0319" w14:textId="3A14CD2A" w:rsidR="00573A28" w:rsidRDefault="002A067D">
      <w:pPr>
        <w:pStyle w:val="TOC3"/>
        <w:rPr>
          <w:rFonts w:asciiTheme="minorHAnsi" w:eastAsiaTheme="minorEastAsia" w:hAnsiTheme="minorHAnsi" w:cstheme="minorBidi"/>
          <w:noProof/>
          <w:sz w:val="22"/>
          <w:szCs w:val="22"/>
        </w:rPr>
      </w:pPr>
      <w:hyperlink w:anchor="_Toc118442911" w:history="1">
        <w:r w:rsidR="00573A28" w:rsidRPr="00867011">
          <w:rPr>
            <w:rStyle w:val="Hyperlink"/>
            <w:noProof/>
          </w:rPr>
          <w:t>Units of Pressure</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_Toc118442911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23</w:t>
        </w:r>
        <w:r w:rsidR="00573A28">
          <w:rPr>
            <w:noProof/>
            <w:webHidden/>
            <w:color w:val="2B579A"/>
            <w:shd w:val="clear" w:color="auto" w:fill="E6E6E6"/>
          </w:rPr>
          <w:fldChar w:fldCharType="end"/>
        </w:r>
      </w:hyperlink>
    </w:p>
    <w:p w14:paraId="6C3CBA2F" w14:textId="5BB92F1A" w:rsidR="00573A28" w:rsidRDefault="002A067D">
      <w:pPr>
        <w:pStyle w:val="TOC3"/>
        <w:rPr>
          <w:rFonts w:asciiTheme="minorHAnsi" w:eastAsiaTheme="minorEastAsia" w:hAnsiTheme="minorHAnsi" w:cstheme="minorBidi"/>
          <w:noProof/>
          <w:sz w:val="22"/>
          <w:szCs w:val="22"/>
        </w:rPr>
      </w:pPr>
      <w:hyperlink w:anchor="_Toc118442912" w:history="1">
        <w:r w:rsidR="00573A28" w:rsidRPr="00867011">
          <w:rPr>
            <w:rStyle w:val="Hyperlink"/>
            <w:noProof/>
          </w:rPr>
          <w:t>Conversion Equations for Units of Temperature</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_Toc118442912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23</w:t>
        </w:r>
        <w:r w:rsidR="00573A28">
          <w:rPr>
            <w:noProof/>
            <w:webHidden/>
            <w:color w:val="2B579A"/>
            <w:shd w:val="clear" w:color="auto" w:fill="E6E6E6"/>
          </w:rPr>
          <w:fldChar w:fldCharType="end"/>
        </w:r>
      </w:hyperlink>
    </w:p>
    <w:p w14:paraId="70BF90B0" w14:textId="0CD4E21E" w:rsidR="00573A28" w:rsidRDefault="002A067D">
      <w:pPr>
        <w:pStyle w:val="TOC2"/>
        <w:rPr>
          <w:rFonts w:asciiTheme="minorHAnsi" w:eastAsiaTheme="minorEastAsia" w:hAnsiTheme="minorHAnsi" w:cstheme="minorBidi"/>
          <w:b w:val="0"/>
          <w:noProof/>
          <w:sz w:val="22"/>
          <w:szCs w:val="22"/>
        </w:rPr>
      </w:pPr>
      <w:hyperlink w:anchor="_Toc118442913" w:history="1">
        <w:r w:rsidR="00573A28" w:rsidRPr="00867011">
          <w:rPr>
            <w:rStyle w:val="Hyperlink"/>
            <w:noProof/>
          </w:rPr>
          <w:t>5.</w:t>
        </w:r>
        <w:r w:rsidR="00573A28">
          <w:rPr>
            <w:rFonts w:asciiTheme="minorHAnsi" w:eastAsiaTheme="minorEastAsia" w:hAnsiTheme="minorHAnsi" w:cstheme="minorBidi"/>
            <w:b w:val="0"/>
            <w:noProof/>
            <w:sz w:val="22"/>
            <w:szCs w:val="22"/>
          </w:rPr>
          <w:tab/>
        </w:r>
        <w:r w:rsidR="00573A28" w:rsidRPr="00867011">
          <w:rPr>
            <w:rStyle w:val="Hyperlink"/>
            <w:noProof/>
          </w:rPr>
          <w:t>Tables of Equivalents</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_Toc118442913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23</w:t>
        </w:r>
        <w:r w:rsidR="00573A28">
          <w:rPr>
            <w:noProof/>
            <w:webHidden/>
            <w:color w:val="2B579A"/>
            <w:shd w:val="clear" w:color="auto" w:fill="E6E6E6"/>
          </w:rPr>
          <w:fldChar w:fldCharType="end"/>
        </w:r>
      </w:hyperlink>
    </w:p>
    <w:p w14:paraId="001E9445" w14:textId="1461EFD3" w:rsidR="00573A28" w:rsidRDefault="002A067D">
      <w:pPr>
        <w:pStyle w:val="TOC3"/>
        <w:rPr>
          <w:rFonts w:asciiTheme="minorHAnsi" w:eastAsiaTheme="minorEastAsia" w:hAnsiTheme="minorHAnsi" w:cstheme="minorBidi"/>
          <w:noProof/>
          <w:sz w:val="22"/>
          <w:szCs w:val="22"/>
        </w:rPr>
      </w:pPr>
      <w:hyperlink w:anchor="_Toc118442914" w:history="1">
        <w:r w:rsidR="00573A28" w:rsidRPr="00867011">
          <w:rPr>
            <w:rStyle w:val="Hyperlink"/>
            <w:noProof/>
          </w:rPr>
          <w:t>Units of Length (all SI equivalents that use the foot are based on the international foot definition, 1 foot = 0.3048 m exactly)</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_Toc118442914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24</w:t>
        </w:r>
        <w:r w:rsidR="00573A28">
          <w:rPr>
            <w:noProof/>
            <w:webHidden/>
            <w:color w:val="2B579A"/>
            <w:shd w:val="clear" w:color="auto" w:fill="E6E6E6"/>
          </w:rPr>
          <w:fldChar w:fldCharType="end"/>
        </w:r>
      </w:hyperlink>
    </w:p>
    <w:p w14:paraId="302AD6EF" w14:textId="54CC1D8E" w:rsidR="00573A28" w:rsidRDefault="002A067D">
      <w:pPr>
        <w:pStyle w:val="TOC3"/>
        <w:rPr>
          <w:rFonts w:asciiTheme="minorHAnsi" w:eastAsiaTheme="minorEastAsia" w:hAnsiTheme="minorHAnsi" w:cstheme="minorBidi"/>
          <w:noProof/>
          <w:sz w:val="22"/>
          <w:szCs w:val="22"/>
        </w:rPr>
      </w:pPr>
      <w:hyperlink w:anchor="_Toc118442915" w:history="1">
        <w:r w:rsidR="00573A28" w:rsidRPr="00867011">
          <w:rPr>
            <w:rStyle w:val="Hyperlink"/>
            <w:noProof/>
          </w:rPr>
          <w:t>Units of Area</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_Toc118442915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25</w:t>
        </w:r>
        <w:r w:rsidR="00573A28">
          <w:rPr>
            <w:noProof/>
            <w:webHidden/>
            <w:color w:val="2B579A"/>
            <w:shd w:val="clear" w:color="auto" w:fill="E6E6E6"/>
          </w:rPr>
          <w:fldChar w:fldCharType="end"/>
        </w:r>
      </w:hyperlink>
    </w:p>
    <w:p w14:paraId="76846DAF" w14:textId="3838303C" w:rsidR="00573A28" w:rsidRDefault="002A067D">
      <w:pPr>
        <w:pStyle w:val="TOC3"/>
        <w:rPr>
          <w:rFonts w:asciiTheme="minorHAnsi" w:eastAsiaTheme="minorEastAsia" w:hAnsiTheme="minorHAnsi" w:cstheme="minorBidi"/>
          <w:noProof/>
          <w:sz w:val="22"/>
          <w:szCs w:val="22"/>
        </w:rPr>
      </w:pPr>
      <w:hyperlink w:anchor="_Toc118442916" w:history="1">
        <w:r w:rsidR="00573A28" w:rsidRPr="00867011">
          <w:rPr>
            <w:rStyle w:val="Hyperlink"/>
            <w:noProof/>
          </w:rPr>
          <w:t>Units of Capacity or Volume</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_Toc118442916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26</w:t>
        </w:r>
        <w:r w:rsidR="00573A28">
          <w:rPr>
            <w:noProof/>
            <w:webHidden/>
            <w:color w:val="2B579A"/>
            <w:shd w:val="clear" w:color="auto" w:fill="E6E6E6"/>
          </w:rPr>
          <w:fldChar w:fldCharType="end"/>
        </w:r>
      </w:hyperlink>
    </w:p>
    <w:p w14:paraId="5170B926" w14:textId="0797FD9C" w:rsidR="00573A28" w:rsidRDefault="002A067D">
      <w:pPr>
        <w:pStyle w:val="TOC3"/>
        <w:rPr>
          <w:rFonts w:asciiTheme="minorHAnsi" w:eastAsiaTheme="minorEastAsia" w:hAnsiTheme="minorHAnsi" w:cstheme="minorBidi"/>
          <w:noProof/>
          <w:sz w:val="22"/>
          <w:szCs w:val="22"/>
        </w:rPr>
      </w:pPr>
      <w:hyperlink w:anchor="_Toc118442917" w:history="1">
        <w:r w:rsidR="00573A28" w:rsidRPr="00867011">
          <w:rPr>
            <w:rStyle w:val="Hyperlink"/>
            <w:noProof/>
          </w:rPr>
          <w:t>Units of Mass</w:t>
        </w:r>
        <w:r w:rsidR="00573A28">
          <w:rPr>
            <w:noProof/>
            <w:webHidden/>
          </w:rPr>
          <w:tab/>
        </w:r>
        <w:r w:rsidR="00FB5D47" w:rsidRPr="00FB5D47">
          <w:rPr>
            <w:noProof/>
            <w:webHidden/>
          </w:rPr>
          <w:t>C-</w:t>
        </w:r>
        <w:r w:rsidR="00573A28">
          <w:rPr>
            <w:noProof/>
            <w:webHidden/>
            <w:color w:val="2B579A"/>
            <w:shd w:val="clear" w:color="auto" w:fill="E6E6E6"/>
          </w:rPr>
          <w:fldChar w:fldCharType="begin"/>
        </w:r>
        <w:r w:rsidR="00573A28">
          <w:rPr>
            <w:noProof/>
            <w:webHidden/>
          </w:rPr>
          <w:instrText xml:space="preserve"> PAGEREF _Toc118442917 \h </w:instrText>
        </w:r>
        <w:r w:rsidR="00573A28">
          <w:rPr>
            <w:noProof/>
            <w:webHidden/>
            <w:color w:val="2B579A"/>
            <w:shd w:val="clear" w:color="auto" w:fill="E6E6E6"/>
          </w:rPr>
        </w:r>
        <w:r w:rsidR="00573A28">
          <w:rPr>
            <w:noProof/>
            <w:webHidden/>
            <w:color w:val="2B579A"/>
            <w:shd w:val="clear" w:color="auto" w:fill="E6E6E6"/>
          </w:rPr>
          <w:fldChar w:fldCharType="separate"/>
        </w:r>
        <w:r w:rsidR="00D972E0">
          <w:rPr>
            <w:noProof/>
            <w:webHidden/>
          </w:rPr>
          <w:t>29</w:t>
        </w:r>
        <w:r w:rsidR="00573A28">
          <w:rPr>
            <w:noProof/>
            <w:webHidden/>
            <w:color w:val="2B579A"/>
            <w:shd w:val="clear" w:color="auto" w:fill="E6E6E6"/>
          </w:rPr>
          <w:fldChar w:fldCharType="end"/>
        </w:r>
      </w:hyperlink>
    </w:p>
    <w:p w14:paraId="26D7A508" w14:textId="6C7BDA44" w:rsidR="00B46EEC" w:rsidRPr="003B7D39" w:rsidRDefault="00CA48A9">
      <w:pPr>
        <w:rPr>
          <w:b/>
          <w:sz w:val="28"/>
        </w:rPr>
      </w:pPr>
      <w:r w:rsidRPr="003B7D39">
        <w:rPr>
          <w:b/>
          <w:color w:val="2B579A"/>
          <w:sz w:val="28"/>
          <w:shd w:val="clear" w:color="auto" w:fill="E6E6E6"/>
        </w:rPr>
        <w:fldChar w:fldCharType="end"/>
      </w:r>
    </w:p>
    <w:p w14:paraId="63E24AE1" w14:textId="77777777" w:rsidR="00B46EEC" w:rsidRPr="003B7D39" w:rsidRDefault="00B46EEC" w:rsidP="00B1456A">
      <w:pPr>
        <w:spacing w:after="4060"/>
      </w:pPr>
    </w:p>
    <w:p w14:paraId="4649E863" w14:textId="77777777" w:rsidR="006F62CE" w:rsidRDefault="006F62CE" w:rsidP="006F62CE">
      <w:pPr>
        <w:spacing w:before="4060"/>
        <w:jc w:val="center"/>
      </w:pPr>
    </w:p>
    <w:p w14:paraId="7B5F74ED" w14:textId="3A756FAC" w:rsidR="006A3CBE" w:rsidRPr="003B7D39" w:rsidRDefault="00B46EEC" w:rsidP="006F62CE">
      <w:pPr>
        <w:spacing w:before="4060"/>
        <w:jc w:val="center"/>
        <w:rPr>
          <w:b/>
          <w:sz w:val="28"/>
          <w:szCs w:val="24"/>
        </w:rPr>
      </w:pPr>
      <w:r w:rsidRPr="003B7D39">
        <w:t>THIS PAGE INTENTIONALLY LEFT BLANK</w:t>
      </w:r>
      <w:r w:rsidR="006A3CBE" w:rsidRPr="003B7D39">
        <w:br w:type="page"/>
      </w:r>
    </w:p>
    <w:p w14:paraId="18158F94" w14:textId="77777777" w:rsidR="00D4211F" w:rsidRPr="003B7D39" w:rsidRDefault="00D4211F" w:rsidP="006C1DF9">
      <w:pPr>
        <w:pStyle w:val="Heading1"/>
        <w:tabs>
          <w:tab w:val="left" w:pos="3060"/>
        </w:tabs>
        <w:spacing w:after="480"/>
      </w:pPr>
      <w:bookmarkStart w:id="1" w:name="_Toc118442879"/>
      <w:r w:rsidRPr="003B7D39">
        <w:lastRenderedPageBreak/>
        <w:t>Appendix C</w:t>
      </w:r>
      <w:r w:rsidR="00291112">
        <w:t xml:space="preserve">. </w:t>
      </w:r>
      <w:r w:rsidRPr="003B7D39">
        <w:t>General Tables of Units of Measurement</w:t>
      </w:r>
      <w:bookmarkEnd w:id="1"/>
    </w:p>
    <w:p w14:paraId="3B73B415" w14:textId="6ECFD9D5" w:rsidR="00D4211F" w:rsidRPr="003B7D39" w:rsidRDefault="00D4211F" w:rsidP="004D3F37">
      <w:pPr>
        <w:spacing w:after="240"/>
        <w:jc w:val="both"/>
      </w:pPr>
      <w:r w:rsidRPr="003B7D39">
        <w:t xml:space="preserve">These tables have been prepared for the benefit of those requiring tables of units for occasional ready reference.  In Section 4 of this Appendix, the tables are carried out to </w:t>
      </w:r>
      <w:proofErr w:type="gramStart"/>
      <w:r w:rsidRPr="003B7D39">
        <w:t>a large number of</w:t>
      </w:r>
      <w:proofErr w:type="gramEnd"/>
      <w:r w:rsidRPr="003B7D39">
        <w:t xml:space="preserve"> decimal places and exact values are indicated by underlining.  In most of the other tables, only a limited number of decimal places are given, therefore</w:t>
      </w:r>
      <w:r w:rsidR="00D96237">
        <w:t>,</w:t>
      </w:r>
      <w:r w:rsidRPr="003B7D39">
        <w:t xml:space="preserve"> making the tables better adapted to the average user.</w:t>
      </w:r>
    </w:p>
    <w:p w14:paraId="3525E889" w14:textId="77777777" w:rsidR="00D4211F" w:rsidRPr="003B7D39" w:rsidRDefault="00D4211F" w:rsidP="006C1DF9">
      <w:pPr>
        <w:pStyle w:val="Heading2"/>
        <w:numPr>
          <w:ilvl w:val="0"/>
          <w:numId w:val="2"/>
        </w:numPr>
        <w:tabs>
          <w:tab w:val="clear" w:pos="5760"/>
        </w:tabs>
        <w:ind w:left="86" w:hanging="86"/>
        <w:rPr>
          <w:b w:val="0"/>
        </w:rPr>
      </w:pPr>
      <w:bookmarkStart w:id="2" w:name="_Toc118442880"/>
      <w:r w:rsidRPr="003B7D39">
        <w:t>Tables of Metric Units of Measurement</w:t>
      </w:r>
      <w:bookmarkEnd w:id="2"/>
    </w:p>
    <w:p w14:paraId="37069641" w14:textId="35295F60" w:rsidR="00D4211F" w:rsidRPr="003B7D39" w:rsidRDefault="00D4211F">
      <w:pPr>
        <w:jc w:val="both"/>
      </w:pPr>
      <w:r>
        <w:t xml:space="preserve">In the metric system of measurement, designations of multiples and subdivisions of any unit may be arrived at by combining with the name of the unit the prefixes </w:t>
      </w:r>
      <w:r w:rsidRPr="3CD0506F">
        <w:rPr>
          <w:u w:val="single"/>
        </w:rPr>
        <w:t>deka,</w:t>
      </w:r>
      <w:r>
        <w:t xml:space="preserve"> </w:t>
      </w:r>
      <w:proofErr w:type="spellStart"/>
      <w:r w:rsidRPr="3CD0506F">
        <w:rPr>
          <w:u w:val="single"/>
        </w:rPr>
        <w:t>hecto</w:t>
      </w:r>
      <w:proofErr w:type="spellEnd"/>
      <w:r>
        <w:t xml:space="preserve">, and </w:t>
      </w:r>
      <w:r w:rsidRPr="3CD0506F">
        <w:rPr>
          <w:u w:val="single"/>
        </w:rPr>
        <w:t>kilo</w:t>
      </w:r>
      <w:r>
        <w:t xml:space="preserve"> meaning, respectively, 10, 100, and 1000, and </w:t>
      </w:r>
      <w:proofErr w:type="spellStart"/>
      <w:r w:rsidRPr="3CD0506F">
        <w:rPr>
          <w:u w:val="single"/>
        </w:rPr>
        <w:t>deci</w:t>
      </w:r>
      <w:proofErr w:type="spellEnd"/>
      <w:r>
        <w:t xml:space="preserve">, </w:t>
      </w:r>
      <w:proofErr w:type="spellStart"/>
      <w:r w:rsidRPr="3CD0506F">
        <w:rPr>
          <w:u w:val="single"/>
        </w:rPr>
        <w:t>centi</w:t>
      </w:r>
      <w:proofErr w:type="spellEnd"/>
      <w:r>
        <w:t xml:space="preserve">, and </w:t>
      </w:r>
      <w:r w:rsidRPr="3CD0506F">
        <w:rPr>
          <w:u w:val="single"/>
        </w:rPr>
        <w:t>milli,</w:t>
      </w:r>
      <w:r>
        <w:t xml:space="preserve"> meaning, respectively, one</w:t>
      </w:r>
      <w:r w:rsidR="1F1A5A6F">
        <w:t>-</w:t>
      </w:r>
      <w:r>
        <w:t>tenth, one</w:t>
      </w:r>
      <w:r w:rsidR="3715BA4B">
        <w:t>-</w:t>
      </w:r>
      <w:r>
        <w:t xml:space="preserve">hundredth, and one-thousandth.  In some of the following metric tables, some such multiples and subdivisions have not been included </w:t>
      </w:r>
      <w:proofErr w:type="gramStart"/>
      <w:r>
        <w:t>for the reason that</w:t>
      </w:r>
      <w:proofErr w:type="gramEnd"/>
      <w:r>
        <w:t xml:space="preserve"> these have little, if any currency in actual usage.</w:t>
      </w:r>
    </w:p>
    <w:p w14:paraId="12BF087E" w14:textId="77777777" w:rsidR="00D4211F" w:rsidRPr="003B7D39" w:rsidRDefault="00D4211F">
      <w:pPr>
        <w:jc w:val="both"/>
      </w:pPr>
    </w:p>
    <w:p w14:paraId="45B58B30" w14:textId="17C099C7" w:rsidR="00D4211F" w:rsidRPr="003B7D39" w:rsidRDefault="00D4211F">
      <w:pPr>
        <w:jc w:val="both"/>
      </w:pPr>
      <w:r>
        <w:t>In certain cases, particularly in scientific usage, it becomes convenient to provide for multiples larger than 1000 and for subdivisions smaller than one</w:t>
      </w:r>
      <w:r w:rsidR="6D57DEF6">
        <w:t>-</w:t>
      </w:r>
      <w:r>
        <w:t>thousandth.  Accordingly, the following prefixes have been introduced and these are now generally recognized:</w:t>
      </w:r>
    </w:p>
    <w:p w14:paraId="60A979DE" w14:textId="77777777" w:rsidR="00D4211F" w:rsidRPr="003B7D39" w:rsidRDefault="00D4211F">
      <w:pPr>
        <w:tabs>
          <w:tab w:val="left" w:pos="864"/>
          <w:tab w:val="left" w:pos="1584"/>
          <w:tab w:val="left" w:pos="2162"/>
          <w:tab w:val="left" w:pos="4176"/>
          <w:tab w:val="left" w:pos="5024"/>
          <w:tab w:val="left" w:pos="5596"/>
        </w:tabs>
        <w:jc w:val="both"/>
      </w:pPr>
    </w:p>
    <w:p w14:paraId="60B513C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r w:rsidRPr="00123A7C">
        <w:rPr>
          <w:u w:color="82C42A"/>
        </w:rPr>
        <w:t>yotta</w:t>
      </w:r>
      <w:proofErr w:type="spellEnd"/>
      <w:r w:rsidRPr="00123A7C">
        <w:t>,</w:t>
      </w:r>
      <w:r w:rsidRPr="003B7D39">
        <w:tab/>
        <w:t>(Y)</w:t>
      </w:r>
      <w:r w:rsidRPr="003B7D39">
        <w:tab/>
        <w:t>meaning 10</w:t>
      </w:r>
      <w:r w:rsidRPr="003B7D39">
        <w:rPr>
          <w:vertAlign w:val="superscript"/>
        </w:rPr>
        <w:t>24</w:t>
      </w:r>
      <w:r w:rsidRPr="003B7D39">
        <w:tab/>
      </w:r>
      <w:proofErr w:type="spellStart"/>
      <w:r w:rsidRPr="00123A7C">
        <w:rPr>
          <w:u w:color="82C42A"/>
        </w:rPr>
        <w:t>deci</w:t>
      </w:r>
      <w:proofErr w:type="spellEnd"/>
      <w:r w:rsidRPr="00123A7C">
        <w:t>,</w:t>
      </w:r>
      <w:r w:rsidRPr="003B7D39">
        <w:tab/>
        <w:t>(d),</w:t>
      </w:r>
      <w:r w:rsidRPr="003B7D39">
        <w:tab/>
        <w:t>meaning 10</w:t>
      </w:r>
      <w:r w:rsidRPr="003B7D39">
        <w:rPr>
          <w:vertAlign w:val="superscript"/>
        </w:rPr>
        <w:noBreakHyphen/>
        <w:t>1</w:t>
      </w:r>
    </w:p>
    <w:p w14:paraId="1DC4F391"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zetta</w:t>
      </w:r>
      <w:r w:rsidRPr="00123A7C">
        <w:t>,</w:t>
      </w:r>
      <w:r w:rsidRPr="003B7D39">
        <w:tab/>
        <w:t>(Z),</w:t>
      </w:r>
      <w:r w:rsidRPr="003B7D39">
        <w:tab/>
        <w:t>meaning 10</w:t>
      </w:r>
      <w:r w:rsidRPr="003B7D39">
        <w:rPr>
          <w:vertAlign w:val="superscript"/>
        </w:rPr>
        <w:t>21</w:t>
      </w:r>
      <w:r w:rsidRPr="003B7D39">
        <w:tab/>
      </w:r>
      <w:proofErr w:type="spellStart"/>
      <w:r w:rsidRPr="00123A7C">
        <w:rPr>
          <w:u w:color="82C42A"/>
        </w:rPr>
        <w:t>centi</w:t>
      </w:r>
      <w:proofErr w:type="spellEnd"/>
      <w:r w:rsidRPr="00123A7C">
        <w:t>,</w:t>
      </w:r>
      <w:r w:rsidRPr="003B7D39">
        <w:tab/>
        <w:t>(c),</w:t>
      </w:r>
      <w:r w:rsidRPr="003B7D39">
        <w:tab/>
        <w:t>meaning 10</w:t>
      </w:r>
      <w:r w:rsidRPr="003B7D39">
        <w:rPr>
          <w:vertAlign w:val="superscript"/>
        </w:rPr>
        <w:noBreakHyphen/>
        <w:t>2</w:t>
      </w:r>
    </w:p>
    <w:p w14:paraId="27C0CA95" w14:textId="42B6C46C" w:rsidR="00D4211F" w:rsidRPr="003B7D39" w:rsidRDefault="00B97545" w:rsidP="3EF3EBCB">
      <w:pPr>
        <w:tabs>
          <w:tab w:val="left" w:pos="1260"/>
          <w:tab w:val="left" w:pos="2070"/>
          <w:tab w:val="left" w:pos="2700"/>
          <w:tab w:val="left" w:pos="5040"/>
          <w:tab w:val="left" w:pos="5850"/>
          <w:tab w:val="left" w:pos="6480"/>
          <w:tab w:val="left" w:pos="6840"/>
        </w:tabs>
        <w:jc w:val="both"/>
        <w:rPr>
          <w:vertAlign w:val="superscript"/>
        </w:rPr>
      </w:pPr>
      <w:r w:rsidRPr="00045665">
        <w:tab/>
      </w:r>
      <w:proofErr w:type="spellStart"/>
      <w:r w:rsidR="00D4211F" w:rsidRPr="5274D00E">
        <w:rPr>
          <w:u w:val="single"/>
        </w:rPr>
        <w:t>exa</w:t>
      </w:r>
      <w:proofErr w:type="spellEnd"/>
      <w:r w:rsidR="00D4211F" w:rsidRPr="5274D00E">
        <w:rPr>
          <w:u w:val="single"/>
        </w:rPr>
        <w:t>,</w:t>
      </w:r>
      <w:r w:rsidR="00D4211F">
        <w:tab/>
      </w:r>
      <w:r w:rsidR="00D4211F" w:rsidRPr="5274D00E">
        <w:rPr>
          <w:u w:val="single"/>
        </w:rPr>
        <w:t>(E),</w:t>
      </w:r>
      <w:r w:rsidR="00D4211F">
        <w:tab/>
      </w:r>
      <w:r w:rsidR="00D4211F" w:rsidRPr="5274D00E">
        <w:rPr>
          <w:u w:val="single"/>
        </w:rPr>
        <w:t>meaning 10</w:t>
      </w:r>
      <w:r w:rsidR="00D4211F" w:rsidRPr="5274D00E">
        <w:rPr>
          <w:u w:val="single"/>
          <w:vertAlign w:val="superscript"/>
        </w:rPr>
        <w:t>18</w:t>
      </w:r>
      <w:r w:rsidR="00D4211F">
        <w:tab/>
      </w:r>
      <w:r w:rsidR="00D4211F" w:rsidRPr="5274D00E">
        <w:rPr>
          <w:u w:val="single"/>
        </w:rPr>
        <w:t>milli,</w:t>
      </w:r>
      <w:r w:rsidR="00D4211F">
        <w:tab/>
      </w:r>
      <w:r w:rsidR="00D4211F" w:rsidRPr="5274D00E">
        <w:rPr>
          <w:u w:val="single"/>
        </w:rPr>
        <w:t>(m),</w:t>
      </w:r>
      <w:r w:rsidR="00D4211F">
        <w:tab/>
      </w:r>
      <w:r w:rsidR="00D4211F" w:rsidRPr="00D66C8F">
        <w:rPr>
          <w:u w:val="single"/>
        </w:rPr>
        <w:t>meaning 10</w:t>
      </w:r>
      <w:r w:rsidR="00D4211F" w:rsidRPr="00D66C8F">
        <w:rPr>
          <w:u w:val="single"/>
          <w:vertAlign w:val="superscript"/>
        </w:rPr>
        <w:t>3</w:t>
      </w:r>
    </w:p>
    <w:p w14:paraId="2A2885DB" w14:textId="77777777" w:rsidR="00D4211F" w:rsidRPr="003B7D39" w:rsidRDefault="00D4211F" w:rsidP="3EF3EBCB">
      <w:pPr>
        <w:tabs>
          <w:tab w:val="left" w:pos="1260"/>
          <w:tab w:val="left" w:pos="2070"/>
          <w:tab w:val="left" w:pos="2700"/>
          <w:tab w:val="left" w:pos="5040"/>
          <w:tab w:val="left" w:pos="5850"/>
          <w:tab w:val="left" w:pos="6480"/>
          <w:tab w:val="left" w:pos="6840"/>
        </w:tabs>
        <w:jc w:val="both"/>
        <w:rPr>
          <w:vertAlign w:val="superscript"/>
        </w:rPr>
      </w:pPr>
      <w:r w:rsidRPr="003B7D39">
        <w:tab/>
      </w:r>
      <w:proofErr w:type="spellStart"/>
      <w:r w:rsidRPr="00123A7C">
        <w:t>peta</w:t>
      </w:r>
      <w:proofErr w:type="spellEnd"/>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14:paraId="6FA3E03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tera</w:t>
      </w:r>
      <w:r w:rsidRPr="00123A7C">
        <w:t>,</w:t>
      </w:r>
      <w:r w:rsidRPr="003B7D39">
        <w:tab/>
        <w:t>(T),</w:t>
      </w:r>
      <w:r w:rsidRPr="003B7D39">
        <w:tab/>
        <w:t>meaning 10</w:t>
      </w:r>
      <w:r w:rsidRPr="003B7D39">
        <w:rPr>
          <w:vertAlign w:val="superscript"/>
        </w:rPr>
        <w:t>12</w:t>
      </w:r>
      <w:r w:rsidRPr="003B7D39">
        <w:tab/>
        <w:t>nano,</w:t>
      </w:r>
      <w:r w:rsidRPr="003B7D39">
        <w:tab/>
        <w:t>(n),</w:t>
      </w:r>
      <w:r w:rsidRPr="003B7D39">
        <w:tab/>
        <w:t>meaning 10</w:t>
      </w:r>
      <w:r w:rsidRPr="003B7D39">
        <w:rPr>
          <w:vertAlign w:val="superscript"/>
        </w:rPr>
        <w:noBreakHyphen/>
        <w:t>9</w:t>
      </w:r>
    </w:p>
    <w:p w14:paraId="7CDDD75A"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giga</w:t>
      </w:r>
      <w:r w:rsidRPr="00123A7C">
        <w:t>,</w:t>
      </w:r>
      <w:r w:rsidRPr="003B7D39">
        <w:tab/>
        <w:t>(G),</w:t>
      </w:r>
      <w:r w:rsidRPr="003B7D39">
        <w:tab/>
        <w:t>meaning 10</w:t>
      </w:r>
      <w:r w:rsidRPr="003B7D39">
        <w:rPr>
          <w:vertAlign w:val="superscript"/>
        </w:rPr>
        <w:t>9</w:t>
      </w:r>
      <w:r w:rsidRPr="003B7D39">
        <w:tab/>
      </w:r>
      <w:proofErr w:type="spellStart"/>
      <w:r w:rsidRPr="00123A7C">
        <w:rPr>
          <w:u w:color="82C42A"/>
        </w:rPr>
        <w:t>pico</w:t>
      </w:r>
      <w:proofErr w:type="spellEnd"/>
      <w:r w:rsidRPr="00123A7C">
        <w:t>,</w:t>
      </w:r>
      <w:r w:rsidRPr="003B7D39">
        <w:tab/>
        <w:t>(p),</w:t>
      </w:r>
      <w:r w:rsidRPr="003B7D39">
        <w:tab/>
        <w:t>meaning 10</w:t>
      </w:r>
      <w:r w:rsidRPr="003B7D39">
        <w:rPr>
          <w:vertAlign w:val="superscript"/>
        </w:rPr>
        <w:noBreakHyphen/>
        <w:t>12</w:t>
      </w:r>
    </w:p>
    <w:p w14:paraId="659B8038"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mega</w:t>
      </w:r>
      <w:r w:rsidRPr="00123A7C">
        <w:t>,</w:t>
      </w:r>
      <w:r w:rsidRPr="003B7D39">
        <w:tab/>
        <w:t>(M),</w:t>
      </w:r>
      <w:r w:rsidRPr="003B7D39">
        <w:tab/>
        <w:t>meaning 10</w:t>
      </w:r>
      <w:r w:rsidRPr="003B7D39">
        <w:rPr>
          <w:vertAlign w:val="superscript"/>
        </w:rPr>
        <w:t>6</w:t>
      </w:r>
      <w:r w:rsidRPr="003B7D39">
        <w:tab/>
      </w:r>
      <w:proofErr w:type="spellStart"/>
      <w:r w:rsidRPr="00123A7C">
        <w:rPr>
          <w:u w:color="82C42A"/>
        </w:rPr>
        <w:t>femto</w:t>
      </w:r>
      <w:proofErr w:type="spellEnd"/>
      <w:r w:rsidRPr="00123A7C">
        <w:t>,</w:t>
      </w:r>
      <w:r w:rsidRPr="003B7D39">
        <w:tab/>
        <w:t>(f),</w:t>
      </w:r>
      <w:r w:rsidRPr="003B7D39">
        <w:tab/>
        <w:t>meaning 10</w:t>
      </w:r>
      <w:r w:rsidRPr="003B7D39">
        <w:rPr>
          <w:vertAlign w:val="superscript"/>
        </w:rPr>
        <w:noBreakHyphen/>
        <w:t>15</w:t>
      </w:r>
    </w:p>
    <w:p w14:paraId="1992CD2C"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kilo</w:t>
      </w:r>
      <w:r w:rsidRPr="00123A7C">
        <w:t>,</w:t>
      </w:r>
      <w:r w:rsidRPr="003B7D39">
        <w:tab/>
        <w:t>(k),</w:t>
      </w:r>
      <w:r w:rsidRPr="003B7D39">
        <w:tab/>
        <w:t>meaning 10</w:t>
      </w:r>
      <w:r w:rsidRPr="003B7D39">
        <w:rPr>
          <w:vertAlign w:val="superscript"/>
        </w:rPr>
        <w:t>3</w:t>
      </w:r>
      <w:r w:rsidRPr="003B7D39">
        <w:tab/>
      </w:r>
      <w:proofErr w:type="spellStart"/>
      <w:r w:rsidRPr="00123A7C">
        <w:rPr>
          <w:u w:color="82C42A"/>
        </w:rPr>
        <w:t>atto</w:t>
      </w:r>
      <w:proofErr w:type="spellEnd"/>
      <w:r w:rsidRPr="00123A7C">
        <w:t>,</w:t>
      </w:r>
      <w:r w:rsidRPr="003B7D39">
        <w:tab/>
        <w:t>(a),</w:t>
      </w:r>
      <w:r w:rsidRPr="003B7D39">
        <w:tab/>
        <w:t>meaning 10</w:t>
      </w:r>
      <w:r w:rsidRPr="003B7D39">
        <w:rPr>
          <w:vertAlign w:val="superscript"/>
        </w:rPr>
        <w:noBreakHyphen/>
        <w:t>18</w:t>
      </w:r>
    </w:p>
    <w:p w14:paraId="2FD5C8E2"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r w:rsidRPr="00123A7C">
        <w:rPr>
          <w:u w:color="82C42A"/>
        </w:rPr>
        <w:t>hecto</w:t>
      </w:r>
      <w:proofErr w:type="spellEnd"/>
      <w:r w:rsidRPr="00123A7C">
        <w:t>,</w:t>
      </w:r>
      <w:r w:rsidRPr="003B7D39">
        <w:tab/>
        <w:t>(h),</w:t>
      </w:r>
      <w:r w:rsidRPr="003B7D39">
        <w:tab/>
        <w:t>meaning 10</w:t>
      </w:r>
      <w:r w:rsidRPr="003B7D39">
        <w:rPr>
          <w:vertAlign w:val="superscript"/>
        </w:rPr>
        <w:t>2</w:t>
      </w:r>
      <w:r w:rsidRPr="003B7D39">
        <w:tab/>
      </w:r>
      <w:proofErr w:type="spellStart"/>
      <w:r w:rsidRPr="00123A7C">
        <w:rPr>
          <w:u w:color="82C42A"/>
        </w:rPr>
        <w:t>zepto</w:t>
      </w:r>
      <w:proofErr w:type="spellEnd"/>
      <w:r w:rsidRPr="00123A7C">
        <w:t>,</w:t>
      </w:r>
      <w:r w:rsidRPr="003B7D39">
        <w:tab/>
        <w:t>(z),</w:t>
      </w:r>
      <w:r w:rsidRPr="003B7D39">
        <w:tab/>
        <w:t>meaning 10</w:t>
      </w:r>
      <w:r w:rsidRPr="003B7D39">
        <w:rPr>
          <w:vertAlign w:val="superscript"/>
        </w:rPr>
        <w:noBreakHyphen/>
        <w:t>21</w:t>
      </w:r>
    </w:p>
    <w:p w14:paraId="37884CE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deka</w:t>
      </w:r>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proofErr w:type="spellStart"/>
      <w:r w:rsidRPr="00123A7C">
        <w:rPr>
          <w:u w:color="82C42A"/>
        </w:rPr>
        <w:t>yocto</w:t>
      </w:r>
      <w:proofErr w:type="spellEnd"/>
      <w:r w:rsidRPr="00123A7C">
        <w:t>,</w:t>
      </w:r>
      <w:r w:rsidRPr="003B7D39">
        <w:tab/>
        <w:t>(y),</w:t>
      </w:r>
      <w:r w:rsidRPr="003B7D39">
        <w:tab/>
        <w:t>meaning 10</w:t>
      </w:r>
      <w:r w:rsidRPr="003B7D39">
        <w:rPr>
          <w:vertAlign w:val="superscript"/>
        </w:rPr>
        <w:noBreakHyphen/>
        <w:t>24</w:t>
      </w:r>
    </w:p>
    <w:p w14:paraId="7EAEBDDD" w14:textId="4CBFA379" w:rsidR="00D4211F" w:rsidRPr="003B7D39" w:rsidRDefault="00D4211F" w:rsidP="006C1DF9">
      <w:pPr>
        <w:tabs>
          <w:tab w:val="left" w:pos="864"/>
          <w:tab w:val="left" w:pos="1584"/>
          <w:tab w:val="left" w:pos="2162"/>
          <w:tab w:val="left" w:pos="4176"/>
          <w:tab w:val="left" w:pos="5024"/>
          <w:tab w:val="left" w:pos="5596"/>
        </w:tabs>
        <w:spacing w:before="240" w:after="240"/>
        <w:ind w:left="360" w:hanging="360"/>
        <w:jc w:val="both"/>
      </w:pPr>
      <w:r w:rsidRPr="003B7D39">
        <w:tab/>
      </w:r>
      <w:r w:rsidR="006C1DF9" w:rsidRPr="00123A7C">
        <w:rPr>
          <w:u w:color="82C42A"/>
        </w:rPr>
        <w:t>Thus,</w:t>
      </w:r>
      <w:r w:rsidRPr="00123A7C">
        <w:t xml:space="preserve"> </w:t>
      </w:r>
      <w:r w:rsidRPr="003B7D39">
        <w:t>a kilometer is 1000 </w:t>
      </w:r>
      <w:proofErr w:type="gramStart"/>
      <w:r w:rsidRPr="003B7D39">
        <w:t>meters</w:t>
      </w:r>
      <w:proofErr w:type="gramEnd"/>
      <w:r w:rsidRPr="003B7D39">
        <w:t xml:space="preserve"> and a millimeter is 0.001 </w:t>
      </w:r>
      <w:r w:rsidRPr="00123A7C">
        <w:rPr>
          <w:u w:color="82C42A"/>
        </w:rPr>
        <w:t>meter</w:t>
      </w:r>
      <w:r w:rsidRPr="00123A7C">
        <w:t>.</w:t>
      </w:r>
    </w:p>
    <w:tbl>
      <w:tblPr>
        <w:tblW w:w="0" w:type="auto"/>
        <w:jc w:val="center"/>
        <w:tblLook w:val="0000" w:firstRow="0" w:lastRow="0" w:firstColumn="0" w:lastColumn="0" w:noHBand="0" w:noVBand="0"/>
        <w:tblCaption w:val="Units of Length"/>
        <w:tblDescription w:val="length measures with equivalents"/>
      </w:tblPr>
      <w:tblGrid>
        <w:gridCol w:w="4079"/>
        <w:gridCol w:w="4024"/>
      </w:tblGrid>
      <w:tr w:rsidR="00D4211F" w:rsidRPr="003B7D39" w14:paraId="01DEB90E" w14:textId="77777777" w:rsidTr="006C1DF9">
        <w:trPr>
          <w:tblHeader/>
          <w:jc w:val="center"/>
        </w:trPr>
        <w:tc>
          <w:tcPr>
            <w:tcW w:w="8103" w:type="dxa"/>
            <w:gridSpan w:val="2"/>
          </w:tcPr>
          <w:p w14:paraId="504F00CE" w14:textId="77777777" w:rsidR="00D4211F" w:rsidRPr="003B7D39" w:rsidRDefault="00D4211F" w:rsidP="00683CAA">
            <w:pPr>
              <w:pStyle w:val="Heading3"/>
            </w:pPr>
            <w:r w:rsidRPr="003B7D39">
              <w:br w:type="page"/>
            </w:r>
            <w:bookmarkStart w:id="3" w:name="_Toc118442881"/>
            <w:r w:rsidRPr="003B7D39">
              <w:t>Units of Length</w:t>
            </w:r>
            <w:bookmarkEnd w:id="3"/>
          </w:p>
        </w:tc>
      </w:tr>
      <w:tr w:rsidR="00D4211F" w:rsidRPr="003B7D39" w14:paraId="42E2A6FF" w14:textId="77777777" w:rsidTr="00683CAA">
        <w:trPr>
          <w:jc w:val="center"/>
        </w:trPr>
        <w:tc>
          <w:tcPr>
            <w:tcW w:w="4079" w:type="dxa"/>
          </w:tcPr>
          <w:p w14:paraId="586DF5DF" w14:textId="77777777" w:rsidR="00D4211F" w:rsidRPr="003B7D39" w:rsidRDefault="00D4211F">
            <w:pPr>
              <w:jc w:val="both"/>
            </w:pPr>
          </w:p>
        </w:tc>
        <w:tc>
          <w:tcPr>
            <w:tcW w:w="4024" w:type="dxa"/>
          </w:tcPr>
          <w:p w14:paraId="0D7E572A" w14:textId="77777777" w:rsidR="00D4211F" w:rsidRPr="003B7D39" w:rsidRDefault="00D4211F">
            <w:pPr>
              <w:jc w:val="both"/>
            </w:pPr>
          </w:p>
        </w:tc>
      </w:tr>
      <w:tr w:rsidR="00D4211F" w:rsidRPr="003B7D39" w14:paraId="7A6C9029" w14:textId="77777777" w:rsidTr="00683CAA">
        <w:trPr>
          <w:jc w:val="center"/>
        </w:trPr>
        <w:tc>
          <w:tcPr>
            <w:tcW w:w="4079" w:type="dxa"/>
          </w:tcPr>
          <w:p w14:paraId="0C2D5C15" w14:textId="77777777" w:rsidR="00D4211F" w:rsidRPr="003B7D39" w:rsidRDefault="00D4211F">
            <w:pPr>
              <w:jc w:val="both"/>
            </w:pPr>
            <w:r w:rsidRPr="003B7D39">
              <w:t>10 millimeters (mm)</w:t>
            </w:r>
          </w:p>
        </w:tc>
        <w:tc>
          <w:tcPr>
            <w:tcW w:w="4024" w:type="dxa"/>
          </w:tcPr>
          <w:p w14:paraId="43324421" w14:textId="77777777" w:rsidR="00D4211F" w:rsidRPr="003B7D39" w:rsidRDefault="00D4211F">
            <w:pPr>
              <w:jc w:val="both"/>
            </w:pPr>
            <w:r w:rsidRPr="003B7D39">
              <w:t>= 1 centimeter (cm)</w:t>
            </w:r>
          </w:p>
        </w:tc>
      </w:tr>
      <w:tr w:rsidR="00D4211F" w:rsidRPr="003B7D39" w14:paraId="18E1A6F2" w14:textId="77777777" w:rsidTr="00683CAA">
        <w:trPr>
          <w:jc w:val="center"/>
        </w:trPr>
        <w:tc>
          <w:tcPr>
            <w:tcW w:w="4079" w:type="dxa"/>
          </w:tcPr>
          <w:p w14:paraId="31E35D7F" w14:textId="77777777" w:rsidR="00D4211F" w:rsidRPr="003B7D39" w:rsidRDefault="00D4211F">
            <w:pPr>
              <w:jc w:val="both"/>
            </w:pPr>
            <w:r w:rsidRPr="003B7D39">
              <w:t>10 centimeters</w:t>
            </w:r>
          </w:p>
        </w:tc>
        <w:tc>
          <w:tcPr>
            <w:tcW w:w="4024" w:type="dxa"/>
          </w:tcPr>
          <w:p w14:paraId="7A869A7D" w14:textId="77777777" w:rsidR="00D4211F" w:rsidRPr="003B7D39" w:rsidRDefault="00D4211F">
            <w:pPr>
              <w:jc w:val="both"/>
            </w:pPr>
            <w:r w:rsidRPr="003B7D39">
              <w:t>= 1 decimeter (dm) = 100 millimeters</w:t>
            </w:r>
          </w:p>
        </w:tc>
      </w:tr>
      <w:tr w:rsidR="00D4211F" w:rsidRPr="003B7D39" w14:paraId="4DA43967" w14:textId="77777777" w:rsidTr="00683CAA">
        <w:trPr>
          <w:jc w:val="center"/>
        </w:trPr>
        <w:tc>
          <w:tcPr>
            <w:tcW w:w="4079" w:type="dxa"/>
          </w:tcPr>
          <w:p w14:paraId="23CE5D5E" w14:textId="77777777" w:rsidR="00D4211F" w:rsidRPr="003B7D39" w:rsidRDefault="00D4211F">
            <w:pPr>
              <w:jc w:val="both"/>
            </w:pPr>
            <w:r w:rsidRPr="003B7D39">
              <w:t>10 decimeters</w:t>
            </w:r>
          </w:p>
        </w:tc>
        <w:tc>
          <w:tcPr>
            <w:tcW w:w="4024" w:type="dxa"/>
          </w:tcPr>
          <w:p w14:paraId="3EE0B59E" w14:textId="77777777" w:rsidR="00D4211F" w:rsidRPr="003B7D39" w:rsidRDefault="00D4211F">
            <w:pPr>
              <w:jc w:val="both"/>
            </w:pPr>
            <w:r w:rsidRPr="003B7D39">
              <w:t>= 1 meter (m) = 1000 millimeters</w:t>
            </w:r>
          </w:p>
        </w:tc>
      </w:tr>
      <w:tr w:rsidR="00D4211F" w:rsidRPr="003B7D39" w14:paraId="0C1344A6" w14:textId="77777777" w:rsidTr="00683CAA">
        <w:trPr>
          <w:jc w:val="center"/>
        </w:trPr>
        <w:tc>
          <w:tcPr>
            <w:tcW w:w="4079" w:type="dxa"/>
          </w:tcPr>
          <w:p w14:paraId="303AF771" w14:textId="77777777" w:rsidR="00D4211F" w:rsidRPr="003B7D39" w:rsidRDefault="00D4211F">
            <w:pPr>
              <w:jc w:val="both"/>
            </w:pPr>
            <w:r w:rsidRPr="003B7D39">
              <w:t>10 meters</w:t>
            </w:r>
          </w:p>
        </w:tc>
        <w:tc>
          <w:tcPr>
            <w:tcW w:w="4024" w:type="dxa"/>
          </w:tcPr>
          <w:p w14:paraId="6133676A" w14:textId="77777777" w:rsidR="00D4211F" w:rsidRPr="003B7D39" w:rsidRDefault="00D4211F">
            <w:pPr>
              <w:jc w:val="both"/>
            </w:pPr>
            <w:r w:rsidRPr="003B7D39">
              <w:t>= 1 dekameter (dam)</w:t>
            </w:r>
          </w:p>
        </w:tc>
      </w:tr>
      <w:tr w:rsidR="00D4211F" w:rsidRPr="003B7D39" w14:paraId="2D34079F" w14:textId="77777777" w:rsidTr="00683CAA">
        <w:trPr>
          <w:jc w:val="center"/>
        </w:trPr>
        <w:tc>
          <w:tcPr>
            <w:tcW w:w="4079" w:type="dxa"/>
          </w:tcPr>
          <w:p w14:paraId="5A3D4070" w14:textId="77777777" w:rsidR="00D4211F" w:rsidRPr="00123A7C" w:rsidRDefault="00D4211F">
            <w:pPr>
              <w:jc w:val="both"/>
            </w:pPr>
            <w:r w:rsidRPr="003B7D39">
              <w:t>10 </w:t>
            </w:r>
            <w:r w:rsidRPr="00123A7C">
              <w:rPr>
                <w:u w:color="82C42A"/>
              </w:rPr>
              <w:t>dekameters</w:t>
            </w:r>
          </w:p>
        </w:tc>
        <w:tc>
          <w:tcPr>
            <w:tcW w:w="4024" w:type="dxa"/>
          </w:tcPr>
          <w:p w14:paraId="7ADDE200" w14:textId="77777777" w:rsidR="00D4211F" w:rsidRPr="003B7D39" w:rsidRDefault="00D4211F">
            <w:pPr>
              <w:jc w:val="both"/>
            </w:pPr>
            <w:r w:rsidRPr="003B7D39">
              <w:t>= 1 hectometer (</w:t>
            </w:r>
            <w:r w:rsidRPr="00123A7C">
              <w:rPr>
                <w:u w:color="82C42A"/>
              </w:rPr>
              <w:t>hm</w:t>
            </w:r>
            <w:r w:rsidRPr="00123A7C">
              <w:t>)</w:t>
            </w:r>
            <w:r w:rsidRPr="003B7D39">
              <w:t xml:space="preserve"> = 100 meters</w:t>
            </w:r>
          </w:p>
        </w:tc>
      </w:tr>
      <w:tr w:rsidR="00D4211F" w:rsidRPr="003B7D39" w14:paraId="31DF1639" w14:textId="77777777" w:rsidTr="00683CAA">
        <w:trPr>
          <w:jc w:val="center"/>
        </w:trPr>
        <w:tc>
          <w:tcPr>
            <w:tcW w:w="4079" w:type="dxa"/>
          </w:tcPr>
          <w:p w14:paraId="40152EB6" w14:textId="77777777" w:rsidR="00D4211F" w:rsidRPr="003B7D39" w:rsidRDefault="00D4211F">
            <w:pPr>
              <w:jc w:val="both"/>
            </w:pPr>
            <w:r w:rsidRPr="003B7D39">
              <w:t>10 hectometers</w:t>
            </w:r>
          </w:p>
        </w:tc>
        <w:tc>
          <w:tcPr>
            <w:tcW w:w="4024" w:type="dxa"/>
          </w:tcPr>
          <w:p w14:paraId="07ADCEB1" w14:textId="77777777" w:rsidR="00D4211F" w:rsidRPr="003B7D39" w:rsidRDefault="00D4211F">
            <w:pPr>
              <w:jc w:val="both"/>
            </w:pPr>
            <w:r w:rsidRPr="003B7D39">
              <w:t>= 1 kilometer (km) = 1000 meters</w:t>
            </w:r>
          </w:p>
        </w:tc>
      </w:tr>
    </w:tbl>
    <w:p w14:paraId="56644BD7"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Area"/>
        <w:tblDescription w:val="Area measures and equivalents in other units of measure."/>
      </w:tblPr>
      <w:tblGrid>
        <w:gridCol w:w="4047"/>
        <w:gridCol w:w="4050"/>
      </w:tblGrid>
      <w:tr w:rsidR="00D4211F" w:rsidRPr="003B7D39" w14:paraId="0483F3EE" w14:textId="77777777" w:rsidTr="006C1DF9">
        <w:trPr>
          <w:tblHeader/>
          <w:jc w:val="center"/>
        </w:trPr>
        <w:tc>
          <w:tcPr>
            <w:tcW w:w="8097" w:type="dxa"/>
            <w:gridSpan w:val="2"/>
          </w:tcPr>
          <w:p w14:paraId="60BE6DB7" w14:textId="77777777" w:rsidR="00D4211F" w:rsidRPr="003B7D39" w:rsidRDefault="00D4211F" w:rsidP="003C33EC">
            <w:pPr>
              <w:pStyle w:val="Heading3"/>
            </w:pPr>
            <w:r w:rsidRPr="003B7D39">
              <w:br w:type="page"/>
            </w:r>
            <w:bookmarkStart w:id="4" w:name="_Toc118442882"/>
            <w:r w:rsidRPr="003B7D39">
              <w:t>Units of Area</w:t>
            </w:r>
            <w:bookmarkEnd w:id="4"/>
          </w:p>
        </w:tc>
      </w:tr>
      <w:tr w:rsidR="00D4211F" w:rsidRPr="003B7D39" w14:paraId="66C8CFF6" w14:textId="77777777" w:rsidTr="000E2537">
        <w:trPr>
          <w:jc w:val="center"/>
        </w:trPr>
        <w:tc>
          <w:tcPr>
            <w:tcW w:w="4047" w:type="dxa"/>
          </w:tcPr>
          <w:p w14:paraId="55319AE5" w14:textId="77777777" w:rsidR="00D4211F" w:rsidRPr="003B7D39" w:rsidRDefault="00D4211F">
            <w:pPr>
              <w:jc w:val="both"/>
            </w:pPr>
          </w:p>
        </w:tc>
        <w:tc>
          <w:tcPr>
            <w:tcW w:w="4050" w:type="dxa"/>
          </w:tcPr>
          <w:p w14:paraId="6B102E30" w14:textId="77777777" w:rsidR="00D4211F" w:rsidRPr="003B7D39" w:rsidRDefault="00D4211F">
            <w:pPr>
              <w:jc w:val="both"/>
            </w:pPr>
          </w:p>
        </w:tc>
      </w:tr>
      <w:tr w:rsidR="00D4211F" w:rsidRPr="003B7D39" w14:paraId="45514B9F" w14:textId="77777777" w:rsidTr="000E2537">
        <w:trPr>
          <w:jc w:val="center"/>
        </w:trPr>
        <w:tc>
          <w:tcPr>
            <w:tcW w:w="4047" w:type="dxa"/>
          </w:tcPr>
          <w:p w14:paraId="40DEF931" w14:textId="77777777" w:rsidR="00D4211F" w:rsidRPr="003B7D39" w:rsidRDefault="00D4211F" w:rsidP="009861AB">
            <w:pPr>
              <w:jc w:val="both"/>
            </w:pPr>
            <w:r w:rsidRPr="003B7D39">
              <w:t>100 square millimeters (mm</w:t>
            </w:r>
            <w:r w:rsidRPr="003B7D39">
              <w:rPr>
                <w:vertAlign w:val="superscript"/>
              </w:rPr>
              <w:t>2</w:t>
            </w:r>
            <w:r w:rsidRPr="003B7D39">
              <w:t>)</w:t>
            </w:r>
          </w:p>
        </w:tc>
        <w:tc>
          <w:tcPr>
            <w:tcW w:w="4050" w:type="dxa"/>
          </w:tcPr>
          <w:p w14:paraId="450AAB10" w14:textId="77777777" w:rsidR="00D4211F" w:rsidRPr="003B7D39" w:rsidRDefault="00D4211F">
            <w:pPr>
              <w:jc w:val="both"/>
            </w:pPr>
            <w:r w:rsidRPr="003B7D39">
              <w:t>= 1 square centimeter (cm</w:t>
            </w:r>
            <w:r w:rsidRPr="003B7D39">
              <w:rPr>
                <w:vertAlign w:val="superscript"/>
              </w:rPr>
              <w:t>2</w:t>
            </w:r>
            <w:r w:rsidRPr="003B7D39">
              <w:t>)</w:t>
            </w:r>
          </w:p>
        </w:tc>
      </w:tr>
      <w:tr w:rsidR="00D4211F" w:rsidRPr="003B7D39" w14:paraId="54A3F95C" w14:textId="77777777" w:rsidTr="000E2537">
        <w:trPr>
          <w:jc w:val="center"/>
        </w:trPr>
        <w:tc>
          <w:tcPr>
            <w:tcW w:w="4047" w:type="dxa"/>
          </w:tcPr>
          <w:p w14:paraId="5ACEDF30" w14:textId="77777777" w:rsidR="00D4211F" w:rsidRPr="003B7D39" w:rsidRDefault="00D4211F" w:rsidP="009861AB">
            <w:pPr>
              <w:jc w:val="both"/>
            </w:pPr>
            <w:r w:rsidRPr="003B7D39">
              <w:t>100 square centimeters</w:t>
            </w:r>
          </w:p>
        </w:tc>
        <w:tc>
          <w:tcPr>
            <w:tcW w:w="4050" w:type="dxa"/>
          </w:tcPr>
          <w:p w14:paraId="4D5518C4" w14:textId="77777777" w:rsidR="00D4211F" w:rsidRPr="003B7D39" w:rsidRDefault="00D4211F">
            <w:pPr>
              <w:jc w:val="both"/>
            </w:pPr>
            <w:r w:rsidRPr="003B7D39">
              <w:t>= 1 square decimeter (dm</w:t>
            </w:r>
            <w:r w:rsidRPr="003B7D39">
              <w:rPr>
                <w:vertAlign w:val="superscript"/>
              </w:rPr>
              <w:t>2</w:t>
            </w:r>
            <w:r w:rsidRPr="003B7D39">
              <w:t>)</w:t>
            </w:r>
          </w:p>
        </w:tc>
      </w:tr>
      <w:tr w:rsidR="00D4211F" w:rsidRPr="003B7D39" w14:paraId="2FD94F53" w14:textId="77777777" w:rsidTr="000E2537">
        <w:trPr>
          <w:jc w:val="center"/>
        </w:trPr>
        <w:tc>
          <w:tcPr>
            <w:tcW w:w="4047" w:type="dxa"/>
          </w:tcPr>
          <w:p w14:paraId="31A21650" w14:textId="77777777" w:rsidR="00D4211F" w:rsidRPr="003B7D39" w:rsidRDefault="00D4211F" w:rsidP="009861AB">
            <w:pPr>
              <w:jc w:val="both"/>
            </w:pPr>
            <w:r w:rsidRPr="003B7D39">
              <w:t>100 square decimeters</w:t>
            </w:r>
          </w:p>
        </w:tc>
        <w:tc>
          <w:tcPr>
            <w:tcW w:w="4050" w:type="dxa"/>
          </w:tcPr>
          <w:p w14:paraId="323ED760" w14:textId="77777777" w:rsidR="00D4211F" w:rsidRPr="003B7D39" w:rsidRDefault="00D4211F">
            <w:pPr>
              <w:jc w:val="both"/>
            </w:pPr>
            <w:r w:rsidRPr="003B7D39">
              <w:t>= 1 square meter (m</w:t>
            </w:r>
            <w:r w:rsidRPr="003B7D39">
              <w:rPr>
                <w:vertAlign w:val="superscript"/>
              </w:rPr>
              <w:t>2</w:t>
            </w:r>
            <w:r w:rsidRPr="003B7D39">
              <w:t>)</w:t>
            </w:r>
          </w:p>
        </w:tc>
      </w:tr>
      <w:tr w:rsidR="00D4211F" w:rsidRPr="003B7D39" w14:paraId="0064D378" w14:textId="77777777" w:rsidTr="000E2537">
        <w:trPr>
          <w:jc w:val="center"/>
        </w:trPr>
        <w:tc>
          <w:tcPr>
            <w:tcW w:w="4047" w:type="dxa"/>
          </w:tcPr>
          <w:p w14:paraId="3EC4E7A3" w14:textId="77777777" w:rsidR="00D4211F" w:rsidRPr="003B7D39" w:rsidRDefault="00D4211F" w:rsidP="009861AB">
            <w:pPr>
              <w:jc w:val="both"/>
            </w:pPr>
            <w:r w:rsidRPr="003B7D39">
              <w:t>100 square meters</w:t>
            </w:r>
          </w:p>
        </w:tc>
        <w:tc>
          <w:tcPr>
            <w:tcW w:w="4050" w:type="dxa"/>
          </w:tcPr>
          <w:p w14:paraId="22F732CE" w14:textId="77777777" w:rsidR="00D4211F" w:rsidRPr="00123A7C" w:rsidRDefault="00D4211F">
            <w:pPr>
              <w:jc w:val="both"/>
            </w:pPr>
            <w:r w:rsidRPr="003B7D39">
              <w:t>= 1 square dekameter (dam</w:t>
            </w:r>
            <w:r w:rsidRPr="003B7D39">
              <w:rPr>
                <w:vertAlign w:val="superscript"/>
              </w:rPr>
              <w:t>2</w:t>
            </w:r>
            <w:r w:rsidRPr="003B7D39">
              <w:t xml:space="preserve">) = 1 </w:t>
            </w:r>
            <w:r w:rsidRPr="00123A7C">
              <w:rPr>
                <w:u w:color="82C42A"/>
              </w:rPr>
              <w:t>are</w:t>
            </w:r>
          </w:p>
        </w:tc>
      </w:tr>
      <w:tr w:rsidR="00D4211F" w:rsidRPr="003B7D39" w14:paraId="7C504633" w14:textId="77777777" w:rsidTr="000E2537">
        <w:trPr>
          <w:jc w:val="center"/>
        </w:trPr>
        <w:tc>
          <w:tcPr>
            <w:tcW w:w="4047" w:type="dxa"/>
          </w:tcPr>
          <w:p w14:paraId="371152C6" w14:textId="77777777" w:rsidR="00D4211F" w:rsidRPr="003B7D39" w:rsidRDefault="00D4211F" w:rsidP="009861AB">
            <w:pPr>
              <w:jc w:val="both"/>
            </w:pPr>
            <w:r w:rsidRPr="003B7D39">
              <w:t>100 square dekameters</w:t>
            </w:r>
          </w:p>
        </w:tc>
        <w:tc>
          <w:tcPr>
            <w:tcW w:w="4050" w:type="dxa"/>
          </w:tcPr>
          <w:p w14:paraId="2EA147E7" w14:textId="77777777"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14:paraId="2D8282B8" w14:textId="77777777" w:rsidTr="000E2537">
        <w:trPr>
          <w:jc w:val="center"/>
        </w:trPr>
        <w:tc>
          <w:tcPr>
            <w:tcW w:w="4047" w:type="dxa"/>
          </w:tcPr>
          <w:p w14:paraId="2EA21833" w14:textId="77777777" w:rsidR="00D4211F" w:rsidRPr="003B7D39" w:rsidRDefault="00D4211F" w:rsidP="009861AB">
            <w:pPr>
              <w:jc w:val="both"/>
            </w:pPr>
            <w:r w:rsidRPr="003B7D39">
              <w:t>100 square hectometers</w:t>
            </w:r>
          </w:p>
        </w:tc>
        <w:tc>
          <w:tcPr>
            <w:tcW w:w="4050" w:type="dxa"/>
          </w:tcPr>
          <w:p w14:paraId="1B87382B" w14:textId="77777777" w:rsidR="00D4211F" w:rsidRPr="003B7D39" w:rsidRDefault="00D4211F">
            <w:pPr>
              <w:jc w:val="both"/>
            </w:pPr>
            <w:r w:rsidRPr="003B7D39">
              <w:t>= 1 square kilometer (km</w:t>
            </w:r>
            <w:r w:rsidRPr="003B7D39">
              <w:rPr>
                <w:vertAlign w:val="superscript"/>
              </w:rPr>
              <w:t>2</w:t>
            </w:r>
            <w:r w:rsidRPr="003B7D39">
              <w:t>)</w:t>
            </w:r>
          </w:p>
        </w:tc>
      </w:tr>
    </w:tbl>
    <w:p w14:paraId="02DD900F" w14:textId="77777777" w:rsidR="00D4211F" w:rsidRPr="003B7D39" w:rsidRDefault="00D4211F">
      <w:pPr>
        <w:tabs>
          <w:tab w:val="left" w:pos="864"/>
          <w:tab w:val="left" w:pos="1584"/>
          <w:tab w:val="left" w:pos="2162"/>
          <w:tab w:val="left" w:pos="4176"/>
          <w:tab w:val="left" w:pos="5024"/>
          <w:tab w:val="left" w:pos="5596"/>
        </w:tabs>
        <w:jc w:val="both"/>
      </w:pPr>
    </w:p>
    <w:p w14:paraId="08EC404E"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Caption w:val="Units of Liquid Volume"/>
        <w:tblDescription w:val="Unit of liquid volume with other equivalent measures."/>
      </w:tblPr>
      <w:tblGrid>
        <w:gridCol w:w="3460"/>
        <w:gridCol w:w="3352"/>
      </w:tblGrid>
      <w:tr w:rsidR="00D4211F" w:rsidRPr="003B7D39" w14:paraId="40F0AEC7" w14:textId="77777777" w:rsidTr="006C1DF9">
        <w:trPr>
          <w:tblHeader/>
          <w:jc w:val="center"/>
        </w:trPr>
        <w:tc>
          <w:tcPr>
            <w:tcW w:w="6812" w:type="dxa"/>
            <w:gridSpan w:val="2"/>
          </w:tcPr>
          <w:p w14:paraId="6A6BB44C" w14:textId="1D4867EE" w:rsidR="00D4211F" w:rsidRPr="003B7D39" w:rsidRDefault="00D4211F" w:rsidP="003C33EC">
            <w:pPr>
              <w:pStyle w:val="Heading3"/>
            </w:pPr>
            <w:r w:rsidRPr="003B7D39">
              <w:lastRenderedPageBreak/>
              <w:br w:type="page"/>
            </w:r>
            <w:bookmarkStart w:id="5" w:name="_Toc118442883"/>
            <w:r w:rsidRPr="003B7D39">
              <w:t>Units of Volume</w:t>
            </w:r>
            <w:bookmarkEnd w:id="5"/>
          </w:p>
        </w:tc>
      </w:tr>
      <w:tr w:rsidR="00D4211F" w:rsidRPr="003B7D39" w14:paraId="60170D47" w14:textId="77777777">
        <w:trPr>
          <w:jc w:val="center"/>
        </w:trPr>
        <w:tc>
          <w:tcPr>
            <w:tcW w:w="3460" w:type="dxa"/>
          </w:tcPr>
          <w:p w14:paraId="6C6DD76A" w14:textId="77777777" w:rsidR="00D4211F" w:rsidRPr="003B7D39" w:rsidRDefault="00D4211F">
            <w:pPr>
              <w:jc w:val="both"/>
            </w:pPr>
          </w:p>
        </w:tc>
        <w:tc>
          <w:tcPr>
            <w:tcW w:w="3352" w:type="dxa"/>
          </w:tcPr>
          <w:p w14:paraId="4CEDF684" w14:textId="77777777" w:rsidR="00D4211F" w:rsidRPr="003B7D39" w:rsidRDefault="00D4211F">
            <w:pPr>
              <w:jc w:val="both"/>
            </w:pPr>
          </w:p>
        </w:tc>
      </w:tr>
      <w:tr w:rsidR="00D4211F" w:rsidRPr="003B7D39" w14:paraId="58703723" w14:textId="77777777">
        <w:trPr>
          <w:jc w:val="center"/>
        </w:trPr>
        <w:tc>
          <w:tcPr>
            <w:tcW w:w="3460" w:type="dxa"/>
          </w:tcPr>
          <w:p w14:paraId="6F654923" w14:textId="77777777" w:rsidR="00D4211F" w:rsidRPr="003B7D39" w:rsidRDefault="00D4211F">
            <w:pPr>
              <w:jc w:val="both"/>
            </w:pPr>
            <w:r w:rsidRPr="003B7D39">
              <w:t>10 milliliters (</w:t>
            </w:r>
            <w:r w:rsidRPr="00123A7C">
              <w:rPr>
                <w:u w:color="82C42A"/>
              </w:rPr>
              <w:t>mL</w:t>
            </w:r>
            <w:r w:rsidRPr="00123A7C">
              <w:t>)</w:t>
            </w:r>
          </w:p>
        </w:tc>
        <w:tc>
          <w:tcPr>
            <w:tcW w:w="3352" w:type="dxa"/>
          </w:tcPr>
          <w:p w14:paraId="1BB3B695" w14:textId="77777777" w:rsidR="00D4211F" w:rsidRPr="003B7D39" w:rsidRDefault="00D4211F">
            <w:pPr>
              <w:jc w:val="both"/>
            </w:pPr>
            <w:r w:rsidRPr="003B7D39">
              <w:t>= 1 centiliter (</w:t>
            </w:r>
            <w:proofErr w:type="spellStart"/>
            <w:r w:rsidRPr="00123A7C">
              <w:rPr>
                <w:u w:color="82C42A"/>
              </w:rPr>
              <w:t>cL</w:t>
            </w:r>
            <w:proofErr w:type="spellEnd"/>
            <w:r w:rsidRPr="00123A7C">
              <w:t>)</w:t>
            </w:r>
          </w:p>
        </w:tc>
      </w:tr>
      <w:tr w:rsidR="00D4211F" w:rsidRPr="003B7D39" w14:paraId="74415F12" w14:textId="77777777">
        <w:trPr>
          <w:jc w:val="center"/>
        </w:trPr>
        <w:tc>
          <w:tcPr>
            <w:tcW w:w="3460" w:type="dxa"/>
          </w:tcPr>
          <w:p w14:paraId="64001EB7" w14:textId="77777777" w:rsidR="00D4211F" w:rsidRPr="003B7D39" w:rsidRDefault="00D4211F">
            <w:pPr>
              <w:jc w:val="both"/>
            </w:pPr>
            <w:r w:rsidRPr="003B7D39">
              <w:t>10 centiliters</w:t>
            </w:r>
          </w:p>
        </w:tc>
        <w:tc>
          <w:tcPr>
            <w:tcW w:w="3352" w:type="dxa"/>
          </w:tcPr>
          <w:p w14:paraId="73A74CFC" w14:textId="77777777" w:rsidR="00D4211F" w:rsidRPr="003B7D39" w:rsidRDefault="00D4211F">
            <w:pPr>
              <w:jc w:val="both"/>
            </w:pPr>
            <w:r w:rsidRPr="003B7D39">
              <w:t>= 1 deciliter (</w:t>
            </w:r>
            <w:r w:rsidRPr="00123A7C">
              <w:rPr>
                <w:u w:color="82C42A"/>
              </w:rPr>
              <w:t>dL</w:t>
            </w:r>
            <w:r w:rsidRPr="00123A7C">
              <w:t>)</w:t>
            </w:r>
            <w:r w:rsidRPr="003B7D39">
              <w:t xml:space="preserve"> = 100 milliliters</w:t>
            </w:r>
          </w:p>
        </w:tc>
      </w:tr>
      <w:tr w:rsidR="00D4211F" w:rsidRPr="003B7D39" w14:paraId="5862FC2D" w14:textId="77777777">
        <w:trPr>
          <w:jc w:val="center"/>
        </w:trPr>
        <w:tc>
          <w:tcPr>
            <w:tcW w:w="3460" w:type="dxa"/>
          </w:tcPr>
          <w:p w14:paraId="0AE93BBD" w14:textId="77777777" w:rsidR="00D4211F" w:rsidRPr="003B7D39" w:rsidRDefault="00D4211F">
            <w:pPr>
              <w:jc w:val="both"/>
            </w:pPr>
            <w:r w:rsidRPr="003B7D39">
              <w:t>10 deciliters</w:t>
            </w:r>
          </w:p>
        </w:tc>
        <w:tc>
          <w:tcPr>
            <w:tcW w:w="3352" w:type="dxa"/>
          </w:tcPr>
          <w:p w14:paraId="30A5816D" w14:textId="77777777" w:rsidR="00D4211F" w:rsidRPr="003B7D39" w:rsidRDefault="00D4211F" w:rsidP="003726DE">
            <w:pPr>
              <w:jc w:val="both"/>
            </w:pPr>
            <w:r w:rsidRPr="003B7D39">
              <w:t>= 1 liter</w:t>
            </w:r>
            <w:r w:rsidR="00FB4659">
              <w:rPr>
                <w:rStyle w:val="FootnoteReference"/>
              </w:rPr>
              <w:footnoteReference w:id="2"/>
            </w:r>
            <w:r w:rsidRPr="003B7D39">
              <w:t xml:space="preserve"> = 1000 milliliters</w:t>
            </w:r>
          </w:p>
        </w:tc>
      </w:tr>
      <w:tr w:rsidR="00D4211F" w:rsidRPr="003B7D39" w14:paraId="2673FDCA" w14:textId="77777777">
        <w:trPr>
          <w:jc w:val="center"/>
        </w:trPr>
        <w:tc>
          <w:tcPr>
            <w:tcW w:w="3460" w:type="dxa"/>
          </w:tcPr>
          <w:p w14:paraId="6871326C" w14:textId="77777777" w:rsidR="00D4211F" w:rsidRPr="003B7D39" w:rsidRDefault="00D4211F">
            <w:pPr>
              <w:jc w:val="both"/>
            </w:pPr>
            <w:r w:rsidRPr="003B7D39">
              <w:t>10 liters</w:t>
            </w:r>
          </w:p>
        </w:tc>
        <w:tc>
          <w:tcPr>
            <w:tcW w:w="3352" w:type="dxa"/>
          </w:tcPr>
          <w:p w14:paraId="59A83E89" w14:textId="77777777" w:rsidR="00D4211F" w:rsidRPr="003B7D39" w:rsidRDefault="00D4211F">
            <w:pPr>
              <w:jc w:val="both"/>
            </w:pPr>
            <w:r w:rsidRPr="003B7D39">
              <w:t>= 1 dekaliter (</w:t>
            </w:r>
            <w:proofErr w:type="spellStart"/>
            <w:r w:rsidRPr="00123A7C">
              <w:rPr>
                <w:u w:color="82C42A"/>
              </w:rPr>
              <w:t>daL</w:t>
            </w:r>
            <w:proofErr w:type="spellEnd"/>
            <w:r w:rsidRPr="00123A7C">
              <w:t>)</w:t>
            </w:r>
          </w:p>
        </w:tc>
      </w:tr>
      <w:tr w:rsidR="00D4211F" w:rsidRPr="003B7D39" w14:paraId="29335DAB" w14:textId="77777777">
        <w:trPr>
          <w:jc w:val="center"/>
        </w:trPr>
        <w:tc>
          <w:tcPr>
            <w:tcW w:w="3460" w:type="dxa"/>
          </w:tcPr>
          <w:p w14:paraId="4ADBF710" w14:textId="77777777" w:rsidR="00D4211F" w:rsidRPr="003B7D39" w:rsidRDefault="00D4211F">
            <w:pPr>
              <w:jc w:val="both"/>
            </w:pPr>
            <w:r w:rsidRPr="003B7D39">
              <w:t>10 dekaliters</w:t>
            </w:r>
          </w:p>
        </w:tc>
        <w:tc>
          <w:tcPr>
            <w:tcW w:w="3352" w:type="dxa"/>
          </w:tcPr>
          <w:p w14:paraId="73A201FE" w14:textId="77777777" w:rsidR="00D4211F" w:rsidRPr="003B7D39" w:rsidRDefault="00D4211F">
            <w:pPr>
              <w:jc w:val="both"/>
            </w:pPr>
            <w:r w:rsidRPr="003B7D39">
              <w:t>= 1 hectoliter (</w:t>
            </w:r>
            <w:proofErr w:type="spellStart"/>
            <w:r w:rsidRPr="00123A7C">
              <w:rPr>
                <w:u w:color="82C42A"/>
              </w:rPr>
              <w:t>hL</w:t>
            </w:r>
            <w:proofErr w:type="spellEnd"/>
            <w:r w:rsidRPr="00123A7C">
              <w:t>)</w:t>
            </w:r>
            <w:r w:rsidRPr="003B7D39">
              <w:t xml:space="preserve"> = 100 liters</w:t>
            </w:r>
          </w:p>
        </w:tc>
      </w:tr>
      <w:tr w:rsidR="00D4211F" w:rsidRPr="003B7D39" w14:paraId="0D5D9434" w14:textId="77777777">
        <w:trPr>
          <w:jc w:val="center"/>
        </w:trPr>
        <w:tc>
          <w:tcPr>
            <w:tcW w:w="3460" w:type="dxa"/>
          </w:tcPr>
          <w:p w14:paraId="329D2E48" w14:textId="77777777" w:rsidR="00D4211F" w:rsidRPr="003B7D39" w:rsidRDefault="00D4211F">
            <w:pPr>
              <w:jc w:val="both"/>
            </w:pPr>
            <w:r w:rsidRPr="003B7D39">
              <w:t>10 hectoliters</w:t>
            </w:r>
          </w:p>
        </w:tc>
        <w:tc>
          <w:tcPr>
            <w:tcW w:w="3352" w:type="dxa"/>
          </w:tcPr>
          <w:p w14:paraId="53054CBB" w14:textId="77777777" w:rsidR="00D4211F" w:rsidRPr="003B7D39" w:rsidRDefault="00D4211F">
            <w:pPr>
              <w:jc w:val="both"/>
            </w:pPr>
            <w:r w:rsidRPr="003B7D39">
              <w:t>= 1 kiloliter (</w:t>
            </w:r>
            <w:proofErr w:type="spellStart"/>
            <w:r w:rsidRPr="003B7D39">
              <w:t>kL</w:t>
            </w:r>
            <w:proofErr w:type="spellEnd"/>
            <w:r w:rsidRPr="003B7D39">
              <w:t>) = 1000 liters</w:t>
            </w:r>
          </w:p>
        </w:tc>
      </w:tr>
    </w:tbl>
    <w:p w14:paraId="5A0B4271"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Volume"/>
        <w:tblDescription w:val="Units of Volume"/>
      </w:tblPr>
      <w:tblGrid>
        <w:gridCol w:w="3460"/>
        <w:gridCol w:w="3352"/>
      </w:tblGrid>
      <w:tr w:rsidR="00D4211F" w:rsidRPr="003B7D39" w14:paraId="6B673996" w14:textId="77777777">
        <w:trPr>
          <w:jc w:val="center"/>
        </w:trPr>
        <w:tc>
          <w:tcPr>
            <w:tcW w:w="3460" w:type="dxa"/>
          </w:tcPr>
          <w:p w14:paraId="015C5AFE" w14:textId="77777777" w:rsidR="00D4211F" w:rsidRPr="003B7D39" w:rsidRDefault="00D4211F">
            <w:pPr>
              <w:jc w:val="both"/>
            </w:pPr>
            <w:r w:rsidRPr="003B7D39">
              <w:t>1000 cubic millimeters (mm</w:t>
            </w:r>
            <w:r w:rsidRPr="003B7D39">
              <w:rPr>
                <w:vertAlign w:val="superscript"/>
              </w:rPr>
              <w:t>3</w:t>
            </w:r>
            <w:r w:rsidRPr="003B7D39">
              <w:t>)</w:t>
            </w:r>
          </w:p>
        </w:tc>
        <w:tc>
          <w:tcPr>
            <w:tcW w:w="3352" w:type="dxa"/>
          </w:tcPr>
          <w:p w14:paraId="4F1B7513" w14:textId="77777777" w:rsidR="00D4211F" w:rsidRPr="003B7D39" w:rsidRDefault="00D4211F">
            <w:pPr>
              <w:jc w:val="both"/>
            </w:pPr>
            <w:r w:rsidRPr="003B7D39">
              <w:t>= 1 cubic centimeter (cm</w:t>
            </w:r>
            <w:r w:rsidRPr="003B7D39">
              <w:rPr>
                <w:vertAlign w:val="superscript"/>
              </w:rPr>
              <w:t>3</w:t>
            </w:r>
            <w:r w:rsidRPr="003B7D39">
              <w:t>)</w:t>
            </w:r>
          </w:p>
        </w:tc>
      </w:tr>
      <w:tr w:rsidR="00D4211F" w:rsidRPr="003B7D39" w14:paraId="06904759" w14:textId="77777777">
        <w:trPr>
          <w:jc w:val="center"/>
        </w:trPr>
        <w:tc>
          <w:tcPr>
            <w:tcW w:w="3460" w:type="dxa"/>
          </w:tcPr>
          <w:p w14:paraId="72191312" w14:textId="77777777" w:rsidR="00D4211F" w:rsidRPr="003B7D39" w:rsidRDefault="00D4211F">
            <w:pPr>
              <w:jc w:val="both"/>
            </w:pPr>
            <w:r w:rsidRPr="003B7D39">
              <w:t>1000 cubic centimeters</w:t>
            </w:r>
          </w:p>
        </w:tc>
        <w:tc>
          <w:tcPr>
            <w:tcW w:w="3352" w:type="dxa"/>
          </w:tcPr>
          <w:p w14:paraId="46FD82D0" w14:textId="77777777" w:rsidR="00D4211F" w:rsidRPr="003B7D39" w:rsidRDefault="00D4211F">
            <w:pPr>
              <w:jc w:val="both"/>
            </w:pPr>
            <w:r w:rsidRPr="003B7D39">
              <w:t>= 1 cubic decimeter (dm</w:t>
            </w:r>
            <w:r w:rsidRPr="003B7D39">
              <w:rPr>
                <w:vertAlign w:val="superscript"/>
              </w:rPr>
              <w:t>3</w:t>
            </w:r>
            <w:r w:rsidRPr="003B7D39">
              <w:t>)</w:t>
            </w:r>
          </w:p>
        </w:tc>
      </w:tr>
      <w:tr w:rsidR="00D4211F" w:rsidRPr="003B7D39" w14:paraId="1C05261C" w14:textId="77777777">
        <w:trPr>
          <w:jc w:val="center"/>
        </w:trPr>
        <w:tc>
          <w:tcPr>
            <w:tcW w:w="3460" w:type="dxa"/>
          </w:tcPr>
          <w:p w14:paraId="680DD661" w14:textId="77777777" w:rsidR="00D4211F" w:rsidRPr="003B7D39" w:rsidRDefault="00D4211F">
            <w:pPr>
              <w:jc w:val="both"/>
            </w:pPr>
          </w:p>
        </w:tc>
        <w:tc>
          <w:tcPr>
            <w:tcW w:w="3352" w:type="dxa"/>
          </w:tcPr>
          <w:p w14:paraId="75E63827" w14:textId="77777777" w:rsidR="00D4211F" w:rsidRPr="003B7D39" w:rsidRDefault="00D4211F">
            <w:pPr>
              <w:jc w:val="both"/>
            </w:pPr>
            <w:r w:rsidRPr="003B7D39">
              <w:t>= 1 000 000 cubic millimeters</w:t>
            </w:r>
          </w:p>
        </w:tc>
      </w:tr>
      <w:tr w:rsidR="00D4211F" w:rsidRPr="003B7D39" w14:paraId="5B144D75" w14:textId="77777777">
        <w:trPr>
          <w:jc w:val="center"/>
        </w:trPr>
        <w:tc>
          <w:tcPr>
            <w:tcW w:w="3460" w:type="dxa"/>
          </w:tcPr>
          <w:p w14:paraId="0C93B00E" w14:textId="77777777" w:rsidR="00D4211F" w:rsidRPr="003B7D39" w:rsidRDefault="00D4211F" w:rsidP="00386887">
            <w:pPr>
              <w:jc w:val="both"/>
            </w:pPr>
            <w:r w:rsidRPr="003B7D39">
              <w:t>1000 cubic decimeters</w:t>
            </w:r>
          </w:p>
        </w:tc>
        <w:tc>
          <w:tcPr>
            <w:tcW w:w="3352" w:type="dxa"/>
          </w:tcPr>
          <w:p w14:paraId="18D5BF30" w14:textId="77777777" w:rsidR="00D4211F" w:rsidRPr="003B7D39" w:rsidRDefault="00D4211F">
            <w:pPr>
              <w:jc w:val="both"/>
            </w:pPr>
            <w:r w:rsidRPr="003B7D39">
              <w:t>= 1 cubic meter (m</w:t>
            </w:r>
            <w:r w:rsidRPr="003B7D39">
              <w:rPr>
                <w:vertAlign w:val="superscript"/>
              </w:rPr>
              <w:t>3</w:t>
            </w:r>
            <w:r w:rsidRPr="003B7D39">
              <w:t>)</w:t>
            </w:r>
          </w:p>
        </w:tc>
      </w:tr>
      <w:tr w:rsidR="00D4211F" w:rsidRPr="003B7D39" w14:paraId="27AEA22D" w14:textId="77777777">
        <w:trPr>
          <w:jc w:val="center"/>
        </w:trPr>
        <w:tc>
          <w:tcPr>
            <w:tcW w:w="3460" w:type="dxa"/>
          </w:tcPr>
          <w:p w14:paraId="34EC641C" w14:textId="77777777" w:rsidR="00D4211F" w:rsidRPr="003B7D39" w:rsidRDefault="00D4211F">
            <w:pPr>
              <w:jc w:val="both"/>
            </w:pPr>
          </w:p>
        </w:tc>
        <w:tc>
          <w:tcPr>
            <w:tcW w:w="3352" w:type="dxa"/>
          </w:tcPr>
          <w:p w14:paraId="6BC96182" w14:textId="77777777" w:rsidR="00D4211F" w:rsidRPr="003B7D39" w:rsidRDefault="00D4211F">
            <w:pPr>
              <w:jc w:val="both"/>
            </w:pPr>
            <w:r w:rsidRPr="003B7D39">
              <w:t>= 1 000 000 cubic centimeters</w:t>
            </w:r>
          </w:p>
        </w:tc>
      </w:tr>
      <w:tr w:rsidR="00D4211F" w:rsidRPr="003B7D39" w14:paraId="505A8D75" w14:textId="77777777">
        <w:trPr>
          <w:jc w:val="center"/>
        </w:trPr>
        <w:tc>
          <w:tcPr>
            <w:tcW w:w="3460" w:type="dxa"/>
          </w:tcPr>
          <w:p w14:paraId="71906C31" w14:textId="77777777" w:rsidR="00D4211F" w:rsidRPr="003B7D39" w:rsidRDefault="00D4211F">
            <w:pPr>
              <w:jc w:val="both"/>
            </w:pPr>
          </w:p>
        </w:tc>
        <w:tc>
          <w:tcPr>
            <w:tcW w:w="3352" w:type="dxa"/>
          </w:tcPr>
          <w:p w14:paraId="4C937774" w14:textId="77777777" w:rsidR="00D4211F" w:rsidRPr="003B7D39" w:rsidRDefault="00D4211F">
            <w:pPr>
              <w:jc w:val="both"/>
            </w:pPr>
            <w:r w:rsidRPr="003B7D39">
              <w:t>= 1 000 000 000 cubic millimeters</w:t>
            </w:r>
          </w:p>
        </w:tc>
      </w:tr>
    </w:tbl>
    <w:p w14:paraId="3CF1A60F"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Mass"/>
        <w:tblDescription w:val="measurements of mass and equivalents units"/>
      </w:tblPr>
      <w:tblGrid>
        <w:gridCol w:w="3460"/>
        <w:gridCol w:w="3352"/>
      </w:tblGrid>
      <w:tr w:rsidR="00D4211F" w:rsidRPr="003B7D39" w14:paraId="4734A355" w14:textId="77777777" w:rsidTr="006B7096">
        <w:trPr>
          <w:tblHeader/>
          <w:jc w:val="center"/>
        </w:trPr>
        <w:tc>
          <w:tcPr>
            <w:tcW w:w="6812" w:type="dxa"/>
            <w:gridSpan w:val="2"/>
          </w:tcPr>
          <w:p w14:paraId="1D7C5E26" w14:textId="77777777" w:rsidR="00D4211F" w:rsidRPr="003B7D39" w:rsidRDefault="00D4211F" w:rsidP="003C33EC">
            <w:pPr>
              <w:pStyle w:val="Heading3"/>
            </w:pPr>
            <w:bookmarkStart w:id="6" w:name="_Toc118442884"/>
            <w:r w:rsidRPr="003B7D39">
              <w:t>Units of Mass</w:t>
            </w:r>
            <w:bookmarkEnd w:id="6"/>
          </w:p>
        </w:tc>
      </w:tr>
      <w:tr w:rsidR="00D4211F" w:rsidRPr="003B7D39" w14:paraId="160CC519" w14:textId="77777777">
        <w:trPr>
          <w:jc w:val="center"/>
        </w:trPr>
        <w:tc>
          <w:tcPr>
            <w:tcW w:w="3460" w:type="dxa"/>
          </w:tcPr>
          <w:p w14:paraId="496AD150" w14:textId="77777777" w:rsidR="00D4211F" w:rsidRPr="003B7D39" w:rsidRDefault="00D4211F">
            <w:pPr>
              <w:jc w:val="both"/>
            </w:pPr>
          </w:p>
        </w:tc>
        <w:tc>
          <w:tcPr>
            <w:tcW w:w="3352" w:type="dxa"/>
          </w:tcPr>
          <w:p w14:paraId="21ECD74F" w14:textId="77777777" w:rsidR="00D4211F" w:rsidRPr="003B7D39" w:rsidRDefault="00D4211F">
            <w:pPr>
              <w:jc w:val="both"/>
            </w:pPr>
          </w:p>
        </w:tc>
      </w:tr>
      <w:tr w:rsidR="00D4211F" w:rsidRPr="003B7D39" w14:paraId="628C13DC" w14:textId="77777777">
        <w:trPr>
          <w:jc w:val="center"/>
        </w:trPr>
        <w:tc>
          <w:tcPr>
            <w:tcW w:w="3460" w:type="dxa"/>
          </w:tcPr>
          <w:p w14:paraId="02F209EE" w14:textId="77777777" w:rsidR="00D4211F" w:rsidRPr="003B7D39" w:rsidRDefault="00D4211F">
            <w:pPr>
              <w:jc w:val="both"/>
            </w:pPr>
            <w:r w:rsidRPr="003B7D39">
              <w:t>10 milligrams (mg)</w:t>
            </w:r>
          </w:p>
        </w:tc>
        <w:tc>
          <w:tcPr>
            <w:tcW w:w="3352" w:type="dxa"/>
          </w:tcPr>
          <w:p w14:paraId="1A73ABA2" w14:textId="77777777" w:rsidR="00D4211F" w:rsidRPr="003B7D39" w:rsidRDefault="00D4211F">
            <w:pPr>
              <w:jc w:val="both"/>
            </w:pPr>
            <w:r w:rsidRPr="003B7D39">
              <w:t>= 1 centigram (cg)</w:t>
            </w:r>
          </w:p>
        </w:tc>
      </w:tr>
      <w:tr w:rsidR="00D4211F" w:rsidRPr="003B7D39" w14:paraId="549D77DF" w14:textId="77777777">
        <w:trPr>
          <w:jc w:val="center"/>
        </w:trPr>
        <w:tc>
          <w:tcPr>
            <w:tcW w:w="3460" w:type="dxa"/>
          </w:tcPr>
          <w:p w14:paraId="32E2BDA2" w14:textId="77777777" w:rsidR="00D4211F" w:rsidRPr="003B7D39" w:rsidRDefault="00D4211F">
            <w:pPr>
              <w:jc w:val="both"/>
            </w:pPr>
            <w:r w:rsidRPr="003B7D39">
              <w:t>10 centigrams</w:t>
            </w:r>
          </w:p>
        </w:tc>
        <w:tc>
          <w:tcPr>
            <w:tcW w:w="3352" w:type="dxa"/>
          </w:tcPr>
          <w:p w14:paraId="3F91BA1B" w14:textId="77777777" w:rsidR="00D4211F" w:rsidRPr="003B7D39" w:rsidRDefault="00D4211F">
            <w:pPr>
              <w:jc w:val="both"/>
            </w:pPr>
            <w:r w:rsidRPr="003B7D39">
              <w:t>= 1 decigram (dg) = 100 milligrams</w:t>
            </w:r>
          </w:p>
        </w:tc>
      </w:tr>
      <w:tr w:rsidR="00D4211F" w:rsidRPr="003B7D39" w14:paraId="72713273" w14:textId="77777777">
        <w:trPr>
          <w:jc w:val="center"/>
        </w:trPr>
        <w:tc>
          <w:tcPr>
            <w:tcW w:w="3460" w:type="dxa"/>
          </w:tcPr>
          <w:p w14:paraId="380C8C97" w14:textId="77777777" w:rsidR="00D4211F" w:rsidRPr="00123A7C" w:rsidRDefault="00D4211F">
            <w:pPr>
              <w:jc w:val="both"/>
            </w:pPr>
            <w:r w:rsidRPr="003B7D39">
              <w:t>10 </w:t>
            </w:r>
            <w:r w:rsidRPr="00123A7C">
              <w:rPr>
                <w:u w:color="82C42A"/>
              </w:rPr>
              <w:t>decigrams</w:t>
            </w:r>
          </w:p>
        </w:tc>
        <w:tc>
          <w:tcPr>
            <w:tcW w:w="3352" w:type="dxa"/>
          </w:tcPr>
          <w:p w14:paraId="547A49E1" w14:textId="77777777" w:rsidR="00D4211F" w:rsidRPr="003B7D39" w:rsidRDefault="00D4211F">
            <w:pPr>
              <w:jc w:val="both"/>
            </w:pPr>
            <w:r w:rsidRPr="003B7D39">
              <w:t>= 1 gram (g) = 1000 milligrams</w:t>
            </w:r>
          </w:p>
        </w:tc>
      </w:tr>
      <w:tr w:rsidR="00D4211F" w:rsidRPr="003B7D39" w14:paraId="42EC97BC" w14:textId="77777777">
        <w:trPr>
          <w:jc w:val="center"/>
        </w:trPr>
        <w:tc>
          <w:tcPr>
            <w:tcW w:w="3460" w:type="dxa"/>
          </w:tcPr>
          <w:p w14:paraId="7BA94D53" w14:textId="77777777" w:rsidR="00D4211F" w:rsidRPr="003B7D39" w:rsidRDefault="00D4211F">
            <w:pPr>
              <w:jc w:val="both"/>
            </w:pPr>
            <w:r w:rsidRPr="003B7D39">
              <w:t>10 grams</w:t>
            </w:r>
          </w:p>
        </w:tc>
        <w:tc>
          <w:tcPr>
            <w:tcW w:w="3352" w:type="dxa"/>
          </w:tcPr>
          <w:p w14:paraId="29086A8E" w14:textId="77777777" w:rsidR="00D4211F" w:rsidRPr="003B7D39" w:rsidRDefault="00D4211F">
            <w:pPr>
              <w:jc w:val="both"/>
            </w:pPr>
            <w:r w:rsidRPr="003B7D39">
              <w:t>= 1 dekagram (</w:t>
            </w:r>
            <w:proofErr w:type="spellStart"/>
            <w:r w:rsidRPr="003B7D39">
              <w:t>dag</w:t>
            </w:r>
            <w:proofErr w:type="spellEnd"/>
            <w:r w:rsidRPr="003B7D39">
              <w:t>)</w:t>
            </w:r>
          </w:p>
        </w:tc>
      </w:tr>
      <w:tr w:rsidR="00D4211F" w:rsidRPr="003B7D39" w14:paraId="50CFB519" w14:textId="77777777">
        <w:trPr>
          <w:jc w:val="center"/>
        </w:trPr>
        <w:tc>
          <w:tcPr>
            <w:tcW w:w="3460" w:type="dxa"/>
          </w:tcPr>
          <w:p w14:paraId="0985F273" w14:textId="77777777" w:rsidR="00D4211F" w:rsidRPr="00123A7C" w:rsidRDefault="00D4211F">
            <w:pPr>
              <w:jc w:val="both"/>
            </w:pPr>
            <w:r w:rsidRPr="003B7D39">
              <w:t>10 </w:t>
            </w:r>
            <w:r w:rsidRPr="00123A7C">
              <w:rPr>
                <w:u w:color="82C42A"/>
              </w:rPr>
              <w:t>dekagrams</w:t>
            </w:r>
          </w:p>
        </w:tc>
        <w:tc>
          <w:tcPr>
            <w:tcW w:w="3352" w:type="dxa"/>
          </w:tcPr>
          <w:p w14:paraId="72B2CF82" w14:textId="77777777"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14:paraId="3CB375CC" w14:textId="77777777">
        <w:trPr>
          <w:jc w:val="center"/>
        </w:trPr>
        <w:tc>
          <w:tcPr>
            <w:tcW w:w="3460" w:type="dxa"/>
          </w:tcPr>
          <w:p w14:paraId="4B63581F" w14:textId="77777777" w:rsidR="00D4211F" w:rsidRPr="003B7D39" w:rsidRDefault="00D4211F">
            <w:pPr>
              <w:jc w:val="both"/>
            </w:pPr>
            <w:r w:rsidRPr="003B7D39">
              <w:t>10 hectograms</w:t>
            </w:r>
          </w:p>
        </w:tc>
        <w:tc>
          <w:tcPr>
            <w:tcW w:w="3352" w:type="dxa"/>
          </w:tcPr>
          <w:p w14:paraId="3D388783" w14:textId="77777777" w:rsidR="00D4211F" w:rsidRPr="003B7D39" w:rsidRDefault="00D4211F">
            <w:pPr>
              <w:jc w:val="both"/>
            </w:pPr>
            <w:r w:rsidRPr="003B7D39">
              <w:t>= 1 kilogram (kg) = 1000 grams</w:t>
            </w:r>
          </w:p>
        </w:tc>
      </w:tr>
      <w:tr w:rsidR="00D4211F" w:rsidRPr="003B7D39" w14:paraId="5F313EBC" w14:textId="77777777">
        <w:trPr>
          <w:jc w:val="center"/>
        </w:trPr>
        <w:tc>
          <w:tcPr>
            <w:tcW w:w="3460" w:type="dxa"/>
          </w:tcPr>
          <w:p w14:paraId="4BBAD858" w14:textId="77777777" w:rsidR="00D4211F" w:rsidRPr="003B7D39" w:rsidRDefault="00D4211F">
            <w:pPr>
              <w:jc w:val="both"/>
            </w:pPr>
            <w:r w:rsidRPr="003B7D39">
              <w:t>1000 kilograms</w:t>
            </w:r>
          </w:p>
        </w:tc>
        <w:tc>
          <w:tcPr>
            <w:tcW w:w="3352" w:type="dxa"/>
          </w:tcPr>
          <w:p w14:paraId="5A0A7B83" w14:textId="77777777" w:rsidR="00D4211F" w:rsidRPr="003B7D39" w:rsidRDefault="00D4211F">
            <w:pPr>
              <w:jc w:val="both"/>
            </w:pPr>
            <w:r w:rsidRPr="003B7D39">
              <w:t>= 1 megagram (Mg) or 1 metric ton</w:t>
            </w:r>
            <w:r w:rsidR="003E3CED">
              <w:t xml:space="preserve"> </w:t>
            </w:r>
            <w:r w:rsidRPr="00123A7C">
              <w:rPr>
                <w:u w:color="82C42A"/>
              </w:rPr>
              <w:t>(</w:t>
            </w:r>
            <w:r w:rsidRPr="00123A7C">
              <w:t>t</w:t>
            </w:r>
            <w:r w:rsidRPr="003B7D39">
              <w:t>)</w:t>
            </w:r>
          </w:p>
        </w:tc>
      </w:tr>
    </w:tbl>
    <w:p w14:paraId="229ABCC4" w14:textId="77777777" w:rsidR="007E4173" w:rsidRDefault="007E4173">
      <w:r>
        <w:br w:type="page"/>
      </w:r>
    </w:p>
    <w:p w14:paraId="6A5E2B9C" w14:textId="72651942" w:rsidR="00D4211F" w:rsidRPr="003B7D39" w:rsidRDefault="00D4211F" w:rsidP="006B7096">
      <w:pPr>
        <w:pStyle w:val="Heading2"/>
        <w:numPr>
          <w:ilvl w:val="0"/>
          <w:numId w:val="2"/>
        </w:numPr>
        <w:spacing w:before="240"/>
      </w:pPr>
      <w:bookmarkStart w:id="7" w:name="_Toc118442885"/>
      <w:r w:rsidRPr="003B7D39">
        <w:lastRenderedPageBreak/>
        <w:t xml:space="preserve">Tables of </w:t>
      </w:r>
      <w:r w:rsidR="00FD5D1F" w:rsidRPr="003B7D39">
        <w:t>U.S.</w:t>
      </w:r>
      <w:r w:rsidRPr="003B7D39">
        <w:t xml:space="preserve"> </w:t>
      </w:r>
      <w:r w:rsidR="00A36A31">
        <w:t xml:space="preserve">Customary </w:t>
      </w:r>
      <w:r w:rsidRPr="003B7D39">
        <w:t>Units of Measurement</w:t>
      </w:r>
      <w:r w:rsidR="000D640B">
        <w:rPr>
          <w:rStyle w:val="FootnoteReference"/>
        </w:rPr>
        <w:footnoteReference w:id="3"/>
      </w:r>
      <w:r w:rsidR="006F0CE6" w:rsidRPr="006377D0">
        <w:rPr>
          <w:vertAlign w:val="superscript"/>
        </w:rPr>
        <w:t>,</w:t>
      </w:r>
      <w:r w:rsidR="006F0CE6">
        <w:rPr>
          <w:vertAlign w:val="superscript"/>
        </w:rPr>
        <w:t xml:space="preserve"> </w:t>
      </w:r>
      <w:r w:rsidR="006F0CE6">
        <w:rPr>
          <w:rStyle w:val="FootnoteReference"/>
        </w:rPr>
        <w:footnoteReference w:id="4"/>
      </w:r>
      <w:bookmarkEnd w:id="7"/>
    </w:p>
    <w:tbl>
      <w:tblPr>
        <w:tblW w:w="0" w:type="auto"/>
        <w:jc w:val="center"/>
        <w:tblLook w:val="0000" w:firstRow="0" w:lastRow="0" w:firstColumn="0" w:lastColumn="0" w:noHBand="0" w:noVBand="0"/>
        <w:tblCaption w:val="Units of Length"/>
        <w:tblDescription w:val="units of length with equivalent measures"/>
      </w:tblPr>
      <w:tblGrid>
        <w:gridCol w:w="3534"/>
        <w:gridCol w:w="3300"/>
      </w:tblGrid>
      <w:tr w:rsidR="00D4211F" w:rsidRPr="003B7D39" w14:paraId="6836F6EB" w14:textId="77777777" w:rsidTr="1AA0A94D">
        <w:trPr>
          <w:tblHeader/>
          <w:jc w:val="center"/>
        </w:trPr>
        <w:tc>
          <w:tcPr>
            <w:tcW w:w="6834" w:type="dxa"/>
            <w:gridSpan w:val="2"/>
          </w:tcPr>
          <w:p w14:paraId="020DD87D" w14:textId="4065B26B" w:rsidR="00D4211F" w:rsidRPr="003B7D39" w:rsidRDefault="00D4211F" w:rsidP="003C33EC">
            <w:pPr>
              <w:pStyle w:val="Heading3"/>
            </w:pPr>
            <w:bookmarkStart w:id="9" w:name="_Toc118442886"/>
            <w:r w:rsidRPr="003B7D39">
              <w:t>Units of Length</w:t>
            </w:r>
            <w:bookmarkEnd w:id="9"/>
          </w:p>
        </w:tc>
      </w:tr>
      <w:tr w:rsidR="00D4211F" w:rsidRPr="003B7D39" w14:paraId="79F799B8" w14:textId="77777777" w:rsidTr="1AA0A94D">
        <w:trPr>
          <w:jc w:val="center"/>
        </w:trPr>
        <w:tc>
          <w:tcPr>
            <w:tcW w:w="3534" w:type="dxa"/>
          </w:tcPr>
          <w:p w14:paraId="1FAB8877" w14:textId="77777777" w:rsidR="00D4211F" w:rsidRPr="003B7D39" w:rsidRDefault="00D4211F">
            <w:pPr>
              <w:jc w:val="both"/>
            </w:pPr>
          </w:p>
        </w:tc>
        <w:tc>
          <w:tcPr>
            <w:tcW w:w="3300" w:type="dxa"/>
          </w:tcPr>
          <w:p w14:paraId="129F07B6" w14:textId="77777777" w:rsidR="00D4211F" w:rsidRPr="003B7D39" w:rsidRDefault="00D4211F">
            <w:pPr>
              <w:jc w:val="both"/>
            </w:pPr>
          </w:p>
        </w:tc>
      </w:tr>
      <w:tr w:rsidR="00D4211F" w:rsidRPr="003B7D39" w14:paraId="22F1EBC0" w14:textId="77777777" w:rsidTr="1AA0A94D">
        <w:trPr>
          <w:jc w:val="center"/>
        </w:trPr>
        <w:tc>
          <w:tcPr>
            <w:tcW w:w="3534" w:type="dxa"/>
          </w:tcPr>
          <w:p w14:paraId="2AD1286C" w14:textId="77777777" w:rsidR="00D4211F" w:rsidRPr="003B7D39" w:rsidRDefault="00D4211F">
            <w:pPr>
              <w:jc w:val="both"/>
            </w:pPr>
            <w:r w:rsidRPr="003B7D39">
              <w:t>12 inches (in)</w:t>
            </w:r>
          </w:p>
        </w:tc>
        <w:tc>
          <w:tcPr>
            <w:tcW w:w="3300" w:type="dxa"/>
          </w:tcPr>
          <w:p w14:paraId="35088563" w14:textId="77777777" w:rsidR="00D4211F" w:rsidRPr="003B7D39" w:rsidRDefault="00D4211F">
            <w:pPr>
              <w:jc w:val="both"/>
            </w:pPr>
            <w:r w:rsidRPr="003B7D39">
              <w:t>= 1 foot (ft)</w:t>
            </w:r>
          </w:p>
        </w:tc>
      </w:tr>
      <w:tr w:rsidR="00D4211F" w:rsidRPr="003B7D39" w14:paraId="488E26A5" w14:textId="77777777" w:rsidTr="1AA0A94D">
        <w:trPr>
          <w:jc w:val="center"/>
        </w:trPr>
        <w:tc>
          <w:tcPr>
            <w:tcW w:w="3534" w:type="dxa"/>
          </w:tcPr>
          <w:p w14:paraId="35EDF4D9" w14:textId="77777777" w:rsidR="00D4211F" w:rsidRPr="003B7D39" w:rsidRDefault="00D4211F">
            <w:pPr>
              <w:jc w:val="both"/>
            </w:pPr>
            <w:r w:rsidRPr="003B7D39">
              <w:t>3 feet</w:t>
            </w:r>
          </w:p>
        </w:tc>
        <w:tc>
          <w:tcPr>
            <w:tcW w:w="3300" w:type="dxa"/>
          </w:tcPr>
          <w:p w14:paraId="04D70958" w14:textId="77777777" w:rsidR="00D4211F" w:rsidRPr="003B7D39" w:rsidRDefault="00D4211F">
            <w:pPr>
              <w:jc w:val="both"/>
            </w:pPr>
            <w:r w:rsidRPr="003B7D39">
              <w:t>= 1 yard (yd)</w:t>
            </w:r>
          </w:p>
        </w:tc>
      </w:tr>
      <w:tr w:rsidR="00D4211F" w:rsidRPr="003B7D39" w14:paraId="2F5B90F6" w14:textId="77777777" w:rsidTr="1AA0A94D">
        <w:trPr>
          <w:jc w:val="center"/>
        </w:trPr>
        <w:tc>
          <w:tcPr>
            <w:tcW w:w="3534" w:type="dxa"/>
          </w:tcPr>
          <w:p w14:paraId="106D7231" w14:textId="77777777" w:rsidR="00D4211F" w:rsidRPr="00912BB6" w:rsidRDefault="00D4211F">
            <w:pPr>
              <w:jc w:val="both"/>
            </w:pPr>
            <w:r w:rsidRPr="00912BB6">
              <w:t>16½ </w:t>
            </w:r>
            <w:r w:rsidRPr="006377D0">
              <w:t>feet</w:t>
            </w:r>
          </w:p>
        </w:tc>
        <w:tc>
          <w:tcPr>
            <w:tcW w:w="3300" w:type="dxa"/>
          </w:tcPr>
          <w:p w14:paraId="51C28B01" w14:textId="77777777" w:rsidR="00D4211F" w:rsidRPr="00912BB6" w:rsidRDefault="00D4211F">
            <w:pPr>
              <w:jc w:val="both"/>
            </w:pPr>
            <w:r w:rsidRPr="00912BB6">
              <w:t>= 1 rod (</w:t>
            </w:r>
            <w:proofErr w:type="spellStart"/>
            <w:r w:rsidRPr="00912BB6">
              <w:rPr>
                <w:u w:color="82C42A"/>
              </w:rPr>
              <w:t>rd</w:t>
            </w:r>
            <w:proofErr w:type="spellEnd"/>
            <w:r w:rsidRPr="00912BB6">
              <w:t>), pole, or perch</w:t>
            </w:r>
          </w:p>
        </w:tc>
      </w:tr>
      <w:tr w:rsidR="00D4211F" w:rsidRPr="003B7D39" w14:paraId="13D997AD" w14:textId="77777777" w:rsidTr="1AA0A94D">
        <w:trPr>
          <w:jc w:val="center"/>
        </w:trPr>
        <w:tc>
          <w:tcPr>
            <w:tcW w:w="3534" w:type="dxa"/>
          </w:tcPr>
          <w:p w14:paraId="66D500E9" w14:textId="77777777" w:rsidR="00D4211F" w:rsidRPr="00912BB6" w:rsidRDefault="00D4211F">
            <w:pPr>
              <w:jc w:val="both"/>
            </w:pPr>
            <w:r w:rsidRPr="00912BB6">
              <w:t>40 rods</w:t>
            </w:r>
          </w:p>
        </w:tc>
        <w:tc>
          <w:tcPr>
            <w:tcW w:w="3300" w:type="dxa"/>
          </w:tcPr>
          <w:p w14:paraId="1490D8CB" w14:textId="77777777" w:rsidR="00D4211F" w:rsidRPr="00912BB6" w:rsidRDefault="00D4211F">
            <w:pPr>
              <w:jc w:val="both"/>
            </w:pPr>
            <w:r w:rsidRPr="00912BB6">
              <w:t>= 1 furlong (fur) = 660 feet</w:t>
            </w:r>
          </w:p>
        </w:tc>
      </w:tr>
      <w:tr w:rsidR="00D4211F" w:rsidRPr="003B7D39" w14:paraId="1B5698EF" w14:textId="77777777" w:rsidTr="1AA0A94D">
        <w:trPr>
          <w:jc w:val="center"/>
        </w:trPr>
        <w:tc>
          <w:tcPr>
            <w:tcW w:w="3534" w:type="dxa"/>
          </w:tcPr>
          <w:p w14:paraId="1D9C769B" w14:textId="77777777" w:rsidR="00D4211F" w:rsidRPr="00912BB6" w:rsidRDefault="00D4211F">
            <w:pPr>
              <w:jc w:val="both"/>
            </w:pPr>
            <w:r w:rsidRPr="00912BB6">
              <w:t>8 furlongs</w:t>
            </w:r>
          </w:p>
        </w:tc>
        <w:tc>
          <w:tcPr>
            <w:tcW w:w="3300" w:type="dxa"/>
          </w:tcPr>
          <w:p w14:paraId="167ED8F9" w14:textId="3F2BD49B" w:rsidR="00D4211F" w:rsidRPr="00912BB6" w:rsidRDefault="00D4211F">
            <w:pPr>
              <w:jc w:val="both"/>
            </w:pPr>
            <w:r w:rsidRPr="00912BB6">
              <w:t>= 1 mile (mi)</w:t>
            </w:r>
            <w:r w:rsidR="001D4285">
              <w:rPr>
                <w:rStyle w:val="FootnoteReference"/>
              </w:rPr>
              <w:footnoteReference w:id="5"/>
            </w:r>
            <w:r w:rsidRPr="00912BB6">
              <w:t xml:space="preserve"> = 5280 feet</w:t>
            </w:r>
          </w:p>
        </w:tc>
      </w:tr>
      <w:tr w:rsidR="00D4211F" w:rsidRPr="003B7D39" w14:paraId="460A9DBD" w14:textId="77777777" w:rsidTr="1AA0A94D">
        <w:trPr>
          <w:jc w:val="center"/>
        </w:trPr>
        <w:tc>
          <w:tcPr>
            <w:tcW w:w="3534" w:type="dxa"/>
          </w:tcPr>
          <w:p w14:paraId="6435BF72" w14:textId="77777777" w:rsidR="00D4211F" w:rsidRPr="003B7D39" w:rsidRDefault="00D4211F">
            <w:pPr>
              <w:jc w:val="both"/>
            </w:pPr>
            <w:r w:rsidRPr="003B7D39">
              <w:t>1852 meters (m)</w:t>
            </w:r>
          </w:p>
        </w:tc>
        <w:tc>
          <w:tcPr>
            <w:tcW w:w="3300" w:type="dxa"/>
          </w:tcPr>
          <w:p w14:paraId="7CFE6236" w14:textId="77777777" w:rsidR="00D4211F" w:rsidRPr="003B7D39" w:rsidRDefault="00D4211F">
            <w:pPr>
              <w:jc w:val="both"/>
            </w:pPr>
            <w:r w:rsidRPr="003B7D39">
              <w:t>= 6076.115 49 feet (approximately)</w:t>
            </w:r>
          </w:p>
        </w:tc>
      </w:tr>
      <w:tr w:rsidR="00D4211F" w:rsidRPr="003B7D39" w14:paraId="71C73840" w14:textId="77777777" w:rsidTr="1AA0A94D">
        <w:trPr>
          <w:jc w:val="center"/>
        </w:trPr>
        <w:tc>
          <w:tcPr>
            <w:tcW w:w="3534" w:type="dxa"/>
          </w:tcPr>
          <w:p w14:paraId="205239B3" w14:textId="77777777" w:rsidR="00D4211F" w:rsidRPr="003B7D39" w:rsidRDefault="00D4211F">
            <w:pPr>
              <w:jc w:val="both"/>
            </w:pPr>
          </w:p>
        </w:tc>
        <w:tc>
          <w:tcPr>
            <w:tcW w:w="3300" w:type="dxa"/>
          </w:tcPr>
          <w:p w14:paraId="0D7C39EF" w14:textId="77777777" w:rsidR="00D4211F" w:rsidRPr="003B7D39" w:rsidRDefault="00D4211F">
            <w:pPr>
              <w:jc w:val="both"/>
            </w:pPr>
            <w:r w:rsidRPr="003B7D39">
              <w:t>= 1 international nautical mile</w:t>
            </w:r>
          </w:p>
        </w:tc>
      </w:tr>
    </w:tbl>
    <w:p w14:paraId="02C5D276" w14:textId="31DA8D40" w:rsidR="00D4211F"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Area"/>
        <w:tblDescription w:val="Units of area and other equivalent units of measure."/>
      </w:tblPr>
      <w:tblGrid>
        <w:gridCol w:w="7012"/>
      </w:tblGrid>
      <w:tr w:rsidR="00C41E68" w:rsidRPr="0005022F" w14:paraId="236EAC3C" w14:textId="77777777" w:rsidTr="00C41E68">
        <w:trPr>
          <w:tblHeader/>
          <w:jc w:val="center"/>
        </w:trPr>
        <w:tc>
          <w:tcPr>
            <w:tcW w:w="7012" w:type="dxa"/>
          </w:tcPr>
          <w:p w14:paraId="69B36D22" w14:textId="77777777" w:rsidR="00C41E68" w:rsidRPr="00C41E68" w:rsidRDefault="00C41E68" w:rsidP="008710FE">
            <w:pPr>
              <w:pStyle w:val="Heading3"/>
            </w:pPr>
            <w:bookmarkStart w:id="10" w:name="_Toc118442887"/>
            <w:r w:rsidRPr="0005022F">
              <w:t>Gunter’s or Surveyors Chain Units of Measurement</w:t>
            </w:r>
            <w:bookmarkEnd w:id="10"/>
          </w:p>
        </w:tc>
      </w:tr>
      <w:tr w:rsidR="00C41E68" w:rsidRPr="0005022F" w14:paraId="0A3E6D22" w14:textId="77777777" w:rsidTr="00C41E68">
        <w:trPr>
          <w:tblHeader/>
          <w:jc w:val="center"/>
        </w:trPr>
        <w:tc>
          <w:tcPr>
            <w:tcW w:w="7012" w:type="dxa"/>
          </w:tcPr>
          <w:p w14:paraId="67D24F70" w14:textId="77777777" w:rsidR="00C41E68" w:rsidRPr="00C41E68" w:rsidRDefault="00C41E68" w:rsidP="00C41E68">
            <w:pPr>
              <w:pStyle w:val="Heading3"/>
            </w:pPr>
          </w:p>
        </w:tc>
      </w:tr>
    </w:tbl>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s of Area"/>
        <w:tblDescription w:val="Units of area and other equivalent units of measure."/>
      </w:tblPr>
      <w:tblGrid>
        <w:gridCol w:w="3420"/>
        <w:gridCol w:w="4410"/>
      </w:tblGrid>
      <w:tr w:rsidR="00C41E68" w:rsidRPr="0005022F" w14:paraId="1D620F1C" w14:textId="77777777" w:rsidTr="008710FE">
        <w:tc>
          <w:tcPr>
            <w:tcW w:w="3420" w:type="dxa"/>
          </w:tcPr>
          <w:p w14:paraId="17ED64FB" w14:textId="77777777" w:rsidR="00C41E68" w:rsidRPr="00710840" w:rsidRDefault="00C41E68" w:rsidP="008710FE">
            <w:pPr>
              <w:jc w:val="both"/>
            </w:pPr>
            <w:r w:rsidRPr="008710FE">
              <w:rPr>
                <w:rFonts w:ascii="Times New Roman" w:eastAsia="Times New Roman" w:hAnsi="Times New Roman"/>
                <w:sz w:val="20"/>
                <w:szCs w:val="20"/>
              </w:rPr>
              <w:t>1 link (li)</w:t>
            </w:r>
          </w:p>
        </w:tc>
        <w:tc>
          <w:tcPr>
            <w:tcW w:w="4410" w:type="dxa"/>
          </w:tcPr>
          <w:p w14:paraId="0947AA6F" w14:textId="5413B3ED" w:rsidR="00C41E68" w:rsidRPr="00710840" w:rsidRDefault="00C41E68" w:rsidP="008710FE">
            <w:r w:rsidRPr="008710FE">
              <w:rPr>
                <w:rFonts w:ascii="Times New Roman" w:hAnsi="Times New Roman"/>
                <w:sz w:val="20"/>
                <w:szCs w:val="20"/>
              </w:rPr>
              <w:t>= 0.66 </w:t>
            </w:r>
            <w:r w:rsidR="008F1297">
              <w:rPr>
                <w:rFonts w:ascii="Times New Roman" w:hAnsi="Times New Roman"/>
                <w:sz w:val="20"/>
                <w:szCs w:val="20"/>
              </w:rPr>
              <w:t xml:space="preserve">foot </w:t>
            </w:r>
            <w:r>
              <w:rPr>
                <w:rFonts w:ascii="Times New Roman" w:hAnsi="Times New Roman"/>
                <w:sz w:val="20"/>
                <w:szCs w:val="20"/>
              </w:rPr>
              <w:t>(ft)</w:t>
            </w:r>
            <w:r w:rsidRPr="008710FE">
              <w:rPr>
                <w:rFonts w:ascii="Times New Roman" w:hAnsi="Times New Roman"/>
                <w:sz w:val="20"/>
                <w:szCs w:val="20"/>
              </w:rPr>
              <w:t xml:space="preserve"> = 0.04 rod</w:t>
            </w:r>
            <w:r>
              <w:rPr>
                <w:rFonts w:ascii="Times New Roman" w:hAnsi="Times New Roman"/>
                <w:sz w:val="20"/>
                <w:szCs w:val="20"/>
              </w:rPr>
              <w:t xml:space="preserve"> (</w:t>
            </w:r>
            <w:proofErr w:type="spellStart"/>
            <w:r>
              <w:rPr>
                <w:rFonts w:ascii="Times New Roman" w:hAnsi="Times New Roman"/>
                <w:sz w:val="20"/>
                <w:szCs w:val="20"/>
              </w:rPr>
              <w:t>rd</w:t>
            </w:r>
            <w:proofErr w:type="spellEnd"/>
            <w:r>
              <w:rPr>
                <w:rFonts w:ascii="Times New Roman" w:hAnsi="Times New Roman"/>
                <w:sz w:val="20"/>
                <w:szCs w:val="20"/>
              </w:rPr>
              <w:t>)</w:t>
            </w:r>
            <w:r w:rsidRPr="008710FE">
              <w:rPr>
                <w:rFonts w:ascii="Times New Roman" w:hAnsi="Times New Roman"/>
                <w:sz w:val="20"/>
                <w:szCs w:val="20"/>
              </w:rPr>
              <w:t xml:space="preserve"> = 0.01 chain</w:t>
            </w:r>
            <w:r>
              <w:rPr>
                <w:rFonts w:ascii="Times New Roman" w:hAnsi="Times New Roman"/>
                <w:sz w:val="20"/>
                <w:szCs w:val="20"/>
              </w:rPr>
              <w:t xml:space="preserve"> (</w:t>
            </w:r>
            <w:proofErr w:type="spellStart"/>
            <w:r>
              <w:rPr>
                <w:rFonts w:ascii="Times New Roman" w:hAnsi="Times New Roman"/>
                <w:sz w:val="20"/>
                <w:szCs w:val="20"/>
              </w:rPr>
              <w:t>ch</w:t>
            </w:r>
            <w:proofErr w:type="spellEnd"/>
            <w:r>
              <w:rPr>
                <w:rFonts w:ascii="Times New Roman" w:hAnsi="Times New Roman"/>
                <w:sz w:val="20"/>
                <w:szCs w:val="20"/>
              </w:rPr>
              <w:t>)</w:t>
            </w:r>
          </w:p>
        </w:tc>
      </w:tr>
      <w:tr w:rsidR="00C41E68" w:rsidRPr="0005022F" w14:paraId="47128315" w14:textId="77777777" w:rsidTr="008710FE">
        <w:tc>
          <w:tcPr>
            <w:tcW w:w="3420" w:type="dxa"/>
          </w:tcPr>
          <w:p w14:paraId="55EA7425"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fathom</w:t>
            </w:r>
          </w:p>
        </w:tc>
        <w:tc>
          <w:tcPr>
            <w:tcW w:w="4410" w:type="dxa"/>
          </w:tcPr>
          <w:p w14:paraId="1E769A84"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6 feet</w:t>
            </w:r>
          </w:p>
        </w:tc>
      </w:tr>
      <w:tr w:rsidR="00C41E68" w:rsidRPr="0005022F" w14:paraId="31D7D959" w14:textId="77777777" w:rsidTr="008710FE">
        <w:tc>
          <w:tcPr>
            <w:tcW w:w="3420" w:type="dxa"/>
          </w:tcPr>
          <w:p w14:paraId="2C3BA142"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rod, perch, or pole</w:t>
            </w:r>
          </w:p>
        </w:tc>
        <w:tc>
          <w:tcPr>
            <w:tcW w:w="4410" w:type="dxa"/>
          </w:tcPr>
          <w:p w14:paraId="06A638A6" w14:textId="7EDF0D17" w:rsidR="00C41E68" w:rsidRPr="0005022F" w:rsidRDefault="00C41E68" w:rsidP="008710FE">
            <w:pPr>
              <w:rPr>
                <w:rFonts w:ascii="Times New Roman" w:hAnsi="Times New Roman"/>
                <w:sz w:val="20"/>
                <w:szCs w:val="20"/>
              </w:rPr>
            </w:pPr>
            <w:r w:rsidRPr="0005022F">
              <w:rPr>
                <w:rFonts w:ascii="Times New Roman" w:hAnsi="Times New Roman"/>
                <w:sz w:val="20"/>
                <w:szCs w:val="20"/>
              </w:rPr>
              <w:t xml:space="preserve">= </w:t>
            </w:r>
            <w:r w:rsidR="00AF6204">
              <w:rPr>
                <w:rFonts w:ascii="Times New Roman" w:hAnsi="Times New Roman"/>
                <w:sz w:val="20"/>
                <w:szCs w:val="20"/>
              </w:rPr>
              <w:t xml:space="preserve">25 links = </w:t>
            </w:r>
            <w:r w:rsidRPr="0005022F">
              <w:rPr>
                <w:rFonts w:ascii="Times New Roman" w:hAnsi="Times New Roman"/>
                <w:sz w:val="20"/>
                <w:szCs w:val="20"/>
              </w:rPr>
              <w:t>16.5 feet = 0.25 chain</w:t>
            </w:r>
          </w:p>
        </w:tc>
      </w:tr>
      <w:tr w:rsidR="00C41E68" w:rsidRPr="0005022F" w14:paraId="0A1C04A1" w14:textId="77777777" w:rsidTr="008710FE">
        <w:tc>
          <w:tcPr>
            <w:tcW w:w="3420" w:type="dxa"/>
          </w:tcPr>
          <w:p w14:paraId="40BA0924"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chain</w:t>
            </w:r>
          </w:p>
        </w:tc>
        <w:tc>
          <w:tcPr>
            <w:tcW w:w="4410" w:type="dxa"/>
          </w:tcPr>
          <w:p w14:paraId="3BFD93CD"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66 feet = 4 rods = 100 links</w:t>
            </w:r>
          </w:p>
        </w:tc>
      </w:tr>
      <w:tr w:rsidR="00C41E68" w:rsidRPr="0005022F" w14:paraId="1272E8C9" w14:textId="77777777" w:rsidTr="008710FE">
        <w:tc>
          <w:tcPr>
            <w:tcW w:w="3420" w:type="dxa"/>
          </w:tcPr>
          <w:p w14:paraId="6FEA5034"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furlong (fur)</w:t>
            </w:r>
          </w:p>
        </w:tc>
        <w:tc>
          <w:tcPr>
            <w:tcW w:w="4410" w:type="dxa"/>
          </w:tcPr>
          <w:p w14:paraId="0B13D22E"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660 feet = 10 chains = 40 rods</w:t>
            </w:r>
          </w:p>
        </w:tc>
      </w:tr>
      <w:tr w:rsidR="00C41E68" w:rsidRPr="0005022F" w14:paraId="42ECB862" w14:textId="77777777" w:rsidTr="008710FE">
        <w:tc>
          <w:tcPr>
            <w:tcW w:w="3420" w:type="dxa"/>
          </w:tcPr>
          <w:p w14:paraId="5D5911BA"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cable’s length</w:t>
            </w:r>
          </w:p>
        </w:tc>
        <w:tc>
          <w:tcPr>
            <w:tcW w:w="4410" w:type="dxa"/>
          </w:tcPr>
          <w:p w14:paraId="3D09FAF1"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720 feet = 120 fathoms</w:t>
            </w:r>
          </w:p>
        </w:tc>
      </w:tr>
      <w:tr w:rsidR="00C41E68" w:rsidRPr="0005022F" w14:paraId="62E42C86" w14:textId="77777777" w:rsidTr="008710FE">
        <w:tc>
          <w:tcPr>
            <w:tcW w:w="3420" w:type="dxa"/>
          </w:tcPr>
          <w:p w14:paraId="0E6A505C"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mile (mi)</w:t>
            </w:r>
          </w:p>
        </w:tc>
        <w:tc>
          <w:tcPr>
            <w:tcW w:w="4410" w:type="dxa"/>
          </w:tcPr>
          <w:p w14:paraId="1F999B36"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5280 feet = 8 furlongs = 80 chains = 320 rods</w:t>
            </w:r>
          </w:p>
        </w:tc>
      </w:tr>
      <w:tr w:rsidR="00C41E68" w:rsidRPr="0005022F" w14:paraId="46218FF3" w14:textId="77777777" w:rsidTr="008710FE">
        <w:tc>
          <w:tcPr>
            <w:tcW w:w="3420" w:type="dxa"/>
          </w:tcPr>
          <w:p w14:paraId="668CFC93"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league</w:t>
            </w:r>
          </w:p>
        </w:tc>
        <w:tc>
          <w:tcPr>
            <w:tcW w:w="4410" w:type="dxa"/>
          </w:tcPr>
          <w:p w14:paraId="49C282D2"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15 840 feet = 3 miles</w:t>
            </w:r>
          </w:p>
        </w:tc>
      </w:tr>
      <w:tr w:rsidR="00201E3B" w:rsidRPr="0005022F" w14:paraId="2CACB9A4" w14:textId="77777777" w:rsidTr="008710FE">
        <w:tc>
          <w:tcPr>
            <w:tcW w:w="3420" w:type="dxa"/>
          </w:tcPr>
          <w:p w14:paraId="3ED948EF" w14:textId="77777777" w:rsidR="00201E3B" w:rsidRPr="0005022F" w:rsidRDefault="00201E3B" w:rsidP="008710FE">
            <w:pPr>
              <w:jc w:val="both"/>
            </w:pPr>
          </w:p>
        </w:tc>
        <w:tc>
          <w:tcPr>
            <w:tcW w:w="4410" w:type="dxa"/>
          </w:tcPr>
          <w:p w14:paraId="30CFBDAF" w14:textId="77777777" w:rsidR="00201E3B" w:rsidRPr="0005022F" w:rsidRDefault="00201E3B" w:rsidP="008710FE"/>
        </w:tc>
      </w:tr>
      <w:tr w:rsidR="00201E3B" w:rsidRPr="0005022F" w14:paraId="1BFA73C6" w14:textId="77777777" w:rsidTr="008710FE">
        <w:tc>
          <w:tcPr>
            <w:tcW w:w="3420" w:type="dxa"/>
          </w:tcPr>
          <w:p w14:paraId="53234A20" w14:textId="77777777" w:rsidR="00201E3B" w:rsidRPr="0005022F" w:rsidRDefault="00201E3B" w:rsidP="008710FE">
            <w:pPr>
              <w:jc w:val="both"/>
            </w:pPr>
          </w:p>
        </w:tc>
        <w:tc>
          <w:tcPr>
            <w:tcW w:w="4410" w:type="dxa"/>
          </w:tcPr>
          <w:p w14:paraId="0BDF98ED" w14:textId="77777777" w:rsidR="00201E3B" w:rsidRPr="0005022F" w:rsidRDefault="00201E3B" w:rsidP="008710FE"/>
        </w:tc>
      </w:tr>
    </w:tbl>
    <w:p w14:paraId="2B021626" w14:textId="24B2863D" w:rsidR="008172BA" w:rsidRDefault="008172BA">
      <w:r>
        <w:rPr>
          <w:b/>
          <w:bCs/>
        </w:rPr>
        <w:br w:type="page"/>
      </w:r>
    </w:p>
    <w:tbl>
      <w:tblPr>
        <w:tblW w:w="0" w:type="auto"/>
        <w:jc w:val="center"/>
        <w:tblBorders>
          <w:insideV w:val="single" w:sz="4" w:space="0" w:color="auto"/>
        </w:tblBorders>
        <w:tblLook w:val="0000" w:firstRow="0" w:lastRow="0" w:firstColumn="0" w:lastColumn="0" w:noHBand="0" w:noVBand="0"/>
        <w:tblCaption w:val="Units of Area"/>
        <w:tblDescription w:val="Units of area and other equivalent units of measure."/>
      </w:tblPr>
      <w:tblGrid>
        <w:gridCol w:w="4045"/>
        <w:gridCol w:w="4140"/>
      </w:tblGrid>
      <w:tr w:rsidR="00D4211F" w:rsidRPr="003B7D39" w14:paraId="5C201F44" w14:textId="77777777" w:rsidTr="007D6DBD">
        <w:trPr>
          <w:tblHeader/>
          <w:jc w:val="center"/>
        </w:trPr>
        <w:tc>
          <w:tcPr>
            <w:tcW w:w="8185" w:type="dxa"/>
            <w:gridSpan w:val="2"/>
            <w:tcBorders>
              <w:bottom w:val="nil"/>
            </w:tcBorders>
          </w:tcPr>
          <w:p w14:paraId="7A2798DC" w14:textId="613E3848" w:rsidR="00D4211F" w:rsidRPr="003B7D39" w:rsidRDefault="00D4211F" w:rsidP="003F6624">
            <w:pPr>
              <w:pStyle w:val="Heading3"/>
            </w:pPr>
            <w:bookmarkStart w:id="11" w:name="_Toc118442888"/>
            <w:r w:rsidRPr="003B7D39">
              <w:lastRenderedPageBreak/>
              <w:t>Units of Area</w:t>
            </w:r>
            <w:r w:rsidRPr="00386887">
              <w:rPr>
                <w:vertAlign w:val="superscript"/>
              </w:rPr>
              <w:footnoteReference w:id="6"/>
            </w:r>
            <w:bookmarkEnd w:id="11"/>
          </w:p>
        </w:tc>
      </w:tr>
      <w:tr w:rsidR="00D4211F" w:rsidRPr="003B7D39" w14:paraId="396C14ED" w14:textId="77777777" w:rsidTr="007D6DBD">
        <w:trPr>
          <w:jc w:val="center"/>
        </w:trPr>
        <w:tc>
          <w:tcPr>
            <w:tcW w:w="4045" w:type="dxa"/>
            <w:tcBorders>
              <w:top w:val="nil"/>
              <w:left w:val="nil"/>
              <w:bottom w:val="nil"/>
              <w:right w:val="nil"/>
            </w:tcBorders>
          </w:tcPr>
          <w:p w14:paraId="575C6179" w14:textId="77777777" w:rsidR="00D4211F" w:rsidRPr="003B7D39" w:rsidRDefault="00D4211F">
            <w:pPr>
              <w:jc w:val="both"/>
            </w:pPr>
          </w:p>
        </w:tc>
        <w:tc>
          <w:tcPr>
            <w:tcW w:w="4140" w:type="dxa"/>
            <w:tcBorders>
              <w:top w:val="nil"/>
              <w:left w:val="nil"/>
              <w:bottom w:val="nil"/>
              <w:right w:val="nil"/>
            </w:tcBorders>
          </w:tcPr>
          <w:p w14:paraId="0E143CC5" w14:textId="77777777" w:rsidR="00D4211F" w:rsidRPr="003B7D39" w:rsidRDefault="00D4211F">
            <w:pPr>
              <w:jc w:val="both"/>
            </w:pPr>
          </w:p>
        </w:tc>
      </w:tr>
      <w:tr w:rsidR="00D66BCF" w:rsidRPr="003B7D39" w14:paraId="5C67593F" w14:textId="77777777" w:rsidTr="007D6DBD">
        <w:trPr>
          <w:jc w:val="center"/>
        </w:trPr>
        <w:tc>
          <w:tcPr>
            <w:tcW w:w="4045" w:type="dxa"/>
            <w:tcBorders>
              <w:top w:val="nil"/>
              <w:left w:val="nil"/>
              <w:bottom w:val="nil"/>
              <w:right w:val="nil"/>
            </w:tcBorders>
          </w:tcPr>
          <w:p w14:paraId="3F60634D" w14:textId="4F870ADE" w:rsidR="00D66BCF" w:rsidRPr="003B7D39" w:rsidRDefault="00D66BCF">
            <w:pPr>
              <w:jc w:val="both"/>
            </w:pPr>
          </w:p>
        </w:tc>
        <w:tc>
          <w:tcPr>
            <w:tcW w:w="4140" w:type="dxa"/>
            <w:tcBorders>
              <w:top w:val="nil"/>
              <w:left w:val="nil"/>
              <w:bottom w:val="nil"/>
              <w:right w:val="nil"/>
            </w:tcBorders>
          </w:tcPr>
          <w:p w14:paraId="6FCE678C" w14:textId="77777777" w:rsidR="00D66BCF" w:rsidRPr="003B7D39" w:rsidRDefault="00D66BCF">
            <w:pPr>
              <w:jc w:val="both"/>
            </w:pPr>
          </w:p>
        </w:tc>
      </w:tr>
      <w:tr w:rsidR="00D66BCF" w:rsidRPr="003B7D39" w14:paraId="407D57CE" w14:textId="77777777" w:rsidTr="007D6DBD">
        <w:trPr>
          <w:jc w:val="center"/>
        </w:trPr>
        <w:tc>
          <w:tcPr>
            <w:tcW w:w="4045" w:type="dxa"/>
            <w:tcBorders>
              <w:top w:val="nil"/>
              <w:left w:val="nil"/>
              <w:bottom w:val="nil"/>
              <w:right w:val="nil"/>
            </w:tcBorders>
          </w:tcPr>
          <w:p w14:paraId="026BAD41" w14:textId="0FA802F9" w:rsidR="00D66BCF" w:rsidRPr="003B7D39" w:rsidRDefault="00D66BCF" w:rsidP="007D6DBD">
            <w:r w:rsidRPr="003B7D39">
              <w:t>1 square foot (ft</w:t>
            </w:r>
            <w:r w:rsidRPr="003B7D39">
              <w:rPr>
                <w:vertAlign w:val="superscript"/>
              </w:rPr>
              <w:t>2</w:t>
            </w:r>
            <w:r w:rsidRPr="003B7D39">
              <w:t>)</w:t>
            </w:r>
          </w:p>
        </w:tc>
        <w:tc>
          <w:tcPr>
            <w:tcW w:w="4140" w:type="dxa"/>
            <w:tcBorders>
              <w:top w:val="nil"/>
              <w:left w:val="nil"/>
              <w:bottom w:val="nil"/>
              <w:right w:val="nil"/>
            </w:tcBorders>
          </w:tcPr>
          <w:p w14:paraId="77E25254" w14:textId="37560020" w:rsidR="00D66BCF" w:rsidRPr="003B7D39" w:rsidRDefault="00E25CDE" w:rsidP="007D6DBD">
            <w:r w:rsidRPr="003B7D39">
              <w:t>=</w:t>
            </w:r>
            <w:r w:rsidR="00D66BCF" w:rsidRPr="003B7D39">
              <w:t>144 square inches (in</w:t>
            </w:r>
            <w:r w:rsidR="00D66BCF" w:rsidRPr="003B7D39">
              <w:rPr>
                <w:vertAlign w:val="superscript"/>
              </w:rPr>
              <w:t>2</w:t>
            </w:r>
            <w:r w:rsidR="00D66BCF" w:rsidRPr="003B7D39">
              <w:t>)</w:t>
            </w:r>
          </w:p>
        </w:tc>
      </w:tr>
      <w:tr w:rsidR="00D66BCF" w:rsidRPr="003B7D39" w14:paraId="1AA22705" w14:textId="77777777" w:rsidTr="007D6DBD">
        <w:trPr>
          <w:jc w:val="center"/>
        </w:trPr>
        <w:tc>
          <w:tcPr>
            <w:tcW w:w="4045" w:type="dxa"/>
            <w:tcBorders>
              <w:top w:val="nil"/>
              <w:left w:val="nil"/>
              <w:bottom w:val="nil"/>
              <w:right w:val="nil"/>
            </w:tcBorders>
          </w:tcPr>
          <w:p w14:paraId="4EA6AE75" w14:textId="7E391D0E" w:rsidR="00D66BCF" w:rsidRPr="003B7D39" w:rsidRDefault="006F0A19" w:rsidP="007D6DBD">
            <w:r w:rsidRPr="003B7D39">
              <w:t>1 square yard (yd</w:t>
            </w:r>
            <w:r w:rsidRPr="003B7D39">
              <w:rPr>
                <w:vertAlign w:val="superscript"/>
              </w:rPr>
              <w:t>2</w:t>
            </w:r>
            <w:r w:rsidRPr="003B7D39">
              <w:t>)</w:t>
            </w:r>
          </w:p>
        </w:tc>
        <w:tc>
          <w:tcPr>
            <w:tcW w:w="4140" w:type="dxa"/>
            <w:tcBorders>
              <w:top w:val="nil"/>
              <w:left w:val="nil"/>
              <w:bottom w:val="nil"/>
              <w:right w:val="nil"/>
            </w:tcBorders>
          </w:tcPr>
          <w:p w14:paraId="6B7FA321" w14:textId="5DF51C6E" w:rsidR="00D66BCF" w:rsidRPr="003B7D39" w:rsidRDefault="00837282" w:rsidP="007D6DBD">
            <w:r w:rsidRPr="003B7D39">
              <w:t xml:space="preserve">= </w:t>
            </w:r>
            <w:r w:rsidR="006F0A19" w:rsidRPr="003B7D39">
              <w:t>9 square feet = 1296 square inches</w:t>
            </w:r>
          </w:p>
        </w:tc>
      </w:tr>
      <w:tr w:rsidR="006F0A19" w:rsidRPr="003B7D39" w14:paraId="41D9295F" w14:textId="77777777" w:rsidTr="007D6DBD">
        <w:trPr>
          <w:jc w:val="center"/>
        </w:trPr>
        <w:tc>
          <w:tcPr>
            <w:tcW w:w="4045" w:type="dxa"/>
            <w:tcBorders>
              <w:top w:val="nil"/>
              <w:left w:val="nil"/>
              <w:bottom w:val="nil"/>
              <w:right w:val="nil"/>
            </w:tcBorders>
          </w:tcPr>
          <w:p w14:paraId="449F0E60" w14:textId="7FA20087" w:rsidR="006F0A19" w:rsidRPr="003B7D39" w:rsidRDefault="00837282" w:rsidP="007D6DBD">
            <w:r w:rsidRPr="00912BB6">
              <w:t>1 square rod (rd</w:t>
            </w:r>
            <w:r w:rsidRPr="00912BB6">
              <w:rPr>
                <w:vertAlign w:val="superscript"/>
              </w:rPr>
              <w:t>2</w:t>
            </w:r>
            <w:r w:rsidRPr="00912BB6">
              <w:t>)</w:t>
            </w:r>
            <w:r w:rsidRPr="002B7D76">
              <w:t>, square pole, or square perch</w:t>
            </w:r>
          </w:p>
        </w:tc>
        <w:tc>
          <w:tcPr>
            <w:tcW w:w="4140" w:type="dxa"/>
            <w:tcBorders>
              <w:top w:val="nil"/>
              <w:left w:val="nil"/>
              <w:bottom w:val="nil"/>
              <w:right w:val="nil"/>
            </w:tcBorders>
          </w:tcPr>
          <w:p w14:paraId="24F7648D" w14:textId="7EF77BE2" w:rsidR="006F0A19" w:rsidRPr="006D2C75" w:rsidRDefault="00837282" w:rsidP="007D6DBD">
            <w:r w:rsidRPr="003B7D39">
              <w:t xml:space="preserve">= </w:t>
            </w:r>
            <w:r w:rsidRPr="00912BB6">
              <w:t>272</w:t>
            </w:r>
            <w:r>
              <w:t>.25</w:t>
            </w:r>
            <w:r w:rsidRPr="00912BB6">
              <w:t xml:space="preserve"> square </w:t>
            </w:r>
            <w:r w:rsidRPr="002A417C">
              <w:t>feet</w:t>
            </w:r>
            <w:r w:rsidR="006423F1">
              <w:t xml:space="preserve"> = 0.0625 </w:t>
            </w:r>
            <w:r w:rsidR="006D2C75">
              <w:t>square chain (</w:t>
            </w:r>
            <w:r w:rsidR="006423F1">
              <w:t>ch</w:t>
            </w:r>
            <w:r w:rsidR="006423F1" w:rsidRPr="006423F1">
              <w:rPr>
                <w:vertAlign w:val="superscript"/>
              </w:rPr>
              <w:t>2</w:t>
            </w:r>
            <w:r w:rsidR="006D2C75">
              <w:t>)</w:t>
            </w:r>
          </w:p>
        </w:tc>
      </w:tr>
      <w:tr w:rsidR="00D66BCF" w:rsidRPr="003B7D39" w14:paraId="47D10F75" w14:textId="77777777" w:rsidTr="007D6DBD">
        <w:trPr>
          <w:jc w:val="center"/>
        </w:trPr>
        <w:tc>
          <w:tcPr>
            <w:tcW w:w="4045" w:type="dxa"/>
            <w:tcBorders>
              <w:top w:val="nil"/>
              <w:left w:val="nil"/>
              <w:bottom w:val="nil"/>
              <w:right w:val="nil"/>
            </w:tcBorders>
          </w:tcPr>
          <w:p w14:paraId="59BFB25F" w14:textId="77588296" w:rsidR="00D66BCF" w:rsidRPr="00912BB6" w:rsidRDefault="006D2C75" w:rsidP="007D6DBD">
            <w:r>
              <w:t>1 square chain</w:t>
            </w:r>
          </w:p>
        </w:tc>
        <w:tc>
          <w:tcPr>
            <w:tcW w:w="4140" w:type="dxa"/>
            <w:tcBorders>
              <w:top w:val="nil"/>
              <w:left w:val="nil"/>
              <w:bottom w:val="nil"/>
              <w:right w:val="nil"/>
            </w:tcBorders>
          </w:tcPr>
          <w:p w14:paraId="2A2AD243" w14:textId="794FAD1B" w:rsidR="00D66BCF" w:rsidRPr="00912BB6" w:rsidRDefault="006D2C75" w:rsidP="007D6DBD">
            <w:r>
              <w:t xml:space="preserve">= </w:t>
            </w:r>
            <w:r w:rsidR="00B34742">
              <w:t>4356 square feet = 16 square rods = 0.1 acre</w:t>
            </w:r>
          </w:p>
        </w:tc>
      </w:tr>
      <w:tr w:rsidR="00B34742" w:rsidRPr="003B7D39" w14:paraId="77408C58" w14:textId="77777777" w:rsidTr="007D6DBD">
        <w:trPr>
          <w:jc w:val="center"/>
        </w:trPr>
        <w:tc>
          <w:tcPr>
            <w:tcW w:w="4045" w:type="dxa"/>
            <w:tcBorders>
              <w:top w:val="nil"/>
              <w:left w:val="nil"/>
              <w:bottom w:val="nil"/>
              <w:right w:val="nil"/>
            </w:tcBorders>
          </w:tcPr>
          <w:p w14:paraId="5F032747" w14:textId="1DC51CAF" w:rsidR="00B34742" w:rsidRDefault="00B34742" w:rsidP="007D6DBD">
            <w:r w:rsidRPr="00912BB6">
              <w:t>1 acre</w:t>
            </w:r>
          </w:p>
        </w:tc>
        <w:tc>
          <w:tcPr>
            <w:tcW w:w="4140" w:type="dxa"/>
            <w:tcBorders>
              <w:top w:val="nil"/>
              <w:left w:val="nil"/>
              <w:bottom w:val="nil"/>
              <w:right w:val="nil"/>
            </w:tcBorders>
          </w:tcPr>
          <w:p w14:paraId="73322475" w14:textId="77777777" w:rsidR="007D6DBD" w:rsidRDefault="00B34742" w:rsidP="007D6DBD">
            <w:r w:rsidRPr="00912BB6">
              <w:t>=</w:t>
            </w:r>
            <w:r>
              <w:t xml:space="preserve"> </w:t>
            </w:r>
            <w:r w:rsidRPr="00912BB6">
              <w:t xml:space="preserve">43 560 square </w:t>
            </w:r>
            <w:r w:rsidRPr="002A417C">
              <w:t>feet</w:t>
            </w:r>
            <w:r>
              <w:t xml:space="preserve"> = </w:t>
            </w:r>
            <w:r w:rsidRPr="00912BB6">
              <w:t>160 square rods</w:t>
            </w:r>
          </w:p>
          <w:p w14:paraId="1706B453" w14:textId="6C82DBAB" w:rsidR="00B34742" w:rsidRDefault="00B34742" w:rsidP="007D6DBD">
            <w:r>
              <w:t>= 10 square chains</w:t>
            </w:r>
          </w:p>
        </w:tc>
      </w:tr>
      <w:tr w:rsidR="00D66BCF" w:rsidRPr="003B7D39" w14:paraId="19089F5E" w14:textId="77777777" w:rsidTr="007D6DBD">
        <w:trPr>
          <w:jc w:val="center"/>
        </w:trPr>
        <w:tc>
          <w:tcPr>
            <w:tcW w:w="4045" w:type="dxa"/>
            <w:tcBorders>
              <w:top w:val="nil"/>
              <w:left w:val="nil"/>
              <w:bottom w:val="nil"/>
              <w:right w:val="nil"/>
            </w:tcBorders>
          </w:tcPr>
          <w:p w14:paraId="3A4AE168" w14:textId="029B381E" w:rsidR="00D66BCF" w:rsidRPr="00912BB6" w:rsidRDefault="00E80098" w:rsidP="007D6DBD">
            <w:r w:rsidRPr="00912BB6">
              <w:t xml:space="preserve">1 square </w:t>
            </w:r>
            <w:r w:rsidRPr="002A417C">
              <w:t>mile</w:t>
            </w:r>
            <w:r w:rsidRPr="00912BB6">
              <w:t xml:space="preserve"> (mi</w:t>
            </w:r>
            <w:r w:rsidRPr="00912BB6">
              <w:rPr>
                <w:vertAlign w:val="superscript"/>
              </w:rPr>
              <w:t>2</w:t>
            </w:r>
            <w:r w:rsidRPr="00912BB6">
              <w:t>)</w:t>
            </w:r>
          </w:p>
        </w:tc>
        <w:tc>
          <w:tcPr>
            <w:tcW w:w="4140" w:type="dxa"/>
            <w:tcBorders>
              <w:top w:val="nil"/>
              <w:left w:val="nil"/>
              <w:bottom w:val="nil"/>
              <w:right w:val="nil"/>
            </w:tcBorders>
          </w:tcPr>
          <w:p w14:paraId="65B62DD1" w14:textId="19D97D01" w:rsidR="00D66BCF" w:rsidRPr="00912BB6" w:rsidRDefault="00E80098" w:rsidP="007D6DBD">
            <w:r>
              <w:t xml:space="preserve">= </w:t>
            </w:r>
            <w:r w:rsidR="00684030">
              <w:t xml:space="preserve">27 878 400 square feet = </w:t>
            </w:r>
            <w:r w:rsidRPr="00912BB6">
              <w:t>640 acres</w:t>
            </w:r>
          </w:p>
        </w:tc>
      </w:tr>
    </w:tbl>
    <w:p w14:paraId="798732A7" w14:textId="77777777" w:rsidR="00D4211F" w:rsidRDefault="00D4211F"/>
    <w:p w14:paraId="3C12B9EB" w14:textId="77777777" w:rsidR="00514597" w:rsidRDefault="00514597"/>
    <w:tbl>
      <w:tblPr>
        <w:tblW w:w="0" w:type="auto"/>
        <w:jc w:val="center"/>
        <w:tblLook w:val="0000" w:firstRow="0" w:lastRow="0" w:firstColumn="0" w:lastColumn="0" w:noHBand="0" w:noVBand="0"/>
        <w:tblCaption w:val="Units of Volume"/>
        <w:tblDescription w:val="Units of volume with other equivalent units of measure for volume."/>
      </w:tblPr>
      <w:tblGrid>
        <w:gridCol w:w="3467"/>
        <w:gridCol w:w="3610"/>
      </w:tblGrid>
      <w:tr w:rsidR="00D4211F" w:rsidRPr="003B7D39" w14:paraId="27377E12" w14:textId="77777777" w:rsidTr="00F23CB2">
        <w:trPr>
          <w:tblHeader/>
          <w:jc w:val="center"/>
        </w:trPr>
        <w:tc>
          <w:tcPr>
            <w:tcW w:w="7077" w:type="dxa"/>
            <w:gridSpan w:val="2"/>
          </w:tcPr>
          <w:p w14:paraId="52AF3956" w14:textId="3A3C59DD" w:rsidR="00D4211F" w:rsidRPr="003B7D39" w:rsidRDefault="00D4211F" w:rsidP="003726DE">
            <w:pPr>
              <w:jc w:val="center"/>
            </w:pPr>
            <w:bookmarkStart w:id="12" w:name="_Toc118442889"/>
            <w:r w:rsidRPr="003B7D39">
              <w:rPr>
                <w:rStyle w:val="Heading3Char"/>
              </w:rPr>
              <w:t>Units of Volume</w:t>
            </w:r>
            <w:bookmarkEnd w:id="12"/>
          </w:p>
        </w:tc>
      </w:tr>
      <w:tr w:rsidR="00D4211F" w:rsidRPr="003B7D39" w14:paraId="7E63FE73" w14:textId="77777777" w:rsidTr="003C33EC">
        <w:trPr>
          <w:jc w:val="center"/>
        </w:trPr>
        <w:tc>
          <w:tcPr>
            <w:tcW w:w="3467" w:type="dxa"/>
          </w:tcPr>
          <w:p w14:paraId="16EC4C9D" w14:textId="77777777" w:rsidR="00D4211F" w:rsidRPr="003B7D39" w:rsidRDefault="00D4211F">
            <w:pPr>
              <w:jc w:val="both"/>
            </w:pPr>
          </w:p>
        </w:tc>
        <w:tc>
          <w:tcPr>
            <w:tcW w:w="3610" w:type="dxa"/>
          </w:tcPr>
          <w:p w14:paraId="0243CEDF" w14:textId="77777777" w:rsidR="00D4211F" w:rsidRPr="003B7D39" w:rsidRDefault="00D4211F">
            <w:pPr>
              <w:jc w:val="both"/>
            </w:pPr>
          </w:p>
        </w:tc>
      </w:tr>
      <w:tr w:rsidR="00D4211F" w:rsidRPr="003B7D39" w14:paraId="7E41CD4E" w14:textId="77777777" w:rsidTr="003C33EC">
        <w:trPr>
          <w:jc w:val="center"/>
        </w:trPr>
        <w:tc>
          <w:tcPr>
            <w:tcW w:w="3467" w:type="dxa"/>
          </w:tcPr>
          <w:p w14:paraId="5D257FE2" w14:textId="77777777" w:rsidR="00D4211F" w:rsidRPr="003B7D39" w:rsidRDefault="00D4211F">
            <w:pPr>
              <w:jc w:val="both"/>
            </w:pPr>
            <w:r w:rsidRPr="003B7D39">
              <w:t>1728 cubic inches (in</w:t>
            </w:r>
            <w:r w:rsidRPr="003B7D39">
              <w:rPr>
                <w:vertAlign w:val="superscript"/>
              </w:rPr>
              <w:t>3</w:t>
            </w:r>
            <w:r w:rsidRPr="003B7D39">
              <w:t>)</w:t>
            </w:r>
          </w:p>
        </w:tc>
        <w:tc>
          <w:tcPr>
            <w:tcW w:w="3610" w:type="dxa"/>
          </w:tcPr>
          <w:p w14:paraId="02A7E67C" w14:textId="77777777" w:rsidR="00D4211F" w:rsidRPr="003B7D39" w:rsidRDefault="00D4211F">
            <w:pPr>
              <w:jc w:val="both"/>
            </w:pPr>
            <w:r w:rsidRPr="003B7D39">
              <w:t>= 1 cubic foot (ft</w:t>
            </w:r>
            <w:r w:rsidRPr="003B7D39">
              <w:rPr>
                <w:vertAlign w:val="superscript"/>
              </w:rPr>
              <w:t>3</w:t>
            </w:r>
            <w:r w:rsidRPr="003B7D39">
              <w:t>)</w:t>
            </w:r>
          </w:p>
        </w:tc>
      </w:tr>
      <w:tr w:rsidR="00D4211F" w:rsidRPr="003B7D39" w14:paraId="43490B93" w14:textId="77777777" w:rsidTr="003C33EC">
        <w:trPr>
          <w:jc w:val="center"/>
        </w:trPr>
        <w:tc>
          <w:tcPr>
            <w:tcW w:w="3467" w:type="dxa"/>
          </w:tcPr>
          <w:p w14:paraId="3D6E1443" w14:textId="77777777" w:rsidR="00D4211F" w:rsidRPr="003B7D39" w:rsidRDefault="00D4211F">
            <w:pPr>
              <w:jc w:val="both"/>
            </w:pPr>
            <w:r w:rsidRPr="003B7D39">
              <w:t>27 cubic feet</w:t>
            </w:r>
          </w:p>
        </w:tc>
        <w:tc>
          <w:tcPr>
            <w:tcW w:w="3610" w:type="dxa"/>
          </w:tcPr>
          <w:p w14:paraId="430C2089" w14:textId="77777777" w:rsidR="00D4211F" w:rsidRPr="003B7D39" w:rsidRDefault="00D4211F">
            <w:pPr>
              <w:jc w:val="both"/>
            </w:pPr>
            <w:r w:rsidRPr="003B7D39">
              <w:t>= 1 cubic yard (yd</w:t>
            </w:r>
            <w:r w:rsidRPr="003B7D39">
              <w:rPr>
                <w:vertAlign w:val="superscript"/>
              </w:rPr>
              <w:t>3</w:t>
            </w:r>
            <w:r w:rsidRPr="003B7D39">
              <w:t>)</w:t>
            </w:r>
          </w:p>
        </w:tc>
      </w:tr>
    </w:tbl>
    <w:p w14:paraId="644DDE24" w14:textId="77777777" w:rsidR="00D4211F" w:rsidRPr="003B7D39" w:rsidRDefault="00D4211F"/>
    <w:p w14:paraId="0F74FCF9" w14:textId="77777777" w:rsidR="00D4211F" w:rsidRDefault="00D4211F"/>
    <w:tbl>
      <w:tblPr>
        <w:tblW w:w="0" w:type="auto"/>
        <w:jc w:val="center"/>
        <w:tblLook w:val="0000" w:firstRow="0" w:lastRow="0" w:firstColumn="0" w:lastColumn="0" w:noHBand="0" w:noVBand="0"/>
        <w:tblCaption w:val="Units of Liquid Volume"/>
        <w:tblDescription w:val="units of liquid volume"/>
      </w:tblPr>
      <w:tblGrid>
        <w:gridCol w:w="3448"/>
        <w:gridCol w:w="3627"/>
      </w:tblGrid>
      <w:tr w:rsidR="00D4211F" w:rsidRPr="003B7D39" w14:paraId="6F3A83E8" w14:textId="77777777" w:rsidTr="00F23CB2">
        <w:trPr>
          <w:tblHeader/>
          <w:jc w:val="center"/>
        </w:trPr>
        <w:tc>
          <w:tcPr>
            <w:tcW w:w="7075" w:type="dxa"/>
            <w:gridSpan w:val="2"/>
          </w:tcPr>
          <w:p w14:paraId="16199A20" w14:textId="77777777" w:rsidR="00D4211F" w:rsidRPr="003B7D39" w:rsidRDefault="00D4211F" w:rsidP="005224F9">
            <w:pPr>
              <w:pStyle w:val="Heading3"/>
            </w:pPr>
            <w:bookmarkStart w:id="13" w:name="_Toc118442890"/>
            <w:r w:rsidRPr="003B7D39">
              <w:t>Units of Liquid Volume</w:t>
            </w:r>
            <w:r w:rsidR="005224F9">
              <w:rPr>
                <w:rStyle w:val="FootnoteReference"/>
              </w:rPr>
              <w:footnoteReference w:id="7"/>
            </w:r>
            <w:bookmarkEnd w:id="13"/>
          </w:p>
        </w:tc>
      </w:tr>
      <w:tr w:rsidR="00D4211F" w:rsidRPr="003B7D39" w14:paraId="56F143DF" w14:textId="77777777" w:rsidTr="000E2537">
        <w:trPr>
          <w:jc w:val="center"/>
        </w:trPr>
        <w:tc>
          <w:tcPr>
            <w:tcW w:w="3448" w:type="dxa"/>
          </w:tcPr>
          <w:p w14:paraId="32E343A8" w14:textId="77777777" w:rsidR="00D4211F" w:rsidRPr="003B7D39" w:rsidRDefault="00D4211F" w:rsidP="00553AFB">
            <w:pPr>
              <w:ind w:left="38"/>
              <w:jc w:val="both"/>
            </w:pPr>
          </w:p>
        </w:tc>
        <w:tc>
          <w:tcPr>
            <w:tcW w:w="3627" w:type="dxa"/>
          </w:tcPr>
          <w:p w14:paraId="53A75EEB" w14:textId="77777777" w:rsidR="00D4211F" w:rsidRPr="003B7D39" w:rsidRDefault="00D4211F">
            <w:pPr>
              <w:jc w:val="both"/>
            </w:pPr>
          </w:p>
        </w:tc>
      </w:tr>
      <w:tr w:rsidR="00D4211F" w:rsidRPr="003B7D39" w14:paraId="32E871ED" w14:textId="77777777" w:rsidTr="000E2537">
        <w:trPr>
          <w:jc w:val="center"/>
        </w:trPr>
        <w:tc>
          <w:tcPr>
            <w:tcW w:w="3448" w:type="dxa"/>
          </w:tcPr>
          <w:p w14:paraId="00C5AE70" w14:textId="77777777" w:rsidR="00D4211F" w:rsidRPr="003B7D39" w:rsidRDefault="00D4211F" w:rsidP="00553AFB">
            <w:pPr>
              <w:ind w:left="38"/>
              <w:jc w:val="both"/>
            </w:pPr>
            <w:r w:rsidRPr="003B7D39">
              <w:t>4 gills (</w:t>
            </w:r>
            <w:proofErr w:type="spellStart"/>
            <w:r w:rsidRPr="00123A7C">
              <w:rPr>
                <w:u w:color="82C42A"/>
              </w:rPr>
              <w:t>gi</w:t>
            </w:r>
            <w:proofErr w:type="spellEnd"/>
            <w:r w:rsidRPr="00123A7C">
              <w:t>)</w:t>
            </w:r>
          </w:p>
        </w:tc>
        <w:tc>
          <w:tcPr>
            <w:tcW w:w="3627" w:type="dxa"/>
          </w:tcPr>
          <w:p w14:paraId="3AC1ABCC" w14:textId="7C4A816A" w:rsidR="00D4211F" w:rsidRPr="003B7D39" w:rsidRDefault="00D4211F" w:rsidP="002E68C5">
            <w:pPr>
              <w:jc w:val="both"/>
            </w:pPr>
            <w:r w:rsidRPr="003B7D39">
              <w:t>= 1 pint (</w:t>
            </w:r>
            <w:proofErr w:type="spellStart"/>
            <w:r w:rsidRPr="00123A7C">
              <w:rPr>
                <w:u w:color="82C42A"/>
              </w:rPr>
              <w:t>pt</w:t>
            </w:r>
            <w:proofErr w:type="spellEnd"/>
            <w:r w:rsidRPr="00123A7C">
              <w:t>)</w:t>
            </w:r>
            <w:r w:rsidRPr="003B7D39">
              <w:t xml:space="preserve"> = 28.875 cubic inches (in</w:t>
            </w:r>
            <w:r w:rsidRPr="003B7D39">
              <w:rPr>
                <w:vertAlign w:val="superscript"/>
              </w:rPr>
              <w:t>3</w:t>
            </w:r>
            <w:r w:rsidRPr="003B7D39">
              <w:t>)</w:t>
            </w:r>
          </w:p>
        </w:tc>
      </w:tr>
      <w:tr w:rsidR="00D4211F" w:rsidRPr="003B7D39" w14:paraId="06136FE6" w14:textId="77777777" w:rsidTr="000E2537">
        <w:trPr>
          <w:jc w:val="center"/>
        </w:trPr>
        <w:tc>
          <w:tcPr>
            <w:tcW w:w="3448" w:type="dxa"/>
          </w:tcPr>
          <w:p w14:paraId="1A67549C" w14:textId="77777777" w:rsidR="00D4211F" w:rsidRPr="003B7D39" w:rsidRDefault="00D4211F" w:rsidP="00553AFB">
            <w:pPr>
              <w:ind w:left="38"/>
              <w:jc w:val="both"/>
            </w:pPr>
            <w:r w:rsidRPr="003B7D39">
              <w:t>2 pints</w:t>
            </w:r>
          </w:p>
        </w:tc>
        <w:tc>
          <w:tcPr>
            <w:tcW w:w="3627" w:type="dxa"/>
          </w:tcPr>
          <w:p w14:paraId="0925B167" w14:textId="77777777" w:rsidR="00D4211F" w:rsidRPr="003B7D39" w:rsidRDefault="00D4211F">
            <w:pPr>
              <w:jc w:val="both"/>
            </w:pPr>
            <w:r w:rsidRPr="003B7D39">
              <w:t>= 1 quart (qt) = 57.75 cubic inches</w:t>
            </w:r>
          </w:p>
        </w:tc>
      </w:tr>
      <w:tr w:rsidR="00D4211F" w:rsidRPr="003B7D39" w14:paraId="19B85313" w14:textId="77777777" w:rsidTr="000E2537">
        <w:trPr>
          <w:jc w:val="center"/>
        </w:trPr>
        <w:tc>
          <w:tcPr>
            <w:tcW w:w="3448" w:type="dxa"/>
          </w:tcPr>
          <w:p w14:paraId="32B875DD" w14:textId="77777777" w:rsidR="00D4211F" w:rsidRPr="003B7D39" w:rsidRDefault="00D4211F" w:rsidP="00553AFB">
            <w:pPr>
              <w:ind w:left="38"/>
              <w:jc w:val="both"/>
            </w:pPr>
            <w:r w:rsidRPr="003B7D39">
              <w:t>4 quarts</w:t>
            </w:r>
          </w:p>
        </w:tc>
        <w:tc>
          <w:tcPr>
            <w:tcW w:w="3627" w:type="dxa"/>
          </w:tcPr>
          <w:p w14:paraId="698E78AC" w14:textId="77777777" w:rsidR="00D4211F" w:rsidRPr="003B7D39" w:rsidRDefault="00D4211F">
            <w:pPr>
              <w:jc w:val="both"/>
            </w:pPr>
            <w:r w:rsidRPr="003B7D39">
              <w:t>= 1 gallon (gal) = 231 cubic inches</w:t>
            </w:r>
          </w:p>
        </w:tc>
      </w:tr>
      <w:tr w:rsidR="00D4211F" w:rsidRPr="003B7D39" w14:paraId="2C9C059C" w14:textId="77777777" w:rsidTr="000E2537">
        <w:trPr>
          <w:jc w:val="center"/>
        </w:trPr>
        <w:tc>
          <w:tcPr>
            <w:tcW w:w="3448" w:type="dxa"/>
          </w:tcPr>
          <w:p w14:paraId="4F57CBA7" w14:textId="77777777" w:rsidR="00D4211F" w:rsidRPr="003B7D39" w:rsidRDefault="00D4211F">
            <w:pPr>
              <w:ind w:left="182"/>
              <w:jc w:val="both"/>
            </w:pPr>
          </w:p>
        </w:tc>
        <w:tc>
          <w:tcPr>
            <w:tcW w:w="3627" w:type="dxa"/>
          </w:tcPr>
          <w:p w14:paraId="762CB801" w14:textId="77777777" w:rsidR="00D4211F" w:rsidRPr="003B7D39" w:rsidRDefault="00D4211F">
            <w:pPr>
              <w:jc w:val="both"/>
            </w:pPr>
            <w:r w:rsidRPr="003B7D39">
              <w:t>= 8 pints = 32 gills</w:t>
            </w:r>
          </w:p>
        </w:tc>
      </w:tr>
    </w:tbl>
    <w:p w14:paraId="78900643" w14:textId="77777777" w:rsidR="00D4211F" w:rsidRPr="003B7D39" w:rsidRDefault="00D4211F"/>
    <w:tbl>
      <w:tblPr>
        <w:tblW w:w="0" w:type="auto"/>
        <w:jc w:val="center"/>
        <w:tblLook w:val="0000" w:firstRow="0" w:lastRow="0" w:firstColumn="0" w:lastColumn="0" w:noHBand="0" w:noVBand="0"/>
        <w:tblCaption w:val="Apothecaries Units of Liquid Volume"/>
        <w:tblDescription w:val="Apothecaries units of liquid volume with equivalents measurement units."/>
      </w:tblPr>
      <w:tblGrid>
        <w:gridCol w:w="3492"/>
        <w:gridCol w:w="18"/>
        <w:gridCol w:w="244"/>
        <w:gridCol w:w="3355"/>
        <w:gridCol w:w="291"/>
      </w:tblGrid>
      <w:tr w:rsidR="00D4211F" w:rsidRPr="003B7D39" w14:paraId="55E95962" w14:textId="77777777" w:rsidTr="3EF3EBCB">
        <w:trPr>
          <w:gridAfter w:val="1"/>
          <w:wAfter w:w="291" w:type="dxa"/>
          <w:tblHeader/>
          <w:jc w:val="center"/>
        </w:trPr>
        <w:tc>
          <w:tcPr>
            <w:tcW w:w="7109" w:type="dxa"/>
            <w:gridSpan w:val="4"/>
          </w:tcPr>
          <w:p w14:paraId="484D3B50" w14:textId="77777777" w:rsidR="00D4211F" w:rsidRPr="003B7D39" w:rsidRDefault="00D4211F" w:rsidP="003C33EC">
            <w:pPr>
              <w:pStyle w:val="Heading3"/>
            </w:pPr>
            <w:bookmarkStart w:id="14" w:name="_Toc118442891"/>
            <w:r w:rsidRPr="00123A7C">
              <w:rPr>
                <w:u w:color="82C42A"/>
              </w:rPr>
              <w:t>Apothecaries</w:t>
            </w:r>
            <w:r w:rsidRPr="00123A7C">
              <w:t xml:space="preserve"> </w:t>
            </w:r>
            <w:r w:rsidRPr="003B7D39">
              <w:t>Units of Liquid Volume</w:t>
            </w:r>
            <w:bookmarkEnd w:id="14"/>
          </w:p>
        </w:tc>
      </w:tr>
      <w:tr w:rsidR="00D4211F" w:rsidRPr="003B7D39" w14:paraId="0D3E85E9" w14:textId="77777777" w:rsidTr="3EF3EBCB">
        <w:trPr>
          <w:gridAfter w:val="1"/>
          <w:wAfter w:w="291" w:type="dxa"/>
          <w:jc w:val="center"/>
        </w:trPr>
        <w:tc>
          <w:tcPr>
            <w:tcW w:w="3492" w:type="dxa"/>
          </w:tcPr>
          <w:p w14:paraId="7416DEF6" w14:textId="77777777" w:rsidR="00D4211F" w:rsidRPr="003B7D39" w:rsidRDefault="00D4211F">
            <w:pPr>
              <w:jc w:val="both"/>
            </w:pPr>
          </w:p>
        </w:tc>
        <w:tc>
          <w:tcPr>
            <w:tcW w:w="3617" w:type="dxa"/>
            <w:gridSpan w:val="3"/>
          </w:tcPr>
          <w:p w14:paraId="2C7485D2" w14:textId="77777777" w:rsidR="00D4211F" w:rsidRPr="003B7D39" w:rsidRDefault="00D4211F">
            <w:pPr>
              <w:jc w:val="both"/>
            </w:pPr>
          </w:p>
        </w:tc>
      </w:tr>
      <w:tr w:rsidR="00D4211F" w:rsidRPr="003B7D39" w14:paraId="01C9042B" w14:textId="77777777" w:rsidTr="3EF3EBCB">
        <w:trPr>
          <w:gridAfter w:val="1"/>
          <w:wAfter w:w="291" w:type="dxa"/>
          <w:jc w:val="center"/>
        </w:trPr>
        <w:tc>
          <w:tcPr>
            <w:tcW w:w="3492" w:type="dxa"/>
          </w:tcPr>
          <w:p w14:paraId="32A3ED19" w14:textId="77777777" w:rsidR="00D4211F" w:rsidRPr="003B7D39" w:rsidRDefault="00D4211F">
            <w:pPr>
              <w:jc w:val="both"/>
            </w:pPr>
            <w:r w:rsidRPr="003B7D39">
              <w:t>60 minims</w:t>
            </w:r>
          </w:p>
        </w:tc>
        <w:tc>
          <w:tcPr>
            <w:tcW w:w="3617" w:type="dxa"/>
            <w:gridSpan w:val="3"/>
          </w:tcPr>
          <w:p w14:paraId="55CBAD6D" w14:textId="6A62DCB9" w:rsidR="00D4211F" w:rsidRPr="003B7D39" w:rsidRDefault="00D4211F" w:rsidP="00122353">
            <w:pPr>
              <w:jc w:val="both"/>
            </w:pPr>
            <w:r w:rsidRPr="003B7D39">
              <w:t>= 1 fluid dram (</w:t>
            </w:r>
            <w:proofErr w:type="spellStart"/>
            <w:r w:rsidRPr="00123A7C">
              <w:rPr>
                <w:u w:color="82C42A"/>
              </w:rPr>
              <w:t>fl</w:t>
            </w:r>
            <w:proofErr w:type="spellEnd"/>
            <w:r w:rsidRPr="00123A7C">
              <w:t> </w:t>
            </w:r>
            <w:proofErr w:type="spellStart"/>
            <w:r w:rsidRPr="00123A7C">
              <w:rPr>
                <w:u w:color="82C42A"/>
              </w:rPr>
              <w:t>dr</w:t>
            </w:r>
            <w:proofErr w:type="spellEnd"/>
            <w:r w:rsidRPr="00123A7C">
              <w:t xml:space="preserve"> </w:t>
            </w:r>
            <w:r w:rsidRPr="003B7D39">
              <w:t xml:space="preserve">or </w:t>
            </w:r>
            <w:r w:rsidRPr="003B7D39">
              <w:rPr>
                <w:rFonts w:ascii="Symbol" w:eastAsia="Symbol" w:hAnsi="Symbol" w:cs="Symbol"/>
              </w:rPr>
              <w:t>¦</w:t>
            </w:r>
            <w:r w:rsidRPr="003B7D39">
              <w:t> </w:t>
            </w:r>
            <w:r w:rsidR="00122353">
              <w:t>Ӡ</w:t>
            </w:r>
            <w:r w:rsidRPr="003B7D39">
              <w:t>)</w:t>
            </w:r>
          </w:p>
        </w:tc>
      </w:tr>
      <w:tr w:rsidR="00D4211F" w:rsidRPr="003B7D39" w14:paraId="6604213B" w14:textId="77777777" w:rsidTr="3EF3EBCB">
        <w:trPr>
          <w:gridAfter w:val="1"/>
          <w:wAfter w:w="291" w:type="dxa"/>
          <w:jc w:val="center"/>
        </w:trPr>
        <w:tc>
          <w:tcPr>
            <w:tcW w:w="3492" w:type="dxa"/>
          </w:tcPr>
          <w:p w14:paraId="17B1A9BC" w14:textId="77777777" w:rsidR="00D4211F" w:rsidRPr="003B7D39" w:rsidRDefault="00D4211F">
            <w:pPr>
              <w:jc w:val="both"/>
            </w:pPr>
          </w:p>
        </w:tc>
        <w:tc>
          <w:tcPr>
            <w:tcW w:w="3617" w:type="dxa"/>
            <w:gridSpan w:val="3"/>
          </w:tcPr>
          <w:p w14:paraId="15C9490C" w14:textId="77777777" w:rsidR="00D4211F" w:rsidRPr="003B7D39" w:rsidRDefault="00D4211F">
            <w:pPr>
              <w:jc w:val="both"/>
            </w:pPr>
            <w:r w:rsidRPr="003B7D39">
              <w:t xml:space="preserve">= 0.225 6 cubic </w:t>
            </w:r>
            <w:proofErr w:type="gramStart"/>
            <w:r w:rsidRPr="00123A7C">
              <w:rPr>
                <w:u w:color="82C42A"/>
              </w:rPr>
              <w:t>inch</w:t>
            </w:r>
            <w:proofErr w:type="gramEnd"/>
            <w:r w:rsidRPr="00123A7C">
              <w:t xml:space="preserve"> </w:t>
            </w:r>
            <w:r w:rsidRPr="003B7D39">
              <w:t>(in</w:t>
            </w:r>
            <w:r w:rsidRPr="003B7D39">
              <w:rPr>
                <w:vertAlign w:val="superscript"/>
              </w:rPr>
              <w:t>3</w:t>
            </w:r>
            <w:r w:rsidRPr="003B7D39">
              <w:t>)</w:t>
            </w:r>
          </w:p>
        </w:tc>
      </w:tr>
      <w:tr w:rsidR="00D4211F" w:rsidRPr="003B7D39" w14:paraId="5E6540A0" w14:textId="77777777" w:rsidTr="3EF3EBCB">
        <w:trPr>
          <w:gridAfter w:val="1"/>
          <w:wAfter w:w="291" w:type="dxa"/>
          <w:jc w:val="center"/>
        </w:trPr>
        <w:tc>
          <w:tcPr>
            <w:tcW w:w="3492" w:type="dxa"/>
          </w:tcPr>
          <w:p w14:paraId="477BC666" w14:textId="77777777" w:rsidR="00D4211F" w:rsidRPr="003B7D39" w:rsidRDefault="00D4211F">
            <w:pPr>
              <w:jc w:val="both"/>
            </w:pPr>
            <w:r w:rsidRPr="003B7D39">
              <w:t>8 fluid drams</w:t>
            </w:r>
          </w:p>
        </w:tc>
        <w:tc>
          <w:tcPr>
            <w:tcW w:w="3617" w:type="dxa"/>
            <w:gridSpan w:val="3"/>
          </w:tcPr>
          <w:p w14:paraId="72771B75" w14:textId="5F2EE554" w:rsidR="00D4211F" w:rsidRPr="003B7D39" w:rsidRDefault="00D4211F">
            <w:pPr>
              <w:jc w:val="both"/>
            </w:pPr>
            <w:r>
              <w:t>= 1 fluid ounce (</w:t>
            </w:r>
            <w:proofErr w:type="spellStart"/>
            <w:r>
              <w:t>fl</w:t>
            </w:r>
            <w:proofErr w:type="spellEnd"/>
            <w:r>
              <w:t xml:space="preserve"> oz or </w:t>
            </w:r>
            <w:r w:rsidRPr="3EF3EBCB">
              <w:rPr>
                <w:rFonts w:ascii="Symbol" w:eastAsia="Symbol" w:hAnsi="Symbol" w:cs="Symbol"/>
              </w:rPr>
              <w:t>¦</w:t>
            </w:r>
            <w:r>
              <w:t> </w:t>
            </w:r>
            <w:r w:rsidR="0A45B972" w:rsidRPr="0060710E">
              <w:rPr>
                <w:rFonts w:eastAsia="MS Mincho" w:hAnsi="MS Mincho"/>
              </w:rPr>
              <w:t>℥</w:t>
            </w:r>
            <w:r w:rsidRPr="0060710E">
              <w:t>)</w:t>
            </w:r>
          </w:p>
        </w:tc>
      </w:tr>
      <w:tr w:rsidR="00D4211F" w:rsidRPr="003B7D39" w14:paraId="175245BA" w14:textId="77777777" w:rsidTr="3EF3EBCB">
        <w:trPr>
          <w:gridAfter w:val="1"/>
          <w:wAfter w:w="291" w:type="dxa"/>
          <w:jc w:val="center"/>
        </w:trPr>
        <w:tc>
          <w:tcPr>
            <w:tcW w:w="3492" w:type="dxa"/>
          </w:tcPr>
          <w:p w14:paraId="6D6D3455" w14:textId="77777777" w:rsidR="00D4211F" w:rsidRPr="003B7D39" w:rsidRDefault="00D4211F">
            <w:pPr>
              <w:jc w:val="both"/>
            </w:pPr>
          </w:p>
        </w:tc>
        <w:tc>
          <w:tcPr>
            <w:tcW w:w="3617" w:type="dxa"/>
            <w:gridSpan w:val="3"/>
          </w:tcPr>
          <w:p w14:paraId="117D8489" w14:textId="77777777" w:rsidR="00D4211F" w:rsidRPr="003B7D39" w:rsidRDefault="00D4211F">
            <w:pPr>
              <w:jc w:val="both"/>
            </w:pPr>
            <w:r w:rsidRPr="003B7D39">
              <w:t>= 1.804 7 cubic inches</w:t>
            </w:r>
          </w:p>
        </w:tc>
      </w:tr>
      <w:tr w:rsidR="00D4211F" w:rsidRPr="003B7D39" w14:paraId="420C5CA9" w14:textId="77777777" w:rsidTr="3EF3EBCB">
        <w:trPr>
          <w:gridAfter w:val="1"/>
          <w:wAfter w:w="291" w:type="dxa"/>
          <w:jc w:val="center"/>
        </w:trPr>
        <w:tc>
          <w:tcPr>
            <w:tcW w:w="3492" w:type="dxa"/>
          </w:tcPr>
          <w:p w14:paraId="4A49AEC3" w14:textId="77777777" w:rsidR="00D4211F" w:rsidRPr="003B7D39" w:rsidRDefault="00D4211F">
            <w:pPr>
              <w:jc w:val="both"/>
            </w:pPr>
            <w:r w:rsidRPr="003B7D39">
              <w:t>16 fluid ounces</w:t>
            </w:r>
          </w:p>
        </w:tc>
        <w:tc>
          <w:tcPr>
            <w:tcW w:w="3617" w:type="dxa"/>
            <w:gridSpan w:val="3"/>
          </w:tcPr>
          <w:p w14:paraId="07C23F8B" w14:textId="77777777" w:rsidR="00D4211F" w:rsidRPr="003B7D39" w:rsidRDefault="00D4211F">
            <w:pPr>
              <w:jc w:val="both"/>
            </w:pPr>
            <w:r w:rsidRPr="003B7D39">
              <w:t>= 1 pint (</w:t>
            </w:r>
            <w:proofErr w:type="spellStart"/>
            <w:r w:rsidRPr="00123A7C">
              <w:rPr>
                <w:u w:color="82C42A"/>
              </w:rPr>
              <w:t>pt</w:t>
            </w:r>
            <w:proofErr w:type="spellEnd"/>
            <w:r w:rsidRPr="00123A7C">
              <w:t>)</w:t>
            </w:r>
          </w:p>
        </w:tc>
      </w:tr>
      <w:tr w:rsidR="00D4211F" w:rsidRPr="003B7D39" w14:paraId="354903E3" w14:textId="77777777" w:rsidTr="3EF3EBCB">
        <w:trPr>
          <w:gridAfter w:val="1"/>
          <w:wAfter w:w="291" w:type="dxa"/>
          <w:jc w:val="center"/>
        </w:trPr>
        <w:tc>
          <w:tcPr>
            <w:tcW w:w="3492" w:type="dxa"/>
          </w:tcPr>
          <w:p w14:paraId="6F4B9CD4" w14:textId="77777777" w:rsidR="00D4211F" w:rsidRPr="003B7D39" w:rsidRDefault="00D4211F">
            <w:pPr>
              <w:jc w:val="both"/>
            </w:pPr>
          </w:p>
        </w:tc>
        <w:tc>
          <w:tcPr>
            <w:tcW w:w="3617" w:type="dxa"/>
            <w:gridSpan w:val="3"/>
          </w:tcPr>
          <w:p w14:paraId="42CC5E43" w14:textId="77777777" w:rsidR="00D4211F" w:rsidRPr="003B7D39" w:rsidRDefault="00D4211F">
            <w:pPr>
              <w:jc w:val="both"/>
            </w:pPr>
            <w:r w:rsidRPr="003B7D39">
              <w:t>= 28.875 cubic inches</w:t>
            </w:r>
          </w:p>
        </w:tc>
      </w:tr>
      <w:tr w:rsidR="00D4211F" w:rsidRPr="003B7D39" w14:paraId="676E0D77" w14:textId="77777777" w:rsidTr="3EF3EBCB">
        <w:trPr>
          <w:gridAfter w:val="1"/>
          <w:wAfter w:w="291" w:type="dxa"/>
          <w:jc w:val="center"/>
        </w:trPr>
        <w:tc>
          <w:tcPr>
            <w:tcW w:w="3492" w:type="dxa"/>
          </w:tcPr>
          <w:p w14:paraId="4D26E33F" w14:textId="77777777" w:rsidR="00D4211F" w:rsidRPr="003B7D39" w:rsidRDefault="00D4211F">
            <w:pPr>
              <w:jc w:val="both"/>
            </w:pPr>
          </w:p>
        </w:tc>
        <w:tc>
          <w:tcPr>
            <w:tcW w:w="3617" w:type="dxa"/>
            <w:gridSpan w:val="3"/>
          </w:tcPr>
          <w:p w14:paraId="67E8C22C" w14:textId="77777777" w:rsidR="00D4211F" w:rsidRPr="003B7D39" w:rsidRDefault="00D4211F">
            <w:pPr>
              <w:jc w:val="both"/>
            </w:pPr>
            <w:r w:rsidRPr="003B7D39">
              <w:t>= 128 fluid drams</w:t>
            </w:r>
          </w:p>
        </w:tc>
      </w:tr>
      <w:tr w:rsidR="00D4211F" w:rsidRPr="003B7D39" w14:paraId="475159C3" w14:textId="77777777" w:rsidTr="3EF3EBCB">
        <w:trPr>
          <w:gridAfter w:val="1"/>
          <w:wAfter w:w="291" w:type="dxa"/>
          <w:jc w:val="center"/>
        </w:trPr>
        <w:tc>
          <w:tcPr>
            <w:tcW w:w="3492" w:type="dxa"/>
          </w:tcPr>
          <w:p w14:paraId="04077543" w14:textId="77777777" w:rsidR="00D4211F" w:rsidRPr="003B7D39" w:rsidRDefault="00D4211F">
            <w:pPr>
              <w:jc w:val="both"/>
            </w:pPr>
            <w:r w:rsidRPr="003B7D39">
              <w:t>2 pints</w:t>
            </w:r>
          </w:p>
        </w:tc>
        <w:tc>
          <w:tcPr>
            <w:tcW w:w="3617" w:type="dxa"/>
            <w:gridSpan w:val="3"/>
          </w:tcPr>
          <w:p w14:paraId="2D2A3573" w14:textId="77777777" w:rsidR="00D4211F" w:rsidRPr="003B7D39" w:rsidRDefault="00D4211F">
            <w:pPr>
              <w:jc w:val="both"/>
            </w:pPr>
            <w:r w:rsidRPr="003B7D39">
              <w:t>= 1 quart (qt) = 57.75 cubic inches</w:t>
            </w:r>
          </w:p>
        </w:tc>
      </w:tr>
      <w:tr w:rsidR="00D4211F" w:rsidRPr="003B7D39" w14:paraId="1D2E8534" w14:textId="77777777" w:rsidTr="3EF3EBCB">
        <w:trPr>
          <w:gridAfter w:val="1"/>
          <w:wAfter w:w="291" w:type="dxa"/>
          <w:jc w:val="center"/>
        </w:trPr>
        <w:tc>
          <w:tcPr>
            <w:tcW w:w="3492" w:type="dxa"/>
          </w:tcPr>
          <w:p w14:paraId="16ED77A4" w14:textId="77777777" w:rsidR="00D4211F" w:rsidRPr="003B7D39" w:rsidRDefault="00D4211F">
            <w:pPr>
              <w:jc w:val="both"/>
            </w:pPr>
          </w:p>
        </w:tc>
        <w:tc>
          <w:tcPr>
            <w:tcW w:w="3617" w:type="dxa"/>
            <w:gridSpan w:val="3"/>
          </w:tcPr>
          <w:p w14:paraId="2F139456" w14:textId="77777777" w:rsidR="00D4211F" w:rsidRPr="003B7D39" w:rsidRDefault="00D4211F">
            <w:pPr>
              <w:jc w:val="both"/>
            </w:pPr>
            <w:r w:rsidRPr="003B7D39">
              <w:t>= 32 fluid ounces = 256 fluid drams</w:t>
            </w:r>
          </w:p>
        </w:tc>
      </w:tr>
      <w:tr w:rsidR="00D4211F" w:rsidRPr="003B7D39" w14:paraId="52A26429" w14:textId="77777777" w:rsidTr="3EF3EBCB">
        <w:trPr>
          <w:gridAfter w:val="1"/>
          <w:wAfter w:w="291" w:type="dxa"/>
          <w:jc w:val="center"/>
        </w:trPr>
        <w:tc>
          <w:tcPr>
            <w:tcW w:w="3492" w:type="dxa"/>
          </w:tcPr>
          <w:p w14:paraId="1CB8ED31" w14:textId="77777777" w:rsidR="00D4211F" w:rsidRPr="003B7D39" w:rsidRDefault="00D4211F">
            <w:pPr>
              <w:jc w:val="both"/>
            </w:pPr>
            <w:r w:rsidRPr="003B7D39">
              <w:t>4 quarts</w:t>
            </w:r>
          </w:p>
        </w:tc>
        <w:tc>
          <w:tcPr>
            <w:tcW w:w="3617" w:type="dxa"/>
            <w:gridSpan w:val="3"/>
          </w:tcPr>
          <w:p w14:paraId="7D702758" w14:textId="77777777" w:rsidR="00D4211F" w:rsidRPr="003B7D39" w:rsidRDefault="00D4211F">
            <w:pPr>
              <w:jc w:val="both"/>
            </w:pPr>
            <w:r w:rsidRPr="003B7D39">
              <w:t>= 1 gallon (gal) = 231 cubic inches</w:t>
            </w:r>
          </w:p>
        </w:tc>
      </w:tr>
      <w:tr w:rsidR="00D4211F" w:rsidRPr="003B7D39" w14:paraId="79E365AE" w14:textId="77777777" w:rsidTr="3EF3EBCB">
        <w:trPr>
          <w:gridAfter w:val="1"/>
          <w:wAfter w:w="291" w:type="dxa"/>
          <w:jc w:val="center"/>
        </w:trPr>
        <w:tc>
          <w:tcPr>
            <w:tcW w:w="3492" w:type="dxa"/>
          </w:tcPr>
          <w:p w14:paraId="3AE96936" w14:textId="77777777" w:rsidR="00D4211F" w:rsidRPr="003B7D39" w:rsidRDefault="00D4211F">
            <w:pPr>
              <w:jc w:val="both"/>
            </w:pPr>
          </w:p>
        </w:tc>
        <w:tc>
          <w:tcPr>
            <w:tcW w:w="3617" w:type="dxa"/>
            <w:gridSpan w:val="3"/>
          </w:tcPr>
          <w:p w14:paraId="2776212C" w14:textId="77777777" w:rsidR="00D4211F" w:rsidRPr="003B7D39" w:rsidRDefault="00D4211F">
            <w:pPr>
              <w:jc w:val="both"/>
            </w:pPr>
            <w:r w:rsidRPr="003B7D39">
              <w:t>= 128 fluid ounces = 1024 fluid drams</w:t>
            </w:r>
          </w:p>
        </w:tc>
      </w:tr>
      <w:tr w:rsidR="00D4211F" w:rsidRPr="003B7D39" w14:paraId="0FBE04FD" w14:textId="77777777" w:rsidTr="3EF3EBCB">
        <w:trPr>
          <w:tblHeader/>
          <w:jc w:val="center"/>
        </w:trPr>
        <w:tc>
          <w:tcPr>
            <w:tcW w:w="7400" w:type="dxa"/>
            <w:gridSpan w:val="5"/>
          </w:tcPr>
          <w:p w14:paraId="3316E0E2" w14:textId="77777777" w:rsidR="00D4211F" w:rsidRPr="003B7D39" w:rsidRDefault="00D4211F" w:rsidP="005224F9">
            <w:pPr>
              <w:pStyle w:val="Heading3"/>
            </w:pPr>
            <w:r w:rsidRPr="003B7D39">
              <w:br w:type="page"/>
            </w:r>
            <w:bookmarkStart w:id="15" w:name="_Toc118442892"/>
            <w:r w:rsidRPr="003B7D39">
              <w:t>Units of Dry Volume</w:t>
            </w:r>
            <w:r w:rsidR="005224F9">
              <w:rPr>
                <w:rStyle w:val="FootnoteReference"/>
              </w:rPr>
              <w:footnoteReference w:id="8"/>
            </w:r>
            <w:bookmarkEnd w:id="15"/>
          </w:p>
        </w:tc>
      </w:tr>
      <w:tr w:rsidR="00D4211F" w:rsidRPr="003B7D39" w14:paraId="6CCFB801" w14:textId="77777777" w:rsidTr="3EF3EBCB">
        <w:trPr>
          <w:jc w:val="center"/>
        </w:trPr>
        <w:tc>
          <w:tcPr>
            <w:tcW w:w="3754" w:type="dxa"/>
            <w:gridSpan w:val="3"/>
          </w:tcPr>
          <w:p w14:paraId="07D20AF2" w14:textId="77777777" w:rsidR="00D4211F" w:rsidRPr="003B7D39" w:rsidRDefault="00D4211F" w:rsidP="00C94E7D">
            <w:pPr>
              <w:ind w:left="64"/>
              <w:jc w:val="both"/>
            </w:pPr>
          </w:p>
        </w:tc>
        <w:tc>
          <w:tcPr>
            <w:tcW w:w="3646" w:type="dxa"/>
            <w:gridSpan w:val="2"/>
          </w:tcPr>
          <w:p w14:paraId="1FFA9FC3" w14:textId="77777777" w:rsidR="00D4211F" w:rsidRPr="003B7D39" w:rsidRDefault="00D4211F">
            <w:pPr>
              <w:jc w:val="both"/>
            </w:pPr>
          </w:p>
        </w:tc>
      </w:tr>
      <w:tr w:rsidR="00D4211F" w:rsidRPr="00412DB8" w14:paraId="01900786" w14:textId="77777777" w:rsidTr="00D64095">
        <w:trPr>
          <w:jc w:val="center"/>
        </w:trPr>
        <w:tc>
          <w:tcPr>
            <w:tcW w:w="3510" w:type="dxa"/>
            <w:gridSpan w:val="2"/>
          </w:tcPr>
          <w:p w14:paraId="77D2F918" w14:textId="77777777" w:rsidR="00D4211F" w:rsidRPr="00664EE9" w:rsidRDefault="00D4211F" w:rsidP="00C94E7D">
            <w:pPr>
              <w:ind w:left="64"/>
              <w:jc w:val="both"/>
            </w:pPr>
            <w:r w:rsidRPr="00664EE9">
              <w:t>2 pints (</w:t>
            </w:r>
            <w:proofErr w:type="spellStart"/>
            <w:r w:rsidRPr="00664EE9">
              <w:rPr>
                <w:u w:color="82C42A"/>
              </w:rPr>
              <w:t>pt</w:t>
            </w:r>
            <w:proofErr w:type="spellEnd"/>
            <w:r w:rsidRPr="00664EE9">
              <w:t>)</w:t>
            </w:r>
          </w:p>
        </w:tc>
        <w:tc>
          <w:tcPr>
            <w:tcW w:w="3890" w:type="dxa"/>
            <w:gridSpan w:val="3"/>
          </w:tcPr>
          <w:p w14:paraId="73AAFBEF" w14:textId="77777777" w:rsidR="00D4211F" w:rsidRPr="00664EE9" w:rsidRDefault="00D4211F">
            <w:pPr>
              <w:jc w:val="both"/>
            </w:pPr>
            <w:r w:rsidRPr="00664EE9">
              <w:t>= 1 quart (qt) = 67.200 6 cubic inches (in</w:t>
            </w:r>
            <w:r w:rsidRPr="00664EE9">
              <w:rPr>
                <w:vertAlign w:val="superscript"/>
              </w:rPr>
              <w:t>3</w:t>
            </w:r>
            <w:r w:rsidRPr="00664EE9">
              <w:t>)</w:t>
            </w:r>
          </w:p>
        </w:tc>
      </w:tr>
      <w:tr w:rsidR="00D4211F" w:rsidRPr="003B7D39" w14:paraId="6FDD7D67" w14:textId="77777777" w:rsidTr="00D64095">
        <w:trPr>
          <w:jc w:val="center"/>
        </w:trPr>
        <w:tc>
          <w:tcPr>
            <w:tcW w:w="3510" w:type="dxa"/>
            <w:gridSpan w:val="2"/>
          </w:tcPr>
          <w:p w14:paraId="0D7D515C" w14:textId="77777777" w:rsidR="00D4211F" w:rsidRPr="003B7D39" w:rsidRDefault="00D4211F" w:rsidP="00C94E7D">
            <w:pPr>
              <w:ind w:left="64"/>
              <w:jc w:val="both"/>
            </w:pPr>
            <w:r w:rsidRPr="003B7D39">
              <w:t>8 quarts</w:t>
            </w:r>
          </w:p>
        </w:tc>
        <w:tc>
          <w:tcPr>
            <w:tcW w:w="3890" w:type="dxa"/>
            <w:gridSpan w:val="3"/>
          </w:tcPr>
          <w:p w14:paraId="1BA6FA50" w14:textId="77777777" w:rsidR="00D4211F" w:rsidRPr="003B7D39" w:rsidRDefault="00D4211F">
            <w:pPr>
              <w:jc w:val="both"/>
            </w:pPr>
            <w:r w:rsidRPr="003B7D39">
              <w:t>= 1 </w:t>
            </w:r>
            <w:r w:rsidRPr="00123A7C">
              <w:rPr>
                <w:u w:color="82C42A"/>
              </w:rPr>
              <w:t>peck</w:t>
            </w:r>
            <w:r w:rsidRPr="00123A7C">
              <w:t xml:space="preserve"> </w:t>
            </w:r>
            <w:r w:rsidRPr="003B7D39">
              <w:t>(pk) = 537.605 cubic inches</w:t>
            </w:r>
          </w:p>
        </w:tc>
      </w:tr>
      <w:tr w:rsidR="00D4211F" w:rsidRPr="003B7D39" w14:paraId="01509258" w14:textId="77777777" w:rsidTr="00D64095">
        <w:trPr>
          <w:jc w:val="center"/>
        </w:trPr>
        <w:tc>
          <w:tcPr>
            <w:tcW w:w="3510" w:type="dxa"/>
            <w:gridSpan w:val="2"/>
          </w:tcPr>
          <w:p w14:paraId="1F20D2AA" w14:textId="77777777" w:rsidR="00D4211F" w:rsidRPr="003B7D39" w:rsidRDefault="00D4211F" w:rsidP="00C94E7D">
            <w:pPr>
              <w:ind w:left="64"/>
              <w:jc w:val="both"/>
            </w:pPr>
          </w:p>
        </w:tc>
        <w:tc>
          <w:tcPr>
            <w:tcW w:w="3890" w:type="dxa"/>
            <w:gridSpan w:val="3"/>
          </w:tcPr>
          <w:p w14:paraId="493E97C1" w14:textId="77777777" w:rsidR="00D4211F" w:rsidRPr="003B7D39" w:rsidRDefault="00D4211F">
            <w:pPr>
              <w:jc w:val="both"/>
            </w:pPr>
            <w:r w:rsidRPr="003B7D39">
              <w:t>= 16 pints</w:t>
            </w:r>
          </w:p>
        </w:tc>
      </w:tr>
      <w:tr w:rsidR="00D4211F" w:rsidRPr="003B7D39" w14:paraId="7079F453" w14:textId="77777777" w:rsidTr="00D64095">
        <w:trPr>
          <w:jc w:val="center"/>
        </w:trPr>
        <w:tc>
          <w:tcPr>
            <w:tcW w:w="3510" w:type="dxa"/>
            <w:gridSpan w:val="2"/>
          </w:tcPr>
          <w:p w14:paraId="0B0AFB89" w14:textId="77777777" w:rsidR="00D4211F" w:rsidRPr="00123A7C" w:rsidRDefault="00D4211F" w:rsidP="00C94E7D">
            <w:pPr>
              <w:ind w:left="64"/>
              <w:jc w:val="both"/>
            </w:pPr>
            <w:r w:rsidRPr="003B7D39">
              <w:t>4 </w:t>
            </w:r>
            <w:r w:rsidRPr="00123A7C">
              <w:rPr>
                <w:u w:color="82C42A"/>
              </w:rPr>
              <w:t>pecks</w:t>
            </w:r>
          </w:p>
        </w:tc>
        <w:tc>
          <w:tcPr>
            <w:tcW w:w="3890" w:type="dxa"/>
            <w:gridSpan w:val="3"/>
          </w:tcPr>
          <w:p w14:paraId="3F6067C6" w14:textId="77777777" w:rsidR="00D4211F" w:rsidRPr="003B7D39" w:rsidRDefault="00D4211F">
            <w:pPr>
              <w:jc w:val="both"/>
            </w:pPr>
            <w:r w:rsidRPr="003B7D39">
              <w:t>= 1 bushel (</w:t>
            </w:r>
            <w:proofErr w:type="spellStart"/>
            <w:r w:rsidRPr="003B7D39">
              <w:t>bu</w:t>
            </w:r>
            <w:proofErr w:type="spellEnd"/>
            <w:r w:rsidRPr="003B7D39">
              <w:t>) = 2150.42 cubic inches</w:t>
            </w:r>
          </w:p>
        </w:tc>
      </w:tr>
      <w:tr w:rsidR="00D4211F" w:rsidRPr="003B7D39" w14:paraId="0ED3EE07" w14:textId="77777777" w:rsidTr="00D64095">
        <w:trPr>
          <w:jc w:val="center"/>
        </w:trPr>
        <w:tc>
          <w:tcPr>
            <w:tcW w:w="3510" w:type="dxa"/>
            <w:gridSpan w:val="2"/>
          </w:tcPr>
          <w:p w14:paraId="119F1123" w14:textId="77777777" w:rsidR="00D4211F" w:rsidRPr="003B7D39" w:rsidRDefault="00D4211F">
            <w:pPr>
              <w:ind w:left="316"/>
              <w:jc w:val="both"/>
            </w:pPr>
          </w:p>
        </w:tc>
        <w:tc>
          <w:tcPr>
            <w:tcW w:w="3890" w:type="dxa"/>
            <w:gridSpan w:val="3"/>
          </w:tcPr>
          <w:p w14:paraId="1E611E4B" w14:textId="77777777" w:rsidR="00D4211F" w:rsidRPr="003B7D39" w:rsidRDefault="00D4211F">
            <w:pPr>
              <w:jc w:val="both"/>
            </w:pPr>
            <w:r w:rsidRPr="003B7D39">
              <w:t>= 32 quarts</w:t>
            </w:r>
          </w:p>
        </w:tc>
      </w:tr>
    </w:tbl>
    <w:p w14:paraId="735F40A8" w14:textId="77777777" w:rsidR="00D4211F" w:rsidRPr="003B7D39" w:rsidRDefault="00D4211F"/>
    <w:p w14:paraId="28405D20" w14:textId="77777777" w:rsidR="00D4211F" w:rsidRPr="003B7D39" w:rsidRDefault="00D4211F" w:rsidP="00872C0A">
      <w:pPr>
        <w:pStyle w:val="Heading3"/>
        <w:spacing w:after="240"/>
        <w:rPr>
          <w:sz w:val="24"/>
        </w:rPr>
      </w:pPr>
      <w:bookmarkStart w:id="16" w:name="_Toc118442893"/>
      <w:r w:rsidRPr="003B7D39">
        <w:t>Avoirdupois Units of Mass</w:t>
      </w:r>
      <w:r w:rsidRPr="003B7D39">
        <w:rPr>
          <w:vertAlign w:val="superscript"/>
        </w:rPr>
        <w:footnoteReference w:id="9"/>
      </w:r>
      <w:bookmarkEnd w:id="16"/>
    </w:p>
    <w:p w14:paraId="0822E22E" w14:textId="25348BCE" w:rsidR="00D4211F" w:rsidRPr="003B7D39" w:rsidRDefault="00D4211F" w:rsidP="00872C0A">
      <w:pPr>
        <w:spacing w:after="240"/>
        <w:jc w:val="center"/>
      </w:pPr>
      <w:r w:rsidRPr="003B7D39">
        <w:t>[The “grain” is</w:t>
      </w:r>
      <w:r w:rsidR="004E23AD">
        <w:t xml:space="preserve"> an equivalent quantity</w:t>
      </w:r>
      <w:r w:rsidRPr="003B7D39">
        <w:t xml:space="preserve"> in avoirdupois, troy, and </w:t>
      </w:r>
      <w:proofErr w:type="gramStart"/>
      <w:r w:rsidRPr="003B7D39">
        <w:t>apothecaries</w:t>
      </w:r>
      <w:proofErr w:type="gramEnd"/>
      <w:r w:rsidRPr="003B7D39">
        <w:t xml:space="preserve"> units of mass.]</w:t>
      </w:r>
    </w:p>
    <w:tbl>
      <w:tblPr>
        <w:tblpPr w:leftFromText="180" w:rightFromText="180" w:vertAnchor="text" w:tblpXSpec="center" w:tblpY="1"/>
        <w:tblOverlap w:val="never"/>
        <w:tblW w:w="0" w:type="auto"/>
        <w:tblLook w:val="0000" w:firstRow="0" w:lastRow="0" w:firstColumn="0" w:lastColumn="0" w:noHBand="0" w:noVBand="0"/>
        <w:tblCaption w:val="Avoirdupois Units of Mass"/>
        <w:tblDescription w:val="Avoirdupois Units of Mass"/>
      </w:tblPr>
      <w:tblGrid>
        <w:gridCol w:w="3749"/>
        <w:gridCol w:w="3538"/>
      </w:tblGrid>
      <w:tr w:rsidR="00015C66" w:rsidRPr="003B7D39" w14:paraId="249D11E6" w14:textId="77777777" w:rsidTr="000E2537">
        <w:tc>
          <w:tcPr>
            <w:tcW w:w="3749" w:type="dxa"/>
          </w:tcPr>
          <w:p w14:paraId="3D4BC059" w14:textId="77777777" w:rsidR="00015C66" w:rsidRPr="00015C66" w:rsidRDefault="00015C66" w:rsidP="00015C66">
            <w:pPr>
              <w:rPr>
                <w:bCs/>
              </w:rPr>
            </w:pPr>
            <w:r w:rsidRPr="00015C66">
              <w:rPr>
                <w:bCs/>
              </w:rPr>
              <w:t xml:space="preserve">1 µlb </w:t>
            </w:r>
          </w:p>
        </w:tc>
        <w:tc>
          <w:tcPr>
            <w:tcW w:w="3538" w:type="dxa"/>
          </w:tcPr>
          <w:p w14:paraId="1E1EF4AB" w14:textId="77777777"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(lb)</w:t>
            </w:r>
          </w:p>
        </w:tc>
      </w:tr>
      <w:tr w:rsidR="00D4211F" w:rsidRPr="003B7D39" w14:paraId="736A90C2" w14:textId="77777777" w:rsidTr="000E2537">
        <w:tc>
          <w:tcPr>
            <w:tcW w:w="3749" w:type="dxa"/>
          </w:tcPr>
          <w:p w14:paraId="38C46CDC" w14:textId="77777777"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14:paraId="629118A0" w14:textId="77777777" w:rsidR="00D4211F" w:rsidRPr="00C61794" w:rsidRDefault="00D4211F" w:rsidP="00015C66">
            <w:pPr>
              <w:pStyle w:val="BodyText"/>
            </w:pPr>
            <w:r w:rsidRPr="00C61794">
              <w:t>= 1 dram (</w:t>
            </w:r>
            <w:proofErr w:type="spellStart"/>
            <w:r w:rsidRPr="00123A7C">
              <w:rPr>
                <w:u w:color="82C42A"/>
              </w:rPr>
              <w:t>dr</w:t>
            </w:r>
            <w:proofErr w:type="spellEnd"/>
            <w:r w:rsidRPr="00123A7C">
              <w:t>)</w:t>
            </w:r>
          </w:p>
        </w:tc>
      </w:tr>
      <w:tr w:rsidR="00D4211F" w:rsidRPr="003B7D39" w14:paraId="1849BC25" w14:textId="77777777" w:rsidTr="000E2537">
        <w:tc>
          <w:tcPr>
            <w:tcW w:w="3749" w:type="dxa"/>
          </w:tcPr>
          <w:p w14:paraId="5A404C20" w14:textId="77777777" w:rsidR="00D4211F" w:rsidRPr="003B7D39" w:rsidRDefault="00D4211F" w:rsidP="00015C66">
            <w:pPr>
              <w:jc w:val="both"/>
            </w:pPr>
            <w:r w:rsidRPr="003B7D39">
              <w:t>16 drams</w:t>
            </w:r>
          </w:p>
        </w:tc>
        <w:tc>
          <w:tcPr>
            <w:tcW w:w="3538" w:type="dxa"/>
          </w:tcPr>
          <w:p w14:paraId="6FB545F5" w14:textId="77777777" w:rsidR="00D4211F" w:rsidRPr="003B7D39" w:rsidRDefault="00D4211F" w:rsidP="00015C66">
            <w:pPr>
              <w:jc w:val="both"/>
            </w:pPr>
            <w:r w:rsidRPr="003B7D39">
              <w:t>= 1 ounce (</w:t>
            </w:r>
            <w:r w:rsidRPr="00123A7C">
              <w:rPr>
                <w:u w:color="82C42A"/>
              </w:rPr>
              <w:t>oz</w:t>
            </w:r>
            <w:r w:rsidRPr="00123A7C">
              <w:t>)</w:t>
            </w:r>
          </w:p>
        </w:tc>
      </w:tr>
      <w:tr w:rsidR="00D4211F" w:rsidRPr="003B7D39" w14:paraId="3D44EFC6" w14:textId="77777777" w:rsidTr="000E2537">
        <w:tc>
          <w:tcPr>
            <w:tcW w:w="3749" w:type="dxa"/>
          </w:tcPr>
          <w:p w14:paraId="5FC39FE5" w14:textId="77777777" w:rsidR="00D4211F" w:rsidRPr="003B7D39" w:rsidRDefault="00D4211F" w:rsidP="00015C66">
            <w:pPr>
              <w:jc w:val="both"/>
            </w:pPr>
          </w:p>
        </w:tc>
        <w:tc>
          <w:tcPr>
            <w:tcW w:w="3538" w:type="dxa"/>
          </w:tcPr>
          <w:p w14:paraId="6EDA06D4" w14:textId="77777777" w:rsidR="00D4211F" w:rsidRPr="003B7D39" w:rsidRDefault="00D4211F" w:rsidP="00015C66">
            <w:pPr>
              <w:jc w:val="both"/>
            </w:pPr>
            <w:r w:rsidRPr="003B7D39">
              <w:t>= 437½ grains</w:t>
            </w:r>
          </w:p>
        </w:tc>
      </w:tr>
      <w:tr w:rsidR="00D4211F" w:rsidRPr="003B7D39" w14:paraId="5441BC42" w14:textId="77777777" w:rsidTr="000E2537">
        <w:tc>
          <w:tcPr>
            <w:tcW w:w="3749" w:type="dxa"/>
          </w:tcPr>
          <w:p w14:paraId="18AF430B" w14:textId="77777777" w:rsidR="00D4211F" w:rsidRPr="003B7D39" w:rsidRDefault="00D4211F" w:rsidP="00015C66">
            <w:pPr>
              <w:jc w:val="both"/>
            </w:pPr>
            <w:r w:rsidRPr="003B7D39">
              <w:t>16 ounces</w:t>
            </w:r>
          </w:p>
        </w:tc>
        <w:tc>
          <w:tcPr>
            <w:tcW w:w="3538" w:type="dxa"/>
          </w:tcPr>
          <w:p w14:paraId="16ABB4BF" w14:textId="77777777" w:rsidR="00D4211F" w:rsidRPr="003B7D39" w:rsidRDefault="00D4211F" w:rsidP="00015C66">
            <w:pPr>
              <w:jc w:val="both"/>
            </w:pPr>
            <w:r w:rsidRPr="003B7D39">
              <w:t>= 1 pound (lb)</w:t>
            </w:r>
          </w:p>
        </w:tc>
      </w:tr>
      <w:tr w:rsidR="00D4211F" w:rsidRPr="003B7D39" w14:paraId="53F00497" w14:textId="77777777" w:rsidTr="000E2537">
        <w:tc>
          <w:tcPr>
            <w:tcW w:w="3749" w:type="dxa"/>
          </w:tcPr>
          <w:p w14:paraId="78E004A4" w14:textId="77777777" w:rsidR="00D4211F" w:rsidRPr="003B7D39" w:rsidRDefault="00D4211F" w:rsidP="00015C66">
            <w:pPr>
              <w:jc w:val="both"/>
            </w:pPr>
          </w:p>
        </w:tc>
        <w:tc>
          <w:tcPr>
            <w:tcW w:w="3538" w:type="dxa"/>
          </w:tcPr>
          <w:p w14:paraId="451F1185" w14:textId="77777777" w:rsidR="00D4211F" w:rsidRPr="003B7D39" w:rsidRDefault="00D4211F" w:rsidP="00015C66">
            <w:pPr>
              <w:jc w:val="both"/>
            </w:pPr>
            <w:r w:rsidRPr="003B7D39">
              <w:t>= 256 drams</w:t>
            </w:r>
          </w:p>
        </w:tc>
      </w:tr>
      <w:tr w:rsidR="00D4211F" w:rsidRPr="003B7D39" w14:paraId="08C4CF28" w14:textId="77777777" w:rsidTr="000E2537">
        <w:tc>
          <w:tcPr>
            <w:tcW w:w="3749" w:type="dxa"/>
          </w:tcPr>
          <w:p w14:paraId="39ECF690" w14:textId="77777777" w:rsidR="00D4211F" w:rsidRPr="003B7D39" w:rsidRDefault="00D4211F" w:rsidP="00015C66">
            <w:pPr>
              <w:jc w:val="both"/>
            </w:pPr>
          </w:p>
        </w:tc>
        <w:tc>
          <w:tcPr>
            <w:tcW w:w="3538" w:type="dxa"/>
          </w:tcPr>
          <w:p w14:paraId="52BBC6C2" w14:textId="77777777" w:rsidR="00D4211F" w:rsidRPr="003B7D39" w:rsidRDefault="00D4211F" w:rsidP="00015C66">
            <w:pPr>
              <w:jc w:val="both"/>
            </w:pPr>
            <w:r w:rsidRPr="003B7D39">
              <w:t>= 7000 grains</w:t>
            </w:r>
          </w:p>
        </w:tc>
      </w:tr>
      <w:tr w:rsidR="00D4211F" w:rsidRPr="003B7D39" w14:paraId="1DED18F9" w14:textId="77777777" w:rsidTr="000E2537">
        <w:trPr>
          <w:trHeight w:val="252"/>
        </w:trPr>
        <w:tc>
          <w:tcPr>
            <w:tcW w:w="3749" w:type="dxa"/>
            <w:vAlign w:val="bottom"/>
          </w:tcPr>
          <w:p w14:paraId="014BDA5F" w14:textId="77777777" w:rsidR="00D4211F" w:rsidRPr="003B7D39" w:rsidRDefault="00D4211F" w:rsidP="00015C66">
            <w:r w:rsidRPr="003B7D39">
              <w:t>100 pounds</w:t>
            </w:r>
          </w:p>
        </w:tc>
        <w:tc>
          <w:tcPr>
            <w:tcW w:w="3538" w:type="dxa"/>
            <w:vAlign w:val="center"/>
          </w:tcPr>
          <w:p w14:paraId="560521C3" w14:textId="77777777" w:rsidR="00D4211F" w:rsidRPr="003B7D39" w:rsidRDefault="00D4211F" w:rsidP="003726DE">
            <w:r w:rsidRPr="003B7D39">
              <w:t>= 1 hundredweight (cwt)</w:t>
            </w:r>
            <w:r w:rsidR="00CA48A9" w:rsidRPr="003B7D39">
              <w:rPr>
                <w:color w:val="2B579A"/>
                <w:shd w:val="clear" w:color="auto" w:fill="E6E6E6"/>
              </w:rPr>
              <w:fldChar w:fldCharType="begin"/>
            </w:r>
            <w:r w:rsidRPr="003B7D39">
              <w:instrText>ADVANCE \u 6</w:instrText>
            </w:r>
            <w:r w:rsidR="00CA48A9" w:rsidRPr="003B7D39">
              <w:rPr>
                <w:color w:val="2B579A"/>
                <w:shd w:val="clear" w:color="auto" w:fill="E6E6E6"/>
              </w:rPr>
              <w:fldChar w:fldCharType="end"/>
            </w:r>
            <w:r w:rsidR="00CA48A9" w:rsidRPr="003B7D39">
              <w:rPr>
                <w:color w:val="2B579A"/>
                <w:shd w:val="clear" w:color="auto" w:fill="E6E6E6"/>
              </w:rPr>
              <w:fldChar w:fldCharType="begin"/>
            </w:r>
            <w:r w:rsidRPr="003B7D39">
              <w:instrText>ADVANCE \d 6</w:instrText>
            </w:r>
            <w:r w:rsidR="00CA48A9" w:rsidRPr="003B7D39">
              <w:rPr>
                <w:color w:val="2B579A"/>
                <w:shd w:val="clear" w:color="auto" w:fill="E6E6E6"/>
              </w:rPr>
              <w:fldChar w:fldCharType="end"/>
            </w:r>
            <w:r w:rsidRPr="003B7D39">
              <w:rPr>
                <w:vertAlign w:val="superscript"/>
              </w:rPr>
              <w:footnoteReference w:id="10"/>
            </w:r>
          </w:p>
        </w:tc>
      </w:tr>
      <w:tr w:rsidR="00D4211F" w:rsidRPr="003B7D39" w14:paraId="35849C6A" w14:textId="77777777" w:rsidTr="000E2537">
        <w:tc>
          <w:tcPr>
            <w:tcW w:w="3749" w:type="dxa"/>
          </w:tcPr>
          <w:p w14:paraId="2BE3D350" w14:textId="77777777" w:rsidR="00D4211F" w:rsidRPr="003B7D39" w:rsidRDefault="00D4211F" w:rsidP="00015C66">
            <w:pPr>
              <w:jc w:val="both"/>
            </w:pPr>
            <w:r w:rsidRPr="003B7D39">
              <w:t>20 hundredweights</w:t>
            </w:r>
          </w:p>
        </w:tc>
        <w:tc>
          <w:tcPr>
            <w:tcW w:w="3538" w:type="dxa"/>
          </w:tcPr>
          <w:p w14:paraId="5E2E6925" w14:textId="77777777" w:rsidR="00D4211F" w:rsidRPr="003B7D39" w:rsidRDefault="00D4211F" w:rsidP="00E24165">
            <w:pPr>
              <w:jc w:val="both"/>
            </w:pPr>
            <w:r w:rsidRPr="003B7D39">
              <w:t>= 1 ton (</w:t>
            </w:r>
            <w:proofErr w:type="spellStart"/>
            <w:r w:rsidRPr="003B7D39">
              <w:t>t</w:t>
            </w:r>
            <w:r w:rsidR="00E35F23">
              <w:t>n</w:t>
            </w:r>
            <w:proofErr w:type="spellEnd"/>
            <w:r w:rsidRPr="003B7D39">
              <w:t>)</w:t>
            </w:r>
            <w:r w:rsidR="00E24165">
              <w:rPr>
                <w:rStyle w:val="FootnoteReference"/>
              </w:rPr>
              <w:footnoteReference w:id="11"/>
            </w:r>
          </w:p>
        </w:tc>
      </w:tr>
      <w:tr w:rsidR="00D4211F" w:rsidRPr="003B7D39" w14:paraId="65480013" w14:textId="77777777" w:rsidTr="000E2537">
        <w:tc>
          <w:tcPr>
            <w:tcW w:w="3749" w:type="dxa"/>
          </w:tcPr>
          <w:p w14:paraId="3B715E88" w14:textId="77777777" w:rsidR="00D4211F" w:rsidRPr="003B7D39" w:rsidRDefault="00D4211F" w:rsidP="00015C66">
            <w:pPr>
              <w:jc w:val="both"/>
            </w:pPr>
          </w:p>
        </w:tc>
        <w:tc>
          <w:tcPr>
            <w:tcW w:w="3538" w:type="dxa"/>
          </w:tcPr>
          <w:p w14:paraId="074460F3" w14:textId="6F3A5462" w:rsidR="00D4211F" w:rsidRPr="003B7D39" w:rsidRDefault="00D4211F" w:rsidP="003726DE">
            <w:pPr>
              <w:jc w:val="both"/>
            </w:pPr>
            <w:r w:rsidRPr="003B7D39">
              <w:t>= 2000 pounds</w:t>
            </w:r>
            <w:r w:rsidR="0080116B" w:rsidRPr="0080116B">
              <w:rPr>
                <w:vertAlign w:val="superscript"/>
              </w:rPr>
              <w:t>9</w:t>
            </w:r>
          </w:p>
        </w:tc>
      </w:tr>
    </w:tbl>
    <w:p w14:paraId="1637C2C7" w14:textId="77777777" w:rsidR="00D4211F" w:rsidRPr="003B7D39" w:rsidRDefault="00015C66">
      <w:pPr>
        <w:jc w:val="both"/>
      </w:pPr>
      <w:r>
        <w:br w:type="textWrapping" w:clear="all"/>
      </w:r>
    </w:p>
    <w:p w14:paraId="74381904" w14:textId="77777777" w:rsidR="00D4211F" w:rsidRPr="003B7D39" w:rsidRDefault="00D4211F" w:rsidP="00872C0A">
      <w:pPr>
        <w:spacing w:before="240" w:after="240"/>
        <w:jc w:val="both"/>
      </w:pPr>
      <w:r w:rsidRPr="003B7D39">
        <w:tab/>
        <w:t>In “gross” or “long” measure, the following values are recognized:</w:t>
      </w:r>
    </w:p>
    <w:tbl>
      <w:tblPr>
        <w:tblW w:w="0" w:type="auto"/>
        <w:jc w:val="center"/>
        <w:tblLook w:val="0000" w:firstRow="0" w:lastRow="0" w:firstColumn="0" w:lastColumn="0" w:noHBand="0" w:noVBand="0"/>
        <w:tblCaption w:val="Avoirdupois Units of Mass"/>
        <w:tblDescription w:val="Avoirdupois Units of Mass"/>
      </w:tblPr>
      <w:tblGrid>
        <w:gridCol w:w="3723"/>
        <w:gridCol w:w="3489"/>
      </w:tblGrid>
      <w:tr w:rsidR="00D4211F" w:rsidRPr="00D03194" w14:paraId="05164EC7" w14:textId="77777777" w:rsidTr="3EF3EBCB">
        <w:trPr>
          <w:jc w:val="center"/>
        </w:trPr>
        <w:tc>
          <w:tcPr>
            <w:tcW w:w="3723" w:type="dxa"/>
            <w:vAlign w:val="bottom"/>
          </w:tcPr>
          <w:p w14:paraId="454D34C7" w14:textId="77777777" w:rsidR="00D4211F" w:rsidRPr="003B7D39" w:rsidRDefault="00D4211F" w:rsidP="00C94E7D">
            <w:pPr>
              <w:ind w:left="-30"/>
            </w:pPr>
            <w:r>
              <w:t>112 pounds (lb)</w:t>
            </w:r>
          </w:p>
        </w:tc>
        <w:tc>
          <w:tcPr>
            <w:tcW w:w="3489" w:type="dxa"/>
          </w:tcPr>
          <w:p w14:paraId="3DEE96A7" w14:textId="1ECF97F5" w:rsidR="00D4211F" w:rsidRPr="00932838" w:rsidRDefault="00D4211F" w:rsidP="3EF3EBCB">
            <w:pPr>
              <w:ind w:right="-10"/>
              <w:rPr>
                <w:vertAlign w:val="superscript"/>
              </w:rPr>
            </w:pPr>
            <w:r w:rsidRPr="00932838">
              <w:t xml:space="preserve">= 1 gross </w:t>
            </w:r>
            <w:r w:rsidR="25B45778" w:rsidRPr="00932838">
              <w:t>(</w:t>
            </w:r>
            <w:r w:rsidRPr="00932838">
              <w:t>or long</w:t>
            </w:r>
            <w:r w:rsidR="25B45778" w:rsidRPr="00932838">
              <w:t>)</w:t>
            </w:r>
            <w:r w:rsidRPr="00932838">
              <w:t xml:space="preserve"> hundredweight (cwt)</w:t>
            </w:r>
            <w:r w:rsidR="3E00B96F" w:rsidRPr="00932838">
              <w:rPr>
                <w:vertAlign w:val="superscript"/>
              </w:rPr>
              <w:t>9</w:t>
            </w:r>
            <w:r w:rsidRPr="00932838">
              <w:rPr>
                <w:color w:val="2B579A"/>
                <w:shd w:val="clear" w:color="auto" w:fill="E6E6E6"/>
                <w:vertAlign w:val="superscript"/>
              </w:rPr>
              <w:fldChar w:fldCharType="begin"/>
            </w:r>
            <w:r w:rsidRPr="00932838">
              <w:rPr>
                <w:vertAlign w:val="superscript"/>
              </w:rPr>
              <w:instrText>ADVANCE \u 6</w:instrText>
            </w:r>
            <w:r w:rsidRPr="00932838">
              <w:rPr>
                <w:color w:val="2B579A"/>
                <w:shd w:val="clear" w:color="auto" w:fill="E6E6E6"/>
                <w:vertAlign w:val="superscript"/>
              </w:rPr>
              <w:fldChar w:fldCharType="end"/>
            </w:r>
            <w:r w:rsidRPr="00932838">
              <w:rPr>
                <w:color w:val="2B579A"/>
                <w:shd w:val="clear" w:color="auto" w:fill="E6E6E6"/>
                <w:vertAlign w:val="superscript"/>
              </w:rPr>
              <w:fldChar w:fldCharType="begin"/>
            </w:r>
            <w:r w:rsidRPr="00932838">
              <w:rPr>
                <w:vertAlign w:val="superscript"/>
              </w:rPr>
              <w:instrText>ADVANCE \d 6</w:instrText>
            </w:r>
            <w:r w:rsidRPr="00932838">
              <w:rPr>
                <w:color w:val="2B579A"/>
                <w:shd w:val="clear" w:color="auto" w:fill="E6E6E6"/>
                <w:vertAlign w:val="superscript"/>
              </w:rPr>
              <w:fldChar w:fldCharType="end"/>
            </w:r>
          </w:p>
        </w:tc>
      </w:tr>
      <w:tr w:rsidR="00D4211F" w:rsidRPr="003B7D39" w14:paraId="31FED98F" w14:textId="77777777" w:rsidTr="3EF3EBCB">
        <w:trPr>
          <w:jc w:val="center"/>
        </w:trPr>
        <w:tc>
          <w:tcPr>
            <w:tcW w:w="3723" w:type="dxa"/>
            <w:vAlign w:val="bottom"/>
          </w:tcPr>
          <w:p w14:paraId="43D8CE0F" w14:textId="5AE4793C" w:rsidR="00D4211F" w:rsidRPr="003B7D39" w:rsidRDefault="00D4211F" w:rsidP="00C94E7D">
            <w:pPr>
              <w:ind w:left="-30"/>
            </w:pPr>
            <w:r w:rsidRPr="003B7D39">
              <w:t xml:space="preserve">20 gross </w:t>
            </w:r>
            <w:r w:rsidR="00EC3C33">
              <w:t>(</w:t>
            </w:r>
            <w:r w:rsidRPr="003B7D39">
              <w:t>or long</w:t>
            </w:r>
            <w:r w:rsidR="00EC3C33">
              <w:t>)</w:t>
            </w:r>
            <w:r w:rsidRPr="003B7D39">
              <w:t xml:space="preserve"> hundredweights</w:t>
            </w:r>
          </w:p>
        </w:tc>
        <w:tc>
          <w:tcPr>
            <w:tcW w:w="3489" w:type="dxa"/>
          </w:tcPr>
          <w:p w14:paraId="6F65DDE7" w14:textId="0390A58D" w:rsidR="00D4211F" w:rsidRPr="003B7D39" w:rsidRDefault="00D4211F">
            <w:pPr>
              <w:jc w:val="both"/>
            </w:pPr>
            <w:r w:rsidRPr="003B7D39">
              <w:t xml:space="preserve">= 1 gross </w:t>
            </w:r>
            <w:r w:rsidR="00EC3C33">
              <w:t>(</w:t>
            </w:r>
            <w:r w:rsidRPr="003B7D39">
              <w:t>or long</w:t>
            </w:r>
            <w:r w:rsidR="00EC3C33">
              <w:t>)</w:t>
            </w:r>
            <w:r w:rsidRPr="003B7D39">
              <w:t xml:space="preserve"> ton</w:t>
            </w:r>
          </w:p>
        </w:tc>
      </w:tr>
      <w:tr w:rsidR="00D4211F" w:rsidRPr="003B7D39" w14:paraId="6EDD1649" w14:textId="77777777" w:rsidTr="3EF3EBCB">
        <w:trPr>
          <w:jc w:val="center"/>
        </w:trPr>
        <w:tc>
          <w:tcPr>
            <w:tcW w:w="3723" w:type="dxa"/>
          </w:tcPr>
          <w:p w14:paraId="18ED197E" w14:textId="76867285" w:rsidR="00D4211F" w:rsidRPr="003B7D39" w:rsidRDefault="00D4211F">
            <w:pPr>
              <w:jc w:val="both"/>
            </w:pPr>
          </w:p>
        </w:tc>
        <w:tc>
          <w:tcPr>
            <w:tcW w:w="3489" w:type="dxa"/>
          </w:tcPr>
          <w:p w14:paraId="5AF7C8BE" w14:textId="6FAA5162" w:rsidR="00D4211F" w:rsidRPr="003B7D39" w:rsidRDefault="00D4211F">
            <w:pPr>
              <w:jc w:val="both"/>
            </w:pPr>
            <w:r w:rsidRPr="003B7D39">
              <w:t>= 2240 pounds</w:t>
            </w:r>
            <w:r w:rsidR="00587C8A" w:rsidRPr="00587C8A">
              <w:rPr>
                <w:vertAlign w:val="superscript"/>
              </w:rPr>
              <w:t>9</w:t>
            </w:r>
          </w:p>
        </w:tc>
      </w:tr>
    </w:tbl>
    <w:p w14:paraId="32ACD2A0" w14:textId="77777777" w:rsidR="00D35B3C" w:rsidRDefault="00D35B3C" w:rsidP="00D35B3C">
      <w:pPr>
        <w:pStyle w:val="Heading3"/>
        <w:spacing w:before="0"/>
      </w:pPr>
    </w:p>
    <w:p w14:paraId="2B191161" w14:textId="77777777" w:rsidR="00D4211F" w:rsidRPr="003B7D39" w:rsidRDefault="00D4211F" w:rsidP="00872C0A">
      <w:pPr>
        <w:pStyle w:val="Heading3"/>
        <w:spacing w:after="240"/>
      </w:pPr>
      <w:bookmarkStart w:id="17" w:name="_Toc118442894"/>
      <w:r w:rsidRPr="003B7D39">
        <w:t>Troy Units of Mass</w:t>
      </w:r>
      <w:bookmarkEnd w:id="17"/>
    </w:p>
    <w:p w14:paraId="07BFF12E" w14:textId="78727607" w:rsidR="00D4211F" w:rsidRPr="003B7D39" w:rsidRDefault="00D4211F" w:rsidP="00872C0A">
      <w:pPr>
        <w:keepNext/>
        <w:spacing w:after="240"/>
        <w:jc w:val="center"/>
      </w:pPr>
      <w:r w:rsidRPr="00123A7C">
        <w:rPr>
          <w:u w:color="82C42A"/>
        </w:rPr>
        <w:t>[</w:t>
      </w:r>
      <w:r w:rsidRPr="00123A7C">
        <w:t>T</w:t>
      </w:r>
      <w:r w:rsidRPr="003B7D39">
        <w:t>he “grain” is</w:t>
      </w:r>
      <w:r w:rsidR="006E524C">
        <w:t xml:space="preserve"> an equivalent quantity</w:t>
      </w:r>
      <w:r w:rsidRPr="003B7D39">
        <w:t xml:space="preserve"> in avoirdupois, troy, and </w:t>
      </w:r>
      <w:proofErr w:type="gramStart"/>
      <w:r w:rsidRPr="003B7D39">
        <w:t>apothecaries</w:t>
      </w:r>
      <w:proofErr w:type="gramEnd"/>
      <w:r w:rsidRPr="003B7D39">
        <w:t xml:space="preserve"> units of mass.]</w:t>
      </w:r>
    </w:p>
    <w:tbl>
      <w:tblPr>
        <w:tblW w:w="0" w:type="auto"/>
        <w:jc w:val="center"/>
        <w:tblLook w:val="0000" w:firstRow="0" w:lastRow="0" w:firstColumn="0" w:lastColumn="0" w:noHBand="0" w:noVBand="0"/>
        <w:tblCaption w:val="Troy Units of Mass"/>
        <w:tblDescription w:val="Troy Units of Mass"/>
      </w:tblPr>
      <w:tblGrid>
        <w:gridCol w:w="3724"/>
        <w:gridCol w:w="3490"/>
      </w:tblGrid>
      <w:tr w:rsidR="00D4211F" w:rsidRPr="003B7D39" w14:paraId="6CA0DBB1" w14:textId="77777777" w:rsidTr="005A6A6B">
        <w:trPr>
          <w:jc w:val="center"/>
        </w:trPr>
        <w:tc>
          <w:tcPr>
            <w:tcW w:w="3724" w:type="dxa"/>
          </w:tcPr>
          <w:p w14:paraId="73B9B03A" w14:textId="77777777" w:rsidR="00D4211F" w:rsidRPr="003B7D39" w:rsidRDefault="00D4211F" w:rsidP="00E24165">
            <w:pPr>
              <w:keepNext/>
            </w:pPr>
            <w:r w:rsidRPr="003B7D39">
              <w:t>24 grains (gr)</w:t>
            </w:r>
          </w:p>
        </w:tc>
        <w:tc>
          <w:tcPr>
            <w:tcW w:w="3490" w:type="dxa"/>
          </w:tcPr>
          <w:p w14:paraId="35AA9848" w14:textId="77777777" w:rsidR="00D4211F" w:rsidRPr="003B7D39" w:rsidRDefault="00D4211F" w:rsidP="00E24165">
            <w:pPr>
              <w:keepNext/>
            </w:pPr>
            <w:r w:rsidRPr="003B7D39">
              <w:t>= 1 pennyweight (dwt)</w:t>
            </w:r>
          </w:p>
        </w:tc>
      </w:tr>
      <w:tr w:rsidR="00D4211F" w:rsidRPr="003B7D39" w14:paraId="5B323E96" w14:textId="77777777" w:rsidTr="005A6A6B">
        <w:trPr>
          <w:jc w:val="center"/>
        </w:trPr>
        <w:tc>
          <w:tcPr>
            <w:tcW w:w="3724" w:type="dxa"/>
          </w:tcPr>
          <w:p w14:paraId="721917D3" w14:textId="77777777" w:rsidR="00D4211F" w:rsidRPr="003B7D39" w:rsidRDefault="00D4211F">
            <w:r w:rsidRPr="003B7D39">
              <w:t>20 pennyweights</w:t>
            </w:r>
          </w:p>
        </w:tc>
        <w:tc>
          <w:tcPr>
            <w:tcW w:w="3490" w:type="dxa"/>
          </w:tcPr>
          <w:p w14:paraId="47B3E3AD" w14:textId="77777777" w:rsidR="00D4211F" w:rsidRPr="003B7D39" w:rsidRDefault="00D4211F">
            <w:r w:rsidRPr="003B7D39">
              <w:t>= 1 ounce troy (</w:t>
            </w:r>
            <w:r w:rsidRPr="00123A7C">
              <w:rPr>
                <w:u w:color="82C42A"/>
              </w:rPr>
              <w:t>oz</w:t>
            </w:r>
            <w:r w:rsidRPr="00123A7C">
              <w:t> </w:t>
            </w:r>
            <w:r w:rsidRPr="003B7D39">
              <w:t>t) = 480 grains</w:t>
            </w:r>
          </w:p>
        </w:tc>
      </w:tr>
      <w:tr w:rsidR="00D4211F" w:rsidRPr="003B7D39" w14:paraId="1DFDB279" w14:textId="77777777" w:rsidTr="005A6A6B">
        <w:trPr>
          <w:jc w:val="center"/>
        </w:trPr>
        <w:tc>
          <w:tcPr>
            <w:tcW w:w="3724" w:type="dxa"/>
          </w:tcPr>
          <w:p w14:paraId="3197D90F" w14:textId="77777777" w:rsidR="00D4211F" w:rsidRPr="003B7D39" w:rsidRDefault="00D4211F">
            <w:r w:rsidRPr="003B7D39">
              <w:t>12 ounces troy</w:t>
            </w:r>
          </w:p>
        </w:tc>
        <w:tc>
          <w:tcPr>
            <w:tcW w:w="3490" w:type="dxa"/>
          </w:tcPr>
          <w:p w14:paraId="296EE2C0" w14:textId="77777777" w:rsidR="00D4211F" w:rsidRPr="003B7D39" w:rsidRDefault="00D4211F">
            <w:r w:rsidRPr="003B7D39">
              <w:t>= 1 pound troy (lb t)</w:t>
            </w:r>
          </w:p>
        </w:tc>
      </w:tr>
      <w:tr w:rsidR="00D4211F" w:rsidRPr="003B7D39" w14:paraId="77431049" w14:textId="77777777" w:rsidTr="005A6A6B">
        <w:trPr>
          <w:jc w:val="center"/>
        </w:trPr>
        <w:tc>
          <w:tcPr>
            <w:tcW w:w="3724" w:type="dxa"/>
          </w:tcPr>
          <w:p w14:paraId="28B493D1" w14:textId="77777777" w:rsidR="00D4211F" w:rsidRPr="003B7D39" w:rsidRDefault="00D4211F"/>
        </w:tc>
        <w:tc>
          <w:tcPr>
            <w:tcW w:w="3490" w:type="dxa"/>
          </w:tcPr>
          <w:p w14:paraId="329773D2" w14:textId="77777777" w:rsidR="00D4211F" w:rsidRPr="003B7D39" w:rsidRDefault="00D4211F">
            <w:r w:rsidRPr="003B7D39">
              <w:t>= 240 pennyweights = 5760 grains</w:t>
            </w:r>
          </w:p>
        </w:tc>
      </w:tr>
    </w:tbl>
    <w:p w14:paraId="24E01488" w14:textId="4F8CB12E" w:rsidR="00066269" w:rsidRDefault="00066269" w:rsidP="00066269">
      <w:pPr>
        <w:pStyle w:val="Heading3"/>
        <w:spacing w:after="240"/>
        <w:rPr>
          <w:u w:color="82C42A"/>
        </w:rPr>
      </w:pPr>
    </w:p>
    <w:p w14:paraId="77B0AA93" w14:textId="43F42F33" w:rsidR="00066269" w:rsidRPr="00066269" w:rsidRDefault="00066269" w:rsidP="00066269">
      <w:pPr>
        <w:rPr>
          <w:rFonts w:eastAsiaTheme="majorEastAsia" w:cstheme="majorBidi"/>
          <w:b/>
          <w:bCs/>
          <w:u w:color="82C42A"/>
        </w:rPr>
      </w:pPr>
      <w:r>
        <w:rPr>
          <w:u w:color="82C42A"/>
        </w:rPr>
        <w:br w:type="page"/>
      </w:r>
    </w:p>
    <w:p w14:paraId="62D4A7EB" w14:textId="058044E7" w:rsidR="00D4211F" w:rsidRPr="003B7D39" w:rsidRDefault="00D4211F" w:rsidP="00066269">
      <w:pPr>
        <w:pStyle w:val="Heading3"/>
        <w:spacing w:after="240"/>
      </w:pPr>
      <w:bookmarkStart w:id="18" w:name="_Toc118442895"/>
      <w:r w:rsidRPr="00123A7C">
        <w:rPr>
          <w:u w:color="82C42A"/>
        </w:rPr>
        <w:t>Apothecaries</w:t>
      </w:r>
      <w:r w:rsidRPr="00123A7C">
        <w:t xml:space="preserve"> </w:t>
      </w:r>
      <w:r w:rsidRPr="003B7D39">
        <w:t>Units of Mass</w:t>
      </w:r>
      <w:bookmarkEnd w:id="18"/>
    </w:p>
    <w:p w14:paraId="133AD5B0" w14:textId="3E0D4D1E" w:rsidR="00D4211F" w:rsidRPr="003B7D39" w:rsidRDefault="00D4211F" w:rsidP="00D35B3C">
      <w:pPr>
        <w:spacing w:after="120"/>
        <w:jc w:val="center"/>
      </w:pPr>
      <w:r w:rsidRPr="00123A7C">
        <w:rPr>
          <w:u w:color="82C42A"/>
        </w:rPr>
        <w:t>[</w:t>
      </w:r>
      <w:r w:rsidRPr="00123A7C">
        <w:t>T</w:t>
      </w:r>
      <w:r w:rsidRPr="003B7D39">
        <w:t>he “grain” is</w:t>
      </w:r>
      <w:r w:rsidR="006E524C">
        <w:t xml:space="preserve"> an equivalent quantity</w:t>
      </w:r>
      <w:r w:rsidRPr="003B7D39">
        <w:t xml:space="preserve"> in avoirdupois, troy, and </w:t>
      </w:r>
      <w:proofErr w:type="gramStart"/>
      <w:r w:rsidRPr="00061748">
        <w:rPr>
          <w:u w:val="single"/>
        </w:rPr>
        <w:t>apothecaries</w:t>
      </w:r>
      <w:proofErr w:type="gramEnd"/>
      <w:r w:rsidRPr="003B7D39">
        <w:t xml:space="preserve"> units of mass.]</w:t>
      </w:r>
    </w:p>
    <w:tbl>
      <w:tblPr>
        <w:tblW w:w="0" w:type="auto"/>
        <w:jc w:val="center"/>
        <w:tblLook w:val="0000" w:firstRow="0" w:lastRow="0" w:firstColumn="0" w:lastColumn="0" w:noHBand="0" w:noVBand="0"/>
        <w:tblCaption w:val="Avoirdupois Units of Mass"/>
        <w:tblDescription w:val="Avoirdupois Units of Mass"/>
      </w:tblPr>
      <w:tblGrid>
        <w:gridCol w:w="3367"/>
        <w:gridCol w:w="3186"/>
      </w:tblGrid>
      <w:tr w:rsidR="00D4211F" w:rsidRPr="003B7D39" w14:paraId="23399D99" w14:textId="77777777" w:rsidTr="000E2537">
        <w:trPr>
          <w:jc w:val="center"/>
        </w:trPr>
        <w:tc>
          <w:tcPr>
            <w:tcW w:w="3367" w:type="dxa"/>
          </w:tcPr>
          <w:p w14:paraId="53248951" w14:textId="77777777" w:rsidR="00D4211F" w:rsidRPr="003B7D39" w:rsidRDefault="00D4211F" w:rsidP="00C94E7D">
            <w:pPr>
              <w:pStyle w:val="Header"/>
              <w:tabs>
                <w:tab w:val="clear" w:pos="4320"/>
                <w:tab w:val="clear" w:pos="8640"/>
              </w:tabs>
            </w:pPr>
            <w:r w:rsidRPr="003B7D39">
              <w:t>20 grains (gr)</w:t>
            </w:r>
          </w:p>
        </w:tc>
        <w:tc>
          <w:tcPr>
            <w:tcW w:w="3186" w:type="dxa"/>
          </w:tcPr>
          <w:p w14:paraId="3BB4D419" w14:textId="77777777"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r w:rsidRPr="00123A7C">
              <w:rPr>
                <w:u w:color="82C42A"/>
              </w:rPr>
              <w:t>ap</w:t>
            </w:r>
            <w:r w:rsidRPr="00123A7C">
              <w:t xml:space="preserve"> </w:t>
            </w:r>
            <w:r w:rsidRPr="003B7D39">
              <w:t>or</w:t>
            </w:r>
            <w:r w:rsidR="00CA48A9" w:rsidRPr="003B7D39">
              <w:rPr>
                <w:color w:val="2B579A"/>
                <w:shd w:val="clear" w:color="auto" w:fill="E6E6E6"/>
              </w:rPr>
              <w:fldChar w:fldCharType="begin"/>
            </w:r>
            <w:r w:rsidRPr="003B7D39">
              <w:instrText>ADVANCE \d 1</w:instrText>
            </w:r>
            <w:r w:rsidR="00CA48A9" w:rsidRPr="003B7D39">
              <w:rPr>
                <w:color w:val="2B579A"/>
                <w:shd w:val="clear" w:color="auto" w:fill="E6E6E6"/>
              </w:rPr>
              <w:fldChar w:fldCharType="end"/>
            </w:r>
            <w:r w:rsidRPr="003B7D39">
              <w:t xml:space="preserve"> </w:t>
            </w:r>
            <w:r w:rsidRPr="003B7D39">
              <w:rPr>
                <w:rFonts w:ascii="Arial Unicode MS" w:eastAsia="Arial Unicode MS" w:hAnsi="Arial Unicode MS" w:cs="Arial Unicode MS" w:hint="eastAsia"/>
              </w:rPr>
              <w:t>℈</w:t>
            </w:r>
            <w:r w:rsidR="00CA48A9" w:rsidRPr="003B7D39">
              <w:rPr>
                <w:color w:val="2B579A"/>
                <w:szCs w:val="24"/>
                <w:shd w:val="clear" w:color="auto" w:fill="E6E6E6"/>
              </w:rPr>
              <w:fldChar w:fldCharType="begin"/>
            </w:r>
            <w:r w:rsidRPr="003B7D39">
              <w:rPr>
                <w:szCs w:val="24"/>
              </w:rPr>
              <w:instrText>ADVANCE \u 1</w:instrText>
            </w:r>
            <w:r w:rsidR="00CA48A9" w:rsidRPr="003B7D39">
              <w:rPr>
                <w:color w:val="2B579A"/>
                <w:szCs w:val="24"/>
                <w:shd w:val="clear" w:color="auto" w:fill="E6E6E6"/>
              </w:rPr>
              <w:fldChar w:fldCharType="end"/>
            </w:r>
            <w:r w:rsidRPr="003B7D39">
              <w:t>)</w:t>
            </w:r>
          </w:p>
        </w:tc>
      </w:tr>
      <w:tr w:rsidR="00D4211F" w:rsidRPr="003B7D39" w14:paraId="0D187E30" w14:textId="77777777" w:rsidTr="000E2537">
        <w:trPr>
          <w:jc w:val="center"/>
        </w:trPr>
        <w:tc>
          <w:tcPr>
            <w:tcW w:w="3367" w:type="dxa"/>
          </w:tcPr>
          <w:p w14:paraId="745FBA3D" w14:textId="77777777" w:rsidR="00D4211F" w:rsidRPr="003B7D39" w:rsidRDefault="00D4211F" w:rsidP="00C94E7D">
            <w:pPr>
              <w:pStyle w:val="Header"/>
              <w:tabs>
                <w:tab w:val="clear" w:pos="4320"/>
                <w:tab w:val="clear" w:pos="8640"/>
              </w:tabs>
            </w:pPr>
            <w:r w:rsidRPr="003B7D39">
              <w:t>3 scruples</w:t>
            </w:r>
          </w:p>
        </w:tc>
        <w:tc>
          <w:tcPr>
            <w:tcW w:w="3186" w:type="dxa"/>
          </w:tcPr>
          <w:p w14:paraId="1778B731" w14:textId="77777777" w:rsidR="00D4211F" w:rsidRPr="003B7D39" w:rsidRDefault="00D4211F" w:rsidP="00F1185F">
            <w:pPr>
              <w:pStyle w:val="Header"/>
              <w:tabs>
                <w:tab w:val="clear" w:pos="4320"/>
                <w:tab w:val="clear" w:pos="8640"/>
              </w:tabs>
            </w:pPr>
            <w:r w:rsidRPr="003B7D39">
              <w:t xml:space="preserve">= </w:t>
            </w:r>
            <w:proofErr w:type="gramStart"/>
            <w:r w:rsidRPr="003B7D39">
              <w:t>1 dram</w:t>
            </w:r>
            <w:proofErr w:type="gramEnd"/>
            <w:r w:rsidRPr="003B7D39">
              <w:t xml:space="preserve"> apothecaries (</w:t>
            </w:r>
            <w:proofErr w:type="spellStart"/>
            <w:r w:rsidRPr="00123A7C">
              <w:rPr>
                <w:u w:color="82C42A"/>
              </w:rPr>
              <w:t>dr</w:t>
            </w:r>
            <w:proofErr w:type="spellEnd"/>
            <w:r w:rsidRPr="00123A7C">
              <w:t xml:space="preserve"> </w:t>
            </w:r>
            <w:r w:rsidRPr="00123A7C">
              <w:rPr>
                <w:u w:color="82C42A"/>
              </w:rPr>
              <w:t>ap</w:t>
            </w:r>
            <w:r w:rsidRPr="00123A7C">
              <w:t xml:space="preserve"> </w:t>
            </w:r>
            <w:r w:rsidRPr="003B7D39">
              <w:t xml:space="preserve">or </w:t>
            </w:r>
            <w:r w:rsidR="00F1185F">
              <w:t>Ӡ</w:t>
            </w:r>
            <w:r w:rsidRPr="003B7D39">
              <w:t>)</w:t>
            </w:r>
          </w:p>
        </w:tc>
      </w:tr>
      <w:tr w:rsidR="00D4211F" w:rsidRPr="003B7D39" w14:paraId="5CE27D29" w14:textId="77777777" w:rsidTr="000E2537">
        <w:trPr>
          <w:jc w:val="center"/>
        </w:trPr>
        <w:tc>
          <w:tcPr>
            <w:tcW w:w="3367" w:type="dxa"/>
          </w:tcPr>
          <w:p w14:paraId="7FADB16E" w14:textId="77777777" w:rsidR="00D4211F" w:rsidRPr="003B7D39" w:rsidRDefault="00D4211F" w:rsidP="00C94E7D">
            <w:pPr>
              <w:pStyle w:val="Header"/>
              <w:tabs>
                <w:tab w:val="clear" w:pos="4320"/>
                <w:tab w:val="clear" w:pos="8640"/>
              </w:tabs>
            </w:pPr>
          </w:p>
        </w:tc>
        <w:tc>
          <w:tcPr>
            <w:tcW w:w="3186" w:type="dxa"/>
          </w:tcPr>
          <w:p w14:paraId="457CB96E" w14:textId="77777777" w:rsidR="00D4211F" w:rsidRPr="003B7D39" w:rsidRDefault="00D4211F" w:rsidP="00C94E7D">
            <w:pPr>
              <w:pStyle w:val="Header"/>
              <w:tabs>
                <w:tab w:val="clear" w:pos="4320"/>
                <w:tab w:val="clear" w:pos="8640"/>
              </w:tabs>
            </w:pPr>
            <w:r w:rsidRPr="003B7D39">
              <w:t>= 60 grains</w:t>
            </w:r>
          </w:p>
        </w:tc>
      </w:tr>
      <w:tr w:rsidR="00D4211F" w:rsidRPr="003B7D39" w14:paraId="4DC014C6" w14:textId="77777777" w:rsidTr="000E2537">
        <w:trPr>
          <w:jc w:val="center"/>
        </w:trPr>
        <w:tc>
          <w:tcPr>
            <w:tcW w:w="3367" w:type="dxa"/>
          </w:tcPr>
          <w:p w14:paraId="77E883AE" w14:textId="77777777" w:rsidR="00D4211F" w:rsidRPr="003B7D39" w:rsidRDefault="00D4211F" w:rsidP="00C94E7D">
            <w:r w:rsidRPr="003B7D39">
              <w:t>8 drams apothecaries</w:t>
            </w:r>
          </w:p>
        </w:tc>
        <w:tc>
          <w:tcPr>
            <w:tcW w:w="3186" w:type="dxa"/>
          </w:tcPr>
          <w:p w14:paraId="2E1098BB" w14:textId="77777777" w:rsidR="00D4211F" w:rsidRPr="003B7D39" w:rsidRDefault="00D4211F" w:rsidP="0042741F">
            <w:r w:rsidRPr="003B7D39">
              <w:t xml:space="preserve">= </w:t>
            </w:r>
            <w:proofErr w:type="gramStart"/>
            <w:r w:rsidRPr="003B7D39">
              <w:t>1 ounce</w:t>
            </w:r>
            <w:proofErr w:type="gramEnd"/>
            <w:r w:rsidRPr="003B7D39">
              <w:t xml:space="preserve"> apothecaries (</w:t>
            </w:r>
            <w:r w:rsidRPr="00123A7C">
              <w:rPr>
                <w:u w:color="82C42A"/>
              </w:rPr>
              <w:t>oz</w:t>
            </w:r>
            <w:r w:rsidRPr="00123A7C">
              <w:t> </w:t>
            </w:r>
            <w:r w:rsidRPr="00123A7C">
              <w:rPr>
                <w:u w:color="82C42A"/>
              </w:rPr>
              <w:t>ap</w:t>
            </w:r>
            <w:r w:rsidRPr="00123A7C">
              <w:t xml:space="preserve"> </w:t>
            </w:r>
            <w:r w:rsidRPr="003B7D39">
              <w:t xml:space="preserve">or </w:t>
            </w:r>
            <w:r w:rsidR="0042741F" w:rsidRPr="003B7D39">
              <w:rPr>
                <w:rFonts w:eastAsia="MS Mincho" w:hAnsi="MS Mincho"/>
              </w:rPr>
              <w:t>℥</w:t>
            </w:r>
            <w:r w:rsidR="00CA48A9" w:rsidRPr="003B7D39">
              <w:rPr>
                <w:color w:val="2B579A"/>
                <w:shd w:val="clear" w:color="auto" w:fill="E6E6E6"/>
              </w:rPr>
              <w:fldChar w:fldCharType="begin"/>
            </w:r>
            <w:r w:rsidRPr="003B7D39">
              <w:instrText>ADVANCE \d 1</w:instrText>
            </w:r>
            <w:r w:rsidR="00CA48A9" w:rsidRPr="003B7D39">
              <w:rPr>
                <w:color w:val="2B579A"/>
                <w:shd w:val="clear" w:color="auto" w:fill="E6E6E6"/>
              </w:rPr>
              <w:fldChar w:fldCharType="end"/>
            </w:r>
            <w:r w:rsidR="00CA48A9" w:rsidRPr="003B7D39">
              <w:rPr>
                <w:color w:val="2B579A"/>
                <w:shd w:val="clear" w:color="auto" w:fill="E6E6E6"/>
              </w:rPr>
              <w:fldChar w:fldCharType="begin"/>
            </w:r>
            <w:r w:rsidR="002D4A5D" w:rsidRPr="003B7D39">
              <w:instrText>ADVANCE \d 1</w:instrText>
            </w:r>
            <w:r w:rsidR="00CA48A9" w:rsidRPr="003B7D39">
              <w:rPr>
                <w:color w:val="2B579A"/>
                <w:shd w:val="clear" w:color="auto" w:fill="E6E6E6"/>
              </w:rPr>
              <w:fldChar w:fldCharType="end"/>
            </w:r>
            <w:r w:rsidR="00CA48A9" w:rsidRPr="003B7D39">
              <w:rPr>
                <w:color w:val="2B579A"/>
                <w:szCs w:val="24"/>
                <w:shd w:val="clear" w:color="auto" w:fill="E6E6E6"/>
              </w:rPr>
              <w:fldChar w:fldCharType="begin"/>
            </w:r>
            <w:r w:rsidR="002D4A5D" w:rsidRPr="003B7D39">
              <w:rPr>
                <w:szCs w:val="24"/>
              </w:rPr>
              <w:instrText>ADVANCE \u 1</w:instrText>
            </w:r>
            <w:r w:rsidR="00CA48A9" w:rsidRPr="003B7D39">
              <w:rPr>
                <w:color w:val="2B579A"/>
                <w:szCs w:val="24"/>
                <w:shd w:val="clear" w:color="auto" w:fill="E6E6E6"/>
              </w:rPr>
              <w:fldChar w:fldCharType="end"/>
            </w:r>
            <w:r w:rsidR="00CA48A9" w:rsidRPr="003B7D39">
              <w:rPr>
                <w:color w:val="2B579A"/>
                <w:szCs w:val="24"/>
                <w:shd w:val="clear" w:color="auto" w:fill="E6E6E6"/>
              </w:rPr>
              <w:fldChar w:fldCharType="begin"/>
            </w:r>
            <w:r w:rsidRPr="003B7D39">
              <w:rPr>
                <w:szCs w:val="24"/>
              </w:rPr>
              <w:instrText>ADVANCE \u 1</w:instrText>
            </w:r>
            <w:r w:rsidR="00CA48A9" w:rsidRPr="003B7D39">
              <w:rPr>
                <w:color w:val="2B579A"/>
                <w:szCs w:val="24"/>
                <w:shd w:val="clear" w:color="auto" w:fill="E6E6E6"/>
              </w:rPr>
              <w:fldChar w:fldCharType="end"/>
            </w:r>
            <w:r w:rsidRPr="003B7D39">
              <w:t>)</w:t>
            </w:r>
          </w:p>
        </w:tc>
      </w:tr>
      <w:tr w:rsidR="00D4211F" w:rsidRPr="003B7D39" w14:paraId="49C5DA5B" w14:textId="77777777" w:rsidTr="000E2537">
        <w:trPr>
          <w:jc w:val="center"/>
        </w:trPr>
        <w:tc>
          <w:tcPr>
            <w:tcW w:w="3367" w:type="dxa"/>
          </w:tcPr>
          <w:p w14:paraId="5CE9DDC6" w14:textId="77777777" w:rsidR="00D4211F" w:rsidRPr="003B7D39" w:rsidRDefault="00D4211F" w:rsidP="00C94E7D"/>
        </w:tc>
        <w:tc>
          <w:tcPr>
            <w:tcW w:w="3186" w:type="dxa"/>
          </w:tcPr>
          <w:p w14:paraId="12EDD9B6" w14:textId="77777777" w:rsidR="00D4211F" w:rsidRPr="003B7D39" w:rsidRDefault="00D4211F" w:rsidP="00C94E7D">
            <w:r w:rsidRPr="003B7D39">
              <w:t>= 24 scruples = 480 grains</w:t>
            </w:r>
          </w:p>
        </w:tc>
      </w:tr>
      <w:tr w:rsidR="00D4211F" w:rsidRPr="003B7D39" w14:paraId="3D863467" w14:textId="77777777" w:rsidTr="000E2537">
        <w:trPr>
          <w:jc w:val="center"/>
        </w:trPr>
        <w:tc>
          <w:tcPr>
            <w:tcW w:w="3367" w:type="dxa"/>
          </w:tcPr>
          <w:p w14:paraId="4656BA96" w14:textId="77777777"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186" w:type="dxa"/>
          </w:tcPr>
          <w:p w14:paraId="0840EB0E" w14:textId="77777777" w:rsidR="00D4211F" w:rsidRPr="003B7D39" w:rsidRDefault="00D4211F" w:rsidP="00C94E7D">
            <w:r w:rsidRPr="003B7D39">
              <w:t xml:space="preserve">= </w:t>
            </w:r>
            <w:proofErr w:type="gramStart"/>
            <w:r w:rsidRPr="003B7D39">
              <w:t>1 pound</w:t>
            </w:r>
            <w:proofErr w:type="gramEnd"/>
            <w:r w:rsidRPr="003B7D39">
              <w:t xml:space="preserve"> </w:t>
            </w:r>
            <w:r w:rsidRPr="00123A7C">
              <w:rPr>
                <w:u w:color="82C42A"/>
              </w:rPr>
              <w:t>apothecaries</w:t>
            </w:r>
            <w:r w:rsidRPr="00123A7C">
              <w:t xml:space="preserve"> </w:t>
            </w:r>
            <w:r w:rsidRPr="003B7D39">
              <w:t>(</w:t>
            </w:r>
            <w:r w:rsidRPr="00123A7C">
              <w:rPr>
                <w:u w:color="82C42A"/>
              </w:rPr>
              <w:t>lb</w:t>
            </w:r>
            <w:r w:rsidRPr="00123A7C">
              <w:t> </w:t>
            </w:r>
            <w:r w:rsidRPr="00123A7C">
              <w:rPr>
                <w:u w:color="82C42A"/>
              </w:rPr>
              <w:t>ap</w:t>
            </w:r>
            <w:r w:rsidRPr="00123A7C">
              <w:t>)</w:t>
            </w:r>
          </w:p>
        </w:tc>
      </w:tr>
      <w:tr w:rsidR="00D4211F" w:rsidRPr="003B7D39" w14:paraId="08B18D58" w14:textId="77777777" w:rsidTr="000E2537">
        <w:trPr>
          <w:jc w:val="center"/>
        </w:trPr>
        <w:tc>
          <w:tcPr>
            <w:tcW w:w="3367" w:type="dxa"/>
          </w:tcPr>
          <w:p w14:paraId="609535B9" w14:textId="77777777" w:rsidR="00D4211F" w:rsidRPr="003B7D39" w:rsidRDefault="00D4211F" w:rsidP="00C94E7D"/>
        </w:tc>
        <w:tc>
          <w:tcPr>
            <w:tcW w:w="3186" w:type="dxa"/>
          </w:tcPr>
          <w:p w14:paraId="573AE009" w14:textId="77777777" w:rsidR="00D4211F" w:rsidRPr="003B7D39" w:rsidRDefault="00D4211F" w:rsidP="00C94E7D">
            <w:r w:rsidRPr="003B7D39">
              <w:t>= 96 drams apothecaries</w:t>
            </w:r>
          </w:p>
        </w:tc>
      </w:tr>
      <w:tr w:rsidR="00D4211F" w:rsidRPr="003B7D39" w14:paraId="4EB2DB89" w14:textId="77777777" w:rsidTr="000E2537">
        <w:trPr>
          <w:jc w:val="center"/>
        </w:trPr>
        <w:tc>
          <w:tcPr>
            <w:tcW w:w="3367" w:type="dxa"/>
          </w:tcPr>
          <w:p w14:paraId="1E8814CE" w14:textId="77777777" w:rsidR="00D4211F" w:rsidRPr="003B7D39" w:rsidRDefault="00D4211F" w:rsidP="00C94E7D"/>
        </w:tc>
        <w:tc>
          <w:tcPr>
            <w:tcW w:w="3186" w:type="dxa"/>
          </w:tcPr>
          <w:p w14:paraId="6592E046" w14:textId="77777777" w:rsidR="00D4211F" w:rsidRPr="003B7D39" w:rsidRDefault="00D4211F" w:rsidP="00C94E7D">
            <w:r w:rsidRPr="003B7D39">
              <w:t>= 288 scruples = 5760 grains</w:t>
            </w:r>
          </w:p>
        </w:tc>
      </w:tr>
    </w:tbl>
    <w:p w14:paraId="3E9CE525" w14:textId="77777777" w:rsidR="00D4211F" w:rsidRPr="00D35B3C" w:rsidRDefault="00D4211F">
      <w:pPr>
        <w:rPr>
          <w:sz w:val="24"/>
          <w:szCs w:val="24"/>
        </w:rPr>
      </w:pPr>
    </w:p>
    <w:p w14:paraId="240F9622" w14:textId="77777777" w:rsidR="00D4211F" w:rsidRPr="00F3204F" w:rsidRDefault="00D4211F" w:rsidP="00E24C8A">
      <w:pPr>
        <w:pStyle w:val="Heading2"/>
        <w:numPr>
          <w:ilvl w:val="0"/>
          <w:numId w:val="2"/>
        </w:numPr>
        <w:ind w:left="360"/>
      </w:pPr>
      <w:bookmarkStart w:id="19" w:name="_Toc118442896"/>
      <w:r w:rsidRPr="00F3204F">
        <w:t>Notes on British Units of Measurement</w:t>
      </w:r>
      <w:bookmarkEnd w:id="19"/>
    </w:p>
    <w:p w14:paraId="04FF5A17" w14:textId="7153B935" w:rsidR="00D4211F" w:rsidRPr="003B7D39" w:rsidRDefault="00D4211F" w:rsidP="00D34CFD">
      <w:pPr>
        <w:pStyle w:val="BodyText"/>
        <w:spacing w:after="240"/>
      </w:pPr>
      <w:r w:rsidRPr="003B7D39">
        <w:t xml:space="preserve">In Great Britain, the yard, the avoirdupois pound, the troy pound, and the </w:t>
      </w:r>
      <w:r w:rsidRPr="00123A7C">
        <w:rPr>
          <w:u w:color="82C42A"/>
        </w:rPr>
        <w:t>apothecaries</w:t>
      </w:r>
      <w:r w:rsidRPr="00123A7C">
        <w:t xml:space="preserve"> </w:t>
      </w:r>
      <w:r w:rsidRPr="003B7D39">
        <w:t xml:space="preserve">pound </w:t>
      </w:r>
      <w:r w:rsidR="006E524C">
        <w:t xml:space="preserve">relationships </w:t>
      </w:r>
      <w:r w:rsidRPr="003B7D39">
        <w:t xml:space="preserve">are identical with the units of the same names used in the United States.  The tables of British linear measure, troy mass, and </w:t>
      </w:r>
      <w:proofErr w:type="gramStart"/>
      <w:r w:rsidRPr="00123A7C">
        <w:rPr>
          <w:u w:color="82C42A"/>
        </w:rPr>
        <w:t>apothecaries</w:t>
      </w:r>
      <w:proofErr w:type="gramEnd"/>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tbl>
      <w:tblPr>
        <w:tblW w:w="0" w:type="auto"/>
        <w:jc w:val="center"/>
        <w:tblLook w:val="0000" w:firstRow="0" w:lastRow="0" w:firstColumn="0" w:lastColumn="0" w:noHBand="0" w:noVBand="0"/>
        <w:tblCaption w:val="table of British avoirdupois mass"/>
        <w:tblDescription w:val="table of British avoirdupois mass"/>
      </w:tblPr>
      <w:tblGrid>
        <w:gridCol w:w="3330"/>
        <w:gridCol w:w="3150"/>
      </w:tblGrid>
      <w:tr w:rsidR="00D4211F" w:rsidRPr="003B7D39" w14:paraId="0E4A6FED" w14:textId="77777777" w:rsidTr="000E2537">
        <w:trPr>
          <w:jc w:val="center"/>
        </w:trPr>
        <w:tc>
          <w:tcPr>
            <w:tcW w:w="3330" w:type="dxa"/>
          </w:tcPr>
          <w:p w14:paraId="6EA2CA99" w14:textId="77777777" w:rsidR="00D4211F" w:rsidRPr="003B7D39" w:rsidRDefault="00D4211F">
            <w:pPr>
              <w:pStyle w:val="Header"/>
              <w:tabs>
                <w:tab w:val="clear" w:pos="4320"/>
                <w:tab w:val="clear" w:pos="8640"/>
              </w:tabs>
            </w:pPr>
            <w:r w:rsidRPr="003B7D39">
              <w:t>14 pounds</w:t>
            </w:r>
          </w:p>
        </w:tc>
        <w:tc>
          <w:tcPr>
            <w:tcW w:w="3150" w:type="dxa"/>
          </w:tcPr>
          <w:p w14:paraId="764348BD" w14:textId="77777777" w:rsidR="00D4211F" w:rsidRPr="003B7D39" w:rsidRDefault="00D4211F">
            <w:pPr>
              <w:pStyle w:val="Header"/>
              <w:tabs>
                <w:tab w:val="clear" w:pos="4320"/>
                <w:tab w:val="clear" w:pos="8640"/>
              </w:tabs>
            </w:pPr>
            <w:r w:rsidRPr="003B7D39">
              <w:t>= 1 stone</w:t>
            </w:r>
          </w:p>
        </w:tc>
      </w:tr>
      <w:tr w:rsidR="00D4211F" w:rsidRPr="003B7D39" w14:paraId="7A85F633" w14:textId="77777777" w:rsidTr="000E2537">
        <w:trPr>
          <w:jc w:val="center"/>
        </w:trPr>
        <w:tc>
          <w:tcPr>
            <w:tcW w:w="3330" w:type="dxa"/>
          </w:tcPr>
          <w:p w14:paraId="58B494EA" w14:textId="77777777" w:rsidR="00D4211F" w:rsidRPr="003B7D39" w:rsidRDefault="00D4211F">
            <w:r w:rsidRPr="003B7D39">
              <w:t>2 stones</w:t>
            </w:r>
          </w:p>
        </w:tc>
        <w:tc>
          <w:tcPr>
            <w:tcW w:w="3150" w:type="dxa"/>
          </w:tcPr>
          <w:p w14:paraId="22C1A93B" w14:textId="77777777" w:rsidR="00D4211F" w:rsidRPr="003B7D39" w:rsidRDefault="00D4211F">
            <w:r w:rsidRPr="003B7D39">
              <w:t>= 1 quarter = 28 pounds</w:t>
            </w:r>
          </w:p>
        </w:tc>
      </w:tr>
      <w:tr w:rsidR="00D4211F" w:rsidRPr="003B7D39" w14:paraId="1C5403EE" w14:textId="77777777" w:rsidTr="000E2537">
        <w:trPr>
          <w:jc w:val="center"/>
        </w:trPr>
        <w:tc>
          <w:tcPr>
            <w:tcW w:w="3330" w:type="dxa"/>
          </w:tcPr>
          <w:p w14:paraId="00430475" w14:textId="77777777" w:rsidR="00D4211F" w:rsidRPr="003B7D39" w:rsidRDefault="00D4211F">
            <w:r w:rsidRPr="003B7D39">
              <w:t>4 quarters</w:t>
            </w:r>
          </w:p>
        </w:tc>
        <w:tc>
          <w:tcPr>
            <w:tcW w:w="3150" w:type="dxa"/>
          </w:tcPr>
          <w:p w14:paraId="260EAEC8" w14:textId="77777777" w:rsidR="00D4211F" w:rsidRPr="003B7D39" w:rsidRDefault="00D4211F">
            <w:r w:rsidRPr="003B7D39">
              <w:t>= 1 hundredweight = 112 pounds</w:t>
            </w:r>
          </w:p>
        </w:tc>
      </w:tr>
      <w:tr w:rsidR="00D4211F" w:rsidRPr="003B7D39" w14:paraId="6AC1ECB8" w14:textId="77777777" w:rsidTr="000E2537">
        <w:trPr>
          <w:jc w:val="center"/>
        </w:trPr>
        <w:tc>
          <w:tcPr>
            <w:tcW w:w="3330" w:type="dxa"/>
          </w:tcPr>
          <w:p w14:paraId="5E277815" w14:textId="77777777" w:rsidR="00D4211F" w:rsidRPr="003B7D39" w:rsidRDefault="00D4211F">
            <w:r w:rsidRPr="003B7D39">
              <w:t>20 hundredweight</w:t>
            </w:r>
          </w:p>
        </w:tc>
        <w:tc>
          <w:tcPr>
            <w:tcW w:w="3150" w:type="dxa"/>
          </w:tcPr>
          <w:p w14:paraId="2B36A76E" w14:textId="77777777" w:rsidR="00D4211F" w:rsidRPr="003B7D39" w:rsidRDefault="00D4211F">
            <w:r w:rsidRPr="003B7D39">
              <w:t>= 1 ton = 2240 pounds</w:t>
            </w:r>
          </w:p>
        </w:tc>
      </w:tr>
    </w:tbl>
    <w:p w14:paraId="0AFAAC23" w14:textId="77777777" w:rsidR="00D4211F" w:rsidRPr="003B7D39" w:rsidRDefault="00D4211F" w:rsidP="00D34CFD">
      <w:pPr>
        <w:pStyle w:val="BodyText"/>
        <w:spacing w:before="240" w:after="240"/>
      </w:pPr>
      <w:r w:rsidRPr="003B7D39">
        <w:t xml:space="preserve">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w:t>
      </w:r>
      <w:proofErr w:type="gramStart"/>
      <w:r w:rsidRPr="003B7D39">
        <w:t>apothecaries</w:t>
      </w:r>
      <w:proofErr w:type="gramEnd"/>
      <w:r w:rsidRPr="003B7D39">
        <w:t xml:space="preserve">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tbl>
      <w:tblPr>
        <w:tblW w:w="0" w:type="auto"/>
        <w:jc w:val="center"/>
        <w:tblLook w:val="0000" w:firstRow="0" w:lastRow="0" w:firstColumn="0" w:lastColumn="0" w:noHBand="0" w:noVBand="0"/>
        <w:tblCaption w:val="British measures of capacity (which are used alike for liquid and for dry commodities)"/>
        <w:tblDescription w:val="British measures of capacity (which are used alike for liquid and for dry commodities)"/>
      </w:tblPr>
      <w:tblGrid>
        <w:gridCol w:w="3330"/>
        <w:gridCol w:w="3150"/>
      </w:tblGrid>
      <w:tr w:rsidR="00D4211F" w:rsidRPr="003B7D39" w14:paraId="263382DF" w14:textId="77777777" w:rsidTr="000E2537">
        <w:trPr>
          <w:jc w:val="center"/>
        </w:trPr>
        <w:tc>
          <w:tcPr>
            <w:tcW w:w="3330" w:type="dxa"/>
          </w:tcPr>
          <w:p w14:paraId="1EC7FA2C" w14:textId="77777777" w:rsidR="00D4211F" w:rsidRPr="003B7D39" w:rsidRDefault="00D4211F">
            <w:pPr>
              <w:pStyle w:val="Header"/>
              <w:tabs>
                <w:tab w:val="clear" w:pos="4320"/>
                <w:tab w:val="clear" w:pos="8640"/>
              </w:tabs>
            </w:pPr>
            <w:r w:rsidRPr="003B7D39">
              <w:t>4 gills</w:t>
            </w:r>
          </w:p>
        </w:tc>
        <w:tc>
          <w:tcPr>
            <w:tcW w:w="3150" w:type="dxa"/>
          </w:tcPr>
          <w:p w14:paraId="78D533DC" w14:textId="77777777" w:rsidR="00D4211F" w:rsidRPr="003B7D39" w:rsidRDefault="00D4211F">
            <w:pPr>
              <w:pStyle w:val="Header"/>
              <w:tabs>
                <w:tab w:val="clear" w:pos="4320"/>
                <w:tab w:val="clear" w:pos="8640"/>
              </w:tabs>
            </w:pPr>
            <w:r w:rsidRPr="003B7D39">
              <w:t>= 1 pint</w:t>
            </w:r>
          </w:p>
        </w:tc>
      </w:tr>
      <w:tr w:rsidR="00D4211F" w:rsidRPr="003B7D39" w14:paraId="2B0DCB41" w14:textId="77777777" w:rsidTr="000E2537">
        <w:trPr>
          <w:jc w:val="center"/>
        </w:trPr>
        <w:tc>
          <w:tcPr>
            <w:tcW w:w="3330" w:type="dxa"/>
          </w:tcPr>
          <w:p w14:paraId="213079E8" w14:textId="77777777" w:rsidR="00D4211F" w:rsidRPr="003B7D39" w:rsidRDefault="00D4211F">
            <w:r w:rsidRPr="003B7D39">
              <w:t>2 pints</w:t>
            </w:r>
          </w:p>
        </w:tc>
        <w:tc>
          <w:tcPr>
            <w:tcW w:w="3150" w:type="dxa"/>
          </w:tcPr>
          <w:p w14:paraId="5BC18B67" w14:textId="77777777" w:rsidR="00D4211F" w:rsidRPr="003B7D39" w:rsidRDefault="00D4211F">
            <w:r w:rsidRPr="003B7D39">
              <w:t>= 1 quart</w:t>
            </w:r>
          </w:p>
        </w:tc>
      </w:tr>
      <w:tr w:rsidR="00D4211F" w:rsidRPr="003B7D39" w14:paraId="1C383D01" w14:textId="77777777" w:rsidTr="000E2537">
        <w:trPr>
          <w:jc w:val="center"/>
        </w:trPr>
        <w:tc>
          <w:tcPr>
            <w:tcW w:w="3330" w:type="dxa"/>
          </w:tcPr>
          <w:p w14:paraId="4B3B587A" w14:textId="77777777" w:rsidR="00D4211F" w:rsidRPr="003B7D39" w:rsidRDefault="00D4211F">
            <w:r w:rsidRPr="003B7D39">
              <w:t>4 quarts</w:t>
            </w:r>
          </w:p>
        </w:tc>
        <w:tc>
          <w:tcPr>
            <w:tcW w:w="3150" w:type="dxa"/>
          </w:tcPr>
          <w:p w14:paraId="3EBE0E52" w14:textId="77777777" w:rsidR="00D4211F" w:rsidRPr="003B7D39" w:rsidRDefault="00D4211F">
            <w:r w:rsidRPr="003B7D39">
              <w:t>= 1 gallon</w:t>
            </w:r>
          </w:p>
        </w:tc>
      </w:tr>
      <w:tr w:rsidR="00D4211F" w:rsidRPr="003B7D39" w14:paraId="70693CDE" w14:textId="77777777" w:rsidTr="000E2537">
        <w:trPr>
          <w:jc w:val="center"/>
        </w:trPr>
        <w:tc>
          <w:tcPr>
            <w:tcW w:w="3330" w:type="dxa"/>
          </w:tcPr>
          <w:p w14:paraId="34890157" w14:textId="77777777" w:rsidR="00D4211F" w:rsidRPr="003B7D39" w:rsidRDefault="00D4211F">
            <w:r w:rsidRPr="003B7D39">
              <w:t>2 gallons</w:t>
            </w:r>
          </w:p>
        </w:tc>
        <w:tc>
          <w:tcPr>
            <w:tcW w:w="3150" w:type="dxa"/>
          </w:tcPr>
          <w:p w14:paraId="0705465E" w14:textId="77777777" w:rsidR="00D4211F" w:rsidRPr="00123A7C" w:rsidRDefault="00D4211F">
            <w:r w:rsidRPr="003B7D39">
              <w:t>= 1 </w:t>
            </w:r>
            <w:r w:rsidRPr="00123A7C">
              <w:rPr>
                <w:u w:color="82C42A"/>
              </w:rPr>
              <w:t>peck</w:t>
            </w:r>
          </w:p>
        </w:tc>
      </w:tr>
      <w:tr w:rsidR="00D4211F" w:rsidRPr="003B7D39" w14:paraId="7B6E3FEA" w14:textId="77777777" w:rsidTr="000E2537">
        <w:trPr>
          <w:jc w:val="center"/>
        </w:trPr>
        <w:tc>
          <w:tcPr>
            <w:tcW w:w="3330" w:type="dxa"/>
          </w:tcPr>
          <w:p w14:paraId="1050FDBF" w14:textId="77777777" w:rsidR="00D4211F" w:rsidRPr="003B7D39" w:rsidRDefault="00D4211F">
            <w:r w:rsidRPr="003B7D39">
              <w:t>8 gallons (4 pecks)</w:t>
            </w:r>
          </w:p>
        </w:tc>
        <w:tc>
          <w:tcPr>
            <w:tcW w:w="3150" w:type="dxa"/>
          </w:tcPr>
          <w:p w14:paraId="0E234DD9" w14:textId="77777777" w:rsidR="00D4211F" w:rsidRPr="003B7D39" w:rsidRDefault="00D4211F">
            <w:r w:rsidRPr="003B7D39">
              <w:t>= 1 bushel</w:t>
            </w:r>
          </w:p>
        </w:tc>
      </w:tr>
      <w:tr w:rsidR="00D4211F" w:rsidRPr="003B7D39" w14:paraId="311AE18E" w14:textId="77777777" w:rsidTr="000E2537">
        <w:trPr>
          <w:jc w:val="center"/>
        </w:trPr>
        <w:tc>
          <w:tcPr>
            <w:tcW w:w="3330" w:type="dxa"/>
          </w:tcPr>
          <w:p w14:paraId="4F96FC27" w14:textId="77777777" w:rsidR="00D4211F" w:rsidRPr="003B7D39" w:rsidRDefault="00D4211F">
            <w:r w:rsidRPr="003B7D39">
              <w:t>8 bushels</w:t>
            </w:r>
          </w:p>
        </w:tc>
        <w:tc>
          <w:tcPr>
            <w:tcW w:w="3150" w:type="dxa"/>
          </w:tcPr>
          <w:p w14:paraId="6E543FA7" w14:textId="77777777" w:rsidR="00D4211F" w:rsidRPr="003B7D39" w:rsidRDefault="00D4211F">
            <w:r w:rsidRPr="003B7D39">
              <w:t>= 1 quarter</w:t>
            </w:r>
          </w:p>
        </w:tc>
      </w:tr>
    </w:tbl>
    <w:p w14:paraId="4A78E61A" w14:textId="77777777" w:rsidR="00D4211F" w:rsidRPr="003B7D39" w:rsidRDefault="00D4211F" w:rsidP="00D34CFD">
      <w:pPr>
        <w:keepNext/>
        <w:spacing w:before="240" w:after="240"/>
      </w:pPr>
      <w:r w:rsidRPr="003B7D39">
        <w:t xml:space="preserve">The full table of British </w:t>
      </w:r>
      <w:proofErr w:type="gramStart"/>
      <w:r w:rsidRPr="003B7D39">
        <w:t>apothecaries</w:t>
      </w:r>
      <w:proofErr w:type="gramEnd"/>
      <w:r w:rsidRPr="003B7D39">
        <w:t xml:space="preserve"> measure is as follows:</w:t>
      </w:r>
    </w:p>
    <w:tbl>
      <w:tblPr>
        <w:tblW w:w="0" w:type="auto"/>
        <w:jc w:val="center"/>
        <w:tblLook w:val="0000" w:firstRow="0" w:lastRow="0" w:firstColumn="0" w:lastColumn="0" w:noHBand="0" w:noVBand="0"/>
        <w:tblCaption w:val="British Apothecaries Measures"/>
        <w:tblDescription w:val="British Apothecaries Measures"/>
      </w:tblPr>
      <w:tblGrid>
        <w:gridCol w:w="3330"/>
        <w:gridCol w:w="3150"/>
      </w:tblGrid>
      <w:tr w:rsidR="00D4211F" w:rsidRPr="003B7D39" w14:paraId="32ED5E49" w14:textId="77777777" w:rsidTr="000E2537">
        <w:trPr>
          <w:jc w:val="center"/>
        </w:trPr>
        <w:tc>
          <w:tcPr>
            <w:tcW w:w="3330" w:type="dxa"/>
          </w:tcPr>
          <w:p w14:paraId="3F0E548A" w14:textId="77777777" w:rsidR="00D4211F" w:rsidRPr="003B7D39" w:rsidRDefault="00D4211F" w:rsidP="00E24165">
            <w:pPr>
              <w:keepNext/>
            </w:pPr>
            <w:r w:rsidRPr="003B7D39">
              <w:t>20 minims</w:t>
            </w:r>
          </w:p>
        </w:tc>
        <w:tc>
          <w:tcPr>
            <w:tcW w:w="3150" w:type="dxa"/>
          </w:tcPr>
          <w:p w14:paraId="23CE0D9F" w14:textId="77777777" w:rsidR="00D4211F" w:rsidRPr="003B7D39" w:rsidRDefault="00D4211F" w:rsidP="00E24165">
            <w:pPr>
              <w:keepNext/>
            </w:pPr>
            <w:r w:rsidRPr="003B7D39">
              <w:t>= 1 fluid scruple</w:t>
            </w:r>
          </w:p>
        </w:tc>
      </w:tr>
      <w:tr w:rsidR="00D4211F" w:rsidRPr="003B7D39" w14:paraId="27CFC61A" w14:textId="77777777" w:rsidTr="000E2537">
        <w:trPr>
          <w:jc w:val="center"/>
        </w:trPr>
        <w:tc>
          <w:tcPr>
            <w:tcW w:w="3330" w:type="dxa"/>
          </w:tcPr>
          <w:p w14:paraId="5746E1F9" w14:textId="77777777" w:rsidR="00D4211F" w:rsidRPr="003B7D39" w:rsidRDefault="00D4211F">
            <w:pPr>
              <w:pStyle w:val="Header"/>
              <w:tabs>
                <w:tab w:val="clear" w:pos="4320"/>
                <w:tab w:val="clear" w:pos="8640"/>
              </w:tabs>
            </w:pPr>
            <w:r w:rsidRPr="003B7D39">
              <w:t>3 fluid scruples</w:t>
            </w:r>
          </w:p>
        </w:tc>
        <w:tc>
          <w:tcPr>
            <w:tcW w:w="3150" w:type="dxa"/>
          </w:tcPr>
          <w:p w14:paraId="5557E3EC" w14:textId="77777777" w:rsidR="00D4211F" w:rsidRPr="003B7D39" w:rsidRDefault="00D4211F">
            <w:pPr>
              <w:pStyle w:val="Header"/>
              <w:tabs>
                <w:tab w:val="clear" w:pos="4320"/>
                <w:tab w:val="clear" w:pos="8640"/>
              </w:tabs>
            </w:pPr>
            <w:r w:rsidRPr="003B7D39">
              <w:t>= 1 fluid drachm</w:t>
            </w:r>
          </w:p>
        </w:tc>
      </w:tr>
      <w:tr w:rsidR="00D4211F" w:rsidRPr="003B7D39" w14:paraId="3061DC24" w14:textId="77777777" w:rsidTr="000E2537">
        <w:trPr>
          <w:jc w:val="center"/>
        </w:trPr>
        <w:tc>
          <w:tcPr>
            <w:tcW w:w="3330" w:type="dxa"/>
          </w:tcPr>
          <w:p w14:paraId="68EFA677" w14:textId="77777777" w:rsidR="00D4211F" w:rsidRPr="003B7D39" w:rsidRDefault="00D4211F"/>
        </w:tc>
        <w:tc>
          <w:tcPr>
            <w:tcW w:w="3150" w:type="dxa"/>
          </w:tcPr>
          <w:p w14:paraId="4CD206F6" w14:textId="77777777" w:rsidR="00D4211F" w:rsidRPr="003B7D39" w:rsidRDefault="00D4211F">
            <w:r w:rsidRPr="003B7D39">
              <w:t>= 60 minims</w:t>
            </w:r>
          </w:p>
        </w:tc>
      </w:tr>
      <w:tr w:rsidR="00D4211F" w:rsidRPr="003B7D39" w14:paraId="1AC5351A" w14:textId="77777777" w:rsidTr="000E2537">
        <w:trPr>
          <w:jc w:val="center"/>
        </w:trPr>
        <w:tc>
          <w:tcPr>
            <w:tcW w:w="3330" w:type="dxa"/>
          </w:tcPr>
          <w:p w14:paraId="35472393" w14:textId="77777777" w:rsidR="00D4211F" w:rsidRPr="003B7D39" w:rsidRDefault="00D4211F">
            <w:r w:rsidRPr="003B7D39">
              <w:t>8 fluid drachms</w:t>
            </w:r>
          </w:p>
        </w:tc>
        <w:tc>
          <w:tcPr>
            <w:tcW w:w="3150" w:type="dxa"/>
          </w:tcPr>
          <w:p w14:paraId="052C97B9" w14:textId="77777777" w:rsidR="00D4211F" w:rsidRPr="003B7D39" w:rsidRDefault="00D4211F">
            <w:r w:rsidRPr="003B7D39">
              <w:t>= 1 fluid ounce</w:t>
            </w:r>
          </w:p>
        </w:tc>
      </w:tr>
      <w:tr w:rsidR="00D4211F" w:rsidRPr="003B7D39" w14:paraId="1357A7BC" w14:textId="77777777" w:rsidTr="000E2537">
        <w:trPr>
          <w:jc w:val="center"/>
        </w:trPr>
        <w:tc>
          <w:tcPr>
            <w:tcW w:w="3330" w:type="dxa"/>
          </w:tcPr>
          <w:p w14:paraId="1A92F652" w14:textId="77777777" w:rsidR="00D4211F" w:rsidRPr="003B7D39" w:rsidRDefault="00D4211F">
            <w:r w:rsidRPr="003B7D39">
              <w:t>20 fluid ounces</w:t>
            </w:r>
          </w:p>
        </w:tc>
        <w:tc>
          <w:tcPr>
            <w:tcW w:w="3150" w:type="dxa"/>
          </w:tcPr>
          <w:p w14:paraId="13007365" w14:textId="77777777" w:rsidR="00D4211F" w:rsidRPr="003B7D39" w:rsidRDefault="00D4211F">
            <w:r w:rsidRPr="003B7D39">
              <w:t>= 1 pint</w:t>
            </w:r>
          </w:p>
        </w:tc>
      </w:tr>
      <w:tr w:rsidR="00D4211F" w:rsidRPr="003B7D39" w14:paraId="09261209" w14:textId="77777777" w:rsidTr="000E2537">
        <w:trPr>
          <w:jc w:val="center"/>
        </w:trPr>
        <w:tc>
          <w:tcPr>
            <w:tcW w:w="3330" w:type="dxa"/>
          </w:tcPr>
          <w:p w14:paraId="24CA9A0F" w14:textId="77777777" w:rsidR="00D4211F" w:rsidRPr="003B7D39" w:rsidRDefault="00D4211F">
            <w:pPr>
              <w:jc w:val="both"/>
            </w:pPr>
            <w:r w:rsidRPr="003B7D39">
              <w:t>8 pints</w:t>
            </w:r>
          </w:p>
        </w:tc>
        <w:tc>
          <w:tcPr>
            <w:tcW w:w="3150" w:type="dxa"/>
          </w:tcPr>
          <w:p w14:paraId="0B850539" w14:textId="77777777" w:rsidR="00D4211F" w:rsidRPr="003B7D39" w:rsidRDefault="00D4211F">
            <w:pPr>
              <w:jc w:val="both"/>
            </w:pPr>
            <w:r w:rsidRPr="003B7D39">
              <w:t>= 1 gallon (160 fluid ounces)</w:t>
            </w:r>
          </w:p>
        </w:tc>
      </w:tr>
    </w:tbl>
    <w:p w14:paraId="148E8AD6" w14:textId="77777777" w:rsidR="00D4211F" w:rsidRPr="00F3204F" w:rsidRDefault="00D4211F" w:rsidP="00970122">
      <w:pPr>
        <w:pStyle w:val="Heading2"/>
        <w:keepLines/>
        <w:numPr>
          <w:ilvl w:val="0"/>
          <w:numId w:val="2"/>
        </w:numPr>
        <w:spacing w:before="240"/>
        <w:ind w:left="360"/>
      </w:pPr>
      <w:bookmarkStart w:id="20" w:name="_Toc118442897"/>
      <w:r w:rsidRPr="00F3204F">
        <w:t>Tables of Units of Measurement</w:t>
      </w:r>
      <w:bookmarkEnd w:id="20"/>
    </w:p>
    <w:p w14:paraId="48DE7609" w14:textId="0AC76DB7" w:rsidR="005A293F" w:rsidRDefault="005A293F" w:rsidP="002C00C9">
      <w:pPr>
        <w:keepNext/>
        <w:keepLines/>
        <w:tabs>
          <w:tab w:val="left" w:pos="9270"/>
        </w:tabs>
        <w:spacing w:after="240"/>
        <w:jc w:val="both"/>
      </w:pPr>
      <w:r>
        <w:t>Unit conversion is a multi-step process that involves multiplication or division by a numerical factor</w:t>
      </w:r>
      <w:r w:rsidR="008858D1">
        <w:t>;</w:t>
      </w:r>
      <w:r>
        <w:t xml:space="preserve"> selection of the corre</w:t>
      </w:r>
      <w:r w:rsidR="008858D1">
        <w:t>ct number of significant digits;</w:t>
      </w:r>
      <w:r>
        <w:t xml:space="preserve"> and rounding.  Accurate unit conversions are obtained by selecting an appropriate conversion factor</w:t>
      </w:r>
      <w:r w:rsidR="00376D0E">
        <w:t xml:space="preserve"> (</w:t>
      </w:r>
      <w:r>
        <w:t>a ratio which converts one unit of measure into another without changing the quantity</w:t>
      </w:r>
      <w:r w:rsidR="00376D0E">
        <w:t>)</w:t>
      </w:r>
      <w:r>
        <w:t xml:space="preserve">, which are supplied in these tables.  </w:t>
      </w:r>
    </w:p>
    <w:p w14:paraId="19631994" w14:textId="77777777" w:rsidR="005A293F" w:rsidRPr="001F3115" w:rsidRDefault="005A293F" w:rsidP="00970122">
      <w:pPr>
        <w:keepNext/>
        <w:keepLines/>
        <w:spacing w:after="240"/>
        <w:jc w:val="both"/>
      </w:pPr>
      <w:r>
        <w:t xml:space="preserve">Some unit conversions may be exact, without increasing or decreasing the precision of the original quantity.  Exact unit conversion factors are underlined in these tables.  It is good practice to keep all the digits, especially if other mathematical operations or conversions will follow.  Rounding should be the last step of the conversion process and </w:t>
      </w:r>
      <w:r w:rsidRPr="001F3115">
        <w:t>should be performed only once.</w:t>
      </w:r>
    </w:p>
    <w:p w14:paraId="09D9023C" w14:textId="295CF3E6" w:rsidR="00376D0E" w:rsidRPr="001F3115" w:rsidRDefault="00376D0E" w:rsidP="00970122">
      <w:pPr>
        <w:spacing w:after="120"/>
      </w:pPr>
      <w:r w:rsidRPr="001F3115">
        <w:t>To convert a value from one unit of measurement to different unit of measurement</w:t>
      </w:r>
      <w:r w:rsidR="008858D1">
        <w:t xml:space="preserve"> follow the steps below.</w:t>
      </w:r>
    </w:p>
    <w:p w14:paraId="65376580" w14:textId="77777777" w:rsidR="00376D0E" w:rsidRPr="001F3115" w:rsidRDefault="00376D0E" w:rsidP="00B82C2A">
      <w:pPr>
        <w:numPr>
          <w:ilvl w:val="0"/>
          <w:numId w:val="14"/>
        </w:numPr>
        <w:spacing w:after="120"/>
        <w:ind w:left="720" w:hanging="450"/>
      </w:pPr>
      <w:r w:rsidRPr="001F3115">
        <w:t>Find the table corresponding to the general category of measurement; for example, the table titled “Units of Volume” includes conversion factors for volume measurements.</w:t>
      </w:r>
    </w:p>
    <w:p w14:paraId="193DD810" w14:textId="77777777" w:rsidR="00376D0E" w:rsidRPr="001F3115" w:rsidRDefault="00376D0E" w:rsidP="00B82C2A">
      <w:pPr>
        <w:numPr>
          <w:ilvl w:val="0"/>
          <w:numId w:val="14"/>
        </w:numPr>
        <w:spacing w:after="120"/>
        <w:ind w:left="720" w:hanging="450"/>
      </w:pPr>
      <w:r w:rsidRPr="001F3115">
        <w:t>Locate the “starting unit” of measurement in the far, left column.</w:t>
      </w:r>
    </w:p>
    <w:p w14:paraId="74969B40" w14:textId="77777777" w:rsidR="00376D0E" w:rsidRPr="001F3115" w:rsidRDefault="00376D0E" w:rsidP="00B82C2A">
      <w:pPr>
        <w:numPr>
          <w:ilvl w:val="0"/>
          <w:numId w:val="14"/>
        </w:numPr>
        <w:spacing w:after="120"/>
        <w:ind w:left="720" w:hanging="450"/>
      </w:pPr>
      <w:r w:rsidRPr="001F3115">
        <w:t>Proceed horizontally to the right on the same row until you reach the column with the heading of the “ending unit” of measurement.</w:t>
      </w:r>
    </w:p>
    <w:p w14:paraId="50CEE45B" w14:textId="77777777" w:rsidR="00376D0E" w:rsidRPr="001F3115" w:rsidRDefault="00376D0E" w:rsidP="00B82C2A">
      <w:pPr>
        <w:numPr>
          <w:ilvl w:val="0"/>
          <w:numId w:val="14"/>
        </w:numPr>
        <w:spacing w:after="120"/>
        <w:ind w:left="720" w:hanging="450"/>
      </w:pPr>
      <w:r w:rsidRPr="001F3115">
        <w:t>The unit conversion factor is located at the intersection of the row and column.</w:t>
      </w:r>
    </w:p>
    <w:p w14:paraId="2C1B4583" w14:textId="77777777" w:rsidR="00376D0E" w:rsidRPr="001F3115" w:rsidRDefault="00376D0E" w:rsidP="00B82C2A">
      <w:pPr>
        <w:numPr>
          <w:ilvl w:val="0"/>
          <w:numId w:val="14"/>
        </w:numPr>
        <w:spacing w:after="120"/>
        <w:ind w:left="720" w:hanging="450"/>
      </w:pPr>
      <w:r w:rsidRPr="001F3115">
        <w:t>Multiply the quantity value of the starting unit of measurement by the conversion factor.</w:t>
      </w:r>
    </w:p>
    <w:p w14:paraId="2D466CE3" w14:textId="77777777" w:rsidR="00376D0E" w:rsidRPr="001F3115" w:rsidRDefault="00376D0E" w:rsidP="00B82C2A">
      <w:pPr>
        <w:numPr>
          <w:ilvl w:val="0"/>
          <w:numId w:val="14"/>
        </w:numPr>
        <w:spacing w:after="120"/>
        <w:ind w:left="720" w:hanging="446"/>
      </w:pPr>
      <w:r w:rsidRPr="001F3115">
        <w:t>The result is the equivalent quantity value in the ending unit of measurement.</w:t>
      </w:r>
    </w:p>
    <w:p w14:paraId="33D9A613" w14:textId="77777777" w:rsidR="005747A7" w:rsidRDefault="005747A7">
      <w:pPr>
        <w:rPr>
          <w:b/>
          <w:bCs/>
        </w:rPr>
      </w:pPr>
    </w:p>
    <w:p w14:paraId="460C61F2" w14:textId="0E217030" w:rsidR="005747A7" w:rsidRDefault="005747A7">
      <w:r>
        <w:rPr>
          <w:b/>
          <w:bCs/>
        </w:rPr>
        <w:br w:type="page"/>
      </w:r>
    </w:p>
    <w:tbl>
      <w:tblPr>
        <w:tblW w:w="9450" w:type="dxa"/>
        <w:jc w:val="center"/>
        <w:tblLayout w:type="fixed"/>
        <w:tblCellMar>
          <w:top w:w="43" w:type="dxa"/>
          <w:left w:w="120" w:type="dxa"/>
          <w:bottom w:w="43" w:type="dxa"/>
          <w:right w:w="120" w:type="dxa"/>
        </w:tblCellMar>
        <w:tblLook w:val="0000" w:firstRow="0" w:lastRow="0" w:firstColumn="0" w:lastColumn="0" w:noHBand="0" w:noVBand="0"/>
        <w:tblCaption w:val="Units of Length - International Measure"/>
        <w:tblDescription w:val="Units of Length - International Measure"/>
      </w:tblPr>
      <w:tblGrid>
        <w:gridCol w:w="1710"/>
        <w:gridCol w:w="900"/>
        <w:gridCol w:w="990"/>
        <w:gridCol w:w="1170"/>
        <w:gridCol w:w="1080"/>
        <w:gridCol w:w="1350"/>
        <w:gridCol w:w="1350"/>
        <w:gridCol w:w="900"/>
      </w:tblGrid>
      <w:tr w:rsidR="00FA55BA" w:rsidRPr="003B7D39" w14:paraId="332CC5A4" w14:textId="77777777" w:rsidTr="002776E8">
        <w:trPr>
          <w:cantSplit/>
          <w:trHeight w:val="432"/>
          <w:tblHeader/>
          <w:jc w:val="center"/>
        </w:trPr>
        <w:tc>
          <w:tcPr>
            <w:tcW w:w="9450" w:type="dxa"/>
            <w:gridSpan w:val="8"/>
            <w:tcBorders>
              <w:bottom w:val="double" w:sz="4" w:space="0" w:color="auto"/>
            </w:tcBorders>
            <w:vAlign w:val="center"/>
          </w:tcPr>
          <w:p w14:paraId="63CDCED2" w14:textId="2DD65CF5" w:rsidR="00000F7A" w:rsidRPr="003B7D39" w:rsidRDefault="00000F7A" w:rsidP="00000F7A">
            <w:pPr>
              <w:pStyle w:val="Heading3"/>
            </w:pPr>
            <w:bookmarkStart w:id="21" w:name="_Toc118442898"/>
            <w:r w:rsidRPr="003B7D39">
              <w:t>Units of Length</w:t>
            </w:r>
            <w:r>
              <w:rPr>
                <w:rStyle w:val="FootnoteReference"/>
              </w:rPr>
              <w:footnoteReference w:id="12"/>
            </w:r>
            <w:bookmarkEnd w:id="21"/>
          </w:p>
          <w:p w14:paraId="6D5488B2" w14:textId="729D8482" w:rsidR="00000F7A" w:rsidRDefault="00000F7A" w:rsidP="00000F7A">
            <w:pPr>
              <w:jc w:val="center"/>
              <w:rPr>
                <w:b/>
              </w:rPr>
            </w:pPr>
            <w:r w:rsidRPr="003B7D39">
              <w:t>(</w:t>
            </w:r>
            <w:r w:rsidR="00CF16D1">
              <w:t>A</w:t>
            </w:r>
            <w:r w:rsidRPr="00123A7C">
              <w:rPr>
                <w:u w:color="82C42A"/>
              </w:rPr>
              <w:t>ll</w:t>
            </w:r>
            <w:r w:rsidRPr="00123A7C">
              <w:t xml:space="preserve"> </w:t>
            </w:r>
            <w:r w:rsidRPr="00AF1861">
              <w:rPr>
                <w:u w:val="single"/>
              </w:rPr>
              <w:t>underlined</w:t>
            </w:r>
            <w:r w:rsidRPr="003B7D39">
              <w:t xml:space="preserve"> figures are exact</w:t>
            </w:r>
            <w:r w:rsidR="00CF16D1">
              <w:t>.</w:t>
            </w:r>
            <w:r w:rsidRPr="003B7D39">
              <w:t>)</w:t>
            </w:r>
          </w:p>
        </w:tc>
      </w:tr>
      <w:tr w:rsidR="00FA55BA" w:rsidRPr="003B7D39" w14:paraId="5DF88381" w14:textId="77777777" w:rsidTr="002776E8">
        <w:trPr>
          <w:cantSplit/>
          <w:trHeight w:val="432"/>
          <w:jc w:val="center"/>
        </w:trPr>
        <w:tc>
          <w:tcPr>
            <w:tcW w:w="1710" w:type="dxa"/>
            <w:vMerge w:val="restart"/>
            <w:tcBorders>
              <w:top w:val="double" w:sz="4" w:space="0" w:color="auto"/>
              <w:left w:val="double" w:sz="4" w:space="0" w:color="auto"/>
              <w:right w:val="single" w:sz="4" w:space="0" w:color="auto"/>
            </w:tcBorders>
            <w:textDirection w:val="btLr"/>
            <w:vAlign w:val="center"/>
          </w:tcPr>
          <w:p w14:paraId="6AD6D383" w14:textId="505EF047" w:rsidR="00376D0E" w:rsidRDefault="00376D0E" w:rsidP="00E8070B">
            <w:pPr>
              <w:ind w:left="113" w:right="113"/>
              <w:jc w:val="center"/>
              <w:rPr>
                <w:b/>
              </w:rPr>
            </w:pPr>
            <w:r>
              <w:rPr>
                <w:b/>
              </w:rPr>
              <w:t>Starting Unit</w:t>
            </w:r>
          </w:p>
          <w:p w14:paraId="4E7D3935" w14:textId="7A10E9E9" w:rsidR="00376D0E" w:rsidRPr="003B7D39" w:rsidRDefault="00376D0E" w:rsidP="00E8070B">
            <w:pPr>
              <w:jc w:val="center"/>
              <w:rPr>
                <w:b/>
              </w:rPr>
            </w:pPr>
            <w:r>
              <w:rPr>
                <w:b/>
              </w:rPr>
              <w:t>←</w:t>
            </w:r>
          </w:p>
        </w:tc>
        <w:tc>
          <w:tcPr>
            <w:tcW w:w="7740" w:type="dxa"/>
            <w:gridSpan w:val="7"/>
            <w:tcBorders>
              <w:top w:val="double" w:sz="4" w:space="0" w:color="auto"/>
              <w:left w:val="single" w:sz="4" w:space="0" w:color="auto"/>
              <w:bottom w:val="double" w:sz="4" w:space="0" w:color="auto"/>
              <w:right w:val="double" w:sz="4" w:space="0" w:color="auto"/>
            </w:tcBorders>
            <w:vAlign w:val="center"/>
          </w:tcPr>
          <w:p w14:paraId="7E354DD9" w14:textId="4B4AF9F7" w:rsidR="00376D0E" w:rsidRPr="003B7D39" w:rsidRDefault="00376D0E" w:rsidP="00E8070B">
            <w:pPr>
              <w:jc w:val="center"/>
              <w:rPr>
                <w:b/>
              </w:rPr>
            </w:pPr>
            <w:r>
              <w:rPr>
                <w:b/>
              </w:rPr>
              <w:t>Multiply by the Conversion Factor Below the Ending Unit:</w:t>
            </w:r>
          </w:p>
        </w:tc>
      </w:tr>
      <w:tr w:rsidR="00FA55BA" w:rsidRPr="003B7D39" w14:paraId="23A9396E" w14:textId="77777777" w:rsidTr="002776E8">
        <w:trPr>
          <w:cantSplit/>
          <w:trHeight w:val="400"/>
          <w:jc w:val="center"/>
        </w:trPr>
        <w:tc>
          <w:tcPr>
            <w:tcW w:w="1710" w:type="dxa"/>
            <w:vMerge/>
            <w:tcBorders>
              <w:top w:val="double" w:sz="4" w:space="0" w:color="auto"/>
              <w:left w:val="double" w:sz="4" w:space="0" w:color="auto"/>
              <w:bottom w:val="double" w:sz="4" w:space="0" w:color="auto"/>
              <w:right w:val="single" w:sz="4" w:space="0" w:color="auto"/>
            </w:tcBorders>
            <w:vAlign w:val="center"/>
          </w:tcPr>
          <w:p w14:paraId="21D9C781" w14:textId="77777777" w:rsidR="00376D0E" w:rsidRPr="003B7D39" w:rsidRDefault="00376D0E" w:rsidP="00376D0E">
            <w:pPr>
              <w:jc w:val="center"/>
              <w:rPr>
                <w:b/>
              </w:rPr>
            </w:pPr>
          </w:p>
        </w:tc>
        <w:tc>
          <w:tcPr>
            <w:tcW w:w="900" w:type="dxa"/>
            <w:tcBorders>
              <w:top w:val="double" w:sz="4" w:space="0" w:color="auto"/>
              <w:left w:val="single" w:sz="4" w:space="0" w:color="auto"/>
              <w:bottom w:val="double" w:sz="4" w:space="0" w:color="auto"/>
              <w:right w:val="single" w:sz="4" w:space="0" w:color="auto"/>
            </w:tcBorders>
          </w:tcPr>
          <w:p w14:paraId="3AC758F6" w14:textId="77777777" w:rsidR="00376D0E" w:rsidRPr="003B7D39" w:rsidRDefault="00376D0E" w:rsidP="00376D0E">
            <w:pPr>
              <w:jc w:val="center"/>
              <w:rPr>
                <w:b/>
              </w:rPr>
            </w:pPr>
            <w:r>
              <w:rPr>
                <w:b/>
              </w:rPr>
              <w:t>Ending Unit</w:t>
            </w:r>
            <w:r w:rsidR="006D47EA">
              <w:rPr>
                <w:b/>
              </w:rPr>
              <w:t xml:space="preserve"> </w:t>
            </w:r>
            <w:r>
              <w:rPr>
                <w:b/>
              </w:rPr>
              <w:t>→</w:t>
            </w:r>
          </w:p>
        </w:tc>
        <w:tc>
          <w:tcPr>
            <w:tcW w:w="990" w:type="dxa"/>
            <w:tcBorders>
              <w:top w:val="double" w:sz="4" w:space="0" w:color="auto"/>
              <w:left w:val="single" w:sz="4" w:space="0" w:color="auto"/>
              <w:bottom w:val="double" w:sz="4" w:space="0" w:color="auto"/>
              <w:right w:val="single" w:sz="4" w:space="0" w:color="auto"/>
            </w:tcBorders>
            <w:vAlign w:val="center"/>
          </w:tcPr>
          <w:p w14:paraId="0CAC9895" w14:textId="77777777" w:rsidR="00376D0E" w:rsidRPr="003B7D39" w:rsidRDefault="00376D0E" w:rsidP="00376D0E">
            <w:pPr>
              <w:jc w:val="center"/>
              <w:rPr>
                <w:b/>
              </w:rPr>
            </w:pPr>
            <w:r w:rsidRPr="003B7D39">
              <w:rPr>
                <w:b/>
              </w:rPr>
              <w:t>Inches</w:t>
            </w:r>
          </w:p>
        </w:tc>
        <w:tc>
          <w:tcPr>
            <w:tcW w:w="1170" w:type="dxa"/>
            <w:tcBorders>
              <w:top w:val="double" w:sz="4" w:space="0" w:color="auto"/>
              <w:left w:val="single" w:sz="4" w:space="0" w:color="auto"/>
              <w:bottom w:val="double" w:sz="4" w:space="0" w:color="auto"/>
              <w:right w:val="single" w:sz="4" w:space="0" w:color="auto"/>
            </w:tcBorders>
            <w:vAlign w:val="center"/>
          </w:tcPr>
          <w:p w14:paraId="54663CFB" w14:textId="77777777" w:rsidR="00376D0E" w:rsidRPr="003B7D39" w:rsidRDefault="00376D0E" w:rsidP="00376D0E">
            <w:pPr>
              <w:jc w:val="center"/>
              <w:rPr>
                <w:b/>
              </w:rPr>
            </w:pPr>
            <w:r w:rsidRPr="003B7D39">
              <w:rPr>
                <w:b/>
              </w:rPr>
              <w:t>Feet</w:t>
            </w:r>
          </w:p>
        </w:tc>
        <w:tc>
          <w:tcPr>
            <w:tcW w:w="1080" w:type="dxa"/>
            <w:tcBorders>
              <w:top w:val="double" w:sz="4" w:space="0" w:color="auto"/>
              <w:left w:val="single" w:sz="4" w:space="0" w:color="auto"/>
              <w:bottom w:val="double" w:sz="4" w:space="0" w:color="auto"/>
              <w:right w:val="single" w:sz="4" w:space="0" w:color="auto"/>
            </w:tcBorders>
            <w:vAlign w:val="center"/>
          </w:tcPr>
          <w:p w14:paraId="713E5381" w14:textId="77777777" w:rsidR="00376D0E" w:rsidRPr="003B7D39" w:rsidRDefault="00376D0E" w:rsidP="00376D0E">
            <w:pPr>
              <w:jc w:val="center"/>
              <w:rPr>
                <w:b/>
              </w:rPr>
            </w:pPr>
            <w:r w:rsidRPr="003B7D39">
              <w:rPr>
                <w:b/>
              </w:rPr>
              <w:t>Yards</w:t>
            </w:r>
          </w:p>
        </w:tc>
        <w:tc>
          <w:tcPr>
            <w:tcW w:w="1350" w:type="dxa"/>
            <w:tcBorders>
              <w:top w:val="double" w:sz="4" w:space="0" w:color="auto"/>
              <w:left w:val="single" w:sz="4" w:space="0" w:color="auto"/>
              <w:bottom w:val="double" w:sz="4" w:space="0" w:color="auto"/>
              <w:right w:val="single" w:sz="4" w:space="0" w:color="auto"/>
            </w:tcBorders>
            <w:vAlign w:val="center"/>
          </w:tcPr>
          <w:p w14:paraId="7F167265" w14:textId="77777777" w:rsidR="00376D0E" w:rsidRPr="003B7D39" w:rsidRDefault="00376D0E" w:rsidP="00376D0E">
            <w:pPr>
              <w:jc w:val="center"/>
              <w:rPr>
                <w:b/>
              </w:rPr>
            </w:pPr>
            <w:r w:rsidRPr="003B7D39">
              <w:rPr>
                <w:b/>
              </w:rPr>
              <w:t>Miles</w:t>
            </w:r>
          </w:p>
        </w:tc>
        <w:tc>
          <w:tcPr>
            <w:tcW w:w="1350" w:type="dxa"/>
            <w:tcBorders>
              <w:top w:val="double" w:sz="4" w:space="0" w:color="auto"/>
              <w:left w:val="single" w:sz="4" w:space="0" w:color="auto"/>
              <w:bottom w:val="double" w:sz="4" w:space="0" w:color="auto"/>
              <w:right w:val="single" w:sz="4" w:space="0" w:color="auto"/>
            </w:tcBorders>
            <w:vAlign w:val="center"/>
          </w:tcPr>
          <w:p w14:paraId="1B2F9AAF" w14:textId="77777777" w:rsidR="00376D0E" w:rsidRPr="003B7D39" w:rsidRDefault="00376D0E" w:rsidP="00376D0E">
            <w:pPr>
              <w:jc w:val="center"/>
              <w:rPr>
                <w:b/>
              </w:rPr>
            </w:pPr>
            <w:r w:rsidRPr="003B7D39">
              <w:rPr>
                <w:b/>
              </w:rPr>
              <w:t>Centimeters</w:t>
            </w:r>
          </w:p>
        </w:tc>
        <w:tc>
          <w:tcPr>
            <w:tcW w:w="900" w:type="dxa"/>
            <w:tcBorders>
              <w:top w:val="double" w:sz="4" w:space="0" w:color="auto"/>
              <w:left w:val="single" w:sz="4" w:space="0" w:color="auto"/>
              <w:bottom w:val="double" w:sz="4" w:space="0" w:color="auto"/>
              <w:right w:val="double" w:sz="4" w:space="0" w:color="auto"/>
            </w:tcBorders>
            <w:vAlign w:val="center"/>
          </w:tcPr>
          <w:p w14:paraId="0C4DE725" w14:textId="77777777" w:rsidR="00376D0E" w:rsidRPr="003B7D39" w:rsidRDefault="00376D0E" w:rsidP="00376D0E">
            <w:pPr>
              <w:jc w:val="center"/>
              <w:rPr>
                <w:b/>
              </w:rPr>
            </w:pPr>
            <w:r w:rsidRPr="003B7D39">
              <w:rPr>
                <w:b/>
              </w:rPr>
              <w:t>Meters</w:t>
            </w:r>
          </w:p>
        </w:tc>
      </w:tr>
      <w:tr w:rsidR="00FA55BA" w:rsidRPr="003B7D39" w14:paraId="24F05992" w14:textId="77777777" w:rsidTr="002776E8">
        <w:trPr>
          <w:cantSplit/>
          <w:trHeight w:val="362"/>
          <w:jc w:val="center"/>
        </w:trPr>
        <w:tc>
          <w:tcPr>
            <w:tcW w:w="1710" w:type="dxa"/>
            <w:tcBorders>
              <w:top w:val="double" w:sz="4" w:space="0" w:color="auto"/>
              <w:left w:val="double" w:sz="4" w:space="0" w:color="auto"/>
              <w:bottom w:val="nil"/>
              <w:right w:val="single" w:sz="4" w:space="0" w:color="auto"/>
            </w:tcBorders>
            <w:vAlign w:val="center"/>
          </w:tcPr>
          <w:p w14:paraId="2E0CF346" w14:textId="3673ECB4" w:rsidR="00376D0E" w:rsidRPr="00486B90" w:rsidRDefault="00376D0E" w:rsidP="00376D0E">
            <w:pPr>
              <w:tabs>
                <w:tab w:val="left" w:pos="870"/>
              </w:tabs>
              <w:rPr>
                <w:sz w:val="16"/>
                <w:szCs w:val="16"/>
              </w:rPr>
            </w:pPr>
            <w:r w:rsidRPr="00486B90">
              <w:rPr>
                <w:sz w:val="16"/>
                <w:szCs w:val="16"/>
              </w:rPr>
              <w:t>1 inch</w:t>
            </w:r>
            <w:r w:rsidR="00FB0FF1">
              <w:rPr>
                <w:sz w:val="16"/>
                <w:szCs w:val="16"/>
              </w:rPr>
              <w:t xml:space="preserve"> (in)</w:t>
            </w:r>
            <w:r w:rsidRPr="00486B90">
              <w:rPr>
                <w:sz w:val="16"/>
                <w:szCs w:val="16"/>
              </w:rPr>
              <w:tab/>
              <w:t xml:space="preserve">    =</w:t>
            </w:r>
          </w:p>
        </w:tc>
        <w:tc>
          <w:tcPr>
            <w:tcW w:w="900" w:type="dxa"/>
            <w:tcBorders>
              <w:top w:val="double" w:sz="4" w:space="0" w:color="auto"/>
              <w:left w:val="single" w:sz="4" w:space="0" w:color="auto"/>
              <w:bottom w:val="nil"/>
              <w:right w:val="single" w:sz="4" w:space="0" w:color="auto"/>
            </w:tcBorders>
          </w:tcPr>
          <w:p w14:paraId="41DD94C1" w14:textId="77777777" w:rsidR="00376D0E" w:rsidRPr="00486B90" w:rsidRDefault="00376D0E" w:rsidP="00376D0E">
            <w:pPr>
              <w:jc w:val="right"/>
              <w:rPr>
                <w:sz w:val="16"/>
                <w:szCs w:val="16"/>
                <w:u w:val="single"/>
              </w:rPr>
            </w:pPr>
          </w:p>
        </w:tc>
        <w:tc>
          <w:tcPr>
            <w:tcW w:w="990" w:type="dxa"/>
            <w:tcBorders>
              <w:top w:val="double" w:sz="4" w:space="0" w:color="auto"/>
              <w:left w:val="single" w:sz="4" w:space="0" w:color="auto"/>
              <w:bottom w:val="nil"/>
              <w:right w:val="single" w:sz="4" w:space="0" w:color="auto"/>
            </w:tcBorders>
            <w:vAlign w:val="center"/>
          </w:tcPr>
          <w:p w14:paraId="6CA07F29" w14:textId="77777777" w:rsidR="00376D0E" w:rsidRPr="00486B90" w:rsidRDefault="00376D0E" w:rsidP="00376D0E">
            <w:pPr>
              <w:jc w:val="right"/>
              <w:rPr>
                <w:sz w:val="16"/>
                <w:szCs w:val="16"/>
              </w:rPr>
            </w:pPr>
            <w:r w:rsidRPr="00486B90">
              <w:rPr>
                <w:sz w:val="16"/>
                <w:szCs w:val="16"/>
                <w:u w:val="single"/>
              </w:rPr>
              <w:t>1</w:t>
            </w:r>
          </w:p>
        </w:tc>
        <w:tc>
          <w:tcPr>
            <w:tcW w:w="1170" w:type="dxa"/>
            <w:tcBorders>
              <w:top w:val="double" w:sz="4" w:space="0" w:color="auto"/>
              <w:left w:val="single" w:sz="4" w:space="0" w:color="auto"/>
              <w:bottom w:val="nil"/>
              <w:right w:val="single" w:sz="4" w:space="0" w:color="auto"/>
            </w:tcBorders>
            <w:vAlign w:val="center"/>
          </w:tcPr>
          <w:p w14:paraId="643B39EF" w14:textId="77777777" w:rsidR="00376D0E" w:rsidRPr="00486B90" w:rsidRDefault="00376D0E" w:rsidP="00376D0E">
            <w:pPr>
              <w:tabs>
                <w:tab w:val="decimal" w:pos="277"/>
              </w:tabs>
              <w:jc w:val="right"/>
              <w:rPr>
                <w:sz w:val="16"/>
                <w:szCs w:val="16"/>
              </w:rPr>
            </w:pPr>
            <w:r w:rsidRPr="00486B90">
              <w:rPr>
                <w:sz w:val="16"/>
                <w:szCs w:val="16"/>
              </w:rPr>
              <w:t>0.083 333 33</w:t>
            </w:r>
          </w:p>
        </w:tc>
        <w:tc>
          <w:tcPr>
            <w:tcW w:w="1080" w:type="dxa"/>
            <w:tcBorders>
              <w:top w:val="double" w:sz="4" w:space="0" w:color="auto"/>
              <w:left w:val="single" w:sz="4" w:space="0" w:color="auto"/>
              <w:bottom w:val="nil"/>
              <w:right w:val="single" w:sz="4" w:space="0" w:color="auto"/>
            </w:tcBorders>
            <w:vAlign w:val="center"/>
          </w:tcPr>
          <w:p w14:paraId="4F2A7159" w14:textId="77777777" w:rsidR="00376D0E" w:rsidRPr="00486B90" w:rsidRDefault="00376D0E" w:rsidP="00376D0E">
            <w:pPr>
              <w:jc w:val="right"/>
              <w:rPr>
                <w:sz w:val="16"/>
                <w:szCs w:val="16"/>
              </w:rPr>
            </w:pPr>
            <w:r w:rsidRPr="00486B90">
              <w:rPr>
                <w:sz w:val="16"/>
                <w:szCs w:val="16"/>
              </w:rPr>
              <w:t>0.027 777 78</w:t>
            </w:r>
          </w:p>
        </w:tc>
        <w:tc>
          <w:tcPr>
            <w:tcW w:w="1350" w:type="dxa"/>
            <w:tcBorders>
              <w:top w:val="double" w:sz="4" w:space="0" w:color="auto"/>
              <w:left w:val="single" w:sz="4" w:space="0" w:color="auto"/>
              <w:bottom w:val="nil"/>
              <w:right w:val="single" w:sz="4" w:space="0" w:color="auto"/>
            </w:tcBorders>
            <w:vAlign w:val="center"/>
          </w:tcPr>
          <w:p w14:paraId="2A4B2FE9" w14:textId="77777777" w:rsidR="00376D0E" w:rsidRPr="00486B90" w:rsidRDefault="00376D0E" w:rsidP="00376D0E">
            <w:pPr>
              <w:jc w:val="right"/>
              <w:rPr>
                <w:sz w:val="16"/>
                <w:szCs w:val="16"/>
              </w:rPr>
            </w:pPr>
            <w:r w:rsidRPr="00486B90">
              <w:rPr>
                <w:sz w:val="16"/>
                <w:szCs w:val="16"/>
              </w:rPr>
              <w:t>0.000 015 782 83</w:t>
            </w:r>
          </w:p>
        </w:tc>
        <w:tc>
          <w:tcPr>
            <w:tcW w:w="1350" w:type="dxa"/>
            <w:tcBorders>
              <w:top w:val="double" w:sz="4" w:space="0" w:color="auto"/>
              <w:left w:val="single" w:sz="4" w:space="0" w:color="auto"/>
              <w:bottom w:val="nil"/>
              <w:right w:val="single" w:sz="4" w:space="0" w:color="auto"/>
            </w:tcBorders>
            <w:vAlign w:val="center"/>
          </w:tcPr>
          <w:p w14:paraId="2179C98D" w14:textId="77777777" w:rsidR="00376D0E" w:rsidRPr="00486B90" w:rsidRDefault="00376D0E" w:rsidP="00376D0E">
            <w:pPr>
              <w:tabs>
                <w:tab w:val="decimal" w:pos="657"/>
              </w:tabs>
              <w:jc w:val="right"/>
              <w:rPr>
                <w:sz w:val="16"/>
                <w:szCs w:val="16"/>
                <w:u w:val="single"/>
              </w:rPr>
            </w:pPr>
            <w:r w:rsidRPr="00486B90">
              <w:rPr>
                <w:sz w:val="16"/>
                <w:szCs w:val="16"/>
                <w:u w:val="single"/>
              </w:rPr>
              <w:t>2.54</w:t>
            </w:r>
          </w:p>
        </w:tc>
        <w:tc>
          <w:tcPr>
            <w:tcW w:w="900" w:type="dxa"/>
            <w:tcBorders>
              <w:top w:val="double" w:sz="4" w:space="0" w:color="auto"/>
              <w:left w:val="single" w:sz="4" w:space="0" w:color="auto"/>
              <w:bottom w:val="nil"/>
              <w:right w:val="double" w:sz="4" w:space="0" w:color="auto"/>
            </w:tcBorders>
            <w:vAlign w:val="center"/>
          </w:tcPr>
          <w:p w14:paraId="5835D9C6" w14:textId="77777777" w:rsidR="00376D0E" w:rsidRPr="00486B90" w:rsidRDefault="00376D0E" w:rsidP="00376D0E">
            <w:pPr>
              <w:tabs>
                <w:tab w:val="decimal" w:pos="546"/>
              </w:tabs>
              <w:jc w:val="right"/>
              <w:rPr>
                <w:sz w:val="16"/>
                <w:szCs w:val="16"/>
                <w:u w:val="single"/>
              </w:rPr>
            </w:pPr>
            <w:r w:rsidRPr="00486B90">
              <w:rPr>
                <w:sz w:val="16"/>
                <w:szCs w:val="16"/>
                <w:u w:val="single"/>
              </w:rPr>
              <w:t>0.025 4</w:t>
            </w:r>
          </w:p>
        </w:tc>
      </w:tr>
      <w:tr w:rsidR="00FA55BA" w:rsidRPr="003B7D39" w14:paraId="06D9D744" w14:textId="77777777" w:rsidTr="002776E8">
        <w:trPr>
          <w:cantSplit/>
          <w:trHeight w:val="343"/>
          <w:jc w:val="center"/>
        </w:trPr>
        <w:tc>
          <w:tcPr>
            <w:tcW w:w="1710" w:type="dxa"/>
            <w:tcBorders>
              <w:top w:val="nil"/>
              <w:left w:val="double" w:sz="4" w:space="0" w:color="auto"/>
              <w:bottom w:val="nil"/>
              <w:right w:val="single" w:sz="4" w:space="0" w:color="auto"/>
            </w:tcBorders>
            <w:vAlign w:val="center"/>
          </w:tcPr>
          <w:p w14:paraId="33A90B4F" w14:textId="4752BD4D" w:rsidR="00376D0E" w:rsidRPr="00486B90" w:rsidRDefault="00376D0E" w:rsidP="00376D0E">
            <w:pPr>
              <w:tabs>
                <w:tab w:val="left" w:pos="870"/>
              </w:tabs>
              <w:rPr>
                <w:sz w:val="16"/>
                <w:szCs w:val="16"/>
              </w:rPr>
            </w:pPr>
            <w:r w:rsidRPr="00486B90">
              <w:rPr>
                <w:sz w:val="16"/>
                <w:szCs w:val="16"/>
              </w:rPr>
              <w:t>1 foot</w:t>
            </w:r>
            <w:r w:rsidR="00FB0FF1">
              <w:rPr>
                <w:sz w:val="16"/>
                <w:szCs w:val="16"/>
              </w:rPr>
              <w:t xml:space="preserve"> (ft)</w:t>
            </w:r>
            <w:r w:rsidRPr="00486B90">
              <w:rPr>
                <w:sz w:val="16"/>
                <w:szCs w:val="16"/>
              </w:rPr>
              <w:tab/>
              <w:t xml:space="preserve">    =</w:t>
            </w:r>
          </w:p>
        </w:tc>
        <w:tc>
          <w:tcPr>
            <w:tcW w:w="900" w:type="dxa"/>
            <w:tcBorders>
              <w:top w:val="nil"/>
              <w:left w:val="single" w:sz="4" w:space="0" w:color="auto"/>
              <w:bottom w:val="nil"/>
              <w:right w:val="single" w:sz="4" w:space="0" w:color="auto"/>
            </w:tcBorders>
          </w:tcPr>
          <w:p w14:paraId="7723A44C" w14:textId="77777777" w:rsidR="00376D0E" w:rsidRPr="00486B90" w:rsidRDefault="00376D0E" w:rsidP="00376D0E">
            <w:pPr>
              <w:jc w:val="right"/>
              <w:rPr>
                <w:sz w:val="16"/>
                <w:szCs w:val="16"/>
                <w:u w:val="single"/>
              </w:rPr>
            </w:pPr>
          </w:p>
        </w:tc>
        <w:tc>
          <w:tcPr>
            <w:tcW w:w="990" w:type="dxa"/>
            <w:tcBorders>
              <w:top w:val="nil"/>
              <w:left w:val="single" w:sz="4" w:space="0" w:color="auto"/>
              <w:bottom w:val="nil"/>
              <w:right w:val="single" w:sz="4" w:space="0" w:color="auto"/>
            </w:tcBorders>
            <w:shd w:val="clear" w:color="auto" w:fill="auto"/>
            <w:vAlign w:val="center"/>
          </w:tcPr>
          <w:p w14:paraId="2D62E634" w14:textId="77777777" w:rsidR="00376D0E" w:rsidRPr="00486B90" w:rsidRDefault="00376D0E" w:rsidP="00376D0E">
            <w:pPr>
              <w:jc w:val="right"/>
              <w:rPr>
                <w:sz w:val="16"/>
                <w:szCs w:val="16"/>
                <w:u w:val="single"/>
              </w:rPr>
            </w:pPr>
            <w:r w:rsidRPr="00486B90">
              <w:rPr>
                <w:sz w:val="16"/>
                <w:szCs w:val="16"/>
                <w:u w:val="single"/>
              </w:rPr>
              <w:t>12</w:t>
            </w:r>
          </w:p>
        </w:tc>
        <w:tc>
          <w:tcPr>
            <w:tcW w:w="1170" w:type="dxa"/>
            <w:tcBorders>
              <w:top w:val="nil"/>
              <w:left w:val="single" w:sz="4" w:space="0" w:color="auto"/>
              <w:bottom w:val="nil"/>
              <w:right w:val="single" w:sz="4" w:space="0" w:color="auto"/>
            </w:tcBorders>
            <w:shd w:val="clear" w:color="auto" w:fill="auto"/>
            <w:vAlign w:val="center"/>
          </w:tcPr>
          <w:p w14:paraId="462636A0" w14:textId="77777777" w:rsidR="00376D0E" w:rsidRPr="00486B90" w:rsidRDefault="00376D0E" w:rsidP="00376D0E">
            <w:pPr>
              <w:jc w:val="right"/>
              <w:rPr>
                <w:sz w:val="16"/>
                <w:szCs w:val="16"/>
                <w:u w:val="single"/>
              </w:rPr>
            </w:pPr>
            <w:r w:rsidRPr="00486B90">
              <w:rPr>
                <w:sz w:val="16"/>
                <w:szCs w:val="16"/>
                <w:u w:val="single"/>
              </w:rPr>
              <w:t>1</w:t>
            </w:r>
          </w:p>
        </w:tc>
        <w:tc>
          <w:tcPr>
            <w:tcW w:w="1080" w:type="dxa"/>
            <w:tcBorders>
              <w:top w:val="nil"/>
              <w:left w:val="single" w:sz="4" w:space="0" w:color="auto"/>
              <w:bottom w:val="nil"/>
              <w:right w:val="single" w:sz="4" w:space="0" w:color="auto"/>
            </w:tcBorders>
            <w:shd w:val="clear" w:color="auto" w:fill="auto"/>
            <w:vAlign w:val="center"/>
          </w:tcPr>
          <w:p w14:paraId="430A7AE1" w14:textId="77777777" w:rsidR="00376D0E" w:rsidRPr="00486B90" w:rsidRDefault="00376D0E" w:rsidP="00376D0E">
            <w:pPr>
              <w:jc w:val="right"/>
              <w:rPr>
                <w:sz w:val="16"/>
                <w:szCs w:val="16"/>
              </w:rPr>
            </w:pPr>
            <w:r w:rsidRPr="00486B90">
              <w:rPr>
                <w:sz w:val="16"/>
                <w:szCs w:val="16"/>
              </w:rPr>
              <w:t>0.333 333 3</w:t>
            </w:r>
          </w:p>
        </w:tc>
        <w:tc>
          <w:tcPr>
            <w:tcW w:w="1350" w:type="dxa"/>
            <w:tcBorders>
              <w:top w:val="nil"/>
              <w:left w:val="single" w:sz="4" w:space="0" w:color="auto"/>
              <w:bottom w:val="nil"/>
              <w:right w:val="single" w:sz="4" w:space="0" w:color="auto"/>
            </w:tcBorders>
            <w:vAlign w:val="center"/>
          </w:tcPr>
          <w:p w14:paraId="0418F304" w14:textId="77777777" w:rsidR="00376D0E" w:rsidRPr="00486B90" w:rsidRDefault="00376D0E" w:rsidP="00376D0E">
            <w:pPr>
              <w:jc w:val="right"/>
              <w:rPr>
                <w:sz w:val="16"/>
                <w:szCs w:val="16"/>
              </w:rPr>
            </w:pPr>
            <w:r w:rsidRPr="00486B90">
              <w:rPr>
                <w:sz w:val="16"/>
                <w:szCs w:val="16"/>
              </w:rPr>
              <w:t>0.000 189 393 9</w:t>
            </w:r>
          </w:p>
        </w:tc>
        <w:tc>
          <w:tcPr>
            <w:tcW w:w="1350" w:type="dxa"/>
            <w:tcBorders>
              <w:top w:val="nil"/>
              <w:left w:val="single" w:sz="4" w:space="0" w:color="auto"/>
              <w:bottom w:val="nil"/>
              <w:right w:val="single" w:sz="4" w:space="0" w:color="auto"/>
            </w:tcBorders>
            <w:vAlign w:val="center"/>
          </w:tcPr>
          <w:p w14:paraId="4C2F9BCC" w14:textId="77777777" w:rsidR="00376D0E" w:rsidRPr="00486B90" w:rsidRDefault="00376D0E" w:rsidP="00376D0E">
            <w:pPr>
              <w:tabs>
                <w:tab w:val="decimal" w:pos="657"/>
              </w:tabs>
              <w:jc w:val="right"/>
              <w:rPr>
                <w:sz w:val="16"/>
                <w:szCs w:val="16"/>
                <w:u w:val="single"/>
              </w:rPr>
            </w:pPr>
            <w:r w:rsidRPr="00486B90">
              <w:rPr>
                <w:sz w:val="16"/>
                <w:szCs w:val="16"/>
                <w:u w:val="single"/>
              </w:rPr>
              <w:t>30.48</w:t>
            </w:r>
          </w:p>
        </w:tc>
        <w:tc>
          <w:tcPr>
            <w:tcW w:w="900" w:type="dxa"/>
            <w:tcBorders>
              <w:top w:val="nil"/>
              <w:left w:val="single" w:sz="4" w:space="0" w:color="auto"/>
              <w:bottom w:val="nil"/>
              <w:right w:val="double" w:sz="4" w:space="0" w:color="auto"/>
            </w:tcBorders>
            <w:vAlign w:val="center"/>
          </w:tcPr>
          <w:p w14:paraId="5978B58D" w14:textId="77777777" w:rsidR="00376D0E" w:rsidRPr="00486B90" w:rsidRDefault="00376D0E" w:rsidP="00376D0E">
            <w:pPr>
              <w:tabs>
                <w:tab w:val="decimal" w:pos="546"/>
              </w:tabs>
              <w:jc w:val="right"/>
              <w:rPr>
                <w:sz w:val="16"/>
                <w:szCs w:val="16"/>
                <w:u w:val="single"/>
              </w:rPr>
            </w:pPr>
            <w:r w:rsidRPr="00486B90">
              <w:rPr>
                <w:sz w:val="16"/>
                <w:szCs w:val="16"/>
                <w:u w:val="single"/>
              </w:rPr>
              <w:t>0.304 8</w:t>
            </w:r>
          </w:p>
        </w:tc>
      </w:tr>
      <w:tr w:rsidR="00FA55BA" w:rsidRPr="003B7D39" w14:paraId="145E0A39" w14:textId="77777777" w:rsidTr="002776E8">
        <w:trPr>
          <w:cantSplit/>
          <w:trHeight w:val="343"/>
          <w:jc w:val="center"/>
        </w:trPr>
        <w:tc>
          <w:tcPr>
            <w:tcW w:w="1710" w:type="dxa"/>
            <w:tcBorders>
              <w:top w:val="nil"/>
              <w:left w:val="double" w:sz="4" w:space="0" w:color="auto"/>
              <w:bottom w:val="nil"/>
              <w:right w:val="single" w:sz="4" w:space="0" w:color="auto"/>
            </w:tcBorders>
            <w:vAlign w:val="center"/>
          </w:tcPr>
          <w:p w14:paraId="6E23F489" w14:textId="640489B0" w:rsidR="00376D0E" w:rsidRPr="00486B90" w:rsidRDefault="00376D0E" w:rsidP="00376D0E">
            <w:pPr>
              <w:tabs>
                <w:tab w:val="left" w:pos="870"/>
              </w:tabs>
              <w:rPr>
                <w:sz w:val="16"/>
                <w:szCs w:val="16"/>
              </w:rPr>
            </w:pPr>
            <w:r w:rsidRPr="00486B90">
              <w:rPr>
                <w:sz w:val="16"/>
                <w:szCs w:val="16"/>
              </w:rPr>
              <w:t>1 yard</w:t>
            </w:r>
            <w:r w:rsidR="00FB0FF1">
              <w:rPr>
                <w:sz w:val="16"/>
                <w:szCs w:val="16"/>
              </w:rPr>
              <w:t xml:space="preserve"> (yd)</w:t>
            </w:r>
            <w:r w:rsidRPr="00486B90">
              <w:rPr>
                <w:sz w:val="16"/>
                <w:szCs w:val="16"/>
              </w:rPr>
              <w:tab/>
              <w:t xml:space="preserve">    =</w:t>
            </w:r>
          </w:p>
        </w:tc>
        <w:tc>
          <w:tcPr>
            <w:tcW w:w="900" w:type="dxa"/>
            <w:tcBorders>
              <w:top w:val="nil"/>
              <w:left w:val="single" w:sz="4" w:space="0" w:color="auto"/>
              <w:bottom w:val="nil"/>
              <w:right w:val="single" w:sz="4" w:space="0" w:color="auto"/>
            </w:tcBorders>
          </w:tcPr>
          <w:p w14:paraId="74692BBF" w14:textId="77777777" w:rsidR="00376D0E" w:rsidRPr="00486B90" w:rsidRDefault="00376D0E" w:rsidP="00376D0E">
            <w:pPr>
              <w:jc w:val="right"/>
              <w:rPr>
                <w:sz w:val="16"/>
                <w:szCs w:val="16"/>
                <w:u w:val="single"/>
              </w:rPr>
            </w:pPr>
          </w:p>
        </w:tc>
        <w:tc>
          <w:tcPr>
            <w:tcW w:w="990" w:type="dxa"/>
            <w:tcBorders>
              <w:top w:val="nil"/>
              <w:left w:val="single" w:sz="4" w:space="0" w:color="auto"/>
              <w:bottom w:val="nil"/>
              <w:right w:val="single" w:sz="4" w:space="0" w:color="auto"/>
            </w:tcBorders>
            <w:shd w:val="clear" w:color="auto" w:fill="auto"/>
            <w:vAlign w:val="center"/>
          </w:tcPr>
          <w:p w14:paraId="01C02185" w14:textId="77777777" w:rsidR="00376D0E" w:rsidRPr="00486B90" w:rsidRDefault="00376D0E" w:rsidP="00376D0E">
            <w:pPr>
              <w:jc w:val="right"/>
              <w:rPr>
                <w:sz w:val="16"/>
                <w:szCs w:val="16"/>
                <w:u w:val="single"/>
              </w:rPr>
            </w:pPr>
            <w:r w:rsidRPr="00486B90">
              <w:rPr>
                <w:sz w:val="16"/>
                <w:szCs w:val="16"/>
                <w:u w:val="single"/>
              </w:rPr>
              <w:t>36</w:t>
            </w:r>
          </w:p>
        </w:tc>
        <w:tc>
          <w:tcPr>
            <w:tcW w:w="1170" w:type="dxa"/>
            <w:tcBorders>
              <w:top w:val="nil"/>
              <w:left w:val="single" w:sz="4" w:space="0" w:color="auto"/>
              <w:bottom w:val="nil"/>
              <w:right w:val="single" w:sz="4" w:space="0" w:color="auto"/>
            </w:tcBorders>
            <w:shd w:val="clear" w:color="auto" w:fill="auto"/>
            <w:vAlign w:val="center"/>
          </w:tcPr>
          <w:p w14:paraId="42D2AAC8" w14:textId="77777777" w:rsidR="00376D0E" w:rsidRPr="00486B90" w:rsidRDefault="00376D0E" w:rsidP="00376D0E">
            <w:pPr>
              <w:jc w:val="right"/>
              <w:rPr>
                <w:sz w:val="16"/>
                <w:szCs w:val="16"/>
                <w:u w:val="single"/>
              </w:rPr>
            </w:pPr>
            <w:r w:rsidRPr="00486B90">
              <w:rPr>
                <w:sz w:val="16"/>
                <w:szCs w:val="16"/>
                <w:u w:val="single"/>
              </w:rPr>
              <w:t>3</w:t>
            </w:r>
          </w:p>
        </w:tc>
        <w:tc>
          <w:tcPr>
            <w:tcW w:w="1080" w:type="dxa"/>
            <w:tcBorders>
              <w:top w:val="nil"/>
              <w:left w:val="single" w:sz="4" w:space="0" w:color="auto"/>
              <w:bottom w:val="nil"/>
              <w:right w:val="single" w:sz="4" w:space="0" w:color="auto"/>
            </w:tcBorders>
            <w:shd w:val="clear" w:color="auto" w:fill="auto"/>
            <w:vAlign w:val="center"/>
          </w:tcPr>
          <w:p w14:paraId="26EE8EBB" w14:textId="77777777" w:rsidR="00376D0E" w:rsidRPr="00486B90" w:rsidRDefault="00376D0E" w:rsidP="00376D0E">
            <w:pPr>
              <w:jc w:val="right"/>
              <w:rPr>
                <w:sz w:val="16"/>
                <w:szCs w:val="16"/>
                <w:u w:val="single"/>
              </w:rPr>
            </w:pPr>
            <w:r w:rsidRPr="00486B90">
              <w:rPr>
                <w:sz w:val="16"/>
                <w:szCs w:val="16"/>
                <w:u w:val="single"/>
              </w:rPr>
              <w:t>1</w:t>
            </w:r>
          </w:p>
        </w:tc>
        <w:tc>
          <w:tcPr>
            <w:tcW w:w="1350" w:type="dxa"/>
            <w:tcBorders>
              <w:top w:val="nil"/>
              <w:left w:val="single" w:sz="4" w:space="0" w:color="auto"/>
              <w:bottom w:val="nil"/>
              <w:right w:val="single" w:sz="4" w:space="0" w:color="auto"/>
            </w:tcBorders>
            <w:vAlign w:val="center"/>
          </w:tcPr>
          <w:p w14:paraId="28E65EC5" w14:textId="77777777" w:rsidR="00376D0E" w:rsidRPr="00486B90" w:rsidRDefault="00376D0E" w:rsidP="00376D0E">
            <w:pPr>
              <w:jc w:val="right"/>
              <w:rPr>
                <w:sz w:val="16"/>
                <w:szCs w:val="16"/>
              </w:rPr>
            </w:pPr>
            <w:r w:rsidRPr="00486B90">
              <w:rPr>
                <w:sz w:val="16"/>
                <w:szCs w:val="16"/>
              </w:rPr>
              <w:t>0.000 568 181 8</w:t>
            </w:r>
          </w:p>
        </w:tc>
        <w:tc>
          <w:tcPr>
            <w:tcW w:w="1350" w:type="dxa"/>
            <w:tcBorders>
              <w:top w:val="nil"/>
              <w:left w:val="single" w:sz="4" w:space="0" w:color="auto"/>
              <w:bottom w:val="nil"/>
              <w:right w:val="single" w:sz="4" w:space="0" w:color="auto"/>
            </w:tcBorders>
            <w:vAlign w:val="center"/>
          </w:tcPr>
          <w:p w14:paraId="28CE864E" w14:textId="77777777" w:rsidR="00376D0E" w:rsidRPr="00486B90" w:rsidRDefault="00376D0E" w:rsidP="00376D0E">
            <w:pPr>
              <w:tabs>
                <w:tab w:val="decimal" w:pos="657"/>
              </w:tabs>
              <w:jc w:val="right"/>
              <w:rPr>
                <w:sz w:val="16"/>
                <w:szCs w:val="16"/>
                <w:u w:val="single"/>
              </w:rPr>
            </w:pPr>
            <w:r w:rsidRPr="00486B90">
              <w:rPr>
                <w:sz w:val="16"/>
                <w:szCs w:val="16"/>
                <w:u w:val="single"/>
              </w:rPr>
              <w:t>91.44</w:t>
            </w:r>
          </w:p>
        </w:tc>
        <w:tc>
          <w:tcPr>
            <w:tcW w:w="900" w:type="dxa"/>
            <w:tcBorders>
              <w:top w:val="nil"/>
              <w:left w:val="single" w:sz="4" w:space="0" w:color="auto"/>
              <w:bottom w:val="nil"/>
              <w:right w:val="double" w:sz="4" w:space="0" w:color="auto"/>
            </w:tcBorders>
            <w:vAlign w:val="center"/>
          </w:tcPr>
          <w:p w14:paraId="160336E7" w14:textId="77777777" w:rsidR="00376D0E" w:rsidRPr="00486B90" w:rsidRDefault="00376D0E" w:rsidP="00376D0E">
            <w:pPr>
              <w:tabs>
                <w:tab w:val="decimal" w:pos="546"/>
              </w:tabs>
              <w:jc w:val="right"/>
              <w:rPr>
                <w:sz w:val="16"/>
                <w:szCs w:val="16"/>
                <w:u w:val="single"/>
              </w:rPr>
            </w:pPr>
            <w:r w:rsidRPr="00486B90">
              <w:rPr>
                <w:sz w:val="16"/>
                <w:szCs w:val="16"/>
                <w:u w:val="single"/>
              </w:rPr>
              <w:t>0.914 4</w:t>
            </w:r>
          </w:p>
        </w:tc>
      </w:tr>
      <w:tr w:rsidR="00FA55BA" w:rsidRPr="003B7D39" w14:paraId="21122641" w14:textId="77777777" w:rsidTr="002776E8">
        <w:trPr>
          <w:cantSplit/>
          <w:trHeight w:val="343"/>
          <w:jc w:val="center"/>
        </w:trPr>
        <w:tc>
          <w:tcPr>
            <w:tcW w:w="1710" w:type="dxa"/>
            <w:tcBorders>
              <w:top w:val="nil"/>
              <w:left w:val="double" w:sz="4" w:space="0" w:color="auto"/>
              <w:bottom w:val="nil"/>
              <w:right w:val="single" w:sz="4" w:space="0" w:color="auto"/>
            </w:tcBorders>
            <w:vAlign w:val="center"/>
          </w:tcPr>
          <w:p w14:paraId="76BAD910" w14:textId="21CCEF70" w:rsidR="00376D0E" w:rsidRPr="00486B90" w:rsidRDefault="00376D0E" w:rsidP="00376D0E">
            <w:pPr>
              <w:tabs>
                <w:tab w:val="left" w:pos="870"/>
              </w:tabs>
              <w:rPr>
                <w:sz w:val="16"/>
                <w:szCs w:val="16"/>
              </w:rPr>
            </w:pPr>
            <w:r w:rsidRPr="00486B90">
              <w:rPr>
                <w:sz w:val="16"/>
                <w:szCs w:val="16"/>
              </w:rPr>
              <w:t>1 mile</w:t>
            </w:r>
            <w:r w:rsidR="006E524C">
              <w:rPr>
                <w:sz w:val="16"/>
                <w:szCs w:val="16"/>
              </w:rPr>
              <w:t xml:space="preserve"> (mi)</w:t>
            </w:r>
            <w:r w:rsidRPr="00486B90">
              <w:rPr>
                <w:sz w:val="16"/>
                <w:szCs w:val="16"/>
              </w:rPr>
              <w:tab/>
              <w:t xml:space="preserve">    =</w:t>
            </w:r>
          </w:p>
        </w:tc>
        <w:tc>
          <w:tcPr>
            <w:tcW w:w="900" w:type="dxa"/>
            <w:tcBorders>
              <w:top w:val="nil"/>
              <w:left w:val="single" w:sz="4" w:space="0" w:color="auto"/>
              <w:bottom w:val="nil"/>
              <w:right w:val="single" w:sz="4" w:space="0" w:color="auto"/>
            </w:tcBorders>
          </w:tcPr>
          <w:p w14:paraId="79262907" w14:textId="77777777" w:rsidR="00376D0E" w:rsidRPr="00486B90" w:rsidRDefault="00376D0E" w:rsidP="00376D0E">
            <w:pPr>
              <w:jc w:val="right"/>
              <w:rPr>
                <w:sz w:val="16"/>
                <w:szCs w:val="16"/>
                <w:u w:val="single"/>
              </w:rPr>
            </w:pPr>
          </w:p>
        </w:tc>
        <w:tc>
          <w:tcPr>
            <w:tcW w:w="990" w:type="dxa"/>
            <w:tcBorders>
              <w:top w:val="nil"/>
              <w:left w:val="single" w:sz="4" w:space="0" w:color="auto"/>
              <w:bottom w:val="nil"/>
              <w:right w:val="single" w:sz="4" w:space="0" w:color="auto"/>
            </w:tcBorders>
            <w:vAlign w:val="center"/>
          </w:tcPr>
          <w:p w14:paraId="4800F93D" w14:textId="77777777" w:rsidR="00376D0E" w:rsidRPr="00486B90" w:rsidRDefault="00376D0E" w:rsidP="00376D0E">
            <w:pPr>
              <w:jc w:val="right"/>
              <w:rPr>
                <w:sz w:val="16"/>
                <w:szCs w:val="16"/>
                <w:u w:val="single"/>
              </w:rPr>
            </w:pPr>
            <w:r w:rsidRPr="00486B90">
              <w:rPr>
                <w:sz w:val="16"/>
                <w:szCs w:val="16"/>
                <w:u w:val="single"/>
              </w:rPr>
              <w:t>63 360</w:t>
            </w:r>
          </w:p>
        </w:tc>
        <w:tc>
          <w:tcPr>
            <w:tcW w:w="1170" w:type="dxa"/>
            <w:tcBorders>
              <w:top w:val="nil"/>
              <w:left w:val="single" w:sz="4" w:space="0" w:color="auto"/>
              <w:bottom w:val="nil"/>
              <w:right w:val="single" w:sz="4" w:space="0" w:color="auto"/>
            </w:tcBorders>
            <w:vAlign w:val="center"/>
          </w:tcPr>
          <w:p w14:paraId="68667133" w14:textId="77777777" w:rsidR="00376D0E" w:rsidRPr="00486B90" w:rsidRDefault="00376D0E" w:rsidP="00376D0E">
            <w:pPr>
              <w:jc w:val="right"/>
              <w:rPr>
                <w:sz w:val="16"/>
                <w:szCs w:val="16"/>
                <w:u w:val="single"/>
              </w:rPr>
            </w:pPr>
            <w:r w:rsidRPr="00486B90">
              <w:rPr>
                <w:sz w:val="16"/>
                <w:szCs w:val="16"/>
                <w:u w:val="single"/>
              </w:rPr>
              <w:t>5 280</w:t>
            </w:r>
          </w:p>
        </w:tc>
        <w:tc>
          <w:tcPr>
            <w:tcW w:w="1080" w:type="dxa"/>
            <w:tcBorders>
              <w:top w:val="nil"/>
              <w:left w:val="single" w:sz="4" w:space="0" w:color="auto"/>
              <w:bottom w:val="nil"/>
              <w:right w:val="single" w:sz="4" w:space="0" w:color="auto"/>
            </w:tcBorders>
            <w:vAlign w:val="center"/>
          </w:tcPr>
          <w:p w14:paraId="3D119BC7" w14:textId="77777777" w:rsidR="00376D0E" w:rsidRPr="00486B90" w:rsidRDefault="00376D0E" w:rsidP="00376D0E">
            <w:pPr>
              <w:jc w:val="right"/>
              <w:rPr>
                <w:sz w:val="16"/>
                <w:szCs w:val="16"/>
                <w:u w:val="single"/>
              </w:rPr>
            </w:pPr>
            <w:r w:rsidRPr="00486B90">
              <w:rPr>
                <w:sz w:val="16"/>
                <w:szCs w:val="16"/>
                <w:u w:val="single"/>
              </w:rPr>
              <w:t>1 760</w:t>
            </w:r>
          </w:p>
        </w:tc>
        <w:tc>
          <w:tcPr>
            <w:tcW w:w="1350" w:type="dxa"/>
            <w:tcBorders>
              <w:top w:val="nil"/>
              <w:left w:val="single" w:sz="4" w:space="0" w:color="auto"/>
              <w:bottom w:val="nil"/>
              <w:right w:val="single" w:sz="4" w:space="0" w:color="auto"/>
            </w:tcBorders>
            <w:vAlign w:val="center"/>
          </w:tcPr>
          <w:p w14:paraId="6791EA7F" w14:textId="77777777" w:rsidR="00376D0E" w:rsidRPr="00486B90" w:rsidRDefault="00376D0E" w:rsidP="00376D0E">
            <w:pPr>
              <w:jc w:val="right"/>
              <w:rPr>
                <w:sz w:val="16"/>
                <w:szCs w:val="16"/>
                <w:u w:val="single"/>
              </w:rPr>
            </w:pPr>
            <w:r w:rsidRPr="00486B90">
              <w:rPr>
                <w:sz w:val="16"/>
                <w:szCs w:val="16"/>
                <w:u w:val="single"/>
              </w:rPr>
              <w:t>1</w:t>
            </w:r>
          </w:p>
        </w:tc>
        <w:tc>
          <w:tcPr>
            <w:tcW w:w="1350" w:type="dxa"/>
            <w:tcBorders>
              <w:top w:val="nil"/>
              <w:left w:val="single" w:sz="4" w:space="0" w:color="auto"/>
              <w:bottom w:val="nil"/>
              <w:right w:val="single" w:sz="4" w:space="0" w:color="auto"/>
            </w:tcBorders>
            <w:vAlign w:val="center"/>
          </w:tcPr>
          <w:p w14:paraId="63DDF5BB" w14:textId="77777777" w:rsidR="00376D0E" w:rsidRPr="00486B90" w:rsidRDefault="00376D0E" w:rsidP="00376D0E">
            <w:pPr>
              <w:tabs>
                <w:tab w:val="decimal" w:pos="657"/>
              </w:tabs>
              <w:jc w:val="right"/>
              <w:rPr>
                <w:sz w:val="16"/>
                <w:szCs w:val="16"/>
                <w:u w:val="single"/>
              </w:rPr>
            </w:pPr>
            <w:r w:rsidRPr="00486B90">
              <w:rPr>
                <w:sz w:val="16"/>
                <w:szCs w:val="16"/>
                <w:u w:val="single"/>
              </w:rPr>
              <w:t>160 934.4</w:t>
            </w:r>
          </w:p>
        </w:tc>
        <w:tc>
          <w:tcPr>
            <w:tcW w:w="900" w:type="dxa"/>
            <w:tcBorders>
              <w:top w:val="nil"/>
              <w:left w:val="single" w:sz="4" w:space="0" w:color="auto"/>
              <w:bottom w:val="nil"/>
              <w:right w:val="double" w:sz="4" w:space="0" w:color="auto"/>
            </w:tcBorders>
            <w:vAlign w:val="center"/>
          </w:tcPr>
          <w:p w14:paraId="552900D7" w14:textId="77777777" w:rsidR="00376D0E" w:rsidRPr="00486B90" w:rsidRDefault="00376D0E" w:rsidP="00376D0E">
            <w:pPr>
              <w:tabs>
                <w:tab w:val="decimal" w:pos="546"/>
              </w:tabs>
              <w:jc w:val="right"/>
              <w:rPr>
                <w:sz w:val="16"/>
                <w:szCs w:val="16"/>
                <w:u w:val="single"/>
              </w:rPr>
            </w:pPr>
            <w:r w:rsidRPr="00486B90">
              <w:rPr>
                <w:sz w:val="16"/>
                <w:szCs w:val="16"/>
                <w:u w:val="single"/>
              </w:rPr>
              <w:t>1609.344</w:t>
            </w:r>
          </w:p>
        </w:tc>
      </w:tr>
      <w:tr w:rsidR="00FA55BA" w:rsidRPr="003B7D39" w14:paraId="69927F95" w14:textId="77777777" w:rsidTr="002776E8">
        <w:trPr>
          <w:cantSplit/>
          <w:trHeight w:val="343"/>
          <w:jc w:val="center"/>
        </w:trPr>
        <w:tc>
          <w:tcPr>
            <w:tcW w:w="1710" w:type="dxa"/>
            <w:tcBorders>
              <w:top w:val="nil"/>
              <w:left w:val="double" w:sz="4" w:space="0" w:color="auto"/>
              <w:right w:val="single" w:sz="4" w:space="0" w:color="auto"/>
            </w:tcBorders>
            <w:vAlign w:val="center"/>
          </w:tcPr>
          <w:p w14:paraId="50523F8A" w14:textId="14620874" w:rsidR="00376D0E" w:rsidRPr="00486B90" w:rsidRDefault="00376D0E" w:rsidP="00376D0E">
            <w:pPr>
              <w:tabs>
                <w:tab w:val="left" w:pos="870"/>
              </w:tabs>
              <w:rPr>
                <w:sz w:val="16"/>
                <w:szCs w:val="16"/>
              </w:rPr>
            </w:pPr>
            <w:r w:rsidRPr="00486B90">
              <w:rPr>
                <w:sz w:val="16"/>
                <w:szCs w:val="16"/>
              </w:rPr>
              <w:t>1 centimeter</w:t>
            </w:r>
            <w:r w:rsidR="00FB0FF1">
              <w:rPr>
                <w:sz w:val="16"/>
                <w:szCs w:val="16"/>
              </w:rPr>
              <w:t xml:space="preserve"> (cm)</w:t>
            </w:r>
            <w:r w:rsidRPr="00486B90">
              <w:rPr>
                <w:sz w:val="16"/>
                <w:szCs w:val="16"/>
              </w:rPr>
              <w:t xml:space="preserve">      =</w:t>
            </w:r>
          </w:p>
        </w:tc>
        <w:tc>
          <w:tcPr>
            <w:tcW w:w="900" w:type="dxa"/>
            <w:tcBorders>
              <w:top w:val="nil"/>
              <w:left w:val="single" w:sz="4" w:space="0" w:color="auto"/>
              <w:right w:val="single" w:sz="4" w:space="0" w:color="auto"/>
            </w:tcBorders>
          </w:tcPr>
          <w:p w14:paraId="7E5C663F" w14:textId="77777777" w:rsidR="00376D0E" w:rsidRPr="00486B90" w:rsidRDefault="00376D0E" w:rsidP="00376D0E">
            <w:pPr>
              <w:tabs>
                <w:tab w:val="left" w:pos="0"/>
              </w:tabs>
              <w:jc w:val="right"/>
              <w:rPr>
                <w:sz w:val="16"/>
                <w:szCs w:val="16"/>
              </w:rPr>
            </w:pPr>
          </w:p>
        </w:tc>
        <w:tc>
          <w:tcPr>
            <w:tcW w:w="990" w:type="dxa"/>
            <w:tcBorders>
              <w:top w:val="nil"/>
              <w:left w:val="single" w:sz="4" w:space="0" w:color="auto"/>
              <w:right w:val="single" w:sz="4" w:space="0" w:color="auto"/>
            </w:tcBorders>
            <w:vAlign w:val="center"/>
          </w:tcPr>
          <w:p w14:paraId="39CB8C47" w14:textId="77777777" w:rsidR="00376D0E" w:rsidRPr="00486B90" w:rsidRDefault="00376D0E" w:rsidP="00376D0E">
            <w:pPr>
              <w:tabs>
                <w:tab w:val="left" w:pos="0"/>
              </w:tabs>
              <w:jc w:val="right"/>
              <w:rPr>
                <w:sz w:val="16"/>
                <w:szCs w:val="16"/>
              </w:rPr>
            </w:pPr>
            <w:r w:rsidRPr="00486B90">
              <w:rPr>
                <w:sz w:val="16"/>
                <w:szCs w:val="16"/>
              </w:rPr>
              <w:t xml:space="preserve">  0.393 700 8</w:t>
            </w:r>
          </w:p>
        </w:tc>
        <w:tc>
          <w:tcPr>
            <w:tcW w:w="1170" w:type="dxa"/>
            <w:tcBorders>
              <w:top w:val="nil"/>
              <w:left w:val="single" w:sz="4" w:space="0" w:color="auto"/>
              <w:right w:val="single" w:sz="4" w:space="0" w:color="auto"/>
            </w:tcBorders>
            <w:vAlign w:val="center"/>
          </w:tcPr>
          <w:p w14:paraId="50D15057" w14:textId="77777777" w:rsidR="00376D0E" w:rsidRPr="00486B90" w:rsidRDefault="00376D0E" w:rsidP="00376D0E">
            <w:pPr>
              <w:tabs>
                <w:tab w:val="decimal" w:pos="277"/>
              </w:tabs>
              <w:jc w:val="right"/>
              <w:rPr>
                <w:sz w:val="16"/>
                <w:szCs w:val="16"/>
              </w:rPr>
            </w:pPr>
            <w:r w:rsidRPr="00486B90">
              <w:rPr>
                <w:sz w:val="16"/>
                <w:szCs w:val="16"/>
              </w:rPr>
              <w:t>0.032 808 40</w:t>
            </w:r>
          </w:p>
        </w:tc>
        <w:tc>
          <w:tcPr>
            <w:tcW w:w="1080" w:type="dxa"/>
            <w:tcBorders>
              <w:top w:val="nil"/>
              <w:left w:val="single" w:sz="4" w:space="0" w:color="auto"/>
              <w:right w:val="single" w:sz="4" w:space="0" w:color="auto"/>
            </w:tcBorders>
            <w:vAlign w:val="center"/>
          </w:tcPr>
          <w:p w14:paraId="0903FD90" w14:textId="77777777" w:rsidR="00376D0E" w:rsidRPr="00486B90" w:rsidRDefault="00376D0E" w:rsidP="00376D0E">
            <w:pPr>
              <w:jc w:val="right"/>
              <w:rPr>
                <w:sz w:val="16"/>
                <w:szCs w:val="16"/>
              </w:rPr>
            </w:pPr>
            <w:r w:rsidRPr="00486B90">
              <w:rPr>
                <w:sz w:val="16"/>
                <w:szCs w:val="16"/>
              </w:rPr>
              <w:t>0.010 936 13</w:t>
            </w:r>
          </w:p>
        </w:tc>
        <w:tc>
          <w:tcPr>
            <w:tcW w:w="1350" w:type="dxa"/>
            <w:tcBorders>
              <w:top w:val="nil"/>
              <w:left w:val="single" w:sz="4" w:space="0" w:color="auto"/>
              <w:right w:val="single" w:sz="4" w:space="0" w:color="auto"/>
            </w:tcBorders>
            <w:vAlign w:val="center"/>
          </w:tcPr>
          <w:p w14:paraId="79233CA0" w14:textId="77777777" w:rsidR="00376D0E" w:rsidRPr="00486B90" w:rsidRDefault="00376D0E" w:rsidP="00376D0E">
            <w:pPr>
              <w:jc w:val="right"/>
              <w:rPr>
                <w:sz w:val="16"/>
                <w:szCs w:val="16"/>
              </w:rPr>
            </w:pPr>
            <w:r w:rsidRPr="00486B90">
              <w:rPr>
                <w:sz w:val="16"/>
                <w:szCs w:val="16"/>
              </w:rPr>
              <w:t>0.000 006 213 712</w:t>
            </w:r>
          </w:p>
        </w:tc>
        <w:tc>
          <w:tcPr>
            <w:tcW w:w="1350" w:type="dxa"/>
            <w:tcBorders>
              <w:top w:val="nil"/>
              <w:left w:val="single" w:sz="4" w:space="0" w:color="auto"/>
              <w:right w:val="single" w:sz="4" w:space="0" w:color="auto"/>
            </w:tcBorders>
            <w:vAlign w:val="center"/>
          </w:tcPr>
          <w:p w14:paraId="57D9B29F" w14:textId="77777777" w:rsidR="00376D0E" w:rsidRPr="00486B90" w:rsidRDefault="00376D0E" w:rsidP="00376D0E">
            <w:pPr>
              <w:jc w:val="right"/>
              <w:rPr>
                <w:sz w:val="16"/>
                <w:szCs w:val="16"/>
                <w:u w:val="single"/>
              </w:rPr>
            </w:pPr>
            <w:r w:rsidRPr="00486B90">
              <w:rPr>
                <w:sz w:val="16"/>
                <w:szCs w:val="16"/>
                <w:u w:val="single"/>
              </w:rPr>
              <w:t>1</w:t>
            </w:r>
          </w:p>
        </w:tc>
        <w:tc>
          <w:tcPr>
            <w:tcW w:w="900" w:type="dxa"/>
            <w:tcBorders>
              <w:top w:val="nil"/>
              <w:left w:val="single" w:sz="4" w:space="0" w:color="auto"/>
              <w:right w:val="double" w:sz="4" w:space="0" w:color="auto"/>
            </w:tcBorders>
            <w:vAlign w:val="center"/>
          </w:tcPr>
          <w:p w14:paraId="55A65833" w14:textId="77777777" w:rsidR="00376D0E" w:rsidRPr="00486B90" w:rsidRDefault="00376D0E" w:rsidP="00376D0E">
            <w:pPr>
              <w:tabs>
                <w:tab w:val="decimal" w:pos="546"/>
              </w:tabs>
              <w:jc w:val="right"/>
              <w:rPr>
                <w:sz w:val="16"/>
                <w:szCs w:val="16"/>
                <w:u w:val="single"/>
              </w:rPr>
            </w:pPr>
            <w:r w:rsidRPr="00486B90">
              <w:rPr>
                <w:sz w:val="16"/>
                <w:szCs w:val="16"/>
                <w:u w:val="single"/>
              </w:rPr>
              <w:t>0.01</w:t>
            </w:r>
          </w:p>
        </w:tc>
      </w:tr>
      <w:tr w:rsidR="00FA55BA" w:rsidRPr="003B7D39" w14:paraId="7E7571F4" w14:textId="77777777" w:rsidTr="002776E8">
        <w:trPr>
          <w:cantSplit/>
          <w:trHeight w:val="432"/>
          <w:jc w:val="center"/>
        </w:trPr>
        <w:tc>
          <w:tcPr>
            <w:tcW w:w="1710" w:type="dxa"/>
            <w:tcBorders>
              <w:top w:val="nil"/>
              <w:left w:val="double" w:sz="4" w:space="0" w:color="auto"/>
              <w:bottom w:val="single" w:sz="4" w:space="0" w:color="auto"/>
              <w:right w:val="single" w:sz="4" w:space="0" w:color="auto"/>
            </w:tcBorders>
            <w:vAlign w:val="center"/>
          </w:tcPr>
          <w:p w14:paraId="343555EA" w14:textId="325CCEC3" w:rsidR="00376D0E" w:rsidRPr="001B5ADC" w:rsidRDefault="00376D0E" w:rsidP="00376D0E">
            <w:pPr>
              <w:tabs>
                <w:tab w:val="left" w:pos="870"/>
              </w:tabs>
              <w:rPr>
                <w:sz w:val="16"/>
                <w:szCs w:val="16"/>
              </w:rPr>
            </w:pPr>
            <w:r w:rsidRPr="001B5ADC">
              <w:rPr>
                <w:sz w:val="16"/>
                <w:szCs w:val="16"/>
              </w:rPr>
              <w:t>1 meter</w:t>
            </w:r>
            <w:r w:rsidR="00FB0FF1" w:rsidRPr="001B5ADC">
              <w:rPr>
                <w:sz w:val="16"/>
                <w:szCs w:val="16"/>
              </w:rPr>
              <w:t xml:space="preserve"> (m)</w:t>
            </w:r>
            <w:r w:rsidRPr="001B5ADC">
              <w:rPr>
                <w:sz w:val="16"/>
                <w:szCs w:val="16"/>
              </w:rPr>
              <w:tab/>
              <w:t xml:space="preserve">    =</w:t>
            </w:r>
          </w:p>
        </w:tc>
        <w:tc>
          <w:tcPr>
            <w:tcW w:w="900" w:type="dxa"/>
            <w:tcBorders>
              <w:top w:val="nil"/>
              <w:left w:val="single" w:sz="4" w:space="0" w:color="auto"/>
              <w:bottom w:val="single" w:sz="4" w:space="0" w:color="auto"/>
              <w:right w:val="single" w:sz="4" w:space="0" w:color="auto"/>
            </w:tcBorders>
          </w:tcPr>
          <w:p w14:paraId="7D2DC33A" w14:textId="77777777" w:rsidR="00376D0E" w:rsidRPr="00486B90" w:rsidRDefault="00376D0E" w:rsidP="00376D0E">
            <w:pPr>
              <w:tabs>
                <w:tab w:val="left" w:pos="0"/>
                <w:tab w:val="decimal" w:pos="305"/>
              </w:tabs>
              <w:jc w:val="right"/>
              <w:rPr>
                <w:sz w:val="16"/>
                <w:szCs w:val="16"/>
              </w:rPr>
            </w:pPr>
          </w:p>
        </w:tc>
        <w:tc>
          <w:tcPr>
            <w:tcW w:w="990" w:type="dxa"/>
            <w:tcBorders>
              <w:top w:val="nil"/>
              <w:left w:val="single" w:sz="4" w:space="0" w:color="auto"/>
              <w:bottom w:val="single" w:sz="4" w:space="0" w:color="auto"/>
              <w:right w:val="single" w:sz="4" w:space="0" w:color="auto"/>
            </w:tcBorders>
            <w:vAlign w:val="center"/>
          </w:tcPr>
          <w:p w14:paraId="5FA78460" w14:textId="77777777" w:rsidR="00376D0E" w:rsidRPr="00486B90" w:rsidRDefault="00376D0E" w:rsidP="00376D0E">
            <w:pPr>
              <w:tabs>
                <w:tab w:val="left" w:pos="0"/>
                <w:tab w:val="decimal" w:pos="305"/>
              </w:tabs>
              <w:jc w:val="right"/>
              <w:rPr>
                <w:sz w:val="16"/>
                <w:szCs w:val="16"/>
              </w:rPr>
            </w:pPr>
            <w:r w:rsidRPr="00486B90">
              <w:rPr>
                <w:sz w:val="16"/>
                <w:szCs w:val="16"/>
              </w:rPr>
              <w:t>39.370 08</w:t>
            </w:r>
          </w:p>
        </w:tc>
        <w:tc>
          <w:tcPr>
            <w:tcW w:w="1170" w:type="dxa"/>
            <w:tcBorders>
              <w:top w:val="nil"/>
              <w:left w:val="single" w:sz="4" w:space="0" w:color="auto"/>
              <w:bottom w:val="single" w:sz="4" w:space="0" w:color="auto"/>
              <w:right w:val="single" w:sz="4" w:space="0" w:color="auto"/>
            </w:tcBorders>
            <w:vAlign w:val="center"/>
          </w:tcPr>
          <w:p w14:paraId="388E3DE7" w14:textId="77777777" w:rsidR="00376D0E" w:rsidRPr="00486B90" w:rsidRDefault="00376D0E" w:rsidP="00376D0E">
            <w:pPr>
              <w:tabs>
                <w:tab w:val="decimal" w:pos="277"/>
              </w:tabs>
              <w:jc w:val="right"/>
              <w:rPr>
                <w:sz w:val="16"/>
                <w:szCs w:val="16"/>
              </w:rPr>
            </w:pPr>
            <w:r w:rsidRPr="00486B90">
              <w:rPr>
                <w:sz w:val="16"/>
                <w:szCs w:val="16"/>
              </w:rPr>
              <w:t>3.280 840</w:t>
            </w:r>
          </w:p>
        </w:tc>
        <w:tc>
          <w:tcPr>
            <w:tcW w:w="1080" w:type="dxa"/>
            <w:tcBorders>
              <w:top w:val="nil"/>
              <w:left w:val="single" w:sz="4" w:space="0" w:color="auto"/>
              <w:bottom w:val="single" w:sz="4" w:space="0" w:color="auto"/>
              <w:right w:val="single" w:sz="4" w:space="0" w:color="auto"/>
            </w:tcBorders>
            <w:vAlign w:val="center"/>
          </w:tcPr>
          <w:p w14:paraId="43E99764" w14:textId="77777777" w:rsidR="00376D0E" w:rsidRPr="00486B90" w:rsidRDefault="00376D0E" w:rsidP="00376D0E">
            <w:pPr>
              <w:jc w:val="right"/>
              <w:rPr>
                <w:sz w:val="16"/>
                <w:szCs w:val="16"/>
              </w:rPr>
            </w:pPr>
            <w:r w:rsidRPr="00486B90">
              <w:rPr>
                <w:sz w:val="16"/>
                <w:szCs w:val="16"/>
              </w:rPr>
              <w:t>1.093 613</w:t>
            </w:r>
          </w:p>
        </w:tc>
        <w:tc>
          <w:tcPr>
            <w:tcW w:w="1350" w:type="dxa"/>
            <w:tcBorders>
              <w:top w:val="nil"/>
              <w:left w:val="single" w:sz="4" w:space="0" w:color="auto"/>
              <w:bottom w:val="single" w:sz="4" w:space="0" w:color="auto"/>
              <w:right w:val="single" w:sz="4" w:space="0" w:color="auto"/>
            </w:tcBorders>
            <w:vAlign w:val="center"/>
          </w:tcPr>
          <w:p w14:paraId="7361B450" w14:textId="77777777" w:rsidR="00376D0E" w:rsidRPr="00486B90" w:rsidRDefault="00376D0E" w:rsidP="00376D0E">
            <w:pPr>
              <w:jc w:val="right"/>
              <w:rPr>
                <w:sz w:val="16"/>
                <w:szCs w:val="16"/>
              </w:rPr>
            </w:pPr>
            <w:r w:rsidRPr="00486B90">
              <w:rPr>
                <w:sz w:val="16"/>
                <w:szCs w:val="16"/>
              </w:rPr>
              <w:t>0.000 621 371 2</w:t>
            </w:r>
          </w:p>
        </w:tc>
        <w:tc>
          <w:tcPr>
            <w:tcW w:w="1350" w:type="dxa"/>
            <w:tcBorders>
              <w:top w:val="nil"/>
              <w:left w:val="single" w:sz="4" w:space="0" w:color="auto"/>
              <w:bottom w:val="single" w:sz="4" w:space="0" w:color="auto"/>
              <w:right w:val="single" w:sz="4" w:space="0" w:color="auto"/>
            </w:tcBorders>
            <w:vAlign w:val="center"/>
          </w:tcPr>
          <w:p w14:paraId="064F4ADD" w14:textId="77777777" w:rsidR="00376D0E" w:rsidRPr="00486B90" w:rsidRDefault="00376D0E" w:rsidP="00376D0E">
            <w:pPr>
              <w:jc w:val="right"/>
              <w:rPr>
                <w:sz w:val="16"/>
                <w:szCs w:val="16"/>
                <w:u w:val="single"/>
              </w:rPr>
            </w:pPr>
            <w:r w:rsidRPr="00486B90">
              <w:rPr>
                <w:sz w:val="16"/>
                <w:szCs w:val="16"/>
                <w:u w:val="single"/>
              </w:rPr>
              <w:t>100</w:t>
            </w:r>
          </w:p>
        </w:tc>
        <w:tc>
          <w:tcPr>
            <w:tcW w:w="900" w:type="dxa"/>
            <w:tcBorders>
              <w:top w:val="nil"/>
              <w:left w:val="single" w:sz="4" w:space="0" w:color="auto"/>
              <w:bottom w:val="single" w:sz="4" w:space="0" w:color="auto"/>
              <w:right w:val="double" w:sz="4" w:space="0" w:color="auto"/>
            </w:tcBorders>
            <w:vAlign w:val="center"/>
          </w:tcPr>
          <w:p w14:paraId="2AF7C60C" w14:textId="77777777" w:rsidR="00376D0E" w:rsidRPr="00486B90" w:rsidRDefault="00376D0E" w:rsidP="00376D0E">
            <w:pPr>
              <w:jc w:val="right"/>
              <w:rPr>
                <w:sz w:val="16"/>
                <w:szCs w:val="16"/>
                <w:u w:val="single"/>
              </w:rPr>
            </w:pPr>
            <w:r w:rsidRPr="00486B90">
              <w:rPr>
                <w:sz w:val="16"/>
                <w:szCs w:val="16"/>
                <w:u w:val="single"/>
              </w:rPr>
              <w:t>1</w:t>
            </w:r>
          </w:p>
        </w:tc>
      </w:tr>
      <w:tr w:rsidR="00FA55BA" w:rsidRPr="003B7D39" w14:paraId="223B8777" w14:textId="77777777" w:rsidTr="002776E8">
        <w:trPr>
          <w:cantSplit/>
          <w:trHeight w:val="432"/>
          <w:jc w:val="center"/>
        </w:trPr>
        <w:tc>
          <w:tcPr>
            <w:tcW w:w="9450" w:type="dxa"/>
            <w:gridSpan w:val="8"/>
            <w:tcBorders>
              <w:top w:val="single" w:sz="4" w:space="0" w:color="auto"/>
              <w:left w:val="double" w:sz="4" w:space="0" w:color="auto"/>
              <w:bottom w:val="double" w:sz="4" w:space="0" w:color="auto"/>
              <w:right w:val="double" w:sz="4" w:space="0" w:color="auto"/>
            </w:tcBorders>
            <w:vAlign w:val="center"/>
          </w:tcPr>
          <w:p w14:paraId="7DDA3B6B" w14:textId="2534490D" w:rsidR="00FA55BA" w:rsidRPr="0018516F" w:rsidRDefault="00FA55BA" w:rsidP="00CD78A9">
            <w:pPr>
              <w:keepNext/>
              <w:keepLines/>
              <w:tabs>
                <w:tab w:val="left" w:pos="540"/>
                <w:tab w:val="left" w:pos="2310"/>
                <w:tab w:val="left" w:pos="4524"/>
              </w:tabs>
              <w:jc w:val="both"/>
            </w:pPr>
            <w:r w:rsidRPr="0018516F">
              <w:t xml:space="preserve">NOTE:  </w:t>
            </w:r>
            <w:r w:rsidR="001700A6">
              <w:t xml:space="preserve">Per </w:t>
            </w:r>
            <w:r w:rsidRPr="0018516F">
              <w:rPr>
                <w:i/>
                <w:iCs/>
              </w:rPr>
              <w:t>Federal Register</w:t>
            </w:r>
            <w:r w:rsidRPr="0018516F">
              <w:t>, July 1, 1959, Vol. 24, No. 128, p. 5348</w:t>
            </w:r>
            <w:r w:rsidR="001700A6">
              <w:t>, the following are exact</w:t>
            </w:r>
            <w:r w:rsidR="00EC20B9">
              <w:t xml:space="preserve"> mathematical relationships:</w:t>
            </w:r>
          </w:p>
          <w:p w14:paraId="38267EF8" w14:textId="77777777" w:rsidR="00FA55BA" w:rsidRPr="0018516F" w:rsidRDefault="00FA55BA" w:rsidP="00CD78A9">
            <w:pPr>
              <w:keepNext/>
              <w:keepLines/>
              <w:tabs>
                <w:tab w:val="left" w:pos="540"/>
                <w:tab w:val="left" w:pos="2310"/>
                <w:tab w:val="left" w:pos="4524"/>
              </w:tabs>
              <w:jc w:val="both"/>
            </w:pPr>
            <w:r w:rsidRPr="0018516F">
              <w:t xml:space="preserve">              1 U.S. survey foot</w:t>
            </w:r>
            <w:r w:rsidRPr="0018516F">
              <w:tab/>
              <w:t xml:space="preserve">= </w:t>
            </w:r>
            <w:r w:rsidRPr="0018516F">
              <w:rPr>
                <w:spacing w:val="-10"/>
                <w:vertAlign w:val="superscript"/>
              </w:rPr>
              <w:t>1200</w:t>
            </w:r>
            <w:r w:rsidRPr="0018516F">
              <w:rPr>
                <w:spacing w:val="-10"/>
              </w:rPr>
              <w:t>/</w:t>
            </w:r>
            <w:r w:rsidRPr="0018516F">
              <w:rPr>
                <w:spacing w:val="-10"/>
                <w:vertAlign w:val="subscript"/>
              </w:rPr>
              <w:t>3937</w:t>
            </w:r>
            <w:r w:rsidRPr="0018516F">
              <w:t> meter (exactly)</w:t>
            </w:r>
            <w:r w:rsidRPr="0018516F">
              <w:tab/>
            </w:r>
          </w:p>
          <w:p w14:paraId="37E1B6C0" w14:textId="49529C3E" w:rsidR="00FA55BA" w:rsidRPr="0018516F" w:rsidRDefault="00FA55BA" w:rsidP="00CD78A9">
            <w:pPr>
              <w:keepNext/>
              <w:keepLines/>
              <w:tabs>
                <w:tab w:val="left" w:pos="540"/>
                <w:tab w:val="left" w:pos="1860"/>
                <w:tab w:val="left" w:pos="2310"/>
                <w:tab w:val="left" w:pos="4524"/>
              </w:tabs>
              <w:jc w:val="both"/>
            </w:pPr>
            <w:r w:rsidRPr="0018516F">
              <w:tab/>
              <w:t xml:space="preserve">   1 international foot</w:t>
            </w:r>
            <w:r w:rsidRPr="0018516F">
              <w:tab/>
              <w:t>= 12 × 0.0254 meter = 0.304 8 (exactly)</w:t>
            </w:r>
          </w:p>
          <w:p w14:paraId="3CE37E1A" w14:textId="77777777" w:rsidR="00FB00D5" w:rsidRDefault="00FA55BA" w:rsidP="00CD78A9">
            <w:pPr>
              <w:jc w:val="both"/>
            </w:pPr>
            <w:r w:rsidRPr="0018516F">
              <w:t xml:space="preserve">              1 international foot</w:t>
            </w:r>
            <w:r w:rsidRPr="0018516F">
              <w:tab/>
              <w:t xml:space="preserve">= 0.999 998 survey foot (exactly)              </w:t>
            </w:r>
          </w:p>
          <w:p w14:paraId="058D3FA3" w14:textId="04022D01" w:rsidR="00FA55BA" w:rsidRPr="0018516F" w:rsidRDefault="00FB00D5" w:rsidP="00CD78A9">
            <w:pPr>
              <w:jc w:val="both"/>
            </w:pPr>
            <w:r>
              <w:t xml:space="preserve">              </w:t>
            </w:r>
            <w:r w:rsidR="00FA55BA" w:rsidRPr="0018516F">
              <w:t>1 international foot</w:t>
            </w:r>
            <w:r w:rsidR="00FA55BA" w:rsidRPr="0018516F">
              <w:tab/>
              <w:t>= 0.0254 × 39.37 U.S. survey foot (exactly)</w:t>
            </w:r>
          </w:p>
          <w:p w14:paraId="7A787366" w14:textId="1DDFF958" w:rsidR="00FA55BA" w:rsidRPr="00486B90" w:rsidRDefault="00FA55BA" w:rsidP="00CD78A9">
            <w:pPr>
              <w:pStyle w:val="FootnoteText"/>
              <w:tabs>
                <w:tab w:val="left" w:pos="144"/>
                <w:tab w:val="left" w:pos="2070"/>
              </w:tabs>
              <w:spacing w:after="120"/>
              <w:jc w:val="both"/>
            </w:pPr>
            <w:r w:rsidRPr="00FA55BA">
              <w:t xml:space="preserve">              </w:t>
            </w:r>
            <w:r w:rsidRPr="0018516F">
              <w:t>1 international mile</w:t>
            </w:r>
            <w:r w:rsidRPr="0018516F">
              <w:tab/>
              <w:t xml:space="preserve">= 0.999 998 survey </w:t>
            </w:r>
            <w:proofErr w:type="gramStart"/>
            <w:r w:rsidRPr="0018516F">
              <w:t>mile</w:t>
            </w:r>
            <w:proofErr w:type="gramEnd"/>
            <w:r w:rsidRPr="0018516F">
              <w:t xml:space="preserve"> (exactly)</w:t>
            </w:r>
          </w:p>
        </w:tc>
      </w:tr>
    </w:tbl>
    <w:p w14:paraId="287B40E1" w14:textId="57F8C537" w:rsidR="00D6754E" w:rsidRDefault="00D6754E" w:rsidP="00D91727">
      <w:pPr>
        <w:rPr>
          <w:vertAlign w:val="superscript"/>
        </w:rPr>
      </w:pPr>
    </w:p>
    <w:p w14:paraId="0EFB9BF3" w14:textId="77777777" w:rsidR="005747A7" w:rsidRDefault="005747A7">
      <w:pPr>
        <w:rPr>
          <w:rFonts w:eastAsiaTheme="majorEastAsia"/>
          <w:b/>
          <w:bCs/>
        </w:rPr>
      </w:pPr>
      <w:r>
        <w:br w:type="page"/>
      </w:r>
    </w:p>
    <w:p w14:paraId="7E530251" w14:textId="7B9770AB" w:rsidR="00D6754E" w:rsidRPr="000D1439" w:rsidRDefault="00D6754E" w:rsidP="00D6754E">
      <w:pPr>
        <w:pStyle w:val="Heading3"/>
        <w:spacing w:before="0"/>
        <w:rPr>
          <w:rFonts w:cs="Times New Roman"/>
        </w:rPr>
      </w:pPr>
      <w:bookmarkStart w:id="23" w:name="_Toc118442899"/>
      <w:r w:rsidRPr="000D1439">
        <w:rPr>
          <w:rFonts w:cs="Times New Roman"/>
        </w:rPr>
        <w:t xml:space="preserve">Units of Length </w:t>
      </w:r>
      <w:r>
        <w:rPr>
          <w:rFonts w:cs="Times New Roman"/>
        </w:rPr>
        <w:t>–</w:t>
      </w:r>
      <w:r w:rsidRPr="000D1439">
        <w:rPr>
          <w:rFonts w:cs="Times New Roman"/>
        </w:rPr>
        <w:t xml:space="preserve"> </w:t>
      </w:r>
      <w:r>
        <w:rPr>
          <w:rFonts w:cs="Times New Roman"/>
        </w:rPr>
        <w:t>International Foot and Survey Equivalent</w:t>
      </w:r>
      <w:r w:rsidRPr="000D1439">
        <w:rPr>
          <w:rFonts w:cs="Times New Roman"/>
        </w:rPr>
        <w:t xml:space="preserve"> Measurement</w:t>
      </w:r>
      <w:r>
        <w:rPr>
          <w:rFonts w:cs="Times New Roman"/>
        </w:rPr>
        <w:t>s</w:t>
      </w:r>
      <w:r w:rsidR="00CE7AB6">
        <w:rPr>
          <w:rStyle w:val="FootnoteReference"/>
          <w:rFonts w:cs="Times New Roman"/>
        </w:rPr>
        <w:footnoteReference w:id="13"/>
      </w:r>
      <w:bookmarkEnd w:id="23"/>
    </w:p>
    <w:p w14:paraId="7DB2BBB3" w14:textId="7C9B0BE1" w:rsidR="00D6754E" w:rsidRDefault="00D6754E" w:rsidP="00D6754E">
      <w:pPr>
        <w:jc w:val="center"/>
        <w:rPr>
          <w:vertAlign w:val="superscript"/>
        </w:rPr>
      </w:pPr>
      <w:r w:rsidRPr="000D1439">
        <w:t>(</w:t>
      </w:r>
      <w:r w:rsidR="00CF16D1">
        <w:t>A</w:t>
      </w:r>
      <w:r w:rsidRPr="000D1439">
        <w:rPr>
          <w:u w:color="82C42A"/>
        </w:rPr>
        <w:t>ll</w:t>
      </w:r>
      <w:r w:rsidRPr="000D1439">
        <w:t xml:space="preserve"> </w:t>
      </w:r>
      <w:r w:rsidRPr="000D1439">
        <w:rPr>
          <w:u w:val="single"/>
        </w:rPr>
        <w:t>underlined</w:t>
      </w:r>
      <w:r w:rsidRPr="000D1439">
        <w:t xml:space="preserve"> figures are exact</w:t>
      </w:r>
      <w:r w:rsidR="00CF16D1">
        <w:t>.</w:t>
      </w:r>
      <w:r w:rsidRPr="000D1439">
        <w:t>)</w:t>
      </w:r>
    </w:p>
    <w:tbl>
      <w:tblPr>
        <w:tblW w:w="8797" w:type="dxa"/>
        <w:jc w:val="center"/>
        <w:tblLayout w:type="fixed"/>
        <w:tblCellMar>
          <w:top w:w="43" w:type="dxa"/>
          <w:left w:w="120" w:type="dxa"/>
          <w:bottom w:w="43" w:type="dxa"/>
          <w:right w:w="120" w:type="dxa"/>
        </w:tblCellMar>
        <w:tblLook w:val="0000" w:firstRow="0" w:lastRow="0" w:firstColumn="0" w:lastColumn="0" w:noHBand="0" w:noVBand="0"/>
        <w:tblCaption w:val="Units of Length - Survey Measure"/>
        <w:tblDescription w:val="Units of Length - Survey Measure"/>
      </w:tblPr>
      <w:tblGrid>
        <w:gridCol w:w="2227"/>
        <w:gridCol w:w="990"/>
        <w:gridCol w:w="2790"/>
        <w:gridCol w:w="2790"/>
      </w:tblGrid>
      <w:tr w:rsidR="00905269" w:rsidRPr="003B7D39" w14:paraId="31B5F4A8" w14:textId="77777777" w:rsidTr="00264809">
        <w:trPr>
          <w:cantSplit/>
          <w:trHeight w:val="1094"/>
          <w:tblHeader/>
          <w:jc w:val="center"/>
        </w:trPr>
        <w:tc>
          <w:tcPr>
            <w:tcW w:w="2227" w:type="dxa"/>
            <w:vMerge w:val="restart"/>
            <w:tcBorders>
              <w:top w:val="double" w:sz="4" w:space="0" w:color="auto"/>
              <w:left w:val="double" w:sz="4" w:space="0" w:color="auto"/>
              <w:bottom w:val="double" w:sz="4" w:space="0" w:color="auto"/>
              <w:right w:val="single" w:sz="4" w:space="0" w:color="auto"/>
            </w:tcBorders>
            <w:textDirection w:val="btLr"/>
            <w:vAlign w:val="center"/>
          </w:tcPr>
          <w:p w14:paraId="4648B814" w14:textId="77777777" w:rsidR="00F46825" w:rsidRPr="00204AC1" w:rsidRDefault="00F46825" w:rsidP="00BB67EE">
            <w:pPr>
              <w:keepNext/>
              <w:keepLines/>
              <w:ind w:left="113" w:right="113"/>
              <w:jc w:val="center"/>
              <w:rPr>
                <w:b/>
              </w:rPr>
            </w:pPr>
            <w:r w:rsidRPr="00486B90">
              <w:rPr>
                <w:b/>
              </w:rPr>
              <w:t xml:space="preserve">Starting Unit </w:t>
            </w:r>
          </w:p>
          <w:p w14:paraId="702DBCD0" w14:textId="6ECAAF9B" w:rsidR="00F46825" w:rsidRPr="003B7D39" w:rsidRDefault="00F46825" w:rsidP="00BB67EE">
            <w:pPr>
              <w:jc w:val="center"/>
              <w:rPr>
                <w:b/>
              </w:rPr>
            </w:pPr>
            <w:r w:rsidRPr="00486B90">
              <w:rPr>
                <w:b/>
              </w:rPr>
              <w:t>←</w:t>
            </w:r>
          </w:p>
        </w:tc>
        <w:tc>
          <w:tcPr>
            <w:tcW w:w="990" w:type="dxa"/>
            <w:tcBorders>
              <w:top w:val="double" w:sz="4" w:space="0" w:color="auto"/>
              <w:left w:val="single" w:sz="4" w:space="0" w:color="auto"/>
              <w:bottom w:val="double" w:sz="4" w:space="0" w:color="auto"/>
              <w:right w:val="single" w:sz="4" w:space="0" w:color="auto"/>
            </w:tcBorders>
          </w:tcPr>
          <w:p w14:paraId="25B16928" w14:textId="77777777" w:rsidR="00F46825" w:rsidRPr="00EE56C5" w:rsidRDefault="00F46825" w:rsidP="00BB67EE">
            <w:pPr>
              <w:jc w:val="center"/>
              <w:rPr>
                <w:b/>
              </w:rPr>
            </w:pPr>
          </w:p>
        </w:tc>
        <w:tc>
          <w:tcPr>
            <w:tcW w:w="2790" w:type="dxa"/>
            <w:tcBorders>
              <w:top w:val="double" w:sz="4" w:space="0" w:color="auto"/>
              <w:left w:val="single" w:sz="4" w:space="0" w:color="auto"/>
              <w:bottom w:val="double" w:sz="4" w:space="0" w:color="auto"/>
              <w:right w:val="single" w:sz="4" w:space="0" w:color="auto"/>
            </w:tcBorders>
            <w:vAlign w:val="center"/>
          </w:tcPr>
          <w:p w14:paraId="2330A116" w14:textId="443C9D1A" w:rsidR="00F46825" w:rsidRPr="00E1410B" w:rsidRDefault="00F46825" w:rsidP="00BB67EE">
            <w:pPr>
              <w:jc w:val="center"/>
              <w:rPr>
                <w:b/>
                <w:bCs/>
                <w:color w:val="000000"/>
              </w:rPr>
            </w:pPr>
            <w:bookmarkStart w:id="24" w:name="_Hlk115427066"/>
            <w:r w:rsidRPr="00E1410B">
              <w:rPr>
                <w:b/>
                <w:bCs/>
                <w:color w:val="000000"/>
              </w:rPr>
              <w:t>International foot metric equivalent</w:t>
            </w:r>
            <w:bookmarkEnd w:id="24"/>
          </w:p>
        </w:tc>
        <w:tc>
          <w:tcPr>
            <w:tcW w:w="2790" w:type="dxa"/>
            <w:tcBorders>
              <w:top w:val="double" w:sz="4" w:space="0" w:color="auto"/>
              <w:left w:val="single" w:sz="4" w:space="0" w:color="auto"/>
              <w:bottom w:val="double" w:sz="4" w:space="0" w:color="auto"/>
              <w:right w:val="double" w:sz="4" w:space="0" w:color="auto"/>
            </w:tcBorders>
            <w:vAlign w:val="center"/>
          </w:tcPr>
          <w:p w14:paraId="434EF6EA" w14:textId="77777777" w:rsidR="00F46825" w:rsidRPr="007E09E6" w:rsidRDefault="00F46825" w:rsidP="00BB67EE">
            <w:pPr>
              <w:jc w:val="center"/>
              <w:rPr>
                <w:b/>
              </w:rPr>
            </w:pPr>
            <w:r w:rsidRPr="007E09E6">
              <w:rPr>
                <w:b/>
              </w:rPr>
              <w:t>U.S. survey foot</w:t>
            </w:r>
          </w:p>
          <w:p w14:paraId="1BA09AE4" w14:textId="111F6B99" w:rsidR="00F46825" w:rsidRPr="007E09E6" w:rsidRDefault="00F46825" w:rsidP="00BB67EE">
            <w:pPr>
              <w:jc w:val="center"/>
              <w:rPr>
                <w:b/>
              </w:rPr>
            </w:pPr>
            <w:r w:rsidRPr="007E09E6">
              <w:rPr>
                <w:b/>
              </w:rPr>
              <w:t>metric equivalent</w:t>
            </w:r>
          </w:p>
        </w:tc>
      </w:tr>
      <w:tr w:rsidR="00905269" w:rsidRPr="003B7D39" w14:paraId="45017D45" w14:textId="77777777" w:rsidTr="00264809">
        <w:trPr>
          <w:cantSplit/>
          <w:trHeight w:val="573"/>
          <w:tblHeader/>
          <w:jc w:val="center"/>
        </w:trPr>
        <w:tc>
          <w:tcPr>
            <w:tcW w:w="2227" w:type="dxa"/>
            <w:vMerge/>
            <w:tcBorders>
              <w:top w:val="double" w:sz="6" w:space="0" w:color="auto"/>
              <w:left w:val="double" w:sz="4" w:space="0" w:color="auto"/>
              <w:bottom w:val="double" w:sz="4" w:space="0" w:color="auto"/>
              <w:right w:val="single" w:sz="4" w:space="0" w:color="auto"/>
            </w:tcBorders>
            <w:vAlign w:val="center"/>
          </w:tcPr>
          <w:p w14:paraId="53D80E47" w14:textId="77777777" w:rsidR="00F46825" w:rsidRPr="003B7D39" w:rsidRDefault="00F46825" w:rsidP="00BB67EE">
            <w:pPr>
              <w:jc w:val="center"/>
              <w:rPr>
                <w:b/>
              </w:rPr>
            </w:pPr>
          </w:p>
        </w:tc>
        <w:tc>
          <w:tcPr>
            <w:tcW w:w="990" w:type="dxa"/>
            <w:tcBorders>
              <w:top w:val="double" w:sz="4" w:space="0" w:color="auto"/>
              <w:left w:val="single" w:sz="4" w:space="0" w:color="auto"/>
              <w:bottom w:val="double" w:sz="4" w:space="0" w:color="auto"/>
              <w:right w:val="single" w:sz="4" w:space="0" w:color="auto"/>
            </w:tcBorders>
            <w:vAlign w:val="center"/>
          </w:tcPr>
          <w:p w14:paraId="22A88E64" w14:textId="48F4CB68" w:rsidR="00F46825" w:rsidRPr="00EE56C5" w:rsidRDefault="00F46825" w:rsidP="00BB67EE">
            <w:pPr>
              <w:jc w:val="center"/>
              <w:rPr>
                <w:b/>
              </w:rPr>
            </w:pPr>
            <w:r w:rsidRPr="00EE56C5">
              <w:rPr>
                <w:b/>
              </w:rPr>
              <w:t>Ending Unit</w:t>
            </w:r>
            <w:r>
              <w:rPr>
                <w:b/>
              </w:rPr>
              <w:t xml:space="preserve"> </w:t>
            </w:r>
            <w:r w:rsidRPr="00EE56C5">
              <w:rPr>
                <w:b/>
              </w:rPr>
              <w:t>→</w:t>
            </w:r>
          </w:p>
        </w:tc>
        <w:tc>
          <w:tcPr>
            <w:tcW w:w="2790" w:type="dxa"/>
            <w:tcBorders>
              <w:top w:val="double" w:sz="4" w:space="0" w:color="auto"/>
              <w:left w:val="single" w:sz="4" w:space="0" w:color="auto"/>
              <w:bottom w:val="double" w:sz="4" w:space="0" w:color="auto"/>
              <w:right w:val="single" w:sz="4" w:space="0" w:color="auto"/>
            </w:tcBorders>
            <w:vAlign w:val="center"/>
          </w:tcPr>
          <w:p w14:paraId="64A02020" w14:textId="0631F9F4" w:rsidR="00F46825" w:rsidRPr="003B7D39" w:rsidRDefault="00F46825" w:rsidP="00BB67EE">
            <w:pPr>
              <w:jc w:val="center"/>
              <w:rPr>
                <w:b/>
              </w:rPr>
            </w:pPr>
            <w:r w:rsidRPr="003B7D39">
              <w:rPr>
                <w:b/>
              </w:rPr>
              <w:t>Meters</w:t>
            </w:r>
          </w:p>
        </w:tc>
        <w:tc>
          <w:tcPr>
            <w:tcW w:w="2790" w:type="dxa"/>
            <w:tcBorders>
              <w:top w:val="double" w:sz="4" w:space="0" w:color="auto"/>
              <w:left w:val="single" w:sz="4" w:space="0" w:color="auto"/>
              <w:bottom w:val="double" w:sz="4" w:space="0" w:color="auto"/>
              <w:right w:val="double" w:sz="4" w:space="0" w:color="auto"/>
            </w:tcBorders>
            <w:vAlign w:val="center"/>
          </w:tcPr>
          <w:p w14:paraId="29BA8841" w14:textId="6AA31AFA" w:rsidR="00F46825" w:rsidRPr="003B7D39" w:rsidRDefault="00F46825" w:rsidP="00BB67EE">
            <w:pPr>
              <w:jc w:val="center"/>
              <w:rPr>
                <w:b/>
              </w:rPr>
            </w:pPr>
            <w:r w:rsidRPr="003B7D39">
              <w:rPr>
                <w:b/>
              </w:rPr>
              <w:t>Meters</w:t>
            </w:r>
          </w:p>
        </w:tc>
      </w:tr>
      <w:tr w:rsidR="00905269" w:rsidRPr="007E09E6" w14:paraId="039A27BF" w14:textId="77777777" w:rsidTr="00264809">
        <w:trPr>
          <w:cantSplit/>
          <w:trHeight w:val="362"/>
          <w:jc w:val="center"/>
        </w:trPr>
        <w:tc>
          <w:tcPr>
            <w:tcW w:w="2227" w:type="dxa"/>
            <w:tcBorders>
              <w:top w:val="double" w:sz="4" w:space="0" w:color="auto"/>
              <w:left w:val="double" w:sz="4" w:space="0" w:color="auto"/>
              <w:bottom w:val="nil"/>
              <w:right w:val="single" w:sz="4" w:space="0" w:color="auto"/>
            </w:tcBorders>
            <w:vAlign w:val="center"/>
          </w:tcPr>
          <w:p w14:paraId="3E8E5755" w14:textId="7586D71A" w:rsidR="00F46825" w:rsidRPr="000E2537" w:rsidRDefault="00F46825" w:rsidP="005D79B6">
            <w:pPr>
              <w:tabs>
                <w:tab w:val="left" w:pos="1025"/>
              </w:tabs>
              <w:rPr>
                <w:sz w:val="16"/>
                <w:szCs w:val="16"/>
              </w:rPr>
            </w:pPr>
            <w:r>
              <w:rPr>
                <w:sz w:val="16"/>
                <w:szCs w:val="16"/>
              </w:rPr>
              <w:t xml:space="preserve">1 foot                 </w:t>
            </w:r>
            <w:r w:rsidR="005D79B6">
              <w:rPr>
                <w:sz w:val="16"/>
                <w:szCs w:val="16"/>
              </w:rPr>
              <w:tab/>
            </w:r>
            <w:r>
              <w:rPr>
                <w:sz w:val="16"/>
                <w:szCs w:val="16"/>
              </w:rPr>
              <w:t>=</w:t>
            </w:r>
          </w:p>
        </w:tc>
        <w:tc>
          <w:tcPr>
            <w:tcW w:w="990" w:type="dxa"/>
            <w:tcBorders>
              <w:top w:val="double" w:sz="4" w:space="0" w:color="auto"/>
              <w:left w:val="single" w:sz="4" w:space="0" w:color="auto"/>
              <w:bottom w:val="nil"/>
              <w:right w:val="single" w:sz="4" w:space="0" w:color="auto"/>
            </w:tcBorders>
          </w:tcPr>
          <w:p w14:paraId="75B91B89" w14:textId="77777777" w:rsidR="00F46825" w:rsidRPr="003B7D39" w:rsidRDefault="00F46825" w:rsidP="00BB67EE">
            <w:pPr>
              <w:jc w:val="right"/>
              <w:rPr>
                <w:sz w:val="16"/>
                <w:szCs w:val="16"/>
                <w:u w:val="single"/>
              </w:rPr>
            </w:pPr>
          </w:p>
        </w:tc>
        <w:tc>
          <w:tcPr>
            <w:tcW w:w="2790" w:type="dxa"/>
            <w:tcBorders>
              <w:top w:val="double" w:sz="4" w:space="0" w:color="auto"/>
              <w:left w:val="single" w:sz="4" w:space="0" w:color="auto"/>
              <w:bottom w:val="nil"/>
              <w:right w:val="single" w:sz="4" w:space="0" w:color="auto"/>
            </w:tcBorders>
            <w:vAlign w:val="center"/>
          </w:tcPr>
          <w:p w14:paraId="451ABC7A" w14:textId="7CD646B2" w:rsidR="00F46825" w:rsidRPr="00BB67EE" w:rsidRDefault="00F46825" w:rsidP="00BB67EE">
            <w:pPr>
              <w:jc w:val="right"/>
              <w:rPr>
                <w:sz w:val="16"/>
                <w:szCs w:val="16"/>
                <w:highlight w:val="yellow"/>
                <w:u w:val="single"/>
              </w:rPr>
            </w:pPr>
            <w:r w:rsidRPr="00BB67EE">
              <w:rPr>
                <w:sz w:val="16"/>
                <w:szCs w:val="16"/>
                <w:u w:val="single"/>
              </w:rPr>
              <w:t>0.304 8</w:t>
            </w:r>
          </w:p>
        </w:tc>
        <w:tc>
          <w:tcPr>
            <w:tcW w:w="2790" w:type="dxa"/>
            <w:tcBorders>
              <w:top w:val="double" w:sz="4" w:space="0" w:color="auto"/>
              <w:left w:val="single" w:sz="4" w:space="0" w:color="auto"/>
              <w:bottom w:val="nil"/>
              <w:right w:val="double" w:sz="4" w:space="0" w:color="auto"/>
            </w:tcBorders>
            <w:vAlign w:val="center"/>
          </w:tcPr>
          <w:p w14:paraId="5529E43B" w14:textId="3E155041" w:rsidR="00F46825" w:rsidRPr="007E09E6" w:rsidRDefault="00F46825" w:rsidP="00BB67EE">
            <w:pPr>
              <w:tabs>
                <w:tab w:val="decimal" w:pos="423"/>
              </w:tabs>
              <w:jc w:val="right"/>
              <w:rPr>
                <w:sz w:val="16"/>
                <w:szCs w:val="16"/>
                <w:highlight w:val="yellow"/>
              </w:rPr>
            </w:pPr>
            <w:r w:rsidRPr="007E09E6">
              <w:rPr>
                <w:color w:val="000000"/>
                <w:sz w:val="16"/>
                <w:szCs w:val="16"/>
              </w:rPr>
              <w:t>0.304 800 609 601</w:t>
            </w:r>
          </w:p>
        </w:tc>
      </w:tr>
      <w:tr w:rsidR="00905269" w:rsidRPr="003B7D39" w14:paraId="37FB21B7" w14:textId="77777777" w:rsidTr="00264809">
        <w:trPr>
          <w:cantSplit/>
          <w:trHeight w:val="343"/>
          <w:jc w:val="center"/>
        </w:trPr>
        <w:tc>
          <w:tcPr>
            <w:tcW w:w="2227" w:type="dxa"/>
            <w:tcBorders>
              <w:top w:val="nil"/>
              <w:left w:val="double" w:sz="4" w:space="0" w:color="auto"/>
              <w:bottom w:val="nil"/>
              <w:right w:val="single" w:sz="4" w:space="0" w:color="auto"/>
            </w:tcBorders>
            <w:vAlign w:val="center"/>
          </w:tcPr>
          <w:p w14:paraId="371F6A36" w14:textId="41DF24A0" w:rsidR="00F46825" w:rsidRPr="003B7D39" w:rsidRDefault="00F46825" w:rsidP="005D79B6">
            <w:pPr>
              <w:tabs>
                <w:tab w:val="left" w:pos="1025"/>
              </w:tabs>
              <w:rPr>
                <w:sz w:val="16"/>
                <w:szCs w:val="16"/>
              </w:rPr>
            </w:pPr>
            <w:r>
              <w:rPr>
                <w:sz w:val="16"/>
                <w:szCs w:val="16"/>
              </w:rPr>
              <w:t>1 cable’s length</w:t>
            </w:r>
            <w:r w:rsidR="005D79B6">
              <w:rPr>
                <w:sz w:val="16"/>
                <w:szCs w:val="16"/>
              </w:rPr>
              <w:tab/>
            </w:r>
            <w:r w:rsidR="005D79B6">
              <w:rPr>
                <w:sz w:val="16"/>
                <w:szCs w:val="16"/>
              </w:rPr>
              <w:tab/>
            </w:r>
            <w:r>
              <w:rPr>
                <w:sz w:val="16"/>
                <w:szCs w:val="16"/>
              </w:rPr>
              <w:t>=</w:t>
            </w:r>
          </w:p>
        </w:tc>
        <w:tc>
          <w:tcPr>
            <w:tcW w:w="990" w:type="dxa"/>
            <w:tcBorders>
              <w:top w:val="nil"/>
              <w:left w:val="single" w:sz="4" w:space="0" w:color="auto"/>
              <w:bottom w:val="nil"/>
              <w:right w:val="single" w:sz="4" w:space="0" w:color="auto"/>
            </w:tcBorders>
          </w:tcPr>
          <w:p w14:paraId="4B3A6DC3" w14:textId="77777777" w:rsidR="00F46825" w:rsidRPr="003B7D39" w:rsidRDefault="00F46825" w:rsidP="00BB67EE">
            <w:pPr>
              <w:jc w:val="right"/>
              <w:rPr>
                <w:sz w:val="16"/>
                <w:szCs w:val="16"/>
              </w:rPr>
            </w:pPr>
          </w:p>
        </w:tc>
        <w:tc>
          <w:tcPr>
            <w:tcW w:w="2790" w:type="dxa"/>
            <w:tcBorders>
              <w:top w:val="nil"/>
              <w:left w:val="single" w:sz="4" w:space="0" w:color="auto"/>
              <w:bottom w:val="nil"/>
              <w:right w:val="single" w:sz="4" w:space="0" w:color="auto"/>
            </w:tcBorders>
            <w:vAlign w:val="center"/>
          </w:tcPr>
          <w:p w14:paraId="38E0B42D" w14:textId="20D340CC" w:rsidR="00F46825" w:rsidRPr="007E09E6" w:rsidRDefault="00F46825" w:rsidP="00BB67EE">
            <w:pPr>
              <w:jc w:val="right"/>
              <w:rPr>
                <w:sz w:val="16"/>
                <w:szCs w:val="16"/>
                <w:highlight w:val="yellow"/>
                <w:u w:val="single"/>
              </w:rPr>
            </w:pPr>
            <w:r w:rsidRPr="007E09E6">
              <w:rPr>
                <w:sz w:val="16"/>
                <w:szCs w:val="16"/>
                <w:u w:val="single"/>
              </w:rPr>
              <w:t>219.456</w:t>
            </w:r>
          </w:p>
        </w:tc>
        <w:tc>
          <w:tcPr>
            <w:tcW w:w="2790" w:type="dxa"/>
            <w:tcBorders>
              <w:top w:val="nil"/>
              <w:left w:val="single" w:sz="4" w:space="0" w:color="auto"/>
              <w:bottom w:val="nil"/>
              <w:right w:val="double" w:sz="4" w:space="0" w:color="auto"/>
            </w:tcBorders>
            <w:vAlign w:val="center"/>
          </w:tcPr>
          <w:p w14:paraId="2FF752EF" w14:textId="0639D6BB" w:rsidR="00F46825" w:rsidRPr="007E09E6" w:rsidRDefault="00F46825" w:rsidP="00BB67EE">
            <w:pPr>
              <w:tabs>
                <w:tab w:val="decimal" w:pos="423"/>
              </w:tabs>
              <w:jc w:val="right"/>
              <w:rPr>
                <w:sz w:val="16"/>
                <w:szCs w:val="16"/>
              </w:rPr>
            </w:pPr>
            <w:r w:rsidRPr="007E09E6">
              <w:rPr>
                <w:color w:val="000000"/>
                <w:sz w:val="16"/>
                <w:szCs w:val="16"/>
              </w:rPr>
              <w:t>219.456 438 913</w:t>
            </w:r>
          </w:p>
        </w:tc>
      </w:tr>
      <w:tr w:rsidR="00905269" w:rsidRPr="003B7D39" w14:paraId="677B9D7B" w14:textId="77777777" w:rsidTr="00264809">
        <w:trPr>
          <w:cantSplit/>
          <w:trHeight w:val="343"/>
          <w:jc w:val="center"/>
        </w:trPr>
        <w:tc>
          <w:tcPr>
            <w:tcW w:w="2227" w:type="dxa"/>
            <w:tcBorders>
              <w:top w:val="nil"/>
              <w:left w:val="double" w:sz="4" w:space="0" w:color="auto"/>
              <w:bottom w:val="nil"/>
              <w:right w:val="single" w:sz="4" w:space="0" w:color="auto"/>
            </w:tcBorders>
            <w:vAlign w:val="center"/>
          </w:tcPr>
          <w:p w14:paraId="080FCCB9" w14:textId="6A629876" w:rsidR="00F46825" w:rsidRPr="003B7D39" w:rsidRDefault="00F46825" w:rsidP="00640A0F">
            <w:pPr>
              <w:tabs>
                <w:tab w:val="left" w:pos="1025"/>
              </w:tabs>
              <w:rPr>
                <w:sz w:val="16"/>
                <w:szCs w:val="16"/>
              </w:rPr>
            </w:pPr>
            <w:r w:rsidRPr="003B7D39">
              <w:rPr>
                <w:sz w:val="16"/>
                <w:szCs w:val="16"/>
              </w:rPr>
              <w:t>1 chain</w:t>
            </w:r>
            <w:r>
              <w:rPr>
                <w:sz w:val="16"/>
                <w:szCs w:val="16"/>
              </w:rPr>
              <w:t xml:space="preserve"> (</w:t>
            </w:r>
            <w:proofErr w:type="spellStart"/>
            <w:r>
              <w:rPr>
                <w:sz w:val="16"/>
                <w:szCs w:val="16"/>
              </w:rPr>
              <w:t>ch</w:t>
            </w:r>
            <w:proofErr w:type="spellEnd"/>
            <w:r>
              <w:rPr>
                <w:sz w:val="16"/>
                <w:szCs w:val="16"/>
              </w:rPr>
              <w:t>)</w:t>
            </w:r>
            <w:r w:rsidRPr="003B7D39">
              <w:rPr>
                <w:sz w:val="16"/>
                <w:szCs w:val="16"/>
              </w:rPr>
              <w:tab/>
            </w:r>
            <w:r>
              <w:rPr>
                <w:sz w:val="16"/>
                <w:szCs w:val="16"/>
              </w:rPr>
              <w:t xml:space="preserve">    </w:t>
            </w:r>
            <w:r w:rsidRPr="003B7D39">
              <w:rPr>
                <w:sz w:val="16"/>
                <w:szCs w:val="16"/>
              </w:rPr>
              <w:t>=</w:t>
            </w:r>
          </w:p>
        </w:tc>
        <w:tc>
          <w:tcPr>
            <w:tcW w:w="990" w:type="dxa"/>
            <w:tcBorders>
              <w:top w:val="nil"/>
              <w:left w:val="single" w:sz="4" w:space="0" w:color="auto"/>
              <w:bottom w:val="nil"/>
              <w:right w:val="single" w:sz="4" w:space="0" w:color="auto"/>
            </w:tcBorders>
          </w:tcPr>
          <w:p w14:paraId="612D98A4" w14:textId="77777777" w:rsidR="00F46825" w:rsidRPr="003B7D39" w:rsidRDefault="00F46825" w:rsidP="00BB67EE">
            <w:pPr>
              <w:jc w:val="right"/>
              <w:rPr>
                <w:sz w:val="16"/>
                <w:szCs w:val="16"/>
              </w:rPr>
            </w:pPr>
          </w:p>
        </w:tc>
        <w:tc>
          <w:tcPr>
            <w:tcW w:w="2790" w:type="dxa"/>
            <w:tcBorders>
              <w:top w:val="nil"/>
              <w:left w:val="single" w:sz="4" w:space="0" w:color="auto"/>
              <w:bottom w:val="nil"/>
              <w:right w:val="single" w:sz="4" w:space="0" w:color="auto"/>
            </w:tcBorders>
            <w:vAlign w:val="center"/>
          </w:tcPr>
          <w:p w14:paraId="21B2802B" w14:textId="628A16FE" w:rsidR="00F46825" w:rsidRPr="007E09E6" w:rsidRDefault="00F46825" w:rsidP="00BB67EE">
            <w:pPr>
              <w:jc w:val="right"/>
              <w:rPr>
                <w:sz w:val="16"/>
                <w:szCs w:val="16"/>
                <w:highlight w:val="yellow"/>
                <w:u w:val="single"/>
              </w:rPr>
            </w:pPr>
            <w:r w:rsidRPr="007E09E6">
              <w:rPr>
                <w:sz w:val="16"/>
                <w:szCs w:val="16"/>
                <w:u w:val="single"/>
              </w:rPr>
              <w:t>20.116 8</w:t>
            </w:r>
          </w:p>
        </w:tc>
        <w:tc>
          <w:tcPr>
            <w:tcW w:w="2790" w:type="dxa"/>
            <w:tcBorders>
              <w:top w:val="nil"/>
              <w:left w:val="single" w:sz="4" w:space="0" w:color="auto"/>
              <w:bottom w:val="nil"/>
              <w:right w:val="double" w:sz="4" w:space="0" w:color="auto"/>
            </w:tcBorders>
            <w:vAlign w:val="center"/>
          </w:tcPr>
          <w:p w14:paraId="0782723D" w14:textId="63E78AF4" w:rsidR="00F46825" w:rsidRPr="007E09E6" w:rsidRDefault="00F46825" w:rsidP="00BB67EE">
            <w:pPr>
              <w:tabs>
                <w:tab w:val="decimal" w:pos="423"/>
              </w:tabs>
              <w:jc w:val="right"/>
              <w:rPr>
                <w:sz w:val="16"/>
                <w:szCs w:val="16"/>
              </w:rPr>
            </w:pPr>
            <w:r w:rsidRPr="007E09E6">
              <w:rPr>
                <w:color w:val="000000"/>
                <w:sz w:val="16"/>
                <w:szCs w:val="16"/>
              </w:rPr>
              <w:t>20.116 840 234</w:t>
            </w:r>
          </w:p>
        </w:tc>
      </w:tr>
      <w:tr w:rsidR="00905269" w:rsidRPr="003B7D39" w14:paraId="22C4AFA3" w14:textId="77777777" w:rsidTr="00264809">
        <w:trPr>
          <w:cantSplit/>
          <w:trHeight w:val="343"/>
          <w:jc w:val="center"/>
        </w:trPr>
        <w:tc>
          <w:tcPr>
            <w:tcW w:w="2227" w:type="dxa"/>
            <w:tcBorders>
              <w:top w:val="nil"/>
              <w:left w:val="double" w:sz="4" w:space="0" w:color="auto"/>
              <w:bottom w:val="nil"/>
              <w:right w:val="single" w:sz="4" w:space="0" w:color="auto"/>
            </w:tcBorders>
            <w:vAlign w:val="center"/>
          </w:tcPr>
          <w:p w14:paraId="098AB21B" w14:textId="1B8B8690" w:rsidR="00F46825" w:rsidRPr="003B7D39" w:rsidRDefault="00F46825" w:rsidP="00640A0F">
            <w:pPr>
              <w:tabs>
                <w:tab w:val="left" w:pos="1025"/>
              </w:tabs>
              <w:rPr>
                <w:sz w:val="16"/>
                <w:szCs w:val="16"/>
              </w:rPr>
            </w:pPr>
            <w:r>
              <w:rPr>
                <w:sz w:val="16"/>
                <w:szCs w:val="16"/>
              </w:rPr>
              <w:t>1 fathom</w:t>
            </w:r>
            <w:r w:rsidR="005D79B6">
              <w:rPr>
                <w:sz w:val="16"/>
                <w:szCs w:val="16"/>
              </w:rPr>
              <w:tab/>
            </w:r>
            <w:r w:rsidR="005D79B6">
              <w:rPr>
                <w:sz w:val="16"/>
                <w:szCs w:val="16"/>
              </w:rPr>
              <w:tab/>
            </w:r>
            <w:r>
              <w:rPr>
                <w:sz w:val="16"/>
                <w:szCs w:val="16"/>
              </w:rPr>
              <w:t>=</w:t>
            </w:r>
          </w:p>
        </w:tc>
        <w:tc>
          <w:tcPr>
            <w:tcW w:w="990" w:type="dxa"/>
            <w:tcBorders>
              <w:top w:val="nil"/>
              <w:left w:val="single" w:sz="4" w:space="0" w:color="auto"/>
              <w:bottom w:val="nil"/>
              <w:right w:val="single" w:sz="4" w:space="0" w:color="auto"/>
            </w:tcBorders>
          </w:tcPr>
          <w:p w14:paraId="28DF7E44" w14:textId="77777777" w:rsidR="00F46825" w:rsidRPr="003B7D39" w:rsidRDefault="00F46825" w:rsidP="00BB67EE">
            <w:pPr>
              <w:jc w:val="right"/>
              <w:rPr>
                <w:sz w:val="16"/>
                <w:szCs w:val="16"/>
              </w:rPr>
            </w:pPr>
          </w:p>
        </w:tc>
        <w:tc>
          <w:tcPr>
            <w:tcW w:w="2790" w:type="dxa"/>
            <w:tcBorders>
              <w:top w:val="nil"/>
              <w:left w:val="single" w:sz="4" w:space="0" w:color="auto"/>
              <w:bottom w:val="nil"/>
              <w:right w:val="single" w:sz="4" w:space="0" w:color="auto"/>
            </w:tcBorders>
            <w:vAlign w:val="center"/>
          </w:tcPr>
          <w:p w14:paraId="47A1319D" w14:textId="28FBD9A5" w:rsidR="00F46825" w:rsidRPr="007E09E6" w:rsidRDefault="00F46825" w:rsidP="00BB67EE">
            <w:pPr>
              <w:jc w:val="right"/>
              <w:rPr>
                <w:sz w:val="16"/>
                <w:szCs w:val="16"/>
                <w:highlight w:val="yellow"/>
                <w:u w:val="single"/>
              </w:rPr>
            </w:pPr>
            <w:r w:rsidRPr="007E09E6">
              <w:rPr>
                <w:sz w:val="16"/>
                <w:szCs w:val="16"/>
                <w:u w:val="single"/>
              </w:rPr>
              <w:t>1.828 8</w:t>
            </w:r>
          </w:p>
        </w:tc>
        <w:tc>
          <w:tcPr>
            <w:tcW w:w="2790" w:type="dxa"/>
            <w:tcBorders>
              <w:top w:val="nil"/>
              <w:left w:val="single" w:sz="4" w:space="0" w:color="auto"/>
              <w:bottom w:val="nil"/>
              <w:right w:val="double" w:sz="4" w:space="0" w:color="auto"/>
            </w:tcBorders>
            <w:vAlign w:val="center"/>
          </w:tcPr>
          <w:p w14:paraId="2CD1AB7F" w14:textId="7A200CBB" w:rsidR="00F46825" w:rsidRPr="007E09E6" w:rsidRDefault="00F46825" w:rsidP="00BB67EE">
            <w:pPr>
              <w:tabs>
                <w:tab w:val="decimal" w:pos="423"/>
              </w:tabs>
              <w:jc w:val="right"/>
              <w:rPr>
                <w:sz w:val="16"/>
                <w:szCs w:val="16"/>
              </w:rPr>
            </w:pPr>
            <w:r w:rsidRPr="007E09E6">
              <w:rPr>
                <w:color w:val="000000"/>
                <w:sz w:val="16"/>
                <w:szCs w:val="16"/>
              </w:rPr>
              <w:t>1.828 803 658</w:t>
            </w:r>
          </w:p>
        </w:tc>
      </w:tr>
      <w:tr w:rsidR="00905269" w:rsidRPr="003B7D39" w14:paraId="28D57634" w14:textId="77777777" w:rsidTr="00264809">
        <w:trPr>
          <w:cantSplit/>
          <w:trHeight w:val="343"/>
          <w:jc w:val="center"/>
        </w:trPr>
        <w:tc>
          <w:tcPr>
            <w:tcW w:w="2227" w:type="dxa"/>
            <w:tcBorders>
              <w:top w:val="nil"/>
              <w:left w:val="double" w:sz="4" w:space="0" w:color="auto"/>
              <w:bottom w:val="nil"/>
              <w:right w:val="single" w:sz="4" w:space="0" w:color="auto"/>
            </w:tcBorders>
            <w:vAlign w:val="center"/>
          </w:tcPr>
          <w:p w14:paraId="6B998971" w14:textId="038FA81B" w:rsidR="00F46825" w:rsidRPr="003B7D39" w:rsidRDefault="00F46825" w:rsidP="00640A0F">
            <w:pPr>
              <w:tabs>
                <w:tab w:val="left" w:pos="1025"/>
              </w:tabs>
              <w:rPr>
                <w:sz w:val="16"/>
                <w:szCs w:val="16"/>
              </w:rPr>
            </w:pPr>
            <w:r>
              <w:rPr>
                <w:sz w:val="16"/>
                <w:szCs w:val="16"/>
              </w:rPr>
              <w:t>1 furlong (fur)</w:t>
            </w:r>
            <w:r w:rsidR="005D79B6">
              <w:rPr>
                <w:sz w:val="16"/>
                <w:szCs w:val="16"/>
              </w:rPr>
              <w:tab/>
            </w:r>
            <w:r w:rsidR="005D79B6">
              <w:rPr>
                <w:sz w:val="16"/>
                <w:szCs w:val="16"/>
              </w:rPr>
              <w:tab/>
            </w:r>
            <w:r>
              <w:rPr>
                <w:sz w:val="16"/>
                <w:szCs w:val="16"/>
              </w:rPr>
              <w:t>=</w:t>
            </w:r>
          </w:p>
        </w:tc>
        <w:tc>
          <w:tcPr>
            <w:tcW w:w="990" w:type="dxa"/>
            <w:tcBorders>
              <w:top w:val="nil"/>
              <w:left w:val="single" w:sz="4" w:space="0" w:color="auto"/>
              <w:bottom w:val="nil"/>
              <w:right w:val="single" w:sz="4" w:space="0" w:color="auto"/>
            </w:tcBorders>
          </w:tcPr>
          <w:p w14:paraId="7C3AA7F6" w14:textId="77777777" w:rsidR="00F46825" w:rsidRPr="003B7D39" w:rsidRDefault="00F46825" w:rsidP="00BB67EE">
            <w:pPr>
              <w:jc w:val="right"/>
              <w:rPr>
                <w:sz w:val="16"/>
                <w:szCs w:val="16"/>
              </w:rPr>
            </w:pPr>
          </w:p>
        </w:tc>
        <w:tc>
          <w:tcPr>
            <w:tcW w:w="2790" w:type="dxa"/>
            <w:tcBorders>
              <w:top w:val="nil"/>
              <w:left w:val="single" w:sz="4" w:space="0" w:color="auto"/>
              <w:bottom w:val="nil"/>
              <w:right w:val="single" w:sz="4" w:space="0" w:color="auto"/>
            </w:tcBorders>
            <w:vAlign w:val="center"/>
          </w:tcPr>
          <w:p w14:paraId="1DF34037" w14:textId="4B7E9056" w:rsidR="00F46825" w:rsidRPr="007E09E6" w:rsidRDefault="00F46825" w:rsidP="00BB67EE">
            <w:pPr>
              <w:jc w:val="right"/>
              <w:rPr>
                <w:sz w:val="16"/>
                <w:szCs w:val="16"/>
                <w:highlight w:val="yellow"/>
                <w:u w:val="single"/>
              </w:rPr>
            </w:pPr>
            <w:r w:rsidRPr="007E09E6">
              <w:rPr>
                <w:sz w:val="16"/>
                <w:szCs w:val="16"/>
                <w:u w:val="single"/>
              </w:rPr>
              <w:t>201.168</w:t>
            </w:r>
          </w:p>
        </w:tc>
        <w:tc>
          <w:tcPr>
            <w:tcW w:w="2790" w:type="dxa"/>
            <w:tcBorders>
              <w:top w:val="nil"/>
              <w:left w:val="single" w:sz="4" w:space="0" w:color="auto"/>
              <w:bottom w:val="nil"/>
              <w:right w:val="double" w:sz="4" w:space="0" w:color="auto"/>
            </w:tcBorders>
            <w:vAlign w:val="center"/>
          </w:tcPr>
          <w:p w14:paraId="6AD0C3BD" w14:textId="670B27C5" w:rsidR="00F46825" w:rsidRPr="007E09E6" w:rsidRDefault="00F46825" w:rsidP="00BB67EE">
            <w:pPr>
              <w:tabs>
                <w:tab w:val="decimal" w:pos="423"/>
              </w:tabs>
              <w:jc w:val="right"/>
              <w:rPr>
                <w:sz w:val="16"/>
                <w:szCs w:val="16"/>
              </w:rPr>
            </w:pPr>
            <w:r w:rsidRPr="007E09E6">
              <w:rPr>
                <w:color w:val="000000"/>
                <w:sz w:val="16"/>
                <w:szCs w:val="16"/>
              </w:rPr>
              <w:t>201.168 402 337</w:t>
            </w:r>
          </w:p>
        </w:tc>
      </w:tr>
      <w:tr w:rsidR="00905269" w:rsidRPr="003B7D39" w14:paraId="259CA203" w14:textId="77777777" w:rsidTr="00264809">
        <w:trPr>
          <w:cantSplit/>
          <w:trHeight w:val="343"/>
          <w:jc w:val="center"/>
        </w:trPr>
        <w:tc>
          <w:tcPr>
            <w:tcW w:w="2227" w:type="dxa"/>
            <w:tcBorders>
              <w:top w:val="nil"/>
              <w:left w:val="double" w:sz="4" w:space="0" w:color="auto"/>
              <w:bottom w:val="nil"/>
              <w:right w:val="single" w:sz="4" w:space="0" w:color="auto"/>
            </w:tcBorders>
            <w:vAlign w:val="center"/>
          </w:tcPr>
          <w:p w14:paraId="1485193F" w14:textId="76A0772D" w:rsidR="00F46825" w:rsidRPr="003B7D39" w:rsidRDefault="00F46825" w:rsidP="00640A0F">
            <w:pPr>
              <w:tabs>
                <w:tab w:val="left" w:pos="1025"/>
              </w:tabs>
              <w:rPr>
                <w:sz w:val="16"/>
                <w:szCs w:val="16"/>
              </w:rPr>
            </w:pPr>
            <w:r>
              <w:rPr>
                <w:sz w:val="16"/>
                <w:szCs w:val="16"/>
              </w:rPr>
              <w:t>1 league</w:t>
            </w:r>
            <w:r w:rsidR="005D79B6">
              <w:rPr>
                <w:sz w:val="16"/>
                <w:szCs w:val="16"/>
              </w:rPr>
              <w:tab/>
            </w:r>
            <w:r w:rsidR="005D79B6">
              <w:rPr>
                <w:sz w:val="16"/>
                <w:szCs w:val="16"/>
              </w:rPr>
              <w:tab/>
            </w:r>
            <w:r>
              <w:rPr>
                <w:sz w:val="16"/>
                <w:szCs w:val="16"/>
              </w:rPr>
              <w:t>=</w:t>
            </w:r>
          </w:p>
        </w:tc>
        <w:tc>
          <w:tcPr>
            <w:tcW w:w="990" w:type="dxa"/>
            <w:tcBorders>
              <w:top w:val="nil"/>
              <w:left w:val="single" w:sz="4" w:space="0" w:color="auto"/>
              <w:bottom w:val="nil"/>
              <w:right w:val="single" w:sz="4" w:space="0" w:color="auto"/>
            </w:tcBorders>
          </w:tcPr>
          <w:p w14:paraId="51263C95" w14:textId="77777777" w:rsidR="00F46825" w:rsidRPr="003B7D39" w:rsidRDefault="00F46825" w:rsidP="00BB67EE">
            <w:pPr>
              <w:jc w:val="right"/>
              <w:rPr>
                <w:sz w:val="16"/>
                <w:szCs w:val="16"/>
              </w:rPr>
            </w:pPr>
          </w:p>
        </w:tc>
        <w:tc>
          <w:tcPr>
            <w:tcW w:w="2790" w:type="dxa"/>
            <w:tcBorders>
              <w:top w:val="nil"/>
              <w:left w:val="single" w:sz="4" w:space="0" w:color="auto"/>
              <w:bottom w:val="nil"/>
              <w:right w:val="single" w:sz="4" w:space="0" w:color="auto"/>
            </w:tcBorders>
            <w:vAlign w:val="center"/>
          </w:tcPr>
          <w:p w14:paraId="70C1BB7D" w14:textId="649D65F3" w:rsidR="00F46825" w:rsidRPr="007E09E6" w:rsidRDefault="00F46825" w:rsidP="00BB67EE">
            <w:pPr>
              <w:jc w:val="right"/>
              <w:rPr>
                <w:sz w:val="16"/>
                <w:szCs w:val="16"/>
                <w:highlight w:val="yellow"/>
                <w:u w:val="single"/>
              </w:rPr>
            </w:pPr>
            <w:r w:rsidRPr="007E09E6">
              <w:rPr>
                <w:sz w:val="16"/>
                <w:szCs w:val="16"/>
                <w:u w:val="single"/>
              </w:rPr>
              <w:t>4 828.032</w:t>
            </w:r>
          </w:p>
        </w:tc>
        <w:tc>
          <w:tcPr>
            <w:tcW w:w="2790" w:type="dxa"/>
            <w:tcBorders>
              <w:top w:val="nil"/>
              <w:left w:val="single" w:sz="4" w:space="0" w:color="auto"/>
              <w:bottom w:val="nil"/>
              <w:right w:val="double" w:sz="4" w:space="0" w:color="auto"/>
            </w:tcBorders>
            <w:vAlign w:val="center"/>
          </w:tcPr>
          <w:p w14:paraId="3CFD38C9" w14:textId="3744294A" w:rsidR="00F46825" w:rsidRPr="007E09E6" w:rsidRDefault="00F46825" w:rsidP="00BB67EE">
            <w:pPr>
              <w:tabs>
                <w:tab w:val="decimal" w:pos="423"/>
              </w:tabs>
              <w:jc w:val="right"/>
              <w:rPr>
                <w:sz w:val="16"/>
                <w:szCs w:val="16"/>
              </w:rPr>
            </w:pPr>
            <w:r w:rsidRPr="007E09E6">
              <w:rPr>
                <w:color w:val="000000"/>
                <w:sz w:val="16"/>
                <w:szCs w:val="16"/>
              </w:rPr>
              <w:t>4 828.041 656 083</w:t>
            </w:r>
          </w:p>
        </w:tc>
      </w:tr>
      <w:tr w:rsidR="00905269" w:rsidRPr="003B7D39" w14:paraId="59595098" w14:textId="77777777" w:rsidTr="00264809">
        <w:trPr>
          <w:cantSplit/>
          <w:trHeight w:val="343"/>
          <w:jc w:val="center"/>
        </w:trPr>
        <w:tc>
          <w:tcPr>
            <w:tcW w:w="2227" w:type="dxa"/>
            <w:tcBorders>
              <w:top w:val="nil"/>
              <w:left w:val="double" w:sz="4" w:space="0" w:color="auto"/>
              <w:bottom w:val="nil"/>
              <w:right w:val="single" w:sz="4" w:space="0" w:color="auto"/>
            </w:tcBorders>
            <w:vAlign w:val="center"/>
          </w:tcPr>
          <w:p w14:paraId="626C5D1F" w14:textId="65C3F9D9" w:rsidR="00F46825" w:rsidRPr="003B7D39" w:rsidRDefault="00F46825" w:rsidP="00640A0F">
            <w:pPr>
              <w:tabs>
                <w:tab w:val="left" w:pos="1025"/>
              </w:tabs>
              <w:rPr>
                <w:sz w:val="16"/>
                <w:szCs w:val="16"/>
              </w:rPr>
            </w:pPr>
            <w:r w:rsidRPr="003B7D39">
              <w:rPr>
                <w:sz w:val="16"/>
                <w:szCs w:val="16"/>
              </w:rPr>
              <w:t>1 link</w:t>
            </w:r>
            <w:r>
              <w:rPr>
                <w:sz w:val="16"/>
                <w:szCs w:val="16"/>
              </w:rPr>
              <w:t xml:space="preserve"> (li)</w:t>
            </w:r>
            <w:r w:rsidRPr="003B7D39">
              <w:rPr>
                <w:sz w:val="16"/>
                <w:szCs w:val="16"/>
              </w:rPr>
              <w:tab/>
            </w:r>
            <w:r>
              <w:rPr>
                <w:sz w:val="16"/>
                <w:szCs w:val="16"/>
              </w:rPr>
              <w:t xml:space="preserve">    </w:t>
            </w:r>
            <w:r w:rsidRPr="003B7D39">
              <w:rPr>
                <w:sz w:val="16"/>
                <w:szCs w:val="16"/>
              </w:rPr>
              <w:t>=</w:t>
            </w:r>
          </w:p>
        </w:tc>
        <w:tc>
          <w:tcPr>
            <w:tcW w:w="990" w:type="dxa"/>
            <w:tcBorders>
              <w:top w:val="nil"/>
              <w:left w:val="single" w:sz="4" w:space="0" w:color="auto"/>
              <w:bottom w:val="nil"/>
              <w:right w:val="single" w:sz="4" w:space="0" w:color="auto"/>
            </w:tcBorders>
          </w:tcPr>
          <w:p w14:paraId="723D68B1" w14:textId="77777777" w:rsidR="00F46825" w:rsidRPr="003B7D39" w:rsidRDefault="00F46825" w:rsidP="00BB67EE">
            <w:pPr>
              <w:jc w:val="right"/>
              <w:rPr>
                <w:sz w:val="16"/>
                <w:szCs w:val="16"/>
              </w:rPr>
            </w:pPr>
          </w:p>
        </w:tc>
        <w:tc>
          <w:tcPr>
            <w:tcW w:w="2790" w:type="dxa"/>
            <w:tcBorders>
              <w:top w:val="nil"/>
              <w:left w:val="single" w:sz="4" w:space="0" w:color="auto"/>
              <w:bottom w:val="nil"/>
              <w:right w:val="single" w:sz="4" w:space="0" w:color="auto"/>
            </w:tcBorders>
            <w:vAlign w:val="center"/>
          </w:tcPr>
          <w:p w14:paraId="3E330154" w14:textId="4FA8C0A2" w:rsidR="00F46825" w:rsidRPr="007E09E6" w:rsidRDefault="00F46825" w:rsidP="00BB67EE">
            <w:pPr>
              <w:jc w:val="right"/>
              <w:rPr>
                <w:sz w:val="16"/>
                <w:szCs w:val="16"/>
                <w:highlight w:val="yellow"/>
                <w:u w:val="single"/>
              </w:rPr>
            </w:pPr>
            <w:r w:rsidRPr="007E09E6">
              <w:rPr>
                <w:sz w:val="16"/>
                <w:szCs w:val="16"/>
                <w:u w:val="single"/>
              </w:rPr>
              <w:t>0.201 168</w:t>
            </w:r>
          </w:p>
        </w:tc>
        <w:tc>
          <w:tcPr>
            <w:tcW w:w="2790" w:type="dxa"/>
            <w:tcBorders>
              <w:top w:val="nil"/>
              <w:left w:val="single" w:sz="4" w:space="0" w:color="auto"/>
              <w:bottom w:val="nil"/>
              <w:right w:val="double" w:sz="4" w:space="0" w:color="auto"/>
            </w:tcBorders>
            <w:vAlign w:val="center"/>
          </w:tcPr>
          <w:p w14:paraId="76C98D57" w14:textId="25DFC91C" w:rsidR="00F46825" w:rsidRPr="007E09E6" w:rsidRDefault="00F46825" w:rsidP="00BB67EE">
            <w:pPr>
              <w:tabs>
                <w:tab w:val="decimal" w:pos="423"/>
              </w:tabs>
              <w:jc w:val="right"/>
              <w:rPr>
                <w:sz w:val="16"/>
                <w:szCs w:val="16"/>
              </w:rPr>
            </w:pPr>
            <w:r w:rsidRPr="007E09E6">
              <w:rPr>
                <w:color w:val="000000"/>
                <w:sz w:val="16"/>
                <w:szCs w:val="16"/>
              </w:rPr>
              <w:t>0.201 168 402</w:t>
            </w:r>
          </w:p>
        </w:tc>
      </w:tr>
      <w:tr w:rsidR="00905269" w:rsidRPr="003B7D39" w14:paraId="07FBEFD4" w14:textId="77777777" w:rsidTr="00264809">
        <w:trPr>
          <w:cantSplit/>
          <w:trHeight w:val="343"/>
          <w:jc w:val="center"/>
        </w:trPr>
        <w:tc>
          <w:tcPr>
            <w:tcW w:w="2227" w:type="dxa"/>
            <w:tcBorders>
              <w:top w:val="nil"/>
              <w:left w:val="double" w:sz="4" w:space="0" w:color="auto"/>
              <w:right w:val="single" w:sz="4" w:space="0" w:color="auto"/>
            </w:tcBorders>
            <w:vAlign w:val="center"/>
          </w:tcPr>
          <w:p w14:paraId="68E0A327" w14:textId="5B0544AC" w:rsidR="00F46825" w:rsidRPr="003B7D39" w:rsidRDefault="00F46825" w:rsidP="00640A0F">
            <w:pPr>
              <w:tabs>
                <w:tab w:val="left" w:pos="1025"/>
              </w:tabs>
              <w:rPr>
                <w:sz w:val="16"/>
                <w:szCs w:val="16"/>
              </w:rPr>
            </w:pPr>
            <w:r w:rsidRPr="00E24D43">
              <w:rPr>
                <w:sz w:val="16"/>
                <w:szCs w:val="16"/>
              </w:rPr>
              <w:t>1 mile</w:t>
            </w:r>
            <w:r w:rsidRPr="003B7D39">
              <w:rPr>
                <w:sz w:val="16"/>
                <w:szCs w:val="16"/>
              </w:rPr>
              <w:tab/>
            </w:r>
            <w:r>
              <w:rPr>
                <w:sz w:val="16"/>
                <w:szCs w:val="16"/>
              </w:rPr>
              <w:t xml:space="preserve">    </w:t>
            </w:r>
            <w:r w:rsidRPr="003B7D39">
              <w:rPr>
                <w:sz w:val="16"/>
                <w:szCs w:val="16"/>
              </w:rPr>
              <w:t>=</w:t>
            </w:r>
          </w:p>
        </w:tc>
        <w:tc>
          <w:tcPr>
            <w:tcW w:w="990" w:type="dxa"/>
            <w:tcBorders>
              <w:top w:val="nil"/>
              <w:left w:val="single" w:sz="4" w:space="0" w:color="auto"/>
              <w:right w:val="single" w:sz="4" w:space="0" w:color="auto"/>
            </w:tcBorders>
          </w:tcPr>
          <w:p w14:paraId="0CDFF78C" w14:textId="77777777" w:rsidR="00F46825" w:rsidRPr="003B7D39" w:rsidRDefault="00F46825" w:rsidP="00BB67EE">
            <w:pPr>
              <w:jc w:val="right"/>
              <w:rPr>
                <w:sz w:val="16"/>
                <w:szCs w:val="16"/>
              </w:rPr>
            </w:pPr>
          </w:p>
        </w:tc>
        <w:tc>
          <w:tcPr>
            <w:tcW w:w="2790" w:type="dxa"/>
            <w:tcBorders>
              <w:top w:val="nil"/>
              <w:left w:val="single" w:sz="4" w:space="0" w:color="auto"/>
              <w:right w:val="single" w:sz="4" w:space="0" w:color="auto"/>
            </w:tcBorders>
            <w:vAlign w:val="center"/>
          </w:tcPr>
          <w:p w14:paraId="11048CEB" w14:textId="13D22F30" w:rsidR="00F46825" w:rsidRPr="007E09E6" w:rsidRDefault="00F46825" w:rsidP="00BB67EE">
            <w:pPr>
              <w:jc w:val="right"/>
              <w:rPr>
                <w:sz w:val="16"/>
                <w:szCs w:val="16"/>
                <w:highlight w:val="yellow"/>
                <w:u w:val="single"/>
              </w:rPr>
            </w:pPr>
            <w:r w:rsidRPr="007E09E6">
              <w:rPr>
                <w:sz w:val="16"/>
                <w:szCs w:val="16"/>
                <w:u w:val="single"/>
              </w:rPr>
              <w:t>1609.344</w:t>
            </w:r>
          </w:p>
        </w:tc>
        <w:tc>
          <w:tcPr>
            <w:tcW w:w="2790" w:type="dxa"/>
            <w:tcBorders>
              <w:top w:val="nil"/>
              <w:left w:val="single" w:sz="4" w:space="0" w:color="auto"/>
              <w:right w:val="double" w:sz="4" w:space="0" w:color="auto"/>
            </w:tcBorders>
            <w:vAlign w:val="center"/>
          </w:tcPr>
          <w:p w14:paraId="46C60768" w14:textId="29F5B9B7" w:rsidR="00F46825" w:rsidRPr="007E09E6" w:rsidRDefault="00F46825" w:rsidP="00BB67EE">
            <w:pPr>
              <w:tabs>
                <w:tab w:val="decimal" w:pos="423"/>
              </w:tabs>
              <w:jc w:val="right"/>
              <w:rPr>
                <w:sz w:val="16"/>
                <w:szCs w:val="16"/>
              </w:rPr>
            </w:pPr>
            <w:r w:rsidRPr="007E09E6">
              <w:rPr>
                <w:color w:val="000000"/>
                <w:sz w:val="16"/>
                <w:szCs w:val="16"/>
              </w:rPr>
              <w:t>1609.347 218 694</w:t>
            </w:r>
          </w:p>
        </w:tc>
      </w:tr>
      <w:tr w:rsidR="00905269" w:rsidRPr="003B7D39" w14:paraId="719808CC" w14:textId="77777777" w:rsidTr="00264809">
        <w:trPr>
          <w:cantSplit/>
          <w:trHeight w:val="343"/>
          <w:jc w:val="center"/>
        </w:trPr>
        <w:tc>
          <w:tcPr>
            <w:tcW w:w="2227" w:type="dxa"/>
            <w:tcBorders>
              <w:top w:val="nil"/>
              <w:left w:val="double" w:sz="4" w:space="0" w:color="auto"/>
              <w:bottom w:val="double" w:sz="4" w:space="0" w:color="auto"/>
              <w:right w:val="single" w:sz="4" w:space="0" w:color="auto"/>
            </w:tcBorders>
            <w:vAlign w:val="center"/>
          </w:tcPr>
          <w:p w14:paraId="661D52F3" w14:textId="31DD1D3D" w:rsidR="00F46825" w:rsidRPr="000E2537" w:rsidRDefault="00F46825" w:rsidP="00640A0F">
            <w:pPr>
              <w:tabs>
                <w:tab w:val="left" w:pos="1025"/>
              </w:tabs>
              <w:rPr>
                <w:sz w:val="16"/>
                <w:szCs w:val="16"/>
              </w:rPr>
            </w:pPr>
            <w:r w:rsidRPr="003B7D39">
              <w:rPr>
                <w:sz w:val="16"/>
                <w:szCs w:val="16"/>
              </w:rPr>
              <w:t>1 rod</w:t>
            </w:r>
            <w:r>
              <w:rPr>
                <w:sz w:val="16"/>
                <w:szCs w:val="16"/>
              </w:rPr>
              <w:t xml:space="preserve"> (</w:t>
            </w:r>
            <w:proofErr w:type="spellStart"/>
            <w:r>
              <w:rPr>
                <w:sz w:val="16"/>
                <w:szCs w:val="16"/>
              </w:rPr>
              <w:t>rd</w:t>
            </w:r>
            <w:proofErr w:type="spellEnd"/>
            <w:r>
              <w:rPr>
                <w:sz w:val="16"/>
                <w:szCs w:val="16"/>
              </w:rPr>
              <w:t>), perch, or pole</w:t>
            </w:r>
            <w:r w:rsidRPr="003B7D39">
              <w:rPr>
                <w:sz w:val="16"/>
                <w:szCs w:val="16"/>
              </w:rPr>
              <w:tab/>
            </w:r>
            <w:r>
              <w:rPr>
                <w:sz w:val="16"/>
                <w:szCs w:val="16"/>
              </w:rPr>
              <w:t xml:space="preserve">    </w:t>
            </w:r>
            <w:r w:rsidRPr="003B7D39">
              <w:rPr>
                <w:sz w:val="16"/>
                <w:szCs w:val="16"/>
              </w:rPr>
              <w:t>=</w:t>
            </w:r>
          </w:p>
        </w:tc>
        <w:tc>
          <w:tcPr>
            <w:tcW w:w="990" w:type="dxa"/>
            <w:tcBorders>
              <w:top w:val="nil"/>
              <w:left w:val="single" w:sz="4" w:space="0" w:color="auto"/>
              <w:bottom w:val="double" w:sz="4" w:space="0" w:color="auto"/>
              <w:right w:val="single" w:sz="4" w:space="0" w:color="auto"/>
            </w:tcBorders>
          </w:tcPr>
          <w:p w14:paraId="0E040F65" w14:textId="77777777" w:rsidR="00F46825" w:rsidRPr="003B7D39" w:rsidRDefault="00F46825" w:rsidP="00BB67EE">
            <w:pPr>
              <w:jc w:val="right"/>
              <w:rPr>
                <w:sz w:val="16"/>
                <w:szCs w:val="16"/>
                <w:u w:val="single"/>
              </w:rPr>
            </w:pPr>
          </w:p>
        </w:tc>
        <w:tc>
          <w:tcPr>
            <w:tcW w:w="2790" w:type="dxa"/>
            <w:tcBorders>
              <w:top w:val="nil"/>
              <w:left w:val="single" w:sz="4" w:space="0" w:color="auto"/>
              <w:bottom w:val="double" w:sz="4" w:space="0" w:color="auto"/>
              <w:right w:val="single" w:sz="4" w:space="0" w:color="auto"/>
            </w:tcBorders>
            <w:vAlign w:val="center"/>
          </w:tcPr>
          <w:p w14:paraId="46C03476" w14:textId="59FCA83D" w:rsidR="00F46825" w:rsidRPr="007E09E6" w:rsidRDefault="00F46825" w:rsidP="00BB67EE">
            <w:pPr>
              <w:jc w:val="right"/>
              <w:rPr>
                <w:szCs w:val="24"/>
                <w:highlight w:val="yellow"/>
                <w:u w:val="single"/>
              </w:rPr>
            </w:pPr>
            <w:r w:rsidRPr="007E09E6">
              <w:rPr>
                <w:sz w:val="16"/>
                <w:szCs w:val="16"/>
                <w:u w:val="single"/>
              </w:rPr>
              <w:t>5.029 2</w:t>
            </w:r>
          </w:p>
        </w:tc>
        <w:tc>
          <w:tcPr>
            <w:tcW w:w="2790" w:type="dxa"/>
            <w:tcBorders>
              <w:top w:val="nil"/>
              <w:left w:val="single" w:sz="4" w:space="0" w:color="auto"/>
              <w:bottom w:val="double" w:sz="4" w:space="0" w:color="auto"/>
              <w:right w:val="double" w:sz="4" w:space="0" w:color="auto"/>
            </w:tcBorders>
            <w:vAlign w:val="center"/>
          </w:tcPr>
          <w:p w14:paraId="3FA78BCD" w14:textId="3E46584D" w:rsidR="00F46825" w:rsidRPr="007E09E6" w:rsidRDefault="00F46825" w:rsidP="00BB67EE">
            <w:pPr>
              <w:tabs>
                <w:tab w:val="decimal" w:pos="423"/>
              </w:tabs>
              <w:jc w:val="right"/>
              <w:rPr>
                <w:sz w:val="16"/>
                <w:szCs w:val="16"/>
                <w:highlight w:val="yellow"/>
              </w:rPr>
            </w:pPr>
            <w:r w:rsidRPr="007E09E6">
              <w:rPr>
                <w:color w:val="000000"/>
                <w:sz w:val="16"/>
                <w:szCs w:val="16"/>
              </w:rPr>
              <w:t>5.029 210 058</w:t>
            </w:r>
          </w:p>
        </w:tc>
      </w:tr>
    </w:tbl>
    <w:p w14:paraId="5F0A9580" w14:textId="77777777" w:rsidR="005747A7" w:rsidRDefault="005747A7">
      <w:r>
        <w:br w:type="page"/>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Units of Length - Survey Measure"/>
        <w:tblDescription w:val="Units of Length - Survey Measure"/>
      </w:tblPr>
      <w:tblGrid>
        <w:gridCol w:w="1260"/>
        <w:gridCol w:w="900"/>
        <w:gridCol w:w="1031"/>
        <w:gridCol w:w="1135"/>
        <w:gridCol w:w="1283"/>
        <w:gridCol w:w="1242"/>
        <w:gridCol w:w="1422"/>
        <w:gridCol w:w="1087"/>
      </w:tblGrid>
      <w:tr w:rsidR="00CB2AAD" w:rsidRPr="003B7D39" w14:paraId="7A7851FE" w14:textId="77777777" w:rsidTr="00E67F9D">
        <w:trPr>
          <w:cantSplit/>
          <w:trHeight w:val="432"/>
          <w:tblHeader/>
          <w:jc w:val="center"/>
        </w:trPr>
        <w:tc>
          <w:tcPr>
            <w:tcW w:w="9360" w:type="dxa"/>
            <w:gridSpan w:val="8"/>
            <w:tcBorders>
              <w:bottom w:val="double" w:sz="4" w:space="0" w:color="auto"/>
            </w:tcBorders>
            <w:vAlign w:val="center"/>
          </w:tcPr>
          <w:p w14:paraId="5ED71C02" w14:textId="2A1870BC" w:rsidR="00BB67EE" w:rsidRPr="003B7D39" w:rsidRDefault="00BB67EE" w:rsidP="00BB67EE">
            <w:pPr>
              <w:jc w:val="center"/>
            </w:pPr>
            <w:bookmarkStart w:id="25" w:name="_Toc118442900"/>
            <w:r w:rsidRPr="003B7D39">
              <w:rPr>
                <w:rStyle w:val="Heading3Char"/>
              </w:rPr>
              <w:t xml:space="preserve">Units of Length </w:t>
            </w:r>
            <w:r>
              <w:rPr>
                <w:rStyle w:val="Heading3Char"/>
              </w:rPr>
              <w:t>–</w:t>
            </w:r>
            <w:r w:rsidRPr="003B7D39">
              <w:rPr>
                <w:rStyle w:val="Heading3Char"/>
              </w:rPr>
              <w:t xml:space="preserve"> Survey Measure</w:t>
            </w:r>
            <w:bookmarkEnd w:id="25"/>
          </w:p>
          <w:p w14:paraId="3307F558" w14:textId="2A7DDA1E" w:rsidR="00BB67EE" w:rsidRPr="00204AC1" w:rsidRDefault="00BB67EE" w:rsidP="00BB67EE">
            <w:pPr>
              <w:jc w:val="center"/>
              <w:rPr>
                <w:b/>
              </w:rPr>
            </w:pPr>
            <w:r w:rsidRPr="008B1FEE">
              <w:t>(</w:t>
            </w:r>
            <w:r w:rsidR="00CF16D1">
              <w:t>A</w:t>
            </w:r>
            <w:r w:rsidRPr="008B1FEE">
              <w:rPr>
                <w:u w:color="82C42A"/>
              </w:rPr>
              <w:t>ll</w:t>
            </w:r>
            <w:r w:rsidRPr="008B1FEE">
              <w:t xml:space="preserve"> </w:t>
            </w:r>
            <w:r w:rsidRPr="008B1FEE">
              <w:rPr>
                <w:u w:val="single"/>
              </w:rPr>
              <w:t>underlined</w:t>
            </w:r>
            <w:r w:rsidRPr="008B1FEE">
              <w:t xml:space="preserve"> figures are exact</w:t>
            </w:r>
            <w:bookmarkStart w:id="26" w:name="_Hlk116912424"/>
            <w:r w:rsidR="00A62589" w:rsidRPr="008B1FEE">
              <w:t xml:space="preserve">; conversions to meters based on </w:t>
            </w:r>
            <w:r w:rsidR="00D30A2E" w:rsidRPr="008B1FEE">
              <w:t>international</w:t>
            </w:r>
            <w:r w:rsidR="00A62589" w:rsidRPr="008B1FEE">
              <w:t xml:space="preserve"> foot</w:t>
            </w:r>
            <w:r w:rsidR="00CF16D1">
              <w:t>.</w:t>
            </w:r>
            <w:r w:rsidR="007824B5" w:rsidRPr="008B1FEE">
              <w:rPr>
                <w:rStyle w:val="FootnoteReference"/>
              </w:rPr>
              <w:footnoteReference w:id="14"/>
            </w:r>
            <w:r w:rsidRPr="008B1FEE">
              <w:t>)</w:t>
            </w:r>
            <w:bookmarkEnd w:id="26"/>
          </w:p>
        </w:tc>
      </w:tr>
      <w:tr w:rsidR="00BB67EE" w:rsidRPr="003B7D39" w14:paraId="61D062EA" w14:textId="77777777" w:rsidTr="00254D86">
        <w:trPr>
          <w:cantSplit/>
          <w:trHeight w:val="432"/>
          <w:jc w:val="center"/>
        </w:trPr>
        <w:tc>
          <w:tcPr>
            <w:tcW w:w="1260" w:type="dxa"/>
            <w:vMerge w:val="restart"/>
            <w:tcBorders>
              <w:top w:val="double" w:sz="4" w:space="0" w:color="auto"/>
              <w:left w:val="double" w:sz="4" w:space="0" w:color="auto"/>
              <w:bottom w:val="double" w:sz="6" w:space="0" w:color="auto"/>
              <w:right w:val="single" w:sz="4" w:space="0" w:color="auto"/>
            </w:tcBorders>
            <w:textDirection w:val="btLr"/>
            <w:vAlign w:val="center"/>
          </w:tcPr>
          <w:p w14:paraId="1E77F11F" w14:textId="459208A6" w:rsidR="00BB67EE" w:rsidRDefault="00BB67EE" w:rsidP="00BB67EE">
            <w:pPr>
              <w:keepNext/>
              <w:keepLines/>
              <w:ind w:left="113" w:right="113"/>
              <w:jc w:val="center"/>
              <w:rPr>
                <w:b/>
              </w:rPr>
            </w:pPr>
            <w:r w:rsidRPr="00486B90">
              <w:rPr>
                <w:b/>
              </w:rPr>
              <w:t xml:space="preserve">Starting </w:t>
            </w:r>
            <w:r>
              <w:rPr>
                <w:b/>
              </w:rPr>
              <w:br/>
            </w:r>
            <w:r w:rsidRPr="00486B90">
              <w:rPr>
                <w:b/>
              </w:rPr>
              <w:t xml:space="preserve">Unit </w:t>
            </w:r>
          </w:p>
          <w:p w14:paraId="68DBF1DF" w14:textId="0E62AA77" w:rsidR="00BB67EE" w:rsidRPr="003B7D39" w:rsidRDefault="00BB67EE" w:rsidP="00BB67EE">
            <w:pPr>
              <w:keepNext/>
              <w:keepLines/>
              <w:ind w:left="113" w:right="113"/>
              <w:jc w:val="center"/>
              <w:rPr>
                <w:b/>
              </w:rPr>
            </w:pPr>
            <w:r w:rsidRPr="00486B90">
              <w:rPr>
                <w:b/>
              </w:rPr>
              <w:t>←</w:t>
            </w:r>
          </w:p>
        </w:tc>
        <w:tc>
          <w:tcPr>
            <w:tcW w:w="8100" w:type="dxa"/>
            <w:gridSpan w:val="7"/>
            <w:tcBorders>
              <w:top w:val="double" w:sz="4" w:space="0" w:color="auto"/>
              <w:left w:val="single" w:sz="4" w:space="0" w:color="auto"/>
              <w:bottom w:val="double" w:sz="4" w:space="0" w:color="auto"/>
              <w:right w:val="double" w:sz="4" w:space="0" w:color="auto"/>
            </w:tcBorders>
            <w:vAlign w:val="center"/>
          </w:tcPr>
          <w:p w14:paraId="0B3DED97" w14:textId="3E156573" w:rsidR="00BB67EE" w:rsidRPr="00204AC1" w:rsidRDefault="00BB67EE" w:rsidP="00BB67EE">
            <w:pPr>
              <w:jc w:val="center"/>
              <w:rPr>
                <w:b/>
              </w:rPr>
            </w:pPr>
            <w:r w:rsidRPr="00204AC1">
              <w:rPr>
                <w:b/>
              </w:rPr>
              <w:t>Multiply by the Conversion Factor Below the Ending Unit:</w:t>
            </w:r>
          </w:p>
        </w:tc>
      </w:tr>
      <w:tr w:rsidR="00B61571" w:rsidRPr="003B7D39" w14:paraId="58DD2919" w14:textId="77777777" w:rsidTr="00254D86">
        <w:trPr>
          <w:cantSplit/>
          <w:trHeight w:val="400"/>
          <w:jc w:val="center"/>
        </w:trPr>
        <w:tc>
          <w:tcPr>
            <w:tcW w:w="1260" w:type="dxa"/>
            <w:vMerge/>
            <w:tcBorders>
              <w:top w:val="double" w:sz="6" w:space="0" w:color="auto"/>
              <w:left w:val="double" w:sz="4" w:space="0" w:color="auto"/>
              <w:bottom w:val="double" w:sz="4" w:space="0" w:color="auto"/>
              <w:right w:val="single" w:sz="4" w:space="0" w:color="auto"/>
            </w:tcBorders>
            <w:vAlign w:val="center"/>
          </w:tcPr>
          <w:p w14:paraId="126F9988" w14:textId="77777777" w:rsidR="00BB67EE" w:rsidRPr="003B7D39" w:rsidRDefault="00BB67EE" w:rsidP="00BB67EE">
            <w:pPr>
              <w:jc w:val="center"/>
              <w:rPr>
                <w:b/>
              </w:rPr>
            </w:pPr>
          </w:p>
        </w:tc>
        <w:tc>
          <w:tcPr>
            <w:tcW w:w="900" w:type="dxa"/>
            <w:tcBorders>
              <w:top w:val="double" w:sz="4" w:space="0" w:color="auto"/>
              <w:left w:val="single" w:sz="4" w:space="0" w:color="auto"/>
              <w:bottom w:val="double" w:sz="4" w:space="0" w:color="auto"/>
              <w:right w:val="single" w:sz="4" w:space="0" w:color="auto"/>
            </w:tcBorders>
          </w:tcPr>
          <w:p w14:paraId="5E61A6CF" w14:textId="70393BC9" w:rsidR="00BB67EE" w:rsidRPr="00EE56C5" w:rsidRDefault="00BB67EE" w:rsidP="00BB67EE">
            <w:pPr>
              <w:jc w:val="center"/>
              <w:rPr>
                <w:b/>
              </w:rPr>
            </w:pPr>
            <w:r w:rsidRPr="008B1FEE">
              <w:rPr>
                <w:b/>
              </w:rPr>
              <w:t>Ending Unit</w:t>
            </w:r>
            <w:r>
              <w:rPr>
                <w:b/>
              </w:rPr>
              <w:t xml:space="preserve"> </w:t>
            </w:r>
            <w:r w:rsidRPr="00EE56C5">
              <w:rPr>
                <w:b/>
              </w:rPr>
              <w:t>→</w:t>
            </w:r>
          </w:p>
        </w:tc>
        <w:tc>
          <w:tcPr>
            <w:tcW w:w="1031" w:type="dxa"/>
            <w:tcBorders>
              <w:top w:val="double" w:sz="4" w:space="0" w:color="auto"/>
              <w:left w:val="single" w:sz="4" w:space="0" w:color="auto"/>
              <w:bottom w:val="double" w:sz="4" w:space="0" w:color="auto"/>
              <w:right w:val="single" w:sz="4" w:space="0" w:color="auto"/>
            </w:tcBorders>
            <w:vAlign w:val="center"/>
          </w:tcPr>
          <w:p w14:paraId="63493A13" w14:textId="3CB488C4" w:rsidR="00BB67EE" w:rsidRPr="003B7D39" w:rsidRDefault="00BB67EE" w:rsidP="00BB67EE">
            <w:pPr>
              <w:jc w:val="center"/>
              <w:rPr>
                <w:b/>
              </w:rPr>
            </w:pPr>
            <w:r w:rsidRPr="003B7D39">
              <w:rPr>
                <w:b/>
              </w:rPr>
              <w:t>Links</w:t>
            </w:r>
          </w:p>
        </w:tc>
        <w:tc>
          <w:tcPr>
            <w:tcW w:w="1135" w:type="dxa"/>
            <w:tcBorders>
              <w:top w:val="double" w:sz="4" w:space="0" w:color="auto"/>
              <w:left w:val="single" w:sz="4" w:space="0" w:color="auto"/>
              <w:bottom w:val="double" w:sz="4" w:space="0" w:color="auto"/>
              <w:right w:val="single" w:sz="4" w:space="0" w:color="auto"/>
            </w:tcBorders>
            <w:vAlign w:val="center"/>
          </w:tcPr>
          <w:p w14:paraId="0B45D3CE" w14:textId="1C3F1FD2" w:rsidR="00BB67EE" w:rsidRPr="003B7D39" w:rsidRDefault="00BB67EE" w:rsidP="00BB67EE">
            <w:pPr>
              <w:jc w:val="center"/>
              <w:rPr>
                <w:b/>
              </w:rPr>
            </w:pPr>
            <w:r w:rsidRPr="003B7D39">
              <w:rPr>
                <w:b/>
              </w:rPr>
              <w:t>Feet</w:t>
            </w:r>
          </w:p>
        </w:tc>
        <w:tc>
          <w:tcPr>
            <w:tcW w:w="1283" w:type="dxa"/>
            <w:tcBorders>
              <w:top w:val="double" w:sz="4" w:space="0" w:color="auto"/>
              <w:left w:val="single" w:sz="4" w:space="0" w:color="auto"/>
              <w:bottom w:val="double" w:sz="4" w:space="0" w:color="auto"/>
              <w:right w:val="single" w:sz="4" w:space="0" w:color="auto"/>
            </w:tcBorders>
            <w:vAlign w:val="center"/>
          </w:tcPr>
          <w:p w14:paraId="10DB44B4" w14:textId="3CF4F3F0" w:rsidR="00BB67EE" w:rsidRPr="003B7D39" w:rsidRDefault="00BB67EE" w:rsidP="00BB67EE">
            <w:pPr>
              <w:jc w:val="center"/>
              <w:rPr>
                <w:b/>
              </w:rPr>
            </w:pPr>
            <w:r w:rsidRPr="003B7D39">
              <w:rPr>
                <w:b/>
              </w:rPr>
              <w:t>Rods</w:t>
            </w:r>
          </w:p>
        </w:tc>
        <w:tc>
          <w:tcPr>
            <w:tcW w:w="1242" w:type="dxa"/>
            <w:tcBorders>
              <w:top w:val="double" w:sz="4" w:space="0" w:color="auto"/>
              <w:left w:val="single" w:sz="4" w:space="0" w:color="auto"/>
              <w:bottom w:val="double" w:sz="4" w:space="0" w:color="auto"/>
              <w:right w:val="single" w:sz="4" w:space="0" w:color="auto"/>
            </w:tcBorders>
            <w:vAlign w:val="center"/>
          </w:tcPr>
          <w:p w14:paraId="46E77014" w14:textId="7B5D14D4" w:rsidR="00BB67EE" w:rsidRPr="003B7D39" w:rsidRDefault="00BB67EE" w:rsidP="00BB67EE">
            <w:pPr>
              <w:jc w:val="center"/>
              <w:rPr>
                <w:b/>
              </w:rPr>
            </w:pPr>
            <w:r w:rsidRPr="003B7D39">
              <w:rPr>
                <w:b/>
              </w:rPr>
              <w:t>Chains</w:t>
            </w:r>
          </w:p>
        </w:tc>
        <w:tc>
          <w:tcPr>
            <w:tcW w:w="1422" w:type="dxa"/>
            <w:tcBorders>
              <w:top w:val="double" w:sz="4" w:space="0" w:color="auto"/>
              <w:left w:val="single" w:sz="4" w:space="0" w:color="auto"/>
              <w:bottom w:val="double" w:sz="4" w:space="0" w:color="auto"/>
              <w:right w:val="single" w:sz="4" w:space="0" w:color="auto"/>
            </w:tcBorders>
            <w:vAlign w:val="center"/>
          </w:tcPr>
          <w:p w14:paraId="37C37C11" w14:textId="761E16C9" w:rsidR="00BB67EE" w:rsidRPr="003B7D39" w:rsidRDefault="00BB67EE" w:rsidP="00BB67EE">
            <w:pPr>
              <w:jc w:val="center"/>
              <w:rPr>
                <w:b/>
              </w:rPr>
            </w:pPr>
            <w:r w:rsidRPr="003B7D39">
              <w:rPr>
                <w:b/>
              </w:rPr>
              <w:t>Miles</w:t>
            </w:r>
          </w:p>
        </w:tc>
        <w:tc>
          <w:tcPr>
            <w:tcW w:w="1087" w:type="dxa"/>
            <w:tcBorders>
              <w:top w:val="double" w:sz="4" w:space="0" w:color="auto"/>
              <w:left w:val="single" w:sz="4" w:space="0" w:color="auto"/>
              <w:bottom w:val="double" w:sz="4" w:space="0" w:color="auto"/>
              <w:right w:val="double" w:sz="4" w:space="0" w:color="auto"/>
            </w:tcBorders>
            <w:vAlign w:val="center"/>
          </w:tcPr>
          <w:p w14:paraId="617B78FB" w14:textId="7A3248C1" w:rsidR="00BB67EE" w:rsidRPr="003B7D39" w:rsidRDefault="00BB67EE" w:rsidP="00BB67EE">
            <w:pPr>
              <w:jc w:val="center"/>
              <w:rPr>
                <w:b/>
              </w:rPr>
            </w:pPr>
            <w:r w:rsidRPr="003B7D39">
              <w:rPr>
                <w:b/>
              </w:rPr>
              <w:t>Meters</w:t>
            </w:r>
          </w:p>
        </w:tc>
      </w:tr>
      <w:tr w:rsidR="00B61571" w:rsidRPr="003B7D39" w14:paraId="5827076B" w14:textId="77777777" w:rsidTr="00254D86">
        <w:trPr>
          <w:cantSplit/>
          <w:trHeight w:val="362"/>
          <w:jc w:val="center"/>
        </w:trPr>
        <w:tc>
          <w:tcPr>
            <w:tcW w:w="1260" w:type="dxa"/>
            <w:tcBorders>
              <w:top w:val="double" w:sz="4" w:space="0" w:color="auto"/>
              <w:left w:val="double" w:sz="4" w:space="0" w:color="auto"/>
              <w:bottom w:val="nil"/>
              <w:right w:val="single" w:sz="4" w:space="0" w:color="auto"/>
            </w:tcBorders>
            <w:vAlign w:val="center"/>
          </w:tcPr>
          <w:p w14:paraId="377E7DD9" w14:textId="14C54DA3" w:rsidR="00BB67EE" w:rsidRPr="000E2537" w:rsidRDefault="00BB67EE" w:rsidP="00BB67EE">
            <w:pPr>
              <w:tabs>
                <w:tab w:val="left" w:pos="870"/>
              </w:tabs>
              <w:rPr>
                <w:sz w:val="16"/>
                <w:szCs w:val="16"/>
              </w:rPr>
            </w:pPr>
            <w:r w:rsidRPr="003B7D39">
              <w:rPr>
                <w:sz w:val="16"/>
                <w:szCs w:val="16"/>
              </w:rPr>
              <w:t>1 link</w:t>
            </w:r>
            <w:r w:rsidR="00E436EE">
              <w:rPr>
                <w:sz w:val="16"/>
                <w:szCs w:val="16"/>
              </w:rPr>
              <w:t xml:space="preserve"> (li)</w:t>
            </w:r>
            <w:r w:rsidRPr="003B7D39">
              <w:rPr>
                <w:sz w:val="16"/>
                <w:szCs w:val="16"/>
              </w:rPr>
              <w:tab/>
              <w:t>=</w:t>
            </w:r>
          </w:p>
        </w:tc>
        <w:tc>
          <w:tcPr>
            <w:tcW w:w="900" w:type="dxa"/>
            <w:tcBorders>
              <w:top w:val="double" w:sz="4" w:space="0" w:color="auto"/>
              <w:left w:val="single" w:sz="4" w:space="0" w:color="auto"/>
              <w:bottom w:val="nil"/>
              <w:right w:val="single" w:sz="4" w:space="0" w:color="auto"/>
            </w:tcBorders>
          </w:tcPr>
          <w:p w14:paraId="0AAEB88A" w14:textId="77777777" w:rsidR="00BB67EE" w:rsidRPr="003B7D39" w:rsidRDefault="00BB67EE" w:rsidP="00BB67EE">
            <w:pPr>
              <w:jc w:val="right"/>
              <w:rPr>
                <w:sz w:val="16"/>
                <w:szCs w:val="16"/>
                <w:u w:val="single"/>
              </w:rPr>
            </w:pPr>
          </w:p>
        </w:tc>
        <w:tc>
          <w:tcPr>
            <w:tcW w:w="1031" w:type="dxa"/>
            <w:tcBorders>
              <w:top w:val="double" w:sz="4" w:space="0" w:color="auto"/>
              <w:left w:val="single" w:sz="4" w:space="0" w:color="auto"/>
              <w:bottom w:val="nil"/>
              <w:right w:val="single" w:sz="4" w:space="0" w:color="auto"/>
            </w:tcBorders>
            <w:vAlign w:val="center"/>
          </w:tcPr>
          <w:p w14:paraId="6BEA3D47" w14:textId="1598A216" w:rsidR="00BB67EE" w:rsidRPr="003B7D39" w:rsidRDefault="00BB67EE" w:rsidP="00BB67EE">
            <w:pPr>
              <w:jc w:val="right"/>
              <w:rPr>
                <w:szCs w:val="24"/>
              </w:rPr>
            </w:pPr>
            <w:r w:rsidRPr="003B7D39">
              <w:rPr>
                <w:sz w:val="16"/>
                <w:szCs w:val="16"/>
                <w:u w:val="single"/>
              </w:rPr>
              <w:t>1</w:t>
            </w:r>
          </w:p>
        </w:tc>
        <w:tc>
          <w:tcPr>
            <w:tcW w:w="1135" w:type="dxa"/>
            <w:tcBorders>
              <w:top w:val="double" w:sz="4" w:space="0" w:color="auto"/>
              <w:left w:val="single" w:sz="4" w:space="0" w:color="auto"/>
              <w:bottom w:val="nil"/>
              <w:right w:val="single" w:sz="4" w:space="0" w:color="auto"/>
            </w:tcBorders>
            <w:vAlign w:val="center"/>
          </w:tcPr>
          <w:p w14:paraId="143DC102" w14:textId="23A1E9F2" w:rsidR="00BB67EE" w:rsidRPr="003B7D39" w:rsidRDefault="00BB67EE" w:rsidP="00BB67EE">
            <w:pPr>
              <w:jc w:val="right"/>
              <w:rPr>
                <w:szCs w:val="24"/>
              </w:rPr>
            </w:pPr>
            <w:r w:rsidRPr="003B7D39">
              <w:rPr>
                <w:sz w:val="16"/>
                <w:szCs w:val="16"/>
                <w:u w:val="single"/>
              </w:rPr>
              <w:t>0.66</w:t>
            </w:r>
          </w:p>
        </w:tc>
        <w:tc>
          <w:tcPr>
            <w:tcW w:w="1283" w:type="dxa"/>
            <w:tcBorders>
              <w:top w:val="double" w:sz="4" w:space="0" w:color="auto"/>
              <w:left w:val="single" w:sz="4" w:space="0" w:color="auto"/>
              <w:bottom w:val="nil"/>
              <w:right w:val="single" w:sz="4" w:space="0" w:color="auto"/>
            </w:tcBorders>
            <w:vAlign w:val="center"/>
          </w:tcPr>
          <w:p w14:paraId="20223914" w14:textId="63B7F795" w:rsidR="00BB67EE" w:rsidRPr="003B7D39" w:rsidRDefault="00BB67EE" w:rsidP="00BB67EE">
            <w:pPr>
              <w:jc w:val="right"/>
              <w:rPr>
                <w:szCs w:val="24"/>
              </w:rPr>
            </w:pPr>
            <w:r w:rsidRPr="003B7D39">
              <w:rPr>
                <w:sz w:val="16"/>
                <w:szCs w:val="16"/>
                <w:u w:val="single"/>
              </w:rPr>
              <w:t>0.04</w:t>
            </w:r>
          </w:p>
        </w:tc>
        <w:tc>
          <w:tcPr>
            <w:tcW w:w="1242" w:type="dxa"/>
            <w:tcBorders>
              <w:top w:val="double" w:sz="4" w:space="0" w:color="auto"/>
              <w:left w:val="single" w:sz="4" w:space="0" w:color="auto"/>
              <w:bottom w:val="nil"/>
              <w:right w:val="single" w:sz="4" w:space="0" w:color="auto"/>
            </w:tcBorders>
            <w:vAlign w:val="center"/>
          </w:tcPr>
          <w:p w14:paraId="5BF47574" w14:textId="446B4EB9" w:rsidR="00BB67EE" w:rsidRPr="003B7D39" w:rsidRDefault="00BB67EE" w:rsidP="00BB67EE">
            <w:pPr>
              <w:jc w:val="right"/>
              <w:rPr>
                <w:szCs w:val="24"/>
              </w:rPr>
            </w:pPr>
            <w:r w:rsidRPr="003B7D39">
              <w:rPr>
                <w:sz w:val="16"/>
                <w:szCs w:val="16"/>
                <w:u w:val="single"/>
              </w:rPr>
              <w:t>0.01</w:t>
            </w:r>
          </w:p>
        </w:tc>
        <w:tc>
          <w:tcPr>
            <w:tcW w:w="1422" w:type="dxa"/>
            <w:tcBorders>
              <w:top w:val="double" w:sz="4" w:space="0" w:color="auto"/>
              <w:left w:val="single" w:sz="4" w:space="0" w:color="auto"/>
              <w:bottom w:val="nil"/>
              <w:right w:val="single" w:sz="4" w:space="0" w:color="auto"/>
            </w:tcBorders>
            <w:vAlign w:val="center"/>
          </w:tcPr>
          <w:p w14:paraId="4C4ABE07" w14:textId="41932125" w:rsidR="00BB67EE" w:rsidRPr="003B7D39" w:rsidRDefault="00BB67EE" w:rsidP="00BB67EE">
            <w:pPr>
              <w:jc w:val="right"/>
              <w:rPr>
                <w:szCs w:val="24"/>
              </w:rPr>
            </w:pPr>
            <w:r w:rsidRPr="003B7D39">
              <w:rPr>
                <w:sz w:val="16"/>
                <w:szCs w:val="16"/>
                <w:u w:val="single"/>
              </w:rPr>
              <w:t>0.000 125</w:t>
            </w:r>
          </w:p>
        </w:tc>
        <w:tc>
          <w:tcPr>
            <w:tcW w:w="1087" w:type="dxa"/>
            <w:tcBorders>
              <w:top w:val="double" w:sz="4" w:space="0" w:color="auto"/>
              <w:left w:val="single" w:sz="4" w:space="0" w:color="auto"/>
              <w:bottom w:val="nil"/>
              <w:right w:val="double" w:sz="4" w:space="0" w:color="auto"/>
            </w:tcBorders>
            <w:vAlign w:val="center"/>
          </w:tcPr>
          <w:p w14:paraId="6A68F90B" w14:textId="5751BA74" w:rsidR="00BB67EE" w:rsidRPr="00D95784" w:rsidRDefault="00BB67EE" w:rsidP="00BB67EE">
            <w:pPr>
              <w:tabs>
                <w:tab w:val="decimal" w:pos="423"/>
              </w:tabs>
              <w:jc w:val="right"/>
              <w:rPr>
                <w:szCs w:val="24"/>
                <w:u w:val="single"/>
              </w:rPr>
            </w:pPr>
            <w:r w:rsidRPr="00D95784">
              <w:rPr>
                <w:sz w:val="16"/>
                <w:szCs w:val="16"/>
                <w:u w:val="single"/>
              </w:rPr>
              <w:t>0.201 168</w:t>
            </w:r>
          </w:p>
        </w:tc>
      </w:tr>
      <w:tr w:rsidR="00B61571" w:rsidRPr="003B7D39" w14:paraId="269E0A22" w14:textId="77777777" w:rsidTr="00254D86">
        <w:trPr>
          <w:cantSplit/>
          <w:trHeight w:val="343"/>
          <w:jc w:val="center"/>
        </w:trPr>
        <w:tc>
          <w:tcPr>
            <w:tcW w:w="1260" w:type="dxa"/>
            <w:tcBorders>
              <w:top w:val="nil"/>
              <w:left w:val="double" w:sz="4" w:space="0" w:color="auto"/>
              <w:bottom w:val="nil"/>
              <w:right w:val="single" w:sz="4" w:space="0" w:color="auto"/>
            </w:tcBorders>
            <w:vAlign w:val="center"/>
          </w:tcPr>
          <w:p w14:paraId="6C546757" w14:textId="294E0FD0" w:rsidR="00BB67EE" w:rsidRPr="000E2537" w:rsidRDefault="00BB67EE" w:rsidP="00BB67EE">
            <w:pPr>
              <w:tabs>
                <w:tab w:val="left" w:pos="870"/>
              </w:tabs>
              <w:rPr>
                <w:sz w:val="16"/>
                <w:szCs w:val="16"/>
              </w:rPr>
            </w:pPr>
            <w:r w:rsidRPr="003B7D39">
              <w:rPr>
                <w:sz w:val="16"/>
                <w:szCs w:val="16"/>
              </w:rPr>
              <w:t>1 foot</w:t>
            </w:r>
            <w:r w:rsidR="00E436EE">
              <w:rPr>
                <w:sz w:val="16"/>
                <w:szCs w:val="16"/>
              </w:rPr>
              <w:t xml:space="preserve"> (ft)</w:t>
            </w:r>
            <w:r w:rsidRPr="003B7D39">
              <w:rPr>
                <w:sz w:val="16"/>
                <w:szCs w:val="16"/>
              </w:rPr>
              <w:tab/>
              <w:t>=</w:t>
            </w:r>
          </w:p>
        </w:tc>
        <w:tc>
          <w:tcPr>
            <w:tcW w:w="900" w:type="dxa"/>
            <w:tcBorders>
              <w:top w:val="nil"/>
              <w:left w:val="single" w:sz="4" w:space="0" w:color="auto"/>
              <w:bottom w:val="nil"/>
              <w:right w:val="single" w:sz="4" w:space="0" w:color="auto"/>
            </w:tcBorders>
          </w:tcPr>
          <w:p w14:paraId="7D0D5BC7" w14:textId="77777777" w:rsidR="00BB67EE" w:rsidRPr="003B7D39" w:rsidRDefault="00BB67EE" w:rsidP="00BB67EE">
            <w:pPr>
              <w:jc w:val="right"/>
              <w:rPr>
                <w:sz w:val="16"/>
                <w:szCs w:val="16"/>
              </w:rPr>
            </w:pPr>
          </w:p>
        </w:tc>
        <w:tc>
          <w:tcPr>
            <w:tcW w:w="1031" w:type="dxa"/>
            <w:tcBorders>
              <w:top w:val="nil"/>
              <w:left w:val="single" w:sz="4" w:space="0" w:color="auto"/>
              <w:bottom w:val="nil"/>
              <w:right w:val="single" w:sz="4" w:space="0" w:color="auto"/>
            </w:tcBorders>
            <w:vAlign w:val="center"/>
          </w:tcPr>
          <w:p w14:paraId="0486E625" w14:textId="6FB233D4" w:rsidR="00BB67EE" w:rsidRPr="003B7D39" w:rsidRDefault="00BB67EE" w:rsidP="00BB67EE">
            <w:pPr>
              <w:jc w:val="right"/>
              <w:rPr>
                <w:szCs w:val="24"/>
              </w:rPr>
            </w:pPr>
            <w:r w:rsidRPr="003B7D39">
              <w:rPr>
                <w:sz w:val="16"/>
                <w:szCs w:val="16"/>
              </w:rPr>
              <w:t>1.515 15</w:t>
            </w:r>
            <w:r w:rsidR="00747CA1">
              <w:rPr>
                <w:sz w:val="16"/>
                <w:szCs w:val="16"/>
              </w:rPr>
              <w:t>1 5</w:t>
            </w:r>
          </w:p>
        </w:tc>
        <w:tc>
          <w:tcPr>
            <w:tcW w:w="1135" w:type="dxa"/>
            <w:tcBorders>
              <w:top w:val="nil"/>
              <w:left w:val="single" w:sz="4" w:space="0" w:color="auto"/>
              <w:bottom w:val="nil"/>
              <w:right w:val="single" w:sz="4" w:space="0" w:color="auto"/>
            </w:tcBorders>
            <w:vAlign w:val="center"/>
          </w:tcPr>
          <w:p w14:paraId="4637CEDD" w14:textId="40E899C0" w:rsidR="00BB67EE" w:rsidRPr="003B7D39" w:rsidRDefault="00BB67EE" w:rsidP="00BB67EE">
            <w:pPr>
              <w:jc w:val="right"/>
              <w:rPr>
                <w:szCs w:val="24"/>
              </w:rPr>
            </w:pPr>
            <w:r w:rsidRPr="003B7D39">
              <w:rPr>
                <w:sz w:val="16"/>
                <w:szCs w:val="16"/>
                <w:u w:val="single"/>
              </w:rPr>
              <w:t>1</w:t>
            </w:r>
          </w:p>
        </w:tc>
        <w:tc>
          <w:tcPr>
            <w:tcW w:w="1283" w:type="dxa"/>
            <w:tcBorders>
              <w:top w:val="nil"/>
              <w:left w:val="single" w:sz="4" w:space="0" w:color="auto"/>
              <w:bottom w:val="nil"/>
              <w:right w:val="single" w:sz="4" w:space="0" w:color="auto"/>
            </w:tcBorders>
            <w:vAlign w:val="center"/>
          </w:tcPr>
          <w:p w14:paraId="6607E1AE" w14:textId="1CD20A7A" w:rsidR="00BB67EE" w:rsidRPr="003B7D39" w:rsidRDefault="00BB67EE" w:rsidP="00BB67EE">
            <w:pPr>
              <w:jc w:val="right"/>
              <w:rPr>
                <w:szCs w:val="24"/>
              </w:rPr>
            </w:pPr>
            <w:r w:rsidRPr="003B7D39">
              <w:rPr>
                <w:sz w:val="16"/>
                <w:szCs w:val="16"/>
              </w:rPr>
              <w:t>0.060 606 06</w:t>
            </w:r>
          </w:p>
        </w:tc>
        <w:tc>
          <w:tcPr>
            <w:tcW w:w="1242" w:type="dxa"/>
            <w:tcBorders>
              <w:top w:val="nil"/>
              <w:left w:val="single" w:sz="4" w:space="0" w:color="auto"/>
              <w:bottom w:val="nil"/>
              <w:right w:val="single" w:sz="4" w:space="0" w:color="auto"/>
            </w:tcBorders>
            <w:vAlign w:val="center"/>
          </w:tcPr>
          <w:p w14:paraId="5769B18B" w14:textId="227B452D" w:rsidR="00BB67EE" w:rsidRPr="003B7D39" w:rsidRDefault="00BB67EE" w:rsidP="00BB67EE">
            <w:pPr>
              <w:jc w:val="right"/>
              <w:rPr>
                <w:szCs w:val="24"/>
              </w:rPr>
            </w:pPr>
            <w:r w:rsidRPr="003B7D39">
              <w:rPr>
                <w:sz w:val="16"/>
                <w:szCs w:val="16"/>
              </w:rPr>
              <w:t>0.015 151 5</w:t>
            </w:r>
          </w:p>
        </w:tc>
        <w:tc>
          <w:tcPr>
            <w:tcW w:w="1422" w:type="dxa"/>
            <w:tcBorders>
              <w:top w:val="nil"/>
              <w:left w:val="single" w:sz="4" w:space="0" w:color="auto"/>
              <w:bottom w:val="nil"/>
              <w:right w:val="single" w:sz="4" w:space="0" w:color="auto"/>
            </w:tcBorders>
            <w:vAlign w:val="center"/>
          </w:tcPr>
          <w:p w14:paraId="0CCCF977" w14:textId="0D6A38F8" w:rsidR="00BB67EE" w:rsidRPr="003B7D39" w:rsidRDefault="00BB67EE" w:rsidP="00BB67EE">
            <w:pPr>
              <w:jc w:val="right"/>
              <w:rPr>
                <w:szCs w:val="24"/>
              </w:rPr>
            </w:pPr>
            <w:r w:rsidRPr="003B7D39">
              <w:rPr>
                <w:sz w:val="16"/>
                <w:szCs w:val="16"/>
              </w:rPr>
              <w:t>0.000 189 393 9</w:t>
            </w:r>
          </w:p>
        </w:tc>
        <w:tc>
          <w:tcPr>
            <w:tcW w:w="1087" w:type="dxa"/>
            <w:tcBorders>
              <w:top w:val="nil"/>
              <w:left w:val="single" w:sz="4" w:space="0" w:color="auto"/>
              <w:bottom w:val="nil"/>
              <w:right w:val="double" w:sz="4" w:space="0" w:color="auto"/>
            </w:tcBorders>
            <w:vAlign w:val="center"/>
          </w:tcPr>
          <w:p w14:paraId="2E8B0726" w14:textId="5539C3F9" w:rsidR="00BB67EE" w:rsidRPr="00D95784" w:rsidRDefault="00BB67EE" w:rsidP="00BB67EE">
            <w:pPr>
              <w:tabs>
                <w:tab w:val="decimal" w:pos="423"/>
              </w:tabs>
              <w:jc w:val="right"/>
              <w:rPr>
                <w:szCs w:val="24"/>
                <w:u w:val="single"/>
              </w:rPr>
            </w:pPr>
            <w:r w:rsidRPr="00D95784">
              <w:rPr>
                <w:sz w:val="16"/>
                <w:szCs w:val="16"/>
                <w:u w:val="single"/>
              </w:rPr>
              <w:t>0.304 8</w:t>
            </w:r>
          </w:p>
        </w:tc>
      </w:tr>
      <w:tr w:rsidR="00B61571" w:rsidRPr="003B7D39" w14:paraId="3435F7DA" w14:textId="77777777" w:rsidTr="00254D86">
        <w:trPr>
          <w:cantSplit/>
          <w:trHeight w:val="343"/>
          <w:jc w:val="center"/>
        </w:trPr>
        <w:tc>
          <w:tcPr>
            <w:tcW w:w="1260" w:type="dxa"/>
            <w:tcBorders>
              <w:top w:val="nil"/>
              <w:left w:val="double" w:sz="4" w:space="0" w:color="auto"/>
              <w:bottom w:val="nil"/>
              <w:right w:val="single" w:sz="4" w:space="0" w:color="auto"/>
            </w:tcBorders>
            <w:vAlign w:val="center"/>
          </w:tcPr>
          <w:p w14:paraId="17F77F37" w14:textId="3C31C221" w:rsidR="00BB67EE" w:rsidRPr="000E2537" w:rsidRDefault="00BB67EE" w:rsidP="00BB67EE">
            <w:pPr>
              <w:tabs>
                <w:tab w:val="left" w:pos="870"/>
              </w:tabs>
              <w:rPr>
                <w:sz w:val="16"/>
                <w:szCs w:val="16"/>
              </w:rPr>
            </w:pPr>
            <w:r w:rsidRPr="003B7D39">
              <w:rPr>
                <w:sz w:val="16"/>
                <w:szCs w:val="16"/>
              </w:rPr>
              <w:t>1 rod</w:t>
            </w:r>
            <w:r w:rsidR="00B96733">
              <w:rPr>
                <w:sz w:val="16"/>
                <w:szCs w:val="16"/>
              </w:rPr>
              <w:t xml:space="preserve"> (</w:t>
            </w:r>
            <w:proofErr w:type="spellStart"/>
            <w:r w:rsidR="00B96733">
              <w:rPr>
                <w:sz w:val="16"/>
                <w:szCs w:val="16"/>
              </w:rPr>
              <w:t>rd</w:t>
            </w:r>
            <w:proofErr w:type="spellEnd"/>
            <w:r w:rsidR="00B96733">
              <w:rPr>
                <w:sz w:val="16"/>
                <w:szCs w:val="16"/>
              </w:rPr>
              <w:t>)</w:t>
            </w:r>
            <w:r w:rsidR="00B85BE8">
              <w:rPr>
                <w:sz w:val="16"/>
                <w:szCs w:val="16"/>
              </w:rPr>
              <w:t>, pole, or perch</w:t>
            </w:r>
            <w:r w:rsidRPr="003B7D39">
              <w:rPr>
                <w:sz w:val="16"/>
                <w:szCs w:val="16"/>
              </w:rPr>
              <w:tab/>
              <w:t>=</w:t>
            </w:r>
          </w:p>
        </w:tc>
        <w:tc>
          <w:tcPr>
            <w:tcW w:w="900" w:type="dxa"/>
            <w:tcBorders>
              <w:top w:val="nil"/>
              <w:left w:val="single" w:sz="4" w:space="0" w:color="auto"/>
              <w:bottom w:val="nil"/>
              <w:right w:val="single" w:sz="4" w:space="0" w:color="auto"/>
            </w:tcBorders>
          </w:tcPr>
          <w:p w14:paraId="0CD811B0" w14:textId="77777777" w:rsidR="00BB67EE" w:rsidRPr="003B7D39" w:rsidRDefault="00BB67EE" w:rsidP="00BB67EE">
            <w:pPr>
              <w:jc w:val="right"/>
              <w:rPr>
                <w:sz w:val="16"/>
                <w:szCs w:val="16"/>
                <w:u w:val="single"/>
              </w:rPr>
            </w:pPr>
          </w:p>
        </w:tc>
        <w:tc>
          <w:tcPr>
            <w:tcW w:w="1031" w:type="dxa"/>
            <w:tcBorders>
              <w:top w:val="nil"/>
              <w:left w:val="single" w:sz="4" w:space="0" w:color="auto"/>
              <w:bottom w:val="nil"/>
              <w:right w:val="single" w:sz="4" w:space="0" w:color="auto"/>
            </w:tcBorders>
            <w:vAlign w:val="center"/>
          </w:tcPr>
          <w:p w14:paraId="582B42F6" w14:textId="0A97E56E" w:rsidR="00BB67EE" w:rsidRPr="003B7D39" w:rsidRDefault="00BB67EE" w:rsidP="00BB67EE">
            <w:pPr>
              <w:jc w:val="right"/>
              <w:rPr>
                <w:szCs w:val="24"/>
              </w:rPr>
            </w:pPr>
            <w:r w:rsidRPr="003B7D39">
              <w:rPr>
                <w:sz w:val="16"/>
                <w:szCs w:val="16"/>
                <w:u w:val="single"/>
              </w:rPr>
              <w:t>25</w:t>
            </w:r>
          </w:p>
        </w:tc>
        <w:tc>
          <w:tcPr>
            <w:tcW w:w="1135" w:type="dxa"/>
            <w:tcBorders>
              <w:top w:val="nil"/>
              <w:left w:val="single" w:sz="4" w:space="0" w:color="auto"/>
              <w:bottom w:val="nil"/>
              <w:right w:val="single" w:sz="4" w:space="0" w:color="auto"/>
            </w:tcBorders>
            <w:vAlign w:val="center"/>
          </w:tcPr>
          <w:p w14:paraId="0EB4AFC9" w14:textId="7F0F575F" w:rsidR="00BB67EE" w:rsidRPr="003B7D39" w:rsidRDefault="00BB67EE" w:rsidP="00BB67EE">
            <w:pPr>
              <w:jc w:val="right"/>
              <w:rPr>
                <w:szCs w:val="24"/>
              </w:rPr>
            </w:pPr>
            <w:r w:rsidRPr="003B7D39">
              <w:rPr>
                <w:sz w:val="16"/>
                <w:szCs w:val="16"/>
                <w:u w:val="single"/>
              </w:rPr>
              <w:t>16.5</w:t>
            </w:r>
          </w:p>
        </w:tc>
        <w:tc>
          <w:tcPr>
            <w:tcW w:w="1283" w:type="dxa"/>
            <w:tcBorders>
              <w:top w:val="nil"/>
              <w:left w:val="single" w:sz="4" w:space="0" w:color="auto"/>
              <w:bottom w:val="nil"/>
              <w:right w:val="single" w:sz="4" w:space="0" w:color="auto"/>
            </w:tcBorders>
            <w:vAlign w:val="center"/>
          </w:tcPr>
          <w:p w14:paraId="44C87262" w14:textId="390139B3" w:rsidR="00BB67EE" w:rsidRPr="003B7D39" w:rsidRDefault="00BB67EE" w:rsidP="00BB67EE">
            <w:pPr>
              <w:jc w:val="right"/>
              <w:rPr>
                <w:szCs w:val="24"/>
              </w:rPr>
            </w:pPr>
            <w:r w:rsidRPr="003B7D39">
              <w:rPr>
                <w:sz w:val="16"/>
                <w:szCs w:val="16"/>
                <w:u w:val="single"/>
              </w:rPr>
              <w:t>1</w:t>
            </w:r>
          </w:p>
        </w:tc>
        <w:tc>
          <w:tcPr>
            <w:tcW w:w="1242" w:type="dxa"/>
            <w:tcBorders>
              <w:top w:val="nil"/>
              <w:left w:val="single" w:sz="4" w:space="0" w:color="auto"/>
              <w:bottom w:val="nil"/>
              <w:right w:val="single" w:sz="4" w:space="0" w:color="auto"/>
            </w:tcBorders>
            <w:vAlign w:val="center"/>
          </w:tcPr>
          <w:p w14:paraId="58D8F490" w14:textId="73E87C9B" w:rsidR="00BB67EE" w:rsidRPr="003B7D39" w:rsidRDefault="00BB67EE" w:rsidP="00BB67EE">
            <w:pPr>
              <w:jc w:val="right"/>
              <w:rPr>
                <w:szCs w:val="24"/>
              </w:rPr>
            </w:pPr>
            <w:r w:rsidRPr="003B7D39">
              <w:rPr>
                <w:sz w:val="16"/>
                <w:szCs w:val="16"/>
                <w:u w:val="single"/>
              </w:rPr>
              <w:t>0.25</w:t>
            </w:r>
          </w:p>
        </w:tc>
        <w:tc>
          <w:tcPr>
            <w:tcW w:w="1422" w:type="dxa"/>
            <w:tcBorders>
              <w:top w:val="nil"/>
              <w:left w:val="single" w:sz="4" w:space="0" w:color="auto"/>
              <w:bottom w:val="nil"/>
              <w:right w:val="single" w:sz="4" w:space="0" w:color="auto"/>
            </w:tcBorders>
            <w:vAlign w:val="center"/>
          </w:tcPr>
          <w:p w14:paraId="162B25C9" w14:textId="0FB37DA9" w:rsidR="00BB67EE" w:rsidRPr="003B7D39" w:rsidRDefault="00BB67EE" w:rsidP="00BB67EE">
            <w:pPr>
              <w:jc w:val="right"/>
              <w:rPr>
                <w:szCs w:val="24"/>
              </w:rPr>
            </w:pPr>
            <w:r w:rsidRPr="003B7D39">
              <w:rPr>
                <w:sz w:val="16"/>
                <w:szCs w:val="16"/>
                <w:u w:val="single"/>
              </w:rPr>
              <w:t>0.003 125</w:t>
            </w:r>
          </w:p>
        </w:tc>
        <w:tc>
          <w:tcPr>
            <w:tcW w:w="1087" w:type="dxa"/>
            <w:tcBorders>
              <w:top w:val="nil"/>
              <w:left w:val="single" w:sz="4" w:space="0" w:color="auto"/>
              <w:bottom w:val="nil"/>
              <w:right w:val="double" w:sz="4" w:space="0" w:color="auto"/>
            </w:tcBorders>
            <w:vAlign w:val="center"/>
          </w:tcPr>
          <w:p w14:paraId="105551F6" w14:textId="479EAD8C" w:rsidR="00BB67EE" w:rsidRPr="00D95784" w:rsidRDefault="00BB67EE" w:rsidP="00BB67EE">
            <w:pPr>
              <w:tabs>
                <w:tab w:val="decimal" w:pos="423"/>
              </w:tabs>
              <w:jc w:val="right"/>
              <w:rPr>
                <w:szCs w:val="24"/>
                <w:u w:val="single"/>
              </w:rPr>
            </w:pPr>
            <w:r w:rsidRPr="00D95784">
              <w:rPr>
                <w:sz w:val="16"/>
                <w:szCs w:val="16"/>
                <w:u w:val="single"/>
              </w:rPr>
              <w:t>5.029 2</w:t>
            </w:r>
          </w:p>
        </w:tc>
      </w:tr>
      <w:tr w:rsidR="00B61571" w:rsidRPr="003B7D39" w14:paraId="68CBA11C" w14:textId="77777777" w:rsidTr="00254D86">
        <w:trPr>
          <w:cantSplit/>
          <w:trHeight w:val="343"/>
          <w:jc w:val="center"/>
        </w:trPr>
        <w:tc>
          <w:tcPr>
            <w:tcW w:w="1260" w:type="dxa"/>
            <w:tcBorders>
              <w:top w:val="nil"/>
              <w:left w:val="double" w:sz="4" w:space="0" w:color="auto"/>
              <w:bottom w:val="nil"/>
              <w:right w:val="single" w:sz="4" w:space="0" w:color="auto"/>
            </w:tcBorders>
            <w:vAlign w:val="center"/>
          </w:tcPr>
          <w:p w14:paraId="1572237D" w14:textId="5D032020" w:rsidR="00BB67EE" w:rsidRPr="000E2537" w:rsidRDefault="00BB67EE" w:rsidP="00BB67EE">
            <w:pPr>
              <w:tabs>
                <w:tab w:val="left" w:pos="870"/>
              </w:tabs>
              <w:rPr>
                <w:sz w:val="16"/>
                <w:szCs w:val="16"/>
              </w:rPr>
            </w:pPr>
            <w:r w:rsidRPr="003B7D39">
              <w:rPr>
                <w:sz w:val="16"/>
                <w:szCs w:val="16"/>
              </w:rPr>
              <w:t>1 chain</w:t>
            </w:r>
            <w:r w:rsidR="00B96733">
              <w:rPr>
                <w:sz w:val="16"/>
                <w:szCs w:val="16"/>
              </w:rPr>
              <w:t xml:space="preserve"> (</w:t>
            </w:r>
            <w:proofErr w:type="spellStart"/>
            <w:r w:rsidR="00B96733">
              <w:rPr>
                <w:sz w:val="16"/>
                <w:szCs w:val="16"/>
              </w:rPr>
              <w:t>ch</w:t>
            </w:r>
            <w:proofErr w:type="spellEnd"/>
            <w:r w:rsidR="00B96733">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56C83C37" w14:textId="77777777" w:rsidR="00BB67EE" w:rsidRPr="003B7D39" w:rsidRDefault="00BB67EE" w:rsidP="00BB67EE">
            <w:pPr>
              <w:jc w:val="right"/>
              <w:rPr>
                <w:sz w:val="16"/>
                <w:szCs w:val="16"/>
                <w:u w:val="single"/>
              </w:rPr>
            </w:pPr>
          </w:p>
        </w:tc>
        <w:tc>
          <w:tcPr>
            <w:tcW w:w="1031" w:type="dxa"/>
            <w:tcBorders>
              <w:top w:val="nil"/>
              <w:left w:val="single" w:sz="4" w:space="0" w:color="auto"/>
              <w:bottom w:val="nil"/>
              <w:right w:val="single" w:sz="4" w:space="0" w:color="auto"/>
            </w:tcBorders>
            <w:vAlign w:val="center"/>
          </w:tcPr>
          <w:p w14:paraId="5ABAE099" w14:textId="50CF2302" w:rsidR="00BB67EE" w:rsidRPr="003B7D39" w:rsidRDefault="00BB67EE" w:rsidP="00BB67EE">
            <w:pPr>
              <w:jc w:val="right"/>
              <w:rPr>
                <w:szCs w:val="24"/>
              </w:rPr>
            </w:pPr>
            <w:r w:rsidRPr="003B7D39">
              <w:rPr>
                <w:sz w:val="16"/>
                <w:szCs w:val="16"/>
                <w:u w:val="single"/>
              </w:rPr>
              <w:t>100</w:t>
            </w:r>
          </w:p>
        </w:tc>
        <w:tc>
          <w:tcPr>
            <w:tcW w:w="1135" w:type="dxa"/>
            <w:tcBorders>
              <w:top w:val="nil"/>
              <w:left w:val="single" w:sz="4" w:space="0" w:color="auto"/>
              <w:bottom w:val="nil"/>
              <w:right w:val="single" w:sz="4" w:space="0" w:color="auto"/>
            </w:tcBorders>
            <w:vAlign w:val="center"/>
          </w:tcPr>
          <w:p w14:paraId="4E472685" w14:textId="1FDF33B3" w:rsidR="00BB67EE" w:rsidRPr="003B7D39" w:rsidRDefault="00BB67EE" w:rsidP="00BB67EE">
            <w:pPr>
              <w:jc w:val="right"/>
              <w:rPr>
                <w:szCs w:val="24"/>
              </w:rPr>
            </w:pPr>
            <w:r w:rsidRPr="003B7D39">
              <w:rPr>
                <w:sz w:val="16"/>
                <w:szCs w:val="16"/>
                <w:u w:val="single"/>
              </w:rPr>
              <w:t>66</w:t>
            </w:r>
          </w:p>
        </w:tc>
        <w:tc>
          <w:tcPr>
            <w:tcW w:w="1283" w:type="dxa"/>
            <w:tcBorders>
              <w:top w:val="nil"/>
              <w:left w:val="single" w:sz="4" w:space="0" w:color="auto"/>
              <w:bottom w:val="nil"/>
              <w:right w:val="single" w:sz="4" w:space="0" w:color="auto"/>
            </w:tcBorders>
            <w:vAlign w:val="center"/>
          </w:tcPr>
          <w:p w14:paraId="1A9DAD76" w14:textId="143DBF43" w:rsidR="00BB67EE" w:rsidRPr="003B7D39" w:rsidRDefault="00BB67EE" w:rsidP="00BB67EE">
            <w:pPr>
              <w:jc w:val="right"/>
              <w:rPr>
                <w:szCs w:val="24"/>
              </w:rPr>
            </w:pPr>
            <w:r w:rsidRPr="003B7D39">
              <w:rPr>
                <w:sz w:val="16"/>
                <w:szCs w:val="16"/>
                <w:u w:val="single"/>
              </w:rPr>
              <w:t>4</w:t>
            </w:r>
          </w:p>
        </w:tc>
        <w:tc>
          <w:tcPr>
            <w:tcW w:w="1242" w:type="dxa"/>
            <w:tcBorders>
              <w:top w:val="nil"/>
              <w:left w:val="single" w:sz="4" w:space="0" w:color="auto"/>
              <w:bottom w:val="nil"/>
              <w:right w:val="single" w:sz="4" w:space="0" w:color="auto"/>
            </w:tcBorders>
            <w:vAlign w:val="center"/>
          </w:tcPr>
          <w:p w14:paraId="2E1445FC" w14:textId="1C08AF67" w:rsidR="00BB67EE" w:rsidRPr="003B7D39" w:rsidRDefault="00BB67EE" w:rsidP="00BB67EE">
            <w:pPr>
              <w:jc w:val="right"/>
              <w:rPr>
                <w:szCs w:val="24"/>
              </w:rPr>
            </w:pPr>
            <w:r w:rsidRPr="003B7D39">
              <w:rPr>
                <w:sz w:val="16"/>
                <w:szCs w:val="16"/>
                <w:u w:val="single"/>
              </w:rPr>
              <w:t>1</w:t>
            </w:r>
          </w:p>
        </w:tc>
        <w:tc>
          <w:tcPr>
            <w:tcW w:w="1422" w:type="dxa"/>
            <w:tcBorders>
              <w:top w:val="nil"/>
              <w:left w:val="single" w:sz="4" w:space="0" w:color="auto"/>
              <w:bottom w:val="nil"/>
              <w:right w:val="single" w:sz="4" w:space="0" w:color="auto"/>
            </w:tcBorders>
            <w:vAlign w:val="center"/>
          </w:tcPr>
          <w:p w14:paraId="5ACD9E46" w14:textId="439A9310" w:rsidR="00BB67EE" w:rsidRPr="003B7D39" w:rsidRDefault="00BB67EE" w:rsidP="00BB67EE">
            <w:pPr>
              <w:jc w:val="right"/>
              <w:rPr>
                <w:szCs w:val="24"/>
              </w:rPr>
            </w:pPr>
            <w:r w:rsidRPr="003B7D39">
              <w:rPr>
                <w:sz w:val="16"/>
                <w:szCs w:val="16"/>
                <w:u w:val="single"/>
              </w:rPr>
              <w:t>0.0125</w:t>
            </w:r>
          </w:p>
        </w:tc>
        <w:tc>
          <w:tcPr>
            <w:tcW w:w="1087" w:type="dxa"/>
            <w:tcBorders>
              <w:top w:val="nil"/>
              <w:left w:val="single" w:sz="4" w:space="0" w:color="auto"/>
              <w:bottom w:val="nil"/>
              <w:right w:val="double" w:sz="4" w:space="0" w:color="auto"/>
            </w:tcBorders>
            <w:vAlign w:val="center"/>
          </w:tcPr>
          <w:p w14:paraId="1D3DD972" w14:textId="73C938F1" w:rsidR="00BB67EE" w:rsidRPr="00D95784" w:rsidRDefault="00BB67EE" w:rsidP="00BB67EE">
            <w:pPr>
              <w:tabs>
                <w:tab w:val="decimal" w:pos="423"/>
              </w:tabs>
              <w:jc w:val="right"/>
              <w:rPr>
                <w:szCs w:val="24"/>
                <w:u w:val="single"/>
              </w:rPr>
            </w:pPr>
            <w:r w:rsidRPr="00D95784">
              <w:rPr>
                <w:sz w:val="16"/>
                <w:szCs w:val="16"/>
                <w:u w:val="single"/>
              </w:rPr>
              <w:t>20.116 8</w:t>
            </w:r>
          </w:p>
        </w:tc>
      </w:tr>
      <w:tr w:rsidR="00B61571" w:rsidRPr="003B7D39" w14:paraId="3D012572" w14:textId="77777777" w:rsidTr="00254D86">
        <w:trPr>
          <w:cantSplit/>
          <w:trHeight w:val="343"/>
          <w:jc w:val="center"/>
        </w:trPr>
        <w:tc>
          <w:tcPr>
            <w:tcW w:w="1260" w:type="dxa"/>
            <w:tcBorders>
              <w:top w:val="nil"/>
              <w:left w:val="double" w:sz="4" w:space="0" w:color="auto"/>
              <w:right w:val="single" w:sz="4" w:space="0" w:color="auto"/>
            </w:tcBorders>
            <w:vAlign w:val="center"/>
          </w:tcPr>
          <w:p w14:paraId="66F09FF0" w14:textId="38BE5DB0" w:rsidR="00BB67EE" w:rsidRPr="000E2537" w:rsidRDefault="00BB67EE" w:rsidP="00BB67EE">
            <w:pPr>
              <w:tabs>
                <w:tab w:val="left" w:pos="870"/>
              </w:tabs>
              <w:rPr>
                <w:sz w:val="16"/>
                <w:szCs w:val="16"/>
              </w:rPr>
            </w:pPr>
            <w:r w:rsidRPr="003B7D39">
              <w:rPr>
                <w:sz w:val="16"/>
                <w:szCs w:val="16"/>
              </w:rPr>
              <w:t>1 mile</w:t>
            </w:r>
            <w:r w:rsidR="00E436EE">
              <w:rPr>
                <w:sz w:val="16"/>
                <w:szCs w:val="16"/>
              </w:rPr>
              <w:t xml:space="preserve"> (mi)</w:t>
            </w:r>
            <w:r w:rsidRPr="003B7D39">
              <w:rPr>
                <w:sz w:val="16"/>
                <w:szCs w:val="16"/>
              </w:rPr>
              <w:tab/>
              <w:t>=</w:t>
            </w:r>
          </w:p>
        </w:tc>
        <w:tc>
          <w:tcPr>
            <w:tcW w:w="900" w:type="dxa"/>
            <w:tcBorders>
              <w:top w:val="nil"/>
              <w:left w:val="single" w:sz="4" w:space="0" w:color="auto"/>
              <w:right w:val="single" w:sz="4" w:space="0" w:color="auto"/>
            </w:tcBorders>
          </w:tcPr>
          <w:p w14:paraId="3834A230" w14:textId="77777777" w:rsidR="00BB67EE" w:rsidRPr="003B7D39" w:rsidRDefault="00BB67EE" w:rsidP="00BB67EE">
            <w:pPr>
              <w:jc w:val="right"/>
              <w:rPr>
                <w:sz w:val="16"/>
                <w:szCs w:val="16"/>
                <w:u w:val="single"/>
              </w:rPr>
            </w:pPr>
          </w:p>
        </w:tc>
        <w:tc>
          <w:tcPr>
            <w:tcW w:w="1031" w:type="dxa"/>
            <w:tcBorders>
              <w:top w:val="nil"/>
              <w:left w:val="single" w:sz="4" w:space="0" w:color="auto"/>
              <w:right w:val="single" w:sz="4" w:space="0" w:color="auto"/>
            </w:tcBorders>
            <w:vAlign w:val="center"/>
          </w:tcPr>
          <w:p w14:paraId="563EE9C5" w14:textId="7029F4EA" w:rsidR="00BB67EE" w:rsidRPr="003B7D39" w:rsidRDefault="00BB67EE" w:rsidP="00BB67EE">
            <w:pPr>
              <w:jc w:val="right"/>
              <w:rPr>
                <w:szCs w:val="24"/>
              </w:rPr>
            </w:pPr>
            <w:r w:rsidRPr="003B7D39">
              <w:rPr>
                <w:sz w:val="16"/>
                <w:szCs w:val="16"/>
                <w:u w:val="single"/>
              </w:rPr>
              <w:t>8 000</w:t>
            </w:r>
          </w:p>
        </w:tc>
        <w:tc>
          <w:tcPr>
            <w:tcW w:w="1135" w:type="dxa"/>
            <w:tcBorders>
              <w:top w:val="nil"/>
              <w:left w:val="single" w:sz="4" w:space="0" w:color="auto"/>
              <w:right w:val="single" w:sz="4" w:space="0" w:color="auto"/>
            </w:tcBorders>
            <w:vAlign w:val="center"/>
          </w:tcPr>
          <w:p w14:paraId="469B1EB5" w14:textId="174C962D" w:rsidR="00BB67EE" w:rsidRPr="003B7D39" w:rsidRDefault="00BB67EE" w:rsidP="00BB67EE">
            <w:pPr>
              <w:jc w:val="right"/>
              <w:rPr>
                <w:szCs w:val="24"/>
              </w:rPr>
            </w:pPr>
            <w:r w:rsidRPr="003B7D39">
              <w:rPr>
                <w:sz w:val="16"/>
                <w:szCs w:val="16"/>
                <w:u w:val="single"/>
              </w:rPr>
              <w:t>5 280</w:t>
            </w:r>
          </w:p>
        </w:tc>
        <w:tc>
          <w:tcPr>
            <w:tcW w:w="1283" w:type="dxa"/>
            <w:tcBorders>
              <w:top w:val="nil"/>
              <w:left w:val="single" w:sz="4" w:space="0" w:color="auto"/>
              <w:right w:val="single" w:sz="4" w:space="0" w:color="auto"/>
            </w:tcBorders>
            <w:vAlign w:val="center"/>
          </w:tcPr>
          <w:p w14:paraId="47F5CE0F" w14:textId="54493394" w:rsidR="00BB67EE" w:rsidRPr="003B7D39" w:rsidRDefault="00BB67EE" w:rsidP="00BB67EE">
            <w:pPr>
              <w:jc w:val="right"/>
              <w:rPr>
                <w:szCs w:val="24"/>
              </w:rPr>
            </w:pPr>
            <w:r w:rsidRPr="003B7D39">
              <w:rPr>
                <w:sz w:val="16"/>
                <w:szCs w:val="16"/>
                <w:u w:val="single"/>
              </w:rPr>
              <w:t>320</w:t>
            </w:r>
          </w:p>
        </w:tc>
        <w:tc>
          <w:tcPr>
            <w:tcW w:w="1242" w:type="dxa"/>
            <w:tcBorders>
              <w:top w:val="nil"/>
              <w:left w:val="single" w:sz="4" w:space="0" w:color="auto"/>
              <w:right w:val="single" w:sz="4" w:space="0" w:color="auto"/>
            </w:tcBorders>
            <w:vAlign w:val="center"/>
          </w:tcPr>
          <w:p w14:paraId="3BEEFA27" w14:textId="5EBEAEEA" w:rsidR="00BB67EE" w:rsidRPr="003B7D39" w:rsidRDefault="00BB67EE" w:rsidP="00BB67EE">
            <w:pPr>
              <w:jc w:val="right"/>
              <w:rPr>
                <w:szCs w:val="24"/>
              </w:rPr>
            </w:pPr>
            <w:r w:rsidRPr="003B7D39">
              <w:rPr>
                <w:sz w:val="16"/>
                <w:szCs w:val="16"/>
                <w:u w:val="single"/>
              </w:rPr>
              <w:t>80</w:t>
            </w:r>
          </w:p>
        </w:tc>
        <w:tc>
          <w:tcPr>
            <w:tcW w:w="1422" w:type="dxa"/>
            <w:tcBorders>
              <w:top w:val="nil"/>
              <w:left w:val="single" w:sz="4" w:space="0" w:color="auto"/>
              <w:right w:val="single" w:sz="4" w:space="0" w:color="auto"/>
            </w:tcBorders>
            <w:vAlign w:val="center"/>
          </w:tcPr>
          <w:p w14:paraId="59FF88CD" w14:textId="0CA63151" w:rsidR="00BB67EE" w:rsidRPr="003B7D39" w:rsidRDefault="00BB67EE" w:rsidP="00BB67EE">
            <w:pPr>
              <w:jc w:val="right"/>
              <w:rPr>
                <w:szCs w:val="24"/>
              </w:rPr>
            </w:pPr>
            <w:r w:rsidRPr="003B7D39">
              <w:rPr>
                <w:sz w:val="16"/>
                <w:szCs w:val="16"/>
                <w:u w:val="single"/>
              </w:rPr>
              <w:t>1</w:t>
            </w:r>
          </w:p>
        </w:tc>
        <w:tc>
          <w:tcPr>
            <w:tcW w:w="1087" w:type="dxa"/>
            <w:tcBorders>
              <w:top w:val="nil"/>
              <w:left w:val="single" w:sz="4" w:space="0" w:color="auto"/>
              <w:right w:val="double" w:sz="4" w:space="0" w:color="auto"/>
            </w:tcBorders>
            <w:vAlign w:val="center"/>
          </w:tcPr>
          <w:p w14:paraId="3B300A1F" w14:textId="6B623564" w:rsidR="00BB67EE" w:rsidRPr="00D95784" w:rsidRDefault="00BB67EE" w:rsidP="00BB67EE">
            <w:pPr>
              <w:tabs>
                <w:tab w:val="decimal" w:pos="423"/>
              </w:tabs>
              <w:jc w:val="right"/>
              <w:rPr>
                <w:szCs w:val="24"/>
                <w:u w:val="single"/>
              </w:rPr>
            </w:pPr>
            <w:r w:rsidRPr="00D95784">
              <w:rPr>
                <w:sz w:val="16"/>
                <w:szCs w:val="16"/>
                <w:u w:val="single"/>
              </w:rPr>
              <w:t>1609.34</w:t>
            </w:r>
            <w:r w:rsidR="00D30A2E" w:rsidRPr="00D95784">
              <w:rPr>
                <w:sz w:val="16"/>
                <w:szCs w:val="16"/>
                <w:u w:val="single"/>
              </w:rPr>
              <w:t>4</w:t>
            </w:r>
          </w:p>
        </w:tc>
      </w:tr>
      <w:tr w:rsidR="00BB67EE" w:rsidRPr="003B7D39" w14:paraId="0642FE9D" w14:textId="77777777" w:rsidTr="00254D86">
        <w:trPr>
          <w:cantSplit/>
          <w:trHeight w:val="400"/>
          <w:jc w:val="center"/>
        </w:trPr>
        <w:tc>
          <w:tcPr>
            <w:tcW w:w="1260" w:type="dxa"/>
            <w:tcBorders>
              <w:top w:val="nil"/>
              <w:left w:val="double" w:sz="4" w:space="0" w:color="auto"/>
              <w:bottom w:val="double" w:sz="4" w:space="0" w:color="auto"/>
              <w:right w:val="single" w:sz="4" w:space="0" w:color="auto"/>
            </w:tcBorders>
            <w:vAlign w:val="center"/>
          </w:tcPr>
          <w:p w14:paraId="70066C9D" w14:textId="3499C6DB" w:rsidR="00BB67EE" w:rsidRPr="000E2537" w:rsidRDefault="00BB67EE" w:rsidP="00BB67EE">
            <w:pPr>
              <w:tabs>
                <w:tab w:val="left" w:pos="870"/>
              </w:tabs>
              <w:rPr>
                <w:sz w:val="16"/>
                <w:szCs w:val="16"/>
              </w:rPr>
            </w:pPr>
            <w:r w:rsidRPr="003B7D39">
              <w:rPr>
                <w:sz w:val="16"/>
                <w:szCs w:val="16"/>
              </w:rPr>
              <w:t>1 meter</w:t>
            </w:r>
            <w:r w:rsidR="00E436EE">
              <w:rPr>
                <w:sz w:val="16"/>
                <w:szCs w:val="16"/>
              </w:rPr>
              <w:t xml:space="preserve"> (m)</w:t>
            </w:r>
            <w:r w:rsidRPr="003B7D39">
              <w:rPr>
                <w:sz w:val="16"/>
                <w:szCs w:val="16"/>
              </w:rPr>
              <w:tab/>
              <w:t>=</w:t>
            </w:r>
          </w:p>
        </w:tc>
        <w:tc>
          <w:tcPr>
            <w:tcW w:w="900" w:type="dxa"/>
            <w:tcBorders>
              <w:top w:val="nil"/>
              <w:left w:val="single" w:sz="4" w:space="0" w:color="auto"/>
              <w:bottom w:val="double" w:sz="4" w:space="0" w:color="auto"/>
              <w:right w:val="single" w:sz="4" w:space="0" w:color="auto"/>
            </w:tcBorders>
          </w:tcPr>
          <w:p w14:paraId="4181B9F2" w14:textId="77777777" w:rsidR="00BB67EE" w:rsidRPr="003B7D39" w:rsidRDefault="00BB67EE" w:rsidP="00BB67EE">
            <w:pPr>
              <w:jc w:val="right"/>
              <w:rPr>
                <w:sz w:val="16"/>
                <w:szCs w:val="16"/>
              </w:rPr>
            </w:pPr>
          </w:p>
        </w:tc>
        <w:tc>
          <w:tcPr>
            <w:tcW w:w="1031" w:type="dxa"/>
            <w:tcBorders>
              <w:top w:val="nil"/>
              <w:left w:val="single" w:sz="4" w:space="0" w:color="auto"/>
              <w:bottom w:val="double" w:sz="4" w:space="0" w:color="auto"/>
              <w:right w:val="single" w:sz="4" w:space="0" w:color="auto"/>
            </w:tcBorders>
            <w:vAlign w:val="center"/>
          </w:tcPr>
          <w:p w14:paraId="28C75CF2" w14:textId="6E199E3F" w:rsidR="00BB67EE" w:rsidRPr="003B7D39" w:rsidRDefault="5C581F8A" w:rsidP="00BB67EE">
            <w:pPr>
              <w:jc w:val="right"/>
            </w:pPr>
            <w:r w:rsidRPr="3EF3EBCB">
              <w:rPr>
                <w:sz w:val="16"/>
                <w:szCs w:val="16"/>
              </w:rPr>
              <w:t>4.970 9</w:t>
            </w:r>
            <w:r w:rsidR="081101FE" w:rsidRPr="3EF3EBCB">
              <w:rPr>
                <w:sz w:val="16"/>
                <w:szCs w:val="16"/>
              </w:rPr>
              <w:t>7</w:t>
            </w:r>
            <w:r w:rsidRPr="3EF3EBCB">
              <w:rPr>
                <w:sz w:val="16"/>
                <w:szCs w:val="16"/>
              </w:rPr>
              <w:t>0</w:t>
            </w:r>
          </w:p>
        </w:tc>
        <w:tc>
          <w:tcPr>
            <w:tcW w:w="1135" w:type="dxa"/>
            <w:tcBorders>
              <w:top w:val="nil"/>
              <w:left w:val="single" w:sz="4" w:space="0" w:color="auto"/>
              <w:bottom w:val="double" w:sz="4" w:space="0" w:color="auto"/>
              <w:right w:val="single" w:sz="4" w:space="0" w:color="auto"/>
            </w:tcBorders>
            <w:vAlign w:val="center"/>
          </w:tcPr>
          <w:p w14:paraId="03457633" w14:textId="67D8BAFD" w:rsidR="00BB67EE" w:rsidRPr="003B7D39" w:rsidRDefault="00BB67EE" w:rsidP="00BB67EE">
            <w:pPr>
              <w:tabs>
                <w:tab w:val="decimal" w:pos="83"/>
              </w:tabs>
              <w:jc w:val="right"/>
              <w:rPr>
                <w:szCs w:val="24"/>
              </w:rPr>
            </w:pPr>
            <w:r w:rsidRPr="003B7D39">
              <w:rPr>
                <w:sz w:val="16"/>
                <w:szCs w:val="16"/>
              </w:rPr>
              <w:t xml:space="preserve">  3.280 8</w:t>
            </w:r>
            <w:r w:rsidR="00DB327C">
              <w:rPr>
                <w:sz w:val="16"/>
                <w:szCs w:val="16"/>
              </w:rPr>
              <w:t>40</w:t>
            </w:r>
          </w:p>
        </w:tc>
        <w:tc>
          <w:tcPr>
            <w:tcW w:w="1283" w:type="dxa"/>
            <w:tcBorders>
              <w:top w:val="nil"/>
              <w:left w:val="single" w:sz="4" w:space="0" w:color="auto"/>
              <w:bottom w:val="double" w:sz="4" w:space="0" w:color="auto"/>
              <w:right w:val="single" w:sz="4" w:space="0" w:color="auto"/>
            </w:tcBorders>
            <w:vAlign w:val="center"/>
          </w:tcPr>
          <w:p w14:paraId="1AD4448B" w14:textId="008A6F87" w:rsidR="00BB67EE" w:rsidRPr="003B7D39" w:rsidRDefault="00BB67EE" w:rsidP="00BB67EE">
            <w:pPr>
              <w:jc w:val="right"/>
              <w:rPr>
                <w:szCs w:val="24"/>
              </w:rPr>
            </w:pPr>
            <w:r w:rsidRPr="003B7D39">
              <w:rPr>
                <w:sz w:val="16"/>
                <w:szCs w:val="16"/>
              </w:rPr>
              <w:t xml:space="preserve">0.198 838 </w:t>
            </w:r>
            <w:r w:rsidR="00DB327C">
              <w:rPr>
                <w:sz w:val="16"/>
                <w:szCs w:val="16"/>
              </w:rPr>
              <w:t>8</w:t>
            </w:r>
          </w:p>
        </w:tc>
        <w:tc>
          <w:tcPr>
            <w:tcW w:w="1242" w:type="dxa"/>
            <w:tcBorders>
              <w:top w:val="nil"/>
              <w:left w:val="single" w:sz="4" w:space="0" w:color="auto"/>
              <w:bottom w:val="double" w:sz="4" w:space="0" w:color="auto"/>
              <w:right w:val="single" w:sz="4" w:space="0" w:color="auto"/>
            </w:tcBorders>
            <w:vAlign w:val="center"/>
          </w:tcPr>
          <w:p w14:paraId="5C563CF2" w14:textId="59E54BEF" w:rsidR="00BB67EE" w:rsidRPr="003B7D39" w:rsidRDefault="00BB67EE" w:rsidP="00BB67EE">
            <w:pPr>
              <w:jc w:val="right"/>
              <w:rPr>
                <w:szCs w:val="24"/>
              </w:rPr>
            </w:pPr>
            <w:r w:rsidRPr="003B7D39">
              <w:rPr>
                <w:sz w:val="16"/>
                <w:szCs w:val="16"/>
              </w:rPr>
              <w:t xml:space="preserve">0.049 709 </w:t>
            </w:r>
            <w:r w:rsidR="00DB327C">
              <w:rPr>
                <w:sz w:val="16"/>
                <w:szCs w:val="16"/>
              </w:rPr>
              <w:t>7</w:t>
            </w:r>
            <w:r w:rsidRPr="003B7D39">
              <w:rPr>
                <w:sz w:val="16"/>
                <w:szCs w:val="16"/>
              </w:rPr>
              <w:t>0</w:t>
            </w:r>
          </w:p>
        </w:tc>
        <w:tc>
          <w:tcPr>
            <w:tcW w:w="1422" w:type="dxa"/>
            <w:tcBorders>
              <w:top w:val="nil"/>
              <w:left w:val="single" w:sz="4" w:space="0" w:color="auto"/>
              <w:bottom w:val="double" w:sz="4" w:space="0" w:color="auto"/>
              <w:right w:val="single" w:sz="4" w:space="0" w:color="auto"/>
            </w:tcBorders>
            <w:vAlign w:val="center"/>
          </w:tcPr>
          <w:p w14:paraId="736D0673" w14:textId="4C9EEB03" w:rsidR="00BB67EE" w:rsidRPr="003B7D39" w:rsidRDefault="5C581F8A" w:rsidP="00BB67EE">
            <w:pPr>
              <w:jc w:val="right"/>
            </w:pPr>
            <w:r w:rsidRPr="3EF3EBCB">
              <w:rPr>
                <w:sz w:val="16"/>
                <w:szCs w:val="16"/>
              </w:rPr>
              <w:t>0.000 621 3</w:t>
            </w:r>
            <w:r w:rsidR="081101FE" w:rsidRPr="3EF3EBCB">
              <w:rPr>
                <w:sz w:val="16"/>
                <w:szCs w:val="16"/>
              </w:rPr>
              <w:t>71 2</w:t>
            </w:r>
          </w:p>
        </w:tc>
        <w:tc>
          <w:tcPr>
            <w:tcW w:w="1087" w:type="dxa"/>
            <w:tcBorders>
              <w:top w:val="nil"/>
              <w:left w:val="single" w:sz="4" w:space="0" w:color="auto"/>
              <w:bottom w:val="double" w:sz="4" w:space="0" w:color="auto"/>
              <w:right w:val="double" w:sz="4" w:space="0" w:color="auto"/>
            </w:tcBorders>
            <w:vAlign w:val="center"/>
          </w:tcPr>
          <w:p w14:paraId="389D5141" w14:textId="34F1C142" w:rsidR="00BB67EE" w:rsidRPr="003B7D39" w:rsidRDefault="00BB67EE" w:rsidP="00BB67EE">
            <w:pPr>
              <w:jc w:val="right"/>
              <w:rPr>
                <w:szCs w:val="24"/>
              </w:rPr>
            </w:pPr>
            <w:r w:rsidRPr="003B7D39">
              <w:rPr>
                <w:sz w:val="16"/>
                <w:szCs w:val="16"/>
                <w:u w:val="single"/>
              </w:rPr>
              <w:t>1</w:t>
            </w:r>
          </w:p>
        </w:tc>
      </w:tr>
    </w:tbl>
    <w:p w14:paraId="532E71E6" w14:textId="3BDC9A0A" w:rsidR="00D4211F" w:rsidRDefault="00D4211F">
      <w:pPr>
        <w:jc w:val="both"/>
      </w:pPr>
    </w:p>
    <w:p w14:paraId="2964FD4A" w14:textId="77777777" w:rsidR="00D6754E" w:rsidRDefault="00D6754E" w:rsidP="00D6754E">
      <w:pPr>
        <w:rPr>
          <w:vertAlign w:val="superscript"/>
        </w:rPr>
      </w:pPr>
    </w:p>
    <w:tbl>
      <w:tblPr>
        <w:tblStyle w:val="TableGrid"/>
        <w:tblW w:w="9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Caption w:val="Units of Length - Thickness Measurements"/>
        <w:tblDescription w:val="Units of Length - Thickness Measurements"/>
      </w:tblPr>
      <w:tblGrid>
        <w:gridCol w:w="1440"/>
        <w:gridCol w:w="885"/>
        <w:gridCol w:w="2400"/>
        <w:gridCol w:w="2400"/>
        <w:gridCol w:w="2235"/>
      </w:tblGrid>
      <w:tr w:rsidR="00D6754E" w:rsidRPr="000D7B8F" w14:paraId="0E2A90B3" w14:textId="77777777" w:rsidTr="006B624D">
        <w:trPr>
          <w:cantSplit/>
          <w:trHeight w:val="432"/>
          <w:tblHeader/>
        </w:trPr>
        <w:tc>
          <w:tcPr>
            <w:tcW w:w="9360" w:type="dxa"/>
            <w:gridSpan w:val="5"/>
            <w:tcBorders>
              <w:top w:val="nil"/>
              <w:left w:val="nil"/>
              <w:bottom w:val="double" w:sz="4" w:space="0" w:color="auto"/>
              <w:right w:val="nil"/>
            </w:tcBorders>
            <w:vAlign w:val="center"/>
          </w:tcPr>
          <w:p w14:paraId="2255C784" w14:textId="34E3BE5E" w:rsidR="00D6754E" w:rsidRPr="000D1439" w:rsidRDefault="00D6754E" w:rsidP="00014126">
            <w:pPr>
              <w:pStyle w:val="Heading3"/>
              <w:spacing w:before="0"/>
              <w:outlineLvl w:val="2"/>
              <w:rPr>
                <w:rFonts w:ascii="Times New Roman" w:hAnsi="Times New Roman" w:cs="Times New Roman"/>
                <w:sz w:val="20"/>
                <w:szCs w:val="20"/>
              </w:rPr>
            </w:pPr>
            <w:bookmarkStart w:id="27" w:name="_Toc118442901"/>
            <w:r w:rsidRPr="000D1439">
              <w:rPr>
                <w:rFonts w:ascii="Times New Roman" w:hAnsi="Times New Roman" w:cs="Times New Roman"/>
                <w:sz w:val="20"/>
                <w:szCs w:val="20"/>
              </w:rPr>
              <w:t xml:space="preserve">Units of Length </w:t>
            </w:r>
            <w:r w:rsidR="00986AA6" w:rsidRPr="00986AA6">
              <w:rPr>
                <w:rFonts w:ascii="Times New Roman" w:hAnsi="Times New Roman" w:cs="Times New Roman"/>
                <w:sz w:val="20"/>
                <w:szCs w:val="20"/>
              </w:rPr>
              <w:t>–</w:t>
            </w:r>
            <w:r w:rsidRPr="000D1439">
              <w:rPr>
                <w:rFonts w:ascii="Times New Roman" w:hAnsi="Times New Roman" w:cs="Times New Roman"/>
                <w:sz w:val="20"/>
                <w:szCs w:val="20"/>
              </w:rPr>
              <w:t xml:space="preserve"> Thickness Measurement</w:t>
            </w:r>
            <w:bookmarkEnd w:id="27"/>
          </w:p>
          <w:p w14:paraId="4FD3DF4E" w14:textId="63540901" w:rsidR="00D6754E" w:rsidRPr="00000F7A" w:rsidRDefault="00D6754E" w:rsidP="00014126">
            <w:pPr>
              <w:keepNext/>
              <w:keepLines/>
              <w:jc w:val="center"/>
              <w:rPr>
                <w:b/>
              </w:rPr>
            </w:pPr>
            <w:r w:rsidRPr="000D1439">
              <w:rPr>
                <w:rFonts w:ascii="Times New Roman" w:hAnsi="Times New Roman"/>
                <w:sz w:val="20"/>
                <w:szCs w:val="20"/>
              </w:rPr>
              <w:t>(</w:t>
            </w:r>
            <w:r w:rsidR="00CF16D1">
              <w:rPr>
                <w:rFonts w:ascii="Times New Roman" w:hAnsi="Times New Roman"/>
                <w:sz w:val="20"/>
                <w:szCs w:val="20"/>
              </w:rPr>
              <w:t>A</w:t>
            </w:r>
            <w:r w:rsidRPr="000D1439">
              <w:rPr>
                <w:rFonts w:ascii="Times New Roman" w:hAnsi="Times New Roman"/>
                <w:sz w:val="20"/>
                <w:szCs w:val="20"/>
                <w:u w:color="82C42A"/>
              </w:rPr>
              <w:t>ll</w:t>
            </w:r>
            <w:r w:rsidRPr="000D1439">
              <w:rPr>
                <w:rFonts w:ascii="Times New Roman" w:hAnsi="Times New Roman"/>
                <w:sz w:val="20"/>
                <w:szCs w:val="20"/>
              </w:rPr>
              <w:t xml:space="preserve"> </w:t>
            </w:r>
            <w:r w:rsidRPr="000D1439">
              <w:rPr>
                <w:rFonts w:ascii="Times New Roman" w:hAnsi="Times New Roman"/>
                <w:sz w:val="20"/>
                <w:szCs w:val="20"/>
                <w:u w:val="single"/>
              </w:rPr>
              <w:t>underlined</w:t>
            </w:r>
            <w:r w:rsidRPr="000D1439">
              <w:rPr>
                <w:rFonts w:ascii="Times New Roman" w:hAnsi="Times New Roman"/>
                <w:sz w:val="20"/>
                <w:szCs w:val="20"/>
              </w:rPr>
              <w:t xml:space="preserve"> figures are exact</w:t>
            </w:r>
            <w:r w:rsidR="00CF16D1">
              <w:rPr>
                <w:rFonts w:ascii="Times New Roman" w:hAnsi="Times New Roman"/>
                <w:sz w:val="20"/>
                <w:szCs w:val="20"/>
              </w:rPr>
              <w:t>.</w:t>
            </w:r>
            <w:r w:rsidRPr="000D1439">
              <w:rPr>
                <w:rFonts w:ascii="Times New Roman" w:hAnsi="Times New Roman"/>
                <w:sz w:val="20"/>
                <w:szCs w:val="20"/>
              </w:rPr>
              <w:t>)</w:t>
            </w:r>
          </w:p>
        </w:tc>
      </w:tr>
      <w:tr w:rsidR="00D6754E" w:rsidRPr="000D7B8F" w14:paraId="7B8635C7" w14:textId="77777777" w:rsidTr="00E45F60">
        <w:trPr>
          <w:cantSplit/>
          <w:trHeight w:val="432"/>
        </w:trPr>
        <w:tc>
          <w:tcPr>
            <w:tcW w:w="1440" w:type="dxa"/>
            <w:vMerge w:val="restart"/>
            <w:tcBorders>
              <w:top w:val="double" w:sz="4" w:space="0" w:color="auto"/>
              <w:bottom w:val="double" w:sz="4" w:space="0" w:color="auto"/>
              <w:right w:val="single" w:sz="4" w:space="0" w:color="auto"/>
            </w:tcBorders>
            <w:textDirection w:val="btLr"/>
            <w:vAlign w:val="center"/>
          </w:tcPr>
          <w:p w14:paraId="11FDE2F2" w14:textId="77777777" w:rsidR="00D6754E" w:rsidRPr="00204AC1" w:rsidRDefault="00D6754E" w:rsidP="00014126">
            <w:pPr>
              <w:keepNext/>
              <w:keepLines/>
              <w:ind w:left="113" w:right="113"/>
              <w:jc w:val="center"/>
              <w:rPr>
                <w:rFonts w:ascii="Times New Roman" w:hAnsi="Times New Roman"/>
                <w:b/>
                <w:sz w:val="20"/>
                <w:szCs w:val="20"/>
              </w:rPr>
            </w:pPr>
            <w:r w:rsidRPr="00486B90">
              <w:rPr>
                <w:rFonts w:ascii="Times New Roman" w:hAnsi="Times New Roman"/>
                <w:b/>
                <w:sz w:val="20"/>
                <w:szCs w:val="20"/>
              </w:rPr>
              <w:t xml:space="preserve">Starting Unit </w:t>
            </w:r>
          </w:p>
          <w:p w14:paraId="53F80F11" w14:textId="77777777" w:rsidR="00D6754E" w:rsidRPr="00486B90" w:rsidRDefault="00D6754E" w:rsidP="00014126">
            <w:pPr>
              <w:keepNext/>
              <w:keepLines/>
              <w:jc w:val="center"/>
              <w:rPr>
                <w:rFonts w:ascii="Times New Roman" w:hAnsi="Times New Roman"/>
                <w:b/>
                <w:sz w:val="20"/>
                <w:szCs w:val="20"/>
              </w:rPr>
            </w:pPr>
            <w:r w:rsidRPr="00486B90">
              <w:rPr>
                <w:rFonts w:ascii="Times New Roman" w:hAnsi="Times New Roman"/>
                <w:b/>
                <w:sz w:val="20"/>
                <w:szCs w:val="20"/>
              </w:rPr>
              <w:t>←</w:t>
            </w:r>
          </w:p>
        </w:tc>
        <w:tc>
          <w:tcPr>
            <w:tcW w:w="7920" w:type="dxa"/>
            <w:gridSpan w:val="4"/>
            <w:tcBorders>
              <w:top w:val="double" w:sz="4" w:space="0" w:color="auto"/>
              <w:left w:val="single" w:sz="4" w:space="0" w:color="auto"/>
              <w:bottom w:val="double" w:sz="4" w:space="0" w:color="auto"/>
            </w:tcBorders>
            <w:vAlign w:val="center"/>
          </w:tcPr>
          <w:p w14:paraId="6E66DF02" w14:textId="77777777" w:rsidR="00D6754E" w:rsidRPr="00000F7A" w:rsidRDefault="00D6754E" w:rsidP="00014126">
            <w:pPr>
              <w:keepNext/>
              <w:keepLines/>
              <w:jc w:val="center"/>
              <w:rPr>
                <w:rFonts w:ascii="Times New Roman" w:hAnsi="Times New Roman"/>
                <w:b/>
                <w:sz w:val="20"/>
                <w:szCs w:val="20"/>
              </w:rPr>
            </w:pPr>
            <w:r w:rsidRPr="00000F7A">
              <w:rPr>
                <w:rFonts w:ascii="Times New Roman" w:hAnsi="Times New Roman"/>
                <w:b/>
                <w:sz w:val="20"/>
                <w:szCs w:val="20"/>
              </w:rPr>
              <w:t>Multiply by the Conversion Factor Below the Ending Unit:</w:t>
            </w:r>
          </w:p>
        </w:tc>
      </w:tr>
      <w:tr w:rsidR="00D6754E" w:rsidRPr="000D7B8F" w14:paraId="3438718C" w14:textId="77777777" w:rsidTr="00E45F60">
        <w:trPr>
          <w:trHeight w:val="575"/>
        </w:trPr>
        <w:tc>
          <w:tcPr>
            <w:tcW w:w="1440" w:type="dxa"/>
            <w:vMerge/>
            <w:tcBorders>
              <w:top w:val="single" w:sz="6" w:space="0" w:color="auto"/>
              <w:bottom w:val="double" w:sz="4" w:space="0" w:color="auto"/>
              <w:right w:val="single" w:sz="4" w:space="0" w:color="auto"/>
            </w:tcBorders>
            <w:vAlign w:val="center"/>
          </w:tcPr>
          <w:p w14:paraId="66C9FC6A" w14:textId="77777777" w:rsidR="00D6754E" w:rsidRPr="00486B90" w:rsidRDefault="00D6754E" w:rsidP="00014126">
            <w:pPr>
              <w:jc w:val="center"/>
              <w:rPr>
                <w:rFonts w:ascii="Times New Roman" w:hAnsi="Times New Roman"/>
                <w:b/>
              </w:rPr>
            </w:pPr>
          </w:p>
        </w:tc>
        <w:tc>
          <w:tcPr>
            <w:tcW w:w="885" w:type="dxa"/>
            <w:tcBorders>
              <w:top w:val="double" w:sz="4" w:space="0" w:color="auto"/>
              <w:left w:val="single" w:sz="4" w:space="0" w:color="auto"/>
              <w:bottom w:val="double" w:sz="4" w:space="0" w:color="auto"/>
              <w:right w:val="single" w:sz="4" w:space="0" w:color="auto"/>
            </w:tcBorders>
            <w:vAlign w:val="center"/>
          </w:tcPr>
          <w:p w14:paraId="6DE568B7" w14:textId="77777777" w:rsidR="00D6754E" w:rsidRPr="00486B90" w:rsidRDefault="00D6754E" w:rsidP="00014126">
            <w:pPr>
              <w:jc w:val="center"/>
              <w:rPr>
                <w:rFonts w:ascii="Times New Roman" w:hAnsi="Times New Roman"/>
                <w:b/>
                <w:sz w:val="20"/>
                <w:szCs w:val="20"/>
              </w:rPr>
            </w:pPr>
            <w:r w:rsidRPr="00486B90">
              <w:rPr>
                <w:rFonts w:ascii="Times New Roman" w:hAnsi="Times New Roman"/>
                <w:b/>
                <w:sz w:val="20"/>
                <w:szCs w:val="20"/>
              </w:rPr>
              <w:t>Ending Unit →</w:t>
            </w:r>
          </w:p>
        </w:tc>
        <w:tc>
          <w:tcPr>
            <w:tcW w:w="2400" w:type="dxa"/>
            <w:tcBorders>
              <w:top w:val="double" w:sz="4" w:space="0" w:color="auto"/>
              <w:left w:val="single" w:sz="4" w:space="0" w:color="auto"/>
              <w:bottom w:val="double" w:sz="4" w:space="0" w:color="auto"/>
              <w:right w:val="single" w:sz="4" w:space="0" w:color="auto"/>
            </w:tcBorders>
            <w:vAlign w:val="center"/>
          </w:tcPr>
          <w:p w14:paraId="14EF1823" w14:textId="77777777" w:rsidR="00D6754E" w:rsidRPr="00486B90" w:rsidRDefault="00D6754E" w:rsidP="00014126">
            <w:pPr>
              <w:jc w:val="center"/>
              <w:rPr>
                <w:rFonts w:ascii="Times New Roman" w:hAnsi="Times New Roman"/>
                <w:b/>
                <w:sz w:val="20"/>
                <w:szCs w:val="20"/>
              </w:rPr>
            </w:pPr>
            <w:r w:rsidRPr="00486B90">
              <w:rPr>
                <w:rFonts w:ascii="Times New Roman" w:hAnsi="Times New Roman"/>
                <w:b/>
                <w:sz w:val="20"/>
                <w:szCs w:val="20"/>
              </w:rPr>
              <w:t>Inches</w:t>
            </w:r>
          </w:p>
        </w:tc>
        <w:tc>
          <w:tcPr>
            <w:tcW w:w="2400" w:type="dxa"/>
            <w:tcBorders>
              <w:top w:val="double" w:sz="4" w:space="0" w:color="auto"/>
              <w:left w:val="single" w:sz="4" w:space="0" w:color="auto"/>
              <w:bottom w:val="double" w:sz="4" w:space="0" w:color="auto"/>
              <w:right w:val="single" w:sz="4" w:space="0" w:color="auto"/>
            </w:tcBorders>
            <w:vAlign w:val="center"/>
          </w:tcPr>
          <w:p w14:paraId="337DC0AC" w14:textId="77777777" w:rsidR="00D6754E" w:rsidRPr="00486B90" w:rsidRDefault="00D6754E" w:rsidP="00014126">
            <w:pPr>
              <w:jc w:val="center"/>
              <w:rPr>
                <w:rFonts w:ascii="Times New Roman" w:hAnsi="Times New Roman"/>
                <w:b/>
                <w:sz w:val="20"/>
                <w:szCs w:val="20"/>
              </w:rPr>
            </w:pPr>
            <w:r w:rsidRPr="00486B90">
              <w:rPr>
                <w:rFonts w:ascii="Times New Roman" w:hAnsi="Times New Roman"/>
                <w:b/>
                <w:sz w:val="20"/>
                <w:szCs w:val="20"/>
              </w:rPr>
              <w:t>Millimeters</w:t>
            </w:r>
          </w:p>
        </w:tc>
        <w:tc>
          <w:tcPr>
            <w:tcW w:w="2235" w:type="dxa"/>
            <w:tcBorders>
              <w:top w:val="double" w:sz="4" w:space="0" w:color="auto"/>
              <w:left w:val="single" w:sz="4" w:space="0" w:color="auto"/>
              <w:bottom w:val="double" w:sz="4" w:space="0" w:color="auto"/>
            </w:tcBorders>
            <w:vAlign w:val="center"/>
          </w:tcPr>
          <w:p w14:paraId="7A5544AC" w14:textId="77777777" w:rsidR="00D6754E" w:rsidRPr="00486B90" w:rsidRDefault="00D6754E" w:rsidP="00014126">
            <w:pPr>
              <w:jc w:val="center"/>
              <w:rPr>
                <w:rFonts w:ascii="Times New Roman" w:hAnsi="Times New Roman"/>
                <w:b/>
                <w:sz w:val="20"/>
                <w:szCs w:val="20"/>
              </w:rPr>
            </w:pPr>
            <w:r w:rsidRPr="00486B90">
              <w:rPr>
                <w:rFonts w:ascii="Times New Roman" w:hAnsi="Times New Roman"/>
                <w:b/>
                <w:sz w:val="20"/>
                <w:szCs w:val="20"/>
              </w:rPr>
              <w:t>Micrometers</w:t>
            </w:r>
          </w:p>
        </w:tc>
      </w:tr>
      <w:tr w:rsidR="00D6754E" w:rsidRPr="000D7B8F" w14:paraId="353F1D63" w14:textId="77777777" w:rsidTr="00E45F60">
        <w:trPr>
          <w:trHeight w:val="360"/>
        </w:trPr>
        <w:tc>
          <w:tcPr>
            <w:tcW w:w="1440" w:type="dxa"/>
            <w:tcBorders>
              <w:top w:val="double" w:sz="4" w:space="0" w:color="auto"/>
              <w:bottom w:val="single" w:sz="4" w:space="0" w:color="auto"/>
              <w:right w:val="single" w:sz="4" w:space="0" w:color="auto"/>
            </w:tcBorders>
            <w:vAlign w:val="center"/>
          </w:tcPr>
          <w:p w14:paraId="7468D376" w14:textId="77777777" w:rsidR="00D6754E" w:rsidRPr="00486B90" w:rsidRDefault="00D6754E" w:rsidP="00014126">
            <w:pPr>
              <w:tabs>
                <w:tab w:val="left" w:pos="966"/>
                <w:tab w:val="left" w:pos="1997"/>
              </w:tabs>
              <w:rPr>
                <w:rFonts w:ascii="Times New Roman" w:hAnsi="Times New Roman"/>
                <w:b/>
                <w:sz w:val="16"/>
                <w:szCs w:val="16"/>
              </w:rPr>
            </w:pPr>
            <w:r w:rsidRPr="00486B90">
              <w:rPr>
                <w:rFonts w:ascii="Times New Roman" w:hAnsi="Times New Roman"/>
                <w:sz w:val="16"/>
                <w:szCs w:val="16"/>
              </w:rPr>
              <w:t>1 mil</w:t>
            </w:r>
            <w:r w:rsidRPr="00486B90">
              <w:rPr>
                <w:rFonts w:ascii="Times New Roman" w:hAnsi="Times New Roman"/>
                <w:sz w:val="16"/>
                <w:szCs w:val="16"/>
              </w:rPr>
              <w:tab/>
              <w:t>=</w:t>
            </w:r>
          </w:p>
        </w:tc>
        <w:tc>
          <w:tcPr>
            <w:tcW w:w="885" w:type="dxa"/>
            <w:tcBorders>
              <w:top w:val="double" w:sz="4" w:space="0" w:color="auto"/>
              <w:left w:val="single" w:sz="4" w:space="0" w:color="auto"/>
              <w:bottom w:val="single" w:sz="4" w:space="0" w:color="auto"/>
              <w:right w:val="single" w:sz="4" w:space="0" w:color="auto"/>
            </w:tcBorders>
          </w:tcPr>
          <w:p w14:paraId="74853A45" w14:textId="77777777" w:rsidR="00D6754E" w:rsidRPr="00486B90" w:rsidRDefault="00D6754E" w:rsidP="00014126">
            <w:pPr>
              <w:jc w:val="right"/>
              <w:rPr>
                <w:rFonts w:ascii="Times New Roman" w:hAnsi="Times New Roman"/>
                <w:sz w:val="16"/>
                <w:szCs w:val="16"/>
                <w:u w:val="single"/>
              </w:rPr>
            </w:pPr>
          </w:p>
        </w:tc>
        <w:tc>
          <w:tcPr>
            <w:tcW w:w="2400" w:type="dxa"/>
            <w:tcBorders>
              <w:top w:val="double" w:sz="4" w:space="0" w:color="auto"/>
              <w:left w:val="single" w:sz="4" w:space="0" w:color="auto"/>
              <w:bottom w:val="single" w:sz="4" w:space="0" w:color="auto"/>
              <w:right w:val="single" w:sz="4" w:space="0" w:color="auto"/>
            </w:tcBorders>
            <w:vAlign w:val="center"/>
          </w:tcPr>
          <w:p w14:paraId="36195231" w14:textId="77777777" w:rsidR="00D6754E" w:rsidRPr="00486B90" w:rsidRDefault="00D6754E" w:rsidP="00014126">
            <w:pPr>
              <w:jc w:val="right"/>
              <w:rPr>
                <w:rFonts w:ascii="Times New Roman" w:hAnsi="Times New Roman"/>
                <w:sz w:val="16"/>
                <w:szCs w:val="16"/>
              </w:rPr>
            </w:pPr>
            <w:r w:rsidRPr="00486B90">
              <w:rPr>
                <w:rFonts w:ascii="Times New Roman" w:hAnsi="Times New Roman"/>
                <w:sz w:val="16"/>
                <w:szCs w:val="16"/>
                <w:u w:val="single"/>
              </w:rPr>
              <w:t>0.001</w:t>
            </w:r>
          </w:p>
        </w:tc>
        <w:tc>
          <w:tcPr>
            <w:tcW w:w="2400" w:type="dxa"/>
            <w:tcBorders>
              <w:top w:val="double" w:sz="4" w:space="0" w:color="auto"/>
              <w:left w:val="single" w:sz="4" w:space="0" w:color="auto"/>
              <w:bottom w:val="single" w:sz="4" w:space="0" w:color="auto"/>
              <w:right w:val="single" w:sz="4" w:space="0" w:color="auto"/>
            </w:tcBorders>
            <w:vAlign w:val="center"/>
          </w:tcPr>
          <w:p w14:paraId="0472F5A6" w14:textId="77777777" w:rsidR="00D6754E" w:rsidRPr="00486B90" w:rsidRDefault="00D6754E" w:rsidP="00014126">
            <w:pPr>
              <w:keepNext/>
              <w:jc w:val="right"/>
              <w:rPr>
                <w:rFonts w:ascii="Times New Roman" w:hAnsi="Times New Roman"/>
                <w:sz w:val="16"/>
                <w:szCs w:val="16"/>
                <w:u w:val="single"/>
              </w:rPr>
            </w:pPr>
            <w:r w:rsidRPr="00486B90">
              <w:rPr>
                <w:rFonts w:ascii="Times New Roman" w:hAnsi="Times New Roman"/>
                <w:sz w:val="16"/>
                <w:szCs w:val="16"/>
                <w:u w:val="single"/>
              </w:rPr>
              <w:t>0.025 4</w:t>
            </w:r>
          </w:p>
        </w:tc>
        <w:tc>
          <w:tcPr>
            <w:tcW w:w="2235" w:type="dxa"/>
            <w:tcBorders>
              <w:top w:val="double" w:sz="4" w:space="0" w:color="auto"/>
              <w:left w:val="single" w:sz="4" w:space="0" w:color="auto"/>
              <w:bottom w:val="single" w:sz="4" w:space="0" w:color="auto"/>
            </w:tcBorders>
            <w:vAlign w:val="center"/>
          </w:tcPr>
          <w:p w14:paraId="49469E99" w14:textId="77777777" w:rsidR="00D6754E" w:rsidRPr="00486B90" w:rsidRDefault="00D6754E" w:rsidP="00014126">
            <w:pPr>
              <w:jc w:val="right"/>
              <w:rPr>
                <w:rFonts w:ascii="Times New Roman" w:hAnsi="Times New Roman"/>
                <w:sz w:val="16"/>
                <w:szCs w:val="16"/>
              </w:rPr>
            </w:pPr>
            <w:r w:rsidRPr="00486B90">
              <w:rPr>
                <w:rFonts w:ascii="Times New Roman" w:hAnsi="Times New Roman"/>
                <w:sz w:val="16"/>
                <w:szCs w:val="16"/>
                <w:u w:val="single"/>
              </w:rPr>
              <w:t>25.4</w:t>
            </w:r>
          </w:p>
        </w:tc>
      </w:tr>
      <w:tr w:rsidR="00405827" w:rsidRPr="000D7B8F" w14:paraId="7D3ACEE7" w14:textId="77777777" w:rsidTr="00E45F60">
        <w:trPr>
          <w:trHeight w:val="354"/>
        </w:trPr>
        <w:tc>
          <w:tcPr>
            <w:tcW w:w="9360" w:type="dxa"/>
            <w:gridSpan w:val="5"/>
            <w:tcBorders>
              <w:top w:val="single" w:sz="4" w:space="0" w:color="auto"/>
              <w:bottom w:val="double" w:sz="4" w:space="0" w:color="auto"/>
            </w:tcBorders>
          </w:tcPr>
          <w:p w14:paraId="7A1E7350" w14:textId="765026CE" w:rsidR="00405827" w:rsidRPr="00486B90" w:rsidRDefault="00405827" w:rsidP="00014126">
            <w:pPr>
              <w:rPr>
                <w:rFonts w:ascii="Times New Roman" w:hAnsi="Times New Roman"/>
                <w:sz w:val="16"/>
                <w:szCs w:val="16"/>
              </w:rPr>
            </w:pPr>
            <w:r w:rsidRPr="00096333">
              <w:rPr>
                <w:rFonts w:ascii="Times New Roman" w:hAnsi="Times New Roman"/>
                <w:b/>
                <w:sz w:val="20"/>
                <w:szCs w:val="20"/>
              </w:rPr>
              <w:t xml:space="preserve">NOTE:  </w:t>
            </w:r>
            <w:r w:rsidRPr="00096333">
              <w:rPr>
                <w:rFonts w:ascii="Times New Roman" w:hAnsi="Times New Roman"/>
                <w:sz w:val="20"/>
                <w:szCs w:val="20"/>
              </w:rPr>
              <w:t>The unit “mil” is a unit traditionally used by</w:t>
            </w:r>
            <w:r>
              <w:rPr>
                <w:rFonts w:ascii="Times New Roman" w:hAnsi="Times New Roman"/>
                <w:sz w:val="20"/>
                <w:szCs w:val="20"/>
              </w:rPr>
              <w:t xml:space="preserve"> some</w:t>
            </w:r>
            <w:r w:rsidRPr="00096333">
              <w:rPr>
                <w:rFonts w:ascii="Times New Roman" w:hAnsi="Times New Roman"/>
                <w:sz w:val="20"/>
                <w:szCs w:val="20"/>
              </w:rPr>
              <w:t xml:space="preserve"> </w:t>
            </w:r>
            <w:r>
              <w:rPr>
                <w:rFonts w:ascii="Times New Roman" w:hAnsi="Times New Roman"/>
                <w:sz w:val="20"/>
                <w:szCs w:val="20"/>
              </w:rPr>
              <w:t xml:space="preserve">U.S. </w:t>
            </w:r>
            <w:r w:rsidRPr="00096333">
              <w:rPr>
                <w:rFonts w:ascii="Times New Roman" w:hAnsi="Times New Roman"/>
                <w:sz w:val="20"/>
                <w:szCs w:val="20"/>
              </w:rPr>
              <w:t>industry</w:t>
            </w:r>
            <w:r>
              <w:rPr>
                <w:rFonts w:ascii="Times New Roman" w:hAnsi="Times New Roman"/>
                <w:sz w:val="20"/>
                <w:szCs w:val="20"/>
              </w:rPr>
              <w:t xml:space="preserve"> sectors</w:t>
            </w:r>
            <w:r w:rsidRPr="00096333">
              <w:rPr>
                <w:rFonts w:ascii="Times New Roman" w:hAnsi="Times New Roman"/>
                <w:sz w:val="20"/>
                <w:szCs w:val="20"/>
              </w:rPr>
              <w:t xml:space="preserve"> for the measurement of thickness</w:t>
            </w:r>
            <w:r w:rsidRPr="00486B90">
              <w:rPr>
                <w:rFonts w:ascii="Times New Roman" w:hAnsi="Times New Roman"/>
                <w:sz w:val="16"/>
                <w:szCs w:val="16"/>
              </w:rPr>
              <w:t>.</w:t>
            </w:r>
          </w:p>
        </w:tc>
      </w:tr>
    </w:tbl>
    <w:p w14:paraId="54206416" w14:textId="77777777" w:rsidR="00D6754E" w:rsidRDefault="00D6754E" w:rsidP="00D6754E">
      <w:pPr>
        <w:rPr>
          <w:vertAlign w:val="superscript"/>
        </w:rPr>
      </w:pPr>
    </w:p>
    <w:p w14:paraId="190E45B4" w14:textId="77777777" w:rsidR="00D6754E" w:rsidRDefault="00D6754E">
      <w:pPr>
        <w:jc w:val="both"/>
      </w:pPr>
    </w:p>
    <w:p w14:paraId="154C2807" w14:textId="116A7773" w:rsidR="001B49CB" w:rsidRPr="003B7D39" w:rsidRDefault="001B49CB" w:rsidP="001B49CB">
      <w:pPr>
        <w:pStyle w:val="Heading3"/>
        <w:spacing w:before="0"/>
      </w:pPr>
      <w:bookmarkStart w:id="28" w:name="_Toc118442902"/>
      <w:r w:rsidRPr="003B7D39">
        <w:t>Units of Area</w:t>
      </w:r>
      <w:r w:rsidR="001C0080">
        <w:rPr>
          <w:rStyle w:val="FootnoteReference"/>
        </w:rPr>
        <w:footnoteReference w:id="15"/>
      </w:r>
      <w:bookmarkEnd w:id="28"/>
    </w:p>
    <w:p w14:paraId="36356D02" w14:textId="0884CB4F" w:rsidR="001B49CB" w:rsidRPr="003B7D39" w:rsidRDefault="001B49CB" w:rsidP="001B49CB">
      <w:pPr>
        <w:keepNext/>
        <w:spacing w:after="120"/>
        <w:jc w:val="center"/>
      </w:pPr>
      <w:r w:rsidRPr="003B7D39">
        <w:t>(</w:t>
      </w:r>
      <w:r w:rsidR="00CF16D1">
        <w:t>A</w:t>
      </w:r>
      <w:r w:rsidRPr="003B7D39">
        <w:t xml:space="preserve">ll </w:t>
      </w:r>
      <w:r w:rsidRPr="00AF1861">
        <w:rPr>
          <w:u w:val="single"/>
        </w:rPr>
        <w:t>underlined</w:t>
      </w:r>
      <w:r w:rsidRPr="003B7D39">
        <w:t xml:space="preserve"> figures are exact</w:t>
      </w:r>
      <w:r w:rsidR="00CF16D1">
        <w:t>.</w:t>
      </w:r>
      <w:r w:rsidRPr="003B7D39">
        <w:t>)</w:t>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Units of Area - International Measure"/>
        <w:tblDescription w:val="Units of Area - International Measure"/>
      </w:tblPr>
      <w:tblGrid>
        <w:gridCol w:w="2104"/>
        <w:gridCol w:w="1134"/>
        <w:gridCol w:w="1984"/>
        <w:gridCol w:w="1939"/>
        <w:gridCol w:w="2199"/>
      </w:tblGrid>
      <w:tr w:rsidR="009737D7" w:rsidRPr="003B7D39" w14:paraId="33BE9DCD" w14:textId="77777777" w:rsidTr="00AF38BE">
        <w:trPr>
          <w:cantSplit/>
          <w:trHeight w:val="432"/>
          <w:tblHeader/>
          <w:jc w:val="center"/>
        </w:trPr>
        <w:tc>
          <w:tcPr>
            <w:tcW w:w="2104" w:type="dxa"/>
            <w:vMerge w:val="restart"/>
            <w:tcBorders>
              <w:top w:val="double" w:sz="4" w:space="0" w:color="auto"/>
              <w:left w:val="double" w:sz="4" w:space="0" w:color="auto"/>
              <w:bottom w:val="double" w:sz="4" w:space="0" w:color="auto"/>
              <w:right w:val="single" w:sz="4" w:space="0" w:color="auto"/>
            </w:tcBorders>
            <w:textDirection w:val="btLr"/>
            <w:vAlign w:val="center"/>
          </w:tcPr>
          <w:p w14:paraId="4C5BE1C4" w14:textId="77777777" w:rsidR="009737D7" w:rsidRPr="00EE56C5" w:rsidRDefault="009737D7" w:rsidP="00FA191C">
            <w:pPr>
              <w:keepNext/>
              <w:keepLines/>
              <w:ind w:left="113" w:right="113"/>
              <w:jc w:val="center"/>
              <w:rPr>
                <w:b/>
              </w:rPr>
            </w:pPr>
            <w:r w:rsidRPr="00EE56C5">
              <w:rPr>
                <w:b/>
              </w:rPr>
              <w:t xml:space="preserve">Starting Unit </w:t>
            </w:r>
          </w:p>
          <w:p w14:paraId="7BF10B65" w14:textId="42D0BF20" w:rsidR="009737D7" w:rsidRPr="003B7D39" w:rsidRDefault="009737D7" w:rsidP="00FA191C">
            <w:pPr>
              <w:keepNext/>
              <w:keepLines/>
              <w:jc w:val="center"/>
              <w:rPr>
                <w:b/>
              </w:rPr>
            </w:pPr>
            <w:r w:rsidRPr="00EE56C5">
              <w:rPr>
                <w:b/>
              </w:rPr>
              <w:t>←</w:t>
            </w:r>
          </w:p>
        </w:tc>
        <w:tc>
          <w:tcPr>
            <w:tcW w:w="7256" w:type="dxa"/>
            <w:gridSpan w:val="4"/>
            <w:tcBorders>
              <w:top w:val="double" w:sz="4" w:space="0" w:color="auto"/>
              <w:left w:val="single" w:sz="4" w:space="0" w:color="auto"/>
              <w:bottom w:val="double" w:sz="4" w:space="0" w:color="auto"/>
              <w:right w:val="double" w:sz="4" w:space="0" w:color="auto"/>
            </w:tcBorders>
            <w:vAlign w:val="center"/>
          </w:tcPr>
          <w:p w14:paraId="6141C8BB" w14:textId="3B0C6A8D" w:rsidR="009737D7" w:rsidRPr="003B7D39" w:rsidRDefault="009737D7" w:rsidP="00FA191C">
            <w:pPr>
              <w:keepNext/>
              <w:keepLines/>
              <w:jc w:val="center"/>
              <w:rPr>
                <w:b/>
              </w:rPr>
            </w:pPr>
            <w:r w:rsidRPr="00EE56C5">
              <w:rPr>
                <w:b/>
              </w:rPr>
              <w:t>Multiply by the Conversion Factor Below the Ending Unit:</w:t>
            </w:r>
          </w:p>
        </w:tc>
      </w:tr>
      <w:tr w:rsidR="009737D7" w:rsidRPr="003B7D39" w14:paraId="0FFEABC7" w14:textId="77777777" w:rsidTr="00AF38BE">
        <w:trPr>
          <w:cantSplit/>
          <w:trHeight w:val="486"/>
          <w:jc w:val="center"/>
        </w:trPr>
        <w:tc>
          <w:tcPr>
            <w:tcW w:w="2104" w:type="dxa"/>
            <w:vMerge/>
            <w:tcBorders>
              <w:top w:val="double" w:sz="4" w:space="0" w:color="auto"/>
              <w:left w:val="double" w:sz="4" w:space="0" w:color="auto"/>
              <w:bottom w:val="double" w:sz="4" w:space="0" w:color="auto"/>
              <w:right w:val="single" w:sz="4" w:space="0" w:color="auto"/>
            </w:tcBorders>
            <w:vAlign w:val="center"/>
          </w:tcPr>
          <w:p w14:paraId="32B8A295" w14:textId="77777777" w:rsidR="009737D7" w:rsidRPr="003B7D39" w:rsidRDefault="009737D7" w:rsidP="00FA191C">
            <w:pPr>
              <w:keepNext/>
              <w:keepLines/>
              <w:jc w:val="center"/>
              <w:rPr>
                <w:b/>
              </w:rPr>
            </w:pPr>
          </w:p>
        </w:tc>
        <w:tc>
          <w:tcPr>
            <w:tcW w:w="1134" w:type="dxa"/>
            <w:tcBorders>
              <w:top w:val="double" w:sz="4" w:space="0" w:color="auto"/>
              <w:left w:val="single" w:sz="4" w:space="0" w:color="auto"/>
              <w:bottom w:val="double" w:sz="4" w:space="0" w:color="auto"/>
              <w:right w:val="single" w:sz="4" w:space="0" w:color="auto"/>
            </w:tcBorders>
          </w:tcPr>
          <w:p w14:paraId="7041F130" w14:textId="77777777" w:rsidR="009737D7" w:rsidRPr="003B7D39" w:rsidRDefault="009737D7" w:rsidP="00FA191C">
            <w:pPr>
              <w:keepNext/>
              <w:keepLines/>
              <w:jc w:val="center"/>
              <w:rPr>
                <w:b/>
              </w:rPr>
            </w:pPr>
            <w:r w:rsidRPr="00EE56C5">
              <w:rPr>
                <w:b/>
              </w:rPr>
              <w:t>Ending Unit</w:t>
            </w:r>
            <w:r>
              <w:rPr>
                <w:b/>
              </w:rPr>
              <w:t xml:space="preserve"> </w:t>
            </w:r>
            <w:r w:rsidRPr="00EE56C5">
              <w:rPr>
                <w:b/>
              </w:rPr>
              <w:t>→</w:t>
            </w:r>
          </w:p>
        </w:tc>
        <w:tc>
          <w:tcPr>
            <w:tcW w:w="1984" w:type="dxa"/>
            <w:tcBorders>
              <w:top w:val="double" w:sz="4" w:space="0" w:color="auto"/>
              <w:left w:val="single" w:sz="4" w:space="0" w:color="auto"/>
              <w:bottom w:val="double" w:sz="4" w:space="0" w:color="auto"/>
              <w:right w:val="single" w:sz="4" w:space="0" w:color="auto"/>
            </w:tcBorders>
            <w:vAlign w:val="center"/>
          </w:tcPr>
          <w:p w14:paraId="2CCEAE15" w14:textId="77777777" w:rsidR="009737D7" w:rsidRPr="003B7D39" w:rsidRDefault="009737D7" w:rsidP="00FA191C">
            <w:pPr>
              <w:keepNext/>
              <w:keepLines/>
              <w:jc w:val="center"/>
              <w:rPr>
                <w:b/>
              </w:rPr>
            </w:pPr>
            <w:r w:rsidRPr="003B7D39">
              <w:rPr>
                <w:b/>
              </w:rPr>
              <w:t>Square Inches</w:t>
            </w:r>
          </w:p>
        </w:tc>
        <w:tc>
          <w:tcPr>
            <w:tcW w:w="1939" w:type="dxa"/>
            <w:tcBorders>
              <w:top w:val="double" w:sz="4" w:space="0" w:color="auto"/>
              <w:left w:val="single" w:sz="4" w:space="0" w:color="auto"/>
              <w:bottom w:val="double" w:sz="4" w:space="0" w:color="auto"/>
              <w:right w:val="single" w:sz="4" w:space="0" w:color="auto"/>
            </w:tcBorders>
            <w:vAlign w:val="center"/>
          </w:tcPr>
          <w:p w14:paraId="0FF927FC" w14:textId="77777777" w:rsidR="009737D7" w:rsidRPr="003B7D39" w:rsidRDefault="009737D7" w:rsidP="00FA191C">
            <w:pPr>
              <w:keepNext/>
              <w:keepLines/>
              <w:jc w:val="center"/>
              <w:rPr>
                <w:b/>
              </w:rPr>
            </w:pPr>
            <w:r w:rsidRPr="003B7D39">
              <w:rPr>
                <w:b/>
              </w:rPr>
              <w:t>Square Feet</w:t>
            </w:r>
          </w:p>
        </w:tc>
        <w:tc>
          <w:tcPr>
            <w:tcW w:w="2199" w:type="dxa"/>
            <w:tcBorders>
              <w:top w:val="double" w:sz="4" w:space="0" w:color="auto"/>
              <w:left w:val="single" w:sz="4" w:space="0" w:color="auto"/>
              <w:bottom w:val="double" w:sz="4" w:space="0" w:color="auto"/>
              <w:right w:val="double" w:sz="4" w:space="0" w:color="auto"/>
            </w:tcBorders>
            <w:vAlign w:val="center"/>
          </w:tcPr>
          <w:p w14:paraId="647FA58B" w14:textId="77777777" w:rsidR="009737D7" w:rsidRPr="003B7D39" w:rsidRDefault="009737D7" w:rsidP="00FA191C">
            <w:pPr>
              <w:keepNext/>
              <w:keepLines/>
              <w:jc w:val="center"/>
              <w:rPr>
                <w:b/>
              </w:rPr>
            </w:pPr>
            <w:r w:rsidRPr="003B7D39">
              <w:rPr>
                <w:b/>
              </w:rPr>
              <w:t>Square Yards</w:t>
            </w:r>
          </w:p>
        </w:tc>
      </w:tr>
      <w:tr w:rsidR="009737D7" w:rsidRPr="003B7D39" w14:paraId="18D5E511" w14:textId="77777777" w:rsidTr="00AF38BE">
        <w:trPr>
          <w:cantSplit/>
          <w:trHeight w:val="362"/>
          <w:jc w:val="center"/>
        </w:trPr>
        <w:tc>
          <w:tcPr>
            <w:tcW w:w="2104" w:type="dxa"/>
            <w:tcBorders>
              <w:top w:val="double" w:sz="4" w:space="0" w:color="auto"/>
              <w:left w:val="double" w:sz="4" w:space="0" w:color="auto"/>
              <w:bottom w:val="nil"/>
              <w:right w:val="single" w:sz="4" w:space="0" w:color="auto"/>
            </w:tcBorders>
            <w:vAlign w:val="center"/>
          </w:tcPr>
          <w:p w14:paraId="3810A272" w14:textId="031EA71B" w:rsidR="009737D7" w:rsidRPr="0052759B" w:rsidRDefault="009737D7" w:rsidP="00FA191C">
            <w:pPr>
              <w:keepNext/>
              <w:keepLines/>
              <w:tabs>
                <w:tab w:val="left" w:pos="1566"/>
              </w:tabs>
              <w:rPr>
                <w:sz w:val="16"/>
                <w:szCs w:val="16"/>
              </w:rPr>
            </w:pPr>
            <w:r w:rsidRPr="004B32A8">
              <w:rPr>
                <w:sz w:val="16"/>
                <w:szCs w:val="16"/>
              </w:rPr>
              <w:t>1 square inch</w:t>
            </w:r>
            <w:r w:rsidR="00E436EE">
              <w:rPr>
                <w:sz w:val="16"/>
                <w:szCs w:val="16"/>
              </w:rPr>
              <w:t xml:space="preserve"> (in</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double" w:sz="4" w:space="0" w:color="auto"/>
              <w:left w:val="single" w:sz="4" w:space="0" w:color="auto"/>
              <w:bottom w:val="nil"/>
              <w:right w:val="single" w:sz="4" w:space="0" w:color="auto"/>
            </w:tcBorders>
          </w:tcPr>
          <w:p w14:paraId="7134CF3F" w14:textId="77777777" w:rsidR="009737D7" w:rsidRPr="003B7D39" w:rsidRDefault="009737D7" w:rsidP="00FA191C">
            <w:pPr>
              <w:keepNext/>
              <w:keepLines/>
              <w:jc w:val="right"/>
              <w:rPr>
                <w:sz w:val="16"/>
                <w:u w:val="single"/>
              </w:rPr>
            </w:pPr>
          </w:p>
        </w:tc>
        <w:tc>
          <w:tcPr>
            <w:tcW w:w="1984" w:type="dxa"/>
            <w:tcBorders>
              <w:top w:val="double" w:sz="4" w:space="0" w:color="auto"/>
              <w:left w:val="single" w:sz="4" w:space="0" w:color="auto"/>
              <w:bottom w:val="nil"/>
              <w:right w:val="single" w:sz="4" w:space="0" w:color="auto"/>
            </w:tcBorders>
            <w:vAlign w:val="center"/>
          </w:tcPr>
          <w:p w14:paraId="11FF89F1" w14:textId="77777777" w:rsidR="009737D7" w:rsidRPr="003B7D39" w:rsidRDefault="009737D7" w:rsidP="00FA191C">
            <w:pPr>
              <w:keepNext/>
              <w:keepLines/>
              <w:jc w:val="right"/>
              <w:rPr>
                <w:sz w:val="16"/>
                <w:szCs w:val="24"/>
              </w:rPr>
            </w:pPr>
            <w:r w:rsidRPr="003B7D39">
              <w:rPr>
                <w:sz w:val="16"/>
                <w:u w:val="single"/>
              </w:rPr>
              <w:t>1</w:t>
            </w:r>
          </w:p>
        </w:tc>
        <w:tc>
          <w:tcPr>
            <w:tcW w:w="1939" w:type="dxa"/>
            <w:tcBorders>
              <w:top w:val="double" w:sz="4" w:space="0" w:color="auto"/>
              <w:left w:val="single" w:sz="4" w:space="0" w:color="auto"/>
              <w:bottom w:val="nil"/>
              <w:right w:val="single" w:sz="4" w:space="0" w:color="auto"/>
            </w:tcBorders>
            <w:vAlign w:val="center"/>
          </w:tcPr>
          <w:p w14:paraId="135BA551" w14:textId="77777777" w:rsidR="009737D7" w:rsidRPr="003B7D39" w:rsidRDefault="009737D7" w:rsidP="00FA191C">
            <w:pPr>
              <w:keepNext/>
              <w:keepLines/>
              <w:jc w:val="right"/>
              <w:rPr>
                <w:sz w:val="16"/>
                <w:szCs w:val="24"/>
              </w:rPr>
            </w:pPr>
            <w:r w:rsidRPr="003B7D39">
              <w:rPr>
                <w:sz w:val="16"/>
              </w:rPr>
              <w:t>0.006 944 444</w:t>
            </w:r>
          </w:p>
        </w:tc>
        <w:tc>
          <w:tcPr>
            <w:tcW w:w="2199" w:type="dxa"/>
            <w:tcBorders>
              <w:top w:val="double" w:sz="4" w:space="0" w:color="auto"/>
              <w:left w:val="single" w:sz="4" w:space="0" w:color="auto"/>
              <w:bottom w:val="nil"/>
              <w:right w:val="double" w:sz="4" w:space="0" w:color="auto"/>
            </w:tcBorders>
            <w:vAlign w:val="center"/>
          </w:tcPr>
          <w:p w14:paraId="3DE1C1D5"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0.000 771 604 9</w:t>
            </w:r>
          </w:p>
        </w:tc>
      </w:tr>
      <w:tr w:rsidR="009737D7" w:rsidRPr="003B7D39" w14:paraId="293FD93D" w14:textId="77777777" w:rsidTr="00AF38BE">
        <w:trPr>
          <w:cantSplit/>
          <w:trHeight w:val="343"/>
          <w:jc w:val="center"/>
        </w:trPr>
        <w:tc>
          <w:tcPr>
            <w:tcW w:w="2104" w:type="dxa"/>
            <w:tcBorders>
              <w:top w:val="nil"/>
              <w:left w:val="double" w:sz="4" w:space="0" w:color="auto"/>
              <w:bottom w:val="nil"/>
              <w:right w:val="single" w:sz="4" w:space="0" w:color="auto"/>
            </w:tcBorders>
            <w:vAlign w:val="center"/>
          </w:tcPr>
          <w:p w14:paraId="60C18B19" w14:textId="68864C9F" w:rsidR="009737D7" w:rsidRPr="0052759B" w:rsidRDefault="009737D7" w:rsidP="00FA191C">
            <w:pPr>
              <w:keepNext/>
              <w:keepLines/>
              <w:tabs>
                <w:tab w:val="left" w:pos="1566"/>
              </w:tabs>
              <w:rPr>
                <w:sz w:val="16"/>
                <w:szCs w:val="16"/>
              </w:rPr>
            </w:pPr>
            <w:r w:rsidRPr="004B32A8">
              <w:rPr>
                <w:sz w:val="16"/>
                <w:szCs w:val="16"/>
              </w:rPr>
              <w:t>1 square foot</w:t>
            </w:r>
            <w:r w:rsidR="00E436EE">
              <w:rPr>
                <w:sz w:val="16"/>
                <w:szCs w:val="16"/>
              </w:rPr>
              <w:t xml:space="preserve"> (ft</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nil"/>
              <w:left w:val="single" w:sz="4" w:space="0" w:color="auto"/>
              <w:bottom w:val="nil"/>
              <w:right w:val="single" w:sz="4" w:space="0" w:color="auto"/>
            </w:tcBorders>
          </w:tcPr>
          <w:p w14:paraId="7C023AAF" w14:textId="77777777" w:rsidR="009737D7" w:rsidRPr="003B7D39" w:rsidRDefault="009737D7" w:rsidP="00FA191C">
            <w:pPr>
              <w:keepNext/>
              <w:keepLines/>
              <w:jc w:val="right"/>
              <w:rPr>
                <w:sz w:val="16"/>
                <w:u w:val="single"/>
              </w:rPr>
            </w:pPr>
          </w:p>
        </w:tc>
        <w:tc>
          <w:tcPr>
            <w:tcW w:w="1984" w:type="dxa"/>
            <w:tcBorders>
              <w:top w:val="nil"/>
              <w:left w:val="single" w:sz="4" w:space="0" w:color="auto"/>
              <w:bottom w:val="nil"/>
              <w:right w:val="single" w:sz="4" w:space="0" w:color="auto"/>
            </w:tcBorders>
            <w:vAlign w:val="center"/>
          </w:tcPr>
          <w:p w14:paraId="7C924E65" w14:textId="77777777" w:rsidR="009737D7" w:rsidRPr="003B7D39" w:rsidRDefault="009737D7" w:rsidP="00FA191C">
            <w:pPr>
              <w:keepNext/>
              <w:keepLines/>
              <w:jc w:val="right"/>
              <w:rPr>
                <w:sz w:val="16"/>
                <w:szCs w:val="24"/>
              </w:rPr>
            </w:pPr>
            <w:r w:rsidRPr="003B7D39">
              <w:rPr>
                <w:sz w:val="16"/>
                <w:u w:val="single"/>
              </w:rPr>
              <w:t>144</w:t>
            </w:r>
          </w:p>
        </w:tc>
        <w:tc>
          <w:tcPr>
            <w:tcW w:w="1939" w:type="dxa"/>
            <w:tcBorders>
              <w:top w:val="nil"/>
              <w:left w:val="single" w:sz="4" w:space="0" w:color="auto"/>
              <w:bottom w:val="nil"/>
              <w:right w:val="single" w:sz="4" w:space="0" w:color="auto"/>
            </w:tcBorders>
            <w:vAlign w:val="center"/>
          </w:tcPr>
          <w:p w14:paraId="13D67E97" w14:textId="77777777" w:rsidR="009737D7" w:rsidRPr="003B7D39" w:rsidRDefault="009737D7" w:rsidP="00FA191C">
            <w:pPr>
              <w:keepNext/>
              <w:keepLines/>
              <w:jc w:val="right"/>
              <w:rPr>
                <w:sz w:val="16"/>
                <w:szCs w:val="24"/>
              </w:rPr>
            </w:pPr>
            <w:r w:rsidRPr="003B7D39">
              <w:rPr>
                <w:sz w:val="16"/>
                <w:u w:val="single"/>
              </w:rPr>
              <w:t>1</w:t>
            </w:r>
          </w:p>
        </w:tc>
        <w:tc>
          <w:tcPr>
            <w:tcW w:w="2199" w:type="dxa"/>
            <w:tcBorders>
              <w:top w:val="nil"/>
              <w:left w:val="single" w:sz="4" w:space="0" w:color="auto"/>
              <w:bottom w:val="nil"/>
              <w:right w:val="double" w:sz="4" w:space="0" w:color="auto"/>
            </w:tcBorders>
            <w:vAlign w:val="center"/>
          </w:tcPr>
          <w:p w14:paraId="26C3311C" w14:textId="77777777" w:rsidR="009737D7" w:rsidRPr="003B7D39" w:rsidRDefault="009737D7" w:rsidP="00FA191C">
            <w:pPr>
              <w:keepNext/>
              <w:keepLines/>
              <w:tabs>
                <w:tab w:val="decimal" w:pos="870"/>
              </w:tabs>
              <w:jc w:val="right"/>
              <w:rPr>
                <w:sz w:val="16"/>
                <w:szCs w:val="24"/>
              </w:rPr>
            </w:pPr>
            <w:r w:rsidRPr="003B7D39">
              <w:rPr>
                <w:sz w:val="16"/>
              </w:rPr>
              <w:t>0.111 111 1</w:t>
            </w:r>
          </w:p>
        </w:tc>
      </w:tr>
      <w:tr w:rsidR="009737D7" w:rsidRPr="003B7D39" w14:paraId="272EEA14" w14:textId="77777777" w:rsidTr="00AF38BE">
        <w:trPr>
          <w:cantSplit/>
          <w:trHeight w:val="343"/>
          <w:jc w:val="center"/>
        </w:trPr>
        <w:tc>
          <w:tcPr>
            <w:tcW w:w="2104" w:type="dxa"/>
            <w:tcBorders>
              <w:top w:val="nil"/>
              <w:left w:val="double" w:sz="4" w:space="0" w:color="auto"/>
              <w:bottom w:val="nil"/>
              <w:right w:val="single" w:sz="4" w:space="0" w:color="auto"/>
            </w:tcBorders>
            <w:vAlign w:val="center"/>
          </w:tcPr>
          <w:p w14:paraId="117DB960" w14:textId="7AB84521" w:rsidR="009737D7" w:rsidRPr="0052759B" w:rsidRDefault="009737D7" w:rsidP="00FA191C">
            <w:pPr>
              <w:keepNext/>
              <w:keepLines/>
              <w:tabs>
                <w:tab w:val="left" w:pos="1566"/>
              </w:tabs>
              <w:rPr>
                <w:sz w:val="16"/>
                <w:szCs w:val="16"/>
              </w:rPr>
            </w:pPr>
            <w:r w:rsidRPr="004B32A8">
              <w:rPr>
                <w:sz w:val="16"/>
                <w:szCs w:val="16"/>
              </w:rPr>
              <w:t>1 square yard</w:t>
            </w:r>
            <w:r w:rsidR="00E436EE">
              <w:rPr>
                <w:sz w:val="16"/>
                <w:szCs w:val="16"/>
              </w:rPr>
              <w:t xml:space="preserve"> (yd</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nil"/>
              <w:left w:val="single" w:sz="4" w:space="0" w:color="auto"/>
              <w:bottom w:val="nil"/>
              <w:right w:val="single" w:sz="4" w:space="0" w:color="auto"/>
            </w:tcBorders>
          </w:tcPr>
          <w:p w14:paraId="1F3D64E7" w14:textId="77777777" w:rsidR="009737D7" w:rsidRPr="003B7D39" w:rsidRDefault="009737D7" w:rsidP="00FA191C">
            <w:pPr>
              <w:keepNext/>
              <w:keepLines/>
              <w:jc w:val="right"/>
              <w:rPr>
                <w:sz w:val="16"/>
                <w:u w:val="single"/>
              </w:rPr>
            </w:pPr>
          </w:p>
        </w:tc>
        <w:tc>
          <w:tcPr>
            <w:tcW w:w="1984" w:type="dxa"/>
            <w:tcBorders>
              <w:top w:val="nil"/>
              <w:left w:val="single" w:sz="4" w:space="0" w:color="auto"/>
              <w:bottom w:val="nil"/>
              <w:right w:val="single" w:sz="4" w:space="0" w:color="auto"/>
            </w:tcBorders>
            <w:vAlign w:val="center"/>
          </w:tcPr>
          <w:p w14:paraId="1154C145" w14:textId="77777777" w:rsidR="009737D7" w:rsidRPr="003B7D39" w:rsidRDefault="009737D7" w:rsidP="00FA191C">
            <w:pPr>
              <w:keepNext/>
              <w:keepLines/>
              <w:jc w:val="right"/>
              <w:rPr>
                <w:sz w:val="16"/>
                <w:szCs w:val="24"/>
              </w:rPr>
            </w:pPr>
            <w:r w:rsidRPr="003B7D39">
              <w:rPr>
                <w:sz w:val="16"/>
                <w:u w:val="single"/>
              </w:rPr>
              <w:t>1</w:t>
            </w:r>
            <w:r>
              <w:rPr>
                <w:sz w:val="16"/>
                <w:u w:val="single"/>
              </w:rPr>
              <w:t xml:space="preserve"> </w:t>
            </w:r>
            <w:r w:rsidRPr="003B7D39">
              <w:rPr>
                <w:sz w:val="16"/>
                <w:u w:val="single"/>
              </w:rPr>
              <w:t>296</w:t>
            </w:r>
          </w:p>
        </w:tc>
        <w:tc>
          <w:tcPr>
            <w:tcW w:w="1939" w:type="dxa"/>
            <w:tcBorders>
              <w:top w:val="nil"/>
              <w:left w:val="single" w:sz="4" w:space="0" w:color="auto"/>
              <w:bottom w:val="nil"/>
              <w:right w:val="single" w:sz="4" w:space="0" w:color="auto"/>
            </w:tcBorders>
            <w:vAlign w:val="center"/>
          </w:tcPr>
          <w:p w14:paraId="7B873540" w14:textId="77777777" w:rsidR="009737D7" w:rsidRPr="003B7D39" w:rsidRDefault="009737D7" w:rsidP="00FA191C">
            <w:pPr>
              <w:keepNext/>
              <w:keepLines/>
              <w:jc w:val="right"/>
              <w:rPr>
                <w:sz w:val="16"/>
                <w:szCs w:val="24"/>
              </w:rPr>
            </w:pPr>
            <w:r w:rsidRPr="003B7D39">
              <w:rPr>
                <w:sz w:val="16"/>
                <w:u w:val="single"/>
              </w:rPr>
              <w:t>9</w:t>
            </w:r>
          </w:p>
        </w:tc>
        <w:tc>
          <w:tcPr>
            <w:tcW w:w="2199" w:type="dxa"/>
            <w:tcBorders>
              <w:top w:val="nil"/>
              <w:left w:val="single" w:sz="4" w:space="0" w:color="auto"/>
              <w:bottom w:val="nil"/>
              <w:right w:val="double" w:sz="4" w:space="0" w:color="auto"/>
            </w:tcBorders>
            <w:vAlign w:val="center"/>
          </w:tcPr>
          <w:p w14:paraId="0D12D981" w14:textId="77777777" w:rsidR="009737D7" w:rsidRPr="003B7D39" w:rsidRDefault="009737D7" w:rsidP="00FA191C">
            <w:pPr>
              <w:keepNext/>
              <w:keepLines/>
              <w:jc w:val="right"/>
              <w:rPr>
                <w:sz w:val="16"/>
                <w:szCs w:val="24"/>
              </w:rPr>
            </w:pPr>
            <w:r w:rsidRPr="003B7D39">
              <w:rPr>
                <w:sz w:val="16"/>
                <w:u w:val="single"/>
              </w:rPr>
              <w:t>1</w:t>
            </w:r>
          </w:p>
        </w:tc>
      </w:tr>
      <w:tr w:rsidR="009737D7" w:rsidRPr="003B7D39" w14:paraId="2137F000" w14:textId="77777777" w:rsidTr="00AF38BE">
        <w:trPr>
          <w:cantSplit/>
          <w:trHeight w:val="343"/>
          <w:jc w:val="center"/>
        </w:trPr>
        <w:tc>
          <w:tcPr>
            <w:tcW w:w="2104" w:type="dxa"/>
            <w:tcBorders>
              <w:top w:val="nil"/>
              <w:left w:val="double" w:sz="4" w:space="0" w:color="auto"/>
              <w:bottom w:val="nil"/>
              <w:right w:val="single" w:sz="4" w:space="0" w:color="auto"/>
            </w:tcBorders>
            <w:vAlign w:val="center"/>
          </w:tcPr>
          <w:p w14:paraId="4DD6CE4B" w14:textId="1BE8BB6A" w:rsidR="009737D7" w:rsidRPr="0052759B" w:rsidRDefault="009737D7" w:rsidP="00FA191C">
            <w:pPr>
              <w:keepNext/>
              <w:keepLines/>
              <w:tabs>
                <w:tab w:val="left" w:pos="1566"/>
              </w:tabs>
              <w:rPr>
                <w:sz w:val="16"/>
                <w:szCs w:val="16"/>
              </w:rPr>
            </w:pPr>
            <w:r w:rsidRPr="004B32A8">
              <w:rPr>
                <w:sz w:val="16"/>
                <w:szCs w:val="16"/>
              </w:rPr>
              <w:t>1 square mile</w:t>
            </w:r>
            <w:r w:rsidR="00E436EE">
              <w:rPr>
                <w:sz w:val="16"/>
                <w:szCs w:val="16"/>
              </w:rPr>
              <w:t xml:space="preserve"> (mi</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nil"/>
              <w:left w:val="single" w:sz="4" w:space="0" w:color="auto"/>
              <w:bottom w:val="nil"/>
              <w:right w:val="single" w:sz="4" w:space="0" w:color="auto"/>
            </w:tcBorders>
          </w:tcPr>
          <w:p w14:paraId="44B4E298" w14:textId="77777777" w:rsidR="009737D7" w:rsidRPr="003B7D39" w:rsidRDefault="009737D7" w:rsidP="00FA191C">
            <w:pPr>
              <w:keepNext/>
              <w:keepLines/>
              <w:jc w:val="right"/>
              <w:rPr>
                <w:sz w:val="16"/>
                <w:u w:val="single"/>
              </w:rPr>
            </w:pPr>
          </w:p>
        </w:tc>
        <w:tc>
          <w:tcPr>
            <w:tcW w:w="1984" w:type="dxa"/>
            <w:tcBorders>
              <w:top w:val="nil"/>
              <w:left w:val="single" w:sz="4" w:space="0" w:color="auto"/>
              <w:bottom w:val="nil"/>
              <w:right w:val="single" w:sz="4" w:space="0" w:color="auto"/>
            </w:tcBorders>
            <w:vAlign w:val="center"/>
          </w:tcPr>
          <w:p w14:paraId="6A65C8C4" w14:textId="77777777" w:rsidR="009737D7" w:rsidRPr="003B7D39" w:rsidRDefault="009737D7" w:rsidP="00FA191C">
            <w:pPr>
              <w:keepNext/>
              <w:keepLines/>
              <w:jc w:val="right"/>
              <w:rPr>
                <w:sz w:val="16"/>
                <w:szCs w:val="24"/>
              </w:rPr>
            </w:pPr>
            <w:r w:rsidRPr="003B7D39">
              <w:rPr>
                <w:sz w:val="16"/>
                <w:u w:val="single"/>
              </w:rPr>
              <w:t>4 014 489 600</w:t>
            </w:r>
          </w:p>
        </w:tc>
        <w:tc>
          <w:tcPr>
            <w:tcW w:w="1939" w:type="dxa"/>
            <w:tcBorders>
              <w:top w:val="nil"/>
              <w:left w:val="single" w:sz="4" w:space="0" w:color="auto"/>
              <w:bottom w:val="nil"/>
              <w:right w:val="single" w:sz="4" w:space="0" w:color="auto"/>
            </w:tcBorders>
            <w:vAlign w:val="center"/>
          </w:tcPr>
          <w:p w14:paraId="5DD40874" w14:textId="77777777" w:rsidR="009737D7" w:rsidRPr="003B7D39" w:rsidRDefault="009737D7" w:rsidP="00FA191C">
            <w:pPr>
              <w:keepNext/>
              <w:keepLines/>
              <w:jc w:val="right"/>
              <w:rPr>
                <w:sz w:val="16"/>
                <w:szCs w:val="24"/>
              </w:rPr>
            </w:pPr>
            <w:r w:rsidRPr="003B7D39">
              <w:rPr>
                <w:sz w:val="16"/>
                <w:u w:val="single"/>
              </w:rPr>
              <w:t>27 878 400</w:t>
            </w:r>
          </w:p>
        </w:tc>
        <w:tc>
          <w:tcPr>
            <w:tcW w:w="2199" w:type="dxa"/>
            <w:tcBorders>
              <w:top w:val="nil"/>
              <w:left w:val="single" w:sz="4" w:space="0" w:color="auto"/>
              <w:bottom w:val="nil"/>
              <w:right w:val="double" w:sz="4" w:space="0" w:color="auto"/>
            </w:tcBorders>
            <w:vAlign w:val="center"/>
          </w:tcPr>
          <w:p w14:paraId="2A5530A5" w14:textId="77777777" w:rsidR="009737D7" w:rsidRPr="003B7D39" w:rsidRDefault="009737D7" w:rsidP="00FA191C">
            <w:pPr>
              <w:keepNext/>
              <w:keepLines/>
              <w:jc w:val="right"/>
              <w:rPr>
                <w:sz w:val="16"/>
                <w:szCs w:val="24"/>
              </w:rPr>
            </w:pPr>
            <w:r w:rsidRPr="003B7D39">
              <w:rPr>
                <w:sz w:val="16"/>
                <w:u w:val="single"/>
              </w:rPr>
              <w:t>3 097 600</w:t>
            </w:r>
          </w:p>
        </w:tc>
      </w:tr>
      <w:tr w:rsidR="009737D7" w:rsidRPr="003B7D39" w14:paraId="5A2C0E34" w14:textId="77777777" w:rsidTr="00AF38BE">
        <w:trPr>
          <w:cantSplit/>
          <w:trHeight w:val="343"/>
          <w:jc w:val="center"/>
        </w:trPr>
        <w:tc>
          <w:tcPr>
            <w:tcW w:w="2104" w:type="dxa"/>
            <w:tcBorders>
              <w:top w:val="nil"/>
              <w:left w:val="double" w:sz="4" w:space="0" w:color="auto"/>
              <w:right w:val="single" w:sz="4" w:space="0" w:color="auto"/>
            </w:tcBorders>
            <w:vAlign w:val="center"/>
          </w:tcPr>
          <w:p w14:paraId="79FF0378" w14:textId="3CE135A5" w:rsidR="009737D7" w:rsidRPr="0052759B" w:rsidRDefault="009737D7" w:rsidP="00FA191C">
            <w:pPr>
              <w:keepNext/>
              <w:keepLines/>
              <w:tabs>
                <w:tab w:val="left" w:pos="1566"/>
              </w:tabs>
              <w:rPr>
                <w:sz w:val="16"/>
                <w:szCs w:val="16"/>
              </w:rPr>
            </w:pPr>
            <w:r w:rsidRPr="004B32A8">
              <w:rPr>
                <w:sz w:val="16"/>
                <w:szCs w:val="16"/>
              </w:rPr>
              <w:t>1 square centimeter</w:t>
            </w:r>
            <w:r w:rsidR="004A5EF1">
              <w:rPr>
                <w:sz w:val="16"/>
                <w:szCs w:val="16"/>
              </w:rPr>
              <w:t xml:space="preserve"> (cm</w:t>
            </w:r>
            <w:r w:rsidR="004A5EF1" w:rsidRPr="004A5EF1">
              <w:rPr>
                <w:sz w:val="16"/>
                <w:szCs w:val="16"/>
                <w:vertAlign w:val="superscript"/>
              </w:rPr>
              <w:t>2</w:t>
            </w:r>
            <w:r w:rsidR="004A5EF1">
              <w:rPr>
                <w:sz w:val="16"/>
                <w:szCs w:val="16"/>
              </w:rPr>
              <w:t>)</w:t>
            </w:r>
            <w:r w:rsidRPr="0052759B">
              <w:rPr>
                <w:sz w:val="16"/>
                <w:szCs w:val="16"/>
              </w:rPr>
              <w:tab/>
              <w:t xml:space="preserve"> =</w:t>
            </w:r>
          </w:p>
        </w:tc>
        <w:tc>
          <w:tcPr>
            <w:tcW w:w="1134" w:type="dxa"/>
            <w:tcBorders>
              <w:top w:val="nil"/>
              <w:left w:val="single" w:sz="4" w:space="0" w:color="auto"/>
              <w:right w:val="single" w:sz="4" w:space="0" w:color="auto"/>
            </w:tcBorders>
          </w:tcPr>
          <w:p w14:paraId="4734F9C5" w14:textId="77777777" w:rsidR="009737D7" w:rsidRPr="003B7D39" w:rsidRDefault="009737D7" w:rsidP="00FA191C">
            <w:pPr>
              <w:keepNext/>
              <w:keepLines/>
              <w:jc w:val="right"/>
              <w:rPr>
                <w:sz w:val="16"/>
              </w:rPr>
            </w:pPr>
          </w:p>
        </w:tc>
        <w:tc>
          <w:tcPr>
            <w:tcW w:w="1984" w:type="dxa"/>
            <w:tcBorders>
              <w:top w:val="nil"/>
              <w:left w:val="single" w:sz="4" w:space="0" w:color="auto"/>
              <w:right w:val="single" w:sz="4" w:space="0" w:color="auto"/>
            </w:tcBorders>
            <w:vAlign w:val="center"/>
          </w:tcPr>
          <w:p w14:paraId="565ED90D" w14:textId="77777777" w:rsidR="009737D7" w:rsidRPr="003B7D39" w:rsidRDefault="009737D7" w:rsidP="00FA191C">
            <w:pPr>
              <w:keepNext/>
              <w:keepLines/>
              <w:jc w:val="right"/>
              <w:rPr>
                <w:sz w:val="16"/>
                <w:szCs w:val="24"/>
              </w:rPr>
            </w:pPr>
            <w:r w:rsidRPr="003B7D39">
              <w:rPr>
                <w:sz w:val="16"/>
              </w:rPr>
              <w:t>0.155 000 3</w:t>
            </w:r>
          </w:p>
        </w:tc>
        <w:tc>
          <w:tcPr>
            <w:tcW w:w="1939" w:type="dxa"/>
            <w:tcBorders>
              <w:top w:val="nil"/>
              <w:left w:val="single" w:sz="4" w:space="0" w:color="auto"/>
              <w:right w:val="single" w:sz="4" w:space="0" w:color="auto"/>
            </w:tcBorders>
            <w:vAlign w:val="center"/>
          </w:tcPr>
          <w:p w14:paraId="0FB9A370" w14:textId="77777777" w:rsidR="009737D7" w:rsidRPr="003B7D39" w:rsidRDefault="009737D7" w:rsidP="00FA191C">
            <w:pPr>
              <w:keepNext/>
              <w:keepLines/>
              <w:jc w:val="right"/>
              <w:rPr>
                <w:sz w:val="16"/>
                <w:szCs w:val="24"/>
              </w:rPr>
            </w:pPr>
            <w:r w:rsidRPr="003B7D39">
              <w:rPr>
                <w:sz w:val="16"/>
              </w:rPr>
              <w:t>0.001 076 391</w:t>
            </w:r>
          </w:p>
        </w:tc>
        <w:tc>
          <w:tcPr>
            <w:tcW w:w="2199" w:type="dxa"/>
            <w:tcBorders>
              <w:top w:val="nil"/>
              <w:left w:val="single" w:sz="4" w:space="0" w:color="auto"/>
              <w:right w:val="double" w:sz="4" w:space="0" w:color="auto"/>
            </w:tcBorders>
            <w:vAlign w:val="center"/>
          </w:tcPr>
          <w:p w14:paraId="5FBFBFC0"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0.000 119 599 0</w:t>
            </w:r>
          </w:p>
        </w:tc>
      </w:tr>
      <w:tr w:rsidR="009737D7" w:rsidRPr="003B7D39" w14:paraId="6E3D50EE" w14:textId="77777777" w:rsidTr="00AF38BE">
        <w:trPr>
          <w:cantSplit/>
          <w:trHeight w:val="400"/>
          <w:jc w:val="center"/>
        </w:trPr>
        <w:tc>
          <w:tcPr>
            <w:tcW w:w="2104" w:type="dxa"/>
            <w:tcBorders>
              <w:top w:val="nil"/>
              <w:left w:val="double" w:sz="4" w:space="0" w:color="auto"/>
              <w:bottom w:val="double" w:sz="4" w:space="0" w:color="auto"/>
              <w:right w:val="single" w:sz="4" w:space="0" w:color="auto"/>
            </w:tcBorders>
            <w:vAlign w:val="center"/>
          </w:tcPr>
          <w:p w14:paraId="6729B87B" w14:textId="71054A3B" w:rsidR="009737D7" w:rsidRPr="0052759B" w:rsidRDefault="009737D7" w:rsidP="00FA191C">
            <w:pPr>
              <w:keepNext/>
              <w:keepLines/>
              <w:tabs>
                <w:tab w:val="left" w:pos="1566"/>
              </w:tabs>
              <w:rPr>
                <w:sz w:val="16"/>
                <w:szCs w:val="16"/>
              </w:rPr>
            </w:pPr>
            <w:r w:rsidRPr="004B32A8">
              <w:rPr>
                <w:sz w:val="16"/>
                <w:szCs w:val="16"/>
              </w:rPr>
              <w:t>1 square meter</w:t>
            </w:r>
            <w:r w:rsidR="00E436EE">
              <w:rPr>
                <w:sz w:val="16"/>
                <w:szCs w:val="16"/>
              </w:rPr>
              <w:t xml:space="preserve"> (m</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nil"/>
              <w:left w:val="single" w:sz="4" w:space="0" w:color="auto"/>
              <w:bottom w:val="double" w:sz="4" w:space="0" w:color="auto"/>
              <w:right w:val="single" w:sz="4" w:space="0" w:color="auto"/>
            </w:tcBorders>
          </w:tcPr>
          <w:p w14:paraId="46972D7C" w14:textId="77777777" w:rsidR="009737D7" w:rsidRPr="003B7D39" w:rsidRDefault="009737D7" w:rsidP="00FA191C">
            <w:pPr>
              <w:keepNext/>
              <w:keepLines/>
              <w:jc w:val="right"/>
              <w:rPr>
                <w:sz w:val="16"/>
              </w:rPr>
            </w:pPr>
          </w:p>
        </w:tc>
        <w:tc>
          <w:tcPr>
            <w:tcW w:w="1984" w:type="dxa"/>
            <w:tcBorders>
              <w:top w:val="nil"/>
              <w:left w:val="single" w:sz="4" w:space="0" w:color="auto"/>
              <w:bottom w:val="double" w:sz="4" w:space="0" w:color="auto"/>
              <w:right w:val="single" w:sz="4" w:space="0" w:color="auto"/>
            </w:tcBorders>
            <w:vAlign w:val="center"/>
          </w:tcPr>
          <w:p w14:paraId="30B8CFFB" w14:textId="77777777" w:rsidR="009737D7" w:rsidRPr="003B7D39" w:rsidRDefault="009737D7" w:rsidP="00FA191C">
            <w:pPr>
              <w:keepNext/>
              <w:keepLines/>
              <w:jc w:val="right"/>
              <w:rPr>
                <w:sz w:val="16"/>
                <w:szCs w:val="24"/>
              </w:rPr>
            </w:pPr>
            <w:r w:rsidRPr="003B7D39">
              <w:rPr>
                <w:sz w:val="16"/>
              </w:rPr>
              <w:t>1550.003</w:t>
            </w:r>
          </w:p>
        </w:tc>
        <w:tc>
          <w:tcPr>
            <w:tcW w:w="1939" w:type="dxa"/>
            <w:tcBorders>
              <w:top w:val="nil"/>
              <w:left w:val="single" w:sz="4" w:space="0" w:color="auto"/>
              <w:bottom w:val="double" w:sz="4" w:space="0" w:color="auto"/>
              <w:right w:val="single" w:sz="4" w:space="0" w:color="auto"/>
            </w:tcBorders>
            <w:vAlign w:val="center"/>
          </w:tcPr>
          <w:p w14:paraId="3D0F932C" w14:textId="77777777" w:rsidR="009737D7" w:rsidRPr="003B7D39" w:rsidRDefault="009737D7" w:rsidP="00FA191C">
            <w:pPr>
              <w:pStyle w:val="Header"/>
              <w:keepNext/>
              <w:keepLines/>
              <w:tabs>
                <w:tab w:val="clear" w:pos="4320"/>
                <w:tab w:val="clear" w:pos="8640"/>
                <w:tab w:val="decimal" w:pos="1050"/>
              </w:tabs>
              <w:jc w:val="right"/>
              <w:rPr>
                <w:sz w:val="16"/>
                <w:szCs w:val="24"/>
              </w:rPr>
            </w:pPr>
            <w:r w:rsidRPr="003B7D39">
              <w:rPr>
                <w:sz w:val="16"/>
              </w:rPr>
              <w:t>10.763 91</w:t>
            </w:r>
          </w:p>
        </w:tc>
        <w:tc>
          <w:tcPr>
            <w:tcW w:w="2199" w:type="dxa"/>
            <w:tcBorders>
              <w:top w:val="nil"/>
              <w:left w:val="single" w:sz="4" w:space="0" w:color="auto"/>
              <w:bottom w:val="double" w:sz="4" w:space="0" w:color="auto"/>
              <w:right w:val="double" w:sz="4" w:space="0" w:color="auto"/>
            </w:tcBorders>
            <w:vAlign w:val="center"/>
          </w:tcPr>
          <w:p w14:paraId="198DC14C"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1.195 990</w:t>
            </w:r>
          </w:p>
        </w:tc>
      </w:tr>
    </w:tbl>
    <w:p w14:paraId="6262D13A" w14:textId="77777777"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14:paraId="4AEB6E94" w14:textId="77777777" w:rsidR="00D4211F" w:rsidRPr="003B7D39" w:rsidRDefault="00D4211F">
      <w:pPr>
        <w:jc w:val="both"/>
      </w:pPr>
    </w:p>
    <w:tbl>
      <w:tblPr>
        <w:tblW w:w="9362" w:type="dxa"/>
        <w:jc w:val="center"/>
        <w:tblLayout w:type="fixed"/>
        <w:tblCellMar>
          <w:top w:w="43" w:type="dxa"/>
          <w:left w:w="120" w:type="dxa"/>
          <w:bottom w:w="43" w:type="dxa"/>
          <w:right w:w="120" w:type="dxa"/>
        </w:tblCellMar>
        <w:tblLook w:val="0000" w:firstRow="0" w:lastRow="0" w:firstColumn="0" w:lastColumn="0" w:noHBand="0" w:noVBand="0"/>
        <w:tblCaption w:val="Multiply by the Conversion Factor Below the Ending Unit:"/>
        <w:tblDescription w:val="Multiply by the Conversion Factor Below the Ending Unit:"/>
      </w:tblPr>
      <w:tblGrid>
        <w:gridCol w:w="2104"/>
        <w:gridCol w:w="1134"/>
        <w:gridCol w:w="2126"/>
        <w:gridCol w:w="2268"/>
        <w:gridCol w:w="1730"/>
      </w:tblGrid>
      <w:tr w:rsidR="00A46CB0" w:rsidRPr="00967750" w14:paraId="43DC912B" w14:textId="77777777" w:rsidTr="00194ACD">
        <w:trPr>
          <w:cantSplit/>
          <w:trHeight w:val="432"/>
          <w:jc w:val="center"/>
        </w:trPr>
        <w:tc>
          <w:tcPr>
            <w:tcW w:w="2104" w:type="dxa"/>
            <w:vMerge w:val="restart"/>
            <w:tcBorders>
              <w:top w:val="double" w:sz="4" w:space="0" w:color="auto"/>
              <w:left w:val="double" w:sz="4" w:space="0" w:color="auto"/>
              <w:bottom w:val="double" w:sz="6" w:space="0" w:color="auto"/>
              <w:right w:val="single" w:sz="4" w:space="0" w:color="auto"/>
            </w:tcBorders>
            <w:textDirection w:val="btLr"/>
            <w:vAlign w:val="center"/>
          </w:tcPr>
          <w:p w14:paraId="4EADAE4A" w14:textId="161076EE" w:rsidR="00DB5DAE" w:rsidRPr="00967750" w:rsidRDefault="00DB5DAE" w:rsidP="00967750">
            <w:pPr>
              <w:ind w:left="113" w:right="113"/>
              <w:jc w:val="center"/>
              <w:rPr>
                <w:b/>
              </w:rPr>
            </w:pPr>
            <w:r w:rsidRPr="00967750">
              <w:rPr>
                <w:b/>
              </w:rPr>
              <w:t>Starting Unit</w:t>
            </w:r>
          </w:p>
          <w:p w14:paraId="44FE0360" w14:textId="30EF5C06" w:rsidR="00A46CB0" w:rsidRPr="00967750" w:rsidRDefault="00DB5DAE" w:rsidP="00967750">
            <w:pPr>
              <w:ind w:left="113" w:right="113"/>
              <w:jc w:val="center"/>
              <w:rPr>
                <w:b/>
              </w:rPr>
            </w:pPr>
            <w:r w:rsidRPr="00967750">
              <w:rPr>
                <w:b/>
              </w:rPr>
              <w:t>←</w:t>
            </w:r>
          </w:p>
        </w:tc>
        <w:tc>
          <w:tcPr>
            <w:tcW w:w="7258" w:type="dxa"/>
            <w:gridSpan w:val="4"/>
            <w:tcBorders>
              <w:top w:val="double" w:sz="4" w:space="0" w:color="auto"/>
              <w:left w:val="single" w:sz="4" w:space="0" w:color="auto"/>
              <w:bottom w:val="double" w:sz="4" w:space="0" w:color="auto"/>
              <w:right w:val="double" w:sz="4" w:space="0" w:color="auto"/>
            </w:tcBorders>
            <w:vAlign w:val="center"/>
          </w:tcPr>
          <w:p w14:paraId="2BFA7EBB" w14:textId="588260C1" w:rsidR="00A46CB0" w:rsidRPr="00967750" w:rsidRDefault="00A46CB0" w:rsidP="00967750">
            <w:pPr>
              <w:jc w:val="center"/>
              <w:rPr>
                <w:b/>
              </w:rPr>
            </w:pPr>
            <w:r w:rsidRPr="00967750">
              <w:rPr>
                <w:b/>
              </w:rPr>
              <w:t>Multiply by the Conversion Factor Below the Ending Unit:</w:t>
            </w:r>
          </w:p>
        </w:tc>
      </w:tr>
      <w:tr w:rsidR="00D616D7" w:rsidRPr="00967750" w14:paraId="4A3C4E83" w14:textId="77777777" w:rsidTr="00194ACD">
        <w:trPr>
          <w:cantSplit/>
          <w:trHeight w:val="400"/>
          <w:jc w:val="center"/>
        </w:trPr>
        <w:tc>
          <w:tcPr>
            <w:tcW w:w="2104" w:type="dxa"/>
            <w:vMerge/>
            <w:tcBorders>
              <w:left w:val="double" w:sz="4" w:space="0" w:color="auto"/>
              <w:bottom w:val="double" w:sz="4" w:space="0" w:color="auto"/>
              <w:right w:val="single" w:sz="4" w:space="0" w:color="auto"/>
            </w:tcBorders>
            <w:vAlign w:val="center"/>
          </w:tcPr>
          <w:p w14:paraId="7FB9F22A" w14:textId="77777777" w:rsidR="00D616D7" w:rsidRPr="00967750" w:rsidRDefault="00D616D7" w:rsidP="00967750">
            <w:pPr>
              <w:jc w:val="center"/>
              <w:rPr>
                <w:b/>
              </w:rPr>
            </w:pPr>
          </w:p>
        </w:tc>
        <w:tc>
          <w:tcPr>
            <w:tcW w:w="1134" w:type="dxa"/>
            <w:tcBorders>
              <w:top w:val="double" w:sz="4" w:space="0" w:color="auto"/>
              <w:left w:val="single" w:sz="4" w:space="0" w:color="auto"/>
              <w:bottom w:val="double" w:sz="4" w:space="0" w:color="auto"/>
              <w:right w:val="single" w:sz="4" w:space="0" w:color="auto"/>
            </w:tcBorders>
            <w:vAlign w:val="center"/>
          </w:tcPr>
          <w:p w14:paraId="1B8C2368" w14:textId="3B612722" w:rsidR="00D616D7" w:rsidRPr="00967750" w:rsidRDefault="00D616D7" w:rsidP="00967750">
            <w:pPr>
              <w:jc w:val="center"/>
              <w:rPr>
                <w:b/>
              </w:rPr>
            </w:pPr>
            <w:r w:rsidRPr="00967750">
              <w:rPr>
                <w:b/>
              </w:rPr>
              <w:t>Ending Unit →</w:t>
            </w:r>
          </w:p>
        </w:tc>
        <w:tc>
          <w:tcPr>
            <w:tcW w:w="2126" w:type="dxa"/>
            <w:tcBorders>
              <w:top w:val="double" w:sz="4" w:space="0" w:color="auto"/>
              <w:left w:val="single" w:sz="4" w:space="0" w:color="auto"/>
              <w:bottom w:val="double" w:sz="4" w:space="0" w:color="auto"/>
              <w:right w:val="single" w:sz="4" w:space="0" w:color="auto"/>
            </w:tcBorders>
            <w:vAlign w:val="center"/>
          </w:tcPr>
          <w:p w14:paraId="6A3700DB" w14:textId="77777777" w:rsidR="00D616D7" w:rsidRPr="00967750" w:rsidRDefault="00D616D7" w:rsidP="00967750">
            <w:pPr>
              <w:jc w:val="center"/>
              <w:rPr>
                <w:b/>
              </w:rPr>
            </w:pPr>
            <w:r w:rsidRPr="00967750">
              <w:rPr>
                <w:b/>
              </w:rPr>
              <w:t>Square Miles</w:t>
            </w:r>
          </w:p>
        </w:tc>
        <w:tc>
          <w:tcPr>
            <w:tcW w:w="2268" w:type="dxa"/>
            <w:tcBorders>
              <w:top w:val="double" w:sz="4" w:space="0" w:color="auto"/>
              <w:left w:val="single" w:sz="4" w:space="0" w:color="auto"/>
              <w:bottom w:val="double" w:sz="4" w:space="0" w:color="auto"/>
              <w:right w:val="single" w:sz="4" w:space="0" w:color="auto"/>
            </w:tcBorders>
            <w:vAlign w:val="center"/>
          </w:tcPr>
          <w:p w14:paraId="5B28B49D" w14:textId="77777777" w:rsidR="00D616D7" w:rsidRPr="00967750" w:rsidRDefault="00D616D7" w:rsidP="00967750">
            <w:pPr>
              <w:jc w:val="center"/>
              <w:rPr>
                <w:b/>
              </w:rPr>
            </w:pPr>
            <w:r w:rsidRPr="00967750">
              <w:rPr>
                <w:b/>
              </w:rPr>
              <w:t>Square Centimeters</w:t>
            </w:r>
          </w:p>
        </w:tc>
        <w:tc>
          <w:tcPr>
            <w:tcW w:w="1730" w:type="dxa"/>
            <w:tcBorders>
              <w:top w:val="double" w:sz="4" w:space="0" w:color="auto"/>
              <w:left w:val="single" w:sz="4" w:space="0" w:color="auto"/>
              <w:bottom w:val="double" w:sz="4" w:space="0" w:color="auto"/>
              <w:right w:val="double" w:sz="4" w:space="0" w:color="auto"/>
            </w:tcBorders>
            <w:vAlign w:val="center"/>
          </w:tcPr>
          <w:p w14:paraId="43A5C9D2" w14:textId="77777777" w:rsidR="00D616D7" w:rsidRPr="00967750" w:rsidRDefault="00D616D7" w:rsidP="00967750">
            <w:pPr>
              <w:jc w:val="center"/>
              <w:rPr>
                <w:b/>
              </w:rPr>
            </w:pPr>
            <w:r w:rsidRPr="00967750">
              <w:rPr>
                <w:b/>
              </w:rPr>
              <w:t>Square Meters</w:t>
            </w:r>
          </w:p>
        </w:tc>
      </w:tr>
      <w:tr w:rsidR="00D616D7" w:rsidRPr="00967750" w14:paraId="385508B5" w14:textId="77777777" w:rsidTr="00194ACD">
        <w:trPr>
          <w:cantSplit/>
          <w:trHeight w:val="362"/>
          <w:jc w:val="center"/>
        </w:trPr>
        <w:tc>
          <w:tcPr>
            <w:tcW w:w="2104" w:type="dxa"/>
            <w:tcBorders>
              <w:top w:val="double" w:sz="4" w:space="0" w:color="auto"/>
              <w:left w:val="double" w:sz="4" w:space="0" w:color="auto"/>
              <w:bottom w:val="nil"/>
              <w:right w:val="single" w:sz="4" w:space="0" w:color="auto"/>
            </w:tcBorders>
            <w:vAlign w:val="center"/>
          </w:tcPr>
          <w:p w14:paraId="069CCD89" w14:textId="54ED9684" w:rsidR="00D616D7" w:rsidRPr="00967750" w:rsidRDefault="00D616D7" w:rsidP="00B653A6">
            <w:pPr>
              <w:tabs>
                <w:tab w:val="left" w:pos="1476"/>
              </w:tabs>
              <w:rPr>
                <w:sz w:val="16"/>
                <w:szCs w:val="16"/>
              </w:rPr>
            </w:pPr>
            <w:r w:rsidRPr="00967750">
              <w:rPr>
                <w:sz w:val="16"/>
                <w:szCs w:val="16"/>
              </w:rPr>
              <w:t>1 square inch</w:t>
            </w:r>
            <w:r w:rsidR="00B653A6">
              <w:rPr>
                <w:sz w:val="16"/>
                <w:szCs w:val="16"/>
              </w:rPr>
              <w:t xml:space="preserve"> (in</w:t>
            </w:r>
            <w:r w:rsidR="00B653A6" w:rsidRPr="00B653A6">
              <w:rPr>
                <w:sz w:val="16"/>
                <w:szCs w:val="16"/>
                <w:vertAlign w:val="superscript"/>
              </w:rPr>
              <w:t>2</w:t>
            </w:r>
            <w:r w:rsidR="00B653A6">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double" w:sz="4" w:space="0" w:color="auto"/>
              <w:left w:val="single" w:sz="4" w:space="0" w:color="auto"/>
              <w:bottom w:val="nil"/>
              <w:right w:val="single" w:sz="4" w:space="0" w:color="auto"/>
            </w:tcBorders>
            <w:vAlign w:val="center"/>
          </w:tcPr>
          <w:p w14:paraId="4885C15C" w14:textId="77777777" w:rsidR="00D616D7" w:rsidRPr="00967750" w:rsidRDefault="00D616D7" w:rsidP="00967750">
            <w:pPr>
              <w:jc w:val="center"/>
              <w:rPr>
                <w:sz w:val="16"/>
                <w:szCs w:val="16"/>
              </w:rPr>
            </w:pPr>
          </w:p>
        </w:tc>
        <w:tc>
          <w:tcPr>
            <w:tcW w:w="2126" w:type="dxa"/>
            <w:tcBorders>
              <w:top w:val="double" w:sz="4" w:space="0" w:color="auto"/>
              <w:left w:val="single" w:sz="4" w:space="0" w:color="auto"/>
              <w:bottom w:val="nil"/>
              <w:right w:val="single" w:sz="4" w:space="0" w:color="auto"/>
            </w:tcBorders>
            <w:vAlign w:val="center"/>
          </w:tcPr>
          <w:p w14:paraId="4E57AFED" w14:textId="77777777" w:rsidR="00D616D7" w:rsidRPr="00967750" w:rsidRDefault="00D616D7" w:rsidP="00967750">
            <w:pPr>
              <w:jc w:val="right"/>
              <w:rPr>
                <w:sz w:val="16"/>
                <w:szCs w:val="16"/>
              </w:rPr>
            </w:pPr>
            <w:r w:rsidRPr="00967750">
              <w:rPr>
                <w:sz w:val="16"/>
                <w:szCs w:val="16"/>
              </w:rPr>
              <w:t>0.000 000 000 249 097 7</w:t>
            </w:r>
          </w:p>
        </w:tc>
        <w:tc>
          <w:tcPr>
            <w:tcW w:w="2268" w:type="dxa"/>
            <w:tcBorders>
              <w:top w:val="double" w:sz="4" w:space="0" w:color="auto"/>
              <w:left w:val="single" w:sz="4" w:space="0" w:color="auto"/>
              <w:bottom w:val="nil"/>
              <w:right w:val="single" w:sz="4" w:space="0" w:color="auto"/>
            </w:tcBorders>
            <w:vAlign w:val="center"/>
          </w:tcPr>
          <w:p w14:paraId="1504F835" w14:textId="77777777" w:rsidR="00D616D7" w:rsidRPr="00967750" w:rsidRDefault="00D616D7" w:rsidP="00967750">
            <w:pPr>
              <w:tabs>
                <w:tab w:val="decimal" w:pos="1494"/>
              </w:tabs>
              <w:jc w:val="right"/>
              <w:rPr>
                <w:sz w:val="16"/>
                <w:szCs w:val="16"/>
              </w:rPr>
            </w:pPr>
            <w:r w:rsidRPr="00967750">
              <w:rPr>
                <w:sz w:val="16"/>
                <w:szCs w:val="16"/>
                <w:u w:val="single"/>
              </w:rPr>
              <w:t>6.451 6</w:t>
            </w:r>
          </w:p>
        </w:tc>
        <w:tc>
          <w:tcPr>
            <w:tcW w:w="1730" w:type="dxa"/>
            <w:tcBorders>
              <w:top w:val="double" w:sz="4" w:space="0" w:color="auto"/>
              <w:left w:val="single" w:sz="4" w:space="0" w:color="auto"/>
              <w:bottom w:val="nil"/>
              <w:right w:val="double" w:sz="4" w:space="0" w:color="auto"/>
            </w:tcBorders>
            <w:vAlign w:val="center"/>
          </w:tcPr>
          <w:p w14:paraId="7AB2CC50" w14:textId="77777777" w:rsidR="00D616D7" w:rsidRPr="00967750" w:rsidRDefault="00D616D7" w:rsidP="00967750">
            <w:pPr>
              <w:tabs>
                <w:tab w:val="decimal" w:pos="843"/>
              </w:tabs>
              <w:jc w:val="right"/>
              <w:rPr>
                <w:sz w:val="16"/>
                <w:szCs w:val="16"/>
              </w:rPr>
            </w:pPr>
            <w:r w:rsidRPr="00967750">
              <w:rPr>
                <w:sz w:val="16"/>
                <w:szCs w:val="16"/>
                <w:u w:val="single"/>
              </w:rPr>
              <w:t>0.000 645 16</w:t>
            </w:r>
          </w:p>
        </w:tc>
      </w:tr>
      <w:tr w:rsidR="00D616D7" w:rsidRPr="00967750" w14:paraId="70E06390" w14:textId="77777777" w:rsidTr="00194ACD">
        <w:trPr>
          <w:cantSplit/>
          <w:trHeight w:val="343"/>
          <w:jc w:val="center"/>
        </w:trPr>
        <w:tc>
          <w:tcPr>
            <w:tcW w:w="2104" w:type="dxa"/>
            <w:tcBorders>
              <w:top w:val="nil"/>
              <w:left w:val="double" w:sz="4" w:space="0" w:color="auto"/>
              <w:bottom w:val="nil"/>
              <w:right w:val="single" w:sz="4" w:space="0" w:color="auto"/>
            </w:tcBorders>
            <w:vAlign w:val="center"/>
          </w:tcPr>
          <w:p w14:paraId="313BD41B" w14:textId="54234AFD" w:rsidR="00D616D7" w:rsidRPr="00967750" w:rsidRDefault="00D616D7" w:rsidP="00B653A6">
            <w:pPr>
              <w:tabs>
                <w:tab w:val="left" w:pos="1476"/>
              </w:tabs>
              <w:rPr>
                <w:sz w:val="16"/>
                <w:szCs w:val="16"/>
              </w:rPr>
            </w:pPr>
            <w:r w:rsidRPr="00967750">
              <w:rPr>
                <w:sz w:val="16"/>
                <w:szCs w:val="16"/>
              </w:rPr>
              <w:t>1 square foot</w:t>
            </w:r>
            <w:r w:rsidR="00B653A6">
              <w:rPr>
                <w:sz w:val="16"/>
                <w:szCs w:val="16"/>
              </w:rPr>
              <w:t xml:space="preserve"> (ft</w:t>
            </w:r>
            <w:r w:rsidR="00B653A6" w:rsidRPr="00B653A6">
              <w:rPr>
                <w:sz w:val="16"/>
                <w:szCs w:val="16"/>
                <w:vertAlign w:val="superscript"/>
              </w:rPr>
              <w:t>2</w:t>
            </w:r>
            <w:r w:rsidR="00B653A6">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nil"/>
              <w:left w:val="single" w:sz="4" w:space="0" w:color="auto"/>
              <w:bottom w:val="nil"/>
              <w:right w:val="single" w:sz="4" w:space="0" w:color="auto"/>
            </w:tcBorders>
            <w:vAlign w:val="center"/>
          </w:tcPr>
          <w:p w14:paraId="5F44ED2B" w14:textId="77777777" w:rsidR="00D616D7" w:rsidRPr="00967750" w:rsidRDefault="00D616D7" w:rsidP="00967750">
            <w:pPr>
              <w:jc w:val="center"/>
              <w:rPr>
                <w:sz w:val="16"/>
                <w:szCs w:val="16"/>
              </w:rPr>
            </w:pPr>
          </w:p>
        </w:tc>
        <w:tc>
          <w:tcPr>
            <w:tcW w:w="2126" w:type="dxa"/>
            <w:tcBorders>
              <w:top w:val="nil"/>
              <w:left w:val="single" w:sz="4" w:space="0" w:color="auto"/>
              <w:bottom w:val="nil"/>
              <w:right w:val="single" w:sz="4" w:space="0" w:color="auto"/>
            </w:tcBorders>
            <w:vAlign w:val="center"/>
          </w:tcPr>
          <w:p w14:paraId="724B70E5" w14:textId="77777777" w:rsidR="00D616D7" w:rsidRPr="00967750" w:rsidRDefault="00D616D7" w:rsidP="00967750">
            <w:pPr>
              <w:jc w:val="right"/>
              <w:rPr>
                <w:sz w:val="16"/>
                <w:szCs w:val="16"/>
              </w:rPr>
            </w:pPr>
            <w:r w:rsidRPr="00967750">
              <w:rPr>
                <w:sz w:val="16"/>
                <w:szCs w:val="16"/>
              </w:rPr>
              <w:t>0.000 000 035 870 06</w:t>
            </w:r>
          </w:p>
        </w:tc>
        <w:tc>
          <w:tcPr>
            <w:tcW w:w="2268" w:type="dxa"/>
            <w:tcBorders>
              <w:top w:val="nil"/>
              <w:left w:val="single" w:sz="4" w:space="0" w:color="auto"/>
              <w:bottom w:val="nil"/>
              <w:right w:val="single" w:sz="4" w:space="0" w:color="auto"/>
            </w:tcBorders>
            <w:vAlign w:val="center"/>
          </w:tcPr>
          <w:p w14:paraId="5336FF12" w14:textId="77777777" w:rsidR="00D616D7" w:rsidRPr="00967750" w:rsidRDefault="00D616D7" w:rsidP="00967750">
            <w:pPr>
              <w:tabs>
                <w:tab w:val="decimal" w:pos="1494"/>
              </w:tabs>
              <w:jc w:val="right"/>
              <w:rPr>
                <w:sz w:val="16"/>
                <w:szCs w:val="16"/>
              </w:rPr>
            </w:pPr>
            <w:r w:rsidRPr="00967750">
              <w:rPr>
                <w:sz w:val="16"/>
                <w:szCs w:val="16"/>
                <w:u w:val="single"/>
              </w:rPr>
              <w:t>929.030 4</w:t>
            </w:r>
          </w:p>
        </w:tc>
        <w:tc>
          <w:tcPr>
            <w:tcW w:w="1730" w:type="dxa"/>
            <w:tcBorders>
              <w:top w:val="nil"/>
              <w:left w:val="single" w:sz="4" w:space="0" w:color="auto"/>
              <w:bottom w:val="nil"/>
              <w:right w:val="double" w:sz="4" w:space="0" w:color="auto"/>
            </w:tcBorders>
            <w:vAlign w:val="center"/>
          </w:tcPr>
          <w:p w14:paraId="7FE4355E" w14:textId="77777777" w:rsidR="00D616D7" w:rsidRPr="00967750" w:rsidRDefault="00D616D7" w:rsidP="00967750">
            <w:pPr>
              <w:tabs>
                <w:tab w:val="decimal" w:pos="843"/>
              </w:tabs>
              <w:jc w:val="right"/>
              <w:rPr>
                <w:sz w:val="16"/>
                <w:szCs w:val="16"/>
              </w:rPr>
            </w:pPr>
            <w:r w:rsidRPr="00967750">
              <w:rPr>
                <w:sz w:val="16"/>
                <w:szCs w:val="16"/>
                <w:u w:val="single"/>
              </w:rPr>
              <w:t>0.092 903 04</w:t>
            </w:r>
          </w:p>
        </w:tc>
      </w:tr>
      <w:tr w:rsidR="00D616D7" w:rsidRPr="00967750" w14:paraId="0B6C7657" w14:textId="77777777" w:rsidTr="00194ACD">
        <w:trPr>
          <w:cantSplit/>
          <w:trHeight w:val="343"/>
          <w:jc w:val="center"/>
        </w:trPr>
        <w:tc>
          <w:tcPr>
            <w:tcW w:w="2104" w:type="dxa"/>
            <w:tcBorders>
              <w:top w:val="nil"/>
              <w:left w:val="double" w:sz="4" w:space="0" w:color="auto"/>
              <w:bottom w:val="nil"/>
              <w:right w:val="single" w:sz="4" w:space="0" w:color="auto"/>
            </w:tcBorders>
            <w:vAlign w:val="center"/>
          </w:tcPr>
          <w:p w14:paraId="6B58746F" w14:textId="1A3F7E8C" w:rsidR="00D616D7" w:rsidRPr="00967750" w:rsidRDefault="00D616D7" w:rsidP="00B653A6">
            <w:pPr>
              <w:tabs>
                <w:tab w:val="left" w:pos="1476"/>
              </w:tabs>
              <w:rPr>
                <w:sz w:val="16"/>
                <w:szCs w:val="16"/>
              </w:rPr>
            </w:pPr>
            <w:r w:rsidRPr="00967750">
              <w:rPr>
                <w:sz w:val="16"/>
                <w:szCs w:val="16"/>
              </w:rPr>
              <w:t>1 square yard</w:t>
            </w:r>
            <w:r w:rsidR="00B653A6">
              <w:rPr>
                <w:sz w:val="16"/>
                <w:szCs w:val="16"/>
              </w:rPr>
              <w:t xml:space="preserve"> (yd</w:t>
            </w:r>
            <w:r w:rsidR="00B653A6" w:rsidRPr="00B653A6">
              <w:rPr>
                <w:sz w:val="16"/>
                <w:szCs w:val="16"/>
                <w:vertAlign w:val="superscript"/>
              </w:rPr>
              <w:t>2</w:t>
            </w:r>
            <w:r w:rsidR="00B653A6">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nil"/>
              <w:left w:val="single" w:sz="4" w:space="0" w:color="auto"/>
              <w:bottom w:val="nil"/>
              <w:right w:val="single" w:sz="4" w:space="0" w:color="auto"/>
            </w:tcBorders>
            <w:vAlign w:val="center"/>
          </w:tcPr>
          <w:p w14:paraId="3B77C088" w14:textId="77777777" w:rsidR="00D616D7" w:rsidRPr="00967750" w:rsidRDefault="00D616D7" w:rsidP="00967750">
            <w:pPr>
              <w:jc w:val="center"/>
              <w:rPr>
                <w:sz w:val="16"/>
                <w:szCs w:val="16"/>
              </w:rPr>
            </w:pPr>
          </w:p>
        </w:tc>
        <w:tc>
          <w:tcPr>
            <w:tcW w:w="2126" w:type="dxa"/>
            <w:tcBorders>
              <w:top w:val="nil"/>
              <w:left w:val="single" w:sz="4" w:space="0" w:color="auto"/>
              <w:bottom w:val="nil"/>
              <w:right w:val="single" w:sz="4" w:space="0" w:color="auto"/>
            </w:tcBorders>
            <w:vAlign w:val="center"/>
          </w:tcPr>
          <w:p w14:paraId="7C220522" w14:textId="77777777" w:rsidR="00D616D7" w:rsidRPr="00967750" w:rsidRDefault="00D616D7" w:rsidP="00967750">
            <w:pPr>
              <w:jc w:val="right"/>
              <w:rPr>
                <w:sz w:val="16"/>
                <w:szCs w:val="16"/>
              </w:rPr>
            </w:pPr>
            <w:r w:rsidRPr="00967750">
              <w:rPr>
                <w:sz w:val="16"/>
                <w:szCs w:val="16"/>
              </w:rPr>
              <w:t>0.000 000 322 830 6</w:t>
            </w:r>
          </w:p>
        </w:tc>
        <w:tc>
          <w:tcPr>
            <w:tcW w:w="2268" w:type="dxa"/>
            <w:tcBorders>
              <w:top w:val="nil"/>
              <w:left w:val="single" w:sz="4" w:space="0" w:color="auto"/>
              <w:bottom w:val="nil"/>
              <w:right w:val="single" w:sz="4" w:space="0" w:color="auto"/>
            </w:tcBorders>
            <w:vAlign w:val="center"/>
          </w:tcPr>
          <w:p w14:paraId="402BE07D" w14:textId="77777777" w:rsidR="00D616D7" w:rsidRPr="00967750" w:rsidRDefault="00D616D7" w:rsidP="00967750">
            <w:pPr>
              <w:tabs>
                <w:tab w:val="decimal" w:pos="1494"/>
              </w:tabs>
              <w:jc w:val="right"/>
              <w:rPr>
                <w:sz w:val="16"/>
                <w:szCs w:val="16"/>
              </w:rPr>
            </w:pPr>
            <w:r w:rsidRPr="00967750">
              <w:rPr>
                <w:sz w:val="16"/>
                <w:szCs w:val="16"/>
                <w:u w:val="single"/>
              </w:rPr>
              <w:t>8361.273 6</w:t>
            </w:r>
          </w:p>
        </w:tc>
        <w:tc>
          <w:tcPr>
            <w:tcW w:w="1730" w:type="dxa"/>
            <w:tcBorders>
              <w:top w:val="nil"/>
              <w:left w:val="single" w:sz="4" w:space="0" w:color="auto"/>
              <w:bottom w:val="nil"/>
              <w:right w:val="double" w:sz="4" w:space="0" w:color="auto"/>
            </w:tcBorders>
            <w:vAlign w:val="center"/>
          </w:tcPr>
          <w:p w14:paraId="6E4FEE0E" w14:textId="77777777" w:rsidR="00D616D7" w:rsidRPr="00967750" w:rsidRDefault="00D616D7" w:rsidP="00967750">
            <w:pPr>
              <w:tabs>
                <w:tab w:val="decimal" w:pos="843"/>
              </w:tabs>
              <w:jc w:val="right"/>
              <w:rPr>
                <w:sz w:val="16"/>
                <w:szCs w:val="16"/>
              </w:rPr>
            </w:pPr>
            <w:r w:rsidRPr="00967750">
              <w:rPr>
                <w:sz w:val="16"/>
                <w:szCs w:val="16"/>
                <w:u w:val="single"/>
              </w:rPr>
              <w:t>0.836 127 36</w:t>
            </w:r>
          </w:p>
        </w:tc>
      </w:tr>
      <w:tr w:rsidR="00D616D7" w:rsidRPr="00967750" w14:paraId="5E19B8D9" w14:textId="77777777" w:rsidTr="00194ACD">
        <w:trPr>
          <w:cantSplit/>
          <w:trHeight w:val="343"/>
          <w:jc w:val="center"/>
        </w:trPr>
        <w:tc>
          <w:tcPr>
            <w:tcW w:w="2104" w:type="dxa"/>
            <w:tcBorders>
              <w:top w:val="nil"/>
              <w:left w:val="double" w:sz="4" w:space="0" w:color="auto"/>
              <w:bottom w:val="nil"/>
              <w:right w:val="single" w:sz="4" w:space="0" w:color="auto"/>
            </w:tcBorders>
            <w:vAlign w:val="center"/>
          </w:tcPr>
          <w:p w14:paraId="5B04A6C5" w14:textId="208575B3" w:rsidR="00D616D7" w:rsidRPr="00967750" w:rsidRDefault="00D616D7" w:rsidP="00B653A6">
            <w:pPr>
              <w:tabs>
                <w:tab w:val="left" w:pos="1476"/>
              </w:tabs>
              <w:rPr>
                <w:sz w:val="16"/>
                <w:szCs w:val="16"/>
              </w:rPr>
            </w:pPr>
            <w:r w:rsidRPr="00967750">
              <w:rPr>
                <w:sz w:val="16"/>
                <w:szCs w:val="16"/>
              </w:rPr>
              <w:t>1 square mile</w:t>
            </w:r>
            <w:r w:rsidR="00B653A6">
              <w:rPr>
                <w:sz w:val="16"/>
                <w:szCs w:val="16"/>
              </w:rPr>
              <w:t xml:space="preserve"> (mi</w:t>
            </w:r>
            <w:r w:rsidR="00B653A6" w:rsidRPr="00B653A6">
              <w:rPr>
                <w:sz w:val="16"/>
                <w:szCs w:val="16"/>
                <w:vertAlign w:val="superscript"/>
              </w:rPr>
              <w:t>2</w:t>
            </w:r>
            <w:r w:rsidR="00B653A6">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nil"/>
              <w:left w:val="single" w:sz="4" w:space="0" w:color="auto"/>
              <w:bottom w:val="nil"/>
              <w:right w:val="single" w:sz="4" w:space="0" w:color="auto"/>
            </w:tcBorders>
            <w:vAlign w:val="center"/>
          </w:tcPr>
          <w:p w14:paraId="5C7EB220" w14:textId="77777777" w:rsidR="00D616D7" w:rsidRPr="00967750" w:rsidRDefault="00D616D7" w:rsidP="00967750">
            <w:pPr>
              <w:jc w:val="center"/>
              <w:rPr>
                <w:sz w:val="16"/>
                <w:szCs w:val="16"/>
                <w:u w:val="single"/>
              </w:rPr>
            </w:pPr>
          </w:p>
        </w:tc>
        <w:tc>
          <w:tcPr>
            <w:tcW w:w="2126" w:type="dxa"/>
            <w:tcBorders>
              <w:top w:val="nil"/>
              <w:left w:val="single" w:sz="4" w:space="0" w:color="auto"/>
              <w:bottom w:val="nil"/>
              <w:right w:val="single" w:sz="4" w:space="0" w:color="auto"/>
            </w:tcBorders>
            <w:vAlign w:val="center"/>
          </w:tcPr>
          <w:p w14:paraId="0384584F" w14:textId="77777777" w:rsidR="00D616D7" w:rsidRPr="00967750" w:rsidRDefault="00D616D7" w:rsidP="00967750">
            <w:pPr>
              <w:jc w:val="right"/>
              <w:rPr>
                <w:sz w:val="16"/>
                <w:szCs w:val="16"/>
              </w:rPr>
            </w:pPr>
            <w:r w:rsidRPr="00967750">
              <w:rPr>
                <w:sz w:val="16"/>
                <w:szCs w:val="16"/>
                <w:u w:val="single"/>
              </w:rPr>
              <w:t>1</w:t>
            </w:r>
          </w:p>
        </w:tc>
        <w:tc>
          <w:tcPr>
            <w:tcW w:w="2268" w:type="dxa"/>
            <w:tcBorders>
              <w:top w:val="nil"/>
              <w:left w:val="single" w:sz="4" w:space="0" w:color="auto"/>
              <w:bottom w:val="nil"/>
              <w:right w:val="single" w:sz="4" w:space="0" w:color="auto"/>
            </w:tcBorders>
            <w:vAlign w:val="center"/>
          </w:tcPr>
          <w:p w14:paraId="073C8AA5" w14:textId="77777777" w:rsidR="00D616D7" w:rsidRPr="00967750" w:rsidRDefault="00D616D7" w:rsidP="00967750">
            <w:pPr>
              <w:jc w:val="right"/>
              <w:rPr>
                <w:sz w:val="16"/>
                <w:szCs w:val="16"/>
              </w:rPr>
            </w:pPr>
            <w:r w:rsidRPr="00967750">
              <w:rPr>
                <w:sz w:val="16"/>
                <w:szCs w:val="16"/>
                <w:u w:val="single"/>
              </w:rPr>
              <w:t>25 899 881 103.36</w:t>
            </w:r>
          </w:p>
        </w:tc>
        <w:tc>
          <w:tcPr>
            <w:tcW w:w="1730" w:type="dxa"/>
            <w:tcBorders>
              <w:top w:val="nil"/>
              <w:left w:val="single" w:sz="4" w:space="0" w:color="auto"/>
              <w:bottom w:val="nil"/>
              <w:right w:val="double" w:sz="4" w:space="0" w:color="auto"/>
            </w:tcBorders>
            <w:vAlign w:val="center"/>
          </w:tcPr>
          <w:p w14:paraId="389F9B68" w14:textId="77777777" w:rsidR="00D616D7" w:rsidRPr="00967750" w:rsidRDefault="00D616D7" w:rsidP="00967750">
            <w:pPr>
              <w:jc w:val="right"/>
              <w:rPr>
                <w:sz w:val="16"/>
                <w:szCs w:val="16"/>
              </w:rPr>
            </w:pPr>
            <w:r w:rsidRPr="00967750">
              <w:rPr>
                <w:sz w:val="16"/>
                <w:szCs w:val="16"/>
                <w:u w:val="single"/>
              </w:rPr>
              <w:t>2 589 988.110 336</w:t>
            </w:r>
          </w:p>
        </w:tc>
      </w:tr>
      <w:tr w:rsidR="00D616D7" w:rsidRPr="00967750" w14:paraId="7E9509E0" w14:textId="77777777" w:rsidTr="00194ACD">
        <w:trPr>
          <w:cantSplit/>
          <w:trHeight w:val="343"/>
          <w:jc w:val="center"/>
        </w:trPr>
        <w:tc>
          <w:tcPr>
            <w:tcW w:w="2104" w:type="dxa"/>
            <w:tcBorders>
              <w:top w:val="nil"/>
              <w:left w:val="double" w:sz="4" w:space="0" w:color="auto"/>
              <w:right w:val="single" w:sz="4" w:space="0" w:color="auto"/>
            </w:tcBorders>
            <w:vAlign w:val="center"/>
          </w:tcPr>
          <w:p w14:paraId="1BD55565" w14:textId="5EB4CA41" w:rsidR="00D616D7" w:rsidRPr="00967750" w:rsidRDefault="00D616D7" w:rsidP="00B653A6">
            <w:pPr>
              <w:tabs>
                <w:tab w:val="left" w:pos="1476"/>
              </w:tabs>
              <w:rPr>
                <w:sz w:val="16"/>
                <w:szCs w:val="16"/>
              </w:rPr>
            </w:pPr>
            <w:r w:rsidRPr="00967750">
              <w:rPr>
                <w:sz w:val="16"/>
                <w:szCs w:val="16"/>
              </w:rPr>
              <w:t>1 square centimeter</w:t>
            </w:r>
            <w:r w:rsidR="00E436EE">
              <w:rPr>
                <w:sz w:val="16"/>
                <w:szCs w:val="16"/>
              </w:rPr>
              <w:t xml:space="preserve"> (cm</w:t>
            </w:r>
            <w:r w:rsidR="00E436EE" w:rsidRPr="00E436EE">
              <w:rPr>
                <w:sz w:val="16"/>
                <w:szCs w:val="16"/>
                <w:vertAlign w:val="superscript"/>
              </w:rPr>
              <w:t>2</w:t>
            </w:r>
            <w:r w:rsidR="00E436EE">
              <w:rPr>
                <w:sz w:val="16"/>
                <w:szCs w:val="16"/>
              </w:rPr>
              <w:t>)</w:t>
            </w:r>
            <w:r w:rsidRPr="00967750">
              <w:rPr>
                <w:sz w:val="16"/>
                <w:szCs w:val="16"/>
              </w:rPr>
              <w:tab/>
              <w:t>=</w:t>
            </w:r>
          </w:p>
        </w:tc>
        <w:tc>
          <w:tcPr>
            <w:tcW w:w="1134" w:type="dxa"/>
            <w:tcBorders>
              <w:top w:val="nil"/>
              <w:left w:val="single" w:sz="4" w:space="0" w:color="auto"/>
              <w:right w:val="single" w:sz="4" w:space="0" w:color="auto"/>
            </w:tcBorders>
            <w:vAlign w:val="center"/>
          </w:tcPr>
          <w:p w14:paraId="6239C121" w14:textId="77777777" w:rsidR="00D616D7" w:rsidRPr="00967750" w:rsidRDefault="00D616D7" w:rsidP="00967750">
            <w:pPr>
              <w:jc w:val="center"/>
              <w:rPr>
                <w:sz w:val="16"/>
                <w:szCs w:val="16"/>
              </w:rPr>
            </w:pPr>
          </w:p>
        </w:tc>
        <w:tc>
          <w:tcPr>
            <w:tcW w:w="2126" w:type="dxa"/>
            <w:tcBorders>
              <w:top w:val="nil"/>
              <w:left w:val="single" w:sz="4" w:space="0" w:color="auto"/>
              <w:right w:val="single" w:sz="4" w:space="0" w:color="auto"/>
            </w:tcBorders>
            <w:vAlign w:val="center"/>
          </w:tcPr>
          <w:p w14:paraId="5CB30D17" w14:textId="77777777" w:rsidR="00D616D7" w:rsidRPr="00967750" w:rsidRDefault="00D616D7" w:rsidP="00967750">
            <w:pPr>
              <w:jc w:val="right"/>
              <w:rPr>
                <w:sz w:val="16"/>
                <w:szCs w:val="16"/>
              </w:rPr>
            </w:pPr>
            <w:r w:rsidRPr="00967750">
              <w:rPr>
                <w:sz w:val="16"/>
                <w:szCs w:val="16"/>
              </w:rPr>
              <w:t>0.000 000 000 038 610 22</w:t>
            </w:r>
          </w:p>
        </w:tc>
        <w:tc>
          <w:tcPr>
            <w:tcW w:w="2268" w:type="dxa"/>
            <w:tcBorders>
              <w:top w:val="nil"/>
              <w:left w:val="single" w:sz="4" w:space="0" w:color="auto"/>
              <w:right w:val="single" w:sz="4" w:space="0" w:color="auto"/>
            </w:tcBorders>
            <w:vAlign w:val="center"/>
          </w:tcPr>
          <w:p w14:paraId="5C0A2018" w14:textId="77777777" w:rsidR="00D616D7" w:rsidRPr="00967750" w:rsidRDefault="00D616D7" w:rsidP="00967750">
            <w:pPr>
              <w:jc w:val="right"/>
              <w:rPr>
                <w:sz w:val="16"/>
                <w:szCs w:val="16"/>
              </w:rPr>
            </w:pPr>
            <w:r w:rsidRPr="00967750">
              <w:rPr>
                <w:sz w:val="16"/>
                <w:szCs w:val="16"/>
                <w:u w:val="single"/>
              </w:rPr>
              <w:t>1</w:t>
            </w:r>
          </w:p>
        </w:tc>
        <w:tc>
          <w:tcPr>
            <w:tcW w:w="1730" w:type="dxa"/>
            <w:tcBorders>
              <w:top w:val="nil"/>
              <w:left w:val="single" w:sz="4" w:space="0" w:color="auto"/>
              <w:right w:val="double" w:sz="4" w:space="0" w:color="auto"/>
            </w:tcBorders>
            <w:vAlign w:val="center"/>
          </w:tcPr>
          <w:p w14:paraId="0B7E1269" w14:textId="77777777" w:rsidR="00D616D7" w:rsidRPr="00967750" w:rsidRDefault="00D616D7" w:rsidP="00967750">
            <w:pPr>
              <w:jc w:val="right"/>
              <w:rPr>
                <w:sz w:val="16"/>
                <w:szCs w:val="16"/>
                <w:u w:val="single"/>
              </w:rPr>
            </w:pPr>
            <w:r w:rsidRPr="00967750">
              <w:rPr>
                <w:sz w:val="16"/>
                <w:szCs w:val="16"/>
                <w:u w:val="single"/>
              </w:rPr>
              <w:t>0.0001</w:t>
            </w:r>
          </w:p>
        </w:tc>
      </w:tr>
      <w:tr w:rsidR="00D616D7" w:rsidRPr="00967750" w14:paraId="520351A9" w14:textId="77777777" w:rsidTr="00194ACD">
        <w:trPr>
          <w:cantSplit/>
          <w:trHeight w:val="400"/>
          <w:jc w:val="center"/>
        </w:trPr>
        <w:tc>
          <w:tcPr>
            <w:tcW w:w="2104" w:type="dxa"/>
            <w:tcBorders>
              <w:top w:val="nil"/>
              <w:left w:val="double" w:sz="4" w:space="0" w:color="auto"/>
              <w:bottom w:val="double" w:sz="4" w:space="0" w:color="auto"/>
              <w:right w:val="single" w:sz="4" w:space="0" w:color="auto"/>
            </w:tcBorders>
            <w:vAlign w:val="center"/>
          </w:tcPr>
          <w:p w14:paraId="36A8DE5F" w14:textId="03C4F55B" w:rsidR="00D616D7" w:rsidRPr="00967750" w:rsidRDefault="00D616D7" w:rsidP="00B653A6">
            <w:pPr>
              <w:tabs>
                <w:tab w:val="left" w:pos="1476"/>
              </w:tabs>
              <w:rPr>
                <w:sz w:val="16"/>
                <w:szCs w:val="16"/>
              </w:rPr>
            </w:pPr>
            <w:r w:rsidRPr="00967750">
              <w:rPr>
                <w:sz w:val="16"/>
                <w:szCs w:val="16"/>
              </w:rPr>
              <w:t>1 square meter</w:t>
            </w:r>
            <w:r w:rsidR="00E436EE">
              <w:rPr>
                <w:sz w:val="16"/>
                <w:szCs w:val="16"/>
              </w:rPr>
              <w:t xml:space="preserve"> (m</w:t>
            </w:r>
            <w:r w:rsidR="00E436EE" w:rsidRPr="00E436EE">
              <w:rPr>
                <w:sz w:val="16"/>
                <w:szCs w:val="16"/>
                <w:vertAlign w:val="superscript"/>
              </w:rPr>
              <w:t>2</w:t>
            </w:r>
            <w:r w:rsidR="00E436EE">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nil"/>
              <w:left w:val="single" w:sz="4" w:space="0" w:color="auto"/>
              <w:bottom w:val="double" w:sz="4" w:space="0" w:color="auto"/>
              <w:right w:val="single" w:sz="4" w:space="0" w:color="auto"/>
            </w:tcBorders>
            <w:vAlign w:val="center"/>
          </w:tcPr>
          <w:p w14:paraId="0767B011" w14:textId="77777777" w:rsidR="00D616D7" w:rsidRPr="00967750" w:rsidRDefault="00D616D7" w:rsidP="00967750">
            <w:pPr>
              <w:jc w:val="center"/>
              <w:rPr>
                <w:sz w:val="16"/>
                <w:szCs w:val="16"/>
              </w:rPr>
            </w:pPr>
          </w:p>
        </w:tc>
        <w:tc>
          <w:tcPr>
            <w:tcW w:w="2126" w:type="dxa"/>
            <w:tcBorders>
              <w:top w:val="nil"/>
              <w:left w:val="single" w:sz="4" w:space="0" w:color="auto"/>
              <w:bottom w:val="double" w:sz="4" w:space="0" w:color="auto"/>
              <w:right w:val="single" w:sz="4" w:space="0" w:color="auto"/>
            </w:tcBorders>
            <w:vAlign w:val="center"/>
          </w:tcPr>
          <w:p w14:paraId="2FDA2F94" w14:textId="77777777" w:rsidR="00D616D7" w:rsidRPr="00967750" w:rsidRDefault="00D616D7" w:rsidP="00967750">
            <w:pPr>
              <w:jc w:val="right"/>
              <w:rPr>
                <w:sz w:val="16"/>
                <w:szCs w:val="16"/>
              </w:rPr>
            </w:pPr>
            <w:r w:rsidRPr="00967750">
              <w:rPr>
                <w:sz w:val="16"/>
                <w:szCs w:val="16"/>
              </w:rPr>
              <w:t>0.000 000 386 102 2</w:t>
            </w:r>
          </w:p>
        </w:tc>
        <w:tc>
          <w:tcPr>
            <w:tcW w:w="2268" w:type="dxa"/>
            <w:tcBorders>
              <w:top w:val="nil"/>
              <w:left w:val="single" w:sz="4" w:space="0" w:color="auto"/>
              <w:bottom w:val="double" w:sz="4" w:space="0" w:color="auto"/>
              <w:right w:val="single" w:sz="4" w:space="0" w:color="auto"/>
            </w:tcBorders>
            <w:vAlign w:val="center"/>
          </w:tcPr>
          <w:p w14:paraId="60600B78" w14:textId="77777777" w:rsidR="00D616D7" w:rsidRPr="00967750" w:rsidRDefault="00D616D7" w:rsidP="00967750">
            <w:pPr>
              <w:jc w:val="right"/>
              <w:rPr>
                <w:sz w:val="16"/>
                <w:szCs w:val="16"/>
              </w:rPr>
            </w:pPr>
            <w:r w:rsidRPr="00967750">
              <w:rPr>
                <w:sz w:val="16"/>
                <w:szCs w:val="16"/>
                <w:u w:val="single"/>
              </w:rPr>
              <w:t>10 000</w:t>
            </w:r>
          </w:p>
        </w:tc>
        <w:tc>
          <w:tcPr>
            <w:tcW w:w="1730" w:type="dxa"/>
            <w:tcBorders>
              <w:top w:val="nil"/>
              <w:left w:val="single" w:sz="4" w:space="0" w:color="auto"/>
              <w:bottom w:val="double" w:sz="4" w:space="0" w:color="auto"/>
              <w:right w:val="double" w:sz="4" w:space="0" w:color="auto"/>
            </w:tcBorders>
            <w:vAlign w:val="center"/>
          </w:tcPr>
          <w:p w14:paraId="5FA4D81A" w14:textId="77777777" w:rsidR="00D616D7" w:rsidRPr="00967750" w:rsidRDefault="00D616D7" w:rsidP="00967750">
            <w:pPr>
              <w:jc w:val="right"/>
              <w:rPr>
                <w:sz w:val="16"/>
                <w:szCs w:val="16"/>
              </w:rPr>
            </w:pPr>
            <w:r w:rsidRPr="00967750">
              <w:rPr>
                <w:sz w:val="16"/>
                <w:szCs w:val="16"/>
                <w:u w:val="single"/>
              </w:rPr>
              <w:t>1</w:t>
            </w:r>
          </w:p>
        </w:tc>
      </w:tr>
    </w:tbl>
    <w:p w14:paraId="64608FAB" w14:textId="4599FB58" w:rsidR="00D4211F" w:rsidRDefault="00D4211F">
      <w:pPr>
        <w:jc w:val="center"/>
      </w:pPr>
    </w:p>
    <w:p w14:paraId="62893FDD" w14:textId="77777777" w:rsidR="005747A7" w:rsidRDefault="005747A7">
      <w:pPr>
        <w:rPr>
          <w:rFonts w:eastAsiaTheme="majorEastAsia"/>
          <w:b/>
          <w:bCs/>
        </w:rPr>
      </w:pPr>
      <w:r>
        <w:br w:type="page"/>
      </w:r>
    </w:p>
    <w:p w14:paraId="237A7801" w14:textId="6BEC23E0" w:rsidR="005747A7" w:rsidRPr="000D1439" w:rsidRDefault="005747A7" w:rsidP="005747A7">
      <w:pPr>
        <w:pStyle w:val="Heading3"/>
        <w:spacing w:before="0"/>
        <w:rPr>
          <w:rFonts w:cs="Times New Roman"/>
        </w:rPr>
      </w:pPr>
      <w:bookmarkStart w:id="29" w:name="_Toc118442903"/>
      <w:bookmarkStart w:id="30" w:name="_Hlk115694633"/>
      <w:r w:rsidRPr="000D1439">
        <w:rPr>
          <w:rFonts w:cs="Times New Roman"/>
        </w:rPr>
        <w:t xml:space="preserve">Units of </w:t>
      </w:r>
      <w:r w:rsidR="004E773C">
        <w:rPr>
          <w:rFonts w:cs="Times New Roman"/>
        </w:rPr>
        <w:t>Area</w:t>
      </w:r>
      <w:r w:rsidRPr="000D1439">
        <w:rPr>
          <w:rFonts w:cs="Times New Roman"/>
        </w:rPr>
        <w:t xml:space="preserve"> </w:t>
      </w:r>
      <w:r>
        <w:rPr>
          <w:rFonts w:cs="Times New Roman"/>
        </w:rPr>
        <w:t>–</w:t>
      </w:r>
      <w:r w:rsidRPr="000D1439">
        <w:rPr>
          <w:rFonts w:cs="Times New Roman"/>
        </w:rPr>
        <w:t xml:space="preserve"> </w:t>
      </w:r>
      <w:r>
        <w:rPr>
          <w:rFonts w:cs="Times New Roman"/>
        </w:rPr>
        <w:t>International Foot and Survey Equivalent</w:t>
      </w:r>
      <w:r w:rsidRPr="000D1439">
        <w:rPr>
          <w:rFonts w:cs="Times New Roman"/>
        </w:rPr>
        <w:t xml:space="preserve"> Measurement</w:t>
      </w:r>
      <w:r>
        <w:rPr>
          <w:rFonts w:cs="Times New Roman"/>
        </w:rPr>
        <w:t>s</w:t>
      </w:r>
      <w:r w:rsidR="006E524C">
        <w:rPr>
          <w:rStyle w:val="FootnoteReference"/>
          <w:rFonts w:cs="Times New Roman"/>
        </w:rPr>
        <w:footnoteReference w:id="16"/>
      </w:r>
      <w:bookmarkEnd w:id="29"/>
    </w:p>
    <w:p w14:paraId="2C5A8A31" w14:textId="1E812A05" w:rsidR="005747A7" w:rsidRDefault="005747A7" w:rsidP="005747A7">
      <w:pPr>
        <w:jc w:val="center"/>
        <w:rPr>
          <w:vertAlign w:val="superscript"/>
        </w:rPr>
      </w:pPr>
      <w:r w:rsidRPr="000D1439">
        <w:t>(</w:t>
      </w:r>
      <w:r w:rsidR="00CF16D1">
        <w:t>A</w:t>
      </w:r>
      <w:r w:rsidRPr="000D1439">
        <w:rPr>
          <w:u w:color="82C42A"/>
        </w:rPr>
        <w:t>ll</w:t>
      </w:r>
      <w:r w:rsidRPr="000D1439">
        <w:t xml:space="preserve"> </w:t>
      </w:r>
      <w:r w:rsidRPr="000D1439">
        <w:rPr>
          <w:u w:val="single"/>
        </w:rPr>
        <w:t>underlined</w:t>
      </w:r>
      <w:r w:rsidRPr="000D1439">
        <w:t xml:space="preserve"> figures are exact</w:t>
      </w:r>
      <w:r w:rsidR="00CF16D1">
        <w:t>.</w:t>
      </w:r>
      <w:r w:rsidRPr="000D1439">
        <w:t>)</w:t>
      </w:r>
    </w:p>
    <w:tbl>
      <w:tblPr>
        <w:tblW w:w="7553" w:type="dxa"/>
        <w:jc w:val="center"/>
        <w:tblLayout w:type="fixed"/>
        <w:tblCellMar>
          <w:top w:w="43" w:type="dxa"/>
          <w:left w:w="120" w:type="dxa"/>
          <w:bottom w:w="43" w:type="dxa"/>
          <w:right w:w="120" w:type="dxa"/>
        </w:tblCellMar>
        <w:tblLook w:val="0000" w:firstRow="0" w:lastRow="0" w:firstColumn="0" w:lastColumn="0" w:noHBand="0" w:noVBand="0"/>
        <w:tblCaption w:val="Units of Length - Survey Measure"/>
        <w:tblDescription w:val="Units of Length - Survey Measure"/>
      </w:tblPr>
      <w:tblGrid>
        <w:gridCol w:w="2227"/>
        <w:gridCol w:w="1080"/>
        <w:gridCol w:w="2160"/>
        <w:gridCol w:w="2086"/>
      </w:tblGrid>
      <w:tr w:rsidR="00FD25ED" w:rsidRPr="003B7D39" w14:paraId="2ED377AE" w14:textId="77777777" w:rsidTr="00D60CF4">
        <w:trPr>
          <w:cantSplit/>
          <w:trHeight w:val="1094"/>
          <w:tblHeader/>
          <w:jc w:val="center"/>
        </w:trPr>
        <w:tc>
          <w:tcPr>
            <w:tcW w:w="2227" w:type="dxa"/>
            <w:vMerge w:val="restart"/>
            <w:tcBorders>
              <w:top w:val="double" w:sz="4" w:space="0" w:color="auto"/>
              <w:left w:val="double" w:sz="4" w:space="0" w:color="auto"/>
              <w:bottom w:val="double" w:sz="6" w:space="0" w:color="auto"/>
              <w:right w:val="single" w:sz="4" w:space="0" w:color="auto"/>
            </w:tcBorders>
            <w:textDirection w:val="btLr"/>
            <w:vAlign w:val="center"/>
          </w:tcPr>
          <w:p w14:paraId="28744CC0" w14:textId="77777777" w:rsidR="00FD25ED" w:rsidRPr="00FD25ED" w:rsidRDefault="00FD25ED" w:rsidP="00014126">
            <w:pPr>
              <w:keepNext/>
              <w:keepLines/>
              <w:ind w:left="113" w:right="113"/>
              <w:jc w:val="center"/>
              <w:rPr>
                <w:b/>
              </w:rPr>
            </w:pPr>
            <w:r w:rsidRPr="00FD25ED">
              <w:rPr>
                <w:b/>
              </w:rPr>
              <w:t xml:space="preserve">Starting Unit </w:t>
            </w:r>
          </w:p>
          <w:p w14:paraId="10B11827" w14:textId="77777777" w:rsidR="00FD25ED" w:rsidRPr="00FD25ED" w:rsidRDefault="00FD25ED" w:rsidP="00014126">
            <w:pPr>
              <w:jc w:val="center"/>
              <w:rPr>
                <w:b/>
              </w:rPr>
            </w:pPr>
            <w:r w:rsidRPr="00FD25ED">
              <w:rPr>
                <w:b/>
              </w:rPr>
              <w:t>←</w:t>
            </w:r>
          </w:p>
        </w:tc>
        <w:tc>
          <w:tcPr>
            <w:tcW w:w="1080" w:type="dxa"/>
            <w:tcBorders>
              <w:top w:val="double" w:sz="4" w:space="0" w:color="auto"/>
              <w:left w:val="single" w:sz="4" w:space="0" w:color="auto"/>
              <w:bottom w:val="double" w:sz="4" w:space="0" w:color="auto"/>
              <w:right w:val="single" w:sz="4" w:space="0" w:color="auto"/>
            </w:tcBorders>
          </w:tcPr>
          <w:p w14:paraId="4BE157D1" w14:textId="77777777" w:rsidR="00FD25ED" w:rsidRPr="00FD25ED" w:rsidRDefault="00FD25ED" w:rsidP="00014126">
            <w:pPr>
              <w:jc w:val="center"/>
              <w:rPr>
                <w:b/>
                <w:bCs/>
                <w:color w:val="000000"/>
              </w:rPr>
            </w:pPr>
          </w:p>
        </w:tc>
        <w:tc>
          <w:tcPr>
            <w:tcW w:w="2160" w:type="dxa"/>
            <w:tcBorders>
              <w:top w:val="double" w:sz="4" w:space="0" w:color="auto"/>
              <w:left w:val="single" w:sz="4" w:space="0" w:color="auto"/>
              <w:bottom w:val="double" w:sz="4" w:space="0" w:color="auto"/>
              <w:right w:val="single" w:sz="4" w:space="0" w:color="auto"/>
            </w:tcBorders>
            <w:vAlign w:val="center"/>
          </w:tcPr>
          <w:p w14:paraId="39A62DA4" w14:textId="79870540" w:rsidR="00FD25ED" w:rsidRPr="00FD25ED" w:rsidRDefault="00FD25ED" w:rsidP="00014126">
            <w:pPr>
              <w:jc w:val="center"/>
              <w:rPr>
                <w:b/>
                <w:bCs/>
                <w:color w:val="000000"/>
              </w:rPr>
            </w:pPr>
            <w:r w:rsidRPr="00FD25ED">
              <w:rPr>
                <w:b/>
                <w:bCs/>
                <w:color w:val="000000"/>
              </w:rPr>
              <w:t>International foot metric equivalent</w:t>
            </w:r>
          </w:p>
        </w:tc>
        <w:tc>
          <w:tcPr>
            <w:tcW w:w="2086" w:type="dxa"/>
            <w:tcBorders>
              <w:top w:val="double" w:sz="4" w:space="0" w:color="auto"/>
              <w:left w:val="single" w:sz="4" w:space="0" w:color="auto"/>
              <w:bottom w:val="double" w:sz="4" w:space="0" w:color="auto"/>
              <w:right w:val="double" w:sz="4" w:space="0" w:color="auto"/>
            </w:tcBorders>
            <w:vAlign w:val="center"/>
          </w:tcPr>
          <w:p w14:paraId="3731C884" w14:textId="77777777" w:rsidR="00FD25ED" w:rsidRPr="00FD25ED" w:rsidRDefault="00FD25ED" w:rsidP="00014126">
            <w:pPr>
              <w:jc w:val="center"/>
              <w:rPr>
                <w:b/>
              </w:rPr>
            </w:pPr>
            <w:r w:rsidRPr="00FD25ED">
              <w:rPr>
                <w:b/>
              </w:rPr>
              <w:t>U.S. survey foot</w:t>
            </w:r>
          </w:p>
          <w:p w14:paraId="0BE644ED" w14:textId="77777777" w:rsidR="00FD25ED" w:rsidRPr="00FD25ED" w:rsidRDefault="00FD25ED" w:rsidP="00014126">
            <w:pPr>
              <w:jc w:val="center"/>
              <w:rPr>
                <w:b/>
              </w:rPr>
            </w:pPr>
            <w:r w:rsidRPr="00FD25ED">
              <w:rPr>
                <w:b/>
              </w:rPr>
              <w:t>metric equivalent</w:t>
            </w:r>
          </w:p>
        </w:tc>
      </w:tr>
      <w:tr w:rsidR="00FD25ED" w:rsidRPr="003B7D39" w14:paraId="1AAEABB6" w14:textId="77777777" w:rsidTr="00D60CF4">
        <w:trPr>
          <w:cantSplit/>
          <w:trHeight w:val="573"/>
          <w:tblHeader/>
          <w:jc w:val="center"/>
        </w:trPr>
        <w:tc>
          <w:tcPr>
            <w:tcW w:w="2227" w:type="dxa"/>
            <w:vMerge/>
            <w:tcBorders>
              <w:top w:val="double" w:sz="6" w:space="0" w:color="auto"/>
              <w:left w:val="double" w:sz="4" w:space="0" w:color="auto"/>
              <w:bottom w:val="double" w:sz="4" w:space="0" w:color="auto"/>
              <w:right w:val="single" w:sz="4" w:space="0" w:color="auto"/>
            </w:tcBorders>
            <w:vAlign w:val="center"/>
          </w:tcPr>
          <w:p w14:paraId="37B3795E" w14:textId="71A6D14B" w:rsidR="00FD25ED" w:rsidRPr="006D5C18" w:rsidRDefault="00FD25ED" w:rsidP="00014126">
            <w:pPr>
              <w:jc w:val="center"/>
              <w:rPr>
                <w:b/>
              </w:rPr>
            </w:pPr>
          </w:p>
        </w:tc>
        <w:tc>
          <w:tcPr>
            <w:tcW w:w="1080" w:type="dxa"/>
            <w:tcBorders>
              <w:top w:val="double" w:sz="4" w:space="0" w:color="auto"/>
              <w:left w:val="single" w:sz="4" w:space="0" w:color="auto"/>
              <w:bottom w:val="double" w:sz="4" w:space="0" w:color="auto"/>
              <w:right w:val="single" w:sz="4" w:space="0" w:color="auto"/>
            </w:tcBorders>
            <w:vAlign w:val="center"/>
          </w:tcPr>
          <w:p w14:paraId="30B2CDB0" w14:textId="7F708B5B" w:rsidR="00FD25ED" w:rsidRPr="00FD25ED" w:rsidRDefault="00FD25ED" w:rsidP="00014126">
            <w:pPr>
              <w:jc w:val="center"/>
              <w:rPr>
                <w:b/>
              </w:rPr>
            </w:pPr>
            <w:r w:rsidRPr="006D5C18">
              <w:rPr>
                <w:b/>
              </w:rPr>
              <w:t>Ending Unit →</w:t>
            </w:r>
          </w:p>
        </w:tc>
        <w:tc>
          <w:tcPr>
            <w:tcW w:w="2160" w:type="dxa"/>
            <w:tcBorders>
              <w:top w:val="double" w:sz="4" w:space="0" w:color="auto"/>
              <w:left w:val="single" w:sz="4" w:space="0" w:color="auto"/>
              <w:bottom w:val="double" w:sz="4" w:space="0" w:color="auto"/>
              <w:right w:val="single" w:sz="4" w:space="0" w:color="auto"/>
            </w:tcBorders>
            <w:vAlign w:val="center"/>
          </w:tcPr>
          <w:p w14:paraId="50C25D2B" w14:textId="04E3C2BF" w:rsidR="00FD25ED" w:rsidRPr="00FD25ED" w:rsidRDefault="00FD25ED" w:rsidP="00014126">
            <w:pPr>
              <w:jc w:val="center"/>
              <w:rPr>
                <w:b/>
              </w:rPr>
            </w:pPr>
            <w:r w:rsidRPr="00FD25ED">
              <w:rPr>
                <w:b/>
              </w:rPr>
              <w:t>Square Meters</w:t>
            </w:r>
          </w:p>
        </w:tc>
        <w:tc>
          <w:tcPr>
            <w:tcW w:w="2086" w:type="dxa"/>
            <w:tcBorders>
              <w:top w:val="double" w:sz="4" w:space="0" w:color="auto"/>
              <w:left w:val="single" w:sz="4" w:space="0" w:color="auto"/>
              <w:bottom w:val="double" w:sz="4" w:space="0" w:color="auto"/>
              <w:right w:val="double" w:sz="4" w:space="0" w:color="auto"/>
            </w:tcBorders>
            <w:vAlign w:val="center"/>
          </w:tcPr>
          <w:p w14:paraId="4B7D22D9" w14:textId="34AC99D1" w:rsidR="00FD25ED" w:rsidRPr="006D5C18" w:rsidRDefault="00FD25ED" w:rsidP="00014126">
            <w:pPr>
              <w:jc w:val="center"/>
              <w:rPr>
                <w:b/>
              </w:rPr>
            </w:pPr>
            <w:r w:rsidRPr="006D5C18">
              <w:rPr>
                <w:b/>
              </w:rPr>
              <w:t>Square Meters</w:t>
            </w:r>
          </w:p>
        </w:tc>
      </w:tr>
      <w:tr w:rsidR="00FD25ED" w:rsidRPr="007E09E6" w14:paraId="65295D4F" w14:textId="77777777" w:rsidTr="00D60CF4">
        <w:trPr>
          <w:cantSplit/>
          <w:trHeight w:val="362"/>
          <w:jc w:val="center"/>
        </w:trPr>
        <w:tc>
          <w:tcPr>
            <w:tcW w:w="2227" w:type="dxa"/>
            <w:tcBorders>
              <w:top w:val="double" w:sz="4" w:space="0" w:color="auto"/>
              <w:left w:val="double" w:sz="4" w:space="0" w:color="auto"/>
              <w:right w:val="single" w:sz="4" w:space="0" w:color="auto"/>
            </w:tcBorders>
            <w:vAlign w:val="center"/>
          </w:tcPr>
          <w:p w14:paraId="0987F72A" w14:textId="413F5BAB" w:rsidR="00FD25ED" w:rsidRPr="006D5C18" w:rsidRDefault="00FD25ED" w:rsidP="005747A7">
            <w:pPr>
              <w:tabs>
                <w:tab w:val="left" w:pos="870"/>
              </w:tabs>
              <w:rPr>
                <w:color w:val="000000"/>
                <w:sz w:val="16"/>
                <w:szCs w:val="16"/>
              </w:rPr>
            </w:pPr>
            <w:r w:rsidRPr="00FD25ED">
              <w:rPr>
                <w:sz w:val="16"/>
                <w:szCs w:val="16"/>
              </w:rPr>
              <w:t>1 square rod (rd</w:t>
            </w:r>
            <w:r w:rsidRPr="00FD25ED">
              <w:rPr>
                <w:sz w:val="16"/>
                <w:szCs w:val="16"/>
                <w:vertAlign w:val="superscript"/>
              </w:rPr>
              <w:t>2</w:t>
            </w:r>
            <w:r w:rsidRPr="00FD25ED">
              <w:rPr>
                <w:sz w:val="16"/>
                <w:szCs w:val="16"/>
              </w:rPr>
              <w:t>), square pole, or square perch</w:t>
            </w:r>
            <w:r w:rsidRPr="00FD25ED">
              <w:rPr>
                <w:sz w:val="16"/>
                <w:szCs w:val="16"/>
              </w:rPr>
              <w:tab/>
            </w:r>
            <w:r w:rsidRPr="00FD25ED">
              <w:rPr>
                <w:sz w:val="16"/>
                <w:szCs w:val="16"/>
              </w:rPr>
              <w:tab/>
            </w:r>
            <w:r w:rsidRPr="00FD25ED">
              <w:rPr>
                <w:sz w:val="16"/>
                <w:szCs w:val="16"/>
              </w:rPr>
              <w:tab/>
              <w:t>=</w:t>
            </w:r>
          </w:p>
        </w:tc>
        <w:tc>
          <w:tcPr>
            <w:tcW w:w="1080" w:type="dxa"/>
            <w:vMerge w:val="restart"/>
            <w:tcBorders>
              <w:top w:val="double" w:sz="4" w:space="0" w:color="auto"/>
              <w:left w:val="single" w:sz="4" w:space="0" w:color="auto"/>
              <w:bottom w:val="double" w:sz="4" w:space="0" w:color="auto"/>
              <w:right w:val="single" w:sz="4" w:space="0" w:color="auto"/>
            </w:tcBorders>
          </w:tcPr>
          <w:p w14:paraId="5DC3BB42" w14:textId="77777777" w:rsidR="00FD25ED" w:rsidRPr="00FD25ED" w:rsidRDefault="00FD25ED" w:rsidP="005747A7">
            <w:pPr>
              <w:jc w:val="right"/>
              <w:rPr>
                <w:color w:val="000000"/>
                <w:sz w:val="16"/>
                <w:szCs w:val="16"/>
                <w:u w:val="single"/>
              </w:rPr>
            </w:pPr>
          </w:p>
        </w:tc>
        <w:tc>
          <w:tcPr>
            <w:tcW w:w="2160" w:type="dxa"/>
            <w:tcBorders>
              <w:top w:val="double" w:sz="4" w:space="0" w:color="auto"/>
              <w:left w:val="single" w:sz="4" w:space="0" w:color="auto"/>
              <w:right w:val="single" w:sz="4" w:space="0" w:color="auto"/>
            </w:tcBorders>
            <w:vAlign w:val="center"/>
          </w:tcPr>
          <w:p w14:paraId="7D517926" w14:textId="54265625" w:rsidR="00FD25ED" w:rsidRPr="00FD25ED" w:rsidRDefault="00FD25ED" w:rsidP="005747A7">
            <w:pPr>
              <w:jc w:val="right"/>
              <w:rPr>
                <w:color w:val="000000"/>
                <w:sz w:val="16"/>
                <w:szCs w:val="16"/>
                <w:u w:val="single"/>
              </w:rPr>
            </w:pPr>
            <w:r w:rsidRPr="00FD25ED">
              <w:rPr>
                <w:color w:val="000000"/>
                <w:sz w:val="16"/>
                <w:szCs w:val="16"/>
                <w:u w:val="single"/>
              </w:rPr>
              <w:t>25.292 852 64</w:t>
            </w:r>
          </w:p>
        </w:tc>
        <w:tc>
          <w:tcPr>
            <w:tcW w:w="2086" w:type="dxa"/>
            <w:tcBorders>
              <w:top w:val="double" w:sz="4" w:space="0" w:color="auto"/>
              <w:left w:val="single" w:sz="4" w:space="0" w:color="auto"/>
              <w:right w:val="double" w:sz="4" w:space="0" w:color="auto"/>
            </w:tcBorders>
            <w:vAlign w:val="center"/>
          </w:tcPr>
          <w:p w14:paraId="39A192ED" w14:textId="295FEAB1" w:rsidR="00FD25ED" w:rsidRPr="00FD25ED" w:rsidRDefault="00FD25ED" w:rsidP="005747A7">
            <w:pPr>
              <w:tabs>
                <w:tab w:val="decimal" w:pos="423"/>
              </w:tabs>
              <w:jc w:val="right"/>
              <w:rPr>
                <w:color w:val="000000"/>
                <w:sz w:val="16"/>
                <w:szCs w:val="16"/>
              </w:rPr>
            </w:pPr>
            <w:r w:rsidRPr="00FD25ED">
              <w:rPr>
                <w:color w:val="000000"/>
                <w:sz w:val="16"/>
                <w:szCs w:val="16"/>
              </w:rPr>
              <w:t>25.292 953 812</w:t>
            </w:r>
          </w:p>
        </w:tc>
      </w:tr>
      <w:tr w:rsidR="00FD25ED" w:rsidRPr="007E09E6" w14:paraId="1345A647" w14:textId="77777777" w:rsidTr="00D60CF4">
        <w:trPr>
          <w:cantSplit/>
          <w:trHeight w:val="362"/>
          <w:jc w:val="center"/>
        </w:trPr>
        <w:tc>
          <w:tcPr>
            <w:tcW w:w="2227" w:type="dxa"/>
            <w:tcBorders>
              <w:left w:val="double" w:sz="4" w:space="0" w:color="auto"/>
              <w:right w:val="single" w:sz="4" w:space="0" w:color="auto"/>
            </w:tcBorders>
            <w:vAlign w:val="center"/>
          </w:tcPr>
          <w:p w14:paraId="20F89771" w14:textId="4FCDD0AB" w:rsidR="00FD25ED" w:rsidRPr="00FD25ED" w:rsidRDefault="00FD25ED" w:rsidP="00AB26A5">
            <w:pPr>
              <w:tabs>
                <w:tab w:val="left" w:pos="870"/>
              </w:tabs>
              <w:rPr>
                <w:sz w:val="16"/>
                <w:szCs w:val="16"/>
              </w:rPr>
            </w:pPr>
            <w:r w:rsidRPr="00FD25ED">
              <w:rPr>
                <w:color w:val="000000"/>
                <w:sz w:val="16"/>
                <w:szCs w:val="16"/>
              </w:rPr>
              <w:t>1 square chain (ch</w:t>
            </w:r>
            <w:r w:rsidRPr="00FD25ED">
              <w:rPr>
                <w:color w:val="000000"/>
                <w:sz w:val="16"/>
                <w:szCs w:val="16"/>
                <w:vertAlign w:val="superscript"/>
              </w:rPr>
              <w:t>2</w:t>
            </w:r>
            <w:r w:rsidRPr="00FD25ED">
              <w:rPr>
                <w:color w:val="000000"/>
                <w:sz w:val="16"/>
                <w:szCs w:val="16"/>
              </w:rPr>
              <w:t>)</w:t>
            </w:r>
            <w:r w:rsidRPr="00FD25ED">
              <w:rPr>
                <w:color w:val="000000"/>
                <w:sz w:val="16"/>
                <w:szCs w:val="16"/>
              </w:rPr>
              <w:tab/>
              <w:t>=</w:t>
            </w:r>
          </w:p>
        </w:tc>
        <w:tc>
          <w:tcPr>
            <w:tcW w:w="1080" w:type="dxa"/>
            <w:vMerge/>
            <w:tcBorders>
              <w:left w:val="single" w:sz="4" w:space="0" w:color="auto"/>
              <w:bottom w:val="double" w:sz="4" w:space="0" w:color="auto"/>
              <w:right w:val="single" w:sz="4" w:space="0" w:color="auto"/>
            </w:tcBorders>
          </w:tcPr>
          <w:p w14:paraId="79CBCA8E" w14:textId="77777777" w:rsidR="00FD25ED" w:rsidRPr="00FD25ED" w:rsidRDefault="00FD25ED" w:rsidP="00AB26A5">
            <w:pPr>
              <w:jc w:val="right"/>
              <w:rPr>
                <w:color w:val="000000"/>
                <w:sz w:val="16"/>
                <w:szCs w:val="16"/>
                <w:u w:val="single"/>
              </w:rPr>
            </w:pPr>
          </w:p>
        </w:tc>
        <w:tc>
          <w:tcPr>
            <w:tcW w:w="2160" w:type="dxa"/>
            <w:tcBorders>
              <w:left w:val="single" w:sz="4" w:space="0" w:color="auto"/>
              <w:right w:val="single" w:sz="4" w:space="0" w:color="auto"/>
            </w:tcBorders>
            <w:vAlign w:val="center"/>
          </w:tcPr>
          <w:p w14:paraId="2C65A3E9" w14:textId="164BECE5" w:rsidR="00FD25ED" w:rsidRPr="00FD25ED" w:rsidRDefault="00FD25ED" w:rsidP="00AB26A5">
            <w:pPr>
              <w:jc w:val="right"/>
              <w:rPr>
                <w:color w:val="000000"/>
                <w:sz w:val="16"/>
                <w:szCs w:val="16"/>
                <w:u w:val="single"/>
              </w:rPr>
            </w:pPr>
            <w:r w:rsidRPr="00FD25ED">
              <w:rPr>
                <w:color w:val="000000"/>
                <w:sz w:val="16"/>
                <w:szCs w:val="16"/>
                <w:u w:val="single"/>
              </w:rPr>
              <w:t>404.685 642 24</w:t>
            </w:r>
          </w:p>
        </w:tc>
        <w:tc>
          <w:tcPr>
            <w:tcW w:w="2086" w:type="dxa"/>
            <w:tcBorders>
              <w:left w:val="single" w:sz="4" w:space="0" w:color="auto"/>
              <w:right w:val="double" w:sz="4" w:space="0" w:color="auto"/>
            </w:tcBorders>
            <w:vAlign w:val="center"/>
          </w:tcPr>
          <w:p w14:paraId="524DF1E4" w14:textId="4C8D3CA8" w:rsidR="00FD25ED" w:rsidRPr="00FD25ED" w:rsidRDefault="00FD25ED" w:rsidP="00AB26A5">
            <w:pPr>
              <w:tabs>
                <w:tab w:val="decimal" w:pos="423"/>
              </w:tabs>
              <w:jc w:val="right"/>
              <w:rPr>
                <w:color w:val="000000"/>
                <w:sz w:val="16"/>
                <w:szCs w:val="16"/>
              </w:rPr>
            </w:pPr>
            <w:r w:rsidRPr="00FD25ED">
              <w:rPr>
                <w:color w:val="000000"/>
                <w:sz w:val="16"/>
                <w:szCs w:val="16"/>
              </w:rPr>
              <w:t>404.687 260 987</w:t>
            </w:r>
          </w:p>
        </w:tc>
      </w:tr>
      <w:tr w:rsidR="00FD25ED" w:rsidRPr="007E09E6" w14:paraId="1144F653" w14:textId="77777777" w:rsidTr="00D60CF4">
        <w:trPr>
          <w:cantSplit/>
          <w:trHeight w:val="362"/>
          <w:jc w:val="center"/>
        </w:trPr>
        <w:tc>
          <w:tcPr>
            <w:tcW w:w="2227" w:type="dxa"/>
            <w:tcBorders>
              <w:left w:val="double" w:sz="4" w:space="0" w:color="auto"/>
              <w:right w:val="single" w:sz="4" w:space="0" w:color="auto"/>
            </w:tcBorders>
            <w:vAlign w:val="center"/>
          </w:tcPr>
          <w:p w14:paraId="39FE2688" w14:textId="327DD2F6" w:rsidR="00FD25ED" w:rsidRPr="00FD25ED" w:rsidRDefault="00FD25ED" w:rsidP="005747A7">
            <w:pPr>
              <w:tabs>
                <w:tab w:val="left" w:pos="870"/>
              </w:tabs>
              <w:rPr>
                <w:sz w:val="16"/>
                <w:szCs w:val="16"/>
              </w:rPr>
            </w:pPr>
            <w:r w:rsidRPr="00FD25ED">
              <w:rPr>
                <w:color w:val="000000"/>
                <w:sz w:val="16"/>
                <w:szCs w:val="16"/>
              </w:rPr>
              <w:t>1 acre (ac)</w:t>
            </w:r>
            <w:r w:rsidRPr="00FD25ED">
              <w:rPr>
                <w:color w:val="000000"/>
                <w:sz w:val="16"/>
                <w:szCs w:val="16"/>
              </w:rPr>
              <w:tab/>
            </w:r>
            <w:r w:rsidRPr="00FD25ED">
              <w:rPr>
                <w:color w:val="000000"/>
                <w:sz w:val="16"/>
                <w:szCs w:val="16"/>
              </w:rPr>
              <w:tab/>
            </w:r>
            <w:r w:rsidRPr="00FD25ED">
              <w:rPr>
                <w:color w:val="000000"/>
                <w:sz w:val="16"/>
                <w:szCs w:val="16"/>
              </w:rPr>
              <w:tab/>
              <w:t>=</w:t>
            </w:r>
          </w:p>
        </w:tc>
        <w:tc>
          <w:tcPr>
            <w:tcW w:w="1080" w:type="dxa"/>
            <w:vMerge/>
            <w:tcBorders>
              <w:left w:val="single" w:sz="4" w:space="0" w:color="auto"/>
              <w:bottom w:val="double" w:sz="4" w:space="0" w:color="auto"/>
              <w:right w:val="single" w:sz="4" w:space="0" w:color="auto"/>
            </w:tcBorders>
          </w:tcPr>
          <w:p w14:paraId="448D47CB" w14:textId="77777777" w:rsidR="00FD25ED" w:rsidRPr="00FD25ED" w:rsidRDefault="00FD25ED" w:rsidP="005747A7">
            <w:pPr>
              <w:jc w:val="right"/>
              <w:rPr>
                <w:color w:val="000000"/>
                <w:sz w:val="16"/>
                <w:szCs w:val="16"/>
                <w:u w:val="single"/>
              </w:rPr>
            </w:pPr>
          </w:p>
        </w:tc>
        <w:tc>
          <w:tcPr>
            <w:tcW w:w="2160" w:type="dxa"/>
            <w:tcBorders>
              <w:left w:val="single" w:sz="4" w:space="0" w:color="auto"/>
              <w:right w:val="single" w:sz="4" w:space="0" w:color="auto"/>
            </w:tcBorders>
            <w:vAlign w:val="center"/>
          </w:tcPr>
          <w:p w14:paraId="4614BC49" w14:textId="69FDB172" w:rsidR="00FD25ED" w:rsidRPr="00FD25ED" w:rsidRDefault="00FD25ED" w:rsidP="005747A7">
            <w:pPr>
              <w:jc w:val="right"/>
              <w:rPr>
                <w:sz w:val="16"/>
                <w:szCs w:val="16"/>
                <w:u w:val="single"/>
              </w:rPr>
            </w:pPr>
            <w:r w:rsidRPr="00FD25ED">
              <w:rPr>
                <w:color w:val="000000"/>
                <w:sz w:val="16"/>
                <w:szCs w:val="16"/>
                <w:u w:val="single"/>
              </w:rPr>
              <w:t>4046.856 422 4</w:t>
            </w:r>
          </w:p>
        </w:tc>
        <w:tc>
          <w:tcPr>
            <w:tcW w:w="2086" w:type="dxa"/>
            <w:tcBorders>
              <w:left w:val="single" w:sz="4" w:space="0" w:color="auto"/>
              <w:right w:val="double" w:sz="4" w:space="0" w:color="auto"/>
            </w:tcBorders>
            <w:vAlign w:val="center"/>
          </w:tcPr>
          <w:p w14:paraId="2488056D" w14:textId="050E6AB9" w:rsidR="00FD25ED" w:rsidRPr="00FD25ED" w:rsidRDefault="00FD25ED" w:rsidP="005747A7">
            <w:pPr>
              <w:tabs>
                <w:tab w:val="decimal" w:pos="423"/>
              </w:tabs>
              <w:jc w:val="right"/>
              <w:rPr>
                <w:sz w:val="16"/>
                <w:szCs w:val="16"/>
              </w:rPr>
            </w:pPr>
            <w:r w:rsidRPr="00FD25ED">
              <w:rPr>
                <w:color w:val="000000"/>
                <w:sz w:val="16"/>
                <w:szCs w:val="16"/>
              </w:rPr>
              <w:t>4046.872 609 874</w:t>
            </w:r>
          </w:p>
        </w:tc>
      </w:tr>
      <w:tr w:rsidR="00FD25ED" w:rsidRPr="003B7D39" w14:paraId="01D69BF2" w14:textId="77777777" w:rsidTr="00D60CF4">
        <w:trPr>
          <w:cantSplit/>
          <w:trHeight w:val="343"/>
          <w:jc w:val="center"/>
        </w:trPr>
        <w:tc>
          <w:tcPr>
            <w:tcW w:w="2227" w:type="dxa"/>
            <w:tcBorders>
              <w:top w:val="nil"/>
              <w:left w:val="double" w:sz="4" w:space="0" w:color="auto"/>
              <w:bottom w:val="double" w:sz="4" w:space="0" w:color="auto"/>
              <w:right w:val="single" w:sz="4" w:space="0" w:color="auto"/>
            </w:tcBorders>
            <w:vAlign w:val="center"/>
          </w:tcPr>
          <w:p w14:paraId="74E92395" w14:textId="710890D0" w:rsidR="00FD25ED" w:rsidRPr="001F6187" w:rsidRDefault="00FD25ED" w:rsidP="00FD25ED">
            <w:pPr>
              <w:tabs>
                <w:tab w:val="left" w:pos="870"/>
              </w:tabs>
              <w:rPr>
                <w:sz w:val="16"/>
                <w:szCs w:val="16"/>
                <w:highlight w:val="green"/>
              </w:rPr>
            </w:pPr>
            <w:r w:rsidRPr="00FD25ED">
              <w:rPr>
                <w:sz w:val="16"/>
                <w:szCs w:val="16"/>
              </w:rPr>
              <w:t>1 square mile (mi</w:t>
            </w:r>
            <w:r w:rsidRPr="00FD25ED">
              <w:rPr>
                <w:sz w:val="16"/>
                <w:szCs w:val="16"/>
                <w:vertAlign w:val="superscript"/>
              </w:rPr>
              <w:t>2</w:t>
            </w:r>
            <w:r w:rsidRPr="00FD25ED">
              <w:rPr>
                <w:sz w:val="16"/>
                <w:szCs w:val="16"/>
              </w:rPr>
              <w:t>)</w:t>
            </w:r>
            <w:r w:rsidRPr="00FD25ED">
              <w:rPr>
                <w:sz w:val="16"/>
                <w:szCs w:val="16"/>
              </w:rPr>
              <w:tab/>
              <w:t>=</w:t>
            </w:r>
          </w:p>
        </w:tc>
        <w:tc>
          <w:tcPr>
            <w:tcW w:w="1080" w:type="dxa"/>
            <w:vMerge/>
            <w:tcBorders>
              <w:left w:val="single" w:sz="4" w:space="0" w:color="auto"/>
              <w:bottom w:val="double" w:sz="4" w:space="0" w:color="auto"/>
              <w:right w:val="single" w:sz="4" w:space="0" w:color="auto"/>
            </w:tcBorders>
          </w:tcPr>
          <w:p w14:paraId="7B9AB412" w14:textId="77777777" w:rsidR="00FD25ED" w:rsidRPr="001F6187" w:rsidRDefault="00FD25ED" w:rsidP="00FD25ED">
            <w:pPr>
              <w:jc w:val="right"/>
              <w:rPr>
                <w:color w:val="000000"/>
                <w:sz w:val="16"/>
                <w:szCs w:val="16"/>
                <w:highlight w:val="green"/>
                <w:u w:val="single"/>
              </w:rPr>
            </w:pPr>
          </w:p>
        </w:tc>
        <w:tc>
          <w:tcPr>
            <w:tcW w:w="2160" w:type="dxa"/>
            <w:tcBorders>
              <w:top w:val="nil"/>
              <w:left w:val="single" w:sz="4" w:space="0" w:color="auto"/>
              <w:bottom w:val="double" w:sz="4" w:space="0" w:color="auto"/>
              <w:right w:val="single" w:sz="4" w:space="0" w:color="auto"/>
            </w:tcBorders>
            <w:vAlign w:val="center"/>
          </w:tcPr>
          <w:p w14:paraId="78FB1DA2" w14:textId="70A8661C" w:rsidR="00FD25ED" w:rsidRPr="001F6187" w:rsidRDefault="00FD25ED" w:rsidP="00FD25ED">
            <w:pPr>
              <w:jc w:val="right"/>
              <w:rPr>
                <w:color w:val="000000"/>
                <w:sz w:val="16"/>
                <w:szCs w:val="16"/>
                <w:highlight w:val="green"/>
                <w:u w:val="single"/>
              </w:rPr>
            </w:pPr>
            <w:r w:rsidRPr="00FD25ED">
              <w:rPr>
                <w:color w:val="000000"/>
                <w:sz w:val="16"/>
                <w:szCs w:val="16"/>
                <w:u w:val="single"/>
              </w:rPr>
              <w:t>2 589 988.110 336</w:t>
            </w:r>
          </w:p>
        </w:tc>
        <w:tc>
          <w:tcPr>
            <w:tcW w:w="2086" w:type="dxa"/>
            <w:tcBorders>
              <w:top w:val="nil"/>
              <w:left w:val="single" w:sz="4" w:space="0" w:color="auto"/>
              <w:bottom w:val="double" w:sz="4" w:space="0" w:color="auto"/>
              <w:right w:val="double" w:sz="4" w:space="0" w:color="auto"/>
            </w:tcBorders>
            <w:vAlign w:val="center"/>
          </w:tcPr>
          <w:p w14:paraId="54ACBCDF" w14:textId="07622567" w:rsidR="00FD25ED" w:rsidRPr="001F6187" w:rsidRDefault="00FD25ED" w:rsidP="00FD25ED">
            <w:pPr>
              <w:tabs>
                <w:tab w:val="decimal" w:pos="423"/>
              </w:tabs>
              <w:jc w:val="right"/>
              <w:rPr>
                <w:color w:val="000000"/>
                <w:sz w:val="16"/>
                <w:szCs w:val="16"/>
                <w:highlight w:val="green"/>
              </w:rPr>
            </w:pPr>
            <w:r w:rsidRPr="00FD25ED">
              <w:rPr>
                <w:color w:val="000000"/>
                <w:sz w:val="16"/>
                <w:szCs w:val="16"/>
              </w:rPr>
              <w:t>2 589 998.470 319 521</w:t>
            </w:r>
          </w:p>
        </w:tc>
      </w:tr>
    </w:tbl>
    <w:p w14:paraId="0EB2A4A0" w14:textId="4A7E0D0D" w:rsidR="005747A7" w:rsidRDefault="005747A7">
      <w:pPr>
        <w:jc w:val="center"/>
      </w:pPr>
    </w:p>
    <w:p w14:paraId="677473B4" w14:textId="19861AA2" w:rsidR="00D4211F" w:rsidRPr="003B7D39" w:rsidRDefault="00D4211F" w:rsidP="00323CCF">
      <w:pPr>
        <w:pStyle w:val="Heading3"/>
      </w:pPr>
      <w:bookmarkStart w:id="31" w:name="_Toc118442904"/>
      <w:bookmarkEnd w:id="30"/>
      <w:r w:rsidRPr="003B7D39">
        <w:t xml:space="preserve">Units of Area </w:t>
      </w:r>
      <w:r w:rsidR="00770752">
        <w:t>–</w:t>
      </w:r>
      <w:r w:rsidRPr="003B7D39">
        <w:t xml:space="preserve"> Survey </w:t>
      </w:r>
      <w:r w:rsidR="00C97A4D" w:rsidRPr="003B7D39">
        <w:t>Measure</w:t>
      </w:r>
      <w:r w:rsidR="004E773C">
        <w:t xml:space="preserve"> </w:t>
      </w:r>
      <w:r w:rsidR="002D397C" w:rsidRPr="002D397C">
        <w:rPr>
          <w:rStyle w:val="FootnoteReference"/>
        </w:rPr>
        <w:t>1</w:t>
      </w:r>
      <w:bookmarkEnd w:id="31"/>
      <w:r w:rsidR="002471E7">
        <w:rPr>
          <w:rStyle w:val="FootnoteReference"/>
        </w:rPr>
        <w:t>5</w:t>
      </w:r>
    </w:p>
    <w:p w14:paraId="79879F66" w14:textId="1E18964B" w:rsidR="001B4F3E" w:rsidRPr="003B7D39" w:rsidRDefault="001B4F3E" w:rsidP="00323CCF">
      <w:pPr>
        <w:keepNext/>
        <w:spacing w:after="120"/>
        <w:jc w:val="center"/>
      </w:pPr>
      <w:r w:rsidRPr="003B7D39">
        <w:t>(</w:t>
      </w:r>
      <w:r w:rsidR="00CF16D1">
        <w:t>A</w:t>
      </w:r>
      <w:r w:rsidRPr="00123A7C">
        <w:rPr>
          <w:u w:color="82C42A"/>
        </w:rPr>
        <w:t>ll</w:t>
      </w:r>
      <w:r w:rsidRPr="00123A7C">
        <w:t xml:space="preserve"> </w:t>
      </w:r>
      <w:r w:rsidRPr="00AF1861">
        <w:rPr>
          <w:u w:val="single"/>
        </w:rPr>
        <w:t>underlined</w:t>
      </w:r>
      <w:r w:rsidRPr="003B7D39">
        <w:t xml:space="preserve"> figures are exact</w:t>
      </w:r>
      <w:bookmarkStart w:id="32" w:name="_Hlk116912743"/>
      <w:r w:rsidR="00AB26A5">
        <w:t xml:space="preserve">; </w:t>
      </w:r>
      <w:bookmarkStart w:id="33" w:name="_Hlk116912856"/>
      <w:r w:rsidR="00AB26A5">
        <w:t xml:space="preserve">SI equivalents based on the </w:t>
      </w:r>
      <w:r w:rsidR="00D30A2E">
        <w:t>international</w:t>
      </w:r>
      <w:r w:rsidR="00AB26A5">
        <w:t xml:space="preserve"> foot</w:t>
      </w:r>
      <w:bookmarkEnd w:id="33"/>
      <w:r w:rsidR="00CF16D1">
        <w:t>.</w:t>
      </w:r>
      <w:r w:rsidR="00D30A2E" w:rsidRPr="00D30A2E">
        <w:rPr>
          <w:rStyle w:val="FootnoteReference"/>
        </w:rPr>
        <w:t xml:space="preserve"> </w:t>
      </w:r>
      <w:r w:rsidRPr="003B7D39">
        <w:t>)</w:t>
      </w:r>
      <w:bookmarkEnd w:id="32"/>
    </w:p>
    <w:tbl>
      <w:tblPr>
        <w:tblW w:w="9427"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Description w:val="Units of Area - Survey Measure"/>
      </w:tblPr>
      <w:tblGrid>
        <w:gridCol w:w="1867"/>
        <w:gridCol w:w="900"/>
        <w:gridCol w:w="1442"/>
        <w:gridCol w:w="1710"/>
        <w:gridCol w:w="1710"/>
        <w:gridCol w:w="1798"/>
      </w:tblGrid>
      <w:tr w:rsidR="00DB5DAE" w:rsidRPr="003B7D39" w14:paraId="0F4389E8" w14:textId="77777777" w:rsidTr="00405977">
        <w:trPr>
          <w:cantSplit/>
          <w:trHeight w:val="432"/>
          <w:tblHeader/>
          <w:jc w:val="center"/>
        </w:trPr>
        <w:tc>
          <w:tcPr>
            <w:tcW w:w="1867" w:type="dxa"/>
            <w:vMerge w:val="restart"/>
            <w:tcBorders>
              <w:top w:val="double" w:sz="4" w:space="0" w:color="auto"/>
              <w:left w:val="double" w:sz="4" w:space="0" w:color="auto"/>
              <w:bottom w:val="double" w:sz="6" w:space="0" w:color="auto"/>
              <w:right w:val="single" w:sz="4" w:space="0" w:color="auto"/>
            </w:tcBorders>
            <w:textDirection w:val="btLr"/>
            <w:vAlign w:val="center"/>
          </w:tcPr>
          <w:p w14:paraId="211FD115" w14:textId="76DA5D69" w:rsidR="00DB5DAE" w:rsidRDefault="00DB5DAE" w:rsidP="00535CCD">
            <w:pPr>
              <w:keepNext/>
              <w:keepLines/>
              <w:ind w:left="113" w:right="113"/>
              <w:jc w:val="center"/>
              <w:rPr>
                <w:b/>
              </w:rPr>
            </w:pPr>
            <w:r>
              <w:rPr>
                <w:b/>
              </w:rPr>
              <w:t>Starting Unit</w:t>
            </w:r>
          </w:p>
          <w:p w14:paraId="62FAF22E" w14:textId="2A6EC86A" w:rsidR="00DB5DAE" w:rsidRPr="003B7D39" w:rsidRDefault="00DB5DAE" w:rsidP="00535CCD">
            <w:pPr>
              <w:keepNext/>
              <w:keepLines/>
              <w:ind w:left="113" w:right="113"/>
              <w:jc w:val="center"/>
              <w:rPr>
                <w:b/>
              </w:rPr>
            </w:pPr>
            <w:r>
              <w:rPr>
                <w:b/>
              </w:rPr>
              <w:t>←</w:t>
            </w:r>
          </w:p>
        </w:tc>
        <w:tc>
          <w:tcPr>
            <w:tcW w:w="7560" w:type="dxa"/>
            <w:gridSpan w:val="5"/>
            <w:tcBorders>
              <w:top w:val="double" w:sz="4" w:space="0" w:color="auto"/>
              <w:left w:val="single" w:sz="4" w:space="0" w:color="auto"/>
              <w:bottom w:val="double" w:sz="4" w:space="0" w:color="auto"/>
              <w:right w:val="double" w:sz="4" w:space="0" w:color="auto"/>
            </w:tcBorders>
            <w:vAlign w:val="center"/>
          </w:tcPr>
          <w:p w14:paraId="4B1F6A73" w14:textId="4AF3414A" w:rsidR="00DB5DAE" w:rsidRPr="003B7D39" w:rsidRDefault="00DB5DAE" w:rsidP="00535CCD">
            <w:pPr>
              <w:keepNext/>
              <w:keepLines/>
              <w:jc w:val="center"/>
              <w:rPr>
                <w:b/>
              </w:rPr>
            </w:pPr>
            <w:r w:rsidRPr="00EE56C5">
              <w:rPr>
                <w:b/>
              </w:rPr>
              <w:t>Multiply by the Conversion Factor Below the Ending Unit:</w:t>
            </w:r>
          </w:p>
        </w:tc>
      </w:tr>
      <w:tr w:rsidR="00DB5DAE" w:rsidRPr="003B7D39" w14:paraId="45DDDA69" w14:textId="77777777" w:rsidTr="00405977">
        <w:trPr>
          <w:cantSplit/>
          <w:trHeight w:val="400"/>
          <w:tblHeader/>
          <w:jc w:val="center"/>
        </w:trPr>
        <w:tc>
          <w:tcPr>
            <w:tcW w:w="1867" w:type="dxa"/>
            <w:vMerge/>
            <w:tcBorders>
              <w:top w:val="double" w:sz="6" w:space="0" w:color="auto"/>
              <w:left w:val="double" w:sz="4" w:space="0" w:color="auto"/>
              <w:bottom w:val="double" w:sz="4" w:space="0" w:color="auto"/>
              <w:right w:val="single" w:sz="4" w:space="0" w:color="auto"/>
            </w:tcBorders>
            <w:vAlign w:val="center"/>
          </w:tcPr>
          <w:p w14:paraId="2D0E51BD" w14:textId="77777777" w:rsidR="00DB5DAE" w:rsidRPr="003B7D39" w:rsidRDefault="00DB5DAE" w:rsidP="00535CCD">
            <w:pPr>
              <w:keepNext/>
              <w:jc w:val="center"/>
              <w:rPr>
                <w:b/>
              </w:rPr>
            </w:pPr>
          </w:p>
        </w:tc>
        <w:tc>
          <w:tcPr>
            <w:tcW w:w="900" w:type="dxa"/>
            <w:tcBorders>
              <w:top w:val="double" w:sz="4" w:space="0" w:color="auto"/>
              <w:left w:val="single" w:sz="4" w:space="0" w:color="auto"/>
              <w:bottom w:val="double" w:sz="4" w:space="0" w:color="auto"/>
              <w:right w:val="single" w:sz="4" w:space="0" w:color="auto"/>
            </w:tcBorders>
            <w:vAlign w:val="center"/>
          </w:tcPr>
          <w:p w14:paraId="6CB80517" w14:textId="441F1B35" w:rsidR="00DB5DAE" w:rsidRPr="003B7D39" w:rsidRDefault="54C1E378" w:rsidP="00AA3B9D">
            <w:pPr>
              <w:keepNext/>
              <w:keepLines/>
              <w:widowControl w:val="0"/>
              <w:jc w:val="center"/>
              <w:rPr>
                <w:b/>
                <w:bCs/>
              </w:rPr>
            </w:pPr>
            <w:r w:rsidRPr="3EF3EBCB">
              <w:rPr>
                <w:b/>
                <w:bCs/>
              </w:rPr>
              <w:t>Ending Unit →</w:t>
            </w:r>
          </w:p>
        </w:tc>
        <w:tc>
          <w:tcPr>
            <w:tcW w:w="1442" w:type="dxa"/>
            <w:tcBorders>
              <w:top w:val="double" w:sz="4" w:space="0" w:color="auto"/>
              <w:left w:val="single" w:sz="4" w:space="0" w:color="auto"/>
              <w:bottom w:val="double" w:sz="4" w:space="0" w:color="auto"/>
              <w:right w:val="single" w:sz="4" w:space="0" w:color="auto"/>
            </w:tcBorders>
            <w:vAlign w:val="center"/>
          </w:tcPr>
          <w:p w14:paraId="19628BF1" w14:textId="77B81985" w:rsidR="00DB5DAE" w:rsidRPr="003B7D39" w:rsidRDefault="00DB5DAE" w:rsidP="00535CCD">
            <w:pPr>
              <w:keepNext/>
              <w:keepLines/>
              <w:widowControl w:val="0"/>
              <w:jc w:val="center"/>
              <w:rPr>
                <w:b/>
              </w:rPr>
            </w:pPr>
            <w:r w:rsidRPr="003B7D39">
              <w:rPr>
                <w:b/>
              </w:rPr>
              <w:t>Square Feet</w:t>
            </w:r>
          </w:p>
        </w:tc>
        <w:tc>
          <w:tcPr>
            <w:tcW w:w="1710" w:type="dxa"/>
            <w:tcBorders>
              <w:top w:val="double" w:sz="4" w:space="0" w:color="auto"/>
              <w:left w:val="single" w:sz="4" w:space="0" w:color="auto"/>
              <w:bottom w:val="double" w:sz="4" w:space="0" w:color="auto"/>
              <w:right w:val="single" w:sz="4" w:space="0" w:color="auto"/>
            </w:tcBorders>
            <w:vAlign w:val="center"/>
          </w:tcPr>
          <w:p w14:paraId="749F4C94" w14:textId="55534552" w:rsidR="00DB5DAE" w:rsidRPr="003B7D39" w:rsidRDefault="00DB5DAE" w:rsidP="00535CCD">
            <w:pPr>
              <w:keepNext/>
              <w:keepLines/>
              <w:widowControl w:val="0"/>
              <w:jc w:val="center"/>
              <w:rPr>
                <w:b/>
              </w:rPr>
            </w:pPr>
            <w:r w:rsidRPr="003B7D39">
              <w:rPr>
                <w:b/>
              </w:rPr>
              <w:t>Square Rods</w:t>
            </w:r>
          </w:p>
        </w:tc>
        <w:tc>
          <w:tcPr>
            <w:tcW w:w="1710" w:type="dxa"/>
            <w:tcBorders>
              <w:top w:val="double" w:sz="4" w:space="0" w:color="auto"/>
              <w:left w:val="single" w:sz="4" w:space="0" w:color="auto"/>
              <w:bottom w:val="double" w:sz="4" w:space="0" w:color="auto"/>
              <w:right w:val="single" w:sz="4" w:space="0" w:color="auto"/>
            </w:tcBorders>
            <w:vAlign w:val="center"/>
          </w:tcPr>
          <w:p w14:paraId="1E49B42B" w14:textId="769741F6" w:rsidR="00DB5DAE" w:rsidRPr="003B7D39" w:rsidRDefault="00DB5DAE" w:rsidP="00535CCD">
            <w:pPr>
              <w:keepNext/>
              <w:keepLines/>
              <w:widowControl w:val="0"/>
              <w:jc w:val="center"/>
              <w:rPr>
                <w:b/>
              </w:rPr>
            </w:pPr>
            <w:r w:rsidRPr="003B7D39">
              <w:rPr>
                <w:b/>
              </w:rPr>
              <w:t>Square Chains</w:t>
            </w:r>
          </w:p>
        </w:tc>
        <w:tc>
          <w:tcPr>
            <w:tcW w:w="1798" w:type="dxa"/>
            <w:tcBorders>
              <w:top w:val="double" w:sz="4" w:space="0" w:color="auto"/>
              <w:left w:val="single" w:sz="4" w:space="0" w:color="auto"/>
              <w:bottom w:val="double" w:sz="4" w:space="0" w:color="auto"/>
              <w:right w:val="double" w:sz="4" w:space="0" w:color="auto"/>
            </w:tcBorders>
            <w:vAlign w:val="center"/>
          </w:tcPr>
          <w:p w14:paraId="0C918667" w14:textId="23CA7F24" w:rsidR="00DB5DAE" w:rsidRPr="003B7D39" w:rsidRDefault="00DB5DAE" w:rsidP="00535CCD">
            <w:pPr>
              <w:keepNext/>
              <w:keepLines/>
              <w:widowControl w:val="0"/>
              <w:jc w:val="center"/>
              <w:rPr>
                <w:b/>
              </w:rPr>
            </w:pPr>
            <w:r w:rsidRPr="003B7D39">
              <w:rPr>
                <w:b/>
              </w:rPr>
              <w:t>Acres</w:t>
            </w:r>
          </w:p>
        </w:tc>
      </w:tr>
      <w:tr w:rsidR="00DB5DAE" w:rsidRPr="003B7D39" w14:paraId="38C13C1E" w14:textId="77777777" w:rsidTr="00405977">
        <w:trPr>
          <w:cantSplit/>
          <w:trHeight w:val="362"/>
          <w:jc w:val="center"/>
        </w:trPr>
        <w:tc>
          <w:tcPr>
            <w:tcW w:w="1867" w:type="dxa"/>
            <w:tcBorders>
              <w:top w:val="double" w:sz="4" w:space="0" w:color="auto"/>
              <w:left w:val="double" w:sz="4" w:space="0" w:color="auto"/>
              <w:bottom w:val="nil"/>
              <w:right w:val="single" w:sz="4" w:space="0" w:color="auto"/>
            </w:tcBorders>
            <w:vAlign w:val="center"/>
          </w:tcPr>
          <w:p w14:paraId="6B10C270" w14:textId="18229BA3" w:rsidR="00DB5DAE" w:rsidRPr="00535CCD" w:rsidRDefault="00DB5DAE" w:rsidP="00535CCD">
            <w:pPr>
              <w:keepNext/>
              <w:keepLines/>
              <w:tabs>
                <w:tab w:val="left" w:pos="1476"/>
              </w:tabs>
              <w:rPr>
                <w:sz w:val="16"/>
                <w:szCs w:val="16"/>
              </w:rPr>
            </w:pPr>
            <w:r w:rsidRPr="003B7D39">
              <w:rPr>
                <w:sz w:val="16"/>
                <w:szCs w:val="16"/>
              </w:rPr>
              <w:t>1 square foot</w:t>
            </w:r>
            <w:r w:rsidR="00B96733">
              <w:rPr>
                <w:sz w:val="16"/>
                <w:szCs w:val="16"/>
              </w:rPr>
              <w:t xml:space="preserve"> (ft</w:t>
            </w:r>
            <w:r w:rsidR="00B96733" w:rsidRPr="00B96733">
              <w:rPr>
                <w:sz w:val="16"/>
                <w:szCs w:val="16"/>
                <w:vertAlign w:val="superscript"/>
              </w:rPr>
              <w:t>2</w:t>
            </w:r>
            <w:r w:rsidR="00B96733">
              <w:rPr>
                <w:sz w:val="16"/>
                <w:szCs w:val="16"/>
              </w:rPr>
              <w:t>)</w:t>
            </w:r>
            <w:r w:rsidRPr="003B7D39">
              <w:rPr>
                <w:sz w:val="16"/>
                <w:szCs w:val="16"/>
              </w:rPr>
              <w:tab/>
              <w:t>=</w:t>
            </w:r>
          </w:p>
        </w:tc>
        <w:tc>
          <w:tcPr>
            <w:tcW w:w="900" w:type="dxa"/>
            <w:tcBorders>
              <w:top w:val="double" w:sz="4" w:space="0" w:color="auto"/>
              <w:left w:val="single" w:sz="4" w:space="0" w:color="auto"/>
              <w:bottom w:val="nil"/>
              <w:right w:val="single" w:sz="4" w:space="0" w:color="auto"/>
            </w:tcBorders>
          </w:tcPr>
          <w:p w14:paraId="51EA3114" w14:textId="77777777" w:rsidR="00DB5DAE" w:rsidRPr="003B7D39" w:rsidRDefault="00DB5DAE" w:rsidP="00535CCD">
            <w:pPr>
              <w:keepNext/>
              <w:jc w:val="right"/>
              <w:rPr>
                <w:sz w:val="16"/>
                <w:szCs w:val="16"/>
                <w:u w:val="single"/>
              </w:rPr>
            </w:pPr>
          </w:p>
        </w:tc>
        <w:tc>
          <w:tcPr>
            <w:tcW w:w="1442" w:type="dxa"/>
            <w:tcBorders>
              <w:top w:val="double" w:sz="4" w:space="0" w:color="auto"/>
              <w:left w:val="single" w:sz="4" w:space="0" w:color="auto"/>
              <w:bottom w:val="nil"/>
              <w:right w:val="single" w:sz="4" w:space="0" w:color="auto"/>
            </w:tcBorders>
            <w:vAlign w:val="center"/>
          </w:tcPr>
          <w:p w14:paraId="7D0029C9" w14:textId="6AA83445" w:rsidR="00DB5DAE" w:rsidRPr="003B7D39" w:rsidRDefault="00DB5DAE" w:rsidP="00535CCD">
            <w:pPr>
              <w:keepNext/>
              <w:jc w:val="right"/>
              <w:rPr>
                <w:szCs w:val="24"/>
              </w:rPr>
            </w:pPr>
            <w:r w:rsidRPr="003B7D39">
              <w:rPr>
                <w:sz w:val="16"/>
                <w:szCs w:val="16"/>
                <w:u w:val="single"/>
              </w:rPr>
              <w:t>1</w:t>
            </w:r>
          </w:p>
        </w:tc>
        <w:tc>
          <w:tcPr>
            <w:tcW w:w="1710" w:type="dxa"/>
            <w:tcBorders>
              <w:top w:val="double" w:sz="4" w:space="0" w:color="auto"/>
              <w:left w:val="single" w:sz="4" w:space="0" w:color="auto"/>
              <w:bottom w:val="nil"/>
              <w:right w:val="single" w:sz="4" w:space="0" w:color="auto"/>
            </w:tcBorders>
            <w:vAlign w:val="center"/>
          </w:tcPr>
          <w:p w14:paraId="0A5001D4" w14:textId="77777777" w:rsidR="00DB5DAE" w:rsidRPr="003B7D39" w:rsidRDefault="00DB5DAE" w:rsidP="00535CCD">
            <w:pPr>
              <w:keepNext/>
              <w:tabs>
                <w:tab w:val="decimal" w:pos="816"/>
              </w:tabs>
              <w:jc w:val="right"/>
              <w:rPr>
                <w:szCs w:val="24"/>
              </w:rPr>
            </w:pPr>
            <w:r w:rsidRPr="003B7D39">
              <w:rPr>
                <w:sz w:val="16"/>
                <w:szCs w:val="16"/>
              </w:rPr>
              <w:t>0.003 673 095</w:t>
            </w:r>
          </w:p>
        </w:tc>
        <w:tc>
          <w:tcPr>
            <w:tcW w:w="1710" w:type="dxa"/>
            <w:tcBorders>
              <w:top w:val="double" w:sz="4" w:space="0" w:color="auto"/>
              <w:left w:val="single" w:sz="4" w:space="0" w:color="auto"/>
              <w:bottom w:val="nil"/>
              <w:right w:val="single" w:sz="4" w:space="0" w:color="auto"/>
            </w:tcBorders>
            <w:vAlign w:val="center"/>
          </w:tcPr>
          <w:p w14:paraId="3A62D498" w14:textId="77777777" w:rsidR="00DB5DAE" w:rsidRPr="003B7D39" w:rsidRDefault="00DB5DAE" w:rsidP="00535CCD">
            <w:pPr>
              <w:keepNext/>
              <w:tabs>
                <w:tab w:val="decimal" w:pos="654"/>
              </w:tabs>
              <w:jc w:val="right"/>
              <w:rPr>
                <w:szCs w:val="24"/>
              </w:rPr>
            </w:pPr>
            <w:r w:rsidRPr="003B7D39">
              <w:rPr>
                <w:sz w:val="16"/>
                <w:szCs w:val="16"/>
              </w:rPr>
              <w:t>0.000 229 568 4</w:t>
            </w:r>
          </w:p>
        </w:tc>
        <w:tc>
          <w:tcPr>
            <w:tcW w:w="1798" w:type="dxa"/>
            <w:tcBorders>
              <w:top w:val="double" w:sz="4" w:space="0" w:color="auto"/>
              <w:left w:val="single" w:sz="4" w:space="0" w:color="auto"/>
              <w:bottom w:val="nil"/>
              <w:right w:val="double" w:sz="4" w:space="0" w:color="auto"/>
            </w:tcBorders>
            <w:vAlign w:val="center"/>
          </w:tcPr>
          <w:p w14:paraId="7C8295FE" w14:textId="77777777" w:rsidR="00DB5DAE" w:rsidRPr="003B7D39" w:rsidRDefault="00DB5DAE" w:rsidP="00535CCD">
            <w:pPr>
              <w:keepNext/>
              <w:jc w:val="right"/>
              <w:rPr>
                <w:szCs w:val="24"/>
              </w:rPr>
            </w:pPr>
            <w:r w:rsidRPr="003B7D39">
              <w:rPr>
                <w:sz w:val="16"/>
                <w:szCs w:val="16"/>
              </w:rPr>
              <w:t>0.000 022 956 84</w:t>
            </w:r>
          </w:p>
        </w:tc>
      </w:tr>
      <w:tr w:rsidR="00DB5DAE" w:rsidRPr="003B7D39" w14:paraId="17753FE4" w14:textId="77777777" w:rsidTr="00405977">
        <w:trPr>
          <w:cantSplit/>
          <w:trHeight w:val="343"/>
          <w:jc w:val="center"/>
        </w:trPr>
        <w:tc>
          <w:tcPr>
            <w:tcW w:w="1867" w:type="dxa"/>
            <w:tcBorders>
              <w:top w:val="nil"/>
              <w:left w:val="double" w:sz="4" w:space="0" w:color="auto"/>
              <w:bottom w:val="nil"/>
              <w:right w:val="single" w:sz="4" w:space="0" w:color="auto"/>
            </w:tcBorders>
            <w:vAlign w:val="center"/>
          </w:tcPr>
          <w:p w14:paraId="682C14B3" w14:textId="64961D72" w:rsidR="00DB5DAE" w:rsidRPr="00535CCD" w:rsidRDefault="00DB5DAE" w:rsidP="00535CCD">
            <w:pPr>
              <w:keepNext/>
              <w:tabs>
                <w:tab w:val="left" w:pos="1476"/>
              </w:tabs>
              <w:rPr>
                <w:sz w:val="16"/>
                <w:szCs w:val="16"/>
              </w:rPr>
            </w:pPr>
            <w:r w:rsidRPr="003B7D39">
              <w:rPr>
                <w:sz w:val="16"/>
                <w:szCs w:val="16"/>
              </w:rPr>
              <w:t>1 square rod</w:t>
            </w:r>
            <w:r w:rsidR="00B96733">
              <w:rPr>
                <w:sz w:val="16"/>
                <w:szCs w:val="16"/>
              </w:rPr>
              <w:t xml:space="preserve"> (rd</w:t>
            </w:r>
            <w:r w:rsidR="00B96733" w:rsidRPr="00B96733">
              <w:rPr>
                <w:sz w:val="16"/>
                <w:szCs w:val="16"/>
                <w:vertAlign w:val="superscript"/>
              </w:rPr>
              <w:t>2</w:t>
            </w:r>
            <w:r w:rsidR="00B96733">
              <w:rPr>
                <w:sz w:val="16"/>
                <w:szCs w:val="16"/>
              </w:rPr>
              <w:t>)</w:t>
            </w:r>
            <w:r w:rsidR="00AB26A5">
              <w:rPr>
                <w:sz w:val="16"/>
                <w:szCs w:val="16"/>
              </w:rPr>
              <w:t xml:space="preserve">, square pole, </w:t>
            </w:r>
            <w:r w:rsidR="009F7AC1">
              <w:rPr>
                <w:sz w:val="16"/>
                <w:szCs w:val="16"/>
              </w:rPr>
              <w:t xml:space="preserve">or </w:t>
            </w:r>
            <w:r w:rsidR="00AB26A5">
              <w:rPr>
                <w:sz w:val="16"/>
                <w:szCs w:val="16"/>
              </w:rPr>
              <w:t>square perch</w:t>
            </w:r>
            <w:r w:rsidRPr="003B7D39">
              <w:rPr>
                <w:sz w:val="16"/>
                <w:szCs w:val="16"/>
              </w:rPr>
              <w:tab/>
              <w:t>=</w:t>
            </w:r>
          </w:p>
        </w:tc>
        <w:tc>
          <w:tcPr>
            <w:tcW w:w="900" w:type="dxa"/>
            <w:tcBorders>
              <w:top w:val="nil"/>
              <w:left w:val="single" w:sz="4" w:space="0" w:color="auto"/>
              <w:bottom w:val="nil"/>
              <w:right w:val="single" w:sz="4" w:space="0" w:color="auto"/>
            </w:tcBorders>
          </w:tcPr>
          <w:p w14:paraId="1091C5EC" w14:textId="77777777" w:rsidR="00DB5DAE" w:rsidRPr="003B7D39" w:rsidRDefault="00DB5DAE" w:rsidP="00535CCD">
            <w:pPr>
              <w:keepNext/>
              <w:tabs>
                <w:tab w:val="decimal" w:pos="798"/>
              </w:tabs>
              <w:jc w:val="right"/>
              <w:rPr>
                <w:sz w:val="16"/>
                <w:szCs w:val="16"/>
                <w:u w:val="single"/>
              </w:rPr>
            </w:pPr>
          </w:p>
        </w:tc>
        <w:tc>
          <w:tcPr>
            <w:tcW w:w="1442" w:type="dxa"/>
            <w:tcBorders>
              <w:top w:val="nil"/>
              <w:left w:val="single" w:sz="4" w:space="0" w:color="auto"/>
              <w:bottom w:val="nil"/>
              <w:right w:val="single" w:sz="4" w:space="0" w:color="auto"/>
            </w:tcBorders>
            <w:vAlign w:val="center"/>
          </w:tcPr>
          <w:p w14:paraId="7E231401" w14:textId="2069A954" w:rsidR="00DB5DAE" w:rsidRPr="003B7D39" w:rsidRDefault="00DB5DAE" w:rsidP="00535CCD">
            <w:pPr>
              <w:keepNext/>
              <w:tabs>
                <w:tab w:val="decimal" w:pos="798"/>
              </w:tabs>
              <w:jc w:val="right"/>
              <w:rPr>
                <w:szCs w:val="24"/>
              </w:rPr>
            </w:pPr>
            <w:r w:rsidRPr="003B7D39">
              <w:rPr>
                <w:sz w:val="16"/>
                <w:szCs w:val="16"/>
                <w:u w:val="single"/>
              </w:rPr>
              <w:t>272.25</w:t>
            </w:r>
          </w:p>
        </w:tc>
        <w:tc>
          <w:tcPr>
            <w:tcW w:w="1710" w:type="dxa"/>
            <w:tcBorders>
              <w:top w:val="nil"/>
              <w:left w:val="single" w:sz="4" w:space="0" w:color="auto"/>
              <w:bottom w:val="nil"/>
              <w:right w:val="single" w:sz="4" w:space="0" w:color="auto"/>
            </w:tcBorders>
            <w:vAlign w:val="center"/>
          </w:tcPr>
          <w:p w14:paraId="22C369AB" w14:textId="77777777" w:rsidR="00DB5DAE" w:rsidRPr="003B7D39" w:rsidRDefault="00DB5DAE" w:rsidP="00535CCD">
            <w:pPr>
              <w:keepNext/>
              <w:jc w:val="right"/>
              <w:rPr>
                <w:szCs w:val="24"/>
              </w:rPr>
            </w:pPr>
            <w:r w:rsidRPr="003B7D39">
              <w:rPr>
                <w:sz w:val="16"/>
                <w:szCs w:val="16"/>
                <w:u w:val="single"/>
              </w:rPr>
              <w:t>1</w:t>
            </w:r>
          </w:p>
        </w:tc>
        <w:tc>
          <w:tcPr>
            <w:tcW w:w="1710" w:type="dxa"/>
            <w:tcBorders>
              <w:top w:val="nil"/>
              <w:left w:val="single" w:sz="4" w:space="0" w:color="auto"/>
              <w:bottom w:val="nil"/>
              <w:right w:val="single" w:sz="4" w:space="0" w:color="auto"/>
            </w:tcBorders>
            <w:vAlign w:val="center"/>
          </w:tcPr>
          <w:p w14:paraId="3DB98FFA" w14:textId="77777777" w:rsidR="00DB5DAE" w:rsidRPr="003B7D39" w:rsidRDefault="00DB5DAE" w:rsidP="00535CCD">
            <w:pPr>
              <w:keepNext/>
              <w:tabs>
                <w:tab w:val="decimal" w:pos="654"/>
              </w:tabs>
              <w:jc w:val="right"/>
              <w:rPr>
                <w:szCs w:val="24"/>
              </w:rPr>
            </w:pPr>
            <w:r w:rsidRPr="003B7D39">
              <w:rPr>
                <w:sz w:val="16"/>
                <w:szCs w:val="16"/>
                <w:u w:val="single"/>
              </w:rPr>
              <w:t>0.062 5</w:t>
            </w:r>
          </w:p>
        </w:tc>
        <w:tc>
          <w:tcPr>
            <w:tcW w:w="1798" w:type="dxa"/>
            <w:tcBorders>
              <w:top w:val="nil"/>
              <w:left w:val="single" w:sz="4" w:space="0" w:color="auto"/>
              <w:bottom w:val="nil"/>
              <w:right w:val="double" w:sz="4" w:space="0" w:color="auto"/>
            </w:tcBorders>
            <w:vAlign w:val="center"/>
          </w:tcPr>
          <w:p w14:paraId="12D52EE8" w14:textId="77777777" w:rsidR="00DB5DAE" w:rsidRPr="003B7D39" w:rsidRDefault="00DB5DAE" w:rsidP="00535CCD">
            <w:pPr>
              <w:keepNext/>
              <w:jc w:val="right"/>
              <w:rPr>
                <w:szCs w:val="24"/>
              </w:rPr>
            </w:pPr>
            <w:r w:rsidRPr="003B7D39">
              <w:rPr>
                <w:sz w:val="16"/>
                <w:szCs w:val="16"/>
                <w:u w:val="single"/>
              </w:rPr>
              <w:t>0.006 25</w:t>
            </w:r>
          </w:p>
        </w:tc>
      </w:tr>
      <w:tr w:rsidR="00DB5DAE" w:rsidRPr="003B7D39" w14:paraId="3F669980" w14:textId="77777777" w:rsidTr="00405977">
        <w:trPr>
          <w:cantSplit/>
          <w:trHeight w:val="343"/>
          <w:jc w:val="center"/>
        </w:trPr>
        <w:tc>
          <w:tcPr>
            <w:tcW w:w="1867" w:type="dxa"/>
            <w:tcBorders>
              <w:top w:val="nil"/>
              <w:left w:val="double" w:sz="4" w:space="0" w:color="auto"/>
              <w:bottom w:val="nil"/>
              <w:right w:val="single" w:sz="4" w:space="0" w:color="auto"/>
            </w:tcBorders>
            <w:vAlign w:val="center"/>
          </w:tcPr>
          <w:p w14:paraId="0820DDDB" w14:textId="0028F209" w:rsidR="00DB5DAE" w:rsidRPr="00535CCD" w:rsidRDefault="00DB5DAE" w:rsidP="00535CCD">
            <w:pPr>
              <w:keepNext/>
              <w:tabs>
                <w:tab w:val="left" w:pos="1476"/>
              </w:tabs>
              <w:rPr>
                <w:sz w:val="16"/>
                <w:szCs w:val="16"/>
              </w:rPr>
            </w:pPr>
            <w:r w:rsidRPr="003B7D39">
              <w:rPr>
                <w:sz w:val="16"/>
                <w:szCs w:val="16"/>
              </w:rPr>
              <w:t>1 square chain</w:t>
            </w:r>
            <w:r w:rsidR="00B96733">
              <w:rPr>
                <w:sz w:val="16"/>
                <w:szCs w:val="16"/>
              </w:rPr>
              <w:t xml:space="preserve"> (ch</w:t>
            </w:r>
            <w:r w:rsidR="00B96733" w:rsidRPr="00B96733">
              <w:rPr>
                <w:sz w:val="16"/>
                <w:szCs w:val="16"/>
                <w:vertAlign w:val="superscript"/>
              </w:rPr>
              <w:t>2</w:t>
            </w:r>
            <w:r w:rsidR="00B96733">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3C150AD9" w14:textId="77777777" w:rsidR="00DB5DAE" w:rsidRPr="003B7D39" w:rsidRDefault="00DB5DAE" w:rsidP="00535CCD">
            <w:pPr>
              <w:keepNext/>
              <w:jc w:val="right"/>
              <w:rPr>
                <w:sz w:val="16"/>
                <w:szCs w:val="16"/>
                <w:u w:val="single"/>
              </w:rPr>
            </w:pPr>
          </w:p>
        </w:tc>
        <w:tc>
          <w:tcPr>
            <w:tcW w:w="1442" w:type="dxa"/>
            <w:tcBorders>
              <w:top w:val="nil"/>
              <w:left w:val="single" w:sz="4" w:space="0" w:color="auto"/>
              <w:bottom w:val="nil"/>
              <w:right w:val="single" w:sz="4" w:space="0" w:color="auto"/>
            </w:tcBorders>
            <w:vAlign w:val="center"/>
          </w:tcPr>
          <w:p w14:paraId="6FEBCDBB" w14:textId="4362B05F" w:rsidR="00DB5DAE" w:rsidRPr="003B7D39" w:rsidRDefault="00DB5DAE" w:rsidP="00535CCD">
            <w:pPr>
              <w:keepNext/>
              <w:jc w:val="right"/>
              <w:rPr>
                <w:szCs w:val="24"/>
              </w:rPr>
            </w:pPr>
            <w:r w:rsidRPr="003B7D39">
              <w:rPr>
                <w:sz w:val="16"/>
                <w:szCs w:val="16"/>
                <w:u w:val="single"/>
              </w:rPr>
              <w:t>4</w:t>
            </w:r>
            <w:r>
              <w:rPr>
                <w:sz w:val="16"/>
                <w:szCs w:val="16"/>
                <w:u w:val="single"/>
              </w:rPr>
              <w:t xml:space="preserve"> </w:t>
            </w:r>
            <w:r w:rsidRPr="003B7D39">
              <w:rPr>
                <w:sz w:val="16"/>
                <w:szCs w:val="16"/>
                <w:u w:val="single"/>
              </w:rPr>
              <w:t>356</w:t>
            </w:r>
          </w:p>
        </w:tc>
        <w:tc>
          <w:tcPr>
            <w:tcW w:w="1710" w:type="dxa"/>
            <w:tcBorders>
              <w:top w:val="nil"/>
              <w:left w:val="single" w:sz="4" w:space="0" w:color="auto"/>
              <w:bottom w:val="nil"/>
              <w:right w:val="single" w:sz="4" w:space="0" w:color="auto"/>
            </w:tcBorders>
            <w:vAlign w:val="center"/>
          </w:tcPr>
          <w:p w14:paraId="44408175" w14:textId="77777777" w:rsidR="00DB5DAE" w:rsidRPr="003B7D39" w:rsidRDefault="00DB5DAE" w:rsidP="00535CCD">
            <w:pPr>
              <w:keepNext/>
              <w:jc w:val="right"/>
              <w:rPr>
                <w:szCs w:val="24"/>
              </w:rPr>
            </w:pPr>
            <w:r w:rsidRPr="003B7D39">
              <w:rPr>
                <w:sz w:val="16"/>
                <w:szCs w:val="16"/>
                <w:u w:val="single"/>
              </w:rPr>
              <w:t>16</w:t>
            </w:r>
          </w:p>
        </w:tc>
        <w:tc>
          <w:tcPr>
            <w:tcW w:w="1710" w:type="dxa"/>
            <w:tcBorders>
              <w:top w:val="nil"/>
              <w:left w:val="single" w:sz="4" w:space="0" w:color="auto"/>
              <w:bottom w:val="nil"/>
              <w:right w:val="single" w:sz="4" w:space="0" w:color="auto"/>
            </w:tcBorders>
            <w:vAlign w:val="center"/>
          </w:tcPr>
          <w:p w14:paraId="79B34F86" w14:textId="77777777" w:rsidR="00DB5DAE" w:rsidRPr="003B7D39" w:rsidRDefault="00DB5DAE" w:rsidP="00535CCD">
            <w:pPr>
              <w:keepNext/>
              <w:jc w:val="right"/>
              <w:rPr>
                <w:szCs w:val="24"/>
              </w:rPr>
            </w:pPr>
            <w:r w:rsidRPr="003B7D39">
              <w:rPr>
                <w:sz w:val="16"/>
                <w:szCs w:val="16"/>
                <w:u w:val="single"/>
              </w:rPr>
              <w:t>1</w:t>
            </w:r>
          </w:p>
        </w:tc>
        <w:tc>
          <w:tcPr>
            <w:tcW w:w="1798" w:type="dxa"/>
            <w:tcBorders>
              <w:top w:val="nil"/>
              <w:left w:val="single" w:sz="4" w:space="0" w:color="auto"/>
              <w:bottom w:val="nil"/>
              <w:right w:val="double" w:sz="4" w:space="0" w:color="auto"/>
            </w:tcBorders>
            <w:vAlign w:val="center"/>
          </w:tcPr>
          <w:p w14:paraId="6EFEC8B4" w14:textId="77777777" w:rsidR="00DB5DAE" w:rsidRPr="003B7D39" w:rsidRDefault="00DB5DAE" w:rsidP="00535CCD">
            <w:pPr>
              <w:keepNext/>
              <w:jc w:val="right"/>
              <w:rPr>
                <w:szCs w:val="24"/>
              </w:rPr>
            </w:pPr>
            <w:r w:rsidRPr="003B7D39">
              <w:rPr>
                <w:sz w:val="16"/>
                <w:szCs w:val="16"/>
                <w:u w:val="single"/>
              </w:rPr>
              <w:t>0.1</w:t>
            </w:r>
          </w:p>
        </w:tc>
      </w:tr>
      <w:tr w:rsidR="00DB5DAE" w:rsidRPr="003B7D39" w14:paraId="2FC18251" w14:textId="77777777" w:rsidTr="00405977">
        <w:trPr>
          <w:cantSplit/>
          <w:trHeight w:val="343"/>
          <w:jc w:val="center"/>
        </w:trPr>
        <w:tc>
          <w:tcPr>
            <w:tcW w:w="1867" w:type="dxa"/>
            <w:tcBorders>
              <w:top w:val="nil"/>
              <w:left w:val="double" w:sz="4" w:space="0" w:color="auto"/>
              <w:bottom w:val="nil"/>
              <w:right w:val="single" w:sz="4" w:space="0" w:color="auto"/>
            </w:tcBorders>
            <w:vAlign w:val="center"/>
          </w:tcPr>
          <w:p w14:paraId="5E1BA3EE" w14:textId="532B4C6B" w:rsidR="00DB5DAE" w:rsidRPr="00535CCD" w:rsidRDefault="00DB5DAE" w:rsidP="00535CCD">
            <w:pPr>
              <w:tabs>
                <w:tab w:val="left" w:pos="1476"/>
              </w:tabs>
              <w:rPr>
                <w:sz w:val="16"/>
                <w:szCs w:val="16"/>
              </w:rPr>
            </w:pPr>
            <w:r w:rsidRPr="003B7D39">
              <w:rPr>
                <w:sz w:val="16"/>
                <w:szCs w:val="16"/>
              </w:rPr>
              <w:t>1 acre</w:t>
            </w:r>
            <w:r w:rsidR="00B96733">
              <w:rPr>
                <w:sz w:val="16"/>
                <w:szCs w:val="16"/>
              </w:rPr>
              <w:t xml:space="preserve"> (ac)</w:t>
            </w:r>
            <w:r w:rsidRPr="003B7D39">
              <w:rPr>
                <w:sz w:val="16"/>
                <w:szCs w:val="16"/>
              </w:rPr>
              <w:tab/>
              <w:t>=</w:t>
            </w:r>
          </w:p>
        </w:tc>
        <w:tc>
          <w:tcPr>
            <w:tcW w:w="900" w:type="dxa"/>
            <w:tcBorders>
              <w:top w:val="nil"/>
              <w:left w:val="single" w:sz="4" w:space="0" w:color="auto"/>
              <w:bottom w:val="nil"/>
              <w:right w:val="single" w:sz="4" w:space="0" w:color="auto"/>
            </w:tcBorders>
          </w:tcPr>
          <w:p w14:paraId="5FADCCFA" w14:textId="77777777" w:rsidR="00DB5DAE" w:rsidRPr="003B7D39" w:rsidRDefault="00DB5DAE" w:rsidP="00DB5DAE">
            <w:pPr>
              <w:jc w:val="right"/>
              <w:rPr>
                <w:sz w:val="16"/>
                <w:szCs w:val="16"/>
                <w:u w:val="single"/>
              </w:rPr>
            </w:pPr>
          </w:p>
        </w:tc>
        <w:tc>
          <w:tcPr>
            <w:tcW w:w="1442" w:type="dxa"/>
            <w:tcBorders>
              <w:top w:val="nil"/>
              <w:left w:val="single" w:sz="4" w:space="0" w:color="auto"/>
              <w:bottom w:val="nil"/>
              <w:right w:val="single" w:sz="4" w:space="0" w:color="auto"/>
            </w:tcBorders>
            <w:vAlign w:val="center"/>
          </w:tcPr>
          <w:p w14:paraId="656CD8E5" w14:textId="0E4DF49C" w:rsidR="00DB5DAE" w:rsidRPr="003B7D39" w:rsidRDefault="00DB5DAE" w:rsidP="00DB5DAE">
            <w:pPr>
              <w:jc w:val="right"/>
              <w:rPr>
                <w:szCs w:val="24"/>
              </w:rPr>
            </w:pPr>
            <w:r w:rsidRPr="003B7D39">
              <w:rPr>
                <w:sz w:val="16"/>
                <w:szCs w:val="16"/>
                <w:u w:val="single"/>
              </w:rPr>
              <w:t>43 560</w:t>
            </w:r>
          </w:p>
        </w:tc>
        <w:tc>
          <w:tcPr>
            <w:tcW w:w="1710" w:type="dxa"/>
            <w:tcBorders>
              <w:top w:val="nil"/>
              <w:left w:val="single" w:sz="4" w:space="0" w:color="auto"/>
              <w:bottom w:val="nil"/>
              <w:right w:val="single" w:sz="4" w:space="0" w:color="auto"/>
            </w:tcBorders>
            <w:vAlign w:val="center"/>
          </w:tcPr>
          <w:p w14:paraId="1BC9B790" w14:textId="77777777" w:rsidR="00DB5DAE" w:rsidRPr="003B7D39" w:rsidRDefault="00DB5DAE" w:rsidP="00DB5DAE">
            <w:pPr>
              <w:jc w:val="right"/>
              <w:rPr>
                <w:szCs w:val="24"/>
              </w:rPr>
            </w:pPr>
            <w:r w:rsidRPr="003B7D39">
              <w:rPr>
                <w:sz w:val="16"/>
                <w:szCs w:val="16"/>
                <w:u w:val="single"/>
              </w:rPr>
              <w:t>160</w:t>
            </w:r>
          </w:p>
        </w:tc>
        <w:tc>
          <w:tcPr>
            <w:tcW w:w="1710" w:type="dxa"/>
            <w:tcBorders>
              <w:top w:val="nil"/>
              <w:left w:val="single" w:sz="4" w:space="0" w:color="auto"/>
              <w:bottom w:val="nil"/>
              <w:right w:val="single" w:sz="4" w:space="0" w:color="auto"/>
            </w:tcBorders>
            <w:vAlign w:val="center"/>
          </w:tcPr>
          <w:p w14:paraId="2493D825" w14:textId="77777777" w:rsidR="00DB5DAE" w:rsidRPr="003B7D39" w:rsidRDefault="00DB5DAE" w:rsidP="00DB5DAE">
            <w:pPr>
              <w:jc w:val="right"/>
              <w:rPr>
                <w:szCs w:val="24"/>
              </w:rPr>
            </w:pPr>
            <w:r w:rsidRPr="003B7D39">
              <w:rPr>
                <w:sz w:val="16"/>
                <w:szCs w:val="16"/>
                <w:u w:val="single"/>
              </w:rPr>
              <w:t>10</w:t>
            </w:r>
          </w:p>
        </w:tc>
        <w:tc>
          <w:tcPr>
            <w:tcW w:w="1798" w:type="dxa"/>
            <w:tcBorders>
              <w:top w:val="nil"/>
              <w:left w:val="single" w:sz="4" w:space="0" w:color="auto"/>
              <w:bottom w:val="nil"/>
              <w:right w:val="double" w:sz="4" w:space="0" w:color="auto"/>
            </w:tcBorders>
            <w:vAlign w:val="center"/>
          </w:tcPr>
          <w:p w14:paraId="56D7CC32" w14:textId="77777777" w:rsidR="00DB5DAE" w:rsidRPr="003B7D39" w:rsidRDefault="00DB5DAE" w:rsidP="00DB5DAE">
            <w:pPr>
              <w:jc w:val="right"/>
              <w:rPr>
                <w:szCs w:val="24"/>
              </w:rPr>
            </w:pPr>
            <w:r w:rsidRPr="003B7D39">
              <w:rPr>
                <w:sz w:val="16"/>
                <w:szCs w:val="16"/>
                <w:u w:val="single"/>
              </w:rPr>
              <w:t>1</w:t>
            </w:r>
          </w:p>
        </w:tc>
      </w:tr>
      <w:tr w:rsidR="00DB5DAE" w:rsidRPr="003B7D39" w14:paraId="573EF3E2" w14:textId="77777777" w:rsidTr="00405977">
        <w:trPr>
          <w:cantSplit/>
          <w:trHeight w:val="343"/>
          <w:jc w:val="center"/>
        </w:trPr>
        <w:tc>
          <w:tcPr>
            <w:tcW w:w="1867" w:type="dxa"/>
            <w:tcBorders>
              <w:top w:val="nil"/>
              <w:left w:val="double" w:sz="4" w:space="0" w:color="auto"/>
              <w:bottom w:val="nil"/>
              <w:right w:val="single" w:sz="4" w:space="0" w:color="auto"/>
            </w:tcBorders>
            <w:vAlign w:val="center"/>
          </w:tcPr>
          <w:p w14:paraId="2DB12356" w14:textId="3473E4B4" w:rsidR="00DB5DAE" w:rsidRPr="00535CCD" w:rsidRDefault="00DB5DAE" w:rsidP="00535CCD">
            <w:pPr>
              <w:tabs>
                <w:tab w:val="left" w:pos="1476"/>
              </w:tabs>
              <w:rPr>
                <w:sz w:val="16"/>
                <w:szCs w:val="16"/>
              </w:rPr>
            </w:pPr>
            <w:r w:rsidRPr="003B7D39">
              <w:rPr>
                <w:sz w:val="16"/>
                <w:szCs w:val="16"/>
              </w:rPr>
              <w:t>1 square mile</w:t>
            </w:r>
            <w:r w:rsidR="00B96733">
              <w:rPr>
                <w:sz w:val="16"/>
                <w:szCs w:val="16"/>
              </w:rPr>
              <w:t xml:space="preserve"> (mi</w:t>
            </w:r>
            <w:r w:rsidR="00B96733" w:rsidRPr="00B96733">
              <w:rPr>
                <w:sz w:val="16"/>
                <w:szCs w:val="16"/>
                <w:vertAlign w:val="superscript"/>
              </w:rPr>
              <w:t>2</w:t>
            </w:r>
            <w:r w:rsidR="00B96733">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18FF2E51" w14:textId="77777777" w:rsidR="00DB5DAE" w:rsidRPr="003B7D39" w:rsidRDefault="00DB5DAE" w:rsidP="00DB5DAE">
            <w:pPr>
              <w:jc w:val="right"/>
              <w:rPr>
                <w:sz w:val="16"/>
                <w:szCs w:val="16"/>
                <w:u w:val="single"/>
              </w:rPr>
            </w:pPr>
          </w:p>
        </w:tc>
        <w:tc>
          <w:tcPr>
            <w:tcW w:w="1442" w:type="dxa"/>
            <w:tcBorders>
              <w:top w:val="nil"/>
              <w:left w:val="single" w:sz="4" w:space="0" w:color="auto"/>
              <w:bottom w:val="nil"/>
              <w:right w:val="single" w:sz="4" w:space="0" w:color="auto"/>
            </w:tcBorders>
            <w:vAlign w:val="center"/>
          </w:tcPr>
          <w:p w14:paraId="7FA55FC6" w14:textId="299D7787" w:rsidR="00DB5DAE" w:rsidRPr="003B7D39" w:rsidRDefault="00DB5DAE" w:rsidP="00DB5DAE">
            <w:pPr>
              <w:jc w:val="right"/>
              <w:rPr>
                <w:szCs w:val="24"/>
              </w:rPr>
            </w:pPr>
            <w:r w:rsidRPr="003B7D39">
              <w:rPr>
                <w:sz w:val="16"/>
                <w:szCs w:val="16"/>
                <w:u w:val="single"/>
              </w:rPr>
              <w:t>27 878 400</w:t>
            </w:r>
          </w:p>
        </w:tc>
        <w:tc>
          <w:tcPr>
            <w:tcW w:w="1710" w:type="dxa"/>
            <w:tcBorders>
              <w:top w:val="nil"/>
              <w:left w:val="single" w:sz="4" w:space="0" w:color="auto"/>
              <w:bottom w:val="nil"/>
              <w:right w:val="single" w:sz="4" w:space="0" w:color="auto"/>
            </w:tcBorders>
            <w:vAlign w:val="center"/>
          </w:tcPr>
          <w:p w14:paraId="06581E5A" w14:textId="77777777" w:rsidR="00DB5DAE" w:rsidRPr="003B7D39" w:rsidRDefault="00DB5DAE" w:rsidP="00DB5DAE">
            <w:pPr>
              <w:jc w:val="right"/>
              <w:rPr>
                <w:szCs w:val="24"/>
              </w:rPr>
            </w:pPr>
            <w:r w:rsidRPr="003B7D39">
              <w:rPr>
                <w:sz w:val="16"/>
                <w:szCs w:val="16"/>
                <w:u w:val="single"/>
              </w:rPr>
              <w:t>102 400</w:t>
            </w:r>
          </w:p>
        </w:tc>
        <w:tc>
          <w:tcPr>
            <w:tcW w:w="1710" w:type="dxa"/>
            <w:tcBorders>
              <w:top w:val="nil"/>
              <w:left w:val="single" w:sz="4" w:space="0" w:color="auto"/>
              <w:bottom w:val="nil"/>
              <w:right w:val="single" w:sz="4" w:space="0" w:color="auto"/>
            </w:tcBorders>
            <w:vAlign w:val="center"/>
          </w:tcPr>
          <w:p w14:paraId="7D911A10" w14:textId="77777777" w:rsidR="00DB5DAE" w:rsidRPr="003B7D39" w:rsidRDefault="00DB5DAE" w:rsidP="00DB5DAE">
            <w:pPr>
              <w:jc w:val="right"/>
              <w:rPr>
                <w:szCs w:val="24"/>
              </w:rPr>
            </w:pPr>
            <w:r w:rsidRPr="003B7D39">
              <w:rPr>
                <w:sz w:val="16"/>
                <w:szCs w:val="16"/>
                <w:u w:val="single"/>
              </w:rPr>
              <w:t>6</w:t>
            </w:r>
            <w:r>
              <w:rPr>
                <w:sz w:val="16"/>
                <w:szCs w:val="16"/>
                <w:u w:val="single"/>
              </w:rPr>
              <w:t xml:space="preserve"> </w:t>
            </w:r>
            <w:r w:rsidRPr="003B7D39">
              <w:rPr>
                <w:sz w:val="16"/>
                <w:szCs w:val="16"/>
                <w:u w:val="single"/>
              </w:rPr>
              <w:t>400</w:t>
            </w:r>
          </w:p>
        </w:tc>
        <w:tc>
          <w:tcPr>
            <w:tcW w:w="1798" w:type="dxa"/>
            <w:tcBorders>
              <w:top w:val="nil"/>
              <w:left w:val="single" w:sz="4" w:space="0" w:color="auto"/>
              <w:bottom w:val="nil"/>
              <w:right w:val="double" w:sz="4" w:space="0" w:color="auto"/>
            </w:tcBorders>
            <w:vAlign w:val="center"/>
          </w:tcPr>
          <w:p w14:paraId="42A1E0EE" w14:textId="77777777" w:rsidR="00DB5DAE" w:rsidRPr="003B7D39" w:rsidRDefault="00DB5DAE" w:rsidP="00DB5DAE">
            <w:pPr>
              <w:jc w:val="right"/>
              <w:rPr>
                <w:szCs w:val="24"/>
              </w:rPr>
            </w:pPr>
            <w:r w:rsidRPr="003B7D39">
              <w:rPr>
                <w:sz w:val="16"/>
                <w:szCs w:val="16"/>
                <w:u w:val="single"/>
              </w:rPr>
              <w:t>640</w:t>
            </w:r>
          </w:p>
        </w:tc>
      </w:tr>
      <w:tr w:rsidR="00DB5DAE" w:rsidRPr="003B7D39" w14:paraId="4353040B" w14:textId="77777777" w:rsidTr="00405977">
        <w:trPr>
          <w:cantSplit/>
          <w:trHeight w:val="343"/>
          <w:jc w:val="center"/>
        </w:trPr>
        <w:tc>
          <w:tcPr>
            <w:tcW w:w="1867" w:type="dxa"/>
            <w:tcBorders>
              <w:top w:val="nil"/>
              <w:left w:val="double" w:sz="4" w:space="0" w:color="auto"/>
              <w:right w:val="single" w:sz="4" w:space="0" w:color="auto"/>
            </w:tcBorders>
            <w:vAlign w:val="center"/>
          </w:tcPr>
          <w:p w14:paraId="251F14BF" w14:textId="4C31D5E9" w:rsidR="00DB5DAE" w:rsidRPr="00535CCD" w:rsidRDefault="00DB5DAE" w:rsidP="00535CCD">
            <w:pPr>
              <w:tabs>
                <w:tab w:val="left" w:pos="1476"/>
              </w:tabs>
              <w:rPr>
                <w:sz w:val="16"/>
                <w:szCs w:val="16"/>
              </w:rPr>
            </w:pPr>
            <w:r w:rsidRPr="003B7D39">
              <w:rPr>
                <w:sz w:val="16"/>
                <w:szCs w:val="16"/>
              </w:rPr>
              <w:t>1 square meter</w:t>
            </w:r>
            <w:r w:rsidR="00B96733">
              <w:rPr>
                <w:sz w:val="16"/>
                <w:szCs w:val="16"/>
              </w:rPr>
              <w:t xml:space="preserve"> (m</w:t>
            </w:r>
            <w:r w:rsidR="00B96733" w:rsidRPr="00B96733">
              <w:rPr>
                <w:sz w:val="16"/>
                <w:szCs w:val="16"/>
                <w:vertAlign w:val="superscript"/>
              </w:rPr>
              <w:t>2</w:t>
            </w:r>
            <w:r w:rsidR="00B96733">
              <w:rPr>
                <w:sz w:val="16"/>
                <w:szCs w:val="16"/>
              </w:rPr>
              <w:t>)</w:t>
            </w:r>
            <w:r w:rsidRPr="003B7D39">
              <w:rPr>
                <w:sz w:val="16"/>
                <w:szCs w:val="16"/>
              </w:rPr>
              <w:tab/>
              <w:t>=</w:t>
            </w:r>
          </w:p>
        </w:tc>
        <w:tc>
          <w:tcPr>
            <w:tcW w:w="900" w:type="dxa"/>
            <w:tcBorders>
              <w:top w:val="nil"/>
              <w:left w:val="single" w:sz="4" w:space="0" w:color="auto"/>
              <w:right w:val="single" w:sz="4" w:space="0" w:color="auto"/>
            </w:tcBorders>
          </w:tcPr>
          <w:p w14:paraId="7CA8D04C" w14:textId="77777777" w:rsidR="00DB5DAE" w:rsidRPr="003B7D39" w:rsidRDefault="00DB5DAE" w:rsidP="00DB5DAE">
            <w:pPr>
              <w:tabs>
                <w:tab w:val="decimal" w:pos="798"/>
              </w:tabs>
              <w:jc w:val="right"/>
              <w:rPr>
                <w:sz w:val="16"/>
                <w:szCs w:val="16"/>
              </w:rPr>
            </w:pPr>
          </w:p>
        </w:tc>
        <w:tc>
          <w:tcPr>
            <w:tcW w:w="1442" w:type="dxa"/>
            <w:tcBorders>
              <w:top w:val="nil"/>
              <w:left w:val="single" w:sz="4" w:space="0" w:color="auto"/>
              <w:right w:val="single" w:sz="4" w:space="0" w:color="auto"/>
            </w:tcBorders>
            <w:vAlign w:val="center"/>
          </w:tcPr>
          <w:p w14:paraId="346BAF97" w14:textId="04FAB283" w:rsidR="00DB5DAE" w:rsidRPr="00AA3B9D" w:rsidRDefault="00306659" w:rsidP="00DB5DAE">
            <w:pPr>
              <w:tabs>
                <w:tab w:val="decimal" w:pos="798"/>
              </w:tabs>
              <w:jc w:val="right"/>
              <w:rPr>
                <w:sz w:val="16"/>
                <w:szCs w:val="16"/>
              </w:rPr>
            </w:pPr>
            <w:r w:rsidRPr="00306659">
              <w:rPr>
                <w:sz w:val="16"/>
                <w:szCs w:val="16"/>
              </w:rPr>
              <w:t>10.763 91</w:t>
            </w:r>
          </w:p>
        </w:tc>
        <w:tc>
          <w:tcPr>
            <w:tcW w:w="1710" w:type="dxa"/>
            <w:tcBorders>
              <w:top w:val="nil"/>
              <w:left w:val="single" w:sz="4" w:space="0" w:color="auto"/>
              <w:right w:val="single" w:sz="4" w:space="0" w:color="auto"/>
            </w:tcBorders>
            <w:vAlign w:val="center"/>
          </w:tcPr>
          <w:p w14:paraId="223C0348" w14:textId="6D5C7E34" w:rsidR="00DB5DAE" w:rsidRPr="00AA3B9D" w:rsidRDefault="00306659" w:rsidP="00DB5DAE">
            <w:pPr>
              <w:tabs>
                <w:tab w:val="decimal" w:pos="816"/>
              </w:tabs>
              <w:jc w:val="right"/>
              <w:rPr>
                <w:sz w:val="16"/>
                <w:szCs w:val="16"/>
              </w:rPr>
            </w:pPr>
            <w:r w:rsidRPr="00306659">
              <w:rPr>
                <w:sz w:val="16"/>
                <w:szCs w:val="16"/>
              </w:rPr>
              <w:t>0.039 536 86</w:t>
            </w:r>
          </w:p>
        </w:tc>
        <w:tc>
          <w:tcPr>
            <w:tcW w:w="1710" w:type="dxa"/>
            <w:tcBorders>
              <w:top w:val="nil"/>
              <w:left w:val="single" w:sz="4" w:space="0" w:color="auto"/>
              <w:right w:val="single" w:sz="4" w:space="0" w:color="auto"/>
            </w:tcBorders>
            <w:vAlign w:val="center"/>
          </w:tcPr>
          <w:p w14:paraId="7356A94F" w14:textId="2B38372B" w:rsidR="00DB5DAE" w:rsidRPr="00AA3B9D" w:rsidRDefault="00306659" w:rsidP="00DB5DAE">
            <w:pPr>
              <w:tabs>
                <w:tab w:val="decimal" w:pos="654"/>
              </w:tabs>
              <w:jc w:val="right"/>
              <w:rPr>
                <w:sz w:val="16"/>
                <w:szCs w:val="16"/>
              </w:rPr>
            </w:pPr>
            <w:r w:rsidRPr="00306659">
              <w:rPr>
                <w:sz w:val="16"/>
                <w:szCs w:val="16"/>
              </w:rPr>
              <w:t>0.002 471 054</w:t>
            </w:r>
          </w:p>
        </w:tc>
        <w:tc>
          <w:tcPr>
            <w:tcW w:w="1798" w:type="dxa"/>
            <w:tcBorders>
              <w:top w:val="nil"/>
              <w:left w:val="single" w:sz="4" w:space="0" w:color="auto"/>
              <w:right w:val="double" w:sz="4" w:space="0" w:color="auto"/>
            </w:tcBorders>
            <w:vAlign w:val="center"/>
          </w:tcPr>
          <w:p w14:paraId="5EAA38D4" w14:textId="54FD608D" w:rsidR="00DB5DAE" w:rsidRPr="00AA3B9D" w:rsidRDefault="00306659" w:rsidP="00DB5DAE">
            <w:pPr>
              <w:jc w:val="right"/>
              <w:rPr>
                <w:sz w:val="16"/>
                <w:szCs w:val="16"/>
              </w:rPr>
            </w:pPr>
            <w:r w:rsidRPr="00306659">
              <w:rPr>
                <w:sz w:val="16"/>
                <w:szCs w:val="16"/>
              </w:rPr>
              <w:t>0.000 247 105 4</w:t>
            </w:r>
          </w:p>
        </w:tc>
      </w:tr>
      <w:tr w:rsidR="00DB5DAE" w:rsidRPr="003B7D39" w14:paraId="098D0EB1" w14:textId="77777777" w:rsidTr="00405977">
        <w:trPr>
          <w:cantSplit/>
          <w:trHeight w:val="400"/>
          <w:jc w:val="center"/>
        </w:trPr>
        <w:tc>
          <w:tcPr>
            <w:tcW w:w="1867" w:type="dxa"/>
            <w:tcBorders>
              <w:top w:val="nil"/>
              <w:left w:val="double" w:sz="4" w:space="0" w:color="auto"/>
              <w:bottom w:val="double" w:sz="4" w:space="0" w:color="auto"/>
              <w:right w:val="single" w:sz="4" w:space="0" w:color="auto"/>
            </w:tcBorders>
            <w:vAlign w:val="center"/>
          </w:tcPr>
          <w:p w14:paraId="62CEEA78" w14:textId="1BD28025" w:rsidR="00DB5DAE" w:rsidRPr="00535CCD" w:rsidRDefault="00DB5DAE" w:rsidP="00535CCD">
            <w:pPr>
              <w:tabs>
                <w:tab w:val="left" w:pos="1476"/>
              </w:tabs>
              <w:rPr>
                <w:sz w:val="16"/>
                <w:szCs w:val="16"/>
              </w:rPr>
            </w:pPr>
            <w:r w:rsidRPr="003B7D39">
              <w:rPr>
                <w:sz w:val="16"/>
                <w:szCs w:val="16"/>
              </w:rPr>
              <w:t>1 hectare</w:t>
            </w:r>
            <w:r w:rsidR="00B653A6">
              <w:rPr>
                <w:sz w:val="16"/>
                <w:szCs w:val="16"/>
              </w:rPr>
              <w:t xml:space="preserve"> (ha)</w:t>
            </w:r>
            <w:r w:rsidRPr="003B7D39">
              <w:rPr>
                <w:sz w:val="16"/>
                <w:szCs w:val="16"/>
              </w:rPr>
              <w:tab/>
              <w:t>=</w:t>
            </w:r>
          </w:p>
        </w:tc>
        <w:tc>
          <w:tcPr>
            <w:tcW w:w="900" w:type="dxa"/>
            <w:tcBorders>
              <w:top w:val="nil"/>
              <w:left w:val="single" w:sz="4" w:space="0" w:color="auto"/>
              <w:bottom w:val="double" w:sz="4" w:space="0" w:color="auto"/>
              <w:right w:val="single" w:sz="4" w:space="0" w:color="auto"/>
            </w:tcBorders>
          </w:tcPr>
          <w:p w14:paraId="45AF8EE5" w14:textId="77777777" w:rsidR="00DB5DAE" w:rsidRPr="003B7D39" w:rsidRDefault="00DB5DAE" w:rsidP="00DB5DAE">
            <w:pPr>
              <w:jc w:val="right"/>
              <w:rPr>
                <w:sz w:val="16"/>
                <w:szCs w:val="16"/>
              </w:rPr>
            </w:pPr>
          </w:p>
        </w:tc>
        <w:tc>
          <w:tcPr>
            <w:tcW w:w="1442" w:type="dxa"/>
            <w:tcBorders>
              <w:top w:val="nil"/>
              <w:left w:val="single" w:sz="4" w:space="0" w:color="auto"/>
              <w:bottom w:val="double" w:sz="4" w:space="0" w:color="auto"/>
              <w:right w:val="single" w:sz="4" w:space="0" w:color="auto"/>
            </w:tcBorders>
            <w:vAlign w:val="center"/>
          </w:tcPr>
          <w:p w14:paraId="3705DA95" w14:textId="79297456" w:rsidR="00DB5DAE" w:rsidRPr="00AA3B9D" w:rsidRDefault="00306659" w:rsidP="3EF3EBCB">
            <w:pPr>
              <w:jc w:val="right"/>
              <w:rPr>
                <w:sz w:val="16"/>
                <w:szCs w:val="16"/>
              </w:rPr>
            </w:pPr>
            <w:r w:rsidRPr="00306659">
              <w:rPr>
                <w:sz w:val="16"/>
                <w:szCs w:val="16"/>
              </w:rPr>
              <w:t>107 639.1</w:t>
            </w:r>
          </w:p>
        </w:tc>
        <w:tc>
          <w:tcPr>
            <w:tcW w:w="1710" w:type="dxa"/>
            <w:tcBorders>
              <w:top w:val="nil"/>
              <w:left w:val="single" w:sz="4" w:space="0" w:color="auto"/>
              <w:bottom w:val="double" w:sz="4" w:space="0" w:color="auto"/>
              <w:right w:val="single" w:sz="4" w:space="0" w:color="auto"/>
            </w:tcBorders>
            <w:vAlign w:val="center"/>
          </w:tcPr>
          <w:p w14:paraId="769F4990" w14:textId="16D8C904" w:rsidR="00DB5DAE" w:rsidRPr="00AA3B9D" w:rsidRDefault="00306659" w:rsidP="00DB5DAE">
            <w:pPr>
              <w:tabs>
                <w:tab w:val="decimal" w:pos="816"/>
              </w:tabs>
              <w:jc w:val="right"/>
              <w:rPr>
                <w:sz w:val="16"/>
                <w:szCs w:val="16"/>
              </w:rPr>
            </w:pPr>
            <w:r w:rsidRPr="00306659">
              <w:rPr>
                <w:sz w:val="16"/>
                <w:szCs w:val="16"/>
              </w:rPr>
              <w:t>395.368 6</w:t>
            </w:r>
          </w:p>
        </w:tc>
        <w:tc>
          <w:tcPr>
            <w:tcW w:w="1710" w:type="dxa"/>
            <w:tcBorders>
              <w:top w:val="nil"/>
              <w:left w:val="single" w:sz="4" w:space="0" w:color="auto"/>
              <w:bottom w:val="double" w:sz="4" w:space="0" w:color="auto"/>
              <w:right w:val="single" w:sz="4" w:space="0" w:color="auto"/>
            </w:tcBorders>
            <w:vAlign w:val="center"/>
          </w:tcPr>
          <w:p w14:paraId="57D6056F" w14:textId="25A608B1" w:rsidR="00DB5DAE" w:rsidRPr="00AA3B9D" w:rsidRDefault="00306659" w:rsidP="00DB5DAE">
            <w:pPr>
              <w:tabs>
                <w:tab w:val="decimal" w:pos="654"/>
              </w:tabs>
              <w:jc w:val="right"/>
              <w:rPr>
                <w:sz w:val="16"/>
                <w:szCs w:val="16"/>
              </w:rPr>
            </w:pPr>
            <w:r w:rsidRPr="00306659">
              <w:rPr>
                <w:sz w:val="16"/>
                <w:szCs w:val="16"/>
              </w:rPr>
              <w:t>24.710 54</w:t>
            </w:r>
          </w:p>
        </w:tc>
        <w:tc>
          <w:tcPr>
            <w:tcW w:w="1798" w:type="dxa"/>
            <w:tcBorders>
              <w:top w:val="nil"/>
              <w:left w:val="single" w:sz="4" w:space="0" w:color="auto"/>
              <w:bottom w:val="double" w:sz="4" w:space="0" w:color="auto"/>
              <w:right w:val="double" w:sz="4" w:space="0" w:color="auto"/>
            </w:tcBorders>
            <w:vAlign w:val="center"/>
          </w:tcPr>
          <w:p w14:paraId="489B515C" w14:textId="50074A72" w:rsidR="00DB5DAE" w:rsidRPr="00AA3B9D" w:rsidRDefault="00306659" w:rsidP="3EF3EBCB">
            <w:pPr>
              <w:jc w:val="right"/>
              <w:rPr>
                <w:sz w:val="16"/>
                <w:szCs w:val="16"/>
              </w:rPr>
            </w:pPr>
            <w:r w:rsidRPr="00306659">
              <w:rPr>
                <w:sz w:val="16"/>
                <w:szCs w:val="16"/>
              </w:rPr>
              <w:t>2.471 054</w:t>
            </w:r>
          </w:p>
        </w:tc>
      </w:tr>
    </w:tbl>
    <w:p w14:paraId="03794EBB" w14:textId="3EEE56FE" w:rsidR="00B62BC2" w:rsidRDefault="00B62BC2">
      <w:pPr>
        <w:jc w:val="both"/>
      </w:pPr>
    </w:p>
    <w:p w14:paraId="588C2304" w14:textId="77777777" w:rsidR="00B62BC2" w:rsidRDefault="00B62BC2">
      <w:r>
        <w:br w:type="page"/>
      </w:r>
    </w:p>
    <w:tbl>
      <w:tblPr>
        <w:tblW w:w="9427"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Description w:val="Units of Area - Survey Measure"/>
      </w:tblPr>
      <w:tblGrid>
        <w:gridCol w:w="1867"/>
        <w:gridCol w:w="900"/>
        <w:gridCol w:w="2139"/>
        <w:gridCol w:w="2430"/>
        <w:gridCol w:w="2091"/>
      </w:tblGrid>
      <w:tr w:rsidR="00DB5DAE" w:rsidRPr="003B7D39" w14:paraId="60773CB3" w14:textId="77777777" w:rsidTr="000A5B77">
        <w:trPr>
          <w:cantSplit/>
          <w:trHeight w:val="432"/>
          <w:tblHeader/>
          <w:jc w:val="center"/>
        </w:trPr>
        <w:tc>
          <w:tcPr>
            <w:tcW w:w="1867" w:type="dxa"/>
            <w:vMerge w:val="restart"/>
            <w:tcBorders>
              <w:top w:val="double" w:sz="4" w:space="0" w:color="auto"/>
              <w:left w:val="double" w:sz="4" w:space="0" w:color="auto"/>
              <w:bottom w:val="double" w:sz="4" w:space="0" w:color="auto"/>
              <w:right w:val="single" w:sz="4" w:space="0" w:color="auto"/>
            </w:tcBorders>
            <w:textDirection w:val="btLr"/>
            <w:vAlign w:val="center"/>
          </w:tcPr>
          <w:p w14:paraId="3F4BF51D" w14:textId="77777777" w:rsidR="00DB5DAE" w:rsidRDefault="00DB5DAE" w:rsidP="00DB5DAE">
            <w:pPr>
              <w:ind w:left="113" w:right="113"/>
              <w:jc w:val="center"/>
              <w:rPr>
                <w:b/>
              </w:rPr>
            </w:pPr>
            <w:r>
              <w:rPr>
                <w:b/>
              </w:rPr>
              <w:t xml:space="preserve">Starting Unit </w:t>
            </w:r>
          </w:p>
          <w:p w14:paraId="009950A8" w14:textId="478AC1E7" w:rsidR="00DB5DAE" w:rsidRPr="003B7D39" w:rsidRDefault="00DB5DAE" w:rsidP="00535CCD">
            <w:pPr>
              <w:keepNext/>
              <w:ind w:left="113" w:right="113"/>
              <w:jc w:val="center"/>
              <w:rPr>
                <w:b/>
              </w:rPr>
            </w:pPr>
            <w:r>
              <w:rPr>
                <w:b/>
              </w:rPr>
              <w:t>←</w:t>
            </w:r>
          </w:p>
        </w:tc>
        <w:tc>
          <w:tcPr>
            <w:tcW w:w="7560" w:type="dxa"/>
            <w:gridSpan w:val="4"/>
            <w:tcBorders>
              <w:top w:val="double" w:sz="4" w:space="0" w:color="auto"/>
              <w:left w:val="single" w:sz="4" w:space="0" w:color="auto"/>
              <w:bottom w:val="double" w:sz="4" w:space="0" w:color="auto"/>
              <w:right w:val="double" w:sz="4" w:space="0" w:color="auto"/>
            </w:tcBorders>
            <w:vAlign w:val="center"/>
          </w:tcPr>
          <w:p w14:paraId="75EB570B" w14:textId="112791BD" w:rsidR="00DB5DAE" w:rsidRPr="003B7D39" w:rsidRDefault="00DB5DAE" w:rsidP="00535CCD">
            <w:pPr>
              <w:jc w:val="center"/>
              <w:rPr>
                <w:b/>
              </w:rPr>
            </w:pPr>
            <w:r w:rsidRPr="00EE56C5">
              <w:rPr>
                <w:b/>
              </w:rPr>
              <w:t>Multiply by the Conversion Factor Below the Ending Unit:</w:t>
            </w:r>
          </w:p>
        </w:tc>
      </w:tr>
      <w:tr w:rsidR="00DB5DAE" w:rsidRPr="003B7D39" w14:paraId="11F7EE35" w14:textId="77777777" w:rsidTr="00954066">
        <w:trPr>
          <w:cantSplit/>
          <w:trHeight w:val="400"/>
          <w:tblHeader/>
          <w:jc w:val="center"/>
        </w:trPr>
        <w:tc>
          <w:tcPr>
            <w:tcW w:w="1867" w:type="dxa"/>
            <w:vMerge/>
            <w:tcBorders>
              <w:top w:val="double" w:sz="6" w:space="0" w:color="auto"/>
              <w:left w:val="double" w:sz="4" w:space="0" w:color="auto"/>
              <w:bottom w:val="double" w:sz="4" w:space="0" w:color="auto"/>
              <w:right w:val="single" w:sz="4" w:space="0" w:color="auto"/>
            </w:tcBorders>
            <w:vAlign w:val="center"/>
          </w:tcPr>
          <w:p w14:paraId="59609B08" w14:textId="77777777" w:rsidR="00DB5DAE" w:rsidRPr="003B7D39" w:rsidRDefault="00DB5DAE" w:rsidP="00DB5DAE">
            <w:pPr>
              <w:keepNext/>
              <w:jc w:val="center"/>
              <w:rPr>
                <w:b/>
              </w:rPr>
            </w:pPr>
          </w:p>
        </w:tc>
        <w:tc>
          <w:tcPr>
            <w:tcW w:w="900" w:type="dxa"/>
            <w:tcBorders>
              <w:top w:val="double" w:sz="4" w:space="0" w:color="auto"/>
              <w:left w:val="single" w:sz="4" w:space="0" w:color="auto"/>
              <w:bottom w:val="double" w:sz="4" w:space="0" w:color="auto"/>
              <w:right w:val="single" w:sz="4" w:space="0" w:color="auto"/>
            </w:tcBorders>
          </w:tcPr>
          <w:p w14:paraId="4FA02201" w14:textId="0EB5323A" w:rsidR="00DB5DAE" w:rsidRPr="003B7D39" w:rsidRDefault="54C1E378" w:rsidP="3EF3EBCB">
            <w:pPr>
              <w:keepNext/>
              <w:jc w:val="center"/>
              <w:rPr>
                <w:b/>
                <w:bCs/>
              </w:rPr>
            </w:pPr>
            <w:r w:rsidRPr="3EF3EBCB">
              <w:rPr>
                <w:b/>
                <w:bCs/>
              </w:rPr>
              <w:t>Ending Unit →</w:t>
            </w:r>
          </w:p>
        </w:tc>
        <w:tc>
          <w:tcPr>
            <w:tcW w:w="2139" w:type="dxa"/>
            <w:tcBorders>
              <w:top w:val="double" w:sz="4" w:space="0" w:color="auto"/>
              <w:left w:val="single" w:sz="4" w:space="0" w:color="auto"/>
              <w:bottom w:val="double" w:sz="4" w:space="0" w:color="auto"/>
              <w:right w:val="single" w:sz="4" w:space="0" w:color="auto"/>
            </w:tcBorders>
            <w:vAlign w:val="center"/>
          </w:tcPr>
          <w:p w14:paraId="6A287358" w14:textId="133E145E" w:rsidR="00DB5DAE" w:rsidRPr="003B7D39" w:rsidRDefault="00DB5DAE" w:rsidP="00DB5DAE">
            <w:pPr>
              <w:keepNext/>
              <w:jc w:val="center"/>
              <w:rPr>
                <w:b/>
              </w:rPr>
            </w:pPr>
            <w:r w:rsidRPr="003B7D39">
              <w:rPr>
                <w:b/>
              </w:rPr>
              <w:t>Square Miles</w:t>
            </w:r>
          </w:p>
        </w:tc>
        <w:tc>
          <w:tcPr>
            <w:tcW w:w="2430" w:type="dxa"/>
            <w:tcBorders>
              <w:top w:val="double" w:sz="4" w:space="0" w:color="auto"/>
              <w:left w:val="single" w:sz="4" w:space="0" w:color="auto"/>
              <w:bottom w:val="double" w:sz="4" w:space="0" w:color="auto"/>
              <w:right w:val="single" w:sz="4" w:space="0" w:color="auto"/>
            </w:tcBorders>
            <w:vAlign w:val="center"/>
          </w:tcPr>
          <w:p w14:paraId="2CDDF753" w14:textId="1D988BED" w:rsidR="00DB5DAE" w:rsidRPr="003B7D39" w:rsidRDefault="00DB5DAE" w:rsidP="00DB5DAE">
            <w:pPr>
              <w:keepNext/>
              <w:jc w:val="center"/>
              <w:rPr>
                <w:b/>
              </w:rPr>
            </w:pPr>
            <w:r w:rsidRPr="003B7D39">
              <w:rPr>
                <w:b/>
              </w:rPr>
              <w:t>Square Meters</w:t>
            </w:r>
          </w:p>
        </w:tc>
        <w:tc>
          <w:tcPr>
            <w:tcW w:w="2091" w:type="dxa"/>
            <w:tcBorders>
              <w:top w:val="double" w:sz="4" w:space="0" w:color="auto"/>
              <w:left w:val="single" w:sz="4" w:space="0" w:color="auto"/>
              <w:bottom w:val="double" w:sz="4" w:space="0" w:color="auto"/>
              <w:right w:val="double" w:sz="4" w:space="0" w:color="auto"/>
            </w:tcBorders>
            <w:vAlign w:val="center"/>
          </w:tcPr>
          <w:p w14:paraId="5A65E465" w14:textId="003CC3B1" w:rsidR="00DB5DAE" w:rsidRPr="003B7D39" w:rsidRDefault="00DB5DAE" w:rsidP="00DB5DAE">
            <w:pPr>
              <w:keepNext/>
              <w:jc w:val="center"/>
              <w:rPr>
                <w:b/>
              </w:rPr>
            </w:pPr>
            <w:r w:rsidRPr="003B7D39">
              <w:rPr>
                <w:b/>
              </w:rPr>
              <w:t>Hectares</w:t>
            </w:r>
          </w:p>
        </w:tc>
      </w:tr>
      <w:tr w:rsidR="00DB5DAE" w:rsidRPr="003B7D39" w14:paraId="2DD1CBC1" w14:textId="77777777" w:rsidTr="00954066">
        <w:trPr>
          <w:cantSplit/>
          <w:trHeight w:val="362"/>
          <w:jc w:val="center"/>
        </w:trPr>
        <w:tc>
          <w:tcPr>
            <w:tcW w:w="1867" w:type="dxa"/>
            <w:tcBorders>
              <w:top w:val="double" w:sz="4" w:space="0" w:color="auto"/>
              <w:left w:val="double" w:sz="4" w:space="0" w:color="auto"/>
              <w:bottom w:val="nil"/>
              <w:right w:val="single" w:sz="4" w:space="0" w:color="auto"/>
            </w:tcBorders>
            <w:vAlign w:val="center"/>
          </w:tcPr>
          <w:p w14:paraId="6F7A0FDD" w14:textId="43C43868" w:rsidR="00DB5DAE" w:rsidRPr="00535CCD" w:rsidRDefault="00DB5DAE" w:rsidP="00535CCD">
            <w:pPr>
              <w:tabs>
                <w:tab w:val="left" w:pos="1476"/>
              </w:tabs>
              <w:rPr>
                <w:sz w:val="16"/>
                <w:szCs w:val="16"/>
              </w:rPr>
            </w:pPr>
            <w:r w:rsidRPr="003B7D39">
              <w:rPr>
                <w:sz w:val="16"/>
                <w:szCs w:val="16"/>
              </w:rPr>
              <w:t>1 square foot</w:t>
            </w:r>
            <w:r w:rsidR="00B653A6">
              <w:rPr>
                <w:sz w:val="16"/>
                <w:szCs w:val="16"/>
              </w:rPr>
              <w:t xml:space="preserve"> (ft</w:t>
            </w:r>
            <w:r w:rsidR="00B653A6" w:rsidRPr="00B653A6">
              <w:rPr>
                <w:sz w:val="16"/>
                <w:szCs w:val="16"/>
                <w:vertAlign w:val="superscript"/>
              </w:rPr>
              <w:t>2</w:t>
            </w:r>
            <w:r w:rsidR="00B653A6">
              <w:rPr>
                <w:sz w:val="16"/>
                <w:szCs w:val="16"/>
              </w:rPr>
              <w:t>)</w:t>
            </w:r>
            <w:r w:rsidRPr="003B7D39">
              <w:rPr>
                <w:sz w:val="16"/>
                <w:szCs w:val="16"/>
              </w:rPr>
              <w:tab/>
              <w:t>=</w:t>
            </w:r>
          </w:p>
        </w:tc>
        <w:tc>
          <w:tcPr>
            <w:tcW w:w="900" w:type="dxa"/>
            <w:tcBorders>
              <w:top w:val="double" w:sz="4" w:space="0" w:color="auto"/>
              <w:left w:val="single" w:sz="4" w:space="0" w:color="auto"/>
              <w:bottom w:val="nil"/>
              <w:right w:val="single" w:sz="4" w:space="0" w:color="auto"/>
            </w:tcBorders>
          </w:tcPr>
          <w:p w14:paraId="79BEE1C2" w14:textId="77777777" w:rsidR="00DB5DAE" w:rsidRPr="003B7D39" w:rsidRDefault="00DB5DAE" w:rsidP="00DB5DAE">
            <w:pPr>
              <w:jc w:val="right"/>
              <w:rPr>
                <w:sz w:val="16"/>
                <w:szCs w:val="16"/>
              </w:rPr>
            </w:pPr>
          </w:p>
        </w:tc>
        <w:tc>
          <w:tcPr>
            <w:tcW w:w="2139" w:type="dxa"/>
            <w:tcBorders>
              <w:top w:val="double" w:sz="4" w:space="0" w:color="auto"/>
              <w:left w:val="single" w:sz="4" w:space="0" w:color="auto"/>
              <w:bottom w:val="nil"/>
              <w:right w:val="single" w:sz="4" w:space="0" w:color="auto"/>
            </w:tcBorders>
            <w:vAlign w:val="center"/>
          </w:tcPr>
          <w:p w14:paraId="38BF7C5C" w14:textId="4D45619F" w:rsidR="00DB5DAE" w:rsidRPr="003B7D39" w:rsidRDefault="00DB5DAE" w:rsidP="00DB5DAE">
            <w:pPr>
              <w:jc w:val="right"/>
              <w:rPr>
                <w:szCs w:val="24"/>
              </w:rPr>
            </w:pPr>
            <w:r w:rsidRPr="003B7D39">
              <w:rPr>
                <w:sz w:val="16"/>
                <w:szCs w:val="16"/>
              </w:rPr>
              <w:t>0.000 000 035 870 06</w:t>
            </w:r>
          </w:p>
        </w:tc>
        <w:tc>
          <w:tcPr>
            <w:tcW w:w="2430" w:type="dxa"/>
            <w:tcBorders>
              <w:top w:val="double" w:sz="4" w:space="0" w:color="auto"/>
              <w:left w:val="single" w:sz="4" w:space="0" w:color="auto"/>
              <w:bottom w:val="nil"/>
              <w:right w:val="single" w:sz="4" w:space="0" w:color="auto"/>
            </w:tcBorders>
            <w:vAlign w:val="center"/>
          </w:tcPr>
          <w:p w14:paraId="25129EA1" w14:textId="35A01465" w:rsidR="00DB5DAE" w:rsidRPr="001F4690" w:rsidRDefault="00DB5DAE" w:rsidP="00DB5DAE">
            <w:pPr>
              <w:tabs>
                <w:tab w:val="decimal" w:pos="771"/>
              </w:tabs>
              <w:jc w:val="right"/>
              <w:rPr>
                <w:szCs w:val="24"/>
                <w:u w:val="single"/>
              </w:rPr>
            </w:pPr>
            <w:r w:rsidRPr="001F4690">
              <w:rPr>
                <w:sz w:val="16"/>
                <w:szCs w:val="16"/>
                <w:u w:val="single"/>
              </w:rPr>
              <w:t xml:space="preserve">0.092 903 </w:t>
            </w:r>
            <w:r w:rsidR="00996DD0" w:rsidRPr="001F4690">
              <w:rPr>
                <w:sz w:val="16"/>
                <w:szCs w:val="16"/>
                <w:u w:val="single"/>
              </w:rPr>
              <w:t>04</w:t>
            </w:r>
          </w:p>
        </w:tc>
        <w:tc>
          <w:tcPr>
            <w:tcW w:w="2091" w:type="dxa"/>
            <w:tcBorders>
              <w:top w:val="double" w:sz="4" w:space="0" w:color="auto"/>
              <w:left w:val="single" w:sz="4" w:space="0" w:color="auto"/>
              <w:bottom w:val="nil"/>
              <w:right w:val="double" w:sz="4" w:space="0" w:color="auto"/>
            </w:tcBorders>
            <w:vAlign w:val="center"/>
          </w:tcPr>
          <w:p w14:paraId="565C4BB9" w14:textId="593B307F" w:rsidR="00DB5DAE" w:rsidRPr="001F4690" w:rsidRDefault="00DB5DAE" w:rsidP="00DB5DAE">
            <w:pPr>
              <w:tabs>
                <w:tab w:val="decimal" w:pos="642"/>
              </w:tabs>
              <w:jc w:val="right"/>
              <w:rPr>
                <w:szCs w:val="24"/>
                <w:u w:val="single"/>
              </w:rPr>
            </w:pPr>
            <w:r w:rsidRPr="001F4690">
              <w:rPr>
                <w:sz w:val="16"/>
                <w:szCs w:val="16"/>
                <w:u w:val="single"/>
              </w:rPr>
              <w:t>0.000 009 290 3</w:t>
            </w:r>
            <w:r w:rsidR="00996DD0" w:rsidRPr="001F4690">
              <w:rPr>
                <w:sz w:val="16"/>
                <w:szCs w:val="16"/>
                <w:u w:val="single"/>
              </w:rPr>
              <w:t>0</w:t>
            </w:r>
            <w:r w:rsidRPr="001F4690">
              <w:rPr>
                <w:sz w:val="16"/>
                <w:szCs w:val="16"/>
                <w:u w:val="single"/>
              </w:rPr>
              <w:t>4</w:t>
            </w:r>
          </w:p>
        </w:tc>
      </w:tr>
      <w:tr w:rsidR="00DB5DAE" w:rsidRPr="003B7D39" w14:paraId="6D7645F8" w14:textId="77777777" w:rsidTr="00954066">
        <w:trPr>
          <w:cantSplit/>
          <w:trHeight w:val="343"/>
          <w:jc w:val="center"/>
        </w:trPr>
        <w:tc>
          <w:tcPr>
            <w:tcW w:w="1867" w:type="dxa"/>
            <w:tcBorders>
              <w:top w:val="nil"/>
              <w:left w:val="double" w:sz="4" w:space="0" w:color="auto"/>
              <w:bottom w:val="nil"/>
              <w:right w:val="single" w:sz="4" w:space="0" w:color="auto"/>
            </w:tcBorders>
            <w:vAlign w:val="center"/>
          </w:tcPr>
          <w:p w14:paraId="648272E5" w14:textId="624B06E4" w:rsidR="00DB5DAE" w:rsidRPr="00535CCD" w:rsidRDefault="00DB5DAE" w:rsidP="00535CCD">
            <w:pPr>
              <w:tabs>
                <w:tab w:val="left" w:pos="1476"/>
              </w:tabs>
              <w:rPr>
                <w:sz w:val="16"/>
                <w:szCs w:val="16"/>
              </w:rPr>
            </w:pPr>
            <w:r w:rsidRPr="003B7D39">
              <w:rPr>
                <w:sz w:val="16"/>
                <w:szCs w:val="16"/>
              </w:rPr>
              <w:t>1 square rod</w:t>
            </w:r>
            <w:r w:rsidR="00B653A6">
              <w:rPr>
                <w:sz w:val="16"/>
                <w:szCs w:val="16"/>
              </w:rPr>
              <w:t xml:space="preserve"> (rd</w:t>
            </w:r>
            <w:r w:rsidR="00B653A6" w:rsidRPr="00B96733">
              <w:rPr>
                <w:sz w:val="16"/>
                <w:szCs w:val="16"/>
                <w:vertAlign w:val="superscript"/>
              </w:rPr>
              <w:t>2</w:t>
            </w:r>
            <w:r w:rsidR="00B653A6">
              <w:rPr>
                <w:sz w:val="16"/>
                <w:szCs w:val="16"/>
              </w:rPr>
              <w:t>)</w:t>
            </w:r>
            <w:r w:rsidR="00AB26A5">
              <w:rPr>
                <w:sz w:val="16"/>
                <w:szCs w:val="16"/>
              </w:rPr>
              <w:t>, square pole, square perch</w:t>
            </w:r>
            <w:r w:rsidRPr="003B7D39">
              <w:rPr>
                <w:sz w:val="16"/>
                <w:szCs w:val="16"/>
              </w:rPr>
              <w:tab/>
              <w:t>=</w:t>
            </w:r>
          </w:p>
        </w:tc>
        <w:tc>
          <w:tcPr>
            <w:tcW w:w="900" w:type="dxa"/>
            <w:tcBorders>
              <w:top w:val="nil"/>
              <w:left w:val="single" w:sz="4" w:space="0" w:color="auto"/>
              <w:bottom w:val="nil"/>
              <w:right w:val="single" w:sz="4" w:space="0" w:color="auto"/>
            </w:tcBorders>
          </w:tcPr>
          <w:p w14:paraId="165FA2B1" w14:textId="77777777" w:rsidR="00DB5DAE" w:rsidRPr="003B7D39" w:rsidRDefault="00DB5DAE" w:rsidP="00DB5DAE">
            <w:pPr>
              <w:jc w:val="right"/>
              <w:rPr>
                <w:sz w:val="16"/>
                <w:szCs w:val="16"/>
                <w:u w:val="single"/>
              </w:rPr>
            </w:pPr>
          </w:p>
        </w:tc>
        <w:tc>
          <w:tcPr>
            <w:tcW w:w="2139" w:type="dxa"/>
            <w:tcBorders>
              <w:top w:val="nil"/>
              <w:left w:val="single" w:sz="4" w:space="0" w:color="auto"/>
              <w:bottom w:val="nil"/>
              <w:right w:val="single" w:sz="4" w:space="0" w:color="auto"/>
            </w:tcBorders>
            <w:vAlign w:val="center"/>
          </w:tcPr>
          <w:p w14:paraId="7B7E957A" w14:textId="2AE7B6E1" w:rsidR="00DB5DAE" w:rsidRPr="003B7D39" w:rsidRDefault="00DB5DAE" w:rsidP="00DB5DAE">
            <w:pPr>
              <w:jc w:val="right"/>
              <w:rPr>
                <w:szCs w:val="24"/>
              </w:rPr>
            </w:pPr>
            <w:r w:rsidRPr="003B7D39">
              <w:rPr>
                <w:sz w:val="16"/>
                <w:szCs w:val="16"/>
                <w:u w:val="single"/>
              </w:rPr>
              <w:t>0.000 009 765 625</w:t>
            </w:r>
          </w:p>
        </w:tc>
        <w:tc>
          <w:tcPr>
            <w:tcW w:w="2430" w:type="dxa"/>
            <w:tcBorders>
              <w:top w:val="nil"/>
              <w:left w:val="single" w:sz="4" w:space="0" w:color="auto"/>
              <w:bottom w:val="nil"/>
              <w:right w:val="single" w:sz="4" w:space="0" w:color="auto"/>
            </w:tcBorders>
            <w:vAlign w:val="center"/>
          </w:tcPr>
          <w:p w14:paraId="423964CD" w14:textId="5B36ACC3" w:rsidR="00DB5DAE" w:rsidRPr="001F4690" w:rsidRDefault="00DB5DAE" w:rsidP="00DB5DAE">
            <w:pPr>
              <w:tabs>
                <w:tab w:val="decimal" w:pos="771"/>
              </w:tabs>
              <w:jc w:val="right"/>
              <w:rPr>
                <w:szCs w:val="24"/>
                <w:u w:val="single"/>
              </w:rPr>
            </w:pPr>
            <w:r w:rsidRPr="001F4690">
              <w:rPr>
                <w:sz w:val="16"/>
                <w:szCs w:val="16"/>
                <w:u w:val="single"/>
              </w:rPr>
              <w:t xml:space="preserve">25.292 </w:t>
            </w:r>
            <w:r w:rsidR="00996DD0" w:rsidRPr="001F4690">
              <w:rPr>
                <w:sz w:val="16"/>
                <w:szCs w:val="16"/>
                <w:u w:val="single"/>
              </w:rPr>
              <w:t>852 64</w:t>
            </w:r>
          </w:p>
        </w:tc>
        <w:tc>
          <w:tcPr>
            <w:tcW w:w="2091" w:type="dxa"/>
            <w:tcBorders>
              <w:top w:val="nil"/>
              <w:left w:val="single" w:sz="4" w:space="0" w:color="auto"/>
              <w:bottom w:val="nil"/>
              <w:right w:val="double" w:sz="4" w:space="0" w:color="auto"/>
            </w:tcBorders>
            <w:vAlign w:val="center"/>
          </w:tcPr>
          <w:p w14:paraId="2EDCF380" w14:textId="5B8EA4EE" w:rsidR="00DB5DAE" w:rsidRPr="001F4690" w:rsidRDefault="00DB5DAE" w:rsidP="00DB5DAE">
            <w:pPr>
              <w:tabs>
                <w:tab w:val="decimal" w:pos="642"/>
              </w:tabs>
              <w:jc w:val="right"/>
              <w:rPr>
                <w:szCs w:val="24"/>
                <w:u w:val="single"/>
              </w:rPr>
            </w:pPr>
            <w:r w:rsidRPr="001F4690">
              <w:rPr>
                <w:sz w:val="16"/>
                <w:szCs w:val="16"/>
                <w:u w:val="single"/>
              </w:rPr>
              <w:t>0.002 529 2</w:t>
            </w:r>
            <w:r w:rsidR="00996DD0" w:rsidRPr="001F4690">
              <w:rPr>
                <w:sz w:val="16"/>
                <w:szCs w:val="16"/>
                <w:u w:val="single"/>
              </w:rPr>
              <w:t>85 264</w:t>
            </w:r>
          </w:p>
        </w:tc>
      </w:tr>
      <w:tr w:rsidR="00DB5DAE" w:rsidRPr="003B7D39" w14:paraId="31ED5B56" w14:textId="77777777" w:rsidTr="00954066">
        <w:trPr>
          <w:cantSplit/>
          <w:trHeight w:val="343"/>
          <w:jc w:val="center"/>
        </w:trPr>
        <w:tc>
          <w:tcPr>
            <w:tcW w:w="1867" w:type="dxa"/>
            <w:tcBorders>
              <w:top w:val="nil"/>
              <w:left w:val="double" w:sz="4" w:space="0" w:color="auto"/>
              <w:bottom w:val="nil"/>
              <w:right w:val="single" w:sz="4" w:space="0" w:color="auto"/>
            </w:tcBorders>
            <w:vAlign w:val="center"/>
          </w:tcPr>
          <w:p w14:paraId="6D673E71" w14:textId="371E354A" w:rsidR="00DB5DAE" w:rsidRPr="00535CCD" w:rsidRDefault="00DB5DAE" w:rsidP="00535CCD">
            <w:pPr>
              <w:tabs>
                <w:tab w:val="left" w:pos="1476"/>
              </w:tabs>
              <w:rPr>
                <w:sz w:val="16"/>
                <w:szCs w:val="16"/>
              </w:rPr>
            </w:pPr>
            <w:r w:rsidRPr="003B7D39">
              <w:rPr>
                <w:sz w:val="16"/>
                <w:szCs w:val="16"/>
              </w:rPr>
              <w:t>1 square chain</w:t>
            </w:r>
            <w:r w:rsidR="00B653A6">
              <w:rPr>
                <w:sz w:val="16"/>
                <w:szCs w:val="16"/>
              </w:rPr>
              <w:t xml:space="preserve"> (ch</w:t>
            </w:r>
            <w:r w:rsidR="00B653A6" w:rsidRPr="00B96733">
              <w:rPr>
                <w:sz w:val="16"/>
                <w:szCs w:val="16"/>
                <w:vertAlign w:val="superscript"/>
              </w:rPr>
              <w:t>2</w:t>
            </w:r>
            <w:r w:rsidR="00B653A6">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57B286E2" w14:textId="77777777" w:rsidR="00DB5DAE" w:rsidRPr="003B7D39" w:rsidRDefault="00DB5DAE" w:rsidP="00DB5DAE">
            <w:pPr>
              <w:jc w:val="right"/>
              <w:rPr>
                <w:sz w:val="16"/>
                <w:szCs w:val="16"/>
                <w:u w:val="single"/>
              </w:rPr>
            </w:pPr>
          </w:p>
        </w:tc>
        <w:tc>
          <w:tcPr>
            <w:tcW w:w="2139" w:type="dxa"/>
            <w:tcBorders>
              <w:top w:val="nil"/>
              <w:left w:val="single" w:sz="4" w:space="0" w:color="auto"/>
              <w:bottom w:val="nil"/>
              <w:right w:val="single" w:sz="4" w:space="0" w:color="auto"/>
            </w:tcBorders>
            <w:vAlign w:val="center"/>
          </w:tcPr>
          <w:p w14:paraId="2CD35EED" w14:textId="6DF128AE" w:rsidR="00DB5DAE" w:rsidRPr="003B7D39" w:rsidRDefault="00DB5DAE" w:rsidP="00DB5DAE">
            <w:pPr>
              <w:jc w:val="right"/>
              <w:rPr>
                <w:szCs w:val="24"/>
              </w:rPr>
            </w:pPr>
            <w:r w:rsidRPr="003B7D39">
              <w:rPr>
                <w:sz w:val="16"/>
                <w:szCs w:val="16"/>
                <w:u w:val="single"/>
              </w:rPr>
              <w:t>0.000 156 25</w:t>
            </w:r>
          </w:p>
        </w:tc>
        <w:tc>
          <w:tcPr>
            <w:tcW w:w="2430" w:type="dxa"/>
            <w:tcBorders>
              <w:top w:val="nil"/>
              <w:left w:val="single" w:sz="4" w:space="0" w:color="auto"/>
              <w:bottom w:val="nil"/>
              <w:right w:val="single" w:sz="4" w:space="0" w:color="auto"/>
            </w:tcBorders>
            <w:vAlign w:val="center"/>
          </w:tcPr>
          <w:p w14:paraId="43ED76E6" w14:textId="6878A958" w:rsidR="00DB5DAE" w:rsidRPr="001F4690" w:rsidRDefault="00DB5DAE" w:rsidP="00DB5DAE">
            <w:pPr>
              <w:tabs>
                <w:tab w:val="decimal" w:pos="771"/>
              </w:tabs>
              <w:jc w:val="right"/>
              <w:rPr>
                <w:szCs w:val="24"/>
                <w:u w:val="single"/>
              </w:rPr>
            </w:pPr>
            <w:r w:rsidRPr="001F4690">
              <w:rPr>
                <w:sz w:val="16"/>
                <w:szCs w:val="16"/>
                <w:u w:val="single"/>
              </w:rPr>
              <w:t>404.68</w:t>
            </w:r>
            <w:r w:rsidR="00996DD0" w:rsidRPr="001F4690">
              <w:rPr>
                <w:sz w:val="16"/>
                <w:szCs w:val="16"/>
                <w:u w:val="single"/>
              </w:rPr>
              <w:t>5 642 24</w:t>
            </w:r>
            <w:r w:rsidR="00996DD0" w:rsidRPr="001F4690" w:rsidDel="00996DD0">
              <w:rPr>
                <w:sz w:val="16"/>
                <w:szCs w:val="16"/>
                <w:u w:val="single"/>
              </w:rPr>
              <w:t xml:space="preserve"> </w:t>
            </w:r>
          </w:p>
        </w:tc>
        <w:tc>
          <w:tcPr>
            <w:tcW w:w="2091" w:type="dxa"/>
            <w:tcBorders>
              <w:top w:val="nil"/>
              <w:left w:val="single" w:sz="4" w:space="0" w:color="auto"/>
              <w:bottom w:val="nil"/>
              <w:right w:val="double" w:sz="4" w:space="0" w:color="auto"/>
            </w:tcBorders>
            <w:vAlign w:val="center"/>
          </w:tcPr>
          <w:p w14:paraId="07F7365E" w14:textId="7805734D" w:rsidR="00DB5DAE" w:rsidRPr="001F4690" w:rsidRDefault="00DB5DAE" w:rsidP="00DB5DAE">
            <w:pPr>
              <w:tabs>
                <w:tab w:val="decimal" w:pos="642"/>
              </w:tabs>
              <w:jc w:val="right"/>
              <w:rPr>
                <w:szCs w:val="24"/>
                <w:u w:val="single"/>
              </w:rPr>
            </w:pPr>
            <w:r w:rsidRPr="001F4690">
              <w:rPr>
                <w:sz w:val="16"/>
                <w:szCs w:val="16"/>
                <w:u w:val="single"/>
              </w:rPr>
              <w:t>0.040 468</w:t>
            </w:r>
            <w:r w:rsidR="00996DD0" w:rsidRPr="001F4690">
              <w:rPr>
                <w:u w:val="single"/>
              </w:rPr>
              <w:t xml:space="preserve"> </w:t>
            </w:r>
            <w:r w:rsidR="00996DD0" w:rsidRPr="001F4690">
              <w:rPr>
                <w:sz w:val="16"/>
                <w:szCs w:val="16"/>
                <w:u w:val="single"/>
              </w:rPr>
              <w:t>564 224</w:t>
            </w:r>
          </w:p>
        </w:tc>
      </w:tr>
      <w:tr w:rsidR="00DB5DAE" w:rsidRPr="003B7D39" w14:paraId="09C1F15E" w14:textId="77777777" w:rsidTr="00954066">
        <w:trPr>
          <w:cantSplit/>
          <w:trHeight w:val="343"/>
          <w:jc w:val="center"/>
        </w:trPr>
        <w:tc>
          <w:tcPr>
            <w:tcW w:w="1867" w:type="dxa"/>
            <w:tcBorders>
              <w:top w:val="nil"/>
              <w:left w:val="double" w:sz="4" w:space="0" w:color="auto"/>
              <w:bottom w:val="nil"/>
              <w:right w:val="single" w:sz="4" w:space="0" w:color="auto"/>
            </w:tcBorders>
            <w:vAlign w:val="center"/>
          </w:tcPr>
          <w:p w14:paraId="79D5CC01" w14:textId="708455DB" w:rsidR="00DB5DAE" w:rsidRPr="00535CCD" w:rsidRDefault="00DB5DAE" w:rsidP="00535CCD">
            <w:pPr>
              <w:tabs>
                <w:tab w:val="left" w:pos="1476"/>
              </w:tabs>
              <w:rPr>
                <w:sz w:val="16"/>
                <w:szCs w:val="16"/>
              </w:rPr>
            </w:pPr>
            <w:r w:rsidRPr="003B7D39">
              <w:rPr>
                <w:sz w:val="16"/>
                <w:szCs w:val="16"/>
              </w:rPr>
              <w:t>1 acre</w:t>
            </w:r>
            <w:r w:rsidR="00B653A6">
              <w:rPr>
                <w:sz w:val="16"/>
                <w:szCs w:val="16"/>
              </w:rPr>
              <w:t xml:space="preserve"> (a)</w:t>
            </w:r>
            <w:r w:rsidRPr="003B7D39">
              <w:rPr>
                <w:sz w:val="16"/>
                <w:szCs w:val="16"/>
              </w:rPr>
              <w:tab/>
              <w:t>=</w:t>
            </w:r>
          </w:p>
        </w:tc>
        <w:tc>
          <w:tcPr>
            <w:tcW w:w="900" w:type="dxa"/>
            <w:tcBorders>
              <w:top w:val="nil"/>
              <w:left w:val="single" w:sz="4" w:space="0" w:color="auto"/>
              <w:bottom w:val="nil"/>
              <w:right w:val="single" w:sz="4" w:space="0" w:color="auto"/>
            </w:tcBorders>
          </w:tcPr>
          <w:p w14:paraId="0C895EEF" w14:textId="77777777" w:rsidR="00DB5DAE" w:rsidRPr="003B7D39" w:rsidRDefault="00DB5DAE" w:rsidP="00DB5DAE">
            <w:pPr>
              <w:jc w:val="right"/>
              <w:rPr>
                <w:sz w:val="16"/>
                <w:szCs w:val="16"/>
                <w:u w:val="single"/>
              </w:rPr>
            </w:pPr>
          </w:p>
        </w:tc>
        <w:tc>
          <w:tcPr>
            <w:tcW w:w="2139" w:type="dxa"/>
            <w:tcBorders>
              <w:top w:val="nil"/>
              <w:left w:val="single" w:sz="4" w:space="0" w:color="auto"/>
              <w:bottom w:val="nil"/>
              <w:right w:val="single" w:sz="4" w:space="0" w:color="auto"/>
            </w:tcBorders>
            <w:vAlign w:val="center"/>
          </w:tcPr>
          <w:p w14:paraId="1A00336F" w14:textId="76ED66B0" w:rsidR="00DB5DAE" w:rsidRPr="003B7D39" w:rsidRDefault="00DB5DAE" w:rsidP="00DB5DAE">
            <w:pPr>
              <w:jc w:val="right"/>
              <w:rPr>
                <w:szCs w:val="24"/>
              </w:rPr>
            </w:pPr>
            <w:r w:rsidRPr="003B7D39">
              <w:rPr>
                <w:sz w:val="16"/>
                <w:szCs w:val="16"/>
                <w:u w:val="single"/>
              </w:rPr>
              <w:t>0.001 562 5</w:t>
            </w:r>
          </w:p>
        </w:tc>
        <w:tc>
          <w:tcPr>
            <w:tcW w:w="2430" w:type="dxa"/>
            <w:tcBorders>
              <w:top w:val="nil"/>
              <w:left w:val="single" w:sz="4" w:space="0" w:color="auto"/>
              <w:bottom w:val="nil"/>
              <w:right w:val="single" w:sz="4" w:space="0" w:color="auto"/>
            </w:tcBorders>
            <w:vAlign w:val="center"/>
          </w:tcPr>
          <w:p w14:paraId="14C1E08D" w14:textId="5FF85C9D" w:rsidR="00DB5DAE" w:rsidRPr="001F4690" w:rsidRDefault="00DB5DAE" w:rsidP="00DB5DAE">
            <w:pPr>
              <w:ind w:right="18"/>
              <w:jc w:val="right"/>
              <w:rPr>
                <w:szCs w:val="24"/>
                <w:u w:val="single"/>
              </w:rPr>
            </w:pPr>
            <w:r w:rsidRPr="001F4690">
              <w:rPr>
                <w:sz w:val="16"/>
                <w:szCs w:val="16"/>
                <w:u w:val="single"/>
              </w:rPr>
              <w:t>4 046.8</w:t>
            </w:r>
            <w:r w:rsidR="00996DD0" w:rsidRPr="001F4690">
              <w:rPr>
                <w:sz w:val="16"/>
                <w:szCs w:val="16"/>
                <w:u w:val="single"/>
              </w:rPr>
              <w:t>56 422 4</w:t>
            </w:r>
          </w:p>
        </w:tc>
        <w:tc>
          <w:tcPr>
            <w:tcW w:w="2091" w:type="dxa"/>
            <w:tcBorders>
              <w:top w:val="nil"/>
              <w:left w:val="single" w:sz="4" w:space="0" w:color="auto"/>
              <w:bottom w:val="nil"/>
              <w:right w:val="double" w:sz="4" w:space="0" w:color="auto"/>
            </w:tcBorders>
            <w:vAlign w:val="center"/>
          </w:tcPr>
          <w:p w14:paraId="6CD02FAD" w14:textId="5605DD6F" w:rsidR="00DB5DAE" w:rsidRPr="001F4690" w:rsidRDefault="00DB5DAE" w:rsidP="00DB5DAE">
            <w:pPr>
              <w:tabs>
                <w:tab w:val="decimal" w:pos="642"/>
              </w:tabs>
              <w:jc w:val="right"/>
              <w:rPr>
                <w:szCs w:val="24"/>
                <w:u w:val="single"/>
              </w:rPr>
            </w:pPr>
            <w:r w:rsidRPr="001F4690">
              <w:rPr>
                <w:sz w:val="16"/>
                <w:szCs w:val="16"/>
                <w:u w:val="single"/>
              </w:rPr>
              <w:t>0.404 68</w:t>
            </w:r>
            <w:r w:rsidR="00996DD0" w:rsidRPr="001F4690">
              <w:rPr>
                <w:sz w:val="16"/>
                <w:szCs w:val="16"/>
                <w:u w:val="single"/>
              </w:rPr>
              <w:t>5 642 24</w:t>
            </w:r>
          </w:p>
        </w:tc>
      </w:tr>
      <w:tr w:rsidR="00DB5DAE" w:rsidRPr="003B7D39" w14:paraId="28B7FE88" w14:textId="77777777" w:rsidTr="00954066">
        <w:trPr>
          <w:cantSplit/>
          <w:trHeight w:val="343"/>
          <w:jc w:val="center"/>
        </w:trPr>
        <w:tc>
          <w:tcPr>
            <w:tcW w:w="1867" w:type="dxa"/>
            <w:tcBorders>
              <w:top w:val="nil"/>
              <w:left w:val="double" w:sz="4" w:space="0" w:color="auto"/>
              <w:bottom w:val="nil"/>
              <w:right w:val="single" w:sz="4" w:space="0" w:color="auto"/>
            </w:tcBorders>
            <w:vAlign w:val="center"/>
          </w:tcPr>
          <w:p w14:paraId="70555DD1" w14:textId="57422344" w:rsidR="00DB5DAE" w:rsidRPr="00535CCD" w:rsidRDefault="00DB5DAE" w:rsidP="00535CCD">
            <w:pPr>
              <w:tabs>
                <w:tab w:val="left" w:pos="1476"/>
              </w:tabs>
              <w:rPr>
                <w:sz w:val="16"/>
                <w:szCs w:val="16"/>
              </w:rPr>
            </w:pPr>
            <w:r w:rsidRPr="003B7D39">
              <w:rPr>
                <w:sz w:val="16"/>
                <w:szCs w:val="16"/>
              </w:rPr>
              <w:t>1 square mile</w:t>
            </w:r>
            <w:r w:rsidR="00B653A6">
              <w:rPr>
                <w:sz w:val="16"/>
                <w:szCs w:val="16"/>
              </w:rPr>
              <w:t xml:space="preserve"> (mi</w:t>
            </w:r>
            <w:r w:rsidR="00B653A6" w:rsidRPr="00B653A6">
              <w:rPr>
                <w:sz w:val="16"/>
                <w:szCs w:val="16"/>
                <w:vertAlign w:val="superscript"/>
              </w:rPr>
              <w:t>2</w:t>
            </w:r>
            <w:r w:rsidR="00B653A6">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1312A357" w14:textId="77777777" w:rsidR="00DB5DAE" w:rsidRPr="003B7D39" w:rsidRDefault="00DB5DAE" w:rsidP="00DB5DAE">
            <w:pPr>
              <w:jc w:val="right"/>
              <w:rPr>
                <w:sz w:val="16"/>
                <w:szCs w:val="16"/>
                <w:u w:val="single"/>
              </w:rPr>
            </w:pPr>
          </w:p>
        </w:tc>
        <w:tc>
          <w:tcPr>
            <w:tcW w:w="2139" w:type="dxa"/>
            <w:tcBorders>
              <w:top w:val="nil"/>
              <w:left w:val="single" w:sz="4" w:space="0" w:color="auto"/>
              <w:bottom w:val="nil"/>
              <w:right w:val="single" w:sz="4" w:space="0" w:color="auto"/>
            </w:tcBorders>
            <w:vAlign w:val="center"/>
          </w:tcPr>
          <w:p w14:paraId="15FCFD62" w14:textId="0D0BA702" w:rsidR="00DB5DAE" w:rsidRPr="003B7D39" w:rsidRDefault="00DB5DAE" w:rsidP="00DB5DAE">
            <w:pPr>
              <w:jc w:val="right"/>
              <w:rPr>
                <w:szCs w:val="24"/>
              </w:rPr>
            </w:pPr>
            <w:r w:rsidRPr="003B7D39">
              <w:rPr>
                <w:sz w:val="16"/>
                <w:szCs w:val="16"/>
                <w:u w:val="single"/>
              </w:rPr>
              <w:t>1</w:t>
            </w:r>
          </w:p>
        </w:tc>
        <w:tc>
          <w:tcPr>
            <w:tcW w:w="2430" w:type="dxa"/>
            <w:tcBorders>
              <w:top w:val="nil"/>
              <w:left w:val="single" w:sz="4" w:space="0" w:color="auto"/>
              <w:bottom w:val="nil"/>
              <w:right w:val="single" w:sz="4" w:space="0" w:color="auto"/>
            </w:tcBorders>
            <w:vAlign w:val="center"/>
          </w:tcPr>
          <w:p w14:paraId="25916627" w14:textId="75589E1E" w:rsidR="00DB5DAE" w:rsidRPr="001F4690" w:rsidRDefault="00DB5DAE" w:rsidP="00DB5DAE">
            <w:pPr>
              <w:jc w:val="right"/>
              <w:rPr>
                <w:szCs w:val="24"/>
                <w:u w:val="single"/>
              </w:rPr>
            </w:pPr>
            <w:r w:rsidRPr="001F4690">
              <w:rPr>
                <w:sz w:val="16"/>
                <w:szCs w:val="16"/>
                <w:u w:val="single"/>
              </w:rPr>
              <w:t>2 589 9</w:t>
            </w:r>
            <w:r w:rsidR="00996DD0" w:rsidRPr="001F4690">
              <w:rPr>
                <w:sz w:val="16"/>
                <w:szCs w:val="16"/>
                <w:u w:val="single"/>
              </w:rPr>
              <w:t>88.110 336</w:t>
            </w:r>
            <w:r w:rsidR="00996DD0" w:rsidRPr="001F4690" w:rsidDel="00996DD0">
              <w:rPr>
                <w:sz w:val="16"/>
                <w:szCs w:val="16"/>
                <w:u w:val="single"/>
              </w:rPr>
              <w:t xml:space="preserve"> </w:t>
            </w:r>
          </w:p>
        </w:tc>
        <w:tc>
          <w:tcPr>
            <w:tcW w:w="2091" w:type="dxa"/>
            <w:tcBorders>
              <w:top w:val="nil"/>
              <w:left w:val="single" w:sz="4" w:space="0" w:color="auto"/>
              <w:bottom w:val="nil"/>
              <w:right w:val="double" w:sz="4" w:space="0" w:color="auto"/>
            </w:tcBorders>
            <w:vAlign w:val="center"/>
          </w:tcPr>
          <w:p w14:paraId="5608BFEE" w14:textId="63B6E2B4" w:rsidR="00DB5DAE" w:rsidRPr="001F4690" w:rsidRDefault="00DB5DAE" w:rsidP="00DB5DAE">
            <w:pPr>
              <w:tabs>
                <w:tab w:val="decimal" w:pos="642"/>
              </w:tabs>
              <w:jc w:val="right"/>
              <w:rPr>
                <w:szCs w:val="24"/>
                <w:u w:val="single"/>
              </w:rPr>
            </w:pPr>
            <w:r w:rsidRPr="001F4690">
              <w:rPr>
                <w:sz w:val="16"/>
                <w:szCs w:val="16"/>
                <w:u w:val="single"/>
              </w:rPr>
              <w:t>258.99</w:t>
            </w:r>
            <w:r w:rsidR="00996DD0" w:rsidRPr="001F4690">
              <w:rPr>
                <w:sz w:val="16"/>
                <w:szCs w:val="16"/>
                <w:u w:val="single"/>
              </w:rPr>
              <w:t>8 811 033 6</w:t>
            </w:r>
          </w:p>
        </w:tc>
      </w:tr>
      <w:tr w:rsidR="00DB5DAE" w:rsidRPr="003B7D39" w14:paraId="0CA4A84A" w14:textId="77777777" w:rsidTr="00954066">
        <w:trPr>
          <w:cantSplit/>
          <w:trHeight w:val="343"/>
          <w:jc w:val="center"/>
        </w:trPr>
        <w:tc>
          <w:tcPr>
            <w:tcW w:w="1867" w:type="dxa"/>
            <w:tcBorders>
              <w:top w:val="nil"/>
              <w:left w:val="double" w:sz="4" w:space="0" w:color="auto"/>
              <w:right w:val="single" w:sz="4" w:space="0" w:color="auto"/>
            </w:tcBorders>
            <w:vAlign w:val="center"/>
          </w:tcPr>
          <w:p w14:paraId="35AC5E8E" w14:textId="566D3873" w:rsidR="00DB5DAE" w:rsidRPr="00535CCD" w:rsidRDefault="00DB5DAE" w:rsidP="00535CCD">
            <w:pPr>
              <w:tabs>
                <w:tab w:val="left" w:pos="1476"/>
              </w:tabs>
              <w:rPr>
                <w:sz w:val="16"/>
                <w:szCs w:val="16"/>
              </w:rPr>
            </w:pPr>
            <w:r w:rsidRPr="003B7D39">
              <w:rPr>
                <w:sz w:val="16"/>
                <w:szCs w:val="16"/>
              </w:rPr>
              <w:t>1 square meter</w:t>
            </w:r>
            <w:r w:rsidR="00B653A6">
              <w:rPr>
                <w:sz w:val="16"/>
                <w:szCs w:val="16"/>
              </w:rPr>
              <w:t xml:space="preserve"> (m</w:t>
            </w:r>
            <w:r w:rsidR="00B653A6" w:rsidRPr="00B653A6">
              <w:rPr>
                <w:sz w:val="16"/>
                <w:szCs w:val="16"/>
                <w:vertAlign w:val="superscript"/>
              </w:rPr>
              <w:t>2</w:t>
            </w:r>
            <w:r w:rsidR="00B653A6">
              <w:rPr>
                <w:sz w:val="16"/>
                <w:szCs w:val="16"/>
              </w:rPr>
              <w:t>)</w:t>
            </w:r>
            <w:r w:rsidRPr="003B7D39">
              <w:rPr>
                <w:sz w:val="16"/>
                <w:szCs w:val="16"/>
              </w:rPr>
              <w:tab/>
              <w:t>=</w:t>
            </w:r>
          </w:p>
        </w:tc>
        <w:tc>
          <w:tcPr>
            <w:tcW w:w="900" w:type="dxa"/>
            <w:tcBorders>
              <w:top w:val="nil"/>
              <w:left w:val="single" w:sz="4" w:space="0" w:color="auto"/>
              <w:right w:val="single" w:sz="4" w:space="0" w:color="auto"/>
            </w:tcBorders>
          </w:tcPr>
          <w:p w14:paraId="1CCCEE2F" w14:textId="77777777" w:rsidR="00DB5DAE" w:rsidRPr="003B7D39" w:rsidRDefault="00DB5DAE" w:rsidP="00DB5DAE">
            <w:pPr>
              <w:jc w:val="right"/>
              <w:rPr>
                <w:sz w:val="16"/>
                <w:szCs w:val="16"/>
              </w:rPr>
            </w:pPr>
          </w:p>
        </w:tc>
        <w:tc>
          <w:tcPr>
            <w:tcW w:w="2139" w:type="dxa"/>
            <w:tcBorders>
              <w:top w:val="nil"/>
              <w:left w:val="single" w:sz="4" w:space="0" w:color="auto"/>
              <w:right w:val="single" w:sz="4" w:space="0" w:color="auto"/>
            </w:tcBorders>
            <w:vAlign w:val="center"/>
          </w:tcPr>
          <w:p w14:paraId="30B43B70" w14:textId="15949847" w:rsidR="00DB5DAE" w:rsidRPr="003B7D39" w:rsidRDefault="54C1E378" w:rsidP="00DB5DAE">
            <w:pPr>
              <w:jc w:val="right"/>
            </w:pPr>
            <w:r w:rsidRPr="3EF3EBCB">
              <w:rPr>
                <w:sz w:val="16"/>
                <w:szCs w:val="16"/>
              </w:rPr>
              <w:t>0.000 000 386 10</w:t>
            </w:r>
            <w:r w:rsidR="715563C7" w:rsidRPr="3EF3EBCB">
              <w:rPr>
                <w:sz w:val="16"/>
                <w:szCs w:val="16"/>
              </w:rPr>
              <w:t>2 2</w:t>
            </w:r>
          </w:p>
        </w:tc>
        <w:tc>
          <w:tcPr>
            <w:tcW w:w="2430" w:type="dxa"/>
            <w:tcBorders>
              <w:top w:val="nil"/>
              <w:left w:val="single" w:sz="4" w:space="0" w:color="auto"/>
              <w:right w:val="single" w:sz="4" w:space="0" w:color="auto"/>
            </w:tcBorders>
            <w:vAlign w:val="center"/>
          </w:tcPr>
          <w:p w14:paraId="0D5906F7" w14:textId="77777777" w:rsidR="00DB5DAE" w:rsidRPr="003B7D39" w:rsidRDefault="00DB5DAE" w:rsidP="00DB5DAE">
            <w:pPr>
              <w:jc w:val="right"/>
              <w:rPr>
                <w:szCs w:val="24"/>
              </w:rPr>
            </w:pPr>
            <w:r w:rsidRPr="003B7D39">
              <w:rPr>
                <w:sz w:val="16"/>
                <w:szCs w:val="16"/>
                <w:u w:val="single"/>
              </w:rPr>
              <w:t>1</w:t>
            </w:r>
          </w:p>
        </w:tc>
        <w:tc>
          <w:tcPr>
            <w:tcW w:w="2091" w:type="dxa"/>
            <w:tcBorders>
              <w:top w:val="nil"/>
              <w:left w:val="single" w:sz="4" w:space="0" w:color="auto"/>
              <w:right w:val="double" w:sz="4" w:space="0" w:color="auto"/>
            </w:tcBorders>
            <w:vAlign w:val="center"/>
          </w:tcPr>
          <w:p w14:paraId="2B6CEBF4" w14:textId="77777777" w:rsidR="00DB5DAE" w:rsidRPr="003B7D39" w:rsidRDefault="00DB5DAE" w:rsidP="00DB5DAE">
            <w:pPr>
              <w:tabs>
                <w:tab w:val="decimal" w:pos="642"/>
              </w:tabs>
              <w:jc w:val="right"/>
              <w:rPr>
                <w:szCs w:val="24"/>
              </w:rPr>
            </w:pPr>
            <w:r w:rsidRPr="003B7D39">
              <w:rPr>
                <w:sz w:val="16"/>
                <w:szCs w:val="16"/>
                <w:u w:val="single"/>
              </w:rPr>
              <w:t>0.000 1</w:t>
            </w:r>
          </w:p>
        </w:tc>
      </w:tr>
      <w:tr w:rsidR="00DB5DAE" w:rsidRPr="003B7D39" w14:paraId="79850852" w14:textId="77777777" w:rsidTr="00954066">
        <w:trPr>
          <w:cantSplit/>
          <w:trHeight w:val="400"/>
          <w:jc w:val="center"/>
        </w:trPr>
        <w:tc>
          <w:tcPr>
            <w:tcW w:w="1867" w:type="dxa"/>
            <w:tcBorders>
              <w:top w:val="nil"/>
              <w:left w:val="double" w:sz="4" w:space="0" w:color="auto"/>
              <w:bottom w:val="double" w:sz="4" w:space="0" w:color="auto"/>
              <w:right w:val="single" w:sz="4" w:space="0" w:color="auto"/>
            </w:tcBorders>
            <w:vAlign w:val="center"/>
          </w:tcPr>
          <w:p w14:paraId="23D8DEA6" w14:textId="03CB1B1E" w:rsidR="00DB5DAE" w:rsidRPr="00535CCD" w:rsidRDefault="00DB5DAE" w:rsidP="00535CCD">
            <w:pPr>
              <w:tabs>
                <w:tab w:val="left" w:pos="1476"/>
              </w:tabs>
              <w:rPr>
                <w:sz w:val="16"/>
                <w:szCs w:val="16"/>
              </w:rPr>
            </w:pPr>
            <w:r w:rsidRPr="003B7D39">
              <w:rPr>
                <w:sz w:val="16"/>
                <w:szCs w:val="16"/>
              </w:rPr>
              <w:t>1 hectare</w:t>
            </w:r>
            <w:r w:rsidR="00B653A6">
              <w:rPr>
                <w:sz w:val="16"/>
                <w:szCs w:val="16"/>
              </w:rPr>
              <w:t xml:space="preserve"> (ha)</w:t>
            </w:r>
            <w:r w:rsidRPr="003B7D39">
              <w:rPr>
                <w:sz w:val="16"/>
                <w:szCs w:val="16"/>
              </w:rPr>
              <w:tab/>
              <w:t>=</w:t>
            </w:r>
          </w:p>
        </w:tc>
        <w:tc>
          <w:tcPr>
            <w:tcW w:w="900" w:type="dxa"/>
            <w:tcBorders>
              <w:top w:val="nil"/>
              <w:left w:val="single" w:sz="4" w:space="0" w:color="auto"/>
              <w:bottom w:val="double" w:sz="4" w:space="0" w:color="auto"/>
              <w:right w:val="single" w:sz="4" w:space="0" w:color="auto"/>
            </w:tcBorders>
          </w:tcPr>
          <w:p w14:paraId="5DFBAA68" w14:textId="77777777" w:rsidR="00DB5DAE" w:rsidRPr="003B7D39" w:rsidRDefault="00DB5DAE" w:rsidP="00DB5DAE">
            <w:pPr>
              <w:jc w:val="right"/>
              <w:rPr>
                <w:sz w:val="16"/>
                <w:szCs w:val="16"/>
              </w:rPr>
            </w:pPr>
          </w:p>
        </w:tc>
        <w:tc>
          <w:tcPr>
            <w:tcW w:w="2139" w:type="dxa"/>
            <w:tcBorders>
              <w:top w:val="nil"/>
              <w:left w:val="single" w:sz="4" w:space="0" w:color="auto"/>
              <w:bottom w:val="double" w:sz="4" w:space="0" w:color="auto"/>
              <w:right w:val="single" w:sz="4" w:space="0" w:color="auto"/>
            </w:tcBorders>
            <w:vAlign w:val="center"/>
          </w:tcPr>
          <w:p w14:paraId="51E24FE2" w14:textId="00A29558" w:rsidR="00DB5DAE" w:rsidRPr="003B7D39" w:rsidRDefault="54C1E378" w:rsidP="00DB5DAE">
            <w:pPr>
              <w:jc w:val="right"/>
            </w:pPr>
            <w:r w:rsidRPr="3EF3EBCB">
              <w:rPr>
                <w:sz w:val="16"/>
                <w:szCs w:val="16"/>
              </w:rPr>
              <w:t>0.003 861 0</w:t>
            </w:r>
            <w:r w:rsidR="715563C7" w:rsidRPr="3EF3EBCB">
              <w:rPr>
                <w:sz w:val="16"/>
                <w:szCs w:val="16"/>
              </w:rPr>
              <w:t>22</w:t>
            </w:r>
          </w:p>
        </w:tc>
        <w:tc>
          <w:tcPr>
            <w:tcW w:w="2430" w:type="dxa"/>
            <w:tcBorders>
              <w:top w:val="nil"/>
              <w:left w:val="single" w:sz="4" w:space="0" w:color="auto"/>
              <w:bottom w:val="double" w:sz="4" w:space="0" w:color="auto"/>
              <w:right w:val="single" w:sz="4" w:space="0" w:color="auto"/>
            </w:tcBorders>
            <w:vAlign w:val="center"/>
          </w:tcPr>
          <w:p w14:paraId="721F792D" w14:textId="77777777" w:rsidR="00DB5DAE" w:rsidRPr="003B7D39" w:rsidRDefault="00DB5DAE" w:rsidP="00DB5DAE">
            <w:pPr>
              <w:jc w:val="right"/>
              <w:rPr>
                <w:szCs w:val="24"/>
              </w:rPr>
            </w:pPr>
            <w:r w:rsidRPr="003B7D39">
              <w:rPr>
                <w:sz w:val="16"/>
                <w:szCs w:val="16"/>
                <w:u w:val="single"/>
              </w:rPr>
              <w:t>10 000</w:t>
            </w:r>
          </w:p>
        </w:tc>
        <w:tc>
          <w:tcPr>
            <w:tcW w:w="2091" w:type="dxa"/>
            <w:tcBorders>
              <w:top w:val="nil"/>
              <w:left w:val="single" w:sz="4" w:space="0" w:color="auto"/>
              <w:bottom w:val="double" w:sz="4" w:space="0" w:color="auto"/>
              <w:right w:val="double" w:sz="4" w:space="0" w:color="auto"/>
            </w:tcBorders>
            <w:vAlign w:val="center"/>
          </w:tcPr>
          <w:p w14:paraId="3C7898A7" w14:textId="77777777" w:rsidR="00DB5DAE" w:rsidRPr="003B7D39" w:rsidRDefault="00DB5DAE" w:rsidP="00DB5DAE">
            <w:pPr>
              <w:jc w:val="right"/>
              <w:rPr>
                <w:szCs w:val="24"/>
              </w:rPr>
            </w:pPr>
            <w:r w:rsidRPr="003B7D39">
              <w:rPr>
                <w:sz w:val="16"/>
                <w:szCs w:val="16"/>
                <w:u w:val="single"/>
              </w:rPr>
              <w:t>1</w:t>
            </w:r>
          </w:p>
        </w:tc>
      </w:tr>
    </w:tbl>
    <w:p w14:paraId="7F9D20D4" w14:textId="73ADD41D" w:rsidR="00D4211F" w:rsidRDefault="00D4211F">
      <w:pPr>
        <w:jc w:val="both"/>
      </w:pPr>
    </w:p>
    <w:p w14:paraId="4A016CB6" w14:textId="5018C075" w:rsidR="00D4211F" w:rsidRPr="00766BFC" w:rsidRDefault="00D4211F" w:rsidP="00F64BAB">
      <w:pPr>
        <w:pStyle w:val="Heading3"/>
      </w:pPr>
      <w:bookmarkStart w:id="34" w:name="_Toc118442905"/>
      <w:r w:rsidRPr="00E24C8A">
        <w:t>Units of Volume</w:t>
      </w:r>
      <w:r w:rsidR="00EE1656">
        <w:rPr>
          <w:rStyle w:val="FootnoteReference"/>
        </w:rPr>
        <w:footnoteReference w:id="17"/>
      </w:r>
      <w:bookmarkEnd w:id="34"/>
    </w:p>
    <w:p w14:paraId="33B45A29" w14:textId="086638AB" w:rsidR="00D4211F" w:rsidRPr="003B7D39" w:rsidRDefault="00D4211F" w:rsidP="002445FE">
      <w:pPr>
        <w:keepNext/>
        <w:spacing w:after="240"/>
        <w:jc w:val="center"/>
      </w:pPr>
      <w:r w:rsidRPr="003B7D39">
        <w:t>(</w:t>
      </w:r>
      <w:r w:rsidR="00CF16D1">
        <w:t>A</w:t>
      </w:r>
      <w:r w:rsidRPr="003B7D39">
        <w:t xml:space="preserve">ll </w:t>
      </w:r>
      <w:r w:rsidRPr="00AF1861">
        <w:rPr>
          <w:u w:val="single"/>
        </w:rPr>
        <w:t>underlined</w:t>
      </w:r>
      <w:r w:rsidRPr="003B7D39">
        <w:t xml:space="preserve"> figures are exact</w:t>
      </w:r>
      <w:r w:rsidR="00CF16D1">
        <w:t>.</w:t>
      </w:r>
      <w:r w:rsidRPr="003B7D39">
        <w:t>)</w:t>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2104"/>
        <w:gridCol w:w="992"/>
        <w:gridCol w:w="1984"/>
        <w:gridCol w:w="2127"/>
        <w:gridCol w:w="2153"/>
      </w:tblGrid>
      <w:tr w:rsidR="00B636FB" w:rsidRPr="003B7D39" w14:paraId="1ACCBD12" w14:textId="77777777" w:rsidTr="00954066">
        <w:trPr>
          <w:cantSplit/>
          <w:trHeight w:val="432"/>
          <w:tblHeader/>
          <w:jc w:val="center"/>
        </w:trPr>
        <w:tc>
          <w:tcPr>
            <w:tcW w:w="2104" w:type="dxa"/>
            <w:vMerge w:val="restart"/>
            <w:tcBorders>
              <w:top w:val="double" w:sz="4" w:space="0" w:color="auto"/>
              <w:left w:val="double" w:sz="4" w:space="0" w:color="auto"/>
              <w:right w:val="single" w:sz="4" w:space="0" w:color="auto"/>
            </w:tcBorders>
            <w:textDirection w:val="btLr"/>
            <w:vAlign w:val="center"/>
          </w:tcPr>
          <w:p w14:paraId="1ABFD92E" w14:textId="77777777" w:rsidR="00B636FB" w:rsidRDefault="00B636FB" w:rsidP="007D06C5">
            <w:pPr>
              <w:keepNext/>
              <w:ind w:left="113" w:right="113"/>
              <w:jc w:val="center"/>
              <w:rPr>
                <w:b/>
              </w:rPr>
            </w:pPr>
            <w:r>
              <w:rPr>
                <w:b/>
              </w:rPr>
              <w:t xml:space="preserve">Starting Unit </w:t>
            </w:r>
          </w:p>
          <w:p w14:paraId="28F39AC8" w14:textId="0832A9DC" w:rsidR="00B636FB" w:rsidRPr="003B7D39" w:rsidRDefault="00B636FB" w:rsidP="007D06C5">
            <w:pPr>
              <w:keepNext/>
              <w:ind w:left="113" w:right="113"/>
              <w:jc w:val="center"/>
              <w:rPr>
                <w:b/>
              </w:rPr>
            </w:pPr>
            <w:r>
              <w:rPr>
                <w:b/>
              </w:rPr>
              <w:t>←</w:t>
            </w:r>
          </w:p>
        </w:tc>
        <w:tc>
          <w:tcPr>
            <w:tcW w:w="7256" w:type="dxa"/>
            <w:gridSpan w:val="4"/>
            <w:tcBorders>
              <w:top w:val="double" w:sz="4" w:space="0" w:color="auto"/>
              <w:left w:val="single" w:sz="4" w:space="0" w:color="auto"/>
              <w:bottom w:val="double" w:sz="4" w:space="0" w:color="auto"/>
              <w:right w:val="double" w:sz="4" w:space="0" w:color="auto"/>
            </w:tcBorders>
            <w:vAlign w:val="center"/>
          </w:tcPr>
          <w:p w14:paraId="399EC3DD" w14:textId="6F03E94E" w:rsidR="00B636FB" w:rsidRPr="003B7D39" w:rsidRDefault="00B636FB" w:rsidP="007D06C5">
            <w:pPr>
              <w:jc w:val="center"/>
              <w:rPr>
                <w:b/>
              </w:rPr>
            </w:pPr>
            <w:r w:rsidRPr="00EE56C5">
              <w:rPr>
                <w:b/>
              </w:rPr>
              <w:t>Multiply by the Conversion Factor Below the Ending Unit:</w:t>
            </w:r>
          </w:p>
        </w:tc>
      </w:tr>
      <w:tr w:rsidR="00B636FB" w:rsidRPr="003B7D39" w14:paraId="1C115C8F" w14:textId="77777777" w:rsidTr="00954066">
        <w:trPr>
          <w:cantSplit/>
          <w:trHeight w:val="400"/>
          <w:tblHeader/>
          <w:jc w:val="center"/>
        </w:trPr>
        <w:tc>
          <w:tcPr>
            <w:tcW w:w="2104" w:type="dxa"/>
            <w:vMerge/>
            <w:tcBorders>
              <w:left w:val="double" w:sz="4" w:space="0" w:color="auto"/>
              <w:bottom w:val="double" w:sz="4" w:space="0" w:color="auto"/>
              <w:right w:val="single" w:sz="4" w:space="0" w:color="auto"/>
            </w:tcBorders>
            <w:vAlign w:val="center"/>
          </w:tcPr>
          <w:p w14:paraId="7C1EF22C" w14:textId="77777777" w:rsidR="00B636FB" w:rsidRPr="003B7D39" w:rsidRDefault="00B636FB" w:rsidP="007D06C5">
            <w:pPr>
              <w:keepNext/>
              <w:jc w:val="center"/>
              <w:rPr>
                <w:b/>
              </w:rPr>
            </w:pPr>
          </w:p>
        </w:tc>
        <w:tc>
          <w:tcPr>
            <w:tcW w:w="992" w:type="dxa"/>
            <w:tcBorders>
              <w:top w:val="double" w:sz="4" w:space="0" w:color="auto"/>
              <w:left w:val="single" w:sz="4" w:space="0" w:color="auto"/>
              <w:bottom w:val="double" w:sz="4" w:space="0" w:color="auto"/>
              <w:right w:val="single" w:sz="4" w:space="0" w:color="auto"/>
            </w:tcBorders>
            <w:vAlign w:val="center"/>
          </w:tcPr>
          <w:p w14:paraId="4A3D6BC8" w14:textId="4A53920A" w:rsidR="00B636FB" w:rsidRPr="003B7D39" w:rsidRDefault="00B636FB" w:rsidP="007D06C5">
            <w:pPr>
              <w:keepNext/>
              <w:jc w:val="center"/>
              <w:rPr>
                <w:b/>
              </w:rPr>
            </w:pPr>
            <w:r w:rsidRPr="00EE56C5">
              <w:rPr>
                <w:b/>
              </w:rPr>
              <w:t>Ending Unit</w:t>
            </w:r>
            <w:r>
              <w:rPr>
                <w:b/>
              </w:rPr>
              <w:t xml:space="preserve"> </w:t>
            </w:r>
            <w:r w:rsidRPr="00EE56C5">
              <w:rPr>
                <w:b/>
              </w:rPr>
              <w:t>→</w:t>
            </w:r>
          </w:p>
        </w:tc>
        <w:tc>
          <w:tcPr>
            <w:tcW w:w="1984" w:type="dxa"/>
            <w:tcBorders>
              <w:top w:val="double" w:sz="4" w:space="0" w:color="auto"/>
              <w:left w:val="single" w:sz="4" w:space="0" w:color="auto"/>
              <w:bottom w:val="double" w:sz="4" w:space="0" w:color="auto"/>
              <w:right w:val="single" w:sz="4" w:space="0" w:color="auto"/>
            </w:tcBorders>
            <w:vAlign w:val="center"/>
          </w:tcPr>
          <w:p w14:paraId="315CC3C7" w14:textId="249DE5EF" w:rsidR="00B636FB" w:rsidRPr="003B7D39" w:rsidRDefault="00B636FB" w:rsidP="007D06C5">
            <w:pPr>
              <w:keepNext/>
              <w:jc w:val="center"/>
              <w:rPr>
                <w:b/>
              </w:rPr>
            </w:pPr>
            <w:r w:rsidRPr="003B7D39">
              <w:rPr>
                <w:b/>
              </w:rPr>
              <w:t>Cubic Inches</w:t>
            </w:r>
          </w:p>
        </w:tc>
        <w:tc>
          <w:tcPr>
            <w:tcW w:w="2127" w:type="dxa"/>
            <w:tcBorders>
              <w:top w:val="double" w:sz="4" w:space="0" w:color="auto"/>
              <w:left w:val="single" w:sz="4" w:space="0" w:color="auto"/>
              <w:bottom w:val="double" w:sz="4" w:space="0" w:color="auto"/>
              <w:right w:val="single" w:sz="4" w:space="0" w:color="auto"/>
            </w:tcBorders>
            <w:vAlign w:val="center"/>
          </w:tcPr>
          <w:p w14:paraId="4ECF8741" w14:textId="588ABD04" w:rsidR="00B636FB" w:rsidRPr="003B7D39" w:rsidRDefault="00B636FB" w:rsidP="007D06C5">
            <w:pPr>
              <w:keepNext/>
              <w:jc w:val="center"/>
              <w:rPr>
                <w:b/>
              </w:rPr>
            </w:pPr>
            <w:r w:rsidRPr="003B7D39">
              <w:rPr>
                <w:b/>
              </w:rPr>
              <w:t>Cubic Feet</w:t>
            </w:r>
          </w:p>
        </w:tc>
        <w:tc>
          <w:tcPr>
            <w:tcW w:w="2153" w:type="dxa"/>
            <w:tcBorders>
              <w:top w:val="double" w:sz="4" w:space="0" w:color="auto"/>
              <w:left w:val="single" w:sz="4" w:space="0" w:color="auto"/>
              <w:bottom w:val="double" w:sz="4" w:space="0" w:color="auto"/>
              <w:right w:val="double" w:sz="4" w:space="0" w:color="auto"/>
            </w:tcBorders>
            <w:vAlign w:val="center"/>
          </w:tcPr>
          <w:p w14:paraId="0A8499EA" w14:textId="5D822F53" w:rsidR="00B636FB" w:rsidRPr="003B7D39" w:rsidRDefault="00B636FB" w:rsidP="007D06C5">
            <w:pPr>
              <w:keepNext/>
              <w:jc w:val="center"/>
              <w:rPr>
                <w:b/>
              </w:rPr>
            </w:pPr>
            <w:r w:rsidRPr="003B7D39">
              <w:rPr>
                <w:b/>
              </w:rPr>
              <w:t>Cubic Yards</w:t>
            </w:r>
          </w:p>
        </w:tc>
      </w:tr>
      <w:tr w:rsidR="00B636FB" w:rsidRPr="003B7D39" w14:paraId="5491191F" w14:textId="77777777" w:rsidTr="00954066">
        <w:trPr>
          <w:cantSplit/>
          <w:trHeight w:val="362"/>
          <w:jc w:val="center"/>
        </w:trPr>
        <w:tc>
          <w:tcPr>
            <w:tcW w:w="2104" w:type="dxa"/>
            <w:tcBorders>
              <w:top w:val="double" w:sz="4" w:space="0" w:color="auto"/>
              <w:left w:val="double" w:sz="4" w:space="0" w:color="auto"/>
              <w:bottom w:val="nil"/>
              <w:right w:val="single" w:sz="4" w:space="0" w:color="auto"/>
            </w:tcBorders>
            <w:vAlign w:val="center"/>
          </w:tcPr>
          <w:p w14:paraId="3B7E0F77" w14:textId="316F5F16" w:rsidR="00B636FB" w:rsidRPr="000E2537" w:rsidRDefault="00B636FB" w:rsidP="007D06C5">
            <w:pPr>
              <w:keepNext/>
              <w:tabs>
                <w:tab w:val="left" w:pos="1476"/>
              </w:tabs>
              <w:rPr>
                <w:sz w:val="16"/>
                <w:szCs w:val="16"/>
              </w:rPr>
            </w:pPr>
            <w:r w:rsidRPr="003B7D39">
              <w:rPr>
                <w:sz w:val="16"/>
                <w:szCs w:val="16"/>
              </w:rPr>
              <w:t>1 cubic inch</w:t>
            </w:r>
            <w:r w:rsidR="00B653A6">
              <w:rPr>
                <w:sz w:val="16"/>
                <w:szCs w:val="16"/>
              </w:rPr>
              <w:t xml:space="preserve"> (in</w:t>
            </w:r>
            <w:r w:rsidR="00B653A6" w:rsidRPr="00B653A6">
              <w:rPr>
                <w:sz w:val="16"/>
                <w:szCs w:val="16"/>
                <w:vertAlign w:val="superscript"/>
              </w:rPr>
              <w:t>3</w:t>
            </w:r>
            <w:r w:rsidR="00B653A6">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double" w:sz="4" w:space="0" w:color="auto"/>
              <w:left w:val="single" w:sz="4" w:space="0" w:color="auto"/>
              <w:bottom w:val="nil"/>
              <w:right w:val="single" w:sz="4" w:space="0" w:color="auto"/>
            </w:tcBorders>
          </w:tcPr>
          <w:p w14:paraId="067F6517" w14:textId="77777777" w:rsidR="00B636FB" w:rsidRPr="003B7D39" w:rsidRDefault="00B636FB" w:rsidP="00B636FB">
            <w:pPr>
              <w:jc w:val="right"/>
              <w:rPr>
                <w:sz w:val="16"/>
                <w:szCs w:val="16"/>
                <w:u w:val="single"/>
              </w:rPr>
            </w:pPr>
          </w:p>
        </w:tc>
        <w:tc>
          <w:tcPr>
            <w:tcW w:w="1984" w:type="dxa"/>
            <w:tcBorders>
              <w:top w:val="double" w:sz="4" w:space="0" w:color="auto"/>
              <w:left w:val="single" w:sz="4" w:space="0" w:color="auto"/>
              <w:bottom w:val="nil"/>
              <w:right w:val="single" w:sz="4" w:space="0" w:color="auto"/>
            </w:tcBorders>
            <w:vAlign w:val="center"/>
          </w:tcPr>
          <w:p w14:paraId="6E241D59" w14:textId="078EA5E8" w:rsidR="00B636FB" w:rsidRPr="003B7D39" w:rsidRDefault="00B636FB" w:rsidP="00B636FB">
            <w:pPr>
              <w:jc w:val="right"/>
              <w:rPr>
                <w:szCs w:val="24"/>
              </w:rPr>
            </w:pPr>
            <w:r w:rsidRPr="003B7D39">
              <w:rPr>
                <w:sz w:val="16"/>
                <w:szCs w:val="16"/>
                <w:u w:val="single"/>
              </w:rPr>
              <w:t>1</w:t>
            </w:r>
          </w:p>
        </w:tc>
        <w:tc>
          <w:tcPr>
            <w:tcW w:w="2127" w:type="dxa"/>
            <w:tcBorders>
              <w:top w:val="double" w:sz="4" w:space="0" w:color="auto"/>
              <w:left w:val="single" w:sz="4" w:space="0" w:color="auto"/>
              <w:bottom w:val="nil"/>
              <w:right w:val="single" w:sz="4" w:space="0" w:color="auto"/>
            </w:tcBorders>
            <w:vAlign w:val="center"/>
          </w:tcPr>
          <w:p w14:paraId="7A86C65B" w14:textId="77777777" w:rsidR="00B636FB" w:rsidRPr="003B7D39" w:rsidRDefault="00B636FB" w:rsidP="00B636FB">
            <w:pPr>
              <w:tabs>
                <w:tab w:val="decimal" w:pos="1050"/>
              </w:tabs>
              <w:jc w:val="right"/>
              <w:rPr>
                <w:szCs w:val="24"/>
              </w:rPr>
            </w:pPr>
            <w:r w:rsidRPr="003B7D39">
              <w:rPr>
                <w:sz w:val="16"/>
                <w:szCs w:val="16"/>
              </w:rPr>
              <w:t>0.000 578 703 7</w:t>
            </w:r>
          </w:p>
        </w:tc>
        <w:tc>
          <w:tcPr>
            <w:tcW w:w="2153" w:type="dxa"/>
            <w:tcBorders>
              <w:top w:val="double" w:sz="4" w:space="0" w:color="auto"/>
              <w:left w:val="single" w:sz="4" w:space="0" w:color="auto"/>
              <w:bottom w:val="nil"/>
              <w:right w:val="double" w:sz="4" w:space="0" w:color="auto"/>
            </w:tcBorders>
            <w:vAlign w:val="center"/>
          </w:tcPr>
          <w:p w14:paraId="1F7487F9" w14:textId="77777777" w:rsidR="00B636FB" w:rsidRPr="003B7D39" w:rsidRDefault="00B636FB" w:rsidP="00B636FB">
            <w:pPr>
              <w:tabs>
                <w:tab w:val="decimal" w:pos="690"/>
              </w:tabs>
              <w:jc w:val="right"/>
              <w:rPr>
                <w:szCs w:val="24"/>
              </w:rPr>
            </w:pPr>
            <w:r w:rsidRPr="003B7D39">
              <w:rPr>
                <w:sz w:val="16"/>
                <w:szCs w:val="16"/>
              </w:rPr>
              <w:t>0.000 021 433 47</w:t>
            </w:r>
          </w:p>
        </w:tc>
      </w:tr>
      <w:tr w:rsidR="00B636FB" w:rsidRPr="003B7D39" w14:paraId="7A63D78A" w14:textId="77777777" w:rsidTr="00954066">
        <w:trPr>
          <w:cantSplit/>
          <w:trHeight w:val="343"/>
          <w:jc w:val="center"/>
        </w:trPr>
        <w:tc>
          <w:tcPr>
            <w:tcW w:w="2104" w:type="dxa"/>
            <w:tcBorders>
              <w:top w:val="nil"/>
              <w:left w:val="double" w:sz="4" w:space="0" w:color="auto"/>
              <w:bottom w:val="nil"/>
              <w:right w:val="single" w:sz="4" w:space="0" w:color="auto"/>
            </w:tcBorders>
            <w:vAlign w:val="center"/>
          </w:tcPr>
          <w:p w14:paraId="5D7DA6E8" w14:textId="52229808" w:rsidR="00B636FB" w:rsidRPr="000E2537" w:rsidRDefault="00B636FB" w:rsidP="007D06C5">
            <w:pPr>
              <w:keepNext/>
              <w:tabs>
                <w:tab w:val="left" w:pos="1476"/>
              </w:tabs>
              <w:rPr>
                <w:sz w:val="16"/>
                <w:szCs w:val="16"/>
              </w:rPr>
            </w:pPr>
            <w:r w:rsidRPr="003B7D39">
              <w:rPr>
                <w:sz w:val="16"/>
                <w:szCs w:val="16"/>
              </w:rPr>
              <w:t>1 cubic foot</w:t>
            </w:r>
            <w:r w:rsidR="00BA3DA2">
              <w:rPr>
                <w:sz w:val="16"/>
                <w:szCs w:val="16"/>
              </w:rPr>
              <w:t xml:space="preserve"> (ft</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4" w:space="0" w:color="auto"/>
              <w:bottom w:val="nil"/>
              <w:right w:val="single" w:sz="4" w:space="0" w:color="auto"/>
            </w:tcBorders>
          </w:tcPr>
          <w:p w14:paraId="5778C28D" w14:textId="77777777" w:rsidR="00B636FB" w:rsidRPr="003B7D39" w:rsidRDefault="00B636FB" w:rsidP="00B636FB">
            <w:pPr>
              <w:jc w:val="right"/>
              <w:rPr>
                <w:sz w:val="16"/>
                <w:szCs w:val="16"/>
                <w:u w:val="single"/>
              </w:rPr>
            </w:pPr>
          </w:p>
        </w:tc>
        <w:tc>
          <w:tcPr>
            <w:tcW w:w="1984" w:type="dxa"/>
            <w:tcBorders>
              <w:top w:val="nil"/>
              <w:left w:val="single" w:sz="4" w:space="0" w:color="auto"/>
              <w:bottom w:val="nil"/>
              <w:right w:val="single" w:sz="4" w:space="0" w:color="auto"/>
            </w:tcBorders>
            <w:vAlign w:val="center"/>
          </w:tcPr>
          <w:p w14:paraId="3878FAA8" w14:textId="6055D27C"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728</w:t>
            </w:r>
          </w:p>
        </w:tc>
        <w:tc>
          <w:tcPr>
            <w:tcW w:w="2127" w:type="dxa"/>
            <w:tcBorders>
              <w:top w:val="nil"/>
              <w:left w:val="single" w:sz="4" w:space="0" w:color="auto"/>
              <w:bottom w:val="nil"/>
              <w:right w:val="single" w:sz="4" w:space="0" w:color="auto"/>
            </w:tcBorders>
            <w:vAlign w:val="center"/>
          </w:tcPr>
          <w:p w14:paraId="1434D9D9" w14:textId="77777777" w:rsidR="00B636FB" w:rsidRPr="003B7D39" w:rsidRDefault="00B636FB" w:rsidP="00B636FB">
            <w:pPr>
              <w:jc w:val="right"/>
              <w:rPr>
                <w:szCs w:val="24"/>
              </w:rPr>
            </w:pPr>
            <w:r w:rsidRPr="003B7D39">
              <w:rPr>
                <w:sz w:val="16"/>
                <w:szCs w:val="16"/>
                <w:u w:val="single"/>
              </w:rPr>
              <w:t>1</w:t>
            </w:r>
          </w:p>
        </w:tc>
        <w:tc>
          <w:tcPr>
            <w:tcW w:w="2153" w:type="dxa"/>
            <w:tcBorders>
              <w:top w:val="nil"/>
              <w:left w:val="single" w:sz="4" w:space="0" w:color="auto"/>
              <w:bottom w:val="nil"/>
              <w:right w:val="double" w:sz="4" w:space="0" w:color="auto"/>
            </w:tcBorders>
            <w:vAlign w:val="center"/>
          </w:tcPr>
          <w:p w14:paraId="4A961301" w14:textId="77777777" w:rsidR="00B636FB" w:rsidRPr="003B7D39" w:rsidRDefault="00B636FB" w:rsidP="00B636FB">
            <w:pPr>
              <w:tabs>
                <w:tab w:val="decimal" w:pos="690"/>
              </w:tabs>
              <w:jc w:val="right"/>
              <w:rPr>
                <w:szCs w:val="24"/>
              </w:rPr>
            </w:pPr>
            <w:r w:rsidRPr="003B7D39">
              <w:rPr>
                <w:sz w:val="16"/>
                <w:szCs w:val="16"/>
              </w:rPr>
              <w:t>0.037 037 04</w:t>
            </w:r>
          </w:p>
        </w:tc>
      </w:tr>
      <w:tr w:rsidR="00B636FB" w:rsidRPr="003B7D39" w14:paraId="4ACAE0E7" w14:textId="77777777" w:rsidTr="00954066">
        <w:trPr>
          <w:cantSplit/>
          <w:trHeight w:val="343"/>
          <w:jc w:val="center"/>
        </w:trPr>
        <w:tc>
          <w:tcPr>
            <w:tcW w:w="2104" w:type="dxa"/>
            <w:tcBorders>
              <w:top w:val="nil"/>
              <w:left w:val="double" w:sz="4" w:space="0" w:color="auto"/>
              <w:bottom w:val="nil"/>
              <w:right w:val="single" w:sz="4" w:space="0" w:color="auto"/>
            </w:tcBorders>
            <w:vAlign w:val="center"/>
          </w:tcPr>
          <w:p w14:paraId="6350C297" w14:textId="0D609675" w:rsidR="00B636FB" w:rsidRPr="000E2537" w:rsidRDefault="00B636FB" w:rsidP="007D06C5">
            <w:pPr>
              <w:keepNext/>
              <w:tabs>
                <w:tab w:val="left" w:pos="1476"/>
              </w:tabs>
              <w:rPr>
                <w:sz w:val="16"/>
                <w:szCs w:val="16"/>
              </w:rPr>
            </w:pPr>
            <w:r w:rsidRPr="003B7D39">
              <w:rPr>
                <w:sz w:val="16"/>
                <w:szCs w:val="16"/>
              </w:rPr>
              <w:t>1 cubic yard</w:t>
            </w:r>
            <w:r w:rsidR="00BA3DA2">
              <w:rPr>
                <w:sz w:val="16"/>
                <w:szCs w:val="16"/>
              </w:rPr>
              <w:t xml:space="preserve"> (yd</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4" w:space="0" w:color="auto"/>
              <w:bottom w:val="nil"/>
              <w:right w:val="single" w:sz="4" w:space="0" w:color="auto"/>
            </w:tcBorders>
          </w:tcPr>
          <w:p w14:paraId="15F5AA01" w14:textId="77777777" w:rsidR="00B636FB" w:rsidRPr="003B7D39" w:rsidRDefault="00B636FB" w:rsidP="00B636FB">
            <w:pPr>
              <w:jc w:val="right"/>
              <w:rPr>
                <w:sz w:val="16"/>
                <w:szCs w:val="16"/>
                <w:u w:val="single"/>
              </w:rPr>
            </w:pPr>
          </w:p>
        </w:tc>
        <w:tc>
          <w:tcPr>
            <w:tcW w:w="1984" w:type="dxa"/>
            <w:tcBorders>
              <w:top w:val="nil"/>
              <w:left w:val="single" w:sz="4" w:space="0" w:color="auto"/>
              <w:bottom w:val="nil"/>
              <w:right w:val="single" w:sz="4" w:space="0" w:color="auto"/>
            </w:tcBorders>
            <w:vAlign w:val="center"/>
          </w:tcPr>
          <w:p w14:paraId="2C4605A1" w14:textId="4ECC7D74" w:rsidR="00B636FB" w:rsidRPr="003B7D39" w:rsidRDefault="00B636FB" w:rsidP="00B636FB">
            <w:pPr>
              <w:jc w:val="right"/>
              <w:rPr>
                <w:szCs w:val="24"/>
              </w:rPr>
            </w:pPr>
            <w:r w:rsidRPr="003B7D39">
              <w:rPr>
                <w:sz w:val="16"/>
                <w:szCs w:val="16"/>
                <w:u w:val="single"/>
              </w:rPr>
              <w:t>46 656</w:t>
            </w:r>
          </w:p>
        </w:tc>
        <w:tc>
          <w:tcPr>
            <w:tcW w:w="2127" w:type="dxa"/>
            <w:tcBorders>
              <w:top w:val="nil"/>
              <w:left w:val="single" w:sz="4" w:space="0" w:color="auto"/>
              <w:bottom w:val="nil"/>
              <w:right w:val="single" w:sz="4" w:space="0" w:color="auto"/>
            </w:tcBorders>
            <w:vAlign w:val="center"/>
          </w:tcPr>
          <w:p w14:paraId="1552C51C" w14:textId="77777777" w:rsidR="00B636FB" w:rsidRPr="003B7D39" w:rsidRDefault="00B636FB" w:rsidP="00B636FB">
            <w:pPr>
              <w:jc w:val="right"/>
              <w:rPr>
                <w:szCs w:val="24"/>
              </w:rPr>
            </w:pPr>
            <w:r w:rsidRPr="003B7D39">
              <w:rPr>
                <w:sz w:val="16"/>
                <w:szCs w:val="16"/>
                <w:u w:val="single"/>
              </w:rPr>
              <w:t>27</w:t>
            </w:r>
          </w:p>
        </w:tc>
        <w:tc>
          <w:tcPr>
            <w:tcW w:w="2153" w:type="dxa"/>
            <w:tcBorders>
              <w:top w:val="nil"/>
              <w:left w:val="single" w:sz="4" w:space="0" w:color="auto"/>
              <w:bottom w:val="nil"/>
              <w:right w:val="double" w:sz="4" w:space="0" w:color="auto"/>
            </w:tcBorders>
            <w:vAlign w:val="center"/>
          </w:tcPr>
          <w:p w14:paraId="236091EC" w14:textId="77777777" w:rsidR="00B636FB" w:rsidRPr="003B7D39" w:rsidRDefault="00B636FB" w:rsidP="00B636FB">
            <w:pPr>
              <w:jc w:val="right"/>
              <w:rPr>
                <w:szCs w:val="24"/>
              </w:rPr>
            </w:pPr>
            <w:r w:rsidRPr="003B7D39">
              <w:rPr>
                <w:sz w:val="16"/>
                <w:szCs w:val="16"/>
                <w:u w:val="single"/>
              </w:rPr>
              <w:t>1</w:t>
            </w:r>
          </w:p>
        </w:tc>
      </w:tr>
      <w:tr w:rsidR="00B636FB" w:rsidRPr="003B7D39" w14:paraId="6E64B6D4" w14:textId="77777777" w:rsidTr="00954066">
        <w:trPr>
          <w:cantSplit/>
          <w:trHeight w:val="343"/>
          <w:jc w:val="center"/>
        </w:trPr>
        <w:tc>
          <w:tcPr>
            <w:tcW w:w="2104" w:type="dxa"/>
            <w:tcBorders>
              <w:top w:val="nil"/>
              <w:left w:val="double" w:sz="4" w:space="0" w:color="auto"/>
              <w:bottom w:val="nil"/>
              <w:right w:val="single" w:sz="4" w:space="0" w:color="auto"/>
            </w:tcBorders>
            <w:vAlign w:val="center"/>
          </w:tcPr>
          <w:p w14:paraId="6422D369" w14:textId="2D97DE1F" w:rsidR="00B636FB" w:rsidRPr="000E2537" w:rsidRDefault="00B636FB" w:rsidP="007D06C5">
            <w:pPr>
              <w:keepNext/>
              <w:tabs>
                <w:tab w:val="left" w:pos="1476"/>
              </w:tabs>
              <w:rPr>
                <w:sz w:val="16"/>
                <w:szCs w:val="16"/>
              </w:rPr>
            </w:pPr>
            <w:r w:rsidRPr="003B7D39">
              <w:rPr>
                <w:sz w:val="16"/>
                <w:szCs w:val="16"/>
              </w:rPr>
              <w:t>1 cubic centimeter</w:t>
            </w:r>
            <w:r w:rsidR="00BA3DA2">
              <w:rPr>
                <w:sz w:val="16"/>
                <w:szCs w:val="16"/>
              </w:rPr>
              <w:t xml:space="preserve"> (cm</w:t>
            </w:r>
            <w:r w:rsidR="00BA3DA2" w:rsidRPr="00BA3DA2">
              <w:rPr>
                <w:sz w:val="16"/>
                <w:szCs w:val="16"/>
                <w:vertAlign w:val="superscript"/>
              </w:rPr>
              <w:t>3</w:t>
            </w:r>
            <w:r w:rsidR="00BA3DA2">
              <w:rPr>
                <w:sz w:val="16"/>
                <w:szCs w:val="16"/>
              </w:rPr>
              <w:t>)</w:t>
            </w:r>
            <w:r w:rsidRPr="003B7D39">
              <w:rPr>
                <w:sz w:val="16"/>
                <w:szCs w:val="16"/>
              </w:rPr>
              <w:tab/>
              <w:t>=</w:t>
            </w:r>
          </w:p>
        </w:tc>
        <w:tc>
          <w:tcPr>
            <w:tcW w:w="992" w:type="dxa"/>
            <w:tcBorders>
              <w:top w:val="nil"/>
              <w:left w:val="single" w:sz="4" w:space="0" w:color="auto"/>
              <w:bottom w:val="nil"/>
              <w:right w:val="single" w:sz="4" w:space="0" w:color="auto"/>
            </w:tcBorders>
          </w:tcPr>
          <w:p w14:paraId="49331B9F" w14:textId="77777777" w:rsidR="00B636FB" w:rsidRPr="003B7D39" w:rsidRDefault="00B636FB" w:rsidP="00B636FB">
            <w:pPr>
              <w:jc w:val="right"/>
              <w:rPr>
                <w:sz w:val="16"/>
                <w:szCs w:val="16"/>
              </w:rPr>
            </w:pPr>
          </w:p>
        </w:tc>
        <w:tc>
          <w:tcPr>
            <w:tcW w:w="1984" w:type="dxa"/>
            <w:tcBorders>
              <w:top w:val="nil"/>
              <w:left w:val="single" w:sz="4" w:space="0" w:color="auto"/>
              <w:bottom w:val="nil"/>
              <w:right w:val="single" w:sz="4" w:space="0" w:color="auto"/>
            </w:tcBorders>
            <w:vAlign w:val="center"/>
          </w:tcPr>
          <w:p w14:paraId="271546A7" w14:textId="0C879A32" w:rsidR="00B636FB" w:rsidRPr="003B7D39" w:rsidRDefault="00B636FB" w:rsidP="00B636FB">
            <w:pPr>
              <w:jc w:val="right"/>
              <w:rPr>
                <w:szCs w:val="24"/>
              </w:rPr>
            </w:pPr>
            <w:r w:rsidRPr="003B7D39">
              <w:rPr>
                <w:sz w:val="16"/>
                <w:szCs w:val="16"/>
              </w:rPr>
              <w:t>0.061 023 74</w:t>
            </w:r>
          </w:p>
        </w:tc>
        <w:tc>
          <w:tcPr>
            <w:tcW w:w="2127" w:type="dxa"/>
            <w:tcBorders>
              <w:top w:val="nil"/>
              <w:left w:val="single" w:sz="4" w:space="0" w:color="auto"/>
              <w:bottom w:val="nil"/>
              <w:right w:val="single" w:sz="4" w:space="0" w:color="auto"/>
            </w:tcBorders>
            <w:vAlign w:val="center"/>
          </w:tcPr>
          <w:p w14:paraId="76443088" w14:textId="77777777" w:rsidR="00B636FB" w:rsidRPr="003B7D39" w:rsidRDefault="00B636FB" w:rsidP="00B636FB">
            <w:pPr>
              <w:tabs>
                <w:tab w:val="decimal" w:pos="1050"/>
              </w:tabs>
              <w:jc w:val="right"/>
              <w:rPr>
                <w:szCs w:val="24"/>
              </w:rPr>
            </w:pPr>
            <w:r w:rsidRPr="003B7D39">
              <w:rPr>
                <w:sz w:val="16"/>
                <w:szCs w:val="16"/>
              </w:rPr>
              <w:t>0.000 035 314 67</w:t>
            </w:r>
          </w:p>
        </w:tc>
        <w:tc>
          <w:tcPr>
            <w:tcW w:w="2153" w:type="dxa"/>
            <w:tcBorders>
              <w:top w:val="nil"/>
              <w:left w:val="single" w:sz="4" w:space="0" w:color="auto"/>
              <w:bottom w:val="nil"/>
              <w:right w:val="double" w:sz="4" w:space="0" w:color="auto"/>
            </w:tcBorders>
            <w:vAlign w:val="center"/>
          </w:tcPr>
          <w:p w14:paraId="3106D6A1" w14:textId="77777777" w:rsidR="00B636FB" w:rsidRPr="003B7D39" w:rsidRDefault="00B636FB" w:rsidP="00B636FB">
            <w:pPr>
              <w:tabs>
                <w:tab w:val="decimal" w:pos="690"/>
              </w:tabs>
              <w:jc w:val="right"/>
              <w:rPr>
                <w:szCs w:val="24"/>
              </w:rPr>
            </w:pPr>
            <w:r w:rsidRPr="003B7D39">
              <w:rPr>
                <w:sz w:val="16"/>
                <w:szCs w:val="16"/>
              </w:rPr>
              <w:t>0.000 001 307 951</w:t>
            </w:r>
          </w:p>
        </w:tc>
      </w:tr>
      <w:tr w:rsidR="00B636FB" w:rsidRPr="003B7D39" w14:paraId="03B170CB" w14:textId="77777777" w:rsidTr="00954066">
        <w:trPr>
          <w:cantSplit/>
          <w:trHeight w:val="343"/>
          <w:jc w:val="center"/>
        </w:trPr>
        <w:tc>
          <w:tcPr>
            <w:tcW w:w="2104" w:type="dxa"/>
            <w:tcBorders>
              <w:top w:val="nil"/>
              <w:left w:val="double" w:sz="4" w:space="0" w:color="auto"/>
              <w:right w:val="single" w:sz="4" w:space="0" w:color="auto"/>
            </w:tcBorders>
            <w:vAlign w:val="center"/>
          </w:tcPr>
          <w:p w14:paraId="28C6C2C7" w14:textId="74E0B85A" w:rsidR="00B636FB" w:rsidRPr="000E2537" w:rsidRDefault="00B636FB" w:rsidP="007D06C5">
            <w:pPr>
              <w:keepNext/>
              <w:tabs>
                <w:tab w:val="left" w:pos="1476"/>
              </w:tabs>
              <w:rPr>
                <w:sz w:val="16"/>
                <w:szCs w:val="16"/>
              </w:rPr>
            </w:pPr>
            <w:r w:rsidRPr="003B7D39">
              <w:rPr>
                <w:sz w:val="16"/>
                <w:szCs w:val="16"/>
              </w:rPr>
              <w:t>1 cubic decimeter</w:t>
            </w:r>
            <w:r w:rsidR="00BA3DA2">
              <w:rPr>
                <w:sz w:val="16"/>
                <w:szCs w:val="16"/>
              </w:rPr>
              <w:t xml:space="preserve"> (dm</w:t>
            </w:r>
            <w:r w:rsidR="00BA3DA2" w:rsidRPr="00BA3DA2">
              <w:rPr>
                <w:sz w:val="16"/>
                <w:szCs w:val="16"/>
                <w:vertAlign w:val="superscript"/>
              </w:rPr>
              <w:t>3</w:t>
            </w:r>
            <w:r w:rsidR="00BA3DA2">
              <w:rPr>
                <w:sz w:val="16"/>
                <w:szCs w:val="16"/>
              </w:rPr>
              <w:t>)</w:t>
            </w:r>
            <w:r w:rsidRPr="003B7D39">
              <w:rPr>
                <w:sz w:val="16"/>
                <w:szCs w:val="16"/>
              </w:rPr>
              <w:tab/>
              <w:t>=</w:t>
            </w:r>
          </w:p>
        </w:tc>
        <w:tc>
          <w:tcPr>
            <w:tcW w:w="992" w:type="dxa"/>
            <w:tcBorders>
              <w:top w:val="nil"/>
              <w:left w:val="single" w:sz="4" w:space="0" w:color="auto"/>
              <w:right w:val="single" w:sz="4" w:space="0" w:color="auto"/>
            </w:tcBorders>
          </w:tcPr>
          <w:p w14:paraId="44395A57" w14:textId="77777777" w:rsidR="00B636FB" w:rsidRPr="003B7D39" w:rsidRDefault="00B636FB" w:rsidP="00B636FB">
            <w:pPr>
              <w:jc w:val="right"/>
              <w:rPr>
                <w:sz w:val="16"/>
                <w:szCs w:val="16"/>
              </w:rPr>
            </w:pPr>
          </w:p>
        </w:tc>
        <w:tc>
          <w:tcPr>
            <w:tcW w:w="1984" w:type="dxa"/>
            <w:tcBorders>
              <w:top w:val="nil"/>
              <w:left w:val="single" w:sz="4" w:space="0" w:color="auto"/>
              <w:right w:val="single" w:sz="4" w:space="0" w:color="auto"/>
            </w:tcBorders>
            <w:vAlign w:val="center"/>
          </w:tcPr>
          <w:p w14:paraId="6C2B0529" w14:textId="48B78A16" w:rsidR="00B636FB" w:rsidRPr="003B7D39" w:rsidRDefault="00B636FB" w:rsidP="00B636FB">
            <w:pPr>
              <w:jc w:val="right"/>
              <w:rPr>
                <w:szCs w:val="24"/>
              </w:rPr>
            </w:pPr>
            <w:r w:rsidRPr="003B7D39">
              <w:rPr>
                <w:sz w:val="16"/>
                <w:szCs w:val="16"/>
              </w:rPr>
              <w:t>61.023 74</w:t>
            </w:r>
          </w:p>
        </w:tc>
        <w:tc>
          <w:tcPr>
            <w:tcW w:w="2127" w:type="dxa"/>
            <w:tcBorders>
              <w:top w:val="nil"/>
              <w:left w:val="single" w:sz="4" w:space="0" w:color="auto"/>
              <w:right w:val="single" w:sz="4" w:space="0" w:color="auto"/>
            </w:tcBorders>
            <w:vAlign w:val="center"/>
          </w:tcPr>
          <w:p w14:paraId="4971F0ED" w14:textId="77777777" w:rsidR="00B636FB" w:rsidRPr="003B7D39" w:rsidRDefault="00B636FB" w:rsidP="00B636FB">
            <w:pPr>
              <w:tabs>
                <w:tab w:val="decimal" w:pos="1050"/>
              </w:tabs>
              <w:jc w:val="right"/>
              <w:rPr>
                <w:szCs w:val="24"/>
              </w:rPr>
            </w:pPr>
            <w:r w:rsidRPr="003B7D39">
              <w:rPr>
                <w:sz w:val="16"/>
                <w:szCs w:val="16"/>
              </w:rPr>
              <w:t>0.035 314 67</w:t>
            </w:r>
          </w:p>
        </w:tc>
        <w:tc>
          <w:tcPr>
            <w:tcW w:w="2153" w:type="dxa"/>
            <w:tcBorders>
              <w:top w:val="nil"/>
              <w:left w:val="single" w:sz="4" w:space="0" w:color="auto"/>
              <w:right w:val="double" w:sz="4" w:space="0" w:color="auto"/>
            </w:tcBorders>
            <w:vAlign w:val="center"/>
          </w:tcPr>
          <w:p w14:paraId="333497D4" w14:textId="77777777" w:rsidR="00B636FB" w:rsidRPr="003B7D39" w:rsidRDefault="00B636FB" w:rsidP="00B636FB">
            <w:pPr>
              <w:tabs>
                <w:tab w:val="decimal" w:pos="690"/>
              </w:tabs>
              <w:jc w:val="right"/>
              <w:rPr>
                <w:szCs w:val="24"/>
              </w:rPr>
            </w:pPr>
            <w:r w:rsidRPr="003B7D39">
              <w:rPr>
                <w:sz w:val="16"/>
                <w:szCs w:val="16"/>
              </w:rPr>
              <w:t>0.001 307 951</w:t>
            </w:r>
          </w:p>
        </w:tc>
      </w:tr>
      <w:tr w:rsidR="00B636FB" w:rsidRPr="003B7D39" w14:paraId="53AAF912" w14:textId="77777777" w:rsidTr="00954066">
        <w:trPr>
          <w:cantSplit/>
          <w:trHeight w:val="400"/>
          <w:jc w:val="center"/>
        </w:trPr>
        <w:tc>
          <w:tcPr>
            <w:tcW w:w="2104" w:type="dxa"/>
            <w:tcBorders>
              <w:top w:val="nil"/>
              <w:left w:val="double" w:sz="4" w:space="0" w:color="auto"/>
              <w:bottom w:val="double" w:sz="4" w:space="0" w:color="auto"/>
              <w:right w:val="single" w:sz="4" w:space="0" w:color="auto"/>
            </w:tcBorders>
            <w:vAlign w:val="center"/>
          </w:tcPr>
          <w:p w14:paraId="4940C7E1" w14:textId="363C67A4" w:rsidR="00B636FB" w:rsidRPr="000E2537" w:rsidRDefault="00B636FB" w:rsidP="007D06C5">
            <w:pPr>
              <w:keepNext/>
              <w:tabs>
                <w:tab w:val="left" w:pos="1476"/>
              </w:tabs>
              <w:rPr>
                <w:sz w:val="16"/>
                <w:szCs w:val="16"/>
              </w:rPr>
            </w:pPr>
            <w:r w:rsidRPr="003B7D39">
              <w:rPr>
                <w:sz w:val="16"/>
                <w:szCs w:val="16"/>
              </w:rPr>
              <w:t>1 cubic meter</w:t>
            </w:r>
            <w:r w:rsidR="00BA3DA2">
              <w:rPr>
                <w:sz w:val="16"/>
                <w:szCs w:val="16"/>
              </w:rPr>
              <w:t xml:space="preserve"> (m</w:t>
            </w:r>
            <w:r w:rsidR="00BA3DA2" w:rsidRPr="00BA3DA2">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4" w:space="0" w:color="auto"/>
              <w:bottom w:val="double" w:sz="4" w:space="0" w:color="auto"/>
              <w:right w:val="single" w:sz="4" w:space="0" w:color="auto"/>
            </w:tcBorders>
          </w:tcPr>
          <w:p w14:paraId="57B15F1B" w14:textId="77777777" w:rsidR="00B636FB" w:rsidRPr="003B7D39" w:rsidRDefault="00B636FB" w:rsidP="00B636FB">
            <w:pPr>
              <w:jc w:val="right"/>
              <w:rPr>
                <w:sz w:val="16"/>
                <w:szCs w:val="16"/>
              </w:rPr>
            </w:pPr>
          </w:p>
        </w:tc>
        <w:tc>
          <w:tcPr>
            <w:tcW w:w="1984" w:type="dxa"/>
            <w:tcBorders>
              <w:top w:val="nil"/>
              <w:left w:val="single" w:sz="4" w:space="0" w:color="auto"/>
              <w:bottom w:val="double" w:sz="4" w:space="0" w:color="auto"/>
              <w:right w:val="single" w:sz="4" w:space="0" w:color="auto"/>
            </w:tcBorders>
            <w:vAlign w:val="center"/>
          </w:tcPr>
          <w:p w14:paraId="5540DC0D" w14:textId="674B881B" w:rsidR="00B636FB" w:rsidRPr="003B7D39" w:rsidRDefault="00B636FB" w:rsidP="00B636FB">
            <w:pPr>
              <w:jc w:val="right"/>
              <w:rPr>
                <w:szCs w:val="24"/>
              </w:rPr>
            </w:pPr>
            <w:r w:rsidRPr="003B7D39">
              <w:rPr>
                <w:sz w:val="16"/>
                <w:szCs w:val="16"/>
              </w:rPr>
              <w:t>61 023.74</w:t>
            </w:r>
          </w:p>
        </w:tc>
        <w:tc>
          <w:tcPr>
            <w:tcW w:w="2127" w:type="dxa"/>
            <w:tcBorders>
              <w:top w:val="nil"/>
              <w:left w:val="single" w:sz="4" w:space="0" w:color="auto"/>
              <w:bottom w:val="double" w:sz="4" w:space="0" w:color="auto"/>
              <w:right w:val="single" w:sz="4" w:space="0" w:color="auto"/>
            </w:tcBorders>
            <w:vAlign w:val="center"/>
          </w:tcPr>
          <w:p w14:paraId="3446CC58" w14:textId="77777777" w:rsidR="00B636FB" w:rsidRPr="003B7D39" w:rsidRDefault="00B636FB" w:rsidP="00B636FB">
            <w:pPr>
              <w:tabs>
                <w:tab w:val="decimal" w:pos="1050"/>
              </w:tabs>
              <w:jc w:val="right"/>
              <w:rPr>
                <w:szCs w:val="24"/>
              </w:rPr>
            </w:pPr>
            <w:r w:rsidRPr="003B7D39">
              <w:rPr>
                <w:sz w:val="16"/>
                <w:szCs w:val="16"/>
              </w:rPr>
              <w:t>35.314 67</w:t>
            </w:r>
          </w:p>
        </w:tc>
        <w:tc>
          <w:tcPr>
            <w:tcW w:w="2153" w:type="dxa"/>
            <w:tcBorders>
              <w:top w:val="nil"/>
              <w:left w:val="single" w:sz="4" w:space="0" w:color="auto"/>
              <w:bottom w:val="double" w:sz="4" w:space="0" w:color="auto"/>
              <w:right w:val="double" w:sz="4" w:space="0" w:color="auto"/>
            </w:tcBorders>
            <w:vAlign w:val="center"/>
          </w:tcPr>
          <w:p w14:paraId="1B1A1BD8" w14:textId="77777777" w:rsidR="00B636FB" w:rsidRPr="003B7D39" w:rsidRDefault="00B636FB" w:rsidP="00B636FB">
            <w:pPr>
              <w:tabs>
                <w:tab w:val="decimal" w:pos="690"/>
              </w:tabs>
              <w:jc w:val="right"/>
              <w:rPr>
                <w:szCs w:val="24"/>
              </w:rPr>
            </w:pPr>
            <w:r w:rsidRPr="003B7D39">
              <w:rPr>
                <w:sz w:val="16"/>
                <w:szCs w:val="16"/>
              </w:rPr>
              <w:t>1.307 951</w:t>
            </w:r>
          </w:p>
        </w:tc>
      </w:tr>
    </w:tbl>
    <w:p w14:paraId="61220BF1" w14:textId="21267C04" w:rsidR="00B62BC2" w:rsidRDefault="00B62BC2">
      <w:pPr>
        <w:rPr>
          <w:rFonts w:ascii="Arial" w:hAnsi="Arial"/>
        </w:rPr>
      </w:pPr>
    </w:p>
    <w:p w14:paraId="5C706C69" w14:textId="77777777" w:rsidR="00B62BC2" w:rsidRDefault="00B62BC2">
      <w:pPr>
        <w:rPr>
          <w:rFonts w:ascii="Arial" w:hAnsi="Arial"/>
        </w:rPr>
      </w:pPr>
      <w:r>
        <w:rPr>
          <w:rFonts w:ascii="Arial" w:hAnsi="Arial"/>
        </w:rPr>
        <w:br w:type="page"/>
      </w:r>
    </w:p>
    <w:tbl>
      <w:tblPr>
        <w:tblW w:w="9406"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2104"/>
        <w:gridCol w:w="992"/>
        <w:gridCol w:w="1984"/>
        <w:gridCol w:w="2127"/>
        <w:gridCol w:w="2199"/>
      </w:tblGrid>
      <w:tr w:rsidR="00B636FB" w:rsidRPr="003B7D39" w14:paraId="6B4791BC" w14:textId="77777777" w:rsidTr="007652D9">
        <w:trPr>
          <w:cantSplit/>
          <w:trHeight w:val="432"/>
          <w:tblHeader/>
          <w:jc w:val="center"/>
        </w:trPr>
        <w:tc>
          <w:tcPr>
            <w:tcW w:w="2104" w:type="dxa"/>
            <w:vMerge w:val="restart"/>
            <w:tcBorders>
              <w:top w:val="double" w:sz="4" w:space="0" w:color="auto"/>
              <w:left w:val="double" w:sz="4" w:space="0" w:color="auto"/>
              <w:right w:val="single" w:sz="4" w:space="0" w:color="auto"/>
            </w:tcBorders>
            <w:textDirection w:val="btLr"/>
            <w:vAlign w:val="center"/>
          </w:tcPr>
          <w:p w14:paraId="1A4E6C9C" w14:textId="77777777" w:rsidR="00B636FB" w:rsidRDefault="00B636FB" w:rsidP="00B636FB">
            <w:pPr>
              <w:ind w:left="113" w:right="113"/>
              <w:jc w:val="center"/>
              <w:rPr>
                <w:b/>
              </w:rPr>
            </w:pPr>
            <w:r>
              <w:rPr>
                <w:b/>
              </w:rPr>
              <w:t xml:space="preserve">Starting Unit </w:t>
            </w:r>
          </w:p>
          <w:p w14:paraId="5DB3919E" w14:textId="1931E7E9" w:rsidR="00B636FB" w:rsidRPr="003B7D39" w:rsidRDefault="00B636FB" w:rsidP="00B34CBA">
            <w:pPr>
              <w:ind w:left="113" w:right="113"/>
              <w:jc w:val="center"/>
              <w:rPr>
                <w:b/>
              </w:rPr>
            </w:pPr>
            <w:r>
              <w:rPr>
                <w:b/>
              </w:rPr>
              <w:t>←</w:t>
            </w:r>
          </w:p>
        </w:tc>
        <w:tc>
          <w:tcPr>
            <w:tcW w:w="7302" w:type="dxa"/>
            <w:gridSpan w:val="4"/>
            <w:tcBorders>
              <w:top w:val="double" w:sz="4" w:space="0" w:color="auto"/>
              <w:left w:val="single" w:sz="4" w:space="0" w:color="auto"/>
              <w:bottom w:val="double" w:sz="4" w:space="0" w:color="auto"/>
              <w:right w:val="double" w:sz="4" w:space="0" w:color="auto"/>
            </w:tcBorders>
            <w:vAlign w:val="center"/>
          </w:tcPr>
          <w:p w14:paraId="6E8B2642" w14:textId="0CBE3BCA" w:rsidR="00B636FB" w:rsidRPr="003B7D39" w:rsidRDefault="00B636FB" w:rsidP="00B34CBA">
            <w:pPr>
              <w:jc w:val="center"/>
              <w:rPr>
                <w:b/>
              </w:rPr>
            </w:pPr>
            <w:r w:rsidRPr="00EE56C5">
              <w:rPr>
                <w:b/>
              </w:rPr>
              <w:t>Multiply by the Conversion Factor Below the Ending Unit:</w:t>
            </w:r>
          </w:p>
        </w:tc>
      </w:tr>
      <w:tr w:rsidR="00B636FB" w:rsidRPr="003B7D39" w14:paraId="634C2E7D" w14:textId="77777777" w:rsidTr="007652D9">
        <w:trPr>
          <w:cantSplit/>
          <w:trHeight w:val="600"/>
          <w:tblHeader/>
          <w:jc w:val="center"/>
        </w:trPr>
        <w:tc>
          <w:tcPr>
            <w:tcW w:w="2104" w:type="dxa"/>
            <w:vMerge/>
            <w:tcBorders>
              <w:left w:val="double" w:sz="4" w:space="0" w:color="auto"/>
              <w:bottom w:val="double" w:sz="4" w:space="0" w:color="auto"/>
              <w:right w:val="single" w:sz="4" w:space="0" w:color="auto"/>
            </w:tcBorders>
            <w:vAlign w:val="center"/>
          </w:tcPr>
          <w:p w14:paraId="64948923" w14:textId="77777777" w:rsidR="00B636FB" w:rsidRPr="003B7D39" w:rsidRDefault="00B636FB" w:rsidP="00B636FB">
            <w:pPr>
              <w:jc w:val="center"/>
              <w:rPr>
                <w:b/>
              </w:rPr>
            </w:pPr>
          </w:p>
        </w:tc>
        <w:tc>
          <w:tcPr>
            <w:tcW w:w="992" w:type="dxa"/>
            <w:tcBorders>
              <w:top w:val="double" w:sz="4" w:space="0" w:color="auto"/>
              <w:left w:val="single" w:sz="4" w:space="0" w:color="auto"/>
              <w:bottom w:val="double" w:sz="4" w:space="0" w:color="auto"/>
              <w:right w:val="single" w:sz="4" w:space="0" w:color="auto"/>
            </w:tcBorders>
          </w:tcPr>
          <w:p w14:paraId="0D695C78" w14:textId="79EA943B" w:rsidR="00B636FB" w:rsidRPr="003B7D39" w:rsidRDefault="00B636FB" w:rsidP="00B636FB">
            <w:pPr>
              <w:jc w:val="center"/>
              <w:rPr>
                <w:b/>
              </w:rPr>
            </w:pPr>
            <w:r w:rsidRPr="00EE56C5">
              <w:rPr>
                <w:b/>
              </w:rPr>
              <w:t>Ending Unit</w:t>
            </w:r>
            <w:r>
              <w:rPr>
                <w:b/>
              </w:rPr>
              <w:t xml:space="preserve"> </w:t>
            </w:r>
            <w:r w:rsidRPr="00EE56C5">
              <w:rPr>
                <w:b/>
              </w:rPr>
              <w:t>→</w:t>
            </w:r>
          </w:p>
        </w:tc>
        <w:tc>
          <w:tcPr>
            <w:tcW w:w="1984" w:type="dxa"/>
            <w:tcBorders>
              <w:top w:val="double" w:sz="4" w:space="0" w:color="auto"/>
              <w:left w:val="single" w:sz="4" w:space="0" w:color="auto"/>
              <w:bottom w:val="double" w:sz="4" w:space="0" w:color="auto"/>
              <w:right w:val="single" w:sz="4" w:space="0" w:color="auto"/>
            </w:tcBorders>
            <w:vAlign w:val="center"/>
          </w:tcPr>
          <w:p w14:paraId="2C768DC1" w14:textId="77777777" w:rsidR="00B636FB" w:rsidRPr="003B7D39" w:rsidRDefault="00B636FB" w:rsidP="00B636FB">
            <w:pPr>
              <w:jc w:val="center"/>
              <w:rPr>
                <w:b/>
              </w:rPr>
            </w:pPr>
            <w:r w:rsidRPr="003B7D39">
              <w:rPr>
                <w:b/>
              </w:rPr>
              <w:t>Milliliters</w:t>
            </w:r>
          </w:p>
          <w:p w14:paraId="315DEEF0" w14:textId="5B28F8E2" w:rsidR="00B636FB" w:rsidRPr="003B7D39" w:rsidRDefault="00B636FB" w:rsidP="00B636FB">
            <w:pPr>
              <w:jc w:val="center"/>
              <w:rPr>
                <w:b/>
              </w:rPr>
            </w:pPr>
            <w:r w:rsidRPr="003B7D39">
              <w:rPr>
                <w:b/>
              </w:rPr>
              <w:t>(Cubic Centimeters)</w:t>
            </w:r>
          </w:p>
        </w:tc>
        <w:tc>
          <w:tcPr>
            <w:tcW w:w="2127" w:type="dxa"/>
            <w:tcBorders>
              <w:top w:val="double" w:sz="4" w:space="0" w:color="auto"/>
              <w:left w:val="single" w:sz="4" w:space="0" w:color="auto"/>
              <w:bottom w:val="double" w:sz="4" w:space="0" w:color="auto"/>
              <w:right w:val="single" w:sz="4" w:space="0" w:color="auto"/>
            </w:tcBorders>
            <w:vAlign w:val="center"/>
          </w:tcPr>
          <w:p w14:paraId="4DE0D2CA" w14:textId="77777777" w:rsidR="00B636FB" w:rsidRPr="003B7D39" w:rsidRDefault="00B636FB" w:rsidP="00B636FB">
            <w:pPr>
              <w:jc w:val="center"/>
              <w:rPr>
                <w:b/>
              </w:rPr>
            </w:pPr>
            <w:r w:rsidRPr="003B7D39">
              <w:rPr>
                <w:b/>
              </w:rPr>
              <w:t>Liters</w:t>
            </w:r>
          </w:p>
          <w:p w14:paraId="7BA44440" w14:textId="45035D4F" w:rsidR="00B636FB" w:rsidRPr="003B7D39" w:rsidRDefault="00B636FB" w:rsidP="00B636FB">
            <w:pPr>
              <w:jc w:val="center"/>
              <w:rPr>
                <w:b/>
              </w:rPr>
            </w:pPr>
            <w:r w:rsidRPr="003B7D39">
              <w:rPr>
                <w:b/>
              </w:rPr>
              <w:t>(Cubic Decimeters)</w:t>
            </w:r>
          </w:p>
        </w:tc>
        <w:tc>
          <w:tcPr>
            <w:tcW w:w="2199" w:type="dxa"/>
            <w:tcBorders>
              <w:top w:val="double" w:sz="4" w:space="0" w:color="auto"/>
              <w:left w:val="single" w:sz="4" w:space="0" w:color="auto"/>
              <w:bottom w:val="double" w:sz="4" w:space="0" w:color="auto"/>
              <w:right w:val="double" w:sz="4" w:space="0" w:color="auto"/>
            </w:tcBorders>
            <w:vAlign w:val="center"/>
          </w:tcPr>
          <w:p w14:paraId="67DB4DFF" w14:textId="2D1F75F1" w:rsidR="00B636FB" w:rsidRPr="003B7D39" w:rsidRDefault="00B636FB" w:rsidP="00B636FB">
            <w:pPr>
              <w:jc w:val="center"/>
              <w:rPr>
                <w:b/>
              </w:rPr>
            </w:pPr>
            <w:r w:rsidRPr="003B7D39">
              <w:rPr>
                <w:b/>
              </w:rPr>
              <w:t>Cubic Meters</w:t>
            </w:r>
          </w:p>
        </w:tc>
      </w:tr>
      <w:tr w:rsidR="00B636FB" w:rsidRPr="003B7D39" w14:paraId="3A70860B" w14:textId="77777777" w:rsidTr="007652D9">
        <w:trPr>
          <w:cantSplit/>
          <w:trHeight w:val="362"/>
          <w:jc w:val="center"/>
        </w:trPr>
        <w:tc>
          <w:tcPr>
            <w:tcW w:w="2104" w:type="dxa"/>
            <w:tcBorders>
              <w:top w:val="double" w:sz="4" w:space="0" w:color="auto"/>
              <w:left w:val="double" w:sz="4" w:space="0" w:color="auto"/>
              <w:bottom w:val="nil"/>
              <w:right w:val="single" w:sz="4" w:space="0" w:color="auto"/>
            </w:tcBorders>
            <w:vAlign w:val="center"/>
          </w:tcPr>
          <w:p w14:paraId="33AEB888" w14:textId="65D806C9" w:rsidR="00B636FB" w:rsidRPr="000E2537" w:rsidRDefault="00B636FB" w:rsidP="00B34CBA">
            <w:pPr>
              <w:tabs>
                <w:tab w:val="left" w:pos="1476"/>
              </w:tabs>
              <w:rPr>
                <w:sz w:val="16"/>
                <w:szCs w:val="16"/>
              </w:rPr>
            </w:pPr>
            <w:r w:rsidRPr="003B7D39">
              <w:rPr>
                <w:sz w:val="16"/>
                <w:szCs w:val="16"/>
              </w:rPr>
              <w:t>1 cubic inch</w:t>
            </w:r>
            <w:r w:rsidR="00B653A6">
              <w:rPr>
                <w:sz w:val="16"/>
                <w:szCs w:val="16"/>
              </w:rPr>
              <w:t xml:space="preserve"> </w:t>
            </w:r>
            <w:r w:rsidR="00BA3DA2">
              <w:rPr>
                <w:sz w:val="16"/>
                <w:szCs w:val="16"/>
              </w:rPr>
              <w:t>(in</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double" w:sz="4" w:space="0" w:color="auto"/>
              <w:left w:val="single" w:sz="4" w:space="0" w:color="auto"/>
              <w:bottom w:val="nil"/>
              <w:right w:val="single" w:sz="4" w:space="0" w:color="auto"/>
            </w:tcBorders>
          </w:tcPr>
          <w:p w14:paraId="79865FAE" w14:textId="77777777" w:rsidR="00B636FB" w:rsidRPr="003B7D39" w:rsidRDefault="00B636FB" w:rsidP="00B636FB">
            <w:pPr>
              <w:tabs>
                <w:tab w:val="decimal" w:pos="870"/>
              </w:tabs>
              <w:jc w:val="right"/>
              <w:rPr>
                <w:sz w:val="16"/>
                <w:szCs w:val="16"/>
                <w:u w:val="single"/>
              </w:rPr>
            </w:pPr>
          </w:p>
        </w:tc>
        <w:tc>
          <w:tcPr>
            <w:tcW w:w="1984" w:type="dxa"/>
            <w:tcBorders>
              <w:top w:val="double" w:sz="4" w:space="0" w:color="auto"/>
              <w:left w:val="single" w:sz="4" w:space="0" w:color="auto"/>
              <w:bottom w:val="nil"/>
              <w:right w:val="single" w:sz="4" w:space="0" w:color="auto"/>
            </w:tcBorders>
            <w:vAlign w:val="center"/>
          </w:tcPr>
          <w:p w14:paraId="50EA0E26" w14:textId="1E0D2663" w:rsidR="00B636FB" w:rsidRPr="003B7D39" w:rsidRDefault="00B636FB" w:rsidP="00B636FB">
            <w:pPr>
              <w:tabs>
                <w:tab w:val="decimal" w:pos="870"/>
              </w:tabs>
              <w:jc w:val="right"/>
              <w:rPr>
                <w:szCs w:val="24"/>
              </w:rPr>
            </w:pPr>
            <w:r w:rsidRPr="003B7D39">
              <w:rPr>
                <w:sz w:val="16"/>
                <w:szCs w:val="16"/>
                <w:u w:val="single"/>
              </w:rPr>
              <w:t>16.387 064</w:t>
            </w:r>
          </w:p>
        </w:tc>
        <w:tc>
          <w:tcPr>
            <w:tcW w:w="2127" w:type="dxa"/>
            <w:tcBorders>
              <w:top w:val="double" w:sz="4" w:space="0" w:color="auto"/>
              <w:left w:val="single" w:sz="4" w:space="0" w:color="auto"/>
              <w:bottom w:val="nil"/>
              <w:right w:val="single" w:sz="4" w:space="0" w:color="auto"/>
            </w:tcBorders>
            <w:vAlign w:val="center"/>
          </w:tcPr>
          <w:p w14:paraId="3E2DB25A" w14:textId="77777777" w:rsidR="00B636FB" w:rsidRPr="003B7D39" w:rsidRDefault="00B636FB" w:rsidP="00B636FB">
            <w:pPr>
              <w:tabs>
                <w:tab w:val="decimal" w:pos="690"/>
              </w:tabs>
              <w:jc w:val="right"/>
              <w:rPr>
                <w:szCs w:val="24"/>
              </w:rPr>
            </w:pPr>
            <w:r w:rsidRPr="003B7D39">
              <w:rPr>
                <w:sz w:val="16"/>
                <w:szCs w:val="16"/>
                <w:u w:val="single"/>
              </w:rPr>
              <w:t>0.016 387 064</w:t>
            </w:r>
          </w:p>
        </w:tc>
        <w:tc>
          <w:tcPr>
            <w:tcW w:w="2199" w:type="dxa"/>
            <w:tcBorders>
              <w:top w:val="double" w:sz="4" w:space="0" w:color="auto"/>
              <w:left w:val="single" w:sz="4" w:space="0" w:color="auto"/>
              <w:bottom w:val="nil"/>
              <w:right w:val="double" w:sz="4" w:space="0" w:color="auto"/>
            </w:tcBorders>
            <w:vAlign w:val="center"/>
          </w:tcPr>
          <w:p w14:paraId="7A200BC5" w14:textId="77777777" w:rsidR="00B636FB" w:rsidRPr="003B7D39" w:rsidRDefault="00B636FB" w:rsidP="00B636FB">
            <w:pPr>
              <w:tabs>
                <w:tab w:val="decimal" w:pos="870"/>
              </w:tabs>
              <w:jc w:val="right"/>
              <w:rPr>
                <w:szCs w:val="24"/>
              </w:rPr>
            </w:pPr>
            <w:r w:rsidRPr="003B7D39">
              <w:rPr>
                <w:sz w:val="16"/>
                <w:szCs w:val="16"/>
                <w:u w:val="single"/>
              </w:rPr>
              <w:t>0.000 016 387 064</w:t>
            </w:r>
          </w:p>
        </w:tc>
      </w:tr>
      <w:tr w:rsidR="00B636FB" w:rsidRPr="003B7D39" w14:paraId="2AB7FCCB" w14:textId="77777777" w:rsidTr="007652D9">
        <w:trPr>
          <w:cantSplit/>
          <w:trHeight w:val="343"/>
          <w:jc w:val="center"/>
        </w:trPr>
        <w:tc>
          <w:tcPr>
            <w:tcW w:w="2104" w:type="dxa"/>
            <w:tcBorders>
              <w:top w:val="nil"/>
              <w:left w:val="double" w:sz="4" w:space="0" w:color="auto"/>
              <w:bottom w:val="nil"/>
              <w:right w:val="single" w:sz="4" w:space="0" w:color="auto"/>
            </w:tcBorders>
            <w:vAlign w:val="center"/>
          </w:tcPr>
          <w:p w14:paraId="09D3290B" w14:textId="6B8A25D7" w:rsidR="00B636FB" w:rsidRPr="000E2537" w:rsidRDefault="00B636FB" w:rsidP="00B34CBA">
            <w:pPr>
              <w:tabs>
                <w:tab w:val="left" w:pos="1476"/>
              </w:tabs>
              <w:rPr>
                <w:sz w:val="16"/>
                <w:szCs w:val="16"/>
              </w:rPr>
            </w:pPr>
            <w:r w:rsidRPr="003B7D39">
              <w:rPr>
                <w:sz w:val="16"/>
                <w:szCs w:val="16"/>
              </w:rPr>
              <w:t>1 cubic foot</w:t>
            </w:r>
            <w:r w:rsidR="00BA3DA2">
              <w:rPr>
                <w:sz w:val="16"/>
                <w:szCs w:val="16"/>
              </w:rPr>
              <w:t xml:space="preserve"> (ft</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4" w:space="0" w:color="auto"/>
              <w:bottom w:val="nil"/>
              <w:right w:val="single" w:sz="4" w:space="0" w:color="auto"/>
            </w:tcBorders>
          </w:tcPr>
          <w:p w14:paraId="436E2192" w14:textId="77777777" w:rsidR="00B636FB" w:rsidRPr="003B7D39" w:rsidRDefault="00B636FB" w:rsidP="00B636FB">
            <w:pPr>
              <w:jc w:val="right"/>
              <w:rPr>
                <w:sz w:val="16"/>
                <w:szCs w:val="16"/>
                <w:u w:val="single"/>
              </w:rPr>
            </w:pPr>
          </w:p>
        </w:tc>
        <w:tc>
          <w:tcPr>
            <w:tcW w:w="1984" w:type="dxa"/>
            <w:tcBorders>
              <w:top w:val="nil"/>
              <w:left w:val="single" w:sz="4" w:space="0" w:color="auto"/>
              <w:bottom w:val="nil"/>
              <w:right w:val="single" w:sz="4" w:space="0" w:color="auto"/>
            </w:tcBorders>
            <w:vAlign w:val="center"/>
          </w:tcPr>
          <w:p w14:paraId="04DA44B2" w14:textId="33118D7F" w:rsidR="00B636FB" w:rsidRPr="003B7D39" w:rsidRDefault="00B636FB" w:rsidP="00B636FB">
            <w:pPr>
              <w:jc w:val="right"/>
              <w:rPr>
                <w:szCs w:val="24"/>
              </w:rPr>
            </w:pPr>
            <w:r w:rsidRPr="003B7D39">
              <w:rPr>
                <w:sz w:val="16"/>
                <w:szCs w:val="16"/>
                <w:u w:val="single"/>
              </w:rPr>
              <w:t>28 316.846 592</w:t>
            </w:r>
          </w:p>
        </w:tc>
        <w:tc>
          <w:tcPr>
            <w:tcW w:w="2127" w:type="dxa"/>
            <w:tcBorders>
              <w:top w:val="nil"/>
              <w:left w:val="single" w:sz="4" w:space="0" w:color="auto"/>
              <w:bottom w:val="nil"/>
              <w:right w:val="single" w:sz="4" w:space="0" w:color="auto"/>
            </w:tcBorders>
            <w:vAlign w:val="center"/>
          </w:tcPr>
          <w:p w14:paraId="448A0EE5" w14:textId="77777777" w:rsidR="00B636FB" w:rsidRPr="003B7D39" w:rsidRDefault="00B636FB" w:rsidP="00B636FB">
            <w:pPr>
              <w:tabs>
                <w:tab w:val="decimal" w:pos="690"/>
              </w:tabs>
              <w:jc w:val="right"/>
              <w:rPr>
                <w:szCs w:val="24"/>
              </w:rPr>
            </w:pPr>
            <w:r w:rsidRPr="003B7D39">
              <w:rPr>
                <w:sz w:val="16"/>
                <w:szCs w:val="16"/>
                <w:u w:val="single"/>
              </w:rPr>
              <w:t>28.316 846 592</w:t>
            </w:r>
          </w:p>
        </w:tc>
        <w:tc>
          <w:tcPr>
            <w:tcW w:w="2199" w:type="dxa"/>
            <w:tcBorders>
              <w:top w:val="nil"/>
              <w:left w:val="single" w:sz="4" w:space="0" w:color="auto"/>
              <w:bottom w:val="nil"/>
              <w:right w:val="double" w:sz="4" w:space="0" w:color="auto"/>
            </w:tcBorders>
            <w:vAlign w:val="center"/>
          </w:tcPr>
          <w:p w14:paraId="7F6A43CD" w14:textId="77777777" w:rsidR="00B636FB" w:rsidRPr="003B7D39" w:rsidRDefault="00B636FB" w:rsidP="00B636FB">
            <w:pPr>
              <w:tabs>
                <w:tab w:val="decimal" w:pos="870"/>
              </w:tabs>
              <w:jc w:val="right"/>
              <w:rPr>
                <w:szCs w:val="24"/>
              </w:rPr>
            </w:pPr>
            <w:r w:rsidRPr="003B7D39">
              <w:rPr>
                <w:sz w:val="16"/>
                <w:szCs w:val="16"/>
                <w:u w:val="single"/>
              </w:rPr>
              <w:t>0.028 316 846 592</w:t>
            </w:r>
          </w:p>
        </w:tc>
      </w:tr>
      <w:tr w:rsidR="00B636FB" w:rsidRPr="003B7D39" w14:paraId="485F52E4" w14:textId="77777777" w:rsidTr="007652D9">
        <w:trPr>
          <w:cantSplit/>
          <w:trHeight w:val="343"/>
          <w:jc w:val="center"/>
        </w:trPr>
        <w:tc>
          <w:tcPr>
            <w:tcW w:w="2104" w:type="dxa"/>
            <w:tcBorders>
              <w:top w:val="nil"/>
              <w:left w:val="double" w:sz="4" w:space="0" w:color="auto"/>
              <w:bottom w:val="nil"/>
              <w:right w:val="single" w:sz="4" w:space="0" w:color="auto"/>
            </w:tcBorders>
            <w:vAlign w:val="center"/>
          </w:tcPr>
          <w:p w14:paraId="6F69D22F" w14:textId="7085A370" w:rsidR="00B636FB" w:rsidRPr="000E2537" w:rsidRDefault="00B636FB" w:rsidP="00B34CBA">
            <w:pPr>
              <w:tabs>
                <w:tab w:val="left" w:pos="1476"/>
              </w:tabs>
              <w:rPr>
                <w:sz w:val="16"/>
                <w:szCs w:val="16"/>
              </w:rPr>
            </w:pPr>
            <w:r w:rsidRPr="003B7D39">
              <w:rPr>
                <w:sz w:val="16"/>
                <w:szCs w:val="16"/>
              </w:rPr>
              <w:t>1 cubic yard</w:t>
            </w:r>
            <w:r w:rsidR="00BA3DA2">
              <w:rPr>
                <w:sz w:val="16"/>
                <w:szCs w:val="16"/>
              </w:rPr>
              <w:t xml:space="preserve"> (yd</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4" w:space="0" w:color="auto"/>
              <w:bottom w:val="nil"/>
              <w:right w:val="single" w:sz="4" w:space="0" w:color="auto"/>
            </w:tcBorders>
          </w:tcPr>
          <w:p w14:paraId="7BECB38A" w14:textId="77777777" w:rsidR="00B636FB" w:rsidRPr="003B7D39" w:rsidRDefault="00B636FB" w:rsidP="00B636FB">
            <w:pPr>
              <w:jc w:val="right"/>
              <w:rPr>
                <w:sz w:val="16"/>
                <w:szCs w:val="16"/>
                <w:u w:val="single"/>
              </w:rPr>
            </w:pPr>
          </w:p>
        </w:tc>
        <w:tc>
          <w:tcPr>
            <w:tcW w:w="1984" w:type="dxa"/>
            <w:tcBorders>
              <w:top w:val="nil"/>
              <w:left w:val="single" w:sz="4" w:space="0" w:color="auto"/>
              <w:bottom w:val="nil"/>
              <w:right w:val="single" w:sz="4" w:space="0" w:color="auto"/>
            </w:tcBorders>
            <w:vAlign w:val="center"/>
          </w:tcPr>
          <w:p w14:paraId="49B13821" w14:textId="730AAF1C" w:rsidR="00B636FB" w:rsidRPr="003B7D39" w:rsidRDefault="00B636FB" w:rsidP="00B636FB">
            <w:pPr>
              <w:jc w:val="right"/>
              <w:rPr>
                <w:szCs w:val="24"/>
              </w:rPr>
            </w:pPr>
            <w:r w:rsidRPr="003B7D39">
              <w:rPr>
                <w:sz w:val="16"/>
                <w:szCs w:val="16"/>
                <w:u w:val="single"/>
              </w:rPr>
              <w:t>764 554.857 984</w:t>
            </w:r>
          </w:p>
        </w:tc>
        <w:tc>
          <w:tcPr>
            <w:tcW w:w="2127" w:type="dxa"/>
            <w:tcBorders>
              <w:top w:val="nil"/>
              <w:left w:val="single" w:sz="4" w:space="0" w:color="auto"/>
              <w:bottom w:val="nil"/>
              <w:right w:val="single" w:sz="4" w:space="0" w:color="auto"/>
            </w:tcBorders>
            <w:vAlign w:val="center"/>
          </w:tcPr>
          <w:p w14:paraId="2EC328EC" w14:textId="77777777" w:rsidR="00B636FB" w:rsidRPr="003B7D39" w:rsidRDefault="00B636FB" w:rsidP="00B636FB">
            <w:pPr>
              <w:tabs>
                <w:tab w:val="decimal" w:pos="690"/>
              </w:tabs>
              <w:jc w:val="right"/>
              <w:rPr>
                <w:szCs w:val="24"/>
              </w:rPr>
            </w:pPr>
            <w:r w:rsidRPr="003B7D39">
              <w:rPr>
                <w:sz w:val="16"/>
                <w:szCs w:val="16"/>
                <w:u w:val="single"/>
              </w:rPr>
              <w:t>764.554 857 984</w:t>
            </w:r>
          </w:p>
        </w:tc>
        <w:tc>
          <w:tcPr>
            <w:tcW w:w="2199" w:type="dxa"/>
            <w:tcBorders>
              <w:top w:val="nil"/>
              <w:left w:val="single" w:sz="4" w:space="0" w:color="auto"/>
              <w:bottom w:val="nil"/>
              <w:right w:val="double" w:sz="4" w:space="0" w:color="auto"/>
            </w:tcBorders>
            <w:vAlign w:val="center"/>
          </w:tcPr>
          <w:p w14:paraId="1005C4E6" w14:textId="77777777" w:rsidR="00B636FB" w:rsidRPr="003B7D39" w:rsidRDefault="00B636FB" w:rsidP="00B636FB">
            <w:pPr>
              <w:tabs>
                <w:tab w:val="decimal" w:pos="870"/>
              </w:tabs>
              <w:jc w:val="right"/>
              <w:rPr>
                <w:szCs w:val="24"/>
              </w:rPr>
            </w:pPr>
            <w:r w:rsidRPr="003B7D39">
              <w:rPr>
                <w:sz w:val="16"/>
                <w:szCs w:val="16"/>
                <w:u w:val="single"/>
              </w:rPr>
              <w:t>0.764 554 857 984</w:t>
            </w:r>
          </w:p>
        </w:tc>
      </w:tr>
      <w:tr w:rsidR="00B636FB" w:rsidRPr="003B7D39" w14:paraId="362A7892" w14:textId="77777777" w:rsidTr="007652D9">
        <w:trPr>
          <w:cantSplit/>
          <w:trHeight w:val="343"/>
          <w:jc w:val="center"/>
        </w:trPr>
        <w:tc>
          <w:tcPr>
            <w:tcW w:w="2104" w:type="dxa"/>
            <w:tcBorders>
              <w:top w:val="nil"/>
              <w:left w:val="double" w:sz="4" w:space="0" w:color="auto"/>
              <w:bottom w:val="nil"/>
              <w:right w:val="single" w:sz="4" w:space="0" w:color="auto"/>
            </w:tcBorders>
            <w:vAlign w:val="center"/>
          </w:tcPr>
          <w:p w14:paraId="0BFBDC88" w14:textId="1A2FC468" w:rsidR="00B636FB" w:rsidRPr="000E2537" w:rsidRDefault="00B636FB" w:rsidP="00B34CBA">
            <w:pPr>
              <w:tabs>
                <w:tab w:val="left" w:pos="1476"/>
              </w:tabs>
              <w:rPr>
                <w:sz w:val="16"/>
                <w:szCs w:val="16"/>
              </w:rPr>
            </w:pPr>
            <w:r w:rsidRPr="003B7D39">
              <w:rPr>
                <w:sz w:val="16"/>
                <w:szCs w:val="16"/>
              </w:rPr>
              <w:t>1 cubic centimeter</w:t>
            </w:r>
            <w:r w:rsidR="00BA3DA2">
              <w:rPr>
                <w:sz w:val="16"/>
                <w:szCs w:val="16"/>
              </w:rPr>
              <w:t xml:space="preserve"> (cm</w:t>
            </w:r>
            <w:r w:rsidR="00BA3DA2" w:rsidRPr="00BA3DA2">
              <w:rPr>
                <w:sz w:val="16"/>
                <w:szCs w:val="16"/>
                <w:vertAlign w:val="superscript"/>
              </w:rPr>
              <w:t>3</w:t>
            </w:r>
            <w:r w:rsidR="00BA3DA2">
              <w:rPr>
                <w:sz w:val="16"/>
                <w:szCs w:val="16"/>
              </w:rPr>
              <w:t>)</w:t>
            </w:r>
            <w:r w:rsidRPr="003B7D39">
              <w:rPr>
                <w:sz w:val="16"/>
                <w:szCs w:val="16"/>
              </w:rPr>
              <w:tab/>
              <w:t>=</w:t>
            </w:r>
          </w:p>
        </w:tc>
        <w:tc>
          <w:tcPr>
            <w:tcW w:w="992" w:type="dxa"/>
            <w:tcBorders>
              <w:top w:val="nil"/>
              <w:left w:val="single" w:sz="4" w:space="0" w:color="auto"/>
              <w:bottom w:val="nil"/>
              <w:right w:val="single" w:sz="4" w:space="0" w:color="auto"/>
            </w:tcBorders>
          </w:tcPr>
          <w:p w14:paraId="0D9FD338" w14:textId="77777777" w:rsidR="00B636FB" w:rsidRPr="003B7D39" w:rsidRDefault="00B636FB" w:rsidP="00B636FB">
            <w:pPr>
              <w:jc w:val="right"/>
              <w:rPr>
                <w:sz w:val="16"/>
                <w:szCs w:val="16"/>
                <w:u w:val="single"/>
              </w:rPr>
            </w:pPr>
          </w:p>
        </w:tc>
        <w:tc>
          <w:tcPr>
            <w:tcW w:w="1984" w:type="dxa"/>
            <w:tcBorders>
              <w:top w:val="nil"/>
              <w:left w:val="single" w:sz="4" w:space="0" w:color="auto"/>
              <w:bottom w:val="nil"/>
              <w:right w:val="single" w:sz="4" w:space="0" w:color="auto"/>
            </w:tcBorders>
            <w:vAlign w:val="center"/>
          </w:tcPr>
          <w:p w14:paraId="58480FDE" w14:textId="42B0A467" w:rsidR="00B636FB" w:rsidRPr="003B7D39" w:rsidRDefault="00B636FB" w:rsidP="00B636FB">
            <w:pPr>
              <w:jc w:val="right"/>
              <w:rPr>
                <w:szCs w:val="24"/>
              </w:rPr>
            </w:pPr>
            <w:r w:rsidRPr="003B7D39">
              <w:rPr>
                <w:sz w:val="16"/>
                <w:szCs w:val="16"/>
                <w:u w:val="single"/>
              </w:rPr>
              <w:t>1</w:t>
            </w:r>
          </w:p>
        </w:tc>
        <w:tc>
          <w:tcPr>
            <w:tcW w:w="2127" w:type="dxa"/>
            <w:tcBorders>
              <w:top w:val="nil"/>
              <w:left w:val="single" w:sz="4" w:space="0" w:color="auto"/>
              <w:bottom w:val="nil"/>
              <w:right w:val="single" w:sz="4" w:space="0" w:color="auto"/>
            </w:tcBorders>
            <w:vAlign w:val="center"/>
          </w:tcPr>
          <w:p w14:paraId="5F9595E8" w14:textId="77777777" w:rsidR="00B636FB" w:rsidRPr="003B7D39" w:rsidRDefault="00B636FB" w:rsidP="00B636FB">
            <w:pPr>
              <w:tabs>
                <w:tab w:val="decimal" w:pos="690"/>
              </w:tabs>
              <w:jc w:val="right"/>
              <w:rPr>
                <w:szCs w:val="24"/>
              </w:rPr>
            </w:pPr>
            <w:r w:rsidRPr="003B7D39">
              <w:rPr>
                <w:sz w:val="16"/>
                <w:szCs w:val="16"/>
                <w:u w:val="single"/>
              </w:rPr>
              <w:t>0.001</w:t>
            </w:r>
          </w:p>
        </w:tc>
        <w:tc>
          <w:tcPr>
            <w:tcW w:w="2199" w:type="dxa"/>
            <w:tcBorders>
              <w:top w:val="nil"/>
              <w:left w:val="single" w:sz="4" w:space="0" w:color="auto"/>
              <w:bottom w:val="nil"/>
              <w:right w:val="double" w:sz="4" w:space="0" w:color="auto"/>
            </w:tcBorders>
            <w:vAlign w:val="center"/>
          </w:tcPr>
          <w:p w14:paraId="08A4D275" w14:textId="77777777" w:rsidR="00B636FB" w:rsidRPr="003B7D39" w:rsidRDefault="00B636FB" w:rsidP="00B636FB">
            <w:pPr>
              <w:tabs>
                <w:tab w:val="decimal" w:pos="870"/>
              </w:tabs>
              <w:jc w:val="right"/>
              <w:rPr>
                <w:szCs w:val="24"/>
              </w:rPr>
            </w:pPr>
            <w:r w:rsidRPr="003B7D39">
              <w:rPr>
                <w:sz w:val="16"/>
                <w:szCs w:val="16"/>
                <w:u w:val="single"/>
              </w:rPr>
              <w:t>0.000 001</w:t>
            </w:r>
          </w:p>
        </w:tc>
      </w:tr>
      <w:tr w:rsidR="00B636FB" w:rsidRPr="003B7D39" w14:paraId="69378A1F" w14:textId="77777777" w:rsidTr="007652D9">
        <w:trPr>
          <w:cantSplit/>
          <w:trHeight w:val="343"/>
          <w:jc w:val="center"/>
        </w:trPr>
        <w:tc>
          <w:tcPr>
            <w:tcW w:w="2104" w:type="dxa"/>
            <w:tcBorders>
              <w:top w:val="nil"/>
              <w:left w:val="double" w:sz="4" w:space="0" w:color="auto"/>
              <w:right w:val="single" w:sz="4" w:space="0" w:color="auto"/>
            </w:tcBorders>
            <w:vAlign w:val="center"/>
          </w:tcPr>
          <w:p w14:paraId="16603702" w14:textId="28244A91" w:rsidR="00B636FB" w:rsidRPr="000E2537" w:rsidRDefault="00B636FB" w:rsidP="00B34CBA">
            <w:pPr>
              <w:tabs>
                <w:tab w:val="left" w:pos="1476"/>
              </w:tabs>
              <w:rPr>
                <w:sz w:val="16"/>
                <w:szCs w:val="16"/>
              </w:rPr>
            </w:pPr>
            <w:r w:rsidRPr="003B7D39">
              <w:rPr>
                <w:sz w:val="16"/>
                <w:szCs w:val="16"/>
              </w:rPr>
              <w:t>1 cubic decimeter</w:t>
            </w:r>
            <w:r w:rsidR="00BA3DA2">
              <w:rPr>
                <w:sz w:val="16"/>
                <w:szCs w:val="16"/>
              </w:rPr>
              <w:t xml:space="preserve"> (dm</w:t>
            </w:r>
            <w:r w:rsidR="00BA3DA2" w:rsidRPr="00BA3DA2">
              <w:rPr>
                <w:sz w:val="16"/>
                <w:szCs w:val="16"/>
                <w:vertAlign w:val="superscript"/>
              </w:rPr>
              <w:t>3</w:t>
            </w:r>
            <w:r w:rsidR="00BA3DA2">
              <w:rPr>
                <w:sz w:val="16"/>
                <w:szCs w:val="16"/>
              </w:rPr>
              <w:t>)</w:t>
            </w:r>
            <w:r w:rsidRPr="003B7D39">
              <w:rPr>
                <w:sz w:val="16"/>
                <w:szCs w:val="16"/>
              </w:rPr>
              <w:tab/>
              <w:t>=</w:t>
            </w:r>
          </w:p>
        </w:tc>
        <w:tc>
          <w:tcPr>
            <w:tcW w:w="992" w:type="dxa"/>
            <w:tcBorders>
              <w:top w:val="nil"/>
              <w:left w:val="single" w:sz="4" w:space="0" w:color="auto"/>
              <w:right w:val="single" w:sz="4" w:space="0" w:color="auto"/>
            </w:tcBorders>
          </w:tcPr>
          <w:p w14:paraId="34159259" w14:textId="77777777" w:rsidR="00B636FB" w:rsidRPr="003B7D39" w:rsidRDefault="00B636FB" w:rsidP="00B636FB">
            <w:pPr>
              <w:jc w:val="right"/>
              <w:rPr>
                <w:sz w:val="16"/>
                <w:szCs w:val="16"/>
                <w:u w:val="single"/>
              </w:rPr>
            </w:pPr>
          </w:p>
        </w:tc>
        <w:tc>
          <w:tcPr>
            <w:tcW w:w="1984" w:type="dxa"/>
            <w:tcBorders>
              <w:top w:val="nil"/>
              <w:left w:val="single" w:sz="4" w:space="0" w:color="auto"/>
              <w:right w:val="single" w:sz="4" w:space="0" w:color="auto"/>
            </w:tcBorders>
            <w:vAlign w:val="center"/>
          </w:tcPr>
          <w:p w14:paraId="042B0386" w14:textId="4776CFFA"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27" w:type="dxa"/>
            <w:tcBorders>
              <w:top w:val="nil"/>
              <w:left w:val="single" w:sz="4" w:space="0" w:color="auto"/>
              <w:right w:val="single" w:sz="4" w:space="0" w:color="auto"/>
            </w:tcBorders>
            <w:vAlign w:val="center"/>
          </w:tcPr>
          <w:p w14:paraId="0132DD36" w14:textId="77777777" w:rsidR="00B636FB" w:rsidRPr="003B7D39" w:rsidRDefault="00B636FB" w:rsidP="00B636FB">
            <w:pPr>
              <w:jc w:val="right"/>
              <w:rPr>
                <w:szCs w:val="24"/>
              </w:rPr>
            </w:pPr>
            <w:r w:rsidRPr="003B7D39">
              <w:rPr>
                <w:sz w:val="16"/>
                <w:szCs w:val="16"/>
                <w:u w:val="single"/>
              </w:rPr>
              <w:t>1</w:t>
            </w:r>
          </w:p>
        </w:tc>
        <w:tc>
          <w:tcPr>
            <w:tcW w:w="2199" w:type="dxa"/>
            <w:tcBorders>
              <w:top w:val="nil"/>
              <w:left w:val="single" w:sz="4" w:space="0" w:color="auto"/>
              <w:right w:val="double" w:sz="4" w:space="0" w:color="auto"/>
            </w:tcBorders>
            <w:vAlign w:val="center"/>
          </w:tcPr>
          <w:p w14:paraId="175D1692" w14:textId="77777777" w:rsidR="00B636FB" w:rsidRPr="003B7D39" w:rsidRDefault="00B636FB" w:rsidP="00B636FB">
            <w:pPr>
              <w:tabs>
                <w:tab w:val="decimal" w:pos="870"/>
              </w:tabs>
              <w:jc w:val="right"/>
              <w:rPr>
                <w:szCs w:val="24"/>
              </w:rPr>
            </w:pPr>
            <w:r w:rsidRPr="003B7D39">
              <w:rPr>
                <w:sz w:val="16"/>
                <w:szCs w:val="16"/>
                <w:u w:val="single"/>
              </w:rPr>
              <w:t>0.001</w:t>
            </w:r>
          </w:p>
        </w:tc>
      </w:tr>
      <w:tr w:rsidR="00B636FB" w:rsidRPr="003B7D39" w14:paraId="3A2D3EE0" w14:textId="77777777" w:rsidTr="007652D9">
        <w:trPr>
          <w:cantSplit/>
          <w:trHeight w:val="400"/>
          <w:jc w:val="center"/>
        </w:trPr>
        <w:tc>
          <w:tcPr>
            <w:tcW w:w="2104" w:type="dxa"/>
            <w:tcBorders>
              <w:top w:val="nil"/>
              <w:left w:val="double" w:sz="4" w:space="0" w:color="auto"/>
              <w:bottom w:val="double" w:sz="4" w:space="0" w:color="auto"/>
              <w:right w:val="single" w:sz="4" w:space="0" w:color="auto"/>
            </w:tcBorders>
            <w:vAlign w:val="center"/>
          </w:tcPr>
          <w:p w14:paraId="12BABD9D" w14:textId="50E084AF" w:rsidR="00B636FB" w:rsidRPr="000E2537" w:rsidRDefault="00B636FB" w:rsidP="00B34CBA">
            <w:pPr>
              <w:tabs>
                <w:tab w:val="left" w:pos="1476"/>
              </w:tabs>
              <w:rPr>
                <w:sz w:val="16"/>
                <w:szCs w:val="16"/>
              </w:rPr>
            </w:pPr>
            <w:r w:rsidRPr="003B7D39">
              <w:rPr>
                <w:sz w:val="16"/>
                <w:szCs w:val="16"/>
              </w:rPr>
              <w:t>1 cubic meter</w:t>
            </w:r>
            <w:r w:rsidR="00BA3DA2">
              <w:rPr>
                <w:sz w:val="16"/>
                <w:szCs w:val="16"/>
              </w:rPr>
              <w:t xml:space="preserve"> (m</w:t>
            </w:r>
            <w:r w:rsidR="00BA3DA2" w:rsidRPr="00BA3DA2">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4" w:space="0" w:color="auto"/>
              <w:bottom w:val="double" w:sz="4" w:space="0" w:color="auto"/>
              <w:right w:val="single" w:sz="4" w:space="0" w:color="auto"/>
            </w:tcBorders>
          </w:tcPr>
          <w:p w14:paraId="12ECC423" w14:textId="77777777" w:rsidR="00B636FB" w:rsidRPr="003B7D39" w:rsidRDefault="00B636FB" w:rsidP="00B636FB">
            <w:pPr>
              <w:jc w:val="right"/>
              <w:rPr>
                <w:sz w:val="16"/>
                <w:szCs w:val="16"/>
                <w:u w:val="single"/>
              </w:rPr>
            </w:pPr>
          </w:p>
        </w:tc>
        <w:tc>
          <w:tcPr>
            <w:tcW w:w="1984" w:type="dxa"/>
            <w:tcBorders>
              <w:top w:val="nil"/>
              <w:left w:val="single" w:sz="4" w:space="0" w:color="auto"/>
              <w:bottom w:val="double" w:sz="4" w:space="0" w:color="auto"/>
              <w:right w:val="single" w:sz="4" w:space="0" w:color="auto"/>
            </w:tcBorders>
            <w:vAlign w:val="center"/>
          </w:tcPr>
          <w:p w14:paraId="2108F2E0" w14:textId="3A9C22B8" w:rsidR="00B636FB" w:rsidRPr="003B7D39" w:rsidRDefault="00B636FB" w:rsidP="00B636FB">
            <w:pPr>
              <w:jc w:val="right"/>
              <w:rPr>
                <w:szCs w:val="24"/>
              </w:rPr>
            </w:pPr>
            <w:r w:rsidRPr="003B7D39">
              <w:rPr>
                <w:sz w:val="16"/>
                <w:szCs w:val="16"/>
                <w:u w:val="single"/>
              </w:rPr>
              <w:t>1 000 000</w:t>
            </w:r>
          </w:p>
        </w:tc>
        <w:tc>
          <w:tcPr>
            <w:tcW w:w="2127" w:type="dxa"/>
            <w:tcBorders>
              <w:top w:val="nil"/>
              <w:left w:val="single" w:sz="4" w:space="0" w:color="auto"/>
              <w:bottom w:val="double" w:sz="4" w:space="0" w:color="auto"/>
              <w:right w:val="single" w:sz="4" w:space="0" w:color="auto"/>
            </w:tcBorders>
            <w:vAlign w:val="center"/>
          </w:tcPr>
          <w:p w14:paraId="6F5A2FBF" w14:textId="77777777" w:rsidR="00B636FB" w:rsidRPr="003B7D39" w:rsidRDefault="00B636FB" w:rsidP="00B636FB">
            <w:pPr>
              <w:jc w:val="right"/>
              <w:rPr>
                <w:szCs w:val="24"/>
              </w:rPr>
            </w:pPr>
            <w:r w:rsidRPr="003B7D39">
              <w:rPr>
                <w:sz w:val="16"/>
                <w:szCs w:val="16"/>
                <w:u w:val="single"/>
              </w:rPr>
              <w:t>1000</w:t>
            </w:r>
          </w:p>
        </w:tc>
        <w:tc>
          <w:tcPr>
            <w:tcW w:w="2199" w:type="dxa"/>
            <w:tcBorders>
              <w:top w:val="nil"/>
              <w:left w:val="single" w:sz="4" w:space="0" w:color="auto"/>
              <w:bottom w:val="double" w:sz="4" w:space="0" w:color="auto"/>
              <w:right w:val="double" w:sz="4" w:space="0" w:color="auto"/>
            </w:tcBorders>
            <w:vAlign w:val="center"/>
          </w:tcPr>
          <w:p w14:paraId="71E6B150" w14:textId="77777777" w:rsidR="00B636FB" w:rsidRPr="003B7D39" w:rsidRDefault="00B636FB" w:rsidP="00B636FB">
            <w:pPr>
              <w:jc w:val="right"/>
              <w:rPr>
                <w:szCs w:val="24"/>
              </w:rPr>
            </w:pPr>
            <w:r w:rsidRPr="003B7D39">
              <w:rPr>
                <w:sz w:val="16"/>
                <w:szCs w:val="16"/>
                <w:u w:val="single"/>
              </w:rPr>
              <w:t>1</w:t>
            </w:r>
          </w:p>
        </w:tc>
      </w:tr>
    </w:tbl>
    <w:p w14:paraId="74D1F81B" w14:textId="07CBB58E" w:rsidR="00116852" w:rsidRDefault="00116852">
      <w:pPr>
        <w:jc w:val="both"/>
      </w:pPr>
    </w:p>
    <w:p w14:paraId="362810C1" w14:textId="6076C633" w:rsidR="00D4211F" w:rsidRPr="003B7D39" w:rsidRDefault="00D4211F" w:rsidP="007411E6">
      <w:pPr>
        <w:pStyle w:val="Heading3"/>
      </w:pPr>
      <w:bookmarkStart w:id="35" w:name="_Toc118442906"/>
      <w:r w:rsidRPr="003B7D39">
        <w:t xml:space="preserve">Units of Capacity or Volume </w:t>
      </w:r>
      <w:r w:rsidR="005652C1" w:rsidRPr="005652C1">
        <w:t>–</w:t>
      </w:r>
      <w:r w:rsidRPr="003B7D39">
        <w:t xml:space="preserve"> Dry Volume Measure</w:t>
      </w:r>
      <w:bookmarkEnd w:id="35"/>
    </w:p>
    <w:p w14:paraId="3A179A26" w14:textId="33DC1D9C" w:rsidR="0090704D" w:rsidRPr="003B7D39" w:rsidRDefault="0090704D" w:rsidP="007411E6">
      <w:pPr>
        <w:keepNext/>
        <w:spacing w:after="120"/>
        <w:jc w:val="center"/>
      </w:pPr>
      <w:r w:rsidRPr="003B7D39">
        <w:t>(</w:t>
      </w:r>
      <w:r w:rsidR="00CF16D1">
        <w:t>A</w:t>
      </w:r>
      <w:r w:rsidRPr="00123A7C">
        <w:rPr>
          <w:u w:color="82C42A"/>
        </w:rPr>
        <w:t>ll</w:t>
      </w:r>
      <w:r w:rsidRPr="00123A7C">
        <w:t xml:space="preserve"> </w:t>
      </w:r>
      <w:r w:rsidRPr="00AF1861">
        <w:rPr>
          <w:u w:val="single"/>
        </w:rPr>
        <w:t>underlined</w:t>
      </w:r>
      <w:r w:rsidRPr="003B7D39">
        <w:t xml:space="preserve"> figures are exact</w:t>
      </w:r>
      <w:r w:rsidR="00CF16D1">
        <w:t>.</w:t>
      </w:r>
      <w:r w:rsidRPr="003B7D39">
        <w:t>)</w:t>
      </w:r>
    </w:p>
    <w:tbl>
      <w:tblPr>
        <w:tblW w:w="9362" w:type="dxa"/>
        <w:jc w:val="center"/>
        <w:tblLayout w:type="fixed"/>
        <w:tblCellMar>
          <w:top w:w="43" w:type="dxa"/>
          <w:left w:w="120"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867"/>
        <w:gridCol w:w="900"/>
        <w:gridCol w:w="1645"/>
        <w:gridCol w:w="1710"/>
        <w:gridCol w:w="1710"/>
        <w:gridCol w:w="1530"/>
      </w:tblGrid>
      <w:tr w:rsidR="00B636FB" w:rsidRPr="003B7D39" w14:paraId="4644F5B9" w14:textId="77777777" w:rsidTr="001E5296">
        <w:trPr>
          <w:cantSplit/>
          <w:trHeight w:val="432"/>
          <w:tblHeader/>
          <w:jc w:val="center"/>
        </w:trPr>
        <w:tc>
          <w:tcPr>
            <w:tcW w:w="1867" w:type="dxa"/>
            <w:vMerge w:val="restart"/>
            <w:tcBorders>
              <w:top w:val="double" w:sz="4" w:space="0" w:color="auto"/>
              <w:left w:val="double" w:sz="4" w:space="0" w:color="auto"/>
              <w:bottom w:val="double" w:sz="6" w:space="0" w:color="auto"/>
              <w:right w:val="single" w:sz="4" w:space="0" w:color="auto"/>
            </w:tcBorders>
            <w:textDirection w:val="btLr"/>
            <w:vAlign w:val="center"/>
          </w:tcPr>
          <w:p w14:paraId="29FC7C9B" w14:textId="77777777" w:rsidR="00B636FB" w:rsidRDefault="00B636FB" w:rsidP="007411E6">
            <w:pPr>
              <w:keepNext/>
              <w:ind w:left="113" w:right="113"/>
              <w:jc w:val="center"/>
              <w:rPr>
                <w:b/>
              </w:rPr>
            </w:pPr>
            <w:r>
              <w:rPr>
                <w:b/>
              </w:rPr>
              <w:t xml:space="preserve">Starting Unit </w:t>
            </w:r>
          </w:p>
          <w:p w14:paraId="36817C12" w14:textId="0CA5C42F" w:rsidR="00B636FB" w:rsidRPr="003B7D39" w:rsidRDefault="00B636FB" w:rsidP="007411E6">
            <w:pPr>
              <w:keepNext/>
              <w:ind w:left="113" w:right="113"/>
              <w:jc w:val="center"/>
              <w:rPr>
                <w:b/>
              </w:rPr>
            </w:pPr>
            <w:r>
              <w:rPr>
                <w:b/>
              </w:rPr>
              <w:t>←</w:t>
            </w:r>
          </w:p>
        </w:tc>
        <w:tc>
          <w:tcPr>
            <w:tcW w:w="7495" w:type="dxa"/>
            <w:gridSpan w:val="5"/>
            <w:tcBorders>
              <w:top w:val="double" w:sz="4" w:space="0" w:color="auto"/>
              <w:left w:val="single" w:sz="4" w:space="0" w:color="auto"/>
              <w:bottom w:val="double" w:sz="4" w:space="0" w:color="auto"/>
              <w:right w:val="double" w:sz="4" w:space="0" w:color="auto"/>
            </w:tcBorders>
            <w:vAlign w:val="center"/>
          </w:tcPr>
          <w:p w14:paraId="2D879AA8" w14:textId="54BDEE6A" w:rsidR="00B636FB" w:rsidRPr="003B7D39" w:rsidRDefault="00B636FB" w:rsidP="007411E6">
            <w:pPr>
              <w:keepNext/>
              <w:jc w:val="center"/>
              <w:rPr>
                <w:b/>
              </w:rPr>
            </w:pPr>
            <w:r w:rsidRPr="00EE56C5">
              <w:rPr>
                <w:b/>
              </w:rPr>
              <w:t>Multiply by the Conversion Factor Below the Ending Unit:</w:t>
            </w:r>
          </w:p>
        </w:tc>
      </w:tr>
      <w:tr w:rsidR="00B636FB" w:rsidRPr="003B7D39" w14:paraId="675C7AA7" w14:textId="77777777" w:rsidTr="001E5296">
        <w:trPr>
          <w:cantSplit/>
          <w:trHeight w:val="400"/>
          <w:tblHeader/>
          <w:jc w:val="center"/>
        </w:trPr>
        <w:tc>
          <w:tcPr>
            <w:tcW w:w="1867" w:type="dxa"/>
            <w:vMerge/>
            <w:tcBorders>
              <w:left w:val="double" w:sz="4" w:space="0" w:color="auto"/>
              <w:bottom w:val="double" w:sz="4" w:space="0" w:color="auto"/>
              <w:right w:val="single" w:sz="4" w:space="0" w:color="auto"/>
            </w:tcBorders>
            <w:vAlign w:val="center"/>
          </w:tcPr>
          <w:p w14:paraId="0F10EC59" w14:textId="77777777" w:rsidR="00B636FB" w:rsidRPr="003B7D39" w:rsidRDefault="00B636FB" w:rsidP="007411E6">
            <w:pPr>
              <w:keepNext/>
              <w:jc w:val="center"/>
              <w:rPr>
                <w:b/>
              </w:rPr>
            </w:pPr>
          </w:p>
        </w:tc>
        <w:tc>
          <w:tcPr>
            <w:tcW w:w="900" w:type="dxa"/>
            <w:tcBorders>
              <w:top w:val="double" w:sz="4" w:space="0" w:color="auto"/>
              <w:left w:val="single" w:sz="4" w:space="0" w:color="auto"/>
              <w:bottom w:val="double" w:sz="4" w:space="0" w:color="auto"/>
              <w:right w:val="single" w:sz="4" w:space="0" w:color="auto"/>
            </w:tcBorders>
            <w:vAlign w:val="center"/>
          </w:tcPr>
          <w:p w14:paraId="6B108E96" w14:textId="1EACF58B" w:rsidR="00B636FB" w:rsidRPr="003B7D39" w:rsidRDefault="00B636FB" w:rsidP="007411E6">
            <w:pPr>
              <w:keepNext/>
              <w:jc w:val="center"/>
              <w:rPr>
                <w:b/>
              </w:rPr>
            </w:pPr>
            <w:r w:rsidRPr="00EE56C5">
              <w:rPr>
                <w:b/>
              </w:rPr>
              <w:t>Ending Unit</w:t>
            </w:r>
            <w:r>
              <w:rPr>
                <w:b/>
              </w:rPr>
              <w:t xml:space="preserve"> </w:t>
            </w:r>
            <w:r w:rsidRPr="00EE56C5">
              <w:rPr>
                <w:b/>
              </w:rPr>
              <w:t>→</w:t>
            </w:r>
          </w:p>
        </w:tc>
        <w:tc>
          <w:tcPr>
            <w:tcW w:w="1645" w:type="dxa"/>
            <w:tcBorders>
              <w:top w:val="double" w:sz="4" w:space="0" w:color="auto"/>
              <w:left w:val="single" w:sz="4" w:space="0" w:color="auto"/>
              <w:bottom w:val="double" w:sz="4" w:space="0" w:color="auto"/>
              <w:right w:val="single" w:sz="4" w:space="0" w:color="auto"/>
            </w:tcBorders>
            <w:vAlign w:val="center"/>
          </w:tcPr>
          <w:p w14:paraId="1747B9D2" w14:textId="6C23E4B9" w:rsidR="00B636FB" w:rsidRPr="003B7D39" w:rsidRDefault="00B636FB" w:rsidP="007411E6">
            <w:pPr>
              <w:keepNext/>
              <w:jc w:val="center"/>
              <w:rPr>
                <w:b/>
              </w:rPr>
            </w:pPr>
            <w:r w:rsidRPr="003B7D39">
              <w:rPr>
                <w:b/>
              </w:rPr>
              <w:t>Dry Pints</w:t>
            </w:r>
          </w:p>
        </w:tc>
        <w:tc>
          <w:tcPr>
            <w:tcW w:w="1710" w:type="dxa"/>
            <w:tcBorders>
              <w:top w:val="double" w:sz="4" w:space="0" w:color="auto"/>
              <w:left w:val="single" w:sz="4" w:space="0" w:color="auto"/>
              <w:bottom w:val="double" w:sz="4" w:space="0" w:color="auto"/>
              <w:right w:val="single" w:sz="4" w:space="0" w:color="auto"/>
            </w:tcBorders>
            <w:vAlign w:val="center"/>
          </w:tcPr>
          <w:p w14:paraId="35B07C90" w14:textId="380A846B" w:rsidR="00B636FB" w:rsidRPr="003B7D39" w:rsidRDefault="00B636FB" w:rsidP="007411E6">
            <w:pPr>
              <w:keepNext/>
              <w:jc w:val="center"/>
              <w:rPr>
                <w:b/>
              </w:rPr>
            </w:pPr>
            <w:r w:rsidRPr="003B7D39">
              <w:rPr>
                <w:b/>
              </w:rPr>
              <w:t>Dry Quarts</w:t>
            </w:r>
          </w:p>
        </w:tc>
        <w:tc>
          <w:tcPr>
            <w:tcW w:w="1710" w:type="dxa"/>
            <w:tcBorders>
              <w:top w:val="double" w:sz="4" w:space="0" w:color="auto"/>
              <w:left w:val="single" w:sz="4" w:space="0" w:color="auto"/>
              <w:bottom w:val="double" w:sz="4" w:space="0" w:color="auto"/>
              <w:right w:val="single" w:sz="4" w:space="0" w:color="auto"/>
            </w:tcBorders>
            <w:vAlign w:val="center"/>
          </w:tcPr>
          <w:p w14:paraId="4EA780E5" w14:textId="0686D66A" w:rsidR="00B636FB" w:rsidRPr="003B7D39" w:rsidRDefault="00B636FB" w:rsidP="007411E6">
            <w:pPr>
              <w:keepNext/>
              <w:jc w:val="center"/>
              <w:rPr>
                <w:b/>
              </w:rPr>
            </w:pPr>
            <w:r w:rsidRPr="003B7D39">
              <w:rPr>
                <w:b/>
              </w:rPr>
              <w:t>Pecks</w:t>
            </w:r>
          </w:p>
        </w:tc>
        <w:tc>
          <w:tcPr>
            <w:tcW w:w="1530" w:type="dxa"/>
            <w:tcBorders>
              <w:top w:val="double" w:sz="4" w:space="0" w:color="auto"/>
              <w:left w:val="single" w:sz="4" w:space="0" w:color="auto"/>
              <w:bottom w:val="double" w:sz="4" w:space="0" w:color="auto"/>
              <w:right w:val="double" w:sz="4" w:space="0" w:color="auto"/>
            </w:tcBorders>
            <w:vAlign w:val="center"/>
          </w:tcPr>
          <w:p w14:paraId="0B08B034" w14:textId="7DDC564E" w:rsidR="00B636FB" w:rsidRPr="003B7D39" w:rsidRDefault="00B636FB" w:rsidP="007411E6">
            <w:pPr>
              <w:keepNext/>
              <w:jc w:val="center"/>
              <w:rPr>
                <w:b/>
              </w:rPr>
            </w:pPr>
            <w:r w:rsidRPr="003B7D39">
              <w:rPr>
                <w:b/>
              </w:rPr>
              <w:t>Bushels</w:t>
            </w:r>
          </w:p>
        </w:tc>
      </w:tr>
      <w:tr w:rsidR="00B636FB" w:rsidRPr="003B7D39" w14:paraId="6137FF89" w14:textId="77777777" w:rsidTr="001E5296">
        <w:trPr>
          <w:cantSplit/>
          <w:trHeight w:val="362"/>
          <w:jc w:val="center"/>
        </w:trPr>
        <w:tc>
          <w:tcPr>
            <w:tcW w:w="1867" w:type="dxa"/>
            <w:tcBorders>
              <w:top w:val="double" w:sz="4" w:space="0" w:color="auto"/>
              <w:left w:val="double" w:sz="4" w:space="0" w:color="auto"/>
              <w:bottom w:val="nil"/>
              <w:right w:val="single" w:sz="4" w:space="0" w:color="auto"/>
            </w:tcBorders>
            <w:vAlign w:val="center"/>
          </w:tcPr>
          <w:p w14:paraId="5E939A1D" w14:textId="4918388E" w:rsidR="00B636FB" w:rsidRPr="007411E6" w:rsidRDefault="00B636FB" w:rsidP="007411E6">
            <w:pPr>
              <w:keepNext/>
              <w:tabs>
                <w:tab w:val="left" w:pos="1476"/>
              </w:tabs>
              <w:rPr>
                <w:sz w:val="16"/>
                <w:szCs w:val="16"/>
              </w:rPr>
            </w:pPr>
            <w:r w:rsidRPr="003B7D39">
              <w:rPr>
                <w:sz w:val="16"/>
                <w:szCs w:val="16"/>
              </w:rPr>
              <w:t>1 dry pint</w:t>
            </w:r>
            <w:r w:rsidR="00171BFB">
              <w:rPr>
                <w:sz w:val="16"/>
                <w:szCs w:val="16"/>
              </w:rPr>
              <w:t xml:space="preserve"> (</w:t>
            </w:r>
            <w:proofErr w:type="spellStart"/>
            <w:r w:rsidR="00171BFB">
              <w:rPr>
                <w:sz w:val="16"/>
                <w:szCs w:val="16"/>
              </w:rPr>
              <w:t>pt</w:t>
            </w:r>
            <w:proofErr w:type="spellEnd"/>
            <w:r w:rsidR="00171BFB">
              <w:rPr>
                <w:sz w:val="16"/>
                <w:szCs w:val="16"/>
              </w:rPr>
              <w:t>)</w:t>
            </w:r>
            <w:r w:rsidRPr="003B7D39">
              <w:rPr>
                <w:sz w:val="16"/>
                <w:szCs w:val="16"/>
              </w:rPr>
              <w:tab/>
              <w:t>=</w:t>
            </w:r>
          </w:p>
        </w:tc>
        <w:tc>
          <w:tcPr>
            <w:tcW w:w="900" w:type="dxa"/>
            <w:tcBorders>
              <w:top w:val="double" w:sz="4" w:space="0" w:color="auto"/>
              <w:left w:val="single" w:sz="4" w:space="0" w:color="auto"/>
              <w:bottom w:val="nil"/>
              <w:right w:val="single" w:sz="4" w:space="0" w:color="auto"/>
            </w:tcBorders>
          </w:tcPr>
          <w:p w14:paraId="75E26FA6" w14:textId="77777777" w:rsidR="00B636FB" w:rsidRPr="003B7D39" w:rsidRDefault="00B636FB" w:rsidP="007411E6">
            <w:pPr>
              <w:keepNext/>
              <w:jc w:val="right"/>
              <w:rPr>
                <w:sz w:val="16"/>
                <w:szCs w:val="16"/>
                <w:u w:val="single"/>
              </w:rPr>
            </w:pPr>
          </w:p>
        </w:tc>
        <w:tc>
          <w:tcPr>
            <w:tcW w:w="1645" w:type="dxa"/>
            <w:tcBorders>
              <w:top w:val="double" w:sz="4" w:space="0" w:color="auto"/>
              <w:left w:val="single" w:sz="4" w:space="0" w:color="auto"/>
              <w:bottom w:val="nil"/>
              <w:right w:val="single" w:sz="4" w:space="0" w:color="auto"/>
            </w:tcBorders>
            <w:vAlign w:val="center"/>
          </w:tcPr>
          <w:p w14:paraId="5F8C378E" w14:textId="753B1004" w:rsidR="00B636FB" w:rsidRPr="003B7D39" w:rsidRDefault="00B636FB" w:rsidP="007411E6">
            <w:pPr>
              <w:keepNext/>
              <w:jc w:val="right"/>
              <w:rPr>
                <w:szCs w:val="24"/>
              </w:rPr>
            </w:pPr>
            <w:r w:rsidRPr="003B7D39">
              <w:rPr>
                <w:sz w:val="16"/>
                <w:szCs w:val="16"/>
                <w:u w:val="single"/>
              </w:rPr>
              <w:t>1</w:t>
            </w:r>
          </w:p>
        </w:tc>
        <w:tc>
          <w:tcPr>
            <w:tcW w:w="1710" w:type="dxa"/>
            <w:tcBorders>
              <w:top w:val="double" w:sz="4" w:space="0" w:color="auto"/>
              <w:left w:val="single" w:sz="4" w:space="0" w:color="auto"/>
              <w:bottom w:val="nil"/>
              <w:right w:val="single" w:sz="4" w:space="0" w:color="auto"/>
            </w:tcBorders>
            <w:vAlign w:val="center"/>
          </w:tcPr>
          <w:p w14:paraId="213C2771" w14:textId="77777777" w:rsidR="00B636FB" w:rsidRPr="003B7D39" w:rsidRDefault="00B636FB" w:rsidP="007411E6">
            <w:pPr>
              <w:keepNext/>
              <w:tabs>
                <w:tab w:val="decimal" w:pos="636"/>
              </w:tabs>
              <w:jc w:val="right"/>
              <w:rPr>
                <w:szCs w:val="24"/>
              </w:rPr>
            </w:pPr>
            <w:r w:rsidRPr="003B7D39">
              <w:rPr>
                <w:sz w:val="16"/>
                <w:szCs w:val="16"/>
                <w:u w:val="single"/>
              </w:rPr>
              <w:t>0.5</w:t>
            </w:r>
          </w:p>
        </w:tc>
        <w:tc>
          <w:tcPr>
            <w:tcW w:w="1710" w:type="dxa"/>
            <w:tcBorders>
              <w:top w:val="double" w:sz="4" w:space="0" w:color="auto"/>
              <w:left w:val="single" w:sz="4" w:space="0" w:color="auto"/>
              <w:bottom w:val="nil"/>
              <w:right w:val="single" w:sz="4" w:space="0" w:color="auto"/>
            </w:tcBorders>
            <w:vAlign w:val="center"/>
          </w:tcPr>
          <w:p w14:paraId="1BC1E043" w14:textId="77777777" w:rsidR="00B636FB" w:rsidRPr="003B7D39" w:rsidRDefault="00B636FB" w:rsidP="007411E6">
            <w:pPr>
              <w:keepNext/>
              <w:tabs>
                <w:tab w:val="decimal" w:pos="744"/>
              </w:tabs>
              <w:jc w:val="right"/>
              <w:rPr>
                <w:szCs w:val="24"/>
              </w:rPr>
            </w:pPr>
            <w:r w:rsidRPr="003B7D39">
              <w:rPr>
                <w:sz w:val="16"/>
                <w:szCs w:val="16"/>
                <w:u w:val="single"/>
              </w:rPr>
              <w:t>0.062 5</w:t>
            </w:r>
          </w:p>
        </w:tc>
        <w:tc>
          <w:tcPr>
            <w:tcW w:w="1530" w:type="dxa"/>
            <w:tcBorders>
              <w:top w:val="double" w:sz="4" w:space="0" w:color="auto"/>
              <w:left w:val="single" w:sz="4" w:space="0" w:color="auto"/>
              <w:bottom w:val="nil"/>
              <w:right w:val="double" w:sz="4" w:space="0" w:color="auto"/>
            </w:tcBorders>
            <w:vAlign w:val="center"/>
          </w:tcPr>
          <w:p w14:paraId="77C52561" w14:textId="77777777" w:rsidR="00B636FB" w:rsidRPr="003B7D39" w:rsidRDefault="00B636FB" w:rsidP="007411E6">
            <w:pPr>
              <w:keepNext/>
              <w:tabs>
                <w:tab w:val="decimal" w:pos="762"/>
              </w:tabs>
              <w:jc w:val="right"/>
              <w:rPr>
                <w:szCs w:val="24"/>
              </w:rPr>
            </w:pPr>
            <w:r w:rsidRPr="003B7D39">
              <w:rPr>
                <w:sz w:val="16"/>
                <w:szCs w:val="16"/>
                <w:u w:val="single"/>
              </w:rPr>
              <w:t>0.015 625</w:t>
            </w:r>
          </w:p>
        </w:tc>
      </w:tr>
      <w:tr w:rsidR="00B636FB" w:rsidRPr="003B7D39" w14:paraId="48649AB1" w14:textId="77777777" w:rsidTr="001E5296">
        <w:trPr>
          <w:cantSplit/>
          <w:trHeight w:val="405"/>
          <w:jc w:val="center"/>
        </w:trPr>
        <w:tc>
          <w:tcPr>
            <w:tcW w:w="1867" w:type="dxa"/>
            <w:tcBorders>
              <w:top w:val="nil"/>
              <w:left w:val="double" w:sz="4" w:space="0" w:color="auto"/>
              <w:bottom w:val="nil"/>
              <w:right w:val="single" w:sz="4" w:space="0" w:color="auto"/>
            </w:tcBorders>
            <w:vAlign w:val="center"/>
          </w:tcPr>
          <w:p w14:paraId="3C530A01" w14:textId="176C4B3D" w:rsidR="00B636FB" w:rsidRPr="007411E6" w:rsidRDefault="00B636FB" w:rsidP="007411E6">
            <w:pPr>
              <w:keepNext/>
              <w:tabs>
                <w:tab w:val="left" w:pos="1476"/>
              </w:tabs>
              <w:rPr>
                <w:sz w:val="16"/>
                <w:szCs w:val="16"/>
              </w:rPr>
            </w:pPr>
            <w:r w:rsidRPr="003B7D39">
              <w:rPr>
                <w:sz w:val="16"/>
                <w:szCs w:val="16"/>
              </w:rPr>
              <w:t>1 dry quart</w:t>
            </w:r>
            <w:r w:rsidR="00171BFB">
              <w:rPr>
                <w:sz w:val="16"/>
                <w:szCs w:val="16"/>
              </w:rPr>
              <w:t xml:space="preserve"> (qt)</w:t>
            </w:r>
            <w:r w:rsidRPr="003B7D39">
              <w:rPr>
                <w:sz w:val="16"/>
                <w:szCs w:val="16"/>
              </w:rPr>
              <w:tab/>
              <w:t>=</w:t>
            </w:r>
          </w:p>
        </w:tc>
        <w:tc>
          <w:tcPr>
            <w:tcW w:w="900" w:type="dxa"/>
            <w:tcBorders>
              <w:top w:val="nil"/>
              <w:left w:val="single" w:sz="4" w:space="0" w:color="auto"/>
              <w:bottom w:val="nil"/>
              <w:right w:val="single" w:sz="4" w:space="0" w:color="auto"/>
            </w:tcBorders>
          </w:tcPr>
          <w:p w14:paraId="1EF680FB" w14:textId="77777777" w:rsidR="00B636FB" w:rsidRPr="003B7D39" w:rsidRDefault="00B636FB" w:rsidP="007411E6">
            <w:pPr>
              <w:keepNext/>
              <w:jc w:val="right"/>
              <w:rPr>
                <w:sz w:val="16"/>
                <w:szCs w:val="16"/>
                <w:u w:val="single"/>
              </w:rPr>
            </w:pPr>
          </w:p>
        </w:tc>
        <w:tc>
          <w:tcPr>
            <w:tcW w:w="1645" w:type="dxa"/>
            <w:tcBorders>
              <w:top w:val="nil"/>
              <w:left w:val="single" w:sz="4" w:space="0" w:color="auto"/>
              <w:bottom w:val="nil"/>
              <w:right w:val="single" w:sz="4" w:space="0" w:color="auto"/>
            </w:tcBorders>
            <w:vAlign w:val="center"/>
          </w:tcPr>
          <w:p w14:paraId="58B39D08" w14:textId="0AE2196F" w:rsidR="00B636FB" w:rsidRPr="003B7D39" w:rsidRDefault="00B636FB" w:rsidP="007411E6">
            <w:pPr>
              <w:keepNext/>
              <w:jc w:val="right"/>
              <w:rPr>
                <w:szCs w:val="24"/>
              </w:rPr>
            </w:pPr>
            <w:r w:rsidRPr="003B7D39">
              <w:rPr>
                <w:sz w:val="16"/>
                <w:szCs w:val="16"/>
                <w:u w:val="single"/>
              </w:rPr>
              <w:t>2</w:t>
            </w:r>
          </w:p>
        </w:tc>
        <w:tc>
          <w:tcPr>
            <w:tcW w:w="1710" w:type="dxa"/>
            <w:tcBorders>
              <w:top w:val="nil"/>
              <w:left w:val="single" w:sz="4" w:space="0" w:color="auto"/>
              <w:bottom w:val="nil"/>
              <w:right w:val="single" w:sz="4" w:space="0" w:color="auto"/>
            </w:tcBorders>
            <w:vAlign w:val="center"/>
          </w:tcPr>
          <w:p w14:paraId="7D9C1F7C" w14:textId="77777777" w:rsidR="00B636FB" w:rsidRPr="003B7D39" w:rsidRDefault="00B636FB" w:rsidP="007411E6">
            <w:pPr>
              <w:keepNext/>
              <w:jc w:val="right"/>
              <w:rPr>
                <w:szCs w:val="24"/>
              </w:rPr>
            </w:pPr>
            <w:r w:rsidRPr="003B7D39">
              <w:rPr>
                <w:sz w:val="16"/>
                <w:szCs w:val="16"/>
                <w:u w:val="single"/>
              </w:rPr>
              <w:t>1</w:t>
            </w:r>
          </w:p>
        </w:tc>
        <w:tc>
          <w:tcPr>
            <w:tcW w:w="1710" w:type="dxa"/>
            <w:tcBorders>
              <w:top w:val="nil"/>
              <w:left w:val="single" w:sz="4" w:space="0" w:color="auto"/>
              <w:bottom w:val="nil"/>
              <w:right w:val="single" w:sz="4" w:space="0" w:color="auto"/>
            </w:tcBorders>
            <w:vAlign w:val="center"/>
          </w:tcPr>
          <w:p w14:paraId="6970C13E" w14:textId="77777777" w:rsidR="00B636FB" w:rsidRPr="003B7D39" w:rsidRDefault="00B636FB" w:rsidP="007411E6">
            <w:pPr>
              <w:keepNext/>
              <w:tabs>
                <w:tab w:val="decimal" w:pos="744"/>
              </w:tabs>
              <w:jc w:val="right"/>
              <w:rPr>
                <w:szCs w:val="24"/>
              </w:rPr>
            </w:pPr>
            <w:r w:rsidRPr="003B7D39">
              <w:rPr>
                <w:sz w:val="16"/>
                <w:szCs w:val="16"/>
                <w:u w:val="single"/>
              </w:rPr>
              <w:t>0.125</w:t>
            </w:r>
          </w:p>
        </w:tc>
        <w:tc>
          <w:tcPr>
            <w:tcW w:w="1530" w:type="dxa"/>
            <w:tcBorders>
              <w:top w:val="nil"/>
              <w:left w:val="single" w:sz="4" w:space="0" w:color="auto"/>
              <w:bottom w:val="nil"/>
              <w:right w:val="double" w:sz="4" w:space="0" w:color="auto"/>
            </w:tcBorders>
            <w:vAlign w:val="center"/>
          </w:tcPr>
          <w:p w14:paraId="25B268A0" w14:textId="77777777" w:rsidR="00B636FB" w:rsidRPr="003B7D39" w:rsidRDefault="00B636FB" w:rsidP="007411E6">
            <w:pPr>
              <w:keepNext/>
              <w:tabs>
                <w:tab w:val="decimal" w:pos="762"/>
              </w:tabs>
              <w:jc w:val="right"/>
              <w:rPr>
                <w:szCs w:val="24"/>
              </w:rPr>
            </w:pPr>
            <w:r w:rsidRPr="003B7D39">
              <w:rPr>
                <w:sz w:val="16"/>
                <w:szCs w:val="16"/>
                <w:u w:val="single"/>
              </w:rPr>
              <w:t>0.031 25</w:t>
            </w:r>
          </w:p>
        </w:tc>
      </w:tr>
      <w:tr w:rsidR="00B636FB" w:rsidRPr="003B7D39" w14:paraId="2B5130BE" w14:textId="77777777" w:rsidTr="001E5296">
        <w:trPr>
          <w:cantSplit/>
          <w:trHeight w:val="343"/>
          <w:jc w:val="center"/>
        </w:trPr>
        <w:tc>
          <w:tcPr>
            <w:tcW w:w="1867" w:type="dxa"/>
            <w:tcBorders>
              <w:top w:val="nil"/>
              <w:left w:val="double" w:sz="4" w:space="0" w:color="auto"/>
              <w:bottom w:val="nil"/>
              <w:right w:val="single" w:sz="4" w:space="0" w:color="auto"/>
            </w:tcBorders>
            <w:vAlign w:val="center"/>
          </w:tcPr>
          <w:p w14:paraId="568F469A" w14:textId="56CDD94B" w:rsidR="00B636FB" w:rsidRPr="007411E6" w:rsidRDefault="00B636FB" w:rsidP="005B44E3">
            <w:pPr>
              <w:keepNext/>
              <w:tabs>
                <w:tab w:val="left" w:pos="610"/>
                <w:tab w:val="left" w:pos="1476"/>
              </w:tabs>
              <w:rPr>
                <w:sz w:val="16"/>
                <w:szCs w:val="16"/>
              </w:rPr>
            </w:pPr>
            <w:r w:rsidRPr="003B7D39">
              <w:rPr>
                <w:sz w:val="16"/>
                <w:szCs w:val="16"/>
              </w:rPr>
              <w:t>1 peck</w:t>
            </w:r>
            <w:r w:rsidRPr="003B7D39">
              <w:rPr>
                <w:sz w:val="16"/>
                <w:szCs w:val="16"/>
              </w:rPr>
              <w:tab/>
            </w:r>
            <w:r w:rsidR="00171BFB">
              <w:rPr>
                <w:sz w:val="16"/>
                <w:szCs w:val="16"/>
              </w:rPr>
              <w:t>(pk)</w:t>
            </w:r>
            <w:r w:rsidR="00171BFB">
              <w:rPr>
                <w:sz w:val="16"/>
                <w:szCs w:val="16"/>
              </w:rPr>
              <w:tab/>
            </w:r>
            <w:r w:rsidRPr="003B7D39">
              <w:rPr>
                <w:sz w:val="16"/>
                <w:szCs w:val="16"/>
              </w:rPr>
              <w:t>=</w:t>
            </w:r>
          </w:p>
        </w:tc>
        <w:tc>
          <w:tcPr>
            <w:tcW w:w="900" w:type="dxa"/>
            <w:tcBorders>
              <w:top w:val="nil"/>
              <w:left w:val="single" w:sz="4" w:space="0" w:color="auto"/>
              <w:bottom w:val="nil"/>
              <w:right w:val="single" w:sz="4" w:space="0" w:color="auto"/>
            </w:tcBorders>
          </w:tcPr>
          <w:p w14:paraId="43853078" w14:textId="77777777" w:rsidR="00B636FB" w:rsidRPr="003B7D39" w:rsidRDefault="00B636FB" w:rsidP="007411E6">
            <w:pPr>
              <w:keepNext/>
              <w:jc w:val="right"/>
              <w:rPr>
                <w:sz w:val="16"/>
                <w:szCs w:val="16"/>
                <w:u w:val="single"/>
              </w:rPr>
            </w:pPr>
          </w:p>
        </w:tc>
        <w:tc>
          <w:tcPr>
            <w:tcW w:w="1645" w:type="dxa"/>
            <w:tcBorders>
              <w:top w:val="nil"/>
              <w:left w:val="single" w:sz="4" w:space="0" w:color="auto"/>
              <w:bottom w:val="nil"/>
              <w:right w:val="single" w:sz="4" w:space="0" w:color="auto"/>
            </w:tcBorders>
            <w:vAlign w:val="center"/>
          </w:tcPr>
          <w:p w14:paraId="519454AA" w14:textId="71BEE5DD" w:rsidR="00B636FB" w:rsidRPr="003B7D39" w:rsidRDefault="00B636FB" w:rsidP="007411E6">
            <w:pPr>
              <w:keepNext/>
              <w:jc w:val="right"/>
              <w:rPr>
                <w:szCs w:val="24"/>
              </w:rPr>
            </w:pPr>
            <w:r w:rsidRPr="003B7D39">
              <w:rPr>
                <w:sz w:val="16"/>
                <w:szCs w:val="16"/>
                <w:u w:val="single"/>
              </w:rPr>
              <w:t>16</w:t>
            </w:r>
          </w:p>
        </w:tc>
        <w:tc>
          <w:tcPr>
            <w:tcW w:w="1710" w:type="dxa"/>
            <w:tcBorders>
              <w:top w:val="nil"/>
              <w:left w:val="single" w:sz="4" w:space="0" w:color="auto"/>
              <w:bottom w:val="nil"/>
              <w:right w:val="single" w:sz="4" w:space="0" w:color="auto"/>
            </w:tcBorders>
            <w:vAlign w:val="center"/>
          </w:tcPr>
          <w:p w14:paraId="4280EBFA" w14:textId="77777777" w:rsidR="00B636FB" w:rsidRPr="003B7D39" w:rsidRDefault="00B636FB" w:rsidP="007411E6">
            <w:pPr>
              <w:keepNext/>
              <w:jc w:val="right"/>
              <w:rPr>
                <w:szCs w:val="24"/>
              </w:rPr>
            </w:pPr>
            <w:r w:rsidRPr="003B7D39">
              <w:rPr>
                <w:sz w:val="16"/>
                <w:szCs w:val="16"/>
                <w:u w:val="single"/>
              </w:rPr>
              <w:t>8</w:t>
            </w:r>
          </w:p>
        </w:tc>
        <w:tc>
          <w:tcPr>
            <w:tcW w:w="1710" w:type="dxa"/>
            <w:tcBorders>
              <w:top w:val="nil"/>
              <w:left w:val="single" w:sz="4" w:space="0" w:color="auto"/>
              <w:bottom w:val="nil"/>
              <w:right w:val="single" w:sz="4" w:space="0" w:color="auto"/>
            </w:tcBorders>
            <w:vAlign w:val="center"/>
          </w:tcPr>
          <w:p w14:paraId="66E9B713" w14:textId="77777777" w:rsidR="00B636FB" w:rsidRPr="003B7D39" w:rsidRDefault="00B636FB" w:rsidP="007411E6">
            <w:pPr>
              <w:keepNext/>
              <w:jc w:val="right"/>
              <w:rPr>
                <w:szCs w:val="24"/>
              </w:rPr>
            </w:pPr>
            <w:r w:rsidRPr="003B7D39">
              <w:rPr>
                <w:sz w:val="16"/>
                <w:szCs w:val="16"/>
                <w:u w:val="single"/>
              </w:rPr>
              <w:t>1</w:t>
            </w:r>
          </w:p>
        </w:tc>
        <w:tc>
          <w:tcPr>
            <w:tcW w:w="1530" w:type="dxa"/>
            <w:tcBorders>
              <w:top w:val="nil"/>
              <w:left w:val="single" w:sz="4" w:space="0" w:color="auto"/>
              <w:bottom w:val="nil"/>
              <w:right w:val="double" w:sz="4" w:space="0" w:color="auto"/>
            </w:tcBorders>
            <w:vAlign w:val="center"/>
          </w:tcPr>
          <w:p w14:paraId="2F214B44" w14:textId="77777777" w:rsidR="00B636FB" w:rsidRPr="003B7D39" w:rsidRDefault="00B636FB" w:rsidP="007411E6">
            <w:pPr>
              <w:keepNext/>
              <w:tabs>
                <w:tab w:val="decimal" w:pos="762"/>
              </w:tabs>
              <w:jc w:val="right"/>
              <w:rPr>
                <w:szCs w:val="24"/>
              </w:rPr>
            </w:pPr>
            <w:r w:rsidRPr="003B7D39">
              <w:rPr>
                <w:sz w:val="16"/>
                <w:szCs w:val="16"/>
                <w:u w:val="single"/>
              </w:rPr>
              <w:t>0.25</w:t>
            </w:r>
          </w:p>
        </w:tc>
      </w:tr>
      <w:tr w:rsidR="00B636FB" w:rsidRPr="003B7D39" w14:paraId="47E6B3B2" w14:textId="77777777" w:rsidTr="001E5296">
        <w:trPr>
          <w:cantSplit/>
          <w:trHeight w:val="343"/>
          <w:jc w:val="center"/>
        </w:trPr>
        <w:tc>
          <w:tcPr>
            <w:tcW w:w="1867" w:type="dxa"/>
            <w:tcBorders>
              <w:top w:val="nil"/>
              <w:left w:val="double" w:sz="4" w:space="0" w:color="auto"/>
              <w:bottom w:val="nil"/>
              <w:right w:val="single" w:sz="4" w:space="0" w:color="auto"/>
            </w:tcBorders>
            <w:vAlign w:val="center"/>
          </w:tcPr>
          <w:p w14:paraId="64C7B5F9" w14:textId="7ABA1277" w:rsidR="00B636FB" w:rsidRPr="007411E6" w:rsidRDefault="5C2DAFD9" w:rsidP="007411E6">
            <w:pPr>
              <w:keepNext/>
              <w:tabs>
                <w:tab w:val="left" w:pos="1476"/>
              </w:tabs>
              <w:rPr>
                <w:sz w:val="16"/>
                <w:szCs w:val="16"/>
              </w:rPr>
            </w:pPr>
            <w:r w:rsidRPr="3EF3EBCB">
              <w:rPr>
                <w:sz w:val="16"/>
                <w:szCs w:val="16"/>
              </w:rPr>
              <w:t>1 bushel</w:t>
            </w:r>
            <w:r w:rsidR="6409361B" w:rsidRPr="3EF3EBCB">
              <w:rPr>
                <w:sz w:val="16"/>
                <w:szCs w:val="16"/>
              </w:rPr>
              <w:t xml:space="preserve"> (</w:t>
            </w:r>
            <w:proofErr w:type="spellStart"/>
            <w:r w:rsidR="6409361B" w:rsidRPr="3EF3EBCB">
              <w:rPr>
                <w:sz w:val="16"/>
                <w:szCs w:val="16"/>
              </w:rPr>
              <w:t>bu</w:t>
            </w:r>
            <w:proofErr w:type="spellEnd"/>
            <w:r w:rsidR="6409361B" w:rsidRPr="3EF3EBCB">
              <w:rPr>
                <w:sz w:val="16"/>
                <w:szCs w:val="16"/>
              </w:rPr>
              <w:t>)</w:t>
            </w:r>
            <w:r w:rsidR="00B636FB">
              <w:tab/>
            </w:r>
            <w:r w:rsidRPr="3EF3EBCB">
              <w:rPr>
                <w:sz w:val="16"/>
                <w:szCs w:val="16"/>
              </w:rPr>
              <w:t>=</w:t>
            </w:r>
          </w:p>
        </w:tc>
        <w:tc>
          <w:tcPr>
            <w:tcW w:w="900" w:type="dxa"/>
            <w:tcBorders>
              <w:top w:val="nil"/>
              <w:left w:val="single" w:sz="4" w:space="0" w:color="auto"/>
              <w:bottom w:val="nil"/>
              <w:right w:val="single" w:sz="4" w:space="0" w:color="auto"/>
            </w:tcBorders>
          </w:tcPr>
          <w:p w14:paraId="2E95E028" w14:textId="77777777" w:rsidR="00B636FB" w:rsidRPr="003B7D39" w:rsidRDefault="00B636FB" w:rsidP="007411E6">
            <w:pPr>
              <w:keepNext/>
              <w:jc w:val="right"/>
              <w:rPr>
                <w:sz w:val="16"/>
                <w:szCs w:val="16"/>
                <w:u w:val="single"/>
              </w:rPr>
            </w:pPr>
          </w:p>
        </w:tc>
        <w:tc>
          <w:tcPr>
            <w:tcW w:w="1645" w:type="dxa"/>
            <w:tcBorders>
              <w:top w:val="nil"/>
              <w:left w:val="single" w:sz="4" w:space="0" w:color="auto"/>
              <w:bottom w:val="nil"/>
              <w:right w:val="single" w:sz="4" w:space="0" w:color="auto"/>
            </w:tcBorders>
            <w:vAlign w:val="center"/>
          </w:tcPr>
          <w:p w14:paraId="5C9D0033" w14:textId="67A135B2" w:rsidR="00B636FB" w:rsidRPr="003B7D39" w:rsidRDefault="00B636FB" w:rsidP="007411E6">
            <w:pPr>
              <w:keepNext/>
              <w:jc w:val="right"/>
              <w:rPr>
                <w:szCs w:val="24"/>
              </w:rPr>
            </w:pPr>
            <w:r w:rsidRPr="003B7D39">
              <w:rPr>
                <w:sz w:val="16"/>
                <w:szCs w:val="16"/>
                <w:u w:val="single"/>
              </w:rPr>
              <w:t>64</w:t>
            </w:r>
          </w:p>
        </w:tc>
        <w:tc>
          <w:tcPr>
            <w:tcW w:w="1710" w:type="dxa"/>
            <w:tcBorders>
              <w:top w:val="nil"/>
              <w:left w:val="single" w:sz="4" w:space="0" w:color="auto"/>
              <w:bottom w:val="nil"/>
              <w:right w:val="single" w:sz="4" w:space="0" w:color="auto"/>
            </w:tcBorders>
            <w:vAlign w:val="center"/>
          </w:tcPr>
          <w:p w14:paraId="0E1D9034" w14:textId="77777777" w:rsidR="00B636FB" w:rsidRPr="003B7D39" w:rsidRDefault="00B636FB" w:rsidP="007411E6">
            <w:pPr>
              <w:keepNext/>
              <w:jc w:val="right"/>
              <w:rPr>
                <w:szCs w:val="24"/>
              </w:rPr>
            </w:pPr>
            <w:r w:rsidRPr="003B7D39">
              <w:rPr>
                <w:sz w:val="16"/>
                <w:szCs w:val="16"/>
                <w:u w:val="single"/>
              </w:rPr>
              <w:t>32</w:t>
            </w:r>
          </w:p>
        </w:tc>
        <w:tc>
          <w:tcPr>
            <w:tcW w:w="1710" w:type="dxa"/>
            <w:tcBorders>
              <w:top w:val="nil"/>
              <w:left w:val="single" w:sz="4" w:space="0" w:color="auto"/>
              <w:bottom w:val="nil"/>
              <w:right w:val="single" w:sz="4" w:space="0" w:color="auto"/>
            </w:tcBorders>
            <w:vAlign w:val="center"/>
          </w:tcPr>
          <w:p w14:paraId="1F31CF0B" w14:textId="77777777" w:rsidR="00B636FB" w:rsidRPr="003B7D39" w:rsidRDefault="00B636FB" w:rsidP="007411E6">
            <w:pPr>
              <w:keepNext/>
              <w:jc w:val="right"/>
              <w:rPr>
                <w:szCs w:val="24"/>
              </w:rPr>
            </w:pPr>
            <w:r w:rsidRPr="003B7D39">
              <w:rPr>
                <w:sz w:val="16"/>
                <w:szCs w:val="16"/>
                <w:u w:val="single"/>
              </w:rPr>
              <w:t>4</w:t>
            </w:r>
          </w:p>
        </w:tc>
        <w:tc>
          <w:tcPr>
            <w:tcW w:w="1530" w:type="dxa"/>
            <w:tcBorders>
              <w:top w:val="nil"/>
              <w:left w:val="single" w:sz="4" w:space="0" w:color="auto"/>
              <w:bottom w:val="nil"/>
              <w:right w:val="double" w:sz="4" w:space="0" w:color="auto"/>
            </w:tcBorders>
            <w:vAlign w:val="center"/>
          </w:tcPr>
          <w:p w14:paraId="54E09CA8" w14:textId="77777777" w:rsidR="00B636FB" w:rsidRPr="003B7D39" w:rsidRDefault="00B636FB" w:rsidP="007411E6">
            <w:pPr>
              <w:keepNext/>
              <w:jc w:val="right"/>
              <w:rPr>
                <w:szCs w:val="24"/>
              </w:rPr>
            </w:pPr>
            <w:r w:rsidRPr="003B7D39">
              <w:rPr>
                <w:sz w:val="16"/>
                <w:szCs w:val="16"/>
                <w:u w:val="single"/>
              </w:rPr>
              <w:t>1</w:t>
            </w:r>
          </w:p>
        </w:tc>
      </w:tr>
      <w:tr w:rsidR="00B636FB" w:rsidRPr="003B7D39" w14:paraId="0E74B177" w14:textId="77777777" w:rsidTr="001E5296">
        <w:trPr>
          <w:cantSplit/>
          <w:trHeight w:val="343"/>
          <w:jc w:val="center"/>
        </w:trPr>
        <w:tc>
          <w:tcPr>
            <w:tcW w:w="1867" w:type="dxa"/>
            <w:tcBorders>
              <w:top w:val="nil"/>
              <w:left w:val="double" w:sz="4" w:space="0" w:color="auto"/>
              <w:bottom w:val="nil"/>
              <w:right w:val="single" w:sz="4" w:space="0" w:color="auto"/>
            </w:tcBorders>
            <w:vAlign w:val="center"/>
          </w:tcPr>
          <w:p w14:paraId="78888542" w14:textId="3A2A206E" w:rsidR="00B636FB" w:rsidRPr="007411E6" w:rsidRDefault="00B636FB" w:rsidP="007411E6">
            <w:pPr>
              <w:tabs>
                <w:tab w:val="left" w:pos="1476"/>
              </w:tabs>
              <w:rPr>
                <w:sz w:val="16"/>
                <w:szCs w:val="16"/>
              </w:rPr>
            </w:pPr>
            <w:r w:rsidRPr="003B7D39">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14758431" w14:textId="77777777" w:rsidR="00B636FB" w:rsidRPr="003B7D39" w:rsidRDefault="00B636FB" w:rsidP="00B636FB">
            <w:pPr>
              <w:keepNext/>
              <w:tabs>
                <w:tab w:val="decimal" w:pos="798"/>
              </w:tabs>
              <w:jc w:val="right"/>
              <w:rPr>
                <w:sz w:val="16"/>
                <w:szCs w:val="16"/>
              </w:rPr>
            </w:pPr>
          </w:p>
        </w:tc>
        <w:tc>
          <w:tcPr>
            <w:tcW w:w="1645" w:type="dxa"/>
            <w:tcBorders>
              <w:top w:val="nil"/>
              <w:left w:val="single" w:sz="4" w:space="0" w:color="auto"/>
              <w:bottom w:val="nil"/>
              <w:right w:val="single" w:sz="4" w:space="0" w:color="auto"/>
            </w:tcBorders>
            <w:vAlign w:val="center"/>
          </w:tcPr>
          <w:p w14:paraId="286D2DC3" w14:textId="46C526FD" w:rsidR="00B636FB" w:rsidRPr="003B7D39" w:rsidRDefault="00B636FB" w:rsidP="00B636FB">
            <w:pPr>
              <w:keepNext/>
              <w:tabs>
                <w:tab w:val="decimal" w:pos="798"/>
              </w:tabs>
              <w:jc w:val="right"/>
              <w:rPr>
                <w:szCs w:val="24"/>
              </w:rPr>
            </w:pPr>
            <w:r w:rsidRPr="003B7D39">
              <w:rPr>
                <w:sz w:val="16"/>
                <w:szCs w:val="16"/>
              </w:rPr>
              <w:t>0.029 761 6</w:t>
            </w:r>
          </w:p>
        </w:tc>
        <w:tc>
          <w:tcPr>
            <w:tcW w:w="1710" w:type="dxa"/>
            <w:tcBorders>
              <w:top w:val="nil"/>
              <w:left w:val="single" w:sz="4" w:space="0" w:color="auto"/>
              <w:bottom w:val="nil"/>
              <w:right w:val="single" w:sz="4" w:space="0" w:color="auto"/>
            </w:tcBorders>
            <w:vAlign w:val="center"/>
          </w:tcPr>
          <w:p w14:paraId="7F81642F" w14:textId="77777777" w:rsidR="00B636FB" w:rsidRPr="003B7D39" w:rsidRDefault="00B636FB" w:rsidP="00B636FB">
            <w:pPr>
              <w:keepNext/>
              <w:tabs>
                <w:tab w:val="decimal" w:pos="636"/>
              </w:tabs>
              <w:jc w:val="right"/>
              <w:rPr>
                <w:szCs w:val="24"/>
              </w:rPr>
            </w:pPr>
            <w:r w:rsidRPr="003B7D39">
              <w:rPr>
                <w:sz w:val="16"/>
                <w:szCs w:val="16"/>
              </w:rPr>
              <w:t>0.014 880 8</w:t>
            </w:r>
          </w:p>
        </w:tc>
        <w:tc>
          <w:tcPr>
            <w:tcW w:w="1710" w:type="dxa"/>
            <w:tcBorders>
              <w:top w:val="nil"/>
              <w:left w:val="single" w:sz="4" w:space="0" w:color="auto"/>
              <w:bottom w:val="nil"/>
              <w:right w:val="single" w:sz="4" w:space="0" w:color="auto"/>
            </w:tcBorders>
            <w:vAlign w:val="center"/>
          </w:tcPr>
          <w:p w14:paraId="21ED50D1" w14:textId="77777777" w:rsidR="00B636FB" w:rsidRPr="003B7D39" w:rsidRDefault="00B636FB" w:rsidP="00B636FB">
            <w:pPr>
              <w:keepNext/>
              <w:tabs>
                <w:tab w:val="decimal" w:pos="744"/>
              </w:tabs>
              <w:jc w:val="right"/>
              <w:rPr>
                <w:szCs w:val="24"/>
              </w:rPr>
            </w:pPr>
            <w:r w:rsidRPr="003B7D39">
              <w:rPr>
                <w:sz w:val="16"/>
                <w:szCs w:val="16"/>
              </w:rPr>
              <w:t>0.001 860 10</w:t>
            </w:r>
          </w:p>
        </w:tc>
        <w:tc>
          <w:tcPr>
            <w:tcW w:w="1530" w:type="dxa"/>
            <w:tcBorders>
              <w:top w:val="nil"/>
              <w:left w:val="single" w:sz="4" w:space="0" w:color="auto"/>
              <w:bottom w:val="nil"/>
              <w:right w:val="double" w:sz="4" w:space="0" w:color="auto"/>
            </w:tcBorders>
            <w:vAlign w:val="center"/>
          </w:tcPr>
          <w:p w14:paraId="28423194" w14:textId="77777777" w:rsidR="00B636FB" w:rsidRPr="003B7D39" w:rsidRDefault="00B636FB" w:rsidP="00B636FB">
            <w:pPr>
              <w:keepNext/>
              <w:tabs>
                <w:tab w:val="decimal" w:pos="762"/>
              </w:tabs>
              <w:jc w:val="right"/>
              <w:rPr>
                <w:szCs w:val="24"/>
              </w:rPr>
            </w:pPr>
            <w:r w:rsidRPr="003B7D39">
              <w:rPr>
                <w:sz w:val="16"/>
                <w:szCs w:val="16"/>
              </w:rPr>
              <w:t>0.000 465 025</w:t>
            </w:r>
          </w:p>
        </w:tc>
      </w:tr>
      <w:tr w:rsidR="00B636FB" w:rsidRPr="003B7D39" w14:paraId="7D7CB2F0" w14:textId="77777777" w:rsidTr="001E5296">
        <w:trPr>
          <w:cantSplit/>
          <w:trHeight w:val="343"/>
          <w:jc w:val="center"/>
        </w:trPr>
        <w:tc>
          <w:tcPr>
            <w:tcW w:w="1867" w:type="dxa"/>
            <w:tcBorders>
              <w:top w:val="nil"/>
              <w:left w:val="double" w:sz="4" w:space="0" w:color="auto"/>
              <w:bottom w:val="nil"/>
              <w:right w:val="single" w:sz="4" w:space="0" w:color="auto"/>
            </w:tcBorders>
            <w:vAlign w:val="center"/>
          </w:tcPr>
          <w:p w14:paraId="2DC8ECA3" w14:textId="48D6CECE" w:rsidR="00B636FB" w:rsidRPr="007411E6" w:rsidRDefault="00B636FB" w:rsidP="007411E6">
            <w:pPr>
              <w:tabs>
                <w:tab w:val="left" w:pos="1476"/>
              </w:tabs>
              <w:rPr>
                <w:sz w:val="16"/>
                <w:szCs w:val="16"/>
              </w:rPr>
            </w:pPr>
            <w:r w:rsidRPr="003B7D39">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3935DE6A" w14:textId="77777777" w:rsidR="00B636FB" w:rsidRPr="003B7D39" w:rsidRDefault="00B636FB" w:rsidP="00B636FB">
            <w:pPr>
              <w:tabs>
                <w:tab w:val="decimal" w:pos="798"/>
              </w:tabs>
              <w:jc w:val="right"/>
              <w:rPr>
                <w:sz w:val="16"/>
                <w:szCs w:val="16"/>
              </w:rPr>
            </w:pPr>
          </w:p>
        </w:tc>
        <w:tc>
          <w:tcPr>
            <w:tcW w:w="1645" w:type="dxa"/>
            <w:tcBorders>
              <w:top w:val="nil"/>
              <w:left w:val="single" w:sz="4" w:space="0" w:color="auto"/>
              <w:bottom w:val="nil"/>
              <w:right w:val="single" w:sz="4" w:space="0" w:color="auto"/>
            </w:tcBorders>
            <w:vAlign w:val="center"/>
          </w:tcPr>
          <w:p w14:paraId="102AEADB" w14:textId="7B5CFBD4" w:rsidR="00B636FB" w:rsidRPr="003B7D39" w:rsidRDefault="00B636FB" w:rsidP="00B636FB">
            <w:pPr>
              <w:tabs>
                <w:tab w:val="decimal" w:pos="798"/>
              </w:tabs>
              <w:jc w:val="right"/>
              <w:rPr>
                <w:szCs w:val="24"/>
              </w:rPr>
            </w:pPr>
            <w:r w:rsidRPr="003B7D39">
              <w:rPr>
                <w:sz w:val="16"/>
                <w:szCs w:val="16"/>
              </w:rPr>
              <w:t>51.428 09</w:t>
            </w:r>
          </w:p>
        </w:tc>
        <w:tc>
          <w:tcPr>
            <w:tcW w:w="1710" w:type="dxa"/>
            <w:tcBorders>
              <w:top w:val="nil"/>
              <w:left w:val="single" w:sz="4" w:space="0" w:color="auto"/>
              <w:bottom w:val="nil"/>
              <w:right w:val="single" w:sz="4" w:space="0" w:color="auto"/>
            </w:tcBorders>
            <w:vAlign w:val="center"/>
          </w:tcPr>
          <w:p w14:paraId="59808B87" w14:textId="77777777" w:rsidR="00B636FB" w:rsidRPr="003B7D39" w:rsidRDefault="00B636FB" w:rsidP="00B636FB">
            <w:pPr>
              <w:tabs>
                <w:tab w:val="decimal" w:pos="636"/>
              </w:tabs>
              <w:jc w:val="right"/>
              <w:rPr>
                <w:szCs w:val="24"/>
              </w:rPr>
            </w:pPr>
            <w:r w:rsidRPr="003B7D39">
              <w:rPr>
                <w:sz w:val="16"/>
                <w:szCs w:val="16"/>
              </w:rPr>
              <w:t>25.714 05</w:t>
            </w:r>
          </w:p>
        </w:tc>
        <w:tc>
          <w:tcPr>
            <w:tcW w:w="1710" w:type="dxa"/>
            <w:tcBorders>
              <w:top w:val="nil"/>
              <w:left w:val="single" w:sz="4" w:space="0" w:color="auto"/>
              <w:bottom w:val="nil"/>
              <w:right w:val="single" w:sz="4" w:space="0" w:color="auto"/>
            </w:tcBorders>
            <w:vAlign w:val="center"/>
          </w:tcPr>
          <w:p w14:paraId="3375AE2F" w14:textId="77777777" w:rsidR="00B636FB" w:rsidRPr="003B7D39" w:rsidRDefault="00B636FB" w:rsidP="00B636FB">
            <w:pPr>
              <w:tabs>
                <w:tab w:val="decimal" w:pos="744"/>
              </w:tabs>
              <w:jc w:val="right"/>
              <w:rPr>
                <w:szCs w:val="24"/>
              </w:rPr>
            </w:pPr>
            <w:r w:rsidRPr="003B7D39">
              <w:rPr>
                <w:sz w:val="16"/>
                <w:szCs w:val="16"/>
              </w:rPr>
              <w:t>3.214 256</w:t>
            </w:r>
          </w:p>
        </w:tc>
        <w:tc>
          <w:tcPr>
            <w:tcW w:w="1530" w:type="dxa"/>
            <w:tcBorders>
              <w:top w:val="nil"/>
              <w:left w:val="single" w:sz="4" w:space="0" w:color="auto"/>
              <w:bottom w:val="nil"/>
              <w:right w:val="double" w:sz="4" w:space="0" w:color="auto"/>
            </w:tcBorders>
            <w:vAlign w:val="center"/>
          </w:tcPr>
          <w:p w14:paraId="44A80961" w14:textId="77777777" w:rsidR="00B636FB" w:rsidRPr="003B7D39" w:rsidRDefault="00B636FB" w:rsidP="00B636FB">
            <w:pPr>
              <w:tabs>
                <w:tab w:val="decimal" w:pos="762"/>
              </w:tabs>
              <w:jc w:val="right"/>
              <w:rPr>
                <w:szCs w:val="24"/>
              </w:rPr>
            </w:pPr>
            <w:r w:rsidRPr="003B7D39">
              <w:rPr>
                <w:sz w:val="16"/>
                <w:szCs w:val="16"/>
              </w:rPr>
              <w:t>0.803 563 95</w:t>
            </w:r>
          </w:p>
        </w:tc>
      </w:tr>
      <w:tr w:rsidR="00B636FB" w:rsidRPr="003B7D39" w14:paraId="35555FF7" w14:textId="77777777" w:rsidTr="001E5296">
        <w:trPr>
          <w:cantSplit/>
          <w:trHeight w:val="343"/>
          <w:jc w:val="center"/>
        </w:trPr>
        <w:tc>
          <w:tcPr>
            <w:tcW w:w="1867" w:type="dxa"/>
            <w:tcBorders>
              <w:top w:val="nil"/>
              <w:left w:val="double" w:sz="4" w:space="0" w:color="auto"/>
              <w:right w:val="single" w:sz="4" w:space="0" w:color="auto"/>
            </w:tcBorders>
            <w:vAlign w:val="center"/>
          </w:tcPr>
          <w:p w14:paraId="33E9A630" w14:textId="387E210D" w:rsidR="00B636FB" w:rsidRPr="007411E6" w:rsidRDefault="00B636FB" w:rsidP="007411E6">
            <w:pPr>
              <w:tabs>
                <w:tab w:val="left" w:pos="1476"/>
              </w:tabs>
              <w:rPr>
                <w:sz w:val="16"/>
                <w:szCs w:val="16"/>
              </w:rPr>
            </w:pPr>
            <w:r w:rsidRPr="003B7D39">
              <w:rPr>
                <w:sz w:val="16"/>
                <w:szCs w:val="16"/>
              </w:rPr>
              <w:t>1 liter</w:t>
            </w:r>
            <w:r w:rsidR="00BA3DA2">
              <w:rPr>
                <w:sz w:val="16"/>
                <w:szCs w:val="16"/>
              </w:rPr>
              <w:t xml:space="preserve"> (L)</w:t>
            </w:r>
            <w:r w:rsidRPr="003B7D39">
              <w:rPr>
                <w:sz w:val="16"/>
                <w:szCs w:val="16"/>
              </w:rPr>
              <w:tab/>
              <w:t>=</w:t>
            </w:r>
          </w:p>
        </w:tc>
        <w:tc>
          <w:tcPr>
            <w:tcW w:w="900" w:type="dxa"/>
            <w:tcBorders>
              <w:top w:val="nil"/>
              <w:left w:val="single" w:sz="4" w:space="0" w:color="auto"/>
              <w:right w:val="single" w:sz="4" w:space="0" w:color="auto"/>
            </w:tcBorders>
          </w:tcPr>
          <w:p w14:paraId="0A3C46AA" w14:textId="77777777" w:rsidR="00B636FB" w:rsidRPr="003B7D39" w:rsidRDefault="00B636FB" w:rsidP="00B636FB">
            <w:pPr>
              <w:tabs>
                <w:tab w:val="decimal" w:pos="798"/>
              </w:tabs>
              <w:jc w:val="right"/>
              <w:rPr>
                <w:sz w:val="16"/>
                <w:szCs w:val="16"/>
              </w:rPr>
            </w:pPr>
          </w:p>
        </w:tc>
        <w:tc>
          <w:tcPr>
            <w:tcW w:w="1645" w:type="dxa"/>
            <w:tcBorders>
              <w:top w:val="nil"/>
              <w:left w:val="single" w:sz="4" w:space="0" w:color="auto"/>
              <w:right w:val="single" w:sz="4" w:space="0" w:color="auto"/>
            </w:tcBorders>
            <w:vAlign w:val="center"/>
          </w:tcPr>
          <w:p w14:paraId="259942CD" w14:textId="62A25FA6" w:rsidR="00B636FB" w:rsidRPr="003B7D39" w:rsidRDefault="00B636FB" w:rsidP="00B636FB">
            <w:pPr>
              <w:tabs>
                <w:tab w:val="decimal" w:pos="798"/>
              </w:tabs>
              <w:jc w:val="right"/>
              <w:rPr>
                <w:szCs w:val="24"/>
              </w:rPr>
            </w:pPr>
            <w:r w:rsidRPr="003B7D39">
              <w:rPr>
                <w:sz w:val="16"/>
                <w:szCs w:val="16"/>
              </w:rPr>
              <w:t>1.816 166</w:t>
            </w:r>
          </w:p>
        </w:tc>
        <w:tc>
          <w:tcPr>
            <w:tcW w:w="1710" w:type="dxa"/>
            <w:tcBorders>
              <w:top w:val="nil"/>
              <w:left w:val="single" w:sz="4" w:space="0" w:color="auto"/>
              <w:right w:val="single" w:sz="4" w:space="0" w:color="auto"/>
            </w:tcBorders>
            <w:vAlign w:val="center"/>
          </w:tcPr>
          <w:p w14:paraId="03A47144" w14:textId="77777777" w:rsidR="00B636FB" w:rsidRPr="003B7D39" w:rsidRDefault="00B636FB" w:rsidP="00B636FB">
            <w:pPr>
              <w:tabs>
                <w:tab w:val="decimal" w:pos="636"/>
              </w:tabs>
              <w:jc w:val="right"/>
              <w:rPr>
                <w:szCs w:val="24"/>
              </w:rPr>
            </w:pPr>
            <w:r w:rsidRPr="003B7D39">
              <w:rPr>
                <w:sz w:val="16"/>
                <w:szCs w:val="16"/>
              </w:rPr>
              <w:t>0.908 083 0</w:t>
            </w:r>
          </w:p>
        </w:tc>
        <w:tc>
          <w:tcPr>
            <w:tcW w:w="1710" w:type="dxa"/>
            <w:tcBorders>
              <w:top w:val="nil"/>
              <w:left w:val="single" w:sz="4" w:space="0" w:color="auto"/>
              <w:right w:val="single" w:sz="4" w:space="0" w:color="auto"/>
            </w:tcBorders>
            <w:vAlign w:val="center"/>
          </w:tcPr>
          <w:p w14:paraId="5699F96C" w14:textId="77777777" w:rsidR="00B636FB" w:rsidRPr="003B7D39" w:rsidRDefault="00B636FB" w:rsidP="00B636FB">
            <w:pPr>
              <w:tabs>
                <w:tab w:val="decimal" w:pos="744"/>
              </w:tabs>
              <w:jc w:val="right"/>
              <w:rPr>
                <w:szCs w:val="24"/>
              </w:rPr>
            </w:pPr>
            <w:r w:rsidRPr="003B7D39">
              <w:rPr>
                <w:sz w:val="16"/>
                <w:szCs w:val="16"/>
              </w:rPr>
              <w:t>0.113 510 4</w:t>
            </w:r>
          </w:p>
        </w:tc>
        <w:tc>
          <w:tcPr>
            <w:tcW w:w="1530" w:type="dxa"/>
            <w:tcBorders>
              <w:top w:val="nil"/>
              <w:left w:val="single" w:sz="4" w:space="0" w:color="auto"/>
              <w:right w:val="double" w:sz="4" w:space="0" w:color="auto"/>
            </w:tcBorders>
            <w:vAlign w:val="center"/>
          </w:tcPr>
          <w:p w14:paraId="6C027528" w14:textId="77777777" w:rsidR="00B636FB" w:rsidRPr="003B7D39" w:rsidRDefault="00B636FB" w:rsidP="00B636FB">
            <w:pPr>
              <w:tabs>
                <w:tab w:val="decimal" w:pos="762"/>
              </w:tabs>
              <w:jc w:val="right"/>
              <w:rPr>
                <w:szCs w:val="24"/>
              </w:rPr>
            </w:pPr>
            <w:r w:rsidRPr="003B7D39">
              <w:rPr>
                <w:sz w:val="16"/>
                <w:szCs w:val="16"/>
              </w:rPr>
              <w:t>0.028 377 59</w:t>
            </w:r>
          </w:p>
        </w:tc>
      </w:tr>
      <w:tr w:rsidR="00B636FB" w:rsidRPr="003B7D39" w14:paraId="73A94305" w14:textId="77777777" w:rsidTr="001E5296">
        <w:trPr>
          <w:cantSplit/>
          <w:trHeight w:val="400"/>
          <w:jc w:val="center"/>
        </w:trPr>
        <w:tc>
          <w:tcPr>
            <w:tcW w:w="1867" w:type="dxa"/>
            <w:tcBorders>
              <w:top w:val="nil"/>
              <w:left w:val="double" w:sz="4" w:space="0" w:color="auto"/>
              <w:bottom w:val="double" w:sz="4" w:space="0" w:color="auto"/>
              <w:right w:val="single" w:sz="4" w:space="0" w:color="auto"/>
            </w:tcBorders>
            <w:vAlign w:val="center"/>
          </w:tcPr>
          <w:p w14:paraId="274F57E1" w14:textId="3F7C300F" w:rsidR="00B636FB" w:rsidRPr="007411E6" w:rsidRDefault="00B636FB" w:rsidP="007411E6">
            <w:pPr>
              <w:tabs>
                <w:tab w:val="left" w:pos="1476"/>
              </w:tabs>
              <w:rPr>
                <w:sz w:val="16"/>
                <w:szCs w:val="16"/>
              </w:rPr>
            </w:pPr>
            <w:r w:rsidRPr="003B7D39">
              <w:rPr>
                <w:sz w:val="16"/>
                <w:szCs w:val="16"/>
              </w:rPr>
              <w:t>1 cubic meter</w:t>
            </w:r>
            <w:r w:rsidR="00BA3DA2">
              <w:rPr>
                <w:sz w:val="16"/>
                <w:szCs w:val="16"/>
              </w:rPr>
              <w:t xml:space="preserve"> (m</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4" w:space="0" w:color="auto"/>
              <w:bottom w:val="double" w:sz="4" w:space="0" w:color="auto"/>
              <w:right w:val="single" w:sz="4" w:space="0" w:color="auto"/>
            </w:tcBorders>
          </w:tcPr>
          <w:p w14:paraId="64CE6809" w14:textId="77777777" w:rsidR="00B636FB" w:rsidRPr="003B7D39" w:rsidRDefault="00B636FB" w:rsidP="00B636FB">
            <w:pPr>
              <w:tabs>
                <w:tab w:val="left" w:pos="798"/>
              </w:tabs>
              <w:jc w:val="right"/>
              <w:rPr>
                <w:sz w:val="16"/>
                <w:szCs w:val="16"/>
              </w:rPr>
            </w:pPr>
          </w:p>
        </w:tc>
        <w:tc>
          <w:tcPr>
            <w:tcW w:w="1645" w:type="dxa"/>
            <w:tcBorders>
              <w:top w:val="nil"/>
              <w:left w:val="single" w:sz="4" w:space="0" w:color="auto"/>
              <w:bottom w:val="double" w:sz="4" w:space="0" w:color="auto"/>
              <w:right w:val="single" w:sz="4" w:space="0" w:color="auto"/>
            </w:tcBorders>
            <w:vAlign w:val="center"/>
          </w:tcPr>
          <w:p w14:paraId="29EB21B7" w14:textId="404BDACF" w:rsidR="00B636FB" w:rsidRPr="003B7D39" w:rsidRDefault="00B636FB" w:rsidP="009C24E6">
            <w:pPr>
              <w:jc w:val="right"/>
              <w:rPr>
                <w:szCs w:val="24"/>
              </w:rPr>
            </w:pPr>
            <w:r w:rsidRPr="003B7D39">
              <w:rPr>
                <w:sz w:val="16"/>
                <w:szCs w:val="16"/>
              </w:rPr>
              <w:t>1 816.166</w:t>
            </w:r>
          </w:p>
        </w:tc>
        <w:tc>
          <w:tcPr>
            <w:tcW w:w="1710" w:type="dxa"/>
            <w:tcBorders>
              <w:top w:val="nil"/>
              <w:left w:val="single" w:sz="4" w:space="0" w:color="auto"/>
              <w:bottom w:val="double" w:sz="4" w:space="0" w:color="auto"/>
              <w:right w:val="single" w:sz="4" w:space="0" w:color="auto"/>
            </w:tcBorders>
            <w:vAlign w:val="center"/>
          </w:tcPr>
          <w:p w14:paraId="3C792E31" w14:textId="77777777" w:rsidR="00B636FB" w:rsidRPr="003B7D39" w:rsidRDefault="00B636FB" w:rsidP="00B636FB">
            <w:pPr>
              <w:tabs>
                <w:tab w:val="decimal" w:pos="636"/>
              </w:tabs>
              <w:jc w:val="right"/>
              <w:rPr>
                <w:szCs w:val="24"/>
              </w:rPr>
            </w:pPr>
            <w:r w:rsidRPr="003B7D39">
              <w:rPr>
                <w:sz w:val="16"/>
                <w:szCs w:val="16"/>
              </w:rPr>
              <w:t>908.083 0</w:t>
            </w:r>
          </w:p>
        </w:tc>
        <w:tc>
          <w:tcPr>
            <w:tcW w:w="1710" w:type="dxa"/>
            <w:tcBorders>
              <w:top w:val="nil"/>
              <w:left w:val="single" w:sz="4" w:space="0" w:color="auto"/>
              <w:bottom w:val="double" w:sz="4" w:space="0" w:color="auto"/>
              <w:right w:val="single" w:sz="4" w:space="0" w:color="auto"/>
            </w:tcBorders>
            <w:vAlign w:val="center"/>
          </w:tcPr>
          <w:p w14:paraId="0FEDD6EF" w14:textId="77777777" w:rsidR="00B636FB" w:rsidRPr="003B7D39" w:rsidRDefault="00B636FB" w:rsidP="00B636FB">
            <w:pPr>
              <w:tabs>
                <w:tab w:val="decimal" w:pos="744"/>
              </w:tabs>
              <w:jc w:val="right"/>
              <w:rPr>
                <w:szCs w:val="24"/>
              </w:rPr>
            </w:pPr>
            <w:r w:rsidRPr="003B7D39">
              <w:rPr>
                <w:sz w:val="16"/>
                <w:szCs w:val="16"/>
              </w:rPr>
              <w:t>113.510 4</w:t>
            </w:r>
          </w:p>
        </w:tc>
        <w:tc>
          <w:tcPr>
            <w:tcW w:w="1530" w:type="dxa"/>
            <w:tcBorders>
              <w:top w:val="nil"/>
              <w:left w:val="single" w:sz="4" w:space="0" w:color="auto"/>
              <w:bottom w:val="double" w:sz="4" w:space="0" w:color="auto"/>
              <w:right w:val="double" w:sz="4" w:space="0" w:color="auto"/>
            </w:tcBorders>
            <w:vAlign w:val="center"/>
          </w:tcPr>
          <w:p w14:paraId="325B4D17" w14:textId="77777777" w:rsidR="00B636FB" w:rsidRPr="003B7D39" w:rsidRDefault="00B636FB" w:rsidP="00B636FB">
            <w:pPr>
              <w:tabs>
                <w:tab w:val="decimal" w:pos="762"/>
              </w:tabs>
              <w:jc w:val="right"/>
              <w:rPr>
                <w:szCs w:val="24"/>
              </w:rPr>
            </w:pPr>
            <w:r w:rsidRPr="003B7D39">
              <w:rPr>
                <w:sz w:val="16"/>
                <w:szCs w:val="16"/>
              </w:rPr>
              <w:t>28.377 59</w:t>
            </w:r>
          </w:p>
        </w:tc>
      </w:tr>
    </w:tbl>
    <w:p w14:paraId="3F7D0496" w14:textId="52E74706" w:rsidR="00783E9D" w:rsidRDefault="00783E9D">
      <w:pPr>
        <w:jc w:val="both"/>
      </w:pPr>
    </w:p>
    <w:p w14:paraId="0D9C8EEB" w14:textId="77777777" w:rsidR="00783E9D" w:rsidRDefault="00783E9D">
      <w:r>
        <w:br w:type="page"/>
      </w:r>
    </w:p>
    <w:tbl>
      <w:tblPr>
        <w:tblW w:w="9406"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867"/>
        <w:gridCol w:w="900"/>
        <w:gridCol w:w="1622"/>
        <w:gridCol w:w="1710"/>
        <w:gridCol w:w="1597"/>
        <w:gridCol w:w="1710"/>
      </w:tblGrid>
      <w:tr w:rsidR="00D54A22" w:rsidRPr="003B7D39" w14:paraId="75CCF4A4" w14:textId="77777777" w:rsidTr="00F50A09">
        <w:trPr>
          <w:cantSplit/>
          <w:trHeight w:val="432"/>
          <w:tblHeader/>
          <w:jc w:val="center"/>
        </w:trPr>
        <w:tc>
          <w:tcPr>
            <w:tcW w:w="1867" w:type="dxa"/>
            <w:vMerge w:val="restart"/>
            <w:tcBorders>
              <w:top w:val="double" w:sz="4" w:space="0" w:color="auto"/>
              <w:left w:val="double" w:sz="4" w:space="0" w:color="auto"/>
              <w:bottom w:val="double" w:sz="6" w:space="0" w:color="auto"/>
              <w:right w:val="single" w:sz="4" w:space="0" w:color="auto"/>
            </w:tcBorders>
            <w:textDirection w:val="btLr"/>
            <w:vAlign w:val="center"/>
          </w:tcPr>
          <w:p w14:paraId="254BEB30" w14:textId="72B1491B" w:rsidR="00D54A22" w:rsidRDefault="00D54A22" w:rsidP="00D54A22">
            <w:pPr>
              <w:ind w:left="113" w:right="113"/>
              <w:jc w:val="center"/>
              <w:rPr>
                <w:b/>
              </w:rPr>
            </w:pPr>
            <w:r>
              <w:rPr>
                <w:b/>
              </w:rPr>
              <w:t xml:space="preserve">Starting </w:t>
            </w:r>
            <w:r w:rsidR="009C24E6">
              <w:rPr>
                <w:b/>
              </w:rPr>
              <w:br/>
            </w:r>
            <w:r>
              <w:rPr>
                <w:b/>
              </w:rPr>
              <w:t xml:space="preserve">Unit </w:t>
            </w:r>
          </w:p>
          <w:p w14:paraId="3A25CC61" w14:textId="021370B0" w:rsidR="00D54A22" w:rsidRPr="003B7D39" w:rsidRDefault="00D54A22" w:rsidP="009C24E6">
            <w:pPr>
              <w:keepNext/>
              <w:spacing w:before="60" w:after="60"/>
              <w:ind w:left="113" w:right="113"/>
              <w:jc w:val="center"/>
              <w:rPr>
                <w:b/>
              </w:rPr>
            </w:pPr>
            <w:r>
              <w:rPr>
                <w:b/>
              </w:rPr>
              <w:t>←</w:t>
            </w:r>
          </w:p>
        </w:tc>
        <w:tc>
          <w:tcPr>
            <w:tcW w:w="7539" w:type="dxa"/>
            <w:gridSpan w:val="5"/>
            <w:tcBorders>
              <w:top w:val="double" w:sz="4" w:space="0" w:color="auto"/>
              <w:left w:val="single" w:sz="4" w:space="0" w:color="auto"/>
              <w:bottom w:val="double" w:sz="4" w:space="0" w:color="auto"/>
              <w:right w:val="double" w:sz="4" w:space="0" w:color="auto"/>
            </w:tcBorders>
            <w:vAlign w:val="center"/>
          </w:tcPr>
          <w:p w14:paraId="5FD47D04" w14:textId="7FF040E9" w:rsidR="00D54A22" w:rsidRPr="003B7D39" w:rsidRDefault="00D54A22" w:rsidP="009C24E6">
            <w:pPr>
              <w:keepNext/>
              <w:ind w:left="576"/>
              <w:jc w:val="center"/>
              <w:rPr>
                <w:b/>
              </w:rPr>
            </w:pPr>
            <w:r w:rsidRPr="00EE56C5">
              <w:rPr>
                <w:b/>
              </w:rPr>
              <w:t>Multiply by the Conversion Factor Below the Ending Unit:</w:t>
            </w:r>
          </w:p>
        </w:tc>
      </w:tr>
      <w:tr w:rsidR="00D54A22" w:rsidRPr="003B7D39" w14:paraId="797176C9" w14:textId="77777777" w:rsidTr="00F50A09">
        <w:trPr>
          <w:cantSplit/>
          <w:trHeight w:val="324"/>
          <w:tblHeader/>
          <w:jc w:val="center"/>
        </w:trPr>
        <w:tc>
          <w:tcPr>
            <w:tcW w:w="1867" w:type="dxa"/>
            <w:vMerge/>
            <w:tcBorders>
              <w:top w:val="double" w:sz="6" w:space="0" w:color="auto"/>
              <w:left w:val="double" w:sz="4" w:space="0" w:color="auto"/>
              <w:bottom w:val="double" w:sz="4" w:space="0" w:color="auto"/>
              <w:right w:val="single" w:sz="4" w:space="0" w:color="auto"/>
            </w:tcBorders>
            <w:vAlign w:val="center"/>
          </w:tcPr>
          <w:p w14:paraId="4C694048" w14:textId="77777777" w:rsidR="00D54A22" w:rsidRPr="003B7D39" w:rsidRDefault="00D54A22" w:rsidP="00D54A22">
            <w:pPr>
              <w:keepNext/>
              <w:spacing w:before="60" w:after="60"/>
              <w:jc w:val="center"/>
              <w:rPr>
                <w:b/>
              </w:rPr>
            </w:pPr>
          </w:p>
        </w:tc>
        <w:tc>
          <w:tcPr>
            <w:tcW w:w="900" w:type="dxa"/>
            <w:tcBorders>
              <w:top w:val="double" w:sz="4" w:space="0" w:color="auto"/>
              <w:left w:val="single" w:sz="4" w:space="0" w:color="auto"/>
              <w:bottom w:val="double" w:sz="4" w:space="0" w:color="auto"/>
              <w:right w:val="single" w:sz="4" w:space="0" w:color="auto"/>
            </w:tcBorders>
          </w:tcPr>
          <w:p w14:paraId="7CD3DAC7" w14:textId="0D3BB850" w:rsidR="00D54A22" w:rsidRPr="003B7D39" w:rsidRDefault="734FA895" w:rsidP="3EF3EBCB">
            <w:pPr>
              <w:keepNext/>
              <w:spacing w:before="60" w:after="60"/>
              <w:rPr>
                <w:b/>
                <w:bCs/>
              </w:rPr>
            </w:pPr>
            <w:r w:rsidRPr="3EF3EBCB">
              <w:rPr>
                <w:b/>
                <w:bCs/>
              </w:rPr>
              <w:t>Ending Unit →</w:t>
            </w:r>
          </w:p>
        </w:tc>
        <w:tc>
          <w:tcPr>
            <w:tcW w:w="1622" w:type="dxa"/>
            <w:tcBorders>
              <w:top w:val="double" w:sz="4" w:space="0" w:color="auto"/>
              <w:left w:val="single" w:sz="4" w:space="0" w:color="auto"/>
              <w:bottom w:val="double" w:sz="4" w:space="0" w:color="auto"/>
              <w:right w:val="single" w:sz="4" w:space="0" w:color="auto"/>
            </w:tcBorders>
            <w:vAlign w:val="center"/>
          </w:tcPr>
          <w:p w14:paraId="667CEF37" w14:textId="5029AADD" w:rsidR="00D54A22" w:rsidRPr="003B7D39" w:rsidRDefault="00D54A22" w:rsidP="00D54A22">
            <w:pPr>
              <w:keepNext/>
              <w:spacing w:before="60" w:after="60"/>
              <w:jc w:val="center"/>
              <w:rPr>
                <w:b/>
              </w:rPr>
            </w:pPr>
            <w:r w:rsidRPr="003B7D39">
              <w:rPr>
                <w:b/>
              </w:rPr>
              <w:t>Cubic Inches</w:t>
            </w:r>
          </w:p>
        </w:tc>
        <w:tc>
          <w:tcPr>
            <w:tcW w:w="1710" w:type="dxa"/>
            <w:tcBorders>
              <w:top w:val="double" w:sz="4" w:space="0" w:color="auto"/>
              <w:left w:val="single" w:sz="4" w:space="0" w:color="auto"/>
              <w:bottom w:val="double" w:sz="4" w:space="0" w:color="auto"/>
              <w:right w:val="single" w:sz="4" w:space="0" w:color="auto"/>
            </w:tcBorders>
            <w:vAlign w:val="center"/>
          </w:tcPr>
          <w:p w14:paraId="61F1F29C" w14:textId="698CB94C" w:rsidR="00D54A22" w:rsidRPr="003B7D39" w:rsidRDefault="00D54A22" w:rsidP="00D54A22">
            <w:pPr>
              <w:keepNext/>
              <w:spacing w:before="60" w:after="60"/>
              <w:jc w:val="center"/>
              <w:rPr>
                <w:b/>
              </w:rPr>
            </w:pPr>
            <w:r w:rsidRPr="003B7D39">
              <w:rPr>
                <w:b/>
              </w:rPr>
              <w:t>Cubic Feet</w:t>
            </w:r>
          </w:p>
        </w:tc>
        <w:tc>
          <w:tcPr>
            <w:tcW w:w="1597" w:type="dxa"/>
            <w:tcBorders>
              <w:top w:val="double" w:sz="4" w:space="0" w:color="auto"/>
              <w:left w:val="single" w:sz="4" w:space="0" w:color="auto"/>
              <w:bottom w:val="double" w:sz="4" w:space="0" w:color="auto"/>
              <w:right w:val="single" w:sz="4" w:space="0" w:color="auto"/>
            </w:tcBorders>
            <w:vAlign w:val="center"/>
          </w:tcPr>
          <w:p w14:paraId="19F53E83" w14:textId="56AD90B8" w:rsidR="00D54A22" w:rsidRPr="003B7D39" w:rsidRDefault="00D54A22" w:rsidP="00D54A22">
            <w:pPr>
              <w:keepNext/>
              <w:spacing w:before="60" w:after="60"/>
              <w:jc w:val="center"/>
              <w:rPr>
                <w:b/>
              </w:rPr>
            </w:pPr>
            <w:r w:rsidRPr="003B7D39">
              <w:rPr>
                <w:b/>
              </w:rPr>
              <w:t>Liters</w:t>
            </w:r>
          </w:p>
        </w:tc>
        <w:tc>
          <w:tcPr>
            <w:tcW w:w="1710" w:type="dxa"/>
            <w:tcBorders>
              <w:top w:val="double" w:sz="4" w:space="0" w:color="auto"/>
              <w:left w:val="single" w:sz="4" w:space="0" w:color="auto"/>
              <w:bottom w:val="double" w:sz="4" w:space="0" w:color="auto"/>
              <w:right w:val="double" w:sz="4" w:space="0" w:color="auto"/>
            </w:tcBorders>
            <w:vAlign w:val="center"/>
          </w:tcPr>
          <w:p w14:paraId="706BFA62" w14:textId="5B95C333" w:rsidR="00D54A22" w:rsidRPr="003B7D39" w:rsidRDefault="00D54A22" w:rsidP="00D54A22">
            <w:pPr>
              <w:keepNext/>
              <w:spacing w:before="60" w:after="60"/>
              <w:jc w:val="center"/>
              <w:rPr>
                <w:b/>
              </w:rPr>
            </w:pPr>
            <w:r w:rsidRPr="003B7D39">
              <w:rPr>
                <w:b/>
              </w:rPr>
              <w:t>Cubic Meters</w:t>
            </w:r>
          </w:p>
        </w:tc>
      </w:tr>
      <w:tr w:rsidR="00D54A22" w:rsidRPr="003B7D39" w14:paraId="1EC42503" w14:textId="77777777" w:rsidTr="00F50A09">
        <w:trPr>
          <w:cantSplit/>
          <w:trHeight w:val="264"/>
          <w:jc w:val="center"/>
        </w:trPr>
        <w:tc>
          <w:tcPr>
            <w:tcW w:w="1867" w:type="dxa"/>
            <w:tcBorders>
              <w:top w:val="double" w:sz="4" w:space="0" w:color="auto"/>
              <w:left w:val="double" w:sz="4" w:space="0" w:color="auto"/>
              <w:bottom w:val="nil"/>
              <w:right w:val="single" w:sz="4" w:space="0" w:color="auto"/>
            </w:tcBorders>
            <w:vAlign w:val="center"/>
          </w:tcPr>
          <w:p w14:paraId="52D230E3" w14:textId="4C1C78A8" w:rsidR="00D54A22" w:rsidRPr="000E2537" w:rsidRDefault="00D54A22" w:rsidP="009C24E6">
            <w:pPr>
              <w:tabs>
                <w:tab w:val="left" w:pos="1476"/>
              </w:tabs>
              <w:rPr>
                <w:sz w:val="16"/>
                <w:szCs w:val="16"/>
              </w:rPr>
            </w:pPr>
            <w:r w:rsidRPr="003B7D39">
              <w:rPr>
                <w:sz w:val="16"/>
                <w:szCs w:val="16"/>
              </w:rPr>
              <w:t>1 dry pint</w:t>
            </w:r>
            <w:r w:rsidR="00171BFB">
              <w:rPr>
                <w:sz w:val="16"/>
                <w:szCs w:val="16"/>
              </w:rPr>
              <w:t xml:space="preserve"> (</w:t>
            </w:r>
            <w:proofErr w:type="spellStart"/>
            <w:r w:rsidR="00171BFB">
              <w:rPr>
                <w:sz w:val="16"/>
                <w:szCs w:val="16"/>
              </w:rPr>
              <w:t>pt</w:t>
            </w:r>
            <w:proofErr w:type="spellEnd"/>
            <w:r w:rsidR="00171BFB">
              <w:rPr>
                <w:sz w:val="16"/>
                <w:szCs w:val="16"/>
              </w:rPr>
              <w:t>)</w:t>
            </w:r>
            <w:r w:rsidRPr="003B7D39">
              <w:rPr>
                <w:sz w:val="16"/>
                <w:szCs w:val="16"/>
              </w:rPr>
              <w:tab/>
              <w:t>=</w:t>
            </w:r>
          </w:p>
        </w:tc>
        <w:tc>
          <w:tcPr>
            <w:tcW w:w="900" w:type="dxa"/>
            <w:tcBorders>
              <w:top w:val="double" w:sz="4" w:space="0" w:color="auto"/>
              <w:left w:val="single" w:sz="4" w:space="0" w:color="auto"/>
              <w:bottom w:val="nil"/>
              <w:right w:val="single" w:sz="4" w:space="0" w:color="auto"/>
            </w:tcBorders>
          </w:tcPr>
          <w:p w14:paraId="1D310E72" w14:textId="77777777" w:rsidR="00D54A22" w:rsidRPr="003B7D39" w:rsidRDefault="00D54A22" w:rsidP="00D54A22">
            <w:pPr>
              <w:tabs>
                <w:tab w:val="decimal" w:pos="708"/>
              </w:tabs>
              <w:spacing w:before="60" w:after="60"/>
              <w:jc w:val="right"/>
              <w:rPr>
                <w:sz w:val="16"/>
                <w:szCs w:val="16"/>
                <w:u w:val="single"/>
              </w:rPr>
            </w:pPr>
          </w:p>
        </w:tc>
        <w:tc>
          <w:tcPr>
            <w:tcW w:w="1622" w:type="dxa"/>
            <w:tcBorders>
              <w:top w:val="double" w:sz="4" w:space="0" w:color="auto"/>
              <w:left w:val="single" w:sz="4" w:space="0" w:color="auto"/>
              <w:bottom w:val="nil"/>
              <w:right w:val="single" w:sz="4" w:space="0" w:color="auto"/>
            </w:tcBorders>
            <w:vAlign w:val="center"/>
          </w:tcPr>
          <w:p w14:paraId="64AA514D" w14:textId="69325F46" w:rsidR="009C24E6" w:rsidRPr="003B7D39" w:rsidRDefault="00A96A7D" w:rsidP="009C24E6">
            <w:pPr>
              <w:tabs>
                <w:tab w:val="decimal" w:pos="708"/>
              </w:tabs>
              <w:spacing w:before="60" w:after="60"/>
              <w:jc w:val="right"/>
              <w:rPr>
                <w:szCs w:val="24"/>
              </w:rPr>
            </w:pPr>
            <w:r w:rsidRPr="004122CF">
              <w:rPr>
                <w:sz w:val="16"/>
                <w:szCs w:val="16"/>
                <w:u w:val="single"/>
              </w:rPr>
              <w:t>33.600 312 5</w:t>
            </w:r>
          </w:p>
        </w:tc>
        <w:tc>
          <w:tcPr>
            <w:tcW w:w="1710" w:type="dxa"/>
            <w:tcBorders>
              <w:top w:val="double" w:sz="4" w:space="0" w:color="auto"/>
              <w:left w:val="single" w:sz="4" w:space="0" w:color="auto"/>
              <w:bottom w:val="nil"/>
              <w:right w:val="single" w:sz="4" w:space="0" w:color="auto"/>
            </w:tcBorders>
            <w:vAlign w:val="center"/>
          </w:tcPr>
          <w:p w14:paraId="74FDD2D5" w14:textId="77777777" w:rsidR="00D54A22" w:rsidRPr="003B7D39" w:rsidRDefault="00D54A22" w:rsidP="00D54A22">
            <w:pPr>
              <w:tabs>
                <w:tab w:val="decimal" w:pos="636"/>
              </w:tabs>
              <w:spacing w:before="60" w:after="60"/>
              <w:jc w:val="right"/>
              <w:rPr>
                <w:szCs w:val="24"/>
              </w:rPr>
            </w:pPr>
            <w:r w:rsidRPr="003B7D39">
              <w:rPr>
                <w:sz w:val="16"/>
                <w:szCs w:val="16"/>
              </w:rPr>
              <w:t>0.019 444 63</w:t>
            </w:r>
          </w:p>
        </w:tc>
        <w:tc>
          <w:tcPr>
            <w:tcW w:w="1597" w:type="dxa"/>
            <w:tcBorders>
              <w:top w:val="double" w:sz="4" w:space="0" w:color="auto"/>
              <w:left w:val="single" w:sz="4" w:space="0" w:color="auto"/>
              <w:bottom w:val="nil"/>
              <w:right w:val="single" w:sz="4" w:space="0" w:color="auto"/>
            </w:tcBorders>
            <w:vAlign w:val="center"/>
          </w:tcPr>
          <w:p w14:paraId="488E29BE" w14:textId="77777777" w:rsidR="00D54A22" w:rsidRPr="003B7D39" w:rsidRDefault="00D54A22" w:rsidP="00D54A22">
            <w:pPr>
              <w:tabs>
                <w:tab w:val="decimal" w:pos="654"/>
              </w:tabs>
              <w:spacing w:before="60" w:after="60"/>
              <w:jc w:val="right"/>
              <w:rPr>
                <w:szCs w:val="24"/>
              </w:rPr>
            </w:pPr>
            <w:r w:rsidRPr="003B7D39">
              <w:rPr>
                <w:sz w:val="16"/>
                <w:szCs w:val="16"/>
              </w:rPr>
              <w:t>0.550 610 5</w:t>
            </w:r>
          </w:p>
        </w:tc>
        <w:tc>
          <w:tcPr>
            <w:tcW w:w="1710" w:type="dxa"/>
            <w:tcBorders>
              <w:top w:val="double" w:sz="4" w:space="0" w:color="auto"/>
              <w:left w:val="single" w:sz="4" w:space="0" w:color="auto"/>
              <w:bottom w:val="nil"/>
              <w:right w:val="double" w:sz="4" w:space="0" w:color="auto"/>
            </w:tcBorders>
            <w:vAlign w:val="center"/>
          </w:tcPr>
          <w:p w14:paraId="10E43B50" w14:textId="77777777" w:rsidR="00D54A22" w:rsidRPr="003B7D39" w:rsidRDefault="00D54A22" w:rsidP="00D54A22">
            <w:pPr>
              <w:tabs>
                <w:tab w:val="decimal" w:pos="492"/>
              </w:tabs>
              <w:spacing w:before="60" w:after="60"/>
              <w:jc w:val="right"/>
              <w:rPr>
                <w:szCs w:val="24"/>
              </w:rPr>
            </w:pPr>
            <w:r w:rsidRPr="003B7D39">
              <w:rPr>
                <w:sz w:val="16"/>
                <w:szCs w:val="16"/>
              </w:rPr>
              <w:t>0.000 550 610 5</w:t>
            </w:r>
          </w:p>
        </w:tc>
      </w:tr>
      <w:tr w:rsidR="00D54A22" w:rsidRPr="003B7D39" w14:paraId="687D71E3" w14:textId="77777777" w:rsidTr="00F50A09">
        <w:trPr>
          <w:cantSplit/>
          <w:trHeight w:val="261"/>
          <w:jc w:val="center"/>
        </w:trPr>
        <w:tc>
          <w:tcPr>
            <w:tcW w:w="1867" w:type="dxa"/>
            <w:tcBorders>
              <w:top w:val="nil"/>
              <w:left w:val="double" w:sz="4" w:space="0" w:color="auto"/>
              <w:bottom w:val="nil"/>
              <w:right w:val="single" w:sz="4" w:space="0" w:color="auto"/>
            </w:tcBorders>
            <w:vAlign w:val="center"/>
          </w:tcPr>
          <w:p w14:paraId="65CC995D" w14:textId="5205A103" w:rsidR="00D54A22" w:rsidRPr="000E2537" w:rsidRDefault="00D54A22" w:rsidP="009C24E6">
            <w:pPr>
              <w:tabs>
                <w:tab w:val="left" w:pos="1476"/>
              </w:tabs>
              <w:rPr>
                <w:sz w:val="16"/>
                <w:szCs w:val="16"/>
              </w:rPr>
            </w:pPr>
            <w:r w:rsidRPr="003B7D39">
              <w:rPr>
                <w:sz w:val="16"/>
                <w:szCs w:val="16"/>
              </w:rPr>
              <w:t xml:space="preserve">1 dry quart </w:t>
            </w:r>
            <w:r w:rsidR="00171BFB">
              <w:rPr>
                <w:sz w:val="16"/>
                <w:szCs w:val="16"/>
              </w:rPr>
              <w:t>(qt)</w:t>
            </w:r>
            <w:r w:rsidRPr="003B7D39">
              <w:rPr>
                <w:sz w:val="16"/>
                <w:szCs w:val="16"/>
              </w:rPr>
              <w:tab/>
              <w:t>=</w:t>
            </w:r>
          </w:p>
        </w:tc>
        <w:tc>
          <w:tcPr>
            <w:tcW w:w="900" w:type="dxa"/>
            <w:tcBorders>
              <w:top w:val="nil"/>
              <w:left w:val="single" w:sz="4" w:space="0" w:color="auto"/>
              <w:bottom w:val="nil"/>
              <w:right w:val="single" w:sz="4" w:space="0" w:color="auto"/>
            </w:tcBorders>
          </w:tcPr>
          <w:p w14:paraId="780E8587" w14:textId="77777777" w:rsidR="00D54A22" w:rsidRPr="003B7D39" w:rsidRDefault="00D54A22" w:rsidP="00D54A22">
            <w:pPr>
              <w:tabs>
                <w:tab w:val="decimal" w:pos="708"/>
              </w:tabs>
              <w:spacing w:before="60" w:after="60"/>
              <w:jc w:val="right"/>
              <w:rPr>
                <w:sz w:val="16"/>
                <w:szCs w:val="16"/>
                <w:u w:val="single"/>
              </w:rPr>
            </w:pPr>
          </w:p>
        </w:tc>
        <w:tc>
          <w:tcPr>
            <w:tcW w:w="1622" w:type="dxa"/>
            <w:tcBorders>
              <w:top w:val="nil"/>
              <w:left w:val="single" w:sz="4" w:space="0" w:color="auto"/>
              <w:bottom w:val="nil"/>
              <w:right w:val="single" w:sz="4" w:space="0" w:color="auto"/>
            </w:tcBorders>
            <w:vAlign w:val="center"/>
          </w:tcPr>
          <w:p w14:paraId="7524643E" w14:textId="7E03EFAC" w:rsidR="00D54A22" w:rsidRPr="003B7D39" w:rsidRDefault="00D54A22" w:rsidP="00D54A22">
            <w:pPr>
              <w:tabs>
                <w:tab w:val="decimal" w:pos="708"/>
              </w:tabs>
              <w:spacing w:before="60" w:after="60"/>
              <w:jc w:val="right"/>
              <w:rPr>
                <w:szCs w:val="24"/>
              </w:rPr>
            </w:pPr>
            <w:r w:rsidRPr="003B7D39">
              <w:rPr>
                <w:sz w:val="16"/>
                <w:szCs w:val="16"/>
                <w:u w:val="single"/>
              </w:rPr>
              <w:t>67.200 625</w:t>
            </w:r>
          </w:p>
        </w:tc>
        <w:tc>
          <w:tcPr>
            <w:tcW w:w="1710" w:type="dxa"/>
            <w:tcBorders>
              <w:top w:val="nil"/>
              <w:left w:val="single" w:sz="4" w:space="0" w:color="auto"/>
              <w:bottom w:val="nil"/>
              <w:right w:val="single" w:sz="4" w:space="0" w:color="auto"/>
            </w:tcBorders>
            <w:vAlign w:val="center"/>
          </w:tcPr>
          <w:p w14:paraId="1026881A" w14:textId="77777777" w:rsidR="00D54A22" w:rsidRPr="003B7D39" w:rsidRDefault="00D54A22" w:rsidP="00D54A22">
            <w:pPr>
              <w:tabs>
                <w:tab w:val="decimal" w:pos="636"/>
              </w:tabs>
              <w:spacing w:before="60" w:after="60"/>
              <w:jc w:val="right"/>
              <w:rPr>
                <w:szCs w:val="24"/>
              </w:rPr>
            </w:pPr>
            <w:r w:rsidRPr="003B7D39">
              <w:rPr>
                <w:sz w:val="16"/>
                <w:szCs w:val="16"/>
              </w:rPr>
              <w:t>0.038 889 25</w:t>
            </w:r>
          </w:p>
        </w:tc>
        <w:tc>
          <w:tcPr>
            <w:tcW w:w="1597" w:type="dxa"/>
            <w:tcBorders>
              <w:top w:val="nil"/>
              <w:left w:val="single" w:sz="4" w:space="0" w:color="auto"/>
              <w:bottom w:val="nil"/>
              <w:right w:val="single" w:sz="4" w:space="0" w:color="auto"/>
            </w:tcBorders>
            <w:vAlign w:val="center"/>
          </w:tcPr>
          <w:p w14:paraId="313FFE60" w14:textId="77777777" w:rsidR="00D54A22" w:rsidRPr="003B7D39" w:rsidRDefault="00D54A22" w:rsidP="00D54A22">
            <w:pPr>
              <w:tabs>
                <w:tab w:val="decimal" w:pos="654"/>
              </w:tabs>
              <w:spacing w:before="60" w:after="60"/>
              <w:jc w:val="right"/>
              <w:rPr>
                <w:szCs w:val="24"/>
              </w:rPr>
            </w:pPr>
            <w:r w:rsidRPr="003B7D39">
              <w:rPr>
                <w:sz w:val="16"/>
                <w:szCs w:val="16"/>
              </w:rPr>
              <w:t>1.101 221</w:t>
            </w:r>
          </w:p>
        </w:tc>
        <w:tc>
          <w:tcPr>
            <w:tcW w:w="1710" w:type="dxa"/>
            <w:tcBorders>
              <w:top w:val="nil"/>
              <w:left w:val="single" w:sz="4" w:space="0" w:color="auto"/>
              <w:bottom w:val="nil"/>
              <w:right w:val="double" w:sz="4" w:space="0" w:color="auto"/>
            </w:tcBorders>
            <w:vAlign w:val="center"/>
          </w:tcPr>
          <w:p w14:paraId="7F0E73CD" w14:textId="77777777" w:rsidR="00D54A22" w:rsidRPr="003B7D39" w:rsidRDefault="00D54A22" w:rsidP="00D54A22">
            <w:pPr>
              <w:tabs>
                <w:tab w:val="decimal" w:pos="492"/>
              </w:tabs>
              <w:spacing w:before="60" w:after="60"/>
              <w:jc w:val="right"/>
              <w:rPr>
                <w:szCs w:val="24"/>
              </w:rPr>
            </w:pPr>
            <w:r w:rsidRPr="003B7D39">
              <w:rPr>
                <w:sz w:val="16"/>
                <w:szCs w:val="16"/>
              </w:rPr>
              <w:t>0.001 101 221</w:t>
            </w:r>
          </w:p>
        </w:tc>
      </w:tr>
      <w:tr w:rsidR="00D54A22" w:rsidRPr="0008265B" w14:paraId="5A2E36A0" w14:textId="77777777" w:rsidTr="00F50A09">
        <w:trPr>
          <w:cantSplit/>
          <w:trHeight w:val="279"/>
          <w:jc w:val="center"/>
        </w:trPr>
        <w:tc>
          <w:tcPr>
            <w:tcW w:w="1867" w:type="dxa"/>
            <w:tcBorders>
              <w:top w:val="nil"/>
              <w:left w:val="double" w:sz="4" w:space="0" w:color="auto"/>
              <w:bottom w:val="nil"/>
              <w:right w:val="single" w:sz="4" w:space="0" w:color="auto"/>
            </w:tcBorders>
            <w:vAlign w:val="center"/>
          </w:tcPr>
          <w:p w14:paraId="2F86F964" w14:textId="3B9F4CDA" w:rsidR="00D54A22" w:rsidRPr="000E2537" w:rsidRDefault="00D54A22" w:rsidP="009C24E6">
            <w:pPr>
              <w:tabs>
                <w:tab w:val="left" w:pos="1476"/>
              </w:tabs>
              <w:rPr>
                <w:sz w:val="16"/>
                <w:szCs w:val="16"/>
              </w:rPr>
            </w:pPr>
            <w:r w:rsidRPr="0008265B">
              <w:rPr>
                <w:sz w:val="16"/>
                <w:szCs w:val="16"/>
              </w:rPr>
              <w:t>1 peck</w:t>
            </w:r>
            <w:r w:rsidR="00171BFB">
              <w:rPr>
                <w:sz w:val="16"/>
                <w:szCs w:val="16"/>
              </w:rPr>
              <w:t xml:space="preserve"> (pk)</w:t>
            </w:r>
            <w:r w:rsidRPr="0008265B">
              <w:rPr>
                <w:sz w:val="16"/>
                <w:szCs w:val="16"/>
              </w:rPr>
              <w:tab/>
              <w:t>=</w:t>
            </w:r>
          </w:p>
        </w:tc>
        <w:tc>
          <w:tcPr>
            <w:tcW w:w="900" w:type="dxa"/>
            <w:tcBorders>
              <w:top w:val="nil"/>
              <w:left w:val="single" w:sz="4" w:space="0" w:color="auto"/>
              <w:bottom w:val="nil"/>
              <w:right w:val="single" w:sz="4" w:space="0" w:color="auto"/>
            </w:tcBorders>
          </w:tcPr>
          <w:p w14:paraId="1B1AA34B" w14:textId="77777777" w:rsidR="00D54A22" w:rsidRPr="0008265B" w:rsidRDefault="00D54A22" w:rsidP="00D54A22">
            <w:pPr>
              <w:tabs>
                <w:tab w:val="decimal" w:pos="708"/>
              </w:tabs>
              <w:spacing w:before="60" w:after="60"/>
              <w:jc w:val="right"/>
              <w:rPr>
                <w:sz w:val="16"/>
                <w:szCs w:val="16"/>
                <w:u w:val="single"/>
              </w:rPr>
            </w:pPr>
          </w:p>
        </w:tc>
        <w:tc>
          <w:tcPr>
            <w:tcW w:w="1622" w:type="dxa"/>
            <w:tcBorders>
              <w:top w:val="nil"/>
              <w:left w:val="single" w:sz="4" w:space="0" w:color="auto"/>
              <w:bottom w:val="nil"/>
              <w:right w:val="single" w:sz="4" w:space="0" w:color="auto"/>
            </w:tcBorders>
            <w:vAlign w:val="center"/>
          </w:tcPr>
          <w:p w14:paraId="681A48B1" w14:textId="6025898C" w:rsidR="00D54A22" w:rsidRPr="0008265B" w:rsidRDefault="00D54A22" w:rsidP="00D54A22">
            <w:pPr>
              <w:tabs>
                <w:tab w:val="decimal" w:pos="708"/>
              </w:tabs>
              <w:spacing w:before="60" w:after="60"/>
              <w:jc w:val="right"/>
              <w:rPr>
                <w:szCs w:val="24"/>
              </w:rPr>
            </w:pPr>
            <w:r w:rsidRPr="0008265B">
              <w:rPr>
                <w:sz w:val="16"/>
                <w:szCs w:val="16"/>
                <w:u w:val="single"/>
              </w:rPr>
              <w:t>537.605</w:t>
            </w:r>
          </w:p>
        </w:tc>
        <w:tc>
          <w:tcPr>
            <w:tcW w:w="1710" w:type="dxa"/>
            <w:tcBorders>
              <w:top w:val="nil"/>
              <w:left w:val="single" w:sz="4" w:space="0" w:color="auto"/>
              <w:bottom w:val="nil"/>
              <w:right w:val="single" w:sz="4" w:space="0" w:color="auto"/>
            </w:tcBorders>
            <w:vAlign w:val="center"/>
          </w:tcPr>
          <w:p w14:paraId="5363A68F" w14:textId="77777777" w:rsidR="00D54A22" w:rsidRPr="0008265B" w:rsidRDefault="00D54A22" w:rsidP="00D54A22">
            <w:pPr>
              <w:tabs>
                <w:tab w:val="decimal" w:pos="636"/>
              </w:tabs>
              <w:spacing w:before="60" w:after="60"/>
              <w:jc w:val="right"/>
              <w:rPr>
                <w:szCs w:val="24"/>
              </w:rPr>
            </w:pPr>
            <w:r w:rsidRPr="0008265B">
              <w:rPr>
                <w:sz w:val="16"/>
                <w:szCs w:val="16"/>
              </w:rPr>
              <w:t>0.311 114</w:t>
            </w:r>
          </w:p>
        </w:tc>
        <w:tc>
          <w:tcPr>
            <w:tcW w:w="1597" w:type="dxa"/>
            <w:tcBorders>
              <w:top w:val="nil"/>
              <w:left w:val="single" w:sz="4" w:space="0" w:color="auto"/>
              <w:bottom w:val="nil"/>
              <w:right w:val="single" w:sz="4" w:space="0" w:color="auto"/>
            </w:tcBorders>
            <w:vAlign w:val="center"/>
          </w:tcPr>
          <w:p w14:paraId="30F9AA3F" w14:textId="77777777" w:rsidR="00D54A22" w:rsidRPr="0008265B" w:rsidRDefault="00D54A22" w:rsidP="00D54A22">
            <w:pPr>
              <w:tabs>
                <w:tab w:val="decimal" w:pos="654"/>
              </w:tabs>
              <w:spacing w:before="60" w:after="60"/>
              <w:jc w:val="right"/>
              <w:rPr>
                <w:szCs w:val="24"/>
              </w:rPr>
            </w:pPr>
            <w:r w:rsidRPr="0008265B">
              <w:rPr>
                <w:sz w:val="16"/>
                <w:szCs w:val="16"/>
              </w:rPr>
              <w:t>8.809 768</w:t>
            </w:r>
          </w:p>
        </w:tc>
        <w:tc>
          <w:tcPr>
            <w:tcW w:w="1710" w:type="dxa"/>
            <w:tcBorders>
              <w:top w:val="nil"/>
              <w:left w:val="single" w:sz="4" w:space="0" w:color="auto"/>
              <w:bottom w:val="nil"/>
              <w:right w:val="double" w:sz="4" w:space="0" w:color="auto"/>
            </w:tcBorders>
            <w:vAlign w:val="center"/>
          </w:tcPr>
          <w:p w14:paraId="7504F4BF" w14:textId="77777777" w:rsidR="00D54A22" w:rsidRPr="0008265B" w:rsidRDefault="00D54A22" w:rsidP="00D54A22">
            <w:pPr>
              <w:tabs>
                <w:tab w:val="decimal" w:pos="492"/>
              </w:tabs>
              <w:spacing w:before="60" w:after="60"/>
              <w:jc w:val="right"/>
              <w:rPr>
                <w:szCs w:val="24"/>
              </w:rPr>
            </w:pPr>
            <w:r w:rsidRPr="0008265B">
              <w:rPr>
                <w:sz w:val="16"/>
                <w:szCs w:val="16"/>
              </w:rPr>
              <w:t>0.008 809 768</w:t>
            </w:r>
          </w:p>
        </w:tc>
      </w:tr>
      <w:tr w:rsidR="00D54A22" w:rsidRPr="0008265B" w14:paraId="667BFD15" w14:textId="77777777" w:rsidTr="00F50A09">
        <w:trPr>
          <w:cantSplit/>
          <w:trHeight w:val="261"/>
          <w:jc w:val="center"/>
        </w:trPr>
        <w:tc>
          <w:tcPr>
            <w:tcW w:w="1867" w:type="dxa"/>
            <w:tcBorders>
              <w:top w:val="nil"/>
              <w:left w:val="double" w:sz="4" w:space="0" w:color="auto"/>
              <w:bottom w:val="nil"/>
              <w:right w:val="single" w:sz="4" w:space="0" w:color="auto"/>
            </w:tcBorders>
            <w:vAlign w:val="center"/>
          </w:tcPr>
          <w:p w14:paraId="39F2800D" w14:textId="41068616" w:rsidR="00D54A22" w:rsidRPr="000E2537" w:rsidRDefault="734FA895" w:rsidP="009C24E6">
            <w:pPr>
              <w:tabs>
                <w:tab w:val="left" w:pos="1476"/>
              </w:tabs>
              <w:rPr>
                <w:sz w:val="16"/>
                <w:szCs w:val="16"/>
              </w:rPr>
            </w:pPr>
            <w:r w:rsidRPr="3EF3EBCB">
              <w:rPr>
                <w:sz w:val="16"/>
                <w:szCs w:val="16"/>
              </w:rPr>
              <w:t>1 bushel</w:t>
            </w:r>
            <w:r w:rsidR="6409361B" w:rsidRPr="3EF3EBCB">
              <w:rPr>
                <w:sz w:val="16"/>
                <w:szCs w:val="16"/>
              </w:rPr>
              <w:t xml:space="preserve"> (</w:t>
            </w:r>
            <w:proofErr w:type="spellStart"/>
            <w:r w:rsidR="6409361B" w:rsidRPr="3EF3EBCB">
              <w:rPr>
                <w:sz w:val="16"/>
                <w:szCs w:val="16"/>
              </w:rPr>
              <w:t>bu</w:t>
            </w:r>
            <w:proofErr w:type="spellEnd"/>
            <w:r w:rsidR="6409361B" w:rsidRPr="3EF3EBCB">
              <w:rPr>
                <w:sz w:val="16"/>
                <w:szCs w:val="16"/>
              </w:rPr>
              <w:t>)</w:t>
            </w:r>
            <w:r w:rsidR="00D54A22">
              <w:tab/>
            </w:r>
            <w:r w:rsidRPr="3EF3EBCB">
              <w:rPr>
                <w:sz w:val="16"/>
                <w:szCs w:val="16"/>
              </w:rPr>
              <w:t>=</w:t>
            </w:r>
          </w:p>
        </w:tc>
        <w:tc>
          <w:tcPr>
            <w:tcW w:w="900" w:type="dxa"/>
            <w:tcBorders>
              <w:top w:val="nil"/>
              <w:left w:val="single" w:sz="4" w:space="0" w:color="auto"/>
              <w:bottom w:val="nil"/>
              <w:right w:val="single" w:sz="4" w:space="0" w:color="auto"/>
            </w:tcBorders>
          </w:tcPr>
          <w:p w14:paraId="0FF2536D" w14:textId="77777777" w:rsidR="00D54A22" w:rsidRPr="0008265B" w:rsidRDefault="00D54A22" w:rsidP="00D54A22">
            <w:pPr>
              <w:spacing w:before="60" w:after="60"/>
              <w:jc w:val="right"/>
              <w:rPr>
                <w:sz w:val="16"/>
                <w:szCs w:val="16"/>
                <w:u w:val="single"/>
              </w:rPr>
            </w:pPr>
          </w:p>
        </w:tc>
        <w:tc>
          <w:tcPr>
            <w:tcW w:w="1622" w:type="dxa"/>
            <w:tcBorders>
              <w:top w:val="nil"/>
              <w:left w:val="single" w:sz="4" w:space="0" w:color="auto"/>
              <w:bottom w:val="nil"/>
              <w:right w:val="single" w:sz="4" w:space="0" w:color="auto"/>
            </w:tcBorders>
            <w:vAlign w:val="center"/>
          </w:tcPr>
          <w:p w14:paraId="27274A17" w14:textId="67F72925" w:rsidR="00D54A22" w:rsidRPr="0008265B" w:rsidRDefault="00D54A22" w:rsidP="00D54A22">
            <w:pPr>
              <w:spacing w:before="60" w:after="60"/>
              <w:jc w:val="right"/>
              <w:rPr>
                <w:szCs w:val="24"/>
              </w:rPr>
            </w:pPr>
            <w:r w:rsidRPr="0008265B">
              <w:rPr>
                <w:sz w:val="16"/>
                <w:szCs w:val="16"/>
                <w:u w:val="single"/>
              </w:rPr>
              <w:t>2 150.42</w:t>
            </w:r>
          </w:p>
        </w:tc>
        <w:tc>
          <w:tcPr>
            <w:tcW w:w="1710" w:type="dxa"/>
            <w:tcBorders>
              <w:top w:val="nil"/>
              <w:left w:val="single" w:sz="4" w:space="0" w:color="auto"/>
              <w:bottom w:val="nil"/>
              <w:right w:val="single" w:sz="4" w:space="0" w:color="auto"/>
            </w:tcBorders>
            <w:vAlign w:val="center"/>
          </w:tcPr>
          <w:p w14:paraId="29522641" w14:textId="77777777" w:rsidR="00D54A22" w:rsidRPr="0008265B" w:rsidRDefault="00D54A22" w:rsidP="00D54A22">
            <w:pPr>
              <w:tabs>
                <w:tab w:val="decimal" w:pos="636"/>
              </w:tabs>
              <w:spacing w:before="60" w:after="60"/>
              <w:jc w:val="right"/>
              <w:rPr>
                <w:szCs w:val="24"/>
              </w:rPr>
            </w:pPr>
            <w:r w:rsidRPr="0008265B">
              <w:rPr>
                <w:sz w:val="16"/>
                <w:szCs w:val="16"/>
              </w:rPr>
              <w:t>1.244 456</w:t>
            </w:r>
          </w:p>
        </w:tc>
        <w:tc>
          <w:tcPr>
            <w:tcW w:w="1597" w:type="dxa"/>
            <w:tcBorders>
              <w:top w:val="nil"/>
              <w:left w:val="single" w:sz="4" w:space="0" w:color="auto"/>
              <w:bottom w:val="nil"/>
              <w:right w:val="single" w:sz="4" w:space="0" w:color="auto"/>
            </w:tcBorders>
            <w:vAlign w:val="center"/>
          </w:tcPr>
          <w:p w14:paraId="4F92538B" w14:textId="77777777" w:rsidR="00D54A22" w:rsidRPr="0008265B" w:rsidRDefault="00D54A22" w:rsidP="00D54A22">
            <w:pPr>
              <w:tabs>
                <w:tab w:val="decimal" w:pos="654"/>
              </w:tabs>
              <w:spacing w:before="60" w:after="60"/>
              <w:jc w:val="right"/>
              <w:rPr>
                <w:szCs w:val="24"/>
                <w:u w:val="single"/>
              </w:rPr>
            </w:pPr>
            <w:r w:rsidRPr="0008265B">
              <w:rPr>
                <w:sz w:val="16"/>
                <w:szCs w:val="16"/>
                <w:u w:val="single"/>
              </w:rPr>
              <w:t>35.239 070 166 88</w:t>
            </w:r>
          </w:p>
        </w:tc>
        <w:tc>
          <w:tcPr>
            <w:tcW w:w="1710" w:type="dxa"/>
            <w:tcBorders>
              <w:top w:val="nil"/>
              <w:left w:val="single" w:sz="4" w:space="0" w:color="auto"/>
              <w:bottom w:val="nil"/>
              <w:right w:val="double" w:sz="4" w:space="0" w:color="auto"/>
            </w:tcBorders>
            <w:vAlign w:val="center"/>
          </w:tcPr>
          <w:p w14:paraId="3B9BE3B9"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0.035 239 070 166 88</w:t>
            </w:r>
          </w:p>
        </w:tc>
      </w:tr>
      <w:tr w:rsidR="00D54A22" w:rsidRPr="0008265B" w14:paraId="114FE8B3" w14:textId="77777777" w:rsidTr="00F50A09">
        <w:trPr>
          <w:cantSplit/>
          <w:trHeight w:val="279"/>
          <w:jc w:val="center"/>
        </w:trPr>
        <w:tc>
          <w:tcPr>
            <w:tcW w:w="1867" w:type="dxa"/>
            <w:tcBorders>
              <w:top w:val="nil"/>
              <w:left w:val="double" w:sz="4" w:space="0" w:color="auto"/>
              <w:bottom w:val="nil"/>
              <w:right w:val="single" w:sz="4" w:space="0" w:color="auto"/>
            </w:tcBorders>
            <w:vAlign w:val="center"/>
          </w:tcPr>
          <w:p w14:paraId="3DA8F668" w14:textId="4ADB49C4" w:rsidR="00D54A22" w:rsidRPr="000E2537" w:rsidRDefault="00D54A22" w:rsidP="009C24E6">
            <w:pPr>
              <w:tabs>
                <w:tab w:val="left" w:pos="1476"/>
              </w:tabs>
              <w:rPr>
                <w:sz w:val="16"/>
                <w:szCs w:val="16"/>
              </w:rPr>
            </w:pPr>
            <w:r w:rsidRPr="0008265B">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08265B">
              <w:rPr>
                <w:sz w:val="16"/>
                <w:szCs w:val="16"/>
              </w:rPr>
              <w:tab/>
              <w:t>=</w:t>
            </w:r>
          </w:p>
        </w:tc>
        <w:tc>
          <w:tcPr>
            <w:tcW w:w="900" w:type="dxa"/>
            <w:tcBorders>
              <w:top w:val="nil"/>
              <w:left w:val="single" w:sz="4" w:space="0" w:color="auto"/>
              <w:bottom w:val="nil"/>
              <w:right w:val="single" w:sz="4" w:space="0" w:color="auto"/>
            </w:tcBorders>
          </w:tcPr>
          <w:p w14:paraId="1D2E7E12" w14:textId="77777777" w:rsidR="00D54A22" w:rsidRPr="0008265B" w:rsidRDefault="00D54A22" w:rsidP="00D54A22">
            <w:pPr>
              <w:spacing w:before="60" w:after="60"/>
              <w:jc w:val="right"/>
              <w:rPr>
                <w:sz w:val="16"/>
                <w:szCs w:val="16"/>
                <w:u w:val="single"/>
              </w:rPr>
            </w:pPr>
          </w:p>
        </w:tc>
        <w:tc>
          <w:tcPr>
            <w:tcW w:w="1622" w:type="dxa"/>
            <w:tcBorders>
              <w:top w:val="nil"/>
              <w:left w:val="single" w:sz="4" w:space="0" w:color="auto"/>
              <w:bottom w:val="nil"/>
              <w:right w:val="single" w:sz="4" w:space="0" w:color="auto"/>
            </w:tcBorders>
            <w:vAlign w:val="center"/>
          </w:tcPr>
          <w:p w14:paraId="1601BD37" w14:textId="5E772E0C" w:rsidR="00D54A22" w:rsidRPr="0008265B" w:rsidRDefault="00D54A22" w:rsidP="00D54A22">
            <w:pPr>
              <w:spacing w:before="60" w:after="60"/>
              <w:jc w:val="right"/>
              <w:rPr>
                <w:szCs w:val="24"/>
              </w:rPr>
            </w:pPr>
            <w:r w:rsidRPr="0008265B">
              <w:rPr>
                <w:sz w:val="16"/>
                <w:szCs w:val="16"/>
                <w:u w:val="single"/>
              </w:rPr>
              <w:t>1</w:t>
            </w:r>
          </w:p>
        </w:tc>
        <w:tc>
          <w:tcPr>
            <w:tcW w:w="1710" w:type="dxa"/>
            <w:tcBorders>
              <w:top w:val="nil"/>
              <w:left w:val="single" w:sz="4" w:space="0" w:color="auto"/>
              <w:bottom w:val="nil"/>
              <w:right w:val="single" w:sz="4" w:space="0" w:color="auto"/>
            </w:tcBorders>
            <w:vAlign w:val="center"/>
          </w:tcPr>
          <w:p w14:paraId="5BC49AC1" w14:textId="77777777" w:rsidR="00D54A22" w:rsidRPr="0008265B" w:rsidRDefault="00D54A22" w:rsidP="00D54A22">
            <w:pPr>
              <w:tabs>
                <w:tab w:val="decimal" w:pos="636"/>
              </w:tabs>
              <w:spacing w:before="60" w:after="60"/>
              <w:jc w:val="right"/>
              <w:rPr>
                <w:szCs w:val="24"/>
              </w:rPr>
            </w:pPr>
            <w:r w:rsidRPr="0008265B">
              <w:rPr>
                <w:sz w:val="16"/>
                <w:szCs w:val="16"/>
              </w:rPr>
              <w:t>0.000 578 703 7</w:t>
            </w:r>
          </w:p>
        </w:tc>
        <w:tc>
          <w:tcPr>
            <w:tcW w:w="1597" w:type="dxa"/>
            <w:tcBorders>
              <w:top w:val="nil"/>
              <w:left w:val="single" w:sz="4" w:space="0" w:color="auto"/>
              <w:bottom w:val="nil"/>
              <w:right w:val="single" w:sz="4" w:space="0" w:color="auto"/>
            </w:tcBorders>
            <w:vAlign w:val="center"/>
          </w:tcPr>
          <w:p w14:paraId="2071CBA9" w14:textId="77777777" w:rsidR="00D54A22" w:rsidRPr="0008265B" w:rsidRDefault="00D54A22" w:rsidP="00D54A22">
            <w:pPr>
              <w:tabs>
                <w:tab w:val="decimal" w:pos="654"/>
              </w:tabs>
              <w:spacing w:before="60" w:after="60"/>
              <w:jc w:val="right"/>
              <w:rPr>
                <w:szCs w:val="24"/>
              </w:rPr>
            </w:pPr>
            <w:r w:rsidRPr="0008265B">
              <w:rPr>
                <w:sz w:val="16"/>
                <w:szCs w:val="16"/>
                <w:u w:val="single"/>
              </w:rPr>
              <w:t>0.016 387 064</w:t>
            </w:r>
          </w:p>
        </w:tc>
        <w:tc>
          <w:tcPr>
            <w:tcW w:w="1710" w:type="dxa"/>
            <w:tcBorders>
              <w:top w:val="nil"/>
              <w:left w:val="single" w:sz="4" w:space="0" w:color="auto"/>
              <w:bottom w:val="nil"/>
              <w:right w:val="double" w:sz="4" w:space="0" w:color="auto"/>
            </w:tcBorders>
            <w:vAlign w:val="center"/>
          </w:tcPr>
          <w:p w14:paraId="489EDB4D"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0.000 016 387 064</w:t>
            </w:r>
          </w:p>
        </w:tc>
      </w:tr>
      <w:tr w:rsidR="00D54A22" w:rsidRPr="003B7D39" w14:paraId="500969B5" w14:textId="77777777" w:rsidTr="00F50A09">
        <w:trPr>
          <w:cantSplit/>
          <w:trHeight w:val="261"/>
          <w:jc w:val="center"/>
        </w:trPr>
        <w:tc>
          <w:tcPr>
            <w:tcW w:w="1867" w:type="dxa"/>
            <w:tcBorders>
              <w:top w:val="nil"/>
              <w:left w:val="double" w:sz="4" w:space="0" w:color="auto"/>
              <w:bottom w:val="nil"/>
              <w:right w:val="single" w:sz="4" w:space="0" w:color="auto"/>
            </w:tcBorders>
            <w:vAlign w:val="center"/>
          </w:tcPr>
          <w:p w14:paraId="419ED8B2" w14:textId="79CA740E" w:rsidR="00D54A22" w:rsidRPr="000E2537" w:rsidRDefault="00D54A22" w:rsidP="009C24E6">
            <w:pPr>
              <w:tabs>
                <w:tab w:val="left" w:pos="1476"/>
              </w:tabs>
              <w:rPr>
                <w:sz w:val="16"/>
                <w:szCs w:val="16"/>
              </w:rPr>
            </w:pPr>
            <w:r w:rsidRPr="0008265B">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08265B">
              <w:rPr>
                <w:sz w:val="16"/>
                <w:szCs w:val="16"/>
              </w:rPr>
              <w:tab/>
              <w:t>=</w:t>
            </w:r>
          </w:p>
        </w:tc>
        <w:tc>
          <w:tcPr>
            <w:tcW w:w="900" w:type="dxa"/>
            <w:tcBorders>
              <w:top w:val="nil"/>
              <w:left w:val="single" w:sz="4" w:space="0" w:color="auto"/>
              <w:bottom w:val="nil"/>
              <w:right w:val="single" w:sz="4" w:space="0" w:color="auto"/>
            </w:tcBorders>
          </w:tcPr>
          <w:p w14:paraId="76AC8E7E" w14:textId="77777777" w:rsidR="00D54A22" w:rsidRPr="0008265B" w:rsidRDefault="00D54A22" w:rsidP="00D54A22">
            <w:pPr>
              <w:spacing w:before="60" w:after="60"/>
              <w:jc w:val="right"/>
              <w:rPr>
                <w:sz w:val="16"/>
                <w:szCs w:val="16"/>
                <w:u w:val="single"/>
              </w:rPr>
            </w:pPr>
          </w:p>
        </w:tc>
        <w:tc>
          <w:tcPr>
            <w:tcW w:w="1622" w:type="dxa"/>
            <w:tcBorders>
              <w:top w:val="nil"/>
              <w:left w:val="single" w:sz="4" w:space="0" w:color="auto"/>
              <w:bottom w:val="nil"/>
              <w:right w:val="single" w:sz="4" w:space="0" w:color="auto"/>
            </w:tcBorders>
            <w:vAlign w:val="center"/>
          </w:tcPr>
          <w:p w14:paraId="05EBEAF3" w14:textId="1BA727BF" w:rsidR="00D54A22" w:rsidRPr="0008265B" w:rsidRDefault="00D54A22" w:rsidP="00D54A22">
            <w:pPr>
              <w:spacing w:before="60" w:after="60"/>
              <w:jc w:val="right"/>
              <w:rPr>
                <w:szCs w:val="24"/>
              </w:rPr>
            </w:pPr>
            <w:r w:rsidRPr="0008265B">
              <w:rPr>
                <w:sz w:val="16"/>
                <w:szCs w:val="16"/>
                <w:u w:val="single"/>
              </w:rPr>
              <w:t>1728</w:t>
            </w:r>
          </w:p>
        </w:tc>
        <w:tc>
          <w:tcPr>
            <w:tcW w:w="1710" w:type="dxa"/>
            <w:tcBorders>
              <w:top w:val="nil"/>
              <w:left w:val="single" w:sz="4" w:space="0" w:color="auto"/>
              <w:bottom w:val="nil"/>
              <w:right w:val="single" w:sz="4" w:space="0" w:color="auto"/>
            </w:tcBorders>
            <w:vAlign w:val="center"/>
          </w:tcPr>
          <w:p w14:paraId="46A12E4A" w14:textId="77777777" w:rsidR="00D54A22" w:rsidRPr="0008265B" w:rsidRDefault="00D54A22" w:rsidP="00D54A22">
            <w:pPr>
              <w:spacing w:before="60" w:after="60"/>
              <w:jc w:val="right"/>
              <w:rPr>
                <w:szCs w:val="24"/>
              </w:rPr>
            </w:pPr>
            <w:r w:rsidRPr="0008265B">
              <w:rPr>
                <w:sz w:val="16"/>
                <w:szCs w:val="16"/>
                <w:u w:val="single"/>
              </w:rPr>
              <w:t>1</w:t>
            </w:r>
          </w:p>
        </w:tc>
        <w:tc>
          <w:tcPr>
            <w:tcW w:w="1597" w:type="dxa"/>
            <w:tcBorders>
              <w:top w:val="nil"/>
              <w:left w:val="single" w:sz="4" w:space="0" w:color="auto"/>
              <w:bottom w:val="nil"/>
              <w:right w:val="single" w:sz="4" w:space="0" w:color="auto"/>
            </w:tcBorders>
            <w:vAlign w:val="center"/>
          </w:tcPr>
          <w:p w14:paraId="3079A7B2" w14:textId="77777777" w:rsidR="00D54A22" w:rsidRPr="005B44E3" w:rsidRDefault="00D54A22" w:rsidP="00D54A22">
            <w:pPr>
              <w:tabs>
                <w:tab w:val="decimal" w:pos="654"/>
              </w:tabs>
              <w:spacing w:before="60" w:after="60"/>
              <w:jc w:val="right"/>
              <w:rPr>
                <w:szCs w:val="24"/>
                <w:u w:val="single"/>
              </w:rPr>
            </w:pPr>
            <w:r w:rsidRPr="005B44E3">
              <w:rPr>
                <w:sz w:val="16"/>
                <w:szCs w:val="16"/>
                <w:u w:val="single"/>
              </w:rPr>
              <w:t>28.316 846 592</w:t>
            </w:r>
          </w:p>
        </w:tc>
        <w:tc>
          <w:tcPr>
            <w:tcW w:w="1710" w:type="dxa"/>
            <w:tcBorders>
              <w:top w:val="nil"/>
              <w:left w:val="single" w:sz="4" w:space="0" w:color="auto"/>
              <w:bottom w:val="nil"/>
              <w:right w:val="double" w:sz="4" w:space="0" w:color="auto"/>
            </w:tcBorders>
            <w:vAlign w:val="center"/>
          </w:tcPr>
          <w:p w14:paraId="46233733"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0.028 316 846 592</w:t>
            </w:r>
          </w:p>
        </w:tc>
      </w:tr>
      <w:tr w:rsidR="00D54A22" w:rsidRPr="003B7D39" w14:paraId="29416225" w14:textId="77777777" w:rsidTr="00F50A09">
        <w:trPr>
          <w:cantSplit/>
          <w:trHeight w:val="279"/>
          <w:jc w:val="center"/>
        </w:trPr>
        <w:tc>
          <w:tcPr>
            <w:tcW w:w="1867" w:type="dxa"/>
            <w:tcBorders>
              <w:top w:val="nil"/>
              <w:left w:val="double" w:sz="4" w:space="0" w:color="auto"/>
              <w:right w:val="single" w:sz="4" w:space="0" w:color="auto"/>
            </w:tcBorders>
            <w:vAlign w:val="center"/>
          </w:tcPr>
          <w:p w14:paraId="142917DA" w14:textId="778692DC" w:rsidR="00D54A22" w:rsidRPr="000E2537" w:rsidRDefault="00D54A22" w:rsidP="009C24E6">
            <w:pPr>
              <w:tabs>
                <w:tab w:val="left" w:pos="1476"/>
              </w:tabs>
              <w:rPr>
                <w:sz w:val="16"/>
                <w:szCs w:val="16"/>
              </w:rPr>
            </w:pPr>
            <w:r w:rsidRPr="003B7D39">
              <w:rPr>
                <w:sz w:val="16"/>
                <w:szCs w:val="16"/>
              </w:rPr>
              <w:t>1 liter</w:t>
            </w:r>
            <w:r w:rsidR="004A5EF1">
              <w:rPr>
                <w:sz w:val="16"/>
                <w:szCs w:val="16"/>
              </w:rPr>
              <w:t xml:space="preserve"> (L)</w:t>
            </w:r>
            <w:r w:rsidRPr="003B7D39">
              <w:rPr>
                <w:sz w:val="16"/>
                <w:szCs w:val="16"/>
              </w:rPr>
              <w:tab/>
              <w:t>=</w:t>
            </w:r>
          </w:p>
        </w:tc>
        <w:tc>
          <w:tcPr>
            <w:tcW w:w="900" w:type="dxa"/>
            <w:tcBorders>
              <w:top w:val="nil"/>
              <w:left w:val="single" w:sz="4" w:space="0" w:color="auto"/>
              <w:right w:val="single" w:sz="4" w:space="0" w:color="auto"/>
            </w:tcBorders>
          </w:tcPr>
          <w:p w14:paraId="36225C1F" w14:textId="77777777" w:rsidR="00D54A22" w:rsidRPr="003B7D39" w:rsidRDefault="00D54A22" w:rsidP="00D54A22">
            <w:pPr>
              <w:tabs>
                <w:tab w:val="decimal" w:pos="708"/>
              </w:tabs>
              <w:spacing w:before="60" w:after="60"/>
              <w:jc w:val="right"/>
              <w:rPr>
                <w:sz w:val="16"/>
                <w:szCs w:val="16"/>
              </w:rPr>
            </w:pPr>
          </w:p>
        </w:tc>
        <w:tc>
          <w:tcPr>
            <w:tcW w:w="1622" w:type="dxa"/>
            <w:tcBorders>
              <w:top w:val="nil"/>
              <w:left w:val="single" w:sz="4" w:space="0" w:color="auto"/>
              <w:right w:val="single" w:sz="4" w:space="0" w:color="auto"/>
            </w:tcBorders>
            <w:vAlign w:val="center"/>
          </w:tcPr>
          <w:p w14:paraId="0784CA89" w14:textId="54E37C3F" w:rsidR="00D54A22" w:rsidRPr="003B7D39" w:rsidRDefault="00D54A22" w:rsidP="00D54A22">
            <w:pPr>
              <w:tabs>
                <w:tab w:val="decimal" w:pos="708"/>
              </w:tabs>
              <w:spacing w:before="60" w:after="60"/>
              <w:jc w:val="right"/>
              <w:rPr>
                <w:szCs w:val="24"/>
              </w:rPr>
            </w:pPr>
            <w:r w:rsidRPr="003B7D39">
              <w:rPr>
                <w:sz w:val="16"/>
                <w:szCs w:val="16"/>
              </w:rPr>
              <w:t>61.023 74</w:t>
            </w:r>
          </w:p>
        </w:tc>
        <w:tc>
          <w:tcPr>
            <w:tcW w:w="1710" w:type="dxa"/>
            <w:tcBorders>
              <w:top w:val="nil"/>
              <w:left w:val="single" w:sz="4" w:space="0" w:color="auto"/>
              <w:right w:val="single" w:sz="4" w:space="0" w:color="auto"/>
            </w:tcBorders>
            <w:vAlign w:val="center"/>
          </w:tcPr>
          <w:p w14:paraId="0C5A9010" w14:textId="77777777" w:rsidR="00D54A22" w:rsidRPr="003B7D39" w:rsidRDefault="00D54A22" w:rsidP="00D54A22">
            <w:pPr>
              <w:tabs>
                <w:tab w:val="decimal" w:pos="636"/>
              </w:tabs>
              <w:spacing w:before="60" w:after="60"/>
              <w:jc w:val="right"/>
              <w:rPr>
                <w:szCs w:val="24"/>
              </w:rPr>
            </w:pPr>
            <w:r w:rsidRPr="003B7D39">
              <w:rPr>
                <w:sz w:val="16"/>
                <w:szCs w:val="16"/>
              </w:rPr>
              <w:t>0.035 314 67</w:t>
            </w:r>
          </w:p>
        </w:tc>
        <w:tc>
          <w:tcPr>
            <w:tcW w:w="1597" w:type="dxa"/>
            <w:tcBorders>
              <w:top w:val="nil"/>
              <w:left w:val="single" w:sz="4" w:space="0" w:color="auto"/>
              <w:right w:val="single" w:sz="4" w:space="0" w:color="auto"/>
            </w:tcBorders>
            <w:vAlign w:val="center"/>
          </w:tcPr>
          <w:p w14:paraId="09556253" w14:textId="77777777" w:rsidR="00D54A22" w:rsidRPr="003B7D39" w:rsidRDefault="00D54A22" w:rsidP="00D54A22">
            <w:pPr>
              <w:spacing w:before="60" w:after="60"/>
              <w:jc w:val="right"/>
              <w:rPr>
                <w:szCs w:val="24"/>
              </w:rPr>
            </w:pPr>
            <w:r w:rsidRPr="003B7D39">
              <w:rPr>
                <w:sz w:val="16"/>
                <w:szCs w:val="16"/>
                <w:u w:val="single"/>
              </w:rPr>
              <w:t>1</w:t>
            </w:r>
          </w:p>
        </w:tc>
        <w:tc>
          <w:tcPr>
            <w:tcW w:w="1710" w:type="dxa"/>
            <w:tcBorders>
              <w:top w:val="nil"/>
              <w:left w:val="single" w:sz="4" w:space="0" w:color="auto"/>
              <w:right w:val="double" w:sz="4" w:space="0" w:color="auto"/>
            </w:tcBorders>
            <w:vAlign w:val="center"/>
          </w:tcPr>
          <w:p w14:paraId="2BA9B995" w14:textId="77777777" w:rsidR="00D54A22" w:rsidRPr="003B7D39" w:rsidRDefault="00D54A22" w:rsidP="00D54A22">
            <w:pPr>
              <w:tabs>
                <w:tab w:val="decimal" w:pos="492"/>
              </w:tabs>
              <w:spacing w:before="60" w:after="60"/>
              <w:jc w:val="right"/>
              <w:rPr>
                <w:szCs w:val="24"/>
              </w:rPr>
            </w:pPr>
            <w:r w:rsidRPr="003B7D39">
              <w:rPr>
                <w:sz w:val="16"/>
                <w:szCs w:val="16"/>
                <w:u w:val="single"/>
              </w:rPr>
              <w:t>0.001</w:t>
            </w:r>
          </w:p>
        </w:tc>
      </w:tr>
      <w:tr w:rsidR="00D54A22" w:rsidRPr="003B7D39" w14:paraId="02D95AA9" w14:textId="77777777" w:rsidTr="00F50A09">
        <w:trPr>
          <w:cantSplit/>
          <w:trHeight w:val="261"/>
          <w:jc w:val="center"/>
        </w:trPr>
        <w:tc>
          <w:tcPr>
            <w:tcW w:w="1867" w:type="dxa"/>
            <w:tcBorders>
              <w:top w:val="nil"/>
              <w:left w:val="double" w:sz="4" w:space="0" w:color="auto"/>
              <w:bottom w:val="double" w:sz="4" w:space="0" w:color="auto"/>
              <w:right w:val="single" w:sz="4" w:space="0" w:color="auto"/>
            </w:tcBorders>
            <w:vAlign w:val="center"/>
          </w:tcPr>
          <w:p w14:paraId="4C5EF730" w14:textId="182BC0D4" w:rsidR="00D54A22" w:rsidRPr="000E2537" w:rsidRDefault="00D54A22" w:rsidP="009C24E6">
            <w:pPr>
              <w:tabs>
                <w:tab w:val="left" w:pos="1476"/>
              </w:tabs>
              <w:rPr>
                <w:sz w:val="16"/>
                <w:szCs w:val="16"/>
              </w:rPr>
            </w:pPr>
            <w:r w:rsidRPr="003B7D39">
              <w:rPr>
                <w:sz w:val="16"/>
                <w:szCs w:val="16"/>
              </w:rPr>
              <w:t>1 cubic meter</w:t>
            </w:r>
            <w:r w:rsidR="00BA3DA2">
              <w:rPr>
                <w:sz w:val="16"/>
                <w:szCs w:val="16"/>
              </w:rPr>
              <w:t xml:space="preserve"> (m</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4" w:space="0" w:color="auto"/>
              <w:bottom w:val="double" w:sz="4" w:space="0" w:color="auto"/>
              <w:right w:val="single" w:sz="4" w:space="0" w:color="auto"/>
            </w:tcBorders>
          </w:tcPr>
          <w:p w14:paraId="0B65BF0B" w14:textId="77777777" w:rsidR="00D54A22" w:rsidRPr="003B7D39" w:rsidRDefault="00D54A22" w:rsidP="00D54A22">
            <w:pPr>
              <w:spacing w:before="60" w:after="60"/>
              <w:jc w:val="right"/>
              <w:rPr>
                <w:sz w:val="16"/>
                <w:szCs w:val="16"/>
              </w:rPr>
            </w:pPr>
          </w:p>
        </w:tc>
        <w:tc>
          <w:tcPr>
            <w:tcW w:w="1622" w:type="dxa"/>
            <w:tcBorders>
              <w:top w:val="nil"/>
              <w:left w:val="single" w:sz="4" w:space="0" w:color="auto"/>
              <w:bottom w:val="double" w:sz="4" w:space="0" w:color="auto"/>
              <w:right w:val="single" w:sz="4" w:space="0" w:color="auto"/>
            </w:tcBorders>
            <w:vAlign w:val="center"/>
          </w:tcPr>
          <w:p w14:paraId="723DCCCB" w14:textId="5F34E5EE" w:rsidR="00D54A22" w:rsidRPr="003B7D39" w:rsidRDefault="00D54A22" w:rsidP="00D54A22">
            <w:pPr>
              <w:spacing w:before="60" w:after="60"/>
              <w:jc w:val="right"/>
              <w:rPr>
                <w:szCs w:val="24"/>
              </w:rPr>
            </w:pPr>
            <w:r w:rsidRPr="003B7D39">
              <w:rPr>
                <w:sz w:val="16"/>
                <w:szCs w:val="16"/>
              </w:rPr>
              <w:t>61 023.74</w:t>
            </w:r>
          </w:p>
        </w:tc>
        <w:tc>
          <w:tcPr>
            <w:tcW w:w="1710" w:type="dxa"/>
            <w:tcBorders>
              <w:top w:val="nil"/>
              <w:left w:val="single" w:sz="4" w:space="0" w:color="auto"/>
              <w:bottom w:val="double" w:sz="4" w:space="0" w:color="auto"/>
              <w:right w:val="single" w:sz="4" w:space="0" w:color="auto"/>
            </w:tcBorders>
            <w:vAlign w:val="center"/>
          </w:tcPr>
          <w:p w14:paraId="47E67837" w14:textId="77777777" w:rsidR="00D54A22" w:rsidRPr="003B7D39" w:rsidRDefault="00D54A22" w:rsidP="00D54A22">
            <w:pPr>
              <w:tabs>
                <w:tab w:val="decimal" w:pos="636"/>
              </w:tabs>
              <w:spacing w:before="60" w:after="60"/>
              <w:jc w:val="right"/>
              <w:rPr>
                <w:szCs w:val="24"/>
              </w:rPr>
            </w:pPr>
            <w:r w:rsidRPr="003B7D39">
              <w:rPr>
                <w:sz w:val="16"/>
                <w:szCs w:val="16"/>
              </w:rPr>
              <w:t>35.314 67</w:t>
            </w:r>
          </w:p>
        </w:tc>
        <w:tc>
          <w:tcPr>
            <w:tcW w:w="1597" w:type="dxa"/>
            <w:tcBorders>
              <w:top w:val="nil"/>
              <w:left w:val="single" w:sz="4" w:space="0" w:color="auto"/>
              <w:bottom w:val="double" w:sz="4" w:space="0" w:color="auto"/>
              <w:right w:val="single" w:sz="4" w:space="0" w:color="auto"/>
            </w:tcBorders>
            <w:vAlign w:val="center"/>
          </w:tcPr>
          <w:p w14:paraId="6F9EA22E" w14:textId="77777777" w:rsidR="00D54A22" w:rsidRPr="003B7D39" w:rsidRDefault="00D54A22" w:rsidP="00D54A22">
            <w:pPr>
              <w:spacing w:before="60" w:after="60"/>
              <w:jc w:val="right"/>
              <w:rPr>
                <w:szCs w:val="24"/>
              </w:rPr>
            </w:pPr>
            <w:r w:rsidRPr="003B7D39">
              <w:rPr>
                <w:sz w:val="16"/>
                <w:szCs w:val="16"/>
                <w:u w:val="single"/>
              </w:rPr>
              <w:t>1000</w:t>
            </w:r>
          </w:p>
        </w:tc>
        <w:tc>
          <w:tcPr>
            <w:tcW w:w="1710" w:type="dxa"/>
            <w:tcBorders>
              <w:top w:val="nil"/>
              <w:left w:val="single" w:sz="4" w:space="0" w:color="auto"/>
              <w:bottom w:val="double" w:sz="4" w:space="0" w:color="auto"/>
              <w:right w:val="double" w:sz="4" w:space="0" w:color="auto"/>
            </w:tcBorders>
            <w:vAlign w:val="center"/>
          </w:tcPr>
          <w:p w14:paraId="33C0B480" w14:textId="77777777" w:rsidR="00D54A22" w:rsidRPr="003B7D39" w:rsidRDefault="00D54A22" w:rsidP="00D54A22">
            <w:pPr>
              <w:spacing w:before="60" w:after="60"/>
              <w:jc w:val="right"/>
              <w:rPr>
                <w:szCs w:val="24"/>
              </w:rPr>
            </w:pPr>
            <w:r w:rsidRPr="003B7D39">
              <w:rPr>
                <w:sz w:val="16"/>
                <w:szCs w:val="16"/>
                <w:u w:val="single"/>
              </w:rPr>
              <w:t>1</w:t>
            </w:r>
          </w:p>
        </w:tc>
      </w:tr>
    </w:tbl>
    <w:p w14:paraId="6777B5CC" w14:textId="77777777" w:rsidR="00D4211F" w:rsidRPr="003B7D39" w:rsidRDefault="00D4211F">
      <w:pPr>
        <w:jc w:val="both"/>
      </w:pPr>
    </w:p>
    <w:p w14:paraId="768639FC" w14:textId="018C056C" w:rsidR="00D4211F" w:rsidRPr="003B7D39" w:rsidRDefault="00D4211F" w:rsidP="00111814">
      <w:pPr>
        <w:pStyle w:val="Heading3"/>
      </w:pPr>
      <w:bookmarkStart w:id="36" w:name="_Toc118442907"/>
      <w:r w:rsidRPr="003B7D39">
        <w:t xml:space="preserve">Units of Capacity or Volume </w:t>
      </w:r>
      <w:r w:rsidR="005652C1" w:rsidRPr="005652C1">
        <w:t>–</w:t>
      </w:r>
      <w:r w:rsidRPr="003B7D39">
        <w:t xml:space="preserve"> Liquid Volume Measure</w:t>
      </w:r>
      <w:bookmarkEnd w:id="36"/>
    </w:p>
    <w:p w14:paraId="166B7874" w14:textId="1E68B9EC" w:rsidR="00D4211F" w:rsidRPr="003B7D39" w:rsidRDefault="00D4211F" w:rsidP="00111814">
      <w:pPr>
        <w:keepNext/>
        <w:spacing w:after="120"/>
        <w:jc w:val="center"/>
      </w:pPr>
      <w:r w:rsidRPr="003B7D39">
        <w:t xml:space="preserve">(All </w:t>
      </w:r>
      <w:r w:rsidRPr="00EA4F08">
        <w:rPr>
          <w:u w:val="single"/>
        </w:rPr>
        <w:t>underlined</w:t>
      </w:r>
      <w:r w:rsidRPr="003B7D39">
        <w:t xml:space="preserve"> figures are exact</w:t>
      </w:r>
      <w:r w:rsidR="00CF16D1">
        <w:t>.</w:t>
      </w:r>
      <w:r w:rsidRPr="003B7D39">
        <w:t>)</w:t>
      </w:r>
    </w:p>
    <w:tbl>
      <w:tblPr>
        <w:tblW w:w="9337"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36"/>
        <w:gridCol w:w="944"/>
        <w:gridCol w:w="1442"/>
        <w:gridCol w:w="1710"/>
        <w:gridCol w:w="1710"/>
        <w:gridCol w:w="1595"/>
      </w:tblGrid>
      <w:tr w:rsidR="00D54A22" w:rsidRPr="003B7D39" w14:paraId="49DA619E" w14:textId="77777777" w:rsidTr="007877E1">
        <w:trPr>
          <w:cantSplit/>
          <w:trHeight w:val="432"/>
          <w:tblHeader/>
          <w:jc w:val="center"/>
        </w:trPr>
        <w:tc>
          <w:tcPr>
            <w:tcW w:w="1936" w:type="dxa"/>
            <w:vMerge w:val="restart"/>
            <w:tcBorders>
              <w:top w:val="double" w:sz="4" w:space="0" w:color="auto"/>
              <w:left w:val="double" w:sz="4" w:space="0" w:color="auto"/>
              <w:right w:val="single" w:sz="4" w:space="0" w:color="auto"/>
            </w:tcBorders>
            <w:textDirection w:val="btLr"/>
            <w:vAlign w:val="center"/>
          </w:tcPr>
          <w:p w14:paraId="4180E8FB" w14:textId="77777777" w:rsidR="00D54A22" w:rsidRDefault="00D54A22" w:rsidP="00111814">
            <w:pPr>
              <w:keepNext/>
              <w:ind w:left="113" w:right="113"/>
              <w:jc w:val="center"/>
              <w:rPr>
                <w:b/>
              </w:rPr>
            </w:pPr>
            <w:r>
              <w:rPr>
                <w:b/>
              </w:rPr>
              <w:t xml:space="preserve">Starting Unit </w:t>
            </w:r>
          </w:p>
          <w:p w14:paraId="668553EE" w14:textId="46D32334" w:rsidR="00D54A22" w:rsidRPr="003B7D39" w:rsidRDefault="00D54A22" w:rsidP="00111814">
            <w:pPr>
              <w:keepNext/>
              <w:spacing w:before="60" w:after="60"/>
              <w:ind w:left="113" w:right="113"/>
              <w:jc w:val="center"/>
              <w:rPr>
                <w:b/>
              </w:rPr>
            </w:pPr>
            <w:r>
              <w:rPr>
                <w:b/>
              </w:rPr>
              <w:t>←</w:t>
            </w:r>
          </w:p>
        </w:tc>
        <w:tc>
          <w:tcPr>
            <w:tcW w:w="7401" w:type="dxa"/>
            <w:gridSpan w:val="5"/>
            <w:tcBorders>
              <w:top w:val="double" w:sz="4" w:space="0" w:color="auto"/>
              <w:left w:val="single" w:sz="4" w:space="0" w:color="auto"/>
              <w:bottom w:val="double" w:sz="4" w:space="0" w:color="auto"/>
              <w:right w:val="double" w:sz="4" w:space="0" w:color="auto"/>
            </w:tcBorders>
            <w:vAlign w:val="center"/>
          </w:tcPr>
          <w:p w14:paraId="46411549" w14:textId="1BA65698" w:rsidR="00D54A22" w:rsidRPr="003B7D39" w:rsidRDefault="00D54A22" w:rsidP="00111814">
            <w:pPr>
              <w:keepNext/>
              <w:spacing w:before="60" w:after="60"/>
              <w:jc w:val="center"/>
              <w:rPr>
                <w:b/>
              </w:rPr>
            </w:pPr>
            <w:r w:rsidRPr="00EE56C5">
              <w:rPr>
                <w:b/>
              </w:rPr>
              <w:t>Multiply by the Conversion Factor Below the Ending Unit:</w:t>
            </w:r>
          </w:p>
        </w:tc>
      </w:tr>
      <w:tr w:rsidR="00D54A22" w:rsidRPr="003B7D39" w14:paraId="1CD5048F" w14:textId="77777777" w:rsidTr="007877E1">
        <w:trPr>
          <w:cantSplit/>
          <w:trHeight w:val="252"/>
          <w:tblHeader/>
          <w:jc w:val="center"/>
        </w:trPr>
        <w:tc>
          <w:tcPr>
            <w:tcW w:w="1936" w:type="dxa"/>
            <w:vMerge/>
            <w:tcBorders>
              <w:left w:val="double" w:sz="4" w:space="0" w:color="auto"/>
              <w:bottom w:val="double" w:sz="4" w:space="0" w:color="auto"/>
              <w:right w:val="single" w:sz="4" w:space="0" w:color="auto"/>
            </w:tcBorders>
            <w:vAlign w:val="center"/>
          </w:tcPr>
          <w:p w14:paraId="21163E36" w14:textId="77777777" w:rsidR="00D54A22" w:rsidRPr="003B7D39" w:rsidRDefault="00D54A22" w:rsidP="00111814">
            <w:pPr>
              <w:keepNext/>
              <w:spacing w:before="60" w:after="60"/>
              <w:jc w:val="center"/>
              <w:rPr>
                <w:b/>
              </w:rPr>
            </w:pPr>
          </w:p>
        </w:tc>
        <w:tc>
          <w:tcPr>
            <w:tcW w:w="944" w:type="dxa"/>
            <w:tcBorders>
              <w:top w:val="double" w:sz="4" w:space="0" w:color="auto"/>
              <w:left w:val="single" w:sz="4" w:space="0" w:color="auto"/>
              <w:bottom w:val="double" w:sz="4" w:space="0" w:color="auto"/>
              <w:right w:val="single" w:sz="4" w:space="0" w:color="auto"/>
            </w:tcBorders>
          </w:tcPr>
          <w:p w14:paraId="6D5D5B6F" w14:textId="2A88E300" w:rsidR="00D54A22" w:rsidRPr="003B7D39" w:rsidRDefault="00D54A22" w:rsidP="00111814">
            <w:pPr>
              <w:keepNext/>
              <w:spacing w:before="60" w:after="60"/>
              <w:jc w:val="center"/>
              <w:rPr>
                <w:b/>
              </w:rPr>
            </w:pPr>
            <w:r w:rsidRPr="00EE56C5">
              <w:rPr>
                <w:b/>
              </w:rPr>
              <w:t>Ending Unit</w:t>
            </w:r>
            <w:r>
              <w:rPr>
                <w:b/>
              </w:rPr>
              <w:t xml:space="preserve"> </w:t>
            </w:r>
            <w:r w:rsidRPr="00EE56C5">
              <w:rPr>
                <w:b/>
              </w:rPr>
              <w:t>→</w:t>
            </w:r>
          </w:p>
        </w:tc>
        <w:tc>
          <w:tcPr>
            <w:tcW w:w="1442" w:type="dxa"/>
            <w:tcBorders>
              <w:top w:val="double" w:sz="4" w:space="0" w:color="auto"/>
              <w:left w:val="single" w:sz="4" w:space="0" w:color="auto"/>
              <w:bottom w:val="double" w:sz="4" w:space="0" w:color="auto"/>
              <w:right w:val="single" w:sz="4" w:space="0" w:color="auto"/>
            </w:tcBorders>
            <w:vAlign w:val="center"/>
          </w:tcPr>
          <w:p w14:paraId="3189910C" w14:textId="4D94E843" w:rsidR="00D54A22" w:rsidRPr="003B7D39" w:rsidRDefault="00D54A22" w:rsidP="00111814">
            <w:pPr>
              <w:keepNext/>
              <w:spacing w:before="60" w:after="60"/>
              <w:jc w:val="center"/>
              <w:rPr>
                <w:b/>
              </w:rPr>
            </w:pPr>
            <w:r w:rsidRPr="003B7D39">
              <w:rPr>
                <w:b/>
              </w:rPr>
              <w:t>Minims</w:t>
            </w:r>
          </w:p>
        </w:tc>
        <w:tc>
          <w:tcPr>
            <w:tcW w:w="1710" w:type="dxa"/>
            <w:tcBorders>
              <w:top w:val="double" w:sz="4" w:space="0" w:color="auto"/>
              <w:left w:val="single" w:sz="4" w:space="0" w:color="auto"/>
              <w:bottom w:val="double" w:sz="4" w:space="0" w:color="auto"/>
              <w:right w:val="single" w:sz="4" w:space="0" w:color="auto"/>
            </w:tcBorders>
            <w:vAlign w:val="center"/>
          </w:tcPr>
          <w:p w14:paraId="058E41D2" w14:textId="649F3B03" w:rsidR="00D54A22" w:rsidRPr="003B7D39" w:rsidRDefault="00D54A22" w:rsidP="00111814">
            <w:pPr>
              <w:keepNext/>
              <w:spacing w:before="60" w:after="60"/>
              <w:jc w:val="center"/>
              <w:rPr>
                <w:b/>
              </w:rPr>
            </w:pPr>
            <w:r w:rsidRPr="003B7D39">
              <w:rPr>
                <w:b/>
              </w:rPr>
              <w:t>Fluid Drams</w:t>
            </w:r>
          </w:p>
        </w:tc>
        <w:tc>
          <w:tcPr>
            <w:tcW w:w="1710" w:type="dxa"/>
            <w:tcBorders>
              <w:top w:val="double" w:sz="4" w:space="0" w:color="auto"/>
              <w:left w:val="single" w:sz="4" w:space="0" w:color="auto"/>
              <w:bottom w:val="double" w:sz="4" w:space="0" w:color="auto"/>
              <w:right w:val="single" w:sz="4" w:space="0" w:color="auto"/>
            </w:tcBorders>
            <w:vAlign w:val="center"/>
          </w:tcPr>
          <w:p w14:paraId="3D7FBB34" w14:textId="4BA7D8C7" w:rsidR="00D54A22" w:rsidRPr="003B7D39" w:rsidRDefault="00D54A22" w:rsidP="00111814">
            <w:pPr>
              <w:keepNext/>
              <w:spacing w:before="60" w:after="60"/>
              <w:jc w:val="center"/>
              <w:rPr>
                <w:b/>
              </w:rPr>
            </w:pPr>
            <w:r w:rsidRPr="003B7D39">
              <w:rPr>
                <w:b/>
              </w:rPr>
              <w:t>Fluid Ounces</w:t>
            </w:r>
          </w:p>
        </w:tc>
        <w:tc>
          <w:tcPr>
            <w:tcW w:w="1595" w:type="dxa"/>
            <w:tcBorders>
              <w:top w:val="double" w:sz="4" w:space="0" w:color="auto"/>
              <w:left w:val="single" w:sz="4" w:space="0" w:color="auto"/>
              <w:bottom w:val="double" w:sz="4" w:space="0" w:color="auto"/>
              <w:right w:val="double" w:sz="4" w:space="0" w:color="auto"/>
            </w:tcBorders>
            <w:vAlign w:val="center"/>
          </w:tcPr>
          <w:p w14:paraId="683D9048" w14:textId="01341959" w:rsidR="00D54A22" w:rsidRPr="003B7D39" w:rsidRDefault="00D54A22" w:rsidP="00111814">
            <w:pPr>
              <w:keepNext/>
              <w:spacing w:before="60" w:after="60"/>
              <w:jc w:val="center"/>
              <w:rPr>
                <w:b/>
              </w:rPr>
            </w:pPr>
            <w:r w:rsidRPr="003B7D39">
              <w:rPr>
                <w:b/>
              </w:rPr>
              <w:t>Gills</w:t>
            </w:r>
          </w:p>
        </w:tc>
      </w:tr>
      <w:tr w:rsidR="00605E0D" w:rsidRPr="003B7D39" w14:paraId="4C3183EE" w14:textId="77777777" w:rsidTr="007877E1">
        <w:trPr>
          <w:cantSplit/>
          <w:trHeight w:val="264"/>
          <w:jc w:val="center"/>
        </w:trPr>
        <w:tc>
          <w:tcPr>
            <w:tcW w:w="1936" w:type="dxa"/>
            <w:tcBorders>
              <w:top w:val="double" w:sz="4" w:space="0" w:color="auto"/>
              <w:left w:val="double" w:sz="4" w:space="0" w:color="auto"/>
              <w:bottom w:val="nil"/>
              <w:right w:val="single" w:sz="4" w:space="0" w:color="auto"/>
            </w:tcBorders>
            <w:vAlign w:val="center"/>
          </w:tcPr>
          <w:p w14:paraId="59DFCAE8" w14:textId="77777777" w:rsidR="00D54A22" w:rsidRPr="000E2537" w:rsidRDefault="00D54A22" w:rsidP="00111814">
            <w:pPr>
              <w:keepNext/>
              <w:tabs>
                <w:tab w:val="left" w:pos="1476"/>
              </w:tabs>
              <w:rPr>
                <w:sz w:val="16"/>
                <w:szCs w:val="16"/>
              </w:rPr>
            </w:pPr>
            <w:r w:rsidRPr="008B03DD">
              <w:rPr>
                <w:sz w:val="16"/>
                <w:szCs w:val="16"/>
              </w:rPr>
              <w:t>1 minim</w:t>
            </w:r>
            <w:r w:rsidRPr="008B03DD">
              <w:rPr>
                <w:sz w:val="16"/>
                <w:szCs w:val="16"/>
              </w:rPr>
              <w:tab/>
              <w:t>=</w:t>
            </w:r>
          </w:p>
        </w:tc>
        <w:tc>
          <w:tcPr>
            <w:tcW w:w="944" w:type="dxa"/>
            <w:tcBorders>
              <w:top w:val="double" w:sz="4" w:space="0" w:color="auto"/>
              <w:left w:val="single" w:sz="4" w:space="0" w:color="auto"/>
              <w:bottom w:val="nil"/>
              <w:right w:val="single" w:sz="4" w:space="0" w:color="auto"/>
            </w:tcBorders>
          </w:tcPr>
          <w:p w14:paraId="0D84C91D" w14:textId="77777777" w:rsidR="00D54A22" w:rsidRPr="008B03DD" w:rsidRDefault="00D54A22" w:rsidP="00111814">
            <w:pPr>
              <w:keepNext/>
              <w:spacing w:before="60" w:after="60"/>
              <w:jc w:val="right"/>
              <w:rPr>
                <w:sz w:val="16"/>
                <w:szCs w:val="16"/>
                <w:u w:val="single"/>
              </w:rPr>
            </w:pPr>
          </w:p>
        </w:tc>
        <w:tc>
          <w:tcPr>
            <w:tcW w:w="1442" w:type="dxa"/>
            <w:tcBorders>
              <w:top w:val="double" w:sz="4" w:space="0" w:color="auto"/>
              <w:left w:val="single" w:sz="4" w:space="0" w:color="auto"/>
              <w:bottom w:val="nil"/>
              <w:right w:val="single" w:sz="4" w:space="0" w:color="auto"/>
            </w:tcBorders>
            <w:vAlign w:val="center"/>
          </w:tcPr>
          <w:p w14:paraId="7977FE52" w14:textId="5CD25E9E" w:rsidR="00D54A22" w:rsidRPr="008B03DD" w:rsidRDefault="00D54A22" w:rsidP="00111814">
            <w:pPr>
              <w:keepNext/>
              <w:spacing w:before="60" w:after="60"/>
              <w:jc w:val="right"/>
              <w:rPr>
                <w:szCs w:val="24"/>
              </w:rPr>
            </w:pPr>
            <w:r w:rsidRPr="008B03DD">
              <w:rPr>
                <w:sz w:val="16"/>
                <w:szCs w:val="16"/>
                <w:u w:val="single"/>
              </w:rPr>
              <w:t>1</w:t>
            </w:r>
          </w:p>
        </w:tc>
        <w:tc>
          <w:tcPr>
            <w:tcW w:w="1710" w:type="dxa"/>
            <w:tcBorders>
              <w:top w:val="double" w:sz="4" w:space="0" w:color="auto"/>
              <w:left w:val="single" w:sz="4" w:space="0" w:color="auto"/>
              <w:bottom w:val="nil"/>
              <w:right w:val="single" w:sz="4" w:space="0" w:color="auto"/>
            </w:tcBorders>
            <w:vAlign w:val="center"/>
          </w:tcPr>
          <w:p w14:paraId="0B647A0A" w14:textId="77777777" w:rsidR="00D54A22" w:rsidRPr="008B03DD" w:rsidRDefault="00D54A22" w:rsidP="00111814">
            <w:pPr>
              <w:keepNext/>
              <w:tabs>
                <w:tab w:val="decimal" w:pos="546"/>
              </w:tabs>
              <w:spacing w:before="60" w:after="60"/>
              <w:jc w:val="right"/>
              <w:rPr>
                <w:szCs w:val="24"/>
              </w:rPr>
            </w:pPr>
            <w:r w:rsidRPr="008B03DD">
              <w:rPr>
                <w:sz w:val="16"/>
                <w:szCs w:val="16"/>
              </w:rPr>
              <w:t>0.016 666 67</w:t>
            </w:r>
          </w:p>
        </w:tc>
        <w:tc>
          <w:tcPr>
            <w:tcW w:w="1710" w:type="dxa"/>
            <w:tcBorders>
              <w:top w:val="double" w:sz="4" w:space="0" w:color="auto"/>
              <w:left w:val="single" w:sz="4" w:space="0" w:color="auto"/>
              <w:bottom w:val="nil"/>
              <w:right w:val="single" w:sz="4" w:space="0" w:color="auto"/>
            </w:tcBorders>
            <w:vAlign w:val="center"/>
          </w:tcPr>
          <w:p w14:paraId="28AA9AFD" w14:textId="77777777" w:rsidR="00D54A22" w:rsidRPr="008B03DD" w:rsidRDefault="00D54A22" w:rsidP="00111814">
            <w:pPr>
              <w:keepNext/>
              <w:tabs>
                <w:tab w:val="decimal" w:pos="654"/>
              </w:tabs>
              <w:spacing w:before="60" w:after="60"/>
              <w:jc w:val="right"/>
              <w:rPr>
                <w:szCs w:val="24"/>
              </w:rPr>
            </w:pPr>
            <w:r w:rsidRPr="008B03DD">
              <w:rPr>
                <w:sz w:val="16"/>
                <w:szCs w:val="16"/>
              </w:rPr>
              <w:t>0.002 083 333</w:t>
            </w:r>
          </w:p>
        </w:tc>
        <w:tc>
          <w:tcPr>
            <w:tcW w:w="1595" w:type="dxa"/>
            <w:tcBorders>
              <w:top w:val="double" w:sz="4" w:space="0" w:color="auto"/>
              <w:left w:val="single" w:sz="4" w:space="0" w:color="auto"/>
              <w:bottom w:val="nil"/>
              <w:right w:val="double" w:sz="4" w:space="0" w:color="auto"/>
            </w:tcBorders>
            <w:vAlign w:val="center"/>
          </w:tcPr>
          <w:p w14:paraId="3408AF15" w14:textId="77777777" w:rsidR="00D54A22" w:rsidRPr="008B03DD" w:rsidRDefault="00D54A22" w:rsidP="00111814">
            <w:pPr>
              <w:keepNext/>
              <w:tabs>
                <w:tab w:val="decimal" w:pos="582"/>
              </w:tabs>
              <w:spacing w:before="60" w:after="60"/>
              <w:jc w:val="right"/>
              <w:rPr>
                <w:szCs w:val="24"/>
              </w:rPr>
            </w:pPr>
            <w:r w:rsidRPr="008B03DD">
              <w:rPr>
                <w:sz w:val="16"/>
                <w:szCs w:val="16"/>
              </w:rPr>
              <w:t>0.000 520 833 3</w:t>
            </w:r>
          </w:p>
        </w:tc>
      </w:tr>
      <w:tr w:rsidR="00605E0D" w:rsidRPr="003B7D39" w14:paraId="564A3800" w14:textId="77777777" w:rsidTr="007877E1">
        <w:trPr>
          <w:cantSplit/>
          <w:trHeight w:val="261"/>
          <w:jc w:val="center"/>
        </w:trPr>
        <w:tc>
          <w:tcPr>
            <w:tcW w:w="1936" w:type="dxa"/>
            <w:tcBorders>
              <w:top w:val="nil"/>
              <w:left w:val="double" w:sz="4" w:space="0" w:color="auto"/>
              <w:bottom w:val="nil"/>
              <w:right w:val="single" w:sz="4" w:space="0" w:color="auto"/>
            </w:tcBorders>
            <w:vAlign w:val="center"/>
          </w:tcPr>
          <w:p w14:paraId="229F305B" w14:textId="065171F4" w:rsidR="00D54A22" w:rsidRPr="000E2537" w:rsidRDefault="00D54A22" w:rsidP="00111814">
            <w:pPr>
              <w:keepNext/>
              <w:tabs>
                <w:tab w:val="left" w:pos="1476"/>
              </w:tabs>
              <w:rPr>
                <w:sz w:val="16"/>
                <w:szCs w:val="16"/>
              </w:rPr>
            </w:pPr>
            <w:r w:rsidRPr="003B7D39">
              <w:rPr>
                <w:sz w:val="16"/>
                <w:szCs w:val="16"/>
              </w:rPr>
              <w:t>1 fluid dram</w:t>
            </w:r>
            <w:r w:rsidR="00B710E6">
              <w:rPr>
                <w:sz w:val="16"/>
                <w:szCs w:val="16"/>
              </w:rPr>
              <w:t xml:space="preserve"> (</w:t>
            </w:r>
            <w:proofErr w:type="spellStart"/>
            <w:r w:rsidR="00B710E6">
              <w:rPr>
                <w:sz w:val="16"/>
                <w:szCs w:val="16"/>
              </w:rPr>
              <w:t>fl</w:t>
            </w:r>
            <w:proofErr w:type="spellEnd"/>
            <w:r w:rsidR="00B710E6">
              <w:rPr>
                <w:sz w:val="16"/>
                <w:szCs w:val="16"/>
              </w:rPr>
              <w:t xml:space="preserve"> </w:t>
            </w:r>
            <w:proofErr w:type="spellStart"/>
            <w:r w:rsidR="00B710E6">
              <w:rPr>
                <w:sz w:val="16"/>
                <w:szCs w:val="16"/>
              </w:rPr>
              <w:t>dr</w:t>
            </w:r>
            <w:proofErr w:type="spellEnd"/>
            <w:r w:rsidR="00B710E6">
              <w:rPr>
                <w:sz w:val="16"/>
                <w:szCs w:val="16"/>
              </w:rPr>
              <w:t>)</w:t>
            </w:r>
            <w:r w:rsidRPr="003B7D39">
              <w:rPr>
                <w:sz w:val="16"/>
                <w:szCs w:val="16"/>
              </w:rPr>
              <w:tab/>
              <w:t>=</w:t>
            </w:r>
          </w:p>
        </w:tc>
        <w:tc>
          <w:tcPr>
            <w:tcW w:w="944" w:type="dxa"/>
            <w:tcBorders>
              <w:top w:val="nil"/>
              <w:left w:val="single" w:sz="4" w:space="0" w:color="auto"/>
              <w:bottom w:val="nil"/>
              <w:right w:val="single" w:sz="4" w:space="0" w:color="auto"/>
            </w:tcBorders>
          </w:tcPr>
          <w:p w14:paraId="16BB7A19" w14:textId="77777777" w:rsidR="00D54A22" w:rsidRPr="003B7D39" w:rsidRDefault="00D54A22" w:rsidP="00111814">
            <w:pPr>
              <w:keepNext/>
              <w:spacing w:before="60" w:after="60"/>
              <w:jc w:val="right"/>
              <w:rPr>
                <w:sz w:val="16"/>
                <w:szCs w:val="16"/>
                <w:u w:val="single"/>
              </w:rPr>
            </w:pPr>
          </w:p>
        </w:tc>
        <w:tc>
          <w:tcPr>
            <w:tcW w:w="1442" w:type="dxa"/>
            <w:tcBorders>
              <w:top w:val="nil"/>
              <w:left w:val="single" w:sz="4" w:space="0" w:color="auto"/>
              <w:bottom w:val="nil"/>
              <w:right w:val="single" w:sz="4" w:space="0" w:color="auto"/>
            </w:tcBorders>
            <w:vAlign w:val="center"/>
          </w:tcPr>
          <w:p w14:paraId="500EE64E" w14:textId="3A241EB9" w:rsidR="00D54A22" w:rsidRPr="003B7D39" w:rsidRDefault="00D54A22" w:rsidP="00111814">
            <w:pPr>
              <w:keepNext/>
              <w:spacing w:before="60" w:after="60"/>
              <w:jc w:val="right"/>
              <w:rPr>
                <w:szCs w:val="24"/>
              </w:rPr>
            </w:pPr>
            <w:r w:rsidRPr="003B7D39">
              <w:rPr>
                <w:sz w:val="16"/>
                <w:szCs w:val="16"/>
                <w:u w:val="single"/>
              </w:rPr>
              <w:t>60</w:t>
            </w:r>
          </w:p>
        </w:tc>
        <w:tc>
          <w:tcPr>
            <w:tcW w:w="1710" w:type="dxa"/>
            <w:tcBorders>
              <w:top w:val="nil"/>
              <w:left w:val="single" w:sz="4" w:space="0" w:color="auto"/>
              <w:bottom w:val="nil"/>
              <w:right w:val="single" w:sz="4" w:space="0" w:color="auto"/>
            </w:tcBorders>
            <w:vAlign w:val="center"/>
          </w:tcPr>
          <w:p w14:paraId="66A6109B" w14:textId="77777777" w:rsidR="00D54A22" w:rsidRPr="003B7D39" w:rsidRDefault="00D54A22" w:rsidP="00111814">
            <w:pPr>
              <w:keepNext/>
              <w:spacing w:before="60" w:after="60"/>
              <w:jc w:val="right"/>
              <w:rPr>
                <w:szCs w:val="24"/>
              </w:rPr>
            </w:pPr>
            <w:r w:rsidRPr="003B7D39">
              <w:rPr>
                <w:sz w:val="16"/>
                <w:szCs w:val="16"/>
                <w:u w:val="single"/>
              </w:rPr>
              <w:t>1</w:t>
            </w:r>
          </w:p>
        </w:tc>
        <w:tc>
          <w:tcPr>
            <w:tcW w:w="1710" w:type="dxa"/>
            <w:tcBorders>
              <w:top w:val="nil"/>
              <w:left w:val="single" w:sz="4" w:space="0" w:color="auto"/>
              <w:bottom w:val="nil"/>
              <w:right w:val="single" w:sz="4" w:space="0" w:color="auto"/>
            </w:tcBorders>
            <w:vAlign w:val="center"/>
          </w:tcPr>
          <w:p w14:paraId="0BD7F516" w14:textId="77777777" w:rsidR="00D54A22" w:rsidRPr="003B7D39" w:rsidRDefault="00D54A22" w:rsidP="00111814">
            <w:pPr>
              <w:keepNext/>
              <w:spacing w:before="60" w:after="60"/>
              <w:jc w:val="right"/>
              <w:rPr>
                <w:szCs w:val="24"/>
              </w:rPr>
            </w:pPr>
            <w:r w:rsidRPr="003B7D39">
              <w:rPr>
                <w:sz w:val="16"/>
                <w:szCs w:val="16"/>
                <w:u w:val="single"/>
              </w:rPr>
              <w:t>0.125</w:t>
            </w:r>
          </w:p>
        </w:tc>
        <w:tc>
          <w:tcPr>
            <w:tcW w:w="1595" w:type="dxa"/>
            <w:tcBorders>
              <w:top w:val="nil"/>
              <w:left w:val="single" w:sz="4" w:space="0" w:color="auto"/>
              <w:bottom w:val="nil"/>
              <w:right w:val="double" w:sz="4" w:space="0" w:color="auto"/>
            </w:tcBorders>
            <w:vAlign w:val="center"/>
          </w:tcPr>
          <w:p w14:paraId="76E1FA3F"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0.031 25</w:t>
            </w:r>
          </w:p>
        </w:tc>
      </w:tr>
      <w:tr w:rsidR="00605E0D" w:rsidRPr="003B7D39" w14:paraId="458ED1AF" w14:textId="77777777" w:rsidTr="007877E1">
        <w:trPr>
          <w:cantSplit/>
          <w:trHeight w:val="288"/>
          <w:jc w:val="center"/>
        </w:trPr>
        <w:tc>
          <w:tcPr>
            <w:tcW w:w="1936" w:type="dxa"/>
            <w:tcBorders>
              <w:top w:val="nil"/>
              <w:left w:val="double" w:sz="4" w:space="0" w:color="auto"/>
              <w:bottom w:val="nil"/>
              <w:right w:val="single" w:sz="4" w:space="0" w:color="auto"/>
            </w:tcBorders>
            <w:vAlign w:val="center"/>
          </w:tcPr>
          <w:p w14:paraId="78532E3D" w14:textId="35782F08" w:rsidR="00D54A22" w:rsidRPr="000E2537" w:rsidRDefault="00D54A22" w:rsidP="00111814">
            <w:pPr>
              <w:keepNext/>
              <w:tabs>
                <w:tab w:val="left" w:pos="1476"/>
              </w:tabs>
              <w:rPr>
                <w:sz w:val="16"/>
                <w:szCs w:val="16"/>
              </w:rPr>
            </w:pPr>
            <w:r w:rsidRPr="003B7D39">
              <w:rPr>
                <w:sz w:val="16"/>
                <w:szCs w:val="16"/>
              </w:rPr>
              <w:t>1 fluid ounce</w:t>
            </w:r>
            <w:r w:rsidR="00B710E6">
              <w:rPr>
                <w:sz w:val="16"/>
                <w:szCs w:val="16"/>
              </w:rPr>
              <w:t xml:space="preserve"> (</w:t>
            </w:r>
            <w:proofErr w:type="spellStart"/>
            <w:r w:rsidR="00B710E6">
              <w:rPr>
                <w:sz w:val="16"/>
                <w:szCs w:val="16"/>
              </w:rPr>
              <w:t>fl</w:t>
            </w:r>
            <w:proofErr w:type="spellEnd"/>
            <w:r w:rsidR="00B710E6">
              <w:rPr>
                <w:sz w:val="16"/>
                <w:szCs w:val="16"/>
              </w:rPr>
              <w:t xml:space="preserve"> oz)</w:t>
            </w:r>
            <w:r w:rsidRPr="003B7D39">
              <w:rPr>
                <w:sz w:val="16"/>
                <w:szCs w:val="16"/>
              </w:rPr>
              <w:tab/>
              <w:t>=</w:t>
            </w:r>
          </w:p>
        </w:tc>
        <w:tc>
          <w:tcPr>
            <w:tcW w:w="944" w:type="dxa"/>
            <w:tcBorders>
              <w:top w:val="nil"/>
              <w:left w:val="single" w:sz="4" w:space="0" w:color="auto"/>
              <w:bottom w:val="nil"/>
              <w:right w:val="single" w:sz="4" w:space="0" w:color="auto"/>
            </w:tcBorders>
          </w:tcPr>
          <w:p w14:paraId="2B323DC4" w14:textId="77777777" w:rsidR="00D54A22" w:rsidRPr="003B7D39" w:rsidRDefault="00D54A22" w:rsidP="00111814">
            <w:pPr>
              <w:keepNext/>
              <w:spacing w:before="60" w:after="60"/>
              <w:jc w:val="right"/>
              <w:rPr>
                <w:sz w:val="16"/>
                <w:szCs w:val="16"/>
                <w:u w:val="single"/>
              </w:rPr>
            </w:pPr>
          </w:p>
        </w:tc>
        <w:tc>
          <w:tcPr>
            <w:tcW w:w="1442" w:type="dxa"/>
            <w:tcBorders>
              <w:top w:val="nil"/>
              <w:left w:val="single" w:sz="4" w:space="0" w:color="auto"/>
              <w:bottom w:val="nil"/>
              <w:right w:val="single" w:sz="4" w:space="0" w:color="auto"/>
            </w:tcBorders>
            <w:vAlign w:val="center"/>
          </w:tcPr>
          <w:p w14:paraId="2A21DCFD" w14:textId="3147D139" w:rsidR="00D54A22" w:rsidRPr="003B7D39" w:rsidRDefault="00D54A22" w:rsidP="00111814">
            <w:pPr>
              <w:keepNext/>
              <w:spacing w:before="60" w:after="60"/>
              <w:jc w:val="right"/>
              <w:rPr>
                <w:szCs w:val="24"/>
              </w:rPr>
            </w:pPr>
            <w:r w:rsidRPr="003B7D39">
              <w:rPr>
                <w:sz w:val="16"/>
                <w:szCs w:val="16"/>
                <w:u w:val="single"/>
              </w:rPr>
              <w:t>480</w:t>
            </w:r>
          </w:p>
        </w:tc>
        <w:tc>
          <w:tcPr>
            <w:tcW w:w="1710" w:type="dxa"/>
            <w:tcBorders>
              <w:top w:val="nil"/>
              <w:left w:val="single" w:sz="4" w:space="0" w:color="auto"/>
              <w:bottom w:val="nil"/>
              <w:right w:val="single" w:sz="4" w:space="0" w:color="auto"/>
            </w:tcBorders>
            <w:vAlign w:val="center"/>
          </w:tcPr>
          <w:p w14:paraId="70278F14" w14:textId="77777777" w:rsidR="00D54A22" w:rsidRPr="003B7D39" w:rsidRDefault="00D54A22" w:rsidP="00111814">
            <w:pPr>
              <w:keepNext/>
              <w:spacing w:before="60" w:after="60"/>
              <w:jc w:val="right"/>
              <w:rPr>
                <w:szCs w:val="24"/>
              </w:rPr>
            </w:pPr>
            <w:r w:rsidRPr="003B7D39">
              <w:rPr>
                <w:sz w:val="16"/>
                <w:szCs w:val="16"/>
                <w:u w:val="single"/>
              </w:rPr>
              <w:t>8</w:t>
            </w:r>
          </w:p>
        </w:tc>
        <w:tc>
          <w:tcPr>
            <w:tcW w:w="1710" w:type="dxa"/>
            <w:tcBorders>
              <w:top w:val="nil"/>
              <w:left w:val="single" w:sz="4" w:space="0" w:color="auto"/>
              <w:bottom w:val="nil"/>
              <w:right w:val="single" w:sz="4" w:space="0" w:color="auto"/>
            </w:tcBorders>
            <w:vAlign w:val="center"/>
          </w:tcPr>
          <w:p w14:paraId="38A8E2CF" w14:textId="77777777" w:rsidR="00D54A22" w:rsidRPr="003B7D39" w:rsidRDefault="00D54A22" w:rsidP="00111814">
            <w:pPr>
              <w:keepNext/>
              <w:spacing w:before="60" w:after="60"/>
              <w:jc w:val="right"/>
              <w:rPr>
                <w:szCs w:val="24"/>
              </w:rPr>
            </w:pPr>
            <w:r w:rsidRPr="003B7D39">
              <w:rPr>
                <w:sz w:val="16"/>
                <w:szCs w:val="16"/>
                <w:u w:val="single"/>
              </w:rPr>
              <w:t>1</w:t>
            </w:r>
          </w:p>
        </w:tc>
        <w:tc>
          <w:tcPr>
            <w:tcW w:w="1595" w:type="dxa"/>
            <w:tcBorders>
              <w:top w:val="nil"/>
              <w:left w:val="single" w:sz="4" w:space="0" w:color="auto"/>
              <w:bottom w:val="nil"/>
              <w:right w:val="double" w:sz="4" w:space="0" w:color="auto"/>
            </w:tcBorders>
            <w:vAlign w:val="center"/>
          </w:tcPr>
          <w:p w14:paraId="4211F272"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0.25</w:t>
            </w:r>
          </w:p>
        </w:tc>
      </w:tr>
      <w:tr w:rsidR="00605E0D" w:rsidRPr="003B7D39" w14:paraId="22E03FFF" w14:textId="77777777" w:rsidTr="007877E1">
        <w:trPr>
          <w:cantSplit/>
          <w:trHeight w:val="261"/>
          <w:jc w:val="center"/>
        </w:trPr>
        <w:tc>
          <w:tcPr>
            <w:tcW w:w="1936" w:type="dxa"/>
            <w:tcBorders>
              <w:top w:val="nil"/>
              <w:left w:val="double" w:sz="4" w:space="0" w:color="auto"/>
              <w:bottom w:val="nil"/>
              <w:right w:val="single" w:sz="4" w:space="0" w:color="auto"/>
            </w:tcBorders>
            <w:vAlign w:val="center"/>
          </w:tcPr>
          <w:p w14:paraId="130F115A" w14:textId="6C353B87" w:rsidR="00D54A22" w:rsidRPr="000E2537" w:rsidRDefault="00D54A22" w:rsidP="00111814">
            <w:pPr>
              <w:keepNext/>
              <w:tabs>
                <w:tab w:val="left" w:pos="1476"/>
              </w:tabs>
              <w:rPr>
                <w:sz w:val="16"/>
                <w:szCs w:val="16"/>
              </w:rPr>
            </w:pPr>
            <w:r w:rsidRPr="003B7D39">
              <w:rPr>
                <w:sz w:val="16"/>
                <w:szCs w:val="16"/>
              </w:rPr>
              <w:t>1 gill</w:t>
            </w:r>
            <w:r w:rsidR="00B710E6">
              <w:rPr>
                <w:sz w:val="16"/>
                <w:szCs w:val="16"/>
              </w:rPr>
              <w:t xml:space="preserve"> (</w:t>
            </w:r>
            <w:proofErr w:type="spellStart"/>
            <w:r w:rsidR="00B710E6">
              <w:rPr>
                <w:sz w:val="16"/>
                <w:szCs w:val="16"/>
              </w:rPr>
              <w:t>gi</w:t>
            </w:r>
            <w:proofErr w:type="spellEnd"/>
            <w:r w:rsidR="00B710E6">
              <w:rPr>
                <w:sz w:val="16"/>
                <w:szCs w:val="16"/>
              </w:rPr>
              <w:t>)</w:t>
            </w:r>
            <w:r w:rsidRPr="003B7D39">
              <w:rPr>
                <w:sz w:val="16"/>
                <w:szCs w:val="16"/>
              </w:rPr>
              <w:tab/>
              <w:t>=</w:t>
            </w:r>
          </w:p>
        </w:tc>
        <w:tc>
          <w:tcPr>
            <w:tcW w:w="944" w:type="dxa"/>
            <w:tcBorders>
              <w:top w:val="nil"/>
              <w:left w:val="single" w:sz="4" w:space="0" w:color="auto"/>
              <w:bottom w:val="nil"/>
              <w:right w:val="single" w:sz="4" w:space="0" w:color="auto"/>
            </w:tcBorders>
          </w:tcPr>
          <w:p w14:paraId="4161BCA9" w14:textId="77777777" w:rsidR="00D54A22" w:rsidRPr="003B7D39" w:rsidRDefault="00D54A22" w:rsidP="00111814">
            <w:pPr>
              <w:keepNext/>
              <w:spacing w:before="60" w:after="60"/>
              <w:jc w:val="right"/>
              <w:rPr>
                <w:sz w:val="16"/>
                <w:szCs w:val="16"/>
                <w:u w:val="single"/>
                <w:lang w:val="fr-FR"/>
              </w:rPr>
            </w:pPr>
          </w:p>
        </w:tc>
        <w:tc>
          <w:tcPr>
            <w:tcW w:w="1442" w:type="dxa"/>
            <w:tcBorders>
              <w:top w:val="nil"/>
              <w:left w:val="single" w:sz="4" w:space="0" w:color="auto"/>
              <w:bottom w:val="nil"/>
              <w:right w:val="single" w:sz="4" w:space="0" w:color="auto"/>
            </w:tcBorders>
            <w:vAlign w:val="center"/>
          </w:tcPr>
          <w:p w14:paraId="441956F4" w14:textId="41785BAC" w:rsidR="00D54A22" w:rsidRPr="003B7D39" w:rsidRDefault="00D54A22" w:rsidP="00111814">
            <w:pPr>
              <w:keepNext/>
              <w:spacing w:before="60" w:after="60"/>
              <w:jc w:val="right"/>
              <w:rPr>
                <w:szCs w:val="24"/>
                <w:lang w:val="fr-FR"/>
              </w:rPr>
            </w:pPr>
            <w:r w:rsidRPr="003B7D39">
              <w:rPr>
                <w:sz w:val="16"/>
                <w:szCs w:val="16"/>
                <w:u w:val="single"/>
                <w:lang w:val="fr-FR"/>
              </w:rPr>
              <w:t>1 920</w:t>
            </w:r>
          </w:p>
        </w:tc>
        <w:tc>
          <w:tcPr>
            <w:tcW w:w="1710" w:type="dxa"/>
            <w:tcBorders>
              <w:top w:val="nil"/>
              <w:left w:val="single" w:sz="4" w:space="0" w:color="auto"/>
              <w:bottom w:val="nil"/>
              <w:right w:val="single" w:sz="4" w:space="0" w:color="auto"/>
            </w:tcBorders>
            <w:vAlign w:val="center"/>
          </w:tcPr>
          <w:p w14:paraId="1B299D65" w14:textId="77777777" w:rsidR="00D54A22" w:rsidRPr="003B7D39" w:rsidRDefault="00D54A22" w:rsidP="00111814">
            <w:pPr>
              <w:keepNext/>
              <w:spacing w:before="60" w:after="60"/>
              <w:jc w:val="right"/>
              <w:rPr>
                <w:szCs w:val="24"/>
                <w:lang w:val="fr-FR"/>
              </w:rPr>
            </w:pPr>
            <w:r w:rsidRPr="003B7D39">
              <w:rPr>
                <w:sz w:val="16"/>
                <w:szCs w:val="16"/>
                <w:u w:val="single"/>
                <w:lang w:val="fr-FR"/>
              </w:rPr>
              <w:t>32</w:t>
            </w:r>
          </w:p>
        </w:tc>
        <w:tc>
          <w:tcPr>
            <w:tcW w:w="1710" w:type="dxa"/>
            <w:tcBorders>
              <w:top w:val="nil"/>
              <w:left w:val="single" w:sz="4" w:space="0" w:color="auto"/>
              <w:bottom w:val="nil"/>
              <w:right w:val="single" w:sz="4" w:space="0" w:color="auto"/>
            </w:tcBorders>
            <w:vAlign w:val="center"/>
          </w:tcPr>
          <w:p w14:paraId="2687DB7F"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c>
          <w:tcPr>
            <w:tcW w:w="1595" w:type="dxa"/>
            <w:tcBorders>
              <w:top w:val="nil"/>
              <w:left w:val="single" w:sz="4" w:space="0" w:color="auto"/>
              <w:bottom w:val="nil"/>
              <w:right w:val="double" w:sz="4" w:space="0" w:color="auto"/>
            </w:tcBorders>
            <w:vAlign w:val="center"/>
          </w:tcPr>
          <w:p w14:paraId="44FC6CA1" w14:textId="77777777" w:rsidR="00D54A22" w:rsidRPr="003B7D39" w:rsidRDefault="00D54A22" w:rsidP="00111814">
            <w:pPr>
              <w:keepNext/>
              <w:spacing w:before="60" w:after="60"/>
              <w:jc w:val="right"/>
              <w:rPr>
                <w:szCs w:val="24"/>
                <w:lang w:val="fr-FR"/>
              </w:rPr>
            </w:pPr>
            <w:r w:rsidRPr="003B7D39">
              <w:rPr>
                <w:sz w:val="16"/>
                <w:szCs w:val="16"/>
                <w:u w:val="single"/>
                <w:lang w:val="fr-FR"/>
              </w:rPr>
              <w:t>1</w:t>
            </w:r>
          </w:p>
        </w:tc>
      </w:tr>
      <w:tr w:rsidR="00605E0D" w:rsidRPr="003B7D39" w14:paraId="5D3BD443" w14:textId="77777777" w:rsidTr="007877E1">
        <w:trPr>
          <w:cantSplit/>
          <w:trHeight w:val="279"/>
          <w:jc w:val="center"/>
        </w:trPr>
        <w:tc>
          <w:tcPr>
            <w:tcW w:w="1936" w:type="dxa"/>
            <w:tcBorders>
              <w:top w:val="nil"/>
              <w:left w:val="double" w:sz="4" w:space="0" w:color="auto"/>
              <w:bottom w:val="nil"/>
              <w:right w:val="single" w:sz="4" w:space="0" w:color="auto"/>
            </w:tcBorders>
            <w:vAlign w:val="center"/>
          </w:tcPr>
          <w:p w14:paraId="1003D582" w14:textId="49D62536" w:rsidR="00D54A22" w:rsidRPr="000E2537" w:rsidRDefault="00D54A22" w:rsidP="00111814">
            <w:pPr>
              <w:keepNext/>
              <w:tabs>
                <w:tab w:val="left" w:pos="1476"/>
              </w:tabs>
              <w:rPr>
                <w:sz w:val="16"/>
                <w:szCs w:val="16"/>
              </w:rPr>
            </w:pPr>
            <w:r w:rsidRPr="000E2537">
              <w:rPr>
                <w:sz w:val="16"/>
                <w:szCs w:val="16"/>
              </w:rPr>
              <w:t>1 liquid pint</w:t>
            </w:r>
            <w:r w:rsidR="00B710E6">
              <w:rPr>
                <w:sz w:val="16"/>
                <w:szCs w:val="16"/>
              </w:rPr>
              <w:t xml:space="preserve"> (</w:t>
            </w:r>
            <w:proofErr w:type="spellStart"/>
            <w:r w:rsidR="00B710E6">
              <w:rPr>
                <w:sz w:val="16"/>
                <w:szCs w:val="16"/>
              </w:rPr>
              <w:t>pt</w:t>
            </w:r>
            <w:proofErr w:type="spellEnd"/>
            <w:r w:rsidR="00B710E6">
              <w:rPr>
                <w:sz w:val="16"/>
                <w:szCs w:val="16"/>
              </w:rPr>
              <w:t>)</w:t>
            </w:r>
            <w:r w:rsidRPr="000E2537">
              <w:rPr>
                <w:sz w:val="16"/>
                <w:szCs w:val="16"/>
              </w:rPr>
              <w:tab/>
              <w:t>=</w:t>
            </w:r>
          </w:p>
        </w:tc>
        <w:tc>
          <w:tcPr>
            <w:tcW w:w="944" w:type="dxa"/>
            <w:tcBorders>
              <w:top w:val="nil"/>
              <w:left w:val="single" w:sz="4" w:space="0" w:color="auto"/>
              <w:bottom w:val="nil"/>
              <w:right w:val="single" w:sz="4" w:space="0" w:color="auto"/>
            </w:tcBorders>
          </w:tcPr>
          <w:p w14:paraId="64DA1C94" w14:textId="77777777" w:rsidR="00D54A22" w:rsidRPr="003B7D39" w:rsidRDefault="00D54A22" w:rsidP="00111814">
            <w:pPr>
              <w:keepNext/>
              <w:spacing w:before="60" w:after="60"/>
              <w:jc w:val="right"/>
              <w:rPr>
                <w:sz w:val="16"/>
                <w:szCs w:val="16"/>
                <w:u w:val="single"/>
                <w:lang w:val="fr-FR"/>
              </w:rPr>
            </w:pPr>
          </w:p>
        </w:tc>
        <w:tc>
          <w:tcPr>
            <w:tcW w:w="1442" w:type="dxa"/>
            <w:tcBorders>
              <w:top w:val="nil"/>
              <w:left w:val="single" w:sz="4" w:space="0" w:color="auto"/>
              <w:bottom w:val="nil"/>
              <w:right w:val="single" w:sz="4" w:space="0" w:color="auto"/>
            </w:tcBorders>
            <w:vAlign w:val="center"/>
          </w:tcPr>
          <w:p w14:paraId="7E2294B8" w14:textId="5D8F7DCD" w:rsidR="00D54A22" w:rsidRPr="003B7D39" w:rsidRDefault="00D54A22" w:rsidP="00111814">
            <w:pPr>
              <w:keepNext/>
              <w:spacing w:before="60" w:after="60"/>
              <w:jc w:val="right"/>
              <w:rPr>
                <w:szCs w:val="24"/>
                <w:lang w:val="fr-FR"/>
              </w:rPr>
            </w:pPr>
            <w:r w:rsidRPr="003B7D39">
              <w:rPr>
                <w:sz w:val="16"/>
                <w:szCs w:val="16"/>
                <w:u w:val="single"/>
                <w:lang w:val="fr-FR"/>
              </w:rPr>
              <w:t>7 680</w:t>
            </w:r>
          </w:p>
        </w:tc>
        <w:tc>
          <w:tcPr>
            <w:tcW w:w="1710" w:type="dxa"/>
            <w:tcBorders>
              <w:top w:val="nil"/>
              <w:left w:val="single" w:sz="4" w:space="0" w:color="auto"/>
              <w:bottom w:val="nil"/>
              <w:right w:val="single" w:sz="4" w:space="0" w:color="auto"/>
            </w:tcBorders>
            <w:vAlign w:val="center"/>
          </w:tcPr>
          <w:p w14:paraId="0FB05567" w14:textId="77777777" w:rsidR="00D54A22" w:rsidRPr="003B7D39" w:rsidRDefault="00D54A22" w:rsidP="00111814">
            <w:pPr>
              <w:keepNext/>
              <w:spacing w:before="60" w:after="60"/>
              <w:jc w:val="right"/>
              <w:rPr>
                <w:szCs w:val="24"/>
                <w:lang w:val="fr-FR"/>
              </w:rPr>
            </w:pPr>
            <w:r w:rsidRPr="003B7D39">
              <w:rPr>
                <w:sz w:val="16"/>
                <w:szCs w:val="16"/>
                <w:u w:val="single"/>
                <w:lang w:val="fr-FR"/>
              </w:rPr>
              <w:t>128</w:t>
            </w:r>
          </w:p>
        </w:tc>
        <w:tc>
          <w:tcPr>
            <w:tcW w:w="1710" w:type="dxa"/>
            <w:tcBorders>
              <w:top w:val="nil"/>
              <w:left w:val="single" w:sz="4" w:space="0" w:color="auto"/>
              <w:bottom w:val="nil"/>
              <w:right w:val="single" w:sz="4" w:space="0" w:color="auto"/>
            </w:tcBorders>
            <w:vAlign w:val="center"/>
          </w:tcPr>
          <w:p w14:paraId="7AC8FBF3" w14:textId="77777777" w:rsidR="00D54A22" w:rsidRPr="003B7D39" w:rsidRDefault="00D54A22" w:rsidP="00111814">
            <w:pPr>
              <w:keepNext/>
              <w:spacing w:before="60" w:after="60"/>
              <w:jc w:val="right"/>
              <w:rPr>
                <w:szCs w:val="24"/>
                <w:lang w:val="fr-FR"/>
              </w:rPr>
            </w:pPr>
            <w:r w:rsidRPr="003B7D39">
              <w:rPr>
                <w:sz w:val="16"/>
                <w:szCs w:val="16"/>
                <w:u w:val="single"/>
                <w:lang w:val="fr-FR"/>
              </w:rPr>
              <w:t>16</w:t>
            </w:r>
          </w:p>
        </w:tc>
        <w:tc>
          <w:tcPr>
            <w:tcW w:w="1595" w:type="dxa"/>
            <w:tcBorders>
              <w:top w:val="nil"/>
              <w:left w:val="single" w:sz="4" w:space="0" w:color="auto"/>
              <w:bottom w:val="nil"/>
              <w:right w:val="double" w:sz="4" w:space="0" w:color="auto"/>
            </w:tcBorders>
            <w:vAlign w:val="center"/>
          </w:tcPr>
          <w:p w14:paraId="0B768793"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r>
      <w:tr w:rsidR="00605E0D" w:rsidRPr="003B7D39" w14:paraId="40E828BF" w14:textId="77777777" w:rsidTr="007877E1">
        <w:trPr>
          <w:cantSplit/>
          <w:trHeight w:val="261"/>
          <w:jc w:val="center"/>
        </w:trPr>
        <w:tc>
          <w:tcPr>
            <w:tcW w:w="1936" w:type="dxa"/>
            <w:tcBorders>
              <w:top w:val="nil"/>
              <w:left w:val="double" w:sz="4" w:space="0" w:color="auto"/>
              <w:bottom w:val="nil"/>
              <w:right w:val="single" w:sz="4" w:space="0" w:color="auto"/>
            </w:tcBorders>
            <w:vAlign w:val="center"/>
          </w:tcPr>
          <w:p w14:paraId="5B4B0194" w14:textId="15937B1F" w:rsidR="00D54A22" w:rsidRPr="000E2537" w:rsidRDefault="00D54A22" w:rsidP="00111814">
            <w:pPr>
              <w:keepNext/>
              <w:tabs>
                <w:tab w:val="left" w:pos="1476"/>
              </w:tabs>
              <w:rPr>
                <w:sz w:val="16"/>
                <w:szCs w:val="16"/>
              </w:rPr>
            </w:pPr>
            <w:r w:rsidRPr="000E2537">
              <w:rPr>
                <w:sz w:val="16"/>
                <w:szCs w:val="16"/>
              </w:rPr>
              <w:t>1 liquid quart</w:t>
            </w:r>
            <w:r w:rsidR="00B710E6">
              <w:rPr>
                <w:sz w:val="16"/>
                <w:szCs w:val="16"/>
              </w:rPr>
              <w:t xml:space="preserve"> (qt)</w:t>
            </w:r>
            <w:r w:rsidRPr="000E2537">
              <w:rPr>
                <w:sz w:val="16"/>
                <w:szCs w:val="16"/>
              </w:rPr>
              <w:tab/>
              <w:t>=</w:t>
            </w:r>
          </w:p>
        </w:tc>
        <w:tc>
          <w:tcPr>
            <w:tcW w:w="944" w:type="dxa"/>
            <w:tcBorders>
              <w:top w:val="nil"/>
              <w:left w:val="single" w:sz="4" w:space="0" w:color="auto"/>
              <w:bottom w:val="nil"/>
              <w:right w:val="single" w:sz="4" w:space="0" w:color="auto"/>
            </w:tcBorders>
          </w:tcPr>
          <w:p w14:paraId="46549624" w14:textId="77777777" w:rsidR="00D54A22" w:rsidRPr="003B7D39" w:rsidRDefault="00D54A22" w:rsidP="00111814">
            <w:pPr>
              <w:keepNext/>
              <w:spacing w:before="60" w:after="60"/>
              <w:jc w:val="right"/>
              <w:rPr>
                <w:sz w:val="16"/>
                <w:szCs w:val="16"/>
                <w:u w:val="single"/>
              </w:rPr>
            </w:pPr>
          </w:p>
        </w:tc>
        <w:tc>
          <w:tcPr>
            <w:tcW w:w="1442" w:type="dxa"/>
            <w:tcBorders>
              <w:top w:val="nil"/>
              <w:left w:val="single" w:sz="4" w:space="0" w:color="auto"/>
              <w:bottom w:val="nil"/>
              <w:right w:val="single" w:sz="4" w:space="0" w:color="auto"/>
            </w:tcBorders>
            <w:vAlign w:val="center"/>
          </w:tcPr>
          <w:p w14:paraId="6788728A" w14:textId="1E874451" w:rsidR="00D54A22" w:rsidRPr="003B7D39" w:rsidRDefault="00D54A22" w:rsidP="00111814">
            <w:pPr>
              <w:keepNext/>
              <w:spacing w:before="60" w:after="60"/>
              <w:jc w:val="right"/>
              <w:rPr>
                <w:szCs w:val="24"/>
              </w:rPr>
            </w:pPr>
            <w:r w:rsidRPr="003B7D39">
              <w:rPr>
                <w:sz w:val="16"/>
                <w:szCs w:val="16"/>
                <w:u w:val="single"/>
              </w:rPr>
              <w:t>15 360</w:t>
            </w:r>
          </w:p>
        </w:tc>
        <w:tc>
          <w:tcPr>
            <w:tcW w:w="1710" w:type="dxa"/>
            <w:tcBorders>
              <w:top w:val="nil"/>
              <w:left w:val="single" w:sz="4" w:space="0" w:color="auto"/>
              <w:bottom w:val="nil"/>
              <w:right w:val="single" w:sz="4" w:space="0" w:color="auto"/>
            </w:tcBorders>
            <w:vAlign w:val="center"/>
          </w:tcPr>
          <w:p w14:paraId="789F07EC" w14:textId="77777777" w:rsidR="00D54A22" w:rsidRPr="003B7D39" w:rsidRDefault="00D54A22" w:rsidP="00111814">
            <w:pPr>
              <w:keepNext/>
              <w:spacing w:before="60" w:after="60"/>
              <w:jc w:val="right"/>
              <w:rPr>
                <w:szCs w:val="24"/>
              </w:rPr>
            </w:pPr>
            <w:r w:rsidRPr="003B7D39">
              <w:rPr>
                <w:sz w:val="16"/>
                <w:szCs w:val="16"/>
                <w:u w:val="single"/>
              </w:rPr>
              <w:t>256</w:t>
            </w:r>
          </w:p>
        </w:tc>
        <w:tc>
          <w:tcPr>
            <w:tcW w:w="1710" w:type="dxa"/>
            <w:tcBorders>
              <w:top w:val="nil"/>
              <w:left w:val="single" w:sz="4" w:space="0" w:color="auto"/>
              <w:bottom w:val="nil"/>
              <w:right w:val="single" w:sz="4" w:space="0" w:color="auto"/>
            </w:tcBorders>
            <w:vAlign w:val="center"/>
          </w:tcPr>
          <w:p w14:paraId="07FFE93D" w14:textId="77777777" w:rsidR="00D54A22" w:rsidRPr="003B7D39" w:rsidRDefault="00D54A22" w:rsidP="00111814">
            <w:pPr>
              <w:keepNext/>
              <w:spacing w:before="60" w:after="60"/>
              <w:jc w:val="right"/>
              <w:rPr>
                <w:szCs w:val="24"/>
              </w:rPr>
            </w:pPr>
            <w:r w:rsidRPr="003B7D39">
              <w:rPr>
                <w:sz w:val="16"/>
                <w:szCs w:val="16"/>
                <w:u w:val="single"/>
              </w:rPr>
              <w:t>32</w:t>
            </w:r>
          </w:p>
        </w:tc>
        <w:tc>
          <w:tcPr>
            <w:tcW w:w="1595" w:type="dxa"/>
            <w:tcBorders>
              <w:top w:val="nil"/>
              <w:left w:val="single" w:sz="4" w:space="0" w:color="auto"/>
              <w:bottom w:val="nil"/>
              <w:right w:val="double" w:sz="4" w:space="0" w:color="auto"/>
            </w:tcBorders>
            <w:vAlign w:val="center"/>
          </w:tcPr>
          <w:p w14:paraId="7FA3906A" w14:textId="77777777" w:rsidR="00D54A22" w:rsidRPr="003B7D39" w:rsidRDefault="00D54A22" w:rsidP="00111814">
            <w:pPr>
              <w:keepNext/>
              <w:spacing w:before="60" w:after="60"/>
              <w:jc w:val="right"/>
              <w:rPr>
                <w:szCs w:val="24"/>
              </w:rPr>
            </w:pPr>
            <w:r w:rsidRPr="003B7D39">
              <w:rPr>
                <w:sz w:val="16"/>
                <w:szCs w:val="16"/>
                <w:u w:val="single"/>
              </w:rPr>
              <w:t>8</w:t>
            </w:r>
          </w:p>
        </w:tc>
      </w:tr>
      <w:tr w:rsidR="00605E0D" w:rsidRPr="003B7D39" w14:paraId="2B468D4A" w14:textId="77777777" w:rsidTr="007877E1">
        <w:trPr>
          <w:cantSplit/>
          <w:trHeight w:val="279"/>
          <w:jc w:val="center"/>
        </w:trPr>
        <w:tc>
          <w:tcPr>
            <w:tcW w:w="1936" w:type="dxa"/>
            <w:tcBorders>
              <w:top w:val="nil"/>
              <w:left w:val="double" w:sz="4" w:space="0" w:color="auto"/>
              <w:bottom w:val="nil"/>
              <w:right w:val="single" w:sz="4" w:space="0" w:color="auto"/>
            </w:tcBorders>
            <w:vAlign w:val="center"/>
          </w:tcPr>
          <w:p w14:paraId="256FF324" w14:textId="1928F88D" w:rsidR="00D54A22" w:rsidRPr="000E2537" w:rsidRDefault="00D54A22" w:rsidP="00111814">
            <w:pPr>
              <w:keepNext/>
              <w:tabs>
                <w:tab w:val="left" w:pos="1476"/>
              </w:tabs>
              <w:rPr>
                <w:sz w:val="16"/>
                <w:szCs w:val="16"/>
              </w:rPr>
            </w:pPr>
            <w:r w:rsidRPr="003B7D39">
              <w:rPr>
                <w:sz w:val="16"/>
                <w:szCs w:val="16"/>
              </w:rPr>
              <w:t>1 gallon</w:t>
            </w:r>
            <w:r w:rsidR="00B710E6">
              <w:rPr>
                <w:sz w:val="16"/>
                <w:szCs w:val="16"/>
              </w:rPr>
              <w:t xml:space="preserve"> (gal)</w:t>
            </w:r>
            <w:r w:rsidRPr="003B7D39">
              <w:rPr>
                <w:sz w:val="16"/>
                <w:szCs w:val="16"/>
              </w:rPr>
              <w:tab/>
              <w:t>=</w:t>
            </w:r>
          </w:p>
        </w:tc>
        <w:tc>
          <w:tcPr>
            <w:tcW w:w="944" w:type="dxa"/>
            <w:tcBorders>
              <w:top w:val="nil"/>
              <w:left w:val="single" w:sz="4" w:space="0" w:color="auto"/>
              <w:bottom w:val="nil"/>
              <w:right w:val="single" w:sz="4" w:space="0" w:color="auto"/>
            </w:tcBorders>
          </w:tcPr>
          <w:p w14:paraId="3B5D32D8" w14:textId="77777777" w:rsidR="00D54A22" w:rsidRPr="003B7D39" w:rsidRDefault="00D54A22" w:rsidP="00111814">
            <w:pPr>
              <w:keepNext/>
              <w:spacing w:before="60" w:after="60"/>
              <w:jc w:val="right"/>
              <w:rPr>
                <w:sz w:val="16"/>
                <w:szCs w:val="16"/>
                <w:u w:val="single"/>
              </w:rPr>
            </w:pPr>
          </w:p>
        </w:tc>
        <w:tc>
          <w:tcPr>
            <w:tcW w:w="1442" w:type="dxa"/>
            <w:tcBorders>
              <w:top w:val="nil"/>
              <w:left w:val="single" w:sz="4" w:space="0" w:color="auto"/>
              <w:bottom w:val="nil"/>
              <w:right w:val="single" w:sz="4" w:space="0" w:color="auto"/>
            </w:tcBorders>
            <w:vAlign w:val="center"/>
          </w:tcPr>
          <w:p w14:paraId="52CF780E" w14:textId="3610BE31" w:rsidR="00D54A22" w:rsidRPr="003B7D39" w:rsidRDefault="00D54A22" w:rsidP="00111814">
            <w:pPr>
              <w:keepNext/>
              <w:spacing w:before="60" w:after="60"/>
              <w:jc w:val="right"/>
              <w:rPr>
                <w:szCs w:val="24"/>
              </w:rPr>
            </w:pPr>
            <w:r w:rsidRPr="003B7D39">
              <w:rPr>
                <w:sz w:val="16"/>
                <w:szCs w:val="16"/>
                <w:u w:val="single"/>
              </w:rPr>
              <w:t>61 440</w:t>
            </w:r>
          </w:p>
        </w:tc>
        <w:tc>
          <w:tcPr>
            <w:tcW w:w="1710" w:type="dxa"/>
            <w:tcBorders>
              <w:top w:val="nil"/>
              <w:left w:val="single" w:sz="4" w:space="0" w:color="auto"/>
              <w:bottom w:val="nil"/>
              <w:right w:val="single" w:sz="4" w:space="0" w:color="auto"/>
            </w:tcBorders>
            <w:vAlign w:val="center"/>
          </w:tcPr>
          <w:p w14:paraId="7C3D91F7" w14:textId="77777777" w:rsidR="00D54A22" w:rsidRPr="003B7D39" w:rsidRDefault="00D54A22" w:rsidP="00111814">
            <w:pPr>
              <w:keepNext/>
              <w:spacing w:before="60" w:after="60"/>
              <w:jc w:val="right"/>
              <w:rPr>
                <w:szCs w:val="24"/>
              </w:rPr>
            </w:pPr>
            <w:r w:rsidRPr="003B7D39">
              <w:rPr>
                <w:sz w:val="16"/>
                <w:szCs w:val="16"/>
                <w:u w:val="single"/>
              </w:rPr>
              <w:t>1024</w:t>
            </w:r>
          </w:p>
        </w:tc>
        <w:tc>
          <w:tcPr>
            <w:tcW w:w="1710" w:type="dxa"/>
            <w:tcBorders>
              <w:top w:val="nil"/>
              <w:left w:val="single" w:sz="4" w:space="0" w:color="auto"/>
              <w:bottom w:val="nil"/>
              <w:right w:val="single" w:sz="4" w:space="0" w:color="auto"/>
            </w:tcBorders>
            <w:vAlign w:val="center"/>
          </w:tcPr>
          <w:p w14:paraId="6115AB9C" w14:textId="77777777" w:rsidR="00D54A22" w:rsidRPr="003B7D39" w:rsidRDefault="00D54A22" w:rsidP="00111814">
            <w:pPr>
              <w:keepNext/>
              <w:spacing w:before="60" w:after="60"/>
              <w:jc w:val="right"/>
              <w:rPr>
                <w:szCs w:val="24"/>
              </w:rPr>
            </w:pPr>
            <w:r w:rsidRPr="003B7D39">
              <w:rPr>
                <w:sz w:val="16"/>
                <w:szCs w:val="16"/>
                <w:u w:val="single"/>
              </w:rPr>
              <w:t>128</w:t>
            </w:r>
          </w:p>
        </w:tc>
        <w:tc>
          <w:tcPr>
            <w:tcW w:w="1595" w:type="dxa"/>
            <w:tcBorders>
              <w:top w:val="nil"/>
              <w:left w:val="single" w:sz="4" w:space="0" w:color="auto"/>
              <w:bottom w:val="nil"/>
              <w:right w:val="double" w:sz="4" w:space="0" w:color="auto"/>
            </w:tcBorders>
            <w:vAlign w:val="center"/>
          </w:tcPr>
          <w:p w14:paraId="17657BAE" w14:textId="77777777" w:rsidR="00D54A22" w:rsidRPr="003B7D39" w:rsidRDefault="00D54A22" w:rsidP="00111814">
            <w:pPr>
              <w:keepNext/>
              <w:spacing w:before="60" w:after="60"/>
              <w:jc w:val="right"/>
              <w:rPr>
                <w:szCs w:val="24"/>
              </w:rPr>
            </w:pPr>
            <w:r w:rsidRPr="003B7D39">
              <w:rPr>
                <w:sz w:val="16"/>
                <w:szCs w:val="16"/>
                <w:u w:val="single"/>
              </w:rPr>
              <w:t>32</w:t>
            </w:r>
          </w:p>
        </w:tc>
      </w:tr>
      <w:tr w:rsidR="00605E0D" w:rsidRPr="003B7D39" w14:paraId="7C4BF715" w14:textId="77777777" w:rsidTr="007877E1">
        <w:trPr>
          <w:cantSplit/>
          <w:trHeight w:val="261"/>
          <w:jc w:val="center"/>
        </w:trPr>
        <w:tc>
          <w:tcPr>
            <w:tcW w:w="1936" w:type="dxa"/>
            <w:tcBorders>
              <w:top w:val="nil"/>
              <w:left w:val="double" w:sz="4" w:space="0" w:color="auto"/>
              <w:bottom w:val="nil"/>
              <w:right w:val="single" w:sz="4" w:space="0" w:color="auto"/>
            </w:tcBorders>
            <w:vAlign w:val="center"/>
          </w:tcPr>
          <w:p w14:paraId="4CA729DF" w14:textId="4A4BB3C8" w:rsidR="00D54A22" w:rsidRPr="000E2537" w:rsidRDefault="00D54A22" w:rsidP="00111814">
            <w:pPr>
              <w:keepNext/>
              <w:tabs>
                <w:tab w:val="left" w:pos="1476"/>
              </w:tabs>
              <w:rPr>
                <w:sz w:val="16"/>
                <w:szCs w:val="16"/>
              </w:rPr>
            </w:pPr>
            <w:r w:rsidRPr="003B7D39">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3B7D39">
              <w:rPr>
                <w:sz w:val="16"/>
                <w:szCs w:val="16"/>
              </w:rPr>
              <w:tab/>
              <w:t>=</w:t>
            </w:r>
          </w:p>
        </w:tc>
        <w:tc>
          <w:tcPr>
            <w:tcW w:w="944" w:type="dxa"/>
            <w:tcBorders>
              <w:top w:val="nil"/>
              <w:left w:val="single" w:sz="4" w:space="0" w:color="auto"/>
              <w:bottom w:val="nil"/>
              <w:right w:val="single" w:sz="4" w:space="0" w:color="auto"/>
            </w:tcBorders>
          </w:tcPr>
          <w:p w14:paraId="69DAD7A3" w14:textId="77777777" w:rsidR="00D54A22" w:rsidRPr="003B7D39" w:rsidRDefault="00D54A22" w:rsidP="00111814">
            <w:pPr>
              <w:keepNext/>
              <w:tabs>
                <w:tab w:val="decimal" w:pos="618"/>
              </w:tabs>
              <w:spacing w:before="60" w:after="60"/>
              <w:jc w:val="right"/>
              <w:rPr>
                <w:sz w:val="16"/>
                <w:szCs w:val="16"/>
              </w:rPr>
            </w:pPr>
          </w:p>
        </w:tc>
        <w:tc>
          <w:tcPr>
            <w:tcW w:w="1442" w:type="dxa"/>
            <w:tcBorders>
              <w:top w:val="nil"/>
              <w:left w:val="single" w:sz="4" w:space="0" w:color="auto"/>
              <w:bottom w:val="nil"/>
              <w:right w:val="single" w:sz="4" w:space="0" w:color="auto"/>
            </w:tcBorders>
            <w:vAlign w:val="center"/>
          </w:tcPr>
          <w:p w14:paraId="43FE2F9F" w14:textId="01746888" w:rsidR="00D54A22" w:rsidRPr="003B7D39" w:rsidRDefault="00D54A22" w:rsidP="00111814">
            <w:pPr>
              <w:keepNext/>
              <w:tabs>
                <w:tab w:val="decimal" w:pos="618"/>
              </w:tabs>
              <w:spacing w:before="60" w:after="60"/>
              <w:jc w:val="right"/>
              <w:rPr>
                <w:szCs w:val="24"/>
              </w:rPr>
            </w:pPr>
            <w:r w:rsidRPr="003B7D39">
              <w:rPr>
                <w:sz w:val="16"/>
                <w:szCs w:val="16"/>
              </w:rPr>
              <w:t>265.974 0</w:t>
            </w:r>
          </w:p>
        </w:tc>
        <w:tc>
          <w:tcPr>
            <w:tcW w:w="1710" w:type="dxa"/>
            <w:tcBorders>
              <w:top w:val="nil"/>
              <w:left w:val="single" w:sz="4" w:space="0" w:color="auto"/>
              <w:bottom w:val="nil"/>
              <w:right w:val="single" w:sz="4" w:space="0" w:color="auto"/>
            </w:tcBorders>
            <w:vAlign w:val="center"/>
          </w:tcPr>
          <w:p w14:paraId="0975B7EA" w14:textId="77777777" w:rsidR="00D54A22" w:rsidRPr="003B7D39" w:rsidRDefault="00D54A22" w:rsidP="00111814">
            <w:pPr>
              <w:keepNext/>
              <w:tabs>
                <w:tab w:val="decimal" w:pos="546"/>
              </w:tabs>
              <w:spacing w:before="60" w:after="60"/>
              <w:jc w:val="right"/>
              <w:rPr>
                <w:szCs w:val="24"/>
              </w:rPr>
            </w:pPr>
            <w:r w:rsidRPr="003B7D39">
              <w:rPr>
                <w:sz w:val="16"/>
                <w:szCs w:val="16"/>
              </w:rPr>
              <w:t>4.432 900</w:t>
            </w:r>
          </w:p>
        </w:tc>
        <w:tc>
          <w:tcPr>
            <w:tcW w:w="1710" w:type="dxa"/>
            <w:tcBorders>
              <w:top w:val="nil"/>
              <w:left w:val="single" w:sz="4" w:space="0" w:color="auto"/>
              <w:bottom w:val="nil"/>
              <w:right w:val="single" w:sz="4" w:space="0" w:color="auto"/>
            </w:tcBorders>
            <w:vAlign w:val="center"/>
          </w:tcPr>
          <w:p w14:paraId="041D349F" w14:textId="77777777" w:rsidR="00D54A22" w:rsidRPr="003B7D39" w:rsidRDefault="00D54A22" w:rsidP="00111814">
            <w:pPr>
              <w:keepNext/>
              <w:tabs>
                <w:tab w:val="decimal" w:pos="654"/>
              </w:tabs>
              <w:spacing w:before="60" w:after="60"/>
              <w:jc w:val="right"/>
              <w:rPr>
                <w:szCs w:val="24"/>
              </w:rPr>
            </w:pPr>
            <w:r w:rsidRPr="003B7D39">
              <w:rPr>
                <w:sz w:val="16"/>
                <w:szCs w:val="16"/>
              </w:rPr>
              <w:t>0.554 112 6</w:t>
            </w:r>
          </w:p>
        </w:tc>
        <w:tc>
          <w:tcPr>
            <w:tcW w:w="1595" w:type="dxa"/>
            <w:tcBorders>
              <w:top w:val="nil"/>
              <w:left w:val="single" w:sz="4" w:space="0" w:color="auto"/>
              <w:bottom w:val="nil"/>
              <w:right w:val="double" w:sz="4" w:space="0" w:color="auto"/>
            </w:tcBorders>
            <w:vAlign w:val="center"/>
          </w:tcPr>
          <w:p w14:paraId="6F787C78" w14:textId="77777777" w:rsidR="00D54A22" w:rsidRPr="003B7D39" w:rsidRDefault="00D54A22" w:rsidP="00111814">
            <w:pPr>
              <w:keepNext/>
              <w:tabs>
                <w:tab w:val="decimal" w:pos="582"/>
              </w:tabs>
              <w:spacing w:before="60" w:after="60"/>
              <w:jc w:val="right"/>
              <w:rPr>
                <w:szCs w:val="24"/>
              </w:rPr>
            </w:pPr>
            <w:r w:rsidRPr="003B7D39">
              <w:rPr>
                <w:sz w:val="16"/>
                <w:szCs w:val="16"/>
              </w:rPr>
              <w:t>0.138 528 1</w:t>
            </w:r>
          </w:p>
        </w:tc>
      </w:tr>
      <w:tr w:rsidR="00605E0D" w:rsidRPr="003B7D39" w14:paraId="021F0019" w14:textId="77777777" w:rsidTr="007877E1">
        <w:trPr>
          <w:cantSplit/>
          <w:trHeight w:val="279"/>
          <w:jc w:val="center"/>
        </w:trPr>
        <w:tc>
          <w:tcPr>
            <w:tcW w:w="1936" w:type="dxa"/>
            <w:tcBorders>
              <w:top w:val="nil"/>
              <w:left w:val="double" w:sz="4" w:space="0" w:color="auto"/>
              <w:bottom w:val="nil"/>
              <w:right w:val="single" w:sz="4" w:space="0" w:color="auto"/>
            </w:tcBorders>
            <w:vAlign w:val="center"/>
          </w:tcPr>
          <w:p w14:paraId="0952EBA0" w14:textId="604C1DCE" w:rsidR="00D54A22" w:rsidRPr="000E2537" w:rsidRDefault="00D54A22" w:rsidP="00111814">
            <w:pPr>
              <w:keepNext/>
              <w:tabs>
                <w:tab w:val="left" w:pos="1476"/>
              </w:tabs>
              <w:rPr>
                <w:sz w:val="16"/>
                <w:szCs w:val="16"/>
              </w:rPr>
            </w:pPr>
            <w:r w:rsidRPr="003B7D39">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3B7D39">
              <w:rPr>
                <w:sz w:val="16"/>
                <w:szCs w:val="16"/>
              </w:rPr>
              <w:tab/>
              <w:t>=</w:t>
            </w:r>
          </w:p>
        </w:tc>
        <w:tc>
          <w:tcPr>
            <w:tcW w:w="944" w:type="dxa"/>
            <w:tcBorders>
              <w:top w:val="nil"/>
              <w:left w:val="single" w:sz="4" w:space="0" w:color="auto"/>
              <w:bottom w:val="nil"/>
              <w:right w:val="single" w:sz="4" w:space="0" w:color="auto"/>
            </w:tcBorders>
          </w:tcPr>
          <w:p w14:paraId="171BEB71" w14:textId="77777777" w:rsidR="00D54A22" w:rsidRPr="003B7D39" w:rsidRDefault="00D54A22" w:rsidP="00111814">
            <w:pPr>
              <w:keepNext/>
              <w:tabs>
                <w:tab w:val="decimal" w:pos="348"/>
              </w:tabs>
              <w:spacing w:before="60" w:after="60"/>
              <w:jc w:val="right"/>
              <w:rPr>
                <w:sz w:val="16"/>
                <w:szCs w:val="16"/>
              </w:rPr>
            </w:pPr>
          </w:p>
        </w:tc>
        <w:tc>
          <w:tcPr>
            <w:tcW w:w="1442" w:type="dxa"/>
            <w:tcBorders>
              <w:top w:val="nil"/>
              <w:left w:val="single" w:sz="4" w:space="0" w:color="auto"/>
              <w:bottom w:val="nil"/>
              <w:right w:val="single" w:sz="4" w:space="0" w:color="auto"/>
            </w:tcBorders>
            <w:vAlign w:val="center"/>
          </w:tcPr>
          <w:p w14:paraId="4D260A81" w14:textId="0B8F64D5" w:rsidR="00D54A22" w:rsidRPr="003B7D39" w:rsidRDefault="00D54A22" w:rsidP="00111814">
            <w:pPr>
              <w:keepNext/>
              <w:tabs>
                <w:tab w:val="decimal" w:pos="348"/>
              </w:tabs>
              <w:spacing w:before="60" w:after="60"/>
              <w:jc w:val="right"/>
              <w:rPr>
                <w:szCs w:val="24"/>
              </w:rPr>
            </w:pPr>
            <w:r w:rsidRPr="003B7D39">
              <w:rPr>
                <w:sz w:val="16"/>
                <w:szCs w:val="16"/>
              </w:rPr>
              <w:t>459 603.1</w:t>
            </w:r>
          </w:p>
        </w:tc>
        <w:tc>
          <w:tcPr>
            <w:tcW w:w="1710" w:type="dxa"/>
            <w:tcBorders>
              <w:top w:val="nil"/>
              <w:left w:val="single" w:sz="4" w:space="0" w:color="auto"/>
              <w:bottom w:val="nil"/>
              <w:right w:val="single" w:sz="4" w:space="0" w:color="auto"/>
            </w:tcBorders>
            <w:vAlign w:val="center"/>
          </w:tcPr>
          <w:p w14:paraId="476DC53D" w14:textId="77777777" w:rsidR="00D54A22" w:rsidRPr="003B7D39" w:rsidRDefault="00D54A22" w:rsidP="00111814">
            <w:pPr>
              <w:keepNext/>
              <w:tabs>
                <w:tab w:val="decimal" w:pos="546"/>
              </w:tabs>
              <w:spacing w:before="60" w:after="60"/>
              <w:jc w:val="right"/>
              <w:rPr>
                <w:szCs w:val="24"/>
              </w:rPr>
            </w:pPr>
            <w:r w:rsidRPr="003B7D39">
              <w:rPr>
                <w:sz w:val="16"/>
                <w:szCs w:val="16"/>
              </w:rPr>
              <w:t>7660.052</w:t>
            </w:r>
          </w:p>
        </w:tc>
        <w:tc>
          <w:tcPr>
            <w:tcW w:w="1710" w:type="dxa"/>
            <w:tcBorders>
              <w:top w:val="nil"/>
              <w:left w:val="single" w:sz="4" w:space="0" w:color="auto"/>
              <w:bottom w:val="nil"/>
              <w:right w:val="single" w:sz="4" w:space="0" w:color="auto"/>
            </w:tcBorders>
            <w:vAlign w:val="center"/>
          </w:tcPr>
          <w:p w14:paraId="59348ED9" w14:textId="77777777" w:rsidR="00D54A22" w:rsidRPr="003B7D39" w:rsidRDefault="00D54A22" w:rsidP="00111814">
            <w:pPr>
              <w:keepNext/>
              <w:tabs>
                <w:tab w:val="decimal" w:pos="654"/>
              </w:tabs>
              <w:spacing w:before="60" w:after="60"/>
              <w:jc w:val="right"/>
              <w:rPr>
                <w:szCs w:val="24"/>
              </w:rPr>
            </w:pPr>
            <w:r w:rsidRPr="003B7D39">
              <w:rPr>
                <w:sz w:val="16"/>
                <w:szCs w:val="16"/>
              </w:rPr>
              <w:t>957.506 5</w:t>
            </w:r>
          </w:p>
        </w:tc>
        <w:tc>
          <w:tcPr>
            <w:tcW w:w="1595" w:type="dxa"/>
            <w:tcBorders>
              <w:top w:val="nil"/>
              <w:left w:val="single" w:sz="4" w:space="0" w:color="auto"/>
              <w:bottom w:val="nil"/>
              <w:right w:val="double" w:sz="4" w:space="0" w:color="auto"/>
            </w:tcBorders>
            <w:vAlign w:val="center"/>
          </w:tcPr>
          <w:p w14:paraId="505904EE" w14:textId="77777777" w:rsidR="00D54A22" w:rsidRPr="003B7D39" w:rsidRDefault="00D54A22" w:rsidP="00111814">
            <w:pPr>
              <w:keepNext/>
              <w:tabs>
                <w:tab w:val="decimal" w:pos="582"/>
              </w:tabs>
              <w:spacing w:before="60" w:after="60"/>
              <w:jc w:val="right"/>
              <w:rPr>
                <w:szCs w:val="24"/>
              </w:rPr>
            </w:pPr>
            <w:r w:rsidRPr="003B7D39">
              <w:rPr>
                <w:sz w:val="16"/>
                <w:szCs w:val="16"/>
              </w:rPr>
              <w:t>239.376 6</w:t>
            </w:r>
          </w:p>
        </w:tc>
      </w:tr>
      <w:tr w:rsidR="00605E0D" w:rsidRPr="003B7D39" w14:paraId="49D1801E" w14:textId="77777777" w:rsidTr="007877E1">
        <w:trPr>
          <w:cantSplit/>
          <w:trHeight w:val="261"/>
          <w:jc w:val="center"/>
        </w:trPr>
        <w:tc>
          <w:tcPr>
            <w:tcW w:w="1936" w:type="dxa"/>
            <w:tcBorders>
              <w:top w:val="nil"/>
              <w:left w:val="double" w:sz="4" w:space="0" w:color="auto"/>
              <w:right w:val="single" w:sz="4" w:space="0" w:color="auto"/>
            </w:tcBorders>
            <w:vAlign w:val="center"/>
          </w:tcPr>
          <w:p w14:paraId="7A536631" w14:textId="7B6E56B1" w:rsidR="00D54A22" w:rsidRPr="000E2537" w:rsidRDefault="00D54A22" w:rsidP="00111814">
            <w:pPr>
              <w:keepNext/>
              <w:tabs>
                <w:tab w:val="left" w:pos="1476"/>
              </w:tabs>
              <w:rPr>
                <w:sz w:val="16"/>
                <w:szCs w:val="16"/>
              </w:rPr>
            </w:pPr>
            <w:r w:rsidRPr="003B7D39">
              <w:rPr>
                <w:sz w:val="16"/>
                <w:szCs w:val="16"/>
              </w:rPr>
              <w:t>1 milliliter</w:t>
            </w:r>
            <w:r w:rsidR="004A5EF1">
              <w:rPr>
                <w:sz w:val="16"/>
                <w:szCs w:val="16"/>
              </w:rPr>
              <w:t xml:space="preserve"> (mL)</w:t>
            </w:r>
            <w:r w:rsidRPr="003B7D39">
              <w:rPr>
                <w:sz w:val="16"/>
                <w:szCs w:val="16"/>
              </w:rPr>
              <w:tab/>
              <w:t>=</w:t>
            </w:r>
          </w:p>
        </w:tc>
        <w:tc>
          <w:tcPr>
            <w:tcW w:w="944" w:type="dxa"/>
            <w:tcBorders>
              <w:top w:val="nil"/>
              <w:left w:val="single" w:sz="4" w:space="0" w:color="auto"/>
              <w:right w:val="single" w:sz="4" w:space="0" w:color="auto"/>
            </w:tcBorders>
          </w:tcPr>
          <w:p w14:paraId="703BF6A5" w14:textId="77777777" w:rsidR="00D54A22" w:rsidRPr="003B7D39" w:rsidRDefault="00D54A22" w:rsidP="00111814">
            <w:pPr>
              <w:keepNext/>
              <w:tabs>
                <w:tab w:val="decimal" w:pos="618"/>
              </w:tabs>
              <w:spacing w:before="60" w:after="60"/>
              <w:jc w:val="right"/>
              <w:rPr>
                <w:sz w:val="16"/>
                <w:szCs w:val="16"/>
                <w:lang w:val="fr-FR"/>
              </w:rPr>
            </w:pPr>
          </w:p>
        </w:tc>
        <w:tc>
          <w:tcPr>
            <w:tcW w:w="1442" w:type="dxa"/>
            <w:tcBorders>
              <w:top w:val="nil"/>
              <w:left w:val="single" w:sz="4" w:space="0" w:color="auto"/>
              <w:right w:val="single" w:sz="4" w:space="0" w:color="auto"/>
            </w:tcBorders>
            <w:vAlign w:val="center"/>
          </w:tcPr>
          <w:p w14:paraId="6C845EF6" w14:textId="2523FA09" w:rsidR="00D54A22" w:rsidRPr="003B7D39" w:rsidRDefault="00D54A22" w:rsidP="00111814">
            <w:pPr>
              <w:keepNext/>
              <w:tabs>
                <w:tab w:val="decimal" w:pos="618"/>
              </w:tabs>
              <w:spacing w:before="60" w:after="60"/>
              <w:jc w:val="right"/>
              <w:rPr>
                <w:szCs w:val="24"/>
                <w:lang w:val="fr-FR"/>
              </w:rPr>
            </w:pPr>
            <w:r w:rsidRPr="003B7D39">
              <w:rPr>
                <w:sz w:val="16"/>
                <w:szCs w:val="16"/>
                <w:lang w:val="fr-FR"/>
              </w:rPr>
              <w:t>16.230 73</w:t>
            </w:r>
          </w:p>
        </w:tc>
        <w:tc>
          <w:tcPr>
            <w:tcW w:w="1710" w:type="dxa"/>
            <w:tcBorders>
              <w:top w:val="nil"/>
              <w:left w:val="single" w:sz="4" w:space="0" w:color="auto"/>
              <w:right w:val="single" w:sz="4" w:space="0" w:color="auto"/>
            </w:tcBorders>
            <w:vAlign w:val="center"/>
          </w:tcPr>
          <w:p w14:paraId="2D3BE932"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0.270 512 2</w:t>
            </w:r>
          </w:p>
        </w:tc>
        <w:tc>
          <w:tcPr>
            <w:tcW w:w="1710" w:type="dxa"/>
            <w:tcBorders>
              <w:top w:val="nil"/>
              <w:left w:val="single" w:sz="4" w:space="0" w:color="auto"/>
              <w:right w:val="single" w:sz="4" w:space="0" w:color="auto"/>
            </w:tcBorders>
            <w:vAlign w:val="center"/>
          </w:tcPr>
          <w:p w14:paraId="6E6DF74E"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0.033 814 02</w:t>
            </w:r>
          </w:p>
        </w:tc>
        <w:tc>
          <w:tcPr>
            <w:tcW w:w="1595" w:type="dxa"/>
            <w:tcBorders>
              <w:top w:val="nil"/>
              <w:left w:val="single" w:sz="4" w:space="0" w:color="auto"/>
              <w:right w:val="double" w:sz="4" w:space="0" w:color="auto"/>
            </w:tcBorders>
            <w:vAlign w:val="center"/>
          </w:tcPr>
          <w:p w14:paraId="0BB56ADE"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0.008 453 506</w:t>
            </w:r>
          </w:p>
        </w:tc>
      </w:tr>
      <w:tr w:rsidR="00605E0D" w:rsidRPr="003B7D39" w14:paraId="7D9E01B9" w14:textId="77777777" w:rsidTr="007877E1">
        <w:trPr>
          <w:cantSplit/>
          <w:trHeight w:val="279"/>
          <w:jc w:val="center"/>
        </w:trPr>
        <w:tc>
          <w:tcPr>
            <w:tcW w:w="1936" w:type="dxa"/>
            <w:tcBorders>
              <w:top w:val="nil"/>
              <w:left w:val="double" w:sz="4" w:space="0" w:color="auto"/>
              <w:bottom w:val="double" w:sz="4" w:space="0" w:color="auto"/>
              <w:right w:val="single" w:sz="4" w:space="0" w:color="auto"/>
            </w:tcBorders>
            <w:vAlign w:val="center"/>
          </w:tcPr>
          <w:p w14:paraId="052CE4F4" w14:textId="170A7239" w:rsidR="00D54A22" w:rsidRPr="000E2537" w:rsidRDefault="00D54A22" w:rsidP="00111814">
            <w:pPr>
              <w:keepNext/>
              <w:tabs>
                <w:tab w:val="left" w:pos="1476"/>
              </w:tabs>
              <w:rPr>
                <w:sz w:val="16"/>
                <w:szCs w:val="16"/>
              </w:rPr>
            </w:pPr>
            <w:r w:rsidRPr="000E2537">
              <w:rPr>
                <w:sz w:val="16"/>
                <w:szCs w:val="16"/>
              </w:rPr>
              <w:t>1 liter</w:t>
            </w:r>
            <w:r w:rsidR="004A5EF1">
              <w:rPr>
                <w:sz w:val="16"/>
                <w:szCs w:val="16"/>
              </w:rPr>
              <w:t xml:space="preserve"> (L)</w:t>
            </w:r>
            <w:r w:rsidRPr="000E2537">
              <w:rPr>
                <w:sz w:val="16"/>
                <w:szCs w:val="16"/>
              </w:rPr>
              <w:tab/>
              <w:t>=</w:t>
            </w:r>
          </w:p>
        </w:tc>
        <w:tc>
          <w:tcPr>
            <w:tcW w:w="944" w:type="dxa"/>
            <w:tcBorders>
              <w:top w:val="nil"/>
              <w:left w:val="single" w:sz="4" w:space="0" w:color="auto"/>
              <w:bottom w:val="double" w:sz="4" w:space="0" w:color="auto"/>
              <w:right w:val="single" w:sz="4" w:space="0" w:color="auto"/>
            </w:tcBorders>
          </w:tcPr>
          <w:p w14:paraId="7D886708" w14:textId="77777777" w:rsidR="00D54A22" w:rsidRPr="003B7D39" w:rsidRDefault="00D54A22" w:rsidP="00111814">
            <w:pPr>
              <w:keepNext/>
              <w:tabs>
                <w:tab w:val="decimal" w:pos="348"/>
              </w:tabs>
              <w:spacing w:before="60" w:after="60"/>
              <w:jc w:val="right"/>
              <w:rPr>
                <w:sz w:val="16"/>
                <w:szCs w:val="16"/>
                <w:lang w:val="fr-FR"/>
              </w:rPr>
            </w:pPr>
          </w:p>
        </w:tc>
        <w:tc>
          <w:tcPr>
            <w:tcW w:w="1442" w:type="dxa"/>
            <w:tcBorders>
              <w:top w:val="nil"/>
              <w:left w:val="single" w:sz="4" w:space="0" w:color="auto"/>
              <w:bottom w:val="double" w:sz="4" w:space="0" w:color="auto"/>
              <w:right w:val="single" w:sz="4" w:space="0" w:color="auto"/>
            </w:tcBorders>
            <w:vAlign w:val="center"/>
          </w:tcPr>
          <w:p w14:paraId="26582741" w14:textId="47720DCE" w:rsidR="00D54A22" w:rsidRPr="003B7D39" w:rsidRDefault="00D54A22" w:rsidP="00111814">
            <w:pPr>
              <w:keepNext/>
              <w:tabs>
                <w:tab w:val="decimal" w:pos="348"/>
              </w:tabs>
              <w:spacing w:before="60" w:after="60"/>
              <w:jc w:val="right"/>
              <w:rPr>
                <w:szCs w:val="24"/>
                <w:lang w:val="fr-FR"/>
              </w:rPr>
            </w:pPr>
            <w:r w:rsidRPr="003B7D39">
              <w:rPr>
                <w:sz w:val="16"/>
                <w:szCs w:val="16"/>
                <w:lang w:val="fr-FR"/>
              </w:rPr>
              <w:t>16 230.73</w:t>
            </w:r>
          </w:p>
        </w:tc>
        <w:tc>
          <w:tcPr>
            <w:tcW w:w="1710" w:type="dxa"/>
            <w:tcBorders>
              <w:top w:val="nil"/>
              <w:left w:val="single" w:sz="4" w:space="0" w:color="auto"/>
              <w:bottom w:val="double" w:sz="4" w:space="0" w:color="auto"/>
              <w:right w:val="single" w:sz="4" w:space="0" w:color="auto"/>
            </w:tcBorders>
            <w:vAlign w:val="center"/>
          </w:tcPr>
          <w:p w14:paraId="1EE6AE73"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270.512 2</w:t>
            </w:r>
          </w:p>
        </w:tc>
        <w:tc>
          <w:tcPr>
            <w:tcW w:w="1710" w:type="dxa"/>
            <w:tcBorders>
              <w:top w:val="nil"/>
              <w:left w:val="single" w:sz="4" w:space="0" w:color="auto"/>
              <w:bottom w:val="double" w:sz="4" w:space="0" w:color="auto"/>
              <w:right w:val="single" w:sz="4" w:space="0" w:color="auto"/>
            </w:tcBorders>
            <w:vAlign w:val="center"/>
          </w:tcPr>
          <w:p w14:paraId="12BF3058"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33.814 02</w:t>
            </w:r>
          </w:p>
        </w:tc>
        <w:tc>
          <w:tcPr>
            <w:tcW w:w="1595" w:type="dxa"/>
            <w:tcBorders>
              <w:top w:val="nil"/>
              <w:left w:val="single" w:sz="4" w:space="0" w:color="auto"/>
              <w:bottom w:val="double" w:sz="4" w:space="0" w:color="auto"/>
              <w:right w:val="double" w:sz="4" w:space="0" w:color="auto"/>
            </w:tcBorders>
            <w:vAlign w:val="center"/>
          </w:tcPr>
          <w:p w14:paraId="4BAE6D25"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8.453 506</w:t>
            </w:r>
          </w:p>
        </w:tc>
      </w:tr>
    </w:tbl>
    <w:p w14:paraId="31B51BE1" w14:textId="4F8B0EFD" w:rsidR="00D4211F" w:rsidRDefault="00D4211F" w:rsidP="007942BA">
      <w:pPr>
        <w:jc w:val="right"/>
        <w:rPr>
          <w:lang w:val="fr-FR"/>
        </w:rPr>
      </w:pPr>
    </w:p>
    <w:p w14:paraId="24CAE8F6" w14:textId="083E663C" w:rsidR="00D54A22" w:rsidRDefault="00D54A22" w:rsidP="007942BA">
      <w:pPr>
        <w:jc w:val="right"/>
        <w:rPr>
          <w:lang w:val="fr-FR"/>
        </w:rPr>
      </w:pPr>
    </w:p>
    <w:tbl>
      <w:tblPr>
        <w:tblW w:w="9339"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867"/>
        <w:gridCol w:w="900"/>
        <w:gridCol w:w="1488"/>
        <w:gridCol w:w="1710"/>
        <w:gridCol w:w="1710"/>
        <w:gridCol w:w="1664"/>
      </w:tblGrid>
      <w:tr w:rsidR="00D54A22" w:rsidRPr="003B7D39" w14:paraId="3CADBA68" w14:textId="77777777" w:rsidTr="009F5C0C">
        <w:trPr>
          <w:cantSplit/>
          <w:trHeight w:val="432"/>
          <w:tblHeader/>
          <w:jc w:val="center"/>
        </w:trPr>
        <w:tc>
          <w:tcPr>
            <w:tcW w:w="1867" w:type="dxa"/>
            <w:vMerge w:val="restart"/>
            <w:tcBorders>
              <w:top w:val="double" w:sz="4" w:space="0" w:color="auto"/>
              <w:left w:val="double" w:sz="4" w:space="0" w:color="auto"/>
              <w:bottom w:val="double" w:sz="6" w:space="0" w:color="auto"/>
              <w:right w:val="single" w:sz="4" w:space="0" w:color="auto"/>
            </w:tcBorders>
            <w:textDirection w:val="btLr"/>
            <w:vAlign w:val="center"/>
          </w:tcPr>
          <w:p w14:paraId="77769042" w14:textId="77777777" w:rsidR="00D54A22" w:rsidRDefault="00D54A22" w:rsidP="00D54A22">
            <w:pPr>
              <w:ind w:left="113" w:right="113"/>
              <w:jc w:val="center"/>
              <w:rPr>
                <w:b/>
              </w:rPr>
            </w:pPr>
            <w:r>
              <w:rPr>
                <w:b/>
              </w:rPr>
              <w:t xml:space="preserve">Starting Unit </w:t>
            </w:r>
          </w:p>
          <w:p w14:paraId="45F9DC55" w14:textId="6C2F8439" w:rsidR="00D54A22" w:rsidRPr="003B7D39" w:rsidRDefault="00D54A22" w:rsidP="00111814">
            <w:pPr>
              <w:keepNext/>
              <w:spacing w:before="60" w:after="60"/>
              <w:ind w:left="113" w:right="113"/>
              <w:jc w:val="center"/>
              <w:rPr>
                <w:b/>
                <w:lang w:val="fr-FR"/>
              </w:rPr>
            </w:pPr>
            <w:r>
              <w:rPr>
                <w:b/>
              </w:rPr>
              <w:t>←</w:t>
            </w:r>
          </w:p>
        </w:tc>
        <w:tc>
          <w:tcPr>
            <w:tcW w:w="7472" w:type="dxa"/>
            <w:gridSpan w:val="5"/>
            <w:tcBorders>
              <w:top w:val="double" w:sz="4" w:space="0" w:color="auto"/>
              <w:left w:val="single" w:sz="4" w:space="0" w:color="auto"/>
              <w:bottom w:val="double" w:sz="4" w:space="0" w:color="auto"/>
              <w:right w:val="double" w:sz="4" w:space="0" w:color="auto"/>
            </w:tcBorders>
          </w:tcPr>
          <w:p w14:paraId="122F53C7" w14:textId="7307B255" w:rsidR="00D54A22" w:rsidRPr="003B7D39" w:rsidRDefault="00D54A22" w:rsidP="00111814">
            <w:pPr>
              <w:keepNext/>
              <w:spacing w:before="60" w:after="60"/>
              <w:jc w:val="center"/>
              <w:rPr>
                <w:b/>
              </w:rPr>
            </w:pPr>
            <w:r w:rsidRPr="00EE56C5">
              <w:rPr>
                <w:b/>
              </w:rPr>
              <w:t>Multiply by the Conversion Factor Below the Ending Unit:</w:t>
            </w:r>
          </w:p>
        </w:tc>
      </w:tr>
      <w:tr w:rsidR="00605E0D" w:rsidRPr="003B7D39" w14:paraId="22BA07B1" w14:textId="77777777" w:rsidTr="009F5C0C">
        <w:trPr>
          <w:cantSplit/>
          <w:trHeight w:val="252"/>
          <w:tblHeader/>
          <w:jc w:val="center"/>
        </w:trPr>
        <w:tc>
          <w:tcPr>
            <w:tcW w:w="1867" w:type="dxa"/>
            <w:vMerge/>
            <w:tcBorders>
              <w:left w:val="double" w:sz="4" w:space="0" w:color="auto"/>
              <w:bottom w:val="double" w:sz="4" w:space="0" w:color="auto"/>
              <w:right w:val="single" w:sz="4" w:space="0" w:color="auto"/>
            </w:tcBorders>
            <w:vAlign w:val="center"/>
          </w:tcPr>
          <w:p w14:paraId="531C8C94" w14:textId="77777777" w:rsidR="00605E0D" w:rsidRPr="003B7D39" w:rsidRDefault="00605E0D" w:rsidP="00605E0D">
            <w:pPr>
              <w:keepNext/>
              <w:spacing w:before="60" w:after="60"/>
              <w:jc w:val="center"/>
              <w:rPr>
                <w:b/>
                <w:lang w:val="fr-FR"/>
              </w:rPr>
            </w:pPr>
          </w:p>
        </w:tc>
        <w:tc>
          <w:tcPr>
            <w:tcW w:w="900" w:type="dxa"/>
            <w:tcBorders>
              <w:top w:val="double" w:sz="4" w:space="0" w:color="auto"/>
              <w:left w:val="single" w:sz="4" w:space="0" w:color="auto"/>
              <w:bottom w:val="double" w:sz="4" w:space="0" w:color="auto"/>
              <w:right w:val="single" w:sz="4" w:space="0" w:color="auto"/>
            </w:tcBorders>
          </w:tcPr>
          <w:p w14:paraId="5CA1568D" w14:textId="1237BF43" w:rsidR="00605E0D" w:rsidRPr="003B7D39" w:rsidRDefault="00605E0D" w:rsidP="00605E0D">
            <w:pPr>
              <w:keepNext/>
              <w:spacing w:before="60" w:after="60"/>
              <w:jc w:val="center"/>
              <w:rPr>
                <w:b/>
                <w:lang w:val="fr-FR"/>
              </w:rPr>
            </w:pPr>
            <w:r w:rsidRPr="00EE56C5">
              <w:rPr>
                <w:b/>
              </w:rPr>
              <w:t>Ending Unit</w:t>
            </w:r>
            <w:r>
              <w:rPr>
                <w:b/>
              </w:rPr>
              <w:t xml:space="preserve"> </w:t>
            </w:r>
            <w:r w:rsidRPr="00EE56C5">
              <w:rPr>
                <w:b/>
              </w:rPr>
              <w:t>→</w:t>
            </w:r>
          </w:p>
        </w:tc>
        <w:tc>
          <w:tcPr>
            <w:tcW w:w="1488" w:type="dxa"/>
            <w:tcBorders>
              <w:top w:val="double" w:sz="4" w:space="0" w:color="auto"/>
              <w:left w:val="single" w:sz="4" w:space="0" w:color="auto"/>
              <w:bottom w:val="double" w:sz="4" w:space="0" w:color="auto"/>
              <w:right w:val="single" w:sz="4" w:space="0" w:color="auto"/>
            </w:tcBorders>
            <w:vAlign w:val="center"/>
          </w:tcPr>
          <w:p w14:paraId="0949E076" w14:textId="1C26F026" w:rsidR="00605E0D" w:rsidRPr="003B7D39" w:rsidRDefault="00605E0D" w:rsidP="00605E0D">
            <w:pPr>
              <w:keepNext/>
              <w:spacing w:before="60" w:after="60"/>
              <w:jc w:val="center"/>
              <w:rPr>
                <w:b/>
                <w:lang w:val="fr-FR"/>
              </w:rPr>
            </w:pPr>
            <w:proofErr w:type="spellStart"/>
            <w:r w:rsidRPr="003B7D39">
              <w:rPr>
                <w:b/>
                <w:lang w:val="fr-FR"/>
              </w:rPr>
              <w:t>Liquid</w:t>
            </w:r>
            <w:proofErr w:type="spellEnd"/>
            <w:r w:rsidRPr="003B7D39">
              <w:rPr>
                <w:b/>
                <w:lang w:val="fr-FR"/>
              </w:rPr>
              <w:t xml:space="preserve"> </w:t>
            </w:r>
            <w:proofErr w:type="spellStart"/>
            <w:r w:rsidRPr="003B7D39">
              <w:rPr>
                <w:b/>
                <w:lang w:val="fr-FR"/>
              </w:rPr>
              <w:t>Pints</w:t>
            </w:r>
            <w:proofErr w:type="spellEnd"/>
          </w:p>
        </w:tc>
        <w:tc>
          <w:tcPr>
            <w:tcW w:w="1710" w:type="dxa"/>
            <w:tcBorders>
              <w:top w:val="double" w:sz="4" w:space="0" w:color="auto"/>
              <w:left w:val="single" w:sz="4" w:space="0" w:color="auto"/>
              <w:bottom w:val="double" w:sz="4" w:space="0" w:color="auto"/>
              <w:right w:val="single" w:sz="4" w:space="0" w:color="auto"/>
            </w:tcBorders>
            <w:vAlign w:val="center"/>
          </w:tcPr>
          <w:p w14:paraId="7234C869" w14:textId="1CD7A16C" w:rsidR="00605E0D" w:rsidRPr="003B7D39" w:rsidRDefault="00605E0D" w:rsidP="00605E0D">
            <w:pPr>
              <w:keepNext/>
              <w:spacing w:before="60" w:after="60"/>
              <w:jc w:val="center"/>
              <w:rPr>
                <w:b/>
                <w:lang w:val="fr-FR"/>
              </w:rPr>
            </w:pPr>
            <w:proofErr w:type="spellStart"/>
            <w:r w:rsidRPr="003B7D39">
              <w:rPr>
                <w:b/>
                <w:lang w:val="fr-FR"/>
              </w:rPr>
              <w:t>Liquid</w:t>
            </w:r>
            <w:proofErr w:type="spellEnd"/>
            <w:r w:rsidRPr="003B7D39">
              <w:rPr>
                <w:b/>
                <w:lang w:val="fr-FR"/>
              </w:rPr>
              <w:t xml:space="preserve"> Quarts</w:t>
            </w:r>
          </w:p>
        </w:tc>
        <w:tc>
          <w:tcPr>
            <w:tcW w:w="1710" w:type="dxa"/>
            <w:tcBorders>
              <w:top w:val="double" w:sz="4" w:space="0" w:color="auto"/>
              <w:left w:val="single" w:sz="4" w:space="0" w:color="auto"/>
              <w:bottom w:val="double" w:sz="4" w:space="0" w:color="auto"/>
              <w:right w:val="single" w:sz="4" w:space="0" w:color="auto"/>
            </w:tcBorders>
            <w:vAlign w:val="center"/>
          </w:tcPr>
          <w:p w14:paraId="6DF9512A" w14:textId="175867E1" w:rsidR="00605E0D" w:rsidRPr="003B7D39" w:rsidRDefault="00605E0D" w:rsidP="00605E0D">
            <w:pPr>
              <w:keepNext/>
              <w:spacing w:before="60" w:after="60"/>
              <w:jc w:val="center"/>
              <w:rPr>
                <w:b/>
                <w:lang w:val="fr-FR"/>
              </w:rPr>
            </w:pPr>
            <w:r w:rsidRPr="003B7D39">
              <w:rPr>
                <w:b/>
                <w:lang w:val="fr-FR"/>
              </w:rPr>
              <w:t>Gallons</w:t>
            </w:r>
          </w:p>
        </w:tc>
        <w:tc>
          <w:tcPr>
            <w:tcW w:w="1664" w:type="dxa"/>
            <w:tcBorders>
              <w:top w:val="double" w:sz="4" w:space="0" w:color="auto"/>
              <w:left w:val="single" w:sz="4" w:space="0" w:color="auto"/>
              <w:bottom w:val="double" w:sz="4" w:space="0" w:color="auto"/>
              <w:right w:val="double" w:sz="4" w:space="0" w:color="auto"/>
            </w:tcBorders>
            <w:vAlign w:val="center"/>
          </w:tcPr>
          <w:p w14:paraId="10AB9D30" w14:textId="3595ECB2" w:rsidR="00605E0D" w:rsidRPr="003B7D39" w:rsidRDefault="00605E0D" w:rsidP="00605E0D">
            <w:pPr>
              <w:keepNext/>
              <w:spacing w:before="60" w:after="60"/>
              <w:jc w:val="center"/>
              <w:rPr>
                <w:b/>
              </w:rPr>
            </w:pPr>
            <w:r w:rsidRPr="003B7D39">
              <w:rPr>
                <w:b/>
              </w:rPr>
              <w:t>Cubic Inches</w:t>
            </w:r>
          </w:p>
        </w:tc>
      </w:tr>
      <w:tr w:rsidR="00605E0D" w:rsidRPr="003B7D39" w14:paraId="778EE3CB" w14:textId="77777777" w:rsidTr="009F5C0C">
        <w:trPr>
          <w:cantSplit/>
          <w:trHeight w:val="246"/>
          <w:jc w:val="center"/>
        </w:trPr>
        <w:tc>
          <w:tcPr>
            <w:tcW w:w="1867" w:type="dxa"/>
            <w:tcBorders>
              <w:top w:val="double" w:sz="4" w:space="0" w:color="auto"/>
              <w:left w:val="double" w:sz="4" w:space="0" w:color="auto"/>
              <w:bottom w:val="nil"/>
              <w:right w:val="single" w:sz="4" w:space="0" w:color="auto"/>
            </w:tcBorders>
            <w:vAlign w:val="center"/>
          </w:tcPr>
          <w:p w14:paraId="6FD4FBB3" w14:textId="77777777" w:rsidR="00605E0D" w:rsidRPr="00111814" w:rsidRDefault="00605E0D" w:rsidP="00111814">
            <w:pPr>
              <w:tabs>
                <w:tab w:val="left" w:pos="1476"/>
              </w:tabs>
              <w:rPr>
                <w:sz w:val="16"/>
                <w:szCs w:val="16"/>
              </w:rPr>
            </w:pPr>
            <w:r w:rsidRPr="003B7D39">
              <w:rPr>
                <w:sz w:val="16"/>
                <w:szCs w:val="16"/>
              </w:rPr>
              <w:t>1 minim</w:t>
            </w:r>
            <w:r w:rsidRPr="003B7D39">
              <w:rPr>
                <w:sz w:val="16"/>
                <w:szCs w:val="16"/>
              </w:rPr>
              <w:tab/>
              <w:t>=</w:t>
            </w:r>
          </w:p>
        </w:tc>
        <w:tc>
          <w:tcPr>
            <w:tcW w:w="900" w:type="dxa"/>
            <w:tcBorders>
              <w:top w:val="double" w:sz="4" w:space="0" w:color="auto"/>
              <w:left w:val="single" w:sz="4" w:space="0" w:color="auto"/>
              <w:bottom w:val="nil"/>
              <w:right w:val="single" w:sz="4" w:space="0" w:color="auto"/>
            </w:tcBorders>
          </w:tcPr>
          <w:p w14:paraId="02C58D23" w14:textId="77777777" w:rsidR="00605E0D" w:rsidRPr="003B7D39" w:rsidRDefault="00605E0D" w:rsidP="00605E0D">
            <w:pPr>
              <w:tabs>
                <w:tab w:val="decimal" w:pos="528"/>
              </w:tabs>
              <w:spacing w:before="60" w:after="60"/>
              <w:jc w:val="right"/>
              <w:rPr>
                <w:sz w:val="16"/>
                <w:szCs w:val="16"/>
              </w:rPr>
            </w:pPr>
          </w:p>
        </w:tc>
        <w:tc>
          <w:tcPr>
            <w:tcW w:w="1488" w:type="dxa"/>
            <w:tcBorders>
              <w:top w:val="double" w:sz="4" w:space="0" w:color="auto"/>
              <w:left w:val="single" w:sz="4" w:space="0" w:color="auto"/>
              <w:bottom w:val="nil"/>
              <w:right w:val="single" w:sz="4" w:space="0" w:color="auto"/>
            </w:tcBorders>
            <w:vAlign w:val="center"/>
          </w:tcPr>
          <w:p w14:paraId="58C8ECA6" w14:textId="348238B0" w:rsidR="00605E0D" w:rsidRPr="003B7D39" w:rsidRDefault="00605E0D" w:rsidP="00605E0D">
            <w:pPr>
              <w:tabs>
                <w:tab w:val="decimal" w:pos="528"/>
              </w:tabs>
              <w:spacing w:before="60" w:after="60"/>
              <w:jc w:val="right"/>
              <w:rPr>
                <w:szCs w:val="24"/>
              </w:rPr>
            </w:pPr>
            <w:r w:rsidRPr="003B7D39">
              <w:rPr>
                <w:sz w:val="16"/>
                <w:szCs w:val="16"/>
              </w:rPr>
              <w:t>0.000 130 208 3</w:t>
            </w:r>
          </w:p>
        </w:tc>
        <w:tc>
          <w:tcPr>
            <w:tcW w:w="1710" w:type="dxa"/>
            <w:tcBorders>
              <w:top w:val="double" w:sz="4" w:space="0" w:color="auto"/>
              <w:left w:val="single" w:sz="4" w:space="0" w:color="auto"/>
              <w:bottom w:val="nil"/>
              <w:right w:val="single" w:sz="4" w:space="0" w:color="auto"/>
            </w:tcBorders>
            <w:vAlign w:val="center"/>
          </w:tcPr>
          <w:p w14:paraId="2F2B886D" w14:textId="77777777" w:rsidR="00605E0D" w:rsidRPr="003B7D39" w:rsidRDefault="00605E0D" w:rsidP="00605E0D">
            <w:pPr>
              <w:tabs>
                <w:tab w:val="decimal" w:pos="366"/>
              </w:tabs>
              <w:spacing w:before="60" w:after="60"/>
              <w:jc w:val="right"/>
              <w:rPr>
                <w:szCs w:val="24"/>
              </w:rPr>
            </w:pPr>
            <w:r w:rsidRPr="003B7D39">
              <w:rPr>
                <w:sz w:val="16"/>
                <w:szCs w:val="16"/>
              </w:rPr>
              <w:t>0.000 065 104 17</w:t>
            </w:r>
          </w:p>
        </w:tc>
        <w:tc>
          <w:tcPr>
            <w:tcW w:w="1710" w:type="dxa"/>
            <w:tcBorders>
              <w:top w:val="double" w:sz="4" w:space="0" w:color="auto"/>
              <w:left w:val="single" w:sz="4" w:space="0" w:color="auto"/>
              <w:bottom w:val="nil"/>
              <w:right w:val="single" w:sz="4" w:space="0" w:color="auto"/>
            </w:tcBorders>
            <w:vAlign w:val="center"/>
          </w:tcPr>
          <w:p w14:paraId="341D9B8F" w14:textId="77777777" w:rsidR="00605E0D" w:rsidRPr="003B7D39" w:rsidRDefault="00605E0D" w:rsidP="00605E0D">
            <w:pPr>
              <w:tabs>
                <w:tab w:val="decimal" w:pos="384"/>
              </w:tabs>
              <w:spacing w:before="60" w:after="60"/>
              <w:jc w:val="right"/>
              <w:rPr>
                <w:szCs w:val="24"/>
              </w:rPr>
            </w:pPr>
            <w:r w:rsidRPr="003B7D39">
              <w:rPr>
                <w:sz w:val="16"/>
                <w:szCs w:val="16"/>
              </w:rPr>
              <w:t>0.000 016 276 04</w:t>
            </w:r>
          </w:p>
        </w:tc>
        <w:tc>
          <w:tcPr>
            <w:tcW w:w="1664" w:type="dxa"/>
            <w:tcBorders>
              <w:top w:val="double" w:sz="4" w:space="0" w:color="auto"/>
              <w:left w:val="single" w:sz="4" w:space="0" w:color="auto"/>
              <w:bottom w:val="nil"/>
              <w:right w:val="double" w:sz="4" w:space="0" w:color="auto"/>
            </w:tcBorders>
            <w:vAlign w:val="center"/>
          </w:tcPr>
          <w:p w14:paraId="6EE58E3E" w14:textId="77777777" w:rsidR="00605E0D" w:rsidRPr="003B7D39" w:rsidRDefault="00605E0D" w:rsidP="00605E0D">
            <w:pPr>
              <w:tabs>
                <w:tab w:val="decimal" w:pos="492"/>
              </w:tabs>
              <w:spacing w:before="60" w:after="60"/>
              <w:jc w:val="right"/>
              <w:rPr>
                <w:szCs w:val="24"/>
              </w:rPr>
            </w:pPr>
            <w:r w:rsidRPr="003B7D39">
              <w:rPr>
                <w:sz w:val="16"/>
                <w:szCs w:val="16"/>
              </w:rPr>
              <w:t>0.003 759 766</w:t>
            </w:r>
          </w:p>
        </w:tc>
      </w:tr>
      <w:tr w:rsidR="00605E0D" w:rsidRPr="003B7D39" w14:paraId="24F3B81D" w14:textId="77777777" w:rsidTr="009F5C0C">
        <w:trPr>
          <w:cantSplit/>
          <w:trHeight w:val="279"/>
          <w:jc w:val="center"/>
        </w:trPr>
        <w:tc>
          <w:tcPr>
            <w:tcW w:w="1867" w:type="dxa"/>
            <w:tcBorders>
              <w:top w:val="nil"/>
              <w:left w:val="double" w:sz="4" w:space="0" w:color="auto"/>
              <w:bottom w:val="nil"/>
              <w:right w:val="single" w:sz="4" w:space="0" w:color="auto"/>
            </w:tcBorders>
            <w:vAlign w:val="center"/>
          </w:tcPr>
          <w:p w14:paraId="3FC5EBF1" w14:textId="62E2DBFB" w:rsidR="00605E0D" w:rsidRPr="000E2537" w:rsidRDefault="00605E0D" w:rsidP="00111814">
            <w:pPr>
              <w:tabs>
                <w:tab w:val="left" w:pos="1476"/>
              </w:tabs>
              <w:rPr>
                <w:sz w:val="16"/>
                <w:szCs w:val="16"/>
              </w:rPr>
            </w:pPr>
            <w:r w:rsidRPr="008B03DD">
              <w:rPr>
                <w:sz w:val="16"/>
                <w:szCs w:val="16"/>
              </w:rPr>
              <w:t>1 fluid dram</w:t>
            </w:r>
            <w:r w:rsidR="003077CB">
              <w:rPr>
                <w:sz w:val="16"/>
                <w:szCs w:val="16"/>
              </w:rPr>
              <w:t xml:space="preserve"> (</w:t>
            </w:r>
            <w:proofErr w:type="spellStart"/>
            <w:r w:rsidR="003077CB">
              <w:rPr>
                <w:sz w:val="16"/>
                <w:szCs w:val="16"/>
              </w:rPr>
              <w:t>fl</w:t>
            </w:r>
            <w:proofErr w:type="spellEnd"/>
            <w:r w:rsidR="003077CB">
              <w:rPr>
                <w:sz w:val="16"/>
                <w:szCs w:val="16"/>
              </w:rPr>
              <w:t xml:space="preserve"> </w:t>
            </w:r>
            <w:proofErr w:type="spellStart"/>
            <w:r w:rsidR="003077CB">
              <w:rPr>
                <w:sz w:val="16"/>
                <w:szCs w:val="16"/>
              </w:rPr>
              <w:t>dr</w:t>
            </w:r>
            <w:proofErr w:type="spellEnd"/>
            <w:r w:rsidR="003077CB">
              <w:rPr>
                <w:sz w:val="16"/>
                <w:szCs w:val="16"/>
              </w:rPr>
              <w:t>)</w:t>
            </w:r>
            <w:r w:rsidRPr="008B03DD">
              <w:rPr>
                <w:sz w:val="16"/>
                <w:szCs w:val="16"/>
              </w:rPr>
              <w:tab/>
              <w:t>=</w:t>
            </w:r>
          </w:p>
        </w:tc>
        <w:tc>
          <w:tcPr>
            <w:tcW w:w="900" w:type="dxa"/>
            <w:tcBorders>
              <w:top w:val="nil"/>
              <w:left w:val="single" w:sz="4" w:space="0" w:color="auto"/>
              <w:bottom w:val="nil"/>
              <w:right w:val="single" w:sz="4" w:space="0" w:color="auto"/>
            </w:tcBorders>
          </w:tcPr>
          <w:p w14:paraId="50FF47E7" w14:textId="77777777" w:rsidR="00605E0D" w:rsidRPr="008B03DD" w:rsidRDefault="00605E0D" w:rsidP="00605E0D">
            <w:pPr>
              <w:tabs>
                <w:tab w:val="decimal" w:pos="528"/>
              </w:tabs>
              <w:spacing w:before="60" w:after="60"/>
              <w:jc w:val="right"/>
              <w:rPr>
                <w:sz w:val="16"/>
                <w:szCs w:val="16"/>
                <w:u w:val="single"/>
              </w:rPr>
            </w:pPr>
          </w:p>
        </w:tc>
        <w:tc>
          <w:tcPr>
            <w:tcW w:w="1488" w:type="dxa"/>
            <w:tcBorders>
              <w:top w:val="nil"/>
              <w:left w:val="single" w:sz="4" w:space="0" w:color="auto"/>
              <w:bottom w:val="nil"/>
              <w:right w:val="single" w:sz="4" w:space="0" w:color="auto"/>
            </w:tcBorders>
            <w:vAlign w:val="center"/>
          </w:tcPr>
          <w:p w14:paraId="26F94682" w14:textId="6FC418FB" w:rsidR="00605E0D" w:rsidRPr="008B03DD" w:rsidRDefault="00605E0D" w:rsidP="00605E0D">
            <w:pPr>
              <w:tabs>
                <w:tab w:val="decimal" w:pos="528"/>
              </w:tabs>
              <w:spacing w:before="60" w:after="60"/>
              <w:jc w:val="right"/>
              <w:rPr>
                <w:szCs w:val="24"/>
              </w:rPr>
            </w:pPr>
            <w:r w:rsidRPr="008B03DD">
              <w:rPr>
                <w:sz w:val="16"/>
                <w:szCs w:val="16"/>
                <w:u w:val="single"/>
              </w:rPr>
              <w:t>0.007 812 5</w:t>
            </w:r>
          </w:p>
        </w:tc>
        <w:tc>
          <w:tcPr>
            <w:tcW w:w="1710" w:type="dxa"/>
            <w:tcBorders>
              <w:top w:val="nil"/>
              <w:left w:val="single" w:sz="4" w:space="0" w:color="auto"/>
              <w:bottom w:val="nil"/>
              <w:right w:val="single" w:sz="4" w:space="0" w:color="auto"/>
            </w:tcBorders>
            <w:vAlign w:val="center"/>
          </w:tcPr>
          <w:p w14:paraId="4412A76B" w14:textId="77777777" w:rsidR="00605E0D" w:rsidRPr="008B03DD" w:rsidRDefault="00605E0D" w:rsidP="00605E0D">
            <w:pPr>
              <w:tabs>
                <w:tab w:val="decimal" w:pos="366"/>
              </w:tabs>
              <w:spacing w:before="60" w:after="60"/>
              <w:jc w:val="right"/>
              <w:rPr>
                <w:szCs w:val="24"/>
              </w:rPr>
            </w:pPr>
            <w:r w:rsidRPr="008B03DD">
              <w:rPr>
                <w:sz w:val="16"/>
                <w:szCs w:val="16"/>
                <w:u w:val="single"/>
              </w:rPr>
              <w:t>0.003 906 25</w:t>
            </w:r>
          </w:p>
        </w:tc>
        <w:tc>
          <w:tcPr>
            <w:tcW w:w="1710" w:type="dxa"/>
            <w:tcBorders>
              <w:top w:val="nil"/>
              <w:left w:val="single" w:sz="4" w:space="0" w:color="auto"/>
              <w:bottom w:val="nil"/>
              <w:right w:val="single" w:sz="4" w:space="0" w:color="auto"/>
            </w:tcBorders>
            <w:vAlign w:val="center"/>
          </w:tcPr>
          <w:p w14:paraId="1AAD8492" w14:textId="77777777" w:rsidR="00605E0D" w:rsidRPr="008B03DD" w:rsidRDefault="00605E0D" w:rsidP="00605E0D">
            <w:pPr>
              <w:tabs>
                <w:tab w:val="decimal" w:pos="384"/>
              </w:tabs>
              <w:spacing w:before="60" w:after="60"/>
              <w:jc w:val="right"/>
              <w:rPr>
                <w:szCs w:val="24"/>
              </w:rPr>
            </w:pPr>
            <w:r w:rsidRPr="008B03DD">
              <w:rPr>
                <w:sz w:val="16"/>
                <w:szCs w:val="16"/>
                <w:u w:val="single"/>
              </w:rPr>
              <w:t>0.000 976 562 5</w:t>
            </w:r>
          </w:p>
        </w:tc>
        <w:tc>
          <w:tcPr>
            <w:tcW w:w="1664" w:type="dxa"/>
            <w:tcBorders>
              <w:top w:val="nil"/>
              <w:left w:val="single" w:sz="4" w:space="0" w:color="auto"/>
              <w:bottom w:val="nil"/>
              <w:right w:val="double" w:sz="4" w:space="0" w:color="auto"/>
            </w:tcBorders>
            <w:vAlign w:val="center"/>
          </w:tcPr>
          <w:p w14:paraId="0DC3A092" w14:textId="77777777" w:rsidR="00605E0D" w:rsidRPr="00882653" w:rsidRDefault="00605E0D" w:rsidP="00605E0D">
            <w:pPr>
              <w:tabs>
                <w:tab w:val="decimal" w:pos="492"/>
              </w:tabs>
              <w:spacing w:before="60" w:after="60"/>
              <w:jc w:val="right"/>
              <w:rPr>
                <w:szCs w:val="24"/>
              </w:rPr>
            </w:pPr>
            <w:r w:rsidRPr="008B03DD">
              <w:rPr>
                <w:sz w:val="16"/>
                <w:szCs w:val="16"/>
              </w:rPr>
              <w:t>0.225 585 94</w:t>
            </w:r>
          </w:p>
        </w:tc>
      </w:tr>
      <w:tr w:rsidR="00605E0D" w:rsidRPr="003B7D39" w14:paraId="56C2F08D" w14:textId="77777777" w:rsidTr="009F5C0C">
        <w:trPr>
          <w:cantSplit/>
          <w:trHeight w:val="261"/>
          <w:jc w:val="center"/>
        </w:trPr>
        <w:tc>
          <w:tcPr>
            <w:tcW w:w="1867" w:type="dxa"/>
            <w:tcBorders>
              <w:top w:val="nil"/>
              <w:left w:val="double" w:sz="4" w:space="0" w:color="auto"/>
              <w:bottom w:val="nil"/>
              <w:right w:val="single" w:sz="4" w:space="0" w:color="auto"/>
            </w:tcBorders>
            <w:vAlign w:val="center"/>
          </w:tcPr>
          <w:p w14:paraId="34EAF76B" w14:textId="2F0DE09F" w:rsidR="00605E0D" w:rsidRPr="000E2537" w:rsidRDefault="00605E0D" w:rsidP="00111814">
            <w:pPr>
              <w:tabs>
                <w:tab w:val="left" w:pos="1476"/>
              </w:tabs>
              <w:rPr>
                <w:sz w:val="16"/>
                <w:szCs w:val="16"/>
              </w:rPr>
            </w:pPr>
            <w:r w:rsidRPr="003B7D39">
              <w:rPr>
                <w:sz w:val="16"/>
                <w:szCs w:val="16"/>
              </w:rPr>
              <w:t>1 fluid ounce</w:t>
            </w:r>
            <w:r w:rsidR="003077CB">
              <w:rPr>
                <w:sz w:val="16"/>
                <w:szCs w:val="16"/>
              </w:rPr>
              <w:t xml:space="preserve"> (</w:t>
            </w:r>
            <w:proofErr w:type="spellStart"/>
            <w:r w:rsidR="003077CB">
              <w:rPr>
                <w:sz w:val="16"/>
                <w:szCs w:val="16"/>
              </w:rPr>
              <w:t>fl</w:t>
            </w:r>
            <w:proofErr w:type="spellEnd"/>
            <w:r w:rsidR="003077CB">
              <w:rPr>
                <w:sz w:val="16"/>
                <w:szCs w:val="16"/>
              </w:rPr>
              <w:t xml:space="preserve"> oz)</w:t>
            </w:r>
            <w:r w:rsidRPr="003B7D39">
              <w:rPr>
                <w:sz w:val="16"/>
                <w:szCs w:val="16"/>
              </w:rPr>
              <w:tab/>
              <w:t>=</w:t>
            </w:r>
          </w:p>
        </w:tc>
        <w:tc>
          <w:tcPr>
            <w:tcW w:w="900" w:type="dxa"/>
            <w:tcBorders>
              <w:top w:val="nil"/>
              <w:left w:val="single" w:sz="4" w:space="0" w:color="auto"/>
              <w:bottom w:val="nil"/>
              <w:right w:val="single" w:sz="4" w:space="0" w:color="auto"/>
            </w:tcBorders>
          </w:tcPr>
          <w:p w14:paraId="0E25B296" w14:textId="77777777" w:rsidR="00605E0D" w:rsidRPr="003B7D39" w:rsidRDefault="00605E0D" w:rsidP="00605E0D">
            <w:pPr>
              <w:tabs>
                <w:tab w:val="decimal" w:pos="528"/>
              </w:tabs>
              <w:spacing w:before="60" w:after="60"/>
              <w:jc w:val="right"/>
              <w:rPr>
                <w:sz w:val="16"/>
                <w:szCs w:val="16"/>
                <w:u w:val="single"/>
              </w:rPr>
            </w:pPr>
          </w:p>
        </w:tc>
        <w:tc>
          <w:tcPr>
            <w:tcW w:w="1488" w:type="dxa"/>
            <w:tcBorders>
              <w:top w:val="nil"/>
              <w:left w:val="single" w:sz="4" w:space="0" w:color="auto"/>
              <w:bottom w:val="nil"/>
              <w:right w:val="single" w:sz="4" w:space="0" w:color="auto"/>
            </w:tcBorders>
            <w:vAlign w:val="center"/>
          </w:tcPr>
          <w:p w14:paraId="35229744" w14:textId="6C7636EA" w:rsidR="00605E0D" w:rsidRPr="003B7D39" w:rsidRDefault="00605E0D" w:rsidP="00605E0D">
            <w:pPr>
              <w:tabs>
                <w:tab w:val="decimal" w:pos="528"/>
              </w:tabs>
              <w:spacing w:before="60" w:after="60"/>
              <w:jc w:val="right"/>
              <w:rPr>
                <w:szCs w:val="24"/>
              </w:rPr>
            </w:pPr>
            <w:r w:rsidRPr="003B7D39">
              <w:rPr>
                <w:sz w:val="16"/>
                <w:szCs w:val="16"/>
                <w:u w:val="single"/>
              </w:rPr>
              <w:t>0.062 5</w:t>
            </w:r>
          </w:p>
        </w:tc>
        <w:tc>
          <w:tcPr>
            <w:tcW w:w="1710" w:type="dxa"/>
            <w:tcBorders>
              <w:top w:val="nil"/>
              <w:left w:val="single" w:sz="4" w:space="0" w:color="auto"/>
              <w:bottom w:val="nil"/>
              <w:right w:val="single" w:sz="4" w:space="0" w:color="auto"/>
            </w:tcBorders>
            <w:vAlign w:val="center"/>
          </w:tcPr>
          <w:p w14:paraId="0B11EBEA" w14:textId="77777777" w:rsidR="00605E0D" w:rsidRPr="003B7D39" w:rsidRDefault="00605E0D" w:rsidP="00605E0D">
            <w:pPr>
              <w:tabs>
                <w:tab w:val="decimal" w:pos="366"/>
              </w:tabs>
              <w:spacing w:before="60" w:after="60"/>
              <w:jc w:val="right"/>
              <w:rPr>
                <w:szCs w:val="24"/>
              </w:rPr>
            </w:pPr>
            <w:r w:rsidRPr="003B7D39">
              <w:rPr>
                <w:sz w:val="16"/>
                <w:szCs w:val="16"/>
                <w:u w:val="single"/>
              </w:rPr>
              <w:t>0.031 25</w:t>
            </w:r>
          </w:p>
        </w:tc>
        <w:tc>
          <w:tcPr>
            <w:tcW w:w="1710" w:type="dxa"/>
            <w:tcBorders>
              <w:top w:val="nil"/>
              <w:left w:val="single" w:sz="4" w:space="0" w:color="auto"/>
              <w:bottom w:val="nil"/>
              <w:right w:val="single" w:sz="4" w:space="0" w:color="auto"/>
            </w:tcBorders>
            <w:vAlign w:val="center"/>
          </w:tcPr>
          <w:p w14:paraId="49942C2D" w14:textId="77777777" w:rsidR="00605E0D" w:rsidRPr="003B7D39" w:rsidRDefault="00605E0D" w:rsidP="00605E0D">
            <w:pPr>
              <w:tabs>
                <w:tab w:val="decimal" w:pos="384"/>
              </w:tabs>
              <w:spacing w:before="60" w:after="60"/>
              <w:jc w:val="right"/>
              <w:rPr>
                <w:szCs w:val="24"/>
              </w:rPr>
            </w:pPr>
            <w:r w:rsidRPr="003B7D39">
              <w:rPr>
                <w:sz w:val="16"/>
                <w:szCs w:val="16"/>
                <w:u w:val="single"/>
              </w:rPr>
              <w:t>0.007 812 5</w:t>
            </w:r>
          </w:p>
        </w:tc>
        <w:tc>
          <w:tcPr>
            <w:tcW w:w="1664" w:type="dxa"/>
            <w:tcBorders>
              <w:top w:val="nil"/>
              <w:left w:val="single" w:sz="4" w:space="0" w:color="auto"/>
              <w:bottom w:val="nil"/>
              <w:right w:val="double" w:sz="4" w:space="0" w:color="auto"/>
            </w:tcBorders>
            <w:vAlign w:val="center"/>
          </w:tcPr>
          <w:p w14:paraId="546F8EB7" w14:textId="77777777" w:rsidR="00605E0D" w:rsidRPr="003B7D39" w:rsidRDefault="00605E0D" w:rsidP="00605E0D">
            <w:pPr>
              <w:tabs>
                <w:tab w:val="decimal" w:pos="492"/>
              </w:tabs>
              <w:spacing w:before="60" w:after="60"/>
              <w:jc w:val="right"/>
              <w:rPr>
                <w:szCs w:val="24"/>
              </w:rPr>
            </w:pPr>
            <w:r w:rsidRPr="003B7D39">
              <w:rPr>
                <w:sz w:val="16"/>
                <w:szCs w:val="16"/>
                <w:u w:val="single"/>
              </w:rPr>
              <w:t>1.804 687 5</w:t>
            </w:r>
          </w:p>
        </w:tc>
      </w:tr>
      <w:tr w:rsidR="00605E0D" w:rsidRPr="003B7D39" w14:paraId="1659D5F6" w14:textId="77777777" w:rsidTr="009F5C0C">
        <w:trPr>
          <w:cantSplit/>
          <w:trHeight w:val="279"/>
          <w:jc w:val="center"/>
        </w:trPr>
        <w:tc>
          <w:tcPr>
            <w:tcW w:w="1867" w:type="dxa"/>
            <w:tcBorders>
              <w:top w:val="nil"/>
              <w:left w:val="double" w:sz="4" w:space="0" w:color="auto"/>
              <w:bottom w:val="nil"/>
              <w:right w:val="single" w:sz="4" w:space="0" w:color="auto"/>
            </w:tcBorders>
            <w:vAlign w:val="center"/>
          </w:tcPr>
          <w:p w14:paraId="0F93248C" w14:textId="51BE5A33" w:rsidR="00605E0D" w:rsidRPr="000E2537" w:rsidRDefault="00605E0D" w:rsidP="00111814">
            <w:pPr>
              <w:tabs>
                <w:tab w:val="left" w:pos="1476"/>
              </w:tabs>
              <w:rPr>
                <w:sz w:val="16"/>
                <w:szCs w:val="16"/>
              </w:rPr>
            </w:pPr>
            <w:r w:rsidRPr="003B7D39">
              <w:rPr>
                <w:sz w:val="16"/>
                <w:szCs w:val="16"/>
              </w:rPr>
              <w:t>1 gill</w:t>
            </w:r>
            <w:r w:rsidR="003077CB">
              <w:rPr>
                <w:sz w:val="16"/>
                <w:szCs w:val="16"/>
              </w:rPr>
              <w:t xml:space="preserve"> (</w:t>
            </w:r>
            <w:proofErr w:type="spellStart"/>
            <w:r w:rsidR="003077CB">
              <w:rPr>
                <w:sz w:val="16"/>
                <w:szCs w:val="16"/>
              </w:rPr>
              <w:t>gi</w:t>
            </w:r>
            <w:proofErr w:type="spellEnd"/>
            <w:r w:rsidR="003077CB">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6D70995A" w14:textId="77777777" w:rsidR="00605E0D" w:rsidRPr="003B7D39" w:rsidRDefault="00605E0D" w:rsidP="00605E0D">
            <w:pPr>
              <w:tabs>
                <w:tab w:val="decimal" w:pos="528"/>
              </w:tabs>
              <w:spacing w:before="60" w:after="60"/>
              <w:jc w:val="right"/>
              <w:rPr>
                <w:sz w:val="16"/>
                <w:szCs w:val="16"/>
                <w:u w:val="single"/>
                <w:lang w:val="fr-FR"/>
              </w:rPr>
            </w:pPr>
          </w:p>
        </w:tc>
        <w:tc>
          <w:tcPr>
            <w:tcW w:w="1488" w:type="dxa"/>
            <w:tcBorders>
              <w:top w:val="nil"/>
              <w:left w:val="single" w:sz="4" w:space="0" w:color="auto"/>
              <w:bottom w:val="nil"/>
              <w:right w:val="single" w:sz="4" w:space="0" w:color="auto"/>
            </w:tcBorders>
            <w:vAlign w:val="center"/>
          </w:tcPr>
          <w:p w14:paraId="1AEDC1BD" w14:textId="5740D678" w:rsidR="00605E0D" w:rsidRPr="003B7D39" w:rsidRDefault="00605E0D" w:rsidP="00605E0D">
            <w:pPr>
              <w:tabs>
                <w:tab w:val="decimal" w:pos="528"/>
              </w:tabs>
              <w:spacing w:before="60" w:after="60"/>
              <w:jc w:val="right"/>
              <w:rPr>
                <w:szCs w:val="24"/>
                <w:lang w:val="fr-FR"/>
              </w:rPr>
            </w:pPr>
            <w:r w:rsidRPr="003B7D39">
              <w:rPr>
                <w:sz w:val="16"/>
                <w:szCs w:val="16"/>
                <w:u w:val="single"/>
                <w:lang w:val="fr-FR"/>
              </w:rPr>
              <w:t>0.25</w:t>
            </w:r>
          </w:p>
        </w:tc>
        <w:tc>
          <w:tcPr>
            <w:tcW w:w="1710" w:type="dxa"/>
            <w:tcBorders>
              <w:top w:val="nil"/>
              <w:left w:val="single" w:sz="4" w:space="0" w:color="auto"/>
              <w:bottom w:val="nil"/>
              <w:right w:val="single" w:sz="4" w:space="0" w:color="auto"/>
            </w:tcBorders>
            <w:vAlign w:val="center"/>
          </w:tcPr>
          <w:p w14:paraId="2E2E2FF3"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0.125</w:t>
            </w:r>
          </w:p>
        </w:tc>
        <w:tc>
          <w:tcPr>
            <w:tcW w:w="1710" w:type="dxa"/>
            <w:tcBorders>
              <w:top w:val="nil"/>
              <w:left w:val="single" w:sz="4" w:space="0" w:color="auto"/>
              <w:bottom w:val="nil"/>
              <w:right w:val="single" w:sz="4" w:space="0" w:color="auto"/>
            </w:tcBorders>
            <w:vAlign w:val="center"/>
          </w:tcPr>
          <w:p w14:paraId="3CF25146"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0.031 25</w:t>
            </w:r>
          </w:p>
        </w:tc>
        <w:tc>
          <w:tcPr>
            <w:tcW w:w="1664" w:type="dxa"/>
            <w:tcBorders>
              <w:top w:val="nil"/>
              <w:left w:val="single" w:sz="4" w:space="0" w:color="auto"/>
              <w:bottom w:val="nil"/>
              <w:right w:val="double" w:sz="4" w:space="0" w:color="auto"/>
            </w:tcBorders>
            <w:vAlign w:val="center"/>
          </w:tcPr>
          <w:p w14:paraId="3724B5A9"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7.218 75</w:t>
            </w:r>
          </w:p>
        </w:tc>
      </w:tr>
      <w:tr w:rsidR="00605E0D" w:rsidRPr="003B7D39" w14:paraId="3B14DA10" w14:textId="77777777" w:rsidTr="009F5C0C">
        <w:trPr>
          <w:cantSplit/>
          <w:trHeight w:val="261"/>
          <w:jc w:val="center"/>
        </w:trPr>
        <w:tc>
          <w:tcPr>
            <w:tcW w:w="1867" w:type="dxa"/>
            <w:tcBorders>
              <w:top w:val="nil"/>
              <w:left w:val="double" w:sz="4" w:space="0" w:color="auto"/>
              <w:bottom w:val="nil"/>
              <w:right w:val="single" w:sz="4" w:space="0" w:color="auto"/>
            </w:tcBorders>
            <w:vAlign w:val="center"/>
          </w:tcPr>
          <w:p w14:paraId="0F71EF60" w14:textId="1FE92A67" w:rsidR="00605E0D" w:rsidRPr="000E2537" w:rsidRDefault="00605E0D" w:rsidP="00111814">
            <w:pPr>
              <w:tabs>
                <w:tab w:val="left" w:pos="1476"/>
              </w:tabs>
              <w:rPr>
                <w:sz w:val="16"/>
                <w:szCs w:val="16"/>
              </w:rPr>
            </w:pPr>
            <w:r w:rsidRPr="000E2537">
              <w:rPr>
                <w:sz w:val="16"/>
                <w:szCs w:val="16"/>
              </w:rPr>
              <w:t>1 liquid pint</w:t>
            </w:r>
            <w:r w:rsidR="003077CB">
              <w:rPr>
                <w:sz w:val="16"/>
                <w:szCs w:val="16"/>
              </w:rPr>
              <w:t xml:space="preserve"> (</w:t>
            </w:r>
            <w:proofErr w:type="spellStart"/>
            <w:r w:rsidR="003077CB">
              <w:rPr>
                <w:sz w:val="16"/>
                <w:szCs w:val="16"/>
              </w:rPr>
              <w:t>pt</w:t>
            </w:r>
            <w:proofErr w:type="spellEnd"/>
            <w:r w:rsidR="003077CB">
              <w:rPr>
                <w:sz w:val="16"/>
                <w:szCs w:val="16"/>
              </w:rPr>
              <w:t>)</w:t>
            </w:r>
            <w:r w:rsidRPr="000E2537">
              <w:rPr>
                <w:sz w:val="16"/>
                <w:szCs w:val="16"/>
              </w:rPr>
              <w:tab/>
              <w:t>=</w:t>
            </w:r>
          </w:p>
        </w:tc>
        <w:tc>
          <w:tcPr>
            <w:tcW w:w="900" w:type="dxa"/>
            <w:tcBorders>
              <w:top w:val="nil"/>
              <w:left w:val="single" w:sz="4" w:space="0" w:color="auto"/>
              <w:bottom w:val="nil"/>
              <w:right w:val="single" w:sz="4" w:space="0" w:color="auto"/>
            </w:tcBorders>
          </w:tcPr>
          <w:p w14:paraId="129CEF77" w14:textId="77777777" w:rsidR="00605E0D" w:rsidRPr="003B7D39" w:rsidRDefault="00605E0D" w:rsidP="00605E0D">
            <w:pPr>
              <w:spacing w:before="60" w:after="60"/>
              <w:jc w:val="right"/>
              <w:rPr>
                <w:sz w:val="16"/>
                <w:szCs w:val="16"/>
                <w:u w:val="single"/>
                <w:lang w:val="fr-FR"/>
              </w:rPr>
            </w:pPr>
          </w:p>
        </w:tc>
        <w:tc>
          <w:tcPr>
            <w:tcW w:w="1488" w:type="dxa"/>
            <w:tcBorders>
              <w:top w:val="nil"/>
              <w:left w:val="single" w:sz="4" w:space="0" w:color="auto"/>
              <w:bottom w:val="nil"/>
              <w:right w:val="single" w:sz="4" w:space="0" w:color="auto"/>
            </w:tcBorders>
            <w:vAlign w:val="center"/>
          </w:tcPr>
          <w:p w14:paraId="20F8E169" w14:textId="13B7F0C8" w:rsidR="00605E0D" w:rsidRPr="003B7D39" w:rsidRDefault="00605E0D" w:rsidP="00605E0D">
            <w:pPr>
              <w:spacing w:before="60" w:after="60"/>
              <w:jc w:val="right"/>
              <w:rPr>
                <w:szCs w:val="24"/>
                <w:lang w:val="fr-FR"/>
              </w:rPr>
            </w:pPr>
            <w:r w:rsidRPr="003B7D39">
              <w:rPr>
                <w:sz w:val="16"/>
                <w:szCs w:val="16"/>
                <w:u w:val="single"/>
                <w:lang w:val="fr-FR"/>
              </w:rPr>
              <w:t>1</w:t>
            </w:r>
          </w:p>
        </w:tc>
        <w:tc>
          <w:tcPr>
            <w:tcW w:w="1710" w:type="dxa"/>
            <w:tcBorders>
              <w:top w:val="nil"/>
              <w:left w:val="single" w:sz="4" w:space="0" w:color="auto"/>
              <w:bottom w:val="nil"/>
              <w:right w:val="single" w:sz="4" w:space="0" w:color="auto"/>
            </w:tcBorders>
            <w:vAlign w:val="center"/>
          </w:tcPr>
          <w:p w14:paraId="06EC4114"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0.5</w:t>
            </w:r>
          </w:p>
        </w:tc>
        <w:tc>
          <w:tcPr>
            <w:tcW w:w="1710" w:type="dxa"/>
            <w:tcBorders>
              <w:top w:val="nil"/>
              <w:left w:val="single" w:sz="4" w:space="0" w:color="auto"/>
              <w:bottom w:val="nil"/>
              <w:right w:val="single" w:sz="4" w:space="0" w:color="auto"/>
            </w:tcBorders>
            <w:vAlign w:val="center"/>
          </w:tcPr>
          <w:p w14:paraId="30895E21"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0.125</w:t>
            </w:r>
          </w:p>
        </w:tc>
        <w:tc>
          <w:tcPr>
            <w:tcW w:w="1664" w:type="dxa"/>
            <w:tcBorders>
              <w:top w:val="nil"/>
              <w:left w:val="single" w:sz="4" w:space="0" w:color="auto"/>
              <w:bottom w:val="nil"/>
              <w:right w:val="double" w:sz="4" w:space="0" w:color="auto"/>
            </w:tcBorders>
            <w:vAlign w:val="center"/>
          </w:tcPr>
          <w:p w14:paraId="20ECE4DE"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28.875</w:t>
            </w:r>
          </w:p>
        </w:tc>
      </w:tr>
      <w:tr w:rsidR="00605E0D" w:rsidRPr="003B7D39" w14:paraId="50689419" w14:textId="77777777" w:rsidTr="009F5C0C">
        <w:trPr>
          <w:cantSplit/>
          <w:trHeight w:val="279"/>
          <w:jc w:val="center"/>
        </w:trPr>
        <w:tc>
          <w:tcPr>
            <w:tcW w:w="1867" w:type="dxa"/>
            <w:tcBorders>
              <w:top w:val="nil"/>
              <w:left w:val="double" w:sz="4" w:space="0" w:color="auto"/>
              <w:bottom w:val="nil"/>
              <w:right w:val="single" w:sz="4" w:space="0" w:color="auto"/>
            </w:tcBorders>
            <w:vAlign w:val="center"/>
          </w:tcPr>
          <w:p w14:paraId="29FE613E" w14:textId="417E222A" w:rsidR="00605E0D" w:rsidRPr="000E2537" w:rsidRDefault="00605E0D" w:rsidP="00111814">
            <w:pPr>
              <w:tabs>
                <w:tab w:val="left" w:pos="1476"/>
              </w:tabs>
              <w:rPr>
                <w:sz w:val="16"/>
                <w:szCs w:val="16"/>
              </w:rPr>
            </w:pPr>
            <w:r w:rsidRPr="000E2537">
              <w:rPr>
                <w:sz w:val="16"/>
                <w:szCs w:val="16"/>
              </w:rPr>
              <w:t>1 liquid quart</w:t>
            </w:r>
            <w:r w:rsidR="003077CB">
              <w:rPr>
                <w:sz w:val="16"/>
                <w:szCs w:val="16"/>
              </w:rPr>
              <w:t xml:space="preserve"> (qt)</w:t>
            </w:r>
            <w:r w:rsidRPr="000E2537">
              <w:rPr>
                <w:sz w:val="16"/>
                <w:szCs w:val="16"/>
              </w:rPr>
              <w:tab/>
              <w:t>=</w:t>
            </w:r>
          </w:p>
        </w:tc>
        <w:tc>
          <w:tcPr>
            <w:tcW w:w="900" w:type="dxa"/>
            <w:tcBorders>
              <w:top w:val="nil"/>
              <w:left w:val="single" w:sz="4" w:space="0" w:color="auto"/>
              <w:bottom w:val="nil"/>
              <w:right w:val="single" w:sz="4" w:space="0" w:color="auto"/>
            </w:tcBorders>
          </w:tcPr>
          <w:p w14:paraId="4BD7355C" w14:textId="77777777" w:rsidR="00605E0D" w:rsidRPr="003B7D39" w:rsidRDefault="00605E0D" w:rsidP="00605E0D">
            <w:pPr>
              <w:spacing w:before="60" w:after="60"/>
              <w:jc w:val="right"/>
              <w:rPr>
                <w:sz w:val="16"/>
                <w:szCs w:val="16"/>
                <w:u w:val="single"/>
              </w:rPr>
            </w:pPr>
          </w:p>
        </w:tc>
        <w:tc>
          <w:tcPr>
            <w:tcW w:w="1488" w:type="dxa"/>
            <w:tcBorders>
              <w:top w:val="nil"/>
              <w:left w:val="single" w:sz="4" w:space="0" w:color="auto"/>
              <w:bottom w:val="nil"/>
              <w:right w:val="single" w:sz="4" w:space="0" w:color="auto"/>
            </w:tcBorders>
            <w:vAlign w:val="center"/>
          </w:tcPr>
          <w:p w14:paraId="1EE561AA" w14:textId="299B74A9" w:rsidR="00605E0D" w:rsidRPr="003B7D39" w:rsidRDefault="00605E0D" w:rsidP="00605E0D">
            <w:pPr>
              <w:spacing w:before="60" w:after="60"/>
              <w:jc w:val="right"/>
              <w:rPr>
                <w:szCs w:val="24"/>
              </w:rPr>
            </w:pPr>
            <w:r w:rsidRPr="003B7D39">
              <w:rPr>
                <w:sz w:val="16"/>
                <w:szCs w:val="16"/>
                <w:u w:val="single"/>
              </w:rPr>
              <w:t>2</w:t>
            </w:r>
          </w:p>
        </w:tc>
        <w:tc>
          <w:tcPr>
            <w:tcW w:w="1710" w:type="dxa"/>
            <w:tcBorders>
              <w:top w:val="nil"/>
              <w:left w:val="single" w:sz="4" w:space="0" w:color="auto"/>
              <w:bottom w:val="nil"/>
              <w:right w:val="single" w:sz="4" w:space="0" w:color="auto"/>
            </w:tcBorders>
            <w:vAlign w:val="center"/>
          </w:tcPr>
          <w:p w14:paraId="60E07DF0" w14:textId="77777777" w:rsidR="00605E0D" w:rsidRPr="003B7D39" w:rsidRDefault="00605E0D" w:rsidP="00605E0D">
            <w:pPr>
              <w:spacing w:before="60" w:after="60"/>
              <w:jc w:val="right"/>
              <w:rPr>
                <w:szCs w:val="24"/>
              </w:rPr>
            </w:pPr>
            <w:r w:rsidRPr="003B7D39">
              <w:rPr>
                <w:sz w:val="16"/>
                <w:szCs w:val="16"/>
                <w:u w:val="single"/>
              </w:rPr>
              <w:t>1</w:t>
            </w:r>
          </w:p>
        </w:tc>
        <w:tc>
          <w:tcPr>
            <w:tcW w:w="1710" w:type="dxa"/>
            <w:tcBorders>
              <w:top w:val="nil"/>
              <w:left w:val="single" w:sz="4" w:space="0" w:color="auto"/>
              <w:bottom w:val="nil"/>
              <w:right w:val="single" w:sz="4" w:space="0" w:color="auto"/>
            </w:tcBorders>
            <w:vAlign w:val="center"/>
          </w:tcPr>
          <w:p w14:paraId="1F4C4F75" w14:textId="77777777" w:rsidR="00605E0D" w:rsidRPr="003B7D39" w:rsidRDefault="00605E0D" w:rsidP="00605E0D">
            <w:pPr>
              <w:tabs>
                <w:tab w:val="decimal" w:pos="384"/>
              </w:tabs>
              <w:spacing w:before="60" w:after="60"/>
              <w:jc w:val="right"/>
              <w:rPr>
                <w:szCs w:val="24"/>
              </w:rPr>
            </w:pPr>
            <w:r w:rsidRPr="003B7D39">
              <w:rPr>
                <w:sz w:val="16"/>
                <w:szCs w:val="16"/>
                <w:u w:val="single"/>
              </w:rPr>
              <w:t>0.25</w:t>
            </w:r>
          </w:p>
        </w:tc>
        <w:tc>
          <w:tcPr>
            <w:tcW w:w="1664" w:type="dxa"/>
            <w:tcBorders>
              <w:top w:val="nil"/>
              <w:left w:val="single" w:sz="4" w:space="0" w:color="auto"/>
              <w:bottom w:val="nil"/>
              <w:right w:val="double" w:sz="4" w:space="0" w:color="auto"/>
            </w:tcBorders>
            <w:vAlign w:val="center"/>
          </w:tcPr>
          <w:p w14:paraId="4D910B3A" w14:textId="77777777" w:rsidR="00605E0D" w:rsidRPr="003B7D39" w:rsidRDefault="00605E0D" w:rsidP="00605E0D">
            <w:pPr>
              <w:tabs>
                <w:tab w:val="decimal" w:pos="492"/>
              </w:tabs>
              <w:spacing w:before="60" w:after="60"/>
              <w:jc w:val="right"/>
              <w:rPr>
                <w:szCs w:val="24"/>
              </w:rPr>
            </w:pPr>
            <w:r w:rsidRPr="003B7D39">
              <w:rPr>
                <w:sz w:val="16"/>
                <w:szCs w:val="16"/>
                <w:u w:val="single"/>
              </w:rPr>
              <w:t>57.75</w:t>
            </w:r>
          </w:p>
        </w:tc>
      </w:tr>
      <w:tr w:rsidR="00605E0D" w:rsidRPr="003B7D39" w14:paraId="2B2BC4E1" w14:textId="77777777" w:rsidTr="009F5C0C">
        <w:trPr>
          <w:cantSplit/>
          <w:trHeight w:val="261"/>
          <w:jc w:val="center"/>
        </w:trPr>
        <w:tc>
          <w:tcPr>
            <w:tcW w:w="1867" w:type="dxa"/>
            <w:tcBorders>
              <w:top w:val="nil"/>
              <w:left w:val="double" w:sz="4" w:space="0" w:color="auto"/>
              <w:bottom w:val="nil"/>
              <w:right w:val="single" w:sz="4" w:space="0" w:color="auto"/>
            </w:tcBorders>
            <w:vAlign w:val="center"/>
          </w:tcPr>
          <w:p w14:paraId="57066FBA" w14:textId="4ED279AF" w:rsidR="00605E0D" w:rsidRPr="000E2537" w:rsidRDefault="00605E0D" w:rsidP="00111814">
            <w:pPr>
              <w:tabs>
                <w:tab w:val="left" w:pos="1476"/>
              </w:tabs>
              <w:rPr>
                <w:sz w:val="16"/>
                <w:szCs w:val="16"/>
              </w:rPr>
            </w:pPr>
            <w:r w:rsidRPr="003B7D39">
              <w:rPr>
                <w:sz w:val="16"/>
                <w:szCs w:val="16"/>
              </w:rPr>
              <w:t>1 gallon</w:t>
            </w:r>
            <w:r w:rsidR="006E524C">
              <w:rPr>
                <w:sz w:val="16"/>
                <w:szCs w:val="16"/>
              </w:rPr>
              <w:t xml:space="preserve"> (gal)</w:t>
            </w:r>
            <w:r w:rsidRPr="003B7D39">
              <w:rPr>
                <w:sz w:val="16"/>
                <w:szCs w:val="16"/>
              </w:rPr>
              <w:tab/>
              <w:t>=</w:t>
            </w:r>
          </w:p>
        </w:tc>
        <w:tc>
          <w:tcPr>
            <w:tcW w:w="900" w:type="dxa"/>
            <w:tcBorders>
              <w:top w:val="nil"/>
              <w:left w:val="single" w:sz="4" w:space="0" w:color="auto"/>
              <w:bottom w:val="nil"/>
              <w:right w:val="single" w:sz="4" w:space="0" w:color="auto"/>
            </w:tcBorders>
          </w:tcPr>
          <w:p w14:paraId="624EC1A8" w14:textId="77777777" w:rsidR="00605E0D" w:rsidRPr="003B7D39" w:rsidRDefault="00605E0D" w:rsidP="00605E0D">
            <w:pPr>
              <w:spacing w:before="60" w:after="60"/>
              <w:jc w:val="right"/>
              <w:rPr>
                <w:sz w:val="16"/>
                <w:szCs w:val="16"/>
                <w:u w:val="single"/>
              </w:rPr>
            </w:pPr>
          </w:p>
        </w:tc>
        <w:tc>
          <w:tcPr>
            <w:tcW w:w="1488" w:type="dxa"/>
            <w:tcBorders>
              <w:top w:val="nil"/>
              <w:left w:val="single" w:sz="4" w:space="0" w:color="auto"/>
              <w:bottom w:val="nil"/>
              <w:right w:val="single" w:sz="4" w:space="0" w:color="auto"/>
            </w:tcBorders>
            <w:vAlign w:val="center"/>
          </w:tcPr>
          <w:p w14:paraId="2CF91AF2" w14:textId="1A26EC95" w:rsidR="00605E0D" w:rsidRPr="003B7D39" w:rsidRDefault="00605E0D" w:rsidP="00605E0D">
            <w:pPr>
              <w:spacing w:before="60" w:after="60"/>
              <w:jc w:val="right"/>
              <w:rPr>
                <w:szCs w:val="24"/>
              </w:rPr>
            </w:pPr>
            <w:r w:rsidRPr="003B7D39">
              <w:rPr>
                <w:sz w:val="16"/>
                <w:szCs w:val="16"/>
                <w:u w:val="single"/>
              </w:rPr>
              <w:t>8</w:t>
            </w:r>
          </w:p>
        </w:tc>
        <w:tc>
          <w:tcPr>
            <w:tcW w:w="1710" w:type="dxa"/>
            <w:tcBorders>
              <w:top w:val="nil"/>
              <w:left w:val="single" w:sz="4" w:space="0" w:color="auto"/>
              <w:bottom w:val="nil"/>
              <w:right w:val="single" w:sz="4" w:space="0" w:color="auto"/>
            </w:tcBorders>
            <w:vAlign w:val="center"/>
          </w:tcPr>
          <w:p w14:paraId="6B8B90BA" w14:textId="77777777" w:rsidR="00605E0D" w:rsidRPr="003B7D39" w:rsidRDefault="00605E0D" w:rsidP="00605E0D">
            <w:pPr>
              <w:spacing w:before="60" w:after="60"/>
              <w:jc w:val="right"/>
              <w:rPr>
                <w:szCs w:val="24"/>
              </w:rPr>
            </w:pPr>
            <w:r w:rsidRPr="003B7D39">
              <w:rPr>
                <w:sz w:val="16"/>
                <w:szCs w:val="16"/>
                <w:u w:val="single"/>
              </w:rPr>
              <w:t>4</w:t>
            </w:r>
          </w:p>
        </w:tc>
        <w:tc>
          <w:tcPr>
            <w:tcW w:w="1710" w:type="dxa"/>
            <w:tcBorders>
              <w:top w:val="nil"/>
              <w:left w:val="single" w:sz="4" w:space="0" w:color="auto"/>
              <w:bottom w:val="nil"/>
              <w:right w:val="single" w:sz="4" w:space="0" w:color="auto"/>
            </w:tcBorders>
            <w:vAlign w:val="center"/>
          </w:tcPr>
          <w:p w14:paraId="643C0F1A" w14:textId="77777777" w:rsidR="00605E0D" w:rsidRPr="003B7D39" w:rsidRDefault="00605E0D" w:rsidP="00605E0D">
            <w:pPr>
              <w:spacing w:before="60" w:after="60"/>
              <w:jc w:val="right"/>
              <w:rPr>
                <w:szCs w:val="24"/>
              </w:rPr>
            </w:pPr>
            <w:r w:rsidRPr="003B7D39">
              <w:rPr>
                <w:sz w:val="16"/>
                <w:szCs w:val="16"/>
                <w:u w:val="single"/>
              </w:rPr>
              <w:t>1</w:t>
            </w:r>
          </w:p>
        </w:tc>
        <w:tc>
          <w:tcPr>
            <w:tcW w:w="1664" w:type="dxa"/>
            <w:tcBorders>
              <w:top w:val="nil"/>
              <w:left w:val="single" w:sz="4" w:space="0" w:color="auto"/>
              <w:bottom w:val="nil"/>
              <w:right w:val="double" w:sz="4" w:space="0" w:color="auto"/>
            </w:tcBorders>
            <w:vAlign w:val="center"/>
          </w:tcPr>
          <w:p w14:paraId="6F1C490F" w14:textId="77777777" w:rsidR="00605E0D" w:rsidRPr="003B7D39" w:rsidRDefault="00605E0D" w:rsidP="00605E0D">
            <w:pPr>
              <w:spacing w:before="60" w:after="60"/>
              <w:jc w:val="right"/>
              <w:rPr>
                <w:szCs w:val="24"/>
              </w:rPr>
            </w:pPr>
            <w:r w:rsidRPr="003B7D39">
              <w:rPr>
                <w:sz w:val="16"/>
                <w:szCs w:val="16"/>
                <w:u w:val="single"/>
              </w:rPr>
              <w:t>231</w:t>
            </w:r>
          </w:p>
        </w:tc>
      </w:tr>
      <w:tr w:rsidR="00605E0D" w:rsidRPr="008B03DD" w14:paraId="33AEB2D5" w14:textId="77777777" w:rsidTr="009F5C0C">
        <w:trPr>
          <w:cantSplit/>
          <w:trHeight w:val="279"/>
          <w:jc w:val="center"/>
        </w:trPr>
        <w:tc>
          <w:tcPr>
            <w:tcW w:w="1867" w:type="dxa"/>
            <w:tcBorders>
              <w:top w:val="nil"/>
              <w:left w:val="double" w:sz="4" w:space="0" w:color="auto"/>
              <w:bottom w:val="nil"/>
              <w:right w:val="single" w:sz="4" w:space="0" w:color="auto"/>
            </w:tcBorders>
            <w:vAlign w:val="center"/>
          </w:tcPr>
          <w:p w14:paraId="492CAC1A" w14:textId="27503A11" w:rsidR="00605E0D" w:rsidRPr="000E2537" w:rsidRDefault="00605E0D" w:rsidP="00111814">
            <w:pPr>
              <w:tabs>
                <w:tab w:val="left" w:pos="1476"/>
              </w:tabs>
              <w:rPr>
                <w:sz w:val="16"/>
                <w:szCs w:val="16"/>
              </w:rPr>
            </w:pPr>
            <w:r w:rsidRPr="008B03DD">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8B03DD">
              <w:rPr>
                <w:sz w:val="16"/>
                <w:szCs w:val="16"/>
              </w:rPr>
              <w:tab/>
              <w:t>=</w:t>
            </w:r>
          </w:p>
        </w:tc>
        <w:tc>
          <w:tcPr>
            <w:tcW w:w="900" w:type="dxa"/>
            <w:tcBorders>
              <w:top w:val="nil"/>
              <w:left w:val="single" w:sz="4" w:space="0" w:color="auto"/>
              <w:bottom w:val="nil"/>
              <w:right w:val="single" w:sz="4" w:space="0" w:color="auto"/>
            </w:tcBorders>
          </w:tcPr>
          <w:p w14:paraId="7093CF6A" w14:textId="77777777" w:rsidR="00605E0D" w:rsidRPr="008B03DD" w:rsidRDefault="00605E0D" w:rsidP="00605E0D">
            <w:pPr>
              <w:tabs>
                <w:tab w:val="decimal" w:pos="528"/>
              </w:tabs>
              <w:spacing w:before="60" w:after="60"/>
              <w:jc w:val="right"/>
              <w:rPr>
                <w:sz w:val="16"/>
                <w:szCs w:val="16"/>
              </w:rPr>
            </w:pPr>
          </w:p>
        </w:tc>
        <w:tc>
          <w:tcPr>
            <w:tcW w:w="1488" w:type="dxa"/>
            <w:tcBorders>
              <w:top w:val="nil"/>
              <w:left w:val="single" w:sz="4" w:space="0" w:color="auto"/>
              <w:bottom w:val="nil"/>
              <w:right w:val="single" w:sz="4" w:space="0" w:color="auto"/>
            </w:tcBorders>
            <w:vAlign w:val="center"/>
          </w:tcPr>
          <w:p w14:paraId="51D33C68" w14:textId="02682659" w:rsidR="00605E0D" w:rsidRPr="008B03DD" w:rsidRDefault="00605E0D" w:rsidP="00605E0D">
            <w:pPr>
              <w:tabs>
                <w:tab w:val="decimal" w:pos="528"/>
              </w:tabs>
              <w:spacing w:before="60" w:after="60"/>
              <w:jc w:val="right"/>
              <w:rPr>
                <w:szCs w:val="24"/>
              </w:rPr>
            </w:pPr>
            <w:r w:rsidRPr="008B03DD">
              <w:rPr>
                <w:sz w:val="16"/>
                <w:szCs w:val="16"/>
              </w:rPr>
              <w:t>0.034 632 03</w:t>
            </w:r>
          </w:p>
        </w:tc>
        <w:tc>
          <w:tcPr>
            <w:tcW w:w="1710" w:type="dxa"/>
            <w:tcBorders>
              <w:top w:val="nil"/>
              <w:left w:val="single" w:sz="4" w:space="0" w:color="auto"/>
              <w:bottom w:val="nil"/>
              <w:right w:val="single" w:sz="4" w:space="0" w:color="auto"/>
            </w:tcBorders>
            <w:vAlign w:val="center"/>
          </w:tcPr>
          <w:p w14:paraId="2FC14F41" w14:textId="77777777" w:rsidR="00605E0D" w:rsidRPr="008B03DD" w:rsidRDefault="00605E0D" w:rsidP="00605E0D">
            <w:pPr>
              <w:tabs>
                <w:tab w:val="decimal" w:pos="366"/>
              </w:tabs>
              <w:spacing w:before="60" w:after="60"/>
              <w:jc w:val="right"/>
              <w:rPr>
                <w:szCs w:val="24"/>
              </w:rPr>
            </w:pPr>
            <w:r w:rsidRPr="008B03DD">
              <w:rPr>
                <w:sz w:val="16"/>
                <w:szCs w:val="16"/>
              </w:rPr>
              <w:t>0.017 316 02</w:t>
            </w:r>
          </w:p>
        </w:tc>
        <w:tc>
          <w:tcPr>
            <w:tcW w:w="1710" w:type="dxa"/>
            <w:tcBorders>
              <w:top w:val="nil"/>
              <w:left w:val="single" w:sz="4" w:space="0" w:color="auto"/>
              <w:bottom w:val="nil"/>
              <w:right w:val="single" w:sz="4" w:space="0" w:color="auto"/>
            </w:tcBorders>
            <w:vAlign w:val="center"/>
          </w:tcPr>
          <w:p w14:paraId="260A328D" w14:textId="77777777" w:rsidR="00605E0D" w:rsidRPr="008B03DD" w:rsidRDefault="00605E0D" w:rsidP="00605E0D">
            <w:pPr>
              <w:tabs>
                <w:tab w:val="decimal" w:pos="384"/>
              </w:tabs>
              <w:spacing w:before="60" w:after="60"/>
              <w:jc w:val="right"/>
              <w:rPr>
                <w:szCs w:val="24"/>
              </w:rPr>
            </w:pPr>
            <w:r w:rsidRPr="008B03DD">
              <w:rPr>
                <w:sz w:val="16"/>
                <w:szCs w:val="16"/>
              </w:rPr>
              <w:t>0.004 329 004</w:t>
            </w:r>
          </w:p>
        </w:tc>
        <w:tc>
          <w:tcPr>
            <w:tcW w:w="1664" w:type="dxa"/>
            <w:tcBorders>
              <w:top w:val="nil"/>
              <w:left w:val="single" w:sz="4" w:space="0" w:color="auto"/>
              <w:bottom w:val="nil"/>
              <w:right w:val="double" w:sz="4" w:space="0" w:color="auto"/>
            </w:tcBorders>
            <w:vAlign w:val="center"/>
          </w:tcPr>
          <w:p w14:paraId="70421F11" w14:textId="77777777" w:rsidR="00605E0D" w:rsidRPr="008B03DD" w:rsidRDefault="00605E0D" w:rsidP="00605E0D">
            <w:pPr>
              <w:spacing w:before="60" w:after="60"/>
              <w:jc w:val="right"/>
              <w:rPr>
                <w:szCs w:val="24"/>
                <w:u w:val="single"/>
              </w:rPr>
            </w:pPr>
            <w:r w:rsidRPr="008B03DD">
              <w:rPr>
                <w:sz w:val="16"/>
                <w:szCs w:val="16"/>
                <w:u w:val="single"/>
              </w:rPr>
              <w:t>1</w:t>
            </w:r>
          </w:p>
        </w:tc>
      </w:tr>
      <w:tr w:rsidR="00605E0D" w:rsidRPr="003B7D39" w14:paraId="1AFA0D94" w14:textId="77777777" w:rsidTr="009F5C0C">
        <w:trPr>
          <w:cantSplit/>
          <w:trHeight w:val="261"/>
          <w:jc w:val="center"/>
        </w:trPr>
        <w:tc>
          <w:tcPr>
            <w:tcW w:w="1867" w:type="dxa"/>
            <w:tcBorders>
              <w:top w:val="nil"/>
              <w:left w:val="double" w:sz="4" w:space="0" w:color="auto"/>
              <w:bottom w:val="nil"/>
              <w:right w:val="single" w:sz="4" w:space="0" w:color="auto"/>
            </w:tcBorders>
            <w:vAlign w:val="center"/>
          </w:tcPr>
          <w:p w14:paraId="500F5F55" w14:textId="102679CB" w:rsidR="00605E0D" w:rsidRPr="000E2537" w:rsidRDefault="00605E0D" w:rsidP="00111814">
            <w:pPr>
              <w:tabs>
                <w:tab w:val="left" w:pos="1476"/>
              </w:tabs>
              <w:rPr>
                <w:sz w:val="16"/>
                <w:szCs w:val="16"/>
              </w:rPr>
            </w:pPr>
            <w:r w:rsidRPr="008B03DD">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8B03DD">
              <w:rPr>
                <w:sz w:val="16"/>
                <w:szCs w:val="16"/>
              </w:rPr>
              <w:tab/>
              <w:t>=</w:t>
            </w:r>
          </w:p>
        </w:tc>
        <w:tc>
          <w:tcPr>
            <w:tcW w:w="900" w:type="dxa"/>
            <w:tcBorders>
              <w:top w:val="nil"/>
              <w:left w:val="single" w:sz="4" w:space="0" w:color="auto"/>
              <w:bottom w:val="nil"/>
              <w:right w:val="single" w:sz="4" w:space="0" w:color="auto"/>
            </w:tcBorders>
          </w:tcPr>
          <w:p w14:paraId="2FDF94BA" w14:textId="77777777" w:rsidR="00605E0D" w:rsidRPr="008B03DD" w:rsidRDefault="00605E0D" w:rsidP="00605E0D">
            <w:pPr>
              <w:tabs>
                <w:tab w:val="decimal" w:pos="528"/>
              </w:tabs>
              <w:spacing w:before="60" w:after="60"/>
              <w:jc w:val="right"/>
              <w:rPr>
                <w:sz w:val="16"/>
                <w:szCs w:val="16"/>
              </w:rPr>
            </w:pPr>
          </w:p>
        </w:tc>
        <w:tc>
          <w:tcPr>
            <w:tcW w:w="1488" w:type="dxa"/>
            <w:tcBorders>
              <w:top w:val="nil"/>
              <w:left w:val="single" w:sz="4" w:space="0" w:color="auto"/>
              <w:bottom w:val="nil"/>
              <w:right w:val="single" w:sz="4" w:space="0" w:color="auto"/>
            </w:tcBorders>
            <w:vAlign w:val="center"/>
          </w:tcPr>
          <w:p w14:paraId="78C9246E" w14:textId="7189005B" w:rsidR="00605E0D" w:rsidRPr="008B03DD" w:rsidRDefault="00605E0D" w:rsidP="00605E0D">
            <w:pPr>
              <w:tabs>
                <w:tab w:val="decimal" w:pos="528"/>
              </w:tabs>
              <w:spacing w:before="60" w:after="60"/>
              <w:jc w:val="right"/>
              <w:rPr>
                <w:szCs w:val="24"/>
              </w:rPr>
            </w:pPr>
            <w:r w:rsidRPr="008B03DD">
              <w:rPr>
                <w:sz w:val="16"/>
                <w:szCs w:val="16"/>
              </w:rPr>
              <w:t>59.844 16</w:t>
            </w:r>
          </w:p>
        </w:tc>
        <w:tc>
          <w:tcPr>
            <w:tcW w:w="1710" w:type="dxa"/>
            <w:tcBorders>
              <w:top w:val="nil"/>
              <w:left w:val="single" w:sz="4" w:space="0" w:color="auto"/>
              <w:bottom w:val="nil"/>
              <w:right w:val="single" w:sz="4" w:space="0" w:color="auto"/>
            </w:tcBorders>
            <w:vAlign w:val="center"/>
          </w:tcPr>
          <w:p w14:paraId="57878705" w14:textId="77777777" w:rsidR="00605E0D" w:rsidRPr="008B03DD" w:rsidRDefault="00605E0D" w:rsidP="00605E0D">
            <w:pPr>
              <w:tabs>
                <w:tab w:val="decimal" w:pos="366"/>
              </w:tabs>
              <w:spacing w:before="60" w:after="60"/>
              <w:jc w:val="right"/>
              <w:rPr>
                <w:szCs w:val="24"/>
              </w:rPr>
            </w:pPr>
            <w:r w:rsidRPr="008B03DD">
              <w:rPr>
                <w:sz w:val="16"/>
                <w:szCs w:val="16"/>
              </w:rPr>
              <w:t>29.922 08</w:t>
            </w:r>
          </w:p>
        </w:tc>
        <w:tc>
          <w:tcPr>
            <w:tcW w:w="1710" w:type="dxa"/>
            <w:tcBorders>
              <w:top w:val="nil"/>
              <w:left w:val="single" w:sz="4" w:space="0" w:color="auto"/>
              <w:bottom w:val="nil"/>
              <w:right w:val="single" w:sz="4" w:space="0" w:color="auto"/>
            </w:tcBorders>
            <w:vAlign w:val="center"/>
          </w:tcPr>
          <w:p w14:paraId="0553BCC9" w14:textId="77777777" w:rsidR="00605E0D" w:rsidRPr="008B03DD" w:rsidRDefault="00605E0D" w:rsidP="00605E0D">
            <w:pPr>
              <w:tabs>
                <w:tab w:val="decimal" w:pos="384"/>
              </w:tabs>
              <w:spacing w:before="60" w:after="60"/>
              <w:jc w:val="right"/>
              <w:rPr>
                <w:szCs w:val="24"/>
              </w:rPr>
            </w:pPr>
            <w:r w:rsidRPr="008B03DD">
              <w:rPr>
                <w:sz w:val="16"/>
                <w:szCs w:val="16"/>
              </w:rPr>
              <w:t>7.480 519</w:t>
            </w:r>
          </w:p>
        </w:tc>
        <w:tc>
          <w:tcPr>
            <w:tcW w:w="1664" w:type="dxa"/>
            <w:tcBorders>
              <w:top w:val="nil"/>
              <w:left w:val="single" w:sz="4" w:space="0" w:color="auto"/>
              <w:bottom w:val="nil"/>
              <w:right w:val="double" w:sz="4" w:space="0" w:color="auto"/>
            </w:tcBorders>
            <w:vAlign w:val="center"/>
          </w:tcPr>
          <w:p w14:paraId="787E290F" w14:textId="77777777" w:rsidR="00605E0D" w:rsidRPr="008B03DD" w:rsidRDefault="00605E0D" w:rsidP="00605E0D">
            <w:pPr>
              <w:spacing w:before="60" w:after="60"/>
              <w:jc w:val="right"/>
              <w:rPr>
                <w:szCs w:val="24"/>
                <w:u w:val="single"/>
              </w:rPr>
            </w:pPr>
            <w:r w:rsidRPr="008B03DD">
              <w:rPr>
                <w:sz w:val="16"/>
                <w:szCs w:val="16"/>
                <w:u w:val="single"/>
              </w:rPr>
              <w:t>1</w:t>
            </w:r>
            <w:r>
              <w:rPr>
                <w:sz w:val="16"/>
                <w:szCs w:val="16"/>
                <w:u w:val="single"/>
              </w:rPr>
              <w:t xml:space="preserve"> </w:t>
            </w:r>
            <w:r w:rsidRPr="008B03DD">
              <w:rPr>
                <w:sz w:val="16"/>
                <w:szCs w:val="16"/>
                <w:u w:val="single"/>
              </w:rPr>
              <w:t>728</w:t>
            </w:r>
          </w:p>
        </w:tc>
      </w:tr>
      <w:tr w:rsidR="00605E0D" w:rsidRPr="003B7D39" w14:paraId="5E3A5FE3" w14:textId="77777777" w:rsidTr="009F5C0C">
        <w:trPr>
          <w:cantSplit/>
          <w:trHeight w:val="279"/>
          <w:jc w:val="center"/>
        </w:trPr>
        <w:tc>
          <w:tcPr>
            <w:tcW w:w="1867" w:type="dxa"/>
            <w:tcBorders>
              <w:top w:val="nil"/>
              <w:left w:val="double" w:sz="4" w:space="0" w:color="auto"/>
              <w:right w:val="single" w:sz="4" w:space="0" w:color="auto"/>
            </w:tcBorders>
            <w:vAlign w:val="center"/>
          </w:tcPr>
          <w:p w14:paraId="05E79440" w14:textId="63C45767" w:rsidR="00605E0D" w:rsidRPr="000E2537" w:rsidRDefault="00605E0D" w:rsidP="00111814">
            <w:pPr>
              <w:tabs>
                <w:tab w:val="left" w:pos="1476"/>
              </w:tabs>
              <w:rPr>
                <w:sz w:val="16"/>
                <w:szCs w:val="16"/>
              </w:rPr>
            </w:pPr>
            <w:r w:rsidRPr="003B7D39">
              <w:rPr>
                <w:sz w:val="16"/>
                <w:szCs w:val="16"/>
              </w:rPr>
              <w:t>1 milliliter</w:t>
            </w:r>
            <w:r w:rsidR="004A5EF1">
              <w:rPr>
                <w:sz w:val="16"/>
                <w:szCs w:val="16"/>
              </w:rPr>
              <w:t xml:space="preserve"> (mL)</w:t>
            </w:r>
            <w:r w:rsidRPr="003B7D39">
              <w:rPr>
                <w:sz w:val="16"/>
                <w:szCs w:val="16"/>
              </w:rPr>
              <w:tab/>
              <w:t>=</w:t>
            </w:r>
          </w:p>
        </w:tc>
        <w:tc>
          <w:tcPr>
            <w:tcW w:w="900" w:type="dxa"/>
            <w:tcBorders>
              <w:top w:val="nil"/>
              <w:left w:val="single" w:sz="4" w:space="0" w:color="auto"/>
              <w:right w:val="single" w:sz="4" w:space="0" w:color="auto"/>
            </w:tcBorders>
          </w:tcPr>
          <w:p w14:paraId="1497D490" w14:textId="77777777" w:rsidR="00605E0D" w:rsidRPr="003B7D39" w:rsidRDefault="00605E0D" w:rsidP="00605E0D">
            <w:pPr>
              <w:tabs>
                <w:tab w:val="decimal" w:pos="528"/>
              </w:tabs>
              <w:spacing w:before="60" w:after="60"/>
              <w:jc w:val="right"/>
              <w:rPr>
                <w:sz w:val="16"/>
                <w:szCs w:val="16"/>
              </w:rPr>
            </w:pPr>
          </w:p>
        </w:tc>
        <w:tc>
          <w:tcPr>
            <w:tcW w:w="1488" w:type="dxa"/>
            <w:tcBorders>
              <w:top w:val="nil"/>
              <w:left w:val="single" w:sz="4" w:space="0" w:color="auto"/>
              <w:right w:val="single" w:sz="4" w:space="0" w:color="auto"/>
            </w:tcBorders>
            <w:vAlign w:val="center"/>
          </w:tcPr>
          <w:p w14:paraId="202F188B" w14:textId="2F596C2D" w:rsidR="00605E0D" w:rsidRPr="003B7D39" w:rsidRDefault="00605E0D" w:rsidP="00605E0D">
            <w:pPr>
              <w:tabs>
                <w:tab w:val="decimal" w:pos="528"/>
              </w:tabs>
              <w:spacing w:before="60" w:after="60"/>
              <w:jc w:val="right"/>
              <w:rPr>
                <w:szCs w:val="24"/>
              </w:rPr>
            </w:pPr>
            <w:r w:rsidRPr="003B7D39">
              <w:rPr>
                <w:sz w:val="16"/>
                <w:szCs w:val="16"/>
              </w:rPr>
              <w:t>0.002 113 376</w:t>
            </w:r>
          </w:p>
        </w:tc>
        <w:tc>
          <w:tcPr>
            <w:tcW w:w="1710" w:type="dxa"/>
            <w:tcBorders>
              <w:top w:val="nil"/>
              <w:left w:val="single" w:sz="4" w:space="0" w:color="auto"/>
              <w:right w:val="single" w:sz="4" w:space="0" w:color="auto"/>
            </w:tcBorders>
            <w:vAlign w:val="center"/>
          </w:tcPr>
          <w:p w14:paraId="49CD564D" w14:textId="77777777" w:rsidR="00605E0D" w:rsidRPr="003B7D39" w:rsidRDefault="00605E0D" w:rsidP="00605E0D">
            <w:pPr>
              <w:tabs>
                <w:tab w:val="decimal" w:pos="366"/>
              </w:tabs>
              <w:spacing w:before="60" w:after="60"/>
              <w:jc w:val="right"/>
              <w:rPr>
                <w:szCs w:val="24"/>
              </w:rPr>
            </w:pPr>
            <w:r w:rsidRPr="003B7D39">
              <w:rPr>
                <w:sz w:val="16"/>
                <w:szCs w:val="16"/>
              </w:rPr>
              <w:t>0.001 056 688</w:t>
            </w:r>
          </w:p>
        </w:tc>
        <w:tc>
          <w:tcPr>
            <w:tcW w:w="1710" w:type="dxa"/>
            <w:tcBorders>
              <w:top w:val="nil"/>
              <w:left w:val="single" w:sz="4" w:space="0" w:color="auto"/>
              <w:right w:val="single" w:sz="4" w:space="0" w:color="auto"/>
            </w:tcBorders>
            <w:vAlign w:val="center"/>
          </w:tcPr>
          <w:p w14:paraId="65749E96" w14:textId="77777777" w:rsidR="00605E0D" w:rsidRPr="003B7D39" w:rsidRDefault="00605E0D" w:rsidP="00605E0D">
            <w:pPr>
              <w:tabs>
                <w:tab w:val="decimal" w:pos="384"/>
              </w:tabs>
              <w:spacing w:before="60" w:after="60"/>
              <w:jc w:val="right"/>
              <w:rPr>
                <w:szCs w:val="24"/>
              </w:rPr>
            </w:pPr>
            <w:r w:rsidRPr="003B7D39">
              <w:rPr>
                <w:sz w:val="16"/>
                <w:szCs w:val="16"/>
              </w:rPr>
              <w:t>0.000 264 172 1</w:t>
            </w:r>
          </w:p>
        </w:tc>
        <w:tc>
          <w:tcPr>
            <w:tcW w:w="1664" w:type="dxa"/>
            <w:tcBorders>
              <w:top w:val="nil"/>
              <w:left w:val="single" w:sz="4" w:space="0" w:color="auto"/>
              <w:right w:val="double" w:sz="4" w:space="0" w:color="auto"/>
            </w:tcBorders>
            <w:vAlign w:val="center"/>
          </w:tcPr>
          <w:p w14:paraId="45F4DFCC" w14:textId="77777777" w:rsidR="00605E0D" w:rsidRPr="003B7D39" w:rsidRDefault="00605E0D" w:rsidP="00605E0D">
            <w:pPr>
              <w:tabs>
                <w:tab w:val="decimal" w:pos="492"/>
              </w:tabs>
              <w:spacing w:before="60" w:after="60"/>
              <w:jc w:val="right"/>
              <w:rPr>
                <w:szCs w:val="24"/>
              </w:rPr>
            </w:pPr>
            <w:r w:rsidRPr="003B7D39">
              <w:rPr>
                <w:sz w:val="16"/>
                <w:szCs w:val="16"/>
              </w:rPr>
              <w:t>0.061 023 74</w:t>
            </w:r>
          </w:p>
        </w:tc>
      </w:tr>
      <w:tr w:rsidR="00605E0D" w:rsidRPr="003B7D39" w14:paraId="66B6B859" w14:textId="77777777" w:rsidTr="009F5C0C">
        <w:trPr>
          <w:cantSplit/>
          <w:trHeight w:val="261"/>
          <w:jc w:val="center"/>
        </w:trPr>
        <w:tc>
          <w:tcPr>
            <w:tcW w:w="1867" w:type="dxa"/>
            <w:tcBorders>
              <w:top w:val="nil"/>
              <w:left w:val="double" w:sz="4" w:space="0" w:color="auto"/>
              <w:bottom w:val="double" w:sz="4" w:space="0" w:color="auto"/>
              <w:right w:val="single" w:sz="4" w:space="0" w:color="auto"/>
            </w:tcBorders>
            <w:vAlign w:val="center"/>
          </w:tcPr>
          <w:p w14:paraId="007D6BF3" w14:textId="5F71B826" w:rsidR="00605E0D" w:rsidRPr="000E2537" w:rsidRDefault="00605E0D" w:rsidP="00111814">
            <w:pPr>
              <w:tabs>
                <w:tab w:val="left" w:pos="1476"/>
              </w:tabs>
              <w:rPr>
                <w:sz w:val="16"/>
                <w:szCs w:val="16"/>
              </w:rPr>
            </w:pPr>
            <w:r w:rsidRPr="003B7D39">
              <w:rPr>
                <w:sz w:val="16"/>
                <w:szCs w:val="16"/>
              </w:rPr>
              <w:t>1 liter</w:t>
            </w:r>
            <w:r w:rsidR="004A5EF1">
              <w:rPr>
                <w:sz w:val="16"/>
                <w:szCs w:val="16"/>
              </w:rPr>
              <w:t xml:space="preserve"> (L)</w:t>
            </w:r>
            <w:r w:rsidRPr="003B7D39">
              <w:rPr>
                <w:sz w:val="16"/>
                <w:szCs w:val="16"/>
              </w:rPr>
              <w:tab/>
              <w:t>=</w:t>
            </w:r>
          </w:p>
        </w:tc>
        <w:tc>
          <w:tcPr>
            <w:tcW w:w="900" w:type="dxa"/>
            <w:tcBorders>
              <w:top w:val="nil"/>
              <w:left w:val="single" w:sz="4" w:space="0" w:color="auto"/>
              <w:bottom w:val="double" w:sz="4" w:space="0" w:color="auto"/>
              <w:right w:val="single" w:sz="4" w:space="0" w:color="auto"/>
            </w:tcBorders>
          </w:tcPr>
          <w:p w14:paraId="7FE1A803" w14:textId="77777777" w:rsidR="00605E0D" w:rsidRPr="003B7D39" w:rsidRDefault="00605E0D" w:rsidP="00605E0D">
            <w:pPr>
              <w:tabs>
                <w:tab w:val="decimal" w:pos="528"/>
              </w:tabs>
              <w:spacing w:before="60" w:after="60"/>
              <w:jc w:val="right"/>
              <w:rPr>
                <w:sz w:val="16"/>
                <w:szCs w:val="16"/>
              </w:rPr>
            </w:pPr>
          </w:p>
        </w:tc>
        <w:tc>
          <w:tcPr>
            <w:tcW w:w="1488" w:type="dxa"/>
            <w:tcBorders>
              <w:top w:val="nil"/>
              <w:left w:val="single" w:sz="4" w:space="0" w:color="auto"/>
              <w:bottom w:val="double" w:sz="4" w:space="0" w:color="auto"/>
              <w:right w:val="single" w:sz="4" w:space="0" w:color="auto"/>
            </w:tcBorders>
            <w:vAlign w:val="center"/>
          </w:tcPr>
          <w:p w14:paraId="66A2ECA4" w14:textId="1FC26677" w:rsidR="00605E0D" w:rsidRPr="003B7D39" w:rsidRDefault="00605E0D" w:rsidP="00605E0D">
            <w:pPr>
              <w:tabs>
                <w:tab w:val="decimal" w:pos="528"/>
              </w:tabs>
              <w:spacing w:before="60" w:after="60"/>
              <w:jc w:val="right"/>
              <w:rPr>
                <w:szCs w:val="24"/>
              </w:rPr>
            </w:pPr>
            <w:r w:rsidRPr="003B7D39">
              <w:rPr>
                <w:sz w:val="16"/>
                <w:szCs w:val="16"/>
              </w:rPr>
              <w:t>2.113 376</w:t>
            </w:r>
          </w:p>
        </w:tc>
        <w:tc>
          <w:tcPr>
            <w:tcW w:w="1710" w:type="dxa"/>
            <w:tcBorders>
              <w:top w:val="nil"/>
              <w:left w:val="single" w:sz="4" w:space="0" w:color="auto"/>
              <w:bottom w:val="double" w:sz="4" w:space="0" w:color="auto"/>
              <w:right w:val="single" w:sz="4" w:space="0" w:color="auto"/>
            </w:tcBorders>
            <w:vAlign w:val="center"/>
          </w:tcPr>
          <w:p w14:paraId="135D4598" w14:textId="77777777" w:rsidR="00605E0D" w:rsidRPr="003B7D39" w:rsidRDefault="00605E0D" w:rsidP="00605E0D">
            <w:pPr>
              <w:tabs>
                <w:tab w:val="decimal" w:pos="366"/>
              </w:tabs>
              <w:spacing w:before="60" w:after="60"/>
              <w:jc w:val="right"/>
              <w:rPr>
                <w:szCs w:val="24"/>
              </w:rPr>
            </w:pPr>
            <w:r w:rsidRPr="003B7D39">
              <w:rPr>
                <w:sz w:val="16"/>
                <w:szCs w:val="16"/>
              </w:rPr>
              <w:t>1.056 688</w:t>
            </w:r>
          </w:p>
        </w:tc>
        <w:tc>
          <w:tcPr>
            <w:tcW w:w="1710" w:type="dxa"/>
            <w:tcBorders>
              <w:top w:val="nil"/>
              <w:left w:val="single" w:sz="4" w:space="0" w:color="auto"/>
              <w:bottom w:val="double" w:sz="4" w:space="0" w:color="auto"/>
              <w:right w:val="single" w:sz="4" w:space="0" w:color="auto"/>
            </w:tcBorders>
            <w:vAlign w:val="center"/>
          </w:tcPr>
          <w:p w14:paraId="7C439A61" w14:textId="77777777" w:rsidR="00605E0D" w:rsidRPr="003B7D39" w:rsidRDefault="00605E0D" w:rsidP="00605E0D">
            <w:pPr>
              <w:tabs>
                <w:tab w:val="decimal" w:pos="384"/>
              </w:tabs>
              <w:spacing w:before="60" w:after="60"/>
              <w:jc w:val="right"/>
              <w:rPr>
                <w:szCs w:val="24"/>
              </w:rPr>
            </w:pPr>
            <w:r w:rsidRPr="003B7D39">
              <w:rPr>
                <w:sz w:val="16"/>
                <w:szCs w:val="16"/>
              </w:rPr>
              <w:t>0.264 172 1</w:t>
            </w:r>
          </w:p>
        </w:tc>
        <w:tc>
          <w:tcPr>
            <w:tcW w:w="1664" w:type="dxa"/>
            <w:tcBorders>
              <w:top w:val="nil"/>
              <w:left w:val="single" w:sz="4" w:space="0" w:color="auto"/>
              <w:bottom w:val="double" w:sz="4" w:space="0" w:color="auto"/>
              <w:right w:val="double" w:sz="4" w:space="0" w:color="auto"/>
            </w:tcBorders>
            <w:vAlign w:val="center"/>
          </w:tcPr>
          <w:p w14:paraId="488663FD" w14:textId="77777777" w:rsidR="00605E0D" w:rsidRPr="003B7D39" w:rsidRDefault="00605E0D" w:rsidP="00605E0D">
            <w:pPr>
              <w:tabs>
                <w:tab w:val="decimal" w:pos="492"/>
              </w:tabs>
              <w:spacing w:before="60" w:after="60"/>
              <w:jc w:val="right"/>
              <w:rPr>
                <w:szCs w:val="24"/>
              </w:rPr>
            </w:pPr>
            <w:r w:rsidRPr="003B7D39">
              <w:rPr>
                <w:sz w:val="16"/>
                <w:szCs w:val="16"/>
              </w:rPr>
              <w:t>61.023 74</w:t>
            </w:r>
          </w:p>
        </w:tc>
      </w:tr>
    </w:tbl>
    <w:p w14:paraId="0ACB2D90" w14:textId="77777777" w:rsidR="00D4211F" w:rsidRPr="003B7D39" w:rsidRDefault="00D4211F">
      <w:pPr>
        <w:pStyle w:val="Header"/>
        <w:tabs>
          <w:tab w:val="clear" w:pos="4320"/>
          <w:tab w:val="clear" w:pos="8640"/>
        </w:tabs>
        <w:jc w:val="both"/>
      </w:pPr>
    </w:p>
    <w:tbl>
      <w:tblPr>
        <w:tblW w:w="9362"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867"/>
        <w:gridCol w:w="900"/>
        <w:gridCol w:w="2185"/>
        <w:gridCol w:w="2160"/>
        <w:gridCol w:w="2250"/>
      </w:tblGrid>
      <w:tr w:rsidR="006D147A" w:rsidRPr="003B7D39" w14:paraId="4E8F400D" w14:textId="77777777" w:rsidTr="009F5C0C">
        <w:trPr>
          <w:cantSplit/>
          <w:trHeight w:val="432"/>
          <w:tblHeader/>
          <w:jc w:val="center"/>
        </w:trPr>
        <w:tc>
          <w:tcPr>
            <w:tcW w:w="1867" w:type="dxa"/>
            <w:vMerge w:val="restart"/>
            <w:tcBorders>
              <w:top w:val="double" w:sz="4" w:space="0" w:color="auto"/>
              <w:left w:val="double" w:sz="4" w:space="0" w:color="auto"/>
              <w:bottom w:val="double" w:sz="6" w:space="0" w:color="auto"/>
              <w:right w:val="single" w:sz="4" w:space="0" w:color="auto"/>
            </w:tcBorders>
            <w:textDirection w:val="btLr"/>
            <w:vAlign w:val="center"/>
          </w:tcPr>
          <w:p w14:paraId="7A76CA38" w14:textId="77777777" w:rsidR="006D147A" w:rsidRDefault="006D147A" w:rsidP="006D147A">
            <w:pPr>
              <w:ind w:left="113" w:right="113"/>
              <w:jc w:val="center"/>
              <w:rPr>
                <w:b/>
              </w:rPr>
            </w:pPr>
            <w:r>
              <w:rPr>
                <w:b/>
              </w:rPr>
              <w:t xml:space="preserve">Starting Unit </w:t>
            </w:r>
          </w:p>
          <w:p w14:paraId="2F9FB120" w14:textId="3E07C9A7" w:rsidR="006D147A" w:rsidRPr="003B7D39" w:rsidRDefault="006D147A" w:rsidP="00E8353D">
            <w:pPr>
              <w:keepNext/>
              <w:ind w:left="113" w:right="113"/>
              <w:jc w:val="center"/>
              <w:rPr>
                <w:b/>
              </w:rPr>
            </w:pPr>
            <w:r>
              <w:rPr>
                <w:b/>
              </w:rPr>
              <w:t>←</w:t>
            </w:r>
          </w:p>
        </w:tc>
        <w:tc>
          <w:tcPr>
            <w:tcW w:w="7495" w:type="dxa"/>
            <w:gridSpan w:val="4"/>
            <w:tcBorders>
              <w:top w:val="double" w:sz="4" w:space="0" w:color="auto"/>
              <w:left w:val="single" w:sz="4" w:space="0" w:color="auto"/>
              <w:bottom w:val="double" w:sz="4" w:space="0" w:color="auto"/>
              <w:right w:val="double" w:sz="4" w:space="0" w:color="auto"/>
            </w:tcBorders>
          </w:tcPr>
          <w:p w14:paraId="47637BC0" w14:textId="6AAC03AA" w:rsidR="006D147A" w:rsidRPr="00685EB0" w:rsidRDefault="006D147A" w:rsidP="00685EB0">
            <w:pPr>
              <w:keepNext/>
              <w:spacing w:before="60" w:after="60"/>
              <w:jc w:val="center"/>
              <w:rPr>
                <w:b/>
                <w:lang w:val="fr-FR"/>
              </w:rPr>
            </w:pPr>
            <w:r w:rsidRPr="00EE56C5">
              <w:rPr>
                <w:b/>
              </w:rPr>
              <w:t>Multiply by the Conversion Factor Below the Ending Unit:</w:t>
            </w:r>
          </w:p>
        </w:tc>
      </w:tr>
      <w:tr w:rsidR="006D147A" w:rsidRPr="003B7D39" w14:paraId="24C80667" w14:textId="77777777" w:rsidTr="009F5C0C">
        <w:trPr>
          <w:cantSplit/>
          <w:trHeight w:val="400"/>
          <w:tblHeader/>
          <w:jc w:val="center"/>
        </w:trPr>
        <w:tc>
          <w:tcPr>
            <w:tcW w:w="1867" w:type="dxa"/>
            <w:vMerge/>
            <w:tcBorders>
              <w:left w:val="double" w:sz="4" w:space="0" w:color="auto"/>
              <w:bottom w:val="double" w:sz="4" w:space="0" w:color="auto"/>
              <w:right w:val="single" w:sz="4" w:space="0" w:color="auto"/>
            </w:tcBorders>
            <w:vAlign w:val="center"/>
          </w:tcPr>
          <w:p w14:paraId="318C8527" w14:textId="77777777" w:rsidR="006D147A" w:rsidRPr="003B7D39" w:rsidRDefault="006D147A" w:rsidP="006D147A">
            <w:pPr>
              <w:keepNext/>
              <w:jc w:val="center"/>
              <w:rPr>
                <w:b/>
              </w:rPr>
            </w:pPr>
          </w:p>
        </w:tc>
        <w:tc>
          <w:tcPr>
            <w:tcW w:w="900" w:type="dxa"/>
            <w:tcBorders>
              <w:top w:val="double" w:sz="4" w:space="0" w:color="auto"/>
              <w:left w:val="single" w:sz="4" w:space="0" w:color="auto"/>
              <w:bottom w:val="double" w:sz="4" w:space="0" w:color="auto"/>
              <w:right w:val="single" w:sz="4" w:space="0" w:color="auto"/>
            </w:tcBorders>
          </w:tcPr>
          <w:p w14:paraId="644B5455" w14:textId="08CFF340" w:rsidR="006D147A" w:rsidRPr="003B7D39" w:rsidRDefault="006D147A" w:rsidP="006D147A">
            <w:pPr>
              <w:jc w:val="center"/>
              <w:rPr>
                <w:b/>
              </w:rPr>
            </w:pPr>
            <w:r w:rsidRPr="00EE56C5">
              <w:rPr>
                <w:b/>
              </w:rPr>
              <w:t>Ending Unit</w:t>
            </w:r>
            <w:r>
              <w:rPr>
                <w:b/>
              </w:rPr>
              <w:t xml:space="preserve"> </w:t>
            </w:r>
            <w:r w:rsidRPr="00EE56C5">
              <w:rPr>
                <w:b/>
              </w:rPr>
              <w:t>→</w:t>
            </w:r>
          </w:p>
        </w:tc>
        <w:tc>
          <w:tcPr>
            <w:tcW w:w="2185" w:type="dxa"/>
            <w:tcBorders>
              <w:top w:val="double" w:sz="4" w:space="0" w:color="auto"/>
              <w:left w:val="single" w:sz="4" w:space="0" w:color="auto"/>
              <w:bottom w:val="double" w:sz="4" w:space="0" w:color="auto"/>
              <w:right w:val="single" w:sz="4" w:space="0" w:color="auto"/>
            </w:tcBorders>
            <w:vAlign w:val="center"/>
          </w:tcPr>
          <w:p w14:paraId="76DD075A" w14:textId="438319F2" w:rsidR="006D147A" w:rsidRPr="003B7D39" w:rsidRDefault="006D147A" w:rsidP="006D147A">
            <w:pPr>
              <w:jc w:val="center"/>
              <w:rPr>
                <w:b/>
              </w:rPr>
            </w:pPr>
            <w:r w:rsidRPr="003B7D39">
              <w:rPr>
                <w:b/>
              </w:rPr>
              <w:t>Cubic Feet</w:t>
            </w:r>
          </w:p>
        </w:tc>
        <w:tc>
          <w:tcPr>
            <w:tcW w:w="2160" w:type="dxa"/>
            <w:tcBorders>
              <w:top w:val="double" w:sz="4" w:space="0" w:color="auto"/>
              <w:left w:val="single" w:sz="4" w:space="0" w:color="auto"/>
              <w:bottom w:val="double" w:sz="4" w:space="0" w:color="auto"/>
              <w:right w:val="single" w:sz="4" w:space="0" w:color="auto"/>
            </w:tcBorders>
            <w:vAlign w:val="center"/>
          </w:tcPr>
          <w:p w14:paraId="186FEDE6" w14:textId="17872738" w:rsidR="006D147A" w:rsidRPr="003B7D39" w:rsidRDefault="006D147A" w:rsidP="006D147A">
            <w:pPr>
              <w:jc w:val="center"/>
              <w:rPr>
                <w:b/>
              </w:rPr>
            </w:pPr>
            <w:r w:rsidRPr="003B7D39">
              <w:rPr>
                <w:b/>
              </w:rPr>
              <w:t>Milliliters</w:t>
            </w:r>
          </w:p>
        </w:tc>
        <w:tc>
          <w:tcPr>
            <w:tcW w:w="2250" w:type="dxa"/>
            <w:tcBorders>
              <w:top w:val="double" w:sz="4" w:space="0" w:color="auto"/>
              <w:left w:val="single" w:sz="4" w:space="0" w:color="auto"/>
              <w:bottom w:val="double" w:sz="4" w:space="0" w:color="auto"/>
              <w:right w:val="double" w:sz="4" w:space="0" w:color="auto"/>
            </w:tcBorders>
            <w:vAlign w:val="center"/>
          </w:tcPr>
          <w:p w14:paraId="1906611B" w14:textId="36F83BB4" w:rsidR="006D147A" w:rsidRPr="003B7D39" w:rsidRDefault="006D147A" w:rsidP="006D147A">
            <w:pPr>
              <w:jc w:val="center"/>
              <w:rPr>
                <w:b/>
              </w:rPr>
            </w:pPr>
            <w:r w:rsidRPr="003B7D39">
              <w:rPr>
                <w:b/>
              </w:rPr>
              <w:t>Liters</w:t>
            </w:r>
          </w:p>
        </w:tc>
      </w:tr>
      <w:tr w:rsidR="006D147A" w:rsidRPr="003B7D39" w14:paraId="39E1E6F3" w14:textId="77777777" w:rsidTr="009F5C0C">
        <w:trPr>
          <w:cantSplit/>
          <w:trHeight w:val="362"/>
          <w:jc w:val="center"/>
        </w:trPr>
        <w:tc>
          <w:tcPr>
            <w:tcW w:w="1867" w:type="dxa"/>
            <w:tcBorders>
              <w:top w:val="double" w:sz="4" w:space="0" w:color="auto"/>
              <w:left w:val="double" w:sz="4" w:space="0" w:color="auto"/>
              <w:bottom w:val="nil"/>
              <w:right w:val="single" w:sz="4" w:space="0" w:color="auto"/>
            </w:tcBorders>
            <w:vAlign w:val="center"/>
          </w:tcPr>
          <w:p w14:paraId="6899219D" w14:textId="77777777" w:rsidR="006D147A" w:rsidRPr="00685EB0" w:rsidRDefault="006D147A" w:rsidP="00685EB0">
            <w:pPr>
              <w:tabs>
                <w:tab w:val="left" w:pos="1476"/>
              </w:tabs>
              <w:rPr>
                <w:sz w:val="16"/>
                <w:szCs w:val="16"/>
              </w:rPr>
            </w:pPr>
            <w:r w:rsidRPr="003B7D39">
              <w:rPr>
                <w:sz w:val="16"/>
                <w:szCs w:val="16"/>
              </w:rPr>
              <w:t>1 minim</w:t>
            </w:r>
            <w:r w:rsidRPr="003B7D39">
              <w:rPr>
                <w:sz w:val="16"/>
                <w:szCs w:val="16"/>
              </w:rPr>
              <w:tab/>
              <w:t>=</w:t>
            </w:r>
          </w:p>
        </w:tc>
        <w:tc>
          <w:tcPr>
            <w:tcW w:w="900" w:type="dxa"/>
            <w:tcBorders>
              <w:top w:val="double" w:sz="4" w:space="0" w:color="auto"/>
              <w:left w:val="single" w:sz="4" w:space="0" w:color="auto"/>
              <w:bottom w:val="nil"/>
              <w:right w:val="single" w:sz="4" w:space="0" w:color="auto"/>
            </w:tcBorders>
          </w:tcPr>
          <w:p w14:paraId="4D6716E3" w14:textId="77777777" w:rsidR="006D147A" w:rsidRPr="003B7D39" w:rsidRDefault="006D147A" w:rsidP="006D147A">
            <w:pPr>
              <w:tabs>
                <w:tab w:val="decimal" w:pos="510"/>
              </w:tabs>
              <w:jc w:val="right"/>
              <w:rPr>
                <w:sz w:val="16"/>
                <w:szCs w:val="16"/>
              </w:rPr>
            </w:pPr>
          </w:p>
        </w:tc>
        <w:tc>
          <w:tcPr>
            <w:tcW w:w="2185" w:type="dxa"/>
            <w:tcBorders>
              <w:top w:val="double" w:sz="4" w:space="0" w:color="auto"/>
              <w:left w:val="single" w:sz="4" w:space="0" w:color="auto"/>
              <w:bottom w:val="nil"/>
              <w:right w:val="single" w:sz="4" w:space="0" w:color="auto"/>
            </w:tcBorders>
            <w:vAlign w:val="center"/>
          </w:tcPr>
          <w:p w14:paraId="55AB7DA5" w14:textId="38EF3F95" w:rsidR="006D147A" w:rsidRPr="003B7D39" w:rsidRDefault="006D147A" w:rsidP="006D147A">
            <w:pPr>
              <w:tabs>
                <w:tab w:val="decimal" w:pos="510"/>
              </w:tabs>
              <w:jc w:val="right"/>
              <w:rPr>
                <w:szCs w:val="24"/>
              </w:rPr>
            </w:pPr>
            <w:r w:rsidRPr="003B7D39">
              <w:rPr>
                <w:sz w:val="16"/>
                <w:szCs w:val="16"/>
              </w:rPr>
              <w:t>0.000 002 175 790</w:t>
            </w:r>
          </w:p>
        </w:tc>
        <w:tc>
          <w:tcPr>
            <w:tcW w:w="2160" w:type="dxa"/>
            <w:tcBorders>
              <w:top w:val="double" w:sz="4" w:space="0" w:color="auto"/>
              <w:left w:val="single" w:sz="4" w:space="0" w:color="auto"/>
              <w:bottom w:val="nil"/>
              <w:right w:val="single" w:sz="4" w:space="0" w:color="auto"/>
            </w:tcBorders>
            <w:vAlign w:val="center"/>
          </w:tcPr>
          <w:p w14:paraId="2EFFF537" w14:textId="77777777" w:rsidR="006D147A" w:rsidRPr="003B7D39" w:rsidRDefault="006D147A" w:rsidP="006D147A">
            <w:pPr>
              <w:tabs>
                <w:tab w:val="decimal" w:pos="690"/>
              </w:tabs>
              <w:jc w:val="right"/>
              <w:rPr>
                <w:szCs w:val="24"/>
              </w:rPr>
            </w:pPr>
            <w:r w:rsidRPr="003B7D39">
              <w:rPr>
                <w:sz w:val="16"/>
                <w:szCs w:val="16"/>
              </w:rPr>
              <w:t>0.061 611 52</w:t>
            </w:r>
          </w:p>
        </w:tc>
        <w:tc>
          <w:tcPr>
            <w:tcW w:w="2250" w:type="dxa"/>
            <w:tcBorders>
              <w:top w:val="double" w:sz="4" w:space="0" w:color="auto"/>
              <w:left w:val="single" w:sz="4" w:space="0" w:color="auto"/>
              <w:bottom w:val="nil"/>
              <w:right w:val="double" w:sz="4" w:space="0" w:color="auto"/>
            </w:tcBorders>
            <w:vAlign w:val="center"/>
          </w:tcPr>
          <w:p w14:paraId="2C6F0364" w14:textId="77777777" w:rsidR="006D147A" w:rsidRPr="003B7D39" w:rsidRDefault="006D147A" w:rsidP="006D147A">
            <w:pPr>
              <w:tabs>
                <w:tab w:val="decimal" w:pos="690"/>
              </w:tabs>
              <w:jc w:val="right"/>
              <w:rPr>
                <w:szCs w:val="24"/>
              </w:rPr>
            </w:pPr>
            <w:r w:rsidRPr="003B7D39">
              <w:rPr>
                <w:sz w:val="16"/>
                <w:szCs w:val="16"/>
              </w:rPr>
              <w:t>0.000 061 611 52</w:t>
            </w:r>
          </w:p>
        </w:tc>
      </w:tr>
      <w:tr w:rsidR="006D147A" w:rsidRPr="003B7D39" w14:paraId="02C26895" w14:textId="77777777" w:rsidTr="009F5C0C">
        <w:trPr>
          <w:cantSplit/>
          <w:trHeight w:val="343"/>
          <w:jc w:val="center"/>
        </w:trPr>
        <w:tc>
          <w:tcPr>
            <w:tcW w:w="1867" w:type="dxa"/>
            <w:tcBorders>
              <w:top w:val="nil"/>
              <w:left w:val="double" w:sz="4" w:space="0" w:color="auto"/>
              <w:bottom w:val="nil"/>
              <w:right w:val="single" w:sz="4" w:space="0" w:color="auto"/>
            </w:tcBorders>
            <w:vAlign w:val="center"/>
          </w:tcPr>
          <w:p w14:paraId="2A65C707" w14:textId="206705EF" w:rsidR="006D147A" w:rsidRPr="00685EB0" w:rsidRDefault="006D147A" w:rsidP="00685EB0">
            <w:pPr>
              <w:tabs>
                <w:tab w:val="left" w:pos="1476"/>
              </w:tabs>
              <w:rPr>
                <w:sz w:val="16"/>
                <w:szCs w:val="16"/>
              </w:rPr>
            </w:pPr>
            <w:r w:rsidRPr="003B7D39">
              <w:rPr>
                <w:sz w:val="16"/>
                <w:szCs w:val="16"/>
              </w:rPr>
              <w:t>1 fluid dram</w:t>
            </w:r>
            <w:r w:rsidR="00E749B0">
              <w:rPr>
                <w:sz w:val="16"/>
                <w:szCs w:val="16"/>
              </w:rPr>
              <w:t xml:space="preserve"> (</w:t>
            </w:r>
            <w:proofErr w:type="spellStart"/>
            <w:r w:rsidR="00E749B0">
              <w:rPr>
                <w:sz w:val="16"/>
                <w:szCs w:val="16"/>
              </w:rPr>
              <w:t>fl</w:t>
            </w:r>
            <w:proofErr w:type="spellEnd"/>
            <w:r w:rsidR="00E749B0">
              <w:rPr>
                <w:sz w:val="16"/>
                <w:szCs w:val="16"/>
              </w:rPr>
              <w:t xml:space="preserve"> </w:t>
            </w:r>
            <w:proofErr w:type="spellStart"/>
            <w:r w:rsidR="00D35041">
              <w:rPr>
                <w:sz w:val="16"/>
                <w:szCs w:val="16"/>
              </w:rPr>
              <w:t>dr</w:t>
            </w:r>
            <w:proofErr w:type="spellEnd"/>
            <w:r w:rsidR="00D35041">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3C0AA4F5" w14:textId="77777777" w:rsidR="006D147A" w:rsidRPr="003B7D39" w:rsidRDefault="006D147A" w:rsidP="006D147A">
            <w:pPr>
              <w:tabs>
                <w:tab w:val="decimal" w:pos="510"/>
              </w:tabs>
              <w:jc w:val="right"/>
              <w:rPr>
                <w:sz w:val="16"/>
                <w:szCs w:val="16"/>
              </w:rPr>
            </w:pPr>
          </w:p>
        </w:tc>
        <w:tc>
          <w:tcPr>
            <w:tcW w:w="2185" w:type="dxa"/>
            <w:tcBorders>
              <w:top w:val="nil"/>
              <w:left w:val="single" w:sz="4" w:space="0" w:color="auto"/>
              <w:bottom w:val="nil"/>
              <w:right w:val="single" w:sz="4" w:space="0" w:color="auto"/>
            </w:tcBorders>
            <w:vAlign w:val="center"/>
          </w:tcPr>
          <w:p w14:paraId="1D912DB7" w14:textId="06E5E18D" w:rsidR="006D147A" w:rsidRPr="003B7D39" w:rsidRDefault="006D147A" w:rsidP="006D147A">
            <w:pPr>
              <w:tabs>
                <w:tab w:val="decimal" w:pos="510"/>
              </w:tabs>
              <w:jc w:val="right"/>
              <w:rPr>
                <w:szCs w:val="24"/>
              </w:rPr>
            </w:pPr>
            <w:r w:rsidRPr="003B7D39">
              <w:rPr>
                <w:sz w:val="16"/>
                <w:szCs w:val="16"/>
              </w:rPr>
              <w:t>0.000 130 547 4</w:t>
            </w:r>
          </w:p>
        </w:tc>
        <w:tc>
          <w:tcPr>
            <w:tcW w:w="2160" w:type="dxa"/>
            <w:tcBorders>
              <w:top w:val="nil"/>
              <w:left w:val="single" w:sz="4" w:space="0" w:color="auto"/>
              <w:bottom w:val="nil"/>
              <w:right w:val="single" w:sz="4" w:space="0" w:color="auto"/>
            </w:tcBorders>
            <w:vAlign w:val="center"/>
          </w:tcPr>
          <w:p w14:paraId="6593749C" w14:textId="77777777" w:rsidR="006D147A" w:rsidRPr="003B7D39" w:rsidRDefault="006D147A" w:rsidP="006D147A">
            <w:pPr>
              <w:tabs>
                <w:tab w:val="decimal" w:pos="690"/>
              </w:tabs>
              <w:jc w:val="right"/>
              <w:rPr>
                <w:szCs w:val="24"/>
              </w:rPr>
            </w:pPr>
            <w:r w:rsidRPr="003B7D39">
              <w:rPr>
                <w:sz w:val="16"/>
                <w:szCs w:val="16"/>
              </w:rPr>
              <w:t>3.696 691</w:t>
            </w:r>
          </w:p>
        </w:tc>
        <w:tc>
          <w:tcPr>
            <w:tcW w:w="2250" w:type="dxa"/>
            <w:tcBorders>
              <w:top w:val="nil"/>
              <w:left w:val="single" w:sz="4" w:space="0" w:color="auto"/>
              <w:bottom w:val="nil"/>
              <w:right w:val="double" w:sz="4" w:space="0" w:color="auto"/>
            </w:tcBorders>
            <w:vAlign w:val="center"/>
          </w:tcPr>
          <w:p w14:paraId="64ED682D" w14:textId="77777777" w:rsidR="006D147A" w:rsidRPr="003B7D39" w:rsidRDefault="006D147A" w:rsidP="006D147A">
            <w:pPr>
              <w:tabs>
                <w:tab w:val="decimal" w:pos="690"/>
              </w:tabs>
              <w:jc w:val="right"/>
              <w:rPr>
                <w:szCs w:val="24"/>
              </w:rPr>
            </w:pPr>
            <w:r w:rsidRPr="003B7D39">
              <w:rPr>
                <w:sz w:val="16"/>
                <w:szCs w:val="16"/>
              </w:rPr>
              <w:t>0.003 696 691</w:t>
            </w:r>
          </w:p>
        </w:tc>
      </w:tr>
      <w:tr w:rsidR="006D147A" w:rsidRPr="003B7D39" w14:paraId="25C36345" w14:textId="77777777" w:rsidTr="009F5C0C">
        <w:trPr>
          <w:cantSplit/>
          <w:trHeight w:val="343"/>
          <w:jc w:val="center"/>
        </w:trPr>
        <w:tc>
          <w:tcPr>
            <w:tcW w:w="1867" w:type="dxa"/>
            <w:tcBorders>
              <w:top w:val="nil"/>
              <w:left w:val="double" w:sz="4" w:space="0" w:color="auto"/>
              <w:bottom w:val="nil"/>
              <w:right w:val="single" w:sz="4" w:space="0" w:color="auto"/>
            </w:tcBorders>
            <w:vAlign w:val="center"/>
          </w:tcPr>
          <w:p w14:paraId="7732D49F" w14:textId="77B37AAF" w:rsidR="006D147A" w:rsidRPr="00685EB0" w:rsidRDefault="006D147A" w:rsidP="00685EB0">
            <w:pPr>
              <w:tabs>
                <w:tab w:val="left" w:pos="1476"/>
              </w:tabs>
              <w:rPr>
                <w:sz w:val="16"/>
                <w:szCs w:val="16"/>
              </w:rPr>
            </w:pPr>
            <w:r w:rsidRPr="003B7D39">
              <w:rPr>
                <w:sz w:val="16"/>
                <w:szCs w:val="16"/>
              </w:rPr>
              <w:t>1 fluid ounce</w:t>
            </w:r>
            <w:r w:rsidR="00D35041">
              <w:rPr>
                <w:sz w:val="16"/>
                <w:szCs w:val="16"/>
              </w:rPr>
              <w:t xml:space="preserve"> (</w:t>
            </w:r>
            <w:proofErr w:type="spellStart"/>
            <w:r w:rsidR="00D35041">
              <w:rPr>
                <w:sz w:val="16"/>
                <w:szCs w:val="16"/>
              </w:rPr>
              <w:t>fl</w:t>
            </w:r>
            <w:proofErr w:type="spellEnd"/>
            <w:r w:rsidR="00D35041">
              <w:rPr>
                <w:sz w:val="16"/>
                <w:szCs w:val="16"/>
              </w:rPr>
              <w:t xml:space="preserve"> oz)</w:t>
            </w:r>
            <w:r w:rsidRPr="003B7D39">
              <w:rPr>
                <w:sz w:val="16"/>
                <w:szCs w:val="16"/>
              </w:rPr>
              <w:tab/>
              <w:t>=</w:t>
            </w:r>
          </w:p>
        </w:tc>
        <w:tc>
          <w:tcPr>
            <w:tcW w:w="900" w:type="dxa"/>
            <w:tcBorders>
              <w:top w:val="nil"/>
              <w:left w:val="single" w:sz="4" w:space="0" w:color="auto"/>
              <w:bottom w:val="nil"/>
              <w:right w:val="single" w:sz="4" w:space="0" w:color="auto"/>
            </w:tcBorders>
          </w:tcPr>
          <w:p w14:paraId="2FEF6752" w14:textId="77777777" w:rsidR="006D147A" w:rsidRPr="003B7D39" w:rsidRDefault="006D147A" w:rsidP="006D147A">
            <w:pPr>
              <w:tabs>
                <w:tab w:val="decimal" w:pos="510"/>
              </w:tabs>
              <w:jc w:val="right"/>
              <w:rPr>
                <w:sz w:val="16"/>
                <w:szCs w:val="16"/>
              </w:rPr>
            </w:pPr>
          </w:p>
        </w:tc>
        <w:tc>
          <w:tcPr>
            <w:tcW w:w="2185" w:type="dxa"/>
            <w:tcBorders>
              <w:top w:val="nil"/>
              <w:left w:val="single" w:sz="4" w:space="0" w:color="auto"/>
              <w:bottom w:val="nil"/>
              <w:right w:val="single" w:sz="4" w:space="0" w:color="auto"/>
            </w:tcBorders>
            <w:vAlign w:val="center"/>
          </w:tcPr>
          <w:p w14:paraId="7413D651" w14:textId="7F671075" w:rsidR="006D147A" w:rsidRPr="003B7D39" w:rsidRDefault="006D147A" w:rsidP="006D147A">
            <w:pPr>
              <w:tabs>
                <w:tab w:val="decimal" w:pos="510"/>
              </w:tabs>
              <w:jc w:val="right"/>
              <w:rPr>
                <w:szCs w:val="24"/>
              </w:rPr>
            </w:pPr>
            <w:r w:rsidRPr="003B7D39">
              <w:rPr>
                <w:sz w:val="16"/>
                <w:szCs w:val="16"/>
              </w:rPr>
              <w:t>0.001 044 379</w:t>
            </w:r>
          </w:p>
        </w:tc>
        <w:tc>
          <w:tcPr>
            <w:tcW w:w="2160" w:type="dxa"/>
            <w:tcBorders>
              <w:top w:val="nil"/>
              <w:left w:val="single" w:sz="4" w:space="0" w:color="auto"/>
              <w:bottom w:val="nil"/>
              <w:right w:val="single" w:sz="4" w:space="0" w:color="auto"/>
            </w:tcBorders>
            <w:vAlign w:val="center"/>
          </w:tcPr>
          <w:p w14:paraId="3811CA40" w14:textId="77777777" w:rsidR="006D147A" w:rsidRPr="003B7D39" w:rsidRDefault="006D147A" w:rsidP="006D147A">
            <w:pPr>
              <w:tabs>
                <w:tab w:val="decimal" w:pos="690"/>
              </w:tabs>
              <w:jc w:val="right"/>
              <w:rPr>
                <w:szCs w:val="24"/>
              </w:rPr>
            </w:pPr>
            <w:r w:rsidRPr="003B7D39">
              <w:rPr>
                <w:sz w:val="16"/>
                <w:szCs w:val="16"/>
              </w:rPr>
              <w:t>29.573 53</w:t>
            </w:r>
          </w:p>
        </w:tc>
        <w:tc>
          <w:tcPr>
            <w:tcW w:w="2250" w:type="dxa"/>
            <w:tcBorders>
              <w:top w:val="nil"/>
              <w:left w:val="single" w:sz="4" w:space="0" w:color="auto"/>
              <w:bottom w:val="nil"/>
              <w:right w:val="double" w:sz="4" w:space="0" w:color="auto"/>
            </w:tcBorders>
            <w:vAlign w:val="center"/>
          </w:tcPr>
          <w:p w14:paraId="1D88D796" w14:textId="77777777" w:rsidR="006D147A" w:rsidRPr="003B7D39" w:rsidRDefault="006D147A" w:rsidP="006D147A">
            <w:pPr>
              <w:tabs>
                <w:tab w:val="decimal" w:pos="690"/>
              </w:tabs>
              <w:jc w:val="right"/>
              <w:rPr>
                <w:szCs w:val="24"/>
              </w:rPr>
            </w:pPr>
            <w:r w:rsidRPr="003B7D39">
              <w:rPr>
                <w:sz w:val="16"/>
                <w:szCs w:val="16"/>
              </w:rPr>
              <w:t>0.029 573 53</w:t>
            </w:r>
          </w:p>
        </w:tc>
      </w:tr>
      <w:tr w:rsidR="006D147A" w:rsidRPr="003B7D39" w14:paraId="11825EE9" w14:textId="77777777" w:rsidTr="009F5C0C">
        <w:trPr>
          <w:cantSplit/>
          <w:trHeight w:val="343"/>
          <w:jc w:val="center"/>
        </w:trPr>
        <w:tc>
          <w:tcPr>
            <w:tcW w:w="1867" w:type="dxa"/>
            <w:tcBorders>
              <w:top w:val="nil"/>
              <w:left w:val="double" w:sz="4" w:space="0" w:color="auto"/>
              <w:bottom w:val="nil"/>
              <w:right w:val="single" w:sz="4" w:space="0" w:color="auto"/>
            </w:tcBorders>
            <w:vAlign w:val="center"/>
          </w:tcPr>
          <w:p w14:paraId="53C4165F" w14:textId="405D5BD8" w:rsidR="006D147A" w:rsidRPr="00685EB0" w:rsidRDefault="006D147A" w:rsidP="00685EB0">
            <w:pPr>
              <w:tabs>
                <w:tab w:val="left" w:pos="1476"/>
              </w:tabs>
              <w:rPr>
                <w:sz w:val="16"/>
                <w:szCs w:val="16"/>
              </w:rPr>
            </w:pPr>
            <w:r w:rsidRPr="003B7D39">
              <w:rPr>
                <w:sz w:val="16"/>
                <w:szCs w:val="16"/>
              </w:rPr>
              <w:t>1 gill</w:t>
            </w:r>
            <w:r w:rsidR="00D35041">
              <w:rPr>
                <w:sz w:val="16"/>
                <w:szCs w:val="16"/>
              </w:rPr>
              <w:t xml:space="preserve"> (</w:t>
            </w:r>
            <w:proofErr w:type="spellStart"/>
            <w:r w:rsidR="00D35041">
              <w:rPr>
                <w:sz w:val="16"/>
                <w:szCs w:val="16"/>
              </w:rPr>
              <w:t>gi</w:t>
            </w:r>
            <w:proofErr w:type="spellEnd"/>
            <w:r w:rsidR="00D35041">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64F23C68" w14:textId="77777777" w:rsidR="006D147A" w:rsidRPr="003B7D39" w:rsidRDefault="006D147A" w:rsidP="006D147A">
            <w:pPr>
              <w:keepNext/>
              <w:tabs>
                <w:tab w:val="decimal" w:pos="510"/>
              </w:tabs>
              <w:jc w:val="right"/>
              <w:rPr>
                <w:sz w:val="16"/>
                <w:szCs w:val="16"/>
                <w:lang w:val="fr-FR"/>
              </w:rPr>
            </w:pPr>
          </w:p>
        </w:tc>
        <w:tc>
          <w:tcPr>
            <w:tcW w:w="2185" w:type="dxa"/>
            <w:tcBorders>
              <w:top w:val="nil"/>
              <w:left w:val="single" w:sz="4" w:space="0" w:color="auto"/>
              <w:bottom w:val="nil"/>
              <w:right w:val="single" w:sz="4" w:space="0" w:color="auto"/>
            </w:tcBorders>
            <w:vAlign w:val="center"/>
          </w:tcPr>
          <w:p w14:paraId="249B1F38" w14:textId="0E5B705C" w:rsidR="006D147A" w:rsidRPr="003B7D39" w:rsidRDefault="006D147A" w:rsidP="006D147A">
            <w:pPr>
              <w:keepNext/>
              <w:tabs>
                <w:tab w:val="decimal" w:pos="510"/>
              </w:tabs>
              <w:jc w:val="right"/>
              <w:rPr>
                <w:szCs w:val="24"/>
                <w:lang w:val="fr-FR"/>
              </w:rPr>
            </w:pPr>
            <w:r w:rsidRPr="003B7D39">
              <w:rPr>
                <w:sz w:val="16"/>
                <w:szCs w:val="16"/>
                <w:lang w:val="fr-FR"/>
              </w:rPr>
              <w:t>0.004 177 517</w:t>
            </w:r>
          </w:p>
        </w:tc>
        <w:tc>
          <w:tcPr>
            <w:tcW w:w="2160" w:type="dxa"/>
            <w:tcBorders>
              <w:top w:val="nil"/>
              <w:left w:val="single" w:sz="4" w:space="0" w:color="auto"/>
              <w:bottom w:val="nil"/>
              <w:right w:val="single" w:sz="4" w:space="0" w:color="auto"/>
            </w:tcBorders>
            <w:vAlign w:val="center"/>
          </w:tcPr>
          <w:p w14:paraId="6E095F9D" w14:textId="77777777" w:rsidR="006D147A" w:rsidRPr="003B7D39" w:rsidRDefault="006D147A" w:rsidP="006D147A">
            <w:pPr>
              <w:keepNext/>
              <w:tabs>
                <w:tab w:val="decimal" w:pos="690"/>
              </w:tabs>
              <w:jc w:val="right"/>
              <w:rPr>
                <w:szCs w:val="24"/>
                <w:lang w:val="fr-FR"/>
              </w:rPr>
            </w:pPr>
            <w:r w:rsidRPr="003B7D39">
              <w:rPr>
                <w:sz w:val="16"/>
                <w:szCs w:val="16"/>
                <w:lang w:val="fr-FR"/>
              </w:rPr>
              <w:t>118.294 1</w:t>
            </w:r>
          </w:p>
        </w:tc>
        <w:tc>
          <w:tcPr>
            <w:tcW w:w="2250" w:type="dxa"/>
            <w:tcBorders>
              <w:top w:val="nil"/>
              <w:left w:val="single" w:sz="4" w:space="0" w:color="auto"/>
              <w:bottom w:val="nil"/>
              <w:right w:val="double" w:sz="4" w:space="0" w:color="auto"/>
            </w:tcBorders>
            <w:vAlign w:val="center"/>
          </w:tcPr>
          <w:p w14:paraId="78A5F3AE" w14:textId="77777777" w:rsidR="006D147A" w:rsidRPr="003B7D39" w:rsidRDefault="006D147A" w:rsidP="006D147A">
            <w:pPr>
              <w:keepNext/>
              <w:tabs>
                <w:tab w:val="decimal" w:pos="690"/>
              </w:tabs>
              <w:jc w:val="right"/>
              <w:rPr>
                <w:szCs w:val="24"/>
                <w:lang w:val="fr-FR"/>
              </w:rPr>
            </w:pPr>
            <w:r w:rsidRPr="003B7D39">
              <w:rPr>
                <w:sz w:val="16"/>
                <w:szCs w:val="16"/>
                <w:lang w:val="fr-FR"/>
              </w:rPr>
              <w:t>0.118 294 1</w:t>
            </w:r>
          </w:p>
        </w:tc>
      </w:tr>
      <w:tr w:rsidR="006D147A" w:rsidRPr="003B7D39" w14:paraId="2A1406E5" w14:textId="77777777" w:rsidTr="009F5C0C">
        <w:trPr>
          <w:cantSplit/>
          <w:trHeight w:val="343"/>
          <w:jc w:val="center"/>
        </w:trPr>
        <w:tc>
          <w:tcPr>
            <w:tcW w:w="1867" w:type="dxa"/>
            <w:tcBorders>
              <w:top w:val="nil"/>
              <w:left w:val="double" w:sz="4" w:space="0" w:color="auto"/>
              <w:bottom w:val="nil"/>
              <w:right w:val="single" w:sz="4" w:space="0" w:color="auto"/>
            </w:tcBorders>
            <w:vAlign w:val="center"/>
          </w:tcPr>
          <w:p w14:paraId="517FDE7F" w14:textId="640C3526" w:rsidR="006D147A" w:rsidRPr="00685EB0" w:rsidRDefault="006D147A" w:rsidP="00685EB0">
            <w:pPr>
              <w:tabs>
                <w:tab w:val="left" w:pos="1476"/>
              </w:tabs>
              <w:rPr>
                <w:sz w:val="16"/>
                <w:szCs w:val="16"/>
              </w:rPr>
            </w:pPr>
            <w:r w:rsidRPr="00685EB0">
              <w:rPr>
                <w:sz w:val="16"/>
                <w:szCs w:val="16"/>
              </w:rPr>
              <w:t>1 liquid pint</w:t>
            </w:r>
            <w:r w:rsidR="00D35041">
              <w:rPr>
                <w:sz w:val="16"/>
                <w:szCs w:val="16"/>
              </w:rPr>
              <w:t xml:space="preserve"> (</w:t>
            </w:r>
            <w:proofErr w:type="spellStart"/>
            <w:r w:rsidR="00D35041">
              <w:rPr>
                <w:sz w:val="16"/>
                <w:szCs w:val="16"/>
              </w:rPr>
              <w:t>pt</w:t>
            </w:r>
            <w:proofErr w:type="spellEnd"/>
            <w:r w:rsidR="00D35041">
              <w:rPr>
                <w:sz w:val="16"/>
                <w:szCs w:val="16"/>
              </w:rPr>
              <w:t>)</w:t>
            </w:r>
            <w:r w:rsidRPr="00685EB0">
              <w:rPr>
                <w:sz w:val="16"/>
                <w:szCs w:val="16"/>
              </w:rPr>
              <w:tab/>
              <w:t>=</w:t>
            </w:r>
          </w:p>
        </w:tc>
        <w:tc>
          <w:tcPr>
            <w:tcW w:w="900" w:type="dxa"/>
            <w:tcBorders>
              <w:top w:val="nil"/>
              <w:left w:val="single" w:sz="4" w:space="0" w:color="auto"/>
              <w:bottom w:val="nil"/>
              <w:right w:val="single" w:sz="4" w:space="0" w:color="auto"/>
            </w:tcBorders>
          </w:tcPr>
          <w:p w14:paraId="0BA93AD5" w14:textId="77777777" w:rsidR="006D147A" w:rsidRPr="003B7D39" w:rsidRDefault="006D147A" w:rsidP="006D147A">
            <w:pPr>
              <w:keepNext/>
              <w:tabs>
                <w:tab w:val="decimal" w:pos="510"/>
              </w:tabs>
              <w:jc w:val="right"/>
              <w:rPr>
                <w:sz w:val="16"/>
                <w:szCs w:val="16"/>
                <w:lang w:val="fr-FR"/>
              </w:rPr>
            </w:pPr>
          </w:p>
        </w:tc>
        <w:tc>
          <w:tcPr>
            <w:tcW w:w="2185" w:type="dxa"/>
            <w:tcBorders>
              <w:top w:val="nil"/>
              <w:left w:val="single" w:sz="4" w:space="0" w:color="auto"/>
              <w:bottom w:val="nil"/>
              <w:right w:val="single" w:sz="4" w:space="0" w:color="auto"/>
            </w:tcBorders>
            <w:vAlign w:val="center"/>
          </w:tcPr>
          <w:p w14:paraId="31877D69" w14:textId="3C044A75" w:rsidR="006D147A" w:rsidRPr="003B7D39" w:rsidRDefault="006D147A" w:rsidP="006D147A">
            <w:pPr>
              <w:keepNext/>
              <w:tabs>
                <w:tab w:val="decimal" w:pos="510"/>
              </w:tabs>
              <w:jc w:val="right"/>
              <w:rPr>
                <w:szCs w:val="24"/>
                <w:lang w:val="fr-FR"/>
              </w:rPr>
            </w:pPr>
            <w:r w:rsidRPr="003B7D39">
              <w:rPr>
                <w:sz w:val="16"/>
                <w:szCs w:val="16"/>
                <w:lang w:val="fr-FR"/>
              </w:rPr>
              <w:t>0.016 710 07</w:t>
            </w:r>
          </w:p>
        </w:tc>
        <w:tc>
          <w:tcPr>
            <w:tcW w:w="2160" w:type="dxa"/>
            <w:tcBorders>
              <w:top w:val="nil"/>
              <w:left w:val="single" w:sz="4" w:space="0" w:color="auto"/>
              <w:bottom w:val="nil"/>
              <w:right w:val="single" w:sz="4" w:space="0" w:color="auto"/>
            </w:tcBorders>
            <w:vAlign w:val="center"/>
          </w:tcPr>
          <w:p w14:paraId="35E305BA" w14:textId="77777777" w:rsidR="006D147A" w:rsidRPr="003B7D39" w:rsidRDefault="006D147A" w:rsidP="006D147A">
            <w:pPr>
              <w:keepNext/>
              <w:tabs>
                <w:tab w:val="decimal" w:pos="690"/>
              </w:tabs>
              <w:jc w:val="right"/>
              <w:rPr>
                <w:szCs w:val="24"/>
                <w:lang w:val="fr-FR"/>
              </w:rPr>
            </w:pPr>
            <w:r w:rsidRPr="003B7D39">
              <w:rPr>
                <w:sz w:val="16"/>
                <w:szCs w:val="16"/>
                <w:lang w:val="fr-FR"/>
              </w:rPr>
              <w:t>473.176 5</w:t>
            </w:r>
          </w:p>
        </w:tc>
        <w:tc>
          <w:tcPr>
            <w:tcW w:w="2250" w:type="dxa"/>
            <w:tcBorders>
              <w:top w:val="nil"/>
              <w:left w:val="single" w:sz="4" w:space="0" w:color="auto"/>
              <w:bottom w:val="nil"/>
              <w:right w:val="double" w:sz="4" w:space="0" w:color="auto"/>
            </w:tcBorders>
            <w:vAlign w:val="center"/>
          </w:tcPr>
          <w:p w14:paraId="615F8F94" w14:textId="77777777" w:rsidR="006D147A" w:rsidRPr="003B7D39" w:rsidRDefault="006D147A" w:rsidP="006D147A">
            <w:pPr>
              <w:keepNext/>
              <w:tabs>
                <w:tab w:val="decimal" w:pos="690"/>
              </w:tabs>
              <w:jc w:val="right"/>
              <w:rPr>
                <w:szCs w:val="24"/>
                <w:lang w:val="fr-FR"/>
              </w:rPr>
            </w:pPr>
            <w:r w:rsidRPr="003B7D39">
              <w:rPr>
                <w:sz w:val="16"/>
                <w:szCs w:val="16"/>
                <w:lang w:val="fr-FR"/>
              </w:rPr>
              <w:t>0.473 176 5</w:t>
            </w:r>
          </w:p>
        </w:tc>
      </w:tr>
      <w:tr w:rsidR="006D147A" w:rsidRPr="003B7D39" w14:paraId="0FC1A729" w14:textId="77777777" w:rsidTr="009F5C0C">
        <w:trPr>
          <w:cantSplit/>
          <w:trHeight w:val="343"/>
          <w:jc w:val="center"/>
        </w:trPr>
        <w:tc>
          <w:tcPr>
            <w:tcW w:w="1867" w:type="dxa"/>
            <w:tcBorders>
              <w:top w:val="nil"/>
              <w:left w:val="double" w:sz="4" w:space="0" w:color="auto"/>
              <w:bottom w:val="nil"/>
              <w:right w:val="single" w:sz="4" w:space="0" w:color="auto"/>
            </w:tcBorders>
            <w:vAlign w:val="center"/>
          </w:tcPr>
          <w:p w14:paraId="5D5948C5" w14:textId="66BC5F11" w:rsidR="006D147A" w:rsidRPr="00685EB0" w:rsidRDefault="006D147A" w:rsidP="00685EB0">
            <w:pPr>
              <w:tabs>
                <w:tab w:val="left" w:pos="1476"/>
              </w:tabs>
              <w:rPr>
                <w:sz w:val="16"/>
                <w:szCs w:val="16"/>
              </w:rPr>
            </w:pPr>
            <w:r w:rsidRPr="00685EB0">
              <w:rPr>
                <w:sz w:val="16"/>
                <w:szCs w:val="16"/>
              </w:rPr>
              <w:t>1 liquid quart</w:t>
            </w:r>
            <w:r w:rsidR="00D35041">
              <w:rPr>
                <w:sz w:val="16"/>
                <w:szCs w:val="16"/>
              </w:rPr>
              <w:t xml:space="preserve"> (qt)</w:t>
            </w:r>
            <w:r w:rsidRPr="00685EB0">
              <w:rPr>
                <w:sz w:val="16"/>
                <w:szCs w:val="16"/>
              </w:rPr>
              <w:tab/>
              <w:t>=</w:t>
            </w:r>
          </w:p>
        </w:tc>
        <w:tc>
          <w:tcPr>
            <w:tcW w:w="900" w:type="dxa"/>
            <w:tcBorders>
              <w:top w:val="nil"/>
              <w:left w:val="single" w:sz="4" w:space="0" w:color="auto"/>
              <w:bottom w:val="nil"/>
              <w:right w:val="single" w:sz="4" w:space="0" w:color="auto"/>
            </w:tcBorders>
          </w:tcPr>
          <w:p w14:paraId="75E9A5DA" w14:textId="77777777" w:rsidR="006D147A" w:rsidRPr="003B7D39" w:rsidRDefault="006D147A" w:rsidP="006D147A">
            <w:pPr>
              <w:tabs>
                <w:tab w:val="decimal" w:pos="510"/>
              </w:tabs>
              <w:jc w:val="right"/>
              <w:rPr>
                <w:sz w:val="16"/>
                <w:szCs w:val="16"/>
              </w:rPr>
            </w:pPr>
          </w:p>
        </w:tc>
        <w:tc>
          <w:tcPr>
            <w:tcW w:w="2185" w:type="dxa"/>
            <w:tcBorders>
              <w:top w:val="nil"/>
              <w:left w:val="single" w:sz="4" w:space="0" w:color="auto"/>
              <w:bottom w:val="nil"/>
              <w:right w:val="single" w:sz="4" w:space="0" w:color="auto"/>
            </w:tcBorders>
            <w:vAlign w:val="center"/>
          </w:tcPr>
          <w:p w14:paraId="454995A4" w14:textId="7642A610" w:rsidR="006D147A" w:rsidRPr="003B7D39" w:rsidRDefault="006D147A" w:rsidP="006D147A">
            <w:pPr>
              <w:tabs>
                <w:tab w:val="decimal" w:pos="510"/>
              </w:tabs>
              <w:jc w:val="right"/>
              <w:rPr>
                <w:szCs w:val="24"/>
              </w:rPr>
            </w:pPr>
            <w:r w:rsidRPr="003B7D39">
              <w:rPr>
                <w:sz w:val="16"/>
                <w:szCs w:val="16"/>
              </w:rPr>
              <w:t>0.033 420 14</w:t>
            </w:r>
          </w:p>
        </w:tc>
        <w:tc>
          <w:tcPr>
            <w:tcW w:w="2160" w:type="dxa"/>
            <w:tcBorders>
              <w:top w:val="nil"/>
              <w:left w:val="single" w:sz="4" w:space="0" w:color="auto"/>
              <w:bottom w:val="nil"/>
              <w:right w:val="single" w:sz="4" w:space="0" w:color="auto"/>
            </w:tcBorders>
            <w:vAlign w:val="center"/>
          </w:tcPr>
          <w:p w14:paraId="32FE99E2" w14:textId="77777777" w:rsidR="006D147A" w:rsidRPr="003B7D39" w:rsidRDefault="006D147A" w:rsidP="006D147A">
            <w:pPr>
              <w:tabs>
                <w:tab w:val="decimal" w:pos="690"/>
              </w:tabs>
              <w:jc w:val="right"/>
              <w:rPr>
                <w:szCs w:val="24"/>
              </w:rPr>
            </w:pPr>
            <w:r w:rsidRPr="003B7D39">
              <w:rPr>
                <w:sz w:val="16"/>
                <w:szCs w:val="16"/>
              </w:rPr>
              <w:t>946.352 9</w:t>
            </w:r>
          </w:p>
        </w:tc>
        <w:tc>
          <w:tcPr>
            <w:tcW w:w="2250" w:type="dxa"/>
            <w:tcBorders>
              <w:top w:val="nil"/>
              <w:left w:val="single" w:sz="4" w:space="0" w:color="auto"/>
              <w:bottom w:val="nil"/>
              <w:right w:val="double" w:sz="4" w:space="0" w:color="auto"/>
            </w:tcBorders>
            <w:vAlign w:val="center"/>
          </w:tcPr>
          <w:p w14:paraId="6C623CC1" w14:textId="77777777" w:rsidR="006D147A" w:rsidRPr="003B7D39" w:rsidRDefault="006D147A" w:rsidP="006D147A">
            <w:pPr>
              <w:tabs>
                <w:tab w:val="decimal" w:pos="690"/>
              </w:tabs>
              <w:jc w:val="right"/>
              <w:rPr>
                <w:szCs w:val="24"/>
              </w:rPr>
            </w:pPr>
            <w:r w:rsidRPr="003B7D39">
              <w:rPr>
                <w:sz w:val="16"/>
                <w:szCs w:val="16"/>
              </w:rPr>
              <w:t>0.946 352 9</w:t>
            </w:r>
          </w:p>
        </w:tc>
      </w:tr>
      <w:tr w:rsidR="006D147A" w:rsidRPr="003B7D39" w14:paraId="58E4E928" w14:textId="77777777" w:rsidTr="009F5C0C">
        <w:trPr>
          <w:cantSplit/>
          <w:trHeight w:val="343"/>
          <w:jc w:val="center"/>
        </w:trPr>
        <w:tc>
          <w:tcPr>
            <w:tcW w:w="1867" w:type="dxa"/>
            <w:tcBorders>
              <w:top w:val="nil"/>
              <w:left w:val="double" w:sz="4" w:space="0" w:color="auto"/>
              <w:bottom w:val="nil"/>
              <w:right w:val="single" w:sz="4" w:space="0" w:color="auto"/>
            </w:tcBorders>
            <w:vAlign w:val="center"/>
          </w:tcPr>
          <w:p w14:paraId="13368ADE" w14:textId="36916C76" w:rsidR="006D147A" w:rsidRPr="00685EB0" w:rsidRDefault="006D147A" w:rsidP="00685EB0">
            <w:pPr>
              <w:tabs>
                <w:tab w:val="left" w:pos="1476"/>
              </w:tabs>
              <w:rPr>
                <w:sz w:val="16"/>
                <w:szCs w:val="16"/>
              </w:rPr>
            </w:pPr>
            <w:r w:rsidRPr="00F83596">
              <w:rPr>
                <w:sz w:val="16"/>
                <w:szCs w:val="16"/>
              </w:rPr>
              <w:t>1 gallon</w:t>
            </w:r>
            <w:r w:rsidR="006E524C">
              <w:rPr>
                <w:sz w:val="16"/>
                <w:szCs w:val="16"/>
              </w:rPr>
              <w:t xml:space="preserve"> (gal)</w:t>
            </w:r>
            <w:r w:rsidRPr="00F83596">
              <w:rPr>
                <w:sz w:val="16"/>
                <w:szCs w:val="16"/>
              </w:rPr>
              <w:tab/>
              <w:t>=</w:t>
            </w:r>
          </w:p>
        </w:tc>
        <w:tc>
          <w:tcPr>
            <w:tcW w:w="900" w:type="dxa"/>
            <w:tcBorders>
              <w:top w:val="nil"/>
              <w:left w:val="single" w:sz="4" w:space="0" w:color="auto"/>
              <w:bottom w:val="nil"/>
              <w:right w:val="single" w:sz="4" w:space="0" w:color="auto"/>
            </w:tcBorders>
          </w:tcPr>
          <w:p w14:paraId="6D3F6A7E" w14:textId="77777777" w:rsidR="006D147A" w:rsidRPr="00F83596" w:rsidRDefault="006D147A" w:rsidP="006D147A">
            <w:pPr>
              <w:tabs>
                <w:tab w:val="decimal" w:pos="510"/>
              </w:tabs>
              <w:jc w:val="right"/>
              <w:rPr>
                <w:sz w:val="16"/>
                <w:szCs w:val="16"/>
              </w:rPr>
            </w:pPr>
          </w:p>
        </w:tc>
        <w:tc>
          <w:tcPr>
            <w:tcW w:w="2185" w:type="dxa"/>
            <w:tcBorders>
              <w:top w:val="nil"/>
              <w:left w:val="single" w:sz="4" w:space="0" w:color="auto"/>
              <w:bottom w:val="nil"/>
              <w:right w:val="single" w:sz="4" w:space="0" w:color="auto"/>
            </w:tcBorders>
            <w:vAlign w:val="center"/>
          </w:tcPr>
          <w:p w14:paraId="2E7A1841" w14:textId="1F8C87B8" w:rsidR="006D147A" w:rsidRPr="00F83596" w:rsidRDefault="006D147A" w:rsidP="006D147A">
            <w:pPr>
              <w:tabs>
                <w:tab w:val="decimal" w:pos="510"/>
              </w:tabs>
              <w:jc w:val="right"/>
              <w:rPr>
                <w:szCs w:val="24"/>
              </w:rPr>
            </w:pPr>
            <w:r w:rsidRPr="00F83596">
              <w:rPr>
                <w:sz w:val="16"/>
                <w:szCs w:val="16"/>
              </w:rPr>
              <w:t>0.133 680 6</w:t>
            </w:r>
          </w:p>
        </w:tc>
        <w:tc>
          <w:tcPr>
            <w:tcW w:w="2160" w:type="dxa"/>
            <w:tcBorders>
              <w:top w:val="nil"/>
              <w:left w:val="single" w:sz="4" w:space="0" w:color="auto"/>
              <w:bottom w:val="nil"/>
              <w:right w:val="single" w:sz="4" w:space="0" w:color="auto"/>
            </w:tcBorders>
            <w:vAlign w:val="center"/>
          </w:tcPr>
          <w:p w14:paraId="1D013288" w14:textId="77777777" w:rsidR="006D147A" w:rsidRPr="00F83596" w:rsidRDefault="006D147A" w:rsidP="006D147A">
            <w:pPr>
              <w:tabs>
                <w:tab w:val="decimal" w:pos="690"/>
              </w:tabs>
              <w:jc w:val="right"/>
              <w:rPr>
                <w:szCs w:val="24"/>
                <w:u w:val="single"/>
              </w:rPr>
            </w:pPr>
            <w:r w:rsidRPr="00F83596">
              <w:rPr>
                <w:sz w:val="16"/>
                <w:szCs w:val="16"/>
                <w:u w:val="single"/>
              </w:rPr>
              <w:t>3785.4</w:t>
            </w:r>
            <w:r>
              <w:rPr>
                <w:sz w:val="16"/>
                <w:szCs w:val="16"/>
                <w:u w:val="single"/>
              </w:rPr>
              <w:t>1</w:t>
            </w:r>
            <w:r w:rsidRPr="00F83596">
              <w:rPr>
                <w:sz w:val="16"/>
                <w:szCs w:val="16"/>
                <w:u w:val="single"/>
              </w:rPr>
              <w:t>1 784</w:t>
            </w:r>
          </w:p>
        </w:tc>
        <w:tc>
          <w:tcPr>
            <w:tcW w:w="2250" w:type="dxa"/>
            <w:tcBorders>
              <w:top w:val="nil"/>
              <w:left w:val="single" w:sz="4" w:space="0" w:color="auto"/>
              <w:bottom w:val="nil"/>
              <w:right w:val="double" w:sz="4" w:space="0" w:color="auto"/>
            </w:tcBorders>
            <w:vAlign w:val="center"/>
          </w:tcPr>
          <w:p w14:paraId="51FC58BB" w14:textId="77777777" w:rsidR="006D147A" w:rsidRPr="00092D58" w:rsidRDefault="006D147A" w:rsidP="006D147A">
            <w:pPr>
              <w:tabs>
                <w:tab w:val="decimal" w:pos="690"/>
              </w:tabs>
              <w:jc w:val="right"/>
              <w:rPr>
                <w:szCs w:val="24"/>
                <w:u w:val="single"/>
              </w:rPr>
            </w:pPr>
            <w:r w:rsidRPr="00F83596">
              <w:rPr>
                <w:sz w:val="16"/>
                <w:szCs w:val="16"/>
                <w:u w:val="single"/>
              </w:rPr>
              <w:t>3.785 411 784</w:t>
            </w:r>
          </w:p>
        </w:tc>
      </w:tr>
      <w:tr w:rsidR="006D147A" w:rsidRPr="003B7D39" w14:paraId="42EDC1AE" w14:textId="77777777" w:rsidTr="009F5C0C">
        <w:trPr>
          <w:cantSplit/>
          <w:trHeight w:val="343"/>
          <w:jc w:val="center"/>
        </w:trPr>
        <w:tc>
          <w:tcPr>
            <w:tcW w:w="1867" w:type="dxa"/>
            <w:tcBorders>
              <w:top w:val="nil"/>
              <w:left w:val="double" w:sz="4" w:space="0" w:color="auto"/>
              <w:bottom w:val="nil"/>
              <w:right w:val="single" w:sz="4" w:space="0" w:color="auto"/>
            </w:tcBorders>
            <w:vAlign w:val="center"/>
          </w:tcPr>
          <w:p w14:paraId="60D17A99" w14:textId="431D9AB9" w:rsidR="006D147A" w:rsidRPr="00685EB0" w:rsidRDefault="006D147A" w:rsidP="00685EB0">
            <w:pPr>
              <w:tabs>
                <w:tab w:val="left" w:pos="1476"/>
              </w:tabs>
              <w:rPr>
                <w:sz w:val="16"/>
                <w:szCs w:val="16"/>
              </w:rPr>
            </w:pPr>
            <w:r w:rsidRPr="003B7D39">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5E2DEBAB" w14:textId="77777777" w:rsidR="006D147A" w:rsidRPr="003B7D39" w:rsidRDefault="006D147A" w:rsidP="006D147A">
            <w:pPr>
              <w:tabs>
                <w:tab w:val="decimal" w:pos="510"/>
              </w:tabs>
              <w:jc w:val="right"/>
              <w:rPr>
                <w:sz w:val="16"/>
                <w:szCs w:val="16"/>
              </w:rPr>
            </w:pPr>
          </w:p>
        </w:tc>
        <w:tc>
          <w:tcPr>
            <w:tcW w:w="2185" w:type="dxa"/>
            <w:tcBorders>
              <w:top w:val="nil"/>
              <w:left w:val="single" w:sz="4" w:space="0" w:color="auto"/>
              <w:bottom w:val="nil"/>
              <w:right w:val="single" w:sz="4" w:space="0" w:color="auto"/>
            </w:tcBorders>
            <w:vAlign w:val="center"/>
          </w:tcPr>
          <w:p w14:paraId="5F591BF8" w14:textId="34E55D02" w:rsidR="006D147A" w:rsidRPr="003B7D39" w:rsidRDefault="006D147A" w:rsidP="006D147A">
            <w:pPr>
              <w:tabs>
                <w:tab w:val="decimal" w:pos="510"/>
              </w:tabs>
              <w:jc w:val="right"/>
              <w:rPr>
                <w:szCs w:val="24"/>
              </w:rPr>
            </w:pPr>
            <w:r w:rsidRPr="003B7D39">
              <w:rPr>
                <w:sz w:val="16"/>
                <w:szCs w:val="16"/>
              </w:rPr>
              <w:t>0.000 578 703 7</w:t>
            </w:r>
          </w:p>
        </w:tc>
        <w:tc>
          <w:tcPr>
            <w:tcW w:w="2160" w:type="dxa"/>
            <w:tcBorders>
              <w:top w:val="nil"/>
              <w:left w:val="single" w:sz="4" w:space="0" w:color="auto"/>
              <w:bottom w:val="nil"/>
              <w:right w:val="single" w:sz="4" w:space="0" w:color="auto"/>
            </w:tcBorders>
            <w:vAlign w:val="center"/>
          </w:tcPr>
          <w:p w14:paraId="7892D182" w14:textId="77777777" w:rsidR="006D147A" w:rsidRPr="003B7D39" w:rsidRDefault="006D147A" w:rsidP="006D147A">
            <w:pPr>
              <w:tabs>
                <w:tab w:val="decimal" w:pos="690"/>
              </w:tabs>
              <w:jc w:val="right"/>
              <w:rPr>
                <w:szCs w:val="24"/>
              </w:rPr>
            </w:pPr>
            <w:r w:rsidRPr="003B7D39">
              <w:rPr>
                <w:sz w:val="16"/>
                <w:szCs w:val="16"/>
              </w:rPr>
              <w:t>16.387 06</w:t>
            </w:r>
          </w:p>
        </w:tc>
        <w:tc>
          <w:tcPr>
            <w:tcW w:w="2250" w:type="dxa"/>
            <w:tcBorders>
              <w:top w:val="nil"/>
              <w:left w:val="single" w:sz="4" w:space="0" w:color="auto"/>
              <w:bottom w:val="nil"/>
              <w:right w:val="double" w:sz="4" w:space="0" w:color="auto"/>
            </w:tcBorders>
            <w:vAlign w:val="center"/>
          </w:tcPr>
          <w:p w14:paraId="337C4EF4" w14:textId="77777777" w:rsidR="006D147A" w:rsidRPr="003B7D39" w:rsidRDefault="006D147A" w:rsidP="006D147A">
            <w:pPr>
              <w:tabs>
                <w:tab w:val="decimal" w:pos="690"/>
              </w:tabs>
              <w:jc w:val="right"/>
              <w:rPr>
                <w:szCs w:val="24"/>
              </w:rPr>
            </w:pPr>
            <w:r w:rsidRPr="003B7D39">
              <w:rPr>
                <w:sz w:val="16"/>
                <w:szCs w:val="16"/>
              </w:rPr>
              <w:t>0.016 387 06</w:t>
            </w:r>
          </w:p>
        </w:tc>
      </w:tr>
      <w:tr w:rsidR="006D147A" w:rsidRPr="003B7D39" w14:paraId="01CFA962" w14:textId="77777777" w:rsidTr="009F5C0C">
        <w:trPr>
          <w:cantSplit/>
          <w:trHeight w:val="343"/>
          <w:jc w:val="center"/>
        </w:trPr>
        <w:tc>
          <w:tcPr>
            <w:tcW w:w="1867" w:type="dxa"/>
            <w:tcBorders>
              <w:top w:val="nil"/>
              <w:left w:val="double" w:sz="4" w:space="0" w:color="auto"/>
              <w:bottom w:val="nil"/>
              <w:right w:val="single" w:sz="4" w:space="0" w:color="auto"/>
            </w:tcBorders>
            <w:vAlign w:val="center"/>
          </w:tcPr>
          <w:p w14:paraId="362BFE4A" w14:textId="5DD065C0" w:rsidR="006D147A" w:rsidRPr="00685EB0" w:rsidRDefault="006D147A" w:rsidP="00685EB0">
            <w:pPr>
              <w:tabs>
                <w:tab w:val="left" w:pos="1476"/>
              </w:tabs>
              <w:rPr>
                <w:sz w:val="16"/>
                <w:szCs w:val="16"/>
              </w:rPr>
            </w:pPr>
            <w:r w:rsidRPr="003B7D39">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5DA53068" w14:textId="77777777" w:rsidR="006D147A" w:rsidRPr="003B7D39" w:rsidRDefault="006D147A" w:rsidP="006D147A">
            <w:pPr>
              <w:jc w:val="right"/>
              <w:rPr>
                <w:sz w:val="16"/>
                <w:szCs w:val="16"/>
                <w:u w:val="single"/>
              </w:rPr>
            </w:pPr>
          </w:p>
        </w:tc>
        <w:tc>
          <w:tcPr>
            <w:tcW w:w="2185" w:type="dxa"/>
            <w:tcBorders>
              <w:top w:val="nil"/>
              <w:left w:val="single" w:sz="4" w:space="0" w:color="auto"/>
              <w:bottom w:val="nil"/>
              <w:right w:val="single" w:sz="4" w:space="0" w:color="auto"/>
            </w:tcBorders>
            <w:vAlign w:val="center"/>
          </w:tcPr>
          <w:p w14:paraId="50C71AB3" w14:textId="22B6E613" w:rsidR="006D147A" w:rsidRPr="003B7D39" w:rsidRDefault="006D147A" w:rsidP="006D147A">
            <w:pPr>
              <w:jc w:val="right"/>
              <w:rPr>
                <w:szCs w:val="24"/>
              </w:rPr>
            </w:pPr>
            <w:r w:rsidRPr="003B7D39">
              <w:rPr>
                <w:sz w:val="16"/>
                <w:szCs w:val="16"/>
                <w:u w:val="single"/>
              </w:rPr>
              <w:t>1</w:t>
            </w:r>
          </w:p>
        </w:tc>
        <w:tc>
          <w:tcPr>
            <w:tcW w:w="2160" w:type="dxa"/>
            <w:tcBorders>
              <w:top w:val="nil"/>
              <w:left w:val="single" w:sz="4" w:space="0" w:color="auto"/>
              <w:bottom w:val="nil"/>
              <w:right w:val="single" w:sz="4" w:space="0" w:color="auto"/>
            </w:tcBorders>
            <w:vAlign w:val="center"/>
          </w:tcPr>
          <w:p w14:paraId="01581940" w14:textId="77777777" w:rsidR="006D147A" w:rsidRPr="003B7D39" w:rsidRDefault="006D147A" w:rsidP="006D147A">
            <w:pPr>
              <w:tabs>
                <w:tab w:val="decimal" w:pos="420"/>
              </w:tabs>
              <w:jc w:val="right"/>
              <w:rPr>
                <w:szCs w:val="24"/>
              </w:rPr>
            </w:pPr>
            <w:r w:rsidRPr="003B7D39">
              <w:rPr>
                <w:sz w:val="16"/>
                <w:szCs w:val="16"/>
              </w:rPr>
              <w:t>28 316.85</w:t>
            </w:r>
          </w:p>
        </w:tc>
        <w:tc>
          <w:tcPr>
            <w:tcW w:w="2250" w:type="dxa"/>
            <w:tcBorders>
              <w:top w:val="nil"/>
              <w:left w:val="single" w:sz="4" w:space="0" w:color="auto"/>
              <w:bottom w:val="nil"/>
              <w:right w:val="double" w:sz="4" w:space="0" w:color="auto"/>
            </w:tcBorders>
            <w:vAlign w:val="center"/>
          </w:tcPr>
          <w:p w14:paraId="2BCD6605" w14:textId="77777777" w:rsidR="006D147A" w:rsidRPr="003B7D39" w:rsidRDefault="006D147A" w:rsidP="006D147A">
            <w:pPr>
              <w:tabs>
                <w:tab w:val="decimal" w:pos="690"/>
              </w:tabs>
              <w:jc w:val="right"/>
              <w:rPr>
                <w:szCs w:val="24"/>
              </w:rPr>
            </w:pPr>
            <w:r w:rsidRPr="003B7D39">
              <w:rPr>
                <w:sz w:val="16"/>
                <w:szCs w:val="16"/>
              </w:rPr>
              <w:t>28.316 85</w:t>
            </w:r>
          </w:p>
        </w:tc>
      </w:tr>
      <w:tr w:rsidR="006D147A" w:rsidRPr="003B7D39" w14:paraId="5EFA3E06" w14:textId="77777777" w:rsidTr="009F5C0C">
        <w:trPr>
          <w:cantSplit/>
          <w:trHeight w:val="343"/>
          <w:jc w:val="center"/>
        </w:trPr>
        <w:tc>
          <w:tcPr>
            <w:tcW w:w="1867" w:type="dxa"/>
            <w:tcBorders>
              <w:top w:val="nil"/>
              <w:left w:val="double" w:sz="4" w:space="0" w:color="auto"/>
              <w:right w:val="single" w:sz="4" w:space="0" w:color="auto"/>
            </w:tcBorders>
            <w:vAlign w:val="center"/>
          </w:tcPr>
          <w:p w14:paraId="16A1D23C" w14:textId="4E5DD860" w:rsidR="006D147A" w:rsidRPr="00685EB0" w:rsidRDefault="006D147A" w:rsidP="00685EB0">
            <w:pPr>
              <w:tabs>
                <w:tab w:val="left" w:pos="1476"/>
              </w:tabs>
              <w:rPr>
                <w:sz w:val="16"/>
                <w:szCs w:val="16"/>
              </w:rPr>
            </w:pPr>
            <w:r w:rsidRPr="003B7D39">
              <w:rPr>
                <w:sz w:val="16"/>
                <w:szCs w:val="16"/>
              </w:rPr>
              <w:t>1 milliliter</w:t>
            </w:r>
            <w:r w:rsidR="004A5EF1">
              <w:rPr>
                <w:sz w:val="16"/>
                <w:szCs w:val="16"/>
              </w:rPr>
              <w:t xml:space="preserve"> (mL)</w:t>
            </w:r>
            <w:r w:rsidRPr="003B7D39">
              <w:rPr>
                <w:sz w:val="16"/>
                <w:szCs w:val="16"/>
              </w:rPr>
              <w:tab/>
              <w:t>=</w:t>
            </w:r>
          </w:p>
        </w:tc>
        <w:tc>
          <w:tcPr>
            <w:tcW w:w="900" w:type="dxa"/>
            <w:tcBorders>
              <w:top w:val="nil"/>
              <w:left w:val="single" w:sz="4" w:space="0" w:color="auto"/>
              <w:right w:val="single" w:sz="4" w:space="0" w:color="auto"/>
            </w:tcBorders>
          </w:tcPr>
          <w:p w14:paraId="792C7BE3" w14:textId="77777777" w:rsidR="006D147A" w:rsidRPr="003B7D39" w:rsidRDefault="006D147A" w:rsidP="006D147A">
            <w:pPr>
              <w:tabs>
                <w:tab w:val="decimal" w:pos="510"/>
              </w:tabs>
              <w:jc w:val="right"/>
              <w:rPr>
                <w:sz w:val="16"/>
                <w:szCs w:val="16"/>
              </w:rPr>
            </w:pPr>
          </w:p>
        </w:tc>
        <w:tc>
          <w:tcPr>
            <w:tcW w:w="2185" w:type="dxa"/>
            <w:tcBorders>
              <w:top w:val="nil"/>
              <w:left w:val="single" w:sz="4" w:space="0" w:color="auto"/>
              <w:right w:val="single" w:sz="4" w:space="0" w:color="auto"/>
            </w:tcBorders>
            <w:vAlign w:val="center"/>
          </w:tcPr>
          <w:p w14:paraId="590AF76A" w14:textId="253EE6E4" w:rsidR="006D147A" w:rsidRPr="003B7D39" w:rsidRDefault="006D147A" w:rsidP="006D147A">
            <w:pPr>
              <w:tabs>
                <w:tab w:val="decimal" w:pos="510"/>
              </w:tabs>
              <w:jc w:val="right"/>
              <w:rPr>
                <w:szCs w:val="24"/>
              </w:rPr>
            </w:pPr>
            <w:r w:rsidRPr="003B7D39">
              <w:rPr>
                <w:sz w:val="16"/>
                <w:szCs w:val="16"/>
              </w:rPr>
              <w:t>0.000 035 314 67</w:t>
            </w:r>
          </w:p>
        </w:tc>
        <w:tc>
          <w:tcPr>
            <w:tcW w:w="2160" w:type="dxa"/>
            <w:tcBorders>
              <w:top w:val="nil"/>
              <w:left w:val="single" w:sz="4" w:space="0" w:color="auto"/>
              <w:right w:val="single" w:sz="4" w:space="0" w:color="auto"/>
            </w:tcBorders>
            <w:vAlign w:val="center"/>
          </w:tcPr>
          <w:p w14:paraId="14C28BC5" w14:textId="77777777" w:rsidR="006D147A" w:rsidRPr="003B7D39" w:rsidRDefault="006D147A" w:rsidP="006D147A">
            <w:pPr>
              <w:jc w:val="right"/>
              <w:rPr>
                <w:szCs w:val="24"/>
              </w:rPr>
            </w:pPr>
            <w:r w:rsidRPr="003B7D39">
              <w:rPr>
                <w:sz w:val="16"/>
                <w:szCs w:val="16"/>
                <w:u w:val="single"/>
              </w:rPr>
              <w:t>1</w:t>
            </w:r>
          </w:p>
        </w:tc>
        <w:tc>
          <w:tcPr>
            <w:tcW w:w="2250" w:type="dxa"/>
            <w:tcBorders>
              <w:top w:val="nil"/>
              <w:left w:val="single" w:sz="4" w:space="0" w:color="auto"/>
              <w:right w:val="double" w:sz="4" w:space="0" w:color="auto"/>
            </w:tcBorders>
            <w:vAlign w:val="center"/>
          </w:tcPr>
          <w:p w14:paraId="0678AFBB" w14:textId="77777777" w:rsidR="006D147A" w:rsidRPr="007942BA" w:rsidRDefault="006D147A" w:rsidP="006D147A">
            <w:pPr>
              <w:tabs>
                <w:tab w:val="decimal" w:pos="690"/>
              </w:tabs>
              <w:jc w:val="right"/>
              <w:rPr>
                <w:sz w:val="14"/>
                <w:szCs w:val="24"/>
              </w:rPr>
            </w:pPr>
            <w:r w:rsidRPr="003B7D39">
              <w:rPr>
                <w:sz w:val="16"/>
                <w:szCs w:val="16"/>
                <w:u w:val="single"/>
              </w:rPr>
              <w:t>0.001</w:t>
            </w:r>
          </w:p>
        </w:tc>
      </w:tr>
      <w:tr w:rsidR="006D147A" w:rsidRPr="003B7D39" w14:paraId="66DDA02C" w14:textId="77777777" w:rsidTr="009F5C0C">
        <w:trPr>
          <w:cantSplit/>
          <w:trHeight w:val="400"/>
          <w:jc w:val="center"/>
        </w:trPr>
        <w:tc>
          <w:tcPr>
            <w:tcW w:w="1867" w:type="dxa"/>
            <w:tcBorders>
              <w:top w:val="nil"/>
              <w:left w:val="double" w:sz="4" w:space="0" w:color="auto"/>
              <w:bottom w:val="double" w:sz="4" w:space="0" w:color="auto"/>
              <w:right w:val="single" w:sz="4" w:space="0" w:color="auto"/>
            </w:tcBorders>
            <w:vAlign w:val="center"/>
          </w:tcPr>
          <w:p w14:paraId="412A42A6" w14:textId="60AE06B2" w:rsidR="006D147A" w:rsidRPr="00685EB0" w:rsidRDefault="006D147A" w:rsidP="00685EB0">
            <w:pPr>
              <w:tabs>
                <w:tab w:val="left" w:pos="1476"/>
              </w:tabs>
              <w:rPr>
                <w:sz w:val="16"/>
                <w:szCs w:val="16"/>
              </w:rPr>
            </w:pPr>
            <w:r w:rsidRPr="003B7D39">
              <w:rPr>
                <w:sz w:val="16"/>
                <w:szCs w:val="16"/>
              </w:rPr>
              <w:t>1 liter</w:t>
            </w:r>
            <w:r w:rsidR="004A5EF1">
              <w:rPr>
                <w:sz w:val="16"/>
                <w:szCs w:val="16"/>
              </w:rPr>
              <w:t xml:space="preserve"> (L)</w:t>
            </w:r>
            <w:r w:rsidRPr="003B7D39">
              <w:rPr>
                <w:sz w:val="16"/>
                <w:szCs w:val="16"/>
              </w:rPr>
              <w:tab/>
              <w:t>=</w:t>
            </w:r>
          </w:p>
        </w:tc>
        <w:tc>
          <w:tcPr>
            <w:tcW w:w="900" w:type="dxa"/>
            <w:tcBorders>
              <w:top w:val="nil"/>
              <w:left w:val="single" w:sz="4" w:space="0" w:color="auto"/>
              <w:bottom w:val="double" w:sz="4" w:space="0" w:color="auto"/>
              <w:right w:val="single" w:sz="4" w:space="0" w:color="auto"/>
            </w:tcBorders>
          </w:tcPr>
          <w:p w14:paraId="33133586" w14:textId="77777777" w:rsidR="006D147A" w:rsidRPr="003B7D39" w:rsidRDefault="006D147A" w:rsidP="006D147A">
            <w:pPr>
              <w:tabs>
                <w:tab w:val="decimal" w:pos="510"/>
              </w:tabs>
              <w:jc w:val="right"/>
              <w:rPr>
                <w:sz w:val="16"/>
                <w:szCs w:val="16"/>
              </w:rPr>
            </w:pPr>
          </w:p>
        </w:tc>
        <w:tc>
          <w:tcPr>
            <w:tcW w:w="2185" w:type="dxa"/>
            <w:tcBorders>
              <w:top w:val="nil"/>
              <w:left w:val="single" w:sz="4" w:space="0" w:color="auto"/>
              <w:bottom w:val="double" w:sz="4" w:space="0" w:color="auto"/>
              <w:right w:val="single" w:sz="4" w:space="0" w:color="auto"/>
            </w:tcBorders>
            <w:vAlign w:val="center"/>
          </w:tcPr>
          <w:p w14:paraId="0D4BA550" w14:textId="3A99A31C" w:rsidR="006D147A" w:rsidRPr="003B7D39" w:rsidRDefault="006D147A" w:rsidP="006D147A">
            <w:pPr>
              <w:tabs>
                <w:tab w:val="decimal" w:pos="510"/>
              </w:tabs>
              <w:jc w:val="right"/>
              <w:rPr>
                <w:szCs w:val="24"/>
              </w:rPr>
            </w:pPr>
            <w:r w:rsidRPr="003B7D39">
              <w:rPr>
                <w:sz w:val="16"/>
                <w:szCs w:val="16"/>
              </w:rPr>
              <w:t>0.035 314 67</w:t>
            </w:r>
          </w:p>
        </w:tc>
        <w:tc>
          <w:tcPr>
            <w:tcW w:w="2160" w:type="dxa"/>
            <w:tcBorders>
              <w:top w:val="nil"/>
              <w:left w:val="single" w:sz="4" w:space="0" w:color="auto"/>
              <w:bottom w:val="double" w:sz="4" w:space="0" w:color="auto"/>
              <w:right w:val="single" w:sz="4" w:space="0" w:color="auto"/>
            </w:tcBorders>
            <w:vAlign w:val="center"/>
          </w:tcPr>
          <w:p w14:paraId="2A119AB9"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250" w:type="dxa"/>
            <w:tcBorders>
              <w:top w:val="nil"/>
              <w:left w:val="single" w:sz="4" w:space="0" w:color="auto"/>
              <w:bottom w:val="double" w:sz="4" w:space="0" w:color="auto"/>
              <w:right w:val="double" w:sz="4" w:space="0" w:color="auto"/>
            </w:tcBorders>
            <w:vAlign w:val="center"/>
          </w:tcPr>
          <w:p w14:paraId="00696894" w14:textId="77777777" w:rsidR="006D147A" w:rsidRPr="003B7D39" w:rsidRDefault="006D147A" w:rsidP="006D147A">
            <w:pPr>
              <w:jc w:val="right"/>
              <w:rPr>
                <w:szCs w:val="24"/>
              </w:rPr>
            </w:pPr>
            <w:r w:rsidRPr="003B7D39">
              <w:rPr>
                <w:sz w:val="16"/>
                <w:szCs w:val="16"/>
                <w:u w:val="single"/>
              </w:rPr>
              <w:t>1</w:t>
            </w:r>
          </w:p>
        </w:tc>
      </w:tr>
    </w:tbl>
    <w:p w14:paraId="5F56B0D8" w14:textId="2B8C7093" w:rsidR="00D4211F" w:rsidRDefault="00D4211F">
      <w:pPr>
        <w:pStyle w:val="Header"/>
        <w:tabs>
          <w:tab w:val="clear" w:pos="4320"/>
          <w:tab w:val="clear" w:pos="8640"/>
        </w:tabs>
        <w:jc w:val="both"/>
      </w:pPr>
    </w:p>
    <w:p w14:paraId="3394FC75" w14:textId="39C0D459" w:rsidR="004E773C" w:rsidRPr="000D1439" w:rsidRDefault="004E773C" w:rsidP="004E773C">
      <w:pPr>
        <w:pStyle w:val="Heading3"/>
        <w:spacing w:before="0"/>
        <w:rPr>
          <w:rFonts w:cs="Times New Roman"/>
        </w:rPr>
      </w:pPr>
      <w:bookmarkStart w:id="37" w:name="_Toc118442908"/>
      <w:r w:rsidRPr="000D1439">
        <w:rPr>
          <w:rFonts w:cs="Times New Roman"/>
        </w:rPr>
        <w:t xml:space="preserve">Units of </w:t>
      </w:r>
      <w:r w:rsidR="00916B69">
        <w:rPr>
          <w:rFonts w:cs="Times New Roman"/>
        </w:rPr>
        <w:t>Volume</w:t>
      </w:r>
      <w:r w:rsidRPr="000D1439">
        <w:rPr>
          <w:rFonts w:cs="Times New Roman"/>
        </w:rPr>
        <w:t xml:space="preserve"> </w:t>
      </w:r>
      <w:r>
        <w:rPr>
          <w:rFonts w:cs="Times New Roman"/>
        </w:rPr>
        <w:t>–</w:t>
      </w:r>
      <w:r w:rsidRPr="000D1439">
        <w:rPr>
          <w:rFonts w:cs="Times New Roman"/>
        </w:rPr>
        <w:t xml:space="preserve"> </w:t>
      </w:r>
      <w:r>
        <w:rPr>
          <w:rFonts w:cs="Times New Roman"/>
        </w:rPr>
        <w:t>International Foot and Survey Equivalent</w:t>
      </w:r>
      <w:r w:rsidRPr="000D1439">
        <w:rPr>
          <w:rFonts w:cs="Times New Roman"/>
        </w:rPr>
        <w:t xml:space="preserve"> Measurement</w:t>
      </w:r>
      <w:r>
        <w:rPr>
          <w:rFonts w:cs="Times New Roman"/>
        </w:rPr>
        <w:t>s</w:t>
      </w:r>
      <w:r w:rsidR="004D71B4">
        <w:rPr>
          <w:rStyle w:val="FootnoteReference"/>
          <w:rFonts w:cs="Times New Roman"/>
        </w:rPr>
        <w:footnoteReference w:id="18"/>
      </w:r>
      <w:bookmarkEnd w:id="37"/>
    </w:p>
    <w:p w14:paraId="75A5DE9B" w14:textId="69C84B34" w:rsidR="004E773C" w:rsidRDefault="004E773C" w:rsidP="004E773C">
      <w:pPr>
        <w:jc w:val="center"/>
        <w:rPr>
          <w:vertAlign w:val="superscript"/>
        </w:rPr>
      </w:pPr>
      <w:r w:rsidRPr="000D1439">
        <w:t>(</w:t>
      </w:r>
      <w:r w:rsidR="00CF16D1">
        <w:t>A</w:t>
      </w:r>
      <w:r w:rsidRPr="000D1439">
        <w:rPr>
          <w:u w:color="82C42A"/>
        </w:rPr>
        <w:t>ll</w:t>
      </w:r>
      <w:r w:rsidRPr="000D1439">
        <w:t xml:space="preserve"> </w:t>
      </w:r>
      <w:r w:rsidRPr="000D1439">
        <w:rPr>
          <w:u w:val="single"/>
        </w:rPr>
        <w:t>underlined</w:t>
      </w:r>
      <w:r w:rsidRPr="000D1439">
        <w:t xml:space="preserve"> figures are exact</w:t>
      </w:r>
      <w:r w:rsidR="00CF16D1">
        <w:t>.</w:t>
      </w:r>
      <w:r w:rsidRPr="000D1439">
        <w:t>)</w:t>
      </w:r>
    </w:p>
    <w:p w14:paraId="72457C42" w14:textId="3DDEA0E9" w:rsidR="00916B69" w:rsidRDefault="00916B69"/>
    <w:tbl>
      <w:tblPr>
        <w:tblW w:w="9427" w:type="dxa"/>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Units of Length - Survey Measure"/>
        <w:tblDescription w:val="Units of Length - Survey Measure"/>
      </w:tblPr>
      <w:tblGrid>
        <w:gridCol w:w="2396"/>
        <w:gridCol w:w="989"/>
        <w:gridCol w:w="2127"/>
        <w:gridCol w:w="3915"/>
      </w:tblGrid>
      <w:tr w:rsidR="001700A6" w:rsidRPr="003B7D39" w14:paraId="150B87EE" w14:textId="77777777" w:rsidTr="00DB06CF">
        <w:trPr>
          <w:cantSplit/>
          <w:trHeight w:val="1094"/>
          <w:tblHeader/>
          <w:jc w:val="center"/>
        </w:trPr>
        <w:tc>
          <w:tcPr>
            <w:tcW w:w="2396" w:type="dxa"/>
            <w:vMerge w:val="restart"/>
            <w:tcBorders>
              <w:top w:val="double" w:sz="4" w:space="0" w:color="auto"/>
              <w:left w:val="double" w:sz="4" w:space="0" w:color="auto"/>
              <w:bottom w:val="double" w:sz="4" w:space="0" w:color="auto"/>
              <w:right w:val="single" w:sz="4" w:space="0" w:color="auto"/>
            </w:tcBorders>
            <w:textDirection w:val="btLr"/>
            <w:vAlign w:val="center"/>
          </w:tcPr>
          <w:p w14:paraId="30A8384D" w14:textId="77777777" w:rsidR="001700A6" w:rsidRPr="00204AC1" w:rsidRDefault="001700A6" w:rsidP="008710FE">
            <w:pPr>
              <w:keepNext/>
              <w:keepLines/>
              <w:ind w:left="113" w:right="113"/>
              <w:jc w:val="center"/>
              <w:rPr>
                <w:b/>
              </w:rPr>
            </w:pPr>
            <w:r w:rsidRPr="00486B90">
              <w:rPr>
                <w:b/>
              </w:rPr>
              <w:t xml:space="preserve">Starting Unit </w:t>
            </w:r>
          </w:p>
          <w:p w14:paraId="4084B059" w14:textId="77777777" w:rsidR="001700A6" w:rsidRPr="003B7D39" w:rsidRDefault="001700A6" w:rsidP="008710FE">
            <w:pPr>
              <w:jc w:val="center"/>
              <w:rPr>
                <w:b/>
              </w:rPr>
            </w:pPr>
            <w:r w:rsidRPr="00486B90">
              <w:rPr>
                <w:b/>
              </w:rPr>
              <w:t>←</w:t>
            </w:r>
          </w:p>
        </w:tc>
        <w:tc>
          <w:tcPr>
            <w:tcW w:w="989" w:type="dxa"/>
            <w:tcBorders>
              <w:top w:val="double" w:sz="4" w:space="0" w:color="auto"/>
              <w:left w:val="single" w:sz="4" w:space="0" w:color="auto"/>
              <w:bottom w:val="double" w:sz="4" w:space="0" w:color="auto"/>
              <w:right w:val="single" w:sz="4" w:space="0" w:color="auto"/>
            </w:tcBorders>
          </w:tcPr>
          <w:p w14:paraId="3D6E2006" w14:textId="77777777" w:rsidR="001700A6" w:rsidRPr="00EE56C5" w:rsidRDefault="001700A6" w:rsidP="008710FE">
            <w:pPr>
              <w:jc w:val="center"/>
              <w:rPr>
                <w:b/>
              </w:rPr>
            </w:pPr>
          </w:p>
        </w:tc>
        <w:tc>
          <w:tcPr>
            <w:tcW w:w="2127" w:type="dxa"/>
            <w:tcBorders>
              <w:top w:val="double" w:sz="4" w:space="0" w:color="auto"/>
              <w:left w:val="single" w:sz="4" w:space="0" w:color="auto"/>
              <w:bottom w:val="double" w:sz="4" w:space="0" w:color="auto"/>
              <w:right w:val="single" w:sz="4" w:space="0" w:color="auto"/>
            </w:tcBorders>
            <w:vAlign w:val="center"/>
          </w:tcPr>
          <w:p w14:paraId="5F5377A3" w14:textId="77777777" w:rsidR="001700A6" w:rsidRPr="00E1410B" w:rsidRDefault="001700A6" w:rsidP="008710FE">
            <w:pPr>
              <w:jc w:val="center"/>
              <w:rPr>
                <w:b/>
                <w:bCs/>
                <w:color w:val="000000"/>
              </w:rPr>
            </w:pPr>
            <w:r w:rsidRPr="00E1410B">
              <w:rPr>
                <w:b/>
                <w:bCs/>
                <w:color w:val="000000"/>
              </w:rPr>
              <w:t>International foot metric equivalent</w:t>
            </w:r>
          </w:p>
        </w:tc>
        <w:tc>
          <w:tcPr>
            <w:tcW w:w="3915" w:type="dxa"/>
            <w:tcBorders>
              <w:top w:val="double" w:sz="4" w:space="0" w:color="auto"/>
              <w:left w:val="single" w:sz="4" w:space="0" w:color="auto"/>
              <w:bottom w:val="double" w:sz="4" w:space="0" w:color="auto"/>
              <w:right w:val="double" w:sz="4" w:space="0" w:color="auto"/>
            </w:tcBorders>
            <w:vAlign w:val="center"/>
          </w:tcPr>
          <w:p w14:paraId="20219C0E" w14:textId="77777777" w:rsidR="001700A6" w:rsidRPr="007E09E6" w:rsidRDefault="001700A6" w:rsidP="008710FE">
            <w:pPr>
              <w:jc w:val="center"/>
              <w:rPr>
                <w:b/>
              </w:rPr>
            </w:pPr>
            <w:r w:rsidRPr="007E09E6">
              <w:rPr>
                <w:b/>
              </w:rPr>
              <w:t>U.S. survey foot</w:t>
            </w:r>
          </w:p>
          <w:p w14:paraId="446C97E2" w14:textId="77777777" w:rsidR="001700A6" w:rsidRPr="007E09E6" w:rsidRDefault="001700A6" w:rsidP="008710FE">
            <w:pPr>
              <w:jc w:val="center"/>
              <w:rPr>
                <w:b/>
              </w:rPr>
            </w:pPr>
            <w:r w:rsidRPr="007E09E6">
              <w:rPr>
                <w:b/>
              </w:rPr>
              <w:t>metric equivalent</w:t>
            </w:r>
          </w:p>
        </w:tc>
      </w:tr>
      <w:tr w:rsidR="001700A6" w:rsidRPr="003B7D39" w14:paraId="4C81E55F" w14:textId="77777777" w:rsidTr="00DB06CF">
        <w:trPr>
          <w:cantSplit/>
          <w:trHeight w:val="573"/>
          <w:tblHeader/>
          <w:jc w:val="center"/>
        </w:trPr>
        <w:tc>
          <w:tcPr>
            <w:tcW w:w="2396" w:type="dxa"/>
            <w:vMerge/>
            <w:tcBorders>
              <w:left w:val="double" w:sz="4" w:space="0" w:color="auto"/>
              <w:bottom w:val="double" w:sz="4" w:space="0" w:color="auto"/>
              <w:right w:val="single" w:sz="4" w:space="0" w:color="auto"/>
            </w:tcBorders>
            <w:vAlign w:val="center"/>
          </w:tcPr>
          <w:p w14:paraId="766A6C3B" w14:textId="77777777" w:rsidR="001700A6" w:rsidRPr="003B7D39" w:rsidRDefault="001700A6" w:rsidP="008710FE">
            <w:pPr>
              <w:jc w:val="center"/>
              <w:rPr>
                <w:b/>
              </w:rPr>
            </w:pPr>
          </w:p>
        </w:tc>
        <w:tc>
          <w:tcPr>
            <w:tcW w:w="989" w:type="dxa"/>
            <w:tcBorders>
              <w:top w:val="double" w:sz="4" w:space="0" w:color="auto"/>
              <w:left w:val="single" w:sz="4" w:space="0" w:color="auto"/>
              <w:bottom w:val="double" w:sz="4" w:space="0" w:color="auto"/>
              <w:right w:val="single" w:sz="4" w:space="0" w:color="auto"/>
            </w:tcBorders>
            <w:vAlign w:val="center"/>
          </w:tcPr>
          <w:p w14:paraId="6BC70B2B" w14:textId="77777777" w:rsidR="001700A6" w:rsidRPr="00EE56C5" w:rsidRDefault="001700A6" w:rsidP="008710FE">
            <w:pPr>
              <w:jc w:val="center"/>
              <w:rPr>
                <w:b/>
              </w:rPr>
            </w:pPr>
            <w:r w:rsidRPr="00EE56C5">
              <w:rPr>
                <w:b/>
              </w:rPr>
              <w:t>Ending Unit</w:t>
            </w:r>
            <w:r>
              <w:rPr>
                <w:b/>
              </w:rPr>
              <w:t xml:space="preserve"> </w:t>
            </w:r>
            <w:r w:rsidRPr="00EE56C5">
              <w:rPr>
                <w:b/>
              </w:rPr>
              <w:t>→</w:t>
            </w:r>
          </w:p>
        </w:tc>
        <w:tc>
          <w:tcPr>
            <w:tcW w:w="2127" w:type="dxa"/>
            <w:tcBorders>
              <w:top w:val="double" w:sz="4" w:space="0" w:color="auto"/>
              <w:left w:val="single" w:sz="4" w:space="0" w:color="auto"/>
              <w:bottom w:val="double" w:sz="4" w:space="0" w:color="auto"/>
              <w:right w:val="single" w:sz="4" w:space="0" w:color="auto"/>
            </w:tcBorders>
            <w:vAlign w:val="center"/>
          </w:tcPr>
          <w:p w14:paraId="17305107" w14:textId="77777777" w:rsidR="001700A6" w:rsidRPr="003B7D39" w:rsidRDefault="001700A6" w:rsidP="008710FE">
            <w:pPr>
              <w:jc w:val="center"/>
              <w:rPr>
                <w:b/>
              </w:rPr>
            </w:pPr>
            <w:r>
              <w:rPr>
                <w:b/>
              </w:rPr>
              <w:t xml:space="preserve">Cubic </w:t>
            </w:r>
            <w:r w:rsidRPr="003B7D39">
              <w:rPr>
                <w:b/>
              </w:rPr>
              <w:t>Meters</w:t>
            </w:r>
          </w:p>
        </w:tc>
        <w:tc>
          <w:tcPr>
            <w:tcW w:w="3915" w:type="dxa"/>
            <w:tcBorders>
              <w:top w:val="double" w:sz="4" w:space="0" w:color="auto"/>
              <w:left w:val="single" w:sz="4" w:space="0" w:color="auto"/>
              <w:bottom w:val="double" w:sz="4" w:space="0" w:color="auto"/>
              <w:right w:val="double" w:sz="4" w:space="0" w:color="auto"/>
            </w:tcBorders>
            <w:vAlign w:val="center"/>
          </w:tcPr>
          <w:p w14:paraId="33A14286" w14:textId="77777777" w:rsidR="001700A6" w:rsidRPr="003B7D39" w:rsidRDefault="001700A6" w:rsidP="008710FE">
            <w:pPr>
              <w:jc w:val="center"/>
              <w:rPr>
                <w:b/>
              </w:rPr>
            </w:pPr>
            <w:r>
              <w:rPr>
                <w:b/>
              </w:rPr>
              <w:t xml:space="preserve">Cubic </w:t>
            </w:r>
            <w:r w:rsidRPr="003B7D39">
              <w:rPr>
                <w:b/>
              </w:rPr>
              <w:t>Meters</w:t>
            </w:r>
          </w:p>
        </w:tc>
      </w:tr>
      <w:tr w:rsidR="001700A6" w:rsidRPr="007E09E6" w14:paraId="492046BF" w14:textId="77777777" w:rsidTr="00DB06CF">
        <w:trPr>
          <w:cantSplit/>
          <w:trHeight w:val="362"/>
          <w:jc w:val="center"/>
        </w:trPr>
        <w:tc>
          <w:tcPr>
            <w:tcW w:w="2396" w:type="dxa"/>
            <w:tcBorders>
              <w:top w:val="double" w:sz="4" w:space="0" w:color="auto"/>
              <w:left w:val="double" w:sz="4" w:space="0" w:color="auto"/>
              <w:bottom w:val="double" w:sz="4" w:space="0" w:color="auto"/>
              <w:right w:val="single" w:sz="4" w:space="0" w:color="auto"/>
            </w:tcBorders>
            <w:vAlign w:val="center"/>
          </w:tcPr>
          <w:p w14:paraId="2E494D6C" w14:textId="77777777" w:rsidR="001700A6" w:rsidRPr="004E773C" w:rsidRDefault="001700A6" w:rsidP="008710FE">
            <w:pPr>
              <w:tabs>
                <w:tab w:val="left" w:pos="870"/>
              </w:tabs>
              <w:rPr>
                <w:sz w:val="16"/>
                <w:szCs w:val="16"/>
              </w:rPr>
            </w:pPr>
            <w:r w:rsidRPr="004E773C">
              <w:rPr>
                <w:color w:val="000000"/>
                <w:sz w:val="16"/>
                <w:szCs w:val="16"/>
              </w:rPr>
              <w:t>acre-foot</w:t>
            </w:r>
          </w:p>
        </w:tc>
        <w:tc>
          <w:tcPr>
            <w:tcW w:w="989" w:type="dxa"/>
            <w:tcBorders>
              <w:top w:val="double" w:sz="4" w:space="0" w:color="auto"/>
              <w:left w:val="single" w:sz="4" w:space="0" w:color="auto"/>
              <w:bottom w:val="double" w:sz="4" w:space="0" w:color="auto"/>
              <w:right w:val="single" w:sz="4" w:space="0" w:color="auto"/>
            </w:tcBorders>
          </w:tcPr>
          <w:p w14:paraId="4D2BEEE4" w14:textId="77777777" w:rsidR="001700A6" w:rsidRPr="003B7D39" w:rsidRDefault="001700A6" w:rsidP="008710FE">
            <w:pPr>
              <w:jc w:val="right"/>
              <w:rPr>
                <w:sz w:val="16"/>
                <w:szCs w:val="16"/>
                <w:u w:val="single"/>
              </w:rPr>
            </w:pPr>
          </w:p>
        </w:tc>
        <w:tc>
          <w:tcPr>
            <w:tcW w:w="2127" w:type="dxa"/>
            <w:tcBorders>
              <w:top w:val="double" w:sz="4" w:space="0" w:color="auto"/>
              <w:left w:val="single" w:sz="4" w:space="0" w:color="auto"/>
              <w:bottom w:val="double" w:sz="4" w:space="0" w:color="auto"/>
              <w:right w:val="single" w:sz="4" w:space="0" w:color="auto"/>
            </w:tcBorders>
            <w:vAlign w:val="center"/>
          </w:tcPr>
          <w:p w14:paraId="0FAD50C9" w14:textId="77777777" w:rsidR="001700A6" w:rsidRPr="004E773C" w:rsidRDefault="001700A6" w:rsidP="008710FE">
            <w:pPr>
              <w:jc w:val="right"/>
              <w:rPr>
                <w:sz w:val="16"/>
                <w:szCs w:val="16"/>
                <w:highlight w:val="yellow"/>
                <w:u w:val="single"/>
              </w:rPr>
            </w:pPr>
            <w:r w:rsidRPr="00916B69">
              <w:rPr>
                <w:sz w:val="16"/>
                <w:szCs w:val="16"/>
                <w:u w:val="single"/>
              </w:rPr>
              <w:t>1233.481 837 547 52</w:t>
            </w:r>
          </w:p>
        </w:tc>
        <w:tc>
          <w:tcPr>
            <w:tcW w:w="3915" w:type="dxa"/>
            <w:tcBorders>
              <w:top w:val="double" w:sz="4" w:space="0" w:color="auto"/>
              <w:left w:val="single" w:sz="4" w:space="0" w:color="auto"/>
              <w:bottom w:val="double" w:sz="4" w:space="0" w:color="auto"/>
              <w:right w:val="double" w:sz="4" w:space="0" w:color="auto"/>
            </w:tcBorders>
            <w:vAlign w:val="center"/>
          </w:tcPr>
          <w:p w14:paraId="0700EA11" w14:textId="77777777" w:rsidR="001700A6" w:rsidRPr="00916B69" w:rsidRDefault="001700A6" w:rsidP="008710FE">
            <w:pPr>
              <w:tabs>
                <w:tab w:val="decimal" w:pos="423"/>
              </w:tabs>
              <w:jc w:val="right"/>
              <w:rPr>
                <w:sz w:val="16"/>
                <w:szCs w:val="16"/>
                <w:highlight w:val="yellow"/>
              </w:rPr>
            </w:pPr>
            <w:r w:rsidRPr="00916B69">
              <w:rPr>
                <w:color w:val="000000"/>
                <w:sz w:val="16"/>
                <w:szCs w:val="16"/>
              </w:rPr>
              <w:t>1233.489 238 468 149</w:t>
            </w:r>
          </w:p>
        </w:tc>
      </w:tr>
      <w:tr w:rsidR="001700A6" w:rsidRPr="007E09E6" w14:paraId="2FA4143A" w14:textId="77777777" w:rsidTr="00DB06CF">
        <w:trPr>
          <w:cantSplit/>
          <w:trHeight w:val="362"/>
          <w:jc w:val="center"/>
        </w:trPr>
        <w:tc>
          <w:tcPr>
            <w:tcW w:w="9427" w:type="dxa"/>
            <w:gridSpan w:val="4"/>
            <w:tcBorders>
              <w:top w:val="double" w:sz="4" w:space="0" w:color="auto"/>
              <w:left w:val="double" w:sz="4" w:space="0" w:color="auto"/>
              <w:bottom w:val="double" w:sz="4" w:space="0" w:color="auto"/>
              <w:right w:val="double" w:sz="4" w:space="0" w:color="auto"/>
            </w:tcBorders>
            <w:vAlign w:val="center"/>
          </w:tcPr>
          <w:p w14:paraId="6C4A7CB9" w14:textId="2A52BE17" w:rsidR="00EC20B9" w:rsidRPr="001174F0" w:rsidRDefault="001700A6" w:rsidP="001174F0">
            <w:pPr>
              <w:keepNext/>
              <w:keepLines/>
              <w:tabs>
                <w:tab w:val="left" w:pos="540"/>
                <w:tab w:val="left" w:pos="2310"/>
                <w:tab w:val="left" w:pos="4524"/>
              </w:tabs>
            </w:pPr>
            <w:r w:rsidRPr="00DA059B">
              <w:t>Note:</w:t>
            </w:r>
            <w:r w:rsidR="001174F0">
              <w:t xml:space="preserve"> </w:t>
            </w:r>
            <w:r w:rsidRPr="00DA059B">
              <w:t xml:space="preserve"> </w:t>
            </w:r>
            <w:r w:rsidR="00EC20B9" w:rsidRPr="001174F0">
              <w:t>The following is an</w:t>
            </w:r>
            <w:r w:rsidR="00EC20B9">
              <w:t xml:space="preserve"> exact mathematical relationship for U.S. Customary Units.</w:t>
            </w:r>
            <w:r w:rsidR="00EC20B9" w:rsidRPr="00DA059B">
              <w:t xml:space="preserve"> </w:t>
            </w:r>
          </w:p>
          <w:p w14:paraId="7842A440" w14:textId="64123A48" w:rsidR="001700A6" w:rsidRPr="00916B69" w:rsidRDefault="001174F0" w:rsidP="001174F0">
            <w:pPr>
              <w:keepNext/>
              <w:keepLines/>
              <w:tabs>
                <w:tab w:val="left" w:pos="540"/>
                <w:tab w:val="left" w:pos="2310"/>
                <w:tab w:val="left" w:pos="4524"/>
              </w:tabs>
              <w:rPr>
                <w:color w:val="000000"/>
                <w:sz w:val="16"/>
                <w:szCs w:val="16"/>
              </w:rPr>
            </w:pPr>
            <w:r>
              <w:tab/>
            </w:r>
            <w:r w:rsidR="001700A6" w:rsidRPr="001174F0">
              <w:t>1 acre-foot = 43 560 cubic feet</w:t>
            </w:r>
          </w:p>
        </w:tc>
      </w:tr>
    </w:tbl>
    <w:p w14:paraId="52F6E64B" w14:textId="77777777" w:rsidR="000C41B4" w:rsidRDefault="000C41B4">
      <w:pPr>
        <w:rPr>
          <w:rFonts w:eastAsiaTheme="majorEastAsia" w:cstheme="majorBidi"/>
          <w:b/>
          <w:bCs/>
        </w:rPr>
      </w:pPr>
    </w:p>
    <w:p w14:paraId="1BCB362C" w14:textId="3EE7DDD5" w:rsidR="00D4211F" w:rsidRPr="003B7D39" w:rsidRDefault="00D4211F" w:rsidP="003C33EC">
      <w:pPr>
        <w:pStyle w:val="Heading3"/>
      </w:pPr>
      <w:bookmarkStart w:id="38" w:name="_Toc118442909"/>
      <w:r w:rsidRPr="003B7D39">
        <w:t>Units of Mass Not Less Than Avoirdupois Ounces</w:t>
      </w:r>
      <w:bookmarkEnd w:id="38"/>
    </w:p>
    <w:p w14:paraId="5DE9F872" w14:textId="2F977C45" w:rsidR="00D4211F" w:rsidRPr="003B7D39" w:rsidRDefault="00D4211F" w:rsidP="00C20C63">
      <w:pPr>
        <w:spacing w:after="120"/>
        <w:jc w:val="center"/>
      </w:pPr>
      <w:r w:rsidRPr="003B7D39">
        <w:t>(</w:t>
      </w:r>
      <w:r w:rsidR="00CF16D1">
        <w:t>A</w:t>
      </w:r>
      <w:r w:rsidRPr="003B7D39">
        <w:t xml:space="preserve">ll </w:t>
      </w:r>
      <w:r w:rsidRPr="00C850D6">
        <w:rPr>
          <w:u w:val="single"/>
        </w:rPr>
        <w:t>underlined</w:t>
      </w:r>
      <w:r w:rsidRPr="003B7D39">
        <w:t xml:space="preserve"> figures are exact</w:t>
      </w:r>
      <w:r w:rsidR="00CF16D1">
        <w:t>.</w:t>
      </w:r>
      <w:r w:rsidRPr="003B7D39">
        <w:t>)</w:t>
      </w:r>
    </w:p>
    <w:tbl>
      <w:tblPr>
        <w:tblW w:w="9406"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2245"/>
        <w:gridCol w:w="993"/>
        <w:gridCol w:w="1417"/>
        <w:gridCol w:w="1331"/>
        <w:gridCol w:w="1929"/>
        <w:gridCol w:w="1491"/>
      </w:tblGrid>
      <w:tr w:rsidR="006D147A" w:rsidRPr="003B7D39" w14:paraId="5151E287" w14:textId="77777777" w:rsidTr="006F5FB5">
        <w:trPr>
          <w:cantSplit/>
          <w:trHeight w:val="432"/>
          <w:tblHeader/>
          <w:jc w:val="center"/>
        </w:trPr>
        <w:tc>
          <w:tcPr>
            <w:tcW w:w="2245" w:type="dxa"/>
            <w:vMerge w:val="restart"/>
            <w:tcBorders>
              <w:top w:val="double" w:sz="4" w:space="0" w:color="auto"/>
              <w:left w:val="double" w:sz="4" w:space="0" w:color="auto"/>
              <w:bottom w:val="double" w:sz="4" w:space="0" w:color="auto"/>
              <w:right w:val="single" w:sz="4" w:space="0" w:color="auto"/>
            </w:tcBorders>
            <w:textDirection w:val="btLr"/>
            <w:vAlign w:val="center"/>
          </w:tcPr>
          <w:p w14:paraId="2BE0628D" w14:textId="6398F385" w:rsidR="006D147A" w:rsidRDefault="006D147A" w:rsidP="00A03F82">
            <w:pPr>
              <w:ind w:left="113" w:right="113"/>
              <w:jc w:val="center"/>
              <w:rPr>
                <w:b/>
              </w:rPr>
            </w:pPr>
            <w:r>
              <w:rPr>
                <w:b/>
              </w:rPr>
              <w:t>Starting Unit</w:t>
            </w:r>
          </w:p>
          <w:p w14:paraId="67E5B2A7" w14:textId="1F76791C" w:rsidR="006D147A" w:rsidRPr="003B7D39" w:rsidRDefault="006D147A" w:rsidP="00A03F82">
            <w:pPr>
              <w:ind w:left="113" w:right="113"/>
              <w:jc w:val="center"/>
              <w:rPr>
                <w:b/>
                <w:lang w:val="fr-FR"/>
              </w:rPr>
            </w:pPr>
            <w:r>
              <w:rPr>
                <w:b/>
              </w:rPr>
              <w:t>←</w:t>
            </w:r>
          </w:p>
        </w:tc>
        <w:tc>
          <w:tcPr>
            <w:tcW w:w="7161" w:type="dxa"/>
            <w:gridSpan w:val="5"/>
            <w:tcBorders>
              <w:top w:val="double" w:sz="4" w:space="0" w:color="auto"/>
              <w:left w:val="single" w:sz="4" w:space="0" w:color="auto"/>
              <w:bottom w:val="double" w:sz="4" w:space="0" w:color="auto"/>
              <w:right w:val="double" w:sz="4" w:space="0" w:color="auto"/>
            </w:tcBorders>
            <w:vAlign w:val="center"/>
          </w:tcPr>
          <w:p w14:paraId="2021F21C" w14:textId="47ECD44A" w:rsidR="006D147A" w:rsidRPr="003B7D39" w:rsidRDefault="006D147A" w:rsidP="00A03F82">
            <w:pPr>
              <w:jc w:val="center"/>
              <w:rPr>
                <w:b/>
              </w:rPr>
            </w:pPr>
            <w:r w:rsidRPr="00EE56C5">
              <w:rPr>
                <w:b/>
              </w:rPr>
              <w:t>Multiply by the Conversion Factor Below the Ending Unit:</w:t>
            </w:r>
          </w:p>
        </w:tc>
      </w:tr>
      <w:tr w:rsidR="006D147A" w:rsidRPr="003B7D39" w14:paraId="13ADC622" w14:textId="77777777" w:rsidTr="006F5FB5">
        <w:trPr>
          <w:cantSplit/>
          <w:trHeight w:val="600"/>
          <w:tblHeader/>
          <w:jc w:val="center"/>
        </w:trPr>
        <w:tc>
          <w:tcPr>
            <w:tcW w:w="2245" w:type="dxa"/>
            <w:vMerge/>
            <w:tcBorders>
              <w:top w:val="double" w:sz="6" w:space="0" w:color="auto"/>
              <w:left w:val="double" w:sz="4" w:space="0" w:color="auto"/>
              <w:bottom w:val="double" w:sz="4" w:space="0" w:color="auto"/>
              <w:right w:val="single" w:sz="4" w:space="0" w:color="auto"/>
            </w:tcBorders>
            <w:vAlign w:val="center"/>
          </w:tcPr>
          <w:p w14:paraId="67243BEB" w14:textId="77777777" w:rsidR="006D147A" w:rsidRPr="003B7D39" w:rsidRDefault="006D147A" w:rsidP="006D147A">
            <w:pPr>
              <w:jc w:val="center"/>
              <w:rPr>
                <w:b/>
                <w:lang w:val="fr-FR"/>
              </w:rPr>
            </w:pPr>
          </w:p>
        </w:tc>
        <w:tc>
          <w:tcPr>
            <w:tcW w:w="993" w:type="dxa"/>
            <w:tcBorders>
              <w:top w:val="double" w:sz="4" w:space="0" w:color="auto"/>
              <w:left w:val="single" w:sz="4" w:space="0" w:color="auto"/>
              <w:bottom w:val="double" w:sz="4" w:space="0" w:color="auto"/>
              <w:right w:val="single" w:sz="4" w:space="0" w:color="auto"/>
            </w:tcBorders>
            <w:vAlign w:val="center"/>
          </w:tcPr>
          <w:p w14:paraId="25987A7B" w14:textId="6CCDF9D1" w:rsidR="006D147A" w:rsidRPr="003B7D39" w:rsidRDefault="006D147A" w:rsidP="00A03F82">
            <w:pPr>
              <w:jc w:val="center"/>
              <w:rPr>
                <w:b/>
                <w:lang w:val="fr-FR"/>
              </w:rPr>
            </w:pPr>
            <w:r w:rsidRPr="00EE56C5">
              <w:rPr>
                <w:b/>
              </w:rPr>
              <w:t>Ending Unit</w:t>
            </w:r>
            <w:r>
              <w:rPr>
                <w:b/>
              </w:rPr>
              <w:t xml:space="preserve"> </w:t>
            </w:r>
            <w:r w:rsidRPr="00EE56C5">
              <w:rPr>
                <w:b/>
              </w:rPr>
              <w:t>→</w:t>
            </w:r>
          </w:p>
        </w:tc>
        <w:tc>
          <w:tcPr>
            <w:tcW w:w="1417" w:type="dxa"/>
            <w:tcBorders>
              <w:top w:val="double" w:sz="4" w:space="0" w:color="auto"/>
              <w:left w:val="single" w:sz="4" w:space="0" w:color="auto"/>
              <w:bottom w:val="double" w:sz="4" w:space="0" w:color="auto"/>
              <w:right w:val="single" w:sz="4" w:space="0" w:color="auto"/>
            </w:tcBorders>
            <w:vAlign w:val="center"/>
          </w:tcPr>
          <w:p w14:paraId="18B67341" w14:textId="77777777" w:rsidR="006D147A" w:rsidRPr="003B7D39" w:rsidRDefault="006D147A" w:rsidP="00A03F82">
            <w:pPr>
              <w:jc w:val="center"/>
              <w:rPr>
                <w:b/>
                <w:lang w:val="fr-FR"/>
              </w:rPr>
            </w:pPr>
            <w:r w:rsidRPr="003B7D39">
              <w:rPr>
                <w:b/>
                <w:lang w:val="fr-FR"/>
              </w:rPr>
              <w:t>Avoirdupois</w:t>
            </w:r>
          </w:p>
          <w:p w14:paraId="741B8BE5" w14:textId="2A703B2A" w:rsidR="006D147A" w:rsidRPr="003B7D39" w:rsidRDefault="006D147A" w:rsidP="00A03F82">
            <w:pPr>
              <w:jc w:val="center"/>
              <w:rPr>
                <w:b/>
                <w:lang w:val="fr-FR"/>
              </w:rPr>
            </w:pPr>
            <w:proofErr w:type="spellStart"/>
            <w:r w:rsidRPr="003B7D39">
              <w:rPr>
                <w:b/>
                <w:lang w:val="fr-FR"/>
              </w:rPr>
              <w:t>Ounces</w:t>
            </w:r>
            <w:proofErr w:type="spellEnd"/>
          </w:p>
        </w:tc>
        <w:tc>
          <w:tcPr>
            <w:tcW w:w="1331" w:type="dxa"/>
            <w:tcBorders>
              <w:top w:val="double" w:sz="4" w:space="0" w:color="auto"/>
              <w:left w:val="single" w:sz="4" w:space="0" w:color="auto"/>
              <w:bottom w:val="double" w:sz="4" w:space="0" w:color="auto"/>
              <w:right w:val="single" w:sz="4" w:space="0" w:color="auto"/>
            </w:tcBorders>
            <w:vAlign w:val="center"/>
          </w:tcPr>
          <w:p w14:paraId="2E9A76BA" w14:textId="77777777" w:rsidR="006D147A" w:rsidRPr="003B7D39" w:rsidRDefault="006D147A" w:rsidP="00A03F82">
            <w:pPr>
              <w:jc w:val="center"/>
              <w:rPr>
                <w:b/>
              </w:rPr>
            </w:pPr>
            <w:r w:rsidRPr="003B7D39">
              <w:rPr>
                <w:b/>
              </w:rPr>
              <w:t>Avoirdupois</w:t>
            </w:r>
          </w:p>
          <w:p w14:paraId="5FD2D51D" w14:textId="76C98772" w:rsidR="006D147A" w:rsidRPr="003B7D39" w:rsidRDefault="006D147A" w:rsidP="00A03F82">
            <w:pPr>
              <w:jc w:val="center"/>
              <w:rPr>
                <w:b/>
              </w:rPr>
            </w:pPr>
            <w:r w:rsidRPr="003B7D39">
              <w:rPr>
                <w:b/>
              </w:rPr>
              <w:t>Pounds</w:t>
            </w:r>
          </w:p>
        </w:tc>
        <w:tc>
          <w:tcPr>
            <w:tcW w:w="1929" w:type="dxa"/>
            <w:tcBorders>
              <w:top w:val="double" w:sz="4" w:space="0" w:color="auto"/>
              <w:left w:val="single" w:sz="4" w:space="0" w:color="auto"/>
              <w:bottom w:val="double" w:sz="4" w:space="0" w:color="auto"/>
              <w:right w:val="single" w:sz="4" w:space="0" w:color="auto"/>
            </w:tcBorders>
            <w:vAlign w:val="center"/>
          </w:tcPr>
          <w:p w14:paraId="0D414B15" w14:textId="77777777" w:rsidR="00D35041" w:rsidRDefault="006D147A" w:rsidP="00A03F82">
            <w:pPr>
              <w:jc w:val="center"/>
              <w:rPr>
                <w:b/>
              </w:rPr>
            </w:pPr>
            <w:r w:rsidRPr="003B7D39">
              <w:rPr>
                <w:b/>
              </w:rPr>
              <w:t xml:space="preserve">Short </w:t>
            </w:r>
          </w:p>
          <w:p w14:paraId="36469C5E" w14:textId="4832AD61" w:rsidR="006D147A" w:rsidRPr="003B7D39" w:rsidRDefault="006D147A" w:rsidP="00A03F82">
            <w:pPr>
              <w:jc w:val="center"/>
              <w:rPr>
                <w:b/>
              </w:rPr>
            </w:pPr>
            <w:r w:rsidRPr="003B7D39">
              <w:rPr>
                <w:b/>
              </w:rPr>
              <w:t>Hundredweights</w:t>
            </w:r>
          </w:p>
        </w:tc>
        <w:tc>
          <w:tcPr>
            <w:tcW w:w="1491" w:type="dxa"/>
            <w:tcBorders>
              <w:top w:val="double" w:sz="4" w:space="0" w:color="auto"/>
              <w:left w:val="single" w:sz="4" w:space="0" w:color="auto"/>
              <w:bottom w:val="double" w:sz="4" w:space="0" w:color="auto"/>
              <w:right w:val="double" w:sz="4" w:space="0" w:color="auto"/>
            </w:tcBorders>
            <w:vAlign w:val="center"/>
          </w:tcPr>
          <w:p w14:paraId="4DE98C07" w14:textId="32A5D8AE" w:rsidR="006D147A" w:rsidRPr="003B7D39" w:rsidRDefault="006D147A" w:rsidP="00A03F82">
            <w:pPr>
              <w:jc w:val="center"/>
              <w:rPr>
                <w:b/>
              </w:rPr>
            </w:pPr>
            <w:r w:rsidRPr="003B7D39">
              <w:rPr>
                <w:b/>
              </w:rPr>
              <w:t>Short Tons</w:t>
            </w:r>
          </w:p>
        </w:tc>
      </w:tr>
      <w:tr w:rsidR="006D147A" w:rsidRPr="003B7D39" w14:paraId="67325661" w14:textId="77777777" w:rsidTr="006F5FB5">
        <w:trPr>
          <w:cantSplit/>
          <w:trHeight w:val="362"/>
          <w:jc w:val="center"/>
        </w:trPr>
        <w:tc>
          <w:tcPr>
            <w:tcW w:w="2245" w:type="dxa"/>
            <w:tcBorders>
              <w:top w:val="double" w:sz="4" w:space="0" w:color="auto"/>
              <w:left w:val="double" w:sz="4" w:space="0" w:color="auto"/>
              <w:bottom w:val="nil"/>
              <w:right w:val="single" w:sz="4" w:space="0" w:color="auto"/>
            </w:tcBorders>
            <w:vAlign w:val="center"/>
          </w:tcPr>
          <w:p w14:paraId="4D6C4463" w14:textId="5DE3C4AE" w:rsidR="006D147A" w:rsidRPr="00A03F82" w:rsidRDefault="006D147A" w:rsidP="00A03F82">
            <w:pPr>
              <w:tabs>
                <w:tab w:val="left" w:pos="1476"/>
              </w:tabs>
              <w:rPr>
                <w:sz w:val="16"/>
                <w:szCs w:val="16"/>
              </w:rPr>
            </w:pPr>
            <w:r w:rsidRPr="003B7D39">
              <w:rPr>
                <w:sz w:val="16"/>
                <w:szCs w:val="16"/>
              </w:rPr>
              <w:t>1 avoirdupois ounce</w:t>
            </w:r>
            <w:r w:rsidR="00D35041">
              <w:rPr>
                <w:sz w:val="16"/>
                <w:szCs w:val="16"/>
              </w:rPr>
              <w:t xml:space="preserve"> (oz)</w:t>
            </w:r>
            <w:r w:rsidRPr="003B7D39">
              <w:rPr>
                <w:sz w:val="16"/>
                <w:szCs w:val="16"/>
              </w:rPr>
              <w:tab/>
              <w:t>=</w:t>
            </w:r>
          </w:p>
        </w:tc>
        <w:tc>
          <w:tcPr>
            <w:tcW w:w="993" w:type="dxa"/>
            <w:tcBorders>
              <w:top w:val="double" w:sz="4" w:space="0" w:color="auto"/>
              <w:left w:val="single" w:sz="4" w:space="0" w:color="auto"/>
              <w:bottom w:val="nil"/>
              <w:right w:val="single" w:sz="4" w:space="0" w:color="auto"/>
            </w:tcBorders>
          </w:tcPr>
          <w:p w14:paraId="352ECCEA" w14:textId="77777777" w:rsidR="006D147A" w:rsidRPr="003B7D39" w:rsidRDefault="006D147A" w:rsidP="006D147A">
            <w:pPr>
              <w:jc w:val="right"/>
              <w:rPr>
                <w:sz w:val="16"/>
                <w:szCs w:val="16"/>
                <w:u w:val="single"/>
              </w:rPr>
            </w:pPr>
          </w:p>
        </w:tc>
        <w:tc>
          <w:tcPr>
            <w:tcW w:w="1417" w:type="dxa"/>
            <w:tcBorders>
              <w:top w:val="double" w:sz="4" w:space="0" w:color="auto"/>
              <w:left w:val="single" w:sz="4" w:space="0" w:color="auto"/>
              <w:bottom w:val="nil"/>
              <w:right w:val="single" w:sz="4" w:space="0" w:color="auto"/>
            </w:tcBorders>
            <w:vAlign w:val="center"/>
          </w:tcPr>
          <w:p w14:paraId="4D8860A8" w14:textId="659F8E9B" w:rsidR="006D147A" w:rsidRPr="003B7D39" w:rsidRDefault="006D147A" w:rsidP="006D147A">
            <w:pPr>
              <w:jc w:val="right"/>
              <w:rPr>
                <w:szCs w:val="24"/>
              </w:rPr>
            </w:pPr>
            <w:r w:rsidRPr="003B7D39">
              <w:rPr>
                <w:sz w:val="16"/>
                <w:szCs w:val="16"/>
                <w:u w:val="single"/>
              </w:rPr>
              <w:t>1</w:t>
            </w:r>
          </w:p>
        </w:tc>
        <w:tc>
          <w:tcPr>
            <w:tcW w:w="1331" w:type="dxa"/>
            <w:tcBorders>
              <w:top w:val="double" w:sz="4" w:space="0" w:color="auto"/>
              <w:left w:val="single" w:sz="4" w:space="0" w:color="auto"/>
              <w:bottom w:val="nil"/>
              <w:right w:val="single" w:sz="4" w:space="0" w:color="auto"/>
            </w:tcBorders>
            <w:vAlign w:val="center"/>
          </w:tcPr>
          <w:p w14:paraId="03F0ECF2" w14:textId="77777777" w:rsidR="006D147A" w:rsidRPr="003B7D39" w:rsidRDefault="006D147A" w:rsidP="006D147A">
            <w:pPr>
              <w:tabs>
                <w:tab w:val="decimal" w:pos="906"/>
              </w:tabs>
              <w:jc w:val="right"/>
              <w:rPr>
                <w:szCs w:val="24"/>
              </w:rPr>
            </w:pPr>
            <w:r w:rsidRPr="003B7D39">
              <w:rPr>
                <w:sz w:val="16"/>
                <w:szCs w:val="16"/>
                <w:u w:val="single"/>
              </w:rPr>
              <w:t>0.0625</w:t>
            </w:r>
          </w:p>
        </w:tc>
        <w:tc>
          <w:tcPr>
            <w:tcW w:w="1929" w:type="dxa"/>
            <w:tcBorders>
              <w:top w:val="double" w:sz="4" w:space="0" w:color="auto"/>
              <w:left w:val="single" w:sz="4" w:space="0" w:color="auto"/>
              <w:bottom w:val="nil"/>
              <w:right w:val="single" w:sz="4" w:space="0" w:color="auto"/>
            </w:tcBorders>
            <w:vAlign w:val="center"/>
          </w:tcPr>
          <w:p w14:paraId="4CBEA035" w14:textId="77777777" w:rsidR="006D147A" w:rsidRPr="003B7D39" w:rsidRDefault="006D147A" w:rsidP="006D147A">
            <w:pPr>
              <w:tabs>
                <w:tab w:val="decimal" w:pos="564"/>
              </w:tabs>
              <w:jc w:val="right"/>
              <w:rPr>
                <w:szCs w:val="24"/>
              </w:rPr>
            </w:pPr>
            <w:r w:rsidRPr="003B7D39">
              <w:rPr>
                <w:sz w:val="16"/>
                <w:szCs w:val="16"/>
                <w:u w:val="single"/>
              </w:rPr>
              <w:t>0.000 625</w:t>
            </w:r>
          </w:p>
        </w:tc>
        <w:tc>
          <w:tcPr>
            <w:tcW w:w="1491" w:type="dxa"/>
            <w:tcBorders>
              <w:top w:val="double" w:sz="4" w:space="0" w:color="auto"/>
              <w:left w:val="single" w:sz="4" w:space="0" w:color="auto"/>
              <w:bottom w:val="nil"/>
              <w:right w:val="double" w:sz="4" w:space="0" w:color="auto"/>
            </w:tcBorders>
            <w:vAlign w:val="center"/>
          </w:tcPr>
          <w:p w14:paraId="4814F61B" w14:textId="77777777" w:rsidR="006D147A" w:rsidRPr="003B7D39" w:rsidRDefault="006D147A" w:rsidP="006D147A">
            <w:pPr>
              <w:tabs>
                <w:tab w:val="decimal" w:pos="582"/>
              </w:tabs>
              <w:jc w:val="right"/>
              <w:rPr>
                <w:szCs w:val="24"/>
              </w:rPr>
            </w:pPr>
            <w:r w:rsidRPr="003B7D39">
              <w:rPr>
                <w:sz w:val="16"/>
                <w:szCs w:val="16"/>
                <w:u w:val="single"/>
              </w:rPr>
              <w:t>0.000 031 25</w:t>
            </w:r>
          </w:p>
        </w:tc>
      </w:tr>
      <w:tr w:rsidR="006D147A" w:rsidRPr="003B7D39" w14:paraId="36342A12" w14:textId="77777777" w:rsidTr="006F5FB5">
        <w:trPr>
          <w:cantSplit/>
          <w:trHeight w:val="343"/>
          <w:jc w:val="center"/>
        </w:trPr>
        <w:tc>
          <w:tcPr>
            <w:tcW w:w="2245" w:type="dxa"/>
            <w:tcBorders>
              <w:top w:val="nil"/>
              <w:left w:val="double" w:sz="4" w:space="0" w:color="auto"/>
              <w:bottom w:val="nil"/>
              <w:right w:val="single" w:sz="4" w:space="0" w:color="auto"/>
            </w:tcBorders>
            <w:vAlign w:val="center"/>
          </w:tcPr>
          <w:p w14:paraId="1128A8A6" w14:textId="7F3243CF" w:rsidR="006D147A" w:rsidRPr="00A03F82" w:rsidRDefault="006D147A" w:rsidP="00A03F82">
            <w:pPr>
              <w:tabs>
                <w:tab w:val="left" w:pos="1476"/>
              </w:tabs>
              <w:rPr>
                <w:sz w:val="16"/>
                <w:szCs w:val="16"/>
              </w:rPr>
            </w:pPr>
            <w:r w:rsidRPr="003B7D39">
              <w:rPr>
                <w:sz w:val="16"/>
                <w:szCs w:val="16"/>
              </w:rPr>
              <w:t>1 avoirdupois pound</w:t>
            </w:r>
            <w:r w:rsidR="00D35041">
              <w:rPr>
                <w:sz w:val="16"/>
                <w:szCs w:val="16"/>
              </w:rPr>
              <w:t xml:space="preserve"> (lb)</w:t>
            </w:r>
            <w:r w:rsidRPr="003B7D39">
              <w:rPr>
                <w:sz w:val="16"/>
                <w:szCs w:val="16"/>
              </w:rPr>
              <w:tab/>
              <w:t>=</w:t>
            </w:r>
          </w:p>
        </w:tc>
        <w:tc>
          <w:tcPr>
            <w:tcW w:w="993" w:type="dxa"/>
            <w:tcBorders>
              <w:top w:val="nil"/>
              <w:left w:val="single" w:sz="4" w:space="0" w:color="auto"/>
              <w:bottom w:val="nil"/>
              <w:right w:val="single" w:sz="4" w:space="0" w:color="auto"/>
            </w:tcBorders>
          </w:tcPr>
          <w:p w14:paraId="1B101FFB" w14:textId="77777777" w:rsidR="006D147A" w:rsidRPr="003B7D39" w:rsidRDefault="006D147A" w:rsidP="006D147A">
            <w:pPr>
              <w:jc w:val="right"/>
              <w:rPr>
                <w:sz w:val="16"/>
                <w:szCs w:val="16"/>
                <w:u w:val="single"/>
              </w:rPr>
            </w:pPr>
          </w:p>
        </w:tc>
        <w:tc>
          <w:tcPr>
            <w:tcW w:w="1417" w:type="dxa"/>
            <w:tcBorders>
              <w:top w:val="nil"/>
              <w:left w:val="single" w:sz="4" w:space="0" w:color="auto"/>
              <w:bottom w:val="nil"/>
              <w:right w:val="single" w:sz="4" w:space="0" w:color="auto"/>
            </w:tcBorders>
            <w:vAlign w:val="center"/>
          </w:tcPr>
          <w:p w14:paraId="5FDAA0E0" w14:textId="5F780978" w:rsidR="006D147A" w:rsidRPr="003B7D39" w:rsidRDefault="006D147A" w:rsidP="006D147A">
            <w:pPr>
              <w:jc w:val="right"/>
              <w:rPr>
                <w:szCs w:val="24"/>
              </w:rPr>
            </w:pPr>
            <w:r w:rsidRPr="003B7D39">
              <w:rPr>
                <w:sz w:val="16"/>
                <w:szCs w:val="16"/>
                <w:u w:val="single"/>
              </w:rPr>
              <w:t>16</w:t>
            </w:r>
          </w:p>
        </w:tc>
        <w:tc>
          <w:tcPr>
            <w:tcW w:w="1331" w:type="dxa"/>
            <w:tcBorders>
              <w:top w:val="nil"/>
              <w:left w:val="single" w:sz="4" w:space="0" w:color="auto"/>
              <w:bottom w:val="nil"/>
              <w:right w:val="single" w:sz="4" w:space="0" w:color="auto"/>
            </w:tcBorders>
            <w:vAlign w:val="center"/>
          </w:tcPr>
          <w:p w14:paraId="615A9088" w14:textId="77777777" w:rsidR="006D147A" w:rsidRPr="003B7D39" w:rsidRDefault="006D147A" w:rsidP="006D147A">
            <w:pPr>
              <w:jc w:val="right"/>
              <w:rPr>
                <w:szCs w:val="24"/>
              </w:rPr>
            </w:pPr>
            <w:r w:rsidRPr="003B7D39">
              <w:rPr>
                <w:sz w:val="16"/>
                <w:szCs w:val="16"/>
                <w:u w:val="single"/>
              </w:rPr>
              <w:t>1</w:t>
            </w:r>
          </w:p>
        </w:tc>
        <w:tc>
          <w:tcPr>
            <w:tcW w:w="1929" w:type="dxa"/>
            <w:tcBorders>
              <w:top w:val="nil"/>
              <w:left w:val="single" w:sz="4" w:space="0" w:color="auto"/>
              <w:bottom w:val="nil"/>
              <w:right w:val="single" w:sz="4" w:space="0" w:color="auto"/>
            </w:tcBorders>
            <w:vAlign w:val="center"/>
          </w:tcPr>
          <w:p w14:paraId="6A67A578" w14:textId="77777777" w:rsidR="006D147A" w:rsidRPr="003B7D39" w:rsidRDefault="006D147A" w:rsidP="006D147A">
            <w:pPr>
              <w:tabs>
                <w:tab w:val="decimal" w:pos="564"/>
              </w:tabs>
              <w:jc w:val="right"/>
              <w:rPr>
                <w:szCs w:val="24"/>
              </w:rPr>
            </w:pPr>
            <w:r w:rsidRPr="003B7D39">
              <w:rPr>
                <w:sz w:val="16"/>
                <w:szCs w:val="16"/>
                <w:u w:val="single"/>
              </w:rPr>
              <w:t>0.01</w:t>
            </w:r>
          </w:p>
        </w:tc>
        <w:tc>
          <w:tcPr>
            <w:tcW w:w="1491" w:type="dxa"/>
            <w:tcBorders>
              <w:top w:val="nil"/>
              <w:left w:val="single" w:sz="4" w:space="0" w:color="auto"/>
              <w:bottom w:val="nil"/>
              <w:right w:val="double" w:sz="4" w:space="0" w:color="auto"/>
            </w:tcBorders>
            <w:vAlign w:val="center"/>
          </w:tcPr>
          <w:p w14:paraId="2543D44C" w14:textId="77777777" w:rsidR="006D147A" w:rsidRPr="003B7D39" w:rsidRDefault="006D147A" w:rsidP="006D147A">
            <w:pPr>
              <w:tabs>
                <w:tab w:val="decimal" w:pos="582"/>
              </w:tabs>
              <w:jc w:val="right"/>
              <w:rPr>
                <w:szCs w:val="24"/>
              </w:rPr>
            </w:pPr>
            <w:r w:rsidRPr="003B7D39">
              <w:rPr>
                <w:sz w:val="16"/>
                <w:szCs w:val="16"/>
                <w:u w:val="single"/>
              </w:rPr>
              <w:t>0.000 5</w:t>
            </w:r>
          </w:p>
        </w:tc>
      </w:tr>
      <w:tr w:rsidR="006D147A" w:rsidRPr="003B7D39" w14:paraId="15D15FD6" w14:textId="77777777" w:rsidTr="006F5FB5">
        <w:trPr>
          <w:cantSplit/>
          <w:trHeight w:val="542"/>
          <w:jc w:val="center"/>
        </w:trPr>
        <w:tc>
          <w:tcPr>
            <w:tcW w:w="2245" w:type="dxa"/>
            <w:tcBorders>
              <w:top w:val="nil"/>
              <w:left w:val="double" w:sz="4" w:space="0" w:color="auto"/>
              <w:bottom w:val="nil"/>
              <w:right w:val="single" w:sz="4" w:space="0" w:color="auto"/>
            </w:tcBorders>
            <w:vAlign w:val="center"/>
          </w:tcPr>
          <w:p w14:paraId="0A3ED2CD" w14:textId="77777777" w:rsidR="006D147A" w:rsidRPr="003B7D39" w:rsidRDefault="006D147A" w:rsidP="00A03F82">
            <w:pPr>
              <w:tabs>
                <w:tab w:val="left" w:pos="1476"/>
              </w:tabs>
              <w:rPr>
                <w:sz w:val="16"/>
                <w:szCs w:val="16"/>
              </w:rPr>
            </w:pPr>
            <w:r w:rsidRPr="003B7D39">
              <w:rPr>
                <w:sz w:val="16"/>
                <w:szCs w:val="16"/>
              </w:rPr>
              <w:t xml:space="preserve">1 short </w:t>
            </w:r>
          </w:p>
          <w:p w14:paraId="2729C948" w14:textId="1845EFF3" w:rsidR="006D147A" w:rsidRPr="00A03F82" w:rsidRDefault="0084389E" w:rsidP="00A03F82">
            <w:pPr>
              <w:tabs>
                <w:tab w:val="left" w:pos="1476"/>
              </w:tabs>
              <w:rPr>
                <w:sz w:val="16"/>
                <w:szCs w:val="16"/>
              </w:rPr>
            </w:pPr>
            <w:r>
              <w:rPr>
                <w:sz w:val="16"/>
                <w:szCs w:val="16"/>
              </w:rPr>
              <w:t>h</w:t>
            </w:r>
            <w:r w:rsidR="006D147A" w:rsidRPr="003B7D39">
              <w:rPr>
                <w:sz w:val="16"/>
                <w:szCs w:val="16"/>
              </w:rPr>
              <w:t>undredweight</w:t>
            </w:r>
            <w:r w:rsidR="00D35041">
              <w:rPr>
                <w:sz w:val="16"/>
                <w:szCs w:val="16"/>
              </w:rPr>
              <w:t xml:space="preserve"> (</w:t>
            </w:r>
            <w:proofErr w:type="spellStart"/>
            <w:r w:rsidR="00D35041">
              <w:rPr>
                <w:sz w:val="16"/>
                <w:szCs w:val="16"/>
              </w:rPr>
              <w:t>ctw</w:t>
            </w:r>
            <w:proofErr w:type="spellEnd"/>
            <w:r w:rsidR="00D35041">
              <w:rPr>
                <w:sz w:val="16"/>
                <w:szCs w:val="16"/>
              </w:rPr>
              <w:t>)</w:t>
            </w:r>
            <w:r w:rsidR="006D147A" w:rsidRPr="003B7D39">
              <w:rPr>
                <w:sz w:val="16"/>
                <w:szCs w:val="16"/>
              </w:rPr>
              <w:tab/>
              <w:t>=</w:t>
            </w:r>
          </w:p>
        </w:tc>
        <w:tc>
          <w:tcPr>
            <w:tcW w:w="993" w:type="dxa"/>
            <w:tcBorders>
              <w:top w:val="nil"/>
              <w:left w:val="single" w:sz="4" w:space="0" w:color="auto"/>
              <w:bottom w:val="nil"/>
              <w:right w:val="single" w:sz="4" w:space="0" w:color="auto"/>
            </w:tcBorders>
          </w:tcPr>
          <w:p w14:paraId="3D28DCF0" w14:textId="77777777" w:rsidR="006D147A" w:rsidRPr="003B7D39" w:rsidRDefault="006D147A" w:rsidP="006D147A">
            <w:pPr>
              <w:jc w:val="right"/>
              <w:rPr>
                <w:sz w:val="16"/>
                <w:szCs w:val="16"/>
                <w:u w:val="single"/>
              </w:rPr>
            </w:pPr>
          </w:p>
        </w:tc>
        <w:tc>
          <w:tcPr>
            <w:tcW w:w="1417" w:type="dxa"/>
            <w:tcBorders>
              <w:top w:val="nil"/>
              <w:left w:val="single" w:sz="4" w:space="0" w:color="auto"/>
              <w:bottom w:val="nil"/>
              <w:right w:val="single" w:sz="4" w:space="0" w:color="auto"/>
            </w:tcBorders>
            <w:vAlign w:val="center"/>
          </w:tcPr>
          <w:p w14:paraId="091B9B96" w14:textId="54A79C6D" w:rsidR="006D147A" w:rsidRPr="003B7D39" w:rsidRDefault="006D147A" w:rsidP="006D147A">
            <w:pPr>
              <w:jc w:val="right"/>
              <w:rPr>
                <w:szCs w:val="24"/>
              </w:rPr>
            </w:pPr>
            <w:r w:rsidRPr="003B7D39">
              <w:rPr>
                <w:sz w:val="16"/>
                <w:szCs w:val="16"/>
                <w:u w:val="single"/>
              </w:rPr>
              <w:t>1 600</w:t>
            </w:r>
          </w:p>
        </w:tc>
        <w:tc>
          <w:tcPr>
            <w:tcW w:w="1331" w:type="dxa"/>
            <w:tcBorders>
              <w:top w:val="nil"/>
              <w:left w:val="single" w:sz="4" w:space="0" w:color="auto"/>
              <w:bottom w:val="nil"/>
              <w:right w:val="single" w:sz="4" w:space="0" w:color="auto"/>
            </w:tcBorders>
            <w:vAlign w:val="center"/>
          </w:tcPr>
          <w:p w14:paraId="032C8776" w14:textId="77777777" w:rsidR="006D147A" w:rsidRPr="003B7D39" w:rsidRDefault="006D147A" w:rsidP="006D147A">
            <w:pPr>
              <w:jc w:val="right"/>
              <w:rPr>
                <w:szCs w:val="24"/>
              </w:rPr>
            </w:pPr>
            <w:r w:rsidRPr="003B7D39">
              <w:rPr>
                <w:sz w:val="16"/>
                <w:szCs w:val="16"/>
                <w:u w:val="single"/>
              </w:rPr>
              <w:t>100</w:t>
            </w:r>
          </w:p>
        </w:tc>
        <w:tc>
          <w:tcPr>
            <w:tcW w:w="1929" w:type="dxa"/>
            <w:tcBorders>
              <w:top w:val="nil"/>
              <w:left w:val="single" w:sz="4" w:space="0" w:color="auto"/>
              <w:bottom w:val="nil"/>
              <w:right w:val="single" w:sz="4" w:space="0" w:color="auto"/>
            </w:tcBorders>
            <w:vAlign w:val="center"/>
          </w:tcPr>
          <w:p w14:paraId="5E5575A9" w14:textId="77777777" w:rsidR="006D147A" w:rsidRPr="003B7D39" w:rsidRDefault="006D147A" w:rsidP="006D147A">
            <w:pPr>
              <w:jc w:val="right"/>
              <w:rPr>
                <w:szCs w:val="24"/>
              </w:rPr>
            </w:pPr>
            <w:r w:rsidRPr="003B7D39">
              <w:rPr>
                <w:sz w:val="16"/>
                <w:szCs w:val="16"/>
                <w:u w:val="single"/>
              </w:rPr>
              <w:t>1</w:t>
            </w:r>
          </w:p>
        </w:tc>
        <w:tc>
          <w:tcPr>
            <w:tcW w:w="1491" w:type="dxa"/>
            <w:tcBorders>
              <w:top w:val="nil"/>
              <w:left w:val="single" w:sz="4" w:space="0" w:color="auto"/>
              <w:bottom w:val="nil"/>
              <w:right w:val="double" w:sz="4" w:space="0" w:color="auto"/>
            </w:tcBorders>
            <w:vAlign w:val="center"/>
          </w:tcPr>
          <w:p w14:paraId="0F8FAC4B" w14:textId="77777777" w:rsidR="006D147A" w:rsidRPr="003B7D39" w:rsidRDefault="006D147A" w:rsidP="006D147A">
            <w:pPr>
              <w:tabs>
                <w:tab w:val="decimal" w:pos="582"/>
              </w:tabs>
              <w:jc w:val="right"/>
              <w:rPr>
                <w:szCs w:val="24"/>
              </w:rPr>
            </w:pPr>
            <w:r w:rsidRPr="003B7D39">
              <w:rPr>
                <w:sz w:val="16"/>
                <w:szCs w:val="16"/>
                <w:u w:val="single"/>
              </w:rPr>
              <w:t>0.05</w:t>
            </w:r>
          </w:p>
        </w:tc>
      </w:tr>
      <w:tr w:rsidR="006D147A" w:rsidRPr="003B7D39" w14:paraId="2BCBBB9E" w14:textId="77777777" w:rsidTr="006F5FB5">
        <w:trPr>
          <w:cantSplit/>
          <w:trHeight w:val="343"/>
          <w:jc w:val="center"/>
        </w:trPr>
        <w:tc>
          <w:tcPr>
            <w:tcW w:w="2245" w:type="dxa"/>
            <w:tcBorders>
              <w:top w:val="nil"/>
              <w:left w:val="double" w:sz="4" w:space="0" w:color="auto"/>
              <w:bottom w:val="nil"/>
              <w:right w:val="single" w:sz="4" w:space="0" w:color="auto"/>
            </w:tcBorders>
            <w:vAlign w:val="center"/>
          </w:tcPr>
          <w:p w14:paraId="1C565D20" w14:textId="0378488C" w:rsidR="006D147A" w:rsidRPr="00A03F82" w:rsidRDefault="006D147A" w:rsidP="00A03F82">
            <w:pPr>
              <w:tabs>
                <w:tab w:val="left" w:pos="1476"/>
              </w:tabs>
              <w:rPr>
                <w:sz w:val="16"/>
                <w:szCs w:val="16"/>
              </w:rPr>
            </w:pPr>
            <w:r w:rsidRPr="003B7D39">
              <w:rPr>
                <w:sz w:val="16"/>
                <w:szCs w:val="16"/>
              </w:rPr>
              <w:t>1 short ton</w:t>
            </w:r>
            <w:r w:rsidR="007A7E6D">
              <w:rPr>
                <w:sz w:val="16"/>
                <w:szCs w:val="16"/>
              </w:rPr>
              <w:t xml:space="preserve"> (</w:t>
            </w:r>
            <w:proofErr w:type="spellStart"/>
            <w:r w:rsidR="007A7E6D">
              <w:rPr>
                <w:sz w:val="16"/>
                <w:szCs w:val="16"/>
              </w:rPr>
              <w:t>tn</w:t>
            </w:r>
            <w:proofErr w:type="spellEnd"/>
            <w:r w:rsidR="007A7E6D">
              <w:rPr>
                <w:sz w:val="16"/>
                <w:szCs w:val="16"/>
              </w:rPr>
              <w:t>)</w:t>
            </w:r>
            <w:r w:rsidRPr="003B7D39">
              <w:rPr>
                <w:sz w:val="16"/>
                <w:szCs w:val="16"/>
              </w:rPr>
              <w:tab/>
              <w:t>=</w:t>
            </w:r>
          </w:p>
        </w:tc>
        <w:tc>
          <w:tcPr>
            <w:tcW w:w="993" w:type="dxa"/>
            <w:tcBorders>
              <w:top w:val="nil"/>
              <w:left w:val="single" w:sz="4" w:space="0" w:color="auto"/>
              <w:bottom w:val="nil"/>
              <w:right w:val="single" w:sz="4" w:space="0" w:color="auto"/>
            </w:tcBorders>
          </w:tcPr>
          <w:p w14:paraId="0AFACDA1" w14:textId="77777777" w:rsidR="006D147A" w:rsidRPr="003B7D39" w:rsidRDefault="006D147A" w:rsidP="006D147A">
            <w:pPr>
              <w:jc w:val="right"/>
              <w:rPr>
                <w:sz w:val="16"/>
                <w:szCs w:val="16"/>
                <w:u w:val="single"/>
              </w:rPr>
            </w:pPr>
          </w:p>
        </w:tc>
        <w:tc>
          <w:tcPr>
            <w:tcW w:w="1417" w:type="dxa"/>
            <w:tcBorders>
              <w:top w:val="nil"/>
              <w:left w:val="single" w:sz="4" w:space="0" w:color="auto"/>
              <w:bottom w:val="nil"/>
              <w:right w:val="single" w:sz="4" w:space="0" w:color="auto"/>
            </w:tcBorders>
            <w:vAlign w:val="center"/>
          </w:tcPr>
          <w:p w14:paraId="383F59EF" w14:textId="63B0A6C5" w:rsidR="006D147A" w:rsidRPr="003B7D39" w:rsidRDefault="006D147A" w:rsidP="006D147A">
            <w:pPr>
              <w:jc w:val="right"/>
              <w:rPr>
                <w:szCs w:val="24"/>
              </w:rPr>
            </w:pPr>
            <w:r w:rsidRPr="003B7D39">
              <w:rPr>
                <w:sz w:val="16"/>
                <w:szCs w:val="16"/>
                <w:u w:val="single"/>
              </w:rPr>
              <w:t>32 000</w:t>
            </w:r>
          </w:p>
        </w:tc>
        <w:tc>
          <w:tcPr>
            <w:tcW w:w="1331" w:type="dxa"/>
            <w:tcBorders>
              <w:top w:val="nil"/>
              <w:left w:val="single" w:sz="4" w:space="0" w:color="auto"/>
              <w:bottom w:val="nil"/>
              <w:right w:val="single" w:sz="4" w:space="0" w:color="auto"/>
            </w:tcBorders>
            <w:vAlign w:val="center"/>
          </w:tcPr>
          <w:p w14:paraId="716A0056"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000</w:t>
            </w:r>
          </w:p>
        </w:tc>
        <w:tc>
          <w:tcPr>
            <w:tcW w:w="1929" w:type="dxa"/>
            <w:tcBorders>
              <w:top w:val="nil"/>
              <w:left w:val="single" w:sz="4" w:space="0" w:color="auto"/>
              <w:bottom w:val="nil"/>
              <w:right w:val="single" w:sz="4" w:space="0" w:color="auto"/>
            </w:tcBorders>
            <w:vAlign w:val="center"/>
          </w:tcPr>
          <w:p w14:paraId="0A9BCD45" w14:textId="77777777" w:rsidR="006D147A" w:rsidRPr="003B7D39" w:rsidRDefault="006D147A" w:rsidP="006D147A">
            <w:pPr>
              <w:jc w:val="right"/>
              <w:rPr>
                <w:szCs w:val="24"/>
              </w:rPr>
            </w:pPr>
            <w:r w:rsidRPr="003B7D39">
              <w:rPr>
                <w:sz w:val="16"/>
                <w:szCs w:val="16"/>
                <w:u w:val="single"/>
              </w:rPr>
              <w:t>20</w:t>
            </w:r>
          </w:p>
        </w:tc>
        <w:tc>
          <w:tcPr>
            <w:tcW w:w="1491" w:type="dxa"/>
            <w:tcBorders>
              <w:top w:val="nil"/>
              <w:left w:val="single" w:sz="4" w:space="0" w:color="auto"/>
              <w:bottom w:val="nil"/>
              <w:right w:val="double" w:sz="4" w:space="0" w:color="auto"/>
            </w:tcBorders>
            <w:vAlign w:val="center"/>
          </w:tcPr>
          <w:p w14:paraId="161E8472" w14:textId="77777777" w:rsidR="006D147A" w:rsidRPr="003B7D39" w:rsidRDefault="006D147A" w:rsidP="006D147A">
            <w:pPr>
              <w:jc w:val="right"/>
              <w:rPr>
                <w:szCs w:val="24"/>
              </w:rPr>
            </w:pPr>
            <w:r w:rsidRPr="003B7D39">
              <w:rPr>
                <w:sz w:val="16"/>
                <w:szCs w:val="16"/>
                <w:u w:val="single"/>
              </w:rPr>
              <w:t>1</w:t>
            </w:r>
          </w:p>
        </w:tc>
      </w:tr>
      <w:tr w:rsidR="006D147A" w:rsidRPr="003B7D39" w14:paraId="2244F7E3" w14:textId="77777777" w:rsidTr="006F5FB5">
        <w:trPr>
          <w:cantSplit/>
          <w:trHeight w:val="343"/>
          <w:jc w:val="center"/>
        </w:trPr>
        <w:tc>
          <w:tcPr>
            <w:tcW w:w="2245" w:type="dxa"/>
            <w:tcBorders>
              <w:top w:val="nil"/>
              <w:left w:val="double" w:sz="4" w:space="0" w:color="auto"/>
              <w:bottom w:val="nil"/>
              <w:right w:val="single" w:sz="4" w:space="0" w:color="auto"/>
            </w:tcBorders>
            <w:vAlign w:val="center"/>
          </w:tcPr>
          <w:p w14:paraId="41E96AB3" w14:textId="77777777" w:rsidR="006D147A" w:rsidRPr="00A03F82" w:rsidRDefault="006D147A" w:rsidP="00A03F82">
            <w:pPr>
              <w:tabs>
                <w:tab w:val="left" w:pos="1476"/>
              </w:tabs>
              <w:rPr>
                <w:sz w:val="16"/>
                <w:szCs w:val="16"/>
              </w:rPr>
            </w:pPr>
            <w:r w:rsidRPr="003B7D39">
              <w:rPr>
                <w:sz w:val="16"/>
                <w:szCs w:val="16"/>
              </w:rPr>
              <w:t>1 long ton</w:t>
            </w:r>
            <w:r w:rsidRPr="003B7D39">
              <w:rPr>
                <w:sz w:val="16"/>
                <w:szCs w:val="16"/>
              </w:rPr>
              <w:tab/>
              <w:t>=</w:t>
            </w:r>
          </w:p>
        </w:tc>
        <w:tc>
          <w:tcPr>
            <w:tcW w:w="993" w:type="dxa"/>
            <w:tcBorders>
              <w:top w:val="nil"/>
              <w:left w:val="single" w:sz="4" w:space="0" w:color="auto"/>
              <w:bottom w:val="nil"/>
              <w:right w:val="single" w:sz="4" w:space="0" w:color="auto"/>
            </w:tcBorders>
          </w:tcPr>
          <w:p w14:paraId="298A5884" w14:textId="77777777" w:rsidR="006D147A" w:rsidRPr="003B7D39" w:rsidRDefault="006D147A" w:rsidP="006D147A">
            <w:pPr>
              <w:jc w:val="right"/>
              <w:rPr>
                <w:sz w:val="16"/>
                <w:szCs w:val="16"/>
                <w:u w:val="single"/>
              </w:rPr>
            </w:pPr>
          </w:p>
        </w:tc>
        <w:tc>
          <w:tcPr>
            <w:tcW w:w="1417" w:type="dxa"/>
            <w:tcBorders>
              <w:top w:val="nil"/>
              <w:left w:val="single" w:sz="4" w:space="0" w:color="auto"/>
              <w:bottom w:val="nil"/>
              <w:right w:val="single" w:sz="4" w:space="0" w:color="auto"/>
            </w:tcBorders>
            <w:vAlign w:val="center"/>
          </w:tcPr>
          <w:p w14:paraId="32AF27C0" w14:textId="52AF48D8" w:rsidR="006D147A" w:rsidRPr="003B7D39" w:rsidRDefault="006D147A" w:rsidP="006D147A">
            <w:pPr>
              <w:jc w:val="right"/>
              <w:rPr>
                <w:szCs w:val="24"/>
              </w:rPr>
            </w:pPr>
            <w:r w:rsidRPr="003B7D39">
              <w:rPr>
                <w:sz w:val="16"/>
                <w:szCs w:val="16"/>
                <w:u w:val="single"/>
              </w:rPr>
              <w:t>35 840</w:t>
            </w:r>
          </w:p>
        </w:tc>
        <w:tc>
          <w:tcPr>
            <w:tcW w:w="1331" w:type="dxa"/>
            <w:tcBorders>
              <w:top w:val="nil"/>
              <w:left w:val="single" w:sz="4" w:space="0" w:color="auto"/>
              <w:bottom w:val="nil"/>
              <w:right w:val="single" w:sz="4" w:space="0" w:color="auto"/>
            </w:tcBorders>
            <w:vAlign w:val="center"/>
          </w:tcPr>
          <w:p w14:paraId="0494B89C"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240</w:t>
            </w:r>
          </w:p>
        </w:tc>
        <w:tc>
          <w:tcPr>
            <w:tcW w:w="1929" w:type="dxa"/>
            <w:tcBorders>
              <w:top w:val="nil"/>
              <w:left w:val="single" w:sz="4" w:space="0" w:color="auto"/>
              <w:bottom w:val="nil"/>
              <w:right w:val="single" w:sz="4" w:space="0" w:color="auto"/>
            </w:tcBorders>
            <w:vAlign w:val="center"/>
          </w:tcPr>
          <w:p w14:paraId="587AF390" w14:textId="77777777" w:rsidR="006D147A" w:rsidRPr="003B7D39" w:rsidRDefault="006D147A" w:rsidP="006D147A">
            <w:pPr>
              <w:tabs>
                <w:tab w:val="decimal" w:pos="564"/>
              </w:tabs>
              <w:jc w:val="right"/>
              <w:rPr>
                <w:szCs w:val="24"/>
              </w:rPr>
            </w:pPr>
            <w:r w:rsidRPr="003B7D39">
              <w:rPr>
                <w:sz w:val="16"/>
                <w:szCs w:val="16"/>
                <w:u w:val="single"/>
              </w:rPr>
              <w:t>22.4</w:t>
            </w:r>
          </w:p>
        </w:tc>
        <w:tc>
          <w:tcPr>
            <w:tcW w:w="1491" w:type="dxa"/>
            <w:tcBorders>
              <w:top w:val="nil"/>
              <w:left w:val="single" w:sz="4" w:space="0" w:color="auto"/>
              <w:bottom w:val="nil"/>
              <w:right w:val="double" w:sz="4" w:space="0" w:color="auto"/>
            </w:tcBorders>
            <w:vAlign w:val="center"/>
          </w:tcPr>
          <w:p w14:paraId="7FDED2AB" w14:textId="77777777" w:rsidR="006D147A" w:rsidRPr="003B7D39" w:rsidRDefault="006D147A" w:rsidP="006D147A">
            <w:pPr>
              <w:tabs>
                <w:tab w:val="decimal" w:pos="582"/>
              </w:tabs>
              <w:jc w:val="right"/>
              <w:rPr>
                <w:szCs w:val="24"/>
              </w:rPr>
            </w:pPr>
            <w:r w:rsidRPr="003B7D39">
              <w:rPr>
                <w:sz w:val="16"/>
                <w:szCs w:val="16"/>
                <w:u w:val="single"/>
              </w:rPr>
              <w:t>1.12</w:t>
            </w:r>
          </w:p>
        </w:tc>
      </w:tr>
      <w:tr w:rsidR="006D147A" w:rsidRPr="003B7D39" w14:paraId="69BC364E" w14:textId="77777777" w:rsidTr="006F5FB5">
        <w:trPr>
          <w:cantSplit/>
          <w:trHeight w:val="343"/>
          <w:jc w:val="center"/>
        </w:trPr>
        <w:tc>
          <w:tcPr>
            <w:tcW w:w="2245" w:type="dxa"/>
            <w:tcBorders>
              <w:top w:val="nil"/>
              <w:left w:val="double" w:sz="4" w:space="0" w:color="auto"/>
              <w:right w:val="single" w:sz="4" w:space="0" w:color="auto"/>
            </w:tcBorders>
            <w:vAlign w:val="center"/>
          </w:tcPr>
          <w:p w14:paraId="4AE68C6A" w14:textId="059CE0B3" w:rsidR="006D147A" w:rsidRPr="00A03F82" w:rsidRDefault="006D147A" w:rsidP="00A03F82">
            <w:pPr>
              <w:tabs>
                <w:tab w:val="left" w:pos="1476"/>
              </w:tabs>
              <w:rPr>
                <w:sz w:val="16"/>
                <w:szCs w:val="16"/>
              </w:rPr>
            </w:pPr>
            <w:r w:rsidRPr="003B7D39">
              <w:rPr>
                <w:sz w:val="16"/>
                <w:szCs w:val="16"/>
              </w:rPr>
              <w:t>1 kilogram</w:t>
            </w:r>
            <w:r w:rsidR="004A5EF1">
              <w:rPr>
                <w:sz w:val="16"/>
                <w:szCs w:val="16"/>
              </w:rPr>
              <w:t xml:space="preserve"> (kg)</w:t>
            </w:r>
            <w:r w:rsidRPr="003B7D39">
              <w:rPr>
                <w:sz w:val="16"/>
                <w:szCs w:val="16"/>
              </w:rPr>
              <w:tab/>
              <w:t>=</w:t>
            </w:r>
          </w:p>
        </w:tc>
        <w:tc>
          <w:tcPr>
            <w:tcW w:w="993" w:type="dxa"/>
            <w:tcBorders>
              <w:top w:val="nil"/>
              <w:left w:val="single" w:sz="4" w:space="0" w:color="auto"/>
              <w:right w:val="single" w:sz="4" w:space="0" w:color="auto"/>
            </w:tcBorders>
          </w:tcPr>
          <w:p w14:paraId="35EA7946" w14:textId="77777777" w:rsidR="006D147A" w:rsidRPr="003B7D39" w:rsidRDefault="006D147A" w:rsidP="006D147A">
            <w:pPr>
              <w:tabs>
                <w:tab w:val="decimal" w:pos="960"/>
              </w:tabs>
              <w:jc w:val="right"/>
              <w:rPr>
                <w:sz w:val="16"/>
                <w:szCs w:val="16"/>
                <w:lang w:val="fr-FR"/>
              </w:rPr>
            </w:pPr>
          </w:p>
        </w:tc>
        <w:tc>
          <w:tcPr>
            <w:tcW w:w="1417" w:type="dxa"/>
            <w:tcBorders>
              <w:top w:val="nil"/>
              <w:left w:val="single" w:sz="4" w:space="0" w:color="auto"/>
              <w:right w:val="single" w:sz="4" w:space="0" w:color="auto"/>
            </w:tcBorders>
            <w:vAlign w:val="center"/>
          </w:tcPr>
          <w:p w14:paraId="09A5AD41" w14:textId="3B7295D2" w:rsidR="006D147A" w:rsidRPr="003B7D39" w:rsidRDefault="006D147A" w:rsidP="006D147A">
            <w:pPr>
              <w:tabs>
                <w:tab w:val="decimal" w:pos="960"/>
              </w:tabs>
              <w:jc w:val="right"/>
              <w:rPr>
                <w:szCs w:val="24"/>
                <w:lang w:val="fr-FR"/>
              </w:rPr>
            </w:pPr>
            <w:r w:rsidRPr="003B7D39">
              <w:rPr>
                <w:sz w:val="16"/>
                <w:szCs w:val="16"/>
                <w:lang w:val="fr-FR"/>
              </w:rPr>
              <w:t>35.273 96</w:t>
            </w:r>
          </w:p>
        </w:tc>
        <w:tc>
          <w:tcPr>
            <w:tcW w:w="1331" w:type="dxa"/>
            <w:tcBorders>
              <w:top w:val="nil"/>
              <w:left w:val="single" w:sz="4" w:space="0" w:color="auto"/>
              <w:right w:val="single" w:sz="4" w:space="0" w:color="auto"/>
            </w:tcBorders>
            <w:vAlign w:val="center"/>
          </w:tcPr>
          <w:p w14:paraId="33F45BEC" w14:textId="77777777" w:rsidR="006D147A" w:rsidRPr="003B7D39" w:rsidRDefault="006D147A" w:rsidP="006D147A">
            <w:pPr>
              <w:tabs>
                <w:tab w:val="decimal" w:pos="906"/>
              </w:tabs>
              <w:jc w:val="right"/>
              <w:rPr>
                <w:szCs w:val="24"/>
                <w:lang w:val="fr-FR"/>
              </w:rPr>
            </w:pPr>
            <w:r w:rsidRPr="003B7D39">
              <w:rPr>
                <w:sz w:val="16"/>
                <w:szCs w:val="16"/>
                <w:lang w:val="fr-FR"/>
              </w:rPr>
              <w:t>2.204 623</w:t>
            </w:r>
          </w:p>
        </w:tc>
        <w:tc>
          <w:tcPr>
            <w:tcW w:w="1929" w:type="dxa"/>
            <w:tcBorders>
              <w:top w:val="nil"/>
              <w:left w:val="single" w:sz="4" w:space="0" w:color="auto"/>
              <w:right w:val="single" w:sz="4" w:space="0" w:color="auto"/>
            </w:tcBorders>
            <w:vAlign w:val="center"/>
          </w:tcPr>
          <w:p w14:paraId="40774740" w14:textId="77777777" w:rsidR="006D147A" w:rsidRPr="003B7D39" w:rsidRDefault="006D147A" w:rsidP="006D147A">
            <w:pPr>
              <w:tabs>
                <w:tab w:val="decimal" w:pos="564"/>
              </w:tabs>
              <w:jc w:val="right"/>
              <w:rPr>
                <w:szCs w:val="24"/>
                <w:lang w:val="fr-FR"/>
              </w:rPr>
            </w:pPr>
            <w:r w:rsidRPr="003B7D39">
              <w:rPr>
                <w:sz w:val="16"/>
                <w:szCs w:val="16"/>
                <w:lang w:val="fr-FR"/>
              </w:rPr>
              <w:t>0.022 046 23</w:t>
            </w:r>
          </w:p>
        </w:tc>
        <w:tc>
          <w:tcPr>
            <w:tcW w:w="1491" w:type="dxa"/>
            <w:tcBorders>
              <w:top w:val="nil"/>
              <w:left w:val="single" w:sz="4" w:space="0" w:color="auto"/>
              <w:right w:val="double" w:sz="4" w:space="0" w:color="auto"/>
            </w:tcBorders>
            <w:vAlign w:val="center"/>
          </w:tcPr>
          <w:p w14:paraId="3AF525E9" w14:textId="77777777" w:rsidR="006D147A" w:rsidRPr="003B7D39" w:rsidRDefault="006D147A" w:rsidP="006D147A">
            <w:pPr>
              <w:tabs>
                <w:tab w:val="decimal" w:pos="582"/>
              </w:tabs>
              <w:jc w:val="right"/>
              <w:rPr>
                <w:szCs w:val="24"/>
                <w:lang w:val="fr-FR"/>
              </w:rPr>
            </w:pPr>
            <w:r w:rsidRPr="003B7D39">
              <w:rPr>
                <w:sz w:val="16"/>
                <w:szCs w:val="16"/>
                <w:lang w:val="fr-FR"/>
              </w:rPr>
              <w:t>0.001 102 311</w:t>
            </w:r>
          </w:p>
        </w:tc>
      </w:tr>
      <w:tr w:rsidR="006D147A" w:rsidRPr="003B7D39" w14:paraId="4DFF02CC" w14:textId="77777777" w:rsidTr="006F5FB5">
        <w:trPr>
          <w:cantSplit/>
          <w:trHeight w:val="400"/>
          <w:jc w:val="center"/>
        </w:trPr>
        <w:tc>
          <w:tcPr>
            <w:tcW w:w="2245" w:type="dxa"/>
            <w:tcBorders>
              <w:top w:val="nil"/>
              <w:left w:val="double" w:sz="4" w:space="0" w:color="auto"/>
              <w:bottom w:val="double" w:sz="4" w:space="0" w:color="auto"/>
              <w:right w:val="single" w:sz="4" w:space="0" w:color="auto"/>
            </w:tcBorders>
            <w:vAlign w:val="center"/>
          </w:tcPr>
          <w:p w14:paraId="747C464B" w14:textId="13543DC0" w:rsidR="006D147A" w:rsidRPr="00A03F82" w:rsidRDefault="006D147A" w:rsidP="00A03F82">
            <w:pPr>
              <w:tabs>
                <w:tab w:val="left" w:pos="1476"/>
              </w:tabs>
              <w:rPr>
                <w:sz w:val="16"/>
                <w:szCs w:val="16"/>
              </w:rPr>
            </w:pPr>
            <w:r w:rsidRPr="00A03F82">
              <w:rPr>
                <w:sz w:val="16"/>
                <w:szCs w:val="16"/>
              </w:rPr>
              <w:t>1 metric ton</w:t>
            </w:r>
            <w:r w:rsidR="004A5EF1">
              <w:rPr>
                <w:sz w:val="16"/>
                <w:szCs w:val="16"/>
              </w:rPr>
              <w:t xml:space="preserve"> (t)</w:t>
            </w:r>
            <w:r w:rsidRPr="00A03F82">
              <w:rPr>
                <w:sz w:val="16"/>
                <w:szCs w:val="16"/>
              </w:rPr>
              <w:tab/>
              <w:t>=</w:t>
            </w:r>
          </w:p>
        </w:tc>
        <w:tc>
          <w:tcPr>
            <w:tcW w:w="993" w:type="dxa"/>
            <w:tcBorders>
              <w:top w:val="nil"/>
              <w:left w:val="single" w:sz="4" w:space="0" w:color="auto"/>
              <w:bottom w:val="double" w:sz="4" w:space="0" w:color="auto"/>
              <w:right w:val="single" w:sz="4" w:space="0" w:color="auto"/>
            </w:tcBorders>
          </w:tcPr>
          <w:p w14:paraId="1F1539D2" w14:textId="77777777" w:rsidR="006D147A" w:rsidRPr="003B7D39" w:rsidRDefault="006D147A" w:rsidP="006D147A">
            <w:pPr>
              <w:tabs>
                <w:tab w:val="decimal" w:pos="690"/>
              </w:tabs>
              <w:jc w:val="right"/>
              <w:rPr>
                <w:sz w:val="16"/>
                <w:szCs w:val="16"/>
                <w:lang w:val="fr-FR"/>
              </w:rPr>
            </w:pPr>
          </w:p>
        </w:tc>
        <w:tc>
          <w:tcPr>
            <w:tcW w:w="1417" w:type="dxa"/>
            <w:tcBorders>
              <w:top w:val="nil"/>
              <w:left w:val="single" w:sz="4" w:space="0" w:color="auto"/>
              <w:bottom w:val="double" w:sz="4" w:space="0" w:color="auto"/>
              <w:right w:val="single" w:sz="4" w:space="0" w:color="auto"/>
            </w:tcBorders>
            <w:vAlign w:val="center"/>
          </w:tcPr>
          <w:p w14:paraId="5EA1A407" w14:textId="7F3B400D" w:rsidR="006D147A" w:rsidRPr="003B7D39" w:rsidRDefault="006D147A" w:rsidP="006D147A">
            <w:pPr>
              <w:tabs>
                <w:tab w:val="decimal" w:pos="690"/>
              </w:tabs>
              <w:jc w:val="right"/>
              <w:rPr>
                <w:szCs w:val="24"/>
                <w:lang w:val="fr-FR"/>
              </w:rPr>
            </w:pPr>
            <w:r w:rsidRPr="003B7D39">
              <w:rPr>
                <w:sz w:val="16"/>
                <w:szCs w:val="16"/>
                <w:lang w:val="fr-FR"/>
              </w:rPr>
              <w:t>35 273.96</w:t>
            </w:r>
          </w:p>
        </w:tc>
        <w:tc>
          <w:tcPr>
            <w:tcW w:w="1331" w:type="dxa"/>
            <w:tcBorders>
              <w:top w:val="nil"/>
              <w:left w:val="single" w:sz="4" w:space="0" w:color="auto"/>
              <w:bottom w:val="double" w:sz="4" w:space="0" w:color="auto"/>
              <w:right w:val="single" w:sz="4" w:space="0" w:color="auto"/>
            </w:tcBorders>
            <w:vAlign w:val="center"/>
          </w:tcPr>
          <w:p w14:paraId="7A1E9940" w14:textId="77777777" w:rsidR="006D147A" w:rsidRPr="003B7D39" w:rsidRDefault="006D147A" w:rsidP="006D147A">
            <w:pPr>
              <w:tabs>
                <w:tab w:val="decimal" w:pos="906"/>
              </w:tabs>
              <w:jc w:val="right"/>
              <w:rPr>
                <w:szCs w:val="24"/>
                <w:lang w:val="fr-FR"/>
              </w:rPr>
            </w:pPr>
            <w:r w:rsidRPr="003B7D39">
              <w:rPr>
                <w:sz w:val="16"/>
                <w:szCs w:val="16"/>
                <w:lang w:val="fr-FR"/>
              </w:rPr>
              <w:t>2204.623</w:t>
            </w:r>
          </w:p>
        </w:tc>
        <w:tc>
          <w:tcPr>
            <w:tcW w:w="1929" w:type="dxa"/>
            <w:tcBorders>
              <w:top w:val="nil"/>
              <w:left w:val="single" w:sz="4" w:space="0" w:color="auto"/>
              <w:bottom w:val="double" w:sz="4" w:space="0" w:color="auto"/>
              <w:right w:val="single" w:sz="4" w:space="0" w:color="auto"/>
            </w:tcBorders>
            <w:vAlign w:val="center"/>
          </w:tcPr>
          <w:p w14:paraId="02EA1DFF" w14:textId="77777777" w:rsidR="006D147A" w:rsidRPr="003B7D39" w:rsidRDefault="006D147A" w:rsidP="006D147A">
            <w:pPr>
              <w:tabs>
                <w:tab w:val="decimal" w:pos="564"/>
              </w:tabs>
              <w:jc w:val="right"/>
              <w:rPr>
                <w:szCs w:val="24"/>
                <w:lang w:val="fr-FR"/>
              </w:rPr>
            </w:pPr>
            <w:r w:rsidRPr="003B7D39">
              <w:rPr>
                <w:sz w:val="16"/>
                <w:szCs w:val="16"/>
                <w:lang w:val="fr-FR"/>
              </w:rPr>
              <w:t>22.046 23</w:t>
            </w:r>
          </w:p>
        </w:tc>
        <w:tc>
          <w:tcPr>
            <w:tcW w:w="1491" w:type="dxa"/>
            <w:tcBorders>
              <w:top w:val="nil"/>
              <w:left w:val="single" w:sz="4" w:space="0" w:color="auto"/>
              <w:bottom w:val="double" w:sz="4" w:space="0" w:color="auto"/>
              <w:right w:val="double" w:sz="4" w:space="0" w:color="auto"/>
            </w:tcBorders>
            <w:vAlign w:val="center"/>
          </w:tcPr>
          <w:p w14:paraId="6A8D68EC" w14:textId="77777777" w:rsidR="006D147A" w:rsidRPr="003B7D39" w:rsidRDefault="006D147A" w:rsidP="006D147A">
            <w:pPr>
              <w:tabs>
                <w:tab w:val="decimal" w:pos="582"/>
              </w:tabs>
              <w:jc w:val="right"/>
              <w:rPr>
                <w:szCs w:val="24"/>
                <w:lang w:val="fr-FR"/>
              </w:rPr>
            </w:pPr>
            <w:r w:rsidRPr="003B7D39">
              <w:rPr>
                <w:sz w:val="16"/>
                <w:szCs w:val="16"/>
                <w:lang w:val="fr-FR"/>
              </w:rPr>
              <w:t>1.102 311</w:t>
            </w:r>
          </w:p>
        </w:tc>
      </w:tr>
    </w:tbl>
    <w:p w14:paraId="4B1B2D84" w14:textId="39624EA6" w:rsidR="00D4211F" w:rsidRDefault="00D4211F">
      <w:pPr>
        <w:pStyle w:val="Header"/>
        <w:tabs>
          <w:tab w:val="clear" w:pos="4320"/>
          <w:tab w:val="clear" w:pos="8640"/>
        </w:tabs>
        <w:rPr>
          <w:lang w:val="fr-FR"/>
        </w:rPr>
      </w:pPr>
    </w:p>
    <w:p w14:paraId="0B6FFB51" w14:textId="2EA1A388" w:rsidR="00153DF8" w:rsidRDefault="00153DF8">
      <w:pPr>
        <w:rPr>
          <w:lang w:val="fr-FR"/>
        </w:rPr>
      </w:pPr>
      <w:r>
        <w:rPr>
          <w:lang w:val="fr-FR"/>
        </w:rPr>
        <w:br w:type="page"/>
      </w:r>
    </w:p>
    <w:tbl>
      <w:tblPr>
        <w:tblW w:w="9406"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2407"/>
        <w:gridCol w:w="990"/>
        <w:gridCol w:w="2250"/>
        <w:gridCol w:w="1985"/>
        <w:gridCol w:w="1774"/>
      </w:tblGrid>
      <w:tr w:rsidR="006D147A" w:rsidRPr="003B7D39" w14:paraId="406BC474" w14:textId="77777777" w:rsidTr="00AA1790">
        <w:trPr>
          <w:cantSplit/>
          <w:trHeight w:val="432"/>
          <w:tblHeader/>
          <w:jc w:val="center"/>
        </w:trPr>
        <w:tc>
          <w:tcPr>
            <w:tcW w:w="2407" w:type="dxa"/>
            <w:vMerge w:val="restart"/>
            <w:tcBorders>
              <w:top w:val="double" w:sz="4" w:space="0" w:color="auto"/>
              <w:left w:val="double" w:sz="4" w:space="0" w:color="auto"/>
              <w:bottom w:val="double" w:sz="4" w:space="0" w:color="auto"/>
              <w:right w:val="single" w:sz="4" w:space="0" w:color="auto"/>
            </w:tcBorders>
            <w:textDirection w:val="btLr"/>
            <w:vAlign w:val="center"/>
          </w:tcPr>
          <w:p w14:paraId="51683837" w14:textId="77777777" w:rsidR="006D147A" w:rsidRDefault="006D147A" w:rsidP="00FA7A2D">
            <w:pPr>
              <w:keepNext/>
              <w:ind w:left="113" w:right="113"/>
              <w:jc w:val="center"/>
              <w:rPr>
                <w:b/>
              </w:rPr>
            </w:pPr>
            <w:r>
              <w:rPr>
                <w:b/>
              </w:rPr>
              <w:t xml:space="preserve">Starting Unit </w:t>
            </w:r>
          </w:p>
          <w:p w14:paraId="6CADFFE3" w14:textId="0EB68C0C" w:rsidR="006D147A" w:rsidRPr="003B7D39" w:rsidRDefault="006D147A" w:rsidP="00FA7A2D">
            <w:pPr>
              <w:keepNext/>
              <w:jc w:val="center"/>
              <w:rPr>
                <w:b/>
                <w:lang w:val="fr-FR"/>
              </w:rPr>
            </w:pPr>
            <w:r>
              <w:rPr>
                <w:b/>
              </w:rPr>
              <w:t>←</w:t>
            </w:r>
          </w:p>
        </w:tc>
        <w:tc>
          <w:tcPr>
            <w:tcW w:w="6999" w:type="dxa"/>
            <w:gridSpan w:val="4"/>
            <w:tcBorders>
              <w:top w:val="double" w:sz="4" w:space="0" w:color="auto"/>
              <w:left w:val="single" w:sz="4" w:space="0" w:color="auto"/>
              <w:bottom w:val="double" w:sz="4" w:space="0" w:color="auto"/>
              <w:right w:val="double" w:sz="4" w:space="0" w:color="auto"/>
            </w:tcBorders>
            <w:vAlign w:val="center"/>
          </w:tcPr>
          <w:p w14:paraId="7B1DC717" w14:textId="4B5D628A" w:rsidR="006D147A" w:rsidRPr="003B7D39" w:rsidRDefault="006D147A" w:rsidP="00FA7A2D">
            <w:pPr>
              <w:keepNext/>
              <w:jc w:val="center"/>
              <w:rPr>
                <w:b/>
                <w:lang w:val="fr-FR"/>
              </w:rPr>
            </w:pPr>
            <w:r w:rsidRPr="00EE56C5">
              <w:rPr>
                <w:b/>
              </w:rPr>
              <w:t>Multiply by the Conversion Factor Below the Ending Unit:</w:t>
            </w:r>
          </w:p>
        </w:tc>
      </w:tr>
      <w:tr w:rsidR="006D147A" w:rsidRPr="003B7D39" w14:paraId="2D9ED6AC" w14:textId="77777777" w:rsidTr="00AA1790">
        <w:trPr>
          <w:cantSplit/>
          <w:trHeight w:val="495"/>
          <w:tblHeader/>
          <w:jc w:val="center"/>
        </w:trPr>
        <w:tc>
          <w:tcPr>
            <w:tcW w:w="2407" w:type="dxa"/>
            <w:vMerge/>
            <w:tcBorders>
              <w:top w:val="double" w:sz="6" w:space="0" w:color="auto"/>
              <w:left w:val="double" w:sz="4" w:space="0" w:color="auto"/>
              <w:bottom w:val="double" w:sz="4" w:space="0" w:color="auto"/>
              <w:right w:val="single" w:sz="4" w:space="0" w:color="auto"/>
            </w:tcBorders>
            <w:vAlign w:val="center"/>
          </w:tcPr>
          <w:p w14:paraId="1BE3E9E9" w14:textId="77777777" w:rsidR="006D147A" w:rsidRPr="003B7D39" w:rsidRDefault="006D147A" w:rsidP="006D147A">
            <w:pPr>
              <w:jc w:val="center"/>
              <w:rPr>
                <w:b/>
                <w:lang w:val="fr-FR"/>
              </w:rPr>
            </w:pPr>
          </w:p>
        </w:tc>
        <w:tc>
          <w:tcPr>
            <w:tcW w:w="990" w:type="dxa"/>
            <w:tcBorders>
              <w:top w:val="double" w:sz="4" w:space="0" w:color="auto"/>
              <w:left w:val="single" w:sz="4" w:space="0" w:color="auto"/>
              <w:bottom w:val="double" w:sz="4" w:space="0" w:color="auto"/>
              <w:right w:val="single" w:sz="4" w:space="0" w:color="auto"/>
            </w:tcBorders>
          </w:tcPr>
          <w:p w14:paraId="758F1063" w14:textId="1B4043E8"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4" w:space="0" w:color="auto"/>
              <w:left w:val="single" w:sz="4" w:space="0" w:color="auto"/>
              <w:bottom w:val="double" w:sz="4" w:space="0" w:color="auto"/>
              <w:right w:val="single" w:sz="4" w:space="0" w:color="auto"/>
            </w:tcBorders>
            <w:vAlign w:val="center"/>
          </w:tcPr>
          <w:p w14:paraId="11914A51" w14:textId="141F7AFB" w:rsidR="006D147A" w:rsidRPr="003B7D39" w:rsidRDefault="006D147A" w:rsidP="006D147A">
            <w:pPr>
              <w:jc w:val="center"/>
              <w:rPr>
                <w:b/>
              </w:rPr>
            </w:pPr>
            <w:r w:rsidRPr="003B7D39">
              <w:rPr>
                <w:b/>
              </w:rPr>
              <w:t>Long Tons</w:t>
            </w:r>
          </w:p>
        </w:tc>
        <w:tc>
          <w:tcPr>
            <w:tcW w:w="1985" w:type="dxa"/>
            <w:tcBorders>
              <w:top w:val="double" w:sz="4" w:space="0" w:color="auto"/>
              <w:left w:val="single" w:sz="4" w:space="0" w:color="auto"/>
              <w:bottom w:val="double" w:sz="4" w:space="0" w:color="auto"/>
              <w:right w:val="single" w:sz="4" w:space="0" w:color="auto"/>
            </w:tcBorders>
            <w:vAlign w:val="center"/>
          </w:tcPr>
          <w:p w14:paraId="0DDCC186" w14:textId="16BDB385" w:rsidR="006D147A" w:rsidRPr="003B7D39" w:rsidRDefault="006D147A" w:rsidP="006D147A">
            <w:pPr>
              <w:jc w:val="center"/>
              <w:rPr>
                <w:b/>
              </w:rPr>
            </w:pPr>
            <w:r w:rsidRPr="003B7D39">
              <w:rPr>
                <w:b/>
              </w:rPr>
              <w:t>Kilograms</w:t>
            </w:r>
          </w:p>
        </w:tc>
        <w:tc>
          <w:tcPr>
            <w:tcW w:w="1774" w:type="dxa"/>
            <w:tcBorders>
              <w:top w:val="double" w:sz="4" w:space="0" w:color="auto"/>
              <w:left w:val="single" w:sz="4" w:space="0" w:color="auto"/>
              <w:bottom w:val="double" w:sz="4" w:space="0" w:color="auto"/>
              <w:right w:val="double" w:sz="4" w:space="0" w:color="auto"/>
            </w:tcBorders>
            <w:vAlign w:val="center"/>
          </w:tcPr>
          <w:p w14:paraId="68F8D8B7" w14:textId="069CC1F9" w:rsidR="006D147A" w:rsidRPr="003B7D39" w:rsidRDefault="006D147A" w:rsidP="006D147A">
            <w:pPr>
              <w:jc w:val="center"/>
              <w:rPr>
                <w:b/>
                <w:lang w:val="fr-FR"/>
              </w:rPr>
            </w:pPr>
            <w:proofErr w:type="spellStart"/>
            <w:r w:rsidRPr="003B7D39">
              <w:rPr>
                <w:b/>
                <w:lang w:val="fr-FR"/>
              </w:rPr>
              <w:t>Metric</w:t>
            </w:r>
            <w:proofErr w:type="spellEnd"/>
            <w:r w:rsidRPr="003B7D39">
              <w:rPr>
                <w:b/>
                <w:lang w:val="fr-FR"/>
              </w:rPr>
              <w:t xml:space="preserve"> Tons</w:t>
            </w:r>
          </w:p>
        </w:tc>
      </w:tr>
      <w:tr w:rsidR="006D147A" w:rsidRPr="003B7D39" w14:paraId="539A255D" w14:textId="77777777" w:rsidTr="00AA1790">
        <w:trPr>
          <w:cantSplit/>
          <w:trHeight w:val="362"/>
          <w:jc w:val="center"/>
        </w:trPr>
        <w:tc>
          <w:tcPr>
            <w:tcW w:w="2407" w:type="dxa"/>
            <w:tcBorders>
              <w:top w:val="double" w:sz="4" w:space="0" w:color="auto"/>
              <w:left w:val="double" w:sz="4" w:space="0" w:color="auto"/>
              <w:bottom w:val="nil"/>
              <w:right w:val="single" w:sz="4" w:space="0" w:color="auto"/>
            </w:tcBorders>
            <w:vAlign w:val="center"/>
          </w:tcPr>
          <w:p w14:paraId="015C5CCD" w14:textId="2B933430" w:rsidR="006D147A" w:rsidRPr="000F5C3F" w:rsidRDefault="006D147A" w:rsidP="000F5C3F">
            <w:pPr>
              <w:tabs>
                <w:tab w:val="left" w:pos="1476"/>
              </w:tabs>
              <w:rPr>
                <w:sz w:val="16"/>
                <w:szCs w:val="16"/>
              </w:rPr>
            </w:pPr>
            <w:r w:rsidRPr="000F5C3F">
              <w:rPr>
                <w:sz w:val="16"/>
                <w:szCs w:val="16"/>
              </w:rPr>
              <w:t>1 avoirdupois ounce</w:t>
            </w:r>
            <w:r w:rsidR="00D35041">
              <w:rPr>
                <w:sz w:val="16"/>
                <w:szCs w:val="16"/>
              </w:rPr>
              <w:t xml:space="preserve"> (oz)</w:t>
            </w:r>
            <w:r w:rsidRPr="000F5C3F">
              <w:rPr>
                <w:sz w:val="16"/>
                <w:szCs w:val="16"/>
              </w:rPr>
              <w:tab/>
              <w:t>=</w:t>
            </w:r>
          </w:p>
        </w:tc>
        <w:tc>
          <w:tcPr>
            <w:tcW w:w="990" w:type="dxa"/>
            <w:tcBorders>
              <w:top w:val="double" w:sz="4" w:space="0" w:color="auto"/>
              <w:left w:val="single" w:sz="4" w:space="0" w:color="auto"/>
              <w:bottom w:val="nil"/>
              <w:right w:val="single" w:sz="4" w:space="0" w:color="auto"/>
            </w:tcBorders>
          </w:tcPr>
          <w:p w14:paraId="6F2C32FD" w14:textId="77777777" w:rsidR="006D147A" w:rsidRPr="003B7D39" w:rsidRDefault="006D147A" w:rsidP="006D147A">
            <w:pPr>
              <w:tabs>
                <w:tab w:val="decimal" w:pos="534"/>
              </w:tabs>
              <w:jc w:val="right"/>
              <w:rPr>
                <w:sz w:val="16"/>
                <w:szCs w:val="16"/>
                <w:lang w:val="fr-FR"/>
              </w:rPr>
            </w:pPr>
          </w:p>
        </w:tc>
        <w:tc>
          <w:tcPr>
            <w:tcW w:w="2250" w:type="dxa"/>
            <w:tcBorders>
              <w:top w:val="double" w:sz="4" w:space="0" w:color="auto"/>
              <w:left w:val="single" w:sz="4" w:space="0" w:color="auto"/>
              <w:bottom w:val="nil"/>
              <w:right w:val="single" w:sz="4" w:space="0" w:color="auto"/>
            </w:tcBorders>
            <w:vAlign w:val="center"/>
          </w:tcPr>
          <w:p w14:paraId="4F60E2F6" w14:textId="0C7492B0" w:rsidR="006D147A" w:rsidRPr="003B7D39" w:rsidRDefault="006D147A" w:rsidP="006D147A">
            <w:pPr>
              <w:tabs>
                <w:tab w:val="decimal" w:pos="534"/>
              </w:tabs>
              <w:jc w:val="right"/>
              <w:rPr>
                <w:szCs w:val="24"/>
                <w:lang w:val="fr-FR"/>
              </w:rPr>
            </w:pPr>
            <w:r w:rsidRPr="003B7D39">
              <w:rPr>
                <w:sz w:val="16"/>
                <w:szCs w:val="16"/>
                <w:lang w:val="fr-FR"/>
              </w:rPr>
              <w:t>0.000 027 901 79</w:t>
            </w:r>
          </w:p>
        </w:tc>
        <w:tc>
          <w:tcPr>
            <w:tcW w:w="1985" w:type="dxa"/>
            <w:tcBorders>
              <w:top w:val="double" w:sz="4" w:space="0" w:color="auto"/>
              <w:left w:val="single" w:sz="4" w:space="0" w:color="auto"/>
              <w:bottom w:val="nil"/>
              <w:right w:val="single" w:sz="4" w:space="0" w:color="auto"/>
            </w:tcBorders>
            <w:vAlign w:val="center"/>
          </w:tcPr>
          <w:p w14:paraId="52EFE3F0" w14:textId="77777777" w:rsidR="006D147A" w:rsidRPr="003B7D39" w:rsidRDefault="006D147A" w:rsidP="006D147A">
            <w:pPr>
              <w:tabs>
                <w:tab w:val="decimal" w:pos="558"/>
              </w:tabs>
              <w:jc w:val="right"/>
              <w:rPr>
                <w:szCs w:val="24"/>
                <w:lang w:val="fr-FR"/>
              </w:rPr>
            </w:pPr>
            <w:r w:rsidRPr="003B7D39">
              <w:rPr>
                <w:sz w:val="16"/>
                <w:szCs w:val="16"/>
                <w:u w:val="single"/>
                <w:lang w:val="fr-FR"/>
              </w:rPr>
              <w:t>0.028 349 523 125</w:t>
            </w:r>
          </w:p>
        </w:tc>
        <w:tc>
          <w:tcPr>
            <w:tcW w:w="1774" w:type="dxa"/>
            <w:tcBorders>
              <w:top w:val="double" w:sz="4" w:space="0" w:color="auto"/>
              <w:left w:val="single" w:sz="4" w:space="0" w:color="auto"/>
              <w:bottom w:val="nil"/>
              <w:right w:val="double" w:sz="4" w:space="0" w:color="auto"/>
            </w:tcBorders>
            <w:vAlign w:val="center"/>
          </w:tcPr>
          <w:p w14:paraId="58085B0F" w14:textId="77777777" w:rsidR="006D147A" w:rsidRPr="003B7D39" w:rsidRDefault="006D147A" w:rsidP="006D147A">
            <w:pPr>
              <w:jc w:val="right"/>
              <w:rPr>
                <w:szCs w:val="24"/>
                <w:lang w:val="fr-FR"/>
              </w:rPr>
            </w:pPr>
            <w:r w:rsidRPr="003B7D39">
              <w:rPr>
                <w:sz w:val="16"/>
                <w:szCs w:val="16"/>
                <w:u w:val="single"/>
                <w:lang w:val="fr-FR"/>
              </w:rPr>
              <w:t>0.000 028 349 523 125</w:t>
            </w:r>
          </w:p>
        </w:tc>
      </w:tr>
      <w:tr w:rsidR="006D147A" w:rsidRPr="003B7D39" w14:paraId="1D644809" w14:textId="77777777" w:rsidTr="00AA1790">
        <w:trPr>
          <w:cantSplit/>
          <w:trHeight w:val="343"/>
          <w:jc w:val="center"/>
        </w:trPr>
        <w:tc>
          <w:tcPr>
            <w:tcW w:w="2407" w:type="dxa"/>
            <w:tcBorders>
              <w:top w:val="nil"/>
              <w:left w:val="double" w:sz="4" w:space="0" w:color="auto"/>
              <w:bottom w:val="nil"/>
              <w:right w:val="single" w:sz="4" w:space="0" w:color="auto"/>
            </w:tcBorders>
            <w:vAlign w:val="center"/>
          </w:tcPr>
          <w:p w14:paraId="5B985599" w14:textId="7C56CA02" w:rsidR="006D147A" w:rsidRPr="000F5C3F" w:rsidRDefault="006D147A" w:rsidP="000F5C3F">
            <w:pPr>
              <w:tabs>
                <w:tab w:val="left" w:pos="1476"/>
              </w:tabs>
              <w:rPr>
                <w:sz w:val="16"/>
                <w:szCs w:val="16"/>
              </w:rPr>
            </w:pPr>
            <w:r w:rsidRPr="000F5C3F">
              <w:rPr>
                <w:sz w:val="16"/>
                <w:szCs w:val="16"/>
              </w:rPr>
              <w:t>1 avoirdupois pound</w:t>
            </w:r>
            <w:r w:rsidR="0084389E">
              <w:rPr>
                <w:sz w:val="16"/>
                <w:szCs w:val="16"/>
              </w:rPr>
              <w:t xml:space="preserve"> (lb)</w:t>
            </w:r>
            <w:r w:rsidRPr="000F5C3F">
              <w:rPr>
                <w:sz w:val="16"/>
                <w:szCs w:val="16"/>
              </w:rPr>
              <w:tab/>
              <w:t>=</w:t>
            </w:r>
          </w:p>
        </w:tc>
        <w:tc>
          <w:tcPr>
            <w:tcW w:w="990" w:type="dxa"/>
            <w:tcBorders>
              <w:top w:val="nil"/>
              <w:left w:val="single" w:sz="4" w:space="0" w:color="auto"/>
              <w:bottom w:val="nil"/>
              <w:right w:val="single" w:sz="4" w:space="0" w:color="auto"/>
            </w:tcBorders>
          </w:tcPr>
          <w:p w14:paraId="447C07C3" w14:textId="77777777" w:rsidR="006D147A" w:rsidRPr="003B7D39" w:rsidRDefault="006D147A" w:rsidP="006D147A">
            <w:pPr>
              <w:tabs>
                <w:tab w:val="decimal" w:pos="534"/>
              </w:tabs>
              <w:jc w:val="right"/>
              <w:rPr>
                <w:sz w:val="16"/>
                <w:szCs w:val="16"/>
              </w:rPr>
            </w:pPr>
          </w:p>
        </w:tc>
        <w:tc>
          <w:tcPr>
            <w:tcW w:w="2250" w:type="dxa"/>
            <w:tcBorders>
              <w:top w:val="nil"/>
              <w:left w:val="single" w:sz="4" w:space="0" w:color="auto"/>
              <w:bottom w:val="nil"/>
              <w:right w:val="single" w:sz="4" w:space="0" w:color="auto"/>
            </w:tcBorders>
            <w:vAlign w:val="center"/>
          </w:tcPr>
          <w:p w14:paraId="7E18AF3C" w14:textId="0DAD17F0" w:rsidR="006D147A" w:rsidRPr="003B7D39" w:rsidRDefault="006D147A" w:rsidP="006D147A">
            <w:pPr>
              <w:tabs>
                <w:tab w:val="decimal" w:pos="534"/>
              </w:tabs>
              <w:jc w:val="right"/>
              <w:rPr>
                <w:szCs w:val="24"/>
              </w:rPr>
            </w:pPr>
            <w:r w:rsidRPr="003B7D39">
              <w:rPr>
                <w:sz w:val="16"/>
                <w:szCs w:val="16"/>
              </w:rPr>
              <w:t>0.000 446 428 6</w:t>
            </w:r>
          </w:p>
        </w:tc>
        <w:tc>
          <w:tcPr>
            <w:tcW w:w="1985" w:type="dxa"/>
            <w:tcBorders>
              <w:top w:val="nil"/>
              <w:left w:val="single" w:sz="4" w:space="0" w:color="auto"/>
              <w:bottom w:val="nil"/>
              <w:right w:val="single" w:sz="4" w:space="0" w:color="auto"/>
            </w:tcBorders>
            <w:vAlign w:val="center"/>
          </w:tcPr>
          <w:p w14:paraId="14079D24" w14:textId="77777777" w:rsidR="006D147A" w:rsidRPr="003B7D39" w:rsidRDefault="006D147A" w:rsidP="006D147A">
            <w:pPr>
              <w:tabs>
                <w:tab w:val="decimal" w:pos="558"/>
              </w:tabs>
              <w:jc w:val="right"/>
              <w:rPr>
                <w:szCs w:val="24"/>
              </w:rPr>
            </w:pPr>
            <w:r w:rsidRPr="003B7D39">
              <w:rPr>
                <w:sz w:val="16"/>
                <w:szCs w:val="16"/>
                <w:u w:val="single"/>
              </w:rPr>
              <w:t>0.453 592 37</w:t>
            </w:r>
          </w:p>
        </w:tc>
        <w:tc>
          <w:tcPr>
            <w:tcW w:w="1774" w:type="dxa"/>
            <w:tcBorders>
              <w:top w:val="nil"/>
              <w:left w:val="single" w:sz="4" w:space="0" w:color="auto"/>
              <w:bottom w:val="nil"/>
              <w:right w:val="double" w:sz="4" w:space="0" w:color="auto"/>
            </w:tcBorders>
            <w:vAlign w:val="center"/>
          </w:tcPr>
          <w:p w14:paraId="032429CD" w14:textId="77777777" w:rsidR="006D147A" w:rsidRPr="003B7D39" w:rsidRDefault="006D147A" w:rsidP="006D147A">
            <w:pPr>
              <w:jc w:val="right"/>
              <w:rPr>
                <w:szCs w:val="24"/>
              </w:rPr>
            </w:pPr>
            <w:r w:rsidRPr="003B7D39">
              <w:rPr>
                <w:sz w:val="16"/>
                <w:szCs w:val="16"/>
                <w:u w:val="single"/>
              </w:rPr>
              <w:t>0.000 453 592 37</w:t>
            </w:r>
          </w:p>
        </w:tc>
      </w:tr>
      <w:tr w:rsidR="006D147A" w:rsidRPr="003B7D39" w14:paraId="43D26E5A" w14:textId="77777777" w:rsidTr="00AA1790">
        <w:trPr>
          <w:cantSplit/>
          <w:trHeight w:val="343"/>
          <w:jc w:val="center"/>
        </w:trPr>
        <w:tc>
          <w:tcPr>
            <w:tcW w:w="2407" w:type="dxa"/>
            <w:tcBorders>
              <w:top w:val="nil"/>
              <w:left w:val="double" w:sz="4" w:space="0" w:color="auto"/>
              <w:bottom w:val="nil"/>
              <w:right w:val="single" w:sz="4" w:space="0" w:color="auto"/>
            </w:tcBorders>
            <w:vAlign w:val="center"/>
          </w:tcPr>
          <w:p w14:paraId="2B2C3B58" w14:textId="4BF74D7A" w:rsidR="006D147A" w:rsidRPr="000F5C3F" w:rsidRDefault="006D147A" w:rsidP="000F5C3F">
            <w:pPr>
              <w:tabs>
                <w:tab w:val="left" w:pos="1476"/>
              </w:tabs>
              <w:rPr>
                <w:sz w:val="16"/>
                <w:szCs w:val="16"/>
              </w:rPr>
            </w:pPr>
            <w:r w:rsidRPr="003B7D39">
              <w:rPr>
                <w:sz w:val="16"/>
                <w:szCs w:val="16"/>
              </w:rPr>
              <w:t>1 short hundredweight</w:t>
            </w:r>
            <w:r w:rsidR="0084389E">
              <w:rPr>
                <w:sz w:val="16"/>
                <w:szCs w:val="16"/>
              </w:rPr>
              <w:t xml:space="preserve"> (</w:t>
            </w:r>
            <w:proofErr w:type="spellStart"/>
            <w:r w:rsidR="0084389E">
              <w:rPr>
                <w:sz w:val="16"/>
                <w:szCs w:val="16"/>
              </w:rPr>
              <w:t>ctw</w:t>
            </w:r>
            <w:proofErr w:type="spellEnd"/>
            <w:r w:rsidR="0084389E">
              <w:rPr>
                <w:sz w:val="16"/>
                <w:szCs w:val="16"/>
              </w:rPr>
              <w:t>)</w:t>
            </w:r>
            <w:r w:rsidRPr="000F5C3F">
              <w:rPr>
                <w:sz w:val="16"/>
                <w:szCs w:val="16"/>
              </w:rPr>
              <w:tab/>
            </w:r>
            <w:r w:rsidRPr="003B7D39">
              <w:rPr>
                <w:sz w:val="16"/>
                <w:szCs w:val="16"/>
              </w:rPr>
              <w:t>=</w:t>
            </w:r>
          </w:p>
        </w:tc>
        <w:tc>
          <w:tcPr>
            <w:tcW w:w="990" w:type="dxa"/>
            <w:tcBorders>
              <w:top w:val="nil"/>
              <w:left w:val="single" w:sz="4" w:space="0" w:color="auto"/>
              <w:bottom w:val="nil"/>
              <w:right w:val="single" w:sz="4" w:space="0" w:color="auto"/>
            </w:tcBorders>
          </w:tcPr>
          <w:p w14:paraId="46ED164A" w14:textId="77777777" w:rsidR="006D147A" w:rsidRPr="003B7D39" w:rsidRDefault="006D147A" w:rsidP="006D147A">
            <w:pPr>
              <w:tabs>
                <w:tab w:val="decimal" w:pos="534"/>
              </w:tabs>
              <w:jc w:val="right"/>
              <w:rPr>
                <w:sz w:val="16"/>
                <w:szCs w:val="16"/>
              </w:rPr>
            </w:pPr>
          </w:p>
        </w:tc>
        <w:tc>
          <w:tcPr>
            <w:tcW w:w="2250" w:type="dxa"/>
            <w:tcBorders>
              <w:top w:val="nil"/>
              <w:left w:val="single" w:sz="4" w:space="0" w:color="auto"/>
              <w:bottom w:val="nil"/>
              <w:right w:val="single" w:sz="4" w:space="0" w:color="auto"/>
            </w:tcBorders>
            <w:vAlign w:val="center"/>
          </w:tcPr>
          <w:p w14:paraId="5AED60AE" w14:textId="654298CE" w:rsidR="006D147A" w:rsidRPr="003B7D39" w:rsidRDefault="006D147A" w:rsidP="006D147A">
            <w:pPr>
              <w:tabs>
                <w:tab w:val="decimal" w:pos="534"/>
              </w:tabs>
              <w:jc w:val="right"/>
              <w:rPr>
                <w:szCs w:val="24"/>
              </w:rPr>
            </w:pPr>
            <w:r w:rsidRPr="003B7D39">
              <w:rPr>
                <w:sz w:val="16"/>
                <w:szCs w:val="16"/>
              </w:rPr>
              <w:t>0.044 642 86</w:t>
            </w:r>
          </w:p>
        </w:tc>
        <w:tc>
          <w:tcPr>
            <w:tcW w:w="1985" w:type="dxa"/>
            <w:tcBorders>
              <w:top w:val="nil"/>
              <w:left w:val="single" w:sz="4" w:space="0" w:color="auto"/>
              <w:bottom w:val="nil"/>
              <w:right w:val="single" w:sz="4" w:space="0" w:color="auto"/>
            </w:tcBorders>
            <w:vAlign w:val="center"/>
          </w:tcPr>
          <w:p w14:paraId="5FA2D883" w14:textId="77777777" w:rsidR="006D147A" w:rsidRPr="003B7D39" w:rsidRDefault="006D147A" w:rsidP="006D147A">
            <w:pPr>
              <w:tabs>
                <w:tab w:val="decimal" w:pos="558"/>
              </w:tabs>
              <w:jc w:val="right"/>
              <w:rPr>
                <w:szCs w:val="24"/>
              </w:rPr>
            </w:pPr>
            <w:r w:rsidRPr="003B7D39">
              <w:rPr>
                <w:sz w:val="16"/>
                <w:szCs w:val="16"/>
                <w:u w:val="single"/>
              </w:rPr>
              <w:t>45.359 237</w:t>
            </w:r>
          </w:p>
        </w:tc>
        <w:tc>
          <w:tcPr>
            <w:tcW w:w="1774" w:type="dxa"/>
            <w:tcBorders>
              <w:top w:val="nil"/>
              <w:left w:val="single" w:sz="4" w:space="0" w:color="auto"/>
              <w:bottom w:val="nil"/>
              <w:right w:val="double" w:sz="4" w:space="0" w:color="auto"/>
            </w:tcBorders>
            <w:vAlign w:val="center"/>
          </w:tcPr>
          <w:p w14:paraId="0559099D" w14:textId="77777777" w:rsidR="006D147A" w:rsidRPr="003B7D39" w:rsidRDefault="006D147A" w:rsidP="006D147A">
            <w:pPr>
              <w:jc w:val="right"/>
              <w:rPr>
                <w:szCs w:val="24"/>
              </w:rPr>
            </w:pPr>
            <w:r w:rsidRPr="003B7D39">
              <w:rPr>
                <w:sz w:val="16"/>
                <w:szCs w:val="16"/>
                <w:u w:val="single"/>
              </w:rPr>
              <w:t>0.045 359 237</w:t>
            </w:r>
          </w:p>
        </w:tc>
      </w:tr>
      <w:tr w:rsidR="006D147A" w:rsidRPr="003B7D39" w14:paraId="67705BB4" w14:textId="77777777" w:rsidTr="00AA1790">
        <w:trPr>
          <w:cantSplit/>
          <w:trHeight w:val="343"/>
          <w:jc w:val="center"/>
        </w:trPr>
        <w:tc>
          <w:tcPr>
            <w:tcW w:w="2407" w:type="dxa"/>
            <w:tcBorders>
              <w:top w:val="nil"/>
              <w:left w:val="double" w:sz="4" w:space="0" w:color="auto"/>
              <w:bottom w:val="nil"/>
              <w:right w:val="single" w:sz="4" w:space="0" w:color="auto"/>
            </w:tcBorders>
            <w:vAlign w:val="center"/>
          </w:tcPr>
          <w:p w14:paraId="7AE053E0" w14:textId="1AFAC0C6" w:rsidR="006D147A" w:rsidRPr="000F5C3F" w:rsidRDefault="006D147A" w:rsidP="000F5C3F">
            <w:pPr>
              <w:tabs>
                <w:tab w:val="left" w:pos="1476"/>
              </w:tabs>
              <w:rPr>
                <w:sz w:val="16"/>
                <w:szCs w:val="16"/>
              </w:rPr>
            </w:pPr>
            <w:r w:rsidRPr="003B7D39">
              <w:rPr>
                <w:sz w:val="16"/>
                <w:szCs w:val="16"/>
              </w:rPr>
              <w:t>1 short ton</w:t>
            </w:r>
            <w:r w:rsidR="007A7E6D">
              <w:rPr>
                <w:sz w:val="16"/>
                <w:szCs w:val="16"/>
              </w:rPr>
              <w:t xml:space="preserve"> (</w:t>
            </w:r>
            <w:proofErr w:type="spellStart"/>
            <w:r w:rsidR="007A7E6D">
              <w:rPr>
                <w:sz w:val="16"/>
                <w:szCs w:val="16"/>
              </w:rPr>
              <w:t>tn</w:t>
            </w:r>
            <w:proofErr w:type="spellEnd"/>
            <w:r w:rsidR="007A7E6D">
              <w:rPr>
                <w:sz w:val="16"/>
                <w:szCs w:val="16"/>
              </w:rPr>
              <w:t>)</w:t>
            </w:r>
            <w:r w:rsidRPr="003B7D39">
              <w:rPr>
                <w:sz w:val="16"/>
                <w:szCs w:val="16"/>
              </w:rPr>
              <w:tab/>
              <w:t>=</w:t>
            </w:r>
          </w:p>
        </w:tc>
        <w:tc>
          <w:tcPr>
            <w:tcW w:w="990" w:type="dxa"/>
            <w:tcBorders>
              <w:top w:val="nil"/>
              <w:left w:val="single" w:sz="4" w:space="0" w:color="auto"/>
              <w:bottom w:val="nil"/>
              <w:right w:val="single" w:sz="4" w:space="0" w:color="auto"/>
            </w:tcBorders>
          </w:tcPr>
          <w:p w14:paraId="23B3E2D2" w14:textId="77777777" w:rsidR="006D147A" w:rsidRPr="003B7D39" w:rsidRDefault="006D147A" w:rsidP="006D147A">
            <w:pPr>
              <w:tabs>
                <w:tab w:val="decimal" w:pos="534"/>
              </w:tabs>
              <w:jc w:val="right"/>
              <w:rPr>
                <w:sz w:val="16"/>
                <w:szCs w:val="16"/>
              </w:rPr>
            </w:pPr>
          </w:p>
        </w:tc>
        <w:tc>
          <w:tcPr>
            <w:tcW w:w="2250" w:type="dxa"/>
            <w:tcBorders>
              <w:top w:val="nil"/>
              <w:left w:val="single" w:sz="4" w:space="0" w:color="auto"/>
              <w:bottom w:val="nil"/>
              <w:right w:val="single" w:sz="4" w:space="0" w:color="auto"/>
            </w:tcBorders>
            <w:vAlign w:val="center"/>
          </w:tcPr>
          <w:p w14:paraId="0AFEA8C5" w14:textId="107CED9A" w:rsidR="006D147A" w:rsidRPr="003B7D39" w:rsidRDefault="006D147A" w:rsidP="006D147A">
            <w:pPr>
              <w:tabs>
                <w:tab w:val="decimal" w:pos="534"/>
              </w:tabs>
              <w:jc w:val="right"/>
              <w:rPr>
                <w:szCs w:val="24"/>
              </w:rPr>
            </w:pPr>
            <w:r w:rsidRPr="003B7D39">
              <w:rPr>
                <w:sz w:val="16"/>
                <w:szCs w:val="16"/>
              </w:rPr>
              <w:t>0.892 857 1</w:t>
            </w:r>
          </w:p>
        </w:tc>
        <w:tc>
          <w:tcPr>
            <w:tcW w:w="1985" w:type="dxa"/>
            <w:tcBorders>
              <w:top w:val="nil"/>
              <w:left w:val="single" w:sz="4" w:space="0" w:color="auto"/>
              <w:bottom w:val="nil"/>
              <w:right w:val="single" w:sz="4" w:space="0" w:color="auto"/>
            </w:tcBorders>
            <w:vAlign w:val="center"/>
          </w:tcPr>
          <w:p w14:paraId="669D52B9" w14:textId="77777777" w:rsidR="006D147A" w:rsidRPr="003B7D39" w:rsidRDefault="006D147A" w:rsidP="006D147A">
            <w:pPr>
              <w:tabs>
                <w:tab w:val="decimal" w:pos="558"/>
              </w:tabs>
              <w:jc w:val="right"/>
              <w:rPr>
                <w:szCs w:val="24"/>
              </w:rPr>
            </w:pPr>
            <w:r w:rsidRPr="003B7D39">
              <w:rPr>
                <w:sz w:val="16"/>
                <w:szCs w:val="16"/>
                <w:u w:val="single"/>
              </w:rPr>
              <w:t>907.184 74</w:t>
            </w:r>
          </w:p>
        </w:tc>
        <w:tc>
          <w:tcPr>
            <w:tcW w:w="1774" w:type="dxa"/>
            <w:tcBorders>
              <w:top w:val="nil"/>
              <w:left w:val="single" w:sz="4" w:space="0" w:color="auto"/>
              <w:bottom w:val="nil"/>
              <w:right w:val="double" w:sz="4" w:space="0" w:color="auto"/>
            </w:tcBorders>
            <w:vAlign w:val="center"/>
          </w:tcPr>
          <w:p w14:paraId="3C7B7626" w14:textId="77777777" w:rsidR="006D147A" w:rsidRPr="003B7D39" w:rsidRDefault="006D147A" w:rsidP="006D147A">
            <w:pPr>
              <w:jc w:val="right"/>
              <w:rPr>
                <w:szCs w:val="24"/>
              </w:rPr>
            </w:pPr>
            <w:r w:rsidRPr="003B7D39">
              <w:rPr>
                <w:sz w:val="16"/>
                <w:szCs w:val="16"/>
                <w:u w:val="single"/>
              </w:rPr>
              <w:t>0.907 184 74</w:t>
            </w:r>
          </w:p>
        </w:tc>
      </w:tr>
      <w:tr w:rsidR="006D147A" w:rsidRPr="003B7D39" w14:paraId="46E211E7" w14:textId="77777777" w:rsidTr="00AA1790">
        <w:trPr>
          <w:cantSplit/>
          <w:trHeight w:val="343"/>
          <w:jc w:val="center"/>
        </w:trPr>
        <w:tc>
          <w:tcPr>
            <w:tcW w:w="2407" w:type="dxa"/>
            <w:tcBorders>
              <w:top w:val="nil"/>
              <w:left w:val="double" w:sz="4" w:space="0" w:color="auto"/>
              <w:bottom w:val="nil"/>
              <w:right w:val="single" w:sz="4" w:space="0" w:color="auto"/>
            </w:tcBorders>
            <w:vAlign w:val="center"/>
          </w:tcPr>
          <w:p w14:paraId="5C7B08AB" w14:textId="77777777" w:rsidR="006D147A" w:rsidRPr="000F5C3F" w:rsidRDefault="006D147A" w:rsidP="000F5C3F">
            <w:pPr>
              <w:tabs>
                <w:tab w:val="left" w:pos="1476"/>
              </w:tabs>
              <w:rPr>
                <w:sz w:val="16"/>
                <w:szCs w:val="16"/>
              </w:rPr>
            </w:pPr>
            <w:r w:rsidRPr="003B7D39">
              <w:rPr>
                <w:sz w:val="16"/>
                <w:szCs w:val="16"/>
              </w:rPr>
              <w:t>1 long ton</w:t>
            </w:r>
            <w:r w:rsidRPr="003B7D39">
              <w:rPr>
                <w:sz w:val="16"/>
                <w:szCs w:val="16"/>
              </w:rPr>
              <w:tab/>
              <w:t>=</w:t>
            </w:r>
          </w:p>
        </w:tc>
        <w:tc>
          <w:tcPr>
            <w:tcW w:w="990" w:type="dxa"/>
            <w:tcBorders>
              <w:top w:val="nil"/>
              <w:left w:val="single" w:sz="4" w:space="0" w:color="auto"/>
              <w:bottom w:val="nil"/>
              <w:right w:val="single" w:sz="4" w:space="0" w:color="auto"/>
            </w:tcBorders>
          </w:tcPr>
          <w:p w14:paraId="0020BA2D" w14:textId="77777777" w:rsidR="006D147A" w:rsidRPr="003B7D39" w:rsidRDefault="006D147A" w:rsidP="006D147A">
            <w:pPr>
              <w:jc w:val="right"/>
              <w:rPr>
                <w:sz w:val="16"/>
                <w:szCs w:val="16"/>
                <w:u w:val="single"/>
              </w:rPr>
            </w:pPr>
          </w:p>
        </w:tc>
        <w:tc>
          <w:tcPr>
            <w:tcW w:w="2250" w:type="dxa"/>
            <w:tcBorders>
              <w:top w:val="nil"/>
              <w:left w:val="single" w:sz="4" w:space="0" w:color="auto"/>
              <w:bottom w:val="nil"/>
              <w:right w:val="single" w:sz="4" w:space="0" w:color="auto"/>
            </w:tcBorders>
            <w:vAlign w:val="center"/>
          </w:tcPr>
          <w:p w14:paraId="770860C2" w14:textId="47115CC5" w:rsidR="006D147A" w:rsidRPr="003B7D39" w:rsidRDefault="006D147A" w:rsidP="006D147A">
            <w:pPr>
              <w:jc w:val="right"/>
              <w:rPr>
                <w:szCs w:val="24"/>
              </w:rPr>
            </w:pPr>
            <w:r w:rsidRPr="003B7D39">
              <w:rPr>
                <w:sz w:val="16"/>
                <w:szCs w:val="16"/>
                <w:u w:val="single"/>
              </w:rPr>
              <w:t>1</w:t>
            </w:r>
          </w:p>
        </w:tc>
        <w:tc>
          <w:tcPr>
            <w:tcW w:w="1985" w:type="dxa"/>
            <w:tcBorders>
              <w:top w:val="nil"/>
              <w:left w:val="single" w:sz="4" w:space="0" w:color="auto"/>
              <w:bottom w:val="nil"/>
              <w:right w:val="single" w:sz="4" w:space="0" w:color="auto"/>
            </w:tcBorders>
            <w:vAlign w:val="center"/>
          </w:tcPr>
          <w:p w14:paraId="1774EE1C" w14:textId="77777777" w:rsidR="006D147A" w:rsidRPr="003B7D39" w:rsidRDefault="006D147A" w:rsidP="006D147A">
            <w:pPr>
              <w:tabs>
                <w:tab w:val="decimal" w:pos="558"/>
              </w:tabs>
              <w:jc w:val="right"/>
              <w:rPr>
                <w:szCs w:val="24"/>
              </w:rPr>
            </w:pPr>
            <w:r w:rsidRPr="003B7D39">
              <w:rPr>
                <w:sz w:val="16"/>
                <w:szCs w:val="16"/>
                <w:u w:val="single"/>
              </w:rPr>
              <w:t>1016.046 908 8</w:t>
            </w:r>
          </w:p>
        </w:tc>
        <w:tc>
          <w:tcPr>
            <w:tcW w:w="1774" w:type="dxa"/>
            <w:tcBorders>
              <w:top w:val="nil"/>
              <w:left w:val="single" w:sz="4" w:space="0" w:color="auto"/>
              <w:bottom w:val="nil"/>
              <w:right w:val="double" w:sz="4" w:space="0" w:color="auto"/>
            </w:tcBorders>
            <w:vAlign w:val="center"/>
          </w:tcPr>
          <w:p w14:paraId="7BDF76EB" w14:textId="77777777" w:rsidR="006D147A" w:rsidRPr="003B7D39" w:rsidRDefault="006D147A" w:rsidP="006D147A">
            <w:pPr>
              <w:jc w:val="right"/>
              <w:rPr>
                <w:szCs w:val="24"/>
              </w:rPr>
            </w:pPr>
            <w:r w:rsidRPr="003B7D39">
              <w:rPr>
                <w:sz w:val="16"/>
                <w:szCs w:val="16"/>
                <w:u w:val="single"/>
              </w:rPr>
              <w:t>1.016 046 908 8</w:t>
            </w:r>
          </w:p>
        </w:tc>
      </w:tr>
      <w:tr w:rsidR="006D147A" w:rsidRPr="003B7D39" w14:paraId="331AC26B" w14:textId="77777777" w:rsidTr="00AA1790">
        <w:trPr>
          <w:cantSplit/>
          <w:trHeight w:val="343"/>
          <w:jc w:val="center"/>
        </w:trPr>
        <w:tc>
          <w:tcPr>
            <w:tcW w:w="2407" w:type="dxa"/>
            <w:tcBorders>
              <w:top w:val="nil"/>
              <w:left w:val="double" w:sz="4" w:space="0" w:color="auto"/>
              <w:right w:val="single" w:sz="4" w:space="0" w:color="auto"/>
            </w:tcBorders>
            <w:vAlign w:val="center"/>
          </w:tcPr>
          <w:p w14:paraId="69D5A08F" w14:textId="015F59A8" w:rsidR="006D147A" w:rsidRPr="000F5C3F" w:rsidRDefault="006D147A" w:rsidP="000F5C3F">
            <w:pPr>
              <w:tabs>
                <w:tab w:val="left" w:pos="1476"/>
              </w:tabs>
              <w:rPr>
                <w:sz w:val="16"/>
                <w:szCs w:val="16"/>
              </w:rPr>
            </w:pPr>
            <w:r w:rsidRPr="003B7D39">
              <w:rPr>
                <w:sz w:val="16"/>
                <w:szCs w:val="16"/>
              </w:rPr>
              <w:t>1 kilogram</w:t>
            </w:r>
            <w:r w:rsidR="004A5EF1">
              <w:rPr>
                <w:sz w:val="16"/>
                <w:szCs w:val="16"/>
              </w:rPr>
              <w:t xml:space="preserve"> (kg)</w:t>
            </w:r>
            <w:r w:rsidRPr="003B7D39">
              <w:rPr>
                <w:sz w:val="16"/>
                <w:szCs w:val="16"/>
              </w:rPr>
              <w:tab/>
              <w:t>=</w:t>
            </w:r>
          </w:p>
        </w:tc>
        <w:tc>
          <w:tcPr>
            <w:tcW w:w="990" w:type="dxa"/>
            <w:tcBorders>
              <w:top w:val="nil"/>
              <w:left w:val="single" w:sz="4" w:space="0" w:color="auto"/>
              <w:right w:val="single" w:sz="4" w:space="0" w:color="auto"/>
            </w:tcBorders>
          </w:tcPr>
          <w:p w14:paraId="5D14E6AD" w14:textId="77777777" w:rsidR="006D147A" w:rsidRPr="003B7D39" w:rsidRDefault="006D147A" w:rsidP="006D147A">
            <w:pPr>
              <w:tabs>
                <w:tab w:val="decimal" w:pos="534"/>
              </w:tabs>
              <w:jc w:val="right"/>
              <w:rPr>
                <w:sz w:val="16"/>
                <w:szCs w:val="16"/>
              </w:rPr>
            </w:pPr>
          </w:p>
        </w:tc>
        <w:tc>
          <w:tcPr>
            <w:tcW w:w="2250" w:type="dxa"/>
            <w:tcBorders>
              <w:top w:val="nil"/>
              <w:left w:val="single" w:sz="4" w:space="0" w:color="auto"/>
              <w:right w:val="single" w:sz="4" w:space="0" w:color="auto"/>
            </w:tcBorders>
            <w:vAlign w:val="center"/>
          </w:tcPr>
          <w:p w14:paraId="437D7F64" w14:textId="02930434" w:rsidR="006D147A" w:rsidRPr="003B7D39" w:rsidRDefault="006D147A" w:rsidP="006D147A">
            <w:pPr>
              <w:tabs>
                <w:tab w:val="decimal" w:pos="534"/>
              </w:tabs>
              <w:jc w:val="right"/>
              <w:rPr>
                <w:szCs w:val="24"/>
              </w:rPr>
            </w:pPr>
            <w:r w:rsidRPr="003B7D39">
              <w:rPr>
                <w:sz w:val="16"/>
                <w:szCs w:val="16"/>
              </w:rPr>
              <w:t>0.000 984 206 5</w:t>
            </w:r>
          </w:p>
        </w:tc>
        <w:tc>
          <w:tcPr>
            <w:tcW w:w="1985" w:type="dxa"/>
            <w:tcBorders>
              <w:top w:val="nil"/>
              <w:left w:val="single" w:sz="4" w:space="0" w:color="auto"/>
              <w:right w:val="single" w:sz="4" w:space="0" w:color="auto"/>
            </w:tcBorders>
            <w:vAlign w:val="center"/>
          </w:tcPr>
          <w:p w14:paraId="408CF951" w14:textId="77777777" w:rsidR="006D147A" w:rsidRPr="003B7D39" w:rsidRDefault="006D147A" w:rsidP="006D147A">
            <w:pPr>
              <w:jc w:val="right"/>
              <w:rPr>
                <w:szCs w:val="24"/>
              </w:rPr>
            </w:pPr>
            <w:r w:rsidRPr="003B7D39">
              <w:rPr>
                <w:sz w:val="16"/>
                <w:szCs w:val="16"/>
                <w:u w:val="single"/>
              </w:rPr>
              <w:t>1</w:t>
            </w:r>
          </w:p>
        </w:tc>
        <w:tc>
          <w:tcPr>
            <w:tcW w:w="1774" w:type="dxa"/>
            <w:tcBorders>
              <w:top w:val="nil"/>
              <w:left w:val="single" w:sz="4" w:space="0" w:color="auto"/>
              <w:right w:val="double" w:sz="4" w:space="0" w:color="auto"/>
            </w:tcBorders>
            <w:vAlign w:val="center"/>
          </w:tcPr>
          <w:p w14:paraId="7B457808" w14:textId="77777777" w:rsidR="006D147A" w:rsidRPr="003B7D39" w:rsidRDefault="006D147A" w:rsidP="006D147A">
            <w:pPr>
              <w:jc w:val="right"/>
              <w:rPr>
                <w:szCs w:val="24"/>
              </w:rPr>
            </w:pPr>
            <w:r w:rsidRPr="003B7D39">
              <w:rPr>
                <w:sz w:val="16"/>
                <w:szCs w:val="16"/>
                <w:u w:val="single"/>
              </w:rPr>
              <w:t>0.001</w:t>
            </w:r>
          </w:p>
        </w:tc>
      </w:tr>
      <w:tr w:rsidR="006D147A" w:rsidRPr="003B7D39" w14:paraId="3BA51426" w14:textId="77777777" w:rsidTr="00AA1790">
        <w:trPr>
          <w:cantSplit/>
          <w:trHeight w:val="400"/>
          <w:jc w:val="center"/>
        </w:trPr>
        <w:tc>
          <w:tcPr>
            <w:tcW w:w="2407" w:type="dxa"/>
            <w:tcBorders>
              <w:top w:val="nil"/>
              <w:left w:val="double" w:sz="4" w:space="0" w:color="auto"/>
              <w:bottom w:val="double" w:sz="4" w:space="0" w:color="auto"/>
              <w:right w:val="single" w:sz="4" w:space="0" w:color="auto"/>
            </w:tcBorders>
            <w:vAlign w:val="center"/>
          </w:tcPr>
          <w:p w14:paraId="24A151EC" w14:textId="3909BFA8" w:rsidR="006D147A" w:rsidRPr="000F5C3F" w:rsidRDefault="006D147A" w:rsidP="000F5C3F">
            <w:pPr>
              <w:tabs>
                <w:tab w:val="left" w:pos="1476"/>
              </w:tabs>
              <w:rPr>
                <w:sz w:val="16"/>
                <w:szCs w:val="16"/>
              </w:rPr>
            </w:pPr>
            <w:r w:rsidRPr="003B7D39">
              <w:rPr>
                <w:sz w:val="16"/>
                <w:szCs w:val="16"/>
              </w:rPr>
              <w:t>1 metric ton</w:t>
            </w:r>
            <w:r w:rsidR="004A5EF1">
              <w:rPr>
                <w:sz w:val="16"/>
                <w:szCs w:val="16"/>
              </w:rPr>
              <w:t xml:space="preserve"> (t)</w:t>
            </w:r>
            <w:r w:rsidRPr="003B7D39">
              <w:rPr>
                <w:sz w:val="16"/>
                <w:szCs w:val="16"/>
              </w:rPr>
              <w:tab/>
              <w:t>=</w:t>
            </w:r>
          </w:p>
        </w:tc>
        <w:tc>
          <w:tcPr>
            <w:tcW w:w="990" w:type="dxa"/>
            <w:tcBorders>
              <w:top w:val="nil"/>
              <w:left w:val="single" w:sz="4" w:space="0" w:color="auto"/>
              <w:bottom w:val="double" w:sz="4" w:space="0" w:color="auto"/>
              <w:right w:val="single" w:sz="4" w:space="0" w:color="auto"/>
            </w:tcBorders>
          </w:tcPr>
          <w:p w14:paraId="5B972BE3" w14:textId="77777777" w:rsidR="006D147A" w:rsidRPr="003B7D39" w:rsidRDefault="006D147A" w:rsidP="006D147A">
            <w:pPr>
              <w:tabs>
                <w:tab w:val="decimal" w:pos="534"/>
              </w:tabs>
              <w:jc w:val="right"/>
              <w:rPr>
                <w:sz w:val="16"/>
                <w:szCs w:val="16"/>
              </w:rPr>
            </w:pPr>
          </w:p>
        </w:tc>
        <w:tc>
          <w:tcPr>
            <w:tcW w:w="2250" w:type="dxa"/>
            <w:tcBorders>
              <w:top w:val="nil"/>
              <w:left w:val="single" w:sz="4" w:space="0" w:color="auto"/>
              <w:bottom w:val="double" w:sz="4" w:space="0" w:color="auto"/>
              <w:right w:val="single" w:sz="4" w:space="0" w:color="auto"/>
            </w:tcBorders>
            <w:vAlign w:val="center"/>
          </w:tcPr>
          <w:p w14:paraId="5BD09669" w14:textId="05E27460" w:rsidR="006D147A" w:rsidRPr="003B7D39" w:rsidRDefault="006D147A" w:rsidP="006D147A">
            <w:pPr>
              <w:tabs>
                <w:tab w:val="decimal" w:pos="534"/>
              </w:tabs>
              <w:jc w:val="right"/>
              <w:rPr>
                <w:szCs w:val="24"/>
              </w:rPr>
            </w:pPr>
            <w:r w:rsidRPr="003B7D39">
              <w:rPr>
                <w:sz w:val="16"/>
                <w:szCs w:val="16"/>
              </w:rPr>
              <w:t>0.984 206 5</w:t>
            </w:r>
          </w:p>
        </w:tc>
        <w:tc>
          <w:tcPr>
            <w:tcW w:w="1985" w:type="dxa"/>
            <w:tcBorders>
              <w:top w:val="nil"/>
              <w:left w:val="single" w:sz="4" w:space="0" w:color="auto"/>
              <w:bottom w:val="double" w:sz="4" w:space="0" w:color="auto"/>
              <w:right w:val="single" w:sz="4" w:space="0" w:color="auto"/>
            </w:tcBorders>
            <w:vAlign w:val="center"/>
          </w:tcPr>
          <w:p w14:paraId="6C272584"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774" w:type="dxa"/>
            <w:tcBorders>
              <w:top w:val="nil"/>
              <w:left w:val="single" w:sz="4" w:space="0" w:color="auto"/>
              <w:bottom w:val="double" w:sz="4" w:space="0" w:color="auto"/>
              <w:right w:val="double" w:sz="4" w:space="0" w:color="auto"/>
            </w:tcBorders>
            <w:vAlign w:val="center"/>
          </w:tcPr>
          <w:p w14:paraId="34D71DF5" w14:textId="77777777" w:rsidR="006D147A" w:rsidRPr="003B7D39" w:rsidRDefault="006D147A" w:rsidP="006D147A">
            <w:pPr>
              <w:jc w:val="right"/>
              <w:rPr>
                <w:szCs w:val="24"/>
              </w:rPr>
            </w:pPr>
            <w:r w:rsidRPr="003B7D39">
              <w:rPr>
                <w:sz w:val="16"/>
                <w:szCs w:val="16"/>
                <w:u w:val="single"/>
              </w:rPr>
              <w:t>1</w:t>
            </w:r>
          </w:p>
        </w:tc>
      </w:tr>
    </w:tbl>
    <w:p w14:paraId="4702CEF8" w14:textId="77777777" w:rsidR="00A94520" w:rsidRDefault="00A94520" w:rsidP="00A94520"/>
    <w:p w14:paraId="51CADFC7" w14:textId="1E701624" w:rsidR="00D4211F" w:rsidRPr="003B7D39" w:rsidRDefault="00D4211F" w:rsidP="00FA31CE">
      <w:pPr>
        <w:pStyle w:val="Heading3"/>
      </w:pPr>
      <w:bookmarkStart w:id="39" w:name="_Toc118442910"/>
      <w:r w:rsidRPr="003B7D39">
        <w:t>Units of Mass Not Greater Than Pounds and Kilograms</w:t>
      </w:r>
      <w:bookmarkEnd w:id="39"/>
    </w:p>
    <w:p w14:paraId="6EF7AD68" w14:textId="015656CB" w:rsidR="00D4211F" w:rsidRPr="003B7D39" w:rsidRDefault="00D4211F" w:rsidP="00A94520">
      <w:pPr>
        <w:keepNext/>
        <w:spacing w:after="120"/>
        <w:jc w:val="center"/>
      </w:pPr>
      <w:r w:rsidRPr="003B7D39">
        <w:t>(</w:t>
      </w:r>
      <w:r w:rsidR="00CF16D1">
        <w:t>A</w:t>
      </w:r>
      <w:r w:rsidRPr="003B7D39">
        <w:t xml:space="preserve">ll </w:t>
      </w:r>
      <w:r w:rsidRPr="00EA4F08">
        <w:rPr>
          <w:u w:val="single"/>
        </w:rPr>
        <w:t>underlined</w:t>
      </w:r>
      <w:r w:rsidRPr="003B7D39">
        <w:t xml:space="preserve"> figures are exact</w:t>
      </w:r>
      <w:r w:rsidR="00CF16D1">
        <w:t>.</w:t>
      </w:r>
      <w:r w:rsidRPr="003B7D39">
        <w:t>)</w:t>
      </w:r>
    </w:p>
    <w:tbl>
      <w:tblPr>
        <w:tblW w:w="9431"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2671"/>
        <w:gridCol w:w="992"/>
        <w:gridCol w:w="1134"/>
        <w:gridCol w:w="1559"/>
        <w:gridCol w:w="1559"/>
        <w:gridCol w:w="1516"/>
      </w:tblGrid>
      <w:tr w:rsidR="006D147A" w:rsidRPr="003B7D39" w14:paraId="4CBC5662" w14:textId="77777777" w:rsidTr="00D51600">
        <w:trPr>
          <w:cantSplit/>
          <w:trHeight w:val="432"/>
          <w:tblHeader/>
          <w:jc w:val="center"/>
        </w:trPr>
        <w:tc>
          <w:tcPr>
            <w:tcW w:w="2671" w:type="dxa"/>
            <w:vMerge w:val="restart"/>
            <w:tcBorders>
              <w:top w:val="double" w:sz="4" w:space="0" w:color="auto"/>
              <w:left w:val="double" w:sz="4" w:space="0" w:color="auto"/>
              <w:bottom w:val="double" w:sz="4" w:space="0" w:color="auto"/>
              <w:right w:val="single" w:sz="4" w:space="0" w:color="auto"/>
            </w:tcBorders>
            <w:textDirection w:val="btLr"/>
            <w:vAlign w:val="center"/>
          </w:tcPr>
          <w:p w14:paraId="79CE0169" w14:textId="77777777" w:rsidR="006D147A" w:rsidRDefault="006D147A" w:rsidP="006D147A">
            <w:pPr>
              <w:ind w:left="113" w:right="113"/>
              <w:jc w:val="center"/>
              <w:rPr>
                <w:b/>
              </w:rPr>
            </w:pPr>
            <w:r>
              <w:rPr>
                <w:b/>
              </w:rPr>
              <w:t xml:space="preserve">Starting Unit </w:t>
            </w:r>
          </w:p>
          <w:p w14:paraId="2EC46000" w14:textId="09747C30" w:rsidR="006D147A" w:rsidRPr="003B7D39" w:rsidRDefault="006D147A" w:rsidP="006D147A">
            <w:pPr>
              <w:jc w:val="center"/>
              <w:rPr>
                <w:b/>
                <w:lang w:val="fr-FR"/>
              </w:rPr>
            </w:pPr>
            <w:r>
              <w:rPr>
                <w:b/>
              </w:rPr>
              <w:t>←</w:t>
            </w:r>
          </w:p>
        </w:tc>
        <w:tc>
          <w:tcPr>
            <w:tcW w:w="6760" w:type="dxa"/>
            <w:gridSpan w:val="5"/>
            <w:tcBorders>
              <w:top w:val="double" w:sz="4" w:space="0" w:color="auto"/>
              <w:left w:val="single" w:sz="4" w:space="0" w:color="auto"/>
              <w:bottom w:val="double" w:sz="4" w:space="0" w:color="auto"/>
              <w:right w:val="double" w:sz="4" w:space="0" w:color="auto"/>
            </w:tcBorders>
            <w:vAlign w:val="center"/>
          </w:tcPr>
          <w:p w14:paraId="2A7E5CD6" w14:textId="3BDE73B8" w:rsidR="006D147A" w:rsidRPr="003B7D39" w:rsidRDefault="006D147A" w:rsidP="004A5210">
            <w:pPr>
              <w:jc w:val="center"/>
              <w:rPr>
                <w:b/>
              </w:rPr>
            </w:pPr>
            <w:r w:rsidRPr="00EE56C5">
              <w:rPr>
                <w:b/>
              </w:rPr>
              <w:t>Multiply by the Conversion Factor Below the Ending Unit:</w:t>
            </w:r>
          </w:p>
        </w:tc>
      </w:tr>
      <w:tr w:rsidR="008B23F4" w:rsidRPr="003B7D39" w14:paraId="0C4CF493" w14:textId="77777777" w:rsidTr="00D51600">
        <w:trPr>
          <w:cantSplit/>
          <w:trHeight w:val="331"/>
          <w:tblHeader/>
          <w:jc w:val="center"/>
        </w:trPr>
        <w:tc>
          <w:tcPr>
            <w:tcW w:w="2671" w:type="dxa"/>
            <w:vMerge/>
            <w:tcBorders>
              <w:top w:val="double" w:sz="4" w:space="0" w:color="auto"/>
              <w:left w:val="double" w:sz="4" w:space="0" w:color="auto"/>
              <w:bottom w:val="double" w:sz="4" w:space="0" w:color="auto"/>
              <w:right w:val="single" w:sz="4" w:space="0" w:color="auto"/>
            </w:tcBorders>
            <w:vAlign w:val="center"/>
          </w:tcPr>
          <w:p w14:paraId="14C95394" w14:textId="77777777" w:rsidR="006D147A" w:rsidRPr="003B7D39" w:rsidRDefault="006D147A" w:rsidP="006D147A">
            <w:pPr>
              <w:jc w:val="center"/>
              <w:rPr>
                <w:b/>
                <w:lang w:val="fr-FR"/>
              </w:rPr>
            </w:pPr>
          </w:p>
        </w:tc>
        <w:tc>
          <w:tcPr>
            <w:tcW w:w="992" w:type="dxa"/>
            <w:tcBorders>
              <w:top w:val="double" w:sz="4" w:space="0" w:color="auto"/>
              <w:left w:val="single" w:sz="4" w:space="0" w:color="auto"/>
              <w:bottom w:val="double" w:sz="4" w:space="0" w:color="auto"/>
              <w:right w:val="single" w:sz="4" w:space="0" w:color="auto"/>
            </w:tcBorders>
          </w:tcPr>
          <w:p w14:paraId="0F2C3E97" w14:textId="18337FD6" w:rsidR="006D147A" w:rsidRPr="003B7D39" w:rsidRDefault="006D147A" w:rsidP="006D147A">
            <w:pPr>
              <w:jc w:val="center"/>
              <w:rPr>
                <w:b/>
                <w:lang w:val="fr-FR"/>
              </w:rPr>
            </w:pPr>
            <w:r w:rsidRPr="00EE56C5">
              <w:rPr>
                <w:b/>
              </w:rPr>
              <w:t>Ending Unit</w:t>
            </w:r>
            <w:r>
              <w:rPr>
                <w:b/>
              </w:rPr>
              <w:t xml:space="preserve"> </w:t>
            </w:r>
            <w:r w:rsidRPr="00EE56C5">
              <w:rPr>
                <w:b/>
              </w:rPr>
              <w:t>→</w:t>
            </w:r>
          </w:p>
        </w:tc>
        <w:tc>
          <w:tcPr>
            <w:tcW w:w="1134" w:type="dxa"/>
            <w:tcBorders>
              <w:top w:val="double" w:sz="4" w:space="0" w:color="auto"/>
              <w:left w:val="single" w:sz="4" w:space="0" w:color="auto"/>
              <w:bottom w:val="double" w:sz="4" w:space="0" w:color="auto"/>
              <w:right w:val="single" w:sz="4" w:space="0" w:color="auto"/>
            </w:tcBorders>
            <w:vAlign w:val="center"/>
          </w:tcPr>
          <w:p w14:paraId="0A9822B2" w14:textId="2F9EADB7" w:rsidR="006D147A" w:rsidRPr="003B7D39" w:rsidRDefault="006D147A" w:rsidP="006D147A">
            <w:pPr>
              <w:jc w:val="center"/>
              <w:rPr>
                <w:b/>
                <w:lang w:val="fr-FR"/>
              </w:rPr>
            </w:pPr>
            <w:r w:rsidRPr="003B7D39">
              <w:rPr>
                <w:b/>
                <w:lang w:val="fr-FR"/>
              </w:rPr>
              <w:t>Grains</w:t>
            </w:r>
          </w:p>
        </w:tc>
        <w:tc>
          <w:tcPr>
            <w:tcW w:w="1559" w:type="dxa"/>
            <w:tcBorders>
              <w:top w:val="double" w:sz="4" w:space="0" w:color="auto"/>
              <w:left w:val="single" w:sz="4" w:space="0" w:color="auto"/>
              <w:bottom w:val="double" w:sz="4" w:space="0" w:color="auto"/>
              <w:right w:val="single" w:sz="4" w:space="0" w:color="auto"/>
            </w:tcBorders>
            <w:vAlign w:val="center"/>
          </w:tcPr>
          <w:p w14:paraId="0977B68C" w14:textId="757B1CC5" w:rsidR="006D147A" w:rsidRPr="003B7D39" w:rsidRDefault="006D147A" w:rsidP="006D147A">
            <w:pPr>
              <w:jc w:val="center"/>
              <w:rPr>
                <w:b/>
                <w:lang w:val="fr-FR"/>
              </w:rPr>
            </w:pPr>
            <w:proofErr w:type="spellStart"/>
            <w:r w:rsidRPr="003B7D39">
              <w:rPr>
                <w:b/>
                <w:lang w:val="fr-FR"/>
              </w:rPr>
              <w:t>Apothecaries</w:t>
            </w:r>
            <w:proofErr w:type="spellEnd"/>
            <w:r w:rsidRPr="003B7D39">
              <w:rPr>
                <w:b/>
                <w:lang w:val="fr-FR"/>
              </w:rPr>
              <w:t xml:space="preserve"> </w:t>
            </w:r>
            <w:proofErr w:type="spellStart"/>
            <w:r w:rsidRPr="003B7D39">
              <w:rPr>
                <w:b/>
                <w:lang w:val="fr-FR"/>
              </w:rPr>
              <w:t>Scruples</w:t>
            </w:r>
            <w:proofErr w:type="spellEnd"/>
          </w:p>
        </w:tc>
        <w:tc>
          <w:tcPr>
            <w:tcW w:w="1559" w:type="dxa"/>
            <w:tcBorders>
              <w:top w:val="double" w:sz="4" w:space="0" w:color="auto"/>
              <w:left w:val="single" w:sz="4" w:space="0" w:color="auto"/>
              <w:bottom w:val="double" w:sz="4" w:space="0" w:color="auto"/>
              <w:right w:val="single" w:sz="4" w:space="0" w:color="auto"/>
            </w:tcBorders>
            <w:vAlign w:val="center"/>
          </w:tcPr>
          <w:p w14:paraId="50A2CEF5" w14:textId="0F0BA2DC" w:rsidR="006D147A" w:rsidRPr="003B7D39" w:rsidRDefault="006D147A" w:rsidP="006D147A">
            <w:pPr>
              <w:jc w:val="center"/>
              <w:rPr>
                <w:b/>
              </w:rPr>
            </w:pPr>
            <w:r w:rsidRPr="003B7D39">
              <w:rPr>
                <w:b/>
              </w:rPr>
              <w:t>Pennyweights</w:t>
            </w:r>
          </w:p>
        </w:tc>
        <w:tc>
          <w:tcPr>
            <w:tcW w:w="1516" w:type="dxa"/>
            <w:tcBorders>
              <w:top w:val="double" w:sz="4" w:space="0" w:color="auto"/>
              <w:left w:val="single" w:sz="4" w:space="0" w:color="auto"/>
              <w:bottom w:val="double" w:sz="4" w:space="0" w:color="auto"/>
              <w:right w:val="double" w:sz="4" w:space="0" w:color="auto"/>
            </w:tcBorders>
            <w:vAlign w:val="center"/>
          </w:tcPr>
          <w:p w14:paraId="10EA6C64" w14:textId="4C739DF9" w:rsidR="006D147A" w:rsidRPr="003B7D39" w:rsidRDefault="006D147A" w:rsidP="006D147A">
            <w:pPr>
              <w:jc w:val="center"/>
              <w:rPr>
                <w:b/>
              </w:rPr>
            </w:pPr>
            <w:r w:rsidRPr="003B7D39">
              <w:rPr>
                <w:b/>
              </w:rPr>
              <w:t>Avoirdupois Drams</w:t>
            </w:r>
          </w:p>
        </w:tc>
      </w:tr>
      <w:tr w:rsidR="008B23F4" w:rsidRPr="003B7D39" w14:paraId="2E133D4A" w14:textId="77777777" w:rsidTr="00D51600">
        <w:trPr>
          <w:cantSplit/>
          <w:trHeight w:val="331"/>
          <w:jc w:val="center"/>
        </w:trPr>
        <w:tc>
          <w:tcPr>
            <w:tcW w:w="2671" w:type="dxa"/>
            <w:tcBorders>
              <w:top w:val="double" w:sz="4" w:space="0" w:color="auto"/>
              <w:left w:val="double" w:sz="4" w:space="0" w:color="auto"/>
              <w:bottom w:val="nil"/>
              <w:right w:val="single" w:sz="4" w:space="0" w:color="auto"/>
            </w:tcBorders>
            <w:vAlign w:val="center"/>
          </w:tcPr>
          <w:p w14:paraId="704AC2DE" w14:textId="06B28C8B" w:rsidR="006D147A" w:rsidRPr="003266D5" w:rsidRDefault="006D147A" w:rsidP="003266D5">
            <w:pPr>
              <w:tabs>
                <w:tab w:val="left" w:pos="1476"/>
              </w:tabs>
              <w:rPr>
                <w:sz w:val="16"/>
                <w:szCs w:val="16"/>
              </w:rPr>
            </w:pPr>
            <w:r w:rsidRPr="003B7D39">
              <w:rPr>
                <w:sz w:val="16"/>
                <w:szCs w:val="16"/>
              </w:rPr>
              <w:t>1 grain</w:t>
            </w:r>
            <w:r w:rsidR="004A5EF1">
              <w:rPr>
                <w:sz w:val="16"/>
                <w:szCs w:val="16"/>
              </w:rPr>
              <w:t xml:space="preserve"> (gr)</w:t>
            </w:r>
            <w:r w:rsidRPr="003B7D39">
              <w:rPr>
                <w:sz w:val="16"/>
                <w:szCs w:val="16"/>
              </w:rPr>
              <w:tab/>
              <w:t>=</w:t>
            </w:r>
          </w:p>
        </w:tc>
        <w:tc>
          <w:tcPr>
            <w:tcW w:w="992" w:type="dxa"/>
            <w:tcBorders>
              <w:top w:val="double" w:sz="4" w:space="0" w:color="auto"/>
              <w:left w:val="single" w:sz="4" w:space="0" w:color="auto"/>
              <w:bottom w:val="nil"/>
              <w:right w:val="single" w:sz="4" w:space="0" w:color="auto"/>
            </w:tcBorders>
            <w:vAlign w:val="center"/>
          </w:tcPr>
          <w:p w14:paraId="09F84B6B" w14:textId="77777777" w:rsidR="006D147A" w:rsidRPr="003B7D39" w:rsidRDefault="006D147A" w:rsidP="003266D5">
            <w:pPr>
              <w:jc w:val="right"/>
              <w:rPr>
                <w:sz w:val="16"/>
                <w:szCs w:val="16"/>
                <w:u w:val="single"/>
              </w:rPr>
            </w:pPr>
          </w:p>
        </w:tc>
        <w:tc>
          <w:tcPr>
            <w:tcW w:w="1134" w:type="dxa"/>
            <w:tcBorders>
              <w:top w:val="double" w:sz="4" w:space="0" w:color="auto"/>
              <w:left w:val="single" w:sz="4" w:space="0" w:color="auto"/>
              <w:bottom w:val="nil"/>
              <w:right w:val="single" w:sz="4" w:space="0" w:color="auto"/>
            </w:tcBorders>
            <w:vAlign w:val="center"/>
          </w:tcPr>
          <w:p w14:paraId="7F22B39C" w14:textId="2F69D40A" w:rsidR="006D147A" w:rsidRPr="003B7D39" w:rsidRDefault="006D147A" w:rsidP="003266D5">
            <w:pPr>
              <w:jc w:val="right"/>
              <w:rPr>
                <w:szCs w:val="24"/>
              </w:rPr>
            </w:pPr>
            <w:r w:rsidRPr="003B7D39">
              <w:rPr>
                <w:sz w:val="16"/>
                <w:szCs w:val="16"/>
                <w:u w:val="single"/>
              </w:rPr>
              <w:t>1</w:t>
            </w:r>
          </w:p>
        </w:tc>
        <w:tc>
          <w:tcPr>
            <w:tcW w:w="1559" w:type="dxa"/>
            <w:tcBorders>
              <w:top w:val="double" w:sz="4" w:space="0" w:color="auto"/>
              <w:left w:val="single" w:sz="4" w:space="0" w:color="auto"/>
              <w:bottom w:val="nil"/>
              <w:right w:val="single" w:sz="4" w:space="0" w:color="auto"/>
            </w:tcBorders>
            <w:vAlign w:val="center"/>
          </w:tcPr>
          <w:p w14:paraId="71515657" w14:textId="77777777" w:rsidR="006D147A" w:rsidRPr="003B7D39" w:rsidRDefault="006D147A" w:rsidP="003266D5">
            <w:pPr>
              <w:tabs>
                <w:tab w:val="decimal" w:pos="546"/>
              </w:tabs>
              <w:jc w:val="right"/>
              <w:rPr>
                <w:szCs w:val="24"/>
              </w:rPr>
            </w:pPr>
            <w:r w:rsidRPr="003B7D39">
              <w:rPr>
                <w:sz w:val="16"/>
                <w:szCs w:val="16"/>
                <w:u w:val="single"/>
              </w:rPr>
              <w:t>0.05</w:t>
            </w:r>
          </w:p>
        </w:tc>
        <w:tc>
          <w:tcPr>
            <w:tcW w:w="1559" w:type="dxa"/>
            <w:tcBorders>
              <w:top w:val="double" w:sz="4" w:space="0" w:color="auto"/>
              <w:left w:val="single" w:sz="4" w:space="0" w:color="auto"/>
              <w:bottom w:val="nil"/>
              <w:right w:val="single" w:sz="4" w:space="0" w:color="auto"/>
            </w:tcBorders>
            <w:vAlign w:val="center"/>
          </w:tcPr>
          <w:p w14:paraId="586A2C62" w14:textId="77777777" w:rsidR="006D147A" w:rsidRPr="003B7D39" w:rsidRDefault="006D147A" w:rsidP="003266D5">
            <w:pPr>
              <w:tabs>
                <w:tab w:val="decimal" w:pos="564"/>
              </w:tabs>
              <w:jc w:val="right"/>
              <w:rPr>
                <w:szCs w:val="24"/>
              </w:rPr>
            </w:pPr>
            <w:r w:rsidRPr="003B7D39">
              <w:rPr>
                <w:sz w:val="16"/>
                <w:szCs w:val="16"/>
              </w:rPr>
              <w:t>0.041 666 67</w:t>
            </w:r>
          </w:p>
        </w:tc>
        <w:tc>
          <w:tcPr>
            <w:tcW w:w="1516" w:type="dxa"/>
            <w:tcBorders>
              <w:top w:val="double" w:sz="4" w:space="0" w:color="auto"/>
              <w:left w:val="single" w:sz="4" w:space="0" w:color="auto"/>
              <w:bottom w:val="nil"/>
              <w:right w:val="double" w:sz="4" w:space="0" w:color="auto"/>
            </w:tcBorders>
            <w:vAlign w:val="center"/>
          </w:tcPr>
          <w:p w14:paraId="7C359147" w14:textId="77777777" w:rsidR="006D147A" w:rsidRPr="003B7D39" w:rsidRDefault="006D147A" w:rsidP="003266D5">
            <w:pPr>
              <w:tabs>
                <w:tab w:val="decimal" w:pos="402"/>
              </w:tabs>
              <w:jc w:val="right"/>
              <w:rPr>
                <w:szCs w:val="24"/>
              </w:rPr>
            </w:pPr>
            <w:r w:rsidRPr="003B7D39">
              <w:rPr>
                <w:sz w:val="16"/>
                <w:szCs w:val="16"/>
              </w:rPr>
              <w:t>0.036 571 43</w:t>
            </w:r>
          </w:p>
        </w:tc>
      </w:tr>
      <w:tr w:rsidR="008B23F4" w:rsidRPr="003B7D39" w14:paraId="33AEB887"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33231A53" w14:textId="0C52524A" w:rsidR="006D147A" w:rsidRPr="003266D5" w:rsidRDefault="006D147A" w:rsidP="003266D5">
            <w:pPr>
              <w:tabs>
                <w:tab w:val="left" w:pos="1476"/>
              </w:tabs>
              <w:rPr>
                <w:sz w:val="16"/>
                <w:szCs w:val="16"/>
              </w:rPr>
            </w:pPr>
            <w:r w:rsidRPr="003B7D39">
              <w:rPr>
                <w:sz w:val="16"/>
                <w:szCs w:val="16"/>
              </w:rPr>
              <w:t xml:space="preserve">1 </w:t>
            </w:r>
            <w:proofErr w:type="gramStart"/>
            <w:r w:rsidRPr="003B7D39">
              <w:rPr>
                <w:sz w:val="16"/>
                <w:szCs w:val="16"/>
              </w:rPr>
              <w:t>apoth</w:t>
            </w:r>
            <w:r w:rsidR="008B23F4">
              <w:rPr>
                <w:sz w:val="16"/>
                <w:szCs w:val="16"/>
              </w:rPr>
              <w:t>ecar</w:t>
            </w:r>
            <w:r w:rsidR="000D0EB7">
              <w:rPr>
                <w:sz w:val="16"/>
                <w:szCs w:val="16"/>
              </w:rPr>
              <w:t>ies</w:t>
            </w:r>
            <w:proofErr w:type="gramEnd"/>
            <w:r w:rsidRPr="003B7D39">
              <w:rPr>
                <w:sz w:val="16"/>
                <w:szCs w:val="16"/>
              </w:rPr>
              <w:t xml:space="preserve"> </w:t>
            </w:r>
            <w:r w:rsidR="008B23F4">
              <w:rPr>
                <w:sz w:val="16"/>
                <w:szCs w:val="16"/>
              </w:rPr>
              <w:t>s</w:t>
            </w:r>
            <w:r w:rsidRPr="003B7D39">
              <w:rPr>
                <w:sz w:val="16"/>
                <w:szCs w:val="16"/>
              </w:rPr>
              <w:t>cruple</w:t>
            </w:r>
            <w:r w:rsidR="008B23F4">
              <w:rPr>
                <w:sz w:val="16"/>
                <w:szCs w:val="16"/>
              </w:rPr>
              <w:t xml:space="preserve"> (</w:t>
            </w:r>
            <w:proofErr w:type="spellStart"/>
            <w:r w:rsidR="008B23F4">
              <w:rPr>
                <w:sz w:val="16"/>
                <w:szCs w:val="16"/>
              </w:rPr>
              <w:t>dr</w:t>
            </w:r>
            <w:proofErr w:type="spellEnd"/>
            <w:r w:rsidR="008B23F4">
              <w:rPr>
                <w:sz w:val="16"/>
                <w:szCs w:val="16"/>
              </w:rPr>
              <w:t xml:space="preserve"> ap)</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50D5963A" w14:textId="77777777" w:rsidR="006D147A" w:rsidRPr="003B7D39" w:rsidRDefault="006D147A" w:rsidP="003266D5">
            <w:pPr>
              <w:jc w:val="right"/>
              <w:rPr>
                <w:sz w:val="16"/>
                <w:szCs w:val="16"/>
                <w:u w:val="single"/>
              </w:rPr>
            </w:pPr>
          </w:p>
        </w:tc>
        <w:tc>
          <w:tcPr>
            <w:tcW w:w="1134" w:type="dxa"/>
            <w:tcBorders>
              <w:top w:val="nil"/>
              <w:left w:val="single" w:sz="4" w:space="0" w:color="auto"/>
              <w:bottom w:val="nil"/>
              <w:right w:val="single" w:sz="4" w:space="0" w:color="auto"/>
            </w:tcBorders>
            <w:vAlign w:val="center"/>
          </w:tcPr>
          <w:p w14:paraId="64B59ED8" w14:textId="1571FBCD" w:rsidR="006D147A" w:rsidRPr="003B7D39" w:rsidRDefault="006D147A" w:rsidP="003266D5">
            <w:pPr>
              <w:jc w:val="right"/>
              <w:rPr>
                <w:szCs w:val="24"/>
              </w:rPr>
            </w:pPr>
            <w:r w:rsidRPr="003B7D39">
              <w:rPr>
                <w:sz w:val="16"/>
                <w:szCs w:val="16"/>
                <w:u w:val="single"/>
              </w:rPr>
              <w:t>20</w:t>
            </w:r>
          </w:p>
        </w:tc>
        <w:tc>
          <w:tcPr>
            <w:tcW w:w="1559" w:type="dxa"/>
            <w:tcBorders>
              <w:top w:val="nil"/>
              <w:left w:val="single" w:sz="4" w:space="0" w:color="auto"/>
              <w:bottom w:val="nil"/>
              <w:right w:val="single" w:sz="4" w:space="0" w:color="auto"/>
            </w:tcBorders>
            <w:vAlign w:val="center"/>
          </w:tcPr>
          <w:p w14:paraId="269BA341" w14:textId="77777777" w:rsidR="006D147A" w:rsidRPr="003B7D39" w:rsidRDefault="006D147A" w:rsidP="003266D5">
            <w:pPr>
              <w:jc w:val="right"/>
              <w:rPr>
                <w:szCs w:val="24"/>
              </w:rPr>
            </w:pPr>
            <w:r w:rsidRPr="003B7D39">
              <w:rPr>
                <w:sz w:val="16"/>
                <w:szCs w:val="16"/>
                <w:u w:val="single"/>
              </w:rPr>
              <w:t>1</w:t>
            </w:r>
          </w:p>
        </w:tc>
        <w:tc>
          <w:tcPr>
            <w:tcW w:w="1559" w:type="dxa"/>
            <w:tcBorders>
              <w:top w:val="nil"/>
              <w:left w:val="single" w:sz="4" w:space="0" w:color="auto"/>
              <w:bottom w:val="nil"/>
              <w:right w:val="single" w:sz="4" w:space="0" w:color="auto"/>
            </w:tcBorders>
            <w:vAlign w:val="center"/>
          </w:tcPr>
          <w:p w14:paraId="3BD2C5D6" w14:textId="77777777" w:rsidR="006D147A" w:rsidRPr="003B7D39" w:rsidRDefault="006D147A" w:rsidP="003266D5">
            <w:pPr>
              <w:tabs>
                <w:tab w:val="decimal" w:pos="564"/>
              </w:tabs>
              <w:jc w:val="right"/>
              <w:rPr>
                <w:szCs w:val="24"/>
              </w:rPr>
            </w:pPr>
            <w:r w:rsidRPr="003B7D39">
              <w:rPr>
                <w:sz w:val="16"/>
                <w:szCs w:val="16"/>
              </w:rPr>
              <w:t>0.833 333 3</w:t>
            </w:r>
          </w:p>
        </w:tc>
        <w:tc>
          <w:tcPr>
            <w:tcW w:w="1516" w:type="dxa"/>
            <w:tcBorders>
              <w:top w:val="nil"/>
              <w:left w:val="single" w:sz="4" w:space="0" w:color="auto"/>
              <w:bottom w:val="nil"/>
              <w:right w:val="double" w:sz="4" w:space="0" w:color="auto"/>
            </w:tcBorders>
            <w:vAlign w:val="center"/>
          </w:tcPr>
          <w:p w14:paraId="1FFC78B0" w14:textId="77777777" w:rsidR="006D147A" w:rsidRPr="003B7D39" w:rsidRDefault="006D147A" w:rsidP="003266D5">
            <w:pPr>
              <w:tabs>
                <w:tab w:val="decimal" w:pos="402"/>
              </w:tabs>
              <w:jc w:val="right"/>
              <w:rPr>
                <w:szCs w:val="24"/>
              </w:rPr>
            </w:pPr>
            <w:r w:rsidRPr="003B7D39">
              <w:rPr>
                <w:sz w:val="16"/>
                <w:szCs w:val="16"/>
              </w:rPr>
              <w:t>0.731 428 6</w:t>
            </w:r>
          </w:p>
        </w:tc>
      </w:tr>
      <w:tr w:rsidR="008B23F4" w:rsidRPr="003B7D39" w14:paraId="4C6940A0"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50E9DC8C" w14:textId="328E0011" w:rsidR="006D147A" w:rsidRPr="003266D5" w:rsidRDefault="006D147A" w:rsidP="003266D5">
            <w:pPr>
              <w:tabs>
                <w:tab w:val="left" w:pos="1476"/>
              </w:tabs>
              <w:rPr>
                <w:sz w:val="16"/>
                <w:szCs w:val="16"/>
              </w:rPr>
            </w:pPr>
            <w:r w:rsidRPr="003B7D39">
              <w:rPr>
                <w:sz w:val="16"/>
                <w:szCs w:val="16"/>
              </w:rPr>
              <w:t>1 pennyweight</w:t>
            </w:r>
            <w:r w:rsidR="00BA3DA2">
              <w:rPr>
                <w:sz w:val="16"/>
                <w:szCs w:val="16"/>
              </w:rPr>
              <w:t xml:space="preserve"> (dwt)</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37E98D8E" w14:textId="77777777" w:rsidR="006D147A" w:rsidRPr="003B7D39" w:rsidRDefault="006D147A" w:rsidP="003266D5">
            <w:pPr>
              <w:jc w:val="right"/>
              <w:rPr>
                <w:sz w:val="16"/>
                <w:szCs w:val="16"/>
                <w:u w:val="single"/>
              </w:rPr>
            </w:pPr>
          </w:p>
        </w:tc>
        <w:tc>
          <w:tcPr>
            <w:tcW w:w="1134" w:type="dxa"/>
            <w:tcBorders>
              <w:top w:val="nil"/>
              <w:left w:val="single" w:sz="4" w:space="0" w:color="auto"/>
              <w:bottom w:val="nil"/>
              <w:right w:val="single" w:sz="4" w:space="0" w:color="auto"/>
            </w:tcBorders>
            <w:vAlign w:val="center"/>
          </w:tcPr>
          <w:p w14:paraId="36BEC7F8" w14:textId="2CF11619" w:rsidR="006D147A" w:rsidRPr="003B7D39" w:rsidRDefault="006D147A" w:rsidP="003266D5">
            <w:pPr>
              <w:jc w:val="right"/>
              <w:rPr>
                <w:szCs w:val="24"/>
              </w:rPr>
            </w:pPr>
            <w:r w:rsidRPr="003B7D39">
              <w:rPr>
                <w:sz w:val="16"/>
                <w:szCs w:val="16"/>
                <w:u w:val="single"/>
              </w:rPr>
              <w:t>24</w:t>
            </w:r>
          </w:p>
        </w:tc>
        <w:tc>
          <w:tcPr>
            <w:tcW w:w="1559" w:type="dxa"/>
            <w:tcBorders>
              <w:top w:val="nil"/>
              <w:left w:val="single" w:sz="4" w:space="0" w:color="auto"/>
              <w:bottom w:val="nil"/>
              <w:right w:val="single" w:sz="4" w:space="0" w:color="auto"/>
            </w:tcBorders>
            <w:vAlign w:val="center"/>
          </w:tcPr>
          <w:p w14:paraId="500A3827" w14:textId="77777777" w:rsidR="006D147A" w:rsidRPr="003B7D39" w:rsidRDefault="006D147A" w:rsidP="003266D5">
            <w:pPr>
              <w:tabs>
                <w:tab w:val="decimal" w:pos="546"/>
              </w:tabs>
              <w:jc w:val="right"/>
              <w:rPr>
                <w:szCs w:val="24"/>
              </w:rPr>
            </w:pPr>
            <w:r w:rsidRPr="003B7D39">
              <w:rPr>
                <w:sz w:val="16"/>
                <w:szCs w:val="16"/>
                <w:u w:val="single"/>
              </w:rPr>
              <w:t>1.2</w:t>
            </w:r>
          </w:p>
        </w:tc>
        <w:tc>
          <w:tcPr>
            <w:tcW w:w="1559" w:type="dxa"/>
            <w:tcBorders>
              <w:top w:val="nil"/>
              <w:left w:val="single" w:sz="4" w:space="0" w:color="auto"/>
              <w:bottom w:val="nil"/>
              <w:right w:val="single" w:sz="4" w:space="0" w:color="auto"/>
            </w:tcBorders>
            <w:vAlign w:val="center"/>
          </w:tcPr>
          <w:p w14:paraId="33191FD0" w14:textId="77777777" w:rsidR="006D147A" w:rsidRPr="003B7D39" w:rsidRDefault="006D147A" w:rsidP="003266D5">
            <w:pPr>
              <w:jc w:val="right"/>
              <w:rPr>
                <w:szCs w:val="24"/>
              </w:rPr>
            </w:pPr>
            <w:r w:rsidRPr="003B7D39">
              <w:rPr>
                <w:sz w:val="16"/>
                <w:szCs w:val="16"/>
                <w:u w:val="single"/>
              </w:rPr>
              <w:t>1</w:t>
            </w:r>
          </w:p>
        </w:tc>
        <w:tc>
          <w:tcPr>
            <w:tcW w:w="1516" w:type="dxa"/>
            <w:tcBorders>
              <w:top w:val="nil"/>
              <w:left w:val="single" w:sz="4" w:space="0" w:color="auto"/>
              <w:bottom w:val="nil"/>
              <w:right w:val="double" w:sz="4" w:space="0" w:color="auto"/>
            </w:tcBorders>
            <w:vAlign w:val="center"/>
          </w:tcPr>
          <w:p w14:paraId="65E63AC3" w14:textId="77777777" w:rsidR="006D147A" w:rsidRPr="003B7D39" w:rsidRDefault="006D147A" w:rsidP="003266D5">
            <w:pPr>
              <w:tabs>
                <w:tab w:val="decimal" w:pos="402"/>
              </w:tabs>
              <w:jc w:val="right"/>
              <w:rPr>
                <w:szCs w:val="24"/>
              </w:rPr>
            </w:pPr>
            <w:r w:rsidRPr="003B7D39">
              <w:rPr>
                <w:sz w:val="16"/>
                <w:szCs w:val="16"/>
              </w:rPr>
              <w:t>0.877 714 3</w:t>
            </w:r>
          </w:p>
        </w:tc>
      </w:tr>
      <w:tr w:rsidR="008B23F4" w:rsidRPr="003B7D39" w14:paraId="221F9742"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7CE128A4" w14:textId="5D383225" w:rsidR="006D147A" w:rsidRPr="003266D5" w:rsidRDefault="006D147A" w:rsidP="003266D5">
            <w:pPr>
              <w:tabs>
                <w:tab w:val="left" w:pos="1476"/>
              </w:tabs>
              <w:rPr>
                <w:sz w:val="16"/>
                <w:szCs w:val="16"/>
              </w:rPr>
            </w:pPr>
            <w:r w:rsidRPr="003B7D39">
              <w:rPr>
                <w:sz w:val="16"/>
                <w:szCs w:val="16"/>
              </w:rPr>
              <w:t>1 av</w:t>
            </w:r>
            <w:r w:rsidR="008B23F4">
              <w:rPr>
                <w:sz w:val="16"/>
                <w:szCs w:val="16"/>
              </w:rPr>
              <w:t>oir</w:t>
            </w:r>
            <w:r w:rsidRPr="003B7D39">
              <w:rPr>
                <w:sz w:val="16"/>
                <w:szCs w:val="16"/>
              </w:rPr>
              <w:t>d</w:t>
            </w:r>
            <w:r w:rsidR="008B23F4">
              <w:rPr>
                <w:sz w:val="16"/>
                <w:szCs w:val="16"/>
              </w:rPr>
              <w:t>u</w:t>
            </w:r>
            <w:r w:rsidRPr="003B7D39">
              <w:rPr>
                <w:sz w:val="16"/>
                <w:szCs w:val="16"/>
              </w:rPr>
              <w:t>p</w:t>
            </w:r>
            <w:r w:rsidR="008B23F4">
              <w:rPr>
                <w:sz w:val="16"/>
                <w:szCs w:val="16"/>
              </w:rPr>
              <w:t>ois</w:t>
            </w:r>
            <w:r w:rsidRPr="003B7D39">
              <w:rPr>
                <w:sz w:val="16"/>
                <w:szCs w:val="16"/>
              </w:rPr>
              <w:t xml:space="preserve"> </w:t>
            </w:r>
            <w:r w:rsidR="008B23F4">
              <w:rPr>
                <w:sz w:val="16"/>
                <w:szCs w:val="16"/>
              </w:rPr>
              <w:t>d</w:t>
            </w:r>
            <w:r w:rsidRPr="003B7D39">
              <w:rPr>
                <w:sz w:val="16"/>
                <w:szCs w:val="16"/>
              </w:rPr>
              <w:t>ram</w:t>
            </w:r>
            <w:r w:rsidR="008B23F4">
              <w:rPr>
                <w:sz w:val="16"/>
                <w:szCs w:val="16"/>
              </w:rPr>
              <w:t xml:space="preserve"> (</w:t>
            </w:r>
            <w:proofErr w:type="spellStart"/>
            <w:r w:rsidR="008B23F4">
              <w:rPr>
                <w:sz w:val="16"/>
                <w:szCs w:val="16"/>
              </w:rPr>
              <w:t>dr</w:t>
            </w:r>
            <w:proofErr w:type="spellEnd"/>
            <w:r w:rsidR="008B23F4">
              <w:rPr>
                <w:sz w:val="16"/>
                <w:szCs w:val="16"/>
              </w:rPr>
              <w:t>)</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0E5A93D7" w14:textId="77777777" w:rsidR="006D147A" w:rsidRPr="003B7D39" w:rsidRDefault="006D147A" w:rsidP="003266D5">
            <w:pPr>
              <w:tabs>
                <w:tab w:val="decimal" w:pos="798"/>
              </w:tabs>
              <w:jc w:val="right"/>
              <w:rPr>
                <w:sz w:val="16"/>
                <w:szCs w:val="16"/>
                <w:u w:val="single"/>
              </w:rPr>
            </w:pPr>
          </w:p>
        </w:tc>
        <w:tc>
          <w:tcPr>
            <w:tcW w:w="1134" w:type="dxa"/>
            <w:tcBorders>
              <w:top w:val="nil"/>
              <w:left w:val="single" w:sz="4" w:space="0" w:color="auto"/>
              <w:bottom w:val="nil"/>
              <w:right w:val="single" w:sz="4" w:space="0" w:color="auto"/>
            </w:tcBorders>
            <w:vAlign w:val="center"/>
          </w:tcPr>
          <w:p w14:paraId="64E118B5" w14:textId="15E85D93" w:rsidR="006D147A" w:rsidRPr="003B7D39" w:rsidRDefault="006D147A" w:rsidP="003266D5">
            <w:pPr>
              <w:tabs>
                <w:tab w:val="decimal" w:pos="798"/>
              </w:tabs>
              <w:jc w:val="right"/>
              <w:rPr>
                <w:szCs w:val="24"/>
              </w:rPr>
            </w:pPr>
            <w:r w:rsidRPr="003B7D39">
              <w:rPr>
                <w:sz w:val="16"/>
                <w:szCs w:val="16"/>
                <w:u w:val="single"/>
              </w:rPr>
              <w:t>27.343 75</w:t>
            </w:r>
          </w:p>
        </w:tc>
        <w:tc>
          <w:tcPr>
            <w:tcW w:w="1559" w:type="dxa"/>
            <w:tcBorders>
              <w:top w:val="nil"/>
              <w:left w:val="single" w:sz="4" w:space="0" w:color="auto"/>
              <w:bottom w:val="nil"/>
              <w:right w:val="single" w:sz="4" w:space="0" w:color="auto"/>
            </w:tcBorders>
            <w:vAlign w:val="center"/>
          </w:tcPr>
          <w:p w14:paraId="2A7DBEC8" w14:textId="77777777" w:rsidR="006D147A" w:rsidRPr="003B7D39" w:rsidRDefault="006D147A" w:rsidP="003266D5">
            <w:pPr>
              <w:tabs>
                <w:tab w:val="decimal" w:pos="546"/>
              </w:tabs>
              <w:jc w:val="right"/>
              <w:rPr>
                <w:szCs w:val="24"/>
              </w:rPr>
            </w:pPr>
            <w:r w:rsidRPr="003B7D39">
              <w:rPr>
                <w:sz w:val="16"/>
                <w:szCs w:val="16"/>
                <w:u w:val="single"/>
              </w:rPr>
              <w:t>1.367 187 5</w:t>
            </w:r>
          </w:p>
        </w:tc>
        <w:tc>
          <w:tcPr>
            <w:tcW w:w="1559" w:type="dxa"/>
            <w:tcBorders>
              <w:top w:val="nil"/>
              <w:left w:val="single" w:sz="4" w:space="0" w:color="auto"/>
              <w:bottom w:val="nil"/>
              <w:right w:val="single" w:sz="4" w:space="0" w:color="auto"/>
            </w:tcBorders>
            <w:vAlign w:val="center"/>
          </w:tcPr>
          <w:p w14:paraId="350CCF21" w14:textId="77777777" w:rsidR="006D147A" w:rsidRPr="003B7D39" w:rsidRDefault="006D147A" w:rsidP="003266D5">
            <w:pPr>
              <w:tabs>
                <w:tab w:val="decimal" w:pos="564"/>
              </w:tabs>
              <w:jc w:val="right"/>
              <w:rPr>
                <w:szCs w:val="24"/>
              </w:rPr>
            </w:pPr>
            <w:r w:rsidRPr="003B7D39">
              <w:rPr>
                <w:sz w:val="16"/>
                <w:szCs w:val="16"/>
              </w:rPr>
              <w:t>1.139 323</w:t>
            </w:r>
          </w:p>
        </w:tc>
        <w:tc>
          <w:tcPr>
            <w:tcW w:w="1516" w:type="dxa"/>
            <w:tcBorders>
              <w:top w:val="nil"/>
              <w:left w:val="single" w:sz="4" w:space="0" w:color="auto"/>
              <w:bottom w:val="nil"/>
              <w:right w:val="double" w:sz="4" w:space="0" w:color="auto"/>
            </w:tcBorders>
            <w:vAlign w:val="center"/>
          </w:tcPr>
          <w:p w14:paraId="477301F9" w14:textId="77777777" w:rsidR="006D147A" w:rsidRPr="003B7D39" w:rsidRDefault="006D147A" w:rsidP="003266D5">
            <w:pPr>
              <w:jc w:val="right"/>
              <w:rPr>
                <w:szCs w:val="24"/>
              </w:rPr>
            </w:pPr>
            <w:r w:rsidRPr="003B7D39">
              <w:rPr>
                <w:sz w:val="16"/>
                <w:szCs w:val="16"/>
                <w:u w:val="single"/>
              </w:rPr>
              <w:t>1</w:t>
            </w:r>
          </w:p>
        </w:tc>
      </w:tr>
      <w:tr w:rsidR="008B23F4" w:rsidRPr="003B7D39" w14:paraId="6194DF91"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30FA84BC" w14:textId="3688CB51" w:rsidR="006D147A" w:rsidRPr="003266D5" w:rsidRDefault="006D147A" w:rsidP="003266D5">
            <w:pPr>
              <w:tabs>
                <w:tab w:val="left" w:pos="1476"/>
              </w:tabs>
              <w:rPr>
                <w:sz w:val="16"/>
                <w:szCs w:val="16"/>
              </w:rPr>
            </w:pPr>
            <w:r w:rsidRPr="003B7D39">
              <w:rPr>
                <w:sz w:val="16"/>
                <w:szCs w:val="16"/>
              </w:rPr>
              <w:t xml:space="preserve">1 </w:t>
            </w:r>
            <w:proofErr w:type="gramStart"/>
            <w:r w:rsidRPr="003B7D39">
              <w:rPr>
                <w:sz w:val="16"/>
                <w:szCs w:val="16"/>
              </w:rPr>
              <w:t>apoth</w:t>
            </w:r>
            <w:r w:rsidR="008B23F4">
              <w:rPr>
                <w:sz w:val="16"/>
                <w:szCs w:val="16"/>
              </w:rPr>
              <w:t>ecar</w:t>
            </w:r>
            <w:r w:rsidR="000D0EB7">
              <w:rPr>
                <w:sz w:val="16"/>
                <w:szCs w:val="16"/>
              </w:rPr>
              <w:t>ies</w:t>
            </w:r>
            <w:proofErr w:type="gramEnd"/>
            <w:r w:rsidRPr="003B7D39">
              <w:rPr>
                <w:sz w:val="16"/>
                <w:szCs w:val="16"/>
              </w:rPr>
              <w:t xml:space="preserve"> dram</w:t>
            </w:r>
            <w:r w:rsidR="00FA760F">
              <w:rPr>
                <w:sz w:val="16"/>
                <w:szCs w:val="16"/>
              </w:rPr>
              <w:t xml:space="preserve"> (</w:t>
            </w:r>
            <w:proofErr w:type="spellStart"/>
            <w:r w:rsidR="00FA760F">
              <w:rPr>
                <w:sz w:val="16"/>
                <w:szCs w:val="16"/>
              </w:rPr>
              <w:t>dr</w:t>
            </w:r>
            <w:proofErr w:type="spellEnd"/>
            <w:r w:rsidR="00FA760F">
              <w:rPr>
                <w:sz w:val="16"/>
                <w:szCs w:val="16"/>
              </w:rPr>
              <w:t xml:space="preserve"> ap)</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78B8503E" w14:textId="77777777" w:rsidR="006D147A" w:rsidRPr="003B7D39" w:rsidRDefault="006D147A" w:rsidP="003266D5">
            <w:pPr>
              <w:jc w:val="right"/>
              <w:rPr>
                <w:sz w:val="16"/>
                <w:szCs w:val="16"/>
                <w:u w:val="single"/>
              </w:rPr>
            </w:pPr>
          </w:p>
        </w:tc>
        <w:tc>
          <w:tcPr>
            <w:tcW w:w="1134" w:type="dxa"/>
            <w:tcBorders>
              <w:top w:val="nil"/>
              <w:left w:val="single" w:sz="4" w:space="0" w:color="auto"/>
              <w:bottom w:val="nil"/>
              <w:right w:val="single" w:sz="4" w:space="0" w:color="auto"/>
            </w:tcBorders>
            <w:vAlign w:val="center"/>
          </w:tcPr>
          <w:p w14:paraId="15C2FE43" w14:textId="43E664DD" w:rsidR="006D147A" w:rsidRPr="003B7D39" w:rsidRDefault="006D147A" w:rsidP="003266D5">
            <w:pPr>
              <w:jc w:val="right"/>
              <w:rPr>
                <w:szCs w:val="24"/>
              </w:rPr>
            </w:pPr>
            <w:r w:rsidRPr="003B7D39">
              <w:rPr>
                <w:sz w:val="16"/>
                <w:szCs w:val="16"/>
                <w:u w:val="single"/>
              </w:rPr>
              <w:t>60</w:t>
            </w:r>
          </w:p>
        </w:tc>
        <w:tc>
          <w:tcPr>
            <w:tcW w:w="1559" w:type="dxa"/>
            <w:tcBorders>
              <w:top w:val="nil"/>
              <w:left w:val="single" w:sz="4" w:space="0" w:color="auto"/>
              <w:bottom w:val="nil"/>
              <w:right w:val="single" w:sz="4" w:space="0" w:color="auto"/>
            </w:tcBorders>
            <w:vAlign w:val="center"/>
          </w:tcPr>
          <w:p w14:paraId="74A0FB45" w14:textId="77777777" w:rsidR="006D147A" w:rsidRPr="003B7D39" w:rsidRDefault="006D147A" w:rsidP="003266D5">
            <w:pPr>
              <w:jc w:val="right"/>
              <w:rPr>
                <w:szCs w:val="24"/>
              </w:rPr>
            </w:pPr>
            <w:r w:rsidRPr="003B7D39">
              <w:rPr>
                <w:sz w:val="16"/>
                <w:szCs w:val="16"/>
                <w:u w:val="single"/>
              </w:rPr>
              <w:t>3</w:t>
            </w:r>
          </w:p>
        </w:tc>
        <w:tc>
          <w:tcPr>
            <w:tcW w:w="1559" w:type="dxa"/>
            <w:tcBorders>
              <w:top w:val="nil"/>
              <w:left w:val="single" w:sz="4" w:space="0" w:color="auto"/>
              <w:bottom w:val="nil"/>
              <w:right w:val="single" w:sz="4" w:space="0" w:color="auto"/>
            </w:tcBorders>
            <w:vAlign w:val="center"/>
          </w:tcPr>
          <w:p w14:paraId="5ED48957" w14:textId="77777777" w:rsidR="006D147A" w:rsidRPr="003B7D39" w:rsidRDefault="006D147A" w:rsidP="003266D5">
            <w:pPr>
              <w:tabs>
                <w:tab w:val="decimal" w:pos="564"/>
              </w:tabs>
              <w:jc w:val="right"/>
              <w:rPr>
                <w:szCs w:val="24"/>
              </w:rPr>
            </w:pPr>
            <w:r w:rsidRPr="003B7D39">
              <w:rPr>
                <w:sz w:val="16"/>
                <w:szCs w:val="16"/>
                <w:u w:val="single"/>
              </w:rPr>
              <w:t>2.5</w:t>
            </w:r>
          </w:p>
        </w:tc>
        <w:tc>
          <w:tcPr>
            <w:tcW w:w="1516" w:type="dxa"/>
            <w:tcBorders>
              <w:top w:val="nil"/>
              <w:left w:val="single" w:sz="4" w:space="0" w:color="auto"/>
              <w:bottom w:val="nil"/>
              <w:right w:val="double" w:sz="4" w:space="0" w:color="auto"/>
            </w:tcBorders>
            <w:vAlign w:val="center"/>
          </w:tcPr>
          <w:p w14:paraId="1AA5B170" w14:textId="77777777" w:rsidR="006D147A" w:rsidRPr="003B7D39" w:rsidRDefault="006D147A" w:rsidP="003266D5">
            <w:pPr>
              <w:tabs>
                <w:tab w:val="decimal" w:pos="402"/>
              </w:tabs>
              <w:jc w:val="right"/>
              <w:rPr>
                <w:szCs w:val="24"/>
              </w:rPr>
            </w:pPr>
            <w:r w:rsidRPr="003B7D39">
              <w:rPr>
                <w:sz w:val="16"/>
                <w:szCs w:val="16"/>
              </w:rPr>
              <w:t>2.194 286</w:t>
            </w:r>
          </w:p>
        </w:tc>
      </w:tr>
      <w:tr w:rsidR="008B23F4" w:rsidRPr="003B7D39" w14:paraId="549477AD"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27519B43" w14:textId="296318F3" w:rsidR="006D147A" w:rsidRPr="003266D5" w:rsidRDefault="006D147A" w:rsidP="003266D5">
            <w:pPr>
              <w:tabs>
                <w:tab w:val="left" w:pos="1476"/>
              </w:tabs>
              <w:rPr>
                <w:sz w:val="16"/>
                <w:szCs w:val="16"/>
              </w:rPr>
            </w:pPr>
            <w:r w:rsidRPr="003B7D39">
              <w:rPr>
                <w:sz w:val="16"/>
                <w:szCs w:val="16"/>
              </w:rPr>
              <w:t>1 av</w:t>
            </w:r>
            <w:r w:rsidR="00AD373F">
              <w:rPr>
                <w:sz w:val="16"/>
                <w:szCs w:val="16"/>
              </w:rPr>
              <w:t>oir</w:t>
            </w:r>
            <w:r w:rsidRPr="003B7D39">
              <w:rPr>
                <w:sz w:val="16"/>
                <w:szCs w:val="16"/>
              </w:rPr>
              <w:t>d</w:t>
            </w:r>
            <w:r w:rsidR="00AD373F">
              <w:rPr>
                <w:sz w:val="16"/>
                <w:szCs w:val="16"/>
              </w:rPr>
              <w:t>u</w:t>
            </w:r>
            <w:r w:rsidRPr="003B7D39">
              <w:rPr>
                <w:sz w:val="16"/>
                <w:szCs w:val="16"/>
              </w:rPr>
              <w:t>p</w:t>
            </w:r>
            <w:r w:rsidR="00AD373F">
              <w:rPr>
                <w:sz w:val="16"/>
                <w:szCs w:val="16"/>
              </w:rPr>
              <w:t>ois</w:t>
            </w:r>
            <w:r w:rsidRPr="003B7D39">
              <w:rPr>
                <w:sz w:val="16"/>
                <w:szCs w:val="16"/>
              </w:rPr>
              <w:t xml:space="preserve"> </w:t>
            </w:r>
            <w:r w:rsidR="00AD373F">
              <w:rPr>
                <w:sz w:val="16"/>
                <w:szCs w:val="16"/>
              </w:rPr>
              <w:t>o</w:t>
            </w:r>
            <w:r w:rsidRPr="003B7D39">
              <w:rPr>
                <w:sz w:val="16"/>
                <w:szCs w:val="16"/>
              </w:rPr>
              <w:t>unce</w:t>
            </w:r>
            <w:r w:rsidR="00AD373F">
              <w:rPr>
                <w:sz w:val="16"/>
                <w:szCs w:val="16"/>
              </w:rPr>
              <w:t xml:space="preserve"> (oz)</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4BBCB20F" w14:textId="77777777" w:rsidR="006D147A" w:rsidRPr="003B7D39" w:rsidRDefault="006D147A" w:rsidP="003266D5">
            <w:pPr>
              <w:tabs>
                <w:tab w:val="decimal" w:pos="798"/>
              </w:tabs>
              <w:jc w:val="right"/>
              <w:rPr>
                <w:sz w:val="16"/>
                <w:szCs w:val="16"/>
                <w:u w:val="single"/>
              </w:rPr>
            </w:pPr>
          </w:p>
        </w:tc>
        <w:tc>
          <w:tcPr>
            <w:tcW w:w="1134" w:type="dxa"/>
            <w:tcBorders>
              <w:top w:val="nil"/>
              <w:left w:val="single" w:sz="4" w:space="0" w:color="auto"/>
              <w:bottom w:val="nil"/>
              <w:right w:val="single" w:sz="4" w:space="0" w:color="auto"/>
            </w:tcBorders>
            <w:vAlign w:val="center"/>
          </w:tcPr>
          <w:p w14:paraId="00BE2E2A" w14:textId="51EB522F" w:rsidR="006D147A" w:rsidRPr="003B7D39" w:rsidRDefault="006D147A" w:rsidP="003266D5">
            <w:pPr>
              <w:tabs>
                <w:tab w:val="decimal" w:pos="798"/>
              </w:tabs>
              <w:jc w:val="right"/>
              <w:rPr>
                <w:szCs w:val="24"/>
              </w:rPr>
            </w:pPr>
            <w:r w:rsidRPr="003B7D39">
              <w:rPr>
                <w:sz w:val="16"/>
                <w:szCs w:val="16"/>
                <w:u w:val="single"/>
              </w:rPr>
              <w:t>437.5</w:t>
            </w:r>
          </w:p>
        </w:tc>
        <w:tc>
          <w:tcPr>
            <w:tcW w:w="1559" w:type="dxa"/>
            <w:tcBorders>
              <w:top w:val="nil"/>
              <w:left w:val="single" w:sz="4" w:space="0" w:color="auto"/>
              <w:bottom w:val="nil"/>
              <w:right w:val="single" w:sz="4" w:space="0" w:color="auto"/>
            </w:tcBorders>
            <w:vAlign w:val="center"/>
          </w:tcPr>
          <w:p w14:paraId="1AFDA60D" w14:textId="77777777" w:rsidR="006D147A" w:rsidRPr="003B7D39" w:rsidRDefault="006D147A" w:rsidP="003266D5">
            <w:pPr>
              <w:tabs>
                <w:tab w:val="decimal" w:pos="546"/>
              </w:tabs>
              <w:jc w:val="right"/>
              <w:rPr>
                <w:szCs w:val="24"/>
              </w:rPr>
            </w:pPr>
            <w:r w:rsidRPr="003B7D39">
              <w:rPr>
                <w:sz w:val="16"/>
                <w:szCs w:val="16"/>
                <w:u w:val="single"/>
              </w:rPr>
              <w:t>21.875</w:t>
            </w:r>
          </w:p>
        </w:tc>
        <w:tc>
          <w:tcPr>
            <w:tcW w:w="1559" w:type="dxa"/>
            <w:tcBorders>
              <w:top w:val="nil"/>
              <w:left w:val="single" w:sz="4" w:space="0" w:color="auto"/>
              <w:bottom w:val="nil"/>
              <w:right w:val="single" w:sz="4" w:space="0" w:color="auto"/>
            </w:tcBorders>
            <w:vAlign w:val="center"/>
          </w:tcPr>
          <w:p w14:paraId="0FD7FB52" w14:textId="77777777" w:rsidR="006D147A" w:rsidRPr="003B7D39" w:rsidRDefault="006D147A" w:rsidP="003266D5">
            <w:pPr>
              <w:tabs>
                <w:tab w:val="decimal" w:pos="564"/>
              </w:tabs>
              <w:jc w:val="right"/>
              <w:rPr>
                <w:szCs w:val="24"/>
              </w:rPr>
            </w:pPr>
            <w:r w:rsidRPr="003B7D39">
              <w:rPr>
                <w:sz w:val="16"/>
                <w:szCs w:val="16"/>
              </w:rPr>
              <w:t>18.229 17</w:t>
            </w:r>
          </w:p>
        </w:tc>
        <w:tc>
          <w:tcPr>
            <w:tcW w:w="1516" w:type="dxa"/>
            <w:tcBorders>
              <w:top w:val="nil"/>
              <w:left w:val="single" w:sz="4" w:space="0" w:color="auto"/>
              <w:bottom w:val="nil"/>
              <w:right w:val="double" w:sz="4" w:space="0" w:color="auto"/>
            </w:tcBorders>
            <w:vAlign w:val="center"/>
          </w:tcPr>
          <w:p w14:paraId="6BD1396A" w14:textId="77777777" w:rsidR="006D147A" w:rsidRPr="003B7D39" w:rsidRDefault="006D147A" w:rsidP="003266D5">
            <w:pPr>
              <w:jc w:val="right"/>
              <w:rPr>
                <w:szCs w:val="24"/>
              </w:rPr>
            </w:pPr>
            <w:r w:rsidRPr="003B7D39">
              <w:rPr>
                <w:sz w:val="16"/>
                <w:szCs w:val="16"/>
                <w:u w:val="single"/>
              </w:rPr>
              <w:t>16</w:t>
            </w:r>
          </w:p>
        </w:tc>
      </w:tr>
      <w:tr w:rsidR="008B23F4" w:rsidRPr="003B7D39" w14:paraId="1E33F872"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5EC01A1D" w14:textId="5AE9FD4A" w:rsidR="006D147A" w:rsidRPr="003266D5" w:rsidRDefault="006D147A" w:rsidP="003266D5">
            <w:pPr>
              <w:tabs>
                <w:tab w:val="left" w:pos="1476"/>
              </w:tabs>
              <w:rPr>
                <w:sz w:val="16"/>
                <w:szCs w:val="16"/>
              </w:rPr>
            </w:pPr>
            <w:r w:rsidRPr="003B7D39">
              <w:rPr>
                <w:sz w:val="16"/>
                <w:szCs w:val="16"/>
              </w:rPr>
              <w:t xml:space="preserve">1 </w:t>
            </w:r>
            <w:proofErr w:type="gramStart"/>
            <w:r w:rsidRPr="003B7D39">
              <w:rPr>
                <w:sz w:val="16"/>
                <w:szCs w:val="16"/>
              </w:rPr>
              <w:t>apoth</w:t>
            </w:r>
            <w:r w:rsidR="00C14671">
              <w:rPr>
                <w:sz w:val="16"/>
                <w:szCs w:val="16"/>
              </w:rPr>
              <w:t>ecar</w:t>
            </w:r>
            <w:r w:rsidR="000D0EB7">
              <w:rPr>
                <w:sz w:val="16"/>
                <w:szCs w:val="16"/>
              </w:rPr>
              <w:t>ies</w:t>
            </w:r>
            <w:proofErr w:type="gramEnd"/>
            <w:r w:rsidR="000D0EB7">
              <w:rPr>
                <w:sz w:val="16"/>
                <w:szCs w:val="16"/>
              </w:rPr>
              <w:t xml:space="preserve"> </w:t>
            </w:r>
            <w:r w:rsidR="008667C3">
              <w:rPr>
                <w:sz w:val="16"/>
                <w:szCs w:val="16"/>
              </w:rPr>
              <w:t>ounce (oz)</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44400402" w14:textId="77777777" w:rsidR="006D147A" w:rsidRPr="003B7D39" w:rsidRDefault="006D147A" w:rsidP="003266D5">
            <w:pPr>
              <w:jc w:val="right"/>
              <w:rPr>
                <w:sz w:val="16"/>
                <w:szCs w:val="16"/>
                <w:u w:val="single"/>
              </w:rPr>
            </w:pPr>
          </w:p>
        </w:tc>
        <w:tc>
          <w:tcPr>
            <w:tcW w:w="1134" w:type="dxa"/>
            <w:tcBorders>
              <w:top w:val="nil"/>
              <w:left w:val="single" w:sz="4" w:space="0" w:color="auto"/>
              <w:bottom w:val="nil"/>
              <w:right w:val="single" w:sz="4" w:space="0" w:color="auto"/>
            </w:tcBorders>
            <w:vAlign w:val="center"/>
          </w:tcPr>
          <w:p w14:paraId="0AB6A474" w14:textId="2107D340" w:rsidR="006D147A" w:rsidRPr="003B7D39" w:rsidRDefault="006D147A" w:rsidP="003266D5">
            <w:pPr>
              <w:jc w:val="right"/>
              <w:rPr>
                <w:szCs w:val="24"/>
              </w:rPr>
            </w:pPr>
            <w:r w:rsidRPr="003B7D39">
              <w:rPr>
                <w:sz w:val="16"/>
                <w:szCs w:val="16"/>
                <w:u w:val="single"/>
              </w:rPr>
              <w:t>480</w:t>
            </w:r>
          </w:p>
        </w:tc>
        <w:tc>
          <w:tcPr>
            <w:tcW w:w="1559" w:type="dxa"/>
            <w:tcBorders>
              <w:top w:val="nil"/>
              <w:left w:val="single" w:sz="4" w:space="0" w:color="auto"/>
              <w:bottom w:val="nil"/>
              <w:right w:val="single" w:sz="4" w:space="0" w:color="auto"/>
            </w:tcBorders>
            <w:vAlign w:val="center"/>
          </w:tcPr>
          <w:p w14:paraId="1BCFA86C" w14:textId="77777777" w:rsidR="006D147A" w:rsidRPr="003B7D39" w:rsidRDefault="006D147A" w:rsidP="003266D5">
            <w:pPr>
              <w:jc w:val="right"/>
              <w:rPr>
                <w:szCs w:val="24"/>
              </w:rPr>
            </w:pPr>
            <w:r w:rsidRPr="003B7D39">
              <w:rPr>
                <w:sz w:val="16"/>
                <w:szCs w:val="16"/>
                <w:u w:val="single"/>
              </w:rPr>
              <w:t>24</w:t>
            </w:r>
          </w:p>
        </w:tc>
        <w:tc>
          <w:tcPr>
            <w:tcW w:w="1559" w:type="dxa"/>
            <w:tcBorders>
              <w:top w:val="nil"/>
              <w:left w:val="single" w:sz="4" w:space="0" w:color="auto"/>
              <w:bottom w:val="nil"/>
              <w:right w:val="single" w:sz="4" w:space="0" w:color="auto"/>
            </w:tcBorders>
            <w:vAlign w:val="center"/>
          </w:tcPr>
          <w:p w14:paraId="087CE625" w14:textId="77777777" w:rsidR="006D147A" w:rsidRPr="003B7D39" w:rsidRDefault="006D147A" w:rsidP="003266D5">
            <w:pPr>
              <w:jc w:val="right"/>
              <w:rPr>
                <w:szCs w:val="24"/>
              </w:rPr>
            </w:pPr>
            <w:r w:rsidRPr="003B7D39">
              <w:rPr>
                <w:sz w:val="16"/>
                <w:szCs w:val="16"/>
                <w:u w:val="single"/>
              </w:rPr>
              <w:t>20</w:t>
            </w:r>
          </w:p>
        </w:tc>
        <w:tc>
          <w:tcPr>
            <w:tcW w:w="1516" w:type="dxa"/>
            <w:tcBorders>
              <w:top w:val="nil"/>
              <w:left w:val="single" w:sz="4" w:space="0" w:color="auto"/>
              <w:bottom w:val="nil"/>
              <w:right w:val="double" w:sz="4" w:space="0" w:color="auto"/>
            </w:tcBorders>
            <w:vAlign w:val="center"/>
          </w:tcPr>
          <w:p w14:paraId="3A95C1AE" w14:textId="77777777" w:rsidR="006D147A" w:rsidRPr="003B7D39" w:rsidRDefault="006D147A" w:rsidP="003266D5">
            <w:pPr>
              <w:tabs>
                <w:tab w:val="decimal" w:pos="402"/>
              </w:tabs>
              <w:jc w:val="right"/>
              <w:rPr>
                <w:szCs w:val="24"/>
              </w:rPr>
            </w:pPr>
            <w:r w:rsidRPr="003B7D39">
              <w:rPr>
                <w:sz w:val="16"/>
                <w:szCs w:val="16"/>
              </w:rPr>
              <w:t>17.554 29</w:t>
            </w:r>
          </w:p>
        </w:tc>
      </w:tr>
      <w:tr w:rsidR="008667C3" w:rsidRPr="003B7D39" w14:paraId="73BD43BC"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6CDF88D8" w14:textId="3A996722" w:rsidR="008667C3" w:rsidRPr="003B7D39" w:rsidRDefault="008667C3" w:rsidP="008667C3">
            <w:pPr>
              <w:tabs>
                <w:tab w:val="left" w:pos="1476"/>
              </w:tabs>
              <w:rPr>
                <w:sz w:val="16"/>
                <w:szCs w:val="16"/>
              </w:rPr>
            </w:pPr>
            <w:r w:rsidRPr="003B7D39">
              <w:rPr>
                <w:sz w:val="16"/>
                <w:szCs w:val="16"/>
              </w:rPr>
              <w:t>1 troy o</w:t>
            </w:r>
            <w:r>
              <w:rPr>
                <w:sz w:val="16"/>
                <w:szCs w:val="16"/>
              </w:rPr>
              <w:t>unce (o</w:t>
            </w:r>
            <w:r w:rsidRPr="003B7D39">
              <w:rPr>
                <w:sz w:val="16"/>
                <w:szCs w:val="16"/>
              </w:rPr>
              <w:t>z</w:t>
            </w:r>
            <w:r>
              <w:rPr>
                <w:sz w:val="16"/>
                <w:szCs w:val="16"/>
              </w:rPr>
              <w:t xml:space="preserve"> t)</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5691C82B" w14:textId="77777777" w:rsidR="008667C3" w:rsidRPr="003B7D39" w:rsidRDefault="008667C3" w:rsidP="008667C3">
            <w:pPr>
              <w:jc w:val="right"/>
              <w:rPr>
                <w:sz w:val="16"/>
                <w:szCs w:val="16"/>
                <w:u w:val="single"/>
              </w:rPr>
            </w:pPr>
          </w:p>
        </w:tc>
        <w:tc>
          <w:tcPr>
            <w:tcW w:w="1134" w:type="dxa"/>
            <w:tcBorders>
              <w:top w:val="nil"/>
              <w:left w:val="single" w:sz="4" w:space="0" w:color="auto"/>
              <w:bottom w:val="nil"/>
              <w:right w:val="single" w:sz="4" w:space="0" w:color="auto"/>
            </w:tcBorders>
            <w:vAlign w:val="center"/>
          </w:tcPr>
          <w:p w14:paraId="31B903A5" w14:textId="7F43EEF6" w:rsidR="008667C3" w:rsidRPr="003B7D39" w:rsidRDefault="008667C3" w:rsidP="008667C3">
            <w:pPr>
              <w:jc w:val="right"/>
              <w:rPr>
                <w:sz w:val="16"/>
                <w:szCs w:val="16"/>
                <w:u w:val="single"/>
              </w:rPr>
            </w:pPr>
            <w:r w:rsidRPr="003B7D39">
              <w:rPr>
                <w:sz w:val="16"/>
                <w:szCs w:val="16"/>
                <w:u w:val="single"/>
              </w:rPr>
              <w:t>480</w:t>
            </w:r>
          </w:p>
        </w:tc>
        <w:tc>
          <w:tcPr>
            <w:tcW w:w="1559" w:type="dxa"/>
            <w:tcBorders>
              <w:top w:val="nil"/>
              <w:left w:val="single" w:sz="4" w:space="0" w:color="auto"/>
              <w:bottom w:val="nil"/>
              <w:right w:val="single" w:sz="4" w:space="0" w:color="auto"/>
            </w:tcBorders>
            <w:vAlign w:val="center"/>
          </w:tcPr>
          <w:p w14:paraId="21CDAB9B" w14:textId="6C3354EA" w:rsidR="008667C3" w:rsidRPr="003B7D39" w:rsidRDefault="008667C3" w:rsidP="008667C3">
            <w:pPr>
              <w:jc w:val="right"/>
              <w:rPr>
                <w:sz w:val="16"/>
                <w:szCs w:val="16"/>
                <w:u w:val="single"/>
              </w:rPr>
            </w:pPr>
            <w:r w:rsidRPr="003B7D39">
              <w:rPr>
                <w:sz w:val="16"/>
                <w:szCs w:val="16"/>
                <w:u w:val="single"/>
              </w:rPr>
              <w:t>24</w:t>
            </w:r>
          </w:p>
        </w:tc>
        <w:tc>
          <w:tcPr>
            <w:tcW w:w="1559" w:type="dxa"/>
            <w:tcBorders>
              <w:top w:val="nil"/>
              <w:left w:val="single" w:sz="4" w:space="0" w:color="auto"/>
              <w:bottom w:val="nil"/>
              <w:right w:val="single" w:sz="4" w:space="0" w:color="auto"/>
            </w:tcBorders>
            <w:vAlign w:val="center"/>
          </w:tcPr>
          <w:p w14:paraId="6A3D2AE7" w14:textId="084D9776" w:rsidR="008667C3" w:rsidRPr="003B7D39" w:rsidRDefault="008667C3" w:rsidP="008667C3">
            <w:pPr>
              <w:jc w:val="right"/>
              <w:rPr>
                <w:sz w:val="16"/>
                <w:szCs w:val="16"/>
                <w:u w:val="single"/>
              </w:rPr>
            </w:pPr>
            <w:r w:rsidRPr="003B7D39">
              <w:rPr>
                <w:sz w:val="16"/>
                <w:szCs w:val="16"/>
                <w:u w:val="single"/>
              </w:rPr>
              <w:t>20</w:t>
            </w:r>
          </w:p>
        </w:tc>
        <w:tc>
          <w:tcPr>
            <w:tcW w:w="1516" w:type="dxa"/>
            <w:tcBorders>
              <w:top w:val="nil"/>
              <w:left w:val="single" w:sz="4" w:space="0" w:color="auto"/>
              <w:bottom w:val="nil"/>
              <w:right w:val="double" w:sz="4" w:space="0" w:color="auto"/>
            </w:tcBorders>
            <w:vAlign w:val="center"/>
          </w:tcPr>
          <w:p w14:paraId="47A3D8B4" w14:textId="23B8467C" w:rsidR="008667C3" w:rsidRPr="003B7D39" w:rsidRDefault="008667C3" w:rsidP="008667C3">
            <w:pPr>
              <w:tabs>
                <w:tab w:val="decimal" w:pos="402"/>
              </w:tabs>
              <w:jc w:val="right"/>
              <w:rPr>
                <w:sz w:val="16"/>
                <w:szCs w:val="16"/>
              </w:rPr>
            </w:pPr>
            <w:r w:rsidRPr="003B7D39">
              <w:rPr>
                <w:sz w:val="16"/>
                <w:szCs w:val="16"/>
              </w:rPr>
              <w:t>17.554 29</w:t>
            </w:r>
          </w:p>
        </w:tc>
      </w:tr>
      <w:tr w:rsidR="008667C3" w:rsidRPr="003B7D39" w14:paraId="6E1078FA"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4ACEE4C9" w14:textId="43732188" w:rsidR="008667C3" w:rsidRPr="003266D5" w:rsidRDefault="008667C3" w:rsidP="008667C3">
            <w:pPr>
              <w:tabs>
                <w:tab w:val="left" w:pos="1476"/>
              </w:tabs>
              <w:rPr>
                <w:sz w:val="16"/>
                <w:szCs w:val="16"/>
              </w:rPr>
            </w:pPr>
            <w:r w:rsidRPr="003B7D39">
              <w:rPr>
                <w:sz w:val="16"/>
                <w:szCs w:val="16"/>
              </w:rPr>
              <w:t xml:space="preserve">1 </w:t>
            </w:r>
            <w:proofErr w:type="gramStart"/>
            <w:r w:rsidRPr="003B7D39">
              <w:rPr>
                <w:sz w:val="16"/>
                <w:szCs w:val="16"/>
              </w:rPr>
              <w:t>apoth</w:t>
            </w:r>
            <w:r>
              <w:rPr>
                <w:sz w:val="16"/>
                <w:szCs w:val="16"/>
              </w:rPr>
              <w:t>ecar</w:t>
            </w:r>
            <w:r w:rsidR="000D0EB7">
              <w:rPr>
                <w:sz w:val="16"/>
                <w:szCs w:val="16"/>
              </w:rPr>
              <w:t>ies</w:t>
            </w:r>
            <w:proofErr w:type="gramEnd"/>
            <w:r w:rsidRPr="003B7D39">
              <w:rPr>
                <w:sz w:val="16"/>
                <w:szCs w:val="16"/>
              </w:rPr>
              <w:t xml:space="preserve"> pound</w:t>
            </w:r>
            <w:r>
              <w:rPr>
                <w:sz w:val="16"/>
                <w:szCs w:val="16"/>
              </w:rPr>
              <w:t xml:space="preserve"> (lb ap)</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3862973C" w14:textId="77777777" w:rsidR="008667C3" w:rsidRPr="003B7D39" w:rsidRDefault="008667C3" w:rsidP="008667C3">
            <w:pPr>
              <w:jc w:val="right"/>
              <w:rPr>
                <w:sz w:val="16"/>
                <w:szCs w:val="16"/>
                <w:u w:val="single"/>
              </w:rPr>
            </w:pPr>
          </w:p>
        </w:tc>
        <w:tc>
          <w:tcPr>
            <w:tcW w:w="1134" w:type="dxa"/>
            <w:tcBorders>
              <w:top w:val="nil"/>
              <w:left w:val="single" w:sz="4" w:space="0" w:color="auto"/>
              <w:bottom w:val="nil"/>
              <w:right w:val="single" w:sz="4" w:space="0" w:color="auto"/>
            </w:tcBorders>
            <w:vAlign w:val="center"/>
          </w:tcPr>
          <w:p w14:paraId="7E2BD5C6" w14:textId="66E69EAF" w:rsidR="008667C3" w:rsidRPr="003B7D39" w:rsidRDefault="008667C3" w:rsidP="008667C3">
            <w:pPr>
              <w:jc w:val="right"/>
              <w:rPr>
                <w:szCs w:val="24"/>
              </w:rPr>
            </w:pPr>
            <w:r w:rsidRPr="003B7D39">
              <w:rPr>
                <w:sz w:val="16"/>
                <w:szCs w:val="16"/>
                <w:u w:val="single"/>
              </w:rPr>
              <w:t>5</w:t>
            </w:r>
            <w:r>
              <w:rPr>
                <w:sz w:val="16"/>
                <w:szCs w:val="16"/>
                <w:u w:val="single"/>
              </w:rPr>
              <w:t xml:space="preserve"> </w:t>
            </w:r>
            <w:r w:rsidRPr="003B7D39">
              <w:rPr>
                <w:sz w:val="16"/>
                <w:szCs w:val="16"/>
                <w:u w:val="single"/>
              </w:rPr>
              <w:t>760</w:t>
            </w:r>
          </w:p>
        </w:tc>
        <w:tc>
          <w:tcPr>
            <w:tcW w:w="1559" w:type="dxa"/>
            <w:tcBorders>
              <w:top w:val="nil"/>
              <w:left w:val="single" w:sz="4" w:space="0" w:color="auto"/>
              <w:bottom w:val="nil"/>
              <w:right w:val="single" w:sz="4" w:space="0" w:color="auto"/>
            </w:tcBorders>
            <w:vAlign w:val="center"/>
          </w:tcPr>
          <w:p w14:paraId="72B4F634" w14:textId="77777777" w:rsidR="008667C3" w:rsidRPr="003B7D39" w:rsidRDefault="008667C3" w:rsidP="008667C3">
            <w:pPr>
              <w:jc w:val="right"/>
              <w:rPr>
                <w:szCs w:val="24"/>
              </w:rPr>
            </w:pPr>
            <w:r w:rsidRPr="003B7D39">
              <w:rPr>
                <w:sz w:val="16"/>
                <w:szCs w:val="16"/>
                <w:u w:val="single"/>
              </w:rPr>
              <w:t>288</w:t>
            </w:r>
          </w:p>
        </w:tc>
        <w:tc>
          <w:tcPr>
            <w:tcW w:w="1559" w:type="dxa"/>
            <w:tcBorders>
              <w:top w:val="nil"/>
              <w:left w:val="single" w:sz="4" w:space="0" w:color="auto"/>
              <w:bottom w:val="nil"/>
              <w:right w:val="single" w:sz="4" w:space="0" w:color="auto"/>
            </w:tcBorders>
            <w:vAlign w:val="center"/>
          </w:tcPr>
          <w:p w14:paraId="23560AAD" w14:textId="77777777" w:rsidR="008667C3" w:rsidRPr="003B7D39" w:rsidRDefault="008667C3" w:rsidP="008667C3">
            <w:pPr>
              <w:jc w:val="right"/>
              <w:rPr>
                <w:szCs w:val="24"/>
              </w:rPr>
            </w:pPr>
            <w:r w:rsidRPr="003B7D39">
              <w:rPr>
                <w:sz w:val="16"/>
                <w:szCs w:val="16"/>
                <w:u w:val="single"/>
              </w:rPr>
              <w:t>240</w:t>
            </w:r>
          </w:p>
        </w:tc>
        <w:tc>
          <w:tcPr>
            <w:tcW w:w="1516" w:type="dxa"/>
            <w:tcBorders>
              <w:top w:val="nil"/>
              <w:left w:val="single" w:sz="4" w:space="0" w:color="auto"/>
              <w:bottom w:val="nil"/>
              <w:right w:val="double" w:sz="4" w:space="0" w:color="auto"/>
            </w:tcBorders>
            <w:vAlign w:val="center"/>
          </w:tcPr>
          <w:p w14:paraId="36E443F9" w14:textId="77777777" w:rsidR="008667C3" w:rsidRPr="003B7D39" w:rsidRDefault="008667C3" w:rsidP="008667C3">
            <w:pPr>
              <w:tabs>
                <w:tab w:val="decimal" w:pos="402"/>
              </w:tabs>
              <w:jc w:val="right"/>
              <w:rPr>
                <w:szCs w:val="24"/>
              </w:rPr>
            </w:pPr>
            <w:r w:rsidRPr="003B7D39">
              <w:rPr>
                <w:sz w:val="16"/>
                <w:szCs w:val="16"/>
              </w:rPr>
              <w:t>210.651 4</w:t>
            </w:r>
          </w:p>
        </w:tc>
      </w:tr>
      <w:tr w:rsidR="008667C3" w:rsidRPr="003B7D39" w14:paraId="5598F32F"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09C79824" w14:textId="15CC98D3" w:rsidR="008667C3" w:rsidRPr="003B7D39" w:rsidRDefault="008667C3" w:rsidP="008667C3">
            <w:pPr>
              <w:tabs>
                <w:tab w:val="left" w:pos="1476"/>
              </w:tabs>
              <w:rPr>
                <w:sz w:val="16"/>
                <w:szCs w:val="16"/>
              </w:rPr>
            </w:pPr>
            <w:r w:rsidRPr="003B7D39">
              <w:rPr>
                <w:sz w:val="16"/>
                <w:szCs w:val="16"/>
              </w:rPr>
              <w:t>1 troy pound</w:t>
            </w:r>
            <w:r>
              <w:rPr>
                <w:sz w:val="16"/>
                <w:szCs w:val="16"/>
              </w:rPr>
              <w:t xml:space="preserve"> (lb t)</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4924580C" w14:textId="77777777" w:rsidR="008667C3" w:rsidRPr="003B7D39" w:rsidRDefault="008667C3" w:rsidP="008667C3">
            <w:pPr>
              <w:jc w:val="right"/>
              <w:rPr>
                <w:sz w:val="16"/>
                <w:szCs w:val="16"/>
                <w:u w:val="single"/>
              </w:rPr>
            </w:pPr>
          </w:p>
        </w:tc>
        <w:tc>
          <w:tcPr>
            <w:tcW w:w="1134" w:type="dxa"/>
            <w:tcBorders>
              <w:top w:val="nil"/>
              <w:left w:val="single" w:sz="4" w:space="0" w:color="auto"/>
              <w:bottom w:val="nil"/>
              <w:right w:val="single" w:sz="4" w:space="0" w:color="auto"/>
            </w:tcBorders>
            <w:vAlign w:val="center"/>
          </w:tcPr>
          <w:p w14:paraId="12529C54" w14:textId="2D386296" w:rsidR="008667C3" w:rsidRPr="003B7D39" w:rsidRDefault="008667C3" w:rsidP="008667C3">
            <w:pPr>
              <w:jc w:val="right"/>
              <w:rPr>
                <w:sz w:val="16"/>
                <w:szCs w:val="16"/>
                <w:u w:val="single"/>
              </w:rPr>
            </w:pPr>
            <w:r w:rsidRPr="003B7D39">
              <w:rPr>
                <w:sz w:val="16"/>
                <w:szCs w:val="16"/>
                <w:u w:val="single"/>
              </w:rPr>
              <w:t>5</w:t>
            </w:r>
            <w:r>
              <w:rPr>
                <w:sz w:val="16"/>
                <w:szCs w:val="16"/>
                <w:u w:val="single"/>
              </w:rPr>
              <w:t xml:space="preserve"> </w:t>
            </w:r>
            <w:r w:rsidRPr="003B7D39">
              <w:rPr>
                <w:sz w:val="16"/>
                <w:szCs w:val="16"/>
                <w:u w:val="single"/>
              </w:rPr>
              <w:t>760</w:t>
            </w:r>
          </w:p>
        </w:tc>
        <w:tc>
          <w:tcPr>
            <w:tcW w:w="1559" w:type="dxa"/>
            <w:tcBorders>
              <w:top w:val="nil"/>
              <w:left w:val="single" w:sz="4" w:space="0" w:color="auto"/>
              <w:bottom w:val="nil"/>
              <w:right w:val="single" w:sz="4" w:space="0" w:color="auto"/>
            </w:tcBorders>
            <w:vAlign w:val="center"/>
          </w:tcPr>
          <w:p w14:paraId="0643FF70" w14:textId="672AD2AE" w:rsidR="008667C3" w:rsidRPr="003B7D39" w:rsidRDefault="008667C3" w:rsidP="008667C3">
            <w:pPr>
              <w:jc w:val="right"/>
              <w:rPr>
                <w:sz w:val="16"/>
                <w:szCs w:val="16"/>
                <w:u w:val="single"/>
              </w:rPr>
            </w:pPr>
            <w:r w:rsidRPr="003B7D39">
              <w:rPr>
                <w:sz w:val="16"/>
                <w:szCs w:val="16"/>
                <w:u w:val="single"/>
              </w:rPr>
              <w:t>288</w:t>
            </w:r>
          </w:p>
        </w:tc>
        <w:tc>
          <w:tcPr>
            <w:tcW w:w="1559" w:type="dxa"/>
            <w:tcBorders>
              <w:top w:val="nil"/>
              <w:left w:val="single" w:sz="4" w:space="0" w:color="auto"/>
              <w:bottom w:val="nil"/>
              <w:right w:val="single" w:sz="4" w:space="0" w:color="auto"/>
            </w:tcBorders>
            <w:vAlign w:val="center"/>
          </w:tcPr>
          <w:p w14:paraId="79AB12A6" w14:textId="70E15445" w:rsidR="008667C3" w:rsidRPr="003B7D39" w:rsidRDefault="008667C3" w:rsidP="008667C3">
            <w:pPr>
              <w:jc w:val="right"/>
              <w:rPr>
                <w:sz w:val="16"/>
                <w:szCs w:val="16"/>
                <w:u w:val="single"/>
              </w:rPr>
            </w:pPr>
            <w:r w:rsidRPr="003B7D39">
              <w:rPr>
                <w:sz w:val="16"/>
                <w:szCs w:val="16"/>
                <w:u w:val="single"/>
              </w:rPr>
              <w:t>240</w:t>
            </w:r>
          </w:p>
        </w:tc>
        <w:tc>
          <w:tcPr>
            <w:tcW w:w="1516" w:type="dxa"/>
            <w:tcBorders>
              <w:top w:val="nil"/>
              <w:left w:val="single" w:sz="4" w:space="0" w:color="auto"/>
              <w:bottom w:val="nil"/>
              <w:right w:val="double" w:sz="4" w:space="0" w:color="auto"/>
            </w:tcBorders>
            <w:vAlign w:val="center"/>
          </w:tcPr>
          <w:p w14:paraId="32F75587" w14:textId="0F6ACCF6" w:rsidR="008667C3" w:rsidRPr="003B7D39" w:rsidRDefault="008667C3" w:rsidP="008667C3">
            <w:pPr>
              <w:tabs>
                <w:tab w:val="decimal" w:pos="402"/>
              </w:tabs>
              <w:jc w:val="right"/>
              <w:rPr>
                <w:sz w:val="16"/>
                <w:szCs w:val="16"/>
              </w:rPr>
            </w:pPr>
            <w:r w:rsidRPr="003B7D39">
              <w:rPr>
                <w:sz w:val="16"/>
                <w:szCs w:val="16"/>
              </w:rPr>
              <w:t>210.651 4</w:t>
            </w:r>
          </w:p>
        </w:tc>
      </w:tr>
      <w:tr w:rsidR="008667C3" w:rsidRPr="003B7D39" w14:paraId="399AEEE4"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08FE00A4" w14:textId="3ACA9D18" w:rsidR="008667C3" w:rsidRPr="003266D5" w:rsidRDefault="008667C3" w:rsidP="008667C3">
            <w:pPr>
              <w:tabs>
                <w:tab w:val="left" w:pos="1476"/>
              </w:tabs>
              <w:rPr>
                <w:sz w:val="16"/>
                <w:szCs w:val="16"/>
              </w:rPr>
            </w:pPr>
            <w:r w:rsidRPr="003B7D39">
              <w:rPr>
                <w:sz w:val="16"/>
                <w:szCs w:val="16"/>
              </w:rPr>
              <w:t>1 av</w:t>
            </w:r>
            <w:r>
              <w:rPr>
                <w:sz w:val="16"/>
                <w:szCs w:val="16"/>
              </w:rPr>
              <w:t>oir</w:t>
            </w:r>
            <w:r w:rsidRPr="003B7D39">
              <w:rPr>
                <w:sz w:val="16"/>
                <w:szCs w:val="16"/>
              </w:rPr>
              <w:t>d</w:t>
            </w:r>
            <w:r>
              <w:rPr>
                <w:sz w:val="16"/>
                <w:szCs w:val="16"/>
              </w:rPr>
              <w:t>u</w:t>
            </w:r>
            <w:r w:rsidRPr="003B7D39">
              <w:rPr>
                <w:sz w:val="16"/>
                <w:szCs w:val="16"/>
              </w:rPr>
              <w:t>p</w:t>
            </w:r>
            <w:r>
              <w:rPr>
                <w:sz w:val="16"/>
                <w:szCs w:val="16"/>
              </w:rPr>
              <w:t>ois</w:t>
            </w:r>
            <w:r w:rsidRPr="003B7D39">
              <w:rPr>
                <w:sz w:val="16"/>
                <w:szCs w:val="16"/>
              </w:rPr>
              <w:t xml:space="preserve"> </w:t>
            </w:r>
            <w:r>
              <w:rPr>
                <w:sz w:val="16"/>
                <w:szCs w:val="16"/>
              </w:rPr>
              <w:t>p</w:t>
            </w:r>
            <w:r w:rsidRPr="003B7D39">
              <w:rPr>
                <w:sz w:val="16"/>
                <w:szCs w:val="16"/>
              </w:rPr>
              <w:t>ound</w:t>
            </w:r>
            <w:r>
              <w:rPr>
                <w:sz w:val="16"/>
                <w:szCs w:val="16"/>
              </w:rPr>
              <w:t xml:space="preserve"> (lb)</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6857C395" w14:textId="77777777" w:rsidR="008667C3" w:rsidRPr="003B7D39" w:rsidRDefault="008667C3" w:rsidP="008667C3">
            <w:pPr>
              <w:jc w:val="right"/>
              <w:rPr>
                <w:sz w:val="16"/>
                <w:szCs w:val="16"/>
                <w:u w:val="single"/>
              </w:rPr>
            </w:pPr>
          </w:p>
        </w:tc>
        <w:tc>
          <w:tcPr>
            <w:tcW w:w="1134" w:type="dxa"/>
            <w:tcBorders>
              <w:top w:val="nil"/>
              <w:left w:val="single" w:sz="4" w:space="0" w:color="auto"/>
              <w:bottom w:val="nil"/>
              <w:right w:val="single" w:sz="4" w:space="0" w:color="auto"/>
            </w:tcBorders>
            <w:vAlign w:val="center"/>
          </w:tcPr>
          <w:p w14:paraId="136B43C3" w14:textId="3950B5B5" w:rsidR="008667C3" w:rsidRPr="003B7D39" w:rsidRDefault="008667C3" w:rsidP="008667C3">
            <w:pPr>
              <w:jc w:val="right"/>
              <w:rPr>
                <w:szCs w:val="24"/>
              </w:rPr>
            </w:pPr>
            <w:r w:rsidRPr="003B7D39">
              <w:rPr>
                <w:sz w:val="16"/>
                <w:szCs w:val="16"/>
                <w:u w:val="single"/>
              </w:rPr>
              <w:t>7</w:t>
            </w:r>
            <w:r>
              <w:rPr>
                <w:sz w:val="16"/>
                <w:szCs w:val="16"/>
                <w:u w:val="single"/>
              </w:rPr>
              <w:t xml:space="preserve"> </w:t>
            </w:r>
            <w:r w:rsidRPr="003B7D39">
              <w:rPr>
                <w:sz w:val="16"/>
                <w:szCs w:val="16"/>
                <w:u w:val="single"/>
              </w:rPr>
              <w:t>000</w:t>
            </w:r>
          </w:p>
        </w:tc>
        <w:tc>
          <w:tcPr>
            <w:tcW w:w="1559" w:type="dxa"/>
            <w:tcBorders>
              <w:top w:val="nil"/>
              <w:left w:val="single" w:sz="4" w:space="0" w:color="auto"/>
              <w:bottom w:val="nil"/>
              <w:right w:val="single" w:sz="4" w:space="0" w:color="auto"/>
            </w:tcBorders>
            <w:vAlign w:val="center"/>
          </w:tcPr>
          <w:p w14:paraId="15133B73" w14:textId="77777777" w:rsidR="008667C3" w:rsidRPr="003B7D39" w:rsidRDefault="008667C3" w:rsidP="008667C3">
            <w:pPr>
              <w:jc w:val="right"/>
              <w:rPr>
                <w:szCs w:val="24"/>
              </w:rPr>
            </w:pPr>
            <w:r w:rsidRPr="003B7D39">
              <w:rPr>
                <w:sz w:val="16"/>
                <w:szCs w:val="16"/>
                <w:u w:val="single"/>
              </w:rPr>
              <w:t>350</w:t>
            </w:r>
          </w:p>
        </w:tc>
        <w:tc>
          <w:tcPr>
            <w:tcW w:w="1559" w:type="dxa"/>
            <w:tcBorders>
              <w:top w:val="nil"/>
              <w:left w:val="single" w:sz="4" w:space="0" w:color="auto"/>
              <w:bottom w:val="nil"/>
              <w:right w:val="single" w:sz="4" w:space="0" w:color="auto"/>
            </w:tcBorders>
            <w:vAlign w:val="center"/>
          </w:tcPr>
          <w:p w14:paraId="1DDC79AE" w14:textId="77777777" w:rsidR="008667C3" w:rsidRPr="003B7D39" w:rsidRDefault="008667C3" w:rsidP="008667C3">
            <w:pPr>
              <w:tabs>
                <w:tab w:val="decimal" w:pos="564"/>
              </w:tabs>
              <w:jc w:val="right"/>
              <w:rPr>
                <w:szCs w:val="24"/>
              </w:rPr>
            </w:pPr>
            <w:r w:rsidRPr="003B7D39">
              <w:rPr>
                <w:sz w:val="16"/>
                <w:szCs w:val="16"/>
              </w:rPr>
              <w:t>291.666 7</w:t>
            </w:r>
          </w:p>
        </w:tc>
        <w:tc>
          <w:tcPr>
            <w:tcW w:w="1516" w:type="dxa"/>
            <w:tcBorders>
              <w:top w:val="nil"/>
              <w:left w:val="single" w:sz="4" w:space="0" w:color="auto"/>
              <w:bottom w:val="nil"/>
              <w:right w:val="double" w:sz="4" w:space="0" w:color="auto"/>
            </w:tcBorders>
            <w:vAlign w:val="center"/>
          </w:tcPr>
          <w:p w14:paraId="2E34C5F4" w14:textId="77777777" w:rsidR="008667C3" w:rsidRPr="003B7D39" w:rsidRDefault="008667C3" w:rsidP="008667C3">
            <w:pPr>
              <w:jc w:val="right"/>
              <w:rPr>
                <w:szCs w:val="24"/>
              </w:rPr>
            </w:pPr>
            <w:r w:rsidRPr="003B7D39">
              <w:rPr>
                <w:sz w:val="16"/>
                <w:szCs w:val="16"/>
                <w:u w:val="single"/>
              </w:rPr>
              <w:t>256</w:t>
            </w:r>
          </w:p>
        </w:tc>
      </w:tr>
      <w:tr w:rsidR="008667C3" w:rsidRPr="003B7D39" w14:paraId="1D954D2E" w14:textId="77777777" w:rsidTr="00D51600">
        <w:trPr>
          <w:cantSplit/>
          <w:trHeight w:val="331"/>
          <w:jc w:val="center"/>
        </w:trPr>
        <w:tc>
          <w:tcPr>
            <w:tcW w:w="2671" w:type="dxa"/>
            <w:tcBorders>
              <w:top w:val="nil"/>
              <w:left w:val="double" w:sz="4" w:space="0" w:color="auto"/>
              <w:bottom w:val="nil"/>
              <w:right w:val="single" w:sz="4" w:space="0" w:color="auto"/>
            </w:tcBorders>
            <w:vAlign w:val="center"/>
          </w:tcPr>
          <w:p w14:paraId="07CB8516" w14:textId="7FE8A38C" w:rsidR="008667C3" w:rsidRPr="003266D5" w:rsidRDefault="008667C3" w:rsidP="008667C3">
            <w:pPr>
              <w:tabs>
                <w:tab w:val="left" w:pos="1476"/>
              </w:tabs>
              <w:rPr>
                <w:sz w:val="16"/>
                <w:szCs w:val="16"/>
              </w:rPr>
            </w:pPr>
            <w:r w:rsidRPr="003B7D39">
              <w:rPr>
                <w:sz w:val="16"/>
                <w:szCs w:val="16"/>
              </w:rPr>
              <w:t>1 milligram</w:t>
            </w:r>
            <w:r>
              <w:rPr>
                <w:sz w:val="16"/>
                <w:szCs w:val="16"/>
              </w:rPr>
              <w:t xml:space="preserve"> (mg)</w:t>
            </w:r>
            <w:r w:rsidRPr="003B7D39">
              <w:rPr>
                <w:sz w:val="16"/>
                <w:szCs w:val="16"/>
              </w:rPr>
              <w:tab/>
              <w:t>=</w:t>
            </w:r>
          </w:p>
        </w:tc>
        <w:tc>
          <w:tcPr>
            <w:tcW w:w="992" w:type="dxa"/>
            <w:tcBorders>
              <w:top w:val="nil"/>
              <w:left w:val="single" w:sz="4" w:space="0" w:color="auto"/>
              <w:bottom w:val="nil"/>
              <w:right w:val="single" w:sz="4" w:space="0" w:color="auto"/>
            </w:tcBorders>
            <w:vAlign w:val="center"/>
          </w:tcPr>
          <w:p w14:paraId="67E1E918" w14:textId="77777777" w:rsidR="008667C3" w:rsidRPr="003B7D39" w:rsidRDefault="008667C3" w:rsidP="008667C3">
            <w:pPr>
              <w:tabs>
                <w:tab w:val="decimal" w:pos="798"/>
              </w:tabs>
              <w:jc w:val="right"/>
              <w:rPr>
                <w:sz w:val="16"/>
                <w:szCs w:val="16"/>
              </w:rPr>
            </w:pPr>
          </w:p>
        </w:tc>
        <w:tc>
          <w:tcPr>
            <w:tcW w:w="1134" w:type="dxa"/>
            <w:tcBorders>
              <w:top w:val="nil"/>
              <w:left w:val="single" w:sz="4" w:space="0" w:color="auto"/>
              <w:bottom w:val="nil"/>
              <w:right w:val="single" w:sz="4" w:space="0" w:color="auto"/>
            </w:tcBorders>
            <w:vAlign w:val="center"/>
          </w:tcPr>
          <w:p w14:paraId="25BD51D2" w14:textId="09F71B60" w:rsidR="008667C3" w:rsidRPr="003B7D39" w:rsidRDefault="008667C3" w:rsidP="008667C3">
            <w:pPr>
              <w:tabs>
                <w:tab w:val="decimal" w:pos="798"/>
              </w:tabs>
              <w:jc w:val="right"/>
              <w:rPr>
                <w:szCs w:val="24"/>
              </w:rPr>
            </w:pPr>
            <w:r w:rsidRPr="003B7D39">
              <w:rPr>
                <w:sz w:val="16"/>
                <w:szCs w:val="16"/>
              </w:rPr>
              <w:t>0.015 432 36</w:t>
            </w:r>
          </w:p>
        </w:tc>
        <w:tc>
          <w:tcPr>
            <w:tcW w:w="1559" w:type="dxa"/>
            <w:tcBorders>
              <w:top w:val="nil"/>
              <w:left w:val="single" w:sz="4" w:space="0" w:color="auto"/>
              <w:bottom w:val="nil"/>
              <w:right w:val="single" w:sz="4" w:space="0" w:color="auto"/>
            </w:tcBorders>
            <w:vAlign w:val="center"/>
          </w:tcPr>
          <w:p w14:paraId="6AF89AEF" w14:textId="77777777" w:rsidR="008667C3" w:rsidRPr="003B7D39" w:rsidRDefault="008667C3" w:rsidP="008667C3">
            <w:pPr>
              <w:tabs>
                <w:tab w:val="decimal" w:pos="546"/>
              </w:tabs>
              <w:jc w:val="right"/>
              <w:rPr>
                <w:szCs w:val="24"/>
              </w:rPr>
            </w:pPr>
            <w:r w:rsidRPr="003B7D39">
              <w:rPr>
                <w:sz w:val="16"/>
                <w:szCs w:val="16"/>
              </w:rPr>
              <w:t>0.000 771 617 9</w:t>
            </w:r>
          </w:p>
        </w:tc>
        <w:tc>
          <w:tcPr>
            <w:tcW w:w="1559" w:type="dxa"/>
            <w:tcBorders>
              <w:top w:val="nil"/>
              <w:left w:val="single" w:sz="4" w:space="0" w:color="auto"/>
              <w:bottom w:val="nil"/>
              <w:right w:val="single" w:sz="4" w:space="0" w:color="auto"/>
            </w:tcBorders>
            <w:vAlign w:val="center"/>
          </w:tcPr>
          <w:p w14:paraId="5E5CC51F" w14:textId="77777777" w:rsidR="008667C3" w:rsidRPr="003B7D39" w:rsidRDefault="008667C3" w:rsidP="008667C3">
            <w:pPr>
              <w:tabs>
                <w:tab w:val="decimal" w:pos="564"/>
              </w:tabs>
              <w:jc w:val="right"/>
              <w:rPr>
                <w:szCs w:val="24"/>
              </w:rPr>
            </w:pPr>
            <w:r w:rsidRPr="003B7D39">
              <w:rPr>
                <w:sz w:val="16"/>
                <w:szCs w:val="16"/>
              </w:rPr>
              <w:t>0.000 643 014 9</w:t>
            </w:r>
          </w:p>
        </w:tc>
        <w:tc>
          <w:tcPr>
            <w:tcW w:w="1516" w:type="dxa"/>
            <w:tcBorders>
              <w:top w:val="nil"/>
              <w:left w:val="single" w:sz="4" w:space="0" w:color="auto"/>
              <w:bottom w:val="nil"/>
              <w:right w:val="double" w:sz="4" w:space="0" w:color="auto"/>
            </w:tcBorders>
            <w:vAlign w:val="center"/>
          </w:tcPr>
          <w:p w14:paraId="280331AC" w14:textId="77777777" w:rsidR="008667C3" w:rsidRPr="003B7D39" w:rsidRDefault="008667C3" w:rsidP="008667C3">
            <w:pPr>
              <w:tabs>
                <w:tab w:val="decimal" w:pos="402"/>
              </w:tabs>
              <w:jc w:val="right"/>
              <w:rPr>
                <w:szCs w:val="24"/>
              </w:rPr>
            </w:pPr>
            <w:r w:rsidRPr="003B7D39">
              <w:rPr>
                <w:sz w:val="16"/>
                <w:szCs w:val="16"/>
              </w:rPr>
              <w:t>0.000 564 383 4</w:t>
            </w:r>
          </w:p>
        </w:tc>
      </w:tr>
      <w:tr w:rsidR="008667C3" w:rsidRPr="003B7D39" w14:paraId="26972317" w14:textId="77777777" w:rsidTr="00D51600">
        <w:trPr>
          <w:cantSplit/>
          <w:trHeight w:val="331"/>
          <w:jc w:val="center"/>
        </w:trPr>
        <w:tc>
          <w:tcPr>
            <w:tcW w:w="2671" w:type="dxa"/>
            <w:tcBorders>
              <w:top w:val="nil"/>
              <w:left w:val="double" w:sz="4" w:space="0" w:color="auto"/>
              <w:right w:val="single" w:sz="4" w:space="0" w:color="auto"/>
            </w:tcBorders>
            <w:vAlign w:val="center"/>
          </w:tcPr>
          <w:p w14:paraId="03BEB24F" w14:textId="74C1E4A3" w:rsidR="008667C3" w:rsidRPr="003266D5" w:rsidRDefault="008667C3" w:rsidP="008667C3">
            <w:pPr>
              <w:tabs>
                <w:tab w:val="left" w:pos="1476"/>
              </w:tabs>
              <w:rPr>
                <w:sz w:val="16"/>
                <w:szCs w:val="16"/>
              </w:rPr>
            </w:pPr>
            <w:r w:rsidRPr="003B7D39">
              <w:rPr>
                <w:sz w:val="16"/>
                <w:szCs w:val="16"/>
              </w:rPr>
              <w:t>1 gram</w:t>
            </w:r>
            <w:r>
              <w:rPr>
                <w:sz w:val="16"/>
                <w:szCs w:val="16"/>
              </w:rPr>
              <w:t xml:space="preserve"> (g)</w:t>
            </w:r>
            <w:r w:rsidRPr="003B7D39">
              <w:rPr>
                <w:sz w:val="16"/>
                <w:szCs w:val="16"/>
              </w:rPr>
              <w:tab/>
              <w:t>=</w:t>
            </w:r>
          </w:p>
        </w:tc>
        <w:tc>
          <w:tcPr>
            <w:tcW w:w="992" w:type="dxa"/>
            <w:tcBorders>
              <w:top w:val="nil"/>
              <w:left w:val="single" w:sz="4" w:space="0" w:color="auto"/>
              <w:right w:val="single" w:sz="4" w:space="0" w:color="auto"/>
            </w:tcBorders>
            <w:vAlign w:val="center"/>
          </w:tcPr>
          <w:p w14:paraId="166BC113" w14:textId="77777777" w:rsidR="008667C3" w:rsidRPr="003B7D39" w:rsidRDefault="008667C3" w:rsidP="008667C3">
            <w:pPr>
              <w:tabs>
                <w:tab w:val="decimal" w:pos="798"/>
              </w:tabs>
              <w:jc w:val="right"/>
              <w:rPr>
                <w:sz w:val="16"/>
                <w:szCs w:val="16"/>
              </w:rPr>
            </w:pPr>
          </w:p>
        </w:tc>
        <w:tc>
          <w:tcPr>
            <w:tcW w:w="1134" w:type="dxa"/>
            <w:tcBorders>
              <w:top w:val="nil"/>
              <w:left w:val="single" w:sz="4" w:space="0" w:color="auto"/>
              <w:right w:val="single" w:sz="4" w:space="0" w:color="auto"/>
            </w:tcBorders>
            <w:vAlign w:val="center"/>
          </w:tcPr>
          <w:p w14:paraId="45CB36F3" w14:textId="60B838E6" w:rsidR="008667C3" w:rsidRPr="003B7D39" w:rsidRDefault="008667C3" w:rsidP="008667C3">
            <w:pPr>
              <w:tabs>
                <w:tab w:val="decimal" w:pos="798"/>
              </w:tabs>
              <w:jc w:val="right"/>
              <w:rPr>
                <w:szCs w:val="24"/>
              </w:rPr>
            </w:pPr>
            <w:r w:rsidRPr="003B7D39">
              <w:rPr>
                <w:sz w:val="16"/>
                <w:szCs w:val="16"/>
              </w:rPr>
              <w:t>15.432 36</w:t>
            </w:r>
          </w:p>
        </w:tc>
        <w:tc>
          <w:tcPr>
            <w:tcW w:w="1559" w:type="dxa"/>
            <w:tcBorders>
              <w:top w:val="nil"/>
              <w:left w:val="single" w:sz="4" w:space="0" w:color="auto"/>
              <w:right w:val="single" w:sz="4" w:space="0" w:color="auto"/>
            </w:tcBorders>
            <w:vAlign w:val="center"/>
          </w:tcPr>
          <w:p w14:paraId="2007CF3D" w14:textId="77777777" w:rsidR="008667C3" w:rsidRPr="003B7D39" w:rsidRDefault="008667C3" w:rsidP="008667C3">
            <w:pPr>
              <w:tabs>
                <w:tab w:val="decimal" w:pos="546"/>
              </w:tabs>
              <w:jc w:val="right"/>
              <w:rPr>
                <w:szCs w:val="24"/>
              </w:rPr>
            </w:pPr>
            <w:r w:rsidRPr="003B7D39">
              <w:rPr>
                <w:sz w:val="16"/>
                <w:szCs w:val="16"/>
              </w:rPr>
              <w:t>0.771 617 9</w:t>
            </w:r>
          </w:p>
        </w:tc>
        <w:tc>
          <w:tcPr>
            <w:tcW w:w="1559" w:type="dxa"/>
            <w:tcBorders>
              <w:top w:val="nil"/>
              <w:left w:val="single" w:sz="4" w:space="0" w:color="auto"/>
              <w:right w:val="single" w:sz="4" w:space="0" w:color="auto"/>
            </w:tcBorders>
            <w:vAlign w:val="center"/>
          </w:tcPr>
          <w:p w14:paraId="66A60B29" w14:textId="77777777" w:rsidR="008667C3" w:rsidRPr="003B7D39" w:rsidRDefault="008667C3" w:rsidP="008667C3">
            <w:pPr>
              <w:tabs>
                <w:tab w:val="decimal" w:pos="564"/>
              </w:tabs>
              <w:jc w:val="right"/>
              <w:rPr>
                <w:szCs w:val="24"/>
              </w:rPr>
            </w:pPr>
            <w:r w:rsidRPr="003B7D39">
              <w:rPr>
                <w:sz w:val="16"/>
                <w:szCs w:val="16"/>
              </w:rPr>
              <w:t>0.643 014 9</w:t>
            </w:r>
          </w:p>
        </w:tc>
        <w:tc>
          <w:tcPr>
            <w:tcW w:w="1516" w:type="dxa"/>
            <w:tcBorders>
              <w:top w:val="nil"/>
              <w:left w:val="single" w:sz="4" w:space="0" w:color="auto"/>
              <w:right w:val="double" w:sz="4" w:space="0" w:color="auto"/>
            </w:tcBorders>
            <w:vAlign w:val="center"/>
          </w:tcPr>
          <w:p w14:paraId="0B06FFFC" w14:textId="77777777" w:rsidR="008667C3" w:rsidRPr="003B7D39" w:rsidRDefault="008667C3" w:rsidP="008667C3">
            <w:pPr>
              <w:tabs>
                <w:tab w:val="decimal" w:pos="402"/>
              </w:tabs>
              <w:jc w:val="right"/>
              <w:rPr>
                <w:szCs w:val="24"/>
              </w:rPr>
            </w:pPr>
            <w:r w:rsidRPr="003B7D39">
              <w:rPr>
                <w:sz w:val="16"/>
                <w:szCs w:val="16"/>
              </w:rPr>
              <w:t>0.564 383 4</w:t>
            </w:r>
          </w:p>
        </w:tc>
      </w:tr>
      <w:tr w:rsidR="008667C3" w:rsidRPr="003B7D39" w14:paraId="2FA64586" w14:textId="77777777" w:rsidTr="00D51600">
        <w:trPr>
          <w:cantSplit/>
          <w:trHeight w:val="331"/>
          <w:jc w:val="center"/>
        </w:trPr>
        <w:tc>
          <w:tcPr>
            <w:tcW w:w="2671" w:type="dxa"/>
            <w:tcBorders>
              <w:top w:val="nil"/>
              <w:left w:val="double" w:sz="4" w:space="0" w:color="auto"/>
              <w:bottom w:val="double" w:sz="4" w:space="0" w:color="auto"/>
              <w:right w:val="single" w:sz="4" w:space="0" w:color="auto"/>
            </w:tcBorders>
            <w:vAlign w:val="center"/>
          </w:tcPr>
          <w:p w14:paraId="0F29FA35" w14:textId="200F49A6" w:rsidR="008667C3" w:rsidRPr="003266D5" w:rsidRDefault="008667C3" w:rsidP="008667C3">
            <w:pPr>
              <w:tabs>
                <w:tab w:val="left" w:pos="1476"/>
              </w:tabs>
              <w:rPr>
                <w:sz w:val="16"/>
                <w:szCs w:val="16"/>
              </w:rPr>
            </w:pPr>
            <w:r w:rsidRPr="003B7D39">
              <w:rPr>
                <w:sz w:val="16"/>
                <w:szCs w:val="16"/>
              </w:rPr>
              <w:t>1 kilogram</w:t>
            </w:r>
            <w:r>
              <w:rPr>
                <w:sz w:val="16"/>
                <w:szCs w:val="16"/>
              </w:rPr>
              <w:t xml:space="preserve"> (kg)</w:t>
            </w:r>
            <w:r w:rsidRPr="003B7D39">
              <w:rPr>
                <w:sz w:val="16"/>
                <w:szCs w:val="16"/>
              </w:rPr>
              <w:tab/>
              <w:t>=</w:t>
            </w:r>
          </w:p>
        </w:tc>
        <w:tc>
          <w:tcPr>
            <w:tcW w:w="992" w:type="dxa"/>
            <w:tcBorders>
              <w:top w:val="nil"/>
              <w:left w:val="single" w:sz="4" w:space="0" w:color="auto"/>
              <w:bottom w:val="double" w:sz="4" w:space="0" w:color="auto"/>
              <w:right w:val="single" w:sz="4" w:space="0" w:color="auto"/>
            </w:tcBorders>
          </w:tcPr>
          <w:p w14:paraId="66B1D39F" w14:textId="77777777" w:rsidR="008667C3" w:rsidRPr="003B7D39" w:rsidRDefault="008667C3" w:rsidP="008667C3">
            <w:pPr>
              <w:tabs>
                <w:tab w:val="decimal" w:pos="798"/>
              </w:tabs>
              <w:jc w:val="right"/>
              <w:rPr>
                <w:sz w:val="16"/>
                <w:szCs w:val="16"/>
              </w:rPr>
            </w:pPr>
          </w:p>
        </w:tc>
        <w:tc>
          <w:tcPr>
            <w:tcW w:w="1134" w:type="dxa"/>
            <w:tcBorders>
              <w:top w:val="nil"/>
              <w:left w:val="single" w:sz="4" w:space="0" w:color="auto"/>
              <w:bottom w:val="double" w:sz="4" w:space="0" w:color="auto"/>
              <w:right w:val="single" w:sz="4" w:space="0" w:color="auto"/>
            </w:tcBorders>
            <w:vAlign w:val="center"/>
          </w:tcPr>
          <w:p w14:paraId="5870765B" w14:textId="3EDAB07F" w:rsidR="008667C3" w:rsidRPr="003B7D39" w:rsidRDefault="008667C3" w:rsidP="008667C3">
            <w:pPr>
              <w:tabs>
                <w:tab w:val="decimal" w:pos="798"/>
              </w:tabs>
              <w:jc w:val="right"/>
              <w:rPr>
                <w:szCs w:val="24"/>
              </w:rPr>
            </w:pPr>
            <w:r w:rsidRPr="003B7D39">
              <w:rPr>
                <w:sz w:val="16"/>
                <w:szCs w:val="16"/>
              </w:rPr>
              <w:t>15432.36</w:t>
            </w:r>
          </w:p>
        </w:tc>
        <w:tc>
          <w:tcPr>
            <w:tcW w:w="1559" w:type="dxa"/>
            <w:tcBorders>
              <w:top w:val="nil"/>
              <w:left w:val="single" w:sz="4" w:space="0" w:color="auto"/>
              <w:bottom w:val="double" w:sz="4" w:space="0" w:color="auto"/>
              <w:right w:val="single" w:sz="4" w:space="0" w:color="auto"/>
            </w:tcBorders>
            <w:vAlign w:val="center"/>
          </w:tcPr>
          <w:p w14:paraId="6D795640" w14:textId="77777777" w:rsidR="008667C3" w:rsidRPr="003B7D39" w:rsidRDefault="008667C3" w:rsidP="008667C3">
            <w:pPr>
              <w:tabs>
                <w:tab w:val="decimal" w:pos="546"/>
              </w:tabs>
              <w:jc w:val="right"/>
              <w:rPr>
                <w:szCs w:val="24"/>
              </w:rPr>
            </w:pPr>
            <w:r w:rsidRPr="003B7D39">
              <w:rPr>
                <w:sz w:val="16"/>
                <w:szCs w:val="16"/>
              </w:rPr>
              <w:t>771.617 9</w:t>
            </w:r>
          </w:p>
        </w:tc>
        <w:tc>
          <w:tcPr>
            <w:tcW w:w="1559" w:type="dxa"/>
            <w:tcBorders>
              <w:top w:val="nil"/>
              <w:left w:val="single" w:sz="4" w:space="0" w:color="auto"/>
              <w:bottom w:val="double" w:sz="4" w:space="0" w:color="auto"/>
              <w:right w:val="single" w:sz="4" w:space="0" w:color="auto"/>
            </w:tcBorders>
            <w:vAlign w:val="center"/>
          </w:tcPr>
          <w:p w14:paraId="62EEC33E" w14:textId="77777777" w:rsidR="008667C3" w:rsidRPr="003B7D39" w:rsidRDefault="008667C3" w:rsidP="008667C3">
            <w:pPr>
              <w:tabs>
                <w:tab w:val="decimal" w:pos="564"/>
              </w:tabs>
              <w:jc w:val="right"/>
              <w:rPr>
                <w:szCs w:val="24"/>
              </w:rPr>
            </w:pPr>
            <w:r w:rsidRPr="003B7D39">
              <w:rPr>
                <w:sz w:val="16"/>
                <w:szCs w:val="16"/>
              </w:rPr>
              <w:t xml:space="preserve"> 643.014 9</w:t>
            </w:r>
          </w:p>
        </w:tc>
        <w:tc>
          <w:tcPr>
            <w:tcW w:w="1516" w:type="dxa"/>
            <w:tcBorders>
              <w:top w:val="nil"/>
              <w:left w:val="single" w:sz="4" w:space="0" w:color="auto"/>
              <w:bottom w:val="double" w:sz="4" w:space="0" w:color="auto"/>
              <w:right w:val="double" w:sz="4" w:space="0" w:color="auto"/>
            </w:tcBorders>
            <w:vAlign w:val="center"/>
          </w:tcPr>
          <w:p w14:paraId="7CC5143C" w14:textId="77777777" w:rsidR="008667C3" w:rsidRPr="003B7D39" w:rsidRDefault="008667C3" w:rsidP="008667C3">
            <w:pPr>
              <w:tabs>
                <w:tab w:val="decimal" w:pos="402"/>
              </w:tabs>
              <w:jc w:val="right"/>
              <w:rPr>
                <w:szCs w:val="24"/>
              </w:rPr>
            </w:pPr>
            <w:r w:rsidRPr="003B7D39">
              <w:rPr>
                <w:sz w:val="16"/>
                <w:szCs w:val="16"/>
              </w:rPr>
              <w:t>564.383 4</w:t>
            </w:r>
          </w:p>
        </w:tc>
      </w:tr>
    </w:tbl>
    <w:p w14:paraId="18C5E5BF" w14:textId="241336D2" w:rsidR="00D4211F" w:rsidRDefault="00D4211F">
      <w:pPr>
        <w:pStyle w:val="Header"/>
        <w:tabs>
          <w:tab w:val="clear" w:pos="4320"/>
          <w:tab w:val="clear" w:pos="8640"/>
        </w:tabs>
      </w:pPr>
    </w:p>
    <w:tbl>
      <w:tblPr>
        <w:tblW w:w="9385"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2407"/>
        <w:gridCol w:w="900"/>
        <w:gridCol w:w="1440"/>
        <w:gridCol w:w="1326"/>
        <w:gridCol w:w="1701"/>
        <w:gridCol w:w="1611"/>
      </w:tblGrid>
      <w:tr w:rsidR="006D147A" w:rsidRPr="003B7D39" w14:paraId="5248274D" w14:textId="77777777" w:rsidTr="001F1E4B">
        <w:trPr>
          <w:cantSplit/>
          <w:trHeight w:val="432"/>
          <w:tblHeader/>
          <w:jc w:val="center"/>
        </w:trPr>
        <w:tc>
          <w:tcPr>
            <w:tcW w:w="2407" w:type="dxa"/>
            <w:vMerge w:val="restart"/>
            <w:tcBorders>
              <w:top w:val="double" w:sz="4" w:space="0" w:color="auto"/>
              <w:left w:val="double" w:sz="4" w:space="0" w:color="auto"/>
              <w:bottom w:val="double" w:sz="6" w:space="0" w:color="auto"/>
              <w:right w:val="single" w:sz="4" w:space="0" w:color="auto"/>
            </w:tcBorders>
            <w:textDirection w:val="btLr"/>
            <w:vAlign w:val="center"/>
          </w:tcPr>
          <w:p w14:paraId="0DAD036D" w14:textId="4320DCB8" w:rsidR="006D147A" w:rsidRDefault="006D147A" w:rsidP="00DA4E2C">
            <w:pPr>
              <w:ind w:left="113" w:right="113"/>
              <w:jc w:val="center"/>
              <w:rPr>
                <w:b/>
              </w:rPr>
            </w:pPr>
            <w:r>
              <w:rPr>
                <w:b/>
              </w:rPr>
              <w:t>Starting Unit</w:t>
            </w:r>
          </w:p>
          <w:p w14:paraId="7B0B8F79" w14:textId="44A3A111" w:rsidR="006D147A" w:rsidRPr="003B7D39" w:rsidRDefault="006D147A" w:rsidP="00DA4E2C">
            <w:pPr>
              <w:keepNext/>
              <w:ind w:left="113" w:right="113"/>
              <w:jc w:val="center"/>
              <w:rPr>
                <w:b/>
              </w:rPr>
            </w:pPr>
            <w:r>
              <w:rPr>
                <w:b/>
              </w:rPr>
              <w:t>←</w:t>
            </w:r>
          </w:p>
        </w:tc>
        <w:tc>
          <w:tcPr>
            <w:tcW w:w="6978" w:type="dxa"/>
            <w:gridSpan w:val="5"/>
            <w:tcBorders>
              <w:top w:val="double" w:sz="4" w:space="0" w:color="auto"/>
              <w:left w:val="single" w:sz="4" w:space="0" w:color="auto"/>
              <w:bottom w:val="double" w:sz="4" w:space="0" w:color="auto"/>
              <w:right w:val="double" w:sz="4" w:space="0" w:color="auto"/>
            </w:tcBorders>
            <w:vAlign w:val="center"/>
          </w:tcPr>
          <w:p w14:paraId="4A91B135" w14:textId="43CDA432" w:rsidR="006D147A" w:rsidRPr="003B7D39" w:rsidRDefault="006D147A" w:rsidP="00DA4E2C">
            <w:pPr>
              <w:keepNext/>
              <w:jc w:val="center"/>
              <w:rPr>
                <w:b/>
              </w:rPr>
            </w:pPr>
            <w:r w:rsidRPr="00EE56C5">
              <w:rPr>
                <w:b/>
              </w:rPr>
              <w:t>Multiply by the Conversion Factor Below the Ending Unit:</w:t>
            </w:r>
          </w:p>
        </w:tc>
      </w:tr>
      <w:tr w:rsidR="00326B25" w:rsidRPr="003B7D39" w14:paraId="58132F53" w14:textId="77777777" w:rsidTr="001F1E4B">
        <w:trPr>
          <w:cantSplit/>
          <w:trHeight w:val="331"/>
          <w:tblHeader/>
          <w:jc w:val="center"/>
        </w:trPr>
        <w:tc>
          <w:tcPr>
            <w:tcW w:w="2407" w:type="dxa"/>
            <w:vMerge/>
            <w:tcBorders>
              <w:left w:val="double" w:sz="4" w:space="0" w:color="auto"/>
              <w:bottom w:val="double" w:sz="4" w:space="0" w:color="auto"/>
              <w:right w:val="single" w:sz="4" w:space="0" w:color="auto"/>
            </w:tcBorders>
            <w:vAlign w:val="center"/>
          </w:tcPr>
          <w:p w14:paraId="1353FCD9" w14:textId="77777777" w:rsidR="006D147A" w:rsidRPr="003B7D39" w:rsidRDefault="006D147A" w:rsidP="006D147A">
            <w:pPr>
              <w:keepNext/>
              <w:jc w:val="center"/>
              <w:rPr>
                <w:b/>
              </w:rPr>
            </w:pPr>
          </w:p>
        </w:tc>
        <w:tc>
          <w:tcPr>
            <w:tcW w:w="900" w:type="dxa"/>
            <w:tcBorders>
              <w:top w:val="double" w:sz="4" w:space="0" w:color="auto"/>
              <w:left w:val="single" w:sz="4" w:space="0" w:color="auto"/>
              <w:bottom w:val="double" w:sz="4" w:space="0" w:color="auto"/>
              <w:right w:val="single" w:sz="4" w:space="0" w:color="auto"/>
            </w:tcBorders>
            <w:vAlign w:val="center"/>
          </w:tcPr>
          <w:p w14:paraId="73B18BF4" w14:textId="297323D5" w:rsidR="006D147A" w:rsidRPr="003B7D39" w:rsidRDefault="006D147A" w:rsidP="00DA4E2C">
            <w:pPr>
              <w:keepNext/>
              <w:jc w:val="center"/>
              <w:rPr>
                <w:b/>
              </w:rPr>
            </w:pPr>
            <w:r w:rsidRPr="00EE56C5">
              <w:rPr>
                <w:b/>
              </w:rPr>
              <w:t>Ending Unit</w:t>
            </w:r>
            <w:r>
              <w:rPr>
                <w:b/>
              </w:rPr>
              <w:t xml:space="preserve"> </w:t>
            </w:r>
            <w:r w:rsidRPr="00EE56C5">
              <w:rPr>
                <w:b/>
              </w:rPr>
              <w:t>→</w:t>
            </w:r>
          </w:p>
        </w:tc>
        <w:tc>
          <w:tcPr>
            <w:tcW w:w="1440" w:type="dxa"/>
            <w:tcBorders>
              <w:top w:val="double" w:sz="4" w:space="0" w:color="auto"/>
              <w:left w:val="single" w:sz="4" w:space="0" w:color="auto"/>
              <w:bottom w:val="double" w:sz="4" w:space="0" w:color="auto"/>
              <w:right w:val="single" w:sz="4" w:space="0" w:color="auto"/>
            </w:tcBorders>
            <w:vAlign w:val="center"/>
          </w:tcPr>
          <w:p w14:paraId="1817C117" w14:textId="3DB2D014" w:rsidR="006D147A" w:rsidRPr="003B7D39" w:rsidRDefault="006D147A" w:rsidP="00DA4E2C">
            <w:pPr>
              <w:keepNext/>
              <w:jc w:val="center"/>
              <w:rPr>
                <w:b/>
              </w:rPr>
            </w:pPr>
            <w:r w:rsidRPr="003B7D39">
              <w:rPr>
                <w:b/>
              </w:rPr>
              <w:t>Apothecaries Drams</w:t>
            </w:r>
          </w:p>
        </w:tc>
        <w:tc>
          <w:tcPr>
            <w:tcW w:w="1326" w:type="dxa"/>
            <w:tcBorders>
              <w:top w:val="double" w:sz="4" w:space="0" w:color="auto"/>
              <w:left w:val="single" w:sz="4" w:space="0" w:color="auto"/>
              <w:bottom w:val="double" w:sz="4" w:space="0" w:color="auto"/>
              <w:right w:val="single" w:sz="4" w:space="0" w:color="auto"/>
            </w:tcBorders>
            <w:vAlign w:val="center"/>
          </w:tcPr>
          <w:p w14:paraId="625741EE" w14:textId="0FE55C38" w:rsidR="006D147A" w:rsidRPr="003B7D39" w:rsidRDefault="006D147A" w:rsidP="00DA4E2C">
            <w:pPr>
              <w:keepNext/>
              <w:jc w:val="center"/>
              <w:rPr>
                <w:b/>
              </w:rPr>
            </w:pPr>
            <w:r w:rsidRPr="003B7D39">
              <w:rPr>
                <w:b/>
              </w:rPr>
              <w:t>Avoirdupois Ounces</w:t>
            </w:r>
          </w:p>
        </w:tc>
        <w:tc>
          <w:tcPr>
            <w:tcW w:w="1701" w:type="dxa"/>
            <w:tcBorders>
              <w:top w:val="double" w:sz="4" w:space="0" w:color="auto"/>
              <w:left w:val="single" w:sz="4" w:space="0" w:color="auto"/>
              <w:bottom w:val="double" w:sz="4" w:space="0" w:color="auto"/>
              <w:right w:val="single" w:sz="4" w:space="0" w:color="auto"/>
            </w:tcBorders>
            <w:vAlign w:val="center"/>
          </w:tcPr>
          <w:p w14:paraId="4889389A" w14:textId="6D0F98B9"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611" w:type="dxa"/>
            <w:tcBorders>
              <w:top w:val="double" w:sz="4" w:space="0" w:color="auto"/>
              <w:left w:val="single" w:sz="4" w:space="0" w:color="auto"/>
              <w:bottom w:val="double" w:sz="4" w:space="0" w:color="auto"/>
              <w:right w:val="double" w:sz="4" w:space="0" w:color="auto"/>
            </w:tcBorders>
            <w:vAlign w:val="center"/>
          </w:tcPr>
          <w:p w14:paraId="534D506C" w14:textId="0A62DCE2"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326B25" w:rsidRPr="003B7D39" w14:paraId="065D41F3" w14:textId="77777777" w:rsidTr="001F1E4B">
        <w:trPr>
          <w:cantSplit/>
          <w:trHeight w:val="331"/>
          <w:jc w:val="center"/>
        </w:trPr>
        <w:tc>
          <w:tcPr>
            <w:tcW w:w="2407" w:type="dxa"/>
            <w:tcBorders>
              <w:top w:val="double" w:sz="4" w:space="0" w:color="auto"/>
              <w:left w:val="double" w:sz="4" w:space="0" w:color="auto"/>
              <w:bottom w:val="nil"/>
              <w:right w:val="single" w:sz="4" w:space="0" w:color="auto"/>
            </w:tcBorders>
            <w:vAlign w:val="center"/>
          </w:tcPr>
          <w:p w14:paraId="3518A823" w14:textId="066D1941" w:rsidR="006D147A" w:rsidRPr="00DA4E2C" w:rsidRDefault="006D147A" w:rsidP="00DA4E2C">
            <w:pPr>
              <w:keepNext/>
              <w:tabs>
                <w:tab w:val="left" w:pos="1566"/>
              </w:tabs>
              <w:rPr>
                <w:sz w:val="16"/>
                <w:szCs w:val="16"/>
              </w:rPr>
            </w:pPr>
            <w:r w:rsidRPr="003B7D39">
              <w:rPr>
                <w:sz w:val="16"/>
                <w:szCs w:val="16"/>
              </w:rPr>
              <w:t>1 grain</w:t>
            </w:r>
            <w:r w:rsidR="004A5EF1">
              <w:rPr>
                <w:sz w:val="16"/>
                <w:szCs w:val="16"/>
              </w:rPr>
              <w:t xml:space="preserve"> (gr)</w:t>
            </w:r>
            <w:r w:rsidRPr="003B7D39">
              <w:rPr>
                <w:sz w:val="16"/>
                <w:szCs w:val="16"/>
              </w:rPr>
              <w:tab/>
              <w:t>=</w:t>
            </w:r>
          </w:p>
        </w:tc>
        <w:tc>
          <w:tcPr>
            <w:tcW w:w="900" w:type="dxa"/>
            <w:tcBorders>
              <w:top w:val="double" w:sz="4" w:space="0" w:color="auto"/>
              <w:left w:val="single" w:sz="4" w:space="0" w:color="auto"/>
              <w:bottom w:val="nil"/>
              <w:right w:val="single" w:sz="4" w:space="0" w:color="auto"/>
            </w:tcBorders>
          </w:tcPr>
          <w:p w14:paraId="729A10FE" w14:textId="77777777" w:rsidR="006D147A" w:rsidRPr="003B7D39" w:rsidRDefault="006D147A" w:rsidP="006D147A">
            <w:pPr>
              <w:keepNext/>
              <w:tabs>
                <w:tab w:val="decimal" w:pos="528"/>
              </w:tabs>
              <w:jc w:val="right"/>
              <w:rPr>
                <w:sz w:val="16"/>
                <w:szCs w:val="16"/>
              </w:rPr>
            </w:pPr>
          </w:p>
        </w:tc>
        <w:tc>
          <w:tcPr>
            <w:tcW w:w="1440" w:type="dxa"/>
            <w:tcBorders>
              <w:top w:val="double" w:sz="4" w:space="0" w:color="auto"/>
              <w:left w:val="single" w:sz="4" w:space="0" w:color="auto"/>
              <w:bottom w:val="nil"/>
              <w:right w:val="single" w:sz="4" w:space="0" w:color="auto"/>
            </w:tcBorders>
            <w:vAlign w:val="center"/>
          </w:tcPr>
          <w:p w14:paraId="0DF72787" w14:textId="7D52F551" w:rsidR="006D147A" w:rsidRPr="003B7D39" w:rsidRDefault="006D147A" w:rsidP="006D147A">
            <w:pPr>
              <w:keepNext/>
              <w:tabs>
                <w:tab w:val="decimal" w:pos="528"/>
              </w:tabs>
              <w:jc w:val="right"/>
              <w:rPr>
                <w:szCs w:val="24"/>
              </w:rPr>
            </w:pPr>
            <w:r w:rsidRPr="003B7D39">
              <w:rPr>
                <w:sz w:val="16"/>
                <w:szCs w:val="16"/>
              </w:rPr>
              <w:t>0.016 666 67</w:t>
            </w:r>
          </w:p>
        </w:tc>
        <w:tc>
          <w:tcPr>
            <w:tcW w:w="1326" w:type="dxa"/>
            <w:tcBorders>
              <w:top w:val="double" w:sz="4" w:space="0" w:color="auto"/>
              <w:left w:val="single" w:sz="4" w:space="0" w:color="auto"/>
              <w:bottom w:val="nil"/>
              <w:right w:val="single" w:sz="4" w:space="0" w:color="auto"/>
            </w:tcBorders>
            <w:vAlign w:val="center"/>
          </w:tcPr>
          <w:p w14:paraId="5DB40D3B" w14:textId="77777777" w:rsidR="006D147A" w:rsidRPr="003B7D39" w:rsidRDefault="006D147A" w:rsidP="006D147A">
            <w:pPr>
              <w:keepNext/>
              <w:tabs>
                <w:tab w:val="decimal" w:pos="546"/>
              </w:tabs>
              <w:jc w:val="right"/>
              <w:rPr>
                <w:szCs w:val="24"/>
              </w:rPr>
            </w:pPr>
            <w:r w:rsidRPr="003B7D39">
              <w:rPr>
                <w:sz w:val="16"/>
                <w:szCs w:val="16"/>
              </w:rPr>
              <w:t>0.002 285 714</w:t>
            </w:r>
          </w:p>
        </w:tc>
        <w:tc>
          <w:tcPr>
            <w:tcW w:w="1701" w:type="dxa"/>
            <w:tcBorders>
              <w:top w:val="double" w:sz="4" w:space="0" w:color="auto"/>
              <w:left w:val="single" w:sz="4" w:space="0" w:color="auto"/>
              <w:bottom w:val="nil"/>
              <w:right w:val="single" w:sz="4" w:space="0" w:color="auto"/>
            </w:tcBorders>
            <w:vAlign w:val="center"/>
          </w:tcPr>
          <w:p w14:paraId="5F6C6A32" w14:textId="77777777" w:rsidR="006D147A" w:rsidRPr="003B7D39" w:rsidRDefault="006D147A" w:rsidP="006D147A">
            <w:pPr>
              <w:keepNext/>
              <w:tabs>
                <w:tab w:val="decimal" w:pos="564"/>
              </w:tabs>
              <w:jc w:val="right"/>
              <w:rPr>
                <w:szCs w:val="24"/>
              </w:rPr>
            </w:pPr>
            <w:r w:rsidRPr="003B7D39">
              <w:rPr>
                <w:sz w:val="16"/>
                <w:szCs w:val="16"/>
              </w:rPr>
              <w:t>0.002 083 333</w:t>
            </w:r>
          </w:p>
        </w:tc>
        <w:tc>
          <w:tcPr>
            <w:tcW w:w="1611" w:type="dxa"/>
            <w:tcBorders>
              <w:top w:val="double" w:sz="4" w:space="0" w:color="auto"/>
              <w:left w:val="single" w:sz="4" w:space="0" w:color="auto"/>
              <w:bottom w:val="nil"/>
              <w:right w:val="double" w:sz="4" w:space="0" w:color="auto"/>
            </w:tcBorders>
            <w:vAlign w:val="center"/>
          </w:tcPr>
          <w:p w14:paraId="5D32F13B" w14:textId="77777777" w:rsidR="006D147A" w:rsidRPr="003B7D39" w:rsidRDefault="006D147A" w:rsidP="006D147A">
            <w:pPr>
              <w:keepNext/>
              <w:tabs>
                <w:tab w:val="decimal" w:pos="402"/>
              </w:tabs>
              <w:jc w:val="right"/>
              <w:rPr>
                <w:szCs w:val="24"/>
              </w:rPr>
            </w:pPr>
            <w:r w:rsidRPr="003B7D39">
              <w:rPr>
                <w:sz w:val="16"/>
                <w:szCs w:val="16"/>
              </w:rPr>
              <w:t>0.000 173 611 1</w:t>
            </w:r>
          </w:p>
        </w:tc>
      </w:tr>
      <w:tr w:rsidR="00326B25" w:rsidRPr="003B7D39" w14:paraId="3EDDC4A6"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42B7AEC4" w14:textId="33520640" w:rsidR="006D147A" w:rsidRPr="00DA4E2C" w:rsidRDefault="006D147A" w:rsidP="00DA4E2C">
            <w:pPr>
              <w:keepNext/>
              <w:tabs>
                <w:tab w:val="left" w:pos="1566"/>
              </w:tabs>
              <w:rPr>
                <w:sz w:val="16"/>
                <w:szCs w:val="16"/>
              </w:rPr>
            </w:pPr>
            <w:r w:rsidRPr="003B7D39">
              <w:rPr>
                <w:sz w:val="16"/>
                <w:szCs w:val="16"/>
              </w:rPr>
              <w:t xml:space="preserve">1 </w:t>
            </w:r>
            <w:proofErr w:type="gramStart"/>
            <w:r w:rsidRPr="003B7D39">
              <w:rPr>
                <w:sz w:val="16"/>
                <w:szCs w:val="16"/>
              </w:rPr>
              <w:t>apoth</w:t>
            </w:r>
            <w:r w:rsidR="00326B25">
              <w:rPr>
                <w:sz w:val="16"/>
                <w:szCs w:val="16"/>
              </w:rPr>
              <w:t>ecar</w:t>
            </w:r>
            <w:r w:rsidR="000D0EB7">
              <w:rPr>
                <w:sz w:val="16"/>
                <w:szCs w:val="16"/>
              </w:rPr>
              <w:t>ies</w:t>
            </w:r>
            <w:proofErr w:type="gramEnd"/>
            <w:r w:rsidRPr="003B7D39">
              <w:rPr>
                <w:sz w:val="16"/>
                <w:szCs w:val="16"/>
              </w:rPr>
              <w:t xml:space="preserve"> scruple</w:t>
            </w:r>
            <w:r w:rsidR="00326B25">
              <w:rPr>
                <w:sz w:val="16"/>
                <w:szCs w:val="16"/>
              </w:rPr>
              <w:t xml:space="preserve"> (s ap)</w:t>
            </w:r>
            <w:r w:rsidRPr="003B7D39">
              <w:rPr>
                <w:sz w:val="16"/>
                <w:szCs w:val="16"/>
              </w:rPr>
              <w:tab/>
              <w:t>=</w:t>
            </w:r>
          </w:p>
        </w:tc>
        <w:tc>
          <w:tcPr>
            <w:tcW w:w="900" w:type="dxa"/>
            <w:tcBorders>
              <w:top w:val="nil"/>
              <w:left w:val="single" w:sz="4" w:space="0" w:color="auto"/>
              <w:bottom w:val="nil"/>
              <w:right w:val="single" w:sz="4" w:space="0" w:color="auto"/>
            </w:tcBorders>
          </w:tcPr>
          <w:p w14:paraId="3AF7ACE0" w14:textId="77777777" w:rsidR="006D147A" w:rsidRPr="003B7D39" w:rsidRDefault="006D147A" w:rsidP="006D147A">
            <w:pPr>
              <w:keepNext/>
              <w:tabs>
                <w:tab w:val="decimal" w:pos="528"/>
              </w:tabs>
              <w:jc w:val="right"/>
              <w:rPr>
                <w:sz w:val="16"/>
                <w:szCs w:val="16"/>
              </w:rPr>
            </w:pPr>
          </w:p>
        </w:tc>
        <w:tc>
          <w:tcPr>
            <w:tcW w:w="1440" w:type="dxa"/>
            <w:tcBorders>
              <w:top w:val="nil"/>
              <w:left w:val="single" w:sz="4" w:space="0" w:color="auto"/>
              <w:bottom w:val="nil"/>
              <w:right w:val="single" w:sz="4" w:space="0" w:color="auto"/>
            </w:tcBorders>
            <w:vAlign w:val="center"/>
          </w:tcPr>
          <w:p w14:paraId="1BB8647B" w14:textId="1B8AE81F" w:rsidR="006D147A" w:rsidRPr="003B7D39" w:rsidRDefault="006D147A" w:rsidP="006D147A">
            <w:pPr>
              <w:keepNext/>
              <w:tabs>
                <w:tab w:val="decimal" w:pos="528"/>
              </w:tabs>
              <w:jc w:val="right"/>
              <w:rPr>
                <w:szCs w:val="24"/>
              </w:rPr>
            </w:pPr>
            <w:r w:rsidRPr="003B7D39">
              <w:rPr>
                <w:sz w:val="16"/>
                <w:szCs w:val="16"/>
              </w:rPr>
              <w:t>0.333 333 3</w:t>
            </w:r>
          </w:p>
        </w:tc>
        <w:tc>
          <w:tcPr>
            <w:tcW w:w="1326" w:type="dxa"/>
            <w:tcBorders>
              <w:top w:val="nil"/>
              <w:left w:val="single" w:sz="4" w:space="0" w:color="auto"/>
              <w:bottom w:val="nil"/>
              <w:right w:val="single" w:sz="4" w:space="0" w:color="auto"/>
            </w:tcBorders>
            <w:vAlign w:val="center"/>
          </w:tcPr>
          <w:p w14:paraId="0BF37CE8" w14:textId="77777777" w:rsidR="006D147A" w:rsidRPr="003B7D39" w:rsidRDefault="006D147A" w:rsidP="006D147A">
            <w:pPr>
              <w:keepNext/>
              <w:tabs>
                <w:tab w:val="decimal" w:pos="546"/>
              </w:tabs>
              <w:jc w:val="right"/>
              <w:rPr>
                <w:szCs w:val="24"/>
              </w:rPr>
            </w:pPr>
            <w:r w:rsidRPr="003B7D39">
              <w:rPr>
                <w:sz w:val="16"/>
                <w:szCs w:val="16"/>
              </w:rPr>
              <w:t>0.045 714 29</w:t>
            </w:r>
          </w:p>
        </w:tc>
        <w:tc>
          <w:tcPr>
            <w:tcW w:w="1701" w:type="dxa"/>
            <w:tcBorders>
              <w:top w:val="nil"/>
              <w:left w:val="single" w:sz="4" w:space="0" w:color="auto"/>
              <w:bottom w:val="nil"/>
              <w:right w:val="single" w:sz="4" w:space="0" w:color="auto"/>
            </w:tcBorders>
            <w:vAlign w:val="center"/>
          </w:tcPr>
          <w:p w14:paraId="170B88EE" w14:textId="77777777" w:rsidR="006D147A" w:rsidRPr="003B7D39" w:rsidRDefault="006D147A" w:rsidP="006D147A">
            <w:pPr>
              <w:keepNext/>
              <w:tabs>
                <w:tab w:val="decimal" w:pos="564"/>
              </w:tabs>
              <w:jc w:val="right"/>
              <w:rPr>
                <w:szCs w:val="24"/>
              </w:rPr>
            </w:pPr>
            <w:r w:rsidRPr="003B7D39">
              <w:rPr>
                <w:sz w:val="16"/>
                <w:szCs w:val="16"/>
              </w:rPr>
              <w:t>0.041 666 67</w:t>
            </w:r>
          </w:p>
        </w:tc>
        <w:tc>
          <w:tcPr>
            <w:tcW w:w="1611" w:type="dxa"/>
            <w:tcBorders>
              <w:top w:val="nil"/>
              <w:left w:val="single" w:sz="4" w:space="0" w:color="auto"/>
              <w:bottom w:val="nil"/>
              <w:right w:val="double" w:sz="4" w:space="0" w:color="auto"/>
            </w:tcBorders>
            <w:vAlign w:val="center"/>
          </w:tcPr>
          <w:p w14:paraId="3090D23A" w14:textId="77777777" w:rsidR="006D147A" w:rsidRPr="003B7D39" w:rsidRDefault="006D147A" w:rsidP="006D147A">
            <w:pPr>
              <w:keepNext/>
              <w:tabs>
                <w:tab w:val="decimal" w:pos="402"/>
              </w:tabs>
              <w:jc w:val="right"/>
              <w:rPr>
                <w:szCs w:val="24"/>
              </w:rPr>
            </w:pPr>
            <w:r w:rsidRPr="003B7D39">
              <w:rPr>
                <w:sz w:val="16"/>
                <w:szCs w:val="16"/>
              </w:rPr>
              <w:t>0.003 472 222</w:t>
            </w:r>
          </w:p>
        </w:tc>
      </w:tr>
      <w:tr w:rsidR="00326B25" w:rsidRPr="003B7D39" w14:paraId="00F6014E"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5CCDFC61" w14:textId="21993C64" w:rsidR="006D147A" w:rsidRPr="00DA4E2C" w:rsidRDefault="006D147A" w:rsidP="00DA4E2C">
            <w:pPr>
              <w:keepNext/>
              <w:tabs>
                <w:tab w:val="left" w:pos="1566"/>
              </w:tabs>
              <w:ind w:right="235"/>
              <w:rPr>
                <w:sz w:val="16"/>
                <w:szCs w:val="16"/>
              </w:rPr>
            </w:pPr>
            <w:r w:rsidRPr="003B7D39">
              <w:rPr>
                <w:sz w:val="16"/>
                <w:szCs w:val="16"/>
              </w:rPr>
              <w:t>1 pennyweight</w:t>
            </w:r>
            <w:r w:rsidR="00BA3DA2">
              <w:rPr>
                <w:sz w:val="16"/>
                <w:szCs w:val="16"/>
              </w:rPr>
              <w:t xml:space="preserve"> (dwt)</w:t>
            </w:r>
            <w:r w:rsidRPr="003B7D39">
              <w:rPr>
                <w:sz w:val="16"/>
                <w:szCs w:val="16"/>
              </w:rPr>
              <w:tab/>
              <w:t>=</w:t>
            </w:r>
          </w:p>
        </w:tc>
        <w:tc>
          <w:tcPr>
            <w:tcW w:w="900" w:type="dxa"/>
            <w:tcBorders>
              <w:top w:val="nil"/>
              <w:left w:val="single" w:sz="4" w:space="0" w:color="auto"/>
              <w:bottom w:val="nil"/>
              <w:right w:val="single" w:sz="4" w:space="0" w:color="auto"/>
            </w:tcBorders>
          </w:tcPr>
          <w:p w14:paraId="5A7F4C8E" w14:textId="77777777" w:rsidR="006D147A" w:rsidRPr="003B7D39" w:rsidRDefault="006D147A" w:rsidP="006D147A">
            <w:pPr>
              <w:keepNext/>
              <w:tabs>
                <w:tab w:val="decimal" w:pos="528"/>
              </w:tabs>
              <w:jc w:val="right"/>
              <w:rPr>
                <w:sz w:val="16"/>
                <w:szCs w:val="16"/>
                <w:u w:val="single"/>
              </w:rPr>
            </w:pPr>
          </w:p>
        </w:tc>
        <w:tc>
          <w:tcPr>
            <w:tcW w:w="1440" w:type="dxa"/>
            <w:tcBorders>
              <w:top w:val="nil"/>
              <w:left w:val="single" w:sz="4" w:space="0" w:color="auto"/>
              <w:bottom w:val="nil"/>
              <w:right w:val="single" w:sz="4" w:space="0" w:color="auto"/>
            </w:tcBorders>
            <w:vAlign w:val="center"/>
          </w:tcPr>
          <w:p w14:paraId="6557FA8A" w14:textId="4AAFEF62" w:rsidR="006D147A" w:rsidRPr="003B7D39" w:rsidRDefault="006D147A" w:rsidP="006D147A">
            <w:pPr>
              <w:keepNext/>
              <w:tabs>
                <w:tab w:val="decimal" w:pos="528"/>
              </w:tabs>
              <w:jc w:val="right"/>
              <w:rPr>
                <w:szCs w:val="24"/>
              </w:rPr>
            </w:pPr>
            <w:r w:rsidRPr="003B7D39">
              <w:rPr>
                <w:sz w:val="16"/>
                <w:szCs w:val="16"/>
                <w:u w:val="single"/>
              </w:rPr>
              <w:t>0.4</w:t>
            </w:r>
          </w:p>
        </w:tc>
        <w:tc>
          <w:tcPr>
            <w:tcW w:w="1326" w:type="dxa"/>
            <w:tcBorders>
              <w:top w:val="nil"/>
              <w:left w:val="single" w:sz="4" w:space="0" w:color="auto"/>
              <w:bottom w:val="nil"/>
              <w:right w:val="single" w:sz="4" w:space="0" w:color="auto"/>
            </w:tcBorders>
            <w:vAlign w:val="center"/>
          </w:tcPr>
          <w:p w14:paraId="7B337026" w14:textId="77777777" w:rsidR="006D147A" w:rsidRPr="003B7D39" w:rsidRDefault="006D147A" w:rsidP="006D147A">
            <w:pPr>
              <w:keepNext/>
              <w:tabs>
                <w:tab w:val="decimal" w:pos="546"/>
              </w:tabs>
              <w:jc w:val="right"/>
              <w:rPr>
                <w:szCs w:val="24"/>
              </w:rPr>
            </w:pPr>
            <w:r w:rsidRPr="003B7D39">
              <w:rPr>
                <w:sz w:val="16"/>
                <w:szCs w:val="16"/>
              </w:rPr>
              <w:t>0.054 857 14</w:t>
            </w:r>
          </w:p>
        </w:tc>
        <w:tc>
          <w:tcPr>
            <w:tcW w:w="1701" w:type="dxa"/>
            <w:tcBorders>
              <w:top w:val="nil"/>
              <w:left w:val="single" w:sz="4" w:space="0" w:color="auto"/>
              <w:bottom w:val="nil"/>
              <w:right w:val="single" w:sz="4" w:space="0" w:color="auto"/>
            </w:tcBorders>
            <w:vAlign w:val="center"/>
          </w:tcPr>
          <w:p w14:paraId="7F6250D8" w14:textId="77777777" w:rsidR="006D147A" w:rsidRPr="003B7D39" w:rsidRDefault="006D147A" w:rsidP="006D147A">
            <w:pPr>
              <w:keepNext/>
              <w:tabs>
                <w:tab w:val="decimal" w:pos="564"/>
              </w:tabs>
              <w:jc w:val="right"/>
              <w:rPr>
                <w:szCs w:val="24"/>
              </w:rPr>
            </w:pPr>
            <w:r w:rsidRPr="003B7D39">
              <w:rPr>
                <w:sz w:val="16"/>
                <w:szCs w:val="16"/>
                <w:u w:val="single"/>
              </w:rPr>
              <w:t>0.05</w:t>
            </w:r>
          </w:p>
        </w:tc>
        <w:tc>
          <w:tcPr>
            <w:tcW w:w="1611" w:type="dxa"/>
            <w:tcBorders>
              <w:top w:val="nil"/>
              <w:left w:val="single" w:sz="4" w:space="0" w:color="auto"/>
              <w:bottom w:val="nil"/>
              <w:right w:val="double" w:sz="4" w:space="0" w:color="auto"/>
            </w:tcBorders>
            <w:vAlign w:val="center"/>
          </w:tcPr>
          <w:p w14:paraId="79C47629" w14:textId="77777777" w:rsidR="006D147A" w:rsidRPr="003B7D39" w:rsidRDefault="006D147A" w:rsidP="006D147A">
            <w:pPr>
              <w:keepNext/>
              <w:tabs>
                <w:tab w:val="decimal" w:pos="402"/>
              </w:tabs>
              <w:jc w:val="right"/>
              <w:rPr>
                <w:szCs w:val="24"/>
              </w:rPr>
            </w:pPr>
            <w:r w:rsidRPr="003B7D39">
              <w:rPr>
                <w:sz w:val="16"/>
                <w:szCs w:val="16"/>
              </w:rPr>
              <w:t>0.004 166 667</w:t>
            </w:r>
          </w:p>
        </w:tc>
      </w:tr>
      <w:tr w:rsidR="00326B25" w:rsidRPr="003B7D39" w14:paraId="68B7241C"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789CAAEE" w14:textId="6CC69FE9" w:rsidR="006D147A" w:rsidRPr="00DA4E2C" w:rsidRDefault="006D147A" w:rsidP="00DA4E2C">
            <w:pPr>
              <w:keepNext/>
              <w:tabs>
                <w:tab w:val="left" w:pos="1566"/>
              </w:tabs>
              <w:rPr>
                <w:sz w:val="16"/>
                <w:szCs w:val="16"/>
              </w:rPr>
            </w:pPr>
            <w:r w:rsidRPr="003B7D39">
              <w:rPr>
                <w:sz w:val="16"/>
                <w:szCs w:val="16"/>
              </w:rPr>
              <w:t>1 av</w:t>
            </w:r>
            <w:r w:rsidR="00AE28A4">
              <w:rPr>
                <w:sz w:val="16"/>
                <w:szCs w:val="16"/>
              </w:rPr>
              <w:t>oir</w:t>
            </w:r>
            <w:r w:rsidRPr="003B7D39">
              <w:rPr>
                <w:sz w:val="16"/>
                <w:szCs w:val="16"/>
              </w:rPr>
              <w:t>d</w:t>
            </w:r>
            <w:r w:rsidR="00AE28A4">
              <w:rPr>
                <w:sz w:val="16"/>
                <w:szCs w:val="16"/>
              </w:rPr>
              <w:t>u</w:t>
            </w:r>
            <w:r w:rsidRPr="003B7D39">
              <w:rPr>
                <w:sz w:val="16"/>
                <w:szCs w:val="16"/>
              </w:rPr>
              <w:t>p</w:t>
            </w:r>
            <w:r w:rsidR="00AE28A4">
              <w:rPr>
                <w:sz w:val="16"/>
                <w:szCs w:val="16"/>
              </w:rPr>
              <w:t>ois</w:t>
            </w:r>
            <w:r w:rsidRPr="003B7D39">
              <w:rPr>
                <w:sz w:val="16"/>
                <w:szCs w:val="16"/>
              </w:rPr>
              <w:t xml:space="preserve"> </w:t>
            </w:r>
            <w:r w:rsidR="00AE28A4">
              <w:rPr>
                <w:sz w:val="16"/>
                <w:szCs w:val="16"/>
              </w:rPr>
              <w:t>d</w:t>
            </w:r>
            <w:r w:rsidRPr="003B7D39">
              <w:rPr>
                <w:sz w:val="16"/>
                <w:szCs w:val="16"/>
              </w:rPr>
              <w:t>ram</w:t>
            </w:r>
            <w:r w:rsidR="00AE28A4">
              <w:rPr>
                <w:sz w:val="16"/>
                <w:szCs w:val="16"/>
              </w:rPr>
              <w:t xml:space="preserve"> (</w:t>
            </w:r>
            <w:proofErr w:type="spellStart"/>
            <w:r w:rsidR="00AE28A4">
              <w:rPr>
                <w:sz w:val="16"/>
                <w:szCs w:val="16"/>
              </w:rPr>
              <w:t>dr</w:t>
            </w:r>
            <w:proofErr w:type="spellEnd"/>
            <w:r w:rsidR="00AE28A4">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4612DDC7" w14:textId="77777777" w:rsidR="006D147A" w:rsidRPr="003B7D39" w:rsidRDefault="006D147A" w:rsidP="006D147A">
            <w:pPr>
              <w:keepNext/>
              <w:tabs>
                <w:tab w:val="decimal" w:pos="528"/>
              </w:tabs>
              <w:jc w:val="right"/>
              <w:rPr>
                <w:sz w:val="16"/>
                <w:szCs w:val="16"/>
              </w:rPr>
            </w:pPr>
          </w:p>
        </w:tc>
        <w:tc>
          <w:tcPr>
            <w:tcW w:w="1440" w:type="dxa"/>
            <w:tcBorders>
              <w:top w:val="nil"/>
              <w:left w:val="single" w:sz="4" w:space="0" w:color="auto"/>
              <w:bottom w:val="nil"/>
              <w:right w:val="single" w:sz="4" w:space="0" w:color="auto"/>
            </w:tcBorders>
            <w:vAlign w:val="center"/>
          </w:tcPr>
          <w:p w14:paraId="2D566300" w14:textId="60A8C823" w:rsidR="006D147A" w:rsidRPr="003B7D39" w:rsidRDefault="006D147A" w:rsidP="006D147A">
            <w:pPr>
              <w:keepNext/>
              <w:tabs>
                <w:tab w:val="decimal" w:pos="528"/>
              </w:tabs>
              <w:jc w:val="right"/>
              <w:rPr>
                <w:szCs w:val="24"/>
              </w:rPr>
            </w:pPr>
            <w:r w:rsidRPr="003B7D39">
              <w:rPr>
                <w:sz w:val="16"/>
                <w:szCs w:val="16"/>
              </w:rPr>
              <w:t>0.455 729 2</w:t>
            </w:r>
          </w:p>
        </w:tc>
        <w:tc>
          <w:tcPr>
            <w:tcW w:w="1326" w:type="dxa"/>
            <w:tcBorders>
              <w:top w:val="nil"/>
              <w:left w:val="single" w:sz="4" w:space="0" w:color="auto"/>
              <w:bottom w:val="nil"/>
              <w:right w:val="single" w:sz="4" w:space="0" w:color="auto"/>
            </w:tcBorders>
            <w:vAlign w:val="center"/>
          </w:tcPr>
          <w:p w14:paraId="6620C3A6" w14:textId="77777777" w:rsidR="006D147A" w:rsidRPr="003B7D39" w:rsidRDefault="006D147A" w:rsidP="006D147A">
            <w:pPr>
              <w:keepNext/>
              <w:tabs>
                <w:tab w:val="decimal" w:pos="546"/>
              </w:tabs>
              <w:jc w:val="right"/>
              <w:rPr>
                <w:szCs w:val="24"/>
              </w:rPr>
            </w:pPr>
            <w:r w:rsidRPr="003B7D39">
              <w:rPr>
                <w:sz w:val="16"/>
                <w:szCs w:val="16"/>
                <w:u w:val="single"/>
              </w:rPr>
              <w:t>0.062 5</w:t>
            </w:r>
          </w:p>
        </w:tc>
        <w:tc>
          <w:tcPr>
            <w:tcW w:w="1701" w:type="dxa"/>
            <w:tcBorders>
              <w:top w:val="nil"/>
              <w:left w:val="single" w:sz="4" w:space="0" w:color="auto"/>
              <w:bottom w:val="nil"/>
              <w:right w:val="single" w:sz="4" w:space="0" w:color="auto"/>
            </w:tcBorders>
            <w:vAlign w:val="center"/>
          </w:tcPr>
          <w:p w14:paraId="11FEB08B" w14:textId="77777777" w:rsidR="006D147A" w:rsidRPr="003B7D39" w:rsidRDefault="006D147A" w:rsidP="006D147A">
            <w:pPr>
              <w:keepNext/>
              <w:tabs>
                <w:tab w:val="decimal" w:pos="564"/>
              </w:tabs>
              <w:jc w:val="right"/>
              <w:rPr>
                <w:szCs w:val="24"/>
              </w:rPr>
            </w:pPr>
            <w:r w:rsidRPr="003B7D39">
              <w:rPr>
                <w:sz w:val="16"/>
                <w:szCs w:val="16"/>
              </w:rPr>
              <w:t>0.56 966 15</w:t>
            </w:r>
          </w:p>
        </w:tc>
        <w:tc>
          <w:tcPr>
            <w:tcW w:w="1611" w:type="dxa"/>
            <w:tcBorders>
              <w:top w:val="nil"/>
              <w:left w:val="single" w:sz="4" w:space="0" w:color="auto"/>
              <w:bottom w:val="nil"/>
              <w:right w:val="double" w:sz="4" w:space="0" w:color="auto"/>
            </w:tcBorders>
            <w:vAlign w:val="center"/>
          </w:tcPr>
          <w:p w14:paraId="72C773EC" w14:textId="77777777" w:rsidR="006D147A" w:rsidRPr="003B7D39" w:rsidRDefault="006D147A" w:rsidP="006D147A">
            <w:pPr>
              <w:keepNext/>
              <w:tabs>
                <w:tab w:val="decimal" w:pos="402"/>
              </w:tabs>
              <w:jc w:val="right"/>
              <w:rPr>
                <w:szCs w:val="24"/>
              </w:rPr>
            </w:pPr>
            <w:r w:rsidRPr="003B7D39">
              <w:rPr>
                <w:sz w:val="16"/>
                <w:szCs w:val="16"/>
              </w:rPr>
              <w:t>0.004 747 179</w:t>
            </w:r>
          </w:p>
        </w:tc>
      </w:tr>
      <w:tr w:rsidR="00326B25" w:rsidRPr="003B7D39" w14:paraId="5A8461FC"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54F13E48" w14:textId="1AF1B11C" w:rsidR="006D147A" w:rsidRPr="00DA4E2C" w:rsidRDefault="006D147A" w:rsidP="00DA4E2C">
            <w:pPr>
              <w:keepNext/>
              <w:tabs>
                <w:tab w:val="left" w:pos="1566"/>
              </w:tabs>
              <w:rPr>
                <w:sz w:val="16"/>
                <w:szCs w:val="16"/>
              </w:rPr>
            </w:pPr>
            <w:r w:rsidRPr="003B7D39">
              <w:rPr>
                <w:sz w:val="16"/>
                <w:szCs w:val="16"/>
              </w:rPr>
              <w:t xml:space="preserve">1 </w:t>
            </w:r>
            <w:proofErr w:type="gramStart"/>
            <w:r w:rsidRPr="003B7D39">
              <w:rPr>
                <w:sz w:val="16"/>
                <w:szCs w:val="16"/>
              </w:rPr>
              <w:t>apoth</w:t>
            </w:r>
            <w:r w:rsidR="00AE28A4">
              <w:rPr>
                <w:sz w:val="16"/>
                <w:szCs w:val="16"/>
              </w:rPr>
              <w:t>ecar</w:t>
            </w:r>
            <w:r w:rsidR="000D0EB7">
              <w:rPr>
                <w:sz w:val="16"/>
                <w:szCs w:val="16"/>
              </w:rPr>
              <w:t>ies</w:t>
            </w:r>
            <w:proofErr w:type="gramEnd"/>
            <w:r w:rsidRPr="003B7D39">
              <w:rPr>
                <w:sz w:val="16"/>
                <w:szCs w:val="16"/>
              </w:rPr>
              <w:t xml:space="preserve"> dram</w:t>
            </w:r>
            <w:r w:rsidR="00AE28A4">
              <w:rPr>
                <w:sz w:val="16"/>
                <w:szCs w:val="16"/>
              </w:rPr>
              <w:t xml:space="preserve"> (</w:t>
            </w:r>
            <w:proofErr w:type="spellStart"/>
            <w:r w:rsidR="00AE28A4">
              <w:rPr>
                <w:sz w:val="16"/>
                <w:szCs w:val="16"/>
              </w:rPr>
              <w:t>dr</w:t>
            </w:r>
            <w:proofErr w:type="spellEnd"/>
            <w:r w:rsidR="00AE28A4">
              <w:rPr>
                <w:sz w:val="16"/>
                <w:szCs w:val="16"/>
              </w:rPr>
              <w:t xml:space="preserve"> ap)</w:t>
            </w:r>
            <w:r w:rsidRPr="003B7D39">
              <w:rPr>
                <w:sz w:val="16"/>
                <w:szCs w:val="16"/>
              </w:rPr>
              <w:tab/>
              <w:t>=</w:t>
            </w:r>
          </w:p>
        </w:tc>
        <w:tc>
          <w:tcPr>
            <w:tcW w:w="900" w:type="dxa"/>
            <w:tcBorders>
              <w:top w:val="nil"/>
              <w:left w:val="single" w:sz="4" w:space="0" w:color="auto"/>
              <w:bottom w:val="nil"/>
              <w:right w:val="single" w:sz="4" w:space="0" w:color="auto"/>
            </w:tcBorders>
          </w:tcPr>
          <w:p w14:paraId="21EDE3BA" w14:textId="77777777" w:rsidR="006D147A" w:rsidRPr="003B7D39" w:rsidRDefault="006D147A" w:rsidP="006D147A">
            <w:pPr>
              <w:keepNext/>
              <w:jc w:val="right"/>
              <w:rPr>
                <w:sz w:val="16"/>
                <w:szCs w:val="16"/>
                <w:u w:val="single"/>
              </w:rPr>
            </w:pPr>
          </w:p>
        </w:tc>
        <w:tc>
          <w:tcPr>
            <w:tcW w:w="1440" w:type="dxa"/>
            <w:tcBorders>
              <w:top w:val="nil"/>
              <w:left w:val="single" w:sz="4" w:space="0" w:color="auto"/>
              <w:bottom w:val="nil"/>
              <w:right w:val="single" w:sz="4" w:space="0" w:color="auto"/>
            </w:tcBorders>
            <w:vAlign w:val="center"/>
          </w:tcPr>
          <w:p w14:paraId="45EF3084" w14:textId="5CD2E6D2" w:rsidR="006D147A" w:rsidRPr="003B7D39" w:rsidRDefault="006D147A" w:rsidP="006D147A">
            <w:pPr>
              <w:keepNext/>
              <w:jc w:val="right"/>
              <w:rPr>
                <w:szCs w:val="24"/>
              </w:rPr>
            </w:pPr>
            <w:r w:rsidRPr="003B7D39">
              <w:rPr>
                <w:sz w:val="16"/>
                <w:szCs w:val="16"/>
                <w:u w:val="single"/>
              </w:rPr>
              <w:t>1</w:t>
            </w:r>
          </w:p>
        </w:tc>
        <w:tc>
          <w:tcPr>
            <w:tcW w:w="1326" w:type="dxa"/>
            <w:tcBorders>
              <w:top w:val="nil"/>
              <w:left w:val="single" w:sz="4" w:space="0" w:color="auto"/>
              <w:bottom w:val="nil"/>
              <w:right w:val="single" w:sz="4" w:space="0" w:color="auto"/>
            </w:tcBorders>
            <w:vAlign w:val="center"/>
          </w:tcPr>
          <w:p w14:paraId="04250210" w14:textId="77777777" w:rsidR="006D147A" w:rsidRPr="003B7D39" w:rsidRDefault="006D147A" w:rsidP="006D147A">
            <w:pPr>
              <w:keepNext/>
              <w:tabs>
                <w:tab w:val="decimal" w:pos="546"/>
              </w:tabs>
              <w:jc w:val="right"/>
              <w:rPr>
                <w:szCs w:val="24"/>
              </w:rPr>
            </w:pPr>
            <w:r w:rsidRPr="003B7D39">
              <w:rPr>
                <w:sz w:val="16"/>
                <w:szCs w:val="16"/>
              </w:rPr>
              <w:t>0.137 142 9</w:t>
            </w:r>
          </w:p>
        </w:tc>
        <w:tc>
          <w:tcPr>
            <w:tcW w:w="1701" w:type="dxa"/>
            <w:tcBorders>
              <w:top w:val="nil"/>
              <w:left w:val="single" w:sz="4" w:space="0" w:color="auto"/>
              <w:bottom w:val="nil"/>
              <w:right w:val="single" w:sz="4" w:space="0" w:color="auto"/>
            </w:tcBorders>
            <w:vAlign w:val="center"/>
          </w:tcPr>
          <w:p w14:paraId="1ACCC594" w14:textId="77777777" w:rsidR="006D147A" w:rsidRPr="003B7D39" w:rsidRDefault="006D147A" w:rsidP="006D147A">
            <w:pPr>
              <w:keepNext/>
              <w:tabs>
                <w:tab w:val="decimal" w:pos="564"/>
              </w:tabs>
              <w:jc w:val="right"/>
              <w:rPr>
                <w:szCs w:val="24"/>
              </w:rPr>
            </w:pPr>
            <w:r w:rsidRPr="003B7D39">
              <w:rPr>
                <w:sz w:val="16"/>
                <w:szCs w:val="16"/>
                <w:u w:val="single"/>
              </w:rPr>
              <w:t>0.125</w:t>
            </w:r>
          </w:p>
        </w:tc>
        <w:tc>
          <w:tcPr>
            <w:tcW w:w="1611" w:type="dxa"/>
            <w:tcBorders>
              <w:top w:val="nil"/>
              <w:left w:val="single" w:sz="4" w:space="0" w:color="auto"/>
              <w:bottom w:val="nil"/>
              <w:right w:val="double" w:sz="4" w:space="0" w:color="auto"/>
            </w:tcBorders>
            <w:vAlign w:val="center"/>
          </w:tcPr>
          <w:p w14:paraId="3CC48739" w14:textId="77777777" w:rsidR="006D147A" w:rsidRPr="003B7D39" w:rsidRDefault="006D147A" w:rsidP="006D147A">
            <w:pPr>
              <w:keepNext/>
              <w:tabs>
                <w:tab w:val="decimal" w:pos="402"/>
              </w:tabs>
              <w:jc w:val="right"/>
              <w:rPr>
                <w:szCs w:val="24"/>
              </w:rPr>
            </w:pPr>
            <w:r w:rsidRPr="003B7D39">
              <w:rPr>
                <w:sz w:val="16"/>
                <w:szCs w:val="16"/>
              </w:rPr>
              <w:t>0.010 416 67</w:t>
            </w:r>
          </w:p>
        </w:tc>
      </w:tr>
      <w:tr w:rsidR="00326B25" w:rsidRPr="003B7D39" w14:paraId="1B73D10A"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23AFD6F1" w14:textId="452439FE" w:rsidR="006D147A" w:rsidRPr="00DA4E2C" w:rsidRDefault="006D147A" w:rsidP="00DA4E2C">
            <w:pPr>
              <w:keepNext/>
              <w:tabs>
                <w:tab w:val="left" w:pos="1566"/>
              </w:tabs>
              <w:rPr>
                <w:sz w:val="16"/>
                <w:szCs w:val="16"/>
              </w:rPr>
            </w:pPr>
            <w:r w:rsidRPr="003B7D39">
              <w:rPr>
                <w:sz w:val="16"/>
                <w:szCs w:val="16"/>
              </w:rPr>
              <w:t>1 av</w:t>
            </w:r>
            <w:r w:rsidR="00AE28A4">
              <w:rPr>
                <w:sz w:val="16"/>
                <w:szCs w:val="16"/>
              </w:rPr>
              <w:t>oir</w:t>
            </w:r>
            <w:r w:rsidRPr="003B7D39">
              <w:rPr>
                <w:sz w:val="16"/>
                <w:szCs w:val="16"/>
              </w:rPr>
              <w:t>d</w:t>
            </w:r>
            <w:r w:rsidR="00AE28A4">
              <w:rPr>
                <w:sz w:val="16"/>
                <w:szCs w:val="16"/>
              </w:rPr>
              <w:t>u</w:t>
            </w:r>
            <w:r w:rsidRPr="003B7D39">
              <w:rPr>
                <w:sz w:val="16"/>
                <w:szCs w:val="16"/>
              </w:rPr>
              <w:t>p</w:t>
            </w:r>
            <w:r w:rsidR="00AE28A4">
              <w:rPr>
                <w:sz w:val="16"/>
                <w:szCs w:val="16"/>
              </w:rPr>
              <w:t>ois</w:t>
            </w:r>
            <w:r w:rsidRPr="003B7D39">
              <w:rPr>
                <w:sz w:val="16"/>
                <w:szCs w:val="16"/>
              </w:rPr>
              <w:t xml:space="preserve"> </w:t>
            </w:r>
            <w:r w:rsidR="00AE28A4">
              <w:rPr>
                <w:sz w:val="16"/>
                <w:szCs w:val="16"/>
              </w:rPr>
              <w:t>o</w:t>
            </w:r>
            <w:r w:rsidRPr="003B7D39">
              <w:rPr>
                <w:sz w:val="16"/>
                <w:szCs w:val="16"/>
              </w:rPr>
              <w:t>unce</w:t>
            </w:r>
            <w:r w:rsidR="00AE28A4">
              <w:rPr>
                <w:sz w:val="16"/>
                <w:szCs w:val="16"/>
              </w:rPr>
              <w:t xml:space="preserve"> (oz)</w:t>
            </w:r>
            <w:r w:rsidRPr="003B7D39">
              <w:rPr>
                <w:sz w:val="16"/>
                <w:szCs w:val="16"/>
              </w:rPr>
              <w:tab/>
              <w:t>=</w:t>
            </w:r>
          </w:p>
        </w:tc>
        <w:tc>
          <w:tcPr>
            <w:tcW w:w="900" w:type="dxa"/>
            <w:tcBorders>
              <w:top w:val="nil"/>
              <w:left w:val="single" w:sz="4" w:space="0" w:color="auto"/>
              <w:bottom w:val="nil"/>
              <w:right w:val="single" w:sz="4" w:space="0" w:color="auto"/>
            </w:tcBorders>
          </w:tcPr>
          <w:p w14:paraId="22E4BE8A" w14:textId="77777777" w:rsidR="006D147A" w:rsidRPr="003B7D39" w:rsidRDefault="006D147A" w:rsidP="006D147A">
            <w:pPr>
              <w:keepNext/>
              <w:tabs>
                <w:tab w:val="decimal" w:pos="528"/>
              </w:tabs>
              <w:jc w:val="right"/>
              <w:rPr>
                <w:sz w:val="16"/>
                <w:szCs w:val="16"/>
              </w:rPr>
            </w:pPr>
          </w:p>
        </w:tc>
        <w:tc>
          <w:tcPr>
            <w:tcW w:w="1440" w:type="dxa"/>
            <w:tcBorders>
              <w:top w:val="nil"/>
              <w:left w:val="single" w:sz="4" w:space="0" w:color="auto"/>
              <w:bottom w:val="nil"/>
              <w:right w:val="single" w:sz="4" w:space="0" w:color="auto"/>
            </w:tcBorders>
            <w:vAlign w:val="center"/>
          </w:tcPr>
          <w:p w14:paraId="2BD59F96" w14:textId="3E461D74" w:rsidR="006D147A" w:rsidRPr="003B7D39" w:rsidRDefault="006D147A" w:rsidP="006D147A">
            <w:pPr>
              <w:keepNext/>
              <w:tabs>
                <w:tab w:val="decimal" w:pos="528"/>
              </w:tabs>
              <w:jc w:val="right"/>
              <w:rPr>
                <w:szCs w:val="24"/>
              </w:rPr>
            </w:pPr>
            <w:r w:rsidRPr="003B7D39">
              <w:rPr>
                <w:sz w:val="16"/>
                <w:szCs w:val="16"/>
              </w:rPr>
              <w:t>7.291 667</w:t>
            </w:r>
          </w:p>
        </w:tc>
        <w:tc>
          <w:tcPr>
            <w:tcW w:w="1326" w:type="dxa"/>
            <w:tcBorders>
              <w:top w:val="nil"/>
              <w:left w:val="single" w:sz="4" w:space="0" w:color="auto"/>
              <w:bottom w:val="nil"/>
              <w:right w:val="single" w:sz="4" w:space="0" w:color="auto"/>
            </w:tcBorders>
            <w:vAlign w:val="center"/>
          </w:tcPr>
          <w:p w14:paraId="3D5814A2" w14:textId="77777777" w:rsidR="006D147A" w:rsidRPr="003B7D39" w:rsidRDefault="006D147A" w:rsidP="006D147A">
            <w:pPr>
              <w:keepNext/>
              <w:jc w:val="right"/>
              <w:rPr>
                <w:szCs w:val="24"/>
              </w:rPr>
            </w:pPr>
            <w:r w:rsidRPr="003B7D39">
              <w:rPr>
                <w:sz w:val="16"/>
                <w:szCs w:val="16"/>
                <w:u w:val="single"/>
              </w:rPr>
              <w:t>1</w:t>
            </w:r>
          </w:p>
        </w:tc>
        <w:tc>
          <w:tcPr>
            <w:tcW w:w="1701" w:type="dxa"/>
            <w:tcBorders>
              <w:top w:val="nil"/>
              <w:left w:val="single" w:sz="4" w:space="0" w:color="auto"/>
              <w:bottom w:val="nil"/>
              <w:right w:val="single" w:sz="4" w:space="0" w:color="auto"/>
            </w:tcBorders>
            <w:vAlign w:val="center"/>
          </w:tcPr>
          <w:p w14:paraId="771C6E34" w14:textId="77777777" w:rsidR="006D147A" w:rsidRPr="003B7D39" w:rsidRDefault="006D147A" w:rsidP="006D147A">
            <w:pPr>
              <w:keepNext/>
              <w:tabs>
                <w:tab w:val="decimal" w:pos="564"/>
              </w:tabs>
              <w:jc w:val="right"/>
              <w:rPr>
                <w:szCs w:val="24"/>
              </w:rPr>
            </w:pPr>
            <w:r w:rsidRPr="003B7D39">
              <w:rPr>
                <w:sz w:val="16"/>
                <w:szCs w:val="16"/>
              </w:rPr>
              <w:t>0.911 458 3</w:t>
            </w:r>
          </w:p>
        </w:tc>
        <w:tc>
          <w:tcPr>
            <w:tcW w:w="1611" w:type="dxa"/>
            <w:tcBorders>
              <w:top w:val="nil"/>
              <w:left w:val="single" w:sz="4" w:space="0" w:color="auto"/>
              <w:bottom w:val="nil"/>
              <w:right w:val="double" w:sz="4" w:space="0" w:color="auto"/>
            </w:tcBorders>
            <w:vAlign w:val="center"/>
          </w:tcPr>
          <w:p w14:paraId="18BCBB8D" w14:textId="77777777" w:rsidR="006D147A" w:rsidRPr="003B7D39" w:rsidRDefault="006D147A" w:rsidP="006D147A">
            <w:pPr>
              <w:keepNext/>
              <w:tabs>
                <w:tab w:val="decimal" w:pos="402"/>
              </w:tabs>
              <w:jc w:val="right"/>
              <w:rPr>
                <w:szCs w:val="24"/>
              </w:rPr>
            </w:pPr>
            <w:r w:rsidRPr="003B7D39">
              <w:rPr>
                <w:sz w:val="16"/>
                <w:szCs w:val="16"/>
              </w:rPr>
              <w:t>0.075 954 86</w:t>
            </w:r>
          </w:p>
        </w:tc>
      </w:tr>
      <w:tr w:rsidR="00326B25" w:rsidRPr="003B7D39" w14:paraId="4D8F3038"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452724AE" w14:textId="1773687F" w:rsidR="006D147A" w:rsidRPr="00DA4E2C" w:rsidRDefault="006D147A" w:rsidP="00DA4E2C">
            <w:pPr>
              <w:keepNext/>
              <w:tabs>
                <w:tab w:val="left" w:pos="1566"/>
              </w:tabs>
              <w:rPr>
                <w:sz w:val="16"/>
                <w:szCs w:val="16"/>
              </w:rPr>
            </w:pPr>
            <w:r w:rsidRPr="003B7D39">
              <w:rPr>
                <w:sz w:val="16"/>
                <w:szCs w:val="16"/>
              </w:rPr>
              <w:t xml:space="preserve">1 </w:t>
            </w:r>
            <w:proofErr w:type="gramStart"/>
            <w:r w:rsidRPr="003B7D39">
              <w:rPr>
                <w:sz w:val="16"/>
                <w:szCs w:val="16"/>
              </w:rPr>
              <w:t>apoth</w:t>
            </w:r>
            <w:r w:rsidR="00AE28A4">
              <w:rPr>
                <w:sz w:val="16"/>
                <w:szCs w:val="16"/>
              </w:rPr>
              <w:t>ecar</w:t>
            </w:r>
            <w:r w:rsidR="000D0EB7">
              <w:rPr>
                <w:sz w:val="16"/>
                <w:szCs w:val="16"/>
              </w:rPr>
              <w:t>ies</w:t>
            </w:r>
            <w:proofErr w:type="gramEnd"/>
            <w:r w:rsidRPr="003B7D39">
              <w:rPr>
                <w:sz w:val="16"/>
                <w:szCs w:val="16"/>
              </w:rPr>
              <w:t xml:space="preserve"> ounce</w:t>
            </w:r>
            <w:r w:rsidR="00AE28A4">
              <w:rPr>
                <w:sz w:val="16"/>
                <w:szCs w:val="16"/>
              </w:rPr>
              <w:t xml:space="preserve"> (oz)</w:t>
            </w:r>
            <w:r w:rsidRPr="003B7D39">
              <w:rPr>
                <w:sz w:val="16"/>
                <w:szCs w:val="16"/>
              </w:rPr>
              <w:tab/>
              <w:t>=</w:t>
            </w:r>
          </w:p>
        </w:tc>
        <w:tc>
          <w:tcPr>
            <w:tcW w:w="900" w:type="dxa"/>
            <w:tcBorders>
              <w:top w:val="nil"/>
              <w:left w:val="single" w:sz="4" w:space="0" w:color="auto"/>
              <w:bottom w:val="nil"/>
              <w:right w:val="single" w:sz="4" w:space="0" w:color="auto"/>
            </w:tcBorders>
          </w:tcPr>
          <w:p w14:paraId="737DF259" w14:textId="77777777" w:rsidR="006D147A" w:rsidRPr="003B7D39" w:rsidRDefault="006D147A" w:rsidP="006D147A">
            <w:pPr>
              <w:keepNext/>
              <w:jc w:val="right"/>
              <w:rPr>
                <w:sz w:val="16"/>
                <w:szCs w:val="16"/>
                <w:u w:val="single"/>
              </w:rPr>
            </w:pPr>
          </w:p>
        </w:tc>
        <w:tc>
          <w:tcPr>
            <w:tcW w:w="1440" w:type="dxa"/>
            <w:tcBorders>
              <w:top w:val="nil"/>
              <w:left w:val="single" w:sz="4" w:space="0" w:color="auto"/>
              <w:bottom w:val="nil"/>
              <w:right w:val="single" w:sz="4" w:space="0" w:color="auto"/>
            </w:tcBorders>
            <w:vAlign w:val="center"/>
          </w:tcPr>
          <w:p w14:paraId="09B6FBF5" w14:textId="3C6E6DFA" w:rsidR="006D147A" w:rsidRPr="003B7D39" w:rsidRDefault="006D147A" w:rsidP="006D147A">
            <w:pPr>
              <w:keepNext/>
              <w:jc w:val="right"/>
              <w:rPr>
                <w:szCs w:val="24"/>
              </w:rPr>
            </w:pPr>
            <w:r w:rsidRPr="003B7D39">
              <w:rPr>
                <w:sz w:val="16"/>
                <w:szCs w:val="16"/>
                <w:u w:val="single"/>
              </w:rPr>
              <w:t>8</w:t>
            </w:r>
          </w:p>
        </w:tc>
        <w:tc>
          <w:tcPr>
            <w:tcW w:w="1326" w:type="dxa"/>
            <w:tcBorders>
              <w:top w:val="nil"/>
              <w:left w:val="single" w:sz="4" w:space="0" w:color="auto"/>
              <w:bottom w:val="nil"/>
              <w:right w:val="single" w:sz="4" w:space="0" w:color="auto"/>
            </w:tcBorders>
            <w:vAlign w:val="center"/>
          </w:tcPr>
          <w:p w14:paraId="4BECAA30" w14:textId="77777777" w:rsidR="006D147A" w:rsidRPr="003B7D39" w:rsidRDefault="006D147A" w:rsidP="006D147A">
            <w:pPr>
              <w:keepNext/>
              <w:tabs>
                <w:tab w:val="decimal" w:pos="546"/>
              </w:tabs>
              <w:jc w:val="right"/>
              <w:rPr>
                <w:szCs w:val="24"/>
              </w:rPr>
            </w:pPr>
            <w:r w:rsidRPr="003B7D39">
              <w:rPr>
                <w:sz w:val="16"/>
                <w:szCs w:val="16"/>
              </w:rPr>
              <w:t>1.097 143</w:t>
            </w:r>
          </w:p>
        </w:tc>
        <w:tc>
          <w:tcPr>
            <w:tcW w:w="1701" w:type="dxa"/>
            <w:tcBorders>
              <w:top w:val="nil"/>
              <w:left w:val="single" w:sz="4" w:space="0" w:color="auto"/>
              <w:bottom w:val="nil"/>
              <w:right w:val="single" w:sz="4" w:space="0" w:color="auto"/>
            </w:tcBorders>
            <w:vAlign w:val="center"/>
          </w:tcPr>
          <w:p w14:paraId="5149D884" w14:textId="77777777" w:rsidR="006D147A" w:rsidRPr="003B7D39" w:rsidRDefault="006D147A" w:rsidP="006D147A">
            <w:pPr>
              <w:keepNext/>
              <w:jc w:val="right"/>
              <w:rPr>
                <w:szCs w:val="24"/>
              </w:rPr>
            </w:pPr>
            <w:r w:rsidRPr="003B7D39">
              <w:rPr>
                <w:sz w:val="16"/>
                <w:szCs w:val="16"/>
                <w:u w:val="single"/>
              </w:rPr>
              <w:t>1</w:t>
            </w:r>
          </w:p>
        </w:tc>
        <w:tc>
          <w:tcPr>
            <w:tcW w:w="1611" w:type="dxa"/>
            <w:tcBorders>
              <w:top w:val="nil"/>
              <w:left w:val="single" w:sz="4" w:space="0" w:color="auto"/>
              <w:bottom w:val="nil"/>
              <w:right w:val="double" w:sz="4" w:space="0" w:color="auto"/>
            </w:tcBorders>
            <w:vAlign w:val="center"/>
          </w:tcPr>
          <w:p w14:paraId="19041B12" w14:textId="77777777" w:rsidR="006D147A" w:rsidRPr="003B7D39" w:rsidRDefault="006D147A" w:rsidP="006D147A">
            <w:pPr>
              <w:keepNext/>
              <w:tabs>
                <w:tab w:val="decimal" w:pos="402"/>
              </w:tabs>
              <w:jc w:val="right"/>
              <w:rPr>
                <w:szCs w:val="24"/>
              </w:rPr>
            </w:pPr>
            <w:r w:rsidRPr="003B7D39">
              <w:rPr>
                <w:sz w:val="16"/>
                <w:szCs w:val="16"/>
              </w:rPr>
              <w:t>0.083 333 333</w:t>
            </w:r>
          </w:p>
        </w:tc>
      </w:tr>
      <w:tr w:rsidR="00AE28A4" w:rsidRPr="003B7D39" w14:paraId="3CE95DC7"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25308A86" w14:textId="033F4967" w:rsidR="00AE28A4" w:rsidRPr="003B7D39" w:rsidRDefault="00AE28A4" w:rsidP="00AE28A4">
            <w:pPr>
              <w:keepNext/>
              <w:tabs>
                <w:tab w:val="left" w:pos="1566"/>
              </w:tabs>
              <w:rPr>
                <w:sz w:val="16"/>
                <w:szCs w:val="16"/>
              </w:rPr>
            </w:pPr>
            <w:r w:rsidRPr="003B7D39">
              <w:rPr>
                <w:sz w:val="16"/>
                <w:szCs w:val="16"/>
              </w:rPr>
              <w:t>1</w:t>
            </w:r>
            <w:r>
              <w:rPr>
                <w:sz w:val="16"/>
                <w:szCs w:val="16"/>
              </w:rPr>
              <w:t xml:space="preserve"> </w:t>
            </w:r>
            <w:r w:rsidRPr="003B7D39">
              <w:rPr>
                <w:sz w:val="16"/>
                <w:szCs w:val="16"/>
              </w:rPr>
              <w:t>troy ounce</w:t>
            </w:r>
            <w:r>
              <w:rPr>
                <w:sz w:val="16"/>
                <w:szCs w:val="16"/>
              </w:rPr>
              <w:t xml:space="preserve"> (oz t)</w:t>
            </w:r>
            <w:r w:rsidRPr="003B7D39">
              <w:rPr>
                <w:sz w:val="16"/>
                <w:szCs w:val="16"/>
              </w:rPr>
              <w:tab/>
              <w:t>=</w:t>
            </w:r>
          </w:p>
        </w:tc>
        <w:tc>
          <w:tcPr>
            <w:tcW w:w="900" w:type="dxa"/>
            <w:tcBorders>
              <w:top w:val="nil"/>
              <w:left w:val="single" w:sz="4" w:space="0" w:color="auto"/>
              <w:bottom w:val="nil"/>
              <w:right w:val="single" w:sz="4" w:space="0" w:color="auto"/>
            </w:tcBorders>
          </w:tcPr>
          <w:p w14:paraId="523F0B33" w14:textId="77777777" w:rsidR="00AE28A4" w:rsidRPr="003B7D39" w:rsidRDefault="00AE28A4" w:rsidP="00AE28A4">
            <w:pPr>
              <w:keepNext/>
              <w:jc w:val="right"/>
              <w:rPr>
                <w:sz w:val="16"/>
                <w:szCs w:val="16"/>
                <w:u w:val="single"/>
              </w:rPr>
            </w:pPr>
          </w:p>
        </w:tc>
        <w:tc>
          <w:tcPr>
            <w:tcW w:w="1440" w:type="dxa"/>
            <w:tcBorders>
              <w:top w:val="nil"/>
              <w:left w:val="single" w:sz="4" w:space="0" w:color="auto"/>
              <w:bottom w:val="nil"/>
              <w:right w:val="single" w:sz="4" w:space="0" w:color="auto"/>
            </w:tcBorders>
            <w:vAlign w:val="center"/>
          </w:tcPr>
          <w:p w14:paraId="579D792B" w14:textId="021F06D5" w:rsidR="00AE28A4" w:rsidRPr="003B7D39" w:rsidRDefault="00AE28A4" w:rsidP="00AE28A4">
            <w:pPr>
              <w:keepNext/>
              <w:jc w:val="right"/>
              <w:rPr>
                <w:sz w:val="16"/>
                <w:szCs w:val="16"/>
                <w:u w:val="single"/>
              </w:rPr>
            </w:pPr>
            <w:r w:rsidRPr="003B7D39">
              <w:rPr>
                <w:sz w:val="16"/>
                <w:szCs w:val="16"/>
                <w:u w:val="single"/>
              </w:rPr>
              <w:t>8</w:t>
            </w:r>
          </w:p>
        </w:tc>
        <w:tc>
          <w:tcPr>
            <w:tcW w:w="1326" w:type="dxa"/>
            <w:tcBorders>
              <w:top w:val="nil"/>
              <w:left w:val="single" w:sz="4" w:space="0" w:color="auto"/>
              <w:bottom w:val="nil"/>
              <w:right w:val="single" w:sz="4" w:space="0" w:color="auto"/>
            </w:tcBorders>
            <w:vAlign w:val="center"/>
          </w:tcPr>
          <w:p w14:paraId="4F3E5810" w14:textId="7B55C8F5" w:rsidR="00AE28A4" w:rsidRPr="003B7D39" w:rsidRDefault="00AE28A4" w:rsidP="00AE28A4">
            <w:pPr>
              <w:keepNext/>
              <w:tabs>
                <w:tab w:val="decimal" w:pos="546"/>
              </w:tabs>
              <w:jc w:val="right"/>
              <w:rPr>
                <w:sz w:val="16"/>
                <w:szCs w:val="16"/>
              </w:rPr>
            </w:pPr>
            <w:r w:rsidRPr="003B7D39">
              <w:rPr>
                <w:sz w:val="16"/>
                <w:szCs w:val="16"/>
              </w:rPr>
              <w:t>1.097 143</w:t>
            </w:r>
          </w:p>
        </w:tc>
        <w:tc>
          <w:tcPr>
            <w:tcW w:w="1701" w:type="dxa"/>
            <w:tcBorders>
              <w:top w:val="nil"/>
              <w:left w:val="single" w:sz="4" w:space="0" w:color="auto"/>
              <w:bottom w:val="nil"/>
              <w:right w:val="single" w:sz="4" w:space="0" w:color="auto"/>
            </w:tcBorders>
            <w:vAlign w:val="center"/>
          </w:tcPr>
          <w:p w14:paraId="25C537CE" w14:textId="250B45F6" w:rsidR="00AE28A4" w:rsidRPr="003B7D39" w:rsidRDefault="00AE28A4" w:rsidP="00AE28A4">
            <w:pPr>
              <w:keepNext/>
              <w:jc w:val="right"/>
              <w:rPr>
                <w:sz w:val="16"/>
                <w:szCs w:val="16"/>
                <w:u w:val="single"/>
              </w:rPr>
            </w:pPr>
            <w:r w:rsidRPr="003B7D39">
              <w:rPr>
                <w:sz w:val="16"/>
                <w:szCs w:val="16"/>
                <w:u w:val="single"/>
              </w:rPr>
              <w:t>1</w:t>
            </w:r>
          </w:p>
        </w:tc>
        <w:tc>
          <w:tcPr>
            <w:tcW w:w="1611" w:type="dxa"/>
            <w:tcBorders>
              <w:top w:val="nil"/>
              <w:left w:val="single" w:sz="4" w:space="0" w:color="auto"/>
              <w:bottom w:val="nil"/>
              <w:right w:val="double" w:sz="4" w:space="0" w:color="auto"/>
            </w:tcBorders>
            <w:vAlign w:val="center"/>
          </w:tcPr>
          <w:p w14:paraId="19FA9315" w14:textId="3C87A896" w:rsidR="00AE28A4" w:rsidRPr="003B7D39" w:rsidRDefault="00AE28A4" w:rsidP="00AE28A4">
            <w:pPr>
              <w:keepNext/>
              <w:tabs>
                <w:tab w:val="decimal" w:pos="402"/>
              </w:tabs>
              <w:jc w:val="right"/>
              <w:rPr>
                <w:sz w:val="16"/>
                <w:szCs w:val="16"/>
              </w:rPr>
            </w:pPr>
            <w:r w:rsidRPr="003B7D39">
              <w:rPr>
                <w:sz w:val="16"/>
                <w:szCs w:val="16"/>
              </w:rPr>
              <w:t>0.083 333 333</w:t>
            </w:r>
          </w:p>
        </w:tc>
      </w:tr>
      <w:tr w:rsidR="00AE28A4" w:rsidRPr="003B7D39" w14:paraId="0FC66BE7"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0939B468" w14:textId="7DD0A702" w:rsidR="00AE28A4" w:rsidRPr="00DA4E2C" w:rsidRDefault="00AE28A4" w:rsidP="00AE28A4">
            <w:pPr>
              <w:keepNext/>
              <w:tabs>
                <w:tab w:val="left" w:pos="1566"/>
              </w:tabs>
              <w:rPr>
                <w:sz w:val="16"/>
                <w:szCs w:val="16"/>
              </w:rPr>
            </w:pPr>
            <w:r w:rsidRPr="003B7D39">
              <w:rPr>
                <w:sz w:val="16"/>
                <w:szCs w:val="16"/>
              </w:rPr>
              <w:t xml:space="preserve">1 </w:t>
            </w:r>
            <w:proofErr w:type="gramStart"/>
            <w:r w:rsidRPr="003B7D39">
              <w:rPr>
                <w:sz w:val="16"/>
                <w:szCs w:val="16"/>
              </w:rPr>
              <w:t>apoth</w:t>
            </w:r>
            <w:r>
              <w:rPr>
                <w:sz w:val="16"/>
                <w:szCs w:val="16"/>
              </w:rPr>
              <w:t>ecar</w:t>
            </w:r>
            <w:r w:rsidR="000D0EB7">
              <w:rPr>
                <w:sz w:val="16"/>
                <w:szCs w:val="16"/>
              </w:rPr>
              <w:t>ies</w:t>
            </w:r>
            <w:proofErr w:type="gramEnd"/>
            <w:r w:rsidRPr="003B7D39">
              <w:rPr>
                <w:sz w:val="16"/>
                <w:szCs w:val="16"/>
              </w:rPr>
              <w:t xml:space="preserve"> pound</w:t>
            </w:r>
            <w:r>
              <w:rPr>
                <w:sz w:val="16"/>
                <w:szCs w:val="16"/>
              </w:rPr>
              <w:t xml:space="preserve"> (lb)</w:t>
            </w:r>
            <w:r w:rsidRPr="003B7D39">
              <w:rPr>
                <w:sz w:val="16"/>
                <w:szCs w:val="16"/>
              </w:rPr>
              <w:tab/>
              <w:t>=</w:t>
            </w:r>
          </w:p>
        </w:tc>
        <w:tc>
          <w:tcPr>
            <w:tcW w:w="900" w:type="dxa"/>
            <w:tcBorders>
              <w:top w:val="nil"/>
              <w:left w:val="single" w:sz="4" w:space="0" w:color="auto"/>
              <w:bottom w:val="nil"/>
              <w:right w:val="single" w:sz="4" w:space="0" w:color="auto"/>
            </w:tcBorders>
          </w:tcPr>
          <w:p w14:paraId="1331C309" w14:textId="77777777" w:rsidR="00AE28A4" w:rsidRPr="003B7D39" w:rsidRDefault="00AE28A4" w:rsidP="00AE28A4">
            <w:pPr>
              <w:keepNext/>
              <w:jc w:val="right"/>
              <w:rPr>
                <w:sz w:val="16"/>
                <w:szCs w:val="16"/>
                <w:u w:val="single"/>
              </w:rPr>
            </w:pPr>
          </w:p>
        </w:tc>
        <w:tc>
          <w:tcPr>
            <w:tcW w:w="1440" w:type="dxa"/>
            <w:tcBorders>
              <w:top w:val="nil"/>
              <w:left w:val="single" w:sz="4" w:space="0" w:color="auto"/>
              <w:bottom w:val="nil"/>
              <w:right w:val="single" w:sz="4" w:space="0" w:color="auto"/>
            </w:tcBorders>
            <w:vAlign w:val="center"/>
          </w:tcPr>
          <w:p w14:paraId="05CAA804" w14:textId="41C73B11" w:rsidR="00AE28A4" w:rsidRPr="003B7D39" w:rsidRDefault="00AE28A4" w:rsidP="00AE28A4">
            <w:pPr>
              <w:keepNext/>
              <w:jc w:val="right"/>
              <w:rPr>
                <w:szCs w:val="24"/>
              </w:rPr>
            </w:pPr>
            <w:r w:rsidRPr="003B7D39">
              <w:rPr>
                <w:sz w:val="16"/>
                <w:szCs w:val="16"/>
                <w:u w:val="single"/>
              </w:rPr>
              <w:t>96</w:t>
            </w:r>
          </w:p>
        </w:tc>
        <w:tc>
          <w:tcPr>
            <w:tcW w:w="1326" w:type="dxa"/>
            <w:tcBorders>
              <w:top w:val="nil"/>
              <w:left w:val="single" w:sz="4" w:space="0" w:color="auto"/>
              <w:bottom w:val="nil"/>
              <w:right w:val="single" w:sz="4" w:space="0" w:color="auto"/>
            </w:tcBorders>
            <w:vAlign w:val="center"/>
          </w:tcPr>
          <w:p w14:paraId="4A9C57B3" w14:textId="77777777" w:rsidR="00AE28A4" w:rsidRPr="003B7D39" w:rsidRDefault="00AE28A4" w:rsidP="00AE28A4">
            <w:pPr>
              <w:keepNext/>
              <w:tabs>
                <w:tab w:val="decimal" w:pos="546"/>
              </w:tabs>
              <w:jc w:val="right"/>
              <w:rPr>
                <w:szCs w:val="24"/>
              </w:rPr>
            </w:pPr>
            <w:r w:rsidRPr="003B7D39">
              <w:rPr>
                <w:sz w:val="16"/>
                <w:szCs w:val="16"/>
              </w:rPr>
              <w:t>13.165 71</w:t>
            </w:r>
          </w:p>
        </w:tc>
        <w:tc>
          <w:tcPr>
            <w:tcW w:w="1701" w:type="dxa"/>
            <w:tcBorders>
              <w:top w:val="nil"/>
              <w:left w:val="single" w:sz="4" w:space="0" w:color="auto"/>
              <w:bottom w:val="nil"/>
              <w:right w:val="single" w:sz="4" w:space="0" w:color="auto"/>
            </w:tcBorders>
            <w:vAlign w:val="center"/>
          </w:tcPr>
          <w:p w14:paraId="6ADD5B58" w14:textId="77777777" w:rsidR="00AE28A4" w:rsidRPr="003B7D39" w:rsidRDefault="00AE28A4" w:rsidP="00AE28A4">
            <w:pPr>
              <w:keepNext/>
              <w:jc w:val="right"/>
              <w:rPr>
                <w:szCs w:val="24"/>
              </w:rPr>
            </w:pPr>
            <w:r w:rsidRPr="003B7D39">
              <w:rPr>
                <w:sz w:val="16"/>
                <w:szCs w:val="16"/>
                <w:u w:val="single"/>
              </w:rPr>
              <w:t>12</w:t>
            </w:r>
          </w:p>
        </w:tc>
        <w:tc>
          <w:tcPr>
            <w:tcW w:w="1611" w:type="dxa"/>
            <w:tcBorders>
              <w:top w:val="nil"/>
              <w:left w:val="single" w:sz="4" w:space="0" w:color="auto"/>
              <w:bottom w:val="nil"/>
              <w:right w:val="double" w:sz="4" w:space="0" w:color="auto"/>
            </w:tcBorders>
            <w:vAlign w:val="center"/>
          </w:tcPr>
          <w:p w14:paraId="49063FB2" w14:textId="77777777" w:rsidR="00AE28A4" w:rsidRPr="003B7D39" w:rsidRDefault="00AE28A4" w:rsidP="00AE28A4">
            <w:pPr>
              <w:keepNext/>
              <w:jc w:val="right"/>
              <w:rPr>
                <w:szCs w:val="24"/>
              </w:rPr>
            </w:pPr>
            <w:r w:rsidRPr="003B7D39">
              <w:rPr>
                <w:sz w:val="16"/>
                <w:szCs w:val="16"/>
                <w:u w:val="single"/>
              </w:rPr>
              <w:t>1</w:t>
            </w:r>
          </w:p>
        </w:tc>
      </w:tr>
      <w:tr w:rsidR="00AE28A4" w:rsidRPr="003B7D39" w14:paraId="6928B99D"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49C28030" w14:textId="5DF07F2B" w:rsidR="00AE28A4" w:rsidRPr="003B7D39" w:rsidRDefault="00AE28A4" w:rsidP="00AE28A4">
            <w:pPr>
              <w:keepNext/>
              <w:tabs>
                <w:tab w:val="left" w:pos="1566"/>
              </w:tabs>
              <w:rPr>
                <w:sz w:val="16"/>
                <w:szCs w:val="16"/>
              </w:rPr>
            </w:pPr>
            <w:r>
              <w:rPr>
                <w:sz w:val="16"/>
                <w:szCs w:val="16"/>
              </w:rPr>
              <w:t>1 troy pound (lb t)</w:t>
            </w:r>
          </w:p>
        </w:tc>
        <w:tc>
          <w:tcPr>
            <w:tcW w:w="900" w:type="dxa"/>
            <w:tcBorders>
              <w:top w:val="nil"/>
              <w:left w:val="single" w:sz="4" w:space="0" w:color="auto"/>
              <w:bottom w:val="nil"/>
              <w:right w:val="single" w:sz="4" w:space="0" w:color="auto"/>
            </w:tcBorders>
          </w:tcPr>
          <w:p w14:paraId="45BC867B" w14:textId="77777777" w:rsidR="00AE28A4" w:rsidRPr="003B7D39" w:rsidRDefault="00AE28A4" w:rsidP="00AE28A4">
            <w:pPr>
              <w:keepNext/>
              <w:jc w:val="right"/>
              <w:rPr>
                <w:sz w:val="16"/>
                <w:szCs w:val="16"/>
                <w:u w:val="single"/>
              </w:rPr>
            </w:pPr>
          </w:p>
        </w:tc>
        <w:tc>
          <w:tcPr>
            <w:tcW w:w="1440" w:type="dxa"/>
            <w:tcBorders>
              <w:top w:val="nil"/>
              <w:left w:val="single" w:sz="4" w:space="0" w:color="auto"/>
              <w:bottom w:val="nil"/>
              <w:right w:val="single" w:sz="4" w:space="0" w:color="auto"/>
            </w:tcBorders>
            <w:vAlign w:val="center"/>
          </w:tcPr>
          <w:p w14:paraId="6C7FFCBD" w14:textId="77777777" w:rsidR="00AE28A4" w:rsidRPr="003B7D39" w:rsidRDefault="00AE28A4" w:rsidP="00AE28A4">
            <w:pPr>
              <w:keepNext/>
              <w:jc w:val="right"/>
              <w:rPr>
                <w:sz w:val="16"/>
                <w:szCs w:val="16"/>
                <w:u w:val="single"/>
              </w:rPr>
            </w:pPr>
          </w:p>
        </w:tc>
        <w:tc>
          <w:tcPr>
            <w:tcW w:w="1326" w:type="dxa"/>
            <w:tcBorders>
              <w:top w:val="nil"/>
              <w:left w:val="single" w:sz="4" w:space="0" w:color="auto"/>
              <w:bottom w:val="nil"/>
              <w:right w:val="single" w:sz="4" w:space="0" w:color="auto"/>
            </w:tcBorders>
            <w:vAlign w:val="center"/>
          </w:tcPr>
          <w:p w14:paraId="050FD99F" w14:textId="77777777" w:rsidR="00AE28A4" w:rsidRPr="003B7D39" w:rsidRDefault="00AE28A4" w:rsidP="00AE28A4">
            <w:pPr>
              <w:keepNext/>
              <w:tabs>
                <w:tab w:val="decimal" w:pos="546"/>
              </w:tabs>
              <w:jc w:val="right"/>
              <w:rPr>
                <w:sz w:val="16"/>
                <w:szCs w:val="16"/>
              </w:rPr>
            </w:pPr>
          </w:p>
        </w:tc>
        <w:tc>
          <w:tcPr>
            <w:tcW w:w="1701" w:type="dxa"/>
            <w:tcBorders>
              <w:top w:val="nil"/>
              <w:left w:val="single" w:sz="4" w:space="0" w:color="auto"/>
              <w:bottom w:val="nil"/>
              <w:right w:val="single" w:sz="4" w:space="0" w:color="auto"/>
            </w:tcBorders>
            <w:vAlign w:val="center"/>
          </w:tcPr>
          <w:p w14:paraId="4C1C5F16" w14:textId="77777777" w:rsidR="00AE28A4" w:rsidRPr="003B7D39" w:rsidRDefault="00AE28A4" w:rsidP="00AE28A4">
            <w:pPr>
              <w:keepNext/>
              <w:jc w:val="right"/>
              <w:rPr>
                <w:sz w:val="16"/>
                <w:szCs w:val="16"/>
                <w:u w:val="single"/>
              </w:rPr>
            </w:pPr>
          </w:p>
        </w:tc>
        <w:tc>
          <w:tcPr>
            <w:tcW w:w="1611" w:type="dxa"/>
            <w:tcBorders>
              <w:top w:val="nil"/>
              <w:left w:val="single" w:sz="4" w:space="0" w:color="auto"/>
              <w:bottom w:val="nil"/>
              <w:right w:val="double" w:sz="4" w:space="0" w:color="auto"/>
            </w:tcBorders>
            <w:vAlign w:val="center"/>
          </w:tcPr>
          <w:p w14:paraId="77789CEA" w14:textId="77777777" w:rsidR="00AE28A4" w:rsidRPr="003B7D39" w:rsidRDefault="00AE28A4" w:rsidP="00AE28A4">
            <w:pPr>
              <w:keepNext/>
              <w:jc w:val="right"/>
              <w:rPr>
                <w:sz w:val="16"/>
                <w:szCs w:val="16"/>
                <w:u w:val="single"/>
              </w:rPr>
            </w:pPr>
          </w:p>
        </w:tc>
      </w:tr>
      <w:tr w:rsidR="00AE28A4" w:rsidRPr="003B7D39" w14:paraId="6A892AC9"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4A264765" w14:textId="552F6399" w:rsidR="00AE28A4" w:rsidRPr="00DA4E2C" w:rsidRDefault="00AE28A4" w:rsidP="00AE28A4">
            <w:pPr>
              <w:keepNext/>
              <w:tabs>
                <w:tab w:val="left" w:pos="1566"/>
              </w:tabs>
              <w:rPr>
                <w:sz w:val="16"/>
                <w:szCs w:val="16"/>
              </w:rPr>
            </w:pPr>
            <w:r w:rsidRPr="003B7D39">
              <w:rPr>
                <w:sz w:val="16"/>
                <w:szCs w:val="16"/>
              </w:rPr>
              <w:t>1 av</w:t>
            </w:r>
            <w:r>
              <w:rPr>
                <w:sz w:val="16"/>
                <w:szCs w:val="16"/>
              </w:rPr>
              <w:t>oir</w:t>
            </w:r>
            <w:r w:rsidRPr="003B7D39">
              <w:rPr>
                <w:sz w:val="16"/>
                <w:szCs w:val="16"/>
              </w:rPr>
              <w:t>d</w:t>
            </w:r>
            <w:r>
              <w:rPr>
                <w:sz w:val="16"/>
                <w:szCs w:val="16"/>
              </w:rPr>
              <w:t>u</w:t>
            </w:r>
            <w:r w:rsidRPr="003B7D39">
              <w:rPr>
                <w:sz w:val="16"/>
                <w:szCs w:val="16"/>
              </w:rPr>
              <w:t>p</w:t>
            </w:r>
            <w:r>
              <w:rPr>
                <w:sz w:val="16"/>
                <w:szCs w:val="16"/>
              </w:rPr>
              <w:t>ois</w:t>
            </w:r>
            <w:r w:rsidRPr="003B7D39">
              <w:rPr>
                <w:sz w:val="16"/>
                <w:szCs w:val="16"/>
              </w:rPr>
              <w:t xml:space="preserve"> </w:t>
            </w:r>
            <w:r>
              <w:rPr>
                <w:sz w:val="16"/>
                <w:szCs w:val="16"/>
              </w:rPr>
              <w:t>p</w:t>
            </w:r>
            <w:r w:rsidRPr="003B7D39">
              <w:rPr>
                <w:sz w:val="16"/>
                <w:szCs w:val="16"/>
              </w:rPr>
              <w:t>ound</w:t>
            </w:r>
            <w:r>
              <w:rPr>
                <w:sz w:val="16"/>
                <w:szCs w:val="16"/>
              </w:rPr>
              <w:t xml:space="preserve"> (lb)</w:t>
            </w:r>
            <w:r w:rsidRPr="003B7D39">
              <w:rPr>
                <w:sz w:val="16"/>
                <w:szCs w:val="16"/>
              </w:rPr>
              <w:tab/>
              <w:t>=</w:t>
            </w:r>
          </w:p>
        </w:tc>
        <w:tc>
          <w:tcPr>
            <w:tcW w:w="900" w:type="dxa"/>
            <w:tcBorders>
              <w:top w:val="nil"/>
              <w:left w:val="single" w:sz="4" w:space="0" w:color="auto"/>
              <w:bottom w:val="nil"/>
              <w:right w:val="single" w:sz="4" w:space="0" w:color="auto"/>
            </w:tcBorders>
          </w:tcPr>
          <w:p w14:paraId="52317B41" w14:textId="77777777" w:rsidR="00AE28A4" w:rsidRPr="003B7D39" w:rsidRDefault="00AE28A4" w:rsidP="00AE28A4">
            <w:pPr>
              <w:keepNext/>
              <w:tabs>
                <w:tab w:val="decimal" w:pos="528"/>
              </w:tabs>
              <w:jc w:val="right"/>
              <w:rPr>
                <w:sz w:val="16"/>
                <w:szCs w:val="16"/>
              </w:rPr>
            </w:pPr>
          </w:p>
        </w:tc>
        <w:tc>
          <w:tcPr>
            <w:tcW w:w="1440" w:type="dxa"/>
            <w:tcBorders>
              <w:top w:val="nil"/>
              <w:left w:val="single" w:sz="4" w:space="0" w:color="auto"/>
              <w:bottom w:val="nil"/>
              <w:right w:val="single" w:sz="4" w:space="0" w:color="auto"/>
            </w:tcBorders>
            <w:vAlign w:val="center"/>
          </w:tcPr>
          <w:p w14:paraId="398DDCA9" w14:textId="7713EB29" w:rsidR="00AE28A4" w:rsidRPr="003B7D39" w:rsidRDefault="00AE28A4" w:rsidP="00AE28A4">
            <w:pPr>
              <w:keepNext/>
              <w:tabs>
                <w:tab w:val="decimal" w:pos="528"/>
              </w:tabs>
              <w:jc w:val="right"/>
              <w:rPr>
                <w:szCs w:val="24"/>
              </w:rPr>
            </w:pPr>
            <w:r w:rsidRPr="003B7D39">
              <w:rPr>
                <w:sz w:val="16"/>
                <w:szCs w:val="16"/>
              </w:rPr>
              <w:t>116.666 7</w:t>
            </w:r>
          </w:p>
        </w:tc>
        <w:tc>
          <w:tcPr>
            <w:tcW w:w="1326" w:type="dxa"/>
            <w:tcBorders>
              <w:top w:val="nil"/>
              <w:left w:val="single" w:sz="4" w:space="0" w:color="auto"/>
              <w:bottom w:val="nil"/>
              <w:right w:val="single" w:sz="4" w:space="0" w:color="auto"/>
            </w:tcBorders>
            <w:vAlign w:val="center"/>
          </w:tcPr>
          <w:p w14:paraId="1257199C" w14:textId="77777777" w:rsidR="00AE28A4" w:rsidRPr="003B7D39" w:rsidRDefault="00AE28A4" w:rsidP="00AE28A4">
            <w:pPr>
              <w:keepNext/>
              <w:jc w:val="right"/>
              <w:rPr>
                <w:szCs w:val="24"/>
                <w:u w:val="single"/>
              </w:rPr>
            </w:pPr>
            <w:r w:rsidRPr="003B7D39">
              <w:rPr>
                <w:sz w:val="16"/>
                <w:szCs w:val="16"/>
                <w:u w:val="single"/>
              </w:rPr>
              <w:t>16</w:t>
            </w:r>
          </w:p>
        </w:tc>
        <w:tc>
          <w:tcPr>
            <w:tcW w:w="1701" w:type="dxa"/>
            <w:tcBorders>
              <w:top w:val="nil"/>
              <w:left w:val="single" w:sz="4" w:space="0" w:color="auto"/>
              <w:bottom w:val="nil"/>
              <w:right w:val="single" w:sz="4" w:space="0" w:color="auto"/>
            </w:tcBorders>
            <w:vAlign w:val="center"/>
          </w:tcPr>
          <w:p w14:paraId="327E43D3" w14:textId="77777777" w:rsidR="00AE28A4" w:rsidRPr="003B7D39" w:rsidRDefault="00AE28A4" w:rsidP="00AE28A4">
            <w:pPr>
              <w:keepNext/>
              <w:tabs>
                <w:tab w:val="decimal" w:pos="564"/>
              </w:tabs>
              <w:jc w:val="right"/>
              <w:rPr>
                <w:szCs w:val="24"/>
              </w:rPr>
            </w:pPr>
            <w:r w:rsidRPr="003B7D39">
              <w:rPr>
                <w:sz w:val="16"/>
                <w:szCs w:val="16"/>
              </w:rPr>
              <w:t>14.583 33</w:t>
            </w:r>
          </w:p>
        </w:tc>
        <w:tc>
          <w:tcPr>
            <w:tcW w:w="1611" w:type="dxa"/>
            <w:tcBorders>
              <w:top w:val="nil"/>
              <w:left w:val="single" w:sz="4" w:space="0" w:color="auto"/>
              <w:bottom w:val="nil"/>
              <w:right w:val="double" w:sz="4" w:space="0" w:color="auto"/>
            </w:tcBorders>
            <w:vAlign w:val="center"/>
          </w:tcPr>
          <w:p w14:paraId="30FCBA70" w14:textId="77777777" w:rsidR="00AE28A4" w:rsidRPr="003B7D39" w:rsidRDefault="00AE28A4" w:rsidP="00AE28A4">
            <w:pPr>
              <w:keepNext/>
              <w:tabs>
                <w:tab w:val="decimal" w:pos="402"/>
              </w:tabs>
              <w:jc w:val="right"/>
              <w:rPr>
                <w:szCs w:val="24"/>
              </w:rPr>
            </w:pPr>
            <w:r w:rsidRPr="003B7D39">
              <w:rPr>
                <w:sz w:val="16"/>
                <w:szCs w:val="16"/>
              </w:rPr>
              <w:t>1.215 278</w:t>
            </w:r>
          </w:p>
        </w:tc>
      </w:tr>
      <w:tr w:rsidR="00AE28A4" w:rsidRPr="003B7D39" w14:paraId="6B804559" w14:textId="77777777" w:rsidTr="0071085D">
        <w:trPr>
          <w:cantSplit/>
          <w:trHeight w:val="331"/>
          <w:jc w:val="center"/>
        </w:trPr>
        <w:tc>
          <w:tcPr>
            <w:tcW w:w="2407" w:type="dxa"/>
            <w:tcBorders>
              <w:top w:val="nil"/>
              <w:left w:val="double" w:sz="4" w:space="0" w:color="auto"/>
              <w:bottom w:val="nil"/>
              <w:right w:val="single" w:sz="4" w:space="0" w:color="auto"/>
            </w:tcBorders>
            <w:vAlign w:val="center"/>
          </w:tcPr>
          <w:p w14:paraId="2B3B4187" w14:textId="05CC58EF" w:rsidR="00AE28A4" w:rsidRPr="00DA4E2C" w:rsidRDefault="00AE28A4" w:rsidP="00AE28A4">
            <w:pPr>
              <w:keepNext/>
              <w:tabs>
                <w:tab w:val="left" w:pos="1566"/>
              </w:tabs>
              <w:rPr>
                <w:sz w:val="16"/>
                <w:szCs w:val="16"/>
              </w:rPr>
            </w:pPr>
            <w:r w:rsidRPr="003B7D39">
              <w:rPr>
                <w:sz w:val="16"/>
                <w:szCs w:val="16"/>
              </w:rPr>
              <w:t>1 milligram</w:t>
            </w:r>
            <w:r>
              <w:rPr>
                <w:sz w:val="16"/>
                <w:szCs w:val="16"/>
              </w:rPr>
              <w:t xml:space="preserve"> (mg)</w:t>
            </w:r>
            <w:r w:rsidRPr="003B7D39">
              <w:rPr>
                <w:sz w:val="16"/>
                <w:szCs w:val="16"/>
              </w:rPr>
              <w:tab/>
              <w:t>=</w:t>
            </w:r>
          </w:p>
        </w:tc>
        <w:tc>
          <w:tcPr>
            <w:tcW w:w="900" w:type="dxa"/>
            <w:tcBorders>
              <w:top w:val="nil"/>
              <w:left w:val="single" w:sz="4" w:space="0" w:color="auto"/>
              <w:bottom w:val="nil"/>
              <w:right w:val="single" w:sz="4" w:space="0" w:color="auto"/>
            </w:tcBorders>
          </w:tcPr>
          <w:p w14:paraId="2470CA47" w14:textId="77777777" w:rsidR="00AE28A4" w:rsidRPr="003B7D39" w:rsidRDefault="00AE28A4" w:rsidP="00AE28A4">
            <w:pPr>
              <w:keepNext/>
              <w:tabs>
                <w:tab w:val="decimal" w:pos="528"/>
              </w:tabs>
              <w:jc w:val="right"/>
              <w:rPr>
                <w:sz w:val="16"/>
                <w:szCs w:val="16"/>
              </w:rPr>
            </w:pPr>
          </w:p>
        </w:tc>
        <w:tc>
          <w:tcPr>
            <w:tcW w:w="1440" w:type="dxa"/>
            <w:tcBorders>
              <w:top w:val="nil"/>
              <w:left w:val="single" w:sz="4" w:space="0" w:color="auto"/>
              <w:bottom w:val="nil"/>
              <w:right w:val="single" w:sz="4" w:space="0" w:color="auto"/>
            </w:tcBorders>
            <w:vAlign w:val="center"/>
          </w:tcPr>
          <w:p w14:paraId="1B4DB016" w14:textId="4F525417" w:rsidR="00AE28A4" w:rsidRPr="003B7D39" w:rsidRDefault="00AE28A4" w:rsidP="00AE28A4">
            <w:pPr>
              <w:keepNext/>
              <w:tabs>
                <w:tab w:val="decimal" w:pos="528"/>
              </w:tabs>
              <w:jc w:val="right"/>
              <w:rPr>
                <w:szCs w:val="24"/>
              </w:rPr>
            </w:pPr>
            <w:r w:rsidRPr="003B7D39">
              <w:rPr>
                <w:sz w:val="16"/>
                <w:szCs w:val="16"/>
              </w:rPr>
              <w:t>0.000 257 206 0</w:t>
            </w:r>
          </w:p>
        </w:tc>
        <w:tc>
          <w:tcPr>
            <w:tcW w:w="1326" w:type="dxa"/>
            <w:tcBorders>
              <w:top w:val="nil"/>
              <w:left w:val="single" w:sz="4" w:space="0" w:color="auto"/>
              <w:bottom w:val="nil"/>
              <w:right w:val="single" w:sz="4" w:space="0" w:color="auto"/>
            </w:tcBorders>
            <w:vAlign w:val="center"/>
          </w:tcPr>
          <w:p w14:paraId="0E68FFE1" w14:textId="77777777" w:rsidR="00AE28A4" w:rsidRPr="003B7D39" w:rsidRDefault="00AE28A4" w:rsidP="00AE28A4">
            <w:pPr>
              <w:keepNext/>
              <w:tabs>
                <w:tab w:val="decimal" w:pos="546"/>
              </w:tabs>
              <w:jc w:val="right"/>
              <w:rPr>
                <w:szCs w:val="24"/>
              </w:rPr>
            </w:pPr>
            <w:r w:rsidRPr="003B7D39">
              <w:rPr>
                <w:sz w:val="16"/>
                <w:szCs w:val="16"/>
              </w:rPr>
              <w:t>0.000 035 273 96</w:t>
            </w:r>
          </w:p>
        </w:tc>
        <w:tc>
          <w:tcPr>
            <w:tcW w:w="1701" w:type="dxa"/>
            <w:tcBorders>
              <w:top w:val="nil"/>
              <w:left w:val="single" w:sz="4" w:space="0" w:color="auto"/>
              <w:bottom w:val="nil"/>
              <w:right w:val="single" w:sz="4" w:space="0" w:color="auto"/>
            </w:tcBorders>
            <w:vAlign w:val="center"/>
          </w:tcPr>
          <w:p w14:paraId="6D2D23F1" w14:textId="77777777" w:rsidR="00AE28A4" w:rsidRPr="003B7D39" w:rsidRDefault="00AE28A4" w:rsidP="00AE28A4">
            <w:pPr>
              <w:keepNext/>
              <w:tabs>
                <w:tab w:val="decimal" w:pos="564"/>
              </w:tabs>
              <w:jc w:val="right"/>
              <w:rPr>
                <w:szCs w:val="24"/>
              </w:rPr>
            </w:pPr>
            <w:r w:rsidRPr="003B7D39">
              <w:rPr>
                <w:sz w:val="16"/>
                <w:szCs w:val="16"/>
              </w:rPr>
              <w:t>0.000 032 150 75</w:t>
            </w:r>
          </w:p>
        </w:tc>
        <w:tc>
          <w:tcPr>
            <w:tcW w:w="1611" w:type="dxa"/>
            <w:tcBorders>
              <w:top w:val="nil"/>
              <w:left w:val="single" w:sz="4" w:space="0" w:color="auto"/>
              <w:bottom w:val="nil"/>
              <w:right w:val="double" w:sz="4" w:space="0" w:color="auto"/>
            </w:tcBorders>
            <w:vAlign w:val="center"/>
          </w:tcPr>
          <w:p w14:paraId="77C8C025" w14:textId="77777777" w:rsidR="00AE28A4" w:rsidRPr="003B7D39" w:rsidRDefault="00AE28A4" w:rsidP="00AE28A4">
            <w:pPr>
              <w:keepNext/>
              <w:tabs>
                <w:tab w:val="decimal" w:pos="402"/>
              </w:tabs>
              <w:jc w:val="right"/>
              <w:rPr>
                <w:szCs w:val="24"/>
              </w:rPr>
            </w:pPr>
            <w:r w:rsidRPr="003B7D39">
              <w:rPr>
                <w:sz w:val="16"/>
                <w:szCs w:val="16"/>
              </w:rPr>
              <w:t>0.000 002 679 229</w:t>
            </w:r>
          </w:p>
        </w:tc>
      </w:tr>
      <w:tr w:rsidR="00AE28A4" w:rsidRPr="003B7D39" w14:paraId="7A4E5C70" w14:textId="77777777" w:rsidTr="001F1E4B">
        <w:trPr>
          <w:cantSplit/>
          <w:trHeight w:val="331"/>
          <w:jc w:val="center"/>
        </w:trPr>
        <w:tc>
          <w:tcPr>
            <w:tcW w:w="2407" w:type="dxa"/>
            <w:tcBorders>
              <w:top w:val="nil"/>
              <w:left w:val="double" w:sz="4" w:space="0" w:color="auto"/>
              <w:right w:val="single" w:sz="4" w:space="0" w:color="auto"/>
            </w:tcBorders>
            <w:vAlign w:val="center"/>
          </w:tcPr>
          <w:p w14:paraId="32F1558D" w14:textId="59A9262F" w:rsidR="00AE28A4" w:rsidRPr="00DA4E2C" w:rsidRDefault="00AE28A4" w:rsidP="00AE28A4">
            <w:pPr>
              <w:keepNext/>
              <w:tabs>
                <w:tab w:val="left" w:pos="1566"/>
              </w:tabs>
              <w:rPr>
                <w:sz w:val="16"/>
                <w:szCs w:val="16"/>
              </w:rPr>
            </w:pPr>
            <w:r w:rsidRPr="003B7D39">
              <w:rPr>
                <w:sz w:val="16"/>
                <w:szCs w:val="16"/>
              </w:rPr>
              <w:t>1 gram</w:t>
            </w:r>
            <w:r>
              <w:rPr>
                <w:sz w:val="16"/>
                <w:szCs w:val="16"/>
              </w:rPr>
              <w:t xml:space="preserve"> (g)</w:t>
            </w:r>
            <w:r w:rsidRPr="003B7D39">
              <w:rPr>
                <w:sz w:val="16"/>
                <w:szCs w:val="16"/>
              </w:rPr>
              <w:tab/>
              <w:t>=</w:t>
            </w:r>
          </w:p>
        </w:tc>
        <w:tc>
          <w:tcPr>
            <w:tcW w:w="900" w:type="dxa"/>
            <w:tcBorders>
              <w:top w:val="nil"/>
              <w:left w:val="single" w:sz="4" w:space="0" w:color="auto"/>
              <w:right w:val="single" w:sz="4" w:space="0" w:color="auto"/>
            </w:tcBorders>
          </w:tcPr>
          <w:p w14:paraId="03B040C6" w14:textId="77777777" w:rsidR="00AE28A4" w:rsidRPr="003B7D39" w:rsidRDefault="00AE28A4" w:rsidP="00AE28A4">
            <w:pPr>
              <w:keepNext/>
              <w:tabs>
                <w:tab w:val="decimal" w:pos="528"/>
              </w:tabs>
              <w:jc w:val="right"/>
              <w:rPr>
                <w:sz w:val="16"/>
                <w:szCs w:val="16"/>
              </w:rPr>
            </w:pPr>
          </w:p>
        </w:tc>
        <w:tc>
          <w:tcPr>
            <w:tcW w:w="1440" w:type="dxa"/>
            <w:tcBorders>
              <w:top w:val="nil"/>
              <w:left w:val="single" w:sz="4" w:space="0" w:color="auto"/>
              <w:right w:val="single" w:sz="4" w:space="0" w:color="auto"/>
            </w:tcBorders>
            <w:vAlign w:val="center"/>
          </w:tcPr>
          <w:p w14:paraId="6F6BE38D" w14:textId="160CCA0E" w:rsidR="00AE28A4" w:rsidRPr="003B7D39" w:rsidRDefault="00AE28A4" w:rsidP="00AE28A4">
            <w:pPr>
              <w:keepNext/>
              <w:tabs>
                <w:tab w:val="decimal" w:pos="528"/>
              </w:tabs>
              <w:jc w:val="right"/>
              <w:rPr>
                <w:szCs w:val="24"/>
              </w:rPr>
            </w:pPr>
            <w:r w:rsidRPr="003B7D39">
              <w:rPr>
                <w:sz w:val="16"/>
                <w:szCs w:val="16"/>
              </w:rPr>
              <w:t>0.257 206 0</w:t>
            </w:r>
          </w:p>
        </w:tc>
        <w:tc>
          <w:tcPr>
            <w:tcW w:w="1326" w:type="dxa"/>
            <w:tcBorders>
              <w:top w:val="nil"/>
              <w:left w:val="single" w:sz="4" w:space="0" w:color="auto"/>
              <w:right w:val="single" w:sz="4" w:space="0" w:color="auto"/>
            </w:tcBorders>
            <w:vAlign w:val="center"/>
          </w:tcPr>
          <w:p w14:paraId="1905968E" w14:textId="77777777" w:rsidR="00AE28A4" w:rsidRPr="003B7D39" w:rsidRDefault="00AE28A4" w:rsidP="00AE28A4">
            <w:pPr>
              <w:keepNext/>
              <w:tabs>
                <w:tab w:val="decimal" w:pos="546"/>
              </w:tabs>
              <w:jc w:val="right"/>
              <w:rPr>
                <w:szCs w:val="24"/>
              </w:rPr>
            </w:pPr>
            <w:r w:rsidRPr="003B7D39">
              <w:rPr>
                <w:sz w:val="16"/>
                <w:szCs w:val="16"/>
              </w:rPr>
              <w:t>0.035 273 96</w:t>
            </w:r>
          </w:p>
        </w:tc>
        <w:tc>
          <w:tcPr>
            <w:tcW w:w="1701" w:type="dxa"/>
            <w:tcBorders>
              <w:top w:val="nil"/>
              <w:left w:val="single" w:sz="4" w:space="0" w:color="auto"/>
              <w:right w:val="single" w:sz="4" w:space="0" w:color="auto"/>
            </w:tcBorders>
            <w:vAlign w:val="center"/>
          </w:tcPr>
          <w:p w14:paraId="066D82A8" w14:textId="77777777" w:rsidR="00AE28A4" w:rsidRPr="003B7D39" w:rsidRDefault="00AE28A4" w:rsidP="00AE28A4">
            <w:pPr>
              <w:keepNext/>
              <w:tabs>
                <w:tab w:val="decimal" w:pos="564"/>
              </w:tabs>
              <w:jc w:val="right"/>
              <w:rPr>
                <w:szCs w:val="24"/>
              </w:rPr>
            </w:pPr>
            <w:r w:rsidRPr="003B7D39">
              <w:rPr>
                <w:sz w:val="16"/>
                <w:szCs w:val="16"/>
              </w:rPr>
              <w:t>0.032 150 75</w:t>
            </w:r>
          </w:p>
        </w:tc>
        <w:tc>
          <w:tcPr>
            <w:tcW w:w="1611" w:type="dxa"/>
            <w:tcBorders>
              <w:top w:val="nil"/>
              <w:left w:val="single" w:sz="4" w:space="0" w:color="auto"/>
              <w:right w:val="double" w:sz="4" w:space="0" w:color="auto"/>
            </w:tcBorders>
            <w:vAlign w:val="center"/>
          </w:tcPr>
          <w:p w14:paraId="323A1BEF" w14:textId="77777777" w:rsidR="00AE28A4" w:rsidRPr="003B7D39" w:rsidRDefault="00AE28A4" w:rsidP="00AE28A4">
            <w:pPr>
              <w:keepNext/>
              <w:tabs>
                <w:tab w:val="decimal" w:pos="402"/>
              </w:tabs>
              <w:jc w:val="right"/>
              <w:rPr>
                <w:szCs w:val="24"/>
              </w:rPr>
            </w:pPr>
            <w:r w:rsidRPr="003B7D39">
              <w:rPr>
                <w:sz w:val="16"/>
                <w:szCs w:val="16"/>
              </w:rPr>
              <w:t>0.002 679 229</w:t>
            </w:r>
          </w:p>
        </w:tc>
      </w:tr>
      <w:tr w:rsidR="00AE28A4" w:rsidRPr="003B7D39" w14:paraId="0C0C4D9D" w14:textId="77777777" w:rsidTr="001F1E4B">
        <w:trPr>
          <w:cantSplit/>
          <w:trHeight w:val="331"/>
          <w:jc w:val="center"/>
        </w:trPr>
        <w:tc>
          <w:tcPr>
            <w:tcW w:w="2407" w:type="dxa"/>
            <w:tcBorders>
              <w:top w:val="nil"/>
              <w:left w:val="double" w:sz="4" w:space="0" w:color="auto"/>
              <w:bottom w:val="double" w:sz="4" w:space="0" w:color="auto"/>
              <w:right w:val="single" w:sz="4" w:space="0" w:color="auto"/>
            </w:tcBorders>
            <w:vAlign w:val="center"/>
          </w:tcPr>
          <w:p w14:paraId="2B3D32DE" w14:textId="348F479F" w:rsidR="00AE28A4" w:rsidRPr="00DA4E2C" w:rsidRDefault="00AE28A4" w:rsidP="00AE28A4">
            <w:pPr>
              <w:keepNext/>
              <w:tabs>
                <w:tab w:val="left" w:pos="1566"/>
              </w:tabs>
              <w:rPr>
                <w:sz w:val="16"/>
                <w:szCs w:val="16"/>
              </w:rPr>
            </w:pPr>
            <w:r w:rsidRPr="003B7D39">
              <w:rPr>
                <w:sz w:val="16"/>
                <w:szCs w:val="16"/>
              </w:rPr>
              <w:t>1 kilogram</w:t>
            </w:r>
            <w:r>
              <w:rPr>
                <w:sz w:val="16"/>
                <w:szCs w:val="16"/>
              </w:rPr>
              <w:t xml:space="preserve"> (kg)</w:t>
            </w:r>
            <w:r w:rsidRPr="003B7D39">
              <w:rPr>
                <w:sz w:val="16"/>
                <w:szCs w:val="16"/>
              </w:rPr>
              <w:tab/>
              <w:t>=</w:t>
            </w:r>
          </w:p>
        </w:tc>
        <w:tc>
          <w:tcPr>
            <w:tcW w:w="900" w:type="dxa"/>
            <w:tcBorders>
              <w:top w:val="nil"/>
              <w:left w:val="single" w:sz="4" w:space="0" w:color="auto"/>
              <w:bottom w:val="double" w:sz="4" w:space="0" w:color="auto"/>
              <w:right w:val="single" w:sz="4" w:space="0" w:color="auto"/>
            </w:tcBorders>
          </w:tcPr>
          <w:p w14:paraId="07CFEF5F" w14:textId="77777777" w:rsidR="00AE28A4" w:rsidRPr="003B7D39" w:rsidRDefault="00AE28A4" w:rsidP="00AE28A4">
            <w:pPr>
              <w:keepNext/>
              <w:tabs>
                <w:tab w:val="decimal" w:pos="528"/>
              </w:tabs>
              <w:jc w:val="right"/>
              <w:rPr>
                <w:sz w:val="16"/>
                <w:szCs w:val="16"/>
              </w:rPr>
            </w:pPr>
          </w:p>
        </w:tc>
        <w:tc>
          <w:tcPr>
            <w:tcW w:w="1440" w:type="dxa"/>
            <w:tcBorders>
              <w:top w:val="nil"/>
              <w:left w:val="single" w:sz="4" w:space="0" w:color="auto"/>
              <w:bottom w:val="double" w:sz="4" w:space="0" w:color="auto"/>
              <w:right w:val="single" w:sz="4" w:space="0" w:color="auto"/>
            </w:tcBorders>
            <w:vAlign w:val="center"/>
          </w:tcPr>
          <w:p w14:paraId="65D543FD" w14:textId="1BB19C90" w:rsidR="00AE28A4" w:rsidRPr="003B7D39" w:rsidRDefault="00AE28A4" w:rsidP="00AE28A4">
            <w:pPr>
              <w:keepNext/>
              <w:tabs>
                <w:tab w:val="decimal" w:pos="528"/>
              </w:tabs>
              <w:jc w:val="right"/>
              <w:rPr>
                <w:szCs w:val="24"/>
              </w:rPr>
            </w:pPr>
            <w:r w:rsidRPr="003B7D39">
              <w:rPr>
                <w:sz w:val="16"/>
                <w:szCs w:val="16"/>
              </w:rPr>
              <w:t>257.206 0</w:t>
            </w:r>
          </w:p>
        </w:tc>
        <w:tc>
          <w:tcPr>
            <w:tcW w:w="1326" w:type="dxa"/>
            <w:tcBorders>
              <w:top w:val="nil"/>
              <w:left w:val="single" w:sz="4" w:space="0" w:color="auto"/>
              <w:bottom w:val="double" w:sz="4" w:space="0" w:color="auto"/>
              <w:right w:val="single" w:sz="4" w:space="0" w:color="auto"/>
            </w:tcBorders>
            <w:vAlign w:val="center"/>
          </w:tcPr>
          <w:p w14:paraId="419E3CD7" w14:textId="77777777" w:rsidR="00AE28A4" w:rsidRPr="003B7D39" w:rsidRDefault="00AE28A4" w:rsidP="00AE28A4">
            <w:pPr>
              <w:keepNext/>
              <w:tabs>
                <w:tab w:val="decimal" w:pos="546"/>
              </w:tabs>
              <w:jc w:val="right"/>
              <w:rPr>
                <w:szCs w:val="24"/>
              </w:rPr>
            </w:pPr>
            <w:r w:rsidRPr="003B7D39">
              <w:rPr>
                <w:sz w:val="16"/>
                <w:szCs w:val="16"/>
              </w:rPr>
              <w:t>35.273 96</w:t>
            </w:r>
          </w:p>
        </w:tc>
        <w:tc>
          <w:tcPr>
            <w:tcW w:w="1701" w:type="dxa"/>
            <w:tcBorders>
              <w:top w:val="nil"/>
              <w:left w:val="single" w:sz="4" w:space="0" w:color="auto"/>
              <w:bottom w:val="double" w:sz="4" w:space="0" w:color="auto"/>
              <w:right w:val="single" w:sz="4" w:space="0" w:color="auto"/>
            </w:tcBorders>
            <w:vAlign w:val="center"/>
          </w:tcPr>
          <w:p w14:paraId="6E90EE93" w14:textId="77777777" w:rsidR="00AE28A4" w:rsidRPr="003B7D39" w:rsidRDefault="00AE28A4" w:rsidP="00AE28A4">
            <w:pPr>
              <w:keepNext/>
              <w:tabs>
                <w:tab w:val="decimal" w:pos="564"/>
              </w:tabs>
              <w:jc w:val="right"/>
              <w:rPr>
                <w:szCs w:val="24"/>
              </w:rPr>
            </w:pPr>
            <w:r w:rsidRPr="003B7D39">
              <w:rPr>
                <w:sz w:val="16"/>
                <w:szCs w:val="16"/>
              </w:rPr>
              <w:t>32.150 75</w:t>
            </w:r>
          </w:p>
        </w:tc>
        <w:tc>
          <w:tcPr>
            <w:tcW w:w="1611" w:type="dxa"/>
            <w:tcBorders>
              <w:top w:val="nil"/>
              <w:left w:val="single" w:sz="4" w:space="0" w:color="auto"/>
              <w:bottom w:val="double" w:sz="4" w:space="0" w:color="auto"/>
              <w:right w:val="double" w:sz="4" w:space="0" w:color="auto"/>
            </w:tcBorders>
            <w:vAlign w:val="center"/>
          </w:tcPr>
          <w:p w14:paraId="491D81E0" w14:textId="77777777" w:rsidR="00AE28A4" w:rsidRPr="003B7D39" w:rsidRDefault="00AE28A4" w:rsidP="00AE28A4">
            <w:pPr>
              <w:keepNext/>
              <w:tabs>
                <w:tab w:val="decimal" w:pos="402"/>
              </w:tabs>
              <w:jc w:val="right"/>
              <w:rPr>
                <w:szCs w:val="24"/>
              </w:rPr>
            </w:pPr>
            <w:r w:rsidRPr="003B7D39">
              <w:rPr>
                <w:sz w:val="16"/>
                <w:szCs w:val="16"/>
              </w:rPr>
              <w:t>2.679 229</w:t>
            </w:r>
          </w:p>
        </w:tc>
      </w:tr>
    </w:tbl>
    <w:p w14:paraId="73FD08B9" w14:textId="641D1FD9" w:rsidR="000A75B1" w:rsidRDefault="000A75B1">
      <w:pPr>
        <w:pStyle w:val="Header"/>
        <w:tabs>
          <w:tab w:val="clear" w:pos="4320"/>
          <w:tab w:val="clear" w:pos="8640"/>
        </w:tabs>
      </w:pPr>
    </w:p>
    <w:p w14:paraId="4C5BBC58" w14:textId="77777777" w:rsidR="00CB05F3" w:rsidRDefault="00CB05F3">
      <w:pPr>
        <w:pStyle w:val="Header"/>
        <w:tabs>
          <w:tab w:val="clear" w:pos="4320"/>
          <w:tab w:val="clear" w:pos="8640"/>
        </w:tabs>
      </w:pPr>
    </w:p>
    <w:tbl>
      <w:tblPr>
        <w:tblW w:w="9316" w:type="dxa"/>
        <w:jc w:val="center"/>
        <w:tblLayout w:type="fixed"/>
        <w:tblCellMar>
          <w:top w:w="43" w:type="dxa"/>
          <w:left w:w="115" w:type="dxa"/>
          <w:bottom w:w="43" w:type="dxa"/>
          <w:right w:w="115" w:type="dxa"/>
        </w:tblCellMar>
        <w:tblLook w:val="0000" w:firstRow="0" w:lastRow="0" w:firstColumn="0" w:lastColumn="0" w:noHBand="0" w:noVBand="0"/>
        <w:tblCaption w:val="Units of Mass Not Greater Than Pounds and Kilograms"/>
        <w:tblDescription w:val="Units of Mass Not Greater Than Pounds and Kilograms"/>
      </w:tblPr>
      <w:tblGrid>
        <w:gridCol w:w="2407"/>
        <w:gridCol w:w="900"/>
        <w:gridCol w:w="1350"/>
        <w:gridCol w:w="1419"/>
        <w:gridCol w:w="1620"/>
        <w:gridCol w:w="1620"/>
      </w:tblGrid>
      <w:tr w:rsidR="000A75B1" w:rsidRPr="003B7D39" w14:paraId="2823B575" w14:textId="77777777" w:rsidTr="00B504C2">
        <w:trPr>
          <w:cantSplit/>
          <w:trHeight w:val="432"/>
          <w:tblHeader/>
          <w:jc w:val="center"/>
        </w:trPr>
        <w:tc>
          <w:tcPr>
            <w:tcW w:w="2407" w:type="dxa"/>
            <w:vMerge w:val="restart"/>
            <w:tcBorders>
              <w:top w:val="double" w:sz="4" w:space="0" w:color="auto"/>
              <w:left w:val="double" w:sz="4" w:space="0" w:color="auto"/>
              <w:bottom w:val="double" w:sz="4" w:space="0" w:color="auto"/>
              <w:right w:val="single" w:sz="4" w:space="0" w:color="auto"/>
            </w:tcBorders>
            <w:textDirection w:val="btLr"/>
            <w:vAlign w:val="center"/>
          </w:tcPr>
          <w:p w14:paraId="62320161" w14:textId="32DE802D" w:rsidR="000A75B1" w:rsidRPr="008F569C" w:rsidRDefault="000A75B1" w:rsidP="00030950">
            <w:pPr>
              <w:keepNext/>
              <w:ind w:left="113" w:right="113"/>
              <w:jc w:val="center"/>
              <w:rPr>
                <w:b/>
              </w:rPr>
            </w:pPr>
            <w:r w:rsidRPr="008F569C">
              <w:rPr>
                <w:b/>
              </w:rPr>
              <w:t>Starting Unit</w:t>
            </w:r>
          </w:p>
          <w:p w14:paraId="54A0A32F" w14:textId="1DE4BAC4" w:rsidR="000A75B1" w:rsidRPr="003B7D39" w:rsidRDefault="000A75B1" w:rsidP="00030950">
            <w:pPr>
              <w:keepNext/>
              <w:ind w:left="113" w:right="113"/>
              <w:jc w:val="center"/>
              <w:rPr>
                <w:b/>
              </w:rPr>
            </w:pPr>
            <w:r w:rsidRPr="008F569C">
              <w:rPr>
                <w:b/>
              </w:rPr>
              <w:t>←</w:t>
            </w:r>
          </w:p>
        </w:tc>
        <w:tc>
          <w:tcPr>
            <w:tcW w:w="6909" w:type="dxa"/>
            <w:gridSpan w:val="5"/>
            <w:tcBorders>
              <w:top w:val="double" w:sz="4" w:space="0" w:color="auto"/>
              <w:left w:val="single" w:sz="4" w:space="0" w:color="auto"/>
              <w:bottom w:val="double" w:sz="4" w:space="0" w:color="auto"/>
              <w:right w:val="double" w:sz="4" w:space="0" w:color="auto"/>
            </w:tcBorders>
            <w:vAlign w:val="center"/>
          </w:tcPr>
          <w:p w14:paraId="4A1BD0BD" w14:textId="0A125D88" w:rsidR="000A75B1" w:rsidRPr="003B7D39" w:rsidRDefault="000A75B1" w:rsidP="00030950">
            <w:pPr>
              <w:keepNext/>
              <w:jc w:val="center"/>
              <w:rPr>
                <w:b/>
              </w:rPr>
            </w:pPr>
            <w:r w:rsidRPr="008F569C">
              <w:rPr>
                <w:b/>
              </w:rPr>
              <w:t>Multiply by the Conversion Factor Below the Ending Unit:</w:t>
            </w:r>
          </w:p>
        </w:tc>
      </w:tr>
      <w:tr w:rsidR="000A75B1" w:rsidRPr="003B7D39" w14:paraId="4C8BAC51" w14:textId="77777777" w:rsidTr="00B504C2">
        <w:trPr>
          <w:cantSplit/>
          <w:trHeight w:val="400"/>
          <w:tblHeader/>
          <w:jc w:val="center"/>
        </w:trPr>
        <w:tc>
          <w:tcPr>
            <w:tcW w:w="2407" w:type="dxa"/>
            <w:vMerge/>
            <w:tcBorders>
              <w:left w:val="double" w:sz="4" w:space="0" w:color="auto"/>
              <w:bottom w:val="double" w:sz="4" w:space="0" w:color="auto"/>
              <w:right w:val="single" w:sz="4" w:space="0" w:color="auto"/>
            </w:tcBorders>
            <w:vAlign w:val="center"/>
          </w:tcPr>
          <w:p w14:paraId="42CB7725" w14:textId="77777777" w:rsidR="000A75B1" w:rsidRPr="003B7D39" w:rsidRDefault="000A75B1" w:rsidP="000A75B1">
            <w:pPr>
              <w:keepNext/>
              <w:jc w:val="center"/>
              <w:rPr>
                <w:b/>
              </w:rPr>
            </w:pPr>
          </w:p>
        </w:tc>
        <w:tc>
          <w:tcPr>
            <w:tcW w:w="900" w:type="dxa"/>
            <w:tcBorders>
              <w:top w:val="double" w:sz="4" w:space="0" w:color="auto"/>
              <w:left w:val="single" w:sz="4" w:space="0" w:color="auto"/>
              <w:bottom w:val="double" w:sz="4" w:space="0" w:color="auto"/>
              <w:right w:val="single" w:sz="4" w:space="0" w:color="auto"/>
            </w:tcBorders>
          </w:tcPr>
          <w:p w14:paraId="60D9ABC7" w14:textId="2C06EED7" w:rsidR="000A75B1" w:rsidRPr="003B7D39" w:rsidRDefault="000A75B1" w:rsidP="000A75B1">
            <w:pPr>
              <w:jc w:val="center"/>
              <w:rPr>
                <w:b/>
              </w:rPr>
            </w:pPr>
            <w:r w:rsidRPr="008F569C">
              <w:rPr>
                <w:b/>
              </w:rPr>
              <w:t>Ending Unit →</w:t>
            </w:r>
          </w:p>
        </w:tc>
        <w:tc>
          <w:tcPr>
            <w:tcW w:w="1350" w:type="dxa"/>
            <w:tcBorders>
              <w:top w:val="double" w:sz="4" w:space="0" w:color="auto"/>
              <w:left w:val="single" w:sz="4" w:space="0" w:color="auto"/>
              <w:bottom w:val="double" w:sz="4" w:space="0" w:color="auto"/>
              <w:right w:val="single" w:sz="4" w:space="0" w:color="auto"/>
            </w:tcBorders>
            <w:vAlign w:val="center"/>
          </w:tcPr>
          <w:p w14:paraId="12A6AD3F" w14:textId="053D1A7B" w:rsidR="000A75B1" w:rsidRPr="003B7D39" w:rsidRDefault="000A75B1" w:rsidP="000A75B1">
            <w:pPr>
              <w:jc w:val="center"/>
              <w:rPr>
                <w:b/>
              </w:rPr>
            </w:pPr>
            <w:r w:rsidRPr="003B7D39">
              <w:rPr>
                <w:b/>
              </w:rPr>
              <w:t>Avoirdupois Pounds</w:t>
            </w:r>
          </w:p>
        </w:tc>
        <w:tc>
          <w:tcPr>
            <w:tcW w:w="1419" w:type="dxa"/>
            <w:tcBorders>
              <w:top w:val="double" w:sz="4" w:space="0" w:color="auto"/>
              <w:left w:val="single" w:sz="4" w:space="0" w:color="auto"/>
              <w:bottom w:val="double" w:sz="4" w:space="0" w:color="auto"/>
              <w:right w:val="single" w:sz="4" w:space="0" w:color="auto"/>
            </w:tcBorders>
            <w:vAlign w:val="center"/>
          </w:tcPr>
          <w:p w14:paraId="1F510575" w14:textId="142D955C" w:rsidR="000A75B1" w:rsidRPr="003B7D39" w:rsidRDefault="000A75B1" w:rsidP="000A75B1">
            <w:pPr>
              <w:jc w:val="center"/>
              <w:rPr>
                <w:b/>
              </w:rPr>
            </w:pPr>
            <w:r w:rsidRPr="003B7D39">
              <w:rPr>
                <w:b/>
              </w:rPr>
              <w:t>Milligrams</w:t>
            </w:r>
          </w:p>
        </w:tc>
        <w:tc>
          <w:tcPr>
            <w:tcW w:w="1620" w:type="dxa"/>
            <w:tcBorders>
              <w:top w:val="double" w:sz="4" w:space="0" w:color="auto"/>
              <w:left w:val="single" w:sz="4" w:space="0" w:color="auto"/>
              <w:bottom w:val="double" w:sz="4" w:space="0" w:color="auto"/>
              <w:right w:val="single" w:sz="4" w:space="0" w:color="auto"/>
            </w:tcBorders>
            <w:vAlign w:val="center"/>
          </w:tcPr>
          <w:p w14:paraId="024B1C7E" w14:textId="33C7B880" w:rsidR="000A75B1" w:rsidRPr="003B7D39" w:rsidRDefault="000A75B1" w:rsidP="000A75B1">
            <w:pPr>
              <w:jc w:val="center"/>
              <w:rPr>
                <w:b/>
              </w:rPr>
            </w:pPr>
            <w:r w:rsidRPr="003B7D39">
              <w:rPr>
                <w:b/>
              </w:rPr>
              <w:t>Grams</w:t>
            </w:r>
          </w:p>
        </w:tc>
        <w:tc>
          <w:tcPr>
            <w:tcW w:w="1620" w:type="dxa"/>
            <w:tcBorders>
              <w:top w:val="double" w:sz="4" w:space="0" w:color="auto"/>
              <w:left w:val="single" w:sz="4" w:space="0" w:color="auto"/>
              <w:bottom w:val="double" w:sz="4" w:space="0" w:color="auto"/>
              <w:right w:val="double" w:sz="4" w:space="0" w:color="auto"/>
            </w:tcBorders>
            <w:vAlign w:val="center"/>
          </w:tcPr>
          <w:p w14:paraId="1690D016" w14:textId="0FFDC452" w:rsidR="000A75B1" w:rsidRPr="003B7D39" w:rsidRDefault="000A75B1" w:rsidP="000A75B1">
            <w:pPr>
              <w:jc w:val="center"/>
              <w:rPr>
                <w:b/>
              </w:rPr>
            </w:pPr>
            <w:r w:rsidRPr="003B7D39">
              <w:rPr>
                <w:b/>
              </w:rPr>
              <w:t>Kilograms</w:t>
            </w:r>
          </w:p>
        </w:tc>
      </w:tr>
      <w:tr w:rsidR="000A75B1" w:rsidRPr="003B7D39" w14:paraId="60A6326D" w14:textId="77777777" w:rsidTr="00B504C2">
        <w:trPr>
          <w:cantSplit/>
          <w:trHeight w:val="362"/>
          <w:jc w:val="center"/>
        </w:trPr>
        <w:tc>
          <w:tcPr>
            <w:tcW w:w="2407" w:type="dxa"/>
            <w:tcBorders>
              <w:top w:val="double" w:sz="4" w:space="0" w:color="auto"/>
              <w:left w:val="double" w:sz="4" w:space="0" w:color="auto"/>
              <w:bottom w:val="nil"/>
              <w:right w:val="single" w:sz="4" w:space="0" w:color="auto"/>
            </w:tcBorders>
            <w:vAlign w:val="center"/>
          </w:tcPr>
          <w:p w14:paraId="7CF51853" w14:textId="6CC3C321" w:rsidR="000A75B1" w:rsidRPr="000E2537" w:rsidRDefault="000A75B1" w:rsidP="00CB05F3">
            <w:pPr>
              <w:keepNext/>
              <w:tabs>
                <w:tab w:val="left" w:pos="1566"/>
              </w:tabs>
              <w:rPr>
                <w:sz w:val="16"/>
                <w:szCs w:val="16"/>
              </w:rPr>
            </w:pPr>
            <w:r w:rsidRPr="003B7D39">
              <w:rPr>
                <w:sz w:val="16"/>
                <w:szCs w:val="16"/>
              </w:rPr>
              <w:t>1 grain</w:t>
            </w:r>
            <w:r w:rsidR="004A5EF1">
              <w:rPr>
                <w:sz w:val="16"/>
                <w:szCs w:val="16"/>
              </w:rPr>
              <w:t xml:space="preserve"> (gr)</w:t>
            </w:r>
            <w:r w:rsidRPr="003B7D39">
              <w:rPr>
                <w:sz w:val="16"/>
                <w:szCs w:val="16"/>
              </w:rPr>
              <w:tab/>
              <w:t>=</w:t>
            </w:r>
          </w:p>
        </w:tc>
        <w:tc>
          <w:tcPr>
            <w:tcW w:w="900" w:type="dxa"/>
            <w:tcBorders>
              <w:top w:val="double" w:sz="4" w:space="0" w:color="auto"/>
              <w:left w:val="single" w:sz="4" w:space="0" w:color="auto"/>
              <w:bottom w:val="nil"/>
              <w:right w:val="single" w:sz="4" w:space="0" w:color="auto"/>
            </w:tcBorders>
          </w:tcPr>
          <w:p w14:paraId="2429530A" w14:textId="77777777" w:rsidR="000A75B1" w:rsidRPr="003B7D39" w:rsidRDefault="000A75B1" w:rsidP="000A75B1">
            <w:pPr>
              <w:tabs>
                <w:tab w:val="decimal" w:pos="378"/>
              </w:tabs>
              <w:jc w:val="right"/>
              <w:rPr>
                <w:sz w:val="16"/>
                <w:szCs w:val="16"/>
              </w:rPr>
            </w:pPr>
          </w:p>
        </w:tc>
        <w:tc>
          <w:tcPr>
            <w:tcW w:w="1350" w:type="dxa"/>
            <w:tcBorders>
              <w:top w:val="double" w:sz="4" w:space="0" w:color="auto"/>
              <w:left w:val="single" w:sz="4" w:space="0" w:color="auto"/>
              <w:bottom w:val="nil"/>
              <w:right w:val="single" w:sz="4" w:space="0" w:color="auto"/>
            </w:tcBorders>
            <w:vAlign w:val="center"/>
          </w:tcPr>
          <w:p w14:paraId="61B32BA6" w14:textId="199FD7DF" w:rsidR="000A75B1" w:rsidRPr="003B7D39" w:rsidRDefault="000A75B1" w:rsidP="000A75B1">
            <w:pPr>
              <w:tabs>
                <w:tab w:val="decimal" w:pos="378"/>
              </w:tabs>
              <w:jc w:val="right"/>
              <w:rPr>
                <w:szCs w:val="24"/>
              </w:rPr>
            </w:pPr>
            <w:r w:rsidRPr="003B7D39">
              <w:rPr>
                <w:sz w:val="16"/>
                <w:szCs w:val="16"/>
              </w:rPr>
              <w:t>0.000 142 857 1</w:t>
            </w:r>
          </w:p>
        </w:tc>
        <w:tc>
          <w:tcPr>
            <w:tcW w:w="1419" w:type="dxa"/>
            <w:tcBorders>
              <w:top w:val="double" w:sz="4" w:space="0" w:color="auto"/>
              <w:left w:val="single" w:sz="4" w:space="0" w:color="auto"/>
              <w:bottom w:val="nil"/>
              <w:right w:val="single" w:sz="4" w:space="0" w:color="auto"/>
            </w:tcBorders>
            <w:vAlign w:val="center"/>
          </w:tcPr>
          <w:p w14:paraId="319E771E" w14:textId="77777777" w:rsidR="000A75B1" w:rsidRPr="003B7D39" w:rsidRDefault="000A75B1" w:rsidP="000A75B1">
            <w:pPr>
              <w:tabs>
                <w:tab w:val="decimal" w:pos="696"/>
              </w:tabs>
              <w:jc w:val="right"/>
              <w:rPr>
                <w:szCs w:val="24"/>
              </w:rPr>
            </w:pPr>
            <w:r w:rsidRPr="003B7D39">
              <w:rPr>
                <w:sz w:val="16"/>
                <w:szCs w:val="16"/>
                <w:u w:val="single"/>
              </w:rPr>
              <w:t>64.798 91</w:t>
            </w:r>
          </w:p>
        </w:tc>
        <w:tc>
          <w:tcPr>
            <w:tcW w:w="1620" w:type="dxa"/>
            <w:tcBorders>
              <w:top w:val="double" w:sz="4" w:space="0" w:color="auto"/>
              <w:left w:val="single" w:sz="4" w:space="0" w:color="auto"/>
              <w:bottom w:val="nil"/>
              <w:right w:val="single" w:sz="4" w:space="0" w:color="auto"/>
            </w:tcBorders>
            <w:vAlign w:val="center"/>
          </w:tcPr>
          <w:p w14:paraId="274C7E62" w14:textId="77777777" w:rsidR="000A75B1" w:rsidRPr="003B7D39" w:rsidRDefault="000A75B1" w:rsidP="000A75B1">
            <w:pPr>
              <w:tabs>
                <w:tab w:val="decimal" w:pos="651"/>
              </w:tabs>
              <w:jc w:val="right"/>
              <w:rPr>
                <w:szCs w:val="24"/>
              </w:rPr>
            </w:pPr>
            <w:r w:rsidRPr="003B7D39">
              <w:rPr>
                <w:sz w:val="16"/>
                <w:szCs w:val="16"/>
                <w:u w:val="single"/>
              </w:rPr>
              <w:t>0.064 798 91</w:t>
            </w:r>
          </w:p>
        </w:tc>
        <w:tc>
          <w:tcPr>
            <w:tcW w:w="1620" w:type="dxa"/>
            <w:tcBorders>
              <w:top w:val="double" w:sz="4" w:space="0" w:color="auto"/>
              <w:left w:val="single" w:sz="4" w:space="0" w:color="auto"/>
              <w:bottom w:val="nil"/>
              <w:right w:val="double" w:sz="4" w:space="0" w:color="auto"/>
            </w:tcBorders>
            <w:vAlign w:val="center"/>
          </w:tcPr>
          <w:p w14:paraId="3C995031" w14:textId="77777777" w:rsidR="000A75B1" w:rsidRPr="003B7D39" w:rsidRDefault="000A75B1" w:rsidP="000A75B1">
            <w:pPr>
              <w:jc w:val="right"/>
              <w:rPr>
                <w:szCs w:val="24"/>
              </w:rPr>
            </w:pPr>
            <w:r w:rsidRPr="003B7D39">
              <w:rPr>
                <w:sz w:val="16"/>
                <w:szCs w:val="16"/>
                <w:u w:val="single"/>
              </w:rPr>
              <w:t>0.000 064 798 91</w:t>
            </w:r>
          </w:p>
        </w:tc>
      </w:tr>
      <w:tr w:rsidR="000A75B1" w:rsidRPr="003B7D39" w14:paraId="622451E8" w14:textId="77777777" w:rsidTr="00B504C2">
        <w:trPr>
          <w:cantSplit/>
          <w:trHeight w:val="343"/>
          <w:jc w:val="center"/>
        </w:trPr>
        <w:tc>
          <w:tcPr>
            <w:tcW w:w="2407" w:type="dxa"/>
            <w:tcBorders>
              <w:top w:val="nil"/>
              <w:left w:val="double" w:sz="4" w:space="0" w:color="auto"/>
              <w:bottom w:val="nil"/>
              <w:right w:val="single" w:sz="4" w:space="0" w:color="auto"/>
            </w:tcBorders>
            <w:vAlign w:val="center"/>
          </w:tcPr>
          <w:p w14:paraId="62E97C80" w14:textId="3CDCEFF4" w:rsidR="000A75B1" w:rsidRPr="000E2537" w:rsidRDefault="000A75B1" w:rsidP="00CB05F3">
            <w:pPr>
              <w:keepNext/>
              <w:tabs>
                <w:tab w:val="left" w:pos="1566"/>
              </w:tabs>
              <w:rPr>
                <w:sz w:val="16"/>
                <w:szCs w:val="16"/>
              </w:rPr>
            </w:pPr>
            <w:r w:rsidRPr="003B7D39">
              <w:rPr>
                <w:sz w:val="16"/>
                <w:szCs w:val="16"/>
              </w:rPr>
              <w:t xml:space="preserve">1 </w:t>
            </w:r>
            <w:proofErr w:type="gramStart"/>
            <w:r w:rsidRPr="003B7D39">
              <w:rPr>
                <w:sz w:val="16"/>
                <w:szCs w:val="16"/>
              </w:rPr>
              <w:t>apoth</w:t>
            </w:r>
            <w:r w:rsidR="00FF1CBC">
              <w:rPr>
                <w:sz w:val="16"/>
                <w:szCs w:val="16"/>
              </w:rPr>
              <w:t>ecar</w:t>
            </w:r>
            <w:r w:rsidR="000D0EB7">
              <w:rPr>
                <w:sz w:val="16"/>
                <w:szCs w:val="16"/>
              </w:rPr>
              <w:t>ies</w:t>
            </w:r>
            <w:proofErr w:type="gramEnd"/>
            <w:r w:rsidRPr="003B7D39">
              <w:rPr>
                <w:sz w:val="16"/>
                <w:szCs w:val="16"/>
              </w:rPr>
              <w:t xml:space="preserve"> </w:t>
            </w:r>
            <w:r w:rsidR="00FF1CBC">
              <w:rPr>
                <w:sz w:val="16"/>
                <w:szCs w:val="16"/>
              </w:rPr>
              <w:t>s</w:t>
            </w:r>
            <w:r w:rsidRPr="003B7D39">
              <w:rPr>
                <w:sz w:val="16"/>
                <w:szCs w:val="16"/>
              </w:rPr>
              <w:t>cruple</w:t>
            </w:r>
            <w:r w:rsidR="00FF1CBC">
              <w:rPr>
                <w:sz w:val="16"/>
                <w:szCs w:val="16"/>
              </w:rPr>
              <w:t xml:space="preserve"> (s ap)</w:t>
            </w:r>
            <w:r w:rsidRPr="003B7D39">
              <w:rPr>
                <w:sz w:val="16"/>
                <w:szCs w:val="16"/>
              </w:rPr>
              <w:tab/>
              <w:t>=</w:t>
            </w:r>
          </w:p>
        </w:tc>
        <w:tc>
          <w:tcPr>
            <w:tcW w:w="900" w:type="dxa"/>
            <w:tcBorders>
              <w:top w:val="nil"/>
              <w:left w:val="single" w:sz="4" w:space="0" w:color="auto"/>
              <w:bottom w:val="nil"/>
              <w:right w:val="single" w:sz="4" w:space="0" w:color="auto"/>
            </w:tcBorders>
          </w:tcPr>
          <w:p w14:paraId="62B205BC" w14:textId="77777777" w:rsidR="000A75B1" w:rsidRPr="003B7D39" w:rsidRDefault="000A75B1" w:rsidP="000A75B1">
            <w:pPr>
              <w:tabs>
                <w:tab w:val="decimal" w:pos="378"/>
              </w:tabs>
              <w:jc w:val="right"/>
              <w:rPr>
                <w:sz w:val="16"/>
                <w:szCs w:val="16"/>
              </w:rPr>
            </w:pPr>
          </w:p>
        </w:tc>
        <w:tc>
          <w:tcPr>
            <w:tcW w:w="1350" w:type="dxa"/>
            <w:tcBorders>
              <w:top w:val="nil"/>
              <w:left w:val="single" w:sz="4" w:space="0" w:color="auto"/>
              <w:bottom w:val="nil"/>
              <w:right w:val="single" w:sz="4" w:space="0" w:color="auto"/>
            </w:tcBorders>
            <w:vAlign w:val="center"/>
          </w:tcPr>
          <w:p w14:paraId="325A32D6" w14:textId="606375FB" w:rsidR="000A75B1" w:rsidRPr="003B7D39" w:rsidRDefault="000A75B1" w:rsidP="000A75B1">
            <w:pPr>
              <w:tabs>
                <w:tab w:val="decimal" w:pos="378"/>
              </w:tabs>
              <w:jc w:val="right"/>
              <w:rPr>
                <w:szCs w:val="24"/>
              </w:rPr>
            </w:pPr>
            <w:r w:rsidRPr="003B7D39">
              <w:rPr>
                <w:sz w:val="16"/>
                <w:szCs w:val="16"/>
              </w:rPr>
              <w:t>0.002 857 143</w:t>
            </w:r>
          </w:p>
        </w:tc>
        <w:tc>
          <w:tcPr>
            <w:tcW w:w="1419" w:type="dxa"/>
            <w:tcBorders>
              <w:top w:val="nil"/>
              <w:left w:val="single" w:sz="4" w:space="0" w:color="auto"/>
              <w:bottom w:val="nil"/>
              <w:right w:val="single" w:sz="4" w:space="0" w:color="auto"/>
            </w:tcBorders>
            <w:vAlign w:val="center"/>
          </w:tcPr>
          <w:p w14:paraId="495D0AA4"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295.978 2</w:t>
            </w:r>
          </w:p>
        </w:tc>
        <w:tc>
          <w:tcPr>
            <w:tcW w:w="1620" w:type="dxa"/>
            <w:tcBorders>
              <w:top w:val="nil"/>
              <w:left w:val="single" w:sz="4" w:space="0" w:color="auto"/>
              <w:bottom w:val="nil"/>
              <w:right w:val="single" w:sz="4" w:space="0" w:color="auto"/>
            </w:tcBorders>
            <w:vAlign w:val="center"/>
          </w:tcPr>
          <w:p w14:paraId="116E19AF" w14:textId="77777777" w:rsidR="000A75B1" w:rsidRPr="003B7D39" w:rsidRDefault="000A75B1" w:rsidP="000A75B1">
            <w:pPr>
              <w:tabs>
                <w:tab w:val="decimal" w:pos="651"/>
              </w:tabs>
              <w:jc w:val="right"/>
              <w:rPr>
                <w:szCs w:val="24"/>
              </w:rPr>
            </w:pPr>
            <w:r w:rsidRPr="003B7D39">
              <w:rPr>
                <w:sz w:val="16"/>
                <w:szCs w:val="16"/>
                <w:u w:val="single"/>
              </w:rPr>
              <w:t>1.295 978 2</w:t>
            </w:r>
          </w:p>
        </w:tc>
        <w:tc>
          <w:tcPr>
            <w:tcW w:w="1620" w:type="dxa"/>
            <w:tcBorders>
              <w:top w:val="nil"/>
              <w:left w:val="single" w:sz="4" w:space="0" w:color="auto"/>
              <w:bottom w:val="nil"/>
              <w:right w:val="double" w:sz="4" w:space="0" w:color="auto"/>
            </w:tcBorders>
            <w:vAlign w:val="center"/>
          </w:tcPr>
          <w:p w14:paraId="47DC1BD3" w14:textId="77777777" w:rsidR="000A75B1" w:rsidRPr="003B7D39" w:rsidRDefault="000A75B1" w:rsidP="000A75B1">
            <w:pPr>
              <w:jc w:val="right"/>
              <w:rPr>
                <w:szCs w:val="24"/>
              </w:rPr>
            </w:pPr>
            <w:r w:rsidRPr="003B7D39">
              <w:rPr>
                <w:sz w:val="16"/>
                <w:szCs w:val="16"/>
                <w:u w:val="single"/>
              </w:rPr>
              <w:t>0.001 295 978 2</w:t>
            </w:r>
          </w:p>
        </w:tc>
      </w:tr>
      <w:tr w:rsidR="000A75B1" w:rsidRPr="003B7D39" w14:paraId="1C2EB919" w14:textId="77777777" w:rsidTr="00B504C2">
        <w:trPr>
          <w:cantSplit/>
          <w:trHeight w:val="343"/>
          <w:jc w:val="center"/>
        </w:trPr>
        <w:tc>
          <w:tcPr>
            <w:tcW w:w="2407" w:type="dxa"/>
            <w:tcBorders>
              <w:top w:val="nil"/>
              <w:left w:val="double" w:sz="4" w:space="0" w:color="auto"/>
              <w:bottom w:val="nil"/>
              <w:right w:val="single" w:sz="4" w:space="0" w:color="auto"/>
            </w:tcBorders>
            <w:vAlign w:val="center"/>
          </w:tcPr>
          <w:p w14:paraId="26670C79" w14:textId="1A2C0E8D" w:rsidR="000A75B1" w:rsidRPr="000E2537" w:rsidRDefault="000A75B1" w:rsidP="00CB05F3">
            <w:pPr>
              <w:keepNext/>
              <w:tabs>
                <w:tab w:val="left" w:pos="1566"/>
              </w:tabs>
              <w:rPr>
                <w:sz w:val="16"/>
                <w:szCs w:val="16"/>
              </w:rPr>
            </w:pPr>
            <w:r w:rsidRPr="003B7D39">
              <w:rPr>
                <w:sz w:val="16"/>
                <w:szCs w:val="16"/>
              </w:rPr>
              <w:t>1 pennyweight</w:t>
            </w:r>
            <w:r w:rsidR="00FF1CBC">
              <w:rPr>
                <w:sz w:val="16"/>
                <w:szCs w:val="16"/>
              </w:rPr>
              <w:t xml:space="preserve"> (dwt)</w:t>
            </w:r>
            <w:r w:rsidRPr="003B7D39">
              <w:rPr>
                <w:sz w:val="16"/>
                <w:szCs w:val="16"/>
              </w:rPr>
              <w:tab/>
              <w:t>=</w:t>
            </w:r>
          </w:p>
        </w:tc>
        <w:tc>
          <w:tcPr>
            <w:tcW w:w="900" w:type="dxa"/>
            <w:tcBorders>
              <w:top w:val="nil"/>
              <w:left w:val="single" w:sz="4" w:space="0" w:color="auto"/>
              <w:bottom w:val="nil"/>
              <w:right w:val="single" w:sz="4" w:space="0" w:color="auto"/>
            </w:tcBorders>
          </w:tcPr>
          <w:p w14:paraId="367C6994" w14:textId="77777777" w:rsidR="000A75B1" w:rsidRPr="003B7D39" w:rsidRDefault="000A75B1" w:rsidP="000A75B1">
            <w:pPr>
              <w:tabs>
                <w:tab w:val="decimal" w:pos="378"/>
              </w:tabs>
              <w:jc w:val="right"/>
              <w:rPr>
                <w:sz w:val="16"/>
                <w:szCs w:val="16"/>
              </w:rPr>
            </w:pPr>
          </w:p>
        </w:tc>
        <w:tc>
          <w:tcPr>
            <w:tcW w:w="1350" w:type="dxa"/>
            <w:tcBorders>
              <w:top w:val="nil"/>
              <w:left w:val="single" w:sz="4" w:space="0" w:color="auto"/>
              <w:bottom w:val="nil"/>
              <w:right w:val="single" w:sz="4" w:space="0" w:color="auto"/>
            </w:tcBorders>
            <w:vAlign w:val="center"/>
          </w:tcPr>
          <w:p w14:paraId="5A56339B" w14:textId="6292D82F" w:rsidR="000A75B1" w:rsidRPr="003B7D39" w:rsidRDefault="000A75B1" w:rsidP="000A75B1">
            <w:pPr>
              <w:tabs>
                <w:tab w:val="decimal" w:pos="378"/>
              </w:tabs>
              <w:jc w:val="right"/>
              <w:rPr>
                <w:szCs w:val="24"/>
              </w:rPr>
            </w:pPr>
            <w:r w:rsidRPr="003B7D39">
              <w:rPr>
                <w:sz w:val="16"/>
                <w:szCs w:val="16"/>
              </w:rPr>
              <w:t>0.003 428 571</w:t>
            </w:r>
          </w:p>
        </w:tc>
        <w:tc>
          <w:tcPr>
            <w:tcW w:w="1419" w:type="dxa"/>
            <w:tcBorders>
              <w:top w:val="nil"/>
              <w:left w:val="single" w:sz="4" w:space="0" w:color="auto"/>
              <w:bottom w:val="nil"/>
              <w:right w:val="single" w:sz="4" w:space="0" w:color="auto"/>
            </w:tcBorders>
            <w:vAlign w:val="center"/>
          </w:tcPr>
          <w:p w14:paraId="38069D3F"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555.173 84</w:t>
            </w:r>
          </w:p>
        </w:tc>
        <w:tc>
          <w:tcPr>
            <w:tcW w:w="1620" w:type="dxa"/>
            <w:tcBorders>
              <w:top w:val="nil"/>
              <w:left w:val="single" w:sz="4" w:space="0" w:color="auto"/>
              <w:bottom w:val="nil"/>
              <w:right w:val="single" w:sz="4" w:space="0" w:color="auto"/>
            </w:tcBorders>
            <w:vAlign w:val="center"/>
          </w:tcPr>
          <w:p w14:paraId="70CB4EDA" w14:textId="77777777" w:rsidR="000A75B1" w:rsidRPr="003B7D39" w:rsidRDefault="000A75B1" w:rsidP="000A75B1">
            <w:pPr>
              <w:tabs>
                <w:tab w:val="decimal" w:pos="651"/>
              </w:tabs>
              <w:jc w:val="right"/>
              <w:rPr>
                <w:szCs w:val="24"/>
              </w:rPr>
            </w:pPr>
            <w:r w:rsidRPr="003B7D39">
              <w:rPr>
                <w:sz w:val="16"/>
                <w:szCs w:val="16"/>
                <w:u w:val="single"/>
              </w:rPr>
              <w:t>1.555 173 84</w:t>
            </w:r>
          </w:p>
        </w:tc>
        <w:tc>
          <w:tcPr>
            <w:tcW w:w="1620" w:type="dxa"/>
            <w:tcBorders>
              <w:top w:val="nil"/>
              <w:left w:val="single" w:sz="4" w:space="0" w:color="auto"/>
              <w:bottom w:val="nil"/>
              <w:right w:val="double" w:sz="4" w:space="0" w:color="auto"/>
            </w:tcBorders>
            <w:vAlign w:val="center"/>
          </w:tcPr>
          <w:p w14:paraId="429D00A6" w14:textId="77777777" w:rsidR="000A75B1" w:rsidRPr="003B7D39" w:rsidRDefault="000A75B1" w:rsidP="000A75B1">
            <w:pPr>
              <w:jc w:val="right"/>
              <w:rPr>
                <w:szCs w:val="24"/>
              </w:rPr>
            </w:pPr>
            <w:r w:rsidRPr="003B7D39">
              <w:rPr>
                <w:sz w:val="16"/>
                <w:szCs w:val="16"/>
                <w:u w:val="single"/>
              </w:rPr>
              <w:t>0.001 555 173 84</w:t>
            </w:r>
          </w:p>
        </w:tc>
      </w:tr>
      <w:tr w:rsidR="000A75B1" w:rsidRPr="003B7D39" w14:paraId="59B7C3B2" w14:textId="77777777" w:rsidTr="00B504C2">
        <w:trPr>
          <w:cantSplit/>
          <w:trHeight w:val="343"/>
          <w:jc w:val="center"/>
        </w:trPr>
        <w:tc>
          <w:tcPr>
            <w:tcW w:w="2407" w:type="dxa"/>
            <w:tcBorders>
              <w:top w:val="nil"/>
              <w:left w:val="double" w:sz="4" w:space="0" w:color="auto"/>
              <w:bottom w:val="nil"/>
              <w:right w:val="single" w:sz="4" w:space="0" w:color="auto"/>
            </w:tcBorders>
            <w:vAlign w:val="center"/>
          </w:tcPr>
          <w:p w14:paraId="477FB0EC" w14:textId="5CAF2D03" w:rsidR="000A75B1" w:rsidRPr="000E2537" w:rsidRDefault="000A75B1" w:rsidP="00CB05F3">
            <w:pPr>
              <w:keepNext/>
              <w:tabs>
                <w:tab w:val="left" w:pos="1566"/>
              </w:tabs>
              <w:rPr>
                <w:sz w:val="16"/>
                <w:szCs w:val="16"/>
              </w:rPr>
            </w:pPr>
            <w:r w:rsidRPr="003B7D39">
              <w:rPr>
                <w:sz w:val="16"/>
                <w:szCs w:val="16"/>
              </w:rPr>
              <w:t>1 av</w:t>
            </w:r>
            <w:r w:rsidR="00FF1CBC">
              <w:rPr>
                <w:sz w:val="16"/>
                <w:szCs w:val="16"/>
              </w:rPr>
              <w:t>oir</w:t>
            </w:r>
            <w:r w:rsidRPr="003B7D39">
              <w:rPr>
                <w:sz w:val="16"/>
                <w:szCs w:val="16"/>
              </w:rPr>
              <w:t>d</w:t>
            </w:r>
            <w:r w:rsidR="00FF1CBC">
              <w:rPr>
                <w:sz w:val="16"/>
                <w:szCs w:val="16"/>
              </w:rPr>
              <w:t>u</w:t>
            </w:r>
            <w:r w:rsidRPr="003B7D39">
              <w:rPr>
                <w:sz w:val="16"/>
                <w:szCs w:val="16"/>
              </w:rPr>
              <w:t>p</w:t>
            </w:r>
            <w:r w:rsidR="00FF1CBC">
              <w:rPr>
                <w:sz w:val="16"/>
                <w:szCs w:val="16"/>
              </w:rPr>
              <w:t>ois</w:t>
            </w:r>
            <w:r w:rsidRPr="003B7D39">
              <w:rPr>
                <w:sz w:val="16"/>
                <w:szCs w:val="16"/>
              </w:rPr>
              <w:t xml:space="preserve"> </w:t>
            </w:r>
            <w:r w:rsidR="00FF1CBC">
              <w:rPr>
                <w:sz w:val="16"/>
                <w:szCs w:val="16"/>
              </w:rPr>
              <w:t>d</w:t>
            </w:r>
            <w:r w:rsidRPr="003B7D39">
              <w:rPr>
                <w:sz w:val="16"/>
                <w:szCs w:val="16"/>
              </w:rPr>
              <w:t>ram</w:t>
            </w:r>
            <w:r w:rsidR="00FF1CBC">
              <w:rPr>
                <w:sz w:val="16"/>
                <w:szCs w:val="16"/>
              </w:rPr>
              <w:t xml:space="preserve"> (</w:t>
            </w:r>
            <w:proofErr w:type="spellStart"/>
            <w:r w:rsidR="00FF1CBC">
              <w:rPr>
                <w:sz w:val="16"/>
                <w:szCs w:val="16"/>
              </w:rPr>
              <w:t>dr</w:t>
            </w:r>
            <w:proofErr w:type="spellEnd"/>
            <w:r w:rsidR="00FF1CBC">
              <w:rPr>
                <w:sz w:val="16"/>
                <w:szCs w:val="16"/>
              </w:rPr>
              <w:t>)</w:t>
            </w:r>
            <w:r w:rsidRPr="003B7D39">
              <w:rPr>
                <w:sz w:val="16"/>
                <w:szCs w:val="16"/>
              </w:rPr>
              <w:tab/>
              <w:t>=</w:t>
            </w:r>
          </w:p>
        </w:tc>
        <w:tc>
          <w:tcPr>
            <w:tcW w:w="900" w:type="dxa"/>
            <w:tcBorders>
              <w:top w:val="nil"/>
              <w:left w:val="single" w:sz="4" w:space="0" w:color="auto"/>
              <w:bottom w:val="nil"/>
              <w:right w:val="single" w:sz="4" w:space="0" w:color="auto"/>
            </w:tcBorders>
          </w:tcPr>
          <w:p w14:paraId="1F242A20" w14:textId="77777777" w:rsidR="000A75B1" w:rsidRPr="003B7D39" w:rsidRDefault="000A75B1" w:rsidP="000A75B1">
            <w:pPr>
              <w:tabs>
                <w:tab w:val="decimal" w:pos="378"/>
              </w:tabs>
              <w:jc w:val="right"/>
              <w:rPr>
                <w:sz w:val="16"/>
                <w:szCs w:val="16"/>
              </w:rPr>
            </w:pPr>
          </w:p>
        </w:tc>
        <w:tc>
          <w:tcPr>
            <w:tcW w:w="1350" w:type="dxa"/>
            <w:tcBorders>
              <w:top w:val="nil"/>
              <w:left w:val="single" w:sz="4" w:space="0" w:color="auto"/>
              <w:bottom w:val="nil"/>
              <w:right w:val="single" w:sz="4" w:space="0" w:color="auto"/>
            </w:tcBorders>
            <w:vAlign w:val="center"/>
          </w:tcPr>
          <w:p w14:paraId="08B33A76" w14:textId="5DEB18D2" w:rsidR="000A75B1" w:rsidRPr="003B7D39" w:rsidRDefault="000A75B1" w:rsidP="000A75B1">
            <w:pPr>
              <w:tabs>
                <w:tab w:val="decimal" w:pos="378"/>
              </w:tabs>
              <w:jc w:val="right"/>
              <w:rPr>
                <w:szCs w:val="24"/>
              </w:rPr>
            </w:pPr>
            <w:r w:rsidRPr="003B7D39">
              <w:rPr>
                <w:sz w:val="16"/>
                <w:szCs w:val="16"/>
              </w:rPr>
              <w:t>0.003 906 25</w:t>
            </w:r>
          </w:p>
        </w:tc>
        <w:tc>
          <w:tcPr>
            <w:tcW w:w="1419" w:type="dxa"/>
            <w:tcBorders>
              <w:top w:val="nil"/>
              <w:left w:val="single" w:sz="4" w:space="0" w:color="auto"/>
              <w:bottom w:val="nil"/>
              <w:right w:val="single" w:sz="4" w:space="0" w:color="auto"/>
            </w:tcBorders>
            <w:vAlign w:val="center"/>
          </w:tcPr>
          <w:p w14:paraId="5ED6637C"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771.845 195 312 5</w:t>
            </w:r>
          </w:p>
        </w:tc>
        <w:tc>
          <w:tcPr>
            <w:tcW w:w="1620" w:type="dxa"/>
            <w:tcBorders>
              <w:top w:val="nil"/>
              <w:left w:val="single" w:sz="4" w:space="0" w:color="auto"/>
              <w:bottom w:val="nil"/>
              <w:right w:val="single" w:sz="4" w:space="0" w:color="auto"/>
            </w:tcBorders>
            <w:vAlign w:val="center"/>
          </w:tcPr>
          <w:p w14:paraId="61B362BD" w14:textId="77777777" w:rsidR="000A75B1" w:rsidRPr="003B7D39" w:rsidRDefault="000A75B1" w:rsidP="000A75B1">
            <w:pPr>
              <w:tabs>
                <w:tab w:val="decimal" w:pos="651"/>
              </w:tabs>
              <w:jc w:val="right"/>
              <w:rPr>
                <w:szCs w:val="24"/>
              </w:rPr>
            </w:pPr>
            <w:r w:rsidRPr="003B7D39">
              <w:rPr>
                <w:sz w:val="16"/>
                <w:szCs w:val="16"/>
                <w:u w:val="single"/>
              </w:rPr>
              <w:t>1.771 845 195 312 5</w:t>
            </w:r>
          </w:p>
        </w:tc>
        <w:tc>
          <w:tcPr>
            <w:tcW w:w="1620" w:type="dxa"/>
            <w:tcBorders>
              <w:top w:val="nil"/>
              <w:left w:val="single" w:sz="4" w:space="0" w:color="auto"/>
              <w:bottom w:val="nil"/>
              <w:right w:val="double" w:sz="4" w:space="0" w:color="auto"/>
            </w:tcBorders>
            <w:vAlign w:val="center"/>
          </w:tcPr>
          <w:p w14:paraId="39DFCC92" w14:textId="77777777" w:rsidR="000A75B1" w:rsidRPr="003B7D39" w:rsidRDefault="000A75B1" w:rsidP="000A75B1">
            <w:pPr>
              <w:jc w:val="right"/>
              <w:rPr>
                <w:szCs w:val="24"/>
              </w:rPr>
            </w:pPr>
            <w:r w:rsidRPr="003B7D39">
              <w:rPr>
                <w:sz w:val="16"/>
                <w:szCs w:val="16"/>
                <w:u w:val="single"/>
              </w:rPr>
              <w:t>0.001 771 845 195 312 5</w:t>
            </w:r>
          </w:p>
        </w:tc>
      </w:tr>
      <w:tr w:rsidR="000A75B1" w:rsidRPr="003B7D39" w14:paraId="191566C6" w14:textId="77777777" w:rsidTr="00B504C2">
        <w:trPr>
          <w:cantSplit/>
          <w:trHeight w:val="343"/>
          <w:jc w:val="center"/>
        </w:trPr>
        <w:tc>
          <w:tcPr>
            <w:tcW w:w="2407" w:type="dxa"/>
            <w:tcBorders>
              <w:top w:val="nil"/>
              <w:left w:val="double" w:sz="4" w:space="0" w:color="auto"/>
              <w:bottom w:val="nil"/>
              <w:right w:val="single" w:sz="4" w:space="0" w:color="auto"/>
            </w:tcBorders>
            <w:vAlign w:val="center"/>
          </w:tcPr>
          <w:p w14:paraId="79DB6884" w14:textId="33B80361" w:rsidR="000A75B1" w:rsidRPr="000E2537" w:rsidRDefault="000A75B1" w:rsidP="00CB05F3">
            <w:pPr>
              <w:keepNext/>
              <w:tabs>
                <w:tab w:val="left" w:pos="1566"/>
              </w:tabs>
              <w:rPr>
                <w:sz w:val="16"/>
                <w:szCs w:val="16"/>
              </w:rPr>
            </w:pPr>
            <w:r w:rsidRPr="003B7D39">
              <w:rPr>
                <w:sz w:val="16"/>
                <w:szCs w:val="16"/>
              </w:rPr>
              <w:t xml:space="preserve">1 </w:t>
            </w:r>
            <w:proofErr w:type="gramStart"/>
            <w:r w:rsidRPr="003B7D39">
              <w:rPr>
                <w:sz w:val="16"/>
                <w:szCs w:val="16"/>
              </w:rPr>
              <w:t>apoth</w:t>
            </w:r>
            <w:r w:rsidR="00FF1CBC">
              <w:rPr>
                <w:sz w:val="16"/>
                <w:szCs w:val="16"/>
              </w:rPr>
              <w:t>ecar</w:t>
            </w:r>
            <w:r w:rsidR="000D0EB7">
              <w:rPr>
                <w:sz w:val="16"/>
                <w:szCs w:val="16"/>
              </w:rPr>
              <w:t>ies</w:t>
            </w:r>
            <w:proofErr w:type="gramEnd"/>
            <w:r w:rsidRPr="003B7D39">
              <w:rPr>
                <w:sz w:val="16"/>
                <w:szCs w:val="16"/>
              </w:rPr>
              <w:t xml:space="preserve"> dram</w:t>
            </w:r>
            <w:r w:rsidR="00FF1CBC">
              <w:rPr>
                <w:sz w:val="16"/>
                <w:szCs w:val="16"/>
              </w:rPr>
              <w:t xml:space="preserve"> (</w:t>
            </w:r>
            <w:proofErr w:type="spellStart"/>
            <w:r w:rsidR="00FF1CBC">
              <w:rPr>
                <w:sz w:val="16"/>
                <w:szCs w:val="16"/>
              </w:rPr>
              <w:t>dr</w:t>
            </w:r>
            <w:proofErr w:type="spellEnd"/>
            <w:r w:rsidR="00FF1CBC">
              <w:rPr>
                <w:sz w:val="16"/>
                <w:szCs w:val="16"/>
              </w:rPr>
              <w:t xml:space="preserve"> ap)</w:t>
            </w:r>
            <w:r w:rsidRPr="003B7D39">
              <w:rPr>
                <w:sz w:val="16"/>
                <w:szCs w:val="16"/>
              </w:rPr>
              <w:tab/>
              <w:t>=</w:t>
            </w:r>
          </w:p>
        </w:tc>
        <w:tc>
          <w:tcPr>
            <w:tcW w:w="900" w:type="dxa"/>
            <w:tcBorders>
              <w:top w:val="nil"/>
              <w:left w:val="single" w:sz="4" w:space="0" w:color="auto"/>
              <w:bottom w:val="nil"/>
              <w:right w:val="single" w:sz="4" w:space="0" w:color="auto"/>
            </w:tcBorders>
          </w:tcPr>
          <w:p w14:paraId="07AC7D1A" w14:textId="77777777" w:rsidR="000A75B1" w:rsidRPr="003B7D39" w:rsidRDefault="000A75B1" w:rsidP="000A75B1">
            <w:pPr>
              <w:tabs>
                <w:tab w:val="decimal" w:pos="378"/>
              </w:tabs>
              <w:jc w:val="right"/>
              <w:rPr>
                <w:sz w:val="16"/>
                <w:szCs w:val="16"/>
              </w:rPr>
            </w:pPr>
          </w:p>
        </w:tc>
        <w:tc>
          <w:tcPr>
            <w:tcW w:w="1350" w:type="dxa"/>
            <w:tcBorders>
              <w:top w:val="nil"/>
              <w:left w:val="single" w:sz="4" w:space="0" w:color="auto"/>
              <w:bottom w:val="nil"/>
              <w:right w:val="single" w:sz="4" w:space="0" w:color="auto"/>
            </w:tcBorders>
            <w:vAlign w:val="center"/>
          </w:tcPr>
          <w:p w14:paraId="71457C86" w14:textId="4970CE70" w:rsidR="000A75B1" w:rsidRPr="003B7D39" w:rsidRDefault="000A75B1" w:rsidP="000A75B1">
            <w:pPr>
              <w:tabs>
                <w:tab w:val="decimal" w:pos="378"/>
              </w:tabs>
              <w:jc w:val="right"/>
              <w:rPr>
                <w:szCs w:val="24"/>
              </w:rPr>
            </w:pPr>
            <w:r w:rsidRPr="003B7D39">
              <w:rPr>
                <w:sz w:val="16"/>
                <w:szCs w:val="16"/>
              </w:rPr>
              <w:t>0.008 571 429</w:t>
            </w:r>
          </w:p>
        </w:tc>
        <w:tc>
          <w:tcPr>
            <w:tcW w:w="1419" w:type="dxa"/>
            <w:tcBorders>
              <w:top w:val="nil"/>
              <w:left w:val="single" w:sz="4" w:space="0" w:color="auto"/>
              <w:bottom w:val="nil"/>
              <w:right w:val="single" w:sz="4" w:space="0" w:color="auto"/>
            </w:tcBorders>
            <w:vAlign w:val="center"/>
          </w:tcPr>
          <w:p w14:paraId="11C7022A" w14:textId="77777777" w:rsidR="000A75B1" w:rsidRPr="003B7D39" w:rsidRDefault="000A75B1" w:rsidP="000A75B1">
            <w:pPr>
              <w:tabs>
                <w:tab w:val="decimal" w:pos="696"/>
              </w:tabs>
              <w:jc w:val="right"/>
              <w:rPr>
                <w:szCs w:val="24"/>
              </w:rPr>
            </w:pPr>
            <w:r w:rsidRPr="003B7D39">
              <w:rPr>
                <w:sz w:val="16"/>
                <w:szCs w:val="16"/>
                <w:u w:val="single"/>
              </w:rPr>
              <w:t>3</w:t>
            </w:r>
            <w:r>
              <w:rPr>
                <w:sz w:val="16"/>
                <w:szCs w:val="16"/>
                <w:u w:val="single"/>
              </w:rPr>
              <w:t xml:space="preserve"> </w:t>
            </w:r>
            <w:r w:rsidRPr="003B7D39">
              <w:rPr>
                <w:sz w:val="16"/>
                <w:szCs w:val="16"/>
                <w:u w:val="single"/>
              </w:rPr>
              <w:t>887.934 6</w:t>
            </w:r>
          </w:p>
        </w:tc>
        <w:tc>
          <w:tcPr>
            <w:tcW w:w="1620" w:type="dxa"/>
            <w:tcBorders>
              <w:top w:val="nil"/>
              <w:left w:val="single" w:sz="4" w:space="0" w:color="auto"/>
              <w:bottom w:val="nil"/>
              <w:right w:val="single" w:sz="4" w:space="0" w:color="auto"/>
            </w:tcBorders>
            <w:vAlign w:val="center"/>
          </w:tcPr>
          <w:p w14:paraId="1AAAC4E0" w14:textId="77777777" w:rsidR="000A75B1" w:rsidRPr="003B7D39" w:rsidRDefault="000A75B1" w:rsidP="000A75B1">
            <w:pPr>
              <w:tabs>
                <w:tab w:val="decimal" w:pos="651"/>
              </w:tabs>
              <w:jc w:val="right"/>
              <w:rPr>
                <w:szCs w:val="24"/>
              </w:rPr>
            </w:pPr>
            <w:r w:rsidRPr="003B7D39">
              <w:rPr>
                <w:sz w:val="16"/>
                <w:szCs w:val="16"/>
                <w:u w:val="single"/>
              </w:rPr>
              <w:t>3.887 934 6</w:t>
            </w:r>
          </w:p>
        </w:tc>
        <w:tc>
          <w:tcPr>
            <w:tcW w:w="1620" w:type="dxa"/>
            <w:tcBorders>
              <w:top w:val="nil"/>
              <w:left w:val="single" w:sz="4" w:space="0" w:color="auto"/>
              <w:bottom w:val="nil"/>
              <w:right w:val="double" w:sz="4" w:space="0" w:color="auto"/>
            </w:tcBorders>
            <w:vAlign w:val="center"/>
          </w:tcPr>
          <w:p w14:paraId="244F8105" w14:textId="77777777" w:rsidR="000A75B1" w:rsidRPr="003B7D39" w:rsidRDefault="000A75B1" w:rsidP="000A75B1">
            <w:pPr>
              <w:jc w:val="right"/>
              <w:rPr>
                <w:szCs w:val="24"/>
              </w:rPr>
            </w:pPr>
            <w:r w:rsidRPr="003B7D39">
              <w:rPr>
                <w:sz w:val="16"/>
                <w:szCs w:val="16"/>
                <w:u w:val="single"/>
              </w:rPr>
              <w:t>0.003 887 934 6</w:t>
            </w:r>
          </w:p>
        </w:tc>
      </w:tr>
      <w:tr w:rsidR="000A75B1" w:rsidRPr="003B7D39" w14:paraId="276CFDE9" w14:textId="77777777" w:rsidTr="00B504C2">
        <w:trPr>
          <w:cantSplit/>
          <w:trHeight w:val="343"/>
          <w:jc w:val="center"/>
        </w:trPr>
        <w:tc>
          <w:tcPr>
            <w:tcW w:w="2407" w:type="dxa"/>
            <w:tcBorders>
              <w:top w:val="nil"/>
              <w:left w:val="double" w:sz="4" w:space="0" w:color="auto"/>
              <w:bottom w:val="nil"/>
              <w:right w:val="single" w:sz="4" w:space="0" w:color="auto"/>
            </w:tcBorders>
            <w:vAlign w:val="center"/>
          </w:tcPr>
          <w:p w14:paraId="6514781E" w14:textId="5FCEDEE7" w:rsidR="000A75B1" w:rsidRPr="000E2537" w:rsidRDefault="000A75B1" w:rsidP="00CB05F3">
            <w:pPr>
              <w:keepNext/>
              <w:tabs>
                <w:tab w:val="left" w:pos="1566"/>
              </w:tabs>
              <w:rPr>
                <w:sz w:val="16"/>
                <w:szCs w:val="16"/>
              </w:rPr>
            </w:pPr>
            <w:r w:rsidRPr="003B7D39">
              <w:rPr>
                <w:sz w:val="16"/>
                <w:szCs w:val="16"/>
              </w:rPr>
              <w:t>1 av</w:t>
            </w:r>
            <w:r w:rsidR="00FF1CBC">
              <w:rPr>
                <w:sz w:val="16"/>
                <w:szCs w:val="16"/>
              </w:rPr>
              <w:t>oir</w:t>
            </w:r>
            <w:r w:rsidRPr="003B7D39">
              <w:rPr>
                <w:sz w:val="16"/>
                <w:szCs w:val="16"/>
              </w:rPr>
              <w:t>d</w:t>
            </w:r>
            <w:r w:rsidR="00FF1CBC">
              <w:rPr>
                <w:sz w:val="16"/>
                <w:szCs w:val="16"/>
              </w:rPr>
              <w:t>u</w:t>
            </w:r>
            <w:r w:rsidRPr="003B7D39">
              <w:rPr>
                <w:sz w:val="16"/>
                <w:szCs w:val="16"/>
              </w:rPr>
              <w:t>p</w:t>
            </w:r>
            <w:r w:rsidR="00FF1CBC">
              <w:rPr>
                <w:sz w:val="16"/>
                <w:szCs w:val="16"/>
              </w:rPr>
              <w:t>ois</w:t>
            </w:r>
            <w:r w:rsidRPr="003B7D39">
              <w:rPr>
                <w:sz w:val="16"/>
                <w:szCs w:val="16"/>
              </w:rPr>
              <w:t xml:space="preserve"> </w:t>
            </w:r>
            <w:r w:rsidR="00FF1CBC">
              <w:rPr>
                <w:sz w:val="16"/>
                <w:szCs w:val="16"/>
              </w:rPr>
              <w:t>o</w:t>
            </w:r>
            <w:r w:rsidRPr="003B7D39">
              <w:rPr>
                <w:sz w:val="16"/>
                <w:szCs w:val="16"/>
              </w:rPr>
              <w:t>unce</w:t>
            </w:r>
            <w:r w:rsidR="00FF1CBC">
              <w:rPr>
                <w:sz w:val="16"/>
                <w:szCs w:val="16"/>
              </w:rPr>
              <w:t xml:space="preserve"> (oz)</w:t>
            </w:r>
            <w:r w:rsidRPr="003B7D39">
              <w:rPr>
                <w:sz w:val="16"/>
                <w:szCs w:val="16"/>
              </w:rPr>
              <w:tab/>
              <w:t>=</w:t>
            </w:r>
          </w:p>
        </w:tc>
        <w:tc>
          <w:tcPr>
            <w:tcW w:w="900" w:type="dxa"/>
            <w:tcBorders>
              <w:top w:val="nil"/>
              <w:left w:val="single" w:sz="4" w:space="0" w:color="auto"/>
              <w:bottom w:val="nil"/>
              <w:right w:val="single" w:sz="4" w:space="0" w:color="auto"/>
            </w:tcBorders>
          </w:tcPr>
          <w:p w14:paraId="07BB1534" w14:textId="77777777" w:rsidR="000A75B1" w:rsidRPr="003B7D39" w:rsidRDefault="000A75B1" w:rsidP="000A75B1">
            <w:pPr>
              <w:tabs>
                <w:tab w:val="decimal" w:pos="378"/>
              </w:tabs>
              <w:jc w:val="right"/>
              <w:rPr>
                <w:sz w:val="16"/>
                <w:szCs w:val="16"/>
                <w:u w:val="single"/>
              </w:rPr>
            </w:pPr>
          </w:p>
        </w:tc>
        <w:tc>
          <w:tcPr>
            <w:tcW w:w="1350" w:type="dxa"/>
            <w:tcBorders>
              <w:top w:val="nil"/>
              <w:left w:val="single" w:sz="4" w:space="0" w:color="auto"/>
              <w:bottom w:val="nil"/>
              <w:right w:val="single" w:sz="4" w:space="0" w:color="auto"/>
            </w:tcBorders>
            <w:vAlign w:val="center"/>
          </w:tcPr>
          <w:p w14:paraId="5D510DF5" w14:textId="7F47FCD3" w:rsidR="000A75B1" w:rsidRPr="003B7D39" w:rsidRDefault="000A75B1" w:rsidP="000A75B1">
            <w:pPr>
              <w:tabs>
                <w:tab w:val="decimal" w:pos="378"/>
              </w:tabs>
              <w:jc w:val="right"/>
              <w:rPr>
                <w:szCs w:val="24"/>
              </w:rPr>
            </w:pPr>
            <w:r w:rsidRPr="003B7D39">
              <w:rPr>
                <w:sz w:val="16"/>
                <w:szCs w:val="16"/>
                <w:u w:val="single"/>
              </w:rPr>
              <w:t>0.062 5</w:t>
            </w:r>
          </w:p>
        </w:tc>
        <w:tc>
          <w:tcPr>
            <w:tcW w:w="1419" w:type="dxa"/>
            <w:tcBorders>
              <w:top w:val="nil"/>
              <w:left w:val="single" w:sz="4" w:space="0" w:color="auto"/>
              <w:bottom w:val="nil"/>
              <w:right w:val="single" w:sz="4" w:space="0" w:color="auto"/>
            </w:tcBorders>
            <w:vAlign w:val="center"/>
          </w:tcPr>
          <w:p w14:paraId="099161E6" w14:textId="77777777" w:rsidR="000A75B1" w:rsidRPr="003B7D39" w:rsidRDefault="000A75B1" w:rsidP="000A75B1">
            <w:pPr>
              <w:tabs>
                <w:tab w:val="decimal" w:pos="426"/>
              </w:tabs>
              <w:jc w:val="right"/>
              <w:rPr>
                <w:szCs w:val="24"/>
              </w:rPr>
            </w:pPr>
            <w:r w:rsidRPr="003B7D39">
              <w:rPr>
                <w:sz w:val="16"/>
                <w:szCs w:val="16"/>
                <w:u w:val="single"/>
              </w:rPr>
              <w:t>28 349.523 125</w:t>
            </w:r>
          </w:p>
        </w:tc>
        <w:tc>
          <w:tcPr>
            <w:tcW w:w="1620" w:type="dxa"/>
            <w:tcBorders>
              <w:top w:val="nil"/>
              <w:left w:val="single" w:sz="4" w:space="0" w:color="auto"/>
              <w:bottom w:val="nil"/>
              <w:right w:val="single" w:sz="4" w:space="0" w:color="auto"/>
            </w:tcBorders>
            <w:vAlign w:val="center"/>
          </w:tcPr>
          <w:p w14:paraId="29656BA1" w14:textId="77777777" w:rsidR="000A75B1" w:rsidRPr="003B7D39" w:rsidRDefault="000A75B1" w:rsidP="000A75B1">
            <w:pPr>
              <w:tabs>
                <w:tab w:val="decimal" w:pos="651"/>
              </w:tabs>
              <w:jc w:val="right"/>
              <w:rPr>
                <w:szCs w:val="24"/>
              </w:rPr>
            </w:pPr>
            <w:r w:rsidRPr="003B7D39">
              <w:rPr>
                <w:sz w:val="16"/>
                <w:szCs w:val="16"/>
                <w:u w:val="single"/>
              </w:rPr>
              <w:t>28.349 523 125</w:t>
            </w:r>
          </w:p>
        </w:tc>
        <w:tc>
          <w:tcPr>
            <w:tcW w:w="1620" w:type="dxa"/>
            <w:tcBorders>
              <w:top w:val="nil"/>
              <w:left w:val="single" w:sz="4" w:space="0" w:color="auto"/>
              <w:bottom w:val="nil"/>
              <w:right w:val="double" w:sz="4" w:space="0" w:color="auto"/>
            </w:tcBorders>
            <w:vAlign w:val="center"/>
          </w:tcPr>
          <w:p w14:paraId="32DEC65F" w14:textId="77777777" w:rsidR="000A75B1" w:rsidRPr="003B7D39" w:rsidRDefault="000A75B1" w:rsidP="000A75B1">
            <w:pPr>
              <w:jc w:val="right"/>
              <w:rPr>
                <w:szCs w:val="24"/>
              </w:rPr>
            </w:pPr>
            <w:r w:rsidRPr="003B7D39">
              <w:rPr>
                <w:sz w:val="16"/>
                <w:szCs w:val="16"/>
                <w:u w:val="single"/>
              </w:rPr>
              <w:t>0.028 349 523 125</w:t>
            </w:r>
          </w:p>
        </w:tc>
      </w:tr>
      <w:tr w:rsidR="000A75B1" w:rsidRPr="003B7D39" w14:paraId="083BA14C" w14:textId="77777777" w:rsidTr="00B504C2">
        <w:trPr>
          <w:cantSplit/>
          <w:trHeight w:val="542"/>
          <w:jc w:val="center"/>
        </w:trPr>
        <w:tc>
          <w:tcPr>
            <w:tcW w:w="2407" w:type="dxa"/>
            <w:tcBorders>
              <w:top w:val="nil"/>
              <w:left w:val="double" w:sz="4" w:space="0" w:color="auto"/>
              <w:bottom w:val="nil"/>
              <w:right w:val="single" w:sz="4" w:space="0" w:color="auto"/>
            </w:tcBorders>
            <w:vAlign w:val="center"/>
          </w:tcPr>
          <w:p w14:paraId="1B558D7E" w14:textId="2E018A7B" w:rsidR="000A75B1" w:rsidRPr="003B7D39" w:rsidRDefault="000A75B1" w:rsidP="00972633">
            <w:pPr>
              <w:keepNext/>
              <w:tabs>
                <w:tab w:val="left" w:pos="1566"/>
              </w:tabs>
              <w:rPr>
                <w:sz w:val="16"/>
                <w:szCs w:val="16"/>
              </w:rPr>
            </w:pPr>
            <w:r w:rsidRPr="003B7D39">
              <w:rPr>
                <w:sz w:val="16"/>
                <w:szCs w:val="16"/>
              </w:rPr>
              <w:t xml:space="preserve">1 </w:t>
            </w:r>
            <w:proofErr w:type="gramStart"/>
            <w:r w:rsidRPr="003B7D39">
              <w:rPr>
                <w:sz w:val="16"/>
                <w:szCs w:val="16"/>
              </w:rPr>
              <w:t>apoth</w:t>
            </w:r>
            <w:r w:rsidR="00FF1CBC">
              <w:rPr>
                <w:sz w:val="16"/>
                <w:szCs w:val="16"/>
              </w:rPr>
              <w:t>ecar</w:t>
            </w:r>
            <w:r w:rsidR="000D0EB7">
              <w:rPr>
                <w:sz w:val="16"/>
                <w:szCs w:val="16"/>
              </w:rPr>
              <w:t>ies</w:t>
            </w:r>
            <w:proofErr w:type="gramEnd"/>
            <w:r w:rsidRPr="003B7D39">
              <w:rPr>
                <w:sz w:val="16"/>
                <w:szCs w:val="16"/>
              </w:rPr>
              <w:t xml:space="preserve"> </w:t>
            </w:r>
          </w:p>
          <w:p w14:paraId="3C21D6F1" w14:textId="20813857" w:rsidR="000A75B1" w:rsidRPr="000E2537" w:rsidRDefault="00FF1CBC" w:rsidP="00972633">
            <w:pPr>
              <w:keepNext/>
              <w:tabs>
                <w:tab w:val="left" w:pos="1566"/>
              </w:tabs>
              <w:rPr>
                <w:sz w:val="16"/>
                <w:szCs w:val="16"/>
              </w:rPr>
            </w:pPr>
            <w:r>
              <w:rPr>
                <w:sz w:val="16"/>
                <w:szCs w:val="16"/>
              </w:rPr>
              <w:t>o</w:t>
            </w:r>
            <w:r w:rsidR="000A75B1" w:rsidRPr="003B7D39">
              <w:rPr>
                <w:sz w:val="16"/>
                <w:szCs w:val="16"/>
              </w:rPr>
              <w:t>unce</w:t>
            </w:r>
            <w:r>
              <w:rPr>
                <w:sz w:val="16"/>
                <w:szCs w:val="16"/>
              </w:rPr>
              <w:t xml:space="preserve"> (oz ap)</w:t>
            </w:r>
            <w:r w:rsidR="000A75B1" w:rsidRPr="003B7D39">
              <w:rPr>
                <w:sz w:val="16"/>
                <w:szCs w:val="16"/>
              </w:rPr>
              <w:tab/>
              <w:t>=</w:t>
            </w:r>
          </w:p>
        </w:tc>
        <w:tc>
          <w:tcPr>
            <w:tcW w:w="900" w:type="dxa"/>
            <w:tcBorders>
              <w:top w:val="nil"/>
              <w:left w:val="single" w:sz="4" w:space="0" w:color="auto"/>
              <w:bottom w:val="nil"/>
              <w:right w:val="single" w:sz="4" w:space="0" w:color="auto"/>
            </w:tcBorders>
            <w:vAlign w:val="center"/>
          </w:tcPr>
          <w:p w14:paraId="595A1729" w14:textId="77777777" w:rsidR="000A75B1" w:rsidRPr="003B7D39" w:rsidRDefault="000A75B1" w:rsidP="00972633">
            <w:pPr>
              <w:tabs>
                <w:tab w:val="decimal" w:pos="378"/>
              </w:tabs>
              <w:jc w:val="right"/>
              <w:rPr>
                <w:sz w:val="16"/>
                <w:szCs w:val="16"/>
              </w:rPr>
            </w:pPr>
          </w:p>
        </w:tc>
        <w:tc>
          <w:tcPr>
            <w:tcW w:w="1350" w:type="dxa"/>
            <w:tcBorders>
              <w:top w:val="nil"/>
              <w:left w:val="single" w:sz="4" w:space="0" w:color="auto"/>
              <w:bottom w:val="nil"/>
              <w:right w:val="single" w:sz="4" w:space="0" w:color="auto"/>
            </w:tcBorders>
            <w:vAlign w:val="center"/>
          </w:tcPr>
          <w:p w14:paraId="793FAFEB" w14:textId="2F292AC2" w:rsidR="000A75B1" w:rsidRPr="003B7D39" w:rsidRDefault="000A75B1" w:rsidP="00972633">
            <w:pPr>
              <w:tabs>
                <w:tab w:val="decimal" w:pos="378"/>
              </w:tabs>
              <w:jc w:val="right"/>
              <w:rPr>
                <w:szCs w:val="24"/>
              </w:rPr>
            </w:pPr>
            <w:r w:rsidRPr="003B7D39">
              <w:rPr>
                <w:sz w:val="16"/>
                <w:szCs w:val="16"/>
              </w:rPr>
              <w:t>0.068 571 43</w:t>
            </w:r>
          </w:p>
        </w:tc>
        <w:tc>
          <w:tcPr>
            <w:tcW w:w="1419" w:type="dxa"/>
            <w:tcBorders>
              <w:top w:val="nil"/>
              <w:left w:val="single" w:sz="4" w:space="0" w:color="auto"/>
              <w:bottom w:val="nil"/>
              <w:right w:val="single" w:sz="4" w:space="0" w:color="auto"/>
            </w:tcBorders>
            <w:vAlign w:val="center"/>
          </w:tcPr>
          <w:p w14:paraId="1B4CB871" w14:textId="77777777" w:rsidR="000A75B1" w:rsidRPr="003B7D39" w:rsidRDefault="000A75B1" w:rsidP="00972633">
            <w:pPr>
              <w:tabs>
                <w:tab w:val="decimal" w:pos="426"/>
              </w:tabs>
              <w:jc w:val="right"/>
              <w:rPr>
                <w:szCs w:val="24"/>
              </w:rPr>
            </w:pPr>
            <w:r w:rsidRPr="003B7D39">
              <w:rPr>
                <w:sz w:val="16"/>
                <w:szCs w:val="16"/>
                <w:u w:val="single"/>
              </w:rPr>
              <w:t>31 103.476 8</w:t>
            </w:r>
          </w:p>
        </w:tc>
        <w:tc>
          <w:tcPr>
            <w:tcW w:w="1620" w:type="dxa"/>
            <w:tcBorders>
              <w:top w:val="nil"/>
              <w:left w:val="single" w:sz="4" w:space="0" w:color="auto"/>
              <w:bottom w:val="nil"/>
              <w:right w:val="single" w:sz="4" w:space="0" w:color="auto"/>
            </w:tcBorders>
            <w:vAlign w:val="center"/>
          </w:tcPr>
          <w:p w14:paraId="694C9A72" w14:textId="77777777" w:rsidR="000A75B1" w:rsidRPr="003B7D39" w:rsidRDefault="000A75B1" w:rsidP="00972633">
            <w:pPr>
              <w:tabs>
                <w:tab w:val="decimal" w:pos="651"/>
              </w:tabs>
              <w:jc w:val="right"/>
              <w:rPr>
                <w:szCs w:val="24"/>
              </w:rPr>
            </w:pPr>
            <w:r w:rsidRPr="003B7D39">
              <w:rPr>
                <w:sz w:val="16"/>
                <w:szCs w:val="16"/>
                <w:u w:val="single"/>
              </w:rPr>
              <w:t>31.103 476 8</w:t>
            </w:r>
          </w:p>
        </w:tc>
        <w:tc>
          <w:tcPr>
            <w:tcW w:w="1620" w:type="dxa"/>
            <w:tcBorders>
              <w:top w:val="nil"/>
              <w:left w:val="single" w:sz="4" w:space="0" w:color="auto"/>
              <w:bottom w:val="nil"/>
              <w:right w:val="double" w:sz="4" w:space="0" w:color="auto"/>
            </w:tcBorders>
            <w:vAlign w:val="center"/>
          </w:tcPr>
          <w:p w14:paraId="3ACDE79F" w14:textId="77777777" w:rsidR="000A75B1" w:rsidRPr="003B7D39" w:rsidRDefault="000A75B1" w:rsidP="00972633">
            <w:pPr>
              <w:jc w:val="right"/>
              <w:rPr>
                <w:szCs w:val="24"/>
              </w:rPr>
            </w:pPr>
            <w:r w:rsidRPr="003B7D39">
              <w:rPr>
                <w:sz w:val="16"/>
                <w:szCs w:val="16"/>
                <w:u w:val="single"/>
              </w:rPr>
              <w:t>0.031 103 476 8</w:t>
            </w:r>
          </w:p>
        </w:tc>
      </w:tr>
      <w:tr w:rsidR="00FF1CBC" w:rsidRPr="003B7D39" w14:paraId="327E3B11" w14:textId="77777777" w:rsidTr="00B504C2">
        <w:trPr>
          <w:cantSplit/>
          <w:trHeight w:val="542"/>
          <w:jc w:val="center"/>
        </w:trPr>
        <w:tc>
          <w:tcPr>
            <w:tcW w:w="2407" w:type="dxa"/>
            <w:tcBorders>
              <w:top w:val="nil"/>
              <w:left w:val="double" w:sz="4" w:space="0" w:color="auto"/>
              <w:bottom w:val="nil"/>
              <w:right w:val="single" w:sz="4" w:space="0" w:color="auto"/>
            </w:tcBorders>
            <w:vAlign w:val="center"/>
          </w:tcPr>
          <w:p w14:paraId="58736A2D" w14:textId="307EC8EC" w:rsidR="00FF1CBC" w:rsidRPr="003B7D39" w:rsidRDefault="00FF1CBC" w:rsidP="00FF1CBC">
            <w:pPr>
              <w:keepNext/>
              <w:tabs>
                <w:tab w:val="left" w:pos="1566"/>
              </w:tabs>
              <w:rPr>
                <w:sz w:val="16"/>
                <w:szCs w:val="16"/>
              </w:rPr>
            </w:pPr>
            <w:r w:rsidRPr="003B7D39">
              <w:rPr>
                <w:sz w:val="16"/>
                <w:szCs w:val="16"/>
              </w:rPr>
              <w:t>1 troy ounce</w:t>
            </w:r>
            <w:r>
              <w:rPr>
                <w:sz w:val="16"/>
                <w:szCs w:val="16"/>
              </w:rPr>
              <w:t xml:space="preserve"> (oz t)</w:t>
            </w:r>
            <w:r w:rsidRPr="003B7D39">
              <w:rPr>
                <w:sz w:val="16"/>
                <w:szCs w:val="16"/>
              </w:rPr>
              <w:tab/>
              <w:t>=</w:t>
            </w:r>
          </w:p>
        </w:tc>
        <w:tc>
          <w:tcPr>
            <w:tcW w:w="900" w:type="dxa"/>
            <w:tcBorders>
              <w:top w:val="nil"/>
              <w:left w:val="single" w:sz="4" w:space="0" w:color="auto"/>
              <w:bottom w:val="nil"/>
              <w:right w:val="single" w:sz="4" w:space="0" w:color="auto"/>
            </w:tcBorders>
            <w:vAlign w:val="center"/>
          </w:tcPr>
          <w:p w14:paraId="5EBD347C" w14:textId="77777777" w:rsidR="00FF1CBC" w:rsidRPr="003B7D39" w:rsidRDefault="00FF1CBC" w:rsidP="00FF1CBC">
            <w:pPr>
              <w:tabs>
                <w:tab w:val="decimal" w:pos="378"/>
              </w:tabs>
              <w:jc w:val="right"/>
              <w:rPr>
                <w:sz w:val="16"/>
                <w:szCs w:val="16"/>
              </w:rPr>
            </w:pPr>
          </w:p>
        </w:tc>
        <w:tc>
          <w:tcPr>
            <w:tcW w:w="1350" w:type="dxa"/>
            <w:tcBorders>
              <w:top w:val="nil"/>
              <w:left w:val="single" w:sz="4" w:space="0" w:color="auto"/>
              <w:bottom w:val="nil"/>
              <w:right w:val="single" w:sz="4" w:space="0" w:color="auto"/>
            </w:tcBorders>
            <w:vAlign w:val="center"/>
          </w:tcPr>
          <w:p w14:paraId="1B9367B8" w14:textId="657F96EF" w:rsidR="00FF1CBC" w:rsidRPr="003B7D39" w:rsidRDefault="00FF1CBC" w:rsidP="00FF1CBC">
            <w:pPr>
              <w:tabs>
                <w:tab w:val="decimal" w:pos="378"/>
              </w:tabs>
              <w:jc w:val="right"/>
              <w:rPr>
                <w:sz w:val="16"/>
                <w:szCs w:val="16"/>
              </w:rPr>
            </w:pPr>
            <w:r w:rsidRPr="003B7D39">
              <w:rPr>
                <w:sz w:val="16"/>
                <w:szCs w:val="16"/>
              </w:rPr>
              <w:t>0.068 571 43</w:t>
            </w:r>
          </w:p>
        </w:tc>
        <w:tc>
          <w:tcPr>
            <w:tcW w:w="1419" w:type="dxa"/>
            <w:tcBorders>
              <w:top w:val="nil"/>
              <w:left w:val="single" w:sz="4" w:space="0" w:color="auto"/>
              <w:bottom w:val="nil"/>
              <w:right w:val="single" w:sz="4" w:space="0" w:color="auto"/>
            </w:tcBorders>
            <w:vAlign w:val="center"/>
          </w:tcPr>
          <w:p w14:paraId="00FEBC30" w14:textId="6ACE2AFC" w:rsidR="00FF1CBC" w:rsidRPr="003B7D39" w:rsidRDefault="00FF1CBC" w:rsidP="00FF1CBC">
            <w:pPr>
              <w:tabs>
                <w:tab w:val="decimal" w:pos="426"/>
              </w:tabs>
              <w:jc w:val="right"/>
              <w:rPr>
                <w:sz w:val="16"/>
                <w:szCs w:val="16"/>
                <w:u w:val="single"/>
              </w:rPr>
            </w:pPr>
            <w:r w:rsidRPr="003B7D39">
              <w:rPr>
                <w:sz w:val="16"/>
                <w:szCs w:val="16"/>
                <w:u w:val="single"/>
              </w:rPr>
              <w:t>31 103.476 8</w:t>
            </w:r>
          </w:p>
        </w:tc>
        <w:tc>
          <w:tcPr>
            <w:tcW w:w="1620" w:type="dxa"/>
            <w:tcBorders>
              <w:top w:val="nil"/>
              <w:left w:val="single" w:sz="4" w:space="0" w:color="auto"/>
              <w:bottom w:val="nil"/>
              <w:right w:val="single" w:sz="4" w:space="0" w:color="auto"/>
            </w:tcBorders>
            <w:vAlign w:val="center"/>
          </w:tcPr>
          <w:p w14:paraId="478635B5" w14:textId="0254066D" w:rsidR="00FF1CBC" w:rsidRPr="003B7D39" w:rsidRDefault="00FF1CBC" w:rsidP="00FF1CBC">
            <w:pPr>
              <w:tabs>
                <w:tab w:val="decimal" w:pos="651"/>
              </w:tabs>
              <w:jc w:val="right"/>
              <w:rPr>
                <w:sz w:val="16"/>
                <w:szCs w:val="16"/>
                <w:u w:val="single"/>
              </w:rPr>
            </w:pPr>
            <w:r w:rsidRPr="003B7D39">
              <w:rPr>
                <w:sz w:val="16"/>
                <w:szCs w:val="16"/>
                <w:u w:val="single"/>
              </w:rPr>
              <w:t>31.103 476 8</w:t>
            </w:r>
          </w:p>
        </w:tc>
        <w:tc>
          <w:tcPr>
            <w:tcW w:w="1620" w:type="dxa"/>
            <w:tcBorders>
              <w:top w:val="nil"/>
              <w:left w:val="single" w:sz="4" w:space="0" w:color="auto"/>
              <w:bottom w:val="nil"/>
              <w:right w:val="double" w:sz="4" w:space="0" w:color="auto"/>
            </w:tcBorders>
            <w:vAlign w:val="center"/>
          </w:tcPr>
          <w:p w14:paraId="02C74A68" w14:textId="6C874741" w:rsidR="00FF1CBC" w:rsidRPr="003B7D39" w:rsidRDefault="00FF1CBC" w:rsidP="00FF1CBC">
            <w:pPr>
              <w:jc w:val="right"/>
              <w:rPr>
                <w:sz w:val="16"/>
                <w:szCs w:val="16"/>
                <w:u w:val="single"/>
              </w:rPr>
            </w:pPr>
            <w:r w:rsidRPr="003B7D39">
              <w:rPr>
                <w:sz w:val="16"/>
                <w:szCs w:val="16"/>
                <w:u w:val="single"/>
              </w:rPr>
              <w:t>0.031 103 476 8</w:t>
            </w:r>
          </w:p>
        </w:tc>
      </w:tr>
      <w:tr w:rsidR="00FF1CBC" w:rsidRPr="003B7D39" w14:paraId="6BA66A7C" w14:textId="77777777" w:rsidTr="00B504C2">
        <w:trPr>
          <w:cantSplit/>
          <w:trHeight w:val="542"/>
          <w:jc w:val="center"/>
        </w:trPr>
        <w:tc>
          <w:tcPr>
            <w:tcW w:w="2407" w:type="dxa"/>
            <w:tcBorders>
              <w:top w:val="nil"/>
              <w:left w:val="double" w:sz="4" w:space="0" w:color="auto"/>
              <w:bottom w:val="nil"/>
              <w:right w:val="single" w:sz="4" w:space="0" w:color="auto"/>
            </w:tcBorders>
            <w:vAlign w:val="center"/>
          </w:tcPr>
          <w:p w14:paraId="72A78E9D" w14:textId="45B7685A" w:rsidR="00FF1CBC" w:rsidRPr="003B7D39" w:rsidRDefault="00FF1CBC" w:rsidP="00FF1CBC">
            <w:pPr>
              <w:keepNext/>
              <w:tabs>
                <w:tab w:val="left" w:pos="1566"/>
              </w:tabs>
              <w:rPr>
                <w:sz w:val="16"/>
                <w:szCs w:val="16"/>
              </w:rPr>
            </w:pPr>
            <w:r w:rsidRPr="003B7D39">
              <w:rPr>
                <w:sz w:val="16"/>
                <w:szCs w:val="16"/>
              </w:rPr>
              <w:t xml:space="preserve">1 </w:t>
            </w:r>
            <w:proofErr w:type="gramStart"/>
            <w:r w:rsidRPr="003B7D39">
              <w:rPr>
                <w:sz w:val="16"/>
                <w:szCs w:val="16"/>
              </w:rPr>
              <w:t>apoth</w:t>
            </w:r>
            <w:r>
              <w:rPr>
                <w:sz w:val="16"/>
                <w:szCs w:val="16"/>
              </w:rPr>
              <w:t>ecar</w:t>
            </w:r>
            <w:r w:rsidR="000D0EB7">
              <w:rPr>
                <w:sz w:val="16"/>
                <w:szCs w:val="16"/>
              </w:rPr>
              <w:t>ies</w:t>
            </w:r>
            <w:proofErr w:type="gramEnd"/>
            <w:r w:rsidRPr="003B7D39">
              <w:rPr>
                <w:sz w:val="16"/>
                <w:szCs w:val="16"/>
              </w:rPr>
              <w:t xml:space="preserve"> </w:t>
            </w:r>
          </w:p>
          <w:p w14:paraId="21170B1B" w14:textId="5A201EE2" w:rsidR="00FF1CBC" w:rsidRPr="000E2537" w:rsidRDefault="00FF1CBC" w:rsidP="00FF1CBC">
            <w:pPr>
              <w:keepNext/>
              <w:tabs>
                <w:tab w:val="left" w:pos="1566"/>
              </w:tabs>
              <w:rPr>
                <w:sz w:val="16"/>
                <w:szCs w:val="16"/>
              </w:rPr>
            </w:pPr>
            <w:r>
              <w:rPr>
                <w:sz w:val="16"/>
                <w:szCs w:val="16"/>
              </w:rPr>
              <w:t>p</w:t>
            </w:r>
            <w:r w:rsidRPr="003B7D39">
              <w:rPr>
                <w:sz w:val="16"/>
                <w:szCs w:val="16"/>
              </w:rPr>
              <w:t>ound</w:t>
            </w:r>
            <w:r>
              <w:rPr>
                <w:sz w:val="16"/>
                <w:szCs w:val="16"/>
              </w:rPr>
              <w:t xml:space="preserve"> (lb ap)</w:t>
            </w:r>
            <w:r w:rsidRPr="003B7D39">
              <w:rPr>
                <w:sz w:val="16"/>
                <w:szCs w:val="16"/>
              </w:rPr>
              <w:tab/>
              <w:t>=</w:t>
            </w:r>
          </w:p>
        </w:tc>
        <w:tc>
          <w:tcPr>
            <w:tcW w:w="900" w:type="dxa"/>
            <w:tcBorders>
              <w:top w:val="nil"/>
              <w:left w:val="single" w:sz="4" w:space="0" w:color="auto"/>
              <w:bottom w:val="nil"/>
              <w:right w:val="single" w:sz="4" w:space="0" w:color="auto"/>
            </w:tcBorders>
            <w:vAlign w:val="center"/>
          </w:tcPr>
          <w:p w14:paraId="1A45E742" w14:textId="77777777" w:rsidR="00FF1CBC" w:rsidRPr="003B7D39" w:rsidRDefault="00FF1CBC" w:rsidP="00FF1CBC">
            <w:pPr>
              <w:tabs>
                <w:tab w:val="decimal" w:pos="378"/>
              </w:tabs>
              <w:jc w:val="right"/>
              <w:rPr>
                <w:sz w:val="16"/>
                <w:szCs w:val="16"/>
              </w:rPr>
            </w:pPr>
          </w:p>
        </w:tc>
        <w:tc>
          <w:tcPr>
            <w:tcW w:w="1350" w:type="dxa"/>
            <w:tcBorders>
              <w:top w:val="nil"/>
              <w:left w:val="single" w:sz="4" w:space="0" w:color="auto"/>
              <w:bottom w:val="nil"/>
              <w:right w:val="single" w:sz="4" w:space="0" w:color="auto"/>
            </w:tcBorders>
            <w:vAlign w:val="center"/>
          </w:tcPr>
          <w:p w14:paraId="0C11DE35" w14:textId="7037730F" w:rsidR="00FF1CBC" w:rsidRPr="003B7D39" w:rsidRDefault="00FF1CBC" w:rsidP="00FF1CBC">
            <w:pPr>
              <w:tabs>
                <w:tab w:val="decimal" w:pos="378"/>
              </w:tabs>
              <w:jc w:val="right"/>
              <w:rPr>
                <w:szCs w:val="24"/>
              </w:rPr>
            </w:pPr>
            <w:r w:rsidRPr="003B7D39">
              <w:rPr>
                <w:sz w:val="16"/>
                <w:szCs w:val="16"/>
              </w:rPr>
              <w:t>0.822 857 1</w:t>
            </w:r>
          </w:p>
        </w:tc>
        <w:tc>
          <w:tcPr>
            <w:tcW w:w="1419" w:type="dxa"/>
            <w:tcBorders>
              <w:top w:val="nil"/>
              <w:left w:val="single" w:sz="4" w:space="0" w:color="auto"/>
              <w:bottom w:val="nil"/>
              <w:right w:val="single" w:sz="4" w:space="0" w:color="auto"/>
            </w:tcBorders>
            <w:vAlign w:val="center"/>
          </w:tcPr>
          <w:p w14:paraId="2486511A" w14:textId="77777777" w:rsidR="00FF1CBC" w:rsidRPr="003B7D39" w:rsidRDefault="00FF1CBC" w:rsidP="00FF1CBC">
            <w:pPr>
              <w:tabs>
                <w:tab w:val="decimal" w:pos="426"/>
              </w:tabs>
              <w:jc w:val="right"/>
              <w:rPr>
                <w:szCs w:val="24"/>
              </w:rPr>
            </w:pPr>
            <w:r w:rsidRPr="003B7D39">
              <w:rPr>
                <w:sz w:val="16"/>
                <w:szCs w:val="16"/>
                <w:u w:val="single"/>
              </w:rPr>
              <w:t>373 241.721 6</w:t>
            </w:r>
          </w:p>
        </w:tc>
        <w:tc>
          <w:tcPr>
            <w:tcW w:w="1620" w:type="dxa"/>
            <w:tcBorders>
              <w:top w:val="nil"/>
              <w:left w:val="single" w:sz="4" w:space="0" w:color="auto"/>
              <w:bottom w:val="nil"/>
              <w:right w:val="single" w:sz="4" w:space="0" w:color="auto"/>
            </w:tcBorders>
            <w:vAlign w:val="center"/>
          </w:tcPr>
          <w:p w14:paraId="4FE20E9D" w14:textId="77777777" w:rsidR="00FF1CBC" w:rsidRPr="003B7D39" w:rsidRDefault="00FF1CBC" w:rsidP="00FF1CBC">
            <w:pPr>
              <w:tabs>
                <w:tab w:val="decimal" w:pos="651"/>
              </w:tabs>
              <w:jc w:val="right"/>
              <w:rPr>
                <w:szCs w:val="24"/>
              </w:rPr>
            </w:pPr>
            <w:r w:rsidRPr="003B7D39">
              <w:rPr>
                <w:sz w:val="16"/>
                <w:szCs w:val="16"/>
                <w:u w:val="single"/>
              </w:rPr>
              <w:t>373.241 721 6</w:t>
            </w:r>
          </w:p>
        </w:tc>
        <w:tc>
          <w:tcPr>
            <w:tcW w:w="1620" w:type="dxa"/>
            <w:tcBorders>
              <w:top w:val="nil"/>
              <w:left w:val="single" w:sz="4" w:space="0" w:color="auto"/>
              <w:bottom w:val="nil"/>
              <w:right w:val="double" w:sz="4" w:space="0" w:color="auto"/>
            </w:tcBorders>
            <w:vAlign w:val="center"/>
          </w:tcPr>
          <w:p w14:paraId="2E577168" w14:textId="77777777" w:rsidR="00FF1CBC" w:rsidRPr="003B7D39" w:rsidRDefault="00FF1CBC" w:rsidP="00FF1CBC">
            <w:pPr>
              <w:jc w:val="right"/>
              <w:rPr>
                <w:szCs w:val="24"/>
              </w:rPr>
            </w:pPr>
            <w:r w:rsidRPr="003B7D39">
              <w:rPr>
                <w:sz w:val="16"/>
                <w:szCs w:val="16"/>
                <w:u w:val="single"/>
              </w:rPr>
              <w:t>0.373 241 721 6</w:t>
            </w:r>
          </w:p>
        </w:tc>
      </w:tr>
      <w:tr w:rsidR="00FF1CBC" w:rsidRPr="003B7D39" w14:paraId="168F213F" w14:textId="77777777" w:rsidTr="00B504C2">
        <w:trPr>
          <w:cantSplit/>
          <w:trHeight w:val="542"/>
          <w:jc w:val="center"/>
        </w:trPr>
        <w:tc>
          <w:tcPr>
            <w:tcW w:w="2407" w:type="dxa"/>
            <w:tcBorders>
              <w:top w:val="nil"/>
              <w:left w:val="double" w:sz="4" w:space="0" w:color="auto"/>
              <w:bottom w:val="nil"/>
              <w:right w:val="single" w:sz="4" w:space="0" w:color="auto"/>
            </w:tcBorders>
            <w:vAlign w:val="center"/>
          </w:tcPr>
          <w:p w14:paraId="0CF3EEDF" w14:textId="29BBBE39" w:rsidR="00FF1CBC" w:rsidRPr="003B7D39" w:rsidRDefault="00FF1CBC" w:rsidP="00FF1CBC">
            <w:pPr>
              <w:keepNext/>
              <w:tabs>
                <w:tab w:val="left" w:pos="1566"/>
              </w:tabs>
              <w:rPr>
                <w:sz w:val="16"/>
                <w:szCs w:val="16"/>
              </w:rPr>
            </w:pPr>
            <w:r w:rsidRPr="003B7D39">
              <w:rPr>
                <w:sz w:val="16"/>
                <w:szCs w:val="16"/>
              </w:rPr>
              <w:t>1</w:t>
            </w:r>
            <w:r>
              <w:rPr>
                <w:sz w:val="16"/>
                <w:szCs w:val="16"/>
              </w:rPr>
              <w:t xml:space="preserve"> </w:t>
            </w:r>
            <w:r w:rsidRPr="003B7D39">
              <w:rPr>
                <w:sz w:val="16"/>
                <w:szCs w:val="16"/>
              </w:rPr>
              <w:t>troy pound</w:t>
            </w:r>
            <w:r>
              <w:rPr>
                <w:sz w:val="16"/>
                <w:szCs w:val="16"/>
              </w:rPr>
              <w:t xml:space="preserve"> (lb t)</w:t>
            </w:r>
            <w:r w:rsidRPr="003B7D39">
              <w:rPr>
                <w:sz w:val="16"/>
                <w:szCs w:val="16"/>
              </w:rPr>
              <w:tab/>
              <w:t>=</w:t>
            </w:r>
          </w:p>
        </w:tc>
        <w:tc>
          <w:tcPr>
            <w:tcW w:w="900" w:type="dxa"/>
            <w:tcBorders>
              <w:top w:val="nil"/>
              <w:left w:val="single" w:sz="4" w:space="0" w:color="auto"/>
              <w:bottom w:val="nil"/>
              <w:right w:val="single" w:sz="4" w:space="0" w:color="auto"/>
            </w:tcBorders>
            <w:vAlign w:val="center"/>
          </w:tcPr>
          <w:p w14:paraId="051F9A7C" w14:textId="77777777" w:rsidR="00FF1CBC" w:rsidRPr="003B7D39" w:rsidRDefault="00FF1CBC" w:rsidP="00FF1CBC">
            <w:pPr>
              <w:tabs>
                <w:tab w:val="decimal" w:pos="378"/>
              </w:tabs>
              <w:jc w:val="right"/>
              <w:rPr>
                <w:sz w:val="16"/>
                <w:szCs w:val="16"/>
              </w:rPr>
            </w:pPr>
          </w:p>
        </w:tc>
        <w:tc>
          <w:tcPr>
            <w:tcW w:w="1350" w:type="dxa"/>
            <w:tcBorders>
              <w:top w:val="nil"/>
              <w:left w:val="single" w:sz="4" w:space="0" w:color="auto"/>
              <w:bottom w:val="nil"/>
              <w:right w:val="single" w:sz="4" w:space="0" w:color="auto"/>
            </w:tcBorders>
            <w:vAlign w:val="center"/>
          </w:tcPr>
          <w:p w14:paraId="287646BD" w14:textId="4AB7031D" w:rsidR="00FF1CBC" w:rsidRPr="003B7D39" w:rsidRDefault="00FF1CBC" w:rsidP="00FF1CBC">
            <w:pPr>
              <w:tabs>
                <w:tab w:val="decimal" w:pos="378"/>
              </w:tabs>
              <w:jc w:val="right"/>
              <w:rPr>
                <w:sz w:val="16"/>
                <w:szCs w:val="16"/>
              </w:rPr>
            </w:pPr>
            <w:r w:rsidRPr="003B7D39">
              <w:rPr>
                <w:sz w:val="16"/>
                <w:szCs w:val="16"/>
              </w:rPr>
              <w:t>0.822 857 1</w:t>
            </w:r>
          </w:p>
        </w:tc>
        <w:tc>
          <w:tcPr>
            <w:tcW w:w="1419" w:type="dxa"/>
            <w:tcBorders>
              <w:top w:val="nil"/>
              <w:left w:val="single" w:sz="4" w:space="0" w:color="auto"/>
              <w:bottom w:val="nil"/>
              <w:right w:val="single" w:sz="4" w:space="0" w:color="auto"/>
            </w:tcBorders>
            <w:vAlign w:val="center"/>
          </w:tcPr>
          <w:p w14:paraId="5C848345" w14:textId="69FF439A" w:rsidR="00FF1CBC" w:rsidRPr="003B7D39" w:rsidRDefault="00FF1CBC" w:rsidP="00FF1CBC">
            <w:pPr>
              <w:tabs>
                <w:tab w:val="decimal" w:pos="426"/>
              </w:tabs>
              <w:jc w:val="right"/>
              <w:rPr>
                <w:sz w:val="16"/>
                <w:szCs w:val="16"/>
                <w:u w:val="single"/>
              </w:rPr>
            </w:pPr>
            <w:r w:rsidRPr="003B7D39">
              <w:rPr>
                <w:sz w:val="16"/>
                <w:szCs w:val="16"/>
                <w:u w:val="single"/>
              </w:rPr>
              <w:t>373 241.721 6</w:t>
            </w:r>
          </w:p>
        </w:tc>
        <w:tc>
          <w:tcPr>
            <w:tcW w:w="1620" w:type="dxa"/>
            <w:tcBorders>
              <w:top w:val="nil"/>
              <w:left w:val="single" w:sz="4" w:space="0" w:color="auto"/>
              <w:bottom w:val="nil"/>
              <w:right w:val="single" w:sz="4" w:space="0" w:color="auto"/>
            </w:tcBorders>
            <w:vAlign w:val="center"/>
          </w:tcPr>
          <w:p w14:paraId="62ACDA43" w14:textId="00D16382" w:rsidR="00FF1CBC" w:rsidRPr="003B7D39" w:rsidRDefault="00FF1CBC" w:rsidP="00FF1CBC">
            <w:pPr>
              <w:tabs>
                <w:tab w:val="decimal" w:pos="651"/>
              </w:tabs>
              <w:jc w:val="right"/>
              <w:rPr>
                <w:sz w:val="16"/>
                <w:szCs w:val="16"/>
                <w:u w:val="single"/>
              </w:rPr>
            </w:pPr>
            <w:r w:rsidRPr="003B7D39">
              <w:rPr>
                <w:sz w:val="16"/>
                <w:szCs w:val="16"/>
                <w:u w:val="single"/>
              </w:rPr>
              <w:t>373.241 721 6</w:t>
            </w:r>
          </w:p>
        </w:tc>
        <w:tc>
          <w:tcPr>
            <w:tcW w:w="1620" w:type="dxa"/>
            <w:tcBorders>
              <w:top w:val="nil"/>
              <w:left w:val="single" w:sz="4" w:space="0" w:color="auto"/>
              <w:bottom w:val="nil"/>
              <w:right w:val="double" w:sz="4" w:space="0" w:color="auto"/>
            </w:tcBorders>
            <w:vAlign w:val="center"/>
          </w:tcPr>
          <w:p w14:paraId="1C3E2145" w14:textId="7BE32FAA" w:rsidR="00FF1CBC" w:rsidRPr="003B7D39" w:rsidRDefault="00FF1CBC" w:rsidP="00FF1CBC">
            <w:pPr>
              <w:jc w:val="right"/>
              <w:rPr>
                <w:sz w:val="16"/>
                <w:szCs w:val="16"/>
                <w:u w:val="single"/>
              </w:rPr>
            </w:pPr>
            <w:r w:rsidRPr="003B7D39">
              <w:rPr>
                <w:sz w:val="16"/>
                <w:szCs w:val="16"/>
                <w:u w:val="single"/>
              </w:rPr>
              <w:t>0.373 241 721 6</w:t>
            </w:r>
          </w:p>
        </w:tc>
      </w:tr>
      <w:tr w:rsidR="00FF1CBC" w:rsidRPr="003B7D39" w14:paraId="0D53BE66" w14:textId="77777777" w:rsidTr="00B504C2">
        <w:trPr>
          <w:cantSplit/>
          <w:trHeight w:val="343"/>
          <w:jc w:val="center"/>
        </w:trPr>
        <w:tc>
          <w:tcPr>
            <w:tcW w:w="2407" w:type="dxa"/>
            <w:tcBorders>
              <w:top w:val="nil"/>
              <w:left w:val="double" w:sz="4" w:space="0" w:color="auto"/>
              <w:bottom w:val="nil"/>
              <w:right w:val="single" w:sz="4" w:space="0" w:color="auto"/>
            </w:tcBorders>
            <w:vAlign w:val="center"/>
          </w:tcPr>
          <w:p w14:paraId="6A5010BA" w14:textId="56B4A147" w:rsidR="00FF1CBC" w:rsidRPr="000E2537" w:rsidRDefault="00FF1CBC" w:rsidP="00FF1CBC">
            <w:pPr>
              <w:keepNext/>
              <w:tabs>
                <w:tab w:val="left" w:pos="1566"/>
              </w:tabs>
              <w:rPr>
                <w:sz w:val="16"/>
                <w:szCs w:val="16"/>
              </w:rPr>
            </w:pPr>
            <w:r w:rsidRPr="003B7D39">
              <w:rPr>
                <w:sz w:val="16"/>
                <w:szCs w:val="16"/>
              </w:rPr>
              <w:t>1 av</w:t>
            </w:r>
            <w:r>
              <w:rPr>
                <w:sz w:val="16"/>
                <w:szCs w:val="16"/>
              </w:rPr>
              <w:t>oir</w:t>
            </w:r>
            <w:r w:rsidRPr="003B7D39">
              <w:rPr>
                <w:sz w:val="16"/>
                <w:szCs w:val="16"/>
              </w:rPr>
              <w:t>d</w:t>
            </w:r>
            <w:r>
              <w:rPr>
                <w:sz w:val="16"/>
                <w:szCs w:val="16"/>
              </w:rPr>
              <w:t>u</w:t>
            </w:r>
            <w:r w:rsidRPr="003B7D39">
              <w:rPr>
                <w:sz w:val="16"/>
                <w:szCs w:val="16"/>
              </w:rPr>
              <w:t>p</w:t>
            </w:r>
            <w:r>
              <w:rPr>
                <w:sz w:val="16"/>
                <w:szCs w:val="16"/>
              </w:rPr>
              <w:t>ois</w:t>
            </w:r>
            <w:r w:rsidRPr="003B7D39">
              <w:rPr>
                <w:sz w:val="16"/>
                <w:szCs w:val="16"/>
              </w:rPr>
              <w:t xml:space="preserve"> </w:t>
            </w:r>
            <w:r>
              <w:rPr>
                <w:sz w:val="16"/>
                <w:szCs w:val="16"/>
              </w:rPr>
              <w:t>p</w:t>
            </w:r>
            <w:r w:rsidRPr="003B7D39">
              <w:rPr>
                <w:sz w:val="16"/>
                <w:szCs w:val="16"/>
              </w:rPr>
              <w:t>ound</w:t>
            </w:r>
            <w:r>
              <w:rPr>
                <w:sz w:val="16"/>
                <w:szCs w:val="16"/>
              </w:rPr>
              <w:t xml:space="preserve"> (lb)</w:t>
            </w:r>
            <w:r w:rsidRPr="003B7D39">
              <w:rPr>
                <w:sz w:val="16"/>
                <w:szCs w:val="16"/>
              </w:rPr>
              <w:tab/>
              <w:t>=</w:t>
            </w:r>
          </w:p>
        </w:tc>
        <w:tc>
          <w:tcPr>
            <w:tcW w:w="900" w:type="dxa"/>
            <w:tcBorders>
              <w:top w:val="nil"/>
              <w:left w:val="single" w:sz="4" w:space="0" w:color="auto"/>
              <w:bottom w:val="nil"/>
              <w:right w:val="single" w:sz="4" w:space="0" w:color="auto"/>
            </w:tcBorders>
          </w:tcPr>
          <w:p w14:paraId="6612C0CE" w14:textId="77777777" w:rsidR="00FF1CBC" w:rsidRPr="003B7D39" w:rsidRDefault="00FF1CBC" w:rsidP="00FF1CBC">
            <w:pPr>
              <w:jc w:val="right"/>
              <w:rPr>
                <w:sz w:val="16"/>
                <w:szCs w:val="16"/>
                <w:u w:val="single"/>
              </w:rPr>
            </w:pPr>
          </w:p>
        </w:tc>
        <w:tc>
          <w:tcPr>
            <w:tcW w:w="1350" w:type="dxa"/>
            <w:tcBorders>
              <w:top w:val="nil"/>
              <w:left w:val="single" w:sz="4" w:space="0" w:color="auto"/>
              <w:bottom w:val="nil"/>
              <w:right w:val="single" w:sz="4" w:space="0" w:color="auto"/>
            </w:tcBorders>
            <w:vAlign w:val="center"/>
          </w:tcPr>
          <w:p w14:paraId="1C9EAF2D" w14:textId="06C59C88" w:rsidR="00FF1CBC" w:rsidRPr="003B7D39" w:rsidRDefault="00FF1CBC" w:rsidP="00FF1CBC">
            <w:pPr>
              <w:jc w:val="right"/>
              <w:rPr>
                <w:szCs w:val="24"/>
              </w:rPr>
            </w:pPr>
            <w:r w:rsidRPr="003B7D39">
              <w:rPr>
                <w:sz w:val="16"/>
                <w:szCs w:val="16"/>
                <w:u w:val="single"/>
              </w:rPr>
              <w:t>1</w:t>
            </w:r>
          </w:p>
        </w:tc>
        <w:tc>
          <w:tcPr>
            <w:tcW w:w="1419" w:type="dxa"/>
            <w:tcBorders>
              <w:top w:val="nil"/>
              <w:left w:val="single" w:sz="4" w:space="0" w:color="auto"/>
              <w:bottom w:val="nil"/>
              <w:right w:val="single" w:sz="4" w:space="0" w:color="auto"/>
            </w:tcBorders>
            <w:vAlign w:val="center"/>
          </w:tcPr>
          <w:p w14:paraId="0EB311A4" w14:textId="77777777" w:rsidR="00FF1CBC" w:rsidRPr="003B7D39" w:rsidRDefault="00FF1CBC" w:rsidP="00FF1CBC">
            <w:pPr>
              <w:tabs>
                <w:tab w:val="decimal" w:pos="516"/>
              </w:tabs>
              <w:jc w:val="right"/>
              <w:rPr>
                <w:szCs w:val="24"/>
              </w:rPr>
            </w:pPr>
            <w:r w:rsidRPr="003B7D39">
              <w:rPr>
                <w:sz w:val="16"/>
                <w:szCs w:val="16"/>
                <w:u w:val="single"/>
              </w:rPr>
              <w:t>453 592.37</w:t>
            </w:r>
          </w:p>
        </w:tc>
        <w:tc>
          <w:tcPr>
            <w:tcW w:w="1620" w:type="dxa"/>
            <w:tcBorders>
              <w:top w:val="nil"/>
              <w:left w:val="single" w:sz="4" w:space="0" w:color="auto"/>
              <w:bottom w:val="nil"/>
              <w:right w:val="single" w:sz="4" w:space="0" w:color="auto"/>
            </w:tcBorders>
            <w:vAlign w:val="center"/>
          </w:tcPr>
          <w:p w14:paraId="06B86E37" w14:textId="77777777" w:rsidR="00FF1CBC" w:rsidRPr="003B7D39" w:rsidRDefault="00FF1CBC" w:rsidP="00FF1CBC">
            <w:pPr>
              <w:tabs>
                <w:tab w:val="decimal" w:pos="651"/>
              </w:tabs>
              <w:jc w:val="right"/>
              <w:rPr>
                <w:szCs w:val="24"/>
              </w:rPr>
            </w:pPr>
            <w:r w:rsidRPr="003B7D39">
              <w:rPr>
                <w:sz w:val="16"/>
                <w:szCs w:val="16"/>
                <w:u w:val="single"/>
              </w:rPr>
              <w:t>453.592 37</w:t>
            </w:r>
          </w:p>
        </w:tc>
        <w:tc>
          <w:tcPr>
            <w:tcW w:w="1620" w:type="dxa"/>
            <w:tcBorders>
              <w:top w:val="nil"/>
              <w:left w:val="single" w:sz="4" w:space="0" w:color="auto"/>
              <w:bottom w:val="nil"/>
              <w:right w:val="double" w:sz="4" w:space="0" w:color="auto"/>
            </w:tcBorders>
            <w:vAlign w:val="center"/>
          </w:tcPr>
          <w:p w14:paraId="6C68D8D8" w14:textId="77777777" w:rsidR="00FF1CBC" w:rsidRPr="003B7D39" w:rsidRDefault="00FF1CBC" w:rsidP="00FF1CBC">
            <w:pPr>
              <w:jc w:val="right"/>
              <w:rPr>
                <w:szCs w:val="24"/>
              </w:rPr>
            </w:pPr>
            <w:r w:rsidRPr="003B7D39">
              <w:rPr>
                <w:sz w:val="16"/>
                <w:szCs w:val="16"/>
                <w:u w:val="single"/>
              </w:rPr>
              <w:t>0.453 592 37</w:t>
            </w:r>
          </w:p>
        </w:tc>
      </w:tr>
      <w:tr w:rsidR="00FF1CBC" w:rsidRPr="003B7D39" w14:paraId="30EDCFE8" w14:textId="77777777" w:rsidTr="00B504C2">
        <w:trPr>
          <w:cantSplit/>
          <w:trHeight w:val="343"/>
          <w:jc w:val="center"/>
        </w:trPr>
        <w:tc>
          <w:tcPr>
            <w:tcW w:w="2407" w:type="dxa"/>
            <w:tcBorders>
              <w:top w:val="nil"/>
              <w:left w:val="double" w:sz="4" w:space="0" w:color="auto"/>
              <w:bottom w:val="nil"/>
              <w:right w:val="single" w:sz="4" w:space="0" w:color="auto"/>
            </w:tcBorders>
            <w:vAlign w:val="center"/>
          </w:tcPr>
          <w:p w14:paraId="60BC0022" w14:textId="6E3B2680" w:rsidR="00FF1CBC" w:rsidRPr="000E2537" w:rsidRDefault="00FF1CBC" w:rsidP="00FF1CBC">
            <w:pPr>
              <w:keepNext/>
              <w:tabs>
                <w:tab w:val="left" w:pos="1566"/>
              </w:tabs>
              <w:rPr>
                <w:sz w:val="16"/>
                <w:szCs w:val="16"/>
              </w:rPr>
            </w:pPr>
            <w:r w:rsidRPr="003B7D39">
              <w:rPr>
                <w:sz w:val="16"/>
                <w:szCs w:val="16"/>
              </w:rPr>
              <w:t>1 milligram</w:t>
            </w:r>
            <w:r>
              <w:rPr>
                <w:sz w:val="16"/>
                <w:szCs w:val="16"/>
              </w:rPr>
              <w:t xml:space="preserve"> (mg)</w:t>
            </w:r>
            <w:r w:rsidRPr="003B7D39">
              <w:rPr>
                <w:sz w:val="16"/>
                <w:szCs w:val="16"/>
              </w:rPr>
              <w:tab/>
              <w:t>=</w:t>
            </w:r>
          </w:p>
        </w:tc>
        <w:tc>
          <w:tcPr>
            <w:tcW w:w="900" w:type="dxa"/>
            <w:tcBorders>
              <w:top w:val="nil"/>
              <w:left w:val="single" w:sz="4" w:space="0" w:color="auto"/>
              <w:bottom w:val="nil"/>
              <w:right w:val="single" w:sz="4" w:space="0" w:color="auto"/>
            </w:tcBorders>
          </w:tcPr>
          <w:p w14:paraId="374C6E6E" w14:textId="77777777" w:rsidR="00FF1CBC" w:rsidRPr="003B7D39" w:rsidRDefault="00FF1CBC" w:rsidP="00FF1CBC">
            <w:pPr>
              <w:tabs>
                <w:tab w:val="decimal" w:pos="378"/>
              </w:tabs>
              <w:jc w:val="right"/>
              <w:rPr>
                <w:sz w:val="16"/>
                <w:szCs w:val="16"/>
              </w:rPr>
            </w:pPr>
          </w:p>
        </w:tc>
        <w:tc>
          <w:tcPr>
            <w:tcW w:w="1350" w:type="dxa"/>
            <w:tcBorders>
              <w:top w:val="nil"/>
              <w:left w:val="single" w:sz="4" w:space="0" w:color="auto"/>
              <w:bottom w:val="nil"/>
              <w:right w:val="single" w:sz="4" w:space="0" w:color="auto"/>
            </w:tcBorders>
            <w:vAlign w:val="center"/>
          </w:tcPr>
          <w:p w14:paraId="275DF138" w14:textId="787B8FE6" w:rsidR="00FF1CBC" w:rsidRPr="003B7D39" w:rsidRDefault="00FF1CBC" w:rsidP="00FF1CBC">
            <w:pPr>
              <w:tabs>
                <w:tab w:val="decimal" w:pos="378"/>
              </w:tabs>
              <w:jc w:val="right"/>
              <w:rPr>
                <w:szCs w:val="24"/>
              </w:rPr>
            </w:pPr>
            <w:r w:rsidRPr="003B7D39">
              <w:rPr>
                <w:sz w:val="16"/>
                <w:szCs w:val="16"/>
              </w:rPr>
              <w:t>0.000 002 204 623</w:t>
            </w:r>
          </w:p>
        </w:tc>
        <w:tc>
          <w:tcPr>
            <w:tcW w:w="1419" w:type="dxa"/>
            <w:tcBorders>
              <w:top w:val="nil"/>
              <w:left w:val="single" w:sz="4" w:space="0" w:color="auto"/>
              <w:bottom w:val="nil"/>
              <w:right w:val="single" w:sz="4" w:space="0" w:color="auto"/>
            </w:tcBorders>
            <w:vAlign w:val="center"/>
          </w:tcPr>
          <w:p w14:paraId="59FBB527" w14:textId="77777777" w:rsidR="00FF1CBC" w:rsidRPr="003B7D39" w:rsidRDefault="00FF1CBC" w:rsidP="00FF1CBC">
            <w:pPr>
              <w:jc w:val="right"/>
              <w:rPr>
                <w:szCs w:val="24"/>
              </w:rPr>
            </w:pPr>
            <w:r w:rsidRPr="003B7D39">
              <w:rPr>
                <w:sz w:val="16"/>
                <w:szCs w:val="16"/>
                <w:u w:val="single"/>
              </w:rPr>
              <w:t>1</w:t>
            </w:r>
          </w:p>
        </w:tc>
        <w:tc>
          <w:tcPr>
            <w:tcW w:w="1620" w:type="dxa"/>
            <w:tcBorders>
              <w:top w:val="nil"/>
              <w:left w:val="single" w:sz="4" w:space="0" w:color="auto"/>
              <w:bottom w:val="nil"/>
              <w:right w:val="single" w:sz="4" w:space="0" w:color="auto"/>
            </w:tcBorders>
            <w:vAlign w:val="center"/>
          </w:tcPr>
          <w:p w14:paraId="286181C5" w14:textId="77777777" w:rsidR="00FF1CBC" w:rsidRPr="003B7D39" w:rsidRDefault="00FF1CBC" w:rsidP="00FF1CBC">
            <w:pPr>
              <w:tabs>
                <w:tab w:val="decimal" w:pos="651"/>
              </w:tabs>
              <w:jc w:val="right"/>
              <w:rPr>
                <w:szCs w:val="24"/>
              </w:rPr>
            </w:pPr>
            <w:r w:rsidRPr="003B7D39">
              <w:rPr>
                <w:sz w:val="16"/>
                <w:szCs w:val="16"/>
                <w:u w:val="single"/>
              </w:rPr>
              <w:t>0.001</w:t>
            </w:r>
          </w:p>
        </w:tc>
        <w:tc>
          <w:tcPr>
            <w:tcW w:w="1620" w:type="dxa"/>
            <w:tcBorders>
              <w:top w:val="nil"/>
              <w:left w:val="single" w:sz="4" w:space="0" w:color="auto"/>
              <w:bottom w:val="nil"/>
              <w:right w:val="double" w:sz="4" w:space="0" w:color="auto"/>
            </w:tcBorders>
            <w:vAlign w:val="center"/>
          </w:tcPr>
          <w:p w14:paraId="3FBC2BEC" w14:textId="77777777" w:rsidR="00FF1CBC" w:rsidRPr="003B7D39" w:rsidRDefault="00FF1CBC" w:rsidP="00FF1CBC">
            <w:pPr>
              <w:jc w:val="right"/>
              <w:rPr>
                <w:szCs w:val="24"/>
              </w:rPr>
            </w:pPr>
            <w:r w:rsidRPr="003B7D39">
              <w:rPr>
                <w:sz w:val="16"/>
                <w:szCs w:val="16"/>
                <w:u w:val="single"/>
              </w:rPr>
              <w:t>0.000 001</w:t>
            </w:r>
          </w:p>
        </w:tc>
      </w:tr>
      <w:tr w:rsidR="00FF1CBC" w:rsidRPr="003B7D39" w14:paraId="73D308BE" w14:textId="77777777" w:rsidTr="00B504C2">
        <w:trPr>
          <w:cantSplit/>
          <w:trHeight w:val="343"/>
          <w:jc w:val="center"/>
        </w:trPr>
        <w:tc>
          <w:tcPr>
            <w:tcW w:w="2407" w:type="dxa"/>
            <w:tcBorders>
              <w:top w:val="nil"/>
              <w:left w:val="double" w:sz="4" w:space="0" w:color="auto"/>
              <w:right w:val="single" w:sz="4" w:space="0" w:color="auto"/>
            </w:tcBorders>
            <w:vAlign w:val="center"/>
          </w:tcPr>
          <w:p w14:paraId="2E4DC296" w14:textId="59179516" w:rsidR="00FF1CBC" w:rsidRPr="000E2537" w:rsidRDefault="00FF1CBC" w:rsidP="00FF1CBC">
            <w:pPr>
              <w:keepNext/>
              <w:tabs>
                <w:tab w:val="left" w:pos="1566"/>
              </w:tabs>
              <w:rPr>
                <w:sz w:val="16"/>
                <w:szCs w:val="16"/>
              </w:rPr>
            </w:pPr>
            <w:r w:rsidRPr="003B7D39">
              <w:rPr>
                <w:sz w:val="16"/>
                <w:szCs w:val="16"/>
              </w:rPr>
              <w:t>1 gram</w:t>
            </w:r>
            <w:r>
              <w:rPr>
                <w:sz w:val="16"/>
                <w:szCs w:val="16"/>
              </w:rPr>
              <w:t xml:space="preserve"> (g)</w:t>
            </w:r>
            <w:r w:rsidRPr="003B7D39">
              <w:rPr>
                <w:sz w:val="16"/>
                <w:szCs w:val="16"/>
              </w:rPr>
              <w:tab/>
              <w:t>=</w:t>
            </w:r>
          </w:p>
        </w:tc>
        <w:tc>
          <w:tcPr>
            <w:tcW w:w="900" w:type="dxa"/>
            <w:tcBorders>
              <w:top w:val="nil"/>
              <w:left w:val="single" w:sz="4" w:space="0" w:color="auto"/>
              <w:right w:val="single" w:sz="4" w:space="0" w:color="auto"/>
            </w:tcBorders>
          </w:tcPr>
          <w:p w14:paraId="37DDDDD6" w14:textId="77777777" w:rsidR="00FF1CBC" w:rsidRPr="003B7D39" w:rsidRDefault="00FF1CBC" w:rsidP="00FF1CBC">
            <w:pPr>
              <w:tabs>
                <w:tab w:val="decimal" w:pos="378"/>
              </w:tabs>
              <w:jc w:val="right"/>
              <w:rPr>
                <w:sz w:val="16"/>
                <w:szCs w:val="16"/>
              </w:rPr>
            </w:pPr>
          </w:p>
        </w:tc>
        <w:tc>
          <w:tcPr>
            <w:tcW w:w="1350" w:type="dxa"/>
            <w:tcBorders>
              <w:top w:val="nil"/>
              <w:left w:val="single" w:sz="4" w:space="0" w:color="auto"/>
              <w:right w:val="single" w:sz="4" w:space="0" w:color="auto"/>
            </w:tcBorders>
            <w:vAlign w:val="center"/>
          </w:tcPr>
          <w:p w14:paraId="782EBD05" w14:textId="0A353FD1" w:rsidR="00FF1CBC" w:rsidRPr="003B7D39" w:rsidRDefault="00FF1CBC" w:rsidP="00FF1CBC">
            <w:pPr>
              <w:tabs>
                <w:tab w:val="decimal" w:pos="378"/>
              </w:tabs>
              <w:jc w:val="right"/>
              <w:rPr>
                <w:szCs w:val="24"/>
              </w:rPr>
            </w:pPr>
            <w:r w:rsidRPr="003B7D39">
              <w:rPr>
                <w:sz w:val="16"/>
                <w:szCs w:val="16"/>
              </w:rPr>
              <w:t>0.002 204 623</w:t>
            </w:r>
          </w:p>
        </w:tc>
        <w:tc>
          <w:tcPr>
            <w:tcW w:w="1419" w:type="dxa"/>
            <w:tcBorders>
              <w:top w:val="nil"/>
              <w:left w:val="single" w:sz="4" w:space="0" w:color="auto"/>
              <w:right w:val="single" w:sz="4" w:space="0" w:color="auto"/>
            </w:tcBorders>
            <w:vAlign w:val="center"/>
          </w:tcPr>
          <w:p w14:paraId="3416626D" w14:textId="77777777" w:rsidR="00FF1CBC" w:rsidRPr="003B7D39" w:rsidRDefault="00FF1CBC" w:rsidP="00FF1CBC">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620" w:type="dxa"/>
            <w:tcBorders>
              <w:top w:val="nil"/>
              <w:left w:val="single" w:sz="4" w:space="0" w:color="auto"/>
              <w:right w:val="single" w:sz="4" w:space="0" w:color="auto"/>
            </w:tcBorders>
            <w:vAlign w:val="center"/>
          </w:tcPr>
          <w:p w14:paraId="59CAC1F1" w14:textId="77777777" w:rsidR="00FF1CBC" w:rsidRPr="003B7D39" w:rsidRDefault="00FF1CBC" w:rsidP="00FF1CBC">
            <w:pPr>
              <w:jc w:val="right"/>
              <w:rPr>
                <w:szCs w:val="24"/>
              </w:rPr>
            </w:pPr>
            <w:r w:rsidRPr="003B7D39">
              <w:rPr>
                <w:sz w:val="16"/>
                <w:szCs w:val="16"/>
                <w:u w:val="single"/>
              </w:rPr>
              <w:t>1</w:t>
            </w:r>
          </w:p>
        </w:tc>
        <w:tc>
          <w:tcPr>
            <w:tcW w:w="1620" w:type="dxa"/>
            <w:tcBorders>
              <w:top w:val="nil"/>
              <w:left w:val="single" w:sz="4" w:space="0" w:color="auto"/>
              <w:right w:val="double" w:sz="4" w:space="0" w:color="auto"/>
            </w:tcBorders>
            <w:vAlign w:val="center"/>
          </w:tcPr>
          <w:p w14:paraId="527F2C4B" w14:textId="77777777" w:rsidR="00FF1CBC" w:rsidRPr="003B7D39" w:rsidRDefault="00FF1CBC" w:rsidP="00FF1CBC">
            <w:pPr>
              <w:jc w:val="right"/>
              <w:rPr>
                <w:szCs w:val="24"/>
              </w:rPr>
            </w:pPr>
            <w:r w:rsidRPr="003B7D39">
              <w:rPr>
                <w:sz w:val="16"/>
                <w:szCs w:val="16"/>
                <w:u w:val="single"/>
              </w:rPr>
              <w:t>0.001</w:t>
            </w:r>
          </w:p>
        </w:tc>
      </w:tr>
      <w:tr w:rsidR="00FF1CBC" w:rsidRPr="003B7D39" w14:paraId="52A12C83" w14:textId="77777777" w:rsidTr="00B504C2">
        <w:trPr>
          <w:cantSplit/>
          <w:trHeight w:val="400"/>
          <w:jc w:val="center"/>
        </w:trPr>
        <w:tc>
          <w:tcPr>
            <w:tcW w:w="2407" w:type="dxa"/>
            <w:tcBorders>
              <w:top w:val="nil"/>
              <w:left w:val="double" w:sz="4" w:space="0" w:color="auto"/>
              <w:bottom w:val="double" w:sz="4" w:space="0" w:color="auto"/>
              <w:right w:val="single" w:sz="4" w:space="0" w:color="auto"/>
            </w:tcBorders>
            <w:vAlign w:val="center"/>
          </w:tcPr>
          <w:p w14:paraId="02035684" w14:textId="58BE7B1F" w:rsidR="00FF1CBC" w:rsidRPr="000E2537" w:rsidRDefault="00FF1CBC" w:rsidP="00FF1CBC">
            <w:pPr>
              <w:keepNext/>
              <w:tabs>
                <w:tab w:val="left" w:pos="1566"/>
              </w:tabs>
              <w:rPr>
                <w:sz w:val="16"/>
                <w:szCs w:val="16"/>
              </w:rPr>
            </w:pPr>
            <w:r w:rsidRPr="003B7D39">
              <w:rPr>
                <w:sz w:val="16"/>
                <w:szCs w:val="16"/>
              </w:rPr>
              <w:t>1 kilogram</w:t>
            </w:r>
            <w:r>
              <w:rPr>
                <w:sz w:val="16"/>
                <w:szCs w:val="16"/>
              </w:rPr>
              <w:t xml:space="preserve"> (kg)</w:t>
            </w:r>
            <w:r w:rsidRPr="003B7D39">
              <w:rPr>
                <w:sz w:val="16"/>
                <w:szCs w:val="16"/>
              </w:rPr>
              <w:tab/>
              <w:t>=</w:t>
            </w:r>
          </w:p>
        </w:tc>
        <w:tc>
          <w:tcPr>
            <w:tcW w:w="900" w:type="dxa"/>
            <w:tcBorders>
              <w:top w:val="nil"/>
              <w:left w:val="single" w:sz="4" w:space="0" w:color="auto"/>
              <w:bottom w:val="double" w:sz="4" w:space="0" w:color="auto"/>
              <w:right w:val="single" w:sz="4" w:space="0" w:color="auto"/>
            </w:tcBorders>
          </w:tcPr>
          <w:p w14:paraId="32B4BE2A" w14:textId="77777777" w:rsidR="00FF1CBC" w:rsidRPr="003B7D39" w:rsidRDefault="00FF1CBC" w:rsidP="00FF1CBC">
            <w:pPr>
              <w:tabs>
                <w:tab w:val="decimal" w:pos="378"/>
              </w:tabs>
              <w:jc w:val="right"/>
              <w:rPr>
                <w:sz w:val="16"/>
                <w:szCs w:val="16"/>
              </w:rPr>
            </w:pPr>
          </w:p>
        </w:tc>
        <w:tc>
          <w:tcPr>
            <w:tcW w:w="1350" w:type="dxa"/>
            <w:tcBorders>
              <w:top w:val="nil"/>
              <w:left w:val="single" w:sz="4" w:space="0" w:color="auto"/>
              <w:bottom w:val="double" w:sz="4" w:space="0" w:color="auto"/>
              <w:right w:val="single" w:sz="4" w:space="0" w:color="auto"/>
            </w:tcBorders>
            <w:vAlign w:val="center"/>
          </w:tcPr>
          <w:p w14:paraId="551AB23C" w14:textId="55943B53" w:rsidR="00FF1CBC" w:rsidRPr="003B7D39" w:rsidRDefault="00FF1CBC" w:rsidP="00FF1CBC">
            <w:pPr>
              <w:tabs>
                <w:tab w:val="decimal" w:pos="378"/>
              </w:tabs>
              <w:jc w:val="right"/>
              <w:rPr>
                <w:szCs w:val="24"/>
              </w:rPr>
            </w:pPr>
            <w:r w:rsidRPr="003B7D39">
              <w:rPr>
                <w:sz w:val="16"/>
                <w:szCs w:val="16"/>
              </w:rPr>
              <w:t>2.204 623</w:t>
            </w:r>
          </w:p>
        </w:tc>
        <w:tc>
          <w:tcPr>
            <w:tcW w:w="1419" w:type="dxa"/>
            <w:tcBorders>
              <w:top w:val="nil"/>
              <w:left w:val="single" w:sz="4" w:space="0" w:color="auto"/>
              <w:bottom w:val="double" w:sz="4" w:space="0" w:color="auto"/>
              <w:right w:val="single" w:sz="4" w:space="0" w:color="auto"/>
            </w:tcBorders>
            <w:vAlign w:val="center"/>
          </w:tcPr>
          <w:p w14:paraId="7C348F0C" w14:textId="77777777" w:rsidR="00FF1CBC" w:rsidRPr="003B7D39" w:rsidRDefault="00FF1CBC" w:rsidP="00FF1CBC">
            <w:pPr>
              <w:jc w:val="right"/>
              <w:rPr>
                <w:szCs w:val="24"/>
              </w:rPr>
            </w:pPr>
            <w:r w:rsidRPr="003B7D39">
              <w:rPr>
                <w:sz w:val="16"/>
                <w:szCs w:val="16"/>
                <w:u w:val="single"/>
              </w:rPr>
              <w:t>1 000 000</w:t>
            </w:r>
          </w:p>
        </w:tc>
        <w:tc>
          <w:tcPr>
            <w:tcW w:w="1620" w:type="dxa"/>
            <w:tcBorders>
              <w:top w:val="nil"/>
              <w:left w:val="single" w:sz="4" w:space="0" w:color="auto"/>
              <w:bottom w:val="double" w:sz="4" w:space="0" w:color="auto"/>
              <w:right w:val="single" w:sz="4" w:space="0" w:color="auto"/>
            </w:tcBorders>
            <w:vAlign w:val="center"/>
          </w:tcPr>
          <w:p w14:paraId="0760BBBE" w14:textId="77777777" w:rsidR="00FF1CBC" w:rsidRPr="003B7D39" w:rsidRDefault="00FF1CBC" w:rsidP="00FF1CBC">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620" w:type="dxa"/>
            <w:tcBorders>
              <w:top w:val="nil"/>
              <w:left w:val="single" w:sz="4" w:space="0" w:color="auto"/>
              <w:bottom w:val="double" w:sz="4" w:space="0" w:color="auto"/>
              <w:right w:val="double" w:sz="4" w:space="0" w:color="auto"/>
            </w:tcBorders>
            <w:vAlign w:val="center"/>
          </w:tcPr>
          <w:p w14:paraId="250F2F95" w14:textId="77777777" w:rsidR="00FF1CBC" w:rsidRPr="003B7D39" w:rsidRDefault="00FF1CBC" w:rsidP="00FF1CBC">
            <w:pPr>
              <w:jc w:val="right"/>
              <w:rPr>
                <w:szCs w:val="24"/>
              </w:rPr>
            </w:pPr>
            <w:r w:rsidRPr="003B7D39">
              <w:rPr>
                <w:sz w:val="16"/>
                <w:szCs w:val="16"/>
                <w:u w:val="single"/>
              </w:rPr>
              <w:t>1</w:t>
            </w:r>
          </w:p>
        </w:tc>
      </w:tr>
    </w:tbl>
    <w:p w14:paraId="0C357F13" w14:textId="55AE0C95" w:rsidR="00D4211F" w:rsidRDefault="00D4211F">
      <w:pPr>
        <w:pStyle w:val="Header"/>
        <w:tabs>
          <w:tab w:val="clear" w:pos="4320"/>
          <w:tab w:val="clear" w:pos="8640"/>
        </w:tabs>
      </w:pPr>
    </w:p>
    <w:p w14:paraId="1125986F" w14:textId="632E9DA6" w:rsidR="0069501E" w:rsidRDefault="0069501E">
      <w:r>
        <w:br w:type="page"/>
      </w:r>
    </w:p>
    <w:p w14:paraId="7B58BB70" w14:textId="77777777" w:rsidR="00CE1035" w:rsidRPr="004A2665" w:rsidRDefault="00CE1035" w:rsidP="00CE1035">
      <w:pPr>
        <w:pStyle w:val="Heading3"/>
      </w:pPr>
      <w:bookmarkStart w:id="40" w:name="_Toc118442911"/>
      <w:r>
        <w:t xml:space="preserve">Units of </w:t>
      </w:r>
      <w:r w:rsidRPr="004A2665">
        <w:t>Pres</w:t>
      </w:r>
      <w:r>
        <w:t>sure</w:t>
      </w:r>
      <w:bookmarkEnd w:id="40"/>
      <w:r>
        <w:t xml:space="preserve"> </w:t>
      </w:r>
    </w:p>
    <w:p w14:paraId="161BB917" w14:textId="7E7BC0DD" w:rsidR="00CE1035" w:rsidRPr="00062C6A" w:rsidRDefault="00CE1035" w:rsidP="006D28F3">
      <w:pPr>
        <w:spacing w:after="120"/>
        <w:jc w:val="center"/>
      </w:pPr>
      <w:r>
        <w:t>(</w:t>
      </w:r>
      <w:r w:rsidR="00CF16D1">
        <w:t>A</w:t>
      </w:r>
      <w:r>
        <w:t xml:space="preserve">ll </w:t>
      </w:r>
      <w:r w:rsidRPr="00113F93">
        <w:rPr>
          <w:u w:val="single"/>
        </w:rPr>
        <w:t>underlined</w:t>
      </w:r>
      <w:r>
        <w:t xml:space="preserve"> figures are exact</w:t>
      </w:r>
      <w:r w:rsidR="00CF16D1">
        <w:t>.</w:t>
      </w:r>
      <w:r>
        <w:t>)</w:t>
      </w:r>
    </w:p>
    <w:tbl>
      <w:tblPr>
        <w:tblStyle w:val="TableGrid"/>
        <w:tblW w:w="9360" w:type="dxa"/>
        <w:tblInd w:w="-15" w:type="dxa"/>
        <w:tblBorders>
          <w:top w:val="double" w:sz="4" w:space="0" w:color="auto"/>
          <w:left w:val="double" w:sz="4" w:space="0" w:color="auto"/>
          <w:bottom w:val="double" w:sz="4" w:space="0" w:color="auto"/>
          <w:right w:val="double" w:sz="4" w:space="0" w:color="auto"/>
        </w:tblBorders>
        <w:tblLayout w:type="fixed"/>
        <w:tblCellMar>
          <w:top w:w="43" w:type="dxa"/>
          <w:left w:w="101" w:type="dxa"/>
          <w:bottom w:w="43" w:type="dxa"/>
          <w:right w:w="101" w:type="dxa"/>
        </w:tblCellMar>
        <w:tblLook w:val="04A0" w:firstRow="1" w:lastRow="0" w:firstColumn="1" w:lastColumn="0" w:noHBand="0" w:noVBand="1"/>
        <w:tblCaption w:val="Units of Pressure"/>
        <w:tblDescription w:val="Units of Pressure"/>
      </w:tblPr>
      <w:tblGrid>
        <w:gridCol w:w="1350"/>
        <w:gridCol w:w="900"/>
        <w:gridCol w:w="810"/>
        <w:gridCol w:w="1170"/>
        <w:gridCol w:w="1260"/>
        <w:gridCol w:w="1170"/>
        <w:gridCol w:w="1530"/>
        <w:gridCol w:w="1170"/>
      </w:tblGrid>
      <w:tr w:rsidR="00A46CB0" w:rsidRPr="00C4416B" w14:paraId="2E388163" w14:textId="77777777" w:rsidTr="00D17441">
        <w:trPr>
          <w:cantSplit/>
          <w:trHeight w:val="432"/>
          <w:tblHeader/>
        </w:trPr>
        <w:tc>
          <w:tcPr>
            <w:tcW w:w="1350" w:type="dxa"/>
            <w:vMerge w:val="restart"/>
            <w:tcBorders>
              <w:top w:val="double" w:sz="4" w:space="0" w:color="auto"/>
            </w:tcBorders>
            <w:textDirection w:val="btLr"/>
            <w:vAlign w:val="center"/>
          </w:tcPr>
          <w:p w14:paraId="7E80EBAF" w14:textId="78608266" w:rsidR="00A46CB0" w:rsidRPr="00C4416B" w:rsidRDefault="00A46CB0" w:rsidP="00A46CB0">
            <w:pPr>
              <w:ind w:left="113" w:right="113"/>
              <w:jc w:val="center"/>
              <w:rPr>
                <w:rFonts w:ascii="Times New Roman" w:hAnsi="Times New Roman"/>
                <w:b/>
                <w:sz w:val="20"/>
                <w:szCs w:val="20"/>
              </w:rPr>
            </w:pPr>
            <w:r w:rsidRPr="00C4416B">
              <w:rPr>
                <w:rFonts w:ascii="Times New Roman" w:hAnsi="Times New Roman"/>
                <w:b/>
                <w:sz w:val="20"/>
                <w:szCs w:val="20"/>
              </w:rPr>
              <w:t xml:space="preserve">Starting </w:t>
            </w:r>
            <w:r w:rsidR="00E5718B">
              <w:rPr>
                <w:rFonts w:ascii="Times New Roman" w:hAnsi="Times New Roman"/>
                <w:b/>
                <w:sz w:val="20"/>
                <w:szCs w:val="20"/>
              </w:rPr>
              <w:br/>
            </w:r>
            <w:r w:rsidRPr="00C4416B">
              <w:rPr>
                <w:rFonts w:ascii="Times New Roman" w:hAnsi="Times New Roman"/>
                <w:b/>
                <w:sz w:val="20"/>
                <w:szCs w:val="20"/>
              </w:rPr>
              <w:t xml:space="preserve">Unit </w:t>
            </w:r>
          </w:p>
          <w:p w14:paraId="40987582" w14:textId="564F45CB" w:rsidR="00A46CB0" w:rsidRPr="00C4416B" w:rsidRDefault="00A46CB0" w:rsidP="00F37A08">
            <w:pPr>
              <w:tabs>
                <w:tab w:val="left" w:pos="1030"/>
              </w:tabs>
              <w:ind w:left="113" w:right="-20"/>
              <w:jc w:val="center"/>
              <w:rPr>
                <w:rFonts w:ascii="Times New Roman" w:hAnsi="Times New Roman"/>
                <w:b/>
                <w:sz w:val="20"/>
                <w:szCs w:val="20"/>
              </w:rPr>
            </w:pPr>
            <w:r w:rsidRPr="00C4416B">
              <w:rPr>
                <w:rFonts w:ascii="Times New Roman" w:hAnsi="Times New Roman"/>
                <w:b/>
                <w:sz w:val="20"/>
                <w:szCs w:val="20"/>
              </w:rPr>
              <w:t>←</w:t>
            </w:r>
          </w:p>
        </w:tc>
        <w:tc>
          <w:tcPr>
            <w:tcW w:w="8010" w:type="dxa"/>
            <w:gridSpan w:val="7"/>
            <w:tcBorders>
              <w:top w:val="double" w:sz="4" w:space="0" w:color="auto"/>
              <w:bottom w:val="double" w:sz="4" w:space="0" w:color="auto"/>
            </w:tcBorders>
            <w:vAlign w:val="center"/>
          </w:tcPr>
          <w:p w14:paraId="00007FEE" w14:textId="27028D7E" w:rsidR="00A46CB0" w:rsidRPr="00C4416B" w:rsidRDefault="00A46CB0" w:rsidP="00066853">
            <w:pPr>
              <w:jc w:val="center"/>
              <w:rPr>
                <w:rFonts w:ascii="Times New Roman" w:hAnsi="Times New Roman"/>
                <w:b/>
                <w:sz w:val="20"/>
                <w:szCs w:val="20"/>
              </w:rPr>
            </w:pPr>
            <w:r w:rsidRPr="00C4416B">
              <w:rPr>
                <w:rFonts w:ascii="Times New Roman" w:hAnsi="Times New Roman"/>
                <w:b/>
                <w:sz w:val="20"/>
                <w:szCs w:val="20"/>
              </w:rPr>
              <w:t>Multiply by the Conversion Factor Below the Ending Unit:</w:t>
            </w:r>
          </w:p>
        </w:tc>
      </w:tr>
      <w:tr w:rsidR="008633F5" w:rsidRPr="00C4416B" w14:paraId="5E7FCA8F" w14:textId="77777777" w:rsidTr="00D91E4B">
        <w:trPr>
          <w:tblHeader/>
        </w:trPr>
        <w:tc>
          <w:tcPr>
            <w:tcW w:w="1350" w:type="dxa"/>
            <w:vMerge/>
            <w:tcBorders>
              <w:bottom w:val="double" w:sz="4" w:space="0" w:color="auto"/>
            </w:tcBorders>
          </w:tcPr>
          <w:p w14:paraId="3F08CD58" w14:textId="77777777" w:rsidR="00A46CB0" w:rsidRPr="00C4416B" w:rsidRDefault="00A46CB0" w:rsidP="00A46CB0">
            <w:pPr>
              <w:tabs>
                <w:tab w:val="left" w:pos="1030"/>
              </w:tabs>
              <w:ind w:right="-20"/>
              <w:jc w:val="center"/>
              <w:rPr>
                <w:rFonts w:ascii="Times New Roman" w:hAnsi="Times New Roman"/>
                <w:b/>
                <w:sz w:val="20"/>
                <w:szCs w:val="20"/>
              </w:rPr>
            </w:pPr>
          </w:p>
        </w:tc>
        <w:tc>
          <w:tcPr>
            <w:tcW w:w="900" w:type="dxa"/>
            <w:tcBorders>
              <w:top w:val="double" w:sz="4" w:space="0" w:color="auto"/>
              <w:bottom w:val="double" w:sz="4" w:space="0" w:color="auto"/>
            </w:tcBorders>
          </w:tcPr>
          <w:p w14:paraId="4FBA7937" w14:textId="1EE45C43"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Ending Unit →</w:t>
            </w:r>
          </w:p>
        </w:tc>
        <w:tc>
          <w:tcPr>
            <w:tcW w:w="810" w:type="dxa"/>
            <w:tcBorders>
              <w:top w:val="double" w:sz="4" w:space="0" w:color="auto"/>
              <w:bottom w:val="double" w:sz="4" w:space="0" w:color="auto"/>
            </w:tcBorders>
          </w:tcPr>
          <w:p w14:paraId="47EF2255" w14:textId="598432DF"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Pascal </w:t>
            </w:r>
            <w:r w:rsidRPr="00C4416B">
              <w:rPr>
                <w:rFonts w:ascii="Times New Roman" w:hAnsi="Times New Roman"/>
                <w:b/>
                <w:sz w:val="20"/>
                <w:szCs w:val="20"/>
              </w:rPr>
              <w:br/>
              <w:t>(Pa)</w:t>
            </w:r>
          </w:p>
        </w:tc>
        <w:tc>
          <w:tcPr>
            <w:tcW w:w="1170" w:type="dxa"/>
            <w:tcBorders>
              <w:top w:val="double" w:sz="4" w:space="0" w:color="auto"/>
              <w:bottom w:val="double" w:sz="4" w:space="0" w:color="auto"/>
            </w:tcBorders>
          </w:tcPr>
          <w:p w14:paraId="3FC9216D" w14:textId="4C3CA312" w:rsidR="00A46CB0" w:rsidRPr="00C4416B" w:rsidRDefault="00B57648" w:rsidP="008633F5">
            <w:pPr>
              <w:jc w:val="center"/>
              <w:rPr>
                <w:rFonts w:ascii="Times New Roman" w:hAnsi="Times New Roman"/>
                <w:b/>
                <w:sz w:val="20"/>
                <w:szCs w:val="20"/>
              </w:rPr>
            </w:pPr>
            <w:r>
              <w:rPr>
                <w:rFonts w:ascii="Times New Roman" w:hAnsi="Times New Roman"/>
                <w:b/>
                <w:sz w:val="20"/>
                <w:szCs w:val="20"/>
              </w:rPr>
              <w:t>K</w:t>
            </w:r>
            <w:r w:rsidR="00A46CB0" w:rsidRPr="00C4416B">
              <w:rPr>
                <w:rFonts w:ascii="Times New Roman" w:hAnsi="Times New Roman"/>
                <w:b/>
                <w:sz w:val="20"/>
                <w:szCs w:val="20"/>
              </w:rPr>
              <w:t xml:space="preserve">ilopascal </w:t>
            </w:r>
            <w:r w:rsidR="008633F5">
              <w:rPr>
                <w:rFonts w:ascii="Times New Roman" w:hAnsi="Times New Roman"/>
                <w:b/>
                <w:sz w:val="20"/>
                <w:szCs w:val="20"/>
              </w:rPr>
              <w:br/>
            </w:r>
            <w:r w:rsidR="00A46CB0" w:rsidRPr="00C4416B">
              <w:rPr>
                <w:rFonts w:ascii="Times New Roman" w:hAnsi="Times New Roman"/>
                <w:b/>
                <w:sz w:val="20"/>
                <w:szCs w:val="20"/>
              </w:rPr>
              <w:t>(kPa)</w:t>
            </w:r>
          </w:p>
        </w:tc>
        <w:tc>
          <w:tcPr>
            <w:tcW w:w="1260" w:type="dxa"/>
            <w:tcBorders>
              <w:top w:val="double" w:sz="4" w:space="0" w:color="auto"/>
              <w:bottom w:val="double" w:sz="4" w:space="0" w:color="auto"/>
            </w:tcBorders>
          </w:tcPr>
          <w:p w14:paraId="22142266" w14:textId="4D48C82C" w:rsidR="00A46CB0" w:rsidRPr="00C4416B" w:rsidRDefault="00B57648" w:rsidP="00A46CB0">
            <w:pPr>
              <w:jc w:val="center"/>
              <w:rPr>
                <w:rFonts w:ascii="Times New Roman" w:hAnsi="Times New Roman"/>
                <w:b/>
                <w:sz w:val="20"/>
                <w:szCs w:val="20"/>
              </w:rPr>
            </w:pPr>
            <w:r>
              <w:rPr>
                <w:rFonts w:ascii="Times New Roman" w:hAnsi="Times New Roman"/>
                <w:b/>
                <w:sz w:val="20"/>
                <w:szCs w:val="20"/>
              </w:rPr>
              <w:t>M</w:t>
            </w:r>
            <w:r w:rsidR="00A46CB0" w:rsidRPr="00C4416B">
              <w:rPr>
                <w:rFonts w:ascii="Times New Roman" w:hAnsi="Times New Roman"/>
                <w:b/>
                <w:sz w:val="20"/>
                <w:szCs w:val="20"/>
              </w:rPr>
              <w:t xml:space="preserve">egapascal </w:t>
            </w:r>
            <w:r w:rsidR="00A46CB0" w:rsidRPr="00C4416B">
              <w:rPr>
                <w:rFonts w:ascii="Times New Roman" w:hAnsi="Times New Roman"/>
                <w:b/>
                <w:sz w:val="20"/>
                <w:szCs w:val="20"/>
              </w:rPr>
              <w:br/>
              <w:t>(MPa)</w:t>
            </w:r>
          </w:p>
        </w:tc>
        <w:tc>
          <w:tcPr>
            <w:tcW w:w="1170" w:type="dxa"/>
            <w:tcBorders>
              <w:top w:val="double" w:sz="4" w:space="0" w:color="auto"/>
              <w:bottom w:val="double" w:sz="4" w:space="0" w:color="auto"/>
            </w:tcBorders>
          </w:tcPr>
          <w:p w14:paraId="797867B0" w14:textId="7C3429A1" w:rsidR="00A46CB0" w:rsidRPr="00C4416B" w:rsidRDefault="00B57648" w:rsidP="008633F5">
            <w:pPr>
              <w:jc w:val="center"/>
              <w:rPr>
                <w:rFonts w:ascii="Times New Roman" w:hAnsi="Times New Roman"/>
                <w:b/>
                <w:sz w:val="20"/>
                <w:szCs w:val="20"/>
              </w:rPr>
            </w:pPr>
            <w:r>
              <w:rPr>
                <w:rFonts w:ascii="Times New Roman" w:hAnsi="Times New Roman"/>
                <w:b/>
                <w:sz w:val="20"/>
                <w:szCs w:val="20"/>
              </w:rPr>
              <w:t>P</w:t>
            </w:r>
            <w:r w:rsidR="00A46CB0" w:rsidRPr="00C4416B">
              <w:rPr>
                <w:rFonts w:ascii="Times New Roman" w:hAnsi="Times New Roman"/>
                <w:b/>
                <w:sz w:val="20"/>
                <w:szCs w:val="20"/>
              </w:rPr>
              <w:t>ound-force per square inch</w:t>
            </w:r>
            <w:r w:rsidR="00C4416B" w:rsidRPr="00C4416B">
              <w:rPr>
                <w:rFonts w:ascii="Times New Roman" w:hAnsi="Times New Roman"/>
                <w:b/>
                <w:sz w:val="20"/>
                <w:szCs w:val="20"/>
              </w:rPr>
              <w:t xml:space="preserve"> </w:t>
            </w:r>
            <w:r w:rsidR="00A46CB0" w:rsidRPr="00C4416B">
              <w:rPr>
                <w:rFonts w:ascii="Times New Roman" w:hAnsi="Times New Roman"/>
                <w:b/>
                <w:sz w:val="20"/>
                <w:szCs w:val="20"/>
              </w:rPr>
              <w:t>(psi)</w:t>
            </w:r>
            <w:r w:rsidR="008633F5">
              <w:rPr>
                <w:rFonts w:ascii="Times New Roman" w:hAnsi="Times New Roman"/>
                <w:b/>
                <w:sz w:val="20"/>
                <w:szCs w:val="20"/>
              </w:rPr>
              <w:br/>
            </w:r>
            <w:r w:rsidR="00A46CB0" w:rsidRPr="00C4416B">
              <w:rPr>
                <w:rFonts w:ascii="Times New Roman" w:hAnsi="Times New Roman"/>
                <w:b/>
                <w:sz w:val="20"/>
                <w:szCs w:val="20"/>
              </w:rPr>
              <w:t>(</w:t>
            </w:r>
            <w:proofErr w:type="spellStart"/>
            <w:r w:rsidR="00A46CB0" w:rsidRPr="00C4416B">
              <w:rPr>
                <w:rFonts w:ascii="Times New Roman" w:hAnsi="Times New Roman"/>
                <w:b/>
                <w:sz w:val="20"/>
                <w:szCs w:val="20"/>
              </w:rPr>
              <w:t>lbf</w:t>
            </w:r>
            <w:proofErr w:type="spellEnd"/>
            <w:r w:rsidR="00A46CB0" w:rsidRPr="00C4416B">
              <w:rPr>
                <w:rFonts w:ascii="Times New Roman" w:hAnsi="Times New Roman"/>
                <w:b/>
                <w:sz w:val="20"/>
                <w:szCs w:val="20"/>
              </w:rPr>
              <w:t>/in</w:t>
            </w:r>
            <w:r w:rsidR="00A46CB0" w:rsidRPr="00C4416B">
              <w:rPr>
                <w:rFonts w:ascii="Times New Roman" w:hAnsi="Times New Roman"/>
                <w:b/>
                <w:sz w:val="20"/>
                <w:szCs w:val="20"/>
                <w:vertAlign w:val="superscript"/>
              </w:rPr>
              <w:t>2</w:t>
            </w:r>
            <w:r w:rsidR="00A46CB0" w:rsidRPr="00C4416B">
              <w:rPr>
                <w:rFonts w:ascii="Times New Roman" w:hAnsi="Times New Roman"/>
                <w:b/>
                <w:sz w:val="20"/>
                <w:szCs w:val="20"/>
              </w:rPr>
              <w:t>)</w:t>
            </w:r>
          </w:p>
        </w:tc>
        <w:tc>
          <w:tcPr>
            <w:tcW w:w="1530" w:type="dxa"/>
            <w:tcBorders>
              <w:top w:val="double" w:sz="4" w:space="0" w:color="auto"/>
              <w:bottom w:val="double" w:sz="4" w:space="0" w:color="auto"/>
            </w:tcBorders>
          </w:tcPr>
          <w:p w14:paraId="1B2EB377" w14:textId="5C308F73" w:rsidR="00A46CB0" w:rsidRPr="00C4416B" w:rsidRDefault="00B57648" w:rsidP="00A46CB0">
            <w:pPr>
              <w:ind w:right="-20"/>
              <w:jc w:val="center"/>
              <w:rPr>
                <w:rFonts w:ascii="Times New Roman" w:hAnsi="Times New Roman"/>
                <w:b/>
                <w:iCs/>
                <w:sz w:val="20"/>
                <w:szCs w:val="20"/>
              </w:rPr>
            </w:pPr>
            <w:r>
              <w:rPr>
                <w:rFonts w:ascii="Times New Roman" w:hAnsi="Times New Roman"/>
                <w:b/>
                <w:iCs/>
                <w:sz w:val="20"/>
                <w:szCs w:val="20"/>
              </w:rPr>
              <w:t>M</w:t>
            </w:r>
            <w:r w:rsidR="00A46CB0" w:rsidRPr="00C4416B">
              <w:rPr>
                <w:rFonts w:ascii="Times New Roman" w:hAnsi="Times New Roman"/>
                <w:b/>
                <w:iCs/>
                <w:sz w:val="20"/>
                <w:szCs w:val="20"/>
              </w:rPr>
              <w:t>illimeter of mercury</w:t>
            </w:r>
            <w:r w:rsidR="00A46CB0" w:rsidRPr="00C4416B">
              <w:rPr>
                <w:rFonts w:ascii="Times New Roman" w:hAnsi="Times New Roman"/>
                <w:b/>
                <w:iCs/>
                <w:sz w:val="20"/>
                <w:szCs w:val="20"/>
              </w:rPr>
              <w:br/>
              <w:t>(</w:t>
            </w:r>
            <w:r w:rsidR="00A46CB0" w:rsidRPr="00C4416B">
              <w:rPr>
                <w:rFonts w:ascii="Times New Roman" w:hAnsi="Times New Roman"/>
                <w:b/>
                <w:sz w:val="20"/>
                <w:szCs w:val="20"/>
              </w:rPr>
              <w:t xml:space="preserve">mm Hg </w:t>
            </w:r>
            <w:r w:rsidR="00555DB2">
              <w:rPr>
                <w:rFonts w:ascii="Times New Roman" w:hAnsi="Times New Roman"/>
                <w:b/>
                <w:sz w:val="20"/>
                <w:szCs w:val="20"/>
              </w:rPr>
              <w:t>[</w:t>
            </w:r>
            <w:r w:rsidR="00A46CB0" w:rsidRPr="00C4416B">
              <w:rPr>
                <w:rFonts w:ascii="Times New Roman" w:hAnsi="Times New Roman"/>
                <w:b/>
                <w:sz w:val="20"/>
                <w:szCs w:val="20"/>
              </w:rPr>
              <w:t>0 °C</w:t>
            </w:r>
            <w:r w:rsidR="00555DB2">
              <w:rPr>
                <w:rFonts w:ascii="Times New Roman" w:hAnsi="Times New Roman"/>
                <w:b/>
                <w:sz w:val="20"/>
                <w:szCs w:val="20"/>
              </w:rPr>
              <w:t>]</w:t>
            </w:r>
            <w:r w:rsidR="00A46CB0" w:rsidRPr="00C4416B">
              <w:rPr>
                <w:rFonts w:ascii="Times New Roman" w:hAnsi="Times New Roman"/>
                <w:b/>
                <w:sz w:val="20"/>
                <w:szCs w:val="20"/>
              </w:rPr>
              <w:t>)</w:t>
            </w:r>
          </w:p>
        </w:tc>
        <w:tc>
          <w:tcPr>
            <w:tcW w:w="1170" w:type="dxa"/>
            <w:tcBorders>
              <w:top w:val="double" w:sz="4" w:space="0" w:color="auto"/>
              <w:bottom w:val="double" w:sz="4" w:space="0" w:color="auto"/>
            </w:tcBorders>
          </w:tcPr>
          <w:p w14:paraId="69A79EB1" w14:textId="5AD4B0B2"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Inch of water (in H</w:t>
            </w:r>
            <w:r w:rsidRPr="00C4416B">
              <w:rPr>
                <w:rFonts w:ascii="Times New Roman" w:hAnsi="Times New Roman"/>
                <w:b/>
                <w:sz w:val="20"/>
                <w:szCs w:val="20"/>
                <w:vertAlign w:val="subscript"/>
              </w:rPr>
              <w:t>2</w:t>
            </w:r>
            <w:r w:rsidRPr="00C4416B">
              <w:rPr>
                <w:rFonts w:ascii="Times New Roman" w:hAnsi="Times New Roman"/>
                <w:b/>
                <w:sz w:val="20"/>
                <w:szCs w:val="20"/>
              </w:rPr>
              <w:t xml:space="preserve">O </w:t>
            </w:r>
            <w:r w:rsidR="000F663D">
              <w:rPr>
                <w:rFonts w:ascii="Times New Roman" w:hAnsi="Times New Roman"/>
                <w:b/>
                <w:sz w:val="20"/>
                <w:szCs w:val="20"/>
              </w:rPr>
              <w:br/>
            </w:r>
            <w:r w:rsidR="00555DB2">
              <w:rPr>
                <w:rFonts w:ascii="Times New Roman" w:hAnsi="Times New Roman"/>
                <w:b/>
                <w:sz w:val="20"/>
                <w:szCs w:val="20"/>
              </w:rPr>
              <w:t>[</w:t>
            </w:r>
            <w:r w:rsidRPr="00C4416B">
              <w:rPr>
                <w:rFonts w:ascii="Times New Roman" w:hAnsi="Times New Roman"/>
                <w:b/>
                <w:sz w:val="20"/>
                <w:szCs w:val="20"/>
              </w:rPr>
              <w:t>4 °C</w:t>
            </w:r>
            <w:r w:rsidR="00555DB2">
              <w:rPr>
                <w:rFonts w:ascii="Times New Roman" w:hAnsi="Times New Roman"/>
                <w:b/>
                <w:sz w:val="20"/>
                <w:szCs w:val="20"/>
              </w:rPr>
              <w:t>]</w:t>
            </w:r>
            <w:r w:rsidRPr="00C4416B">
              <w:rPr>
                <w:rFonts w:ascii="Times New Roman" w:hAnsi="Times New Roman"/>
                <w:b/>
                <w:sz w:val="20"/>
                <w:szCs w:val="20"/>
              </w:rPr>
              <w:t>)</w:t>
            </w:r>
          </w:p>
        </w:tc>
      </w:tr>
      <w:tr w:rsidR="008633F5" w:rsidRPr="00C91805" w14:paraId="1C322AD9" w14:textId="77777777" w:rsidTr="00D91E4B">
        <w:trPr>
          <w:cantSplit/>
          <w:trHeight w:val="346"/>
        </w:trPr>
        <w:tc>
          <w:tcPr>
            <w:tcW w:w="1350" w:type="dxa"/>
            <w:tcBorders>
              <w:top w:val="double" w:sz="4" w:space="0" w:color="auto"/>
              <w:bottom w:val="nil"/>
            </w:tcBorders>
            <w:vAlign w:val="center"/>
          </w:tcPr>
          <w:p w14:paraId="48C88816"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Pa</w:t>
            </w:r>
            <w:r w:rsidRPr="00FE7156">
              <w:rPr>
                <w:rFonts w:ascii="Times New Roman" w:hAnsi="Times New Roman"/>
                <w:sz w:val="16"/>
                <w:szCs w:val="16"/>
              </w:rPr>
              <w:tab/>
              <w:t>=</w:t>
            </w:r>
          </w:p>
        </w:tc>
        <w:tc>
          <w:tcPr>
            <w:tcW w:w="900" w:type="dxa"/>
            <w:tcBorders>
              <w:top w:val="double" w:sz="4" w:space="0" w:color="auto"/>
              <w:left w:val="nil"/>
              <w:bottom w:val="nil"/>
              <w:right w:val="single" w:sz="4" w:space="0" w:color="auto"/>
            </w:tcBorders>
            <w:shd w:val="clear" w:color="auto" w:fill="auto"/>
            <w:vAlign w:val="center"/>
          </w:tcPr>
          <w:p w14:paraId="50198271" w14:textId="2E63ECF0" w:rsidR="00A46CB0" w:rsidRPr="00FE7156" w:rsidRDefault="00A46CB0" w:rsidP="00A46CB0">
            <w:pPr>
              <w:ind w:left="-110" w:right="-7"/>
              <w:jc w:val="right"/>
              <w:rPr>
                <w:rFonts w:ascii="Times New Roman" w:hAnsi="Times New Roman"/>
                <w:color w:val="000000"/>
                <w:sz w:val="16"/>
                <w:szCs w:val="16"/>
                <w:u w:val="single"/>
              </w:rPr>
            </w:pPr>
          </w:p>
        </w:tc>
        <w:tc>
          <w:tcPr>
            <w:tcW w:w="810" w:type="dxa"/>
            <w:tcBorders>
              <w:top w:val="double" w:sz="4" w:space="0" w:color="auto"/>
              <w:left w:val="single" w:sz="4" w:space="0" w:color="auto"/>
              <w:bottom w:val="nil"/>
              <w:right w:val="single" w:sz="4" w:space="0" w:color="auto"/>
            </w:tcBorders>
            <w:vAlign w:val="center"/>
          </w:tcPr>
          <w:p w14:paraId="2545CC80" w14:textId="0C939277" w:rsidR="00A46CB0" w:rsidRPr="007E1EE8"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w:t>
            </w:r>
          </w:p>
        </w:tc>
        <w:tc>
          <w:tcPr>
            <w:tcW w:w="1170" w:type="dxa"/>
            <w:tcBorders>
              <w:top w:val="double" w:sz="4" w:space="0" w:color="auto"/>
              <w:left w:val="single" w:sz="4" w:space="0" w:color="auto"/>
              <w:bottom w:val="nil"/>
              <w:right w:val="single" w:sz="4" w:space="0" w:color="auto"/>
            </w:tcBorders>
            <w:shd w:val="clear" w:color="auto" w:fill="auto"/>
            <w:vAlign w:val="center"/>
          </w:tcPr>
          <w:p w14:paraId="7DAE09B4" w14:textId="3C04F55D"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0.001</w:t>
            </w:r>
          </w:p>
        </w:tc>
        <w:tc>
          <w:tcPr>
            <w:tcW w:w="1260" w:type="dxa"/>
            <w:tcBorders>
              <w:top w:val="double" w:sz="4" w:space="0" w:color="auto"/>
              <w:left w:val="single" w:sz="4" w:space="0" w:color="auto"/>
              <w:bottom w:val="nil"/>
              <w:right w:val="single" w:sz="4" w:space="0" w:color="auto"/>
            </w:tcBorders>
            <w:shd w:val="clear" w:color="auto" w:fill="auto"/>
            <w:vAlign w:val="center"/>
          </w:tcPr>
          <w:p w14:paraId="18B74ABC"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0.000 001</w:t>
            </w:r>
          </w:p>
        </w:tc>
        <w:tc>
          <w:tcPr>
            <w:tcW w:w="1170" w:type="dxa"/>
            <w:tcBorders>
              <w:top w:val="double" w:sz="4" w:space="0" w:color="auto"/>
              <w:left w:val="single" w:sz="4" w:space="0" w:color="auto"/>
              <w:bottom w:val="nil"/>
              <w:right w:val="single" w:sz="4" w:space="0" w:color="auto"/>
            </w:tcBorders>
            <w:shd w:val="clear" w:color="auto" w:fill="auto"/>
            <w:vAlign w:val="center"/>
          </w:tcPr>
          <w:p w14:paraId="4ABACA04"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0.000 145 037 74</w:t>
            </w:r>
          </w:p>
        </w:tc>
        <w:tc>
          <w:tcPr>
            <w:tcW w:w="1530" w:type="dxa"/>
            <w:tcBorders>
              <w:top w:val="double" w:sz="4" w:space="0" w:color="auto"/>
              <w:left w:val="single" w:sz="4" w:space="0" w:color="auto"/>
              <w:bottom w:val="nil"/>
              <w:right w:val="single" w:sz="4" w:space="0" w:color="auto"/>
            </w:tcBorders>
            <w:shd w:val="clear" w:color="auto" w:fill="auto"/>
            <w:vAlign w:val="center"/>
          </w:tcPr>
          <w:p w14:paraId="7AE4CC5F"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0.007 5006 15</w:t>
            </w:r>
          </w:p>
        </w:tc>
        <w:tc>
          <w:tcPr>
            <w:tcW w:w="1170" w:type="dxa"/>
            <w:tcBorders>
              <w:top w:val="double" w:sz="4" w:space="0" w:color="auto"/>
              <w:left w:val="single" w:sz="4" w:space="0" w:color="auto"/>
              <w:bottom w:val="nil"/>
              <w:right w:val="double" w:sz="4" w:space="0" w:color="auto"/>
            </w:tcBorders>
            <w:shd w:val="clear" w:color="auto" w:fill="auto"/>
            <w:vAlign w:val="center"/>
          </w:tcPr>
          <w:p w14:paraId="36815F4F"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0.004 014 742 13</w:t>
            </w:r>
          </w:p>
        </w:tc>
      </w:tr>
      <w:tr w:rsidR="008633F5" w:rsidRPr="00C91805" w14:paraId="78885172" w14:textId="77777777" w:rsidTr="00D91E4B">
        <w:trPr>
          <w:cantSplit/>
          <w:trHeight w:val="346"/>
        </w:trPr>
        <w:tc>
          <w:tcPr>
            <w:tcW w:w="1350" w:type="dxa"/>
            <w:tcBorders>
              <w:top w:val="nil"/>
              <w:bottom w:val="nil"/>
            </w:tcBorders>
            <w:vAlign w:val="center"/>
          </w:tcPr>
          <w:p w14:paraId="4BA295CE"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kPa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3759EAE9" w14:textId="4A85835C" w:rsidR="00A46CB0" w:rsidRPr="00FE7156" w:rsidRDefault="00A46CB0" w:rsidP="00A46CB0">
            <w:pPr>
              <w:ind w:left="-110" w:right="-7"/>
              <w:jc w:val="right"/>
              <w:rPr>
                <w:rFonts w:ascii="Times New Roman" w:hAnsi="Times New Roman"/>
                <w:color w:val="000000"/>
                <w:sz w:val="16"/>
                <w:szCs w:val="16"/>
                <w:u w:val="single"/>
              </w:rPr>
            </w:pPr>
          </w:p>
        </w:tc>
        <w:tc>
          <w:tcPr>
            <w:tcW w:w="810" w:type="dxa"/>
            <w:tcBorders>
              <w:top w:val="nil"/>
              <w:left w:val="single" w:sz="4" w:space="0" w:color="auto"/>
              <w:bottom w:val="nil"/>
              <w:right w:val="single" w:sz="4" w:space="0" w:color="auto"/>
            </w:tcBorders>
            <w:vAlign w:val="center"/>
          </w:tcPr>
          <w:p w14:paraId="32791BC4" w14:textId="14668D77"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1000.0</w:t>
            </w:r>
          </w:p>
        </w:tc>
        <w:tc>
          <w:tcPr>
            <w:tcW w:w="1170" w:type="dxa"/>
            <w:tcBorders>
              <w:top w:val="nil"/>
              <w:left w:val="single" w:sz="4" w:space="0" w:color="auto"/>
              <w:bottom w:val="nil"/>
              <w:right w:val="single" w:sz="4" w:space="0" w:color="auto"/>
            </w:tcBorders>
            <w:shd w:val="clear" w:color="auto" w:fill="auto"/>
            <w:vAlign w:val="center"/>
          </w:tcPr>
          <w:p w14:paraId="0F95B5C7" w14:textId="01C30A91"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260" w:type="dxa"/>
            <w:tcBorders>
              <w:top w:val="nil"/>
              <w:left w:val="single" w:sz="4" w:space="0" w:color="auto"/>
              <w:bottom w:val="nil"/>
              <w:right w:val="single" w:sz="4" w:space="0" w:color="auto"/>
            </w:tcBorders>
            <w:shd w:val="clear" w:color="auto" w:fill="auto"/>
            <w:vAlign w:val="center"/>
          </w:tcPr>
          <w:p w14:paraId="7D6B518E"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 xml:space="preserve">0.001 </w:t>
            </w:r>
          </w:p>
        </w:tc>
        <w:tc>
          <w:tcPr>
            <w:tcW w:w="1170" w:type="dxa"/>
            <w:tcBorders>
              <w:top w:val="nil"/>
              <w:left w:val="single" w:sz="4" w:space="0" w:color="auto"/>
              <w:bottom w:val="nil"/>
              <w:right w:val="single" w:sz="4" w:space="0" w:color="auto"/>
            </w:tcBorders>
            <w:shd w:val="clear" w:color="auto" w:fill="auto"/>
            <w:vAlign w:val="center"/>
          </w:tcPr>
          <w:p w14:paraId="1924B29E"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0.145 037 744</w:t>
            </w:r>
          </w:p>
        </w:tc>
        <w:tc>
          <w:tcPr>
            <w:tcW w:w="1530" w:type="dxa"/>
            <w:tcBorders>
              <w:top w:val="nil"/>
              <w:left w:val="single" w:sz="4" w:space="0" w:color="auto"/>
              <w:bottom w:val="nil"/>
              <w:right w:val="single" w:sz="4" w:space="0" w:color="auto"/>
            </w:tcBorders>
            <w:shd w:val="clear" w:color="auto" w:fill="auto"/>
            <w:vAlign w:val="center"/>
          </w:tcPr>
          <w:p w14:paraId="2FE51EF5"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7.500 615 05</w:t>
            </w:r>
          </w:p>
        </w:tc>
        <w:tc>
          <w:tcPr>
            <w:tcW w:w="1170" w:type="dxa"/>
            <w:tcBorders>
              <w:top w:val="nil"/>
              <w:left w:val="single" w:sz="4" w:space="0" w:color="auto"/>
              <w:bottom w:val="nil"/>
              <w:right w:val="double" w:sz="4" w:space="0" w:color="auto"/>
            </w:tcBorders>
            <w:shd w:val="clear" w:color="auto" w:fill="auto"/>
            <w:vAlign w:val="center"/>
          </w:tcPr>
          <w:p w14:paraId="03E16264"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4.014 742 133</w:t>
            </w:r>
          </w:p>
        </w:tc>
      </w:tr>
      <w:tr w:rsidR="008633F5" w:rsidRPr="00C91805" w14:paraId="7B3B4873" w14:textId="77777777" w:rsidTr="00D91E4B">
        <w:trPr>
          <w:cantSplit/>
          <w:trHeight w:val="346"/>
        </w:trPr>
        <w:tc>
          <w:tcPr>
            <w:tcW w:w="1350" w:type="dxa"/>
            <w:tcBorders>
              <w:top w:val="nil"/>
              <w:bottom w:val="nil"/>
            </w:tcBorders>
            <w:vAlign w:val="center"/>
          </w:tcPr>
          <w:p w14:paraId="20A96852"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MPa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1E13C677" w14:textId="7F0D47E5" w:rsidR="00A46CB0" w:rsidRPr="00FE7156" w:rsidRDefault="00A46CB0" w:rsidP="00A46CB0">
            <w:pPr>
              <w:ind w:left="-110" w:right="-7"/>
              <w:jc w:val="right"/>
              <w:rPr>
                <w:rFonts w:ascii="Times New Roman" w:hAnsi="Times New Roman"/>
                <w:color w:val="000000"/>
                <w:sz w:val="16"/>
                <w:szCs w:val="16"/>
                <w:u w:val="single"/>
              </w:rPr>
            </w:pPr>
          </w:p>
        </w:tc>
        <w:tc>
          <w:tcPr>
            <w:tcW w:w="810" w:type="dxa"/>
            <w:tcBorders>
              <w:top w:val="nil"/>
              <w:left w:val="single" w:sz="4" w:space="0" w:color="auto"/>
              <w:bottom w:val="nil"/>
              <w:right w:val="single" w:sz="4" w:space="0" w:color="auto"/>
            </w:tcBorders>
            <w:vAlign w:val="center"/>
          </w:tcPr>
          <w:p w14:paraId="6C8A3A8C" w14:textId="3D4DC47B"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1 000 000</w:t>
            </w:r>
          </w:p>
        </w:tc>
        <w:tc>
          <w:tcPr>
            <w:tcW w:w="1170" w:type="dxa"/>
            <w:tcBorders>
              <w:top w:val="nil"/>
              <w:left w:val="single" w:sz="4" w:space="0" w:color="auto"/>
              <w:bottom w:val="nil"/>
              <w:right w:val="single" w:sz="4" w:space="0" w:color="auto"/>
            </w:tcBorders>
            <w:shd w:val="clear" w:color="auto" w:fill="auto"/>
            <w:vAlign w:val="center"/>
          </w:tcPr>
          <w:p w14:paraId="77B1914D" w14:textId="6B2B05CB"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 xml:space="preserve">1 000 </w:t>
            </w:r>
          </w:p>
        </w:tc>
        <w:tc>
          <w:tcPr>
            <w:tcW w:w="1260" w:type="dxa"/>
            <w:tcBorders>
              <w:top w:val="nil"/>
              <w:left w:val="single" w:sz="4" w:space="0" w:color="auto"/>
              <w:bottom w:val="nil"/>
              <w:right w:val="single" w:sz="4" w:space="0" w:color="auto"/>
            </w:tcBorders>
            <w:shd w:val="clear" w:color="auto" w:fill="auto"/>
            <w:vAlign w:val="center"/>
          </w:tcPr>
          <w:p w14:paraId="7220418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170" w:type="dxa"/>
            <w:tcBorders>
              <w:top w:val="nil"/>
              <w:left w:val="single" w:sz="4" w:space="0" w:color="auto"/>
              <w:bottom w:val="nil"/>
              <w:right w:val="single" w:sz="4" w:space="0" w:color="auto"/>
            </w:tcBorders>
            <w:shd w:val="clear" w:color="auto" w:fill="auto"/>
            <w:vAlign w:val="center"/>
          </w:tcPr>
          <w:p w14:paraId="5A7E393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145.037 74</w:t>
            </w:r>
            <w:r>
              <w:rPr>
                <w:rFonts w:ascii="Times New Roman" w:hAnsi="Times New Roman"/>
                <w:color w:val="000000"/>
                <w:sz w:val="16"/>
                <w:szCs w:val="16"/>
              </w:rPr>
              <w:t>4</w:t>
            </w:r>
          </w:p>
        </w:tc>
        <w:tc>
          <w:tcPr>
            <w:tcW w:w="1530" w:type="dxa"/>
            <w:tcBorders>
              <w:top w:val="nil"/>
              <w:left w:val="single" w:sz="4" w:space="0" w:color="auto"/>
              <w:bottom w:val="nil"/>
              <w:right w:val="single" w:sz="4" w:space="0" w:color="auto"/>
            </w:tcBorders>
            <w:shd w:val="clear" w:color="auto" w:fill="auto"/>
            <w:vAlign w:val="center"/>
          </w:tcPr>
          <w:p w14:paraId="37670D10"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7 500.615 05</w:t>
            </w:r>
          </w:p>
        </w:tc>
        <w:tc>
          <w:tcPr>
            <w:tcW w:w="1170" w:type="dxa"/>
            <w:tcBorders>
              <w:top w:val="nil"/>
              <w:left w:val="single" w:sz="4" w:space="0" w:color="auto"/>
              <w:bottom w:val="nil"/>
              <w:right w:val="double" w:sz="4" w:space="0" w:color="auto"/>
            </w:tcBorders>
            <w:shd w:val="clear" w:color="auto" w:fill="auto"/>
            <w:vAlign w:val="center"/>
          </w:tcPr>
          <w:p w14:paraId="076CFD3A"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4 014.742 13</w:t>
            </w:r>
          </w:p>
        </w:tc>
      </w:tr>
      <w:tr w:rsidR="008633F5" w:rsidRPr="00C91805" w14:paraId="5EED1F87" w14:textId="77777777" w:rsidTr="00D91E4B">
        <w:trPr>
          <w:cantSplit/>
          <w:trHeight w:val="346"/>
        </w:trPr>
        <w:tc>
          <w:tcPr>
            <w:tcW w:w="1350" w:type="dxa"/>
            <w:tcBorders>
              <w:top w:val="nil"/>
              <w:bottom w:val="nil"/>
            </w:tcBorders>
            <w:vAlign w:val="center"/>
          </w:tcPr>
          <w:p w14:paraId="2C574E54"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psi</w:t>
            </w:r>
            <w:r>
              <w:rPr>
                <w:rFonts w:ascii="Times New Roman" w:hAnsi="Times New Roman"/>
                <w:sz w:val="16"/>
                <w:szCs w:val="16"/>
              </w:rPr>
              <w:t xml:space="preserve"> (</w:t>
            </w:r>
            <w:proofErr w:type="spellStart"/>
            <w:r>
              <w:rPr>
                <w:rFonts w:ascii="Times New Roman" w:hAnsi="Times New Roman"/>
                <w:sz w:val="16"/>
                <w:szCs w:val="16"/>
              </w:rPr>
              <w:t>lbf</w:t>
            </w:r>
            <w:proofErr w:type="spellEnd"/>
            <w:r>
              <w:rPr>
                <w:rFonts w:ascii="Times New Roman" w:hAnsi="Times New Roman"/>
                <w:sz w:val="16"/>
                <w:szCs w:val="16"/>
              </w:rPr>
              <w:t>/in</w:t>
            </w:r>
            <w:r w:rsidRPr="007E1EE8">
              <w:rPr>
                <w:rFonts w:ascii="Times New Roman" w:hAnsi="Times New Roman"/>
                <w:sz w:val="16"/>
                <w:szCs w:val="16"/>
                <w:vertAlign w:val="superscript"/>
              </w:rPr>
              <w:t>2</w:t>
            </w:r>
            <w:r>
              <w:rPr>
                <w:rFonts w:ascii="Times New Roman" w:hAnsi="Times New Roman"/>
                <w:sz w:val="16"/>
                <w:szCs w:val="16"/>
              </w:rPr>
              <w:t>)</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2C64AB62" w14:textId="3B8C167A" w:rsidR="00A46CB0" w:rsidRPr="00FE7156" w:rsidRDefault="00A46CB0" w:rsidP="00A46CB0">
            <w:pPr>
              <w:ind w:left="-110" w:right="-7"/>
              <w:jc w:val="right"/>
              <w:rPr>
                <w:rFonts w:ascii="Times New Roman" w:hAnsi="Times New Roman"/>
                <w:color w:val="000000"/>
                <w:sz w:val="16"/>
                <w:szCs w:val="16"/>
              </w:rPr>
            </w:pPr>
          </w:p>
        </w:tc>
        <w:tc>
          <w:tcPr>
            <w:tcW w:w="810" w:type="dxa"/>
            <w:tcBorders>
              <w:top w:val="nil"/>
              <w:left w:val="single" w:sz="4" w:space="0" w:color="auto"/>
              <w:bottom w:val="nil"/>
              <w:right w:val="single" w:sz="4" w:space="0" w:color="auto"/>
            </w:tcBorders>
            <w:vAlign w:val="center"/>
          </w:tcPr>
          <w:p w14:paraId="0CE0721D" w14:textId="6B7769A3"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 xml:space="preserve">6 894.757 </w:t>
            </w:r>
          </w:p>
        </w:tc>
        <w:tc>
          <w:tcPr>
            <w:tcW w:w="1170" w:type="dxa"/>
            <w:tcBorders>
              <w:top w:val="nil"/>
              <w:left w:val="single" w:sz="4" w:space="0" w:color="auto"/>
              <w:bottom w:val="nil"/>
              <w:right w:val="single" w:sz="4" w:space="0" w:color="auto"/>
            </w:tcBorders>
            <w:shd w:val="clear" w:color="auto" w:fill="auto"/>
            <w:vAlign w:val="center"/>
          </w:tcPr>
          <w:p w14:paraId="2D0F914A" w14:textId="0DF50C2A"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6.894 757</w:t>
            </w:r>
          </w:p>
        </w:tc>
        <w:tc>
          <w:tcPr>
            <w:tcW w:w="1260" w:type="dxa"/>
            <w:tcBorders>
              <w:top w:val="nil"/>
              <w:left w:val="single" w:sz="4" w:space="0" w:color="auto"/>
              <w:bottom w:val="nil"/>
              <w:right w:val="single" w:sz="4" w:space="0" w:color="auto"/>
            </w:tcBorders>
            <w:shd w:val="clear" w:color="auto" w:fill="auto"/>
            <w:vAlign w:val="center"/>
          </w:tcPr>
          <w:p w14:paraId="494590AF" w14:textId="77777777" w:rsidR="00A46CB0" w:rsidRPr="00B654A9" w:rsidRDefault="00A46CB0" w:rsidP="00A46CB0">
            <w:pPr>
              <w:ind w:left="-110"/>
              <w:jc w:val="right"/>
              <w:rPr>
                <w:rFonts w:ascii="Times New Roman" w:hAnsi="Times New Roman"/>
                <w:color w:val="000000"/>
                <w:sz w:val="16"/>
                <w:szCs w:val="16"/>
              </w:rPr>
            </w:pPr>
            <w:r w:rsidRPr="00B654A9">
              <w:rPr>
                <w:rFonts w:ascii="Times New Roman" w:hAnsi="Times New Roman"/>
                <w:color w:val="000000"/>
                <w:sz w:val="16"/>
                <w:szCs w:val="16"/>
              </w:rPr>
              <w:t>0.006 894 757</w:t>
            </w:r>
          </w:p>
        </w:tc>
        <w:tc>
          <w:tcPr>
            <w:tcW w:w="1170" w:type="dxa"/>
            <w:tcBorders>
              <w:top w:val="nil"/>
              <w:left w:val="single" w:sz="4" w:space="0" w:color="auto"/>
              <w:bottom w:val="nil"/>
              <w:right w:val="single" w:sz="4" w:space="0" w:color="auto"/>
            </w:tcBorders>
            <w:shd w:val="clear" w:color="auto" w:fill="auto"/>
            <w:vAlign w:val="center"/>
          </w:tcPr>
          <w:p w14:paraId="0CCC6A6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single" w:sz="4" w:space="0" w:color="auto"/>
            </w:tcBorders>
            <w:shd w:val="clear" w:color="auto" w:fill="auto"/>
            <w:vAlign w:val="center"/>
          </w:tcPr>
          <w:p w14:paraId="1919FF28"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51.714 91</w:t>
            </w:r>
            <w:r>
              <w:rPr>
                <w:rFonts w:ascii="Times New Roman" w:hAnsi="Times New Roman"/>
                <w:color w:val="000000"/>
                <w:sz w:val="16"/>
                <w:szCs w:val="16"/>
              </w:rPr>
              <w:t>8</w:t>
            </w:r>
            <w:r w:rsidRPr="00FE7156">
              <w:rPr>
                <w:rFonts w:ascii="Times New Roman" w:hAnsi="Times New Roman"/>
                <w:color w:val="000000"/>
                <w:sz w:val="16"/>
                <w:szCs w:val="16"/>
              </w:rPr>
              <w:t xml:space="preserve"> </w:t>
            </w:r>
            <w:r>
              <w:rPr>
                <w:rFonts w:ascii="Times New Roman" w:hAnsi="Times New Roman"/>
                <w:color w:val="000000"/>
                <w:sz w:val="16"/>
                <w:szCs w:val="16"/>
              </w:rPr>
              <w:t>1</w:t>
            </w:r>
          </w:p>
        </w:tc>
        <w:tc>
          <w:tcPr>
            <w:tcW w:w="1170" w:type="dxa"/>
            <w:tcBorders>
              <w:top w:val="nil"/>
              <w:left w:val="single" w:sz="4" w:space="0" w:color="auto"/>
              <w:bottom w:val="nil"/>
              <w:right w:val="double" w:sz="4" w:space="0" w:color="auto"/>
            </w:tcBorders>
            <w:shd w:val="clear" w:color="auto" w:fill="auto"/>
            <w:vAlign w:val="center"/>
          </w:tcPr>
          <w:p w14:paraId="155E54EF" w14:textId="77777777" w:rsidR="00A46CB0" w:rsidRPr="00FE7156" w:rsidRDefault="00A46CB0" w:rsidP="00A46CB0">
            <w:pPr>
              <w:ind w:left="-110"/>
              <w:jc w:val="right"/>
              <w:rPr>
                <w:rFonts w:ascii="Times New Roman" w:hAnsi="Times New Roman"/>
                <w:color w:val="000000"/>
                <w:sz w:val="16"/>
                <w:szCs w:val="16"/>
              </w:rPr>
            </w:pPr>
            <w:r>
              <w:rPr>
                <w:rFonts w:ascii="Times New Roman" w:hAnsi="Times New Roman"/>
                <w:color w:val="000000"/>
                <w:sz w:val="16"/>
                <w:szCs w:val="16"/>
              </w:rPr>
              <w:t>27.680 671 4</w:t>
            </w:r>
          </w:p>
        </w:tc>
      </w:tr>
      <w:tr w:rsidR="008633F5" w:rsidRPr="00C91805" w14:paraId="56613A2D" w14:textId="77777777" w:rsidTr="00D91E4B">
        <w:trPr>
          <w:cantSplit/>
          <w:trHeight w:val="346"/>
        </w:trPr>
        <w:tc>
          <w:tcPr>
            <w:tcW w:w="1350" w:type="dxa"/>
            <w:tcBorders>
              <w:top w:val="nil"/>
              <w:bottom w:val="nil"/>
            </w:tcBorders>
            <w:vAlign w:val="center"/>
          </w:tcPr>
          <w:p w14:paraId="49DF5B8E" w14:textId="77777777" w:rsidR="00A46CB0" w:rsidRPr="00FE7156" w:rsidRDefault="00A46CB0" w:rsidP="006C7140">
            <w:pPr>
              <w:tabs>
                <w:tab w:val="right" w:pos="1236"/>
              </w:tabs>
              <w:rPr>
                <w:rFonts w:ascii="Times New Roman" w:hAnsi="Times New Roman"/>
                <w:sz w:val="16"/>
                <w:szCs w:val="16"/>
              </w:rPr>
            </w:pPr>
            <w:r>
              <w:rPr>
                <w:rFonts w:ascii="Times New Roman" w:hAnsi="Times New Roman"/>
                <w:sz w:val="16"/>
                <w:szCs w:val="16"/>
              </w:rPr>
              <w:t>1 mmHg (0 °C)</w:t>
            </w:r>
            <w:r>
              <w:rPr>
                <w:rFonts w:ascii="Times New Roman" w:hAnsi="Times New Roman"/>
                <w:sz w:val="16"/>
                <w:szCs w:val="16"/>
              </w:rPr>
              <w:tab/>
            </w:r>
            <w:r w:rsidRPr="00FE7156">
              <w:rPr>
                <w:rFonts w:ascii="Times New Roman" w:hAnsi="Times New Roman"/>
                <w:sz w:val="16"/>
                <w:szCs w:val="16"/>
              </w:rPr>
              <w:t>=</w:t>
            </w:r>
          </w:p>
        </w:tc>
        <w:tc>
          <w:tcPr>
            <w:tcW w:w="900" w:type="dxa"/>
            <w:tcBorders>
              <w:top w:val="nil"/>
              <w:left w:val="nil"/>
              <w:bottom w:val="nil"/>
              <w:right w:val="single" w:sz="4" w:space="0" w:color="auto"/>
            </w:tcBorders>
            <w:shd w:val="clear" w:color="auto" w:fill="auto"/>
            <w:vAlign w:val="center"/>
          </w:tcPr>
          <w:p w14:paraId="18C82470" w14:textId="08470A95" w:rsidR="00A46CB0" w:rsidRPr="00FE7156" w:rsidRDefault="00A46CB0" w:rsidP="00A46CB0">
            <w:pPr>
              <w:ind w:left="-110" w:right="-7"/>
              <w:jc w:val="right"/>
              <w:rPr>
                <w:rFonts w:ascii="Times New Roman" w:hAnsi="Times New Roman"/>
                <w:color w:val="000000"/>
                <w:sz w:val="16"/>
                <w:szCs w:val="16"/>
              </w:rPr>
            </w:pPr>
          </w:p>
        </w:tc>
        <w:tc>
          <w:tcPr>
            <w:tcW w:w="810" w:type="dxa"/>
            <w:tcBorders>
              <w:top w:val="nil"/>
              <w:left w:val="single" w:sz="4" w:space="0" w:color="auto"/>
              <w:bottom w:val="nil"/>
              <w:right w:val="single" w:sz="4" w:space="0" w:color="auto"/>
            </w:tcBorders>
            <w:vAlign w:val="center"/>
          </w:tcPr>
          <w:p w14:paraId="590DA45E" w14:textId="5F1C92F1"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133.322 4</w:t>
            </w:r>
          </w:p>
        </w:tc>
        <w:tc>
          <w:tcPr>
            <w:tcW w:w="1170" w:type="dxa"/>
            <w:tcBorders>
              <w:top w:val="nil"/>
              <w:left w:val="single" w:sz="4" w:space="0" w:color="auto"/>
              <w:bottom w:val="nil"/>
              <w:right w:val="single" w:sz="4" w:space="0" w:color="auto"/>
            </w:tcBorders>
            <w:shd w:val="clear" w:color="auto" w:fill="auto"/>
            <w:vAlign w:val="center"/>
          </w:tcPr>
          <w:p w14:paraId="512AABF6" w14:textId="1986879F"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0.133 322 4</w:t>
            </w:r>
          </w:p>
        </w:tc>
        <w:tc>
          <w:tcPr>
            <w:tcW w:w="1260" w:type="dxa"/>
            <w:tcBorders>
              <w:top w:val="nil"/>
              <w:left w:val="single" w:sz="4" w:space="0" w:color="auto"/>
              <w:bottom w:val="nil"/>
              <w:right w:val="single" w:sz="4" w:space="0" w:color="auto"/>
            </w:tcBorders>
            <w:shd w:val="clear" w:color="auto" w:fill="auto"/>
            <w:vAlign w:val="center"/>
          </w:tcPr>
          <w:p w14:paraId="6D13DCF3"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0.000 133 322 4</w:t>
            </w:r>
          </w:p>
        </w:tc>
        <w:tc>
          <w:tcPr>
            <w:tcW w:w="1170" w:type="dxa"/>
            <w:tcBorders>
              <w:top w:val="nil"/>
              <w:left w:val="single" w:sz="4" w:space="0" w:color="auto"/>
              <w:bottom w:val="nil"/>
              <w:right w:val="single" w:sz="4" w:space="0" w:color="auto"/>
            </w:tcBorders>
            <w:shd w:val="clear" w:color="auto" w:fill="auto"/>
            <w:vAlign w:val="center"/>
          </w:tcPr>
          <w:p w14:paraId="2E10354A"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0.019 336 78</w:t>
            </w:r>
          </w:p>
        </w:tc>
        <w:tc>
          <w:tcPr>
            <w:tcW w:w="1530" w:type="dxa"/>
            <w:tcBorders>
              <w:top w:val="nil"/>
              <w:left w:val="single" w:sz="4" w:space="0" w:color="auto"/>
              <w:bottom w:val="nil"/>
              <w:right w:val="single" w:sz="4" w:space="0" w:color="auto"/>
            </w:tcBorders>
            <w:shd w:val="clear" w:color="auto" w:fill="auto"/>
            <w:vAlign w:val="center"/>
          </w:tcPr>
          <w:p w14:paraId="3ED917A6" w14:textId="77777777" w:rsidR="00A46CB0" w:rsidRPr="00FE7156" w:rsidRDefault="00A46CB0" w:rsidP="00A46CB0">
            <w:pPr>
              <w:ind w:left="-110" w:right="-2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170" w:type="dxa"/>
            <w:tcBorders>
              <w:top w:val="nil"/>
              <w:left w:val="single" w:sz="4" w:space="0" w:color="auto"/>
              <w:bottom w:val="nil"/>
              <w:right w:val="double" w:sz="4" w:space="0" w:color="auto"/>
            </w:tcBorders>
            <w:shd w:val="clear" w:color="auto" w:fill="auto"/>
            <w:vAlign w:val="center"/>
          </w:tcPr>
          <w:p w14:paraId="296D04E3" w14:textId="77777777" w:rsidR="00A46CB0" w:rsidRPr="00FE7156" w:rsidRDefault="00A46CB0" w:rsidP="00A46CB0">
            <w:pPr>
              <w:ind w:left="-110" w:right="-29"/>
              <w:jc w:val="right"/>
              <w:rPr>
                <w:rFonts w:ascii="Times New Roman" w:hAnsi="Times New Roman"/>
                <w:color w:val="000000"/>
                <w:sz w:val="16"/>
                <w:szCs w:val="16"/>
              </w:rPr>
            </w:pPr>
            <w:r w:rsidRPr="00FE7156">
              <w:rPr>
                <w:rFonts w:ascii="Times New Roman" w:hAnsi="Times New Roman"/>
                <w:color w:val="000000"/>
                <w:sz w:val="16"/>
                <w:szCs w:val="16"/>
              </w:rPr>
              <w:t>0.535 255 057</w:t>
            </w:r>
          </w:p>
        </w:tc>
      </w:tr>
      <w:tr w:rsidR="008633F5" w:rsidRPr="00C91805" w14:paraId="115C8F7D" w14:textId="77777777" w:rsidTr="00D91E4B">
        <w:trPr>
          <w:cantSplit/>
          <w:trHeight w:val="346"/>
        </w:trPr>
        <w:tc>
          <w:tcPr>
            <w:tcW w:w="1350" w:type="dxa"/>
            <w:tcBorders>
              <w:top w:val="nil"/>
              <w:bottom w:val="double" w:sz="4" w:space="0" w:color="auto"/>
            </w:tcBorders>
            <w:vAlign w:val="center"/>
          </w:tcPr>
          <w:p w14:paraId="6B01B5A6" w14:textId="77777777" w:rsidR="00A46CB0" w:rsidRPr="00FE7156" w:rsidRDefault="00A46CB0" w:rsidP="006C7140">
            <w:pPr>
              <w:tabs>
                <w:tab w:val="right" w:pos="1236"/>
                <w:tab w:val="left" w:pos="1400"/>
              </w:tabs>
              <w:rPr>
                <w:rFonts w:ascii="Times New Roman" w:hAnsi="Times New Roman"/>
                <w:sz w:val="16"/>
                <w:szCs w:val="16"/>
              </w:rPr>
            </w:pPr>
            <w:r w:rsidRPr="00FE7156">
              <w:rPr>
                <w:rFonts w:ascii="Times New Roman" w:hAnsi="Times New Roman"/>
                <w:sz w:val="16"/>
                <w:szCs w:val="16"/>
              </w:rPr>
              <w:t>1 inH</w:t>
            </w:r>
            <w:r w:rsidRPr="00FE7156">
              <w:rPr>
                <w:rFonts w:ascii="Times New Roman" w:hAnsi="Times New Roman"/>
                <w:sz w:val="16"/>
                <w:szCs w:val="16"/>
                <w:vertAlign w:val="subscript"/>
              </w:rPr>
              <w:t>2</w:t>
            </w:r>
            <w:r w:rsidRPr="00FE7156">
              <w:rPr>
                <w:rFonts w:ascii="Times New Roman" w:hAnsi="Times New Roman"/>
                <w:sz w:val="16"/>
                <w:szCs w:val="16"/>
              </w:rPr>
              <w:t>O (4 °C)</w:t>
            </w:r>
            <w:r>
              <w:rPr>
                <w:rFonts w:ascii="Times New Roman" w:hAnsi="Times New Roman"/>
                <w:sz w:val="16"/>
                <w:szCs w:val="16"/>
              </w:rPr>
              <w:tab/>
            </w:r>
            <w:r w:rsidRPr="00FE7156">
              <w:rPr>
                <w:rFonts w:ascii="Times New Roman" w:hAnsi="Times New Roman"/>
                <w:sz w:val="16"/>
                <w:szCs w:val="16"/>
              </w:rPr>
              <w:t> =</w:t>
            </w:r>
          </w:p>
        </w:tc>
        <w:tc>
          <w:tcPr>
            <w:tcW w:w="900" w:type="dxa"/>
            <w:tcBorders>
              <w:top w:val="nil"/>
              <w:left w:val="nil"/>
              <w:bottom w:val="double" w:sz="4" w:space="0" w:color="auto"/>
              <w:right w:val="single" w:sz="4" w:space="0" w:color="auto"/>
            </w:tcBorders>
            <w:shd w:val="clear" w:color="auto" w:fill="auto"/>
            <w:vAlign w:val="center"/>
          </w:tcPr>
          <w:p w14:paraId="3BA29153" w14:textId="286DBBD0" w:rsidR="00A46CB0" w:rsidRPr="00FE7156" w:rsidRDefault="00A46CB0" w:rsidP="00A46CB0">
            <w:pPr>
              <w:ind w:left="-110" w:right="-7"/>
              <w:jc w:val="right"/>
              <w:rPr>
                <w:rFonts w:ascii="Times New Roman" w:hAnsi="Times New Roman"/>
                <w:color w:val="000000"/>
                <w:sz w:val="16"/>
                <w:szCs w:val="16"/>
              </w:rPr>
            </w:pPr>
          </w:p>
        </w:tc>
        <w:tc>
          <w:tcPr>
            <w:tcW w:w="810" w:type="dxa"/>
            <w:tcBorders>
              <w:top w:val="nil"/>
              <w:left w:val="single" w:sz="4" w:space="0" w:color="auto"/>
              <w:bottom w:val="double" w:sz="4" w:space="0" w:color="auto"/>
              <w:right w:val="single" w:sz="4" w:space="0" w:color="auto"/>
            </w:tcBorders>
            <w:vAlign w:val="center"/>
          </w:tcPr>
          <w:p w14:paraId="5186814F" w14:textId="663E03C9"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249.082</w:t>
            </w:r>
          </w:p>
        </w:tc>
        <w:tc>
          <w:tcPr>
            <w:tcW w:w="1170" w:type="dxa"/>
            <w:tcBorders>
              <w:top w:val="nil"/>
              <w:left w:val="single" w:sz="4" w:space="0" w:color="auto"/>
              <w:bottom w:val="double" w:sz="4" w:space="0" w:color="auto"/>
              <w:right w:val="single" w:sz="4" w:space="0" w:color="auto"/>
            </w:tcBorders>
            <w:shd w:val="clear" w:color="auto" w:fill="auto"/>
            <w:vAlign w:val="center"/>
          </w:tcPr>
          <w:p w14:paraId="66ADE5E8" w14:textId="7B67A088"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0.249 082</w:t>
            </w:r>
          </w:p>
        </w:tc>
        <w:tc>
          <w:tcPr>
            <w:tcW w:w="1260" w:type="dxa"/>
            <w:tcBorders>
              <w:top w:val="nil"/>
              <w:left w:val="single" w:sz="4" w:space="0" w:color="auto"/>
              <w:bottom w:val="double" w:sz="4" w:space="0" w:color="auto"/>
              <w:right w:val="single" w:sz="4" w:space="0" w:color="auto"/>
            </w:tcBorders>
            <w:shd w:val="clear" w:color="auto" w:fill="auto"/>
            <w:vAlign w:val="center"/>
          </w:tcPr>
          <w:p w14:paraId="3859DD6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 xml:space="preserve">0.000 249 </w:t>
            </w:r>
            <w:r>
              <w:rPr>
                <w:rFonts w:ascii="Times New Roman" w:hAnsi="Times New Roman"/>
                <w:color w:val="000000"/>
                <w:sz w:val="16"/>
                <w:szCs w:val="16"/>
              </w:rPr>
              <w:t>082</w:t>
            </w:r>
          </w:p>
        </w:tc>
        <w:tc>
          <w:tcPr>
            <w:tcW w:w="1170" w:type="dxa"/>
            <w:tcBorders>
              <w:top w:val="nil"/>
              <w:left w:val="single" w:sz="4" w:space="0" w:color="auto"/>
              <w:bottom w:val="double" w:sz="4" w:space="0" w:color="auto"/>
              <w:right w:val="single" w:sz="4" w:space="0" w:color="auto"/>
            </w:tcBorders>
            <w:shd w:val="clear" w:color="auto" w:fill="auto"/>
            <w:vAlign w:val="center"/>
          </w:tcPr>
          <w:p w14:paraId="6A90B13B"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w:t>
            </w:r>
            <w:r>
              <w:rPr>
                <w:rFonts w:ascii="Times New Roman" w:hAnsi="Times New Roman"/>
                <w:color w:val="000000"/>
                <w:sz w:val="16"/>
                <w:szCs w:val="16"/>
              </w:rPr>
              <w:t>0</w:t>
            </w:r>
            <w:r w:rsidRPr="00FE7156">
              <w:rPr>
                <w:rFonts w:ascii="Times New Roman" w:hAnsi="Times New Roman"/>
                <w:color w:val="000000"/>
                <w:sz w:val="16"/>
                <w:szCs w:val="16"/>
              </w:rPr>
              <w:t>36</w:t>
            </w:r>
            <w:r>
              <w:rPr>
                <w:rFonts w:ascii="Times New Roman" w:hAnsi="Times New Roman"/>
                <w:color w:val="000000"/>
                <w:sz w:val="16"/>
                <w:szCs w:val="16"/>
              </w:rPr>
              <w:t> </w:t>
            </w:r>
            <w:r w:rsidRPr="00FE7156">
              <w:rPr>
                <w:rFonts w:ascii="Times New Roman" w:hAnsi="Times New Roman"/>
                <w:color w:val="000000"/>
                <w:sz w:val="16"/>
                <w:szCs w:val="16"/>
              </w:rPr>
              <w:t>126</w:t>
            </w:r>
            <w:r>
              <w:rPr>
                <w:rFonts w:ascii="Times New Roman" w:hAnsi="Times New Roman"/>
                <w:color w:val="000000"/>
                <w:sz w:val="16"/>
                <w:szCs w:val="16"/>
              </w:rPr>
              <w:t xml:space="preserve"> </w:t>
            </w:r>
            <w:r w:rsidRPr="00FE7156">
              <w:rPr>
                <w:rFonts w:ascii="Times New Roman" w:hAnsi="Times New Roman"/>
                <w:color w:val="000000"/>
                <w:sz w:val="16"/>
                <w:szCs w:val="16"/>
              </w:rPr>
              <w:t>29</w:t>
            </w:r>
            <w:r>
              <w:rPr>
                <w:rFonts w:ascii="Times New Roman" w:hAnsi="Times New Roman"/>
                <w:color w:val="000000"/>
                <w:sz w:val="16"/>
                <w:szCs w:val="16"/>
              </w:rPr>
              <w:t>1</w:t>
            </w:r>
          </w:p>
        </w:tc>
        <w:tc>
          <w:tcPr>
            <w:tcW w:w="1530" w:type="dxa"/>
            <w:tcBorders>
              <w:top w:val="nil"/>
              <w:left w:val="single" w:sz="4" w:space="0" w:color="auto"/>
              <w:bottom w:val="double" w:sz="4" w:space="0" w:color="auto"/>
              <w:right w:val="single" w:sz="4" w:space="0" w:color="auto"/>
            </w:tcBorders>
            <w:shd w:val="clear" w:color="auto" w:fill="auto"/>
            <w:vAlign w:val="center"/>
          </w:tcPr>
          <w:p w14:paraId="4BEC1054"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1.868 268 198</w:t>
            </w:r>
          </w:p>
        </w:tc>
        <w:tc>
          <w:tcPr>
            <w:tcW w:w="1170" w:type="dxa"/>
            <w:tcBorders>
              <w:top w:val="nil"/>
              <w:left w:val="single" w:sz="4" w:space="0" w:color="auto"/>
              <w:bottom w:val="double" w:sz="4" w:space="0" w:color="auto"/>
              <w:right w:val="double" w:sz="4" w:space="0" w:color="auto"/>
            </w:tcBorders>
            <w:shd w:val="clear" w:color="auto" w:fill="auto"/>
            <w:vAlign w:val="center"/>
          </w:tcPr>
          <w:p w14:paraId="3A3B55EF" w14:textId="77777777" w:rsidR="00A46CB0" w:rsidRPr="00FE7156" w:rsidRDefault="00A46CB0" w:rsidP="00A46CB0">
            <w:pPr>
              <w:ind w:left="-110" w:right="-24"/>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r>
    </w:tbl>
    <w:p w14:paraId="26F963D6" w14:textId="214C4A3A" w:rsidR="00F03FE7" w:rsidRDefault="00F03FE7"/>
    <w:p w14:paraId="4877CFC6" w14:textId="37AA4FB0" w:rsidR="00F03FE7" w:rsidRDefault="00184F42" w:rsidP="00FD5CA2">
      <w:pPr>
        <w:pStyle w:val="Heading3"/>
      </w:pPr>
      <w:bookmarkStart w:id="41" w:name="_Toc118442912"/>
      <w:r>
        <w:t>Co</w:t>
      </w:r>
      <w:r w:rsidR="00F73650">
        <w:t>nversion Equations for</w:t>
      </w:r>
      <w:r w:rsidR="001E22EE">
        <w:t xml:space="preserve"> Units of</w:t>
      </w:r>
      <w:r w:rsidR="00F73650">
        <w:t xml:space="preserve"> </w:t>
      </w:r>
      <w:r>
        <w:t>Temperature</w:t>
      </w:r>
      <w:bookmarkEnd w:id="41"/>
    </w:p>
    <w:p w14:paraId="376AC043" w14:textId="5005CFE5" w:rsidR="00FD5CA2" w:rsidRPr="00FD5CA2" w:rsidRDefault="006639C7" w:rsidP="00FD5CA2">
      <w:pPr>
        <w:spacing w:after="120"/>
        <w:jc w:val="center"/>
      </w:pPr>
      <w:r>
        <w:t>(</w:t>
      </w:r>
      <w:r w:rsidR="00B814E7">
        <w:t>E</w:t>
      </w:r>
      <w:r w:rsidR="00FD5CA2">
        <w:t>xact)</w:t>
      </w:r>
    </w:p>
    <w:tbl>
      <w:tblPr>
        <w:tblStyle w:val="TableGrid1"/>
        <w:tblW w:w="9348" w:type="dxa"/>
        <w:tblInd w:w="-3" w:type="dxa"/>
        <w:tblBorders>
          <w:top w:val="double" w:sz="4" w:space="0" w:color="0D0D0D"/>
          <w:left w:val="double" w:sz="4" w:space="0" w:color="0D0D0D"/>
          <w:bottom w:val="double" w:sz="4" w:space="0" w:color="0D0D0D"/>
          <w:right w:val="double" w:sz="4" w:space="0" w:color="0D0D0D"/>
          <w:insideH w:val="single" w:sz="4" w:space="0" w:color="0D0D0D"/>
          <w:insideV w:val="single" w:sz="4" w:space="0" w:color="0D0D0D"/>
        </w:tblBorders>
        <w:tblCellMar>
          <w:top w:w="43" w:type="dxa"/>
          <w:left w:w="115" w:type="dxa"/>
          <w:bottom w:w="43" w:type="dxa"/>
          <w:right w:w="115" w:type="dxa"/>
        </w:tblCellMar>
        <w:tblLook w:val="04A0" w:firstRow="1" w:lastRow="0" w:firstColumn="1" w:lastColumn="0" w:noHBand="0" w:noVBand="1"/>
        <w:tblCaption w:val="Conversion Equations for Units of Temperature"/>
        <w:tblDescription w:val="Conversion Equations for Units of Temperature"/>
      </w:tblPr>
      <w:tblGrid>
        <w:gridCol w:w="2268"/>
        <w:gridCol w:w="2269"/>
        <w:gridCol w:w="2268"/>
        <w:gridCol w:w="2543"/>
      </w:tblGrid>
      <w:tr w:rsidR="005C429F" w:rsidRPr="005C429F" w14:paraId="6DB1D206" w14:textId="77777777" w:rsidTr="00FB60FF">
        <w:trPr>
          <w:cantSplit/>
          <w:trHeight w:val="556"/>
          <w:tblHeader/>
        </w:trPr>
        <w:tc>
          <w:tcPr>
            <w:tcW w:w="2268" w:type="dxa"/>
            <w:tcBorders>
              <w:top w:val="double" w:sz="4" w:space="0" w:color="auto"/>
              <w:left w:val="double" w:sz="4" w:space="0" w:color="auto"/>
              <w:bottom w:val="double" w:sz="4" w:space="0" w:color="auto"/>
              <w:right w:val="single" w:sz="4" w:space="0" w:color="auto"/>
            </w:tcBorders>
            <w:shd w:val="clear" w:color="auto" w:fill="auto"/>
            <w:vAlign w:val="center"/>
          </w:tcPr>
          <w:p w14:paraId="155EA24F"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Units</w:t>
            </w:r>
          </w:p>
        </w:tc>
        <w:tc>
          <w:tcPr>
            <w:tcW w:w="2269" w:type="dxa"/>
            <w:tcBorders>
              <w:top w:val="double" w:sz="4" w:space="0" w:color="auto"/>
              <w:left w:val="single" w:sz="4" w:space="0" w:color="auto"/>
              <w:bottom w:val="double" w:sz="4" w:space="0" w:color="auto"/>
              <w:right w:val="single" w:sz="4" w:space="0" w:color="auto"/>
            </w:tcBorders>
            <w:shd w:val="clear" w:color="auto" w:fill="auto"/>
            <w:vAlign w:val="center"/>
          </w:tcPr>
          <w:p w14:paraId="6A856D9D" w14:textId="46E4972B" w:rsidR="005C429F" w:rsidRPr="005C429F" w:rsidRDefault="005C429F" w:rsidP="005C429F">
            <w:pPr>
              <w:ind w:right="-10"/>
              <w:jc w:val="center"/>
              <w:rPr>
                <w:rFonts w:ascii="Times New Roman" w:hAnsi="Times New Roman"/>
                <w:b/>
                <w:bCs/>
                <w:color w:val="000000"/>
                <w:sz w:val="20"/>
                <w:szCs w:val="20"/>
              </w:rPr>
            </w:pPr>
            <w:r w:rsidRPr="005C429F">
              <w:rPr>
                <w:rFonts w:ascii="Times New Roman" w:hAnsi="Times New Roman"/>
                <w:b/>
                <w:bCs/>
                <w:color w:val="000000"/>
                <w:sz w:val="20"/>
                <w:szCs w:val="20"/>
              </w:rPr>
              <w:t>To</w:t>
            </w:r>
            <w:r w:rsidR="00B57648">
              <w:rPr>
                <w:rFonts w:ascii="Times New Roman" w:hAnsi="Times New Roman"/>
                <w:b/>
                <w:bCs/>
                <w:color w:val="000000"/>
                <w:sz w:val="20"/>
                <w:szCs w:val="20"/>
              </w:rPr>
              <w:t xml:space="preserve"> Degree</w:t>
            </w:r>
            <w:r w:rsidRPr="005C429F">
              <w:rPr>
                <w:rFonts w:ascii="Times New Roman" w:hAnsi="Times New Roman"/>
                <w:b/>
                <w:bCs/>
                <w:color w:val="000000"/>
                <w:sz w:val="20"/>
                <w:szCs w:val="20"/>
              </w:rPr>
              <w:t xml:space="preserve"> Fahrenheit </w:t>
            </w:r>
            <m:oMath>
              <m:d>
                <m:dPr>
                  <m:ctrlPr>
                    <w:rPr>
                      <w:rFonts w:ascii="Cambria Math" w:hAnsi="Cambria Math"/>
                      <w:b/>
                      <w:i/>
                      <w:color w:val="000000"/>
                      <w:sz w:val="20"/>
                      <w:szCs w:val="20"/>
                    </w:rPr>
                  </m:ctrlPr>
                </m:dPr>
                <m:e>
                  <m:r>
                    <m:rPr>
                      <m:sty m:val="bi"/>
                    </m:rPr>
                    <w:rPr>
                      <w:rFonts w:ascii="Cambria Math" w:hAnsi="Cambria Math"/>
                      <w:color w:val="000000"/>
                      <w:sz w:val="20"/>
                      <w:szCs w:val="20"/>
                    </w:rPr>
                    <m:t>°F</m:t>
                  </m:r>
                </m:e>
              </m:d>
            </m:oMath>
          </w:p>
        </w:tc>
        <w:tc>
          <w:tcPr>
            <w:tcW w:w="2268" w:type="dxa"/>
            <w:tcBorders>
              <w:top w:val="double" w:sz="4" w:space="0" w:color="auto"/>
              <w:left w:val="single" w:sz="4" w:space="0" w:color="auto"/>
              <w:bottom w:val="double" w:sz="4" w:space="0" w:color="auto"/>
              <w:right w:val="single" w:sz="4" w:space="0" w:color="auto"/>
            </w:tcBorders>
            <w:shd w:val="clear" w:color="auto" w:fill="auto"/>
            <w:vAlign w:val="center"/>
          </w:tcPr>
          <w:p w14:paraId="1BCB13BA" w14:textId="612CCF3C"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To</w:t>
            </w:r>
            <w:r w:rsidR="00B57648">
              <w:rPr>
                <w:rFonts w:ascii="Times New Roman" w:hAnsi="Times New Roman"/>
                <w:b/>
                <w:bCs/>
                <w:color w:val="000000"/>
                <w:sz w:val="20"/>
                <w:szCs w:val="20"/>
              </w:rPr>
              <w:t xml:space="preserve"> Degree</w:t>
            </w:r>
            <w:r w:rsidRPr="005C429F">
              <w:rPr>
                <w:rFonts w:ascii="Times New Roman" w:hAnsi="Times New Roman"/>
                <w:b/>
                <w:bCs/>
                <w:color w:val="000000"/>
                <w:sz w:val="20"/>
                <w:szCs w:val="20"/>
              </w:rPr>
              <w:t xml:space="preserve"> Celsius </w:t>
            </w:r>
            <m:oMath>
              <m:d>
                <m:dPr>
                  <m:ctrlPr>
                    <w:rPr>
                      <w:rFonts w:ascii="Cambria Math" w:hAnsi="Cambria Math"/>
                      <w:b/>
                      <w:i/>
                      <w:color w:val="000000"/>
                      <w:sz w:val="20"/>
                      <w:szCs w:val="20"/>
                    </w:rPr>
                  </m:ctrlPr>
                </m:dPr>
                <m:e>
                  <m:r>
                    <m:rPr>
                      <m:sty m:val="bi"/>
                    </m:rPr>
                    <w:rPr>
                      <w:rFonts w:ascii="Cambria Math" w:hAnsi="Cambria Math"/>
                      <w:color w:val="000000"/>
                      <w:sz w:val="20"/>
                      <w:szCs w:val="20"/>
                    </w:rPr>
                    <m:t>°C</m:t>
                  </m:r>
                </m:e>
              </m:d>
            </m:oMath>
          </w:p>
        </w:tc>
        <w:tc>
          <w:tcPr>
            <w:tcW w:w="2543" w:type="dxa"/>
            <w:tcBorders>
              <w:top w:val="double" w:sz="4" w:space="0" w:color="auto"/>
              <w:left w:val="single" w:sz="4" w:space="0" w:color="auto"/>
              <w:bottom w:val="double" w:sz="4" w:space="0" w:color="auto"/>
              <w:right w:val="double" w:sz="4" w:space="0" w:color="auto"/>
            </w:tcBorders>
            <w:shd w:val="clear" w:color="auto" w:fill="auto"/>
            <w:vAlign w:val="center"/>
          </w:tcPr>
          <w:p w14:paraId="58C08B6E"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Kelvin </w:t>
            </w:r>
            <m:oMath>
              <m:d>
                <m:dPr>
                  <m:ctrlPr>
                    <w:rPr>
                      <w:rFonts w:ascii="Cambria Math" w:hAnsi="Cambria Math"/>
                      <w:b/>
                      <w:i/>
                      <w:color w:val="000000"/>
                      <w:sz w:val="20"/>
                      <w:szCs w:val="20"/>
                    </w:rPr>
                  </m:ctrlPr>
                </m:dPr>
                <m:e>
                  <m:r>
                    <m:rPr>
                      <m:sty m:val="bi"/>
                    </m:rPr>
                    <w:rPr>
                      <w:rFonts w:ascii="Cambria Math" w:hAnsi="Cambria Math"/>
                      <w:color w:val="000000"/>
                      <w:sz w:val="20"/>
                      <w:szCs w:val="20"/>
                    </w:rPr>
                    <m:t>K</m:t>
                  </m:r>
                </m:e>
              </m:d>
            </m:oMath>
          </w:p>
        </w:tc>
      </w:tr>
      <w:tr w:rsidR="005C429F" w:rsidRPr="005C429F" w14:paraId="401F2788" w14:textId="77777777" w:rsidTr="009075A4">
        <w:trPr>
          <w:cantSplit/>
          <w:trHeight w:val="527"/>
        </w:trPr>
        <w:tc>
          <w:tcPr>
            <w:tcW w:w="2268" w:type="dxa"/>
            <w:tcBorders>
              <w:top w:val="double" w:sz="4" w:space="0" w:color="auto"/>
              <w:left w:val="double" w:sz="4" w:space="0" w:color="auto"/>
              <w:bottom w:val="single" w:sz="4" w:space="0" w:color="auto"/>
              <w:right w:val="single" w:sz="4" w:space="0" w:color="auto"/>
            </w:tcBorders>
            <w:shd w:val="clear" w:color="auto" w:fill="auto"/>
            <w:vAlign w:val="center"/>
          </w:tcPr>
          <w:p w14:paraId="59D332EE" w14:textId="6B3D8A7B" w:rsidR="005C429F" w:rsidRPr="006D28F3" w:rsidRDefault="00B57648" w:rsidP="005C429F">
            <w:pPr>
              <w:rPr>
                <w:rFonts w:ascii="Times New Roman" w:hAnsi="Times New Roman"/>
                <w:color w:val="000000"/>
                <w:sz w:val="20"/>
                <w:szCs w:val="20"/>
              </w:rPr>
            </w:pPr>
            <w:r>
              <w:rPr>
                <w:rFonts w:ascii="Times New Roman" w:hAnsi="Times New Roman"/>
                <w:color w:val="000000"/>
                <w:sz w:val="20"/>
                <w:szCs w:val="20"/>
              </w:rPr>
              <w:t xml:space="preserve">Degree </w:t>
            </w:r>
            <w:r w:rsidR="005C429F" w:rsidRPr="006D28F3">
              <w:rPr>
                <w:rFonts w:ascii="Times New Roman" w:hAnsi="Times New Roman"/>
                <w:color w:val="000000"/>
                <w:sz w:val="20"/>
                <w:szCs w:val="20"/>
              </w:rPr>
              <w:t xml:space="preserve">Fahrenheit </w:t>
            </w:r>
            <m:oMath>
              <m:d>
                <m:dPr>
                  <m:ctrlPr>
                    <w:rPr>
                      <w:rFonts w:ascii="Cambria Math" w:hAnsi="Cambria Math"/>
                      <w:i/>
                      <w:color w:val="000000"/>
                      <w:sz w:val="20"/>
                      <w:szCs w:val="20"/>
                    </w:rPr>
                  </m:ctrlPr>
                </m:dPr>
                <m:e>
                  <m:r>
                    <w:rPr>
                      <w:rFonts w:ascii="Cambria Math" w:hAnsi="Cambria Math"/>
                      <w:color w:val="000000"/>
                      <w:sz w:val="20"/>
                      <w:szCs w:val="20"/>
                    </w:rPr>
                    <m:t>°F</m:t>
                  </m:r>
                </m:e>
              </m:d>
            </m:oMath>
          </w:p>
        </w:tc>
        <w:tc>
          <w:tcPr>
            <w:tcW w:w="2269" w:type="dxa"/>
            <w:tcBorders>
              <w:top w:val="double" w:sz="4" w:space="0" w:color="auto"/>
              <w:left w:val="single" w:sz="4" w:space="0" w:color="auto"/>
              <w:bottom w:val="single" w:sz="4" w:space="0" w:color="auto"/>
              <w:right w:val="single" w:sz="4" w:space="0" w:color="auto"/>
            </w:tcBorders>
            <w:shd w:val="clear" w:color="auto" w:fill="auto"/>
            <w:vAlign w:val="center"/>
          </w:tcPr>
          <w:p w14:paraId="1655ACF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°F</m:t>
                </m:r>
              </m:oMath>
            </m:oMathPara>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tcPr>
          <w:p w14:paraId="6FD8D3F8" w14:textId="77777777" w:rsidR="005C429F" w:rsidRPr="006D28F3" w:rsidRDefault="002A067D" w:rsidP="005C429F">
            <w:pPr>
              <w:ind w:left="-120"/>
              <w:jc w:val="center"/>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oMath>
            </m:oMathPara>
          </w:p>
        </w:tc>
        <w:tc>
          <w:tcPr>
            <w:tcW w:w="2543" w:type="dxa"/>
            <w:tcBorders>
              <w:top w:val="double" w:sz="4" w:space="0" w:color="auto"/>
              <w:left w:val="single" w:sz="4" w:space="0" w:color="auto"/>
              <w:bottom w:val="single" w:sz="4" w:space="0" w:color="auto"/>
              <w:right w:val="double" w:sz="4" w:space="0" w:color="auto"/>
            </w:tcBorders>
            <w:shd w:val="clear" w:color="auto" w:fill="auto"/>
            <w:vAlign w:val="center"/>
          </w:tcPr>
          <w:p w14:paraId="6C48CE4C" w14:textId="77777777" w:rsidR="005C429F" w:rsidRPr="006D28F3" w:rsidRDefault="002A067D" w:rsidP="005C429F">
            <w:pPr>
              <w:ind w:left="-120"/>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r>
                  <w:rPr>
                    <w:rFonts w:ascii="Cambria Math" w:hAnsi="Cambria Math"/>
                    <w:color w:val="000000"/>
                    <w:sz w:val="20"/>
                    <w:szCs w:val="20"/>
                  </w:rPr>
                  <m:t>+273.15</m:t>
                </m:r>
              </m:oMath>
            </m:oMathPara>
          </w:p>
        </w:tc>
      </w:tr>
      <w:tr w:rsidR="005C429F" w:rsidRPr="005C429F" w14:paraId="49424CC4" w14:textId="77777777" w:rsidTr="009075A4">
        <w:trPr>
          <w:cantSplit/>
          <w:trHeight w:val="527"/>
        </w:trPr>
        <w:tc>
          <w:tcPr>
            <w:tcW w:w="2268" w:type="dxa"/>
            <w:tcBorders>
              <w:top w:val="single" w:sz="4" w:space="0" w:color="auto"/>
              <w:left w:val="double" w:sz="4" w:space="0" w:color="auto"/>
              <w:bottom w:val="single" w:sz="4" w:space="0" w:color="auto"/>
              <w:right w:val="single" w:sz="4" w:space="0" w:color="auto"/>
            </w:tcBorders>
            <w:shd w:val="clear" w:color="auto" w:fill="auto"/>
            <w:vAlign w:val="center"/>
          </w:tcPr>
          <w:p w14:paraId="063C51DE" w14:textId="002B93E0" w:rsidR="005C429F" w:rsidRPr="006D28F3" w:rsidRDefault="00B57648" w:rsidP="005C429F">
            <w:pPr>
              <w:rPr>
                <w:rFonts w:ascii="Times New Roman" w:hAnsi="Times New Roman"/>
                <w:color w:val="000000"/>
                <w:sz w:val="20"/>
                <w:szCs w:val="20"/>
              </w:rPr>
            </w:pPr>
            <w:r>
              <w:rPr>
                <w:rFonts w:ascii="Times New Roman" w:hAnsi="Times New Roman"/>
                <w:color w:val="000000"/>
                <w:sz w:val="20"/>
                <w:szCs w:val="20"/>
              </w:rPr>
              <w:t xml:space="preserve">Degree </w:t>
            </w:r>
            <w:r w:rsidR="005C429F" w:rsidRPr="006D28F3">
              <w:rPr>
                <w:rFonts w:ascii="Times New Roman" w:hAnsi="Times New Roman"/>
                <w:color w:val="000000"/>
                <w:sz w:val="20"/>
                <w:szCs w:val="20"/>
              </w:rPr>
              <w:t>Celsius </w:t>
            </w:r>
            <m:oMath>
              <m:d>
                <m:dPr>
                  <m:ctrlPr>
                    <w:rPr>
                      <w:rFonts w:ascii="Cambria Math" w:hAnsi="Cambria Math"/>
                      <w:i/>
                      <w:color w:val="000000"/>
                      <w:sz w:val="20"/>
                      <w:szCs w:val="20"/>
                    </w:rPr>
                  </m:ctrlPr>
                </m:dPr>
                <m:e>
                  <m:r>
                    <w:rPr>
                      <w:rFonts w:ascii="Cambria Math" w:hAnsi="Cambria Math"/>
                      <w:color w:val="000000"/>
                      <w:sz w:val="20"/>
                      <w:szCs w:val="20"/>
                    </w:rPr>
                    <m:t>°C</m:t>
                  </m:r>
                </m:e>
              </m:d>
            </m:oMath>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31D73BC" w14:textId="6E8C0999" w:rsidR="005C429F" w:rsidRPr="006D28F3" w:rsidRDefault="002A067D" w:rsidP="005C429F">
            <w:pPr>
              <w:ind w:left="-12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 × 1.8</m:t>
                    </m:r>
                  </m:e>
                </m:d>
                <m:r>
                  <w:rPr>
                    <w:rFonts w:ascii="Cambria Math" w:hAnsi="Cambria Math"/>
                    <w:color w:val="000000"/>
                    <w:sz w:val="20"/>
                    <w:szCs w:val="20"/>
                  </w:rPr>
                  <m:t>+32</m:t>
                </m:r>
              </m:oMath>
            </m:oMathPara>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EDD51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°C</m:t>
                </m:r>
              </m:oMath>
            </m:oMathPara>
          </w:p>
        </w:tc>
        <w:tc>
          <w:tcPr>
            <w:tcW w:w="2543" w:type="dxa"/>
            <w:tcBorders>
              <w:top w:val="single" w:sz="4" w:space="0" w:color="auto"/>
              <w:left w:val="single" w:sz="4" w:space="0" w:color="auto"/>
              <w:bottom w:val="single" w:sz="4" w:space="0" w:color="auto"/>
              <w:right w:val="double" w:sz="4" w:space="0" w:color="auto"/>
            </w:tcBorders>
            <w:shd w:val="clear" w:color="auto" w:fill="auto"/>
            <w:vAlign w:val="center"/>
          </w:tcPr>
          <w:p w14:paraId="5E143BAD" w14:textId="77777777" w:rsidR="005C429F" w:rsidRPr="006D28F3" w:rsidRDefault="002A067D" w:rsidP="1AA0A94D">
            <w:pPr>
              <w:ind w:left="-12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m:t>
                    </m:r>
                  </m:e>
                </m:d>
                <m:r>
                  <w:rPr>
                    <w:rFonts w:ascii="Cambria Math" w:hAnsi="Cambria Math"/>
                    <w:color w:val="000000"/>
                    <w:sz w:val="20"/>
                    <w:szCs w:val="20"/>
                  </w:rPr>
                  <m:t>+273.15</m:t>
                </m:r>
              </m:oMath>
            </m:oMathPara>
          </w:p>
        </w:tc>
      </w:tr>
      <w:tr w:rsidR="005C429F" w:rsidRPr="005C429F" w14:paraId="17BD6834" w14:textId="77777777" w:rsidTr="009075A4">
        <w:trPr>
          <w:cantSplit/>
          <w:trHeight w:val="533"/>
        </w:trPr>
        <w:tc>
          <w:tcPr>
            <w:tcW w:w="2268" w:type="dxa"/>
            <w:tcBorders>
              <w:top w:val="single" w:sz="4" w:space="0" w:color="auto"/>
              <w:left w:val="double" w:sz="4" w:space="0" w:color="auto"/>
              <w:bottom w:val="double" w:sz="4" w:space="0" w:color="auto"/>
              <w:right w:val="single" w:sz="4" w:space="0" w:color="auto"/>
            </w:tcBorders>
            <w:shd w:val="clear" w:color="auto" w:fill="auto"/>
            <w:vAlign w:val="center"/>
          </w:tcPr>
          <w:p w14:paraId="0F87CAC8"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Kelvin </w:t>
            </w:r>
            <m:oMath>
              <m:d>
                <m:dPr>
                  <m:ctrlPr>
                    <w:rPr>
                      <w:rFonts w:ascii="Cambria Math" w:hAnsi="Cambria Math"/>
                      <w:i/>
                      <w:color w:val="000000"/>
                      <w:sz w:val="20"/>
                      <w:szCs w:val="20"/>
                    </w:rPr>
                  </m:ctrlPr>
                </m:dPr>
                <m:e>
                  <m:r>
                    <w:rPr>
                      <w:rFonts w:ascii="Cambria Math" w:hAnsi="Cambria Math"/>
                      <w:color w:val="000000"/>
                      <w:sz w:val="20"/>
                      <w:szCs w:val="20"/>
                    </w:rPr>
                    <m:t>K</m:t>
                  </m:r>
                </m:e>
              </m:d>
            </m:oMath>
          </w:p>
        </w:tc>
        <w:tc>
          <w:tcPr>
            <w:tcW w:w="2269" w:type="dxa"/>
            <w:tcBorders>
              <w:top w:val="single" w:sz="4" w:space="0" w:color="auto"/>
              <w:left w:val="single" w:sz="4" w:space="0" w:color="auto"/>
              <w:bottom w:val="double" w:sz="4" w:space="0" w:color="auto"/>
              <w:right w:val="single" w:sz="4" w:space="0" w:color="auto"/>
            </w:tcBorders>
            <w:shd w:val="clear" w:color="auto" w:fill="auto"/>
            <w:vAlign w:val="center"/>
          </w:tcPr>
          <w:p w14:paraId="677B0A62" w14:textId="77777777" w:rsidR="005C429F" w:rsidRPr="006D28F3" w:rsidRDefault="002A067D" w:rsidP="005C429F">
            <w:pPr>
              <w:ind w:left="-210" w:right="-10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K-273.15</m:t>
                    </m:r>
                  </m:e>
                </m:d>
                <m:r>
                  <w:rPr>
                    <w:rFonts w:ascii="Cambria Math" w:hAnsi="Cambria Math"/>
                    <w:color w:val="000000"/>
                    <w:sz w:val="20"/>
                    <w:szCs w:val="20"/>
                  </w:rPr>
                  <m:t>*1.8+32</m:t>
                </m:r>
              </m:oMath>
            </m:oMathPara>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14:paraId="764A467D"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K-273.15</m:t>
                </m:r>
              </m:oMath>
            </m:oMathPara>
          </w:p>
        </w:tc>
        <w:tc>
          <w:tcPr>
            <w:tcW w:w="2543" w:type="dxa"/>
            <w:tcBorders>
              <w:top w:val="single" w:sz="4" w:space="0" w:color="auto"/>
              <w:left w:val="single" w:sz="4" w:space="0" w:color="auto"/>
              <w:bottom w:val="double" w:sz="4" w:space="0" w:color="auto"/>
              <w:right w:val="double" w:sz="4" w:space="0" w:color="auto"/>
            </w:tcBorders>
            <w:shd w:val="clear" w:color="auto" w:fill="auto"/>
            <w:vAlign w:val="center"/>
          </w:tcPr>
          <w:p w14:paraId="1A7F110A"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m:t>
                </m:r>
              </m:oMath>
            </m:oMathPara>
          </w:p>
        </w:tc>
      </w:tr>
    </w:tbl>
    <w:p w14:paraId="585355E0" w14:textId="77777777" w:rsidR="0001408D" w:rsidRPr="0001408D" w:rsidRDefault="0001408D" w:rsidP="0001408D">
      <w:pPr>
        <w:spacing w:before="240" w:after="240"/>
        <w:rPr>
          <w:b/>
        </w:rPr>
      </w:pPr>
      <w:r w:rsidRPr="0001408D">
        <w:rPr>
          <w:b/>
        </w:rPr>
        <w:t>Instructions for the Conversion Equations for Temperature:</w:t>
      </w:r>
    </w:p>
    <w:p w14:paraId="10125B0E" w14:textId="77777777" w:rsidR="0001408D" w:rsidRPr="00005058" w:rsidRDefault="0001408D" w:rsidP="0001408D">
      <w:r w:rsidRPr="00005058">
        <w:t xml:space="preserve">Start </w:t>
      </w:r>
      <w:r>
        <w:t>at the left column of the tabl</w:t>
      </w:r>
      <w:r w:rsidRPr="00005058">
        <w:t>e until you reach the row labeled with the starting unit.  The</w:t>
      </w:r>
      <w:r>
        <w:t>n</w:t>
      </w:r>
      <w:r w:rsidRPr="00005058">
        <w:t xml:space="preserve"> proceed horizontally to the right along that row until you reach the column of the desired unit.  The unit conversion factor is located at the intersection of the row and column.</w:t>
      </w:r>
    </w:p>
    <w:p w14:paraId="2B3BD20C" w14:textId="52688475" w:rsidR="00D4211F" w:rsidRPr="00F3204F" w:rsidRDefault="00D4211F" w:rsidP="0001408D">
      <w:pPr>
        <w:pStyle w:val="Heading2"/>
        <w:numPr>
          <w:ilvl w:val="0"/>
          <w:numId w:val="2"/>
        </w:numPr>
        <w:spacing w:before="240"/>
        <w:ind w:left="360"/>
      </w:pPr>
      <w:bookmarkStart w:id="42" w:name="_Toc118442913"/>
      <w:r w:rsidRPr="00F3204F">
        <w:t>Tables of Equivalents</w:t>
      </w:r>
      <w:r w:rsidR="0054640D">
        <w:rPr>
          <w:rStyle w:val="FootnoteReference"/>
        </w:rPr>
        <w:footnoteReference w:id="19"/>
      </w:r>
      <w:bookmarkEnd w:id="42"/>
    </w:p>
    <w:p w14:paraId="30F5E569" w14:textId="4AC63285" w:rsidR="00D4211F" w:rsidRDefault="00D4211F" w:rsidP="00966B7A">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pPr>
      <w:r w:rsidRPr="003B7D39">
        <w:t>In these tables</w:t>
      </w:r>
      <w:r w:rsidR="00966B7A">
        <w:t>,</w:t>
      </w:r>
      <w:r w:rsidRPr="003B7D39">
        <w:t xml:space="preserve"> </w:t>
      </w:r>
      <w:bookmarkStart w:id="43" w:name="_Hlk116913565"/>
      <w:r w:rsidR="0054640D">
        <w:t>a</w:t>
      </w:r>
      <w:r w:rsidR="0081144A">
        <w:t xml:space="preserve">ll SI equivalents </w:t>
      </w:r>
      <w:r w:rsidR="002C4654">
        <w:t xml:space="preserve">that use the foot (or other U.S. Customary units derived from the foot) </w:t>
      </w:r>
      <w:r w:rsidR="0081144A">
        <w:t>are based on the international foot</w:t>
      </w:r>
      <w:r w:rsidR="002C4654">
        <w:t>.</w:t>
      </w:r>
    </w:p>
    <w:bookmarkEnd w:id="43"/>
    <w:p w14:paraId="646EB8D2" w14:textId="77777777" w:rsidR="00D4211F" w:rsidRPr="003B7D39" w:rsidRDefault="00D4211F" w:rsidP="00966B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pPr>
      <w:r w:rsidRPr="003B7D39">
        <w:t xml:space="preserve">When the name of a unit is enclosed in brackets (thus, [1 hand] </w:t>
      </w:r>
      <w:proofErr w:type="gramStart"/>
      <w:r w:rsidRPr="003B7D39">
        <w:t>. . . )</w:t>
      </w:r>
      <w:proofErr w:type="gramEnd"/>
      <w:r w:rsidRPr="003B7D39">
        <w:t>, this indicates (1) that the unit is not in general current use in the United States, or (2) that the unit is believed to be based on “custom and usage” rather than on formal authoritative definition.</w:t>
      </w:r>
    </w:p>
    <w:p w14:paraId="06B53BAA" w14:textId="77777777" w:rsidR="00D4211F" w:rsidRPr="003B7D39" w:rsidRDefault="00D4211F" w:rsidP="00713643">
      <w:pPr>
        <w:pStyle w:val="Header"/>
        <w:tabs>
          <w:tab w:val="clear" w:pos="4320"/>
          <w:tab w:val="clear" w:pos="8640"/>
        </w:tabs>
        <w:spacing w:after="360"/>
        <w:jc w:val="both"/>
      </w:pPr>
      <w:r w:rsidRPr="003B7D39">
        <w:t xml:space="preserve">Equivalents involving decimals are, in most instances, rounded off to the third decimal place except where they are exact, in which cases these exact equivalents are so designated.  The equivalents of the imprecise </w:t>
      </w:r>
      <w:proofErr w:type="gramStart"/>
      <w:r w:rsidRPr="003B7D39">
        <w:t>units</w:t>
      </w:r>
      <w:proofErr w:type="gramEnd"/>
      <w:r w:rsidRPr="003B7D39">
        <w:t xml:space="preserve"> “tablespoon” and “teaspoon” are rounded to the nearest milliliter.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Length"/>
        <w:tblDescription w:val="Tables of Equivalents - Units of Length"/>
      </w:tblPr>
      <w:tblGrid>
        <w:gridCol w:w="4302"/>
        <w:gridCol w:w="4755"/>
      </w:tblGrid>
      <w:tr w:rsidR="00D4211F" w:rsidRPr="006F7B9A" w14:paraId="3A28C833" w14:textId="77777777" w:rsidTr="5274D00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14:paraId="71BEA765" w14:textId="5891D086" w:rsidR="00D4211F" w:rsidRPr="006A4090" w:rsidRDefault="00D4211F" w:rsidP="00033808">
            <w:pPr>
              <w:pStyle w:val="Heading3"/>
              <w:spacing w:before="0"/>
              <w:rPr>
                <w:rFonts w:cs="Times New Roman"/>
              </w:rPr>
            </w:pPr>
            <w:bookmarkStart w:id="44" w:name="_Toc118442914"/>
            <w:r w:rsidRPr="006A4090">
              <w:rPr>
                <w:rFonts w:cs="Times New Roman"/>
              </w:rPr>
              <w:t>Units of Length</w:t>
            </w:r>
            <w:r w:rsidR="0081144A">
              <w:rPr>
                <w:rFonts w:cs="Times New Roman"/>
              </w:rPr>
              <w:br/>
            </w:r>
            <w:r w:rsidR="0081144A" w:rsidRPr="00DB78CD">
              <w:rPr>
                <w:rFonts w:cs="Times New Roman"/>
                <w:b w:val="0"/>
                <w:bCs w:val="0"/>
              </w:rPr>
              <w:t xml:space="preserve">(all SI equivalents </w:t>
            </w:r>
            <w:r w:rsidR="002F6B7F" w:rsidRPr="00DB78CD">
              <w:rPr>
                <w:rFonts w:cs="Times New Roman"/>
                <w:b w:val="0"/>
                <w:bCs w:val="0"/>
              </w:rPr>
              <w:t>that use the foot are based on the international foot definition, 1 foot = 0.3048 m exactly)</w:t>
            </w:r>
            <w:bookmarkEnd w:id="44"/>
          </w:p>
        </w:tc>
      </w:tr>
      <w:tr w:rsidR="00D4211F" w:rsidRPr="006F7B9A" w14:paraId="3448D433" w14:textId="77777777" w:rsidTr="5274D00E">
        <w:trPr>
          <w:trHeight w:val="21"/>
          <w:jc w:val="center"/>
        </w:trPr>
        <w:tc>
          <w:tcPr>
            <w:tcW w:w="4302" w:type="dxa"/>
            <w:tcBorders>
              <w:top w:val="single" w:sz="4" w:space="0" w:color="auto"/>
              <w:left w:val="double" w:sz="4" w:space="0" w:color="auto"/>
              <w:bottom w:val="single" w:sz="4" w:space="0" w:color="auto"/>
              <w:right w:val="single" w:sz="4" w:space="0" w:color="auto"/>
            </w:tcBorders>
            <w:vAlign w:val="center"/>
          </w:tcPr>
          <w:p w14:paraId="0C0C7665" w14:textId="59826432"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cable’s length</w:t>
            </w:r>
            <w:r w:rsidR="00916B69">
              <w:t xml:space="preserve"> </w:t>
            </w:r>
          </w:p>
          <w:p w14:paraId="5526C51A" w14:textId="77777777" w:rsidR="0002227A" w:rsidRPr="006F7B9A" w:rsidRDefault="000222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p>
        </w:tc>
        <w:tc>
          <w:tcPr>
            <w:tcW w:w="4755" w:type="dxa"/>
            <w:tcBorders>
              <w:top w:val="single" w:sz="4" w:space="0" w:color="auto"/>
              <w:left w:val="single" w:sz="4" w:space="0" w:color="auto"/>
              <w:bottom w:val="single" w:sz="4" w:space="0" w:color="auto"/>
              <w:right w:val="double" w:sz="4" w:space="0" w:color="auto"/>
            </w:tcBorders>
            <w:vAlign w:val="center"/>
          </w:tcPr>
          <w:p w14:paraId="4B644A11" w14:textId="77777777" w:rsidR="00D4211F" w:rsidRPr="00567E21"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567E21">
              <w:t>120 fathoms (exactly)</w:t>
            </w:r>
          </w:p>
          <w:p w14:paraId="617A3CEC" w14:textId="77777777" w:rsidR="00D4211F" w:rsidRPr="00567E21"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567E21">
              <w:t>720 feet (exactly)</w:t>
            </w:r>
          </w:p>
          <w:p w14:paraId="29802644" w14:textId="08B49020" w:rsidR="00916B69" w:rsidRPr="00567E21" w:rsidRDefault="00916B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567E21">
              <w:t>219.456 m</w:t>
            </w:r>
            <w:r w:rsidR="00912BB6" w:rsidRPr="00567E21">
              <w:t>eters</w:t>
            </w:r>
            <w:r w:rsidRPr="00567E21">
              <w:t xml:space="preserve"> (exactly)</w:t>
            </w:r>
            <w:r w:rsidR="0081144A" w:rsidRPr="00567E21" w:rsidDel="0081144A">
              <w:rPr>
                <w:rStyle w:val="FootnoteReference"/>
              </w:rPr>
              <w:t xml:space="preserve"> </w:t>
            </w:r>
          </w:p>
        </w:tc>
      </w:tr>
      <w:tr w:rsidR="00D4211F" w:rsidRPr="006F7B9A" w14:paraId="040CE28F"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90165AB"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centimeter (cm)</w:t>
            </w:r>
          </w:p>
        </w:tc>
        <w:tc>
          <w:tcPr>
            <w:tcW w:w="4755" w:type="dxa"/>
            <w:tcBorders>
              <w:top w:val="single" w:sz="4" w:space="0" w:color="auto"/>
              <w:left w:val="single" w:sz="4" w:space="0" w:color="auto"/>
              <w:bottom w:val="single" w:sz="4" w:space="0" w:color="auto"/>
              <w:right w:val="double" w:sz="4" w:space="0" w:color="auto"/>
            </w:tcBorders>
            <w:vAlign w:val="center"/>
          </w:tcPr>
          <w:p w14:paraId="6B7B9FF8" w14:textId="5FE54439"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0.01 meter</w:t>
            </w:r>
            <w:r w:rsidR="00DA3F2A">
              <w:t xml:space="preserve"> (exactly)</w:t>
            </w:r>
          </w:p>
          <w:p w14:paraId="75A63359" w14:textId="076291A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0.393 7 </w:t>
            </w:r>
            <w:proofErr w:type="gramStart"/>
            <w:r w:rsidRPr="006F7B9A">
              <w:t>inch</w:t>
            </w:r>
            <w:proofErr w:type="gramEnd"/>
          </w:p>
        </w:tc>
      </w:tr>
      <w:tr w:rsidR="00D4211F" w:rsidRPr="006F7B9A" w14:paraId="48A5AE1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7D5C39EC" w14:textId="56353EB3"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chain (</w:t>
            </w:r>
            <w:proofErr w:type="spellStart"/>
            <w:r w:rsidRPr="006F7B9A">
              <w:t>ch</w:t>
            </w:r>
            <w:proofErr w:type="spellEnd"/>
            <w:r w:rsidRPr="006F7B9A">
              <w:t>)</w:t>
            </w:r>
            <w:r w:rsidR="00916B69">
              <w:t xml:space="preserve"> </w:t>
            </w:r>
          </w:p>
          <w:p w14:paraId="562718DB" w14:textId="687E4DE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 (Gunter’s or surveyor</w:t>
            </w:r>
            <w:r w:rsidR="00FA103B">
              <w:t>’</w:t>
            </w:r>
            <w:r w:rsidRPr="006F7B9A">
              <w:t>s)</w:t>
            </w:r>
          </w:p>
        </w:tc>
        <w:tc>
          <w:tcPr>
            <w:tcW w:w="4755" w:type="dxa"/>
            <w:tcBorders>
              <w:top w:val="single" w:sz="4" w:space="0" w:color="auto"/>
              <w:left w:val="single" w:sz="4" w:space="0" w:color="auto"/>
              <w:bottom w:val="single" w:sz="4" w:space="0" w:color="auto"/>
              <w:right w:val="double" w:sz="4" w:space="0" w:color="auto"/>
            </w:tcBorders>
            <w:vAlign w:val="center"/>
          </w:tcPr>
          <w:p w14:paraId="34F168CB"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66 </w:t>
            </w:r>
            <w:r w:rsidRPr="00DB78CD">
              <w:t>feet</w:t>
            </w:r>
            <w:r w:rsidRPr="006F7B9A">
              <w:t xml:space="preserve"> (exactly)</w:t>
            </w:r>
          </w:p>
          <w:p w14:paraId="2C4E086B" w14:textId="0E689F59"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20.116 8 meters</w:t>
            </w:r>
            <w:r w:rsidR="0081144A" w:rsidRPr="006F7B9A">
              <w:t xml:space="preserve"> (exactly)</w:t>
            </w:r>
          </w:p>
        </w:tc>
      </w:tr>
      <w:tr w:rsidR="00D4211F" w:rsidRPr="006F7B9A" w14:paraId="77EAB3B2"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7146B32"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decimeter (dm)</w:t>
            </w:r>
          </w:p>
        </w:tc>
        <w:tc>
          <w:tcPr>
            <w:tcW w:w="4755" w:type="dxa"/>
            <w:tcBorders>
              <w:top w:val="single" w:sz="4" w:space="0" w:color="auto"/>
              <w:left w:val="single" w:sz="4" w:space="0" w:color="auto"/>
              <w:bottom w:val="single" w:sz="4" w:space="0" w:color="auto"/>
              <w:right w:val="double" w:sz="4" w:space="0" w:color="auto"/>
            </w:tcBorders>
            <w:vAlign w:val="center"/>
          </w:tcPr>
          <w:p w14:paraId="36EBD2D4" w14:textId="3AEC2FB8"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0.1 meter (exactly)</w:t>
            </w:r>
          </w:p>
          <w:p w14:paraId="0561118B" w14:textId="679AC105"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3.937 inches</w:t>
            </w:r>
          </w:p>
        </w:tc>
      </w:tr>
      <w:tr w:rsidR="00D4211F" w:rsidRPr="006F7B9A" w14:paraId="2851D8E4"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1FCA855"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dekameter (dam)</w:t>
            </w:r>
          </w:p>
        </w:tc>
        <w:tc>
          <w:tcPr>
            <w:tcW w:w="4755" w:type="dxa"/>
            <w:tcBorders>
              <w:top w:val="single" w:sz="4" w:space="0" w:color="auto"/>
              <w:left w:val="single" w:sz="4" w:space="0" w:color="auto"/>
              <w:bottom w:val="single" w:sz="4" w:space="0" w:color="auto"/>
              <w:right w:val="double" w:sz="4" w:space="0" w:color="auto"/>
            </w:tcBorders>
            <w:vAlign w:val="center"/>
          </w:tcPr>
          <w:p w14:paraId="2EE6389D" w14:textId="5E386753"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10 m (exactly)</w:t>
            </w:r>
          </w:p>
          <w:p w14:paraId="54D2714F" w14:textId="094B7578"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32.808 feet</w:t>
            </w:r>
          </w:p>
        </w:tc>
      </w:tr>
      <w:tr w:rsidR="00D4211F" w:rsidRPr="006F7B9A" w14:paraId="3C69D24C"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6FA709A" w14:textId="4EFE2821"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fathom</w:t>
            </w:r>
          </w:p>
        </w:tc>
        <w:tc>
          <w:tcPr>
            <w:tcW w:w="4755" w:type="dxa"/>
            <w:tcBorders>
              <w:top w:val="single" w:sz="4" w:space="0" w:color="auto"/>
              <w:left w:val="single" w:sz="4" w:space="0" w:color="auto"/>
              <w:bottom w:val="single" w:sz="4" w:space="0" w:color="auto"/>
              <w:right w:val="double" w:sz="4" w:space="0" w:color="auto"/>
            </w:tcBorders>
            <w:vAlign w:val="center"/>
          </w:tcPr>
          <w:p w14:paraId="30BEB29E"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6 </w:t>
            </w:r>
            <w:r w:rsidRPr="00DB78CD">
              <w:t>feet</w:t>
            </w:r>
            <w:r w:rsidRPr="006F7B9A">
              <w:t xml:space="preserve"> (exactly)</w:t>
            </w:r>
          </w:p>
          <w:p w14:paraId="1ED715BE" w14:textId="111FCDD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1.828 8 meters</w:t>
            </w:r>
            <w:r w:rsidR="002F6B7F" w:rsidRPr="006F7B9A">
              <w:t xml:space="preserve"> (exactly)</w:t>
            </w:r>
          </w:p>
        </w:tc>
      </w:tr>
      <w:tr w:rsidR="00D4211F" w:rsidRPr="006F7B9A" w14:paraId="605E4C13"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2B570E5"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foot (ft)</w:t>
            </w:r>
          </w:p>
        </w:tc>
        <w:tc>
          <w:tcPr>
            <w:tcW w:w="4755" w:type="dxa"/>
            <w:tcBorders>
              <w:top w:val="single" w:sz="4" w:space="0" w:color="auto"/>
              <w:left w:val="single" w:sz="4" w:space="0" w:color="auto"/>
              <w:bottom w:val="single" w:sz="4" w:space="0" w:color="auto"/>
              <w:right w:val="double" w:sz="4" w:space="0" w:color="auto"/>
            </w:tcBorders>
            <w:vAlign w:val="center"/>
          </w:tcPr>
          <w:p w14:paraId="5227D28C" w14:textId="7ED6A722"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12 inches (exactly)</w:t>
            </w:r>
          </w:p>
          <w:p w14:paraId="45B8DF60" w14:textId="4885DACD"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0.304 8 </w:t>
            </w:r>
            <w:proofErr w:type="gramStart"/>
            <w:r w:rsidRPr="006F7B9A">
              <w:t>meter</w:t>
            </w:r>
            <w:proofErr w:type="gramEnd"/>
            <w:r w:rsidRPr="006F7B9A">
              <w:t xml:space="preserve"> (exactly)</w:t>
            </w:r>
          </w:p>
        </w:tc>
      </w:tr>
      <w:tr w:rsidR="00D4211F" w:rsidRPr="006F7B9A" w14:paraId="6B3ECAAD"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C996BD1" w14:textId="61C58D43"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furlong (fur)</w:t>
            </w:r>
          </w:p>
        </w:tc>
        <w:tc>
          <w:tcPr>
            <w:tcW w:w="4755" w:type="dxa"/>
            <w:tcBorders>
              <w:top w:val="single" w:sz="4" w:space="0" w:color="auto"/>
              <w:left w:val="single" w:sz="4" w:space="0" w:color="auto"/>
              <w:bottom w:val="single" w:sz="4" w:space="0" w:color="auto"/>
              <w:right w:val="double" w:sz="4" w:space="0" w:color="auto"/>
            </w:tcBorders>
            <w:vAlign w:val="center"/>
          </w:tcPr>
          <w:p w14:paraId="44C9EE84" w14:textId="1209BE05" w:rsidR="00D4211F" w:rsidRPr="006F7B9A" w:rsidRDefault="00D4211F">
            <w:pPr>
              <w:tabs>
                <w:tab w:val="left" w:pos="720"/>
                <w:tab w:val="left" w:pos="5760"/>
              </w:tabs>
            </w:pPr>
            <w:r w:rsidRPr="006F7B9A">
              <w:t>10 chains (exactly)</w:t>
            </w:r>
          </w:p>
          <w:p w14:paraId="11D023A2" w14:textId="77777777" w:rsidR="00D4211F" w:rsidRPr="006F7B9A" w:rsidRDefault="00D4211F">
            <w:pPr>
              <w:tabs>
                <w:tab w:val="left" w:pos="720"/>
                <w:tab w:val="left" w:pos="5760"/>
              </w:tabs>
            </w:pPr>
            <w:r w:rsidRPr="006F7B9A">
              <w:t xml:space="preserve">660 </w:t>
            </w:r>
            <w:r w:rsidRPr="00DB78CD">
              <w:t>feet</w:t>
            </w:r>
            <w:r w:rsidRPr="006F7B9A">
              <w:t xml:space="preserve"> (exactly)</w:t>
            </w:r>
          </w:p>
          <w:p w14:paraId="78F3C3FB" w14:textId="29247E55" w:rsidR="00D4211F" w:rsidRPr="006F7B9A" w:rsidRDefault="00D4211F">
            <w:pPr>
              <w:tabs>
                <w:tab w:val="left" w:pos="720"/>
                <w:tab w:val="left" w:pos="5760"/>
              </w:tabs>
            </w:pPr>
            <w:r w:rsidRPr="006F7B9A">
              <w:rPr>
                <w:spacing w:val="-10"/>
                <w:sz w:val="18"/>
                <w:szCs w:val="18"/>
                <w:vertAlign w:val="superscript"/>
              </w:rPr>
              <w:t>1</w:t>
            </w:r>
            <w:r w:rsidRPr="006F7B9A">
              <w:rPr>
                <w:spacing w:val="-10"/>
              </w:rPr>
              <w:t>/</w:t>
            </w:r>
            <w:r w:rsidRPr="006F7B9A">
              <w:rPr>
                <w:spacing w:val="-10"/>
                <w:sz w:val="14"/>
                <w:szCs w:val="14"/>
              </w:rPr>
              <w:t>8</w:t>
            </w:r>
            <w:r w:rsidR="2C09BBC4">
              <w:t xml:space="preserve"> </w:t>
            </w:r>
            <w:r w:rsidRPr="006F7B9A">
              <w:t>mile (exactly)</w:t>
            </w:r>
          </w:p>
          <w:p w14:paraId="3AB274FC" w14:textId="29288489" w:rsidR="00D4211F" w:rsidRPr="006F7B9A" w:rsidRDefault="00D4211F">
            <w:pPr>
              <w:tabs>
                <w:tab w:val="left" w:pos="720"/>
                <w:tab w:val="left" w:pos="5760"/>
              </w:tabs>
            </w:pPr>
            <w:r w:rsidRPr="006F7B9A">
              <w:t>201.168 meters</w:t>
            </w:r>
            <w:r w:rsidR="002F6B7F" w:rsidRPr="006F7B9A">
              <w:t xml:space="preserve"> (exactly)</w:t>
            </w:r>
          </w:p>
        </w:tc>
      </w:tr>
      <w:tr w:rsidR="00D4211F" w:rsidRPr="006F7B9A" w14:paraId="1711F36C"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2F23499"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hand]</w:t>
            </w:r>
          </w:p>
        </w:tc>
        <w:tc>
          <w:tcPr>
            <w:tcW w:w="4755" w:type="dxa"/>
            <w:tcBorders>
              <w:top w:val="single" w:sz="4" w:space="0" w:color="auto"/>
              <w:left w:val="single" w:sz="4" w:space="0" w:color="auto"/>
              <w:bottom w:val="single" w:sz="4" w:space="0" w:color="auto"/>
              <w:right w:val="double" w:sz="4" w:space="0" w:color="auto"/>
            </w:tcBorders>
            <w:vAlign w:val="center"/>
          </w:tcPr>
          <w:p w14:paraId="00D8C533"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4 inches</w:t>
            </w:r>
          </w:p>
        </w:tc>
      </w:tr>
      <w:tr w:rsidR="00D4211F" w:rsidRPr="006F7B9A" w14:paraId="2B8B58F4"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6B42B10"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inch (in)</w:t>
            </w:r>
          </w:p>
        </w:tc>
        <w:tc>
          <w:tcPr>
            <w:tcW w:w="4755" w:type="dxa"/>
            <w:tcBorders>
              <w:top w:val="single" w:sz="4" w:space="0" w:color="auto"/>
              <w:left w:val="single" w:sz="4" w:space="0" w:color="auto"/>
              <w:bottom w:val="single" w:sz="4" w:space="0" w:color="auto"/>
              <w:right w:val="double" w:sz="4" w:space="0" w:color="auto"/>
            </w:tcBorders>
            <w:vAlign w:val="center"/>
          </w:tcPr>
          <w:p w14:paraId="68E4C5F6"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2.54 centimeters (exactly)</w:t>
            </w:r>
          </w:p>
        </w:tc>
      </w:tr>
      <w:tr w:rsidR="00D4211F" w:rsidRPr="006F7B9A" w14:paraId="584146E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BE05E10"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kilometer (km)</w:t>
            </w:r>
          </w:p>
        </w:tc>
        <w:tc>
          <w:tcPr>
            <w:tcW w:w="4755" w:type="dxa"/>
            <w:tcBorders>
              <w:top w:val="single" w:sz="4" w:space="0" w:color="auto"/>
              <w:left w:val="single" w:sz="4" w:space="0" w:color="auto"/>
              <w:bottom w:val="single" w:sz="4" w:space="0" w:color="auto"/>
              <w:right w:val="double" w:sz="4" w:space="0" w:color="auto"/>
            </w:tcBorders>
            <w:vAlign w:val="center"/>
          </w:tcPr>
          <w:p w14:paraId="2642BB51" w14:textId="34A47987"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1000 meters</w:t>
            </w:r>
            <w:r w:rsidR="00DA3F2A">
              <w:t xml:space="preserve"> (exactly)</w:t>
            </w:r>
          </w:p>
          <w:p w14:paraId="098541FD" w14:textId="6617486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0.621 mile</w:t>
            </w:r>
          </w:p>
        </w:tc>
      </w:tr>
      <w:tr w:rsidR="00D4211F" w:rsidRPr="006F7B9A" w14:paraId="04DF4D2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B49C40A"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league (land)</w:t>
            </w:r>
          </w:p>
        </w:tc>
        <w:tc>
          <w:tcPr>
            <w:tcW w:w="4755" w:type="dxa"/>
            <w:tcBorders>
              <w:top w:val="single" w:sz="4" w:space="0" w:color="auto"/>
              <w:left w:val="single" w:sz="4" w:space="0" w:color="auto"/>
              <w:bottom w:val="single" w:sz="4" w:space="0" w:color="auto"/>
              <w:right w:val="double" w:sz="4" w:space="0" w:color="auto"/>
            </w:tcBorders>
            <w:vAlign w:val="center"/>
          </w:tcPr>
          <w:p w14:paraId="37F28F59" w14:textId="4E8BFE6C" w:rsidR="00D4211F" w:rsidRPr="006F7B9A" w:rsidRDefault="00D4211F">
            <w:pPr>
              <w:tabs>
                <w:tab w:val="left" w:pos="720"/>
                <w:tab w:val="left" w:pos="5760"/>
              </w:tabs>
            </w:pPr>
            <w:r w:rsidRPr="006F7B9A">
              <w:t>3 miles (exactly)</w:t>
            </w:r>
          </w:p>
          <w:p w14:paraId="6F720965" w14:textId="09DFC5BA"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4.828</w:t>
            </w:r>
            <w:r w:rsidR="002F6B7F">
              <w:t xml:space="preserve"> 032</w:t>
            </w:r>
            <w:r w:rsidRPr="006F7B9A">
              <w:t xml:space="preserve"> kilometers</w:t>
            </w:r>
            <w:r w:rsidR="002F6B7F" w:rsidRPr="006F7B9A">
              <w:t xml:space="preserve"> (exactly)</w:t>
            </w:r>
          </w:p>
        </w:tc>
      </w:tr>
      <w:tr w:rsidR="00D4211F" w:rsidRPr="006F7B9A" w14:paraId="2CF18D55"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59F5C30" w14:textId="03A371E2"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link (li) (Gunter’s or surveyor</w:t>
            </w:r>
            <w:r w:rsidR="00FA103B">
              <w:t>’</w:t>
            </w:r>
            <w:r w:rsidRPr="006F7B9A">
              <w:t>s)</w:t>
            </w:r>
          </w:p>
        </w:tc>
        <w:tc>
          <w:tcPr>
            <w:tcW w:w="4755" w:type="dxa"/>
            <w:tcBorders>
              <w:top w:val="single" w:sz="4" w:space="0" w:color="auto"/>
              <w:left w:val="single" w:sz="4" w:space="0" w:color="auto"/>
              <w:bottom w:val="single" w:sz="4" w:space="0" w:color="auto"/>
              <w:right w:val="double" w:sz="4" w:space="0" w:color="auto"/>
            </w:tcBorders>
            <w:vAlign w:val="center"/>
          </w:tcPr>
          <w:p w14:paraId="4DA04573" w14:textId="77777777" w:rsidR="00D4211F" w:rsidRPr="006F7B9A" w:rsidRDefault="00D4211F">
            <w:pPr>
              <w:tabs>
                <w:tab w:val="left" w:pos="720"/>
                <w:tab w:val="left" w:pos="5760"/>
              </w:tabs>
            </w:pPr>
            <w:r w:rsidRPr="006F7B9A">
              <w:t xml:space="preserve">0.66 </w:t>
            </w:r>
            <w:r w:rsidRPr="006B017B">
              <w:t>foot</w:t>
            </w:r>
            <w:r w:rsidRPr="006F7B9A">
              <w:t xml:space="preserve"> (exactly)</w:t>
            </w:r>
          </w:p>
          <w:p w14:paraId="18952678" w14:textId="59AEDA96"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0.201 168 </w:t>
            </w:r>
            <w:proofErr w:type="gramStart"/>
            <w:r w:rsidRPr="006F7B9A">
              <w:t>meter</w:t>
            </w:r>
            <w:proofErr w:type="gramEnd"/>
            <w:r w:rsidR="002F6B7F" w:rsidRPr="006F7B9A">
              <w:t xml:space="preserve"> (exactly)</w:t>
            </w:r>
          </w:p>
        </w:tc>
      </w:tr>
      <w:tr w:rsidR="00D4211F" w:rsidRPr="006F7B9A" w14:paraId="7464377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9C7B126"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meter (m)</w:t>
            </w:r>
          </w:p>
        </w:tc>
        <w:tc>
          <w:tcPr>
            <w:tcW w:w="4755" w:type="dxa"/>
            <w:tcBorders>
              <w:top w:val="single" w:sz="4" w:space="0" w:color="auto"/>
              <w:left w:val="single" w:sz="4" w:space="0" w:color="auto"/>
              <w:bottom w:val="single" w:sz="4" w:space="0" w:color="auto"/>
              <w:right w:val="double" w:sz="4" w:space="0" w:color="auto"/>
            </w:tcBorders>
            <w:vAlign w:val="center"/>
          </w:tcPr>
          <w:p w14:paraId="58C8B5D2" w14:textId="6AEF0DBB" w:rsidR="00DA3F2A" w:rsidRDefault="00DA3F2A">
            <w:pPr>
              <w:tabs>
                <w:tab w:val="left" w:pos="720"/>
                <w:tab w:val="left" w:pos="5760"/>
              </w:tabs>
            </w:pPr>
            <w:r>
              <w:t>0.001 kilometer (exactly)</w:t>
            </w:r>
          </w:p>
          <w:p w14:paraId="0CE3CC49" w14:textId="6BD4AB9E" w:rsidR="00D4211F" w:rsidRPr="006F7B9A" w:rsidRDefault="00D4211F">
            <w:pPr>
              <w:tabs>
                <w:tab w:val="left" w:pos="720"/>
                <w:tab w:val="left" w:pos="5760"/>
              </w:tabs>
            </w:pPr>
            <w:r w:rsidRPr="006F7B9A">
              <w:t>39.37 inches</w:t>
            </w:r>
          </w:p>
          <w:p w14:paraId="1A20B8F4"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1.094 yards</w:t>
            </w:r>
          </w:p>
        </w:tc>
      </w:tr>
      <w:tr w:rsidR="00D4211F" w:rsidRPr="006F7B9A" w14:paraId="31B8D0EA"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3B0AD5E" w14:textId="6295485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1 </w:t>
            </w:r>
            <w:r w:rsidRPr="00791FC5">
              <w:t>micrometer</w:t>
            </w:r>
            <w:r w:rsidR="00791FC5">
              <w:t xml:space="preserve"> (</w:t>
            </w:r>
            <w:r w:rsidR="00791FC5" w:rsidRPr="00E17D47">
              <w:rPr>
                <w:rFonts w:ascii="Symbol" w:hAnsi="Symbol"/>
              </w:rPr>
              <w:t>m</w:t>
            </w:r>
            <w:r w:rsidR="00791FC5">
              <w:t>m)</w:t>
            </w:r>
            <w:r w:rsidR="00511E5A">
              <w:rPr>
                <w:rStyle w:val="FootnoteReference"/>
              </w:rPr>
              <w:footnoteReference w:id="20"/>
            </w:r>
            <w:r w:rsidR="00511E5A">
              <w:t xml:space="preserve"> </w:t>
            </w:r>
          </w:p>
        </w:tc>
        <w:tc>
          <w:tcPr>
            <w:tcW w:w="4755" w:type="dxa"/>
            <w:tcBorders>
              <w:top w:val="single" w:sz="4" w:space="0" w:color="auto"/>
              <w:left w:val="single" w:sz="4" w:space="0" w:color="auto"/>
              <w:bottom w:val="single" w:sz="4" w:space="0" w:color="auto"/>
              <w:right w:val="double" w:sz="4" w:space="0" w:color="auto"/>
            </w:tcBorders>
            <w:vAlign w:val="center"/>
          </w:tcPr>
          <w:p w14:paraId="6BF7C098" w14:textId="77777777" w:rsidR="00D4211F" w:rsidRPr="006F7B9A" w:rsidRDefault="00D4211F">
            <w:pPr>
              <w:tabs>
                <w:tab w:val="left" w:pos="720"/>
                <w:tab w:val="left" w:pos="5760"/>
              </w:tabs>
            </w:pPr>
            <w:r w:rsidRPr="006F7B9A">
              <w:t>0.001 millimeter (exactly)</w:t>
            </w:r>
          </w:p>
          <w:p w14:paraId="7E809F74" w14:textId="77777777" w:rsidR="00791FC5" w:rsidRDefault="00791FC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0.000 001 m (exactly)</w:t>
            </w:r>
          </w:p>
          <w:p w14:paraId="1AA47212" w14:textId="7EEA530A"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0.000 039 37 </w:t>
            </w:r>
            <w:proofErr w:type="gramStart"/>
            <w:r w:rsidRPr="006F7B9A">
              <w:t>inch</w:t>
            </w:r>
            <w:proofErr w:type="gramEnd"/>
          </w:p>
        </w:tc>
      </w:tr>
      <w:tr w:rsidR="00D4211F" w:rsidRPr="006F7B9A" w14:paraId="69BA9BA8"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337993"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mil</w:t>
            </w:r>
          </w:p>
        </w:tc>
        <w:tc>
          <w:tcPr>
            <w:tcW w:w="4755" w:type="dxa"/>
            <w:tcBorders>
              <w:top w:val="single" w:sz="4" w:space="0" w:color="auto"/>
              <w:left w:val="single" w:sz="4" w:space="0" w:color="auto"/>
              <w:bottom w:val="single" w:sz="4" w:space="0" w:color="auto"/>
              <w:right w:val="double" w:sz="4" w:space="0" w:color="auto"/>
            </w:tcBorders>
            <w:vAlign w:val="center"/>
          </w:tcPr>
          <w:p w14:paraId="43CBCAB4" w14:textId="77777777" w:rsidR="00D4211F" w:rsidRPr="006F7B9A" w:rsidRDefault="00D4211F">
            <w:pPr>
              <w:tabs>
                <w:tab w:val="left" w:pos="720"/>
                <w:tab w:val="left" w:pos="5760"/>
              </w:tabs>
            </w:pPr>
            <w:r w:rsidRPr="006F7B9A">
              <w:t>0.001 inch (exactly)</w:t>
            </w:r>
          </w:p>
          <w:p w14:paraId="7C2C2E1C" w14:textId="77777777" w:rsidR="00D4211F" w:rsidRPr="006F7B9A" w:rsidRDefault="00D4211F">
            <w:pPr>
              <w:tabs>
                <w:tab w:val="left" w:pos="720"/>
                <w:tab w:val="left" w:pos="5760"/>
              </w:tabs>
            </w:pPr>
            <w:r w:rsidRPr="006F7B9A">
              <w:t xml:space="preserve">0.025 4 </w:t>
            </w:r>
            <w:proofErr w:type="gramStart"/>
            <w:r w:rsidRPr="006F7B9A">
              <w:t>millimeter</w:t>
            </w:r>
            <w:proofErr w:type="gramEnd"/>
            <w:r w:rsidRPr="006F7B9A">
              <w:t xml:space="preserve"> (exactly)</w:t>
            </w:r>
          </w:p>
          <w:p w14:paraId="45F1D664" w14:textId="77777777" w:rsidR="00C86D80" w:rsidRPr="006F7B9A" w:rsidRDefault="00C86D80">
            <w:pPr>
              <w:tabs>
                <w:tab w:val="left" w:pos="720"/>
                <w:tab w:val="left" w:pos="5760"/>
              </w:tabs>
            </w:pPr>
            <w:r w:rsidRPr="006F7B9A">
              <w:t>25.4 micrometer (exactly)</w:t>
            </w:r>
          </w:p>
        </w:tc>
      </w:tr>
      <w:tr w:rsidR="00D4211F" w:rsidRPr="006F7B9A" w14:paraId="3CF8B3B4"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36F27A5C" w14:textId="2F6C4A35" w:rsidR="00D4211F" w:rsidRPr="006F7B9A"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1 mile (mi) </w:t>
            </w:r>
          </w:p>
        </w:tc>
        <w:tc>
          <w:tcPr>
            <w:tcW w:w="4755" w:type="dxa"/>
            <w:tcBorders>
              <w:top w:val="single" w:sz="4" w:space="0" w:color="auto"/>
              <w:left w:val="single" w:sz="4" w:space="0" w:color="auto"/>
              <w:bottom w:val="single" w:sz="4" w:space="0" w:color="auto"/>
              <w:right w:val="double" w:sz="4" w:space="0" w:color="auto"/>
            </w:tcBorders>
            <w:vAlign w:val="center"/>
          </w:tcPr>
          <w:p w14:paraId="0F4CFEB5" w14:textId="6867B230" w:rsidR="00D4211F" w:rsidRPr="006F7B9A" w:rsidRDefault="00D4211F">
            <w:pPr>
              <w:tabs>
                <w:tab w:val="left" w:pos="720"/>
                <w:tab w:val="left" w:pos="5760"/>
              </w:tabs>
            </w:pPr>
            <w:r w:rsidRPr="006F7B9A">
              <w:t xml:space="preserve">5280 </w:t>
            </w:r>
            <w:r w:rsidRPr="006B017B">
              <w:t>feet</w:t>
            </w:r>
            <w:r w:rsidRPr="006F7B9A">
              <w:t xml:space="preserve"> (exactly)</w:t>
            </w:r>
          </w:p>
          <w:p w14:paraId="17D40CB8" w14:textId="3CCCE22B" w:rsidR="00D4211F" w:rsidRPr="006F7B9A" w:rsidRDefault="00D4211F">
            <w:pPr>
              <w:tabs>
                <w:tab w:val="left" w:pos="720"/>
                <w:tab w:val="left" w:pos="5760"/>
              </w:tabs>
            </w:pPr>
            <w:r w:rsidRPr="006F7B9A">
              <w:t>1.609</w:t>
            </w:r>
            <w:r w:rsidR="002F6B7F">
              <w:t xml:space="preserve"> 344</w:t>
            </w:r>
            <w:r w:rsidRPr="006F7B9A">
              <w:t xml:space="preserve"> kilometers</w:t>
            </w:r>
            <w:r w:rsidR="002F6B7F" w:rsidRPr="006F7B9A">
              <w:t xml:space="preserve"> (exactly)</w:t>
            </w:r>
          </w:p>
        </w:tc>
      </w:tr>
      <w:tr w:rsidR="00D4211F" w:rsidRPr="006F7B9A" w14:paraId="65A1824A"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5A2FF41" w14:textId="77777777" w:rsidR="00D4211F" w:rsidRPr="0047319D"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47319D">
              <w:t>1 mile (mi) (international nautical)</w:t>
            </w:r>
            <w:r w:rsidRPr="0047319D">
              <w:rPr>
                <w:vertAlign w:val="superscript"/>
              </w:rPr>
              <w:footnoteReference w:id="21"/>
            </w:r>
          </w:p>
        </w:tc>
        <w:tc>
          <w:tcPr>
            <w:tcW w:w="4755" w:type="dxa"/>
            <w:tcBorders>
              <w:top w:val="single" w:sz="4" w:space="0" w:color="auto"/>
              <w:left w:val="single" w:sz="4" w:space="0" w:color="auto"/>
              <w:bottom w:val="single" w:sz="4" w:space="0" w:color="auto"/>
              <w:right w:val="double" w:sz="4" w:space="0" w:color="auto"/>
            </w:tcBorders>
            <w:vAlign w:val="center"/>
          </w:tcPr>
          <w:p w14:paraId="1030A155" w14:textId="565E8FA1" w:rsidR="00F372D3" w:rsidRPr="0047319D" w:rsidRDefault="00F372D3">
            <w:pPr>
              <w:tabs>
                <w:tab w:val="left" w:pos="720"/>
                <w:tab w:val="left" w:pos="5760"/>
              </w:tabs>
            </w:pPr>
            <w:r w:rsidRPr="0047319D">
              <w:t>1852 meters (exactly)</w:t>
            </w:r>
          </w:p>
          <w:p w14:paraId="29271537" w14:textId="576D1E4F" w:rsidR="00D4211F" w:rsidRPr="0047319D" w:rsidRDefault="00D4211F">
            <w:pPr>
              <w:tabs>
                <w:tab w:val="left" w:pos="720"/>
                <w:tab w:val="left" w:pos="5760"/>
              </w:tabs>
            </w:pPr>
            <w:r w:rsidRPr="0047319D">
              <w:t>1.852 kilometers (exactly)</w:t>
            </w:r>
          </w:p>
          <w:p w14:paraId="5B65A616" w14:textId="7517F4BA" w:rsidR="00D4211F" w:rsidRPr="0047319D" w:rsidRDefault="00D4211F">
            <w:pPr>
              <w:tabs>
                <w:tab w:val="left" w:pos="720"/>
                <w:tab w:val="left" w:pos="5760"/>
              </w:tabs>
            </w:pPr>
            <w:r w:rsidRPr="0047319D">
              <w:t>1.151 miles</w:t>
            </w:r>
          </w:p>
        </w:tc>
      </w:tr>
      <w:tr w:rsidR="00D4211F" w:rsidRPr="006F7B9A" w14:paraId="6B20FE7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0104B18"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millimeter (mm)</w:t>
            </w:r>
          </w:p>
        </w:tc>
        <w:tc>
          <w:tcPr>
            <w:tcW w:w="4755" w:type="dxa"/>
            <w:tcBorders>
              <w:top w:val="single" w:sz="4" w:space="0" w:color="auto"/>
              <w:left w:val="single" w:sz="4" w:space="0" w:color="auto"/>
              <w:bottom w:val="single" w:sz="4" w:space="0" w:color="auto"/>
              <w:right w:val="double" w:sz="4" w:space="0" w:color="auto"/>
            </w:tcBorders>
            <w:vAlign w:val="center"/>
          </w:tcPr>
          <w:p w14:paraId="09980C07" w14:textId="77777777" w:rsidR="00E436EE" w:rsidRDefault="00E436EE">
            <w:pPr>
              <w:tabs>
                <w:tab w:val="left" w:pos="5760"/>
              </w:tabs>
            </w:pPr>
            <w:r w:rsidRPr="006F7B9A">
              <w:t>0.001 meter (exactly)</w:t>
            </w:r>
          </w:p>
          <w:p w14:paraId="65EA5DE5" w14:textId="3A8B4E86" w:rsidR="00D4211F" w:rsidRPr="006F7B9A" w:rsidRDefault="00D4211F" w:rsidP="006B017B">
            <w:pPr>
              <w:tabs>
                <w:tab w:val="left" w:pos="5760"/>
              </w:tabs>
            </w:pPr>
            <w:r w:rsidRPr="006F7B9A">
              <w:t>0.039 37</w:t>
            </w:r>
            <w:r w:rsidR="00E436EE">
              <w:t>0 1</w:t>
            </w:r>
            <w:r w:rsidRPr="006F7B9A">
              <w:t xml:space="preserve"> inch</w:t>
            </w:r>
            <w:r w:rsidR="00E436EE">
              <w:t xml:space="preserve"> (exactly)</w:t>
            </w:r>
          </w:p>
        </w:tc>
      </w:tr>
      <w:tr w:rsidR="00D4211F" w:rsidRPr="006F7B9A" w14:paraId="7EC14597"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BCEEE8C"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nanometer (nm)</w:t>
            </w:r>
          </w:p>
        </w:tc>
        <w:tc>
          <w:tcPr>
            <w:tcW w:w="4755" w:type="dxa"/>
            <w:tcBorders>
              <w:top w:val="single" w:sz="4" w:space="0" w:color="auto"/>
              <w:left w:val="single" w:sz="4" w:space="0" w:color="auto"/>
              <w:bottom w:val="single" w:sz="4" w:space="0" w:color="auto"/>
              <w:right w:val="double" w:sz="4" w:space="0" w:color="auto"/>
            </w:tcBorders>
            <w:vAlign w:val="center"/>
          </w:tcPr>
          <w:p w14:paraId="4E61AE1C" w14:textId="5A7D1043" w:rsidR="004D1C4A" w:rsidRDefault="00E436EE">
            <w:pPr>
              <w:tabs>
                <w:tab w:val="left" w:pos="720"/>
                <w:tab w:val="left" w:pos="5760"/>
              </w:tabs>
            </w:pPr>
            <w:r w:rsidRPr="00E81AD5">
              <w:t xml:space="preserve">0.000 000 001 </w:t>
            </w:r>
            <w:r w:rsidR="004D1C4A" w:rsidRPr="00E81AD5">
              <w:t>meter (exactly)</w:t>
            </w:r>
          </w:p>
          <w:p w14:paraId="7CA27075" w14:textId="0E3CD26F" w:rsidR="00D4211F" w:rsidRPr="006F7B9A" w:rsidRDefault="00D4211F">
            <w:pPr>
              <w:tabs>
                <w:tab w:val="left" w:pos="720"/>
                <w:tab w:val="left" w:pos="5760"/>
              </w:tabs>
            </w:pPr>
            <w:r w:rsidRPr="006F7B9A">
              <w:t xml:space="preserve">0.000 000 039 37 </w:t>
            </w:r>
            <w:proofErr w:type="gramStart"/>
            <w:r w:rsidRPr="006F7B9A">
              <w:t>inch</w:t>
            </w:r>
            <w:proofErr w:type="gramEnd"/>
          </w:p>
        </w:tc>
      </w:tr>
      <w:tr w:rsidR="00D4211F" w:rsidRPr="006F7B9A" w14:paraId="4A903BCB"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797B341" w14:textId="3BBB14BC"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bookmarkStart w:id="47" w:name="_Hlk118108129"/>
            <w:r w:rsidRPr="006F7B9A">
              <w:t xml:space="preserve">1 </w:t>
            </w:r>
            <w:r w:rsidR="006270A7" w:rsidRPr="006F7B9A">
              <w:t>p</w:t>
            </w:r>
            <w:r w:rsidRPr="006F7B9A">
              <w:t>oint</w:t>
            </w:r>
            <w:bookmarkEnd w:id="47"/>
          </w:p>
        </w:tc>
        <w:tc>
          <w:tcPr>
            <w:tcW w:w="4755" w:type="dxa"/>
            <w:tcBorders>
              <w:top w:val="single" w:sz="4" w:space="0" w:color="auto"/>
              <w:left w:val="single" w:sz="4" w:space="0" w:color="auto"/>
              <w:bottom w:val="single" w:sz="4" w:space="0" w:color="auto"/>
              <w:right w:val="double" w:sz="4" w:space="0" w:color="auto"/>
            </w:tcBorders>
            <w:vAlign w:val="center"/>
          </w:tcPr>
          <w:p w14:paraId="71C4B920" w14:textId="77777777" w:rsidR="00D4211F" w:rsidRPr="006F7B9A" w:rsidRDefault="00D4211F">
            <w:pPr>
              <w:tabs>
                <w:tab w:val="left" w:pos="5760"/>
              </w:tabs>
            </w:pPr>
            <w:r w:rsidRPr="006F7B9A">
              <w:t xml:space="preserve">0.013 837 </w:t>
            </w:r>
            <w:proofErr w:type="gramStart"/>
            <w:r w:rsidRPr="006F7B9A">
              <w:t>inch</w:t>
            </w:r>
            <w:proofErr w:type="gramEnd"/>
            <w:r w:rsidRPr="006F7B9A">
              <w:t xml:space="preserve"> (exactly)</w:t>
            </w:r>
          </w:p>
          <w:p w14:paraId="22FEEBC6" w14:textId="77777777" w:rsidR="00D4211F" w:rsidRPr="006F7B9A" w:rsidRDefault="00D4211F">
            <w:pPr>
              <w:tabs>
                <w:tab w:val="left" w:pos="5760"/>
              </w:tabs>
            </w:pPr>
            <w:r w:rsidRPr="006F7B9A">
              <w:rPr>
                <w:spacing w:val="-10"/>
                <w:sz w:val="18"/>
                <w:szCs w:val="18"/>
                <w:vertAlign w:val="superscript"/>
              </w:rPr>
              <w:t>1</w:t>
            </w:r>
            <w:r w:rsidRPr="006F7B9A">
              <w:rPr>
                <w:spacing w:val="-10"/>
              </w:rPr>
              <w:t>/</w:t>
            </w:r>
            <w:r w:rsidRPr="006F7B9A">
              <w:rPr>
                <w:spacing w:val="-10"/>
                <w:sz w:val="14"/>
                <w:szCs w:val="14"/>
              </w:rPr>
              <w:t>72</w:t>
            </w:r>
            <w:r w:rsidRPr="006F7B9A">
              <w:t xml:space="preserve"> inch (approximately)</w:t>
            </w:r>
          </w:p>
          <w:p w14:paraId="292FD240" w14:textId="77777777" w:rsidR="00D4211F" w:rsidRDefault="00D4211F">
            <w:pPr>
              <w:tabs>
                <w:tab w:val="left" w:pos="720"/>
                <w:tab w:val="left" w:pos="5760"/>
              </w:tabs>
            </w:pPr>
            <w:r w:rsidRPr="006F7B9A">
              <w:t>0.351 millimeter</w:t>
            </w:r>
          </w:p>
          <w:p w14:paraId="28A7DB2E" w14:textId="51B53B11" w:rsidR="000A61E5" w:rsidRPr="006F7B9A" w:rsidRDefault="000A61E5">
            <w:pPr>
              <w:tabs>
                <w:tab w:val="left" w:pos="720"/>
                <w:tab w:val="left" w:pos="5760"/>
              </w:tabs>
            </w:pPr>
            <w:r>
              <w:t>(“point”</w:t>
            </w:r>
            <w:r w:rsidR="00E8342E">
              <w:t xml:space="preserve"> is </w:t>
            </w:r>
            <w:r>
              <w:t>historically used in typography)</w:t>
            </w:r>
          </w:p>
        </w:tc>
      </w:tr>
      <w:tr w:rsidR="00D4211F" w:rsidRPr="006F7B9A" w14:paraId="1C8FF770"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52AA8C" w14:textId="614DFF99"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rod (</w:t>
            </w:r>
            <w:proofErr w:type="spellStart"/>
            <w:r w:rsidRPr="006F7B9A">
              <w:t>rd</w:t>
            </w:r>
            <w:proofErr w:type="spellEnd"/>
            <w:r w:rsidRPr="006F7B9A">
              <w:t>), pole, or perch</w:t>
            </w:r>
          </w:p>
        </w:tc>
        <w:tc>
          <w:tcPr>
            <w:tcW w:w="4755" w:type="dxa"/>
            <w:tcBorders>
              <w:top w:val="single" w:sz="4" w:space="0" w:color="auto"/>
              <w:left w:val="single" w:sz="4" w:space="0" w:color="auto"/>
              <w:bottom w:val="single" w:sz="4" w:space="0" w:color="auto"/>
              <w:right w:val="double" w:sz="4" w:space="0" w:color="auto"/>
            </w:tcBorders>
            <w:vAlign w:val="center"/>
          </w:tcPr>
          <w:p w14:paraId="7065817E" w14:textId="77777777" w:rsidR="00D4211F" w:rsidRPr="006F7B9A" w:rsidRDefault="00D4211F">
            <w:pPr>
              <w:tabs>
                <w:tab w:val="left" w:pos="5760"/>
              </w:tabs>
            </w:pPr>
            <w:r w:rsidRPr="006F7B9A">
              <w:t xml:space="preserve">16½ </w:t>
            </w:r>
            <w:r w:rsidRPr="009C1A55">
              <w:t>feet</w:t>
            </w:r>
            <w:r w:rsidRPr="006F7B9A">
              <w:t xml:space="preserve"> (exactly)</w:t>
            </w:r>
          </w:p>
          <w:p w14:paraId="0125A74D" w14:textId="191B2CF6" w:rsidR="00D4211F" w:rsidRPr="006F7B9A" w:rsidRDefault="00D4211F">
            <w:pPr>
              <w:tabs>
                <w:tab w:val="left" w:pos="720"/>
                <w:tab w:val="left" w:pos="5760"/>
              </w:tabs>
            </w:pPr>
            <w:r w:rsidRPr="006F7B9A">
              <w:t>5.029 2 meters</w:t>
            </w:r>
            <w:r w:rsidR="00D77839" w:rsidRPr="006F7B9A">
              <w:t xml:space="preserve"> (exactly)</w:t>
            </w:r>
          </w:p>
        </w:tc>
      </w:tr>
      <w:tr w:rsidR="00D4211F" w:rsidRPr="006F7B9A" w14:paraId="62B78295" w14:textId="77777777" w:rsidTr="5274D00E">
        <w:trPr>
          <w:trHeight w:val="325"/>
          <w:jc w:val="center"/>
        </w:trPr>
        <w:tc>
          <w:tcPr>
            <w:tcW w:w="4302" w:type="dxa"/>
            <w:tcBorders>
              <w:top w:val="single" w:sz="4" w:space="0" w:color="auto"/>
              <w:left w:val="double" w:sz="4" w:space="0" w:color="auto"/>
              <w:bottom w:val="double" w:sz="4" w:space="0" w:color="auto"/>
              <w:right w:val="single" w:sz="4" w:space="0" w:color="auto"/>
            </w:tcBorders>
            <w:vAlign w:val="center"/>
          </w:tcPr>
          <w:p w14:paraId="5A143B95"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yard (yd)</w:t>
            </w:r>
          </w:p>
        </w:tc>
        <w:tc>
          <w:tcPr>
            <w:tcW w:w="4755" w:type="dxa"/>
            <w:tcBorders>
              <w:top w:val="single" w:sz="4" w:space="0" w:color="auto"/>
              <w:left w:val="single" w:sz="4" w:space="0" w:color="auto"/>
              <w:bottom w:val="double" w:sz="4" w:space="0" w:color="auto"/>
              <w:right w:val="double" w:sz="4" w:space="0" w:color="auto"/>
            </w:tcBorders>
            <w:vAlign w:val="center"/>
          </w:tcPr>
          <w:p w14:paraId="7C020BD5" w14:textId="77777777" w:rsidR="00BE4C1C" w:rsidRDefault="00BE4C1C">
            <w:pPr>
              <w:tabs>
                <w:tab w:val="left" w:pos="720"/>
                <w:tab w:val="left" w:pos="5760"/>
              </w:tabs>
            </w:pPr>
            <w:r>
              <w:t>3 feet (exactly)</w:t>
            </w:r>
          </w:p>
          <w:p w14:paraId="553EBBCD" w14:textId="6C2C5692" w:rsidR="00D4211F" w:rsidRPr="006F7B9A" w:rsidRDefault="00D4211F">
            <w:pPr>
              <w:tabs>
                <w:tab w:val="left" w:pos="720"/>
                <w:tab w:val="left" w:pos="5760"/>
              </w:tabs>
            </w:pPr>
            <w:r w:rsidRPr="006F7B9A">
              <w:t xml:space="preserve">0.914 4 </w:t>
            </w:r>
            <w:proofErr w:type="gramStart"/>
            <w:r w:rsidRPr="006F7B9A">
              <w:t>meter</w:t>
            </w:r>
            <w:proofErr w:type="gramEnd"/>
            <w:r w:rsidRPr="006F7B9A">
              <w:t xml:space="preserve"> (exactly)</w:t>
            </w:r>
          </w:p>
        </w:tc>
      </w:tr>
    </w:tbl>
    <w:p w14:paraId="35198989" w14:textId="77777777"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Area"/>
        <w:tblDescription w:val="Tables of Equivalents - Units of Area"/>
      </w:tblPr>
      <w:tblGrid>
        <w:gridCol w:w="4275"/>
        <w:gridCol w:w="4800"/>
      </w:tblGrid>
      <w:tr w:rsidR="00D4211F" w:rsidRPr="003B7D39" w14:paraId="2DCA959C" w14:textId="77777777" w:rsidTr="5274D00E">
        <w:trPr>
          <w:tblHeader/>
          <w:jc w:val="center"/>
        </w:trPr>
        <w:tc>
          <w:tcPr>
            <w:tcW w:w="9075" w:type="dxa"/>
            <w:gridSpan w:val="2"/>
            <w:tcBorders>
              <w:top w:val="double" w:sz="4" w:space="0" w:color="auto"/>
              <w:left w:val="double" w:sz="4" w:space="0" w:color="auto"/>
              <w:bottom w:val="double" w:sz="4" w:space="0" w:color="auto"/>
              <w:right w:val="double" w:sz="4" w:space="0" w:color="auto"/>
            </w:tcBorders>
            <w:vAlign w:val="center"/>
          </w:tcPr>
          <w:p w14:paraId="2FBE2CD4" w14:textId="77777777" w:rsidR="00D4211F" w:rsidRPr="00464186" w:rsidRDefault="00D4211F" w:rsidP="0080738E">
            <w:pPr>
              <w:pStyle w:val="Heading3"/>
              <w:spacing w:before="0"/>
            </w:pPr>
            <w:bookmarkStart w:id="48" w:name="_Toc118442915"/>
            <w:r w:rsidRPr="00464186">
              <w:t>Units of Area</w:t>
            </w:r>
            <w:bookmarkEnd w:id="48"/>
          </w:p>
        </w:tc>
      </w:tr>
      <w:tr w:rsidR="00D4211F" w:rsidRPr="003B7D39" w14:paraId="07EFF4AA" w14:textId="77777777" w:rsidTr="5274D00E">
        <w:trPr>
          <w:jc w:val="center"/>
        </w:trPr>
        <w:tc>
          <w:tcPr>
            <w:tcW w:w="4275" w:type="dxa"/>
            <w:tcBorders>
              <w:top w:val="double" w:sz="4" w:space="0" w:color="auto"/>
              <w:left w:val="double" w:sz="4" w:space="0" w:color="auto"/>
              <w:bottom w:val="single" w:sz="4" w:space="0" w:color="auto"/>
              <w:right w:val="single" w:sz="4" w:space="0" w:color="auto"/>
            </w:tcBorders>
            <w:vAlign w:val="center"/>
          </w:tcPr>
          <w:p w14:paraId="4FDA5E48" w14:textId="721840CA"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p>
        </w:tc>
        <w:tc>
          <w:tcPr>
            <w:tcW w:w="4800" w:type="dxa"/>
            <w:tcBorders>
              <w:top w:val="double" w:sz="4" w:space="0" w:color="auto"/>
              <w:left w:val="single" w:sz="4" w:space="0" w:color="auto"/>
              <w:bottom w:val="single" w:sz="4" w:space="0" w:color="auto"/>
              <w:right w:val="double" w:sz="4" w:space="0" w:color="auto"/>
            </w:tcBorders>
            <w:vAlign w:val="center"/>
          </w:tcPr>
          <w:p w14:paraId="075FDD7B" w14:textId="77777777" w:rsidR="00D4211F" w:rsidRPr="003B7D39" w:rsidRDefault="00D4211F" w:rsidP="00BB6948">
            <w:pPr>
              <w:keepNext/>
              <w:tabs>
                <w:tab w:val="left" w:pos="5760"/>
              </w:tabs>
            </w:pPr>
            <w:r w:rsidRPr="003B7D39">
              <w:t xml:space="preserve">43 560 square </w:t>
            </w:r>
            <w:r w:rsidRPr="009C1A55">
              <w:t>feet</w:t>
            </w:r>
            <w:r w:rsidRPr="00D77839">
              <w:t xml:space="preserve"> </w:t>
            </w:r>
            <w:r w:rsidRPr="003B7D39">
              <w:t>(exactly)</w:t>
            </w:r>
          </w:p>
          <w:p w14:paraId="03C06BB0" w14:textId="601B407F" w:rsidR="00D4211F" w:rsidRPr="003B7D39" w:rsidRDefault="00D77839" w:rsidP="00BB6948">
            <w:pPr>
              <w:keepNext/>
              <w:tabs>
                <w:tab w:val="left" w:pos="720"/>
                <w:tab w:val="left" w:pos="5760"/>
              </w:tabs>
            </w:pPr>
            <w:r w:rsidRPr="00D77839">
              <w:t>0.404</w:t>
            </w:r>
            <w:r>
              <w:t xml:space="preserve"> </w:t>
            </w:r>
            <w:r w:rsidRPr="00D77839">
              <w:t>685</w:t>
            </w:r>
            <w:r>
              <w:t xml:space="preserve"> </w:t>
            </w:r>
            <w:r w:rsidRPr="00D77839">
              <w:t>642</w:t>
            </w:r>
            <w:r>
              <w:t xml:space="preserve"> </w:t>
            </w:r>
            <w:r w:rsidRPr="00D77839">
              <w:t>24</w:t>
            </w:r>
            <w:r w:rsidR="00D4211F" w:rsidRPr="003B7D39">
              <w:t xml:space="preserve"> </w:t>
            </w:r>
            <w:proofErr w:type="gramStart"/>
            <w:r w:rsidR="00D4211F" w:rsidRPr="003B7D39">
              <w:t>hectare</w:t>
            </w:r>
            <w:proofErr w:type="gramEnd"/>
            <w:r w:rsidRPr="00D77839">
              <w:t xml:space="preserve"> </w:t>
            </w:r>
            <w:r w:rsidRPr="003B7D39">
              <w:t>(exactly)</w:t>
            </w:r>
          </w:p>
        </w:tc>
      </w:tr>
      <w:tr w:rsidR="00D4211F" w:rsidRPr="003B7D39" w14:paraId="5EDB1A4E"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89DA4D" w14:textId="0139E583"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r w:rsidR="006825A5">
              <w:t xml:space="preserve"> (a)</w:t>
            </w:r>
          </w:p>
        </w:tc>
        <w:tc>
          <w:tcPr>
            <w:tcW w:w="4800" w:type="dxa"/>
            <w:tcBorders>
              <w:top w:val="single" w:sz="4" w:space="0" w:color="auto"/>
              <w:left w:val="single" w:sz="4" w:space="0" w:color="auto"/>
              <w:bottom w:val="single" w:sz="4" w:space="0" w:color="auto"/>
              <w:right w:val="double" w:sz="4" w:space="0" w:color="auto"/>
            </w:tcBorders>
            <w:vAlign w:val="center"/>
          </w:tcPr>
          <w:p w14:paraId="6F0B82C0" w14:textId="728D647E" w:rsidR="00E436EE" w:rsidRDefault="00E436EE" w:rsidP="00A64E37">
            <w:pPr>
              <w:keepNext/>
              <w:tabs>
                <w:tab w:val="left" w:pos="720"/>
                <w:tab w:val="left" w:pos="5760"/>
              </w:tabs>
            </w:pPr>
            <w:r>
              <w:t>100 square meters (exactly)</w:t>
            </w:r>
          </w:p>
          <w:p w14:paraId="12888CD3" w14:textId="63E54EC3" w:rsidR="00D4211F" w:rsidRPr="003B7D39" w:rsidRDefault="00D4211F" w:rsidP="00A64E37">
            <w:pPr>
              <w:keepNext/>
              <w:tabs>
                <w:tab w:val="left" w:pos="720"/>
                <w:tab w:val="left" w:pos="5760"/>
              </w:tabs>
            </w:pPr>
            <w:r w:rsidRPr="003B7D39">
              <w:t>119.599 square yards</w:t>
            </w:r>
          </w:p>
          <w:p w14:paraId="1B8F2DC2" w14:textId="77777777" w:rsidR="00D4211F" w:rsidRPr="003B7D39" w:rsidRDefault="00D4211F" w:rsidP="00A64E37">
            <w:pPr>
              <w:keepNext/>
              <w:tabs>
                <w:tab w:val="left" w:pos="720"/>
                <w:tab w:val="left" w:pos="5760"/>
              </w:tabs>
            </w:pPr>
            <w:r w:rsidRPr="003B7D39">
              <w:t>0.025 acre</w:t>
            </w:r>
          </w:p>
        </w:tc>
      </w:tr>
      <w:tr w:rsidR="00D4211F" w:rsidRPr="003B7D39" w14:paraId="074409CC"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68D1055" w14:textId="331518F5"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r w:rsidR="006825A5">
              <w:t xml:space="preserve"> (ha)</w:t>
            </w:r>
          </w:p>
        </w:tc>
        <w:tc>
          <w:tcPr>
            <w:tcW w:w="4800" w:type="dxa"/>
            <w:tcBorders>
              <w:top w:val="single" w:sz="4" w:space="0" w:color="auto"/>
              <w:left w:val="single" w:sz="4" w:space="0" w:color="auto"/>
              <w:bottom w:val="single" w:sz="4" w:space="0" w:color="auto"/>
              <w:right w:val="double" w:sz="4" w:space="0" w:color="auto"/>
            </w:tcBorders>
            <w:vAlign w:val="center"/>
          </w:tcPr>
          <w:p w14:paraId="6E2F959E" w14:textId="479C21E2" w:rsidR="00E436EE" w:rsidRDefault="00E436EE">
            <w:pPr>
              <w:tabs>
                <w:tab w:val="left" w:pos="720"/>
                <w:tab w:val="left" w:pos="5760"/>
              </w:tabs>
            </w:pPr>
            <w:r>
              <w:t>10 000 square meters (exactly)</w:t>
            </w:r>
          </w:p>
          <w:p w14:paraId="3176D828" w14:textId="6BFD52E6" w:rsidR="00E436EE" w:rsidRDefault="00E436EE">
            <w:pPr>
              <w:tabs>
                <w:tab w:val="left" w:pos="720"/>
                <w:tab w:val="left" w:pos="5760"/>
              </w:tabs>
            </w:pPr>
            <w:r>
              <w:t>0.01 square kilometer (exactly)</w:t>
            </w:r>
          </w:p>
          <w:p w14:paraId="3CB8593B" w14:textId="3566527A" w:rsidR="00D4211F" w:rsidRPr="003B7D39" w:rsidRDefault="00D4211F">
            <w:pPr>
              <w:tabs>
                <w:tab w:val="left" w:pos="720"/>
                <w:tab w:val="left" w:pos="5760"/>
              </w:tabs>
            </w:pPr>
            <w:r w:rsidRPr="003B7D39">
              <w:t>2.471 acres</w:t>
            </w:r>
          </w:p>
        </w:tc>
      </w:tr>
      <w:tr w:rsidR="008A2569" w:rsidRPr="003B7D39" w14:paraId="5FA483BE"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5EAC32E" w14:textId="361F66B8" w:rsidR="008A2569" w:rsidRPr="003B7D39" w:rsidRDefault="00BB34D5"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w:t>
            </w:r>
            <w:r w:rsidR="008A2569" w:rsidRPr="004E23AD">
              <w:t xml:space="preserve">1 section </w:t>
            </w:r>
            <w:r w:rsidR="009D1866">
              <w:t>(</w:t>
            </w:r>
            <w:r w:rsidR="008A2569" w:rsidRPr="004E23AD">
              <w:t>of land</w:t>
            </w:r>
            <w:r w:rsidR="009D1866">
              <w:t>)</w:t>
            </w:r>
            <w:r w:rsidR="008A2569">
              <w:t>]</w:t>
            </w:r>
          </w:p>
        </w:tc>
        <w:tc>
          <w:tcPr>
            <w:tcW w:w="4800" w:type="dxa"/>
            <w:tcBorders>
              <w:top w:val="single" w:sz="4" w:space="0" w:color="auto"/>
              <w:left w:val="single" w:sz="4" w:space="0" w:color="auto"/>
              <w:bottom w:val="single" w:sz="4" w:space="0" w:color="auto"/>
              <w:right w:val="double" w:sz="4" w:space="0" w:color="auto"/>
            </w:tcBorders>
            <w:vAlign w:val="center"/>
          </w:tcPr>
          <w:p w14:paraId="6A4E79D3" w14:textId="281D1218" w:rsidR="008A2569" w:rsidRDefault="001F7D0F" w:rsidP="008A2569">
            <w:pPr>
              <w:tabs>
                <w:tab w:val="left" w:pos="720"/>
                <w:tab w:val="left" w:pos="5760"/>
              </w:tabs>
            </w:pPr>
            <w:r>
              <w:t>[</w:t>
            </w:r>
            <w:r w:rsidR="008A2569" w:rsidRPr="00616E91">
              <w:t>1 mile square</w:t>
            </w:r>
            <w:r w:rsidR="008A2569">
              <w:t>]</w:t>
            </w:r>
            <w:r w:rsidR="00070C89" w:rsidRPr="002B7D76">
              <w:t xml:space="preserve"> (approximate)</w:t>
            </w:r>
          </w:p>
        </w:tc>
      </w:tr>
      <w:tr w:rsidR="008A2569" w:rsidRPr="003B7D39" w14:paraId="2E1CC480"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8389706" w14:textId="14B7D5EA"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800" w:type="dxa"/>
            <w:tcBorders>
              <w:top w:val="single" w:sz="4" w:space="0" w:color="auto"/>
              <w:left w:val="single" w:sz="4" w:space="0" w:color="auto"/>
              <w:bottom w:val="single" w:sz="4" w:space="0" w:color="auto"/>
              <w:right w:val="double" w:sz="4" w:space="0" w:color="auto"/>
            </w:tcBorders>
            <w:vAlign w:val="center"/>
          </w:tcPr>
          <w:p w14:paraId="0E0698B3" w14:textId="77777777" w:rsidR="008A2569" w:rsidRPr="003B7D39" w:rsidRDefault="008A2569" w:rsidP="008A2569">
            <w:pPr>
              <w:tabs>
                <w:tab w:val="left" w:pos="720"/>
                <w:tab w:val="left" w:pos="5760"/>
              </w:tabs>
            </w:pPr>
            <w:r w:rsidRPr="003B7D39">
              <w:t>100 square feet</w:t>
            </w:r>
          </w:p>
        </w:tc>
      </w:tr>
      <w:tr w:rsidR="008A2569" w:rsidRPr="003B7D39" w14:paraId="49BDCC57"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0AB2231"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2A79C088" w14:textId="08D371A7" w:rsidR="008A2569" w:rsidRDefault="008A2569" w:rsidP="008A2569">
            <w:pPr>
              <w:tabs>
                <w:tab w:val="left" w:pos="720"/>
                <w:tab w:val="left" w:pos="5760"/>
              </w:tabs>
            </w:pPr>
            <w:r>
              <w:t>0.000 1 square meter (exactly)</w:t>
            </w:r>
          </w:p>
          <w:p w14:paraId="604B7469" w14:textId="09F22B74" w:rsidR="008A2569" w:rsidRPr="003B7D39" w:rsidRDefault="008A2569" w:rsidP="008A2569">
            <w:pPr>
              <w:tabs>
                <w:tab w:val="left" w:pos="720"/>
                <w:tab w:val="left" w:pos="5760"/>
              </w:tabs>
            </w:pPr>
            <w:r w:rsidRPr="003B7D39">
              <w:t>0.155 square inch</w:t>
            </w:r>
          </w:p>
        </w:tc>
      </w:tr>
      <w:tr w:rsidR="008A2569" w:rsidRPr="003B7D39" w14:paraId="42EB7F33"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1550A89"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00118C17" w14:textId="27560474" w:rsidR="008A2569" w:rsidRDefault="008A2569" w:rsidP="008A2569">
            <w:pPr>
              <w:tabs>
                <w:tab w:val="left" w:pos="720"/>
                <w:tab w:val="left" w:pos="5760"/>
              </w:tabs>
            </w:pPr>
            <w:r>
              <w:t>0.01 square meter (exactly)</w:t>
            </w:r>
          </w:p>
          <w:p w14:paraId="0681F6F3" w14:textId="02EAAD93" w:rsidR="008A2569" w:rsidRPr="003B7D39" w:rsidRDefault="008A2569" w:rsidP="008A2569">
            <w:pPr>
              <w:tabs>
                <w:tab w:val="left" w:pos="720"/>
                <w:tab w:val="left" w:pos="5760"/>
              </w:tabs>
            </w:pPr>
            <w:r w:rsidRPr="003B7D39">
              <w:t>15.500 square inches</w:t>
            </w:r>
          </w:p>
        </w:tc>
      </w:tr>
      <w:tr w:rsidR="008A2569" w:rsidRPr="003B7D39" w14:paraId="413ED7B2"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F7BA6D6"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2E8A9DB5" w14:textId="25FF3377" w:rsidR="008A2569" w:rsidRDefault="008A2569" w:rsidP="008A2569">
            <w:pPr>
              <w:tabs>
                <w:tab w:val="left" w:pos="720"/>
                <w:tab w:val="left" w:pos="5760"/>
              </w:tabs>
            </w:pPr>
            <w:r>
              <w:t>144 square inches (exactly)</w:t>
            </w:r>
          </w:p>
          <w:p w14:paraId="25BC3B62" w14:textId="7BAE8E79" w:rsidR="008A2569" w:rsidRPr="003B7D39" w:rsidRDefault="008A2569" w:rsidP="008A2569">
            <w:pPr>
              <w:tabs>
                <w:tab w:val="left" w:pos="720"/>
                <w:tab w:val="left" w:pos="5760"/>
              </w:tabs>
            </w:pPr>
            <w:r w:rsidRPr="003B7D39">
              <w:t>929.030</w:t>
            </w:r>
            <w:r>
              <w:t xml:space="preserve"> 4</w:t>
            </w:r>
            <w:r w:rsidRPr="003B7D39">
              <w:t xml:space="preserve"> square centimeters</w:t>
            </w:r>
            <w:r>
              <w:t xml:space="preserve"> (exactly)</w:t>
            </w:r>
          </w:p>
        </w:tc>
      </w:tr>
      <w:tr w:rsidR="008A2569" w:rsidRPr="003B7D39" w14:paraId="3E5E7533"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2E5B13D"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67407A66" w14:textId="77777777" w:rsidR="008A2569" w:rsidRDefault="008A2569" w:rsidP="008A2569">
            <w:pPr>
              <w:tabs>
                <w:tab w:val="left" w:pos="720"/>
                <w:tab w:val="left" w:pos="5760"/>
              </w:tabs>
            </w:pPr>
            <w:r>
              <w:t>0.006 944 444 square feet</w:t>
            </w:r>
          </w:p>
          <w:p w14:paraId="60CD4860" w14:textId="08E228B6" w:rsidR="008A2569" w:rsidRPr="003B7D39" w:rsidRDefault="008A2569" w:rsidP="008A2569">
            <w:pPr>
              <w:tabs>
                <w:tab w:val="left" w:pos="720"/>
                <w:tab w:val="left" w:pos="5760"/>
              </w:tabs>
            </w:pPr>
            <w:r w:rsidRPr="003B7D39">
              <w:t>6.451 6 square centimeters (exactly)</w:t>
            </w:r>
          </w:p>
        </w:tc>
      </w:tr>
      <w:tr w:rsidR="008A2569" w:rsidRPr="003B7D39" w14:paraId="52833E47"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48C2F5B3" w14:textId="77777777" w:rsidR="008A2569" w:rsidRPr="003B7D39" w:rsidRDefault="008A2569" w:rsidP="008A2569">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3B8AC92E" w14:textId="71D3448E" w:rsidR="008A2569" w:rsidRDefault="008A2569" w:rsidP="008A2569">
            <w:pPr>
              <w:widowControl w:val="0"/>
              <w:tabs>
                <w:tab w:val="left" w:pos="5760"/>
              </w:tabs>
            </w:pPr>
            <w:r>
              <w:t>1 000 000 square meters (exactly)</w:t>
            </w:r>
          </w:p>
          <w:p w14:paraId="7A58BB80" w14:textId="1A18914C" w:rsidR="008A2569" w:rsidRPr="003B7D39" w:rsidRDefault="008A2569" w:rsidP="008A2569">
            <w:pPr>
              <w:widowControl w:val="0"/>
              <w:tabs>
                <w:tab w:val="left" w:pos="5760"/>
              </w:tabs>
            </w:pPr>
            <w:r w:rsidRPr="003B7D39">
              <w:t>247.104 acres</w:t>
            </w:r>
          </w:p>
          <w:p w14:paraId="391E17C9" w14:textId="77777777" w:rsidR="008A2569" w:rsidRPr="003B7D39" w:rsidRDefault="008A2569" w:rsidP="008A2569">
            <w:pPr>
              <w:widowControl w:val="0"/>
              <w:tabs>
                <w:tab w:val="left" w:pos="720"/>
                <w:tab w:val="left" w:pos="5760"/>
              </w:tabs>
            </w:pPr>
            <w:r w:rsidRPr="003B7D39">
              <w:t>0.386 square mile</w:t>
            </w:r>
          </w:p>
        </w:tc>
      </w:tr>
      <w:tr w:rsidR="008A2569" w:rsidRPr="003B7D39" w14:paraId="68D6FF09"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FF915D8" w14:textId="470F0CFB"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D31813">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44B64D6E" w14:textId="34B2E0DF" w:rsidR="008A2569" w:rsidRDefault="008A2569" w:rsidP="008A2569">
            <w:pPr>
              <w:tabs>
                <w:tab w:val="left" w:pos="5760"/>
              </w:tabs>
            </w:pPr>
            <w:r>
              <w:t>0.000 001 square kilometer (exactly)</w:t>
            </w:r>
          </w:p>
          <w:p w14:paraId="631E6F3E" w14:textId="7B6CA146" w:rsidR="008A2569" w:rsidRPr="00D31813" w:rsidRDefault="008A2569" w:rsidP="008A2569">
            <w:pPr>
              <w:tabs>
                <w:tab w:val="left" w:pos="5760"/>
              </w:tabs>
            </w:pPr>
            <w:r w:rsidRPr="00D31813">
              <w:t>1</w:t>
            </w:r>
            <w:r>
              <w:t xml:space="preserve"> </w:t>
            </w:r>
            <w:r w:rsidRPr="00D31813">
              <w:t>000</w:t>
            </w:r>
            <w:r>
              <w:t xml:space="preserve"> </w:t>
            </w:r>
            <w:r w:rsidRPr="00D31813">
              <w:t>000</w:t>
            </w:r>
            <w:r>
              <w:t xml:space="preserve"> square millimeters (exactly)</w:t>
            </w:r>
          </w:p>
          <w:p w14:paraId="61C7B018" w14:textId="6FEFF1DC" w:rsidR="008A2569" w:rsidRPr="003B7D39" w:rsidRDefault="008A2569" w:rsidP="008A2569">
            <w:pPr>
              <w:tabs>
                <w:tab w:val="left" w:pos="5760"/>
              </w:tabs>
            </w:pPr>
            <w:r w:rsidRPr="003B7D39">
              <w:t>1.196 square yards</w:t>
            </w:r>
          </w:p>
          <w:p w14:paraId="44BB8480" w14:textId="77777777" w:rsidR="008A2569" w:rsidRPr="003B7D39" w:rsidRDefault="008A2569" w:rsidP="008A2569">
            <w:pPr>
              <w:tabs>
                <w:tab w:val="left" w:pos="720"/>
                <w:tab w:val="left" w:pos="5760"/>
              </w:tabs>
            </w:pPr>
            <w:r w:rsidRPr="003B7D39">
              <w:t>10.764 square feet</w:t>
            </w:r>
          </w:p>
        </w:tc>
      </w:tr>
      <w:tr w:rsidR="008A2569" w:rsidRPr="003B7D39" w14:paraId="5DF46899"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02E2A0"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76097FF8" w14:textId="2EACFC48" w:rsidR="008A2569" w:rsidRDefault="008A2569" w:rsidP="008A2569">
            <w:pPr>
              <w:tabs>
                <w:tab w:val="left" w:pos="720"/>
                <w:tab w:val="left" w:pos="5760"/>
              </w:tabs>
            </w:pPr>
            <w:r>
              <w:t>2.589 99 square kilometers</w:t>
            </w:r>
          </w:p>
          <w:p w14:paraId="58BCCC3F" w14:textId="14936800" w:rsidR="008A2569" w:rsidRPr="003B7D39" w:rsidRDefault="008A2569" w:rsidP="008A2569">
            <w:pPr>
              <w:tabs>
                <w:tab w:val="left" w:pos="720"/>
                <w:tab w:val="left" w:pos="5760"/>
              </w:tabs>
            </w:pPr>
            <w:r w:rsidRPr="003B7D39">
              <w:t>258.999 hectares</w:t>
            </w:r>
          </w:p>
        </w:tc>
      </w:tr>
      <w:tr w:rsidR="008A2569" w:rsidRPr="003B7D39" w14:paraId="51F6624D"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45D9C03"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090B4801" w14:textId="78FA4841" w:rsidR="008A2569" w:rsidRPr="00D31813" w:rsidRDefault="008A2569" w:rsidP="008A2569">
            <w:pPr>
              <w:tabs>
                <w:tab w:val="left" w:pos="720"/>
                <w:tab w:val="left" w:pos="5760"/>
              </w:tabs>
            </w:pPr>
            <w:r w:rsidRPr="006825A5">
              <w:t>0.000</w:t>
            </w:r>
            <w:r>
              <w:t xml:space="preserve"> </w:t>
            </w:r>
            <w:r w:rsidRPr="006825A5">
              <w:t>001</w:t>
            </w:r>
            <w:r>
              <w:t xml:space="preserve"> square meter (exactly)</w:t>
            </w:r>
          </w:p>
          <w:p w14:paraId="1636DE2F" w14:textId="5DAE76AA" w:rsidR="008A2569" w:rsidRPr="003B7D39" w:rsidRDefault="008A2569" w:rsidP="008A2569">
            <w:pPr>
              <w:tabs>
                <w:tab w:val="left" w:pos="720"/>
                <w:tab w:val="left" w:pos="5760"/>
              </w:tabs>
            </w:pPr>
            <w:r w:rsidRPr="003B7D39">
              <w:t>0.002 square inch</w:t>
            </w:r>
          </w:p>
        </w:tc>
      </w:tr>
      <w:tr w:rsidR="008A2569" w:rsidRPr="003B7D39" w14:paraId="07D0F45A"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74260AC5" w14:textId="07F95DD6"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w:t>
            </w:r>
            <w:r>
              <w:t>uare</w:t>
            </w:r>
            <w:r w:rsidRPr="003B7D39">
              <w:t xml:space="preserve"> pole, or sq</w:t>
            </w:r>
            <w:r>
              <w:t>uare</w:t>
            </w:r>
            <w:r w:rsidRPr="003B7D39">
              <w:t xml:space="preserve"> perch</w:t>
            </w:r>
          </w:p>
        </w:tc>
        <w:tc>
          <w:tcPr>
            <w:tcW w:w="4800" w:type="dxa"/>
            <w:tcBorders>
              <w:top w:val="single" w:sz="4" w:space="0" w:color="auto"/>
              <w:left w:val="single" w:sz="4" w:space="0" w:color="auto"/>
              <w:bottom w:val="single" w:sz="4" w:space="0" w:color="auto"/>
              <w:right w:val="double" w:sz="4" w:space="0" w:color="auto"/>
            </w:tcBorders>
            <w:vAlign w:val="center"/>
          </w:tcPr>
          <w:p w14:paraId="72782FDC" w14:textId="1F6D0039" w:rsidR="008A2569" w:rsidRPr="003B7D39" w:rsidRDefault="008A2569" w:rsidP="008A2569">
            <w:pPr>
              <w:tabs>
                <w:tab w:val="left" w:pos="720"/>
                <w:tab w:val="left" w:pos="5760"/>
              </w:tabs>
            </w:pPr>
            <w:r w:rsidRPr="003B7D39">
              <w:t>25.29</w:t>
            </w:r>
            <w:r w:rsidRPr="00D77839">
              <w:t>2</w:t>
            </w:r>
            <w:r>
              <w:t xml:space="preserve"> </w:t>
            </w:r>
            <w:r w:rsidRPr="00D77839">
              <w:t>852</w:t>
            </w:r>
            <w:r>
              <w:t xml:space="preserve"> </w:t>
            </w:r>
            <w:r w:rsidRPr="00D77839">
              <w:t>64</w:t>
            </w:r>
            <w:r w:rsidRPr="003B7D39">
              <w:t xml:space="preserve"> square meters</w:t>
            </w:r>
            <w:r>
              <w:t xml:space="preserve"> (exactly)</w:t>
            </w:r>
          </w:p>
        </w:tc>
      </w:tr>
      <w:tr w:rsidR="008A2569" w:rsidRPr="003B7D39" w14:paraId="7CFA9F9F" w14:textId="77777777" w:rsidTr="5274D00E">
        <w:trPr>
          <w:trHeight w:val="271"/>
          <w:jc w:val="center"/>
        </w:trPr>
        <w:tc>
          <w:tcPr>
            <w:tcW w:w="4275" w:type="dxa"/>
            <w:tcBorders>
              <w:top w:val="single" w:sz="4" w:space="0" w:color="auto"/>
              <w:left w:val="double" w:sz="4" w:space="0" w:color="auto"/>
              <w:bottom w:val="single" w:sz="4" w:space="0" w:color="auto"/>
              <w:right w:val="single" w:sz="4" w:space="0" w:color="auto"/>
            </w:tcBorders>
            <w:vAlign w:val="center"/>
          </w:tcPr>
          <w:p w14:paraId="763AC3AF"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2EA10744" w14:textId="4DC65777" w:rsidR="008A2569" w:rsidRDefault="008A2569" w:rsidP="008A2569">
            <w:pPr>
              <w:tabs>
                <w:tab w:val="left" w:pos="720"/>
                <w:tab w:val="left" w:pos="5760"/>
              </w:tabs>
            </w:pPr>
            <w:r w:rsidRPr="003B7D39">
              <w:t>0.836</w:t>
            </w:r>
            <w:r>
              <w:t xml:space="preserve"> 127 36</w:t>
            </w:r>
            <w:r w:rsidRPr="003B7D39">
              <w:t xml:space="preserve"> square </w:t>
            </w:r>
            <w:proofErr w:type="gramStart"/>
            <w:r w:rsidRPr="003B7D39">
              <w:t>meter</w:t>
            </w:r>
            <w:proofErr w:type="gramEnd"/>
            <w:r>
              <w:t xml:space="preserve"> (exactly)</w:t>
            </w:r>
          </w:p>
          <w:p w14:paraId="346B52CB" w14:textId="0D0899CD" w:rsidR="008A2569" w:rsidRDefault="008A2569" w:rsidP="008A2569">
            <w:pPr>
              <w:tabs>
                <w:tab w:val="left" w:pos="720"/>
                <w:tab w:val="left" w:pos="5760"/>
              </w:tabs>
            </w:pPr>
            <w:r>
              <w:t>9 square feet (exactly)</w:t>
            </w:r>
          </w:p>
          <w:p w14:paraId="47720A1C" w14:textId="7DDCBF43" w:rsidR="008A2569" w:rsidRPr="003B7D39" w:rsidRDefault="008A2569" w:rsidP="008A2569">
            <w:pPr>
              <w:tabs>
                <w:tab w:val="left" w:pos="720"/>
                <w:tab w:val="left" w:pos="5760"/>
              </w:tabs>
            </w:pPr>
            <w:r>
              <w:t>1296 square inches (exactly)</w:t>
            </w:r>
          </w:p>
        </w:tc>
      </w:tr>
      <w:tr w:rsidR="008A2569" w:rsidRPr="003B7D39" w14:paraId="68C10F6A" w14:textId="77777777" w:rsidTr="5274D00E">
        <w:trPr>
          <w:trHeight w:val="271"/>
          <w:jc w:val="center"/>
        </w:trPr>
        <w:tc>
          <w:tcPr>
            <w:tcW w:w="4275" w:type="dxa"/>
            <w:tcBorders>
              <w:top w:val="single" w:sz="4" w:space="0" w:color="auto"/>
              <w:left w:val="double" w:sz="4" w:space="0" w:color="auto"/>
              <w:bottom w:val="double" w:sz="4" w:space="0" w:color="auto"/>
              <w:right w:val="single" w:sz="4" w:space="0" w:color="auto"/>
            </w:tcBorders>
          </w:tcPr>
          <w:p w14:paraId="17A3B748" w14:textId="53B2D744" w:rsidR="008A2569" w:rsidRPr="003B7D39" w:rsidRDefault="001F7D0F"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w:t>
            </w:r>
            <w:r w:rsidR="008A2569" w:rsidRPr="004E23AD">
              <w:t>1 township</w:t>
            </w:r>
            <w:r w:rsidR="008A2569">
              <w:t>]</w:t>
            </w:r>
          </w:p>
        </w:tc>
        <w:tc>
          <w:tcPr>
            <w:tcW w:w="4800" w:type="dxa"/>
            <w:tcBorders>
              <w:top w:val="single" w:sz="4" w:space="0" w:color="auto"/>
              <w:left w:val="single" w:sz="4" w:space="0" w:color="auto"/>
              <w:bottom w:val="double" w:sz="4" w:space="0" w:color="auto"/>
              <w:right w:val="double" w:sz="4" w:space="0" w:color="auto"/>
            </w:tcBorders>
          </w:tcPr>
          <w:p w14:paraId="2AA7A9AD" w14:textId="0EF92086" w:rsidR="008A2569" w:rsidRDefault="4CE6CA60" w:rsidP="008A2569">
            <w:pPr>
              <w:tabs>
                <w:tab w:val="left" w:pos="720"/>
                <w:tab w:val="left" w:pos="5760"/>
              </w:tabs>
            </w:pPr>
            <w:r>
              <w:t>[</w:t>
            </w:r>
            <w:r w:rsidR="5CC49B64">
              <w:t>6 miles square]</w:t>
            </w:r>
            <w:r w:rsidR="4109160E">
              <w:t xml:space="preserve"> (approximate)</w:t>
            </w:r>
          </w:p>
          <w:p w14:paraId="7D251235" w14:textId="7AFF7C31" w:rsidR="008A2569" w:rsidRDefault="001F7D0F" w:rsidP="008A2569">
            <w:pPr>
              <w:tabs>
                <w:tab w:val="left" w:pos="720"/>
                <w:tab w:val="left" w:pos="5760"/>
              </w:tabs>
            </w:pPr>
            <w:r>
              <w:t>[</w:t>
            </w:r>
            <w:r w:rsidR="008A2569" w:rsidRPr="004E23AD">
              <w:t>36 sections</w:t>
            </w:r>
            <w:r w:rsidR="000E74FF">
              <w:t xml:space="preserve"> </w:t>
            </w:r>
            <w:r w:rsidR="009D1866">
              <w:t>(</w:t>
            </w:r>
            <w:r w:rsidR="000E74FF">
              <w:t>of land</w:t>
            </w:r>
            <w:r w:rsidR="009D1866">
              <w:t>)</w:t>
            </w:r>
            <w:r w:rsidR="008A2569">
              <w:t xml:space="preserve">] </w:t>
            </w:r>
          </w:p>
          <w:p w14:paraId="7EBB0BCF" w14:textId="19C8FECE" w:rsidR="008A2569" w:rsidRPr="003B7D39" w:rsidRDefault="008A2569" w:rsidP="008A2569">
            <w:pPr>
              <w:tabs>
                <w:tab w:val="left" w:pos="720"/>
                <w:tab w:val="left" w:pos="5760"/>
              </w:tabs>
            </w:pPr>
            <w:r w:rsidRPr="004E23AD">
              <w:t xml:space="preserve">36 square </w:t>
            </w:r>
            <w:r w:rsidRPr="002A417C">
              <w:t>miles</w:t>
            </w:r>
            <w:r w:rsidRPr="002B7D76">
              <w:t xml:space="preserve"> (approximate)</w:t>
            </w:r>
          </w:p>
        </w:tc>
      </w:tr>
    </w:tbl>
    <w:p w14:paraId="35CA9398" w14:textId="262B1636" w:rsidR="00D4211F" w:rsidRDefault="00D4211F">
      <w:pPr>
        <w:tabs>
          <w:tab w:val="left" w:pos="5760"/>
        </w:tabs>
        <w:ind w:left="720"/>
        <w:jc w:val="both"/>
      </w:pPr>
    </w:p>
    <w:p w14:paraId="5DFFE26B" w14:textId="77777777" w:rsidR="00C135B8" w:rsidRPr="003B7D39" w:rsidRDefault="00C135B8">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Capacity of Volume"/>
        <w:tblDescription w:val="Tables of Equivalents - Units of Capacity of Volume"/>
      </w:tblPr>
      <w:tblGrid>
        <w:gridCol w:w="4315"/>
        <w:gridCol w:w="4770"/>
      </w:tblGrid>
      <w:tr w:rsidR="00D4211F" w:rsidRPr="003B7D39" w14:paraId="36479278" w14:textId="77777777" w:rsidTr="5274D00E">
        <w:trPr>
          <w:tblHeader/>
          <w:jc w:val="center"/>
        </w:trPr>
        <w:tc>
          <w:tcPr>
            <w:tcW w:w="9085" w:type="dxa"/>
            <w:gridSpan w:val="2"/>
            <w:tcBorders>
              <w:top w:val="double" w:sz="4" w:space="0" w:color="auto"/>
              <w:left w:val="double" w:sz="4" w:space="0" w:color="auto"/>
              <w:bottom w:val="double" w:sz="4" w:space="0" w:color="auto"/>
              <w:right w:val="double" w:sz="4" w:space="0" w:color="auto"/>
            </w:tcBorders>
            <w:vAlign w:val="center"/>
          </w:tcPr>
          <w:p w14:paraId="378CF95F" w14:textId="77777777" w:rsidR="00D4211F" w:rsidRPr="0086405E" w:rsidRDefault="00D4211F" w:rsidP="00660BA7">
            <w:pPr>
              <w:pStyle w:val="Heading3"/>
              <w:spacing w:before="0"/>
            </w:pPr>
            <w:bookmarkStart w:id="49" w:name="_Toc118442916"/>
            <w:r w:rsidRPr="0086405E">
              <w:t>Units of Capacity or Volume</w:t>
            </w:r>
            <w:bookmarkEnd w:id="49"/>
          </w:p>
        </w:tc>
      </w:tr>
      <w:tr w:rsidR="00D4211F" w:rsidRPr="003B7D39" w14:paraId="16F107A0" w14:textId="77777777" w:rsidTr="5274D00E">
        <w:trPr>
          <w:jc w:val="center"/>
        </w:trPr>
        <w:tc>
          <w:tcPr>
            <w:tcW w:w="4315" w:type="dxa"/>
            <w:tcBorders>
              <w:top w:val="double" w:sz="4" w:space="0" w:color="auto"/>
              <w:left w:val="double" w:sz="4" w:space="0" w:color="auto"/>
            </w:tcBorders>
            <w:vAlign w:val="center"/>
          </w:tcPr>
          <w:p w14:paraId="72CAE114" w14:textId="77777777" w:rsidR="00D4211F" w:rsidRPr="003B7D39" w:rsidRDefault="00D4211F" w:rsidP="00660BA7">
            <w:pPr>
              <w:keepNext/>
              <w:tabs>
                <w:tab w:val="left" w:pos="5760"/>
              </w:tabs>
              <w:jc w:val="both"/>
            </w:pPr>
            <w:r w:rsidRPr="003B7D39">
              <w:t>1 barrel (</w:t>
            </w:r>
            <w:proofErr w:type="spellStart"/>
            <w:r w:rsidRPr="003B7D39">
              <w:t>bbl</w:t>
            </w:r>
            <w:proofErr w:type="spellEnd"/>
            <w:r w:rsidRPr="003B7D39">
              <w:t>), liquid</w:t>
            </w:r>
          </w:p>
        </w:tc>
        <w:tc>
          <w:tcPr>
            <w:tcW w:w="4770" w:type="dxa"/>
            <w:tcBorders>
              <w:top w:val="double" w:sz="4" w:space="0" w:color="auto"/>
              <w:right w:val="double" w:sz="4" w:space="0" w:color="auto"/>
            </w:tcBorders>
            <w:vAlign w:val="center"/>
          </w:tcPr>
          <w:p w14:paraId="6C29B426" w14:textId="77777777" w:rsidR="00D4211F" w:rsidRPr="003B7D39" w:rsidRDefault="00D4211F" w:rsidP="00660BA7">
            <w:pPr>
              <w:keepNext/>
              <w:tabs>
                <w:tab w:val="left" w:pos="5760"/>
              </w:tabs>
              <w:jc w:val="both"/>
            </w:pPr>
            <w:r w:rsidRPr="003B7D39">
              <w:t>31 to 42 gallons</w:t>
            </w:r>
            <w:r w:rsidRPr="003B7D39">
              <w:rPr>
                <w:vertAlign w:val="superscript"/>
              </w:rPr>
              <w:footnoteReference w:id="22"/>
            </w:r>
          </w:p>
        </w:tc>
      </w:tr>
      <w:tr w:rsidR="00D4211F" w:rsidRPr="003B7D39" w14:paraId="23D4A87E" w14:textId="77777777" w:rsidTr="5274D00E">
        <w:trPr>
          <w:jc w:val="center"/>
        </w:trPr>
        <w:tc>
          <w:tcPr>
            <w:tcW w:w="4315" w:type="dxa"/>
            <w:tcBorders>
              <w:left w:val="double" w:sz="4" w:space="0" w:color="auto"/>
            </w:tcBorders>
            <w:vAlign w:val="center"/>
          </w:tcPr>
          <w:p w14:paraId="37BE354E" w14:textId="77777777" w:rsidR="00D4211F" w:rsidRPr="003B7D39" w:rsidRDefault="00D4211F">
            <w:pPr>
              <w:tabs>
                <w:tab w:val="left" w:pos="5760"/>
              </w:tabs>
              <w:jc w:val="both"/>
            </w:pPr>
            <w:r w:rsidRPr="003B7D39">
              <w:t>1 barrel (</w:t>
            </w:r>
            <w:proofErr w:type="spellStart"/>
            <w:r w:rsidRPr="003B7D39">
              <w:t>bbl</w:t>
            </w:r>
            <w:proofErr w:type="spellEnd"/>
            <w:r w:rsidRPr="003B7D39">
              <w:t>), standard for fruits,</w:t>
            </w:r>
          </w:p>
          <w:p w14:paraId="170FC34F" w14:textId="77777777" w:rsidR="00D4211F" w:rsidRPr="003B7D39" w:rsidRDefault="00D4211F">
            <w:pPr>
              <w:tabs>
                <w:tab w:val="left" w:pos="5760"/>
              </w:tabs>
              <w:jc w:val="both"/>
            </w:pPr>
            <w:r w:rsidRPr="003B7D39">
              <w:t xml:space="preserve">    vegetables, and other dry</w:t>
            </w:r>
          </w:p>
          <w:p w14:paraId="52C47C99" w14:textId="77777777" w:rsidR="00D4211F" w:rsidRPr="003B7D39" w:rsidRDefault="00D4211F">
            <w:pPr>
              <w:tabs>
                <w:tab w:val="left" w:pos="5760"/>
              </w:tabs>
              <w:jc w:val="both"/>
            </w:pPr>
            <w:r w:rsidRPr="003B7D39">
              <w:t xml:space="preserve">    commodities, except cranberries</w:t>
            </w:r>
          </w:p>
        </w:tc>
        <w:tc>
          <w:tcPr>
            <w:tcW w:w="4770" w:type="dxa"/>
            <w:tcBorders>
              <w:right w:val="double" w:sz="4" w:space="0" w:color="auto"/>
            </w:tcBorders>
            <w:vAlign w:val="center"/>
          </w:tcPr>
          <w:p w14:paraId="56ECDDAF" w14:textId="77777777" w:rsidR="00D4211F" w:rsidRPr="003B7D39" w:rsidRDefault="00D4211F">
            <w:pPr>
              <w:tabs>
                <w:tab w:val="left" w:pos="5760"/>
              </w:tabs>
              <w:jc w:val="both"/>
            </w:pPr>
            <w:r w:rsidRPr="003B7D39">
              <w:t>7056 cubic inches</w:t>
            </w:r>
          </w:p>
          <w:p w14:paraId="58017630" w14:textId="77777777" w:rsidR="00D4211F" w:rsidRPr="003B7D39" w:rsidRDefault="00D4211F">
            <w:pPr>
              <w:tabs>
                <w:tab w:val="left" w:pos="5760"/>
              </w:tabs>
              <w:jc w:val="both"/>
            </w:pPr>
            <w:r w:rsidRPr="003B7D39">
              <w:t>105 dry quarts</w:t>
            </w:r>
          </w:p>
          <w:p w14:paraId="4B1FF3B1" w14:textId="77777777" w:rsidR="00D4211F" w:rsidRPr="003B7D39" w:rsidRDefault="00D4211F">
            <w:pPr>
              <w:tabs>
                <w:tab w:val="left" w:pos="5760"/>
              </w:tabs>
              <w:jc w:val="both"/>
            </w:pPr>
            <w:r w:rsidRPr="003B7D39">
              <w:t>3.281 bushels, struck measure</w:t>
            </w:r>
          </w:p>
        </w:tc>
      </w:tr>
      <w:tr w:rsidR="00D4211F" w:rsidRPr="003B7D39" w14:paraId="09A1D5A7" w14:textId="77777777" w:rsidTr="5274D00E">
        <w:trPr>
          <w:jc w:val="center"/>
        </w:trPr>
        <w:tc>
          <w:tcPr>
            <w:tcW w:w="4315" w:type="dxa"/>
            <w:tcBorders>
              <w:left w:val="double" w:sz="4" w:space="0" w:color="auto"/>
            </w:tcBorders>
            <w:vAlign w:val="center"/>
          </w:tcPr>
          <w:p w14:paraId="30509F6C" w14:textId="77777777" w:rsidR="00D4211F" w:rsidRPr="003B7D39" w:rsidRDefault="00D4211F">
            <w:pPr>
              <w:tabs>
                <w:tab w:val="left" w:pos="5760"/>
              </w:tabs>
              <w:jc w:val="both"/>
            </w:pPr>
            <w:r w:rsidRPr="003B7D39">
              <w:t>1 barrel (</w:t>
            </w:r>
            <w:proofErr w:type="spellStart"/>
            <w:r w:rsidRPr="003B7D39">
              <w:t>bbl</w:t>
            </w:r>
            <w:proofErr w:type="spellEnd"/>
            <w:r w:rsidRPr="003B7D39">
              <w:t>), standard, cranberry</w:t>
            </w:r>
          </w:p>
        </w:tc>
        <w:tc>
          <w:tcPr>
            <w:tcW w:w="4770" w:type="dxa"/>
            <w:tcBorders>
              <w:right w:val="double" w:sz="4" w:space="0" w:color="auto"/>
            </w:tcBorders>
            <w:vAlign w:val="center"/>
          </w:tcPr>
          <w:p w14:paraId="2000CE2C" w14:textId="77777777" w:rsidR="00D4211F" w:rsidRPr="003B7D39" w:rsidRDefault="00D4211F">
            <w:pPr>
              <w:tabs>
                <w:tab w:val="left" w:pos="5760"/>
              </w:tabs>
              <w:jc w:val="both"/>
            </w:pPr>
            <w:r w:rsidRPr="003B7D39">
              <w:t>5826 cubic inches</w:t>
            </w:r>
          </w:p>
          <w:p w14:paraId="59F242F4" w14:textId="70362122"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14:paraId="3DFF63BB" w14:textId="77777777" w:rsidR="00D4211F" w:rsidRPr="003B7D39" w:rsidRDefault="00D4211F">
            <w:pPr>
              <w:tabs>
                <w:tab w:val="left" w:pos="5760"/>
              </w:tabs>
              <w:jc w:val="both"/>
            </w:pPr>
            <w:r w:rsidRPr="003B7D39">
              <w:t>2.709 bushels, struck measure</w:t>
            </w:r>
          </w:p>
        </w:tc>
      </w:tr>
      <w:tr w:rsidR="00D4211F" w:rsidRPr="003B7D39" w14:paraId="41C89F44" w14:textId="77777777" w:rsidTr="5274D00E">
        <w:trPr>
          <w:jc w:val="center"/>
        </w:trPr>
        <w:tc>
          <w:tcPr>
            <w:tcW w:w="4315" w:type="dxa"/>
            <w:tcBorders>
              <w:left w:val="double" w:sz="4" w:space="0" w:color="auto"/>
            </w:tcBorders>
            <w:vAlign w:val="center"/>
          </w:tcPr>
          <w:p w14:paraId="071027FB" w14:textId="77777777" w:rsidR="00D4211F" w:rsidRPr="003B7D39" w:rsidRDefault="00D4211F" w:rsidP="00E24C8A">
            <w:pPr>
              <w:keepNext/>
              <w:keepLines/>
              <w:tabs>
                <w:tab w:val="left" w:pos="5760"/>
              </w:tabs>
              <w:jc w:val="both"/>
            </w:pPr>
            <w:r w:rsidRPr="003B7D39">
              <w:t>1 bushel (</w:t>
            </w:r>
            <w:proofErr w:type="spellStart"/>
            <w:r w:rsidRPr="003B7D39">
              <w:t>bu</w:t>
            </w:r>
            <w:proofErr w:type="spellEnd"/>
            <w:r w:rsidRPr="003B7D39">
              <w:t>) (</w:t>
            </w:r>
            <w:r w:rsidR="00FD5D1F" w:rsidRPr="003B7D39">
              <w:t>U.S.</w:t>
            </w:r>
            <w:r w:rsidRPr="003B7D39">
              <w:t>) struck measure</w:t>
            </w:r>
          </w:p>
        </w:tc>
        <w:tc>
          <w:tcPr>
            <w:tcW w:w="4770" w:type="dxa"/>
            <w:tcBorders>
              <w:right w:val="double" w:sz="4" w:space="0" w:color="auto"/>
            </w:tcBorders>
          </w:tcPr>
          <w:p w14:paraId="0331B1D1" w14:textId="77777777" w:rsidR="00D4211F" w:rsidRPr="003B7D39" w:rsidRDefault="00D4211F" w:rsidP="00F041D4">
            <w:pPr>
              <w:keepNext/>
              <w:keepLines/>
              <w:tabs>
                <w:tab w:val="left" w:pos="5760"/>
              </w:tabs>
            </w:pPr>
            <w:r w:rsidRPr="003B7D39">
              <w:t>2150.42 cubic inches (exactly)</w:t>
            </w:r>
          </w:p>
          <w:p w14:paraId="247F46B7" w14:textId="77777777" w:rsidR="00D4211F" w:rsidRPr="003B7D39" w:rsidRDefault="00D4211F" w:rsidP="00F041D4">
            <w:pPr>
              <w:keepNext/>
              <w:keepLines/>
              <w:tabs>
                <w:tab w:val="left" w:pos="5760"/>
              </w:tabs>
            </w:pPr>
            <w:r w:rsidRPr="003B7D39">
              <w:t>35.238 liters</w:t>
            </w:r>
          </w:p>
        </w:tc>
      </w:tr>
      <w:tr w:rsidR="00D4211F" w:rsidRPr="003B7D39" w14:paraId="26F44B35" w14:textId="77777777" w:rsidTr="5274D00E">
        <w:trPr>
          <w:jc w:val="center"/>
        </w:trPr>
        <w:tc>
          <w:tcPr>
            <w:tcW w:w="4315" w:type="dxa"/>
            <w:tcBorders>
              <w:left w:val="double" w:sz="4" w:space="0" w:color="auto"/>
            </w:tcBorders>
            <w:vAlign w:val="center"/>
          </w:tcPr>
          <w:p w14:paraId="4892DACE" w14:textId="77777777" w:rsidR="00D4211F" w:rsidRPr="003B7D39" w:rsidRDefault="00D4211F">
            <w:pPr>
              <w:tabs>
                <w:tab w:val="left" w:pos="5760"/>
              </w:tabs>
              <w:jc w:val="both"/>
            </w:pPr>
            <w:r w:rsidRPr="003B7D39">
              <w:t>[1 bushel, heaped (</w:t>
            </w:r>
            <w:r w:rsidR="00FD5D1F" w:rsidRPr="003B7D39">
              <w:t>U.S.</w:t>
            </w:r>
            <w:r w:rsidRPr="003B7D39">
              <w:t>)]</w:t>
            </w:r>
          </w:p>
        </w:tc>
        <w:tc>
          <w:tcPr>
            <w:tcW w:w="4770" w:type="dxa"/>
            <w:tcBorders>
              <w:right w:val="double" w:sz="4" w:space="0" w:color="auto"/>
            </w:tcBorders>
            <w:vAlign w:val="center"/>
          </w:tcPr>
          <w:p w14:paraId="44E0E847" w14:textId="77777777" w:rsidR="00D4211F" w:rsidRPr="003B7D39" w:rsidRDefault="00D4211F">
            <w:pPr>
              <w:tabs>
                <w:tab w:val="left" w:pos="5760"/>
              </w:tabs>
              <w:jc w:val="both"/>
            </w:pPr>
            <w:r w:rsidRPr="003B7D39">
              <w:t>2747.715 cubic inches</w:t>
            </w:r>
          </w:p>
          <w:p w14:paraId="033BC4A9" w14:textId="77777777" w:rsidR="00D4211F" w:rsidRPr="003B7D39" w:rsidRDefault="00D4211F" w:rsidP="00A64E37">
            <w:pPr>
              <w:tabs>
                <w:tab w:val="left" w:pos="5760"/>
              </w:tabs>
              <w:jc w:val="both"/>
            </w:pPr>
            <w:r w:rsidRPr="003B7D39">
              <w:t>1.278 bushels, struck measure</w:t>
            </w:r>
            <w:r w:rsidR="00A64E37">
              <w:rPr>
                <w:rStyle w:val="FootnoteReference"/>
              </w:rPr>
              <w:footnoteReference w:id="23"/>
            </w:r>
          </w:p>
        </w:tc>
      </w:tr>
      <w:tr w:rsidR="00D4211F" w:rsidRPr="003B7D39" w14:paraId="06DD6150" w14:textId="77777777" w:rsidTr="5274D00E">
        <w:trPr>
          <w:jc w:val="center"/>
        </w:trPr>
        <w:tc>
          <w:tcPr>
            <w:tcW w:w="4315" w:type="dxa"/>
            <w:tcBorders>
              <w:left w:val="double" w:sz="4" w:space="0" w:color="auto"/>
            </w:tcBorders>
            <w:vAlign w:val="center"/>
          </w:tcPr>
          <w:p w14:paraId="04F5F27F" w14:textId="77777777" w:rsidR="00D4211F" w:rsidRPr="003B7D39" w:rsidRDefault="00D4211F" w:rsidP="00F45311">
            <w:pPr>
              <w:keepNext/>
              <w:tabs>
                <w:tab w:val="left" w:pos="5760"/>
              </w:tabs>
              <w:jc w:val="both"/>
            </w:pPr>
            <w:r w:rsidRPr="003B7D39">
              <w:t>[1 bushel (</w:t>
            </w:r>
            <w:proofErr w:type="spellStart"/>
            <w:r w:rsidRPr="003B7D39">
              <w:t>bu</w:t>
            </w:r>
            <w:proofErr w:type="spellEnd"/>
            <w:r w:rsidRPr="003B7D39">
              <w:t>) (British Imperial)</w:t>
            </w:r>
          </w:p>
          <w:p w14:paraId="6A64AC21" w14:textId="77777777" w:rsidR="00D4211F" w:rsidRPr="003B7D39" w:rsidRDefault="00D4211F" w:rsidP="00F45311">
            <w:pPr>
              <w:keepNext/>
              <w:tabs>
                <w:tab w:val="left" w:pos="5760"/>
              </w:tabs>
              <w:jc w:val="both"/>
            </w:pPr>
            <w:r w:rsidRPr="003B7D39">
              <w:t>(</w:t>
            </w:r>
            <w:proofErr w:type="gramStart"/>
            <w:r w:rsidRPr="003B7D39">
              <w:t>struck</w:t>
            </w:r>
            <w:proofErr w:type="gramEnd"/>
            <w:r w:rsidRPr="003B7D39">
              <w:t xml:space="preserve"> measure)]</w:t>
            </w:r>
          </w:p>
        </w:tc>
        <w:tc>
          <w:tcPr>
            <w:tcW w:w="4770" w:type="dxa"/>
            <w:tcBorders>
              <w:right w:val="double" w:sz="4" w:space="0" w:color="auto"/>
            </w:tcBorders>
            <w:vAlign w:val="center"/>
          </w:tcPr>
          <w:p w14:paraId="332C5E75" w14:textId="77777777" w:rsidR="00D4211F" w:rsidRPr="003B7D39" w:rsidRDefault="00D4211F" w:rsidP="00F45311">
            <w:pPr>
              <w:keepNext/>
              <w:tabs>
                <w:tab w:val="left" w:pos="5760"/>
              </w:tabs>
              <w:jc w:val="both"/>
            </w:pPr>
            <w:r w:rsidRPr="003B7D39">
              <w:t xml:space="preserve">1.032 </w:t>
            </w:r>
            <w:r w:rsidR="00FD5D1F" w:rsidRPr="003B7D39">
              <w:t>U.S.</w:t>
            </w:r>
            <w:r w:rsidRPr="003B7D39">
              <w:t xml:space="preserve"> bushels, struck measure</w:t>
            </w:r>
          </w:p>
          <w:p w14:paraId="48307AA2" w14:textId="77777777" w:rsidR="00D4211F" w:rsidRPr="003B7D39" w:rsidRDefault="00D4211F" w:rsidP="00F45311">
            <w:pPr>
              <w:keepNext/>
              <w:tabs>
                <w:tab w:val="left" w:pos="5760"/>
              </w:tabs>
              <w:jc w:val="both"/>
            </w:pPr>
            <w:r w:rsidRPr="003B7D39">
              <w:t>2219.36 cubic inches</w:t>
            </w:r>
          </w:p>
        </w:tc>
      </w:tr>
      <w:tr w:rsidR="00D4211F" w:rsidRPr="003B7D39" w14:paraId="50D51217" w14:textId="77777777" w:rsidTr="5274D00E">
        <w:trPr>
          <w:jc w:val="center"/>
        </w:trPr>
        <w:tc>
          <w:tcPr>
            <w:tcW w:w="4315" w:type="dxa"/>
            <w:tcBorders>
              <w:left w:val="double" w:sz="4" w:space="0" w:color="auto"/>
            </w:tcBorders>
            <w:vAlign w:val="center"/>
          </w:tcPr>
          <w:p w14:paraId="75EADFF9" w14:textId="77777777" w:rsidR="00D4211F" w:rsidRPr="003B7D39" w:rsidRDefault="00D4211F">
            <w:pPr>
              <w:tabs>
                <w:tab w:val="left" w:pos="5760"/>
              </w:tabs>
              <w:jc w:val="both"/>
            </w:pPr>
            <w:r w:rsidRPr="003B7D39">
              <w:t>1 cord (cd) (firewood)</w:t>
            </w:r>
          </w:p>
        </w:tc>
        <w:tc>
          <w:tcPr>
            <w:tcW w:w="4770" w:type="dxa"/>
            <w:tcBorders>
              <w:right w:val="double" w:sz="4" w:space="0" w:color="auto"/>
            </w:tcBorders>
            <w:vAlign w:val="center"/>
          </w:tcPr>
          <w:p w14:paraId="4E9F5036" w14:textId="77777777" w:rsidR="00D4211F" w:rsidRPr="003B7D39" w:rsidRDefault="00D4211F">
            <w:pPr>
              <w:tabs>
                <w:tab w:val="left" w:pos="5760"/>
              </w:tabs>
              <w:jc w:val="both"/>
            </w:pPr>
            <w:r w:rsidRPr="003B7D39">
              <w:t>128 cubic feet (exactly)</w:t>
            </w:r>
          </w:p>
        </w:tc>
      </w:tr>
      <w:tr w:rsidR="00D4211F" w:rsidRPr="003B7D39" w14:paraId="5F1637E6" w14:textId="77777777" w:rsidTr="5274D00E">
        <w:trPr>
          <w:jc w:val="center"/>
        </w:trPr>
        <w:tc>
          <w:tcPr>
            <w:tcW w:w="4315" w:type="dxa"/>
            <w:tcBorders>
              <w:left w:val="double" w:sz="4" w:space="0" w:color="auto"/>
            </w:tcBorders>
            <w:vAlign w:val="center"/>
          </w:tcPr>
          <w:p w14:paraId="1923DA78" w14:textId="77777777"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770" w:type="dxa"/>
            <w:tcBorders>
              <w:right w:val="double" w:sz="4" w:space="0" w:color="auto"/>
            </w:tcBorders>
            <w:vAlign w:val="center"/>
          </w:tcPr>
          <w:p w14:paraId="01BAD965" w14:textId="337D4F8E" w:rsidR="00FD43C7" w:rsidRDefault="00FD43C7">
            <w:pPr>
              <w:tabs>
                <w:tab w:val="left" w:pos="5760"/>
              </w:tabs>
              <w:jc w:val="both"/>
            </w:pPr>
            <w:r>
              <w:t>0.001 cubic decimeter</w:t>
            </w:r>
            <w:r w:rsidR="008F62A4">
              <w:t xml:space="preserve"> (exactly)</w:t>
            </w:r>
          </w:p>
          <w:p w14:paraId="50DE12CA" w14:textId="167776E5" w:rsidR="00FD43C7" w:rsidRDefault="00FD43C7">
            <w:pPr>
              <w:tabs>
                <w:tab w:val="left" w:pos="5760"/>
              </w:tabs>
              <w:jc w:val="both"/>
            </w:pPr>
            <w:r>
              <w:t>0.001 liter</w:t>
            </w:r>
            <w:r w:rsidR="008F62A4">
              <w:t xml:space="preserve"> (exactly)</w:t>
            </w:r>
          </w:p>
          <w:p w14:paraId="73568216" w14:textId="73F0B0FF" w:rsidR="00FD43C7" w:rsidRDefault="00FD43C7">
            <w:pPr>
              <w:tabs>
                <w:tab w:val="left" w:pos="5760"/>
              </w:tabs>
              <w:jc w:val="both"/>
            </w:pPr>
            <w:r>
              <w:t xml:space="preserve">1 </w:t>
            </w:r>
            <w:r w:rsidR="008F62A4">
              <w:t>milliliter (exactly)</w:t>
            </w:r>
          </w:p>
          <w:p w14:paraId="0F80E678" w14:textId="583E913C" w:rsidR="00D4211F" w:rsidRPr="003B7D39" w:rsidRDefault="00D4211F">
            <w:pPr>
              <w:tabs>
                <w:tab w:val="left" w:pos="5760"/>
              </w:tabs>
              <w:jc w:val="both"/>
            </w:pPr>
            <w:r w:rsidRPr="003B7D39">
              <w:t>0.061 cubic inch</w:t>
            </w:r>
          </w:p>
        </w:tc>
      </w:tr>
      <w:tr w:rsidR="00D4211F" w:rsidRPr="003B7D39" w14:paraId="5B96DEF6" w14:textId="77777777" w:rsidTr="5274D00E">
        <w:trPr>
          <w:jc w:val="center"/>
        </w:trPr>
        <w:tc>
          <w:tcPr>
            <w:tcW w:w="4315" w:type="dxa"/>
            <w:tcBorders>
              <w:left w:val="double" w:sz="4" w:space="0" w:color="auto"/>
            </w:tcBorders>
            <w:vAlign w:val="center"/>
          </w:tcPr>
          <w:p w14:paraId="726B5622" w14:textId="77777777"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770" w:type="dxa"/>
            <w:tcBorders>
              <w:right w:val="double" w:sz="4" w:space="0" w:color="auto"/>
            </w:tcBorders>
            <w:vAlign w:val="center"/>
          </w:tcPr>
          <w:p w14:paraId="64092C84" w14:textId="14572BBF" w:rsidR="00FD43C7" w:rsidRDefault="00FD43C7">
            <w:pPr>
              <w:tabs>
                <w:tab w:val="left" w:pos="5760"/>
              </w:tabs>
              <w:jc w:val="both"/>
            </w:pPr>
            <w:r>
              <w:t>1000 cubic centimeters</w:t>
            </w:r>
            <w:r w:rsidR="008F62A4">
              <w:t xml:space="preserve"> (exactly)</w:t>
            </w:r>
          </w:p>
          <w:p w14:paraId="7936749B" w14:textId="7D86E1C0" w:rsidR="00FD43C7" w:rsidRDefault="00FD43C7">
            <w:pPr>
              <w:tabs>
                <w:tab w:val="left" w:pos="5760"/>
              </w:tabs>
              <w:jc w:val="both"/>
            </w:pPr>
            <w:r>
              <w:t xml:space="preserve">1000 </w:t>
            </w:r>
            <w:r w:rsidR="008F62A4">
              <w:t>milliliters (exactly)</w:t>
            </w:r>
          </w:p>
          <w:p w14:paraId="74E4A20D" w14:textId="4D2D610A" w:rsidR="00FD43C7" w:rsidRDefault="00FD43C7">
            <w:pPr>
              <w:tabs>
                <w:tab w:val="left" w:pos="5760"/>
              </w:tabs>
              <w:jc w:val="both"/>
            </w:pPr>
            <w:r>
              <w:t>1 liter</w:t>
            </w:r>
            <w:r w:rsidR="008F62A4">
              <w:t xml:space="preserve"> (exactly)</w:t>
            </w:r>
          </w:p>
          <w:p w14:paraId="1AD43F8E" w14:textId="2876E965" w:rsidR="00D4211F" w:rsidRPr="003B7D39" w:rsidRDefault="00D4211F">
            <w:pPr>
              <w:tabs>
                <w:tab w:val="left" w:pos="5760"/>
              </w:tabs>
              <w:jc w:val="both"/>
            </w:pPr>
            <w:r w:rsidRPr="003B7D39">
              <w:t>61.024 cubic inches</w:t>
            </w:r>
          </w:p>
        </w:tc>
      </w:tr>
      <w:tr w:rsidR="00D4211F" w:rsidRPr="003B7D39" w14:paraId="33622230" w14:textId="77777777" w:rsidTr="5274D00E">
        <w:trPr>
          <w:jc w:val="center"/>
        </w:trPr>
        <w:tc>
          <w:tcPr>
            <w:tcW w:w="4315" w:type="dxa"/>
            <w:tcBorders>
              <w:left w:val="double" w:sz="4" w:space="0" w:color="auto"/>
            </w:tcBorders>
            <w:vAlign w:val="center"/>
          </w:tcPr>
          <w:p w14:paraId="45F45BEF" w14:textId="77777777" w:rsidR="00D4211F" w:rsidRPr="003B7D39" w:rsidRDefault="00D4211F">
            <w:pPr>
              <w:tabs>
                <w:tab w:val="left" w:pos="5760"/>
              </w:tabs>
              <w:jc w:val="both"/>
            </w:pPr>
            <w:r w:rsidRPr="003B7D39">
              <w:t>1 cubic foot (ft</w:t>
            </w:r>
            <w:r w:rsidRPr="003B7D39">
              <w:rPr>
                <w:vertAlign w:val="superscript"/>
              </w:rPr>
              <w:t>3</w:t>
            </w:r>
            <w:r w:rsidRPr="003B7D39">
              <w:t>)</w:t>
            </w:r>
          </w:p>
        </w:tc>
        <w:tc>
          <w:tcPr>
            <w:tcW w:w="4770" w:type="dxa"/>
            <w:tcBorders>
              <w:right w:val="double" w:sz="4" w:space="0" w:color="auto"/>
            </w:tcBorders>
            <w:vAlign w:val="center"/>
          </w:tcPr>
          <w:p w14:paraId="4A77AE20" w14:textId="77777777" w:rsidR="00D4211F" w:rsidRPr="003B7D39" w:rsidRDefault="00D4211F">
            <w:pPr>
              <w:tabs>
                <w:tab w:val="left" w:pos="5760"/>
              </w:tabs>
              <w:jc w:val="both"/>
            </w:pPr>
            <w:r w:rsidRPr="003B7D39">
              <w:t>7.481 gallons</w:t>
            </w:r>
          </w:p>
          <w:p w14:paraId="6C5FD458" w14:textId="74360464" w:rsidR="00D4211F" w:rsidRPr="003B7D39" w:rsidRDefault="00D4211F">
            <w:pPr>
              <w:tabs>
                <w:tab w:val="left" w:pos="5760"/>
              </w:tabs>
              <w:jc w:val="both"/>
            </w:pPr>
            <w:r w:rsidRPr="003B7D39">
              <w:t>28.316 cubic decimeters</w:t>
            </w:r>
            <w:r w:rsidR="000E74FF">
              <w:t xml:space="preserve"> (liters)</w:t>
            </w:r>
          </w:p>
        </w:tc>
      </w:tr>
      <w:tr w:rsidR="00D4211F" w:rsidRPr="003B7D39" w14:paraId="5640AF90" w14:textId="77777777" w:rsidTr="5274D00E">
        <w:trPr>
          <w:jc w:val="center"/>
        </w:trPr>
        <w:tc>
          <w:tcPr>
            <w:tcW w:w="4315" w:type="dxa"/>
            <w:tcBorders>
              <w:left w:val="double" w:sz="4" w:space="0" w:color="auto"/>
            </w:tcBorders>
            <w:vAlign w:val="center"/>
          </w:tcPr>
          <w:p w14:paraId="56C66CC5" w14:textId="77777777"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770" w:type="dxa"/>
            <w:tcBorders>
              <w:right w:val="double" w:sz="4" w:space="0" w:color="auto"/>
            </w:tcBorders>
            <w:vAlign w:val="center"/>
          </w:tcPr>
          <w:p w14:paraId="15479989" w14:textId="2AFE42C4" w:rsidR="00D4211F" w:rsidRPr="003B7D39" w:rsidRDefault="00D4211F" w:rsidP="5274D00E">
            <w:pPr>
              <w:tabs>
                <w:tab w:val="left" w:pos="5760"/>
              </w:tabs>
              <w:jc w:val="both"/>
              <w:rPr>
                <w:rFonts w:eastAsia="MS Mincho" w:hAnsi="MS Mincho"/>
                <w:sz w:val="18"/>
                <w:szCs w:val="18"/>
              </w:rPr>
            </w:pPr>
            <w:r>
              <w:t>0.554 fluid ounce</w:t>
            </w:r>
            <w:r w:rsidR="70910537">
              <w:t xml:space="preserve"> (</w:t>
            </w:r>
            <w:proofErr w:type="spellStart"/>
            <w:r w:rsidR="70910537">
              <w:t>fl</w:t>
            </w:r>
            <w:proofErr w:type="spellEnd"/>
            <w:r w:rsidR="70910537">
              <w:t xml:space="preserve"> oz) (or </w:t>
            </w:r>
            <w:r w:rsidR="70910537" w:rsidRPr="5274D00E">
              <w:rPr>
                <w:rFonts w:ascii="Symbol" w:eastAsia="Symbol" w:hAnsi="Symbol" w:cs="Symbol"/>
              </w:rPr>
              <w:t>¦</w:t>
            </w:r>
            <w:r w:rsidR="70910537">
              <w:t xml:space="preserve"> </w:t>
            </w:r>
            <w:r w:rsidR="70910537" w:rsidRPr="5274D00E">
              <w:rPr>
                <w:rFonts w:ascii="MS Mincho" w:eastAsia="MS Mincho" w:hAnsi="MS Mincho"/>
              </w:rPr>
              <w:t>℥</w:t>
            </w:r>
            <w:r w:rsidR="70910537" w:rsidRPr="5274D00E">
              <w:rPr>
                <w:rFonts w:eastAsia="MS Mincho" w:hAnsi="MS Mincho"/>
                <w:sz w:val="18"/>
                <w:szCs w:val="18"/>
              </w:rPr>
              <w:t>)</w:t>
            </w:r>
          </w:p>
          <w:p w14:paraId="76D9D9AF" w14:textId="2C110B54" w:rsidR="00D4211F" w:rsidRPr="003B7D39" w:rsidRDefault="00D4211F">
            <w:pPr>
              <w:keepNext/>
              <w:tabs>
                <w:tab w:val="left" w:pos="5760"/>
              </w:tabs>
              <w:jc w:val="both"/>
            </w:pPr>
            <w:r w:rsidRPr="003B7D39">
              <w:t>4.433 fluid drams</w:t>
            </w:r>
            <w:r w:rsidR="00193861">
              <w:t xml:space="preserve"> (</w:t>
            </w:r>
            <w:proofErr w:type="spellStart"/>
            <w:r w:rsidR="00193861">
              <w:t>fl</w:t>
            </w:r>
            <w:proofErr w:type="spellEnd"/>
            <w:r w:rsidR="00193861">
              <w:t xml:space="preserve"> </w:t>
            </w:r>
            <w:proofErr w:type="spellStart"/>
            <w:r w:rsidR="00193861">
              <w:t>dr</w:t>
            </w:r>
            <w:proofErr w:type="spellEnd"/>
            <w:r w:rsidR="00193861">
              <w:t>) (</w:t>
            </w:r>
            <w:r w:rsidR="00193861" w:rsidRPr="003B7D39">
              <w:t xml:space="preserve">or </w:t>
            </w:r>
            <w:r w:rsidR="00193861" w:rsidRPr="003B7D39">
              <w:rPr>
                <w:rFonts w:ascii="Symbol" w:eastAsia="Symbol" w:hAnsi="Symbol" w:cs="Symbol"/>
              </w:rPr>
              <w:t>¦</w:t>
            </w:r>
            <w:r w:rsidR="00193861" w:rsidRPr="003B7D39">
              <w:t xml:space="preserve"> </w:t>
            </w:r>
            <w:r w:rsidR="00193861">
              <w:rPr>
                <w:sz w:val="18"/>
                <w:szCs w:val="18"/>
              </w:rPr>
              <w:t>Ӡ</w:t>
            </w:r>
            <w:r w:rsidR="00193861" w:rsidRPr="003B7D39">
              <w:t>)</w:t>
            </w:r>
          </w:p>
          <w:p w14:paraId="1E810244" w14:textId="77777777" w:rsidR="00D4211F" w:rsidRPr="003B7D39" w:rsidRDefault="00D4211F">
            <w:pPr>
              <w:keepNext/>
              <w:tabs>
                <w:tab w:val="left" w:pos="5760"/>
              </w:tabs>
              <w:jc w:val="both"/>
            </w:pPr>
            <w:r w:rsidRPr="003B7D39">
              <w:t>16.387 cubic centimeters</w:t>
            </w:r>
          </w:p>
        </w:tc>
      </w:tr>
      <w:tr w:rsidR="00D4211F" w:rsidRPr="003B7D39" w14:paraId="0616F18B" w14:textId="77777777" w:rsidTr="5274D00E">
        <w:trPr>
          <w:jc w:val="center"/>
        </w:trPr>
        <w:tc>
          <w:tcPr>
            <w:tcW w:w="4315" w:type="dxa"/>
            <w:tcBorders>
              <w:left w:val="double" w:sz="4" w:space="0" w:color="auto"/>
            </w:tcBorders>
            <w:vAlign w:val="center"/>
          </w:tcPr>
          <w:p w14:paraId="0A9BFE62" w14:textId="77777777" w:rsidR="00D4211F" w:rsidRPr="003B7D39" w:rsidRDefault="00D4211F">
            <w:pPr>
              <w:tabs>
                <w:tab w:val="left" w:pos="5760"/>
              </w:tabs>
              <w:jc w:val="both"/>
            </w:pPr>
            <w:r w:rsidRPr="003B7D39">
              <w:t>1 cubic meter (m</w:t>
            </w:r>
            <w:r w:rsidRPr="003B7D39">
              <w:rPr>
                <w:vertAlign w:val="superscript"/>
              </w:rPr>
              <w:t>3</w:t>
            </w:r>
            <w:r w:rsidRPr="003B7D39">
              <w:t>)</w:t>
            </w:r>
          </w:p>
        </w:tc>
        <w:tc>
          <w:tcPr>
            <w:tcW w:w="4770" w:type="dxa"/>
            <w:tcBorders>
              <w:right w:val="double" w:sz="4" w:space="0" w:color="auto"/>
            </w:tcBorders>
            <w:vAlign w:val="center"/>
          </w:tcPr>
          <w:p w14:paraId="46CB3333" w14:textId="77777777" w:rsidR="008F62A4" w:rsidRDefault="008F62A4">
            <w:pPr>
              <w:tabs>
                <w:tab w:val="left" w:pos="5760"/>
              </w:tabs>
              <w:jc w:val="both"/>
            </w:pPr>
            <w:r>
              <w:t>1000 cubic decimeters</w:t>
            </w:r>
          </w:p>
          <w:p w14:paraId="27C3AB44" w14:textId="77777777" w:rsidR="008F62A4" w:rsidRDefault="008F62A4">
            <w:pPr>
              <w:tabs>
                <w:tab w:val="left" w:pos="5760"/>
              </w:tabs>
              <w:jc w:val="both"/>
            </w:pPr>
            <w:r>
              <w:t>1000 liters</w:t>
            </w:r>
          </w:p>
          <w:p w14:paraId="1D7AABA1" w14:textId="2391B46E" w:rsidR="00D4211F" w:rsidRPr="003B7D39" w:rsidRDefault="00D4211F">
            <w:pPr>
              <w:tabs>
                <w:tab w:val="left" w:pos="5760"/>
              </w:tabs>
              <w:jc w:val="both"/>
            </w:pPr>
            <w:r w:rsidRPr="003B7D39">
              <w:t>1.308 cubic yards</w:t>
            </w:r>
          </w:p>
        </w:tc>
      </w:tr>
      <w:tr w:rsidR="00D4211F" w:rsidRPr="003B7D39" w14:paraId="795BFE92" w14:textId="77777777" w:rsidTr="5274D00E">
        <w:trPr>
          <w:jc w:val="center"/>
        </w:trPr>
        <w:tc>
          <w:tcPr>
            <w:tcW w:w="4315" w:type="dxa"/>
            <w:tcBorders>
              <w:left w:val="double" w:sz="4" w:space="0" w:color="auto"/>
            </w:tcBorders>
            <w:vAlign w:val="center"/>
          </w:tcPr>
          <w:p w14:paraId="393D21DC" w14:textId="77777777" w:rsidR="00D4211F" w:rsidRPr="003B7D39" w:rsidRDefault="00D4211F">
            <w:pPr>
              <w:tabs>
                <w:tab w:val="left" w:pos="5760"/>
              </w:tabs>
              <w:jc w:val="both"/>
            </w:pPr>
            <w:r w:rsidRPr="003B7D39">
              <w:t>1 cubic yard (yd</w:t>
            </w:r>
            <w:r w:rsidRPr="003B7D39">
              <w:rPr>
                <w:vertAlign w:val="superscript"/>
              </w:rPr>
              <w:t>3</w:t>
            </w:r>
            <w:r w:rsidRPr="003B7D39">
              <w:t>)</w:t>
            </w:r>
          </w:p>
        </w:tc>
        <w:tc>
          <w:tcPr>
            <w:tcW w:w="4770" w:type="dxa"/>
            <w:tcBorders>
              <w:right w:val="double" w:sz="4" w:space="0" w:color="auto"/>
            </w:tcBorders>
            <w:vAlign w:val="center"/>
          </w:tcPr>
          <w:p w14:paraId="4FB9CECC" w14:textId="77777777" w:rsidR="00D4211F" w:rsidRDefault="00D4211F">
            <w:pPr>
              <w:tabs>
                <w:tab w:val="left" w:pos="5760"/>
              </w:tabs>
              <w:jc w:val="both"/>
            </w:pPr>
            <w:r w:rsidRPr="003B7D39">
              <w:t>0.765 cubic meter</w:t>
            </w:r>
          </w:p>
          <w:p w14:paraId="7948CFE2" w14:textId="43B8DFCA" w:rsidR="008F62A4" w:rsidRPr="003B7D39" w:rsidRDefault="008F62A4">
            <w:pPr>
              <w:tabs>
                <w:tab w:val="left" w:pos="5760"/>
              </w:tabs>
              <w:jc w:val="both"/>
            </w:pPr>
            <w:r>
              <w:t>27 cubic feet (exactly)</w:t>
            </w:r>
          </w:p>
        </w:tc>
      </w:tr>
      <w:tr w:rsidR="00D4211F" w:rsidRPr="003B7D39" w14:paraId="3B61132E" w14:textId="77777777" w:rsidTr="5274D00E">
        <w:trPr>
          <w:jc w:val="center"/>
        </w:trPr>
        <w:tc>
          <w:tcPr>
            <w:tcW w:w="4315" w:type="dxa"/>
            <w:tcBorders>
              <w:left w:val="double" w:sz="4" w:space="0" w:color="auto"/>
            </w:tcBorders>
            <w:vAlign w:val="center"/>
          </w:tcPr>
          <w:p w14:paraId="59420F6A" w14:textId="77777777" w:rsidR="00D4211F" w:rsidRPr="003B7D39" w:rsidRDefault="00D4211F">
            <w:pPr>
              <w:tabs>
                <w:tab w:val="left" w:pos="5760"/>
              </w:tabs>
              <w:jc w:val="both"/>
            </w:pPr>
            <w:r w:rsidRPr="003B7D39">
              <w:t>1 cup, measuring</w:t>
            </w:r>
          </w:p>
        </w:tc>
        <w:tc>
          <w:tcPr>
            <w:tcW w:w="4770" w:type="dxa"/>
            <w:tcBorders>
              <w:right w:val="double" w:sz="4" w:space="0" w:color="auto"/>
            </w:tcBorders>
            <w:vAlign w:val="center"/>
          </w:tcPr>
          <w:p w14:paraId="56563065" w14:textId="77777777" w:rsidR="00D4211F" w:rsidRPr="003B7D39" w:rsidRDefault="00D4211F">
            <w:pPr>
              <w:tabs>
                <w:tab w:val="left" w:pos="5760"/>
              </w:tabs>
              <w:jc w:val="both"/>
            </w:pPr>
            <w:r w:rsidRPr="003B7D39">
              <w:t>8 fluid ounces (exactly)</w:t>
            </w:r>
          </w:p>
          <w:p w14:paraId="438B7932" w14:textId="77777777" w:rsidR="00D4211F" w:rsidRPr="003B7D39" w:rsidRDefault="00D4211F">
            <w:pPr>
              <w:tabs>
                <w:tab w:val="left" w:pos="5760"/>
              </w:tabs>
              <w:jc w:val="both"/>
            </w:pPr>
            <w:r w:rsidRPr="003B7D39">
              <w:t>237 milliliters</w:t>
            </w:r>
          </w:p>
          <w:p w14:paraId="58B53939" w14:textId="77777777" w:rsidR="00D4211F" w:rsidRPr="001562A6" w:rsidRDefault="00D4211F">
            <w:pPr>
              <w:tabs>
                <w:tab w:val="left" w:pos="5760"/>
              </w:tabs>
              <w:jc w:val="both"/>
            </w:pPr>
            <w:r w:rsidRPr="001562A6">
              <w:t>½ liquid pint (exactly)</w:t>
            </w:r>
          </w:p>
        </w:tc>
      </w:tr>
      <w:tr w:rsidR="00D4211F" w:rsidRPr="003B7D39" w14:paraId="0FF9FBA2" w14:textId="77777777" w:rsidTr="5274D00E">
        <w:trPr>
          <w:jc w:val="center"/>
        </w:trPr>
        <w:tc>
          <w:tcPr>
            <w:tcW w:w="4315" w:type="dxa"/>
            <w:tcBorders>
              <w:left w:val="double" w:sz="4" w:space="0" w:color="auto"/>
            </w:tcBorders>
            <w:vAlign w:val="center"/>
          </w:tcPr>
          <w:p w14:paraId="16298C87" w14:textId="77777777" w:rsidR="00D4211F" w:rsidRPr="003B7D39" w:rsidRDefault="00D4211F">
            <w:pPr>
              <w:tabs>
                <w:tab w:val="left" w:pos="5760"/>
              </w:tabs>
              <w:jc w:val="both"/>
            </w:pPr>
            <w:r w:rsidRPr="003B7D39">
              <w:t>1 dekaliter (</w:t>
            </w:r>
            <w:proofErr w:type="spellStart"/>
            <w:r w:rsidRPr="003B7D39">
              <w:t>daL</w:t>
            </w:r>
            <w:proofErr w:type="spellEnd"/>
            <w:r w:rsidRPr="003B7D39">
              <w:t>)</w:t>
            </w:r>
          </w:p>
        </w:tc>
        <w:tc>
          <w:tcPr>
            <w:tcW w:w="4770" w:type="dxa"/>
            <w:tcBorders>
              <w:right w:val="double" w:sz="4" w:space="0" w:color="auto"/>
            </w:tcBorders>
            <w:vAlign w:val="center"/>
          </w:tcPr>
          <w:p w14:paraId="35A20551" w14:textId="266E2512" w:rsidR="000202ED" w:rsidRDefault="000202ED">
            <w:pPr>
              <w:tabs>
                <w:tab w:val="left" w:pos="5760"/>
              </w:tabs>
              <w:jc w:val="both"/>
            </w:pPr>
            <w:r>
              <w:t>10 liters (exactly)</w:t>
            </w:r>
          </w:p>
          <w:p w14:paraId="5300CF17" w14:textId="275CFEA7" w:rsidR="00D4211F" w:rsidRPr="003B7D39" w:rsidRDefault="00D4211F">
            <w:pPr>
              <w:tabs>
                <w:tab w:val="left" w:pos="5760"/>
              </w:tabs>
              <w:jc w:val="both"/>
            </w:pPr>
            <w:r w:rsidRPr="003B7D39">
              <w:t>2.642 gallons</w:t>
            </w:r>
          </w:p>
          <w:p w14:paraId="61157A19" w14:textId="77777777" w:rsidR="00D4211F" w:rsidRPr="003B7D39" w:rsidRDefault="00D4211F">
            <w:pPr>
              <w:tabs>
                <w:tab w:val="left" w:pos="5760"/>
              </w:tabs>
              <w:jc w:val="both"/>
            </w:pPr>
            <w:r w:rsidRPr="003B7D39">
              <w:t>1.135 pecks</w:t>
            </w:r>
          </w:p>
        </w:tc>
      </w:tr>
      <w:tr w:rsidR="00D4211F" w:rsidRPr="003B7D39" w14:paraId="4A269C45" w14:textId="77777777" w:rsidTr="5274D00E">
        <w:trPr>
          <w:jc w:val="center"/>
        </w:trPr>
        <w:tc>
          <w:tcPr>
            <w:tcW w:w="4315" w:type="dxa"/>
            <w:tcBorders>
              <w:left w:val="double" w:sz="4" w:space="0" w:color="auto"/>
            </w:tcBorders>
            <w:vAlign w:val="center"/>
          </w:tcPr>
          <w:p w14:paraId="04373492" w14:textId="77777777" w:rsidR="00D4211F" w:rsidRPr="003B7D39" w:rsidRDefault="00D4211F" w:rsidP="00814C1E">
            <w:pPr>
              <w:keepNext/>
              <w:tabs>
                <w:tab w:val="left" w:pos="5760"/>
              </w:tabs>
              <w:jc w:val="both"/>
            </w:pPr>
            <w:r w:rsidRPr="003B7D39">
              <w:t>1 dram, fluid (or liquid) (</w:t>
            </w:r>
            <w:proofErr w:type="spellStart"/>
            <w:r w:rsidRPr="003B7D39">
              <w:t>fl</w:t>
            </w:r>
            <w:proofErr w:type="spellEnd"/>
            <w:r w:rsidRPr="003B7D39">
              <w:t xml:space="preserve"> </w:t>
            </w:r>
            <w:proofErr w:type="spellStart"/>
            <w:r w:rsidRPr="003B7D39">
              <w:t>dr</w:t>
            </w:r>
            <w:proofErr w:type="spellEnd"/>
            <w:r w:rsidRPr="003B7D39">
              <w:t>)</w:t>
            </w:r>
          </w:p>
          <w:p w14:paraId="54E879CA" w14:textId="538C406B" w:rsidR="00D4211F" w:rsidRPr="003B7D39" w:rsidRDefault="00D4211F" w:rsidP="00814C1E">
            <w:pPr>
              <w:keepNext/>
              <w:tabs>
                <w:tab w:val="left" w:pos="5760"/>
              </w:tabs>
              <w:jc w:val="both"/>
            </w:pPr>
            <w:r>
              <w:t xml:space="preserve">  </w:t>
            </w:r>
            <w:r w:rsidR="35A1E868">
              <w:t>(</w:t>
            </w:r>
            <w:proofErr w:type="gramStart"/>
            <w:r>
              <w:t>or</w:t>
            </w:r>
            <w:proofErr w:type="gramEnd"/>
            <w:r>
              <w:t xml:space="preserve"> </w:t>
            </w:r>
            <w:r w:rsidRPr="5274D00E">
              <w:rPr>
                <w:rFonts w:ascii="Symbol" w:eastAsia="Symbol" w:hAnsi="Symbol" w:cs="Symbol"/>
              </w:rPr>
              <w:t>¦</w:t>
            </w:r>
            <w:r>
              <w:t xml:space="preserve"> </w:t>
            </w:r>
            <w:r w:rsidR="70FA19C1" w:rsidRPr="5274D00E">
              <w:rPr>
                <w:sz w:val="18"/>
                <w:szCs w:val="18"/>
              </w:rPr>
              <w:t>Ӡ</w:t>
            </w:r>
            <w:r>
              <w:t>) (</w:t>
            </w:r>
            <w:r w:rsidR="00FD5D1F">
              <w:t>U.S.</w:t>
            </w:r>
            <w:r>
              <w:t>)</w:t>
            </w:r>
          </w:p>
        </w:tc>
        <w:tc>
          <w:tcPr>
            <w:tcW w:w="4770" w:type="dxa"/>
            <w:tcBorders>
              <w:right w:val="double" w:sz="4" w:space="0" w:color="auto"/>
            </w:tcBorders>
            <w:vAlign w:val="center"/>
          </w:tcPr>
          <w:p w14:paraId="75950F6C" w14:textId="77777777"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14:paraId="727DA8A7" w14:textId="77777777" w:rsidR="00D4211F" w:rsidRPr="003B7D39" w:rsidRDefault="00D4211F" w:rsidP="00814C1E">
            <w:pPr>
              <w:keepNext/>
              <w:tabs>
                <w:tab w:val="left" w:pos="5760"/>
              </w:tabs>
              <w:jc w:val="both"/>
            </w:pPr>
            <w:r w:rsidRPr="003B7D39">
              <w:t>0.226 cubic inch</w:t>
            </w:r>
          </w:p>
          <w:p w14:paraId="59BC09C6" w14:textId="77777777" w:rsidR="00D4211F" w:rsidRPr="003B7D39" w:rsidRDefault="00D4211F" w:rsidP="00814C1E">
            <w:pPr>
              <w:keepNext/>
              <w:keepLines/>
              <w:tabs>
                <w:tab w:val="left" w:pos="5760"/>
              </w:tabs>
              <w:jc w:val="both"/>
            </w:pPr>
            <w:r w:rsidRPr="003B7D39">
              <w:t>3.697 milliliters</w:t>
            </w:r>
          </w:p>
          <w:p w14:paraId="1DCFDB8E" w14:textId="77777777" w:rsidR="00D4211F" w:rsidRPr="003B7D39" w:rsidRDefault="00D4211F" w:rsidP="00814C1E">
            <w:pPr>
              <w:keepNext/>
              <w:tabs>
                <w:tab w:val="left" w:pos="5760"/>
              </w:tabs>
              <w:jc w:val="both"/>
            </w:pPr>
            <w:r w:rsidRPr="003B7D39">
              <w:t>1.041 British fluid drachms</w:t>
            </w:r>
          </w:p>
        </w:tc>
      </w:tr>
      <w:tr w:rsidR="00D4211F" w:rsidRPr="003B7D39" w14:paraId="705F1395" w14:textId="77777777" w:rsidTr="5274D00E">
        <w:trPr>
          <w:jc w:val="center"/>
        </w:trPr>
        <w:tc>
          <w:tcPr>
            <w:tcW w:w="4315" w:type="dxa"/>
            <w:tcBorders>
              <w:left w:val="double" w:sz="4" w:space="0" w:color="auto"/>
            </w:tcBorders>
            <w:vAlign w:val="center"/>
          </w:tcPr>
          <w:p w14:paraId="4645DA0F" w14:textId="77777777" w:rsidR="00D4211F" w:rsidRPr="003B7D39" w:rsidRDefault="00D4211F">
            <w:pPr>
              <w:widowControl w:val="0"/>
              <w:tabs>
                <w:tab w:val="left" w:pos="5760"/>
              </w:tabs>
              <w:jc w:val="both"/>
            </w:pPr>
            <w:r w:rsidRPr="003B7D39">
              <w:t>[1 drachm, fluid (</w:t>
            </w:r>
            <w:proofErr w:type="spellStart"/>
            <w:r w:rsidRPr="003B7D39">
              <w:t>fl</w:t>
            </w:r>
            <w:proofErr w:type="spellEnd"/>
            <w:r w:rsidRPr="003B7D39">
              <w:t xml:space="preserve"> </w:t>
            </w:r>
            <w:proofErr w:type="spellStart"/>
            <w:r w:rsidRPr="003B7D39">
              <w:t>dr</w:t>
            </w:r>
            <w:proofErr w:type="spellEnd"/>
            <w:r w:rsidRPr="003B7D39">
              <w:t>) (British)]</w:t>
            </w:r>
          </w:p>
        </w:tc>
        <w:tc>
          <w:tcPr>
            <w:tcW w:w="4770" w:type="dxa"/>
            <w:tcBorders>
              <w:right w:val="double" w:sz="4" w:space="0" w:color="auto"/>
            </w:tcBorders>
            <w:vAlign w:val="center"/>
          </w:tcPr>
          <w:p w14:paraId="00CB46DF" w14:textId="77777777"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14:paraId="116A8F30" w14:textId="77777777" w:rsidR="00D4211F" w:rsidRPr="003B7D39" w:rsidRDefault="00D4211F">
            <w:pPr>
              <w:keepNext/>
              <w:tabs>
                <w:tab w:val="left" w:pos="5760"/>
              </w:tabs>
              <w:jc w:val="both"/>
            </w:pPr>
            <w:r w:rsidRPr="003B7D39">
              <w:t>0.217 cubic inch</w:t>
            </w:r>
          </w:p>
          <w:p w14:paraId="4003E46E" w14:textId="77777777" w:rsidR="00D4211F" w:rsidRPr="003B7D39" w:rsidRDefault="00D4211F">
            <w:pPr>
              <w:keepNext/>
              <w:tabs>
                <w:tab w:val="left" w:pos="5760"/>
              </w:tabs>
              <w:jc w:val="both"/>
            </w:pPr>
            <w:r w:rsidRPr="003B7D39">
              <w:t>3.552 milliliters</w:t>
            </w:r>
          </w:p>
        </w:tc>
      </w:tr>
      <w:tr w:rsidR="00D4211F" w:rsidRPr="003B7D39" w14:paraId="214040ED" w14:textId="77777777" w:rsidTr="5274D00E">
        <w:trPr>
          <w:jc w:val="center"/>
        </w:trPr>
        <w:tc>
          <w:tcPr>
            <w:tcW w:w="4315" w:type="dxa"/>
            <w:tcBorders>
              <w:left w:val="double" w:sz="4" w:space="0" w:color="auto"/>
            </w:tcBorders>
            <w:vAlign w:val="center"/>
          </w:tcPr>
          <w:p w14:paraId="0A7F2588" w14:textId="77777777" w:rsidR="00D4211F" w:rsidRPr="003B7D39" w:rsidRDefault="00D4211F">
            <w:pPr>
              <w:widowControl w:val="0"/>
              <w:tabs>
                <w:tab w:val="left" w:pos="5760"/>
              </w:tabs>
              <w:jc w:val="both"/>
            </w:pPr>
            <w:r w:rsidRPr="003B7D39">
              <w:t>1 gallon (gal) (</w:t>
            </w:r>
            <w:r w:rsidR="00FD5D1F" w:rsidRPr="003B7D39">
              <w:t>U.S.</w:t>
            </w:r>
            <w:r w:rsidRPr="003B7D39">
              <w:t>)</w:t>
            </w:r>
          </w:p>
        </w:tc>
        <w:tc>
          <w:tcPr>
            <w:tcW w:w="4770" w:type="dxa"/>
            <w:tcBorders>
              <w:right w:val="double" w:sz="4" w:space="0" w:color="auto"/>
            </w:tcBorders>
            <w:vAlign w:val="center"/>
          </w:tcPr>
          <w:p w14:paraId="4ACF832F" w14:textId="77777777" w:rsidR="00D4211F" w:rsidRPr="003B7D39" w:rsidRDefault="00D4211F">
            <w:pPr>
              <w:tabs>
                <w:tab w:val="left" w:pos="5760"/>
              </w:tabs>
              <w:jc w:val="both"/>
            </w:pPr>
            <w:r w:rsidRPr="003B7D39">
              <w:t>231 cubic inches (exactly)</w:t>
            </w:r>
          </w:p>
          <w:p w14:paraId="15E8856F" w14:textId="77777777" w:rsidR="00D4211F" w:rsidRPr="003B7D39" w:rsidRDefault="00D4211F">
            <w:pPr>
              <w:tabs>
                <w:tab w:val="left" w:pos="5760"/>
              </w:tabs>
              <w:jc w:val="both"/>
            </w:pPr>
            <w:r w:rsidRPr="003B7D39">
              <w:t>3.785 liters</w:t>
            </w:r>
          </w:p>
          <w:p w14:paraId="1453A142" w14:textId="77777777" w:rsidR="00D4211F" w:rsidRPr="003B7D39" w:rsidRDefault="00D4211F">
            <w:pPr>
              <w:tabs>
                <w:tab w:val="left" w:pos="5760"/>
              </w:tabs>
              <w:jc w:val="both"/>
            </w:pPr>
            <w:r w:rsidRPr="003B7D39">
              <w:t>0.833 British gallon</w:t>
            </w:r>
          </w:p>
          <w:p w14:paraId="675E21B6" w14:textId="77777777"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14:paraId="10CE3650" w14:textId="77777777" w:rsidTr="5274D00E">
        <w:trPr>
          <w:jc w:val="center"/>
        </w:trPr>
        <w:tc>
          <w:tcPr>
            <w:tcW w:w="4315" w:type="dxa"/>
            <w:tcBorders>
              <w:left w:val="double" w:sz="4" w:space="0" w:color="auto"/>
            </w:tcBorders>
            <w:vAlign w:val="center"/>
          </w:tcPr>
          <w:p w14:paraId="3907769A" w14:textId="77777777" w:rsidR="00D4211F" w:rsidRPr="003B7D39" w:rsidRDefault="00D4211F">
            <w:pPr>
              <w:widowControl w:val="0"/>
              <w:tabs>
                <w:tab w:val="left" w:pos="5760"/>
              </w:tabs>
              <w:jc w:val="both"/>
            </w:pPr>
            <w:r w:rsidRPr="003B7D39">
              <w:t>[1 gallon (gal) (British Imperial)]</w:t>
            </w:r>
          </w:p>
        </w:tc>
        <w:tc>
          <w:tcPr>
            <w:tcW w:w="4770" w:type="dxa"/>
            <w:tcBorders>
              <w:right w:val="double" w:sz="4" w:space="0" w:color="auto"/>
            </w:tcBorders>
            <w:vAlign w:val="center"/>
          </w:tcPr>
          <w:p w14:paraId="6E5DB5C1" w14:textId="77777777" w:rsidR="00D4211F" w:rsidRPr="003B7D39" w:rsidRDefault="00D4211F">
            <w:pPr>
              <w:tabs>
                <w:tab w:val="left" w:pos="5760"/>
              </w:tabs>
              <w:jc w:val="both"/>
            </w:pPr>
            <w:r w:rsidRPr="003B7D39">
              <w:t>277.42 cubic inches</w:t>
            </w:r>
          </w:p>
          <w:p w14:paraId="1C1295B7" w14:textId="77777777" w:rsidR="00D4211F" w:rsidRPr="003B7D39" w:rsidRDefault="00D4211F">
            <w:pPr>
              <w:tabs>
                <w:tab w:val="left" w:pos="5760"/>
              </w:tabs>
              <w:jc w:val="both"/>
            </w:pPr>
            <w:r w:rsidRPr="003B7D39">
              <w:t xml:space="preserve">1.201 </w:t>
            </w:r>
            <w:r w:rsidR="00FD5D1F" w:rsidRPr="003B7D39">
              <w:t>U.S.</w:t>
            </w:r>
            <w:r w:rsidRPr="003B7D39">
              <w:t xml:space="preserve"> gallons</w:t>
            </w:r>
          </w:p>
          <w:p w14:paraId="100656D7" w14:textId="77777777" w:rsidR="00D4211F" w:rsidRPr="003B7D39" w:rsidRDefault="00D4211F">
            <w:pPr>
              <w:tabs>
                <w:tab w:val="left" w:pos="5760"/>
              </w:tabs>
              <w:jc w:val="both"/>
            </w:pPr>
            <w:r w:rsidRPr="003B7D39">
              <w:t>4.546 liters</w:t>
            </w:r>
          </w:p>
          <w:p w14:paraId="5E3E22E9" w14:textId="77777777" w:rsidR="00D4211F" w:rsidRPr="003B7D39" w:rsidRDefault="00D4211F">
            <w:pPr>
              <w:keepNext/>
              <w:tabs>
                <w:tab w:val="left" w:pos="5760"/>
              </w:tabs>
              <w:jc w:val="both"/>
            </w:pPr>
            <w:r w:rsidRPr="003B7D39">
              <w:t>160 British fluid ounces (exactly)</w:t>
            </w:r>
          </w:p>
        </w:tc>
      </w:tr>
      <w:tr w:rsidR="00D4211F" w:rsidRPr="003B7D39" w14:paraId="6DE05A0C" w14:textId="77777777" w:rsidTr="5274D00E">
        <w:trPr>
          <w:jc w:val="center"/>
        </w:trPr>
        <w:tc>
          <w:tcPr>
            <w:tcW w:w="4315" w:type="dxa"/>
            <w:tcBorders>
              <w:left w:val="double" w:sz="4" w:space="0" w:color="auto"/>
            </w:tcBorders>
            <w:vAlign w:val="center"/>
          </w:tcPr>
          <w:p w14:paraId="52066398" w14:textId="77777777" w:rsidR="00D4211F" w:rsidRPr="003B7D39" w:rsidRDefault="00D4211F">
            <w:pPr>
              <w:widowControl w:val="0"/>
              <w:tabs>
                <w:tab w:val="left" w:pos="5760"/>
              </w:tabs>
              <w:jc w:val="both"/>
            </w:pPr>
            <w:r w:rsidRPr="003B7D39">
              <w:t>1 gill (</w:t>
            </w:r>
            <w:proofErr w:type="spellStart"/>
            <w:r w:rsidRPr="003B7D39">
              <w:t>gi</w:t>
            </w:r>
            <w:proofErr w:type="spellEnd"/>
            <w:r w:rsidRPr="003B7D39">
              <w:t>)</w:t>
            </w:r>
          </w:p>
        </w:tc>
        <w:tc>
          <w:tcPr>
            <w:tcW w:w="4770" w:type="dxa"/>
            <w:tcBorders>
              <w:right w:val="double" w:sz="4" w:space="0" w:color="auto"/>
            </w:tcBorders>
            <w:vAlign w:val="center"/>
          </w:tcPr>
          <w:p w14:paraId="5A279176" w14:textId="77777777" w:rsidR="00D4211F" w:rsidRPr="003B7D39" w:rsidRDefault="00D4211F">
            <w:pPr>
              <w:tabs>
                <w:tab w:val="left" w:pos="5760"/>
              </w:tabs>
              <w:jc w:val="both"/>
            </w:pPr>
            <w:r w:rsidRPr="003B7D39">
              <w:t>7.219 cubic inches</w:t>
            </w:r>
          </w:p>
          <w:p w14:paraId="3B045481" w14:textId="77777777" w:rsidR="00D4211F" w:rsidRPr="003B7D39" w:rsidRDefault="00D4211F">
            <w:pPr>
              <w:tabs>
                <w:tab w:val="left" w:pos="5760"/>
              </w:tabs>
              <w:jc w:val="both"/>
            </w:pPr>
            <w:r w:rsidRPr="003B7D39">
              <w:t>4 fluid ounces (exactly)</w:t>
            </w:r>
          </w:p>
          <w:p w14:paraId="302A9D46" w14:textId="77777777" w:rsidR="00D4211F" w:rsidRPr="003B7D39" w:rsidRDefault="00D4211F">
            <w:pPr>
              <w:keepNext/>
              <w:tabs>
                <w:tab w:val="left" w:pos="5760"/>
              </w:tabs>
              <w:jc w:val="both"/>
            </w:pPr>
            <w:r w:rsidRPr="003B7D39">
              <w:t>0.118 liter</w:t>
            </w:r>
          </w:p>
        </w:tc>
      </w:tr>
      <w:tr w:rsidR="00D4211F" w:rsidRPr="003B7D39" w14:paraId="067F404C" w14:textId="77777777" w:rsidTr="5274D00E">
        <w:trPr>
          <w:jc w:val="center"/>
        </w:trPr>
        <w:tc>
          <w:tcPr>
            <w:tcW w:w="4315" w:type="dxa"/>
            <w:tcBorders>
              <w:left w:val="double" w:sz="4" w:space="0" w:color="auto"/>
            </w:tcBorders>
            <w:vAlign w:val="center"/>
          </w:tcPr>
          <w:p w14:paraId="52EB7379" w14:textId="77777777" w:rsidR="00D4211F" w:rsidRPr="003B7D39" w:rsidRDefault="00D4211F">
            <w:pPr>
              <w:widowControl w:val="0"/>
              <w:tabs>
                <w:tab w:val="left" w:pos="5760"/>
              </w:tabs>
              <w:jc w:val="both"/>
            </w:pPr>
            <w:r w:rsidRPr="003B7D39">
              <w:t>1 hectoliter (</w:t>
            </w:r>
            <w:proofErr w:type="spellStart"/>
            <w:r w:rsidRPr="003B7D39">
              <w:t>hL</w:t>
            </w:r>
            <w:proofErr w:type="spellEnd"/>
            <w:r w:rsidRPr="003B7D39">
              <w:t>)</w:t>
            </w:r>
          </w:p>
        </w:tc>
        <w:tc>
          <w:tcPr>
            <w:tcW w:w="4770" w:type="dxa"/>
            <w:tcBorders>
              <w:right w:val="double" w:sz="4" w:space="0" w:color="auto"/>
            </w:tcBorders>
            <w:vAlign w:val="center"/>
          </w:tcPr>
          <w:p w14:paraId="398E5EC0" w14:textId="77777777" w:rsidR="00233A0E" w:rsidRDefault="00233A0E">
            <w:pPr>
              <w:tabs>
                <w:tab w:val="left" w:pos="5760"/>
              </w:tabs>
              <w:jc w:val="both"/>
            </w:pPr>
            <w:r>
              <w:t>100 liters</w:t>
            </w:r>
          </w:p>
          <w:p w14:paraId="2DB9BF33" w14:textId="007592D3" w:rsidR="00D4211F" w:rsidRPr="003B7D39" w:rsidRDefault="00D4211F">
            <w:pPr>
              <w:tabs>
                <w:tab w:val="left" w:pos="5760"/>
              </w:tabs>
              <w:jc w:val="both"/>
            </w:pPr>
            <w:r w:rsidRPr="003B7D39">
              <w:t>26.418 gallons</w:t>
            </w:r>
          </w:p>
          <w:p w14:paraId="49E8E3FD" w14:textId="77777777" w:rsidR="00D4211F" w:rsidRPr="003B7D39" w:rsidRDefault="00D4211F">
            <w:pPr>
              <w:keepNext/>
              <w:tabs>
                <w:tab w:val="left" w:pos="5760"/>
              </w:tabs>
              <w:jc w:val="both"/>
            </w:pPr>
            <w:r w:rsidRPr="003B7D39">
              <w:t>2.838 bushels</w:t>
            </w:r>
          </w:p>
        </w:tc>
      </w:tr>
      <w:tr w:rsidR="00D4211F" w:rsidRPr="003B7D39" w14:paraId="6C59AFD4" w14:textId="77777777" w:rsidTr="5274D00E">
        <w:trPr>
          <w:jc w:val="center"/>
        </w:trPr>
        <w:tc>
          <w:tcPr>
            <w:tcW w:w="4315" w:type="dxa"/>
            <w:tcBorders>
              <w:left w:val="double" w:sz="4" w:space="0" w:color="auto"/>
            </w:tcBorders>
            <w:vAlign w:val="center"/>
          </w:tcPr>
          <w:p w14:paraId="5AD25FDA" w14:textId="15A53604" w:rsidR="00D4211F" w:rsidRPr="003B7D39" w:rsidRDefault="00D4211F" w:rsidP="00E24C8A">
            <w:pPr>
              <w:keepNext/>
              <w:widowControl w:val="0"/>
              <w:tabs>
                <w:tab w:val="left" w:pos="5760"/>
              </w:tabs>
              <w:jc w:val="both"/>
            </w:pPr>
            <w:r w:rsidRPr="003B7D39">
              <w:t>1 liter (</w:t>
            </w:r>
            <w:r w:rsidR="00233A0E">
              <w:t>L</w:t>
            </w:r>
            <w:r w:rsidRPr="003B7D39">
              <w:t>)</w:t>
            </w:r>
          </w:p>
        </w:tc>
        <w:tc>
          <w:tcPr>
            <w:tcW w:w="4770" w:type="dxa"/>
            <w:tcBorders>
              <w:right w:val="double" w:sz="4" w:space="0" w:color="auto"/>
            </w:tcBorders>
            <w:vAlign w:val="center"/>
          </w:tcPr>
          <w:p w14:paraId="0A59C8EB" w14:textId="07FCE27F" w:rsidR="00912BB6" w:rsidRDefault="00233A0E" w:rsidP="00E24C8A">
            <w:pPr>
              <w:keepNext/>
              <w:tabs>
                <w:tab w:val="left" w:pos="5760"/>
              </w:tabs>
              <w:jc w:val="both"/>
            </w:pPr>
            <w:r>
              <w:t>1 cubic decimeter (exactly)</w:t>
            </w:r>
          </w:p>
          <w:p w14:paraId="0B89E354" w14:textId="5CE45E74" w:rsidR="00912BB6" w:rsidRDefault="00912BB6" w:rsidP="00E24C8A">
            <w:pPr>
              <w:keepNext/>
              <w:tabs>
                <w:tab w:val="left" w:pos="5760"/>
              </w:tabs>
              <w:jc w:val="both"/>
            </w:pPr>
            <w:r>
              <w:t>1000 milliliters (exactly)</w:t>
            </w:r>
          </w:p>
          <w:p w14:paraId="53B40988" w14:textId="1771F892" w:rsidR="00D4211F" w:rsidRPr="003B7D39" w:rsidRDefault="00D4211F" w:rsidP="00E24C8A">
            <w:pPr>
              <w:keepNext/>
              <w:tabs>
                <w:tab w:val="left" w:pos="5760"/>
              </w:tabs>
              <w:jc w:val="both"/>
            </w:pPr>
            <w:r w:rsidRPr="003B7D39">
              <w:t>1.057 liquid quarts</w:t>
            </w:r>
          </w:p>
          <w:p w14:paraId="3CDE905B" w14:textId="4C21365A" w:rsidR="00D4211F" w:rsidRPr="003B7D39" w:rsidRDefault="00D4211F" w:rsidP="00E24C8A">
            <w:pPr>
              <w:keepNext/>
              <w:tabs>
                <w:tab w:val="left" w:pos="5760"/>
              </w:tabs>
              <w:jc w:val="both"/>
            </w:pPr>
            <w:r w:rsidRPr="003B7D39">
              <w:t>0.908 dry quart</w:t>
            </w:r>
          </w:p>
          <w:p w14:paraId="4154C6C1" w14:textId="77777777" w:rsidR="00D4211F" w:rsidRPr="003B7D39" w:rsidRDefault="00D4211F" w:rsidP="006A05AD">
            <w:pPr>
              <w:keepNext/>
              <w:tabs>
                <w:tab w:val="left" w:pos="5760"/>
              </w:tabs>
              <w:jc w:val="both"/>
            </w:pPr>
            <w:r w:rsidRPr="003B7D39">
              <w:t>61.</w:t>
            </w:r>
            <w:r w:rsidR="00B11C60" w:rsidRPr="003B7D39">
              <w:t>02</w:t>
            </w:r>
            <w:r w:rsidR="00B11C60">
              <w:t>4</w:t>
            </w:r>
            <w:r w:rsidR="00B11C60" w:rsidRPr="003B7D39">
              <w:t xml:space="preserve"> </w:t>
            </w:r>
            <w:r w:rsidRPr="003B7D39">
              <w:t>cubic inches</w:t>
            </w:r>
          </w:p>
        </w:tc>
      </w:tr>
      <w:tr w:rsidR="00D4211F" w:rsidRPr="003B7D39" w14:paraId="45C06DFC" w14:textId="77777777" w:rsidTr="5274D00E">
        <w:trPr>
          <w:jc w:val="center"/>
        </w:trPr>
        <w:tc>
          <w:tcPr>
            <w:tcW w:w="4315" w:type="dxa"/>
            <w:tcBorders>
              <w:left w:val="double" w:sz="4" w:space="0" w:color="auto"/>
            </w:tcBorders>
            <w:vAlign w:val="center"/>
          </w:tcPr>
          <w:p w14:paraId="47BB506D" w14:textId="77777777" w:rsidR="00D4211F" w:rsidRPr="003B7D39" w:rsidRDefault="00D4211F">
            <w:pPr>
              <w:widowControl w:val="0"/>
              <w:tabs>
                <w:tab w:val="left" w:pos="5760"/>
              </w:tabs>
              <w:jc w:val="both"/>
            </w:pPr>
            <w:r w:rsidRPr="003B7D39">
              <w:t>1 milliliter (mL)</w:t>
            </w:r>
          </w:p>
        </w:tc>
        <w:tc>
          <w:tcPr>
            <w:tcW w:w="4770" w:type="dxa"/>
            <w:tcBorders>
              <w:right w:val="double" w:sz="4" w:space="0" w:color="auto"/>
            </w:tcBorders>
            <w:vAlign w:val="center"/>
          </w:tcPr>
          <w:p w14:paraId="7B4B5502" w14:textId="77777777" w:rsidR="00233A0E" w:rsidRDefault="00233A0E">
            <w:pPr>
              <w:tabs>
                <w:tab w:val="left" w:pos="5760"/>
              </w:tabs>
              <w:jc w:val="both"/>
            </w:pPr>
            <w:r>
              <w:t>0.001 cubic decimeter (exactly)</w:t>
            </w:r>
          </w:p>
          <w:p w14:paraId="3B09DD71" w14:textId="4A1DFBA2" w:rsidR="00233A0E" w:rsidRDefault="00233A0E">
            <w:pPr>
              <w:tabs>
                <w:tab w:val="left" w:pos="5760"/>
              </w:tabs>
              <w:jc w:val="both"/>
            </w:pPr>
            <w:r>
              <w:t>0.001 liter (exactly)</w:t>
            </w:r>
          </w:p>
          <w:p w14:paraId="78093B8A" w14:textId="703EFA01" w:rsidR="00D4211F" w:rsidRPr="003B7D39" w:rsidRDefault="00D4211F">
            <w:pPr>
              <w:tabs>
                <w:tab w:val="left" w:pos="5760"/>
              </w:tabs>
              <w:jc w:val="both"/>
            </w:pPr>
            <w:r w:rsidRPr="003B7D39">
              <w:t>0.271 fluid dram</w:t>
            </w:r>
          </w:p>
          <w:p w14:paraId="153E0416" w14:textId="77777777" w:rsidR="00D4211F" w:rsidRPr="003B7D39" w:rsidRDefault="00D4211F">
            <w:pPr>
              <w:tabs>
                <w:tab w:val="left" w:pos="5760"/>
              </w:tabs>
              <w:jc w:val="both"/>
            </w:pPr>
            <w:r w:rsidRPr="003B7D39">
              <w:t>16.231 minims</w:t>
            </w:r>
          </w:p>
          <w:p w14:paraId="072F89A7" w14:textId="77777777" w:rsidR="00D4211F" w:rsidRPr="003B7D39" w:rsidRDefault="00D4211F">
            <w:pPr>
              <w:tabs>
                <w:tab w:val="left" w:pos="5760"/>
              </w:tabs>
              <w:jc w:val="both"/>
            </w:pPr>
            <w:r w:rsidRPr="003B7D39">
              <w:t>0.061 cubic inch</w:t>
            </w:r>
          </w:p>
        </w:tc>
      </w:tr>
      <w:tr w:rsidR="00D4211F" w:rsidRPr="003B7D39" w14:paraId="12079BED" w14:textId="77777777" w:rsidTr="5274D00E">
        <w:trPr>
          <w:jc w:val="center"/>
        </w:trPr>
        <w:tc>
          <w:tcPr>
            <w:tcW w:w="4315" w:type="dxa"/>
            <w:tcBorders>
              <w:left w:val="double" w:sz="4" w:space="0" w:color="auto"/>
            </w:tcBorders>
            <w:vAlign w:val="center"/>
          </w:tcPr>
          <w:p w14:paraId="02483DBC" w14:textId="77777777" w:rsidR="00D4211F" w:rsidRPr="00980687" w:rsidRDefault="00D4211F">
            <w:pPr>
              <w:tabs>
                <w:tab w:val="left" w:pos="5760"/>
              </w:tabs>
              <w:jc w:val="both"/>
            </w:pPr>
            <w:r w:rsidRPr="00980687">
              <w:t>1 ounce, fluid (or liquid) (</w:t>
            </w:r>
            <w:proofErr w:type="spellStart"/>
            <w:r w:rsidRPr="00980687">
              <w:t>fl</w:t>
            </w:r>
            <w:proofErr w:type="spellEnd"/>
            <w:r w:rsidRPr="00980687">
              <w:t xml:space="preserve"> oz)</w:t>
            </w:r>
          </w:p>
          <w:p w14:paraId="2874F8F7" w14:textId="5DEA9B2C" w:rsidR="00D4211F" w:rsidRPr="00980687" w:rsidRDefault="00D4211F">
            <w:pPr>
              <w:keepNext/>
              <w:tabs>
                <w:tab w:val="left" w:pos="5760"/>
              </w:tabs>
              <w:jc w:val="both"/>
            </w:pPr>
            <w:r>
              <w:t xml:space="preserve">  </w:t>
            </w:r>
            <w:r w:rsidR="3E41B2A5">
              <w:t>(</w:t>
            </w:r>
            <w:r>
              <w:t xml:space="preserve">or </w:t>
            </w:r>
            <w:r w:rsidRPr="5274D00E">
              <w:rPr>
                <w:rFonts w:ascii="Symbol" w:eastAsia="Symbol" w:hAnsi="Symbol" w:cs="Symbol"/>
              </w:rPr>
              <w:t>¦</w:t>
            </w:r>
            <w:r w:rsidR="03AE2B9F">
              <w:t xml:space="preserve"> </w:t>
            </w:r>
            <w:proofErr w:type="gramStart"/>
            <w:r w:rsidR="03AE2B9F" w:rsidRPr="5274D00E">
              <w:rPr>
                <w:rFonts w:ascii="MS Mincho" w:eastAsia="MS Mincho" w:hAnsi="MS Mincho"/>
              </w:rPr>
              <w:t>℥</w:t>
            </w:r>
            <w:r w:rsidRPr="5274D00E">
              <w:rPr>
                <w:rFonts w:eastAsia="MS Mincho" w:hAnsi="MS Mincho"/>
                <w:sz w:val="18"/>
                <w:szCs w:val="18"/>
              </w:rPr>
              <w:t xml:space="preserve"> </w:t>
            </w:r>
            <w:r w:rsidRPr="5274D00E">
              <w:rPr>
                <w:rFonts w:ascii="MS Mincho" w:eastAsia="MS Mincho" w:hAnsi="MS Mincho"/>
              </w:rPr>
              <w:t>)</w:t>
            </w:r>
            <w:proofErr w:type="gramEnd"/>
            <w:r>
              <w:t>(</w:t>
            </w:r>
            <w:r w:rsidR="00FD5D1F">
              <w:t>U.S.</w:t>
            </w:r>
            <w:r>
              <w:t>)</w:t>
            </w:r>
          </w:p>
        </w:tc>
        <w:tc>
          <w:tcPr>
            <w:tcW w:w="4770" w:type="dxa"/>
            <w:tcBorders>
              <w:right w:val="double" w:sz="4" w:space="0" w:color="auto"/>
            </w:tcBorders>
            <w:vAlign w:val="center"/>
          </w:tcPr>
          <w:p w14:paraId="2A7FE0E5" w14:textId="77777777" w:rsidR="00D4211F" w:rsidRPr="00980687" w:rsidRDefault="00D4211F">
            <w:pPr>
              <w:tabs>
                <w:tab w:val="left" w:pos="5760"/>
              </w:tabs>
              <w:jc w:val="both"/>
            </w:pPr>
            <w:r w:rsidRPr="00980687">
              <w:t>1.805 cubic inches</w:t>
            </w:r>
          </w:p>
          <w:p w14:paraId="06E36E69" w14:textId="77777777" w:rsidR="00D4211F" w:rsidRPr="00980687" w:rsidRDefault="00D4211F">
            <w:pPr>
              <w:tabs>
                <w:tab w:val="left" w:pos="5760"/>
              </w:tabs>
              <w:jc w:val="both"/>
            </w:pPr>
            <w:r w:rsidRPr="00980687">
              <w:t>29.573 milliliters</w:t>
            </w:r>
          </w:p>
          <w:p w14:paraId="5E0F74FB" w14:textId="77777777" w:rsidR="00D4211F" w:rsidRPr="00980687" w:rsidRDefault="00D4211F">
            <w:pPr>
              <w:tabs>
                <w:tab w:val="left" w:pos="5760"/>
              </w:tabs>
              <w:jc w:val="both"/>
            </w:pPr>
            <w:r w:rsidRPr="00980687">
              <w:t>1.041 British fluid ounces</w:t>
            </w:r>
          </w:p>
        </w:tc>
      </w:tr>
      <w:tr w:rsidR="00D4211F" w:rsidRPr="003B7D39" w14:paraId="6D1E046F" w14:textId="77777777" w:rsidTr="5274D00E">
        <w:trPr>
          <w:jc w:val="center"/>
        </w:trPr>
        <w:tc>
          <w:tcPr>
            <w:tcW w:w="4315" w:type="dxa"/>
            <w:tcBorders>
              <w:left w:val="double" w:sz="4" w:space="0" w:color="auto"/>
            </w:tcBorders>
            <w:vAlign w:val="center"/>
          </w:tcPr>
          <w:p w14:paraId="48F5854D" w14:textId="77777777" w:rsidR="00D4211F" w:rsidRPr="003B7D39" w:rsidRDefault="00D4211F">
            <w:pPr>
              <w:widowControl w:val="0"/>
              <w:tabs>
                <w:tab w:val="left" w:pos="5760"/>
              </w:tabs>
              <w:jc w:val="both"/>
            </w:pPr>
            <w:r w:rsidRPr="003B7D39">
              <w:t>[1 ounce, fluid (</w:t>
            </w:r>
            <w:proofErr w:type="spellStart"/>
            <w:r w:rsidRPr="003B7D39">
              <w:t>fl</w:t>
            </w:r>
            <w:proofErr w:type="spellEnd"/>
            <w:r w:rsidRPr="003B7D39">
              <w:t xml:space="preserve"> oz) (British)]</w:t>
            </w:r>
          </w:p>
        </w:tc>
        <w:tc>
          <w:tcPr>
            <w:tcW w:w="4770" w:type="dxa"/>
            <w:tcBorders>
              <w:right w:val="double" w:sz="4" w:space="0" w:color="auto"/>
            </w:tcBorders>
            <w:vAlign w:val="center"/>
          </w:tcPr>
          <w:p w14:paraId="0E07A947" w14:textId="77777777"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14:paraId="56F5B526" w14:textId="77777777" w:rsidR="00D4211F" w:rsidRPr="003B7D39" w:rsidRDefault="00D4211F">
            <w:pPr>
              <w:widowControl w:val="0"/>
              <w:tabs>
                <w:tab w:val="left" w:pos="5760"/>
              </w:tabs>
              <w:jc w:val="both"/>
            </w:pPr>
            <w:r w:rsidRPr="003B7D39">
              <w:t>1.734 cubic inches</w:t>
            </w:r>
          </w:p>
          <w:p w14:paraId="2B336107" w14:textId="77777777" w:rsidR="00D4211F" w:rsidRPr="003B7D39" w:rsidRDefault="00D4211F">
            <w:pPr>
              <w:widowControl w:val="0"/>
              <w:tabs>
                <w:tab w:val="left" w:pos="5760"/>
              </w:tabs>
              <w:jc w:val="both"/>
            </w:pPr>
            <w:r w:rsidRPr="003B7D39">
              <w:t>28.412 milliliters</w:t>
            </w:r>
          </w:p>
        </w:tc>
      </w:tr>
      <w:tr w:rsidR="00D4211F" w:rsidRPr="003B7D39" w14:paraId="7313F8A4" w14:textId="77777777" w:rsidTr="5274D00E">
        <w:trPr>
          <w:jc w:val="center"/>
        </w:trPr>
        <w:tc>
          <w:tcPr>
            <w:tcW w:w="4315" w:type="dxa"/>
            <w:tcBorders>
              <w:left w:val="double" w:sz="4" w:space="0" w:color="auto"/>
            </w:tcBorders>
            <w:vAlign w:val="center"/>
          </w:tcPr>
          <w:p w14:paraId="339D0DB0" w14:textId="77777777" w:rsidR="00D4211F" w:rsidRPr="003B7D39" w:rsidRDefault="00D4211F">
            <w:pPr>
              <w:widowControl w:val="0"/>
              <w:tabs>
                <w:tab w:val="left" w:pos="5760"/>
              </w:tabs>
              <w:jc w:val="both"/>
            </w:pPr>
            <w:r w:rsidRPr="003B7D39">
              <w:t>1 peck (pk)</w:t>
            </w:r>
          </w:p>
        </w:tc>
        <w:tc>
          <w:tcPr>
            <w:tcW w:w="4770" w:type="dxa"/>
            <w:tcBorders>
              <w:right w:val="double" w:sz="4" w:space="0" w:color="auto"/>
            </w:tcBorders>
            <w:vAlign w:val="center"/>
          </w:tcPr>
          <w:p w14:paraId="2B22DA0D" w14:textId="77777777" w:rsidR="00D4211F" w:rsidRPr="003B7D39" w:rsidRDefault="00D4211F">
            <w:pPr>
              <w:widowControl w:val="0"/>
              <w:tabs>
                <w:tab w:val="left" w:pos="5760"/>
              </w:tabs>
              <w:jc w:val="both"/>
            </w:pPr>
            <w:r w:rsidRPr="003B7D39">
              <w:t>8.810 liters</w:t>
            </w:r>
          </w:p>
        </w:tc>
      </w:tr>
      <w:tr w:rsidR="00D4211F" w:rsidRPr="003B7D39" w14:paraId="1BB70601" w14:textId="77777777" w:rsidTr="5274D00E">
        <w:trPr>
          <w:jc w:val="center"/>
        </w:trPr>
        <w:tc>
          <w:tcPr>
            <w:tcW w:w="4315" w:type="dxa"/>
            <w:tcBorders>
              <w:left w:val="double" w:sz="4" w:space="0" w:color="auto"/>
            </w:tcBorders>
            <w:vAlign w:val="center"/>
          </w:tcPr>
          <w:p w14:paraId="60369633" w14:textId="77777777" w:rsidR="00D4211F" w:rsidRPr="003B7D39" w:rsidRDefault="00D4211F">
            <w:pPr>
              <w:widowControl w:val="0"/>
              <w:tabs>
                <w:tab w:val="left" w:pos="5760"/>
              </w:tabs>
              <w:jc w:val="both"/>
            </w:pPr>
            <w:r w:rsidRPr="003B7D39">
              <w:t>1 pint (</w:t>
            </w:r>
            <w:proofErr w:type="spellStart"/>
            <w:r w:rsidRPr="003B7D39">
              <w:t>pt</w:t>
            </w:r>
            <w:proofErr w:type="spellEnd"/>
            <w:r w:rsidRPr="003B7D39">
              <w:t>), dry</w:t>
            </w:r>
          </w:p>
        </w:tc>
        <w:tc>
          <w:tcPr>
            <w:tcW w:w="4770" w:type="dxa"/>
            <w:tcBorders>
              <w:right w:val="double" w:sz="4" w:space="0" w:color="auto"/>
            </w:tcBorders>
            <w:vAlign w:val="center"/>
          </w:tcPr>
          <w:p w14:paraId="292D0EA7" w14:textId="77777777" w:rsidR="00D4211F" w:rsidRPr="003B7D39" w:rsidRDefault="00D4211F">
            <w:pPr>
              <w:widowControl w:val="0"/>
              <w:tabs>
                <w:tab w:val="left" w:pos="5760"/>
              </w:tabs>
              <w:jc w:val="both"/>
            </w:pPr>
            <w:r w:rsidRPr="003B7D39">
              <w:t>33.600 cubic inches</w:t>
            </w:r>
          </w:p>
          <w:p w14:paraId="4097D444" w14:textId="77777777" w:rsidR="00D4211F" w:rsidRPr="003B7D39" w:rsidRDefault="00D4211F">
            <w:pPr>
              <w:widowControl w:val="0"/>
              <w:tabs>
                <w:tab w:val="left" w:pos="5760"/>
              </w:tabs>
              <w:jc w:val="both"/>
            </w:pPr>
            <w:r w:rsidRPr="003B7D39">
              <w:t xml:space="preserve">0.551 liter </w:t>
            </w:r>
          </w:p>
        </w:tc>
      </w:tr>
      <w:tr w:rsidR="00D4211F" w:rsidRPr="003B7D39" w14:paraId="12E1331E" w14:textId="77777777" w:rsidTr="5274D00E">
        <w:trPr>
          <w:jc w:val="center"/>
        </w:trPr>
        <w:tc>
          <w:tcPr>
            <w:tcW w:w="4315" w:type="dxa"/>
            <w:tcBorders>
              <w:left w:val="double" w:sz="4" w:space="0" w:color="auto"/>
            </w:tcBorders>
            <w:vAlign w:val="center"/>
          </w:tcPr>
          <w:p w14:paraId="576E0AE9" w14:textId="77777777" w:rsidR="00D4211F" w:rsidRPr="003B7D39" w:rsidRDefault="00D4211F">
            <w:pPr>
              <w:widowControl w:val="0"/>
              <w:tabs>
                <w:tab w:val="left" w:pos="5760"/>
              </w:tabs>
              <w:jc w:val="both"/>
            </w:pPr>
            <w:r w:rsidRPr="003B7D39">
              <w:t>1 pint (</w:t>
            </w:r>
            <w:proofErr w:type="spellStart"/>
            <w:r w:rsidRPr="003B7D39">
              <w:t>pt</w:t>
            </w:r>
            <w:proofErr w:type="spellEnd"/>
            <w:r w:rsidRPr="003B7D39">
              <w:t>), liquid</w:t>
            </w:r>
          </w:p>
        </w:tc>
        <w:tc>
          <w:tcPr>
            <w:tcW w:w="4770" w:type="dxa"/>
            <w:tcBorders>
              <w:right w:val="double" w:sz="4" w:space="0" w:color="auto"/>
            </w:tcBorders>
            <w:vAlign w:val="center"/>
          </w:tcPr>
          <w:p w14:paraId="33A56F7A" w14:textId="77777777" w:rsidR="00D4211F" w:rsidRPr="003B7D39" w:rsidRDefault="00D4211F">
            <w:pPr>
              <w:widowControl w:val="0"/>
              <w:tabs>
                <w:tab w:val="left" w:pos="5760"/>
              </w:tabs>
              <w:jc w:val="both"/>
            </w:pPr>
            <w:r w:rsidRPr="003B7D39">
              <w:t>28.875 cubic inches exactly</w:t>
            </w:r>
          </w:p>
          <w:p w14:paraId="6CB26532" w14:textId="77777777" w:rsidR="00D4211F" w:rsidRPr="003B7D39" w:rsidRDefault="00D4211F">
            <w:pPr>
              <w:widowControl w:val="0"/>
              <w:tabs>
                <w:tab w:val="left" w:pos="5760"/>
              </w:tabs>
              <w:jc w:val="both"/>
            </w:pPr>
            <w:r w:rsidRPr="003B7D39">
              <w:t>0.473 liter</w:t>
            </w:r>
          </w:p>
        </w:tc>
      </w:tr>
      <w:tr w:rsidR="00D4211F" w:rsidRPr="003B7D39" w14:paraId="711BBFB7" w14:textId="77777777" w:rsidTr="5274D00E">
        <w:trPr>
          <w:jc w:val="center"/>
        </w:trPr>
        <w:tc>
          <w:tcPr>
            <w:tcW w:w="4315" w:type="dxa"/>
            <w:tcBorders>
              <w:left w:val="double" w:sz="4" w:space="0" w:color="auto"/>
            </w:tcBorders>
            <w:vAlign w:val="center"/>
          </w:tcPr>
          <w:p w14:paraId="6472B46D" w14:textId="77777777" w:rsidR="00D4211F" w:rsidRPr="003B7D39" w:rsidRDefault="00D4211F">
            <w:pPr>
              <w:widowControl w:val="0"/>
              <w:tabs>
                <w:tab w:val="left" w:pos="5760"/>
              </w:tabs>
              <w:jc w:val="both"/>
              <w:rPr>
                <w:lang w:val="fr-FR"/>
              </w:rPr>
            </w:pPr>
            <w:r w:rsidRPr="003B7D39">
              <w:rPr>
                <w:lang w:val="fr-FR"/>
              </w:rPr>
              <w:t>1 quart (</w:t>
            </w:r>
            <w:proofErr w:type="spellStart"/>
            <w:r w:rsidRPr="003B7D39">
              <w:rPr>
                <w:lang w:val="fr-FR"/>
              </w:rPr>
              <w:t>qt</w:t>
            </w:r>
            <w:proofErr w:type="spellEnd"/>
            <w:r w:rsidRPr="003B7D39">
              <w:rPr>
                <w:lang w:val="fr-FR"/>
              </w:rPr>
              <w:t>), dry (</w:t>
            </w:r>
            <w:r w:rsidR="00FD5D1F" w:rsidRPr="003B7D39">
              <w:rPr>
                <w:lang w:val="fr-FR"/>
              </w:rPr>
              <w:t>U.S.</w:t>
            </w:r>
            <w:r w:rsidRPr="003B7D39">
              <w:rPr>
                <w:lang w:val="fr-FR"/>
              </w:rPr>
              <w:t>)</w:t>
            </w:r>
          </w:p>
        </w:tc>
        <w:tc>
          <w:tcPr>
            <w:tcW w:w="4770" w:type="dxa"/>
            <w:tcBorders>
              <w:right w:val="double" w:sz="4" w:space="0" w:color="auto"/>
            </w:tcBorders>
            <w:vAlign w:val="center"/>
          </w:tcPr>
          <w:p w14:paraId="1F80B216" w14:textId="77777777" w:rsidR="00D4211F" w:rsidRPr="003B7D39" w:rsidRDefault="00D4211F">
            <w:pPr>
              <w:widowControl w:val="0"/>
              <w:tabs>
                <w:tab w:val="left" w:pos="5760"/>
              </w:tabs>
              <w:jc w:val="both"/>
            </w:pPr>
            <w:r w:rsidRPr="003B7D39">
              <w:t>67.201 cubic inches</w:t>
            </w:r>
          </w:p>
          <w:p w14:paraId="273CAC78" w14:textId="77777777" w:rsidR="00D4211F" w:rsidRPr="003B7D39" w:rsidRDefault="00D4211F">
            <w:pPr>
              <w:widowControl w:val="0"/>
              <w:tabs>
                <w:tab w:val="left" w:pos="5760"/>
              </w:tabs>
              <w:jc w:val="both"/>
            </w:pPr>
            <w:r w:rsidRPr="003B7D39">
              <w:t>1.101 liters</w:t>
            </w:r>
          </w:p>
          <w:p w14:paraId="5DB12D17" w14:textId="77777777" w:rsidR="00D4211F" w:rsidRPr="003B7D39" w:rsidRDefault="00D4211F">
            <w:pPr>
              <w:widowControl w:val="0"/>
              <w:tabs>
                <w:tab w:val="left" w:pos="5760"/>
              </w:tabs>
              <w:jc w:val="both"/>
            </w:pPr>
            <w:r w:rsidRPr="003B7D39">
              <w:t>0.969 British quart</w:t>
            </w:r>
          </w:p>
        </w:tc>
      </w:tr>
      <w:tr w:rsidR="00D4211F" w:rsidRPr="003B7D39" w14:paraId="78A9212C" w14:textId="77777777" w:rsidTr="5274D00E">
        <w:trPr>
          <w:jc w:val="center"/>
        </w:trPr>
        <w:tc>
          <w:tcPr>
            <w:tcW w:w="4315" w:type="dxa"/>
            <w:tcBorders>
              <w:left w:val="double" w:sz="4" w:space="0" w:color="auto"/>
            </w:tcBorders>
            <w:vAlign w:val="center"/>
          </w:tcPr>
          <w:p w14:paraId="5096D30E" w14:textId="77777777" w:rsidR="00D4211F" w:rsidRPr="003B7D39" w:rsidRDefault="00D4211F">
            <w:pPr>
              <w:widowControl w:val="0"/>
              <w:tabs>
                <w:tab w:val="left" w:pos="5760"/>
              </w:tabs>
              <w:jc w:val="both"/>
              <w:rPr>
                <w:lang w:val="fr-FR"/>
              </w:rPr>
            </w:pPr>
            <w:r w:rsidRPr="003B7D39">
              <w:rPr>
                <w:lang w:val="fr-FR"/>
              </w:rPr>
              <w:t>1 quart (</w:t>
            </w:r>
            <w:proofErr w:type="spellStart"/>
            <w:r w:rsidRPr="003B7D39">
              <w:rPr>
                <w:lang w:val="fr-FR"/>
              </w:rPr>
              <w:t>qt</w:t>
            </w:r>
            <w:proofErr w:type="spellEnd"/>
            <w:r w:rsidRPr="003B7D39">
              <w:rPr>
                <w:lang w:val="fr-FR"/>
              </w:rPr>
              <w:t xml:space="preserve">), </w:t>
            </w:r>
            <w:proofErr w:type="spellStart"/>
            <w:r w:rsidRPr="003B7D39">
              <w:rPr>
                <w:lang w:val="fr-FR"/>
              </w:rPr>
              <w:t>liquid</w:t>
            </w:r>
            <w:proofErr w:type="spellEnd"/>
            <w:r w:rsidRPr="003B7D39">
              <w:rPr>
                <w:lang w:val="fr-FR"/>
              </w:rPr>
              <w:t xml:space="preserve"> (</w:t>
            </w:r>
            <w:r w:rsidR="00FD5D1F" w:rsidRPr="003B7D39">
              <w:rPr>
                <w:lang w:val="fr-FR"/>
              </w:rPr>
              <w:t>U.S.</w:t>
            </w:r>
            <w:r w:rsidRPr="003B7D39">
              <w:rPr>
                <w:lang w:val="fr-FR"/>
              </w:rPr>
              <w:t>)</w:t>
            </w:r>
          </w:p>
        </w:tc>
        <w:tc>
          <w:tcPr>
            <w:tcW w:w="4770" w:type="dxa"/>
            <w:tcBorders>
              <w:right w:val="double" w:sz="4" w:space="0" w:color="auto"/>
            </w:tcBorders>
            <w:vAlign w:val="center"/>
          </w:tcPr>
          <w:p w14:paraId="452B986D" w14:textId="77777777" w:rsidR="00D4211F" w:rsidRPr="003B7D39" w:rsidRDefault="00D4211F">
            <w:pPr>
              <w:widowControl w:val="0"/>
              <w:tabs>
                <w:tab w:val="left" w:pos="5760"/>
              </w:tabs>
              <w:jc w:val="both"/>
            </w:pPr>
            <w:r w:rsidRPr="003B7D39">
              <w:t>57.75 cubic inches (exactly)</w:t>
            </w:r>
          </w:p>
          <w:p w14:paraId="34836D5B" w14:textId="77777777" w:rsidR="00D4211F" w:rsidRPr="003B7D39" w:rsidRDefault="00D4211F">
            <w:pPr>
              <w:widowControl w:val="0"/>
              <w:tabs>
                <w:tab w:val="left" w:pos="5760"/>
              </w:tabs>
              <w:jc w:val="both"/>
            </w:pPr>
            <w:r w:rsidRPr="003B7D39">
              <w:t>0.946 liter</w:t>
            </w:r>
          </w:p>
          <w:p w14:paraId="31071B25" w14:textId="77777777" w:rsidR="00D4211F" w:rsidRPr="003B7D39" w:rsidRDefault="00D4211F">
            <w:pPr>
              <w:widowControl w:val="0"/>
              <w:tabs>
                <w:tab w:val="left" w:pos="5760"/>
              </w:tabs>
              <w:jc w:val="both"/>
            </w:pPr>
            <w:r w:rsidRPr="003B7D39">
              <w:t>0.833 British quart</w:t>
            </w:r>
          </w:p>
        </w:tc>
      </w:tr>
      <w:tr w:rsidR="00D4211F" w:rsidRPr="003B7D39" w14:paraId="0AC5E6BA" w14:textId="77777777" w:rsidTr="5274D00E">
        <w:trPr>
          <w:jc w:val="center"/>
        </w:trPr>
        <w:tc>
          <w:tcPr>
            <w:tcW w:w="4315" w:type="dxa"/>
            <w:tcBorders>
              <w:left w:val="double" w:sz="4" w:space="0" w:color="auto"/>
            </w:tcBorders>
            <w:vAlign w:val="center"/>
          </w:tcPr>
          <w:p w14:paraId="0B6A80CF" w14:textId="77777777" w:rsidR="00D4211F" w:rsidRPr="003B7D39" w:rsidRDefault="00D4211F" w:rsidP="00814C1E">
            <w:pPr>
              <w:widowControl w:val="0"/>
              <w:tabs>
                <w:tab w:val="left" w:pos="5760"/>
              </w:tabs>
              <w:jc w:val="both"/>
              <w:rPr>
                <w:lang w:val="fr-FR"/>
              </w:rPr>
            </w:pPr>
            <w:r w:rsidRPr="003B7D39">
              <w:t>[1 quart (qt) (British)]</w:t>
            </w:r>
          </w:p>
        </w:tc>
        <w:tc>
          <w:tcPr>
            <w:tcW w:w="4770" w:type="dxa"/>
            <w:tcBorders>
              <w:right w:val="double" w:sz="4" w:space="0" w:color="auto"/>
            </w:tcBorders>
            <w:vAlign w:val="center"/>
          </w:tcPr>
          <w:p w14:paraId="0FDC475D" w14:textId="77777777" w:rsidR="00D4211F" w:rsidRPr="003B7D39" w:rsidRDefault="00D4211F" w:rsidP="00814C1E">
            <w:pPr>
              <w:widowControl w:val="0"/>
              <w:tabs>
                <w:tab w:val="left" w:pos="5760"/>
              </w:tabs>
              <w:jc w:val="both"/>
            </w:pPr>
            <w:r w:rsidRPr="003B7D39">
              <w:t>69.354 cubic inches</w:t>
            </w:r>
          </w:p>
          <w:p w14:paraId="10AA7D2D" w14:textId="77777777"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14:paraId="7790D846" w14:textId="77777777"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14:paraId="18C44655" w14:textId="77777777" w:rsidTr="5274D00E">
        <w:trPr>
          <w:jc w:val="center"/>
        </w:trPr>
        <w:tc>
          <w:tcPr>
            <w:tcW w:w="4315" w:type="dxa"/>
            <w:tcBorders>
              <w:left w:val="double" w:sz="4" w:space="0" w:color="auto"/>
            </w:tcBorders>
            <w:vAlign w:val="center"/>
          </w:tcPr>
          <w:p w14:paraId="65311342" w14:textId="77777777" w:rsidR="00D4211F" w:rsidRPr="003B7D39" w:rsidRDefault="00D4211F" w:rsidP="00814C1E">
            <w:pPr>
              <w:keepNext/>
              <w:widowControl w:val="0"/>
              <w:tabs>
                <w:tab w:val="left" w:pos="5760"/>
              </w:tabs>
              <w:jc w:val="both"/>
              <w:rPr>
                <w:lang w:val="fr-FR"/>
              </w:rPr>
            </w:pPr>
            <w:r w:rsidRPr="003B7D39">
              <w:t>1 tablespoon, measuring</w:t>
            </w:r>
          </w:p>
        </w:tc>
        <w:tc>
          <w:tcPr>
            <w:tcW w:w="4770" w:type="dxa"/>
            <w:tcBorders>
              <w:right w:val="double" w:sz="4" w:space="0" w:color="auto"/>
            </w:tcBorders>
            <w:vAlign w:val="center"/>
          </w:tcPr>
          <w:p w14:paraId="26BCB2D4" w14:textId="77777777" w:rsidR="00D4211F" w:rsidRPr="003B7D39" w:rsidRDefault="00D4211F" w:rsidP="00814C1E">
            <w:pPr>
              <w:keepNext/>
              <w:widowControl w:val="0"/>
              <w:tabs>
                <w:tab w:val="left" w:pos="5760"/>
              </w:tabs>
              <w:jc w:val="both"/>
            </w:pPr>
            <w:r w:rsidRPr="003B7D39">
              <w:t>3 teaspoons (exactly)</w:t>
            </w:r>
          </w:p>
          <w:p w14:paraId="30253F6A" w14:textId="77777777" w:rsidR="00D4211F" w:rsidRPr="003B7D39" w:rsidRDefault="00D4211F" w:rsidP="00814C1E">
            <w:pPr>
              <w:keepNext/>
              <w:widowControl w:val="0"/>
              <w:tabs>
                <w:tab w:val="left" w:pos="5760"/>
              </w:tabs>
              <w:jc w:val="both"/>
            </w:pPr>
            <w:r w:rsidRPr="003B7D39">
              <w:t>15 milliliters</w:t>
            </w:r>
          </w:p>
          <w:p w14:paraId="1FFE9B87" w14:textId="77777777" w:rsidR="00D4211F" w:rsidRPr="003B7D39" w:rsidRDefault="00D4211F" w:rsidP="00814C1E">
            <w:pPr>
              <w:keepNext/>
              <w:widowControl w:val="0"/>
              <w:tabs>
                <w:tab w:val="left" w:pos="5760"/>
              </w:tabs>
              <w:jc w:val="both"/>
            </w:pPr>
            <w:r w:rsidRPr="003B7D39">
              <w:t>4 fluid drams</w:t>
            </w:r>
          </w:p>
          <w:p w14:paraId="05A1519A" w14:textId="77777777" w:rsidR="00D4211F" w:rsidRPr="0014571F" w:rsidRDefault="00D4211F" w:rsidP="00814C1E">
            <w:pPr>
              <w:keepNext/>
              <w:widowControl w:val="0"/>
              <w:tabs>
                <w:tab w:val="left" w:pos="5760"/>
              </w:tabs>
              <w:jc w:val="both"/>
            </w:pPr>
            <w:r w:rsidRPr="0014571F">
              <w:t>½ fluid ounce (exactly)</w:t>
            </w:r>
          </w:p>
        </w:tc>
      </w:tr>
      <w:tr w:rsidR="00D4211F" w:rsidRPr="003B7D39" w14:paraId="066043C8" w14:textId="77777777" w:rsidTr="5274D00E">
        <w:trPr>
          <w:jc w:val="center"/>
        </w:trPr>
        <w:tc>
          <w:tcPr>
            <w:tcW w:w="4315" w:type="dxa"/>
            <w:tcBorders>
              <w:left w:val="double" w:sz="4" w:space="0" w:color="auto"/>
              <w:bottom w:val="single" w:sz="4" w:space="0" w:color="auto"/>
            </w:tcBorders>
            <w:vAlign w:val="center"/>
          </w:tcPr>
          <w:p w14:paraId="3CCAE5FF" w14:textId="77777777" w:rsidR="00D4211F" w:rsidRPr="003B7D39" w:rsidRDefault="00D4211F">
            <w:pPr>
              <w:widowControl w:val="0"/>
              <w:tabs>
                <w:tab w:val="left" w:pos="5760"/>
              </w:tabs>
              <w:jc w:val="both"/>
              <w:rPr>
                <w:lang w:val="fr-FR"/>
              </w:rPr>
            </w:pPr>
            <w:r w:rsidRPr="003B7D39">
              <w:t>1 teaspoon, measuring</w:t>
            </w:r>
          </w:p>
        </w:tc>
        <w:tc>
          <w:tcPr>
            <w:tcW w:w="4770" w:type="dxa"/>
            <w:tcBorders>
              <w:bottom w:val="single" w:sz="4" w:space="0" w:color="auto"/>
              <w:right w:val="double" w:sz="4" w:space="0" w:color="auto"/>
            </w:tcBorders>
            <w:vAlign w:val="center"/>
          </w:tcPr>
          <w:p w14:paraId="4EE64D8A" w14:textId="77777777" w:rsidR="00D4211F" w:rsidRPr="0014571F" w:rsidRDefault="00D4211F">
            <w:pPr>
              <w:widowControl w:val="0"/>
              <w:tabs>
                <w:tab w:val="left" w:pos="5760"/>
              </w:tabs>
              <w:jc w:val="both"/>
            </w:pPr>
            <w:r w:rsidRPr="0014571F">
              <w:t>⅓ tablespoon (exactly)</w:t>
            </w:r>
          </w:p>
          <w:p w14:paraId="7439822B" w14:textId="77777777" w:rsidR="00D4211F" w:rsidRPr="003B7D39" w:rsidRDefault="00D4211F">
            <w:pPr>
              <w:widowControl w:val="0"/>
              <w:tabs>
                <w:tab w:val="left" w:pos="5760"/>
              </w:tabs>
              <w:jc w:val="both"/>
            </w:pPr>
            <w:r w:rsidRPr="003B7D39">
              <w:t>5 milliliters</w:t>
            </w:r>
          </w:p>
          <w:p w14:paraId="5D43A00F" w14:textId="77777777" w:rsidR="00D4211F" w:rsidRPr="003B7D39" w:rsidRDefault="00D4211F" w:rsidP="002277BA">
            <w:pPr>
              <w:widowControl w:val="0"/>
              <w:tabs>
                <w:tab w:val="left" w:pos="5760"/>
              </w:tabs>
              <w:jc w:val="both"/>
            </w:pPr>
            <w:r w:rsidRPr="003B7D39">
              <w:t>1⅓ fluid drams</w:t>
            </w:r>
            <w:r w:rsidR="002277BA">
              <w:rPr>
                <w:rStyle w:val="FootnoteReference"/>
              </w:rPr>
              <w:footnoteReference w:id="24"/>
            </w:r>
          </w:p>
        </w:tc>
      </w:tr>
      <w:tr w:rsidR="00D4211F" w:rsidRPr="003B7D39" w14:paraId="6A25A1C5" w14:textId="77777777" w:rsidTr="5274D00E">
        <w:trPr>
          <w:jc w:val="center"/>
        </w:trPr>
        <w:tc>
          <w:tcPr>
            <w:tcW w:w="4315" w:type="dxa"/>
            <w:tcBorders>
              <w:left w:val="double" w:sz="4" w:space="0" w:color="auto"/>
              <w:bottom w:val="double" w:sz="4" w:space="0" w:color="auto"/>
            </w:tcBorders>
            <w:vAlign w:val="center"/>
          </w:tcPr>
          <w:p w14:paraId="36150B73" w14:textId="77777777" w:rsidR="00D4211F" w:rsidRPr="003B7D39" w:rsidRDefault="00D4211F">
            <w:pPr>
              <w:keepNext/>
              <w:widowControl w:val="0"/>
              <w:tabs>
                <w:tab w:val="left" w:pos="5760"/>
              </w:tabs>
              <w:jc w:val="both"/>
              <w:rPr>
                <w:lang w:val="fr-FR"/>
              </w:rPr>
            </w:pPr>
            <w:r w:rsidRPr="003B7D39">
              <w:t>1 water ton (English)</w:t>
            </w:r>
          </w:p>
        </w:tc>
        <w:tc>
          <w:tcPr>
            <w:tcW w:w="4770" w:type="dxa"/>
            <w:tcBorders>
              <w:bottom w:val="double" w:sz="4" w:space="0" w:color="auto"/>
              <w:right w:val="double" w:sz="4" w:space="0" w:color="auto"/>
            </w:tcBorders>
            <w:vAlign w:val="center"/>
          </w:tcPr>
          <w:p w14:paraId="606512AB" w14:textId="77777777"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14:paraId="208A066F" w14:textId="77777777" w:rsidR="00D4211F" w:rsidRPr="003B7D39" w:rsidRDefault="00D4211F">
            <w:pPr>
              <w:keepNext/>
              <w:widowControl w:val="0"/>
              <w:tabs>
                <w:tab w:val="left" w:pos="5760"/>
              </w:tabs>
              <w:jc w:val="both"/>
            </w:pPr>
            <w:r w:rsidRPr="003B7D39">
              <w:t>224 British Imperial gallons (exactly)</w:t>
            </w:r>
          </w:p>
        </w:tc>
      </w:tr>
    </w:tbl>
    <w:p w14:paraId="40BBED6A" w14:textId="2270F241" w:rsidR="00E64FC7" w:rsidRDefault="00E64FC7" w:rsidP="0029131E">
      <w:pPr>
        <w:pStyle w:val="Heading2"/>
        <w:keepNext w:val="0"/>
        <w:widowControl w:val="0"/>
        <w:spacing w:after="0"/>
        <w:rPr>
          <w:sz w:val="20"/>
        </w:rPr>
      </w:pPr>
    </w:p>
    <w:p w14:paraId="64761E30" w14:textId="07560DAA" w:rsidR="00D4211F" w:rsidRPr="00E64FC7" w:rsidRDefault="00E64FC7" w:rsidP="00E64FC7">
      <w:pPr>
        <w:rPr>
          <w:b/>
        </w:rPr>
      </w:pPr>
      <w:r>
        <w:br w:type="page"/>
      </w:r>
    </w:p>
    <w:p w14:paraId="492733A0" w14:textId="77777777" w:rsidR="00837C5C" w:rsidRPr="00837C5C" w:rsidRDefault="00837C5C" w:rsidP="002913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Mass"/>
        <w:tblDescription w:val="Tables of Equivalents - Units of Mass"/>
      </w:tblPr>
      <w:tblGrid>
        <w:gridCol w:w="4383"/>
        <w:gridCol w:w="4815"/>
      </w:tblGrid>
      <w:tr w:rsidR="00D4211F" w:rsidRPr="003B7D39" w14:paraId="1D1547B7" w14:textId="77777777" w:rsidTr="5274D00E">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14:paraId="048FD61A" w14:textId="77777777" w:rsidR="00D4211F" w:rsidRPr="003B7D39" w:rsidRDefault="00D4211F" w:rsidP="004F1145">
            <w:pPr>
              <w:pStyle w:val="Heading3"/>
              <w:spacing w:before="0"/>
            </w:pPr>
            <w:bookmarkStart w:id="50" w:name="_Toc118442917"/>
            <w:r w:rsidRPr="003B7D39">
              <w:t>Units of Mass</w:t>
            </w:r>
            <w:bookmarkEnd w:id="50"/>
          </w:p>
        </w:tc>
      </w:tr>
      <w:tr w:rsidR="00D4211F" w:rsidRPr="003B7D39" w14:paraId="2A80B50D" w14:textId="77777777" w:rsidTr="5274D00E">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546CE7A9" w14:textId="77777777" w:rsidR="00D4211F" w:rsidRPr="003B7D39" w:rsidRDefault="00D4211F" w:rsidP="00E24C8A">
            <w:pPr>
              <w:keepNext/>
            </w:pPr>
            <w:r w:rsidRPr="003B7D39">
              <w:t>1 assay ton (AT)</w:t>
            </w:r>
            <w:r w:rsidR="00740ADF">
              <w:rPr>
                <w:rStyle w:val="FootnoteReference"/>
              </w:rPr>
              <w:footnoteReference w:id="25"/>
            </w:r>
          </w:p>
        </w:tc>
        <w:tc>
          <w:tcPr>
            <w:tcW w:w="4815" w:type="dxa"/>
            <w:tcBorders>
              <w:top w:val="double" w:sz="4" w:space="0" w:color="auto"/>
              <w:left w:val="single" w:sz="4" w:space="0" w:color="auto"/>
              <w:bottom w:val="single" w:sz="4" w:space="0" w:color="auto"/>
              <w:right w:val="double" w:sz="4" w:space="0" w:color="auto"/>
            </w:tcBorders>
            <w:vAlign w:val="center"/>
          </w:tcPr>
          <w:p w14:paraId="7100105D" w14:textId="77777777" w:rsidR="00D4211F" w:rsidRPr="003B7D39" w:rsidRDefault="00D4211F" w:rsidP="00E24C8A">
            <w:pPr>
              <w:keepNext/>
            </w:pPr>
            <w:r w:rsidRPr="003B7D39">
              <w:t>29.167 grams</w:t>
            </w:r>
          </w:p>
        </w:tc>
      </w:tr>
      <w:tr w:rsidR="00D4211F" w:rsidRPr="003B7D39" w14:paraId="12615395"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6AE718A" w14:textId="16D60409" w:rsidR="00D4211F" w:rsidRPr="003B7D39" w:rsidRDefault="00D4211F" w:rsidP="00E24C8A">
            <w:pPr>
              <w:keepNext/>
            </w:pPr>
            <w:r w:rsidRPr="003B7D39">
              <w:t>1 carat (c)</w:t>
            </w:r>
            <w:r w:rsidR="00786563">
              <w:rPr>
                <w:rStyle w:val="FootnoteReference"/>
              </w:rPr>
              <w:footnoteReference w:id="26"/>
            </w:r>
          </w:p>
        </w:tc>
        <w:tc>
          <w:tcPr>
            <w:tcW w:w="4815" w:type="dxa"/>
            <w:tcBorders>
              <w:top w:val="single" w:sz="4" w:space="0" w:color="auto"/>
              <w:left w:val="single" w:sz="4" w:space="0" w:color="auto"/>
              <w:bottom w:val="single" w:sz="4" w:space="0" w:color="auto"/>
              <w:right w:val="double" w:sz="4" w:space="0" w:color="auto"/>
            </w:tcBorders>
            <w:vAlign w:val="center"/>
          </w:tcPr>
          <w:p w14:paraId="0D468F5B" w14:textId="77777777" w:rsidR="00D4211F" w:rsidRPr="003B7D39" w:rsidRDefault="00D4211F" w:rsidP="00E24C8A">
            <w:pPr>
              <w:keepNext/>
            </w:pPr>
            <w:r w:rsidRPr="003B7D39">
              <w:t>200 milligrams (exactly)</w:t>
            </w:r>
          </w:p>
          <w:p w14:paraId="66F64FD4" w14:textId="77777777" w:rsidR="00D4211F" w:rsidRPr="003B7D39" w:rsidRDefault="00D4211F" w:rsidP="00E24C8A">
            <w:pPr>
              <w:keepNext/>
            </w:pPr>
            <w:r w:rsidRPr="003B7D39">
              <w:t>3.086 grains</w:t>
            </w:r>
          </w:p>
        </w:tc>
      </w:tr>
      <w:tr w:rsidR="00D4211F" w:rsidRPr="003B7D39" w14:paraId="130A98FB"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AD02D42" w14:textId="588AD2B1" w:rsidR="00D4211F" w:rsidRPr="003B7D39" w:rsidRDefault="00D4211F" w:rsidP="00E66D89">
            <w:pPr>
              <w:keepNext/>
              <w:keepLines/>
            </w:pPr>
            <w:proofErr w:type="gramStart"/>
            <w:r w:rsidRPr="003B7D39">
              <w:t>1 dram</w:t>
            </w:r>
            <w:proofErr w:type="gramEnd"/>
            <w:r w:rsidRPr="003B7D39">
              <w:t xml:space="preserve"> apothecaries (</w:t>
            </w:r>
            <w:proofErr w:type="spellStart"/>
            <w:r w:rsidRPr="003B7D39">
              <w:t>dr</w:t>
            </w:r>
            <w:proofErr w:type="spellEnd"/>
            <w:r w:rsidRPr="003B7D39">
              <w:t xml:space="preserve"> ap or </w:t>
            </w:r>
            <w:r w:rsidR="00CA48A9" w:rsidRPr="003B7D39">
              <w:rPr>
                <w:color w:val="2B579A"/>
                <w:shd w:val="clear" w:color="auto" w:fill="E6E6E6"/>
              </w:rPr>
              <w:fldChar w:fldCharType="begin"/>
            </w:r>
            <w:r w:rsidRPr="003B7D39">
              <w:instrText>ADVANCE \d 2</w:instrText>
            </w:r>
            <w:r w:rsidR="00CA48A9" w:rsidRPr="003B7D39">
              <w:rPr>
                <w:color w:val="2B579A"/>
                <w:shd w:val="clear" w:color="auto" w:fill="E6E6E6"/>
              </w:rPr>
              <w:fldChar w:fldCharType="end"/>
            </w:r>
            <w:r w:rsidR="00CA48A9" w:rsidRPr="003B7D39">
              <w:rPr>
                <w:color w:val="2B579A"/>
                <w:shd w:val="clear" w:color="auto" w:fill="E6E6E6"/>
              </w:rPr>
              <w:fldChar w:fldCharType="begin"/>
            </w:r>
            <w:r w:rsidRPr="003B7D39">
              <w:instrText>ADVANCE \u 2</w:instrText>
            </w:r>
            <w:r w:rsidR="00CA48A9" w:rsidRPr="003B7D39">
              <w:rPr>
                <w:color w:val="2B579A"/>
                <w:shd w:val="clear" w:color="auto" w:fill="E6E6E6"/>
              </w:rPr>
              <w:fldChar w:fldCharType="end"/>
            </w:r>
            <w:r w:rsidR="00BA4D3A">
              <w:t>Ӡ</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5F65044F" w14:textId="77777777" w:rsidR="00D4211F" w:rsidRPr="003B7D39" w:rsidRDefault="00D4211F" w:rsidP="00E66D89">
            <w:pPr>
              <w:keepNext/>
              <w:keepLines/>
            </w:pPr>
            <w:r w:rsidRPr="003B7D39">
              <w:t>60 grains (exactly)</w:t>
            </w:r>
          </w:p>
          <w:p w14:paraId="4163218B" w14:textId="77777777" w:rsidR="00D4211F" w:rsidRPr="003B7D39" w:rsidRDefault="00D4211F" w:rsidP="00E66D89">
            <w:pPr>
              <w:keepNext/>
              <w:keepLines/>
            </w:pPr>
            <w:r w:rsidRPr="003B7D39">
              <w:t>3.888 grams</w:t>
            </w:r>
          </w:p>
        </w:tc>
      </w:tr>
      <w:tr w:rsidR="00D4211F" w:rsidRPr="003B7D39" w14:paraId="44CBAC81"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89B939A" w14:textId="7A2EE1A7" w:rsidR="00D4211F" w:rsidRPr="003B7D39" w:rsidRDefault="00D4211F" w:rsidP="001D4B5E">
            <w:r w:rsidRPr="003B7D39">
              <w:rPr>
                <w:lang w:val="fr-FR"/>
              </w:rPr>
              <w:t xml:space="preserve">1 </w:t>
            </w:r>
            <w:proofErr w:type="spellStart"/>
            <w:r w:rsidRPr="003B7D39">
              <w:rPr>
                <w:lang w:val="fr-FR"/>
              </w:rPr>
              <w:t>dram</w:t>
            </w:r>
            <w:proofErr w:type="spellEnd"/>
            <w:r w:rsidRPr="003B7D39">
              <w:rPr>
                <w:lang w:val="fr-FR"/>
              </w:rPr>
              <w:t xml:space="preserve"> avoirdupois (</w:t>
            </w:r>
            <w:proofErr w:type="spellStart"/>
            <w:r w:rsidRPr="003B7D39">
              <w:rPr>
                <w:lang w:val="fr-FR"/>
              </w:rPr>
              <w:t>dr</w:t>
            </w:r>
            <w:proofErr w:type="spellEnd"/>
            <w:r w:rsidRPr="003B7D39">
              <w:rPr>
                <w:lang w:val="fr-FR"/>
              </w:rPr>
              <w:t>)</w:t>
            </w:r>
          </w:p>
        </w:tc>
        <w:tc>
          <w:tcPr>
            <w:tcW w:w="4815" w:type="dxa"/>
            <w:tcBorders>
              <w:top w:val="single" w:sz="4" w:space="0" w:color="auto"/>
              <w:left w:val="single" w:sz="4" w:space="0" w:color="auto"/>
              <w:bottom w:val="single" w:sz="4" w:space="0" w:color="auto"/>
              <w:right w:val="double" w:sz="4" w:space="0" w:color="auto"/>
            </w:tcBorders>
            <w:vAlign w:val="center"/>
          </w:tcPr>
          <w:p w14:paraId="237A3A30" w14:textId="77777777"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w:t>
            </w:r>
            <w:r w:rsidRPr="00331544">
              <w:rPr>
                <w:spacing w:val="-10"/>
                <w:vertAlign w:val="subscript"/>
                <w:lang w:val="fr-FR"/>
              </w:rPr>
              <w:t>32</w:t>
            </w:r>
            <w:r w:rsidRPr="003B7D39">
              <w:rPr>
                <w:lang w:val="fr-FR"/>
              </w:rPr>
              <w:t xml:space="preserve"> (= 27.344) grains</w:t>
            </w:r>
          </w:p>
          <w:p w14:paraId="2317029B" w14:textId="77777777" w:rsidR="00D4211F" w:rsidRPr="003B7D39" w:rsidRDefault="00D4211F" w:rsidP="001D4B5E">
            <w:r w:rsidRPr="003B7D39">
              <w:t>1.772 grams</w:t>
            </w:r>
          </w:p>
        </w:tc>
      </w:tr>
      <w:tr w:rsidR="00D4211F" w:rsidRPr="003B7D39" w14:paraId="4FAF474D"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54A5B38B" w14:textId="77777777"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73E5BDCD" w14:textId="77777777" w:rsidR="00D4211F" w:rsidRPr="003B7D39" w:rsidRDefault="00D4211F" w:rsidP="001D4B5E">
            <w:r w:rsidRPr="003B7D39">
              <w:t>1 microgram (exactly)</w:t>
            </w:r>
          </w:p>
        </w:tc>
      </w:tr>
      <w:tr w:rsidR="00D4211F" w:rsidRPr="003B7D39" w14:paraId="6BD86E7E" w14:textId="77777777" w:rsidTr="5274D00E">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124F291F" w14:textId="441B0E40" w:rsidR="00D4211F" w:rsidRPr="003B7D39" w:rsidRDefault="00D4211F" w:rsidP="001D4B5E">
            <w:r w:rsidRPr="003B7D39">
              <w:t>1 grain</w:t>
            </w:r>
            <w:r w:rsidR="000202ED">
              <w:t xml:space="preserve"> (gr)</w:t>
            </w:r>
          </w:p>
        </w:tc>
        <w:tc>
          <w:tcPr>
            <w:tcW w:w="4815" w:type="dxa"/>
            <w:tcBorders>
              <w:top w:val="single" w:sz="4" w:space="0" w:color="auto"/>
              <w:left w:val="single" w:sz="4" w:space="0" w:color="auto"/>
              <w:bottom w:val="double" w:sz="4" w:space="0" w:color="auto"/>
              <w:right w:val="double" w:sz="4" w:space="0" w:color="auto"/>
            </w:tcBorders>
            <w:vAlign w:val="center"/>
          </w:tcPr>
          <w:p w14:paraId="01E93D11" w14:textId="77777777" w:rsidR="00D4211F" w:rsidRPr="003B7D39" w:rsidRDefault="00D4211F" w:rsidP="001D4B5E">
            <w:r w:rsidRPr="003B7D39">
              <w:t>64.798 91 milligrams (exactly)</w:t>
            </w:r>
          </w:p>
        </w:tc>
      </w:tr>
      <w:tr w:rsidR="00D4211F" w:rsidRPr="003B7D39" w14:paraId="0035F526" w14:textId="77777777" w:rsidTr="5274D00E">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6913D641" w14:textId="77777777" w:rsidR="00D4211F" w:rsidRPr="003B7D39" w:rsidRDefault="00D4211F" w:rsidP="00BE41DC">
            <w:pPr>
              <w:keepNext/>
            </w:pPr>
            <w:r w:rsidRPr="003B7D39">
              <w:t>1 gram (g)</w:t>
            </w:r>
          </w:p>
        </w:tc>
        <w:tc>
          <w:tcPr>
            <w:tcW w:w="4815" w:type="dxa"/>
            <w:tcBorders>
              <w:top w:val="double" w:sz="4" w:space="0" w:color="auto"/>
              <w:left w:val="single" w:sz="4" w:space="0" w:color="auto"/>
              <w:bottom w:val="single" w:sz="4" w:space="0" w:color="auto"/>
              <w:right w:val="double" w:sz="4" w:space="0" w:color="auto"/>
            </w:tcBorders>
            <w:vAlign w:val="center"/>
          </w:tcPr>
          <w:p w14:paraId="7A8171A4" w14:textId="77777777" w:rsidR="00233A0E" w:rsidRDefault="00233A0E" w:rsidP="001D4B5E">
            <w:r>
              <w:t>0.001 kilogram (exactly)</w:t>
            </w:r>
          </w:p>
          <w:p w14:paraId="390F5D8C" w14:textId="6FBB2B85" w:rsidR="00D4211F" w:rsidRPr="003B7D39" w:rsidRDefault="00D4211F" w:rsidP="001D4B5E">
            <w:r w:rsidRPr="003B7D39">
              <w:t>15.432 grains</w:t>
            </w:r>
          </w:p>
          <w:p w14:paraId="1D8486D9" w14:textId="77777777" w:rsidR="00D4211F" w:rsidRPr="003B7D39" w:rsidRDefault="00D4211F" w:rsidP="001D4B5E">
            <w:proofErr w:type="gramStart"/>
            <w:r w:rsidRPr="003B7D39">
              <w:t>0.035 ounce</w:t>
            </w:r>
            <w:proofErr w:type="gramEnd"/>
            <w:r w:rsidRPr="003B7D39">
              <w:t>, avoirdupois</w:t>
            </w:r>
          </w:p>
        </w:tc>
      </w:tr>
      <w:tr w:rsidR="00D4211F" w:rsidRPr="003B7D39" w14:paraId="71031A5D"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0A5CC4" w14:textId="77777777" w:rsidR="00D4211F" w:rsidRPr="003B7D39" w:rsidRDefault="00D4211F" w:rsidP="001D4B5E">
            <w:r w:rsidRPr="003B7D39">
              <w:t>1 hundredweight, gross or long</w:t>
            </w:r>
            <w:r w:rsidR="007167DA">
              <w:rPr>
                <w:rStyle w:val="FootnoteReference"/>
              </w:rPr>
              <w:footnoteReference w:id="27"/>
            </w:r>
          </w:p>
          <w:p w14:paraId="75959A40" w14:textId="77777777" w:rsidR="00D4211F" w:rsidRPr="003B7D39" w:rsidRDefault="00D4211F" w:rsidP="001D4B5E">
            <w:r w:rsidRPr="003B7D39">
              <w:t xml:space="preserve">   (</w:t>
            </w:r>
            <w:proofErr w:type="gramStart"/>
            <w:r w:rsidRPr="003B7D39">
              <w:t>gross</w:t>
            </w:r>
            <w:proofErr w:type="gramEnd"/>
            <w:r w:rsidRPr="003B7D39">
              <w:t xml:space="preserve"> cwt)</w:t>
            </w:r>
          </w:p>
        </w:tc>
        <w:tc>
          <w:tcPr>
            <w:tcW w:w="4815" w:type="dxa"/>
            <w:tcBorders>
              <w:top w:val="single" w:sz="4" w:space="0" w:color="auto"/>
              <w:left w:val="single" w:sz="4" w:space="0" w:color="auto"/>
              <w:bottom w:val="single" w:sz="4" w:space="0" w:color="auto"/>
              <w:right w:val="double" w:sz="4" w:space="0" w:color="auto"/>
            </w:tcBorders>
            <w:vAlign w:val="center"/>
          </w:tcPr>
          <w:p w14:paraId="074B89AE" w14:textId="77777777" w:rsidR="00D4211F" w:rsidRPr="003B7D39" w:rsidRDefault="00D4211F" w:rsidP="001D4B5E">
            <w:r w:rsidRPr="003B7D39">
              <w:t>112 pounds (exactly)</w:t>
            </w:r>
          </w:p>
          <w:p w14:paraId="77ED9892" w14:textId="77777777" w:rsidR="00D4211F" w:rsidRPr="003B7D39" w:rsidRDefault="00D4211F" w:rsidP="001D4B5E">
            <w:r w:rsidRPr="003B7D39">
              <w:t>50.802 kilograms</w:t>
            </w:r>
          </w:p>
        </w:tc>
      </w:tr>
      <w:tr w:rsidR="00D4211F" w:rsidRPr="003B7D39" w14:paraId="7873C5F0"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F174F68" w14:textId="77777777" w:rsidR="00D4211F" w:rsidRPr="003B7D39" w:rsidRDefault="00D4211F" w:rsidP="001D4B5E">
            <w:r w:rsidRPr="003B7D39">
              <w:t>1 hundredweight, gross or short</w:t>
            </w:r>
          </w:p>
          <w:p w14:paraId="5C4E18BA" w14:textId="77777777" w:rsidR="00D4211F" w:rsidRPr="003B7D39" w:rsidRDefault="00D4211F" w:rsidP="001D4B5E">
            <w:r w:rsidRPr="003B7D39">
              <w:t xml:space="preserve">   (</w:t>
            </w:r>
            <w:proofErr w:type="gramStart"/>
            <w:r w:rsidRPr="003B7D39">
              <w:t>cwt</w:t>
            </w:r>
            <w:proofErr w:type="gramEnd"/>
            <w:r w:rsidRPr="003B7D39">
              <w:t xml:space="preserve"> or net cwt)</w:t>
            </w:r>
          </w:p>
        </w:tc>
        <w:tc>
          <w:tcPr>
            <w:tcW w:w="4815" w:type="dxa"/>
            <w:tcBorders>
              <w:top w:val="single" w:sz="4" w:space="0" w:color="auto"/>
              <w:left w:val="single" w:sz="4" w:space="0" w:color="auto"/>
              <w:bottom w:val="single" w:sz="4" w:space="0" w:color="auto"/>
              <w:right w:val="double" w:sz="4" w:space="0" w:color="auto"/>
            </w:tcBorders>
            <w:vAlign w:val="center"/>
          </w:tcPr>
          <w:p w14:paraId="3B179081" w14:textId="77777777" w:rsidR="00D4211F" w:rsidRPr="003B7D39" w:rsidRDefault="00D4211F" w:rsidP="001D4B5E">
            <w:r w:rsidRPr="003B7D39">
              <w:t>100 pounds (exactly)</w:t>
            </w:r>
          </w:p>
          <w:p w14:paraId="120F8526" w14:textId="77777777" w:rsidR="00D4211F" w:rsidRPr="003B7D39" w:rsidRDefault="00D4211F" w:rsidP="001D4B5E">
            <w:r w:rsidRPr="003B7D39">
              <w:t>45.359 kilograms</w:t>
            </w:r>
          </w:p>
        </w:tc>
      </w:tr>
      <w:tr w:rsidR="00D4211F" w:rsidRPr="003B7D39" w14:paraId="65806541"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C7D7ECD" w14:textId="77777777"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14:paraId="4FB3D7C7" w14:textId="77777777" w:rsidR="00233A0E" w:rsidRDefault="00233A0E" w:rsidP="001D4B5E">
            <w:r>
              <w:t>1000 grams exactly</w:t>
            </w:r>
          </w:p>
          <w:p w14:paraId="457646A1" w14:textId="627C2567" w:rsidR="00D4211F" w:rsidRPr="003B7D39" w:rsidRDefault="00D4211F" w:rsidP="001D4B5E">
            <w:r w:rsidRPr="003B7D39">
              <w:t>2.205 pounds</w:t>
            </w:r>
          </w:p>
        </w:tc>
      </w:tr>
      <w:tr w:rsidR="00786563" w:rsidRPr="003B7D39" w14:paraId="38C37D3B"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ADDF865" w14:textId="75FC1123" w:rsidR="00786563" w:rsidRPr="003B7D39" w:rsidRDefault="00786563" w:rsidP="001D4B5E">
            <w:r w:rsidRPr="0049305F">
              <w:t>1 microgram (µg)</w:t>
            </w:r>
            <w:r w:rsidR="00511E5A">
              <w:rPr>
                <w:rStyle w:val="FootnoteReference"/>
              </w:rPr>
              <w:footnoteReference w:id="28"/>
            </w:r>
            <w:r w:rsidRPr="0049305F">
              <w:t xml:space="preserve"> </w:t>
            </w:r>
          </w:p>
        </w:tc>
        <w:tc>
          <w:tcPr>
            <w:tcW w:w="4815" w:type="dxa"/>
            <w:tcBorders>
              <w:top w:val="single" w:sz="4" w:space="0" w:color="auto"/>
              <w:left w:val="single" w:sz="4" w:space="0" w:color="auto"/>
              <w:bottom w:val="single" w:sz="4" w:space="0" w:color="auto"/>
              <w:right w:val="double" w:sz="4" w:space="0" w:color="auto"/>
            </w:tcBorders>
            <w:vAlign w:val="center"/>
          </w:tcPr>
          <w:p w14:paraId="708EFE6D" w14:textId="53EBEFF9" w:rsidR="00786563" w:rsidRPr="003B7D39" w:rsidRDefault="00786563" w:rsidP="001D4B5E">
            <w:r w:rsidRPr="0049305F">
              <w:t>0.000 001 gram (exactly)</w:t>
            </w:r>
          </w:p>
        </w:tc>
      </w:tr>
      <w:tr w:rsidR="00092D58" w:rsidRPr="003B7D39" w14:paraId="09340CEE"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9B9557E" w14:textId="77777777"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14:paraId="01598602" w14:textId="77777777" w:rsidR="00786563" w:rsidRDefault="00786563" w:rsidP="001D4B5E">
            <w:r>
              <w:t>0.001 gram (exactly)</w:t>
            </w:r>
          </w:p>
          <w:p w14:paraId="5785EFB7" w14:textId="77777777" w:rsidR="00092D58" w:rsidRDefault="00092D58" w:rsidP="001D4B5E">
            <w:r w:rsidRPr="003B7D39">
              <w:t>0.015 grain</w:t>
            </w:r>
          </w:p>
          <w:p w14:paraId="26118550" w14:textId="1ABE80E7" w:rsidR="00786563" w:rsidRPr="003B7D39" w:rsidRDefault="00786563" w:rsidP="001D4B5E">
            <w:r>
              <w:t>0.005 carat</w:t>
            </w:r>
            <w:r w:rsidR="002B7074">
              <w:t xml:space="preserve"> (exactly)</w:t>
            </w:r>
          </w:p>
        </w:tc>
      </w:tr>
      <w:tr w:rsidR="00092D58" w:rsidRPr="0042741F" w14:paraId="2626738B"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E0C926" w14:textId="2AA60FE9" w:rsidR="00092D58" w:rsidRPr="0042741F" w:rsidRDefault="00092D58" w:rsidP="001D4B5E">
            <w:r w:rsidRPr="0042741F">
              <w:t>1 ounce, avoirdupois (oz)</w:t>
            </w:r>
          </w:p>
        </w:tc>
        <w:tc>
          <w:tcPr>
            <w:tcW w:w="4815" w:type="dxa"/>
            <w:tcBorders>
              <w:top w:val="single" w:sz="4" w:space="0" w:color="auto"/>
              <w:left w:val="single" w:sz="4" w:space="0" w:color="auto"/>
              <w:bottom w:val="single" w:sz="4" w:space="0" w:color="auto"/>
              <w:right w:val="double" w:sz="4" w:space="0" w:color="auto"/>
            </w:tcBorders>
            <w:vAlign w:val="center"/>
          </w:tcPr>
          <w:p w14:paraId="4691839B" w14:textId="77777777" w:rsidR="00092D58" w:rsidRPr="0042741F" w:rsidRDefault="00092D58" w:rsidP="001D4B5E">
            <w:r w:rsidRPr="0042741F">
              <w:t>437.5 grains (exactly)</w:t>
            </w:r>
          </w:p>
          <w:p w14:paraId="5772B21D" w14:textId="77777777" w:rsidR="00092D58" w:rsidRPr="0042741F" w:rsidRDefault="00092D58" w:rsidP="001D4B5E">
            <w:r w:rsidRPr="0042741F">
              <w:t xml:space="preserve">0.911 troy or </w:t>
            </w:r>
            <w:proofErr w:type="gramStart"/>
            <w:r w:rsidRPr="0042741F">
              <w:t>apothecaries</w:t>
            </w:r>
            <w:proofErr w:type="gramEnd"/>
            <w:r w:rsidRPr="0042741F">
              <w:t xml:space="preserve"> ounce</w:t>
            </w:r>
          </w:p>
          <w:p w14:paraId="6627F672" w14:textId="77777777" w:rsidR="00092D58" w:rsidRPr="0042741F" w:rsidRDefault="00092D58" w:rsidP="001D4B5E">
            <w:r w:rsidRPr="0042741F">
              <w:t>28.350 grams</w:t>
            </w:r>
          </w:p>
        </w:tc>
      </w:tr>
      <w:tr w:rsidR="00511E5A" w:rsidRPr="003B7D39" w14:paraId="3F474439"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73CD5952" w14:textId="77777777" w:rsidR="00511E5A" w:rsidRPr="003B7D39" w:rsidRDefault="00511E5A" w:rsidP="00511E5A">
            <w:r w:rsidRPr="003B7D39">
              <w:t>1 ounce, troy or apothecaries</w:t>
            </w:r>
          </w:p>
          <w:p w14:paraId="13560917" w14:textId="27E897E0" w:rsidR="00511E5A" w:rsidRPr="003B7D39" w:rsidRDefault="00511E5A" w:rsidP="00511E5A">
            <w:r w:rsidRPr="003B7D39">
              <w:t xml:space="preserve">   (</w:t>
            </w:r>
            <w:proofErr w:type="gramStart"/>
            <w:r w:rsidRPr="003B7D39">
              <w:t>oz</w:t>
            </w:r>
            <w:proofErr w:type="gramEnd"/>
            <w:r w:rsidRPr="003B7D39">
              <w:t xml:space="preserve">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2117343C" w14:textId="77777777" w:rsidR="00511E5A" w:rsidRPr="003B7D39" w:rsidRDefault="00511E5A" w:rsidP="00511E5A">
            <w:r w:rsidRPr="003B7D39">
              <w:t>480 grains (exactly)</w:t>
            </w:r>
          </w:p>
          <w:p w14:paraId="123B9CB2" w14:textId="77777777" w:rsidR="00511E5A" w:rsidRPr="003B7D39" w:rsidRDefault="00511E5A" w:rsidP="00511E5A">
            <w:r w:rsidRPr="003B7D39">
              <w:t>1.097 avoirdupois ounces</w:t>
            </w:r>
          </w:p>
          <w:p w14:paraId="66A767D5" w14:textId="13F7034D" w:rsidR="00511E5A" w:rsidRPr="003B7D39" w:rsidRDefault="00511E5A" w:rsidP="00511E5A">
            <w:r w:rsidRPr="003B7D39">
              <w:t>31.103 grams</w:t>
            </w:r>
          </w:p>
        </w:tc>
      </w:tr>
      <w:tr w:rsidR="00511E5A" w:rsidRPr="003B7D39" w14:paraId="2185F286"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2B6633" w14:textId="3C3F658F" w:rsidR="00511E5A" w:rsidRPr="003B7D39" w:rsidRDefault="00511E5A" w:rsidP="00511E5A">
            <w:r w:rsidRPr="003B7D39">
              <w:t>1 ounce, troy</w:t>
            </w:r>
          </w:p>
          <w:p w14:paraId="17FC900A" w14:textId="46596301" w:rsidR="00511E5A" w:rsidRPr="003B7D39" w:rsidRDefault="00511E5A" w:rsidP="00511E5A">
            <w:r w:rsidRPr="003B7D39">
              <w:t xml:space="preserve">   (</w:t>
            </w:r>
            <w:proofErr w:type="gramStart"/>
            <w:r w:rsidRPr="003B7D39">
              <w:t>oz</w:t>
            </w:r>
            <w:proofErr w:type="gramEnd"/>
            <w:r w:rsidRPr="003B7D39">
              <w:t xml:space="preserve"> 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4F2E9D7C" w14:textId="77777777" w:rsidR="00511E5A" w:rsidRPr="003B7D39" w:rsidRDefault="00511E5A" w:rsidP="00511E5A">
            <w:r w:rsidRPr="003B7D39">
              <w:t>480 grains (exactly)</w:t>
            </w:r>
          </w:p>
          <w:p w14:paraId="4A5C6D52" w14:textId="77777777" w:rsidR="00511E5A" w:rsidRPr="003B7D39" w:rsidRDefault="00511E5A" w:rsidP="00511E5A">
            <w:r w:rsidRPr="003B7D39">
              <w:t>1.097 avoirdupois ounces</w:t>
            </w:r>
          </w:p>
          <w:p w14:paraId="56DAC35F" w14:textId="77777777" w:rsidR="00511E5A" w:rsidRPr="003B7D39" w:rsidRDefault="00511E5A" w:rsidP="00511E5A">
            <w:r w:rsidRPr="003B7D39">
              <w:t>31.103 grams</w:t>
            </w:r>
          </w:p>
        </w:tc>
      </w:tr>
      <w:tr w:rsidR="00511E5A" w:rsidRPr="003B7D39" w14:paraId="45C1E1F7" w14:textId="77777777" w:rsidTr="008902A4">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BD6FB47" w14:textId="2AF56DDD" w:rsidR="00511E5A" w:rsidRPr="003B7D39" w:rsidRDefault="00511E5A" w:rsidP="00511E5A">
            <w:r w:rsidRPr="003B7D39">
              <w:t>1 ounce, apothecaries</w:t>
            </w:r>
          </w:p>
          <w:p w14:paraId="2E016DC6" w14:textId="6D1915F2" w:rsidR="00511E5A" w:rsidRPr="003B7D39" w:rsidRDefault="00511E5A" w:rsidP="00511E5A">
            <w:r w:rsidRPr="003B7D39">
              <w:t xml:space="preserve">   (</w:t>
            </w:r>
            <w:proofErr w:type="gramStart"/>
            <w:r w:rsidRPr="003B7D39">
              <w:t>oz</w:t>
            </w:r>
            <w:proofErr w:type="gramEnd"/>
            <w:r w:rsidRPr="003B7D39">
              <w:t xml:space="preserve">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671097A0" w14:textId="77777777" w:rsidR="00511E5A" w:rsidRPr="003B7D39" w:rsidRDefault="00511E5A" w:rsidP="00511E5A">
            <w:r w:rsidRPr="003B7D39">
              <w:t>480 grains (exactly)</w:t>
            </w:r>
          </w:p>
          <w:p w14:paraId="0295C4B3" w14:textId="77777777" w:rsidR="00511E5A" w:rsidRPr="003B7D39" w:rsidRDefault="00511E5A" w:rsidP="00511E5A">
            <w:r w:rsidRPr="003B7D39">
              <w:t>1.097 avoirdupois ounces</w:t>
            </w:r>
          </w:p>
          <w:p w14:paraId="07DD097E" w14:textId="46A7A5E6" w:rsidR="00511E5A" w:rsidRPr="003B7D39" w:rsidRDefault="00511E5A" w:rsidP="00511E5A">
            <w:r w:rsidRPr="003B7D39">
              <w:t>31.103 grams</w:t>
            </w:r>
          </w:p>
        </w:tc>
      </w:tr>
      <w:tr w:rsidR="00511E5A" w:rsidRPr="003B7D39" w14:paraId="5BF8CC59" w14:textId="77777777" w:rsidTr="008902A4">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2AB5BE72" w14:textId="77777777" w:rsidR="00511E5A" w:rsidRPr="003B7D39" w:rsidRDefault="00511E5A" w:rsidP="00511E5A">
            <w:r w:rsidRPr="003B7D39">
              <w:t>1 pennyweight (dwt)</w:t>
            </w:r>
          </w:p>
        </w:tc>
        <w:tc>
          <w:tcPr>
            <w:tcW w:w="4815" w:type="dxa"/>
            <w:tcBorders>
              <w:top w:val="single" w:sz="4" w:space="0" w:color="auto"/>
              <w:left w:val="single" w:sz="4" w:space="0" w:color="auto"/>
              <w:bottom w:val="double" w:sz="4" w:space="0" w:color="auto"/>
              <w:right w:val="double" w:sz="4" w:space="0" w:color="auto"/>
            </w:tcBorders>
            <w:vAlign w:val="center"/>
          </w:tcPr>
          <w:p w14:paraId="1957E4FF" w14:textId="77777777" w:rsidR="00511E5A" w:rsidRPr="003B7D39" w:rsidRDefault="00511E5A" w:rsidP="00511E5A">
            <w:pPr>
              <w:keepNext/>
              <w:keepLines/>
              <w:tabs>
                <w:tab w:val="left" w:pos="5760"/>
              </w:tabs>
            </w:pPr>
            <w:r w:rsidRPr="003B7D39">
              <w:t>1.555 grams</w:t>
            </w:r>
          </w:p>
        </w:tc>
      </w:tr>
      <w:tr w:rsidR="00511E5A" w:rsidRPr="003B7D39" w14:paraId="4067E76E" w14:textId="77777777" w:rsidTr="008902A4">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72C457A2" w14:textId="55DFD834" w:rsidR="00511E5A" w:rsidRPr="00574DEC" w:rsidRDefault="00511E5A" w:rsidP="00511E5A">
            <w:pPr>
              <w:rPr>
                <w:highlight w:val="green"/>
              </w:rPr>
            </w:pPr>
            <w:r w:rsidRPr="00527420">
              <w:t>1 point</w:t>
            </w:r>
          </w:p>
        </w:tc>
        <w:tc>
          <w:tcPr>
            <w:tcW w:w="4815" w:type="dxa"/>
            <w:tcBorders>
              <w:top w:val="double" w:sz="4" w:space="0" w:color="auto"/>
              <w:left w:val="single" w:sz="4" w:space="0" w:color="auto"/>
              <w:bottom w:val="single" w:sz="4" w:space="0" w:color="auto"/>
              <w:right w:val="double" w:sz="4" w:space="0" w:color="auto"/>
            </w:tcBorders>
            <w:vAlign w:val="center"/>
          </w:tcPr>
          <w:p w14:paraId="7162D1DE" w14:textId="19B92C79" w:rsidR="00511E5A" w:rsidRPr="003B7D39" w:rsidRDefault="00511E5A" w:rsidP="00511E5A">
            <w:r w:rsidRPr="003B7D39">
              <w:t>0.01 carat</w:t>
            </w:r>
            <w:r>
              <w:t xml:space="preserve"> (exactly)</w:t>
            </w:r>
          </w:p>
          <w:p w14:paraId="78879D25" w14:textId="77777777" w:rsidR="00511E5A" w:rsidRDefault="00511E5A" w:rsidP="00511E5A">
            <w:r w:rsidRPr="003B7D39">
              <w:t>2 milligrams</w:t>
            </w:r>
            <w:r>
              <w:t xml:space="preserve"> (exactly)</w:t>
            </w:r>
          </w:p>
          <w:p w14:paraId="771A20C4" w14:textId="2AF40755" w:rsidR="004B3C30" w:rsidRPr="003B7D39" w:rsidRDefault="5CDC87D4" w:rsidP="00511E5A">
            <w:r>
              <w:t>(“</w:t>
            </w:r>
            <w:r w:rsidR="00457D44">
              <w:t>point</w:t>
            </w:r>
            <w:r>
              <w:t xml:space="preserve">” is historically used in </w:t>
            </w:r>
            <w:r w:rsidR="1BC717FD">
              <w:t>the jewelry industry</w:t>
            </w:r>
            <w:r w:rsidR="00457D44">
              <w:t xml:space="preserve"> to describe gemstones</w:t>
            </w:r>
            <w:r>
              <w:t>)</w:t>
            </w:r>
          </w:p>
        </w:tc>
      </w:tr>
      <w:tr w:rsidR="00511E5A" w:rsidRPr="003B7D39" w14:paraId="4140B13F"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D2633E9" w14:textId="1E7DCB4C" w:rsidR="00511E5A" w:rsidRPr="003B7D39" w:rsidRDefault="00511E5A" w:rsidP="00511E5A">
            <w:r w:rsidRPr="003B7D39">
              <w:t>1 pound, avoirdupois (lb)</w:t>
            </w:r>
          </w:p>
        </w:tc>
        <w:tc>
          <w:tcPr>
            <w:tcW w:w="4815" w:type="dxa"/>
            <w:tcBorders>
              <w:top w:val="single" w:sz="4" w:space="0" w:color="auto"/>
              <w:left w:val="single" w:sz="4" w:space="0" w:color="auto"/>
              <w:bottom w:val="single" w:sz="4" w:space="0" w:color="auto"/>
              <w:right w:val="double" w:sz="4" w:space="0" w:color="auto"/>
            </w:tcBorders>
            <w:vAlign w:val="center"/>
          </w:tcPr>
          <w:p w14:paraId="6DA26063" w14:textId="77777777" w:rsidR="00511E5A" w:rsidRPr="003B7D39" w:rsidRDefault="00511E5A" w:rsidP="00511E5A">
            <w:r w:rsidRPr="003B7D39">
              <w:t>7000 grains (exactly)</w:t>
            </w:r>
          </w:p>
          <w:p w14:paraId="0958A1CA" w14:textId="77777777" w:rsidR="00511E5A" w:rsidRPr="003B7D39" w:rsidRDefault="00511E5A" w:rsidP="00511E5A">
            <w:r w:rsidRPr="003B7D39">
              <w:t xml:space="preserve">1.215 troy or </w:t>
            </w:r>
            <w:proofErr w:type="gramStart"/>
            <w:r w:rsidRPr="003B7D39">
              <w:t>apothecaries</w:t>
            </w:r>
            <w:proofErr w:type="gramEnd"/>
            <w:r w:rsidRPr="003B7D39">
              <w:t xml:space="preserve"> pounds</w:t>
            </w:r>
          </w:p>
          <w:p w14:paraId="2843848C" w14:textId="77777777" w:rsidR="00511E5A" w:rsidRPr="003B7D39" w:rsidRDefault="00511E5A" w:rsidP="00511E5A">
            <w:r w:rsidRPr="003B7D39">
              <w:t>453.592 37 grams (exactly)</w:t>
            </w:r>
          </w:p>
        </w:tc>
      </w:tr>
      <w:tr w:rsidR="00511E5A" w:rsidRPr="003B7D39" w14:paraId="1430DB58"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4E53D0A4" w14:textId="35A15224" w:rsidR="00511E5A" w:rsidRPr="0042741F" w:rsidRDefault="00511E5A" w:rsidP="00511E5A">
            <w:r w:rsidRPr="0042741F">
              <w:t xml:space="preserve">1 </w:t>
            </w:r>
            <w:proofErr w:type="spellStart"/>
            <w:r w:rsidRPr="0042741F">
              <w:t>micropound</w:t>
            </w:r>
            <w:proofErr w:type="spellEnd"/>
            <w:r w:rsidRPr="0042741F">
              <w:t xml:space="preserve"> (µlb)</w:t>
            </w:r>
            <w:r>
              <w:rPr>
                <w:rStyle w:val="FootnoteReference"/>
              </w:rPr>
              <w:footnoteReference w:id="29"/>
            </w:r>
            <w:r w:rsidRPr="0042741F">
              <w:t xml:space="preserve"> </w:t>
            </w:r>
          </w:p>
        </w:tc>
        <w:tc>
          <w:tcPr>
            <w:tcW w:w="4815" w:type="dxa"/>
            <w:tcBorders>
              <w:top w:val="single" w:sz="4" w:space="0" w:color="auto"/>
              <w:left w:val="single" w:sz="4" w:space="0" w:color="auto"/>
              <w:bottom w:val="single" w:sz="4" w:space="0" w:color="auto"/>
              <w:right w:val="double" w:sz="4" w:space="0" w:color="auto"/>
            </w:tcBorders>
            <w:vAlign w:val="center"/>
          </w:tcPr>
          <w:p w14:paraId="0077EFA2" w14:textId="77777777" w:rsidR="00511E5A" w:rsidRPr="0042741F" w:rsidRDefault="00511E5A" w:rsidP="00511E5A">
            <w:r w:rsidRPr="0042741F">
              <w:t>0.000 001 pound (exactly)</w:t>
            </w:r>
          </w:p>
        </w:tc>
      </w:tr>
      <w:tr w:rsidR="00511E5A" w:rsidRPr="003B7D39" w14:paraId="49AA4568"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AD82CE3" w14:textId="2F516949" w:rsidR="00511E5A" w:rsidRPr="003B7D39" w:rsidRDefault="00511E5A" w:rsidP="00511E5A">
            <w:r w:rsidRPr="003B7D39">
              <w:t>1 pound, troy (lb t)</w:t>
            </w:r>
          </w:p>
        </w:tc>
        <w:tc>
          <w:tcPr>
            <w:tcW w:w="4815" w:type="dxa"/>
            <w:tcBorders>
              <w:top w:val="single" w:sz="4" w:space="0" w:color="auto"/>
              <w:left w:val="single" w:sz="4" w:space="0" w:color="auto"/>
              <w:bottom w:val="single" w:sz="4" w:space="0" w:color="auto"/>
              <w:right w:val="double" w:sz="4" w:space="0" w:color="auto"/>
            </w:tcBorders>
            <w:vAlign w:val="center"/>
          </w:tcPr>
          <w:p w14:paraId="723EB04E" w14:textId="77777777" w:rsidR="00511E5A" w:rsidRPr="003B7D39" w:rsidRDefault="00511E5A" w:rsidP="00511E5A">
            <w:r w:rsidRPr="003B7D39">
              <w:t>5760 grains (exactly)</w:t>
            </w:r>
          </w:p>
          <w:p w14:paraId="69FE8C7E" w14:textId="77777777" w:rsidR="00511E5A" w:rsidRPr="003B7D39" w:rsidRDefault="00511E5A" w:rsidP="00511E5A">
            <w:r w:rsidRPr="003B7D39">
              <w:t>0.823 avoirdupois pound</w:t>
            </w:r>
          </w:p>
          <w:p w14:paraId="6560B26F" w14:textId="77777777" w:rsidR="00511E5A" w:rsidRPr="003B7D39" w:rsidRDefault="00511E5A" w:rsidP="00511E5A">
            <w:r w:rsidRPr="003B7D39">
              <w:t>373.242 grams</w:t>
            </w:r>
          </w:p>
        </w:tc>
      </w:tr>
      <w:tr w:rsidR="00511E5A" w:rsidRPr="003B7D39" w14:paraId="28222912"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5724F445" w14:textId="63148317" w:rsidR="00511E5A" w:rsidRPr="003B7D39" w:rsidRDefault="00511E5A" w:rsidP="00511E5A">
            <w:r w:rsidRPr="003B7D39">
              <w:t xml:space="preserve">1 pound, apothecaries </w:t>
            </w:r>
            <w:r w:rsidR="00B63A7A">
              <w:t>(lb ap)</w:t>
            </w:r>
          </w:p>
        </w:tc>
        <w:tc>
          <w:tcPr>
            <w:tcW w:w="4815" w:type="dxa"/>
            <w:tcBorders>
              <w:top w:val="single" w:sz="4" w:space="0" w:color="auto"/>
              <w:left w:val="single" w:sz="4" w:space="0" w:color="auto"/>
              <w:bottom w:val="single" w:sz="4" w:space="0" w:color="auto"/>
              <w:right w:val="double" w:sz="4" w:space="0" w:color="auto"/>
            </w:tcBorders>
            <w:vAlign w:val="center"/>
          </w:tcPr>
          <w:p w14:paraId="1D1D3A0A" w14:textId="77777777" w:rsidR="00511E5A" w:rsidRPr="003B7D39" w:rsidRDefault="00511E5A" w:rsidP="00511E5A">
            <w:r w:rsidRPr="003B7D39">
              <w:t>5760 grains (exactly)</w:t>
            </w:r>
          </w:p>
          <w:p w14:paraId="05485EE3" w14:textId="77777777" w:rsidR="00511E5A" w:rsidRPr="003B7D39" w:rsidRDefault="00511E5A" w:rsidP="00511E5A">
            <w:r w:rsidRPr="003B7D39">
              <w:t>0.823 avoirdupois pound</w:t>
            </w:r>
          </w:p>
          <w:p w14:paraId="3FBBF13B" w14:textId="446CE85B" w:rsidR="00511E5A" w:rsidRPr="003B7D39" w:rsidRDefault="00511E5A" w:rsidP="00511E5A">
            <w:r w:rsidRPr="003B7D39">
              <w:t>373.242 grams</w:t>
            </w:r>
          </w:p>
        </w:tc>
      </w:tr>
      <w:tr w:rsidR="00511E5A" w:rsidRPr="003B7D39" w14:paraId="4FD72DDC" w14:textId="77777777" w:rsidTr="5274D00E">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14:paraId="24359501" w14:textId="77777777" w:rsidR="00511E5A" w:rsidRPr="003B7D39" w:rsidRDefault="00511E5A" w:rsidP="00511E5A">
            <w:r w:rsidRPr="003B7D39">
              <w:t xml:space="preserve">1 scruple (s ap or </w:t>
            </w:r>
            <w:r w:rsidRPr="003B7D39">
              <w:rPr>
                <w:color w:val="2B579A"/>
                <w:shd w:val="clear" w:color="auto" w:fill="E6E6E6"/>
              </w:rPr>
              <w:fldChar w:fldCharType="begin"/>
            </w:r>
            <w:r w:rsidRPr="003B7D39">
              <w:instrText>ADVANCE \d 1</w:instrText>
            </w:r>
            <w:r w:rsidRPr="003B7D39">
              <w:rPr>
                <w:color w:val="2B579A"/>
                <w:shd w:val="clear" w:color="auto" w:fill="E6E6E6"/>
              </w:rPr>
              <w:fldChar w:fldCharType="end"/>
            </w:r>
            <w:r w:rsidRPr="003B7D39">
              <w:rPr>
                <w:rFonts w:eastAsia="Arial Unicode MS" w:hAnsi="Arial Unicode MS"/>
              </w:rPr>
              <w:t>℈</w:t>
            </w:r>
            <w:r w:rsidRPr="003B7D39">
              <w:rPr>
                <w:color w:val="2B579A"/>
                <w:shd w:val="clear" w:color="auto" w:fill="E6E6E6"/>
              </w:rPr>
              <w:fldChar w:fldCharType="begin"/>
            </w:r>
            <w:r w:rsidRPr="003B7D39">
              <w:instrText>ADVANCE \u 1</w:instrText>
            </w:r>
            <w:r w:rsidRPr="003B7D39">
              <w:rPr>
                <w:color w:val="2B579A"/>
                <w:shd w:val="clear" w:color="auto" w:fill="E6E6E6"/>
              </w:rPr>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36A20242" w14:textId="77777777" w:rsidR="00511E5A" w:rsidRPr="003B7D39" w:rsidRDefault="00511E5A" w:rsidP="00511E5A">
            <w:r w:rsidRPr="003B7D39">
              <w:t>20 grains (exactly)</w:t>
            </w:r>
          </w:p>
          <w:p w14:paraId="003D6EFA" w14:textId="77777777" w:rsidR="00511E5A" w:rsidRPr="003B7D39" w:rsidRDefault="00511E5A" w:rsidP="00511E5A">
            <w:r w:rsidRPr="003B7D39">
              <w:t>1.296 grams</w:t>
            </w:r>
          </w:p>
        </w:tc>
      </w:tr>
      <w:tr w:rsidR="00511E5A" w:rsidRPr="003B7D39" w14:paraId="2C6E205D"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D071DE1" w14:textId="77777777" w:rsidR="00511E5A" w:rsidRPr="003B7D39" w:rsidRDefault="00511E5A" w:rsidP="00511E5A">
            <w:pPr>
              <w:keepNext/>
            </w:pPr>
            <w:r w:rsidRPr="003B7D39">
              <w:t>1 ton, gross or long</w:t>
            </w:r>
            <w:r w:rsidRPr="003B7D39">
              <w:rPr>
                <w:vertAlign w:val="superscript"/>
              </w:rPr>
              <w:footnoteReference w:id="30"/>
            </w:r>
          </w:p>
        </w:tc>
        <w:tc>
          <w:tcPr>
            <w:tcW w:w="4815" w:type="dxa"/>
            <w:tcBorders>
              <w:top w:val="single" w:sz="4" w:space="0" w:color="auto"/>
              <w:left w:val="single" w:sz="4" w:space="0" w:color="auto"/>
              <w:bottom w:val="single" w:sz="4" w:space="0" w:color="auto"/>
              <w:right w:val="double" w:sz="4" w:space="0" w:color="auto"/>
            </w:tcBorders>
            <w:vAlign w:val="center"/>
          </w:tcPr>
          <w:p w14:paraId="6511F124" w14:textId="77777777" w:rsidR="00511E5A" w:rsidRPr="003B7D39" w:rsidRDefault="00511E5A" w:rsidP="00511E5A">
            <w:pPr>
              <w:keepNext/>
            </w:pPr>
            <w:r w:rsidRPr="003B7D39">
              <w:t>2240 pounds (exactly)</w:t>
            </w:r>
          </w:p>
          <w:p w14:paraId="7C5CD8F4" w14:textId="77777777" w:rsidR="00511E5A" w:rsidRPr="003B7D39" w:rsidRDefault="00511E5A" w:rsidP="00511E5A">
            <w:pPr>
              <w:keepNext/>
            </w:pPr>
            <w:r w:rsidRPr="003B7D39">
              <w:t>1.12 net tons (exactly)</w:t>
            </w:r>
          </w:p>
          <w:p w14:paraId="10FBF18B" w14:textId="77777777" w:rsidR="00511E5A" w:rsidRPr="003B7D39" w:rsidRDefault="00511E5A" w:rsidP="00511E5A">
            <w:pPr>
              <w:keepNext/>
            </w:pPr>
            <w:r w:rsidRPr="003B7D39">
              <w:rPr>
                <w:lang w:val="fr-FR"/>
              </w:rPr>
              <w:t xml:space="preserve">1.016 </w:t>
            </w:r>
            <w:proofErr w:type="spellStart"/>
            <w:r w:rsidRPr="003B7D39">
              <w:rPr>
                <w:lang w:val="fr-FR"/>
              </w:rPr>
              <w:t>metric</w:t>
            </w:r>
            <w:proofErr w:type="spellEnd"/>
            <w:r w:rsidRPr="003B7D39">
              <w:rPr>
                <w:lang w:val="fr-FR"/>
              </w:rPr>
              <w:t xml:space="preserve"> tons</w:t>
            </w:r>
          </w:p>
        </w:tc>
      </w:tr>
      <w:tr w:rsidR="00511E5A" w:rsidRPr="003B7D39" w14:paraId="4DA1F54D"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7DC5279" w14:textId="77777777" w:rsidR="00511E5A" w:rsidRPr="003B7D39" w:rsidRDefault="00511E5A" w:rsidP="00511E5A">
            <w:r w:rsidRPr="003B7D39">
              <w:rPr>
                <w:lang w:val="fr-FR"/>
              </w:rPr>
              <w:t xml:space="preserve">1 ton, </w:t>
            </w:r>
            <w:proofErr w:type="spellStart"/>
            <w:r w:rsidRPr="003B7D39">
              <w:rPr>
                <w:lang w:val="fr-FR"/>
              </w:rPr>
              <w:t>metric</w:t>
            </w:r>
            <w:proofErr w:type="spellEnd"/>
            <w:r w:rsidRPr="003B7D39">
              <w:rPr>
                <w:lang w:val="fr-FR"/>
              </w:rPr>
              <w:t xml:space="preserve"> (t)</w:t>
            </w:r>
          </w:p>
        </w:tc>
        <w:tc>
          <w:tcPr>
            <w:tcW w:w="4815" w:type="dxa"/>
            <w:tcBorders>
              <w:top w:val="single" w:sz="4" w:space="0" w:color="auto"/>
              <w:left w:val="single" w:sz="4" w:space="0" w:color="auto"/>
              <w:bottom w:val="single" w:sz="4" w:space="0" w:color="auto"/>
              <w:right w:val="double" w:sz="4" w:space="0" w:color="auto"/>
            </w:tcBorders>
            <w:vAlign w:val="center"/>
          </w:tcPr>
          <w:p w14:paraId="7A54B8C1" w14:textId="77777777" w:rsidR="00511E5A" w:rsidRPr="003B7D39" w:rsidRDefault="00511E5A" w:rsidP="00511E5A">
            <w:pPr>
              <w:rPr>
                <w:lang w:val="fr-FR"/>
              </w:rPr>
            </w:pPr>
            <w:r w:rsidRPr="003B7D39">
              <w:rPr>
                <w:lang w:val="fr-FR"/>
              </w:rPr>
              <w:t>2204.623 pounds</w:t>
            </w:r>
          </w:p>
          <w:p w14:paraId="1F40CB49" w14:textId="77777777" w:rsidR="00511E5A" w:rsidRPr="003B7D39" w:rsidRDefault="00511E5A" w:rsidP="00511E5A">
            <w:pPr>
              <w:rPr>
                <w:lang w:val="fr-FR"/>
              </w:rPr>
            </w:pPr>
            <w:r w:rsidRPr="003B7D39">
              <w:rPr>
                <w:lang w:val="fr-FR"/>
              </w:rPr>
              <w:t xml:space="preserve">0.984 </w:t>
            </w:r>
            <w:proofErr w:type="spellStart"/>
            <w:r w:rsidRPr="003B7D39">
              <w:rPr>
                <w:lang w:val="fr-FR"/>
              </w:rPr>
              <w:t>gross</w:t>
            </w:r>
            <w:proofErr w:type="spellEnd"/>
            <w:r w:rsidRPr="003B7D39">
              <w:rPr>
                <w:lang w:val="fr-FR"/>
              </w:rPr>
              <w:t xml:space="preserve"> ton</w:t>
            </w:r>
          </w:p>
          <w:p w14:paraId="13C37D13" w14:textId="77777777" w:rsidR="00511E5A" w:rsidRPr="003B7D39" w:rsidRDefault="00511E5A" w:rsidP="00511E5A">
            <w:pPr>
              <w:rPr>
                <w:lang w:val="fr-FR"/>
              </w:rPr>
            </w:pPr>
            <w:r w:rsidRPr="003B7D39">
              <w:rPr>
                <w:lang w:val="fr-FR"/>
              </w:rPr>
              <w:t>1.102 net tons</w:t>
            </w:r>
          </w:p>
        </w:tc>
      </w:tr>
      <w:tr w:rsidR="00511E5A" w:rsidRPr="003B7D39" w14:paraId="4D0718E6" w14:textId="77777777" w:rsidTr="5274D00E">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594C7C0A" w14:textId="4A373641" w:rsidR="00511E5A" w:rsidRPr="003B7D39" w:rsidRDefault="00511E5A" w:rsidP="00511E5A">
            <w:pPr>
              <w:rPr>
                <w:lang w:val="fr-FR"/>
              </w:rPr>
            </w:pPr>
            <w:r w:rsidRPr="003B7D39">
              <w:t>1 ton, net or short</w:t>
            </w:r>
            <w:r>
              <w:t xml:space="preserve"> (</w:t>
            </w:r>
            <w:proofErr w:type="spellStart"/>
            <w:r>
              <w:t>tn</w:t>
            </w:r>
            <w:proofErr w:type="spellEnd"/>
            <w:r>
              <w:t>)</w:t>
            </w:r>
            <w:r>
              <w:rPr>
                <w:rStyle w:val="FootnoteReference"/>
              </w:rPr>
              <w:footnoteReference w:customMarkFollows="1" w:id="31"/>
              <w:t>2</w:t>
            </w:r>
            <w:r w:rsidR="00D200A7">
              <w:rPr>
                <w:rStyle w:val="FootnoteReference"/>
              </w:rPr>
              <w:t>9</w:t>
            </w:r>
          </w:p>
        </w:tc>
        <w:tc>
          <w:tcPr>
            <w:tcW w:w="4815" w:type="dxa"/>
            <w:tcBorders>
              <w:top w:val="single" w:sz="4" w:space="0" w:color="auto"/>
              <w:left w:val="single" w:sz="4" w:space="0" w:color="auto"/>
              <w:bottom w:val="double" w:sz="4" w:space="0" w:color="auto"/>
              <w:right w:val="double" w:sz="4" w:space="0" w:color="auto"/>
            </w:tcBorders>
            <w:vAlign w:val="center"/>
          </w:tcPr>
          <w:p w14:paraId="663F6924" w14:textId="77777777" w:rsidR="00511E5A" w:rsidRPr="003B7D39" w:rsidRDefault="00511E5A" w:rsidP="00511E5A">
            <w:r w:rsidRPr="003B7D39">
              <w:t>2000 pounds (exactly)</w:t>
            </w:r>
          </w:p>
          <w:p w14:paraId="29B17E4B" w14:textId="77777777" w:rsidR="00511E5A" w:rsidRPr="003B7D39" w:rsidRDefault="00511E5A" w:rsidP="00511E5A">
            <w:r w:rsidRPr="003B7D39">
              <w:t>0.893 gross ton</w:t>
            </w:r>
          </w:p>
          <w:p w14:paraId="1946D286" w14:textId="77777777" w:rsidR="00511E5A" w:rsidRPr="003B7D39" w:rsidRDefault="00511E5A" w:rsidP="00511E5A">
            <w:pPr>
              <w:rPr>
                <w:lang w:val="fr-FR"/>
              </w:rPr>
            </w:pPr>
            <w:r w:rsidRPr="003B7D39">
              <w:t>0.907 metric ton</w:t>
            </w:r>
          </w:p>
        </w:tc>
      </w:tr>
    </w:tbl>
    <w:p w14:paraId="24530E91" w14:textId="77777777" w:rsidR="00D4211F" w:rsidRDefault="00D4211F">
      <w:pPr>
        <w:pStyle w:val="Header"/>
        <w:tabs>
          <w:tab w:val="clear" w:pos="4320"/>
          <w:tab w:val="clear" w:pos="8640"/>
        </w:tabs>
      </w:pPr>
    </w:p>
    <w:p w14:paraId="69224DBB" w14:textId="38646B8B" w:rsidR="0059379C" w:rsidRDefault="0059379C" w:rsidP="00FA7A2D"/>
    <w:sectPr w:rsidR="0059379C" w:rsidSect="009C388A">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A021" w14:textId="77777777" w:rsidR="00E55E41" w:rsidRDefault="00E55E41">
      <w:r>
        <w:separator/>
      </w:r>
    </w:p>
  </w:endnote>
  <w:endnote w:type="continuationSeparator" w:id="0">
    <w:p w14:paraId="338C9466" w14:textId="77777777" w:rsidR="00E55E41" w:rsidRDefault="00E55E41">
      <w:r>
        <w:continuationSeparator/>
      </w:r>
    </w:p>
  </w:endnote>
  <w:endnote w:type="continuationNotice" w:id="1">
    <w:p w14:paraId="4CF5B4F2" w14:textId="77777777" w:rsidR="00E55E41" w:rsidRDefault="00E55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512C" w14:textId="0C930BF6" w:rsidR="00A805B4" w:rsidRDefault="00A805B4">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73AA" w14:textId="052760B2" w:rsidR="00A805B4" w:rsidRDefault="00A805B4">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8A13" w14:textId="77777777" w:rsidR="00E55E41" w:rsidRDefault="00E55E41">
      <w:r>
        <w:separator/>
      </w:r>
    </w:p>
  </w:footnote>
  <w:footnote w:type="continuationSeparator" w:id="0">
    <w:p w14:paraId="02EB1E04" w14:textId="77777777" w:rsidR="00E55E41" w:rsidRDefault="00E55E41">
      <w:r>
        <w:continuationSeparator/>
      </w:r>
    </w:p>
  </w:footnote>
  <w:footnote w:type="continuationNotice" w:id="1">
    <w:p w14:paraId="2ACE3D79" w14:textId="77777777" w:rsidR="00E55E41" w:rsidRDefault="00E55E41"/>
  </w:footnote>
  <w:footnote w:id="2">
    <w:p w14:paraId="11C43D46" w14:textId="7EC66D8A" w:rsidR="00A805B4" w:rsidRPr="00845D21" w:rsidRDefault="00A805B4" w:rsidP="00C763D7">
      <w:pPr>
        <w:pStyle w:val="FootnoteText"/>
        <w:jc w:val="both"/>
        <w:rPr>
          <w:sz w:val="18"/>
          <w:szCs w:val="18"/>
        </w:rPr>
      </w:pPr>
      <w:r w:rsidRPr="00845D21">
        <w:rPr>
          <w:rStyle w:val="FootnoteReference"/>
          <w:sz w:val="18"/>
          <w:szCs w:val="18"/>
        </w:rPr>
        <w:footnoteRef/>
      </w:r>
      <w:r w:rsidRPr="00845D21">
        <w:rPr>
          <w:sz w:val="18"/>
          <w:szCs w:val="18"/>
        </w:rPr>
        <w:t xml:space="preserve"> By action of the 12</w:t>
      </w:r>
      <w:r w:rsidRPr="00845D21">
        <w:rPr>
          <w:sz w:val="18"/>
          <w:szCs w:val="18"/>
          <w:vertAlign w:val="superscript"/>
        </w:rPr>
        <w:t>th</w:t>
      </w:r>
      <w:r w:rsidRPr="00845D21">
        <w:rPr>
          <w:sz w:val="18"/>
          <w:szCs w:val="18"/>
        </w:rPr>
        <w:t> General Conference on Weights and Measures (1964), the liter is a special name for the cubic decimeter</w:t>
      </w:r>
      <w:r w:rsidR="009166A4">
        <w:rPr>
          <w:sz w:val="18"/>
          <w:szCs w:val="18"/>
        </w:rPr>
        <w:t xml:space="preserve"> (dm</w:t>
      </w:r>
      <w:r w:rsidR="009166A4" w:rsidRPr="004E23AD">
        <w:rPr>
          <w:sz w:val="18"/>
          <w:szCs w:val="18"/>
          <w:vertAlign w:val="superscript"/>
        </w:rPr>
        <w:t>3</w:t>
      </w:r>
      <w:r w:rsidR="009166A4">
        <w:rPr>
          <w:sz w:val="18"/>
          <w:szCs w:val="18"/>
        </w:rPr>
        <w:t>)</w:t>
      </w:r>
      <w:r w:rsidRPr="00845D21">
        <w:rPr>
          <w:sz w:val="18"/>
          <w:szCs w:val="18"/>
        </w:rPr>
        <w:t>.</w:t>
      </w:r>
    </w:p>
  </w:footnote>
  <w:footnote w:id="3">
    <w:p w14:paraId="306F643F" w14:textId="53AACEB9" w:rsidR="00A805B4" w:rsidRDefault="00A805B4" w:rsidP="00955E61">
      <w:pPr>
        <w:pStyle w:val="FootnoteText"/>
        <w:spacing w:after="120"/>
        <w:jc w:val="both"/>
      </w:pPr>
      <w:r w:rsidRPr="00845D21">
        <w:rPr>
          <w:rStyle w:val="FootnoteReference"/>
          <w:sz w:val="18"/>
          <w:szCs w:val="18"/>
        </w:rPr>
        <w:footnoteRef/>
      </w:r>
      <w:r w:rsidRPr="00845D21">
        <w:rPr>
          <w:sz w:val="18"/>
          <w:szCs w:val="18"/>
        </w:rPr>
        <w:t xml:space="preserve"> This section lists units of measurement traditionally used in the United States.  In keeping with the</w:t>
      </w:r>
      <w:r w:rsidR="00E94587">
        <w:rPr>
          <w:sz w:val="18"/>
          <w:szCs w:val="18"/>
        </w:rPr>
        <w:t xml:space="preserve"> </w:t>
      </w:r>
      <w:r w:rsidR="00E94587" w:rsidRPr="00E94587">
        <w:rPr>
          <w:sz w:val="18"/>
          <w:szCs w:val="18"/>
        </w:rPr>
        <w:t xml:space="preserve">Metric Conversion Act of 1975 (15 U.S.C. 205a et seq.) </w:t>
      </w:r>
      <w:r w:rsidR="00E94587">
        <w:rPr>
          <w:sz w:val="18"/>
          <w:szCs w:val="18"/>
        </w:rPr>
        <w:t xml:space="preserve">as </w:t>
      </w:r>
      <w:r w:rsidR="00E94587" w:rsidRPr="00E94587">
        <w:rPr>
          <w:sz w:val="18"/>
          <w:szCs w:val="18"/>
        </w:rPr>
        <w:t>amended by</w:t>
      </w:r>
      <w:r w:rsidRPr="00845D21">
        <w:rPr>
          <w:sz w:val="18"/>
          <w:szCs w:val="18"/>
        </w:rPr>
        <w:t xml:space="preserve"> </w:t>
      </w:r>
      <w:r w:rsidRPr="00E94587">
        <w:rPr>
          <w:sz w:val="18"/>
          <w:szCs w:val="18"/>
        </w:rPr>
        <w:t>Omnibus Trade and Competitiveness Act of 1988</w:t>
      </w:r>
      <w:r w:rsidRPr="00845D21">
        <w:rPr>
          <w:sz w:val="18"/>
          <w:szCs w:val="18"/>
        </w:rPr>
        <w:t xml:space="preserve">, the ultimate objective is to make the International System of Units </w:t>
      </w:r>
      <w:r w:rsidR="00FF47B0">
        <w:rPr>
          <w:sz w:val="18"/>
          <w:szCs w:val="18"/>
        </w:rPr>
        <w:t xml:space="preserve">(SI) </w:t>
      </w:r>
      <w:r w:rsidRPr="00845D21">
        <w:rPr>
          <w:sz w:val="18"/>
          <w:szCs w:val="18"/>
        </w:rPr>
        <w:t>the primary measurement system used in the United States.</w:t>
      </w:r>
    </w:p>
  </w:footnote>
  <w:footnote w:id="4">
    <w:p w14:paraId="628F2772" w14:textId="6E2A9586" w:rsidR="006F0CE6" w:rsidRDefault="006F0CE6" w:rsidP="00006D54">
      <w:pPr>
        <w:pStyle w:val="FootnoteText"/>
        <w:spacing w:after="120"/>
        <w:jc w:val="both"/>
        <w:rPr>
          <w:sz w:val="18"/>
          <w:szCs w:val="18"/>
        </w:rPr>
      </w:pPr>
      <w:r w:rsidRPr="00C20EDA">
        <w:rPr>
          <w:rStyle w:val="FootnoteReference"/>
          <w:sz w:val="18"/>
          <w:szCs w:val="18"/>
        </w:rPr>
        <w:footnoteRef/>
      </w:r>
      <w:r w:rsidRPr="00C20EDA">
        <w:rPr>
          <w:sz w:val="18"/>
          <w:szCs w:val="18"/>
        </w:rPr>
        <w:t xml:space="preserve"> </w:t>
      </w:r>
      <w:r w:rsidR="000E596A" w:rsidRPr="008710FE">
        <w:rPr>
          <w:i/>
          <w:iCs/>
          <w:sz w:val="18"/>
          <w:szCs w:val="18"/>
        </w:rPr>
        <w:t>Federal Register</w:t>
      </w:r>
      <w:r w:rsidR="000E596A" w:rsidRPr="008710FE">
        <w:rPr>
          <w:sz w:val="18"/>
          <w:szCs w:val="18"/>
        </w:rPr>
        <w:t xml:space="preserve">, July 1, 1959, Vol. 24, No. 128, p. 5348.   NOTICE: In collaboration, National Oceanic and Atmospheric Administration (NOAA) and NIST have taken action to provide national uniformity in the measurement of length.  The final decision to retire the U.S. survey foot was published in the </w:t>
      </w:r>
      <w:r w:rsidR="000E596A" w:rsidRPr="008710FE">
        <w:rPr>
          <w:i/>
          <w:iCs/>
          <w:sz w:val="18"/>
          <w:szCs w:val="18"/>
        </w:rPr>
        <w:t>Federal Register</w:t>
      </w:r>
      <w:r w:rsidR="000E596A" w:rsidRPr="008710FE">
        <w:rPr>
          <w:sz w:val="18"/>
          <w:szCs w:val="18"/>
        </w:rPr>
        <w:t xml:space="preserve">, announcing the deprecation date of December 31, 2022.   Beginning on January 1, 2023, the U.S. survey foot should be avoided, except for historic and legacy applications and will be superseded by the international foot definition (i.e., 1 foot = 0.3048 meter exactly) in all applications.  Prior to this date, except for the mile and square mile, the cable’s length, chain, fathom, furlong, league, link, rod, pole, perch, acre, and acre-foot were previously only defined in terms of the U.S. survey foot.  With this update, relationships are available in terms of the </w:t>
      </w:r>
      <w:r w:rsidR="00AF6204">
        <w:rPr>
          <w:sz w:val="18"/>
          <w:szCs w:val="18"/>
        </w:rPr>
        <w:t xml:space="preserve">international </w:t>
      </w:r>
      <w:r w:rsidR="000E596A" w:rsidRPr="008710FE">
        <w:rPr>
          <w:sz w:val="18"/>
          <w:szCs w:val="18"/>
        </w:rPr>
        <w:t>foot</w:t>
      </w:r>
      <w:r w:rsidR="00AF6204">
        <w:rPr>
          <w:sz w:val="18"/>
          <w:szCs w:val="18"/>
        </w:rPr>
        <w:t xml:space="preserve">, </w:t>
      </w:r>
      <w:r w:rsidR="00AF6204" w:rsidRPr="00AF6204">
        <w:rPr>
          <w:sz w:val="18"/>
          <w:szCs w:val="18"/>
        </w:rPr>
        <w:t>which can simply be referred as the “foot</w:t>
      </w:r>
      <w:r w:rsidR="001254C2">
        <w:rPr>
          <w:sz w:val="18"/>
          <w:szCs w:val="18"/>
        </w:rPr>
        <w:t>.</w:t>
      </w:r>
      <w:r w:rsidR="00AF6204" w:rsidRPr="00AF6204">
        <w:rPr>
          <w:sz w:val="18"/>
          <w:szCs w:val="18"/>
        </w:rPr>
        <w:t>”</w:t>
      </w:r>
      <w:r w:rsidR="000E596A" w:rsidRPr="008710FE">
        <w:rPr>
          <w:sz w:val="18"/>
          <w:szCs w:val="18"/>
        </w:rPr>
        <w:t xml:space="preserve">  Either the term “foot” or “international foot” may be used, as required for clarity in technical applications.</w:t>
      </w:r>
      <w:r w:rsidR="00AF6204">
        <w:rPr>
          <w:sz w:val="18"/>
          <w:szCs w:val="18"/>
        </w:rPr>
        <w:t xml:space="preserve">  </w:t>
      </w:r>
      <w:r w:rsidR="00AF6204" w:rsidRPr="00AF6204">
        <w:rPr>
          <w:sz w:val="18"/>
          <w:szCs w:val="18"/>
        </w:rPr>
        <w:t>This is particularly the case for surveying and mapping applications, although over time “foot” will become more prevalent</w:t>
      </w:r>
      <w:r w:rsidR="00AF6204">
        <w:rPr>
          <w:sz w:val="18"/>
          <w:szCs w:val="18"/>
        </w:rPr>
        <w:t>.</w:t>
      </w:r>
      <w:r w:rsidR="000E596A" w:rsidRPr="008710FE">
        <w:rPr>
          <w:sz w:val="18"/>
          <w:szCs w:val="18"/>
        </w:rPr>
        <w:t xml:space="preserve">  The preferred measurement unit of length in the United States is the meter (m) and surveyors, map makers, and engineers are encouraged to adopt the SI for their work.  For more information see </w:t>
      </w:r>
      <w:r w:rsidR="000E596A" w:rsidRPr="008710FE">
        <w:rPr>
          <w:i/>
          <w:iCs/>
          <w:sz w:val="18"/>
          <w:szCs w:val="18"/>
        </w:rPr>
        <w:t>Federal Register</w:t>
      </w:r>
      <w:r w:rsidR="000E596A" w:rsidRPr="008710FE">
        <w:rPr>
          <w:sz w:val="18"/>
          <w:szCs w:val="18"/>
        </w:rPr>
        <w:t xml:space="preserve"> (October 5, 2020, 85 FR 62698, p. 62698) available at </w:t>
      </w:r>
      <w:hyperlink r:id="rId1" w:history="1">
        <w:r w:rsidR="00A42072" w:rsidRPr="00A42072">
          <w:rPr>
            <w:rStyle w:val="Hyperlink"/>
            <w:b/>
            <w:bCs/>
            <w:color w:val="auto"/>
            <w:sz w:val="18"/>
            <w:szCs w:val="18"/>
            <w:u w:val="none"/>
          </w:rPr>
          <w:t>https://www.govinfo.gov/content/pkg/FR-2020-10-05/pdf/2020-21902.pdf</w:t>
        </w:r>
      </w:hyperlink>
      <w:r w:rsidR="000E596A" w:rsidRPr="00A42072">
        <w:rPr>
          <w:sz w:val="18"/>
          <w:szCs w:val="18"/>
        </w:rPr>
        <w:t>.</w:t>
      </w:r>
    </w:p>
    <w:p w14:paraId="4D899DB6" w14:textId="0FF0AE92" w:rsidR="00C20EDA" w:rsidRPr="00A42072" w:rsidRDefault="00C20EDA" w:rsidP="00361AC6">
      <w:pPr>
        <w:pStyle w:val="FootnoteText"/>
        <w:jc w:val="both"/>
        <w:rPr>
          <w:sz w:val="18"/>
          <w:szCs w:val="18"/>
        </w:rPr>
      </w:pPr>
      <w:r w:rsidRPr="00C20EDA">
        <w:rPr>
          <w:sz w:val="18"/>
          <w:szCs w:val="18"/>
          <w:vertAlign w:val="superscript"/>
        </w:rPr>
        <w:t>4</w:t>
      </w:r>
      <w:r>
        <w:rPr>
          <w:sz w:val="18"/>
          <w:szCs w:val="18"/>
        </w:rPr>
        <w:t xml:space="preserve"> </w:t>
      </w:r>
      <w:r w:rsidRPr="00C20EDA">
        <w:rPr>
          <w:sz w:val="18"/>
          <w:szCs w:val="18"/>
        </w:rPr>
        <w:t>Originally referred to as the “statute mile,” when Queen Elizabeth I changed the definition of the mile from the Roman mile of 5000 feet to the statute mile of 5280 feet.  Although the U.S. statute mile was originally based on the U.S. survey foot (1200/3937 meter), its definition is now based the international foot (0.3048 meter), per Federal Register (October 5, 2020, 85 FR 62698, p. 62698), which states that definitions based on the U.S. survey foot should be avoided after December 31, 2022, except for historic and legacy applications.  The mile based on the international foot is about 3 millimeters shorter that the mile based on the U.S. survey foot, although both are defined as being equal to 5280 feet.</w:t>
      </w:r>
    </w:p>
    <w:p w14:paraId="56F3D274" w14:textId="77777777" w:rsidR="00A42072" w:rsidDel="001E32FC" w:rsidRDefault="00A42072" w:rsidP="00361AC6">
      <w:pPr>
        <w:pStyle w:val="FootnoteText"/>
        <w:jc w:val="both"/>
        <w:rPr>
          <w:del w:id="8" w:author="Benham, Elizabeth J. (Fed)" w:date="2022-11-01T11:55:00Z"/>
        </w:rPr>
      </w:pPr>
    </w:p>
  </w:footnote>
  <w:footnote w:id="5">
    <w:p w14:paraId="0F8826B0" w14:textId="1E71C704" w:rsidR="001D4285" w:rsidRDefault="001D4285">
      <w:pPr>
        <w:pStyle w:val="FootnoteText"/>
      </w:pPr>
    </w:p>
  </w:footnote>
  <w:footnote w:id="6">
    <w:p w14:paraId="3C65991B" w14:textId="4540A6D7" w:rsidR="00A805B4" w:rsidRPr="00845D21" w:rsidRDefault="00A805B4" w:rsidP="00006D54">
      <w:pPr>
        <w:tabs>
          <w:tab w:val="left" w:pos="864"/>
          <w:tab w:val="left" w:pos="1584"/>
          <w:tab w:val="left" w:pos="2162"/>
          <w:tab w:val="left" w:pos="4176"/>
          <w:tab w:val="left" w:pos="5024"/>
          <w:tab w:val="left" w:pos="5596"/>
        </w:tabs>
        <w:spacing w:after="120"/>
        <w:jc w:val="both"/>
        <w:rPr>
          <w:sz w:val="18"/>
          <w:szCs w:val="18"/>
        </w:rPr>
      </w:pPr>
      <w:r w:rsidRPr="00845D21">
        <w:rPr>
          <w:sz w:val="18"/>
          <w:szCs w:val="18"/>
          <w:vertAlign w:val="superscript"/>
        </w:rPr>
        <w:footnoteRef/>
      </w:r>
      <w:r w:rsidRPr="00845D21">
        <w:rPr>
          <w:sz w:val="18"/>
          <w:szCs w:val="18"/>
        </w:rPr>
        <w:t xml:space="preserve"> Squares and cubes of </w:t>
      </w:r>
      <w:r w:rsidR="00840594">
        <w:rPr>
          <w:sz w:val="18"/>
          <w:szCs w:val="18"/>
        </w:rPr>
        <w:t xml:space="preserve">U.S. </w:t>
      </w:r>
      <w:r w:rsidRPr="00845D21">
        <w:rPr>
          <w:sz w:val="18"/>
          <w:szCs w:val="18"/>
        </w:rPr>
        <w:t xml:space="preserve">customary but not of </w:t>
      </w:r>
      <w:r w:rsidR="00840594">
        <w:rPr>
          <w:sz w:val="18"/>
          <w:szCs w:val="18"/>
        </w:rPr>
        <w:t>SI</w:t>
      </w:r>
      <w:r w:rsidR="00840594" w:rsidRPr="00845D21">
        <w:rPr>
          <w:sz w:val="18"/>
          <w:szCs w:val="18"/>
        </w:rPr>
        <w:t xml:space="preserve"> </w:t>
      </w:r>
      <w:r w:rsidRPr="00845D21">
        <w:rPr>
          <w:sz w:val="18"/>
          <w:szCs w:val="18"/>
        </w:rPr>
        <w:t xml:space="preserve">units are sometimes expressed </w:t>
      </w:r>
      <w:r w:rsidRPr="00845D21">
        <w:rPr>
          <w:sz w:val="18"/>
          <w:szCs w:val="18"/>
        </w:rPr>
        <w:t xml:space="preserve">by the use of abbreviations rather than symbols.  For example, sq ft </w:t>
      </w:r>
      <w:r w:rsidR="004E23AD">
        <w:rPr>
          <w:sz w:val="18"/>
          <w:szCs w:val="18"/>
        </w:rPr>
        <w:t xml:space="preserve">is an abbreviation that represents </w:t>
      </w:r>
      <w:r w:rsidRPr="00845D21">
        <w:rPr>
          <w:sz w:val="18"/>
          <w:szCs w:val="18"/>
        </w:rPr>
        <w:t xml:space="preserve">square foot, and cu ft </w:t>
      </w:r>
      <w:r w:rsidR="004E23AD">
        <w:rPr>
          <w:sz w:val="18"/>
          <w:szCs w:val="18"/>
        </w:rPr>
        <w:t>is an abbreviation that represents</w:t>
      </w:r>
      <w:r w:rsidR="004E23AD" w:rsidRPr="00845D21">
        <w:rPr>
          <w:sz w:val="18"/>
          <w:szCs w:val="18"/>
        </w:rPr>
        <w:t xml:space="preserve"> </w:t>
      </w:r>
      <w:r w:rsidRPr="00845D21">
        <w:rPr>
          <w:sz w:val="18"/>
          <w:szCs w:val="18"/>
        </w:rPr>
        <w:t>cubic foot.</w:t>
      </w:r>
    </w:p>
  </w:footnote>
  <w:footnote w:id="7">
    <w:p w14:paraId="20AF80F2" w14:textId="2828B4E2" w:rsidR="00A805B4" w:rsidRDefault="00A805B4" w:rsidP="00D344BC">
      <w:pPr>
        <w:pStyle w:val="FootnoteText"/>
        <w:spacing w:after="120"/>
        <w:jc w:val="both"/>
      </w:pPr>
      <w:r w:rsidRPr="00845D21">
        <w:rPr>
          <w:rStyle w:val="FootnoteReference"/>
          <w:sz w:val="18"/>
          <w:szCs w:val="18"/>
        </w:rPr>
        <w:footnoteRef/>
      </w:r>
      <w:r w:rsidRPr="00845D21">
        <w:rPr>
          <w:sz w:val="18"/>
          <w:szCs w:val="18"/>
        </w:rPr>
        <w:t xml:space="preserve"> When necessary to distinguish the </w:t>
      </w:r>
      <w:r w:rsidR="00AF58A7" w:rsidRPr="00AF58A7">
        <w:rPr>
          <w:sz w:val="18"/>
          <w:szCs w:val="18"/>
        </w:rPr>
        <w:t>“</w:t>
      </w:r>
      <w:r w:rsidRPr="00AF58A7">
        <w:rPr>
          <w:sz w:val="18"/>
          <w:szCs w:val="18"/>
        </w:rPr>
        <w:t>liquid</w:t>
      </w:r>
      <w:r w:rsidRPr="00845D21">
        <w:rPr>
          <w:sz w:val="18"/>
          <w:szCs w:val="18"/>
        </w:rPr>
        <w:t xml:space="preserve"> pint</w:t>
      </w:r>
      <w:r w:rsidR="00AF58A7">
        <w:rPr>
          <w:sz w:val="18"/>
          <w:szCs w:val="18"/>
        </w:rPr>
        <w:t>”</w:t>
      </w:r>
      <w:r w:rsidRPr="00845D21">
        <w:rPr>
          <w:sz w:val="18"/>
          <w:szCs w:val="18"/>
        </w:rPr>
        <w:t xml:space="preserve"> or </w:t>
      </w:r>
      <w:r w:rsidR="00AF58A7" w:rsidRPr="00AF58A7">
        <w:rPr>
          <w:sz w:val="18"/>
          <w:szCs w:val="18"/>
        </w:rPr>
        <w:t>“liquid</w:t>
      </w:r>
      <w:r w:rsidR="00AF58A7">
        <w:rPr>
          <w:sz w:val="18"/>
          <w:szCs w:val="18"/>
        </w:rPr>
        <w:t xml:space="preserve"> </w:t>
      </w:r>
      <w:r w:rsidRPr="00845D21">
        <w:rPr>
          <w:sz w:val="18"/>
          <w:szCs w:val="18"/>
        </w:rPr>
        <w:t>quart</w:t>
      </w:r>
      <w:r w:rsidR="00AF58A7">
        <w:rPr>
          <w:sz w:val="18"/>
          <w:szCs w:val="18"/>
        </w:rPr>
        <w:t>”</w:t>
      </w:r>
      <w:r w:rsidRPr="00845D21">
        <w:rPr>
          <w:sz w:val="18"/>
          <w:szCs w:val="18"/>
        </w:rPr>
        <w:t xml:space="preserve"> from </w:t>
      </w:r>
      <w:r w:rsidRPr="00AF58A7">
        <w:rPr>
          <w:sz w:val="18"/>
          <w:szCs w:val="18"/>
        </w:rPr>
        <w:t xml:space="preserve">the </w:t>
      </w:r>
      <w:r w:rsidR="00AF58A7">
        <w:rPr>
          <w:sz w:val="18"/>
          <w:szCs w:val="18"/>
        </w:rPr>
        <w:t>“</w:t>
      </w:r>
      <w:r w:rsidRPr="00AF58A7">
        <w:rPr>
          <w:sz w:val="18"/>
          <w:szCs w:val="18"/>
        </w:rPr>
        <w:t>dry</w:t>
      </w:r>
      <w:r w:rsidRPr="00845D21">
        <w:rPr>
          <w:sz w:val="18"/>
          <w:szCs w:val="18"/>
        </w:rPr>
        <w:t xml:space="preserve"> pint</w:t>
      </w:r>
      <w:r w:rsidR="00AF58A7">
        <w:rPr>
          <w:sz w:val="18"/>
          <w:szCs w:val="18"/>
        </w:rPr>
        <w:t>”</w:t>
      </w:r>
      <w:r w:rsidRPr="00845D21">
        <w:rPr>
          <w:sz w:val="18"/>
          <w:szCs w:val="18"/>
        </w:rPr>
        <w:t xml:space="preserve"> or </w:t>
      </w:r>
      <w:r w:rsidR="00AF58A7">
        <w:rPr>
          <w:sz w:val="18"/>
          <w:szCs w:val="18"/>
        </w:rPr>
        <w:t xml:space="preserve">“dry </w:t>
      </w:r>
      <w:r w:rsidRPr="00845D21">
        <w:rPr>
          <w:sz w:val="18"/>
          <w:szCs w:val="18"/>
        </w:rPr>
        <w:t>quart,</w:t>
      </w:r>
      <w:r w:rsidR="00AF58A7">
        <w:rPr>
          <w:sz w:val="18"/>
          <w:szCs w:val="18"/>
        </w:rPr>
        <w:t>”</w:t>
      </w:r>
      <w:r w:rsidRPr="00845D21">
        <w:rPr>
          <w:sz w:val="18"/>
          <w:szCs w:val="18"/>
        </w:rPr>
        <w:t xml:space="preserve"> the word “liquid” or the abbreviation “</w:t>
      </w:r>
      <w:r w:rsidRPr="00845D21">
        <w:rPr>
          <w:sz w:val="18"/>
          <w:szCs w:val="18"/>
        </w:rPr>
        <w:t>liq” should be used in combination with the name or abbrevia</w:t>
      </w:r>
      <w:r w:rsidR="00AF58A7">
        <w:rPr>
          <w:sz w:val="18"/>
          <w:szCs w:val="18"/>
        </w:rPr>
        <w:t>t</w:t>
      </w:r>
      <w:r w:rsidRPr="00845D21">
        <w:rPr>
          <w:sz w:val="18"/>
          <w:szCs w:val="18"/>
        </w:rPr>
        <w:t xml:space="preserve">ion of the </w:t>
      </w:r>
      <w:r w:rsidRPr="00AF58A7">
        <w:rPr>
          <w:sz w:val="18"/>
          <w:szCs w:val="18"/>
        </w:rPr>
        <w:t>liquid</w:t>
      </w:r>
      <w:r w:rsidRPr="00845D21">
        <w:rPr>
          <w:sz w:val="18"/>
          <w:szCs w:val="18"/>
        </w:rPr>
        <w:t xml:space="preserve"> unit. </w:t>
      </w:r>
    </w:p>
  </w:footnote>
  <w:footnote w:id="8">
    <w:p w14:paraId="7C1D2606" w14:textId="590D2B90" w:rsidR="00A805B4" w:rsidRPr="00845D21" w:rsidRDefault="00A805B4" w:rsidP="005A4F53">
      <w:pPr>
        <w:pStyle w:val="FootnoteText"/>
        <w:spacing w:after="240"/>
        <w:rPr>
          <w:sz w:val="18"/>
          <w:szCs w:val="18"/>
        </w:rPr>
      </w:pPr>
      <w:r w:rsidRPr="00845D21">
        <w:rPr>
          <w:rStyle w:val="FootnoteReference"/>
          <w:sz w:val="18"/>
          <w:szCs w:val="18"/>
        </w:rPr>
        <w:footnoteRef/>
      </w:r>
      <w:r w:rsidRPr="00845D21">
        <w:rPr>
          <w:sz w:val="18"/>
          <w:szCs w:val="18"/>
        </w:rPr>
        <w:t xml:space="preserve"> When necessary to distinguish </w:t>
      </w:r>
      <w:r w:rsidRPr="00845D21">
        <w:rPr>
          <w:sz w:val="18"/>
          <w:szCs w:val="18"/>
          <w:u w:val="single"/>
        </w:rPr>
        <w:t>dry</w:t>
      </w:r>
      <w:r w:rsidRPr="00845D21">
        <w:rPr>
          <w:sz w:val="18"/>
          <w:szCs w:val="18"/>
        </w:rPr>
        <w:t xml:space="preserve"> pint or quart from the </w:t>
      </w:r>
      <w:r w:rsidRPr="00845D21">
        <w:rPr>
          <w:sz w:val="18"/>
          <w:szCs w:val="18"/>
          <w:u w:val="single"/>
        </w:rPr>
        <w:t>liquid</w:t>
      </w:r>
      <w:r w:rsidRPr="00845D21">
        <w:rPr>
          <w:sz w:val="18"/>
          <w:szCs w:val="18"/>
        </w:rPr>
        <w:t xml:space="preserve"> pint or quart, the word “dry” should be used in combination with the name or abbreviation of the dry unit.</w:t>
      </w:r>
    </w:p>
  </w:footnote>
  <w:footnote w:id="9">
    <w:p w14:paraId="0548A1E1" w14:textId="3798E0D4" w:rsidR="00A805B4" w:rsidRPr="00845D21" w:rsidRDefault="002E61E8" w:rsidP="00D344BC">
      <w:pPr>
        <w:tabs>
          <w:tab w:val="left" w:pos="864"/>
          <w:tab w:val="left" w:pos="1584"/>
          <w:tab w:val="left" w:pos="2162"/>
          <w:tab w:val="left" w:pos="4176"/>
          <w:tab w:val="left" w:pos="5024"/>
          <w:tab w:val="left" w:pos="5596"/>
        </w:tabs>
        <w:spacing w:after="120"/>
        <w:jc w:val="both"/>
        <w:rPr>
          <w:sz w:val="18"/>
          <w:szCs w:val="18"/>
        </w:rPr>
      </w:pPr>
      <w:r>
        <w:rPr>
          <w:sz w:val="18"/>
          <w:szCs w:val="18"/>
          <w:vertAlign w:val="superscript"/>
        </w:rPr>
        <w:t>8</w:t>
      </w:r>
      <w:r w:rsidR="00A805B4" w:rsidRPr="00845D21">
        <w:rPr>
          <w:sz w:val="18"/>
          <w:szCs w:val="18"/>
        </w:rPr>
        <w:t> </w:t>
      </w:r>
      <w:r w:rsidR="00AE2326">
        <w:rPr>
          <w:sz w:val="18"/>
          <w:szCs w:val="18"/>
        </w:rPr>
        <w:t>Use</w:t>
      </w:r>
      <w:r w:rsidR="00E21AFD">
        <w:rPr>
          <w:sz w:val="18"/>
          <w:szCs w:val="18"/>
        </w:rPr>
        <w:t xml:space="preserve"> the measurement system name or the abbreviation w</w:t>
      </w:r>
      <w:r w:rsidR="00A805B4" w:rsidRPr="00845D21">
        <w:rPr>
          <w:sz w:val="18"/>
          <w:szCs w:val="18"/>
        </w:rPr>
        <w:t xml:space="preserve">hen necessary to distinguish the </w:t>
      </w:r>
      <w:r w:rsidR="00A805B4" w:rsidRPr="00845D21">
        <w:rPr>
          <w:sz w:val="18"/>
          <w:szCs w:val="18"/>
          <w:u w:val="single"/>
        </w:rPr>
        <w:t>avoirdupois</w:t>
      </w:r>
      <w:r w:rsidR="00A805B4" w:rsidRPr="00845D21">
        <w:rPr>
          <w:sz w:val="18"/>
          <w:szCs w:val="18"/>
        </w:rPr>
        <w:t xml:space="preserve"> dram from the</w:t>
      </w:r>
      <w:r w:rsidR="00A805B4" w:rsidRPr="00061748">
        <w:t xml:space="preserve"> </w:t>
      </w:r>
      <w:r w:rsidR="00A805B4" w:rsidRPr="00944D69">
        <w:rPr>
          <w:sz w:val="18"/>
          <w:szCs w:val="18"/>
          <w:u w:val="single"/>
        </w:rPr>
        <w:t>apothecaries</w:t>
      </w:r>
      <w:r w:rsidR="00A805B4" w:rsidRPr="00061748">
        <w:t xml:space="preserve"> </w:t>
      </w:r>
      <w:r w:rsidR="00A805B4" w:rsidRPr="00845D21">
        <w:rPr>
          <w:sz w:val="18"/>
          <w:szCs w:val="18"/>
        </w:rPr>
        <w:t xml:space="preserve">dram, or to distinguish the </w:t>
      </w:r>
      <w:r w:rsidR="00A805B4" w:rsidRPr="00845D21">
        <w:rPr>
          <w:sz w:val="18"/>
          <w:szCs w:val="18"/>
          <w:u w:val="single"/>
        </w:rPr>
        <w:t>avoirdupois</w:t>
      </w:r>
      <w:r w:rsidR="00A805B4" w:rsidRPr="00845D21">
        <w:rPr>
          <w:sz w:val="18"/>
          <w:szCs w:val="18"/>
        </w:rPr>
        <w:t xml:space="preserve"> dram or ounce from the </w:t>
      </w:r>
      <w:r w:rsidR="00A805B4" w:rsidRPr="00845D21">
        <w:rPr>
          <w:sz w:val="18"/>
          <w:szCs w:val="18"/>
          <w:u w:val="single"/>
        </w:rPr>
        <w:t>fluid</w:t>
      </w:r>
      <w:r w:rsidR="00A805B4" w:rsidRPr="00845D21">
        <w:rPr>
          <w:sz w:val="18"/>
          <w:szCs w:val="18"/>
        </w:rPr>
        <w:t xml:space="preserve"> dram or ounce, or to distinguish the avoirdupois ounce or pound from the </w:t>
      </w:r>
      <w:r w:rsidR="00A805B4" w:rsidRPr="00845D21">
        <w:rPr>
          <w:sz w:val="18"/>
          <w:szCs w:val="18"/>
          <w:u w:val="single"/>
        </w:rPr>
        <w:t>troy</w:t>
      </w:r>
      <w:r w:rsidR="00A805B4" w:rsidRPr="00845D21">
        <w:rPr>
          <w:sz w:val="18"/>
          <w:szCs w:val="18"/>
        </w:rPr>
        <w:t xml:space="preserve"> or </w:t>
      </w:r>
      <w:r w:rsidR="00A805B4" w:rsidRPr="00845D21">
        <w:rPr>
          <w:sz w:val="18"/>
          <w:szCs w:val="18"/>
          <w:u w:val="single"/>
        </w:rPr>
        <w:t>apothecaries</w:t>
      </w:r>
      <w:r w:rsidR="00A805B4" w:rsidRPr="00845D21">
        <w:rPr>
          <w:sz w:val="18"/>
          <w:szCs w:val="18"/>
        </w:rPr>
        <w:t xml:space="preserve"> ounce or pound</w:t>
      </w:r>
      <w:r w:rsidR="00E21AFD">
        <w:rPr>
          <w:sz w:val="18"/>
          <w:szCs w:val="18"/>
        </w:rPr>
        <w:t>.</w:t>
      </w:r>
      <w:r w:rsidR="00A805B4" w:rsidRPr="00845D21">
        <w:rPr>
          <w:sz w:val="18"/>
          <w:szCs w:val="18"/>
        </w:rPr>
        <w:t xml:space="preserve"> </w:t>
      </w:r>
      <w:r w:rsidR="00953929">
        <w:rPr>
          <w:sz w:val="18"/>
          <w:szCs w:val="18"/>
        </w:rPr>
        <w:t xml:space="preserve">  </w:t>
      </w:r>
      <w:r w:rsidR="003A00B7">
        <w:rPr>
          <w:sz w:val="18"/>
          <w:szCs w:val="18"/>
        </w:rPr>
        <w:t>When necessary, t</w:t>
      </w:r>
      <w:r w:rsidR="00A805B4" w:rsidRPr="00845D21">
        <w:rPr>
          <w:sz w:val="18"/>
          <w:szCs w:val="18"/>
        </w:rPr>
        <w:t>he word “avoirdupois” or the abbreviation “</w:t>
      </w:r>
      <w:r w:rsidR="00A805B4" w:rsidRPr="00845D21">
        <w:rPr>
          <w:sz w:val="18"/>
          <w:szCs w:val="18"/>
        </w:rPr>
        <w:t>avdp” should be used in combination with</w:t>
      </w:r>
      <w:r w:rsidR="008518FC">
        <w:rPr>
          <w:sz w:val="18"/>
          <w:szCs w:val="18"/>
        </w:rPr>
        <w:t>,</w:t>
      </w:r>
      <w:r w:rsidR="00B763FC">
        <w:rPr>
          <w:sz w:val="18"/>
          <w:szCs w:val="18"/>
        </w:rPr>
        <w:t xml:space="preserve"> following</w:t>
      </w:r>
      <w:r w:rsidR="00A805B4" w:rsidRPr="00845D21">
        <w:rPr>
          <w:sz w:val="18"/>
          <w:szCs w:val="18"/>
        </w:rPr>
        <w:t xml:space="preserve"> the name or abbreviation of the </w:t>
      </w:r>
      <w:r w:rsidR="00A805B4" w:rsidRPr="00845D21">
        <w:rPr>
          <w:sz w:val="18"/>
          <w:szCs w:val="18"/>
          <w:u w:val="single"/>
        </w:rPr>
        <w:t>avoirdupois</w:t>
      </w:r>
      <w:r w:rsidR="00A805B4" w:rsidRPr="00845D21">
        <w:rPr>
          <w:sz w:val="18"/>
          <w:szCs w:val="18"/>
        </w:rPr>
        <w:t xml:space="preserve"> unit.</w:t>
      </w:r>
      <w:r w:rsidR="002B66D9">
        <w:rPr>
          <w:sz w:val="18"/>
          <w:szCs w:val="18"/>
        </w:rPr>
        <w:t xml:space="preserve">  However, if the term “avoirdupois” or “avdp” does not specifically appear in association with a measurement expressed in drams, ounces, or pounds, the value it is understood to represent the avoirdupois unit.  </w:t>
      </w:r>
      <w:r w:rsidR="0096311A">
        <w:rPr>
          <w:sz w:val="18"/>
          <w:szCs w:val="18"/>
        </w:rPr>
        <w:t>The word “troy” or the abbreviation “t” should be used in combination</w:t>
      </w:r>
      <w:r w:rsidR="00A765EA">
        <w:rPr>
          <w:sz w:val="18"/>
          <w:szCs w:val="18"/>
        </w:rPr>
        <w:t xml:space="preserve"> </w:t>
      </w:r>
      <w:r w:rsidR="0096311A">
        <w:rPr>
          <w:sz w:val="18"/>
          <w:szCs w:val="18"/>
        </w:rPr>
        <w:t>with</w:t>
      </w:r>
      <w:r w:rsidR="008518FC">
        <w:rPr>
          <w:sz w:val="18"/>
          <w:szCs w:val="18"/>
        </w:rPr>
        <w:t>,</w:t>
      </w:r>
      <w:r w:rsidR="0096311A">
        <w:rPr>
          <w:sz w:val="18"/>
          <w:szCs w:val="18"/>
        </w:rPr>
        <w:t xml:space="preserve"> </w:t>
      </w:r>
      <w:r w:rsidR="008046D1">
        <w:rPr>
          <w:sz w:val="18"/>
          <w:szCs w:val="18"/>
        </w:rPr>
        <w:t xml:space="preserve">following </w:t>
      </w:r>
      <w:r w:rsidR="0096311A">
        <w:rPr>
          <w:sz w:val="18"/>
          <w:szCs w:val="18"/>
        </w:rPr>
        <w:t xml:space="preserve">the name or abbreviation of the troy unit.  </w:t>
      </w:r>
      <w:r w:rsidR="00560F68">
        <w:rPr>
          <w:sz w:val="18"/>
          <w:szCs w:val="18"/>
        </w:rPr>
        <w:t>The</w:t>
      </w:r>
      <w:r w:rsidR="004D1C45">
        <w:rPr>
          <w:sz w:val="18"/>
          <w:szCs w:val="18"/>
        </w:rPr>
        <w:t xml:space="preserve"> word “apothecaries” or the abbreviation “ap” should be used in combination with</w:t>
      </w:r>
      <w:r w:rsidR="008518FC">
        <w:rPr>
          <w:sz w:val="18"/>
          <w:szCs w:val="18"/>
        </w:rPr>
        <w:t>,</w:t>
      </w:r>
      <w:r w:rsidR="00B763FC">
        <w:rPr>
          <w:sz w:val="18"/>
          <w:szCs w:val="18"/>
        </w:rPr>
        <w:t xml:space="preserve"> following</w:t>
      </w:r>
      <w:r w:rsidR="004D1C45">
        <w:rPr>
          <w:sz w:val="18"/>
          <w:szCs w:val="18"/>
        </w:rPr>
        <w:t xml:space="preserve"> the name or abbreviation of the apothecaries unit.</w:t>
      </w:r>
      <w:r w:rsidR="0093081A">
        <w:rPr>
          <w:sz w:val="18"/>
          <w:szCs w:val="18"/>
        </w:rPr>
        <w:t xml:space="preserve">  For example,</w:t>
      </w:r>
      <w:r w:rsidR="009865DE">
        <w:rPr>
          <w:sz w:val="18"/>
          <w:szCs w:val="18"/>
        </w:rPr>
        <w:t xml:space="preserve"> </w:t>
      </w:r>
      <w:r w:rsidR="00792B14">
        <w:rPr>
          <w:sz w:val="18"/>
          <w:szCs w:val="18"/>
        </w:rPr>
        <w:t>“</w:t>
      </w:r>
      <w:r w:rsidR="009865DE" w:rsidRPr="00CE287D">
        <w:rPr>
          <w:sz w:val="18"/>
          <w:szCs w:val="18"/>
        </w:rPr>
        <w:t>1 pound apothecaries (lb ap)</w:t>
      </w:r>
      <w:r w:rsidR="00792B14" w:rsidRPr="00CE287D">
        <w:rPr>
          <w:sz w:val="18"/>
          <w:szCs w:val="18"/>
        </w:rPr>
        <w:t>,”</w:t>
      </w:r>
      <w:r w:rsidR="009865DE" w:rsidRPr="00CE287D">
        <w:rPr>
          <w:sz w:val="18"/>
          <w:szCs w:val="18"/>
        </w:rPr>
        <w:t xml:space="preserve"> not </w:t>
      </w:r>
      <w:r w:rsidR="00792B14" w:rsidRPr="00CE287D">
        <w:rPr>
          <w:sz w:val="18"/>
          <w:szCs w:val="18"/>
        </w:rPr>
        <w:t>“</w:t>
      </w:r>
      <w:r w:rsidR="009865DE" w:rsidRPr="00CE287D">
        <w:rPr>
          <w:sz w:val="18"/>
          <w:szCs w:val="18"/>
        </w:rPr>
        <w:t xml:space="preserve">1 apothecaries </w:t>
      </w:r>
      <w:r w:rsidR="00792B14" w:rsidRPr="00CE287D">
        <w:rPr>
          <w:sz w:val="18"/>
          <w:szCs w:val="18"/>
        </w:rPr>
        <w:t>pound (ap lb).”</w:t>
      </w:r>
    </w:p>
  </w:footnote>
  <w:footnote w:id="10">
    <w:p w14:paraId="4E76E537" w14:textId="13C00B3E" w:rsidR="00A805B4" w:rsidRPr="009940FA" w:rsidRDefault="009B3295" w:rsidP="00D344BC">
      <w:pPr>
        <w:tabs>
          <w:tab w:val="left" w:pos="864"/>
          <w:tab w:val="left" w:pos="1584"/>
          <w:tab w:val="left" w:pos="2162"/>
          <w:tab w:val="left" w:pos="4176"/>
          <w:tab w:val="left" w:pos="5024"/>
          <w:tab w:val="left" w:pos="5596"/>
        </w:tabs>
        <w:spacing w:after="120"/>
        <w:jc w:val="both"/>
        <w:rPr>
          <w:sz w:val="18"/>
          <w:szCs w:val="18"/>
        </w:rPr>
      </w:pPr>
      <w:r w:rsidRPr="009940FA">
        <w:rPr>
          <w:rStyle w:val="FootnoteReference"/>
        </w:rPr>
        <w:footnoteRef/>
      </w:r>
      <w:r w:rsidR="00A805B4" w:rsidRPr="009940FA">
        <w:rPr>
          <w:sz w:val="18"/>
          <w:szCs w:val="18"/>
        </w:rPr>
        <w:t> When the terms “hundredweight” and “ton” are used unmodified, they are commonly understood to mean the 100</w:t>
      </w:r>
      <w:r w:rsidR="00A805B4" w:rsidRPr="009940FA">
        <w:rPr>
          <w:sz w:val="18"/>
          <w:szCs w:val="18"/>
        </w:rPr>
        <w:noBreakHyphen/>
        <w:t xml:space="preserve">pound hundredweight and the 2000-pound ton, respectively; these units may be designated “net” or “short” when necessary to distinguish them from the corresponding units in </w:t>
      </w:r>
      <w:r w:rsidR="00A805B4" w:rsidRPr="009940FA">
        <w:rPr>
          <w:sz w:val="18"/>
          <w:szCs w:val="18"/>
          <w:u w:val="single"/>
        </w:rPr>
        <w:t>gross</w:t>
      </w:r>
      <w:r w:rsidR="00A805B4" w:rsidRPr="009940FA">
        <w:rPr>
          <w:sz w:val="18"/>
          <w:szCs w:val="18"/>
        </w:rPr>
        <w:t xml:space="preserve"> or </w:t>
      </w:r>
      <w:r w:rsidR="00A805B4" w:rsidRPr="009940FA">
        <w:rPr>
          <w:sz w:val="18"/>
          <w:szCs w:val="18"/>
          <w:u w:val="single"/>
        </w:rPr>
        <w:t>long</w:t>
      </w:r>
      <w:r w:rsidR="00A805B4" w:rsidRPr="009940FA">
        <w:rPr>
          <w:sz w:val="18"/>
          <w:szCs w:val="18"/>
        </w:rPr>
        <w:t xml:space="preserve"> measure.</w:t>
      </w:r>
    </w:p>
  </w:footnote>
  <w:footnote w:id="11">
    <w:p w14:paraId="0B72F4B5" w14:textId="77777777" w:rsidR="008D2B56" w:rsidRPr="009940FA" w:rsidRDefault="00A805B4" w:rsidP="008D2B56">
      <w:pPr>
        <w:pStyle w:val="FootnoteText"/>
        <w:jc w:val="both"/>
        <w:rPr>
          <w:sz w:val="18"/>
          <w:szCs w:val="18"/>
        </w:rPr>
      </w:pPr>
      <w:r w:rsidRPr="009940FA">
        <w:rPr>
          <w:rStyle w:val="FootnoteReference"/>
          <w:sz w:val="18"/>
          <w:szCs w:val="18"/>
        </w:rPr>
        <w:footnoteRef/>
      </w:r>
      <w:r w:rsidRPr="009940FA">
        <w:rPr>
          <w:sz w:val="18"/>
          <w:szCs w:val="18"/>
        </w:rPr>
        <w:t>As of January 1, 2014, “</w:t>
      </w:r>
      <w:r w:rsidRPr="009940FA">
        <w:rPr>
          <w:sz w:val="18"/>
          <w:szCs w:val="18"/>
        </w:rPr>
        <w:t>tn” is the required abbreviation for “short ton.”  Devices manufactured between January 1, 2008, and December 31, 2013, may use an abbreviation other than “tn” to specify “short ton.”</w:t>
      </w:r>
    </w:p>
    <w:p w14:paraId="42445CD3" w14:textId="1A6ABA1F" w:rsidR="00A805B4" w:rsidRDefault="00E96EA0" w:rsidP="008D2B56">
      <w:pPr>
        <w:pStyle w:val="FootnoteText"/>
        <w:spacing w:before="60" w:after="240"/>
        <w:jc w:val="both"/>
      </w:pPr>
      <w:r w:rsidRPr="009940FA">
        <w:rPr>
          <w:sz w:val="18"/>
          <w:szCs w:val="18"/>
        </w:rPr>
        <w:t>(Added 2013)</w:t>
      </w:r>
    </w:p>
  </w:footnote>
  <w:footnote w:id="12">
    <w:p w14:paraId="0344F999" w14:textId="19D4D8E6" w:rsidR="00A805B4" w:rsidRPr="00077A4B" w:rsidRDefault="00A805B4" w:rsidP="00EE5E41">
      <w:pPr>
        <w:pStyle w:val="FootnoteText"/>
        <w:tabs>
          <w:tab w:val="left" w:pos="2070"/>
        </w:tabs>
        <w:rPr>
          <w:rFonts w:eastAsia="Calibri"/>
          <w:sz w:val="18"/>
          <w:szCs w:val="18"/>
        </w:rPr>
      </w:pPr>
      <w:r w:rsidRPr="00ED2C12">
        <w:rPr>
          <w:rStyle w:val="FootnoteReference"/>
          <w:sz w:val="18"/>
          <w:szCs w:val="18"/>
        </w:rPr>
        <w:footnoteRef/>
      </w:r>
      <w:r w:rsidRPr="00ED2C12">
        <w:rPr>
          <w:sz w:val="18"/>
          <w:szCs w:val="18"/>
        </w:rPr>
        <w:t xml:space="preserve"> </w:t>
      </w:r>
      <w:bookmarkStart w:id="22" w:name="_Hlk115684904"/>
      <w:r w:rsidR="00EE5E41">
        <w:rPr>
          <w:i/>
          <w:iCs/>
          <w:sz w:val="18"/>
          <w:szCs w:val="18"/>
        </w:rPr>
        <w:t xml:space="preserve">See </w:t>
      </w:r>
      <w:r w:rsidR="005C6779">
        <w:rPr>
          <w:i/>
          <w:iCs/>
          <w:sz w:val="18"/>
          <w:szCs w:val="18"/>
        </w:rPr>
        <w:t xml:space="preserve">Footnote 3. </w:t>
      </w:r>
      <w:r w:rsidR="00306681" w:rsidRPr="00077A4B" w:rsidDel="00306681">
        <w:rPr>
          <w:rFonts w:eastAsia="Calibri"/>
          <w:sz w:val="18"/>
          <w:szCs w:val="18"/>
        </w:rPr>
        <w:t xml:space="preserve"> </w:t>
      </w:r>
      <w:bookmarkEnd w:id="22"/>
      <w:r w:rsidRPr="00077A4B">
        <w:rPr>
          <w:rFonts w:eastAsia="Calibri"/>
          <w:sz w:val="18"/>
          <w:szCs w:val="18"/>
        </w:rPr>
        <w:t xml:space="preserve"> </w:t>
      </w:r>
    </w:p>
  </w:footnote>
  <w:footnote w:id="13">
    <w:p w14:paraId="7BCA57AA" w14:textId="0F9F95D6" w:rsidR="00CE7AB6" w:rsidRDefault="00CE7AB6">
      <w:pPr>
        <w:pStyle w:val="FootnoteText"/>
      </w:pPr>
      <w:r>
        <w:rPr>
          <w:rStyle w:val="FootnoteReference"/>
        </w:rPr>
        <w:footnoteRef/>
      </w:r>
      <w:r>
        <w:t xml:space="preserve"> </w:t>
      </w:r>
      <w:r w:rsidRPr="00BB67EE">
        <w:rPr>
          <w:i/>
          <w:iCs/>
          <w:sz w:val="18"/>
          <w:szCs w:val="18"/>
        </w:rPr>
        <w:t>Federal Register</w:t>
      </w:r>
      <w:r w:rsidRPr="00BB67EE">
        <w:rPr>
          <w:sz w:val="18"/>
          <w:szCs w:val="18"/>
        </w:rPr>
        <w:t xml:space="preserve"> (October 5, 2020, 85 FR 62698, p. 62698).</w:t>
      </w:r>
      <w:r>
        <w:t xml:space="preserve"> </w:t>
      </w:r>
      <w:r>
        <w:rPr>
          <w:sz w:val="18"/>
          <w:szCs w:val="18"/>
        </w:rPr>
        <w:t xml:space="preserve">Units in this table were historically </w:t>
      </w:r>
      <w:r w:rsidRPr="00BB67EE">
        <w:rPr>
          <w:sz w:val="18"/>
          <w:szCs w:val="18"/>
        </w:rPr>
        <w:t>defined using the U.S. survey foot</w:t>
      </w:r>
      <w:r>
        <w:rPr>
          <w:sz w:val="18"/>
          <w:szCs w:val="18"/>
        </w:rPr>
        <w:t>.  They may now be</w:t>
      </w:r>
      <w:r w:rsidRPr="00BB67EE">
        <w:rPr>
          <w:sz w:val="18"/>
          <w:szCs w:val="18"/>
        </w:rPr>
        <w:t xml:space="preserve"> defined using either </w:t>
      </w:r>
      <w:r>
        <w:rPr>
          <w:sz w:val="18"/>
          <w:szCs w:val="18"/>
        </w:rPr>
        <w:t xml:space="preserve">the international </w:t>
      </w:r>
      <w:r w:rsidRPr="00BB67EE">
        <w:rPr>
          <w:sz w:val="18"/>
          <w:szCs w:val="18"/>
        </w:rPr>
        <w:t>definition of the foot</w:t>
      </w:r>
      <w:r>
        <w:rPr>
          <w:sz w:val="18"/>
          <w:szCs w:val="18"/>
        </w:rPr>
        <w:t xml:space="preserve"> or U.S. survey foot</w:t>
      </w:r>
      <w:r w:rsidRPr="00BB67EE">
        <w:rPr>
          <w:sz w:val="18"/>
          <w:szCs w:val="18"/>
        </w:rPr>
        <w:t xml:space="preserve">. </w:t>
      </w:r>
      <w:r>
        <w:rPr>
          <w:sz w:val="18"/>
          <w:szCs w:val="18"/>
        </w:rPr>
        <w:t xml:space="preserve"> U</w:t>
      </w:r>
      <w:r w:rsidRPr="00BB67EE">
        <w:rPr>
          <w:sz w:val="18"/>
          <w:szCs w:val="18"/>
        </w:rPr>
        <w:t>se of definitions based on the U.S. survey foot should be avoided after December 31, 2022</w:t>
      </w:r>
      <w:r>
        <w:rPr>
          <w:sz w:val="18"/>
          <w:szCs w:val="18"/>
        </w:rPr>
        <w:t xml:space="preserve">, </w:t>
      </w:r>
      <w:r w:rsidRPr="00BB67EE">
        <w:rPr>
          <w:sz w:val="18"/>
          <w:szCs w:val="18"/>
        </w:rPr>
        <w:t>except for historic and legacy applications</w:t>
      </w:r>
      <w:r>
        <w:rPr>
          <w:sz w:val="18"/>
          <w:szCs w:val="18"/>
        </w:rPr>
        <w:t>.</w:t>
      </w:r>
    </w:p>
  </w:footnote>
  <w:footnote w:id="14">
    <w:p w14:paraId="0A598B78" w14:textId="564E696E" w:rsidR="00AA2CB4" w:rsidRPr="00AA2CB4" w:rsidRDefault="007824B5" w:rsidP="00A657C6">
      <w:pPr>
        <w:pStyle w:val="FootnoteText"/>
        <w:rPr>
          <w:rFonts w:eastAsia="Calibri"/>
          <w:sz w:val="18"/>
          <w:szCs w:val="18"/>
        </w:rPr>
      </w:pPr>
      <w:r>
        <w:rPr>
          <w:rStyle w:val="FootnoteReference"/>
        </w:rPr>
        <w:footnoteRef/>
      </w:r>
      <w:r>
        <w:t xml:space="preserve"> </w:t>
      </w:r>
      <w:r w:rsidR="00A657C6" w:rsidRPr="00A657C6">
        <w:rPr>
          <w:sz w:val="18"/>
          <w:szCs w:val="18"/>
        </w:rPr>
        <w:t>See Footnote 3.</w:t>
      </w:r>
      <w:r w:rsidR="00AA2CB4" w:rsidRPr="00077A4B" w:rsidDel="00306681">
        <w:rPr>
          <w:rFonts w:eastAsia="Calibri"/>
          <w:sz w:val="18"/>
          <w:szCs w:val="18"/>
        </w:rPr>
        <w:t xml:space="preserve"> </w:t>
      </w:r>
      <w:r w:rsidR="00AA2CB4" w:rsidRPr="00077A4B">
        <w:rPr>
          <w:rFonts w:eastAsia="Calibri"/>
          <w:sz w:val="18"/>
          <w:szCs w:val="18"/>
        </w:rPr>
        <w:t xml:space="preserve"> </w:t>
      </w:r>
    </w:p>
  </w:footnote>
  <w:footnote w:id="15">
    <w:p w14:paraId="3C3E3843" w14:textId="76976AA6" w:rsidR="001729AB" w:rsidRPr="00ED2C12" w:rsidRDefault="001C0080" w:rsidP="007B3B5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r>
        <w:rPr>
          <w:rStyle w:val="FootnoteReference"/>
        </w:rPr>
        <w:footnoteRef/>
      </w:r>
      <w:r>
        <w:t xml:space="preserve"> </w:t>
      </w:r>
      <w:r w:rsidRPr="00E55A0E">
        <w:rPr>
          <w:sz w:val="18"/>
          <w:szCs w:val="18"/>
        </w:rPr>
        <w:t xml:space="preserve">Area measurements are applied to both regular (e.g., </w:t>
      </w:r>
      <w:r w:rsidR="00E87873" w:rsidRPr="00E55A0E">
        <w:rPr>
          <w:sz w:val="18"/>
          <w:szCs w:val="18"/>
        </w:rPr>
        <w:t xml:space="preserve">regular polygons such as the </w:t>
      </w:r>
      <w:r w:rsidRPr="00E55A0E">
        <w:rPr>
          <w:sz w:val="18"/>
          <w:szCs w:val="18"/>
        </w:rPr>
        <w:t>square, rectangle,</w:t>
      </w:r>
      <w:r w:rsidR="00E87873" w:rsidRPr="00E55A0E">
        <w:rPr>
          <w:sz w:val="18"/>
          <w:szCs w:val="18"/>
        </w:rPr>
        <w:t xml:space="preserve"> or</w:t>
      </w:r>
      <w:r w:rsidRPr="00E55A0E">
        <w:rPr>
          <w:sz w:val="18"/>
          <w:szCs w:val="18"/>
        </w:rPr>
        <w:t xml:space="preserve"> </w:t>
      </w:r>
      <w:r w:rsidR="00A8283B" w:rsidRPr="00E55A0E">
        <w:rPr>
          <w:sz w:val="18"/>
          <w:szCs w:val="18"/>
        </w:rPr>
        <w:t>e</w:t>
      </w:r>
      <w:r w:rsidR="003649B5" w:rsidRPr="00E55A0E">
        <w:rPr>
          <w:sz w:val="18"/>
          <w:szCs w:val="18"/>
        </w:rPr>
        <w:t>quilateral</w:t>
      </w:r>
      <w:r w:rsidR="00A8283B" w:rsidRPr="00E55A0E">
        <w:rPr>
          <w:sz w:val="18"/>
          <w:szCs w:val="18"/>
        </w:rPr>
        <w:t xml:space="preserve"> </w:t>
      </w:r>
      <w:r w:rsidRPr="00E55A0E">
        <w:rPr>
          <w:sz w:val="18"/>
          <w:szCs w:val="18"/>
        </w:rPr>
        <w:t xml:space="preserve">triangle, </w:t>
      </w:r>
      <w:r w:rsidR="005B440D">
        <w:rPr>
          <w:sz w:val="18"/>
          <w:szCs w:val="18"/>
        </w:rPr>
        <w:t>or</w:t>
      </w:r>
      <w:r w:rsidR="00E87873" w:rsidRPr="00E55A0E">
        <w:rPr>
          <w:sz w:val="18"/>
          <w:szCs w:val="18"/>
        </w:rPr>
        <w:t xml:space="preserve"> </w:t>
      </w:r>
      <w:r w:rsidRPr="00E55A0E">
        <w:rPr>
          <w:sz w:val="18"/>
          <w:szCs w:val="18"/>
        </w:rPr>
        <w:t>circle, ellipse,</w:t>
      </w:r>
      <w:r w:rsidR="00CB1F4B" w:rsidRPr="00E55A0E">
        <w:rPr>
          <w:sz w:val="18"/>
          <w:szCs w:val="18"/>
        </w:rPr>
        <w:t xml:space="preserve"> </w:t>
      </w:r>
      <w:r w:rsidRPr="00E55A0E">
        <w:rPr>
          <w:sz w:val="18"/>
          <w:szCs w:val="18"/>
        </w:rPr>
        <w:t>etc.) and irregular</w:t>
      </w:r>
      <w:r w:rsidR="00504FB6" w:rsidRPr="00E55A0E">
        <w:rPr>
          <w:sz w:val="18"/>
          <w:szCs w:val="18"/>
        </w:rPr>
        <w:t xml:space="preserve"> geometric</w:t>
      </w:r>
      <w:r w:rsidRPr="00E55A0E">
        <w:rPr>
          <w:sz w:val="18"/>
          <w:szCs w:val="18"/>
        </w:rPr>
        <w:t xml:space="preserve"> shapes.  </w:t>
      </w:r>
      <w:r w:rsidR="00CC4485">
        <w:rPr>
          <w:sz w:val="18"/>
          <w:szCs w:val="18"/>
        </w:rPr>
        <w:t>For example, an a</w:t>
      </w:r>
      <w:r w:rsidR="00EC6035">
        <w:rPr>
          <w:sz w:val="18"/>
          <w:szCs w:val="18"/>
        </w:rPr>
        <w:t>cre is not necessarily a regular shape</w:t>
      </w:r>
      <w:r w:rsidR="006E12EB">
        <w:rPr>
          <w:sz w:val="18"/>
          <w:szCs w:val="18"/>
        </w:rPr>
        <w:t>, such as a square or rectangle. If</w:t>
      </w:r>
      <w:r w:rsidR="005B440D">
        <w:rPr>
          <w:sz w:val="18"/>
          <w:szCs w:val="18"/>
        </w:rPr>
        <w:t xml:space="preserve"> an acre is</w:t>
      </w:r>
      <w:r w:rsidR="003F52A4">
        <w:rPr>
          <w:sz w:val="18"/>
          <w:szCs w:val="18"/>
        </w:rPr>
        <w:t xml:space="preserve"> a square, then the length of one side is </w:t>
      </w:r>
      <w:r w:rsidR="00BD4252">
        <w:rPr>
          <w:sz w:val="18"/>
          <w:szCs w:val="18"/>
        </w:rPr>
        <w:t xml:space="preserve">approximately </w:t>
      </w:r>
      <w:r w:rsidR="003F52A4">
        <w:rPr>
          <w:sz w:val="18"/>
          <w:szCs w:val="18"/>
        </w:rPr>
        <w:t>equal to</w:t>
      </w:r>
      <w:r w:rsidR="00BD3838">
        <w:rPr>
          <w:sz w:val="18"/>
          <w:szCs w:val="18"/>
        </w:rPr>
        <w:t xml:space="preserve"> </w:t>
      </w:r>
      <m:oMath>
        <m:rad>
          <m:radPr>
            <m:degHide m:val="1"/>
            <m:ctrlPr>
              <w:rPr>
                <w:rFonts w:ascii="Cambria Math" w:hAnsi="Cambria Math"/>
                <w:i/>
                <w:sz w:val="18"/>
                <w:szCs w:val="18"/>
              </w:rPr>
            </m:ctrlPr>
          </m:radPr>
          <m:deg/>
          <m:e>
            <m:r>
              <w:rPr>
                <w:rFonts w:ascii="Cambria Math" w:hAnsi="Cambria Math"/>
                <w:sz w:val="18"/>
                <w:szCs w:val="18"/>
              </w:rPr>
              <m:t>43560</m:t>
            </m:r>
            <m:r>
              <m:rPr>
                <m:nor/>
              </m:rPr>
              <w:rPr>
                <w:sz w:val="18"/>
                <w:szCs w:val="18"/>
              </w:rPr>
              <m:t xml:space="preserve"> f</m:t>
            </m:r>
            <m:sSup>
              <m:sSupPr>
                <m:ctrlPr>
                  <w:rPr>
                    <w:rFonts w:ascii="Cambria Math" w:hAnsi="Cambria Math"/>
                    <w:sz w:val="18"/>
                    <w:szCs w:val="18"/>
                  </w:rPr>
                </m:ctrlPr>
              </m:sSupPr>
              <m:e>
                <m:r>
                  <m:rPr>
                    <m:nor/>
                  </m:rPr>
                  <w:rPr>
                    <w:sz w:val="18"/>
                    <w:szCs w:val="18"/>
                  </w:rPr>
                  <m:t>t</m:t>
                </m:r>
              </m:e>
              <m:sup>
                <m:r>
                  <w:rPr>
                    <w:rFonts w:ascii="Cambria Math" w:hAnsi="Cambria Math"/>
                    <w:sz w:val="18"/>
                    <w:szCs w:val="18"/>
                  </w:rPr>
                  <m:t>2</m:t>
                </m:r>
                <m:ctrlPr>
                  <w:rPr>
                    <w:rFonts w:ascii="Cambria Math" w:hAnsi="Cambria Math"/>
                    <w:i/>
                    <w:sz w:val="18"/>
                    <w:szCs w:val="18"/>
                  </w:rPr>
                </m:ctrlPr>
              </m:sup>
            </m:sSup>
          </m:e>
        </m:rad>
        <m:r>
          <w:rPr>
            <w:rFonts w:ascii="Cambria Math" w:hAnsi="Cambria Math"/>
            <w:sz w:val="18"/>
            <w:szCs w:val="18"/>
          </w:rPr>
          <m:t>=208.710</m:t>
        </m:r>
        <m:r>
          <m:rPr>
            <m:nor/>
          </m:rPr>
          <w:rPr>
            <w:sz w:val="18"/>
            <w:szCs w:val="18"/>
          </w:rPr>
          <m:t xml:space="preserve"> ft</m:t>
        </m:r>
      </m:oMath>
      <w:r w:rsidR="00BD3838" w:rsidRPr="00BD3838">
        <w:rPr>
          <w:sz w:val="18"/>
          <w:szCs w:val="18"/>
        </w:rPr>
        <w:t>.</w:t>
      </w:r>
      <w:r w:rsidR="003F52A4">
        <w:rPr>
          <w:sz w:val="18"/>
          <w:szCs w:val="18"/>
        </w:rPr>
        <w:t xml:space="preserve"> </w:t>
      </w:r>
    </w:p>
    <w:p w14:paraId="3C75380A" w14:textId="3A0131B1" w:rsidR="001C0080" w:rsidRDefault="001C0080" w:rsidP="001C0080">
      <w:pPr>
        <w:pStyle w:val="FootnoteText"/>
      </w:pPr>
    </w:p>
  </w:footnote>
  <w:footnote w:id="16">
    <w:p w14:paraId="5D29347F" w14:textId="6C7B0A2D" w:rsidR="006E524C" w:rsidRDefault="006E524C">
      <w:pPr>
        <w:pStyle w:val="FootnoteText"/>
      </w:pPr>
      <w:r>
        <w:rPr>
          <w:rStyle w:val="FootnoteReference"/>
        </w:rPr>
        <w:footnoteRef/>
      </w:r>
      <w:r>
        <w:t xml:space="preserve"> </w:t>
      </w:r>
      <w:r w:rsidRPr="004A5EF1">
        <w:rPr>
          <w:i/>
          <w:iCs/>
          <w:sz w:val="18"/>
          <w:szCs w:val="18"/>
        </w:rPr>
        <w:t>Federal Register</w:t>
      </w:r>
      <w:r w:rsidRPr="004A5EF1">
        <w:rPr>
          <w:sz w:val="18"/>
          <w:szCs w:val="18"/>
        </w:rPr>
        <w:t xml:space="preserve"> (October 5, 2020, 85 FR 62698, p. 62698). Use of definitions based on the U.S. survey foot should be avoided after December 31, 2022, except for historic and legacy applications.</w:t>
      </w:r>
    </w:p>
  </w:footnote>
  <w:footnote w:id="17">
    <w:p w14:paraId="609C1707" w14:textId="68302099" w:rsidR="00EE1656" w:rsidRDefault="00EE1656">
      <w:pPr>
        <w:pStyle w:val="FootnoteText"/>
      </w:pPr>
      <w:r>
        <w:rPr>
          <w:rStyle w:val="FootnoteReference"/>
        </w:rPr>
        <w:footnoteRef/>
      </w:r>
      <w:r>
        <w:t xml:space="preserve"> </w:t>
      </w:r>
      <w:r w:rsidRPr="00C66B9D">
        <w:rPr>
          <w:sz w:val="18"/>
          <w:szCs w:val="18"/>
        </w:rPr>
        <w:t>Volume or capacity measurement</w:t>
      </w:r>
      <w:r w:rsidR="00465B51" w:rsidRPr="00C66B9D">
        <w:rPr>
          <w:sz w:val="18"/>
          <w:szCs w:val="18"/>
        </w:rPr>
        <w:t xml:space="preserve"> units</w:t>
      </w:r>
      <w:r w:rsidRPr="00C66B9D">
        <w:rPr>
          <w:sz w:val="18"/>
          <w:szCs w:val="18"/>
        </w:rPr>
        <w:t xml:space="preserve"> are applied to both regular</w:t>
      </w:r>
      <w:r w:rsidR="00AE4C1E" w:rsidRPr="00C66B9D">
        <w:rPr>
          <w:sz w:val="18"/>
          <w:szCs w:val="18"/>
        </w:rPr>
        <w:t xml:space="preserve"> (e.g., cube, re</w:t>
      </w:r>
      <w:r w:rsidR="007947A5" w:rsidRPr="00C66B9D">
        <w:rPr>
          <w:sz w:val="18"/>
          <w:szCs w:val="18"/>
        </w:rPr>
        <w:t xml:space="preserve">ctangular </w:t>
      </w:r>
      <w:r w:rsidR="00AD6FC1" w:rsidRPr="00C66B9D">
        <w:rPr>
          <w:sz w:val="18"/>
          <w:szCs w:val="18"/>
        </w:rPr>
        <w:t>prism</w:t>
      </w:r>
      <w:r w:rsidR="007947A5" w:rsidRPr="00C66B9D">
        <w:rPr>
          <w:sz w:val="18"/>
          <w:szCs w:val="18"/>
        </w:rPr>
        <w:t xml:space="preserve">, cylinder, </w:t>
      </w:r>
      <w:r w:rsidR="00AD6FC1" w:rsidRPr="00C66B9D">
        <w:rPr>
          <w:sz w:val="18"/>
          <w:szCs w:val="18"/>
        </w:rPr>
        <w:t xml:space="preserve">cone, pyramid, </w:t>
      </w:r>
      <w:r w:rsidR="007947A5" w:rsidRPr="00C66B9D">
        <w:rPr>
          <w:sz w:val="18"/>
          <w:szCs w:val="18"/>
        </w:rPr>
        <w:t>sphere, etc.)</w:t>
      </w:r>
      <w:r w:rsidRPr="00C66B9D">
        <w:rPr>
          <w:sz w:val="18"/>
          <w:szCs w:val="18"/>
        </w:rPr>
        <w:t xml:space="preserve"> and irregular geometric </w:t>
      </w:r>
      <w:r w:rsidR="00A12C89" w:rsidRPr="00C66B9D">
        <w:rPr>
          <w:sz w:val="18"/>
          <w:szCs w:val="18"/>
        </w:rPr>
        <w:t>objects</w:t>
      </w:r>
      <w:r w:rsidRPr="00C66B9D">
        <w:rPr>
          <w:sz w:val="18"/>
          <w:szCs w:val="18"/>
        </w:rPr>
        <w:t xml:space="preserve">.  </w:t>
      </w:r>
    </w:p>
  </w:footnote>
  <w:footnote w:id="18">
    <w:p w14:paraId="359F1AB2" w14:textId="7A89B6CD" w:rsidR="004D71B4" w:rsidRDefault="004D71B4">
      <w:pPr>
        <w:pStyle w:val="FootnoteText"/>
      </w:pPr>
      <w:r>
        <w:rPr>
          <w:rStyle w:val="FootnoteReference"/>
        </w:rPr>
        <w:footnoteRef/>
      </w:r>
      <w:r>
        <w:t xml:space="preserve"> </w:t>
      </w:r>
      <w:r w:rsidRPr="00BB67EE">
        <w:rPr>
          <w:i/>
          <w:iCs/>
          <w:sz w:val="18"/>
          <w:szCs w:val="18"/>
        </w:rPr>
        <w:t>Federal Register</w:t>
      </w:r>
      <w:r w:rsidRPr="00BB67EE">
        <w:rPr>
          <w:sz w:val="18"/>
          <w:szCs w:val="18"/>
        </w:rPr>
        <w:t xml:space="preserve"> (October 5, 2020, 85 FR 62698, p. 62698).</w:t>
      </w:r>
      <w:r>
        <w:t xml:space="preserve"> </w:t>
      </w:r>
      <w:r>
        <w:rPr>
          <w:sz w:val="18"/>
          <w:szCs w:val="18"/>
        </w:rPr>
        <w:t xml:space="preserve">Units in this table were historically </w:t>
      </w:r>
      <w:r w:rsidRPr="00BB67EE">
        <w:rPr>
          <w:sz w:val="18"/>
          <w:szCs w:val="18"/>
        </w:rPr>
        <w:t>defined using the U.S. survey foot</w:t>
      </w:r>
      <w:r>
        <w:rPr>
          <w:sz w:val="18"/>
          <w:szCs w:val="18"/>
        </w:rPr>
        <w:t>.  They may now be</w:t>
      </w:r>
      <w:r w:rsidRPr="00BB67EE">
        <w:rPr>
          <w:sz w:val="18"/>
          <w:szCs w:val="18"/>
        </w:rPr>
        <w:t xml:space="preserve"> defined using either </w:t>
      </w:r>
      <w:r>
        <w:rPr>
          <w:sz w:val="18"/>
          <w:szCs w:val="18"/>
        </w:rPr>
        <w:t xml:space="preserve">the international </w:t>
      </w:r>
      <w:r w:rsidRPr="00BB67EE">
        <w:rPr>
          <w:sz w:val="18"/>
          <w:szCs w:val="18"/>
        </w:rPr>
        <w:t>definition of the foot</w:t>
      </w:r>
      <w:r>
        <w:rPr>
          <w:sz w:val="18"/>
          <w:szCs w:val="18"/>
        </w:rPr>
        <w:t xml:space="preserve"> or U.S. survey foot</w:t>
      </w:r>
      <w:r w:rsidRPr="00BB67EE">
        <w:rPr>
          <w:sz w:val="18"/>
          <w:szCs w:val="18"/>
        </w:rPr>
        <w:t xml:space="preserve">. </w:t>
      </w:r>
      <w:r>
        <w:rPr>
          <w:sz w:val="18"/>
          <w:szCs w:val="18"/>
        </w:rPr>
        <w:t xml:space="preserve"> U</w:t>
      </w:r>
      <w:r w:rsidRPr="00BB67EE">
        <w:rPr>
          <w:sz w:val="18"/>
          <w:szCs w:val="18"/>
        </w:rPr>
        <w:t>se of definitions based on the U.S. survey foot should be avoided after December 31, 2022</w:t>
      </w:r>
      <w:r>
        <w:rPr>
          <w:sz w:val="18"/>
          <w:szCs w:val="18"/>
        </w:rPr>
        <w:t xml:space="preserve">, </w:t>
      </w:r>
      <w:r w:rsidRPr="00BB67EE">
        <w:rPr>
          <w:sz w:val="18"/>
          <w:szCs w:val="18"/>
        </w:rPr>
        <w:t>except for historic and legacy applications</w:t>
      </w:r>
      <w:r>
        <w:rPr>
          <w:sz w:val="18"/>
          <w:szCs w:val="18"/>
        </w:rPr>
        <w:t>.</w:t>
      </w:r>
    </w:p>
  </w:footnote>
  <w:footnote w:id="19">
    <w:p w14:paraId="0EAE6F4D" w14:textId="77777777" w:rsidR="0054640D" w:rsidRPr="00FF47B0" w:rsidRDefault="0054640D" w:rsidP="0054640D">
      <w:pPr>
        <w:pStyle w:val="FootnoteText"/>
      </w:pPr>
      <w:r w:rsidRPr="00FF47B0">
        <w:rPr>
          <w:rStyle w:val="FootnoteReference"/>
          <w:sz w:val="18"/>
          <w:szCs w:val="18"/>
        </w:rPr>
        <w:footnoteRef/>
      </w:r>
      <w:r w:rsidRPr="00FF47B0">
        <w:rPr>
          <w:sz w:val="18"/>
          <w:szCs w:val="18"/>
        </w:rPr>
        <w:t xml:space="preserve"> </w:t>
      </w:r>
      <w:r w:rsidRPr="004A5EF1">
        <w:rPr>
          <w:i/>
          <w:iCs/>
          <w:sz w:val="18"/>
          <w:szCs w:val="18"/>
        </w:rPr>
        <w:t>Federal Register</w:t>
      </w:r>
      <w:r w:rsidRPr="004A5EF1">
        <w:rPr>
          <w:sz w:val="18"/>
          <w:szCs w:val="18"/>
        </w:rPr>
        <w:t xml:space="preserve"> (October 5, 2020, 85 FR 62698, p. 62698). Use of definitions based on the U.S. survey foot should be avoided after December 31, 2022, except for historic and legacy applications.</w:t>
      </w:r>
    </w:p>
  </w:footnote>
  <w:footnote w:id="20">
    <w:p w14:paraId="140657D4" w14:textId="15F350ED" w:rsidR="00511E5A" w:rsidRPr="00BE13CD" w:rsidRDefault="00511E5A">
      <w:pPr>
        <w:pStyle w:val="FootnoteText"/>
        <w:rPr>
          <w:sz w:val="18"/>
          <w:szCs w:val="18"/>
        </w:rPr>
      </w:pPr>
      <w:r w:rsidRPr="00BE13CD">
        <w:rPr>
          <w:rStyle w:val="FootnoteReference"/>
          <w:sz w:val="18"/>
          <w:szCs w:val="18"/>
        </w:rPr>
        <w:footnoteRef/>
      </w:r>
      <w:r w:rsidRPr="00BE13CD">
        <w:rPr>
          <w:sz w:val="18"/>
          <w:szCs w:val="18"/>
        </w:rPr>
        <w:t xml:space="preserve"> The SI symbol for the prefix micro is the Greek letter mu (m).</w:t>
      </w:r>
    </w:p>
  </w:footnote>
  <w:footnote w:id="21">
    <w:p w14:paraId="1EAF33E3" w14:textId="1F9E13D3" w:rsidR="00A805B4" w:rsidRDefault="00A805B4"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w:t>
      </w:r>
      <w:bookmarkStart w:id="45" w:name="_Hlk115696645"/>
      <w:r w:rsidR="00F60416" w:rsidRPr="00A715E6">
        <w:rPr>
          <w:b/>
          <w:bCs/>
          <w:color w:val="2B579A"/>
          <w:sz w:val="18"/>
          <w:szCs w:val="18"/>
          <w:shd w:val="clear" w:color="auto" w:fill="E6E6E6"/>
        </w:rPr>
        <w:fldChar w:fldCharType="begin"/>
      </w:r>
      <w:r w:rsidR="00F60416" w:rsidRPr="00A715E6">
        <w:rPr>
          <w:b/>
          <w:bCs/>
          <w:sz w:val="18"/>
          <w:szCs w:val="18"/>
        </w:rPr>
        <w:instrText xml:space="preserve"> HYPERLINK "https://nvlpubs.nist.gov/nistpubs/Legacy/SP/nbsspecialpublication447.pdf" </w:instrText>
      </w:r>
      <w:r w:rsidR="00F60416" w:rsidRPr="00A715E6">
        <w:rPr>
          <w:b/>
          <w:bCs/>
          <w:color w:val="2B579A"/>
          <w:sz w:val="18"/>
          <w:szCs w:val="18"/>
          <w:shd w:val="clear" w:color="auto" w:fill="E6E6E6"/>
        </w:rPr>
        <w:fldChar w:fldCharType="separate"/>
      </w:r>
      <w:r w:rsidR="00F60416" w:rsidRPr="00A715E6">
        <w:rPr>
          <w:rStyle w:val="Hyperlink"/>
          <w:b/>
          <w:bCs/>
          <w:color w:val="auto"/>
          <w:sz w:val="18"/>
          <w:szCs w:val="18"/>
          <w:u w:val="none"/>
        </w:rPr>
        <w:t>NIST SP 447</w:t>
      </w:r>
      <w:r w:rsidR="00F60416" w:rsidRPr="00A715E6">
        <w:rPr>
          <w:b/>
          <w:bCs/>
          <w:color w:val="2B579A"/>
          <w:sz w:val="18"/>
          <w:szCs w:val="18"/>
          <w:shd w:val="clear" w:color="auto" w:fill="E6E6E6"/>
        </w:rPr>
        <w:fldChar w:fldCharType="end"/>
      </w:r>
      <w:r w:rsidR="00F60416">
        <w:rPr>
          <w:sz w:val="18"/>
          <w:szCs w:val="18"/>
        </w:rPr>
        <w:t xml:space="preserve">, </w:t>
      </w:r>
      <w:r w:rsidR="008C592A" w:rsidRPr="008C592A">
        <w:rPr>
          <w:i/>
          <w:iCs/>
          <w:sz w:val="18"/>
          <w:szCs w:val="18"/>
        </w:rPr>
        <w:t>Weights and Measures Standards of the United States, A Brief History</w:t>
      </w:r>
      <w:r w:rsidR="00F60416">
        <w:rPr>
          <w:sz w:val="18"/>
          <w:szCs w:val="18"/>
        </w:rPr>
        <w:t xml:space="preserve"> (1975). </w:t>
      </w:r>
      <w:bookmarkEnd w:id="45"/>
      <w:r w:rsidR="00791FC5">
        <w:rPr>
          <w:sz w:val="18"/>
          <w:szCs w:val="18"/>
        </w:rPr>
        <w:t xml:space="preserve"> </w:t>
      </w:r>
      <w:r w:rsidRPr="00ED2C12">
        <w:rPr>
          <w:sz w:val="18"/>
          <w:szCs w:val="18"/>
        </w:rPr>
        <w:t xml:space="preserve">The international nautical mile of 1852 meters (6076.115 49 feet) was </w:t>
      </w:r>
      <w:bookmarkStart w:id="46" w:name="_Hlk115696670"/>
      <w:r w:rsidR="00F60416">
        <w:rPr>
          <w:sz w:val="18"/>
          <w:szCs w:val="18"/>
        </w:rPr>
        <w:t xml:space="preserve">adopted by the First International Extraordinary Hydrographic Conference, Monaco, 1929, under the name “International nautical mile.” It was later </w:t>
      </w:r>
      <w:bookmarkEnd w:id="46"/>
      <w:r w:rsidRPr="00ED2C12">
        <w:rPr>
          <w:sz w:val="18"/>
          <w:szCs w:val="18"/>
        </w:rPr>
        <w:t>adopted</w:t>
      </w:r>
      <w:r w:rsidR="00F60416">
        <w:rPr>
          <w:sz w:val="18"/>
          <w:szCs w:val="18"/>
        </w:rPr>
        <w:t xml:space="preserve"> for use in the United States</w:t>
      </w:r>
      <w:r w:rsidRPr="00ED2C12">
        <w:rPr>
          <w:sz w:val="18"/>
          <w:szCs w:val="18"/>
        </w:rPr>
        <w:t xml:space="preserve"> </w:t>
      </w:r>
      <w:r w:rsidR="00F60416">
        <w:rPr>
          <w:sz w:val="18"/>
          <w:szCs w:val="18"/>
        </w:rPr>
        <w:t>(</w:t>
      </w:r>
      <w:r w:rsidRPr="00ED2C12">
        <w:rPr>
          <w:sz w:val="18"/>
          <w:szCs w:val="18"/>
        </w:rPr>
        <w:t>effective July 1, 1954</w:t>
      </w:r>
      <w:r w:rsidR="00F60416">
        <w:rPr>
          <w:sz w:val="18"/>
          <w:szCs w:val="18"/>
        </w:rPr>
        <w:t>) by identical directives of the U.S. Department of Commerce and Department of Defense</w:t>
      </w:r>
      <w:r w:rsidRPr="00ED2C12">
        <w:rPr>
          <w:sz w:val="18"/>
          <w:szCs w:val="18"/>
        </w:rPr>
        <w:t>.  The value formerly used in the United States was 6080.20 feet = 1 nautical (geographical or sea) mile.</w:t>
      </w:r>
    </w:p>
  </w:footnote>
  <w:footnote w:id="22">
    <w:p w14:paraId="42D61151" w14:textId="347836BF" w:rsidR="00A805B4" w:rsidRDefault="00A805B4" w:rsidP="006C22B1">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120"/>
        <w:jc w:val="both"/>
        <w:rPr>
          <w:szCs w:val="24"/>
        </w:rPr>
      </w:pPr>
      <w:r w:rsidRPr="00A95CD6">
        <w:rPr>
          <w:sz w:val="18"/>
          <w:szCs w:val="18"/>
          <w:vertAlign w:val="superscript"/>
        </w:rPr>
        <w:footnoteRef/>
      </w:r>
      <w:r w:rsidRPr="00A95CD6">
        <w:rPr>
          <w:sz w:val="18"/>
          <w:szCs w:val="18"/>
        </w:rPr>
        <w:t xml:space="preserve">  </w:t>
      </w:r>
      <w:r w:rsidR="004D44C0" w:rsidRPr="00A95CD6">
        <w:rPr>
          <w:sz w:val="18"/>
          <w:szCs w:val="18"/>
        </w:rPr>
        <w:t>A</w:t>
      </w:r>
      <w:r w:rsidRPr="00A95CD6">
        <w:rPr>
          <w:sz w:val="18"/>
          <w:szCs w:val="18"/>
        </w:rPr>
        <w:t xml:space="preserve"> variety of “barrels” </w:t>
      </w:r>
      <w:r w:rsidR="004D44C0" w:rsidRPr="00A95CD6">
        <w:rPr>
          <w:sz w:val="18"/>
          <w:szCs w:val="18"/>
        </w:rPr>
        <w:t xml:space="preserve">are </w:t>
      </w:r>
      <w:r w:rsidRPr="00A95CD6">
        <w:rPr>
          <w:sz w:val="18"/>
          <w:szCs w:val="18"/>
        </w:rPr>
        <w:t xml:space="preserve">established by law or </w:t>
      </w:r>
      <w:r w:rsidR="00B15C80" w:rsidRPr="00A95CD6">
        <w:rPr>
          <w:sz w:val="18"/>
          <w:szCs w:val="18"/>
        </w:rPr>
        <w:t xml:space="preserve">industry </w:t>
      </w:r>
      <w:r w:rsidRPr="00A95CD6">
        <w:rPr>
          <w:sz w:val="18"/>
          <w:szCs w:val="18"/>
        </w:rPr>
        <w:t xml:space="preserve">usage.  </w:t>
      </w:r>
      <w:r w:rsidR="006A0D36" w:rsidRPr="00A95CD6">
        <w:rPr>
          <w:sz w:val="18"/>
          <w:szCs w:val="18"/>
        </w:rPr>
        <w:t>Consult</w:t>
      </w:r>
      <w:r w:rsidR="00B15C80" w:rsidRPr="00A95CD6">
        <w:rPr>
          <w:sz w:val="18"/>
          <w:szCs w:val="18"/>
        </w:rPr>
        <w:t xml:space="preserve"> federal laws and regulations</w:t>
      </w:r>
      <w:r w:rsidR="004D44C0" w:rsidRPr="00A95CD6">
        <w:rPr>
          <w:sz w:val="18"/>
          <w:szCs w:val="18"/>
        </w:rPr>
        <w:t>, state laws and regulations</w:t>
      </w:r>
      <w:r w:rsidR="0089290F" w:rsidRPr="00A95CD6">
        <w:rPr>
          <w:sz w:val="18"/>
          <w:szCs w:val="18"/>
        </w:rPr>
        <w:t>, and documentary standards</w:t>
      </w:r>
      <w:r w:rsidR="004D44C0" w:rsidRPr="00A95CD6">
        <w:rPr>
          <w:sz w:val="18"/>
          <w:szCs w:val="18"/>
        </w:rPr>
        <w:t xml:space="preserve"> for the</w:t>
      </w:r>
      <w:r w:rsidR="00B15C80" w:rsidRPr="00A95CD6">
        <w:rPr>
          <w:sz w:val="18"/>
          <w:szCs w:val="18"/>
        </w:rPr>
        <w:t xml:space="preserve"> industry application</w:t>
      </w:r>
      <w:r w:rsidR="006A0D36" w:rsidRPr="00A95CD6">
        <w:rPr>
          <w:sz w:val="18"/>
          <w:szCs w:val="18"/>
        </w:rPr>
        <w:t xml:space="preserve"> </w:t>
      </w:r>
      <w:r w:rsidR="004D44C0" w:rsidRPr="00A95CD6">
        <w:rPr>
          <w:sz w:val="18"/>
          <w:szCs w:val="18"/>
        </w:rPr>
        <w:t xml:space="preserve">to </w:t>
      </w:r>
      <w:r w:rsidR="00A95CD6">
        <w:rPr>
          <w:sz w:val="18"/>
          <w:szCs w:val="18"/>
        </w:rPr>
        <w:t>e</w:t>
      </w:r>
      <w:r w:rsidR="004D44C0" w:rsidRPr="00A95CD6">
        <w:rPr>
          <w:sz w:val="18"/>
          <w:szCs w:val="18"/>
        </w:rPr>
        <w:t>nsure the use of the appropriate</w:t>
      </w:r>
      <w:r w:rsidR="006A0D36" w:rsidRPr="00A95CD6">
        <w:rPr>
          <w:sz w:val="18"/>
          <w:szCs w:val="18"/>
        </w:rPr>
        <w:t xml:space="preserve"> barrel</w:t>
      </w:r>
      <w:r w:rsidR="005327A9" w:rsidRPr="00A95CD6">
        <w:rPr>
          <w:sz w:val="18"/>
          <w:szCs w:val="18"/>
        </w:rPr>
        <w:t xml:space="preserve"> definition.</w:t>
      </w:r>
      <w:r w:rsidR="00A95CD6">
        <w:rPr>
          <w:sz w:val="18"/>
          <w:szCs w:val="18"/>
        </w:rPr>
        <w:t xml:space="preserve">  </w:t>
      </w:r>
      <w:r w:rsidRPr="00A95CD6">
        <w:rPr>
          <w:sz w:val="18"/>
          <w:szCs w:val="18"/>
        </w:rPr>
        <w:t>For example, federal taxes on fermented liquors are based on a barrel of 31 gallons; many state laws fix the “barrel for liquids” as 31½ </w:t>
      </w:r>
      <w:r w:rsidRPr="00A95CD6">
        <w:rPr>
          <w:sz w:val="18"/>
          <w:szCs w:val="18"/>
        </w:rPr>
        <w:t>gallons;  a 36</w:t>
      </w:r>
      <w:r w:rsidRPr="00A95CD6">
        <w:rPr>
          <w:sz w:val="18"/>
          <w:szCs w:val="18"/>
        </w:rPr>
        <w:noBreakHyphen/>
        <w:t xml:space="preserve">gallon barrel </w:t>
      </w:r>
      <w:r w:rsidR="00AB5305" w:rsidRPr="00A95CD6">
        <w:rPr>
          <w:sz w:val="18"/>
          <w:szCs w:val="18"/>
        </w:rPr>
        <w:t xml:space="preserve">has been used </w:t>
      </w:r>
      <w:r w:rsidRPr="00A95CD6">
        <w:rPr>
          <w:sz w:val="18"/>
          <w:szCs w:val="18"/>
        </w:rPr>
        <w:t>for cistern measurement; federal law recognizes a 40</w:t>
      </w:r>
      <w:r w:rsidRPr="00A95CD6">
        <w:rPr>
          <w:sz w:val="18"/>
          <w:szCs w:val="18"/>
        </w:rPr>
        <w:noBreakHyphen/>
        <w:t>gallon barrel for “proof spirits;”</w:t>
      </w:r>
      <w:r w:rsidR="0038281D">
        <w:rPr>
          <w:sz w:val="18"/>
          <w:szCs w:val="18"/>
        </w:rPr>
        <w:t xml:space="preserve"> and</w:t>
      </w:r>
      <w:r w:rsidRPr="00A95CD6">
        <w:rPr>
          <w:sz w:val="18"/>
          <w:szCs w:val="18"/>
        </w:rPr>
        <w:t xml:space="preserve"> by custom, 42 gallons comprise a barrel of crude oil or petroleum products for statistical purposes, and this equivalent is recognized “for liquids” by </w:t>
      </w:r>
      <w:r w:rsidR="00D34E9B" w:rsidRPr="00A95CD6">
        <w:rPr>
          <w:sz w:val="18"/>
          <w:szCs w:val="18"/>
        </w:rPr>
        <w:t xml:space="preserve">some </w:t>
      </w:r>
      <w:r w:rsidRPr="00A95CD6">
        <w:rPr>
          <w:sz w:val="18"/>
          <w:szCs w:val="18"/>
        </w:rPr>
        <w:t>states.</w:t>
      </w:r>
    </w:p>
  </w:footnote>
  <w:footnote w:id="23">
    <w:p w14:paraId="29631DE7" w14:textId="640374D1" w:rsidR="00A805B4" w:rsidRPr="00456A03" w:rsidRDefault="00A805B4">
      <w:pPr>
        <w:pStyle w:val="FootnoteText"/>
        <w:rPr>
          <w:sz w:val="18"/>
          <w:szCs w:val="18"/>
        </w:rPr>
      </w:pPr>
      <w:r w:rsidRPr="00456A03">
        <w:rPr>
          <w:rStyle w:val="FootnoteReference"/>
          <w:sz w:val="18"/>
          <w:szCs w:val="18"/>
        </w:rPr>
        <w:footnoteRef/>
      </w:r>
      <w:r w:rsidRPr="00456A03">
        <w:rPr>
          <w:sz w:val="18"/>
          <w:szCs w:val="18"/>
        </w:rPr>
        <w:t xml:space="preserve"> Frequently recognized as 1¼ bushels, struck measure.</w:t>
      </w:r>
    </w:p>
  </w:footnote>
  <w:footnote w:id="24">
    <w:p w14:paraId="543EB04E" w14:textId="38363564" w:rsidR="00A805B4" w:rsidRPr="00456A03" w:rsidRDefault="00A805B4" w:rsidP="00456A03">
      <w:pPr>
        <w:pStyle w:val="FootnoteText"/>
        <w:jc w:val="both"/>
        <w:rPr>
          <w:sz w:val="18"/>
          <w:szCs w:val="18"/>
        </w:rPr>
      </w:pPr>
      <w:r w:rsidRPr="00456A03">
        <w:rPr>
          <w:rStyle w:val="FootnoteReference"/>
          <w:sz w:val="18"/>
          <w:szCs w:val="18"/>
        </w:rPr>
        <w:footnoteRef/>
      </w:r>
      <w:r w:rsidRPr="00456A03">
        <w:rPr>
          <w:sz w:val="18"/>
          <w:szCs w:val="18"/>
        </w:rPr>
        <w:t xml:space="preserve"> The equivalent “1 teaspoon = 1⅓ fluid drams” has been found by </w:t>
      </w:r>
      <w:r w:rsidR="000202ED">
        <w:rPr>
          <w:sz w:val="18"/>
          <w:szCs w:val="18"/>
        </w:rPr>
        <w:t xml:space="preserve">NIST </w:t>
      </w:r>
      <w:r w:rsidRPr="00456A03">
        <w:rPr>
          <w:sz w:val="18"/>
          <w:szCs w:val="18"/>
        </w:rPr>
        <w:t xml:space="preserve">to correspond more closely with the actual capacities of “measuring” and silver teaspoons than the equivalent “1 teaspoon = 1 fluid dram,” which is given by </w:t>
      </w:r>
      <w:r w:rsidRPr="00456A03">
        <w:rPr>
          <w:sz w:val="18"/>
          <w:szCs w:val="18"/>
        </w:rPr>
        <w:t>a number of dictionaries.</w:t>
      </w:r>
    </w:p>
  </w:footnote>
  <w:footnote w:id="25">
    <w:p w14:paraId="55205C54" w14:textId="442D9772" w:rsidR="00A805B4" w:rsidRDefault="00A805B4" w:rsidP="00276455">
      <w:pPr>
        <w:pStyle w:val="FootnoteText"/>
        <w:spacing w:after="120"/>
        <w:jc w:val="both"/>
      </w:pPr>
      <w:r w:rsidRPr="00456A03">
        <w:rPr>
          <w:rStyle w:val="FootnoteReference"/>
          <w:sz w:val="18"/>
          <w:szCs w:val="18"/>
        </w:rPr>
        <w:footnoteRef/>
      </w:r>
      <w:r w:rsidRPr="00456A03">
        <w:rPr>
          <w:sz w:val="18"/>
          <w:szCs w:val="18"/>
        </w:rPr>
        <w:t xml:space="preserve"> Used in assaying.  The assay ton bears the same relation to the milligram that a ton of 2000 pounds avoirdupois bears to the </w:t>
      </w:r>
      <w:r w:rsidR="000202ED">
        <w:rPr>
          <w:sz w:val="18"/>
          <w:szCs w:val="18"/>
        </w:rPr>
        <w:t xml:space="preserve">troy </w:t>
      </w:r>
      <w:r w:rsidRPr="00456A03">
        <w:rPr>
          <w:sz w:val="18"/>
          <w:szCs w:val="18"/>
        </w:rPr>
        <w:t xml:space="preserve">ounce; hence the mass in milligrams of precious metal obtained from one assay ton of ore </w:t>
      </w:r>
      <w:r w:rsidRPr="00456A03">
        <w:rPr>
          <w:sz w:val="18"/>
          <w:szCs w:val="18"/>
        </w:rPr>
        <w:t>gives directly the number of troy ounces to the net ton.</w:t>
      </w:r>
    </w:p>
  </w:footnote>
  <w:footnote w:id="26">
    <w:p w14:paraId="2B657C7A" w14:textId="108C0601" w:rsidR="00786563" w:rsidRPr="00786563" w:rsidRDefault="00786563" w:rsidP="00276455">
      <w:pPr>
        <w:pStyle w:val="FootnoteText"/>
        <w:spacing w:after="120"/>
        <w:rPr>
          <w:sz w:val="18"/>
          <w:szCs w:val="18"/>
        </w:rPr>
      </w:pPr>
      <w:r w:rsidRPr="00786563">
        <w:rPr>
          <w:rStyle w:val="FootnoteReference"/>
          <w:sz w:val="18"/>
          <w:szCs w:val="18"/>
        </w:rPr>
        <w:footnoteRef/>
      </w:r>
      <w:r w:rsidRPr="00786563">
        <w:rPr>
          <w:sz w:val="18"/>
          <w:szCs w:val="18"/>
        </w:rPr>
        <w:t xml:space="preserve"> </w:t>
      </w:r>
      <w:bookmarkStart w:id="51" w:name="_Hlk115700487"/>
      <w:r w:rsidR="003C0037">
        <w:rPr>
          <w:sz w:val="18"/>
          <w:szCs w:val="18"/>
        </w:rPr>
        <w:t xml:space="preserve">NIST Circular 43 (1913) The Metric Carat. </w:t>
      </w:r>
      <w:r w:rsidR="002B7074">
        <w:rPr>
          <w:sz w:val="18"/>
          <w:szCs w:val="18"/>
        </w:rPr>
        <w:t>As of</w:t>
      </w:r>
      <w:r w:rsidRPr="00786563">
        <w:rPr>
          <w:sz w:val="18"/>
          <w:szCs w:val="18"/>
        </w:rPr>
        <w:t xml:space="preserve"> July 1, </w:t>
      </w:r>
      <w:r w:rsidR="002B7074">
        <w:rPr>
          <w:sz w:val="18"/>
          <w:szCs w:val="18"/>
        </w:rPr>
        <w:t>19</w:t>
      </w:r>
      <w:r w:rsidRPr="00786563">
        <w:rPr>
          <w:sz w:val="18"/>
          <w:szCs w:val="18"/>
        </w:rPr>
        <w:t xml:space="preserve">13, </w:t>
      </w:r>
      <w:r w:rsidR="002B7074">
        <w:rPr>
          <w:sz w:val="18"/>
          <w:szCs w:val="18"/>
        </w:rPr>
        <w:t>the</w:t>
      </w:r>
      <w:r w:rsidRPr="00786563">
        <w:rPr>
          <w:sz w:val="18"/>
          <w:szCs w:val="18"/>
        </w:rPr>
        <w:t xml:space="preserve"> international metric carat </w:t>
      </w:r>
      <w:r w:rsidR="002B7074">
        <w:rPr>
          <w:sz w:val="18"/>
          <w:szCs w:val="18"/>
        </w:rPr>
        <w:t>was recognized as</w:t>
      </w:r>
      <w:r w:rsidRPr="00786563">
        <w:rPr>
          <w:sz w:val="18"/>
          <w:szCs w:val="18"/>
        </w:rPr>
        <w:t xml:space="preserve"> 200 milligrams for diamonds and other precious stones</w:t>
      </w:r>
      <w:r w:rsidR="00B63A7A">
        <w:rPr>
          <w:sz w:val="18"/>
          <w:szCs w:val="18"/>
        </w:rPr>
        <w:t xml:space="preserve"> and expressed as decimal fractions</w:t>
      </w:r>
      <w:bookmarkEnd w:id="51"/>
      <w:r w:rsidR="00B63A7A">
        <w:rPr>
          <w:sz w:val="18"/>
          <w:szCs w:val="18"/>
        </w:rPr>
        <w:t>.</w:t>
      </w:r>
      <w:r w:rsidR="003C0037">
        <w:rPr>
          <w:sz w:val="18"/>
          <w:szCs w:val="18"/>
        </w:rPr>
        <w:t xml:space="preserve"> A carat is further divided where 1 carat equals 100 points. Available at </w:t>
      </w:r>
      <w:hyperlink r:id="rId2" w:history="1">
        <w:r w:rsidR="003C0037" w:rsidRPr="0034406E">
          <w:rPr>
            <w:rStyle w:val="Hyperlink"/>
            <w:b/>
            <w:bCs/>
            <w:color w:val="auto"/>
            <w:sz w:val="18"/>
            <w:szCs w:val="18"/>
            <w:u w:val="none"/>
          </w:rPr>
          <w:t>https://nvlpubs.nist.gov/nistpubs/Legacy/circ/nbscircular43.pdf</w:t>
        </w:r>
      </w:hyperlink>
      <w:r w:rsidR="003C0037">
        <w:rPr>
          <w:sz w:val="18"/>
          <w:szCs w:val="18"/>
        </w:rPr>
        <w:t xml:space="preserve">. </w:t>
      </w:r>
    </w:p>
  </w:footnote>
  <w:footnote w:id="27">
    <w:p w14:paraId="5582E665" w14:textId="77777777" w:rsidR="00A805B4" w:rsidRPr="00216F88" w:rsidRDefault="00A805B4" w:rsidP="00276455">
      <w:pPr>
        <w:pStyle w:val="FootnoteText"/>
        <w:spacing w:after="120"/>
        <w:jc w:val="both"/>
        <w:rPr>
          <w:sz w:val="18"/>
          <w:szCs w:val="18"/>
        </w:rPr>
      </w:pPr>
      <w:r w:rsidRPr="00216F88">
        <w:rPr>
          <w:rStyle w:val="FootnoteReference"/>
          <w:sz w:val="18"/>
          <w:szCs w:val="18"/>
        </w:rPr>
        <w:footnoteRef/>
      </w:r>
      <w:r w:rsidRPr="00216F88">
        <w:rPr>
          <w:sz w:val="18"/>
          <w:szCs w:val="18"/>
        </w:rPr>
        <w:t xml:space="preserve"> The gross or long ton and hundredweight are used commercially in the United States to only a very limited extent, usually in restricted industrial fields.  The units are the same as the British “ton” and the “hundredweights.”</w:t>
      </w:r>
    </w:p>
  </w:footnote>
  <w:footnote w:id="28">
    <w:p w14:paraId="5EB709C7" w14:textId="6BC484FB" w:rsidR="00511E5A" w:rsidRPr="00BE13CD" w:rsidRDefault="00511E5A">
      <w:pPr>
        <w:pStyle w:val="FootnoteText"/>
      </w:pPr>
      <w:r w:rsidRPr="00BE13CD">
        <w:rPr>
          <w:rStyle w:val="FootnoteReference"/>
          <w:sz w:val="18"/>
          <w:szCs w:val="18"/>
        </w:rPr>
        <w:footnoteRef/>
      </w:r>
      <w:r w:rsidRPr="00BE13CD">
        <w:rPr>
          <w:sz w:val="18"/>
          <w:szCs w:val="18"/>
        </w:rPr>
        <w:t xml:space="preserve"> </w:t>
      </w:r>
      <w:bookmarkStart w:id="52" w:name="_Hlk117586603"/>
      <w:r w:rsidRPr="00BE13CD">
        <w:rPr>
          <w:sz w:val="18"/>
          <w:szCs w:val="18"/>
        </w:rPr>
        <w:t>The SI symbol for the prefix micro is the Greek letter mu (</w:t>
      </w:r>
      <w:r w:rsidR="00F07200" w:rsidRPr="0049305F">
        <w:t>µ</w:t>
      </w:r>
      <w:r w:rsidRPr="00BE13CD">
        <w:rPr>
          <w:sz w:val="18"/>
          <w:szCs w:val="18"/>
        </w:rPr>
        <w:t>).</w:t>
      </w:r>
      <w:bookmarkEnd w:id="52"/>
    </w:p>
  </w:footnote>
  <w:footnote w:id="29">
    <w:p w14:paraId="5B23A1BA" w14:textId="6EE7D780" w:rsidR="00511E5A" w:rsidRPr="00BE13CD" w:rsidRDefault="00511E5A" w:rsidP="00511E5A">
      <w:pPr>
        <w:pStyle w:val="FootnoteText"/>
        <w:rPr>
          <w:sz w:val="18"/>
          <w:szCs w:val="18"/>
        </w:rPr>
      </w:pPr>
      <w:r w:rsidRPr="00BE13CD">
        <w:rPr>
          <w:rStyle w:val="FootnoteReference"/>
          <w:sz w:val="18"/>
          <w:szCs w:val="18"/>
        </w:rPr>
        <w:footnoteRef/>
      </w:r>
      <w:r w:rsidRPr="00BE13CD">
        <w:rPr>
          <w:sz w:val="18"/>
          <w:szCs w:val="18"/>
        </w:rPr>
        <w:t xml:space="preserve"> The SI symbol for the prefix micro is the Greek letter mu (µ). This is an example where SI writing style is applied to a non-SI unit abbreviation. The Greek letter mu prefix is used in combination with the abbreviation for pound (lb). </w:t>
      </w:r>
    </w:p>
  </w:footnote>
  <w:footnote w:id="30">
    <w:p w14:paraId="19CD8F67" w14:textId="77777777" w:rsidR="00511E5A" w:rsidRPr="00216F88" w:rsidRDefault="00511E5A" w:rsidP="00216F8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 w:val="18"/>
          <w:szCs w:val="18"/>
        </w:rPr>
      </w:pPr>
    </w:p>
  </w:footnote>
  <w:footnote w:id="31">
    <w:p w14:paraId="7E032CAB" w14:textId="448036E5" w:rsidR="00511E5A" w:rsidRDefault="00511E5A" w:rsidP="00DC7195">
      <w:pPr>
        <w:pStyle w:val="FootnoteText"/>
        <w:jc w:val="both"/>
        <w:rPr>
          <w:sz w:val="18"/>
          <w:szCs w:val="18"/>
        </w:rPr>
      </w:pPr>
      <w:r w:rsidRPr="00216F88">
        <w:rPr>
          <w:rStyle w:val="FootnoteReference"/>
          <w:sz w:val="18"/>
          <w:szCs w:val="18"/>
        </w:rPr>
        <w:t>2</w:t>
      </w:r>
      <w:r w:rsidR="00D200A7">
        <w:rPr>
          <w:rStyle w:val="FootnoteReference"/>
          <w:sz w:val="18"/>
          <w:szCs w:val="18"/>
        </w:rPr>
        <w:t>9</w:t>
      </w:r>
      <w:r w:rsidR="00D200A7">
        <w:rPr>
          <w:sz w:val="18"/>
          <w:szCs w:val="18"/>
        </w:rPr>
        <w:t xml:space="preserve"> </w:t>
      </w:r>
      <w:r w:rsidRPr="00216F88">
        <w:rPr>
          <w:sz w:val="18"/>
          <w:szCs w:val="18"/>
        </w:rPr>
        <w:t>As of January 1, 2014, “</w:t>
      </w:r>
      <w:r w:rsidRPr="00216F88">
        <w:rPr>
          <w:sz w:val="18"/>
          <w:szCs w:val="18"/>
        </w:rPr>
        <w:t>tn” is the required abbreviation for “short ton.”  Devices manufactured between January 1, 2008, and December 31, 2013, may use an abbreviation other than “tn” to specify “short ton.”</w:t>
      </w:r>
    </w:p>
    <w:p w14:paraId="4AD9386B" w14:textId="6E972F0C" w:rsidR="00DC7195" w:rsidRDefault="00DC7195" w:rsidP="00DC7195">
      <w:pPr>
        <w:pStyle w:val="FootnoteText"/>
        <w:spacing w:before="60" w:after="240"/>
        <w:jc w:val="both"/>
      </w:pPr>
      <w:r>
        <w:rPr>
          <w:sz w:val="18"/>
          <w:szCs w:val="18"/>
        </w:rPr>
        <w:t>(Added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102" w14:textId="64F14A38" w:rsidR="00A805B4" w:rsidRDefault="00A805B4" w:rsidP="00B8581A">
    <w:pPr>
      <w:pStyle w:val="Header"/>
      <w:tabs>
        <w:tab w:val="clear" w:pos="4320"/>
        <w:tab w:val="clear" w:pos="8640"/>
        <w:tab w:val="right" w:pos="9360"/>
      </w:tabs>
    </w:pPr>
    <w:r>
      <w:rPr>
        <w:noProof/>
        <w:color w:val="2B579A"/>
        <w:sz w:val="24"/>
        <w:szCs w:val="24"/>
        <w:shd w:val="clear" w:color="auto" w:fill="E6E6E6"/>
      </w:rPr>
      <mc:AlternateContent>
        <mc:Choice Requires="wps">
          <w:drawing>
            <wp:anchor distT="0" distB="0" distL="114300" distR="114300" simplePos="0" relativeHeight="251658241" behindDoc="1" locked="0" layoutInCell="1" allowOverlap="1" wp14:anchorId="6BF24EAE" wp14:editId="45FE5D3F">
              <wp:simplePos x="0" y="0"/>
              <wp:positionH relativeFrom="column">
                <wp:posOffset>-799836</wp:posOffset>
              </wp:positionH>
              <wp:positionV relativeFrom="margin">
                <wp:align>center</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DBCFD59" w14:textId="13BF54DB"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1F285A">
                            <w:rPr>
                              <w:rFonts w:ascii="Arial" w:hAnsi="Arial" w:cs="Arial"/>
                              <w:color w:val="A6A6A6"/>
                            </w:rPr>
                            <w:t>3</w:t>
                          </w:r>
                        </w:p>
                        <w:p w14:paraId="36502D8D" w14:textId="77777777" w:rsidR="00A805B4" w:rsidRDefault="00A805B4" w:rsidP="009A3288">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24EAE" id="_x0000_t202" coordsize="21600,21600" o:spt="202" path="m,l,21600r21600,l21600,xe">
              <v:stroke joinstyle="miter"/>
              <v:path gradientshapeok="t" o:connecttype="rect"/>
            </v:shapetype>
            <v:shape id="Text Box 3" o:spid="_x0000_s1026" type="#_x0000_t202" style="position:absolute;margin-left:-63pt;margin-top:0;width:33.75pt;height:789pt;z-index:-251658239;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" fillcolor="window" stroked="f" strokeweight=".5pt">
              <v:textbox style="layout-flow:vertical">
                <w:txbxContent>
                  <w:p w14:paraId="5DBCFD59" w14:textId="13BF54DB"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1F285A">
                      <w:rPr>
                        <w:rFonts w:ascii="Arial" w:hAnsi="Arial" w:cs="Arial"/>
                        <w:color w:val="A6A6A6"/>
                      </w:rPr>
                      <w:t>3</w:t>
                    </w:r>
                  </w:p>
                  <w:p w14:paraId="36502D8D" w14:textId="77777777" w:rsidR="00A805B4" w:rsidRDefault="00A805B4" w:rsidP="009A3288">
                    <w:pPr>
                      <w:jc w:val="center"/>
                      <w:rPr>
                        <w:rFonts w:ascii="Arial" w:hAnsi="Arial" w:cs="Arial"/>
                        <w:color w:val="A6A6A6"/>
                      </w:rPr>
                    </w:pPr>
                  </w:p>
                </w:txbxContent>
              </v:textbox>
              <w10:wrap type="square" anchory="margin"/>
            </v:shape>
          </w:pict>
        </mc:Fallback>
      </mc:AlternateContent>
    </w:r>
    <w:r>
      <w:t>Appendix C</w:t>
    </w:r>
    <w:r w:rsidR="00C5300A">
      <w:t>.</w:t>
    </w:r>
    <w:r>
      <w:t xml:space="preserve"> </w:t>
    </w:r>
    <w:r w:rsidR="00811792">
      <w:t xml:space="preserve"> </w:t>
    </w:r>
    <w:r>
      <w:t>General Tables of Units of Measurement</w:t>
    </w:r>
    <w:r>
      <w:tab/>
      <w:t>Handbook 44 – 202</w:t>
    </w:r>
    <w:r w:rsidR="001F285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08D3" w14:textId="2A751A54" w:rsidR="00A805B4" w:rsidRDefault="00A805B4" w:rsidP="00B8581A">
    <w:pPr>
      <w:pStyle w:val="Header"/>
      <w:tabs>
        <w:tab w:val="clear" w:pos="4320"/>
        <w:tab w:val="clear" w:pos="8640"/>
        <w:tab w:val="right" w:pos="9360"/>
      </w:tabs>
      <w:jc w:val="both"/>
    </w:pPr>
    <w:r>
      <w:rPr>
        <w:noProof/>
        <w:color w:val="2B579A"/>
        <w:sz w:val="24"/>
        <w:szCs w:val="24"/>
        <w:shd w:val="clear" w:color="auto" w:fill="E6E6E6"/>
      </w:rPr>
      <mc:AlternateContent>
        <mc:Choice Requires="wps">
          <w:drawing>
            <wp:anchor distT="0" distB="0" distL="114300" distR="114300" simplePos="0" relativeHeight="251658240" behindDoc="1" locked="0" layoutInCell="1" allowOverlap="1" wp14:anchorId="1C869E4D" wp14:editId="6ED0C029">
              <wp:simplePos x="0" y="0"/>
              <wp:positionH relativeFrom="column">
                <wp:posOffset>-788777</wp:posOffset>
              </wp:positionH>
              <wp:positionV relativeFrom="margin">
                <wp:align>center</wp:align>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373C05E" w14:textId="2E271FF7"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1F285A">
                            <w:rPr>
                              <w:rFonts w:ascii="Arial" w:hAnsi="Arial" w:cs="Arial"/>
                              <w:color w:val="A6A6A6"/>
                            </w:rPr>
                            <w:t>3</w:t>
                          </w:r>
                        </w:p>
                        <w:p w14:paraId="3AA7D288" w14:textId="77777777" w:rsidR="00A805B4" w:rsidRDefault="00A805B4" w:rsidP="009A3288">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69E4D" id="_x0000_t202" coordsize="21600,21600" o:spt="202" path="m,l,21600r21600,l21600,xe">
              <v:stroke joinstyle="miter"/>
              <v:path gradientshapeok="t" o:connecttype="rect"/>
            </v:shapetype>
            <v:shape id="Text Box 1" o:spid="_x0000_s1027" type="#_x0000_t202" style="position:absolute;left:0;text-align:left;margin-left:-62.1pt;margin-top:0;width:33.75pt;height:789pt;z-index:-25165824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" fillcolor="window" stroked="f" strokeweight=".5pt">
              <v:textbox style="layout-flow:vertical">
                <w:txbxContent>
                  <w:p w14:paraId="7373C05E" w14:textId="2E271FF7"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1F285A">
                      <w:rPr>
                        <w:rFonts w:ascii="Arial" w:hAnsi="Arial" w:cs="Arial"/>
                        <w:color w:val="A6A6A6"/>
                      </w:rPr>
                      <w:t>3</w:t>
                    </w:r>
                  </w:p>
                  <w:p w14:paraId="3AA7D288" w14:textId="77777777" w:rsidR="00A805B4" w:rsidRDefault="00A805B4" w:rsidP="009A3288">
                    <w:pPr>
                      <w:jc w:val="center"/>
                      <w:rPr>
                        <w:rFonts w:ascii="Arial" w:hAnsi="Arial" w:cs="Arial"/>
                        <w:color w:val="A6A6A6"/>
                      </w:rPr>
                    </w:pPr>
                  </w:p>
                </w:txbxContent>
              </v:textbox>
              <w10:wrap type="square" anchory="margin"/>
            </v:shape>
          </w:pict>
        </mc:Fallback>
      </mc:AlternateContent>
    </w:r>
    <w:r>
      <w:t xml:space="preserve">Handbook 44 – </w:t>
    </w:r>
    <w:r w:rsidR="001F285A">
      <w:t>2023</w:t>
    </w:r>
    <w:r>
      <w:tab/>
      <w:t>Appendix C</w:t>
    </w:r>
    <w:r w:rsidR="00C5300A">
      <w:t>.</w:t>
    </w:r>
    <w:r>
      <w:t xml:space="preserve"> </w:t>
    </w:r>
    <w:r w:rsidR="00811792">
      <w:t xml:space="preserve"> </w:t>
    </w:r>
    <w:r>
      <w:t>General Tables of Units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B0D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E8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126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289E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169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71543A"/>
    <w:multiLevelType w:val="hybridMultilevel"/>
    <w:tmpl w:val="87E29170"/>
    <w:lvl w:ilvl="0" w:tplc="E086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83B80"/>
    <w:multiLevelType w:val="multilevel"/>
    <w:tmpl w:val="E0C8EDD8"/>
    <w:lvl w:ilvl="0">
      <w:numFmt w:val="decimal"/>
      <w:lvlText w:val="%1.0"/>
      <w:lvlJc w:val="left"/>
      <w:pPr>
        <w:ind w:left="495" w:hanging="495"/>
      </w:pPr>
      <w:rPr>
        <w:rFonts w:hint="default"/>
      </w:rPr>
    </w:lvl>
    <w:lvl w:ilvl="1">
      <w:start w:val="1"/>
      <w:numFmt w:val="decimalZero"/>
      <w:lvlText w:val="%1.%2"/>
      <w:lvlJc w:val="left"/>
      <w:pPr>
        <w:ind w:left="783" w:hanging="49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5"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88794664">
    <w:abstractNumId w:val="15"/>
  </w:num>
  <w:num w:numId="2" w16cid:durableId="1602954720">
    <w:abstractNumId w:val="13"/>
  </w:num>
  <w:num w:numId="3" w16cid:durableId="215119113">
    <w:abstractNumId w:val="11"/>
  </w:num>
  <w:num w:numId="4" w16cid:durableId="470826133">
    <w:abstractNumId w:val="9"/>
  </w:num>
  <w:num w:numId="5" w16cid:durableId="939488001">
    <w:abstractNumId w:val="7"/>
  </w:num>
  <w:num w:numId="6" w16cid:durableId="618489087">
    <w:abstractNumId w:val="6"/>
  </w:num>
  <w:num w:numId="7" w16cid:durableId="1985814857">
    <w:abstractNumId w:val="5"/>
  </w:num>
  <w:num w:numId="8" w16cid:durableId="1582373050">
    <w:abstractNumId w:val="4"/>
  </w:num>
  <w:num w:numId="9" w16cid:durableId="297148135">
    <w:abstractNumId w:val="8"/>
  </w:num>
  <w:num w:numId="10" w16cid:durableId="1036737619">
    <w:abstractNumId w:val="3"/>
  </w:num>
  <w:num w:numId="11" w16cid:durableId="1354501061">
    <w:abstractNumId w:val="2"/>
  </w:num>
  <w:num w:numId="12" w16cid:durableId="1634867258">
    <w:abstractNumId w:val="1"/>
  </w:num>
  <w:num w:numId="13" w16cid:durableId="1757625338">
    <w:abstractNumId w:val="0"/>
  </w:num>
  <w:num w:numId="14" w16cid:durableId="2002852938">
    <w:abstractNumId w:val="10"/>
  </w:num>
  <w:num w:numId="15" w16cid:durableId="3292390">
    <w:abstractNumId w:val="14"/>
  </w:num>
  <w:num w:numId="16" w16cid:durableId="203457665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ham, Elizabeth J. (Fed)">
    <w15:presenceInfo w15:providerId="AD" w15:userId="S::ejb17@nist.gov::58e4749e-7912-4bd0-8213-a7123bb03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29"/>
    <w:rsid w:val="00000F7A"/>
    <w:rsid w:val="00006815"/>
    <w:rsid w:val="00006D54"/>
    <w:rsid w:val="0001408D"/>
    <w:rsid w:val="00015377"/>
    <w:rsid w:val="00015C66"/>
    <w:rsid w:val="00016708"/>
    <w:rsid w:val="000202ED"/>
    <w:rsid w:val="0002227A"/>
    <w:rsid w:val="00022F0E"/>
    <w:rsid w:val="00024D72"/>
    <w:rsid w:val="00026032"/>
    <w:rsid w:val="00027D4B"/>
    <w:rsid w:val="00030950"/>
    <w:rsid w:val="00033808"/>
    <w:rsid w:val="0004006D"/>
    <w:rsid w:val="0004022A"/>
    <w:rsid w:val="0004034F"/>
    <w:rsid w:val="0004255F"/>
    <w:rsid w:val="00044B33"/>
    <w:rsid w:val="00045665"/>
    <w:rsid w:val="0005022F"/>
    <w:rsid w:val="00050FB4"/>
    <w:rsid w:val="000516B0"/>
    <w:rsid w:val="000529C2"/>
    <w:rsid w:val="0005438A"/>
    <w:rsid w:val="00054FCC"/>
    <w:rsid w:val="0005513E"/>
    <w:rsid w:val="00055F12"/>
    <w:rsid w:val="00057F84"/>
    <w:rsid w:val="00061748"/>
    <w:rsid w:val="0006290E"/>
    <w:rsid w:val="00066269"/>
    <w:rsid w:val="00066853"/>
    <w:rsid w:val="00070C89"/>
    <w:rsid w:val="00070E2B"/>
    <w:rsid w:val="00071BF8"/>
    <w:rsid w:val="000726B5"/>
    <w:rsid w:val="00073466"/>
    <w:rsid w:val="00074009"/>
    <w:rsid w:val="00076E18"/>
    <w:rsid w:val="00077A4B"/>
    <w:rsid w:val="00077D87"/>
    <w:rsid w:val="0008265B"/>
    <w:rsid w:val="00082BDD"/>
    <w:rsid w:val="00086F7C"/>
    <w:rsid w:val="000909B0"/>
    <w:rsid w:val="000918A2"/>
    <w:rsid w:val="00092D58"/>
    <w:rsid w:val="00094A47"/>
    <w:rsid w:val="00094B61"/>
    <w:rsid w:val="00095EDB"/>
    <w:rsid w:val="00095EDC"/>
    <w:rsid w:val="00096333"/>
    <w:rsid w:val="000A49F9"/>
    <w:rsid w:val="000A5B77"/>
    <w:rsid w:val="000A61E5"/>
    <w:rsid w:val="000A6F7C"/>
    <w:rsid w:val="000A75B1"/>
    <w:rsid w:val="000B044B"/>
    <w:rsid w:val="000B2230"/>
    <w:rsid w:val="000B5450"/>
    <w:rsid w:val="000B5F27"/>
    <w:rsid w:val="000B7461"/>
    <w:rsid w:val="000C1EB1"/>
    <w:rsid w:val="000C2A40"/>
    <w:rsid w:val="000C3CB7"/>
    <w:rsid w:val="000C41B4"/>
    <w:rsid w:val="000C431E"/>
    <w:rsid w:val="000C4D61"/>
    <w:rsid w:val="000C6089"/>
    <w:rsid w:val="000D0EB7"/>
    <w:rsid w:val="000D1439"/>
    <w:rsid w:val="000D15BB"/>
    <w:rsid w:val="000D2665"/>
    <w:rsid w:val="000D3BCD"/>
    <w:rsid w:val="000D640B"/>
    <w:rsid w:val="000D7B8F"/>
    <w:rsid w:val="000E095F"/>
    <w:rsid w:val="000E2537"/>
    <w:rsid w:val="000E36A4"/>
    <w:rsid w:val="000E45EE"/>
    <w:rsid w:val="000E57BE"/>
    <w:rsid w:val="000E596A"/>
    <w:rsid w:val="000E5FFE"/>
    <w:rsid w:val="000E6CCD"/>
    <w:rsid w:val="000E74FF"/>
    <w:rsid w:val="000F0559"/>
    <w:rsid w:val="000F0D00"/>
    <w:rsid w:val="000F0E07"/>
    <w:rsid w:val="000F476B"/>
    <w:rsid w:val="000F5C3F"/>
    <w:rsid w:val="000F663D"/>
    <w:rsid w:val="000F6FFB"/>
    <w:rsid w:val="000F776D"/>
    <w:rsid w:val="00100169"/>
    <w:rsid w:val="00102635"/>
    <w:rsid w:val="00103B1A"/>
    <w:rsid w:val="00103BED"/>
    <w:rsid w:val="001073D5"/>
    <w:rsid w:val="00111814"/>
    <w:rsid w:val="00116319"/>
    <w:rsid w:val="00116852"/>
    <w:rsid w:val="001174F0"/>
    <w:rsid w:val="001215C4"/>
    <w:rsid w:val="0012189C"/>
    <w:rsid w:val="00122353"/>
    <w:rsid w:val="00123A7C"/>
    <w:rsid w:val="001254C2"/>
    <w:rsid w:val="00126B7F"/>
    <w:rsid w:val="001306B5"/>
    <w:rsid w:val="00133107"/>
    <w:rsid w:val="001347EA"/>
    <w:rsid w:val="001358D7"/>
    <w:rsid w:val="00140145"/>
    <w:rsid w:val="00142999"/>
    <w:rsid w:val="00144B35"/>
    <w:rsid w:val="0014571F"/>
    <w:rsid w:val="001458C2"/>
    <w:rsid w:val="0014692E"/>
    <w:rsid w:val="00153DF8"/>
    <w:rsid w:val="00154040"/>
    <w:rsid w:val="001541AF"/>
    <w:rsid w:val="001562A6"/>
    <w:rsid w:val="00161498"/>
    <w:rsid w:val="001671CC"/>
    <w:rsid w:val="001700A6"/>
    <w:rsid w:val="001704F5"/>
    <w:rsid w:val="00170D41"/>
    <w:rsid w:val="001718B7"/>
    <w:rsid w:val="00171BFB"/>
    <w:rsid w:val="001729AB"/>
    <w:rsid w:val="001748A3"/>
    <w:rsid w:val="00175EB8"/>
    <w:rsid w:val="001806DE"/>
    <w:rsid w:val="0018161E"/>
    <w:rsid w:val="00181FFA"/>
    <w:rsid w:val="001823A8"/>
    <w:rsid w:val="00184F42"/>
    <w:rsid w:val="0018516F"/>
    <w:rsid w:val="00191358"/>
    <w:rsid w:val="0019227C"/>
    <w:rsid w:val="0019292E"/>
    <w:rsid w:val="00193861"/>
    <w:rsid w:val="00194ACD"/>
    <w:rsid w:val="001A7FEF"/>
    <w:rsid w:val="001B1910"/>
    <w:rsid w:val="001B239F"/>
    <w:rsid w:val="001B267C"/>
    <w:rsid w:val="001B35DF"/>
    <w:rsid w:val="001B49CB"/>
    <w:rsid w:val="001B4F3E"/>
    <w:rsid w:val="001B53AC"/>
    <w:rsid w:val="001B5ADC"/>
    <w:rsid w:val="001B7C94"/>
    <w:rsid w:val="001B7DBE"/>
    <w:rsid w:val="001C0080"/>
    <w:rsid w:val="001C78F3"/>
    <w:rsid w:val="001D044B"/>
    <w:rsid w:val="001D166D"/>
    <w:rsid w:val="001D1E51"/>
    <w:rsid w:val="001D25A8"/>
    <w:rsid w:val="001D4285"/>
    <w:rsid w:val="001D4B5E"/>
    <w:rsid w:val="001D52BB"/>
    <w:rsid w:val="001E22EE"/>
    <w:rsid w:val="001E2CDF"/>
    <w:rsid w:val="001E2CE1"/>
    <w:rsid w:val="001E32FC"/>
    <w:rsid w:val="001E3A19"/>
    <w:rsid w:val="001E3FA3"/>
    <w:rsid w:val="001E51A0"/>
    <w:rsid w:val="001E5296"/>
    <w:rsid w:val="001E64D4"/>
    <w:rsid w:val="001E6AD3"/>
    <w:rsid w:val="001F14E3"/>
    <w:rsid w:val="001F1E4B"/>
    <w:rsid w:val="001F285A"/>
    <w:rsid w:val="001F3115"/>
    <w:rsid w:val="001F4690"/>
    <w:rsid w:val="001F5139"/>
    <w:rsid w:val="001F6187"/>
    <w:rsid w:val="001F7D0F"/>
    <w:rsid w:val="00201E3B"/>
    <w:rsid w:val="00204AC1"/>
    <w:rsid w:val="002067D6"/>
    <w:rsid w:val="00212D31"/>
    <w:rsid w:val="002134FC"/>
    <w:rsid w:val="00214633"/>
    <w:rsid w:val="00214A49"/>
    <w:rsid w:val="00214A7E"/>
    <w:rsid w:val="00215D01"/>
    <w:rsid w:val="00216F88"/>
    <w:rsid w:val="0021752A"/>
    <w:rsid w:val="00220AE6"/>
    <w:rsid w:val="002277BA"/>
    <w:rsid w:val="00231956"/>
    <w:rsid w:val="00231E27"/>
    <w:rsid w:val="00232E05"/>
    <w:rsid w:val="00233A0E"/>
    <w:rsid w:val="0023425C"/>
    <w:rsid w:val="002345EF"/>
    <w:rsid w:val="002404EB"/>
    <w:rsid w:val="00240828"/>
    <w:rsid w:val="00241E03"/>
    <w:rsid w:val="002445FE"/>
    <w:rsid w:val="002458B5"/>
    <w:rsid w:val="002459EF"/>
    <w:rsid w:val="002471E7"/>
    <w:rsid w:val="00247747"/>
    <w:rsid w:val="00250D27"/>
    <w:rsid w:val="00254548"/>
    <w:rsid w:val="00254D86"/>
    <w:rsid w:val="002561F4"/>
    <w:rsid w:val="00256E8D"/>
    <w:rsid w:val="00257228"/>
    <w:rsid w:val="00257387"/>
    <w:rsid w:val="002608F3"/>
    <w:rsid w:val="00263969"/>
    <w:rsid w:val="00263AF7"/>
    <w:rsid w:val="00264809"/>
    <w:rsid w:val="00265839"/>
    <w:rsid w:val="00270317"/>
    <w:rsid w:val="00271206"/>
    <w:rsid w:val="00272531"/>
    <w:rsid w:val="002729DF"/>
    <w:rsid w:val="0027442B"/>
    <w:rsid w:val="00276455"/>
    <w:rsid w:val="00276830"/>
    <w:rsid w:val="002776E8"/>
    <w:rsid w:val="00280390"/>
    <w:rsid w:val="00280682"/>
    <w:rsid w:val="002866B8"/>
    <w:rsid w:val="0029057F"/>
    <w:rsid w:val="00291112"/>
    <w:rsid w:val="0029131E"/>
    <w:rsid w:val="00291A9C"/>
    <w:rsid w:val="00293805"/>
    <w:rsid w:val="00293AB3"/>
    <w:rsid w:val="00294CC7"/>
    <w:rsid w:val="002A1DA6"/>
    <w:rsid w:val="002A2F7B"/>
    <w:rsid w:val="002A417C"/>
    <w:rsid w:val="002A50C4"/>
    <w:rsid w:val="002A63F8"/>
    <w:rsid w:val="002A7823"/>
    <w:rsid w:val="002B341D"/>
    <w:rsid w:val="002B3A12"/>
    <w:rsid w:val="002B5DD3"/>
    <w:rsid w:val="002B66D9"/>
    <w:rsid w:val="002B7074"/>
    <w:rsid w:val="002B7D76"/>
    <w:rsid w:val="002C00C9"/>
    <w:rsid w:val="002C02DD"/>
    <w:rsid w:val="002C4654"/>
    <w:rsid w:val="002C64FC"/>
    <w:rsid w:val="002D397C"/>
    <w:rsid w:val="002D3A55"/>
    <w:rsid w:val="002D4A5D"/>
    <w:rsid w:val="002D612A"/>
    <w:rsid w:val="002E2E0A"/>
    <w:rsid w:val="002E3ABD"/>
    <w:rsid w:val="002E482A"/>
    <w:rsid w:val="002E4E15"/>
    <w:rsid w:val="002E61E8"/>
    <w:rsid w:val="002E630A"/>
    <w:rsid w:val="002E6571"/>
    <w:rsid w:val="002E68C5"/>
    <w:rsid w:val="002F06E6"/>
    <w:rsid w:val="002F1F80"/>
    <w:rsid w:val="002F48BD"/>
    <w:rsid w:val="002F645E"/>
    <w:rsid w:val="002F6B7F"/>
    <w:rsid w:val="003007C3"/>
    <w:rsid w:val="00301394"/>
    <w:rsid w:val="00302C4A"/>
    <w:rsid w:val="00304E58"/>
    <w:rsid w:val="00306659"/>
    <w:rsid w:val="00306681"/>
    <w:rsid w:val="003075E1"/>
    <w:rsid w:val="003077CB"/>
    <w:rsid w:val="00313718"/>
    <w:rsid w:val="003229E6"/>
    <w:rsid w:val="00323B4F"/>
    <w:rsid w:val="00323CCF"/>
    <w:rsid w:val="00325CB1"/>
    <w:rsid w:val="003266D5"/>
    <w:rsid w:val="00326B25"/>
    <w:rsid w:val="00327DB8"/>
    <w:rsid w:val="00330495"/>
    <w:rsid w:val="00330F12"/>
    <w:rsid w:val="00331544"/>
    <w:rsid w:val="00331724"/>
    <w:rsid w:val="00331F6C"/>
    <w:rsid w:val="00335A21"/>
    <w:rsid w:val="00337359"/>
    <w:rsid w:val="00337527"/>
    <w:rsid w:val="0034161A"/>
    <w:rsid w:val="00341DF3"/>
    <w:rsid w:val="00342835"/>
    <w:rsid w:val="0034406E"/>
    <w:rsid w:val="00344B54"/>
    <w:rsid w:val="003474C9"/>
    <w:rsid w:val="003476C2"/>
    <w:rsid w:val="00351511"/>
    <w:rsid w:val="00354EEC"/>
    <w:rsid w:val="00357D9C"/>
    <w:rsid w:val="0036018D"/>
    <w:rsid w:val="00361AC6"/>
    <w:rsid w:val="00363D1E"/>
    <w:rsid w:val="00364988"/>
    <w:rsid w:val="003649B5"/>
    <w:rsid w:val="00364ABC"/>
    <w:rsid w:val="003655BE"/>
    <w:rsid w:val="003726DE"/>
    <w:rsid w:val="00374A2A"/>
    <w:rsid w:val="00375D15"/>
    <w:rsid w:val="00376D0E"/>
    <w:rsid w:val="00380C62"/>
    <w:rsid w:val="003819BB"/>
    <w:rsid w:val="00382252"/>
    <w:rsid w:val="0038281D"/>
    <w:rsid w:val="003838FB"/>
    <w:rsid w:val="00384969"/>
    <w:rsid w:val="00386887"/>
    <w:rsid w:val="00390370"/>
    <w:rsid w:val="00390C84"/>
    <w:rsid w:val="0039280D"/>
    <w:rsid w:val="00392DEB"/>
    <w:rsid w:val="003A00B7"/>
    <w:rsid w:val="003A0CA8"/>
    <w:rsid w:val="003A4B30"/>
    <w:rsid w:val="003A7C44"/>
    <w:rsid w:val="003B5C4F"/>
    <w:rsid w:val="003B6814"/>
    <w:rsid w:val="003B6D81"/>
    <w:rsid w:val="003B7D39"/>
    <w:rsid w:val="003C0037"/>
    <w:rsid w:val="003C0F3A"/>
    <w:rsid w:val="003C33EC"/>
    <w:rsid w:val="003C78AA"/>
    <w:rsid w:val="003D0774"/>
    <w:rsid w:val="003D24A7"/>
    <w:rsid w:val="003D45F2"/>
    <w:rsid w:val="003D54FA"/>
    <w:rsid w:val="003D6506"/>
    <w:rsid w:val="003D66CD"/>
    <w:rsid w:val="003E0CBF"/>
    <w:rsid w:val="003E32CB"/>
    <w:rsid w:val="003E3CED"/>
    <w:rsid w:val="003F038E"/>
    <w:rsid w:val="003F52A4"/>
    <w:rsid w:val="003F63AB"/>
    <w:rsid w:val="003F6624"/>
    <w:rsid w:val="00405827"/>
    <w:rsid w:val="00405977"/>
    <w:rsid w:val="0040781B"/>
    <w:rsid w:val="00410C19"/>
    <w:rsid w:val="00411A3D"/>
    <w:rsid w:val="00412DB8"/>
    <w:rsid w:val="00412F0A"/>
    <w:rsid w:val="00420C5B"/>
    <w:rsid w:val="0042264B"/>
    <w:rsid w:val="00422C72"/>
    <w:rsid w:val="0042741F"/>
    <w:rsid w:val="004331FF"/>
    <w:rsid w:val="004413B7"/>
    <w:rsid w:val="00441503"/>
    <w:rsid w:val="00447512"/>
    <w:rsid w:val="00447FCC"/>
    <w:rsid w:val="00450A88"/>
    <w:rsid w:val="004525FD"/>
    <w:rsid w:val="00453280"/>
    <w:rsid w:val="00456A03"/>
    <w:rsid w:val="00456AA3"/>
    <w:rsid w:val="00457D44"/>
    <w:rsid w:val="0046315E"/>
    <w:rsid w:val="00464186"/>
    <w:rsid w:val="0046593C"/>
    <w:rsid w:val="00465B51"/>
    <w:rsid w:val="0046707B"/>
    <w:rsid w:val="004679FC"/>
    <w:rsid w:val="0047319D"/>
    <w:rsid w:val="004735F7"/>
    <w:rsid w:val="00474373"/>
    <w:rsid w:val="00477C42"/>
    <w:rsid w:val="00481104"/>
    <w:rsid w:val="0048496C"/>
    <w:rsid w:val="00486B90"/>
    <w:rsid w:val="00486E22"/>
    <w:rsid w:val="0048725C"/>
    <w:rsid w:val="00493335"/>
    <w:rsid w:val="004933E1"/>
    <w:rsid w:val="004A1E77"/>
    <w:rsid w:val="004A1EDE"/>
    <w:rsid w:val="004A5210"/>
    <w:rsid w:val="004A5EF1"/>
    <w:rsid w:val="004B200E"/>
    <w:rsid w:val="004B32A8"/>
    <w:rsid w:val="004B3C30"/>
    <w:rsid w:val="004B40A1"/>
    <w:rsid w:val="004B4CC8"/>
    <w:rsid w:val="004B6D32"/>
    <w:rsid w:val="004C3C81"/>
    <w:rsid w:val="004D1C45"/>
    <w:rsid w:val="004D1C4A"/>
    <w:rsid w:val="004D3F37"/>
    <w:rsid w:val="004D44C0"/>
    <w:rsid w:val="004D508F"/>
    <w:rsid w:val="004D55E3"/>
    <w:rsid w:val="004D5C72"/>
    <w:rsid w:val="004D71B4"/>
    <w:rsid w:val="004E23AD"/>
    <w:rsid w:val="004E43EF"/>
    <w:rsid w:val="004E4BAF"/>
    <w:rsid w:val="004E773C"/>
    <w:rsid w:val="004E7966"/>
    <w:rsid w:val="004E7CD8"/>
    <w:rsid w:val="004F1145"/>
    <w:rsid w:val="004F5330"/>
    <w:rsid w:val="004F644D"/>
    <w:rsid w:val="004F652A"/>
    <w:rsid w:val="00503CEF"/>
    <w:rsid w:val="00504FB6"/>
    <w:rsid w:val="00507149"/>
    <w:rsid w:val="00507497"/>
    <w:rsid w:val="005100A2"/>
    <w:rsid w:val="00510188"/>
    <w:rsid w:val="00511439"/>
    <w:rsid w:val="00511E5A"/>
    <w:rsid w:val="00512BDC"/>
    <w:rsid w:val="00513BBE"/>
    <w:rsid w:val="00514597"/>
    <w:rsid w:val="00516BA2"/>
    <w:rsid w:val="005224F9"/>
    <w:rsid w:val="005245EA"/>
    <w:rsid w:val="00525223"/>
    <w:rsid w:val="00527420"/>
    <w:rsid w:val="0052759B"/>
    <w:rsid w:val="00532130"/>
    <w:rsid w:val="005324AA"/>
    <w:rsid w:val="005327A9"/>
    <w:rsid w:val="0053333B"/>
    <w:rsid w:val="0053334D"/>
    <w:rsid w:val="0053438E"/>
    <w:rsid w:val="0053585D"/>
    <w:rsid w:val="00535CCD"/>
    <w:rsid w:val="00536F9D"/>
    <w:rsid w:val="005409B6"/>
    <w:rsid w:val="00540D16"/>
    <w:rsid w:val="005428E9"/>
    <w:rsid w:val="005441D3"/>
    <w:rsid w:val="0054640D"/>
    <w:rsid w:val="00547353"/>
    <w:rsid w:val="00547A9B"/>
    <w:rsid w:val="00547CFD"/>
    <w:rsid w:val="00550C0D"/>
    <w:rsid w:val="00550D14"/>
    <w:rsid w:val="005511EB"/>
    <w:rsid w:val="00553AFB"/>
    <w:rsid w:val="00555DB2"/>
    <w:rsid w:val="005577FC"/>
    <w:rsid w:val="00557B70"/>
    <w:rsid w:val="00560F68"/>
    <w:rsid w:val="005652C1"/>
    <w:rsid w:val="00567E21"/>
    <w:rsid w:val="00572426"/>
    <w:rsid w:val="00573A28"/>
    <w:rsid w:val="00573E92"/>
    <w:rsid w:val="00574159"/>
    <w:rsid w:val="005747A7"/>
    <w:rsid w:val="00574DEC"/>
    <w:rsid w:val="005753EF"/>
    <w:rsid w:val="00576DEB"/>
    <w:rsid w:val="005777C1"/>
    <w:rsid w:val="00584ACE"/>
    <w:rsid w:val="00587C8A"/>
    <w:rsid w:val="00592F8A"/>
    <w:rsid w:val="0059379C"/>
    <w:rsid w:val="0059481B"/>
    <w:rsid w:val="0059627B"/>
    <w:rsid w:val="00596428"/>
    <w:rsid w:val="005A293F"/>
    <w:rsid w:val="005A32DD"/>
    <w:rsid w:val="005A4C07"/>
    <w:rsid w:val="005A4F53"/>
    <w:rsid w:val="005A6A6B"/>
    <w:rsid w:val="005A7686"/>
    <w:rsid w:val="005B36CA"/>
    <w:rsid w:val="005B440D"/>
    <w:rsid w:val="005B44E3"/>
    <w:rsid w:val="005C429F"/>
    <w:rsid w:val="005C6779"/>
    <w:rsid w:val="005C681C"/>
    <w:rsid w:val="005D2903"/>
    <w:rsid w:val="005D7667"/>
    <w:rsid w:val="005D79B6"/>
    <w:rsid w:val="005E073E"/>
    <w:rsid w:val="005E3260"/>
    <w:rsid w:val="005E7B8B"/>
    <w:rsid w:val="005F2176"/>
    <w:rsid w:val="005F258E"/>
    <w:rsid w:val="005F76D3"/>
    <w:rsid w:val="006003D3"/>
    <w:rsid w:val="00601393"/>
    <w:rsid w:val="00603478"/>
    <w:rsid w:val="006049B8"/>
    <w:rsid w:val="00605740"/>
    <w:rsid w:val="00605E0D"/>
    <w:rsid w:val="0060710E"/>
    <w:rsid w:val="006077D0"/>
    <w:rsid w:val="00607AC7"/>
    <w:rsid w:val="006104BD"/>
    <w:rsid w:val="0061205E"/>
    <w:rsid w:val="00612306"/>
    <w:rsid w:val="006140CE"/>
    <w:rsid w:val="00616E91"/>
    <w:rsid w:val="00617E5A"/>
    <w:rsid w:val="006220F0"/>
    <w:rsid w:val="0062271F"/>
    <w:rsid w:val="00622FFE"/>
    <w:rsid w:val="006236BD"/>
    <w:rsid w:val="00625362"/>
    <w:rsid w:val="00626242"/>
    <w:rsid w:val="006270A7"/>
    <w:rsid w:val="00634292"/>
    <w:rsid w:val="00635B27"/>
    <w:rsid w:val="006377D0"/>
    <w:rsid w:val="00640A0F"/>
    <w:rsid w:val="006423F1"/>
    <w:rsid w:val="00644D35"/>
    <w:rsid w:val="00651BBA"/>
    <w:rsid w:val="00653B55"/>
    <w:rsid w:val="006556F9"/>
    <w:rsid w:val="006606DA"/>
    <w:rsid w:val="00660BA7"/>
    <w:rsid w:val="00661B2C"/>
    <w:rsid w:val="006625A3"/>
    <w:rsid w:val="006639C7"/>
    <w:rsid w:val="00664EE9"/>
    <w:rsid w:val="006825A5"/>
    <w:rsid w:val="006825B4"/>
    <w:rsid w:val="00683CAA"/>
    <w:rsid w:val="00683DA1"/>
    <w:rsid w:val="00684030"/>
    <w:rsid w:val="00684AFC"/>
    <w:rsid w:val="00685EB0"/>
    <w:rsid w:val="00687B98"/>
    <w:rsid w:val="00687FCF"/>
    <w:rsid w:val="0069501E"/>
    <w:rsid w:val="00696D9F"/>
    <w:rsid w:val="00696FF4"/>
    <w:rsid w:val="006A05AD"/>
    <w:rsid w:val="006A0D36"/>
    <w:rsid w:val="006A3CBE"/>
    <w:rsid w:val="006A4090"/>
    <w:rsid w:val="006A4425"/>
    <w:rsid w:val="006A7059"/>
    <w:rsid w:val="006A71B4"/>
    <w:rsid w:val="006B00BE"/>
    <w:rsid w:val="006B017B"/>
    <w:rsid w:val="006B0E11"/>
    <w:rsid w:val="006B624D"/>
    <w:rsid w:val="006B6770"/>
    <w:rsid w:val="006B6AC9"/>
    <w:rsid w:val="006B7096"/>
    <w:rsid w:val="006C1DF9"/>
    <w:rsid w:val="006C22B1"/>
    <w:rsid w:val="006C292B"/>
    <w:rsid w:val="006C3AA8"/>
    <w:rsid w:val="006C7140"/>
    <w:rsid w:val="006D147A"/>
    <w:rsid w:val="006D251D"/>
    <w:rsid w:val="006D28F3"/>
    <w:rsid w:val="006D2C75"/>
    <w:rsid w:val="006D47EA"/>
    <w:rsid w:val="006D5C18"/>
    <w:rsid w:val="006E12EB"/>
    <w:rsid w:val="006E218C"/>
    <w:rsid w:val="006E466E"/>
    <w:rsid w:val="006E49EC"/>
    <w:rsid w:val="006E524C"/>
    <w:rsid w:val="006E59E7"/>
    <w:rsid w:val="006E71E9"/>
    <w:rsid w:val="006E7EE7"/>
    <w:rsid w:val="006E7EFB"/>
    <w:rsid w:val="006F0A19"/>
    <w:rsid w:val="006F0CE6"/>
    <w:rsid w:val="006F1F06"/>
    <w:rsid w:val="006F3AE0"/>
    <w:rsid w:val="006F5F68"/>
    <w:rsid w:val="006F5FB5"/>
    <w:rsid w:val="006F62CE"/>
    <w:rsid w:val="006F7B9A"/>
    <w:rsid w:val="00710840"/>
    <w:rsid w:val="0071085D"/>
    <w:rsid w:val="0071246D"/>
    <w:rsid w:val="00713643"/>
    <w:rsid w:val="007157BA"/>
    <w:rsid w:val="007167DA"/>
    <w:rsid w:val="007175D8"/>
    <w:rsid w:val="00721EB4"/>
    <w:rsid w:val="00722008"/>
    <w:rsid w:val="007242F8"/>
    <w:rsid w:val="007243EA"/>
    <w:rsid w:val="00727731"/>
    <w:rsid w:val="007307BF"/>
    <w:rsid w:val="00730F09"/>
    <w:rsid w:val="007320C0"/>
    <w:rsid w:val="00732E2B"/>
    <w:rsid w:val="00734DD9"/>
    <w:rsid w:val="00735C8C"/>
    <w:rsid w:val="0073644C"/>
    <w:rsid w:val="00736BDB"/>
    <w:rsid w:val="00740ADF"/>
    <w:rsid w:val="007411E6"/>
    <w:rsid w:val="007415F0"/>
    <w:rsid w:val="00741953"/>
    <w:rsid w:val="007426E6"/>
    <w:rsid w:val="007438C8"/>
    <w:rsid w:val="00744202"/>
    <w:rsid w:val="00745E1D"/>
    <w:rsid w:val="00746069"/>
    <w:rsid w:val="00747CA1"/>
    <w:rsid w:val="00755397"/>
    <w:rsid w:val="0075550B"/>
    <w:rsid w:val="00755CD7"/>
    <w:rsid w:val="00756260"/>
    <w:rsid w:val="00757AE5"/>
    <w:rsid w:val="0076165C"/>
    <w:rsid w:val="007652D9"/>
    <w:rsid w:val="0076534C"/>
    <w:rsid w:val="00766BFC"/>
    <w:rsid w:val="007701BF"/>
    <w:rsid w:val="00770752"/>
    <w:rsid w:val="007710CB"/>
    <w:rsid w:val="00775A78"/>
    <w:rsid w:val="00777647"/>
    <w:rsid w:val="00781544"/>
    <w:rsid w:val="007824B5"/>
    <w:rsid w:val="00783E9D"/>
    <w:rsid w:val="00784589"/>
    <w:rsid w:val="00786563"/>
    <w:rsid w:val="007877E1"/>
    <w:rsid w:val="00790234"/>
    <w:rsid w:val="00791334"/>
    <w:rsid w:val="007914B3"/>
    <w:rsid w:val="00791FC5"/>
    <w:rsid w:val="00792B14"/>
    <w:rsid w:val="007942BA"/>
    <w:rsid w:val="007947A5"/>
    <w:rsid w:val="007A468F"/>
    <w:rsid w:val="007A7E6D"/>
    <w:rsid w:val="007B1426"/>
    <w:rsid w:val="007B2B6F"/>
    <w:rsid w:val="007B3B5E"/>
    <w:rsid w:val="007B513E"/>
    <w:rsid w:val="007B7054"/>
    <w:rsid w:val="007C036E"/>
    <w:rsid w:val="007D0664"/>
    <w:rsid w:val="007D06C5"/>
    <w:rsid w:val="007D127B"/>
    <w:rsid w:val="007D39D4"/>
    <w:rsid w:val="007D4349"/>
    <w:rsid w:val="007D6DBD"/>
    <w:rsid w:val="007E09E6"/>
    <w:rsid w:val="007E1EE8"/>
    <w:rsid w:val="007E4173"/>
    <w:rsid w:val="007E733F"/>
    <w:rsid w:val="007F0ABE"/>
    <w:rsid w:val="007F0B06"/>
    <w:rsid w:val="007F11EA"/>
    <w:rsid w:val="007F2850"/>
    <w:rsid w:val="007F34F4"/>
    <w:rsid w:val="007F5058"/>
    <w:rsid w:val="007F580E"/>
    <w:rsid w:val="007F5F24"/>
    <w:rsid w:val="0080116B"/>
    <w:rsid w:val="00801732"/>
    <w:rsid w:val="008046D1"/>
    <w:rsid w:val="0080538F"/>
    <w:rsid w:val="008058AD"/>
    <w:rsid w:val="00805BF4"/>
    <w:rsid w:val="00805CEF"/>
    <w:rsid w:val="0080738E"/>
    <w:rsid w:val="00807759"/>
    <w:rsid w:val="0081070D"/>
    <w:rsid w:val="00810C37"/>
    <w:rsid w:val="0081144A"/>
    <w:rsid w:val="00811792"/>
    <w:rsid w:val="008117DA"/>
    <w:rsid w:val="008146F8"/>
    <w:rsid w:val="00814C1E"/>
    <w:rsid w:val="008172BA"/>
    <w:rsid w:val="00820386"/>
    <w:rsid w:val="0082161E"/>
    <w:rsid w:val="008225BA"/>
    <w:rsid w:val="00824E8C"/>
    <w:rsid w:val="00825821"/>
    <w:rsid w:val="00826CCB"/>
    <w:rsid w:val="008272A8"/>
    <w:rsid w:val="00827743"/>
    <w:rsid w:val="008332C6"/>
    <w:rsid w:val="00837282"/>
    <w:rsid w:val="00837C5C"/>
    <w:rsid w:val="008400F9"/>
    <w:rsid w:val="00840594"/>
    <w:rsid w:val="0084389E"/>
    <w:rsid w:val="00843A79"/>
    <w:rsid w:val="00845A43"/>
    <w:rsid w:val="00845D21"/>
    <w:rsid w:val="00846CF3"/>
    <w:rsid w:val="008518FC"/>
    <w:rsid w:val="00855503"/>
    <w:rsid w:val="008567F4"/>
    <w:rsid w:val="00860DC1"/>
    <w:rsid w:val="00862FC6"/>
    <w:rsid w:val="008633F5"/>
    <w:rsid w:val="0086405E"/>
    <w:rsid w:val="00865600"/>
    <w:rsid w:val="0086589F"/>
    <w:rsid w:val="008667C3"/>
    <w:rsid w:val="0086791F"/>
    <w:rsid w:val="00871DE6"/>
    <w:rsid w:val="00872C0A"/>
    <w:rsid w:val="008733B5"/>
    <w:rsid w:val="00877644"/>
    <w:rsid w:val="00877F7F"/>
    <w:rsid w:val="008804C4"/>
    <w:rsid w:val="00881C9D"/>
    <w:rsid w:val="00881F20"/>
    <w:rsid w:val="00882653"/>
    <w:rsid w:val="008858D1"/>
    <w:rsid w:val="008864C5"/>
    <w:rsid w:val="008866F6"/>
    <w:rsid w:val="00886B5B"/>
    <w:rsid w:val="008902A4"/>
    <w:rsid w:val="008907EA"/>
    <w:rsid w:val="0089290F"/>
    <w:rsid w:val="008972D0"/>
    <w:rsid w:val="008A10C0"/>
    <w:rsid w:val="008A13CD"/>
    <w:rsid w:val="008A189C"/>
    <w:rsid w:val="008A22A6"/>
    <w:rsid w:val="008A2569"/>
    <w:rsid w:val="008A3344"/>
    <w:rsid w:val="008A40FE"/>
    <w:rsid w:val="008A416C"/>
    <w:rsid w:val="008A4879"/>
    <w:rsid w:val="008A5583"/>
    <w:rsid w:val="008A79BF"/>
    <w:rsid w:val="008B03DD"/>
    <w:rsid w:val="008B1FEE"/>
    <w:rsid w:val="008B23F4"/>
    <w:rsid w:val="008B58F2"/>
    <w:rsid w:val="008B6448"/>
    <w:rsid w:val="008B6DD9"/>
    <w:rsid w:val="008C0B4F"/>
    <w:rsid w:val="008C0F44"/>
    <w:rsid w:val="008C274D"/>
    <w:rsid w:val="008C592A"/>
    <w:rsid w:val="008C5B97"/>
    <w:rsid w:val="008C67F6"/>
    <w:rsid w:val="008D2B56"/>
    <w:rsid w:val="008D3D69"/>
    <w:rsid w:val="008D7AB5"/>
    <w:rsid w:val="008E04E0"/>
    <w:rsid w:val="008E1ABD"/>
    <w:rsid w:val="008E4D17"/>
    <w:rsid w:val="008E61FC"/>
    <w:rsid w:val="008E7036"/>
    <w:rsid w:val="008E7568"/>
    <w:rsid w:val="008E7E43"/>
    <w:rsid w:val="008F1297"/>
    <w:rsid w:val="008F2A65"/>
    <w:rsid w:val="008F3AB8"/>
    <w:rsid w:val="008F4775"/>
    <w:rsid w:val="008F4F3F"/>
    <w:rsid w:val="008F62A4"/>
    <w:rsid w:val="009020B6"/>
    <w:rsid w:val="009024CA"/>
    <w:rsid w:val="00902F0E"/>
    <w:rsid w:val="00904864"/>
    <w:rsid w:val="00905269"/>
    <w:rsid w:val="0090529F"/>
    <w:rsid w:val="00906D65"/>
    <w:rsid w:val="0090704D"/>
    <w:rsid w:val="009075A4"/>
    <w:rsid w:val="0091020B"/>
    <w:rsid w:val="00912BB6"/>
    <w:rsid w:val="009134E7"/>
    <w:rsid w:val="009164E7"/>
    <w:rsid w:val="009166A4"/>
    <w:rsid w:val="00916B69"/>
    <w:rsid w:val="00920F4B"/>
    <w:rsid w:val="009228F4"/>
    <w:rsid w:val="0093081A"/>
    <w:rsid w:val="00930DF2"/>
    <w:rsid w:val="00932838"/>
    <w:rsid w:val="00940439"/>
    <w:rsid w:val="00944D69"/>
    <w:rsid w:val="00945BDF"/>
    <w:rsid w:val="00951C82"/>
    <w:rsid w:val="00953929"/>
    <w:rsid w:val="00954066"/>
    <w:rsid w:val="00955E61"/>
    <w:rsid w:val="00956332"/>
    <w:rsid w:val="00956ABB"/>
    <w:rsid w:val="00961081"/>
    <w:rsid w:val="009613D5"/>
    <w:rsid w:val="0096311A"/>
    <w:rsid w:val="0096586C"/>
    <w:rsid w:val="00966B7A"/>
    <w:rsid w:val="00967750"/>
    <w:rsid w:val="00970122"/>
    <w:rsid w:val="00972633"/>
    <w:rsid w:val="009730B0"/>
    <w:rsid w:val="009737D7"/>
    <w:rsid w:val="00973B64"/>
    <w:rsid w:val="00980687"/>
    <w:rsid w:val="0098414A"/>
    <w:rsid w:val="0098415F"/>
    <w:rsid w:val="00985BB8"/>
    <w:rsid w:val="009861AB"/>
    <w:rsid w:val="009863D2"/>
    <w:rsid w:val="009865DE"/>
    <w:rsid w:val="00986AA6"/>
    <w:rsid w:val="00992119"/>
    <w:rsid w:val="009940FA"/>
    <w:rsid w:val="00996DD0"/>
    <w:rsid w:val="009A3288"/>
    <w:rsid w:val="009A5FD3"/>
    <w:rsid w:val="009B0CA1"/>
    <w:rsid w:val="009B2B43"/>
    <w:rsid w:val="009B3295"/>
    <w:rsid w:val="009C0A75"/>
    <w:rsid w:val="009C1A55"/>
    <w:rsid w:val="009C24E6"/>
    <w:rsid w:val="009C388A"/>
    <w:rsid w:val="009C5C97"/>
    <w:rsid w:val="009C686B"/>
    <w:rsid w:val="009C7B34"/>
    <w:rsid w:val="009D1866"/>
    <w:rsid w:val="009D1B27"/>
    <w:rsid w:val="009D1B66"/>
    <w:rsid w:val="009E095F"/>
    <w:rsid w:val="009E2DDE"/>
    <w:rsid w:val="009E2F72"/>
    <w:rsid w:val="009E510F"/>
    <w:rsid w:val="009F5C0C"/>
    <w:rsid w:val="009F7AC1"/>
    <w:rsid w:val="00A02F4B"/>
    <w:rsid w:val="00A03F82"/>
    <w:rsid w:val="00A051DD"/>
    <w:rsid w:val="00A1290D"/>
    <w:rsid w:val="00A12A20"/>
    <w:rsid w:val="00A12C89"/>
    <w:rsid w:val="00A17626"/>
    <w:rsid w:val="00A26300"/>
    <w:rsid w:val="00A33565"/>
    <w:rsid w:val="00A34AFF"/>
    <w:rsid w:val="00A35C13"/>
    <w:rsid w:val="00A36A31"/>
    <w:rsid w:val="00A36D4C"/>
    <w:rsid w:val="00A374A1"/>
    <w:rsid w:val="00A4085A"/>
    <w:rsid w:val="00A42041"/>
    <w:rsid w:val="00A42072"/>
    <w:rsid w:val="00A46CB0"/>
    <w:rsid w:val="00A507D5"/>
    <w:rsid w:val="00A53C59"/>
    <w:rsid w:val="00A61635"/>
    <w:rsid w:val="00A62589"/>
    <w:rsid w:val="00A63FE5"/>
    <w:rsid w:val="00A64E37"/>
    <w:rsid w:val="00A657C6"/>
    <w:rsid w:val="00A66E41"/>
    <w:rsid w:val="00A715E6"/>
    <w:rsid w:val="00A765EA"/>
    <w:rsid w:val="00A805B4"/>
    <w:rsid w:val="00A8283B"/>
    <w:rsid w:val="00A83B0B"/>
    <w:rsid w:val="00A86A3B"/>
    <w:rsid w:val="00A86A85"/>
    <w:rsid w:val="00A86AA4"/>
    <w:rsid w:val="00A872A2"/>
    <w:rsid w:val="00A94520"/>
    <w:rsid w:val="00A9559B"/>
    <w:rsid w:val="00A95B7C"/>
    <w:rsid w:val="00A95CD6"/>
    <w:rsid w:val="00A95CFA"/>
    <w:rsid w:val="00A95FC1"/>
    <w:rsid w:val="00A96A7D"/>
    <w:rsid w:val="00AA1790"/>
    <w:rsid w:val="00AA28F8"/>
    <w:rsid w:val="00AA2CB4"/>
    <w:rsid w:val="00AA3B9D"/>
    <w:rsid w:val="00AB26A5"/>
    <w:rsid w:val="00AB4B4D"/>
    <w:rsid w:val="00AB4C09"/>
    <w:rsid w:val="00AB5305"/>
    <w:rsid w:val="00AB5665"/>
    <w:rsid w:val="00AB5BB4"/>
    <w:rsid w:val="00AB5CBC"/>
    <w:rsid w:val="00AB7325"/>
    <w:rsid w:val="00AC5584"/>
    <w:rsid w:val="00AC55BC"/>
    <w:rsid w:val="00AC635E"/>
    <w:rsid w:val="00AC68DF"/>
    <w:rsid w:val="00AD2877"/>
    <w:rsid w:val="00AD2D78"/>
    <w:rsid w:val="00AD373F"/>
    <w:rsid w:val="00AD4FBA"/>
    <w:rsid w:val="00AD54F8"/>
    <w:rsid w:val="00AD56B6"/>
    <w:rsid w:val="00AD6753"/>
    <w:rsid w:val="00AD6FC1"/>
    <w:rsid w:val="00AE0AB2"/>
    <w:rsid w:val="00AE2326"/>
    <w:rsid w:val="00AE28A4"/>
    <w:rsid w:val="00AE4C1E"/>
    <w:rsid w:val="00AE67FA"/>
    <w:rsid w:val="00AF1035"/>
    <w:rsid w:val="00AF1861"/>
    <w:rsid w:val="00AF38BE"/>
    <w:rsid w:val="00AF3925"/>
    <w:rsid w:val="00AF58A7"/>
    <w:rsid w:val="00AF6204"/>
    <w:rsid w:val="00B007AE"/>
    <w:rsid w:val="00B01F7C"/>
    <w:rsid w:val="00B06D06"/>
    <w:rsid w:val="00B07AA5"/>
    <w:rsid w:val="00B10CB8"/>
    <w:rsid w:val="00B11340"/>
    <w:rsid w:val="00B11C60"/>
    <w:rsid w:val="00B12406"/>
    <w:rsid w:val="00B12F98"/>
    <w:rsid w:val="00B1456A"/>
    <w:rsid w:val="00B15C80"/>
    <w:rsid w:val="00B16A8F"/>
    <w:rsid w:val="00B16E50"/>
    <w:rsid w:val="00B20C4E"/>
    <w:rsid w:val="00B24007"/>
    <w:rsid w:val="00B24224"/>
    <w:rsid w:val="00B25785"/>
    <w:rsid w:val="00B25D1C"/>
    <w:rsid w:val="00B31416"/>
    <w:rsid w:val="00B31B20"/>
    <w:rsid w:val="00B32495"/>
    <w:rsid w:val="00B33407"/>
    <w:rsid w:val="00B34742"/>
    <w:rsid w:val="00B34CBA"/>
    <w:rsid w:val="00B35060"/>
    <w:rsid w:val="00B43EC6"/>
    <w:rsid w:val="00B4687A"/>
    <w:rsid w:val="00B46B39"/>
    <w:rsid w:val="00B46EEC"/>
    <w:rsid w:val="00B504C2"/>
    <w:rsid w:val="00B50999"/>
    <w:rsid w:val="00B521F3"/>
    <w:rsid w:val="00B55729"/>
    <w:rsid w:val="00B57648"/>
    <w:rsid w:val="00B579EB"/>
    <w:rsid w:val="00B61571"/>
    <w:rsid w:val="00B62BC2"/>
    <w:rsid w:val="00B636FB"/>
    <w:rsid w:val="00B63A7A"/>
    <w:rsid w:val="00B647AD"/>
    <w:rsid w:val="00B64B57"/>
    <w:rsid w:val="00B64DA5"/>
    <w:rsid w:val="00B653A6"/>
    <w:rsid w:val="00B654A9"/>
    <w:rsid w:val="00B65B43"/>
    <w:rsid w:val="00B663A1"/>
    <w:rsid w:val="00B710E6"/>
    <w:rsid w:val="00B763FC"/>
    <w:rsid w:val="00B810A2"/>
    <w:rsid w:val="00B814E7"/>
    <w:rsid w:val="00B82C2A"/>
    <w:rsid w:val="00B835EF"/>
    <w:rsid w:val="00B83714"/>
    <w:rsid w:val="00B8481D"/>
    <w:rsid w:val="00B8581A"/>
    <w:rsid w:val="00B85BE8"/>
    <w:rsid w:val="00B8605A"/>
    <w:rsid w:val="00B860F9"/>
    <w:rsid w:val="00B861FC"/>
    <w:rsid w:val="00B86350"/>
    <w:rsid w:val="00B86729"/>
    <w:rsid w:val="00B87E5C"/>
    <w:rsid w:val="00B91374"/>
    <w:rsid w:val="00B95190"/>
    <w:rsid w:val="00B96733"/>
    <w:rsid w:val="00B97545"/>
    <w:rsid w:val="00B97C55"/>
    <w:rsid w:val="00B97D16"/>
    <w:rsid w:val="00BA0B84"/>
    <w:rsid w:val="00BA3DA2"/>
    <w:rsid w:val="00BA4D3A"/>
    <w:rsid w:val="00BA6297"/>
    <w:rsid w:val="00BB0943"/>
    <w:rsid w:val="00BB0AC5"/>
    <w:rsid w:val="00BB101E"/>
    <w:rsid w:val="00BB34D5"/>
    <w:rsid w:val="00BB4A39"/>
    <w:rsid w:val="00BB67EE"/>
    <w:rsid w:val="00BB6948"/>
    <w:rsid w:val="00BBEFE3"/>
    <w:rsid w:val="00BC35D0"/>
    <w:rsid w:val="00BC3A16"/>
    <w:rsid w:val="00BC5078"/>
    <w:rsid w:val="00BD0ADE"/>
    <w:rsid w:val="00BD0AE1"/>
    <w:rsid w:val="00BD3838"/>
    <w:rsid w:val="00BD3BE1"/>
    <w:rsid w:val="00BD4252"/>
    <w:rsid w:val="00BE060C"/>
    <w:rsid w:val="00BE0D80"/>
    <w:rsid w:val="00BE13CD"/>
    <w:rsid w:val="00BE2A8B"/>
    <w:rsid w:val="00BE41DC"/>
    <w:rsid w:val="00BE4345"/>
    <w:rsid w:val="00BE4C1C"/>
    <w:rsid w:val="00BF0F02"/>
    <w:rsid w:val="00BF1237"/>
    <w:rsid w:val="00BF2DC6"/>
    <w:rsid w:val="00BF3B2B"/>
    <w:rsid w:val="00BF5811"/>
    <w:rsid w:val="00C00551"/>
    <w:rsid w:val="00C02F7E"/>
    <w:rsid w:val="00C065AD"/>
    <w:rsid w:val="00C0760C"/>
    <w:rsid w:val="00C07F18"/>
    <w:rsid w:val="00C1035D"/>
    <w:rsid w:val="00C135B8"/>
    <w:rsid w:val="00C14671"/>
    <w:rsid w:val="00C1585C"/>
    <w:rsid w:val="00C17350"/>
    <w:rsid w:val="00C176B8"/>
    <w:rsid w:val="00C20C63"/>
    <w:rsid w:val="00C20EDA"/>
    <w:rsid w:val="00C20F89"/>
    <w:rsid w:val="00C216E7"/>
    <w:rsid w:val="00C21EA4"/>
    <w:rsid w:val="00C23B41"/>
    <w:rsid w:val="00C24387"/>
    <w:rsid w:val="00C33359"/>
    <w:rsid w:val="00C34B74"/>
    <w:rsid w:val="00C34D0F"/>
    <w:rsid w:val="00C41AA3"/>
    <w:rsid w:val="00C41E68"/>
    <w:rsid w:val="00C4416B"/>
    <w:rsid w:val="00C449FF"/>
    <w:rsid w:val="00C45513"/>
    <w:rsid w:val="00C50C1A"/>
    <w:rsid w:val="00C51522"/>
    <w:rsid w:val="00C5300A"/>
    <w:rsid w:val="00C531EC"/>
    <w:rsid w:val="00C57567"/>
    <w:rsid w:val="00C61794"/>
    <w:rsid w:val="00C61D6B"/>
    <w:rsid w:val="00C62CD6"/>
    <w:rsid w:val="00C6421A"/>
    <w:rsid w:val="00C64C07"/>
    <w:rsid w:val="00C6676E"/>
    <w:rsid w:val="00C66B9D"/>
    <w:rsid w:val="00C74B49"/>
    <w:rsid w:val="00C7582E"/>
    <w:rsid w:val="00C763D7"/>
    <w:rsid w:val="00C76813"/>
    <w:rsid w:val="00C8207A"/>
    <w:rsid w:val="00C82E39"/>
    <w:rsid w:val="00C850D6"/>
    <w:rsid w:val="00C86D80"/>
    <w:rsid w:val="00C8764E"/>
    <w:rsid w:val="00C93F2C"/>
    <w:rsid w:val="00C947F6"/>
    <w:rsid w:val="00C94E7D"/>
    <w:rsid w:val="00C957C3"/>
    <w:rsid w:val="00C95C1B"/>
    <w:rsid w:val="00C97A4D"/>
    <w:rsid w:val="00C97BDA"/>
    <w:rsid w:val="00CA23E5"/>
    <w:rsid w:val="00CA3381"/>
    <w:rsid w:val="00CA3BC2"/>
    <w:rsid w:val="00CA48A9"/>
    <w:rsid w:val="00CA5793"/>
    <w:rsid w:val="00CB05F3"/>
    <w:rsid w:val="00CB1F4B"/>
    <w:rsid w:val="00CB2AAD"/>
    <w:rsid w:val="00CB2BFC"/>
    <w:rsid w:val="00CB45A1"/>
    <w:rsid w:val="00CB7512"/>
    <w:rsid w:val="00CB7545"/>
    <w:rsid w:val="00CC4485"/>
    <w:rsid w:val="00CC5182"/>
    <w:rsid w:val="00CC5459"/>
    <w:rsid w:val="00CC6190"/>
    <w:rsid w:val="00CC782A"/>
    <w:rsid w:val="00CD0D28"/>
    <w:rsid w:val="00CD1EF9"/>
    <w:rsid w:val="00CD274F"/>
    <w:rsid w:val="00CD4429"/>
    <w:rsid w:val="00CD4B92"/>
    <w:rsid w:val="00CD5AE0"/>
    <w:rsid w:val="00CD78A9"/>
    <w:rsid w:val="00CE0A54"/>
    <w:rsid w:val="00CE1035"/>
    <w:rsid w:val="00CE287D"/>
    <w:rsid w:val="00CE382F"/>
    <w:rsid w:val="00CE43C8"/>
    <w:rsid w:val="00CE4886"/>
    <w:rsid w:val="00CE6BA0"/>
    <w:rsid w:val="00CE7AB6"/>
    <w:rsid w:val="00CF16D1"/>
    <w:rsid w:val="00CF2783"/>
    <w:rsid w:val="00CF3B28"/>
    <w:rsid w:val="00CF4856"/>
    <w:rsid w:val="00CF6853"/>
    <w:rsid w:val="00D03194"/>
    <w:rsid w:val="00D04C38"/>
    <w:rsid w:val="00D07D55"/>
    <w:rsid w:val="00D11016"/>
    <w:rsid w:val="00D11655"/>
    <w:rsid w:val="00D126DC"/>
    <w:rsid w:val="00D12C10"/>
    <w:rsid w:val="00D17441"/>
    <w:rsid w:val="00D17C1F"/>
    <w:rsid w:val="00D200A7"/>
    <w:rsid w:val="00D20E0A"/>
    <w:rsid w:val="00D22E55"/>
    <w:rsid w:val="00D302CB"/>
    <w:rsid w:val="00D30A2E"/>
    <w:rsid w:val="00D30C2F"/>
    <w:rsid w:val="00D3102E"/>
    <w:rsid w:val="00D31813"/>
    <w:rsid w:val="00D32A7B"/>
    <w:rsid w:val="00D33BFA"/>
    <w:rsid w:val="00D344BC"/>
    <w:rsid w:val="00D34A31"/>
    <w:rsid w:val="00D34A46"/>
    <w:rsid w:val="00D34CFD"/>
    <w:rsid w:val="00D34E9B"/>
    <w:rsid w:val="00D35041"/>
    <w:rsid w:val="00D35B3C"/>
    <w:rsid w:val="00D369F5"/>
    <w:rsid w:val="00D36E1F"/>
    <w:rsid w:val="00D375AA"/>
    <w:rsid w:val="00D40B91"/>
    <w:rsid w:val="00D41D98"/>
    <w:rsid w:val="00D4211F"/>
    <w:rsid w:val="00D4413A"/>
    <w:rsid w:val="00D44CBE"/>
    <w:rsid w:val="00D45AC1"/>
    <w:rsid w:val="00D47C9A"/>
    <w:rsid w:val="00D51600"/>
    <w:rsid w:val="00D51B00"/>
    <w:rsid w:val="00D52971"/>
    <w:rsid w:val="00D52AF5"/>
    <w:rsid w:val="00D52B83"/>
    <w:rsid w:val="00D54A22"/>
    <w:rsid w:val="00D556C7"/>
    <w:rsid w:val="00D55E57"/>
    <w:rsid w:val="00D60CF4"/>
    <w:rsid w:val="00D60D9A"/>
    <w:rsid w:val="00D616D7"/>
    <w:rsid w:val="00D62801"/>
    <w:rsid w:val="00D64095"/>
    <w:rsid w:val="00D6665F"/>
    <w:rsid w:val="00D66BCF"/>
    <w:rsid w:val="00D66C8F"/>
    <w:rsid w:val="00D66D50"/>
    <w:rsid w:val="00D6754E"/>
    <w:rsid w:val="00D70856"/>
    <w:rsid w:val="00D70970"/>
    <w:rsid w:val="00D713ED"/>
    <w:rsid w:val="00D72F1A"/>
    <w:rsid w:val="00D73775"/>
    <w:rsid w:val="00D77839"/>
    <w:rsid w:val="00D81B29"/>
    <w:rsid w:val="00D8233A"/>
    <w:rsid w:val="00D87FE1"/>
    <w:rsid w:val="00D913A9"/>
    <w:rsid w:val="00D91727"/>
    <w:rsid w:val="00D91E4B"/>
    <w:rsid w:val="00D93577"/>
    <w:rsid w:val="00D9437F"/>
    <w:rsid w:val="00D952C2"/>
    <w:rsid w:val="00D95784"/>
    <w:rsid w:val="00D96237"/>
    <w:rsid w:val="00D972E0"/>
    <w:rsid w:val="00D97BC7"/>
    <w:rsid w:val="00DA059B"/>
    <w:rsid w:val="00DA2E37"/>
    <w:rsid w:val="00DA3F2A"/>
    <w:rsid w:val="00DA4E2C"/>
    <w:rsid w:val="00DA5D36"/>
    <w:rsid w:val="00DA684E"/>
    <w:rsid w:val="00DA73B8"/>
    <w:rsid w:val="00DA763F"/>
    <w:rsid w:val="00DB023B"/>
    <w:rsid w:val="00DB06CF"/>
    <w:rsid w:val="00DB327C"/>
    <w:rsid w:val="00DB48B6"/>
    <w:rsid w:val="00DB5B50"/>
    <w:rsid w:val="00DB5DAE"/>
    <w:rsid w:val="00DB78CD"/>
    <w:rsid w:val="00DC0A0B"/>
    <w:rsid w:val="00DC3D7A"/>
    <w:rsid w:val="00DC42AF"/>
    <w:rsid w:val="00DC48D7"/>
    <w:rsid w:val="00DC7195"/>
    <w:rsid w:val="00DC779F"/>
    <w:rsid w:val="00DD27FA"/>
    <w:rsid w:val="00DD3B7F"/>
    <w:rsid w:val="00DD7C7A"/>
    <w:rsid w:val="00DD7DB1"/>
    <w:rsid w:val="00DE3395"/>
    <w:rsid w:val="00DE3443"/>
    <w:rsid w:val="00DE7615"/>
    <w:rsid w:val="00DF1C86"/>
    <w:rsid w:val="00DF7999"/>
    <w:rsid w:val="00E0276E"/>
    <w:rsid w:val="00E120B4"/>
    <w:rsid w:val="00E134E5"/>
    <w:rsid w:val="00E135E6"/>
    <w:rsid w:val="00E14B21"/>
    <w:rsid w:val="00E17571"/>
    <w:rsid w:val="00E21AFD"/>
    <w:rsid w:val="00E22EEC"/>
    <w:rsid w:val="00E24165"/>
    <w:rsid w:val="00E24C8A"/>
    <w:rsid w:val="00E24D43"/>
    <w:rsid w:val="00E25CDE"/>
    <w:rsid w:val="00E31696"/>
    <w:rsid w:val="00E33C6B"/>
    <w:rsid w:val="00E34D9C"/>
    <w:rsid w:val="00E35F23"/>
    <w:rsid w:val="00E435CF"/>
    <w:rsid w:val="00E436EE"/>
    <w:rsid w:val="00E437F8"/>
    <w:rsid w:val="00E455A3"/>
    <w:rsid w:val="00E45F60"/>
    <w:rsid w:val="00E47800"/>
    <w:rsid w:val="00E557BA"/>
    <w:rsid w:val="00E55A0E"/>
    <w:rsid w:val="00E55E41"/>
    <w:rsid w:val="00E5718B"/>
    <w:rsid w:val="00E605C4"/>
    <w:rsid w:val="00E64FC7"/>
    <w:rsid w:val="00E6645D"/>
    <w:rsid w:val="00E66D89"/>
    <w:rsid w:val="00E67381"/>
    <w:rsid w:val="00E67F9D"/>
    <w:rsid w:val="00E707FD"/>
    <w:rsid w:val="00E71148"/>
    <w:rsid w:val="00E7388D"/>
    <w:rsid w:val="00E749B0"/>
    <w:rsid w:val="00E768D9"/>
    <w:rsid w:val="00E770AF"/>
    <w:rsid w:val="00E80098"/>
    <w:rsid w:val="00E8070B"/>
    <w:rsid w:val="00E81AD5"/>
    <w:rsid w:val="00E8342E"/>
    <w:rsid w:val="00E8353D"/>
    <w:rsid w:val="00E85830"/>
    <w:rsid w:val="00E868DA"/>
    <w:rsid w:val="00E87873"/>
    <w:rsid w:val="00E9321E"/>
    <w:rsid w:val="00E94587"/>
    <w:rsid w:val="00E95D4B"/>
    <w:rsid w:val="00E96EA0"/>
    <w:rsid w:val="00EA4B3C"/>
    <w:rsid w:val="00EA4F08"/>
    <w:rsid w:val="00EB6D45"/>
    <w:rsid w:val="00EC001E"/>
    <w:rsid w:val="00EC06A4"/>
    <w:rsid w:val="00EC20B9"/>
    <w:rsid w:val="00EC2202"/>
    <w:rsid w:val="00EC3AE0"/>
    <w:rsid w:val="00EC3C33"/>
    <w:rsid w:val="00EC5751"/>
    <w:rsid w:val="00EC6035"/>
    <w:rsid w:val="00EC65F8"/>
    <w:rsid w:val="00EC661D"/>
    <w:rsid w:val="00EC6CEA"/>
    <w:rsid w:val="00EC7433"/>
    <w:rsid w:val="00EC75DF"/>
    <w:rsid w:val="00EC7A7D"/>
    <w:rsid w:val="00ED11BA"/>
    <w:rsid w:val="00ED2C12"/>
    <w:rsid w:val="00ED4BB3"/>
    <w:rsid w:val="00ED5572"/>
    <w:rsid w:val="00ED5863"/>
    <w:rsid w:val="00EE043C"/>
    <w:rsid w:val="00EE119E"/>
    <w:rsid w:val="00EE1656"/>
    <w:rsid w:val="00EE16C6"/>
    <w:rsid w:val="00EE296B"/>
    <w:rsid w:val="00EE5E41"/>
    <w:rsid w:val="00EE78E3"/>
    <w:rsid w:val="00EF2238"/>
    <w:rsid w:val="00EF3F30"/>
    <w:rsid w:val="00EF42C6"/>
    <w:rsid w:val="00F01DFE"/>
    <w:rsid w:val="00F02C16"/>
    <w:rsid w:val="00F03FE7"/>
    <w:rsid w:val="00F04052"/>
    <w:rsid w:val="00F041D4"/>
    <w:rsid w:val="00F0457D"/>
    <w:rsid w:val="00F0470A"/>
    <w:rsid w:val="00F05D72"/>
    <w:rsid w:val="00F067BA"/>
    <w:rsid w:val="00F07200"/>
    <w:rsid w:val="00F1185F"/>
    <w:rsid w:val="00F11DA4"/>
    <w:rsid w:val="00F12E4B"/>
    <w:rsid w:val="00F136D3"/>
    <w:rsid w:val="00F1542A"/>
    <w:rsid w:val="00F162CA"/>
    <w:rsid w:val="00F17A3E"/>
    <w:rsid w:val="00F21337"/>
    <w:rsid w:val="00F23CB2"/>
    <w:rsid w:val="00F31CF2"/>
    <w:rsid w:val="00F3204F"/>
    <w:rsid w:val="00F33FA4"/>
    <w:rsid w:val="00F372D3"/>
    <w:rsid w:val="00F37A08"/>
    <w:rsid w:val="00F37B69"/>
    <w:rsid w:val="00F45311"/>
    <w:rsid w:val="00F46825"/>
    <w:rsid w:val="00F50A09"/>
    <w:rsid w:val="00F529CE"/>
    <w:rsid w:val="00F569C6"/>
    <w:rsid w:val="00F56C3F"/>
    <w:rsid w:val="00F56EF0"/>
    <w:rsid w:val="00F60416"/>
    <w:rsid w:val="00F6147A"/>
    <w:rsid w:val="00F61A68"/>
    <w:rsid w:val="00F63DD5"/>
    <w:rsid w:val="00F642F3"/>
    <w:rsid w:val="00F64BAB"/>
    <w:rsid w:val="00F66ACB"/>
    <w:rsid w:val="00F67ECA"/>
    <w:rsid w:val="00F73081"/>
    <w:rsid w:val="00F73650"/>
    <w:rsid w:val="00F74711"/>
    <w:rsid w:val="00F76EC1"/>
    <w:rsid w:val="00F83596"/>
    <w:rsid w:val="00F866B6"/>
    <w:rsid w:val="00F94E61"/>
    <w:rsid w:val="00F96FA2"/>
    <w:rsid w:val="00F97281"/>
    <w:rsid w:val="00F97596"/>
    <w:rsid w:val="00FA103B"/>
    <w:rsid w:val="00FA191C"/>
    <w:rsid w:val="00FA31CE"/>
    <w:rsid w:val="00FA4DC2"/>
    <w:rsid w:val="00FA55BA"/>
    <w:rsid w:val="00FA5C38"/>
    <w:rsid w:val="00FA677C"/>
    <w:rsid w:val="00FA6D82"/>
    <w:rsid w:val="00FA73DA"/>
    <w:rsid w:val="00FA760F"/>
    <w:rsid w:val="00FA7A2D"/>
    <w:rsid w:val="00FB00D5"/>
    <w:rsid w:val="00FB0434"/>
    <w:rsid w:val="00FB0F5C"/>
    <w:rsid w:val="00FB0FF1"/>
    <w:rsid w:val="00FB164A"/>
    <w:rsid w:val="00FB4659"/>
    <w:rsid w:val="00FB5D47"/>
    <w:rsid w:val="00FB60FF"/>
    <w:rsid w:val="00FC0808"/>
    <w:rsid w:val="00FC1754"/>
    <w:rsid w:val="00FC183A"/>
    <w:rsid w:val="00FC20F2"/>
    <w:rsid w:val="00FC233C"/>
    <w:rsid w:val="00FC29C7"/>
    <w:rsid w:val="00FC6A4F"/>
    <w:rsid w:val="00FC6B04"/>
    <w:rsid w:val="00FD070F"/>
    <w:rsid w:val="00FD0FDC"/>
    <w:rsid w:val="00FD170A"/>
    <w:rsid w:val="00FD25ED"/>
    <w:rsid w:val="00FD43C7"/>
    <w:rsid w:val="00FD478F"/>
    <w:rsid w:val="00FD5CA2"/>
    <w:rsid w:val="00FD5D1F"/>
    <w:rsid w:val="00FE10F5"/>
    <w:rsid w:val="00FE2402"/>
    <w:rsid w:val="00FE3191"/>
    <w:rsid w:val="00FE368D"/>
    <w:rsid w:val="00FE4B7B"/>
    <w:rsid w:val="00FE5444"/>
    <w:rsid w:val="00FE575D"/>
    <w:rsid w:val="00FE67D6"/>
    <w:rsid w:val="00FE7156"/>
    <w:rsid w:val="00FE78BB"/>
    <w:rsid w:val="00FF0B6D"/>
    <w:rsid w:val="00FF1CBC"/>
    <w:rsid w:val="00FF2A15"/>
    <w:rsid w:val="00FF47B0"/>
    <w:rsid w:val="00FF4C20"/>
    <w:rsid w:val="00FF66A3"/>
    <w:rsid w:val="00FF6C4F"/>
    <w:rsid w:val="03AE2B9F"/>
    <w:rsid w:val="0495B8AA"/>
    <w:rsid w:val="077C6484"/>
    <w:rsid w:val="081101FE"/>
    <w:rsid w:val="0A45B972"/>
    <w:rsid w:val="0C9CB31B"/>
    <w:rsid w:val="1555F98C"/>
    <w:rsid w:val="18D6423C"/>
    <w:rsid w:val="1AA0A94D"/>
    <w:rsid w:val="1BC717FD"/>
    <w:rsid w:val="1D9E2805"/>
    <w:rsid w:val="1F1A5A6F"/>
    <w:rsid w:val="24E428B1"/>
    <w:rsid w:val="25A462C3"/>
    <w:rsid w:val="25B45778"/>
    <w:rsid w:val="273453C1"/>
    <w:rsid w:val="2C09BBC4"/>
    <w:rsid w:val="2F206110"/>
    <w:rsid w:val="304347AB"/>
    <w:rsid w:val="31252B2A"/>
    <w:rsid w:val="35A1E868"/>
    <w:rsid w:val="360CABB9"/>
    <w:rsid w:val="36A511E7"/>
    <w:rsid w:val="3715BA4B"/>
    <w:rsid w:val="392AF248"/>
    <w:rsid w:val="39F85D40"/>
    <w:rsid w:val="3B8137F5"/>
    <w:rsid w:val="3CD0506F"/>
    <w:rsid w:val="3E00B96F"/>
    <w:rsid w:val="3E41B2A5"/>
    <w:rsid w:val="3EF3EBCB"/>
    <w:rsid w:val="4109160E"/>
    <w:rsid w:val="43265299"/>
    <w:rsid w:val="43823429"/>
    <w:rsid w:val="4417BFBC"/>
    <w:rsid w:val="454FE82C"/>
    <w:rsid w:val="49F0DE35"/>
    <w:rsid w:val="4AD35443"/>
    <w:rsid w:val="4B48E697"/>
    <w:rsid w:val="4CE6CA60"/>
    <w:rsid w:val="5017E988"/>
    <w:rsid w:val="5274D00E"/>
    <w:rsid w:val="54C1E378"/>
    <w:rsid w:val="578C0930"/>
    <w:rsid w:val="5C2DAFD9"/>
    <w:rsid w:val="5C581F8A"/>
    <w:rsid w:val="5CC49B64"/>
    <w:rsid w:val="5CDC87D4"/>
    <w:rsid w:val="6409361B"/>
    <w:rsid w:val="6D57DEF6"/>
    <w:rsid w:val="6F14A8E0"/>
    <w:rsid w:val="6FB20925"/>
    <w:rsid w:val="70910537"/>
    <w:rsid w:val="70FA19C1"/>
    <w:rsid w:val="714DD986"/>
    <w:rsid w:val="715563C7"/>
    <w:rsid w:val="716293B1"/>
    <w:rsid w:val="734FA895"/>
    <w:rsid w:val="751228A9"/>
    <w:rsid w:val="7BA4B6C0"/>
    <w:rsid w:val="7BBAB7EF"/>
    <w:rsid w:val="7FB1E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F5927F1"/>
  <w15:docId w15:val="{D45EACA1-9F51-4017-BAD2-35CC9F8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F3E"/>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1B4F3E"/>
    <w:pPr>
      <w:keepNext/>
      <w:tabs>
        <w:tab w:val="left" w:pos="5760"/>
      </w:tabs>
      <w:spacing w:after="24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uiPriority w:val="99"/>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81070D"/>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98414A"/>
    <w:pPr>
      <w:tabs>
        <w:tab w:val="right" w:leader="dot" w:pos="9350"/>
      </w:tabs>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 w:type="table" w:styleId="TableGrid">
    <w:name w:val="Table Grid"/>
    <w:basedOn w:val="TableNormal"/>
    <w:rsid w:val="00CE10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42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Bold">
    <w:name w:val="Style Heading 3 + Bold"/>
    <w:basedOn w:val="Heading3"/>
    <w:link w:val="StyleHeading3BoldChar"/>
    <w:rsid w:val="00E437F8"/>
    <w:pPr>
      <w:keepLines w:val="0"/>
      <w:tabs>
        <w:tab w:val="left" w:pos="720"/>
      </w:tabs>
      <w:spacing w:before="60" w:after="60"/>
    </w:pPr>
    <w:rPr>
      <w:rFonts w:eastAsia="Times New Roman" w:cs="Times New Roman"/>
      <w:b w:val="0"/>
      <w:bCs w:val="0"/>
      <w:color w:val="000000"/>
      <w:lang w:val="x-none" w:eastAsia="x-none"/>
    </w:rPr>
  </w:style>
  <w:style w:type="character" w:customStyle="1" w:styleId="StyleHeading3BoldChar">
    <w:name w:val="Style Heading 3 + Bold Char"/>
    <w:basedOn w:val="DefaultParagraphFont"/>
    <w:link w:val="StyleHeading3Bold"/>
    <w:rsid w:val="00E437F8"/>
    <w:rPr>
      <w:color w:val="000000"/>
      <w:lang w:val="x-none" w:eastAsia="x-none"/>
    </w:rPr>
  </w:style>
  <w:style w:type="paragraph" w:customStyle="1" w:styleId="AppdxMeastbl">
    <w:name w:val="Appdx Meas tbl"/>
    <w:basedOn w:val="StyleHeading3Bold"/>
    <w:link w:val="AppdxMeastblChar"/>
    <w:qFormat/>
    <w:rsid w:val="00A872A2"/>
    <w:rPr>
      <w:b/>
    </w:rPr>
  </w:style>
  <w:style w:type="character" w:customStyle="1" w:styleId="AppdxMeastblChar">
    <w:name w:val="Appdx Meas tbl Char"/>
    <w:basedOn w:val="StyleHeading3BoldChar"/>
    <w:link w:val="AppdxMeastbl"/>
    <w:rsid w:val="00A872A2"/>
    <w:rPr>
      <w:b/>
      <w:color w:val="000000"/>
      <w:lang w:val="x-none" w:eastAsia="x-none"/>
    </w:rPr>
  </w:style>
  <w:style w:type="character" w:customStyle="1" w:styleId="HeaderChar">
    <w:name w:val="Header Char"/>
    <w:basedOn w:val="DefaultParagraphFont"/>
    <w:link w:val="Header"/>
    <w:rsid w:val="0001408D"/>
  </w:style>
  <w:style w:type="character" w:styleId="Strong">
    <w:name w:val="Strong"/>
    <w:basedOn w:val="DefaultParagraphFont"/>
    <w:qFormat/>
    <w:rsid w:val="000516B0"/>
    <w:rPr>
      <w:b/>
      <w:bCs/>
    </w:rPr>
  </w:style>
  <w:style w:type="character" w:customStyle="1" w:styleId="lbl">
    <w:name w:val="lbl"/>
    <w:basedOn w:val="DefaultParagraphFont"/>
    <w:rsid w:val="004A1EDE"/>
  </w:style>
  <w:style w:type="character" w:customStyle="1" w:styleId="form">
    <w:name w:val="form"/>
    <w:basedOn w:val="DefaultParagraphFont"/>
    <w:rsid w:val="004A1EDE"/>
  </w:style>
  <w:style w:type="character" w:customStyle="1" w:styleId="orth">
    <w:name w:val="orth"/>
    <w:basedOn w:val="DefaultParagraphFont"/>
    <w:rsid w:val="004A1EDE"/>
  </w:style>
  <w:style w:type="character" w:styleId="UnresolvedMention">
    <w:name w:val="Unresolved Mention"/>
    <w:basedOn w:val="DefaultParagraphFont"/>
    <w:uiPriority w:val="99"/>
    <w:semiHidden/>
    <w:unhideWhenUsed/>
    <w:rsid w:val="004A1EDE"/>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9028">
      <w:bodyDiv w:val="1"/>
      <w:marLeft w:val="0"/>
      <w:marRight w:val="0"/>
      <w:marTop w:val="0"/>
      <w:marBottom w:val="0"/>
      <w:divBdr>
        <w:top w:val="none" w:sz="0" w:space="0" w:color="auto"/>
        <w:left w:val="none" w:sz="0" w:space="0" w:color="auto"/>
        <w:bottom w:val="none" w:sz="0" w:space="0" w:color="auto"/>
        <w:right w:val="none" w:sz="0" w:space="0" w:color="auto"/>
      </w:divBdr>
    </w:div>
    <w:div w:id="392852276">
      <w:bodyDiv w:val="1"/>
      <w:marLeft w:val="0"/>
      <w:marRight w:val="0"/>
      <w:marTop w:val="0"/>
      <w:marBottom w:val="0"/>
      <w:divBdr>
        <w:top w:val="none" w:sz="0" w:space="0" w:color="auto"/>
        <w:left w:val="none" w:sz="0" w:space="0" w:color="auto"/>
        <w:bottom w:val="none" w:sz="0" w:space="0" w:color="auto"/>
        <w:right w:val="none" w:sz="0" w:space="0" w:color="auto"/>
      </w:divBdr>
    </w:div>
    <w:div w:id="736780572">
      <w:bodyDiv w:val="1"/>
      <w:marLeft w:val="0"/>
      <w:marRight w:val="0"/>
      <w:marTop w:val="0"/>
      <w:marBottom w:val="0"/>
      <w:divBdr>
        <w:top w:val="none" w:sz="0" w:space="0" w:color="auto"/>
        <w:left w:val="none" w:sz="0" w:space="0" w:color="auto"/>
        <w:bottom w:val="none" w:sz="0" w:space="0" w:color="auto"/>
        <w:right w:val="none" w:sz="0" w:space="0" w:color="auto"/>
      </w:divBdr>
    </w:div>
    <w:div w:id="992416850">
      <w:bodyDiv w:val="1"/>
      <w:marLeft w:val="0"/>
      <w:marRight w:val="0"/>
      <w:marTop w:val="0"/>
      <w:marBottom w:val="0"/>
      <w:divBdr>
        <w:top w:val="none" w:sz="0" w:space="0" w:color="auto"/>
        <w:left w:val="none" w:sz="0" w:space="0" w:color="auto"/>
        <w:bottom w:val="none" w:sz="0" w:space="0" w:color="auto"/>
        <w:right w:val="none" w:sz="0" w:space="0" w:color="auto"/>
      </w:divBdr>
    </w:div>
    <w:div w:id="1159032174">
      <w:bodyDiv w:val="1"/>
      <w:marLeft w:val="0"/>
      <w:marRight w:val="0"/>
      <w:marTop w:val="0"/>
      <w:marBottom w:val="0"/>
      <w:divBdr>
        <w:top w:val="none" w:sz="0" w:space="0" w:color="auto"/>
        <w:left w:val="none" w:sz="0" w:space="0" w:color="auto"/>
        <w:bottom w:val="none" w:sz="0" w:space="0" w:color="auto"/>
        <w:right w:val="none" w:sz="0" w:space="0" w:color="auto"/>
      </w:divBdr>
    </w:div>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1658219706">
      <w:bodyDiv w:val="1"/>
      <w:marLeft w:val="0"/>
      <w:marRight w:val="0"/>
      <w:marTop w:val="0"/>
      <w:marBottom w:val="0"/>
      <w:divBdr>
        <w:top w:val="none" w:sz="0" w:space="0" w:color="auto"/>
        <w:left w:val="none" w:sz="0" w:space="0" w:color="auto"/>
        <w:bottom w:val="none" w:sz="0" w:space="0" w:color="auto"/>
        <w:right w:val="none" w:sz="0" w:space="0" w:color="auto"/>
      </w:divBdr>
    </w:div>
    <w:div w:id="1747415918">
      <w:bodyDiv w:val="1"/>
      <w:marLeft w:val="0"/>
      <w:marRight w:val="0"/>
      <w:marTop w:val="0"/>
      <w:marBottom w:val="0"/>
      <w:divBdr>
        <w:top w:val="none" w:sz="0" w:space="0" w:color="auto"/>
        <w:left w:val="none" w:sz="0" w:space="0" w:color="auto"/>
        <w:bottom w:val="none" w:sz="0" w:space="0" w:color="auto"/>
        <w:right w:val="none" w:sz="0" w:space="0" w:color="auto"/>
      </w:divBdr>
    </w:div>
    <w:div w:id="1786387687">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nvlpubs.nist.gov/nistpubs/Legacy/circ/nbscircular43.pdf" TargetMode="External"/><Relationship Id="rId1" Type="http://schemas.openxmlformats.org/officeDocument/2006/relationships/hyperlink" Target="https://www.govinfo.gov/content/pkg/FR-2020-10-05/pdf/2020-219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95C20D82-F69D-4CB3-8EEE-601F922A4992}">
  <ds:schemaRefs>
    <ds:schemaRef ds:uri="http://schemas.openxmlformats.org/officeDocument/2006/bibliography"/>
  </ds:schemaRefs>
</ds:datastoreItem>
</file>

<file path=customXml/itemProps2.xml><?xml version="1.0" encoding="utf-8"?>
<ds:datastoreItem xmlns:ds="http://schemas.openxmlformats.org/officeDocument/2006/customXml" ds:itemID="{1ABA7E6B-318D-4526-AD8D-291E4F56A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C177F-53B1-4B53-9EA8-1BB08442A72D}">
  <ds:schemaRefs>
    <ds:schemaRef ds:uri="http://schemas.microsoft.com/sharepoint/v3/contenttype/forms"/>
  </ds:schemaRefs>
</ds:datastoreItem>
</file>

<file path=customXml/itemProps4.xml><?xml version="1.0" encoding="utf-8"?>
<ds:datastoreItem xmlns:ds="http://schemas.openxmlformats.org/officeDocument/2006/customXml" ds:itemID="{74659E37-E1DE-4FA2-8961-A09B5398A589}">
  <ds:schemaRefs>
    <ds:schemaRef ds:uri="http://schemas.microsoft.com/office/2006/metadata/properties"/>
    <ds:schemaRef ds:uri="http://purl.org/dc/terms/"/>
    <ds:schemaRef ds:uri="http://schemas.microsoft.com/office/2006/documentManagement/types"/>
    <ds:schemaRef ds:uri="391eeb16-c6fa-45a0-a257-15c91795993b"/>
    <ds:schemaRef ds:uri="http://schemas.openxmlformats.org/package/2006/metadata/core-properties"/>
    <ds:schemaRef ds:uri="http://purl.org/dc/elements/1.1/"/>
    <ds:schemaRef ds:uri="http://schemas.microsoft.com/office/infopath/2007/PartnerControls"/>
    <ds:schemaRef ds:uri="9dd99a73-5057-4192-b603-0c7d229541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5909</Words>
  <Characters>33687</Characters>
  <Application>Microsoft Office Word</Application>
  <DocSecurity>0</DocSecurity>
  <Lines>280</Lines>
  <Paragraphs>79</Paragraphs>
  <ScaleCrop>false</ScaleCrop>
  <Company>NIST</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C. General Tables of Units of Measurement</dc:subject>
  <dc:creator>tina.butcher@nist.gov;richard.harshman@nist.gov;Barton, John (Fed);Diane Lee;lisa.warfield@nist.gov;shelby.bowers@nist.gov</dc:creator>
  <cp:keywords>weights, measures, standards, tolerances, meters, scales, provers, cryogenic liquid</cp:keywords>
  <dc:description>Appendix C. General Tables of Units of Measurement</dc:description>
  <cp:lastModifiedBy>Bowers, Shelby L. (Fed)</cp:lastModifiedBy>
  <cp:revision>2</cp:revision>
  <cp:lastPrinted>2022-11-04T13:35:00Z</cp:lastPrinted>
  <dcterms:created xsi:type="dcterms:W3CDTF">2023-01-30T13:55:00Z</dcterms:created>
  <dcterms:modified xsi:type="dcterms:W3CDTF">2023-01-30T13:55:00Z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GrammarlyDocumentId">
    <vt:lpwstr>6bb52e93ac5331d8b99a15a2fa1ef702ef6b16d829ecce1444d09e93c60bb975</vt:lpwstr>
  </property>
  <property fmtid="{D5CDD505-2E9C-101B-9397-08002B2CF9AE}" pid="5" name="_ExtendedDescription">
    <vt:lpwstr/>
  </property>
</Properties>
</file>