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E05F" w14:textId="77777777" w:rsidR="00764779" w:rsidRPr="00221ABD" w:rsidRDefault="005A0199" w:rsidP="00A92313">
      <w:pPr>
        <w:pStyle w:val="Heading1"/>
        <w:spacing w:before="0"/>
        <w:jc w:val="center"/>
      </w:pPr>
      <w:bookmarkStart w:id="0" w:name="_GoBack"/>
      <w:bookmarkEnd w:id="0"/>
      <w:r w:rsidRPr="00221ABD">
        <w:t>Malcolm Baldrige National Quality Award</w:t>
      </w:r>
    </w:p>
    <w:p w14:paraId="1AA59A3E" w14:textId="77777777"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A244A8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14:paraId="5E1B0E6B" w14:textId="77777777"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14:paraId="4F050D2A" w14:textId="77777777" w:rsidR="005A0199" w:rsidRPr="00221ABD" w:rsidRDefault="005A0199" w:rsidP="00A92313">
      <w:pPr>
        <w:pStyle w:val="Heading2"/>
        <w:spacing w:before="0"/>
        <w:jc w:val="center"/>
      </w:pPr>
      <w:r w:rsidRPr="00221ABD">
        <w:t xml:space="preserve">Administration Building, </w:t>
      </w:r>
      <w:r w:rsidR="006173C1">
        <w:t xml:space="preserve">Lecture Room </w:t>
      </w:r>
      <w:r w:rsidR="00887335">
        <w:t>D</w:t>
      </w:r>
    </w:p>
    <w:p w14:paraId="0FD6EC7D" w14:textId="77777777"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 xml:space="preserve">June </w:t>
      </w:r>
      <w:r w:rsidR="002E1239">
        <w:t>8</w:t>
      </w:r>
      <w:r w:rsidR="005A0199" w:rsidRPr="00221ABD">
        <w:t>, 20</w:t>
      </w:r>
      <w:r w:rsidR="007E3916" w:rsidRPr="00221ABD">
        <w:t>1</w:t>
      </w:r>
      <w:r w:rsidR="00A244A8">
        <w:t>7</w:t>
      </w:r>
      <w:r w:rsidR="00221ABD">
        <w:t xml:space="preserve">, </w:t>
      </w:r>
      <w:r w:rsidR="005A0199" w:rsidRPr="00221ABD">
        <w:t>8:</w:t>
      </w:r>
      <w:r w:rsidR="00C9289E" w:rsidRPr="00221ABD">
        <w:t>15</w:t>
      </w:r>
      <w:r w:rsidR="005A0199" w:rsidRPr="00221ABD">
        <w:t xml:space="preserve"> AM–</w:t>
      </w:r>
      <w:r w:rsidR="00A244A8">
        <w:t>3</w:t>
      </w:r>
      <w:r w:rsidR="00493278">
        <w:t>:</w:t>
      </w:r>
      <w:r w:rsidR="00A244A8">
        <w:t>0</w:t>
      </w:r>
      <w:r w:rsidR="007E7651">
        <w:t>0</w:t>
      </w:r>
      <w:r w:rsidR="005A0199" w:rsidRPr="00221ABD">
        <w:t xml:space="preserve"> PM</w:t>
      </w:r>
      <w:r w:rsidR="00472C5A" w:rsidRPr="00472C5A">
        <w:t xml:space="preserve"> </w:t>
      </w:r>
    </w:p>
    <w:p w14:paraId="433B1DEC" w14:textId="77777777" w:rsidR="005A0199" w:rsidRPr="00845389" w:rsidRDefault="00472C5A" w:rsidP="00845389">
      <w:pPr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14:paraId="4DF7CE82" w14:textId="77777777" w:rsidR="00CA2FE0" w:rsidRDefault="00CA2FE0" w:rsidP="00CA2FE0">
      <w:pPr>
        <w:rPr>
          <w:ins w:id="1" w:author="Garshick, Ellen" w:date="2014-05-19T14:36:00Z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032"/>
        <w:gridCol w:w="4680"/>
      </w:tblGrid>
      <w:tr w:rsidR="00134DBB" w:rsidRPr="00E62790" w14:paraId="4E5BCDC4" w14:textId="77777777" w:rsidTr="00A244A8">
        <w:trPr>
          <w:trHeight w:val="1071"/>
        </w:trPr>
        <w:tc>
          <w:tcPr>
            <w:tcW w:w="1188" w:type="dxa"/>
          </w:tcPr>
          <w:p w14:paraId="36BA4105" w14:textId="77777777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8:15 AM</w:t>
            </w:r>
          </w:p>
        </w:tc>
        <w:tc>
          <w:tcPr>
            <w:tcW w:w="4032" w:type="dxa"/>
          </w:tcPr>
          <w:p w14:paraId="225D36F5" w14:textId="77777777"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680" w:type="dxa"/>
          </w:tcPr>
          <w:p w14:paraId="6D121C2F" w14:textId="77777777" w:rsidR="00134DBB" w:rsidRPr="00E62790" w:rsidRDefault="00134DBB" w:rsidP="00D56D84">
            <w:pPr>
              <w:ind w:left="259" w:hanging="259"/>
              <w:rPr>
                <w:sz w:val="22"/>
              </w:rPr>
            </w:pPr>
            <w:r w:rsidRPr="00E62790">
              <w:rPr>
                <w:sz w:val="22"/>
              </w:rPr>
              <w:t xml:space="preserve">Rulon Stacey, Chair, Board of Overseers </w:t>
            </w:r>
            <w:r w:rsidR="008116AE">
              <w:rPr>
                <w:sz w:val="22"/>
              </w:rPr>
              <w:t>of the Malcolm Baldrige National Quality Award</w:t>
            </w:r>
          </w:p>
          <w:p w14:paraId="6AD02657" w14:textId="77777777" w:rsidR="00134DBB" w:rsidRPr="00E62790" w:rsidRDefault="002E1239" w:rsidP="00DA1A3D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Phil Singerman</w:t>
            </w:r>
            <w:r w:rsidR="00134DBB" w:rsidRPr="00E62790">
              <w:rPr>
                <w:sz w:val="22"/>
              </w:rPr>
              <w:t xml:space="preserve">, </w:t>
            </w:r>
            <w:r w:rsidRPr="002E1239">
              <w:rPr>
                <w:rStyle w:val="st"/>
                <w:sz w:val="22"/>
              </w:rPr>
              <w:t>Associate Director for Innovation and Industry Services</w:t>
            </w:r>
            <w:r>
              <w:rPr>
                <w:rStyle w:val="st"/>
                <w:sz w:val="22"/>
              </w:rPr>
              <w:t>,</w:t>
            </w:r>
            <w:r w:rsidRPr="002E1239">
              <w:rPr>
                <w:rStyle w:val="st"/>
                <w:sz w:val="22"/>
              </w:rPr>
              <w:t xml:space="preserve"> </w:t>
            </w:r>
            <w:r w:rsidR="00DA1A3D">
              <w:rPr>
                <w:rStyle w:val="st"/>
                <w:sz w:val="22"/>
              </w:rPr>
              <w:t>NIST</w:t>
            </w:r>
          </w:p>
        </w:tc>
      </w:tr>
      <w:tr w:rsidR="00134DBB" w:rsidRPr="00E62790" w14:paraId="619F5C86" w14:textId="77777777" w:rsidTr="00A244A8">
        <w:tc>
          <w:tcPr>
            <w:tcW w:w="1188" w:type="dxa"/>
          </w:tcPr>
          <w:p w14:paraId="32F1C347" w14:textId="26F94182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</w:t>
            </w:r>
            <w:r w:rsidR="00506BA5">
              <w:rPr>
                <w:b/>
                <w:sz w:val="22"/>
              </w:rPr>
              <w:t>3</w:t>
            </w:r>
            <w:r w:rsidR="00506BA5" w:rsidRPr="00E62790">
              <w:rPr>
                <w:b/>
                <w:sz w:val="22"/>
              </w:rPr>
              <w:t xml:space="preserve">0 </w:t>
            </w:r>
            <w:r w:rsidRPr="00E62790">
              <w:rPr>
                <w:b/>
                <w:sz w:val="22"/>
              </w:rPr>
              <w:t>AM</w:t>
            </w:r>
          </w:p>
        </w:tc>
        <w:tc>
          <w:tcPr>
            <w:tcW w:w="4032" w:type="dxa"/>
          </w:tcPr>
          <w:p w14:paraId="7FDD43EB" w14:textId="77777777" w:rsidR="00134DBB" w:rsidRPr="00E62790" w:rsidRDefault="00134DBB" w:rsidP="002C644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 w:rsidR="00573E23">
              <w:rPr>
                <w:sz w:val="22"/>
              </w:rPr>
              <w:t>1</w:t>
            </w:r>
            <w:r w:rsidR="00A244A8">
              <w:rPr>
                <w:sz w:val="22"/>
              </w:rPr>
              <w:t>6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4680" w:type="dxa"/>
          </w:tcPr>
          <w:p w14:paraId="6683995C" w14:textId="77777777" w:rsidR="00134DBB" w:rsidRPr="00E62790" w:rsidRDefault="00134DBB" w:rsidP="0038459C">
            <w:pPr>
              <w:spacing w:after="240"/>
              <w:ind w:left="252" w:hanging="252"/>
              <w:rPr>
                <w:sz w:val="22"/>
              </w:rPr>
            </w:pPr>
            <w:r w:rsidRPr="00E62790">
              <w:rPr>
                <w:sz w:val="22"/>
              </w:rPr>
              <w:t>Rulon Stacey</w:t>
            </w:r>
          </w:p>
        </w:tc>
      </w:tr>
      <w:tr w:rsidR="00134DBB" w:rsidRPr="00E62790" w14:paraId="5CEB60FD" w14:textId="77777777" w:rsidTr="00A244A8">
        <w:tc>
          <w:tcPr>
            <w:tcW w:w="1188" w:type="dxa"/>
          </w:tcPr>
          <w:p w14:paraId="39AD756B" w14:textId="4352DB36"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</w:t>
            </w:r>
            <w:r w:rsidR="00506BA5">
              <w:rPr>
                <w:b/>
                <w:sz w:val="22"/>
              </w:rPr>
              <w:t>35</w:t>
            </w:r>
            <w:r w:rsidR="00506BA5" w:rsidRPr="00E62790">
              <w:rPr>
                <w:b/>
                <w:sz w:val="22"/>
              </w:rPr>
              <w:t xml:space="preserve"> </w:t>
            </w:r>
            <w:r w:rsidRPr="00E62790">
              <w:rPr>
                <w:b/>
                <w:sz w:val="22"/>
              </w:rPr>
              <w:t>AM</w:t>
            </w:r>
          </w:p>
        </w:tc>
        <w:tc>
          <w:tcPr>
            <w:tcW w:w="4032" w:type="dxa"/>
          </w:tcPr>
          <w:p w14:paraId="4E7E638F" w14:textId="5CB08F4A" w:rsidR="00134DBB" w:rsidRPr="00E62790" w:rsidRDefault="00252D55" w:rsidP="00845389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Baldrige </w:t>
            </w:r>
            <w:r w:rsidR="00134DBB" w:rsidRPr="00E62790">
              <w:rPr>
                <w:sz w:val="22"/>
              </w:rPr>
              <w:t xml:space="preserve">Program </w:t>
            </w:r>
            <w:r w:rsidR="00845389">
              <w:rPr>
                <w:sz w:val="22"/>
              </w:rPr>
              <w:t>Update</w:t>
            </w:r>
          </w:p>
        </w:tc>
        <w:tc>
          <w:tcPr>
            <w:tcW w:w="4680" w:type="dxa"/>
          </w:tcPr>
          <w:p w14:paraId="61BE4F0C" w14:textId="77777777" w:rsidR="00134DBB" w:rsidRPr="00E62790" w:rsidRDefault="009A365F" w:rsidP="00A17CFA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Robert Fangmeyer, Director, Baldrige Performance Excellence Program</w:t>
            </w:r>
          </w:p>
        </w:tc>
      </w:tr>
      <w:tr w:rsidR="00845389" w:rsidRPr="00E62790" w14:paraId="669324B5" w14:textId="77777777" w:rsidTr="00A244A8">
        <w:tc>
          <w:tcPr>
            <w:tcW w:w="1188" w:type="dxa"/>
          </w:tcPr>
          <w:p w14:paraId="4CF4BDC0" w14:textId="77777777" w:rsidR="00845389" w:rsidRPr="00E62790" w:rsidRDefault="00A244A8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9:45</w:t>
            </w:r>
            <w:r w:rsidR="00845389"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4032" w:type="dxa"/>
          </w:tcPr>
          <w:p w14:paraId="6420418B" w14:textId="77777777" w:rsidR="00845389" w:rsidRPr="00E62790" w:rsidRDefault="00845389" w:rsidP="00845389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BREAK</w:t>
            </w:r>
          </w:p>
        </w:tc>
        <w:tc>
          <w:tcPr>
            <w:tcW w:w="4680" w:type="dxa"/>
          </w:tcPr>
          <w:p w14:paraId="447F66AF" w14:textId="77777777" w:rsidR="00845389" w:rsidRDefault="00845389" w:rsidP="00845389">
            <w:pPr>
              <w:spacing w:after="240"/>
              <w:ind w:left="252" w:hanging="252"/>
              <w:rPr>
                <w:sz w:val="22"/>
              </w:rPr>
            </w:pPr>
          </w:p>
        </w:tc>
      </w:tr>
      <w:tr w:rsidR="009A365F" w:rsidRPr="00E62790" w14:paraId="06C9407A" w14:textId="77777777" w:rsidTr="00A244A8">
        <w:trPr>
          <w:trHeight w:val="468"/>
        </w:trPr>
        <w:tc>
          <w:tcPr>
            <w:tcW w:w="1188" w:type="dxa"/>
          </w:tcPr>
          <w:p w14:paraId="35F42B7E" w14:textId="77777777" w:rsidR="009A365F" w:rsidRPr="00E62790" w:rsidRDefault="00A244A8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10:00</w:t>
            </w:r>
            <w:r w:rsidR="009A365F">
              <w:rPr>
                <w:b/>
                <w:sz w:val="22"/>
              </w:rPr>
              <w:t xml:space="preserve"> AM</w:t>
            </w:r>
          </w:p>
        </w:tc>
        <w:tc>
          <w:tcPr>
            <w:tcW w:w="4032" w:type="dxa"/>
          </w:tcPr>
          <w:p w14:paraId="73353E49" w14:textId="77777777" w:rsidR="009A365F" w:rsidRPr="00E62790" w:rsidRDefault="00D87C26" w:rsidP="009A365F">
            <w:pPr>
              <w:spacing w:after="240"/>
              <w:ind w:left="234" w:hanging="234"/>
              <w:rPr>
                <w:sz w:val="22"/>
              </w:rPr>
            </w:pPr>
            <w:r w:rsidRPr="00D87C26">
              <w:rPr>
                <w:sz w:val="22"/>
              </w:rPr>
              <w:t>Financial Performance</w:t>
            </w:r>
          </w:p>
        </w:tc>
        <w:tc>
          <w:tcPr>
            <w:tcW w:w="4680" w:type="dxa"/>
          </w:tcPr>
          <w:p w14:paraId="5CA37B97" w14:textId="77777777" w:rsidR="009A365F" w:rsidRDefault="009A365F" w:rsidP="009A365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Robert Fangmeyer</w:t>
            </w:r>
          </w:p>
        </w:tc>
      </w:tr>
      <w:tr w:rsidR="009A365F" w:rsidRPr="00E62790" w14:paraId="38989710" w14:textId="77777777" w:rsidTr="00A244A8">
        <w:tc>
          <w:tcPr>
            <w:tcW w:w="1188" w:type="dxa"/>
          </w:tcPr>
          <w:p w14:paraId="71BB3C05" w14:textId="77777777"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</w:t>
            </w:r>
            <w:r w:rsidR="00A244A8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 xml:space="preserve"> AM</w:t>
            </w:r>
          </w:p>
        </w:tc>
        <w:tc>
          <w:tcPr>
            <w:tcW w:w="4032" w:type="dxa"/>
          </w:tcPr>
          <w:p w14:paraId="36FA7265" w14:textId="77777777" w:rsidR="009A365F" w:rsidRPr="00E62790" w:rsidRDefault="00A244A8" w:rsidP="009A365F">
            <w:pPr>
              <w:ind w:left="234" w:hanging="234"/>
              <w:rPr>
                <w:sz w:val="22"/>
              </w:rPr>
            </w:pPr>
            <w:r>
              <w:rPr>
                <w:sz w:val="22"/>
              </w:rPr>
              <w:t>Scenario Planning</w:t>
            </w:r>
          </w:p>
        </w:tc>
        <w:tc>
          <w:tcPr>
            <w:tcW w:w="4680" w:type="dxa"/>
          </w:tcPr>
          <w:p w14:paraId="410359CB" w14:textId="77777777" w:rsidR="009A365F" w:rsidRPr="00E62790" w:rsidRDefault="00A244A8" w:rsidP="009A365F">
            <w:pPr>
              <w:spacing w:after="240"/>
              <w:ind w:left="342" w:hanging="342"/>
              <w:rPr>
                <w:sz w:val="22"/>
              </w:rPr>
            </w:pPr>
            <w:r>
              <w:rPr>
                <w:sz w:val="22"/>
              </w:rPr>
              <w:t>Robert Fangmeyer</w:t>
            </w:r>
          </w:p>
        </w:tc>
      </w:tr>
      <w:tr w:rsidR="009A365F" w:rsidRPr="00E62790" w14:paraId="315552E4" w14:textId="77777777" w:rsidTr="00A244A8">
        <w:tc>
          <w:tcPr>
            <w:tcW w:w="1188" w:type="dxa"/>
          </w:tcPr>
          <w:p w14:paraId="50E8243E" w14:textId="77777777" w:rsidR="009A365F" w:rsidRPr="00E62790" w:rsidRDefault="009A365F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11:</w:t>
            </w:r>
            <w:r>
              <w:rPr>
                <w:b/>
                <w:sz w:val="22"/>
              </w:rPr>
              <w:t>45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4032" w:type="dxa"/>
          </w:tcPr>
          <w:p w14:paraId="74C339C8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</w:t>
            </w:r>
            <w:r w:rsidRPr="00E62790">
              <w:rPr>
                <w:sz w:val="22"/>
              </w:rPr>
              <w:tab/>
            </w:r>
          </w:p>
        </w:tc>
        <w:tc>
          <w:tcPr>
            <w:tcW w:w="4680" w:type="dxa"/>
          </w:tcPr>
          <w:p w14:paraId="008CB701" w14:textId="77777777" w:rsidR="009A365F" w:rsidRPr="00E62790" w:rsidRDefault="004463BC" w:rsidP="009A365F">
            <w:pPr>
              <w:ind w:left="259" w:hanging="259"/>
              <w:rPr>
                <w:sz w:val="22"/>
              </w:rPr>
            </w:pPr>
            <w:r w:rsidRPr="004463BC">
              <w:rPr>
                <w:sz w:val="22"/>
              </w:rPr>
              <w:t>Jeffrey Harrington</w:t>
            </w:r>
            <w:r w:rsidR="009A365F">
              <w:rPr>
                <w:sz w:val="22"/>
              </w:rPr>
              <w:t xml:space="preserve">, </w:t>
            </w:r>
            <w:r>
              <w:rPr>
                <w:sz w:val="22"/>
              </w:rPr>
              <w:t>Senior Attorney</w:t>
            </w:r>
            <w:r w:rsidR="009A365F">
              <w:rPr>
                <w:sz w:val="22"/>
              </w:rPr>
              <w:t xml:space="preserve">, </w:t>
            </w:r>
            <w:r w:rsidR="009A365F" w:rsidRPr="00DA1A3D">
              <w:rPr>
                <w:sz w:val="22"/>
              </w:rPr>
              <w:t>Ethics Law and Programs Division</w:t>
            </w:r>
            <w:r w:rsidR="009A365F">
              <w:rPr>
                <w:sz w:val="22"/>
              </w:rPr>
              <w:t xml:space="preserve">, </w:t>
            </w:r>
            <w:r w:rsidR="009A365F" w:rsidRPr="00DA1A3D">
              <w:rPr>
                <w:sz w:val="22"/>
              </w:rPr>
              <w:t>Office of the General Counsel</w:t>
            </w:r>
            <w:r w:rsidR="009A365F">
              <w:rPr>
                <w:sz w:val="22"/>
              </w:rPr>
              <w:t xml:space="preserve">, </w:t>
            </w:r>
            <w:r w:rsidR="009A365F" w:rsidRPr="00DA1A3D">
              <w:rPr>
                <w:sz w:val="22"/>
              </w:rPr>
              <w:t xml:space="preserve">U.S. Department of Commerce </w:t>
            </w:r>
          </w:p>
        </w:tc>
      </w:tr>
      <w:tr w:rsidR="009A365F" w:rsidRPr="00E62790" w14:paraId="5D63B1CF" w14:textId="77777777" w:rsidTr="00A244A8">
        <w:trPr>
          <w:trHeight w:val="576"/>
        </w:trPr>
        <w:tc>
          <w:tcPr>
            <w:tcW w:w="1188" w:type="dxa"/>
          </w:tcPr>
          <w:p w14:paraId="3159D124" w14:textId="77777777" w:rsidR="009A365F" w:rsidRPr="00E62790" w:rsidRDefault="009A365F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12:00 PM</w:t>
            </w:r>
          </w:p>
        </w:tc>
        <w:tc>
          <w:tcPr>
            <w:tcW w:w="4032" w:type="dxa"/>
          </w:tcPr>
          <w:p w14:paraId="5DB92F06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LUNCH</w:t>
            </w:r>
          </w:p>
        </w:tc>
        <w:tc>
          <w:tcPr>
            <w:tcW w:w="4680" w:type="dxa"/>
          </w:tcPr>
          <w:p w14:paraId="244DF2AE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  <w:tr w:rsidR="00A244A8" w:rsidRPr="00E62790" w14:paraId="4C3AFCFF" w14:textId="77777777" w:rsidTr="00A244A8">
        <w:tc>
          <w:tcPr>
            <w:tcW w:w="1188" w:type="dxa"/>
          </w:tcPr>
          <w:p w14:paraId="54A93FAB" w14:textId="77777777" w:rsidR="00A244A8" w:rsidRDefault="00A244A8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4032" w:type="dxa"/>
          </w:tcPr>
          <w:p w14:paraId="7BFC6B6B" w14:textId="77777777" w:rsidR="00A244A8" w:rsidRPr="00E62790" w:rsidRDefault="00A244A8" w:rsidP="009A365F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Scenario Planning (continued)</w:t>
            </w:r>
          </w:p>
        </w:tc>
        <w:tc>
          <w:tcPr>
            <w:tcW w:w="4680" w:type="dxa"/>
          </w:tcPr>
          <w:p w14:paraId="1DB1E215" w14:textId="77777777" w:rsidR="00A244A8" w:rsidRDefault="00A244A8" w:rsidP="009A365F">
            <w:pPr>
              <w:spacing w:after="240"/>
              <w:ind w:left="252" w:hanging="252"/>
              <w:rPr>
                <w:sz w:val="22"/>
              </w:rPr>
            </w:pPr>
          </w:p>
        </w:tc>
      </w:tr>
      <w:tr w:rsidR="009A365F" w:rsidRPr="00E62790" w14:paraId="7813B172" w14:textId="77777777" w:rsidTr="00A244A8">
        <w:tc>
          <w:tcPr>
            <w:tcW w:w="1188" w:type="dxa"/>
          </w:tcPr>
          <w:p w14:paraId="0E08936A" w14:textId="77777777" w:rsidR="009A365F" w:rsidRPr="00E62790" w:rsidRDefault="00A244A8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1:30 PM</w:t>
            </w:r>
          </w:p>
        </w:tc>
        <w:tc>
          <w:tcPr>
            <w:tcW w:w="4032" w:type="dxa"/>
          </w:tcPr>
          <w:p w14:paraId="7A0BF5A3" w14:textId="77777777" w:rsidR="009A365F" w:rsidRPr="00E62790" w:rsidRDefault="009A365F" w:rsidP="009A365F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 w:rsidR="002E1239">
              <w:rPr>
                <w:sz w:val="22"/>
              </w:rPr>
              <w:t>8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</w:tc>
        <w:tc>
          <w:tcPr>
            <w:tcW w:w="4680" w:type="dxa"/>
          </w:tcPr>
          <w:p w14:paraId="37DB6DE5" w14:textId="77777777" w:rsidR="009A365F" w:rsidRPr="00E62790" w:rsidRDefault="00A244A8" w:rsidP="009A365F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John Timmerman</w:t>
            </w:r>
            <w:r w:rsidR="009A365F" w:rsidRPr="00E62790">
              <w:rPr>
                <w:sz w:val="22"/>
              </w:rPr>
              <w:t>, Chair, Judges Panel</w:t>
            </w:r>
            <w:r w:rsidR="009A365F">
              <w:rPr>
                <w:sz w:val="22"/>
              </w:rPr>
              <w:t xml:space="preserve"> of the Malcolm Baldrige National Quality Award</w:t>
            </w:r>
          </w:p>
        </w:tc>
      </w:tr>
      <w:tr w:rsidR="009A365F" w:rsidRPr="00E62790" w14:paraId="5212C180" w14:textId="77777777" w:rsidTr="00A244A8">
        <w:tc>
          <w:tcPr>
            <w:tcW w:w="1188" w:type="dxa"/>
          </w:tcPr>
          <w:p w14:paraId="268B58A7" w14:textId="77777777" w:rsidR="009A365F" w:rsidRPr="00E62790" w:rsidRDefault="00A244A8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2:</w:t>
            </w:r>
            <w:r>
              <w:rPr>
                <w:b/>
                <w:sz w:val="22"/>
              </w:rPr>
              <w:t>00</w:t>
            </w:r>
            <w:r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4032" w:type="dxa"/>
          </w:tcPr>
          <w:p w14:paraId="4AD4CA6C" w14:textId="77777777" w:rsidR="009A365F" w:rsidRPr="00E62790" w:rsidRDefault="009A365F" w:rsidP="009A365F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Baldrige Foundation Update</w:t>
            </w:r>
          </w:p>
        </w:tc>
        <w:tc>
          <w:tcPr>
            <w:tcW w:w="4680" w:type="dxa"/>
          </w:tcPr>
          <w:p w14:paraId="60665D36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Al Faber, President and CEO,</w:t>
            </w:r>
            <w:r w:rsidRPr="00E62790">
              <w:rPr>
                <w:sz w:val="22"/>
              </w:rPr>
              <w:t xml:space="preserve"> Baldrige Foundation</w:t>
            </w:r>
          </w:p>
        </w:tc>
      </w:tr>
      <w:tr w:rsidR="009A365F" w:rsidRPr="00E62790" w14:paraId="1AD2B00E" w14:textId="77777777" w:rsidTr="00A244A8">
        <w:tc>
          <w:tcPr>
            <w:tcW w:w="1188" w:type="dxa"/>
          </w:tcPr>
          <w:p w14:paraId="34962005" w14:textId="77777777" w:rsidR="009A365F" w:rsidRPr="00E62790" w:rsidRDefault="00A244A8" w:rsidP="00A5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2:30</w:t>
            </w:r>
            <w:r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4032" w:type="dxa"/>
          </w:tcPr>
          <w:p w14:paraId="7E573575" w14:textId="77777777" w:rsidR="009A365F" w:rsidRPr="00E62790" w:rsidRDefault="009A365F" w:rsidP="009A365F">
            <w:pPr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680" w:type="dxa"/>
          </w:tcPr>
          <w:p w14:paraId="72AABAF1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  <w:tr w:rsidR="009A365F" w:rsidRPr="00E62790" w14:paraId="597C1FF1" w14:textId="77777777" w:rsidTr="00A244A8">
        <w:tc>
          <w:tcPr>
            <w:tcW w:w="1188" w:type="dxa"/>
          </w:tcPr>
          <w:p w14:paraId="1FB8D058" w14:textId="77777777" w:rsidR="009A365F" w:rsidRPr="00E62790" w:rsidRDefault="00A244A8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3:00 PM</w:t>
            </w:r>
          </w:p>
        </w:tc>
        <w:tc>
          <w:tcPr>
            <w:tcW w:w="4032" w:type="dxa"/>
          </w:tcPr>
          <w:p w14:paraId="101D8FD8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680" w:type="dxa"/>
          </w:tcPr>
          <w:p w14:paraId="59241D12" w14:textId="77777777"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</w:tbl>
    <w:p w14:paraId="09E249AE" w14:textId="77777777" w:rsidR="00ED2A8A" w:rsidRDefault="00ED2A8A" w:rsidP="006C322D">
      <w:pPr>
        <w:spacing w:after="0"/>
        <w:rPr>
          <w:b/>
          <w:szCs w:val="24"/>
        </w:rPr>
      </w:pPr>
    </w:p>
    <w:p w14:paraId="4931459E" w14:textId="77777777"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 </w:t>
      </w:r>
    </w:p>
    <w:p w14:paraId="02489B17" w14:textId="2D5347BF" w:rsidR="006C322D" w:rsidRPr="00E21EA0" w:rsidRDefault="00927B07" w:rsidP="00086E0A">
      <w:pPr>
        <w:spacing w:after="0"/>
        <w:rPr>
          <w:sz w:val="22"/>
        </w:rPr>
      </w:pPr>
      <w:r>
        <w:rPr>
          <w:sz w:val="22"/>
        </w:rPr>
        <w:t>Wednes</w:t>
      </w:r>
      <w:r w:rsidRPr="00927B07">
        <w:rPr>
          <w:sz w:val="22"/>
        </w:rPr>
        <w:t>day</w:t>
      </w:r>
      <w:r w:rsidR="007E7651" w:rsidRPr="00927B07">
        <w:rPr>
          <w:sz w:val="22"/>
        </w:rPr>
        <w:t xml:space="preserve">, </w:t>
      </w:r>
      <w:r w:rsidR="006C322D" w:rsidRPr="00927B07">
        <w:rPr>
          <w:sz w:val="22"/>
        </w:rPr>
        <w:t xml:space="preserve">December </w:t>
      </w:r>
      <w:r w:rsidRPr="00927B07">
        <w:rPr>
          <w:sz w:val="22"/>
        </w:rPr>
        <w:t>6</w:t>
      </w:r>
      <w:r w:rsidR="006C322D" w:rsidRPr="00927B07">
        <w:rPr>
          <w:sz w:val="22"/>
        </w:rPr>
        <w:t>, 201</w:t>
      </w:r>
      <w:r w:rsidR="002E1239" w:rsidRPr="00927B07">
        <w:rPr>
          <w:sz w:val="22"/>
        </w:rPr>
        <w:t>7</w:t>
      </w:r>
      <w:r w:rsidR="00086E0A" w:rsidRPr="00927B07">
        <w:rPr>
          <w:sz w:val="22"/>
        </w:rPr>
        <w:t xml:space="preserve"> </w:t>
      </w:r>
      <w:r w:rsidR="00DC4794" w:rsidRPr="00927B07">
        <w:rPr>
          <w:sz w:val="22"/>
        </w:rPr>
        <w:t>(</w:t>
      </w:r>
      <w:r w:rsidR="00E62790" w:rsidRPr="00927B07">
        <w:rPr>
          <w:sz w:val="22"/>
        </w:rPr>
        <w:t>d</w:t>
      </w:r>
      <w:r w:rsidR="006C322D" w:rsidRPr="00927B07">
        <w:rPr>
          <w:sz w:val="22"/>
        </w:rPr>
        <w:t xml:space="preserve">inner on December </w:t>
      </w:r>
      <w:r w:rsidRPr="00927B07">
        <w:rPr>
          <w:sz w:val="22"/>
        </w:rPr>
        <w:t>5</w:t>
      </w:r>
      <w:r w:rsidR="006C322D" w:rsidRPr="00927B07">
        <w:rPr>
          <w:sz w:val="22"/>
        </w:rPr>
        <w:t>, 6:30 PM</w:t>
      </w:r>
      <w:r w:rsidR="00086E0A" w:rsidRPr="00E21EA0">
        <w:rPr>
          <w:sz w:val="22"/>
        </w:rPr>
        <w:t>)</w:t>
      </w:r>
    </w:p>
    <w:sectPr w:rsidR="006C322D" w:rsidRPr="00E21EA0" w:rsidSect="00A9231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5361" w14:textId="77777777" w:rsidR="006229BF" w:rsidRDefault="006229BF">
      <w:r>
        <w:separator/>
      </w:r>
    </w:p>
  </w:endnote>
  <w:endnote w:type="continuationSeparator" w:id="0">
    <w:p w14:paraId="098F387C" w14:textId="77777777" w:rsidR="006229BF" w:rsidRDefault="006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B93D2" w14:textId="77777777" w:rsidR="006229BF" w:rsidRDefault="006229BF">
      <w:r>
        <w:separator/>
      </w:r>
    </w:p>
  </w:footnote>
  <w:footnote w:type="continuationSeparator" w:id="0">
    <w:p w14:paraId="4DE52A52" w14:textId="77777777" w:rsidR="006229BF" w:rsidRDefault="006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shick, Ellen">
    <w15:presenceInfo w15:providerId="AD" w15:userId="S-1-5-21-1908027396-2059629336-315576832-30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51"/>
    <w:rsid w:val="00001ED0"/>
    <w:rsid w:val="00032158"/>
    <w:rsid w:val="0003743D"/>
    <w:rsid w:val="000806BB"/>
    <w:rsid w:val="00086E0A"/>
    <w:rsid w:val="000E05A4"/>
    <w:rsid w:val="000F4034"/>
    <w:rsid w:val="001038C5"/>
    <w:rsid w:val="00123FFA"/>
    <w:rsid w:val="00131911"/>
    <w:rsid w:val="00134DBB"/>
    <w:rsid w:val="00152FF5"/>
    <w:rsid w:val="00165F48"/>
    <w:rsid w:val="001677B4"/>
    <w:rsid w:val="00190977"/>
    <w:rsid w:val="001B2140"/>
    <w:rsid w:val="001C03D7"/>
    <w:rsid w:val="001D1AA3"/>
    <w:rsid w:val="001E1DE5"/>
    <w:rsid w:val="001F056B"/>
    <w:rsid w:val="001F4A5E"/>
    <w:rsid w:val="001F60C3"/>
    <w:rsid w:val="001F704D"/>
    <w:rsid w:val="00215C3D"/>
    <w:rsid w:val="00221ABD"/>
    <w:rsid w:val="002303A9"/>
    <w:rsid w:val="00244C13"/>
    <w:rsid w:val="00252D55"/>
    <w:rsid w:val="002651B0"/>
    <w:rsid w:val="00271715"/>
    <w:rsid w:val="00271C62"/>
    <w:rsid w:val="002732A7"/>
    <w:rsid w:val="00275E9D"/>
    <w:rsid w:val="002C6314"/>
    <w:rsid w:val="002C644B"/>
    <w:rsid w:val="002D5902"/>
    <w:rsid w:val="002D70E9"/>
    <w:rsid w:val="002E1239"/>
    <w:rsid w:val="00324D2E"/>
    <w:rsid w:val="0033039E"/>
    <w:rsid w:val="00330EAD"/>
    <w:rsid w:val="003510E1"/>
    <w:rsid w:val="00377E38"/>
    <w:rsid w:val="003824A7"/>
    <w:rsid w:val="0038459C"/>
    <w:rsid w:val="00391072"/>
    <w:rsid w:val="0039755B"/>
    <w:rsid w:val="003A55DF"/>
    <w:rsid w:val="003D7721"/>
    <w:rsid w:val="003E1045"/>
    <w:rsid w:val="003E7D3C"/>
    <w:rsid w:val="00403FBC"/>
    <w:rsid w:val="00420FB5"/>
    <w:rsid w:val="00424D47"/>
    <w:rsid w:val="00430779"/>
    <w:rsid w:val="004463BC"/>
    <w:rsid w:val="00472C5A"/>
    <w:rsid w:val="00475801"/>
    <w:rsid w:val="00481F4B"/>
    <w:rsid w:val="00493278"/>
    <w:rsid w:val="005069D6"/>
    <w:rsid w:val="00506BA5"/>
    <w:rsid w:val="00516C55"/>
    <w:rsid w:val="00537A64"/>
    <w:rsid w:val="005520F7"/>
    <w:rsid w:val="00573E23"/>
    <w:rsid w:val="00596D80"/>
    <w:rsid w:val="005A0199"/>
    <w:rsid w:val="005A4C67"/>
    <w:rsid w:val="005C7B9E"/>
    <w:rsid w:val="0060353F"/>
    <w:rsid w:val="00603722"/>
    <w:rsid w:val="006039BE"/>
    <w:rsid w:val="006173C1"/>
    <w:rsid w:val="006229BF"/>
    <w:rsid w:val="00630189"/>
    <w:rsid w:val="00653B88"/>
    <w:rsid w:val="00654FA1"/>
    <w:rsid w:val="00656710"/>
    <w:rsid w:val="00697B9E"/>
    <w:rsid w:val="006B52EB"/>
    <w:rsid w:val="006B7687"/>
    <w:rsid w:val="006C322D"/>
    <w:rsid w:val="006C58BA"/>
    <w:rsid w:val="006E35A6"/>
    <w:rsid w:val="006E4B5C"/>
    <w:rsid w:val="006E6E9B"/>
    <w:rsid w:val="007063F9"/>
    <w:rsid w:val="007075F7"/>
    <w:rsid w:val="0070775C"/>
    <w:rsid w:val="007279C5"/>
    <w:rsid w:val="007365CC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10FFF"/>
    <w:rsid w:val="008116AE"/>
    <w:rsid w:val="0082312B"/>
    <w:rsid w:val="00845389"/>
    <w:rsid w:val="00845E7E"/>
    <w:rsid w:val="00887335"/>
    <w:rsid w:val="0089243F"/>
    <w:rsid w:val="00896315"/>
    <w:rsid w:val="008B681D"/>
    <w:rsid w:val="009074E5"/>
    <w:rsid w:val="00917C11"/>
    <w:rsid w:val="00927B07"/>
    <w:rsid w:val="0094417B"/>
    <w:rsid w:val="00951EF2"/>
    <w:rsid w:val="00952F9A"/>
    <w:rsid w:val="00954306"/>
    <w:rsid w:val="009556A6"/>
    <w:rsid w:val="009809B4"/>
    <w:rsid w:val="0098202D"/>
    <w:rsid w:val="00991176"/>
    <w:rsid w:val="00991A73"/>
    <w:rsid w:val="009966A7"/>
    <w:rsid w:val="009A365F"/>
    <w:rsid w:val="009B2138"/>
    <w:rsid w:val="009B7CFE"/>
    <w:rsid w:val="009D2701"/>
    <w:rsid w:val="009D5AA9"/>
    <w:rsid w:val="009E0517"/>
    <w:rsid w:val="009F32BA"/>
    <w:rsid w:val="009F545B"/>
    <w:rsid w:val="00A10F50"/>
    <w:rsid w:val="00A12DEF"/>
    <w:rsid w:val="00A14FF0"/>
    <w:rsid w:val="00A1685D"/>
    <w:rsid w:val="00A17CFA"/>
    <w:rsid w:val="00A244A8"/>
    <w:rsid w:val="00A34A38"/>
    <w:rsid w:val="00A434F8"/>
    <w:rsid w:val="00A5490B"/>
    <w:rsid w:val="00A61EC0"/>
    <w:rsid w:val="00A84AB6"/>
    <w:rsid w:val="00A92313"/>
    <w:rsid w:val="00AB0FFF"/>
    <w:rsid w:val="00AB44E5"/>
    <w:rsid w:val="00AB71FF"/>
    <w:rsid w:val="00AD1B91"/>
    <w:rsid w:val="00AE1434"/>
    <w:rsid w:val="00AE5941"/>
    <w:rsid w:val="00AF6005"/>
    <w:rsid w:val="00B064DE"/>
    <w:rsid w:val="00B3262F"/>
    <w:rsid w:val="00B42DB8"/>
    <w:rsid w:val="00B56EBB"/>
    <w:rsid w:val="00B71F37"/>
    <w:rsid w:val="00B73F22"/>
    <w:rsid w:val="00BC0219"/>
    <w:rsid w:val="00BC4890"/>
    <w:rsid w:val="00BE0E6E"/>
    <w:rsid w:val="00C17524"/>
    <w:rsid w:val="00C24A20"/>
    <w:rsid w:val="00C82692"/>
    <w:rsid w:val="00C830CA"/>
    <w:rsid w:val="00C9289E"/>
    <w:rsid w:val="00CA2FE0"/>
    <w:rsid w:val="00CA58C1"/>
    <w:rsid w:val="00CB22FE"/>
    <w:rsid w:val="00CB7578"/>
    <w:rsid w:val="00CD4DF0"/>
    <w:rsid w:val="00CD5359"/>
    <w:rsid w:val="00CF6978"/>
    <w:rsid w:val="00D0764C"/>
    <w:rsid w:val="00D22DA1"/>
    <w:rsid w:val="00D26069"/>
    <w:rsid w:val="00D446E7"/>
    <w:rsid w:val="00D54042"/>
    <w:rsid w:val="00D56443"/>
    <w:rsid w:val="00D56D84"/>
    <w:rsid w:val="00D64E30"/>
    <w:rsid w:val="00D65883"/>
    <w:rsid w:val="00D70288"/>
    <w:rsid w:val="00D87C26"/>
    <w:rsid w:val="00DA1A3D"/>
    <w:rsid w:val="00DA2C39"/>
    <w:rsid w:val="00DC4794"/>
    <w:rsid w:val="00DD415F"/>
    <w:rsid w:val="00DF5010"/>
    <w:rsid w:val="00DF64FD"/>
    <w:rsid w:val="00E04423"/>
    <w:rsid w:val="00E15CEA"/>
    <w:rsid w:val="00E21EA0"/>
    <w:rsid w:val="00E22351"/>
    <w:rsid w:val="00E2472B"/>
    <w:rsid w:val="00E60C94"/>
    <w:rsid w:val="00E616B3"/>
    <w:rsid w:val="00E62790"/>
    <w:rsid w:val="00EA2970"/>
    <w:rsid w:val="00EB0614"/>
    <w:rsid w:val="00EC4961"/>
    <w:rsid w:val="00ED2A8A"/>
    <w:rsid w:val="00EF6F64"/>
    <w:rsid w:val="00F315B0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26869B3C"/>
  <w15:docId w15:val="{E346F0CB-4BA4-4381-9120-ED2B9CE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creator>User</dc:creator>
  <cp:lastModifiedBy>Garshick, Ellen (Fed)</cp:lastModifiedBy>
  <cp:revision>2</cp:revision>
  <cp:lastPrinted>2015-05-20T15:13:00Z</cp:lastPrinted>
  <dcterms:created xsi:type="dcterms:W3CDTF">2017-05-22T14:58:00Z</dcterms:created>
  <dcterms:modified xsi:type="dcterms:W3CDTF">2017-05-22T14:58:00Z</dcterms:modified>
</cp:coreProperties>
</file>