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5FB" w:rsidRDefault="00DB15FB">
      <w:pPr>
        <w:tabs>
          <w:tab w:val="left" w:pos="288"/>
          <w:tab w:val="right" w:pos="9360"/>
        </w:tabs>
        <w:jc w:val="center"/>
        <w:rPr>
          <w:b/>
          <w:sz w:val="28"/>
          <w:szCs w:val="28"/>
        </w:rPr>
      </w:pPr>
      <w:r>
        <w:rPr>
          <w:b/>
          <w:sz w:val="28"/>
          <w:szCs w:val="28"/>
        </w:rPr>
        <w:t>Table of Contents</w:t>
      </w:r>
    </w:p>
    <w:p w:rsidR="00DB15FB" w:rsidRDefault="00DB15FB"/>
    <w:p w:rsidR="00DB15FB" w:rsidRDefault="00DB15FB"/>
    <w:p w:rsidR="00DB15FB" w:rsidRDefault="00805076" w:rsidP="00E63C7F">
      <w:pPr>
        <w:pStyle w:val="TOC1"/>
        <w:tabs>
          <w:tab w:val="left" w:pos="1620"/>
        </w:tabs>
        <w:ind w:left="1620" w:hanging="1620"/>
        <w:rPr>
          <w:rFonts w:ascii="Calibri" w:hAnsi="Calibri"/>
          <w:b w:val="0"/>
          <w:bCs w:val="0"/>
          <w:sz w:val="22"/>
          <w:szCs w:val="22"/>
        </w:rPr>
      </w:pPr>
      <w:r w:rsidRPr="00805076">
        <w:fldChar w:fldCharType="begin"/>
      </w:r>
      <w:r w:rsidR="00DB15FB">
        <w:instrText xml:space="preserve"> TOC \o "1-4" \h \z \u </w:instrText>
      </w:r>
      <w:r w:rsidRPr="00805076">
        <w:fldChar w:fldCharType="separate"/>
      </w:r>
      <w:hyperlink w:anchor="_Toc273443102" w:history="1">
        <w:r w:rsidR="00DB15FB" w:rsidRPr="00BF33EA">
          <w:rPr>
            <w:rStyle w:val="Hyperlink"/>
          </w:rPr>
          <w:t>Section 3.32.</w:t>
        </w:r>
        <w:r w:rsidR="00DB15FB">
          <w:rPr>
            <w:rFonts w:ascii="Calibri" w:hAnsi="Calibri"/>
            <w:b w:val="0"/>
            <w:bCs w:val="0"/>
            <w:sz w:val="22"/>
            <w:szCs w:val="22"/>
          </w:rPr>
          <w:tab/>
        </w:r>
        <w:r w:rsidR="00DB15FB" w:rsidRPr="00BF33EA">
          <w:rPr>
            <w:rStyle w:val="Hyperlink"/>
          </w:rPr>
          <w:t xml:space="preserve">Liquefied Petroleum Gas and Anhydrous Ammonia Liquid-Measuring </w:t>
        </w:r>
        <w:r w:rsidR="00DB15FB">
          <w:rPr>
            <w:rStyle w:val="Hyperlink"/>
          </w:rPr>
          <w:t xml:space="preserve">                                               </w:t>
        </w:r>
        <w:r w:rsidR="00DB15FB" w:rsidRPr="00BF33EA">
          <w:rPr>
            <w:rStyle w:val="Hyperlink"/>
          </w:rPr>
          <w:t>Devices</w:t>
        </w:r>
        <w:r w:rsidR="00DB15FB">
          <w:rPr>
            <w:webHidden/>
          </w:rPr>
          <w:tab/>
        </w:r>
        <w:r w:rsidR="007C3B05" w:rsidRPr="007C3B05">
          <w:rPr>
            <w:webHidden/>
          </w:rPr>
          <w:t>3-</w:t>
        </w:r>
        <w:r>
          <w:rPr>
            <w:webHidden/>
          </w:rPr>
          <w:fldChar w:fldCharType="begin"/>
        </w:r>
        <w:r w:rsidR="00DB15FB">
          <w:rPr>
            <w:webHidden/>
          </w:rPr>
          <w:instrText xml:space="preserve"> PAGEREF _Toc273443102 \h </w:instrText>
        </w:r>
        <w:r>
          <w:rPr>
            <w:webHidden/>
          </w:rPr>
        </w:r>
        <w:r>
          <w:rPr>
            <w:webHidden/>
          </w:rPr>
          <w:fldChar w:fldCharType="separate"/>
        </w:r>
        <w:r w:rsidR="009C25A3">
          <w:rPr>
            <w:webHidden/>
          </w:rPr>
          <w:t>45</w:t>
        </w:r>
        <w:r>
          <w:rPr>
            <w:webHidden/>
          </w:rPr>
          <w:fldChar w:fldCharType="end"/>
        </w:r>
      </w:hyperlink>
    </w:p>
    <w:p w:rsidR="00DB15FB" w:rsidRDefault="00805076">
      <w:pPr>
        <w:pStyle w:val="TOC2"/>
        <w:rPr>
          <w:rFonts w:ascii="Calibri" w:hAnsi="Calibri"/>
          <w:b w:val="0"/>
          <w:noProof/>
          <w:sz w:val="22"/>
          <w:szCs w:val="22"/>
        </w:rPr>
      </w:pPr>
      <w:hyperlink w:anchor="_Toc273443103" w:history="1">
        <w:r w:rsidR="00DB15FB" w:rsidRPr="00BF33EA">
          <w:rPr>
            <w:rStyle w:val="Hyperlink"/>
            <w:noProof/>
          </w:rPr>
          <w:t>A.</w:t>
        </w:r>
        <w:r w:rsidR="00DB15FB">
          <w:rPr>
            <w:rFonts w:ascii="Calibri" w:hAnsi="Calibri"/>
            <w:b w:val="0"/>
            <w:noProof/>
            <w:sz w:val="22"/>
            <w:szCs w:val="22"/>
          </w:rPr>
          <w:tab/>
        </w:r>
        <w:r w:rsidR="00DB15FB" w:rsidRPr="00BF33EA">
          <w:rPr>
            <w:rStyle w:val="Hyperlink"/>
            <w:noProof/>
          </w:rPr>
          <w:t>Application.</w:t>
        </w:r>
        <w:r w:rsidR="00DB15FB">
          <w:rPr>
            <w:noProof/>
            <w:webHidden/>
          </w:rPr>
          <w:tab/>
        </w:r>
        <w:r w:rsidR="007C3B05" w:rsidRPr="007C3B05">
          <w:rPr>
            <w:noProof/>
            <w:webHidden/>
          </w:rPr>
          <w:t>3-</w:t>
        </w:r>
        <w:r>
          <w:rPr>
            <w:noProof/>
            <w:webHidden/>
          </w:rPr>
          <w:fldChar w:fldCharType="begin"/>
        </w:r>
        <w:r w:rsidR="00DB15FB">
          <w:rPr>
            <w:noProof/>
            <w:webHidden/>
          </w:rPr>
          <w:instrText xml:space="preserve"> PAGEREF _Toc273443103 \h </w:instrText>
        </w:r>
        <w:r>
          <w:rPr>
            <w:noProof/>
            <w:webHidden/>
          </w:rPr>
        </w:r>
        <w:r>
          <w:rPr>
            <w:noProof/>
            <w:webHidden/>
          </w:rPr>
          <w:fldChar w:fldCharType="separate"/>
        </w:r>
        <w:r w:rsidR="009C25A3">
          <w:rPr>
            <w:noProof/>
            <w:webHidden/>
          </w:rPr>
          <w:t>45</w:t>
        </w:r>
        <w:r>
          <w:rPr>
            <w:noProof/>
            <w:webHidden/>
          </w:rPr>
          <w:fldChar w:fldCharType="end"/>
        </w:r>
      </w:hyperlink>
    </w:p>
    <w:p w:rsidR="00DB15FB" w:rsidRDefault="00805076">
      <w:pPr>
        <w:pStyle w:val="TOC3"/>
        <w:rPr>
          <w:rFonts w:ascii="Calibri" w:hAnsi="Calibri"/>
          <w:noProof/>
          <w:sz w:val="22"/>
          <w:szCs w:val="22"/>
        </w:rPr>
      </w:pPr>
      <w:hyperlink w:anchor="_Toc273443104" w:history="1">
        <w:r w:rsidR="00DB15FB" w:rsidRPr="00BF33EA">
          <w:rPr>
            <w:rStyle w:val="Hyperlink"/>
            <w:noProof/>
          </w:rPr>
          <w:t>A.1.</w:t>
        </w:r>
        <w:r w:rsidR="00DB15FB">
          <w:rPr>
            <w:rFonts w:ascii="Calibri" w:hAnsi="Calibri"/>
            <w:noProof/>
            <w:sz w:val="22"/>
            <w:szCs w:val="22"/>
          </w:rPr>
          <w:tab/>
        </w:r>
        <w:r w:rsidR="00DB15FB" w:rsidRPr="00BF33EA">
          <w:rPr>
            <w:rStyle w:val="Hyperlink"/>
            <w:noProof/>
          </w:rPr>
          <w:t>General.</w:t>
        </w:r>
        <w:r w:rsidR="00DB15FB">
          <w:rPr>
            <w:noProof/>
            <w:webHidden/>
          </w:rPr>
          <w:tab/>
        </w:r>
        <w:r w:rsidR="007C3B05" w:rsidRPr="007C3B05">
          <w:rPr>
            <w:noProof/>
            <w:webHidden/>
          </w:rPr>
          <w:t>3-</w:t>
        </w:r>
        <w:r>
          <w:rPr>
            <w:noProof/>
            <w:webHidden/>
          </w:rPr>
          <w:fldChar w:fldCharType="begin"/>
        </w:r>
        <w:r w:rsidR="00DB15FB">
          <w:rPr>
            <w:noProof/>
            <w:webHidden/>
          </w:rPr>
          <w:instrText xml:space="preserve"> PAGEREF _Toc273443104 \h </w:instrText>
        </w:r>
        <w:r>
          <w:rPr>
            <w:noProof/>
            <w:webHidden/>
          </w:rPr>
        </w:r>
        <w:r>
          <w:rPr>
            <w:noProof/>
            <w:webHidden/>
          </w:rPr>
          <w:fldChar w:fldCharType="separate"/>
        </w:r>
        <w:r w:rsidR="009C25A3">
          <w:rPr>
            <w:noProof/>
            <w:webHidden/>
          </w:rPr>
          <w:t>45</w:t>
        </w:r>
        <w:r>
          <w:rPr>
            <w:noProof/>
            <w:webHidden/>
          </w:rPr>
          <w:fldChar w:fldCharType="end"/>
        </w:r>
      </w:hyperlink>
    </w:p>
    <w:p w:rsidR="00DB15FB" w:rsidRDefault="00805076">
      <w:pPr>
        <w:pStyle w:val="TOC3"/>
        <w:rPr>
          <w:rFonts w:ascii="Calibri" w:hAnsi="Calibri"/>
          <w:noProof/>
          <w:sz w:val="22"/>
          <w:szCs w:val="22"/>
        </w:rPr>
      </w:pPr>
      <w:hyperlink w:anchor="_Toc273443105" w:history="1">
        <w:r w:rsidR="00DB15FB" w:rsidRPr="00BF33EA">
          <w:rPr>
            <w:rStyle w:val="Hyperlink"/>
            <w:noProof/>
          </w:rPr>
          <w:t>A.2.</w:t>
        </w:r>
        <w:r w:rsidR="00DB15FB">
          <w:rPr>
            <w:rFonts w:ascii="Calibri" w:hAnsi="Calibri"/>
            <w:noProof/>
            <w:sz w:val="22"/>
            <w:szCs w:val="22"/>
          </w:rPr>
          <w:tab/>
        </w:r>
        <w:r w:rsidR="00DB15FB" w:rsidRPr="00BF33EA">
          <w:rPr>
            <w:rStyle w:val="Hyperlink"/>
            <w:noProof/>
          </w:rPr>
          <w:t>Devices Used to Measure Other Liquid Products not Covered in Specific Codes.</w:t>
        </w:r>
        <w:r w:rsidR="00DB15FB">
          <w:rPr>
            <w:noProof/>
            <w:webHidden/>
          </w:rPr>
          <w:tab/>
        </w:r>
        <w:r w:rsidR="007C3B05" w:rsidRPr="007C3B05">
          <w:rPr>
            <w:noProof/>
            <w:webHidden/>
          </w:rPr>
          <w:t>3-</w:t>
        </w:r>
        <w:r>
          <w:rPr>
            <w:noProof/>
            <w:webHidden/>
          </w:rPr>
          <w:fldChar w:fldCharType="begin"/>
        </w:r>
        <w:r w:rsidR="00DB15FB">
          <w:rPr>
            <w:noProof/>
            <w:webHidden/>
          </w:rPr>
          <w:instrText xml:space="preserve"> PAGEREF _Toc273443105 \h </w:instrText>
        </w:r>
        <w:r>
          <w:rPr>
            <w:noProof/>
            <w:webHidden/>
          </w:rPr>
        </w:r>
        <w:r>
          <w:rPr>
            <w:noProof/>
            <w:webHidden/>
          </w:rPr>
          <w:fldChar w:fldCharType="separate"/>
        </w:r>
        <w:r w:rsidR="009C25A3">
          <w:rPr>
            <w:noProof/>
            <w:webHidden/>
          </w:rPr>
          <w:t>45</w:t>
        </w:r>
        <w:r>
          <w:rPr>
            <w:noProof/>
            <w:webHidden/>
          </w:rPr>
          <w:fldChar w:fldCharType="end"/>
        </w:r>
      </w:hyperlink>
    </w:p>
    <w:p w:rsidR="00DB15FB" w:rsidRDefault="00805076">
      <w:pPr>
        <w:pStyle w:val="TOC3"/>
        <w:rPr>
          <w:rFonts w:ascii="Calibri" w:hAnsi="Calibri"/>
          <w:noProof/>
          <w:sz w:val="22"/>
          <w:szCs w:val="22"/>
        </w:rPr>
      </w:pPr>
      <w:hyperlink w:anchor="_Toc273443106" w:history="1">
        <w:r w:rsidR="00DB15FB" w:rsidRPr="00BF33EA">
          <w:rPr>
            <w:rStyle w:val="Hyperlink"/>
            <w:noProof/>
          </w:rPr>
          <w:t>A.3.</w:t>
        </w:r>
        <w:r w:rsidR="00DB15FB">
          <w:rPr>
            <w:rFonts w:ascii="Calibri" w:hAnsi="Calibri"/>
            <w:noProof/>
            <w:sz w:val="22"/>
            <w:szCs w:val="22"/>
          </w:rPr>
          <w:tab/>
        </w:r>
        <w:r w:rsidR="00DB15FB" w:rsidRPr="00BF33EA">
          <w:rPr>
            <w:rStyle w:val="Hyperlink"/>
            <w:noProof/>
          </w:rPr>
          <w:t>Exceptions</w:t>
        </w:r>
        <w:r w:rsidR="00DB15FB">
          <w:rPr>
            <w:noProof/>
            <w:webHidden/>
          </w:rPr>
          <w:tab/>
        </w:r>
        <w:r w:rsidR="007C3B05" w:rsidRPr="007C3B05">
          <w:rPr>
            <w:noProof/>
            <w:webHidden/>
          </w:rPr>
          <w:t>3-</w:t>
        </w:r>
        <w:r>
          <w:rPr>
            <w:noProof/>
            <w:webHidden/>
          </w:rPr>
          <w:fldChar w:fldCharType="begin"/>
        </w:r>
        <w:r w:rsidR="00DB15FB">
          <w:rPr>
            <w:noProof/>
            <w:webHidden/>
          </w:rPr>
          <w:instrText xml:space="preserve"> PAGEREF _Toc273443106 \h </w:instrText>
        </w:r>
        <w:r>
          <w:rPr>
            <w:noProof/>
            <w:webHidden/>
          </w:rPr>
        </w:r>
        <w:r>
          <w:rPr>
            <w:noProof/>
            <w:webHidden/>
          </w:rPr>
          <w:fldChar w:fldCharType="separate"/>
        </w:r>
        <w:r w:rsidR="009C25A3">
          <w:rPr>
            <w:noProof/>
            <w:webHidden/>
          </w:rPr>
          <w:t>45</w:t>
        </w:r>
        <w:r>
          <w:rPr>
            <w:noProof/>
            <w:webHidden/>
          </w:rPr>
          <w:fldChar w:fldCharType="end"/>
        </w:r>
      </w:hyperlink>
    </w:p>
    <w:p w:rsidR="00DB15FB" w:rsidRDefault="00805076">
      <w:pPr>
        <w:pStyle w:val="TOC3"/>
        <w:rPr>
          <w:rFonts w:ascii="Calibri" w:hAnsi="Calibri"/>
          <w:noProof/>
          <w:sz w:val="22"/>
          <w:szCs w:val="22"/>
        </w:rPr>
      </w:pPr>
      <w:hyperlink w:anchor="_Toc273443107" w:history="1">
        <w:r w:rsidR="00DB15FB" w:rsidRPr="00BF33EA">
          <w:rPr>
            <w:rStyle w:val="Hyperlink"/>
            <w:noProof/>
          </w:rPr>
          <w:t>A.4.</w:t>
        </w:r>
        <w:r w:rsidR="00DB15FB">
          <w:rPr>
            <w:rFonts w:ascii="Calibri" w:hAnsi="Calibri"/>
            <w:noProof/>
            <w:sz w:val="22"/>
            <w:szCs w:val="22"/>
          </w:rPr>
          <w:tab/>
        </w:r>
        <w:r w:rsidR="00DB15FB" w:rsidRPr="00BF33EA">
          <w:rPr>
            <w:rStyle w:val="Hyperlink"/>
            <w:noProof/>
          </w:rPr>
          <w:t>Additional Code Requirements.</w:t>
        </w:r>
        <w:r w:rsidR="00DB15FB">
          <w:rPr>
            <w:noProof/>
            <w:webHidden/>
          </w:rPr>
          <w:tab/>
        </w:r>
        <w:r w:rsidR="007C3B05" w:rsidRPr="007C3B05">
          <w:rPr>
            <w:noProof/>
            <w:webHidden/>
          </w:rPr>
          <w:t>3-</w:t>
        </w:r>
        <w:r>
          <w:rPr>
            <w:noProof/>
            <w:webHidden/>
          </w:rPr>
          <w:fldChar w:fldCharType="begin"/>
        </w:r>
        <w:r w:rsidR="00DB15FB">
          <w:rPr>
            <w:noProof/>
            <w:webHidden/>
          </w:rPr>
          <w:instrText xml:space="preserve"> PAGEREF _Toc273443107 \h </w:instrText>
        </w:r>
        <w:r>
          <w:rPr>
            <w:noProof/>
            <w:webHidden/>
          </w:rPr>
        </w:r>
        <w:r>
          <w:rPr>
            <w:noProof/>
            <w:webHidden/>
          </w:rPr>
          <w:fldChar w:fldCharType="separate"/>
        </w:r>
        <w:r w:rsidR="009C25A3">
          <w:rPr>
            <w:noProof/>
            <w:webHidden/>
          </w:rPr>
          <w:t>45</w:t>
        </w:r>
        <w:r>
          <w:rPr>
            <w:noProof/>
            <w:webHidden/>
          </w:rPr>
          <w:fldChar w:fldCharType="end"/>
        </w:r>
      </w:hyperlink>
    </w:p>
    <w:p w:rsidR="00DB15FB" w:rsidRDefault="00805076">
      <w:pPr>
        <w:pStyle w:val="TOC2"/>
        <w:rPr>
          <w:rFonts w:ascii="Calibri" w:hAnsi="Calibri"/>
          <w:b w:val="0"/>
          <w:noProof/>
          <w:sz w:val="22"/>
          <w:szCs w:val="22"/>
        </w:rPr>
      </w:pPr>
      <w:hyperlink w:anchor="_Toc273443108" w:history="1">
        <w:r w:rsidR="00DB15FB" w:rsidRPr="00BF33EA">
          <w:rPr>
            <w:rStyle w:val="Hyperlink"/>
            <w:noProof/>
          </w:rPr>
          <w:t>S.</w:t>
        </w:r>
        <w:r w:rsidR="00DB15FB">
          <w:rPr>
            <w:rFonts w:ascii="Calibri" w:hAnsi="Calibri"/>
            <w:b w:val="0"/>
            <w:noProof/>
            <w:sz w:val="22"/>
            <w:szCs w:val="22"/>
          </w:rPr>
          <w:tab/>
        </w:r>
        <w:r w:rsidR="00DB15FB" w:rsidRPr="00BF33EA">
          <w:rPr>
            <w:rStyle w:val="Hyperlink"/>
            <w:noProof/>
          </w:rPr>
          <w:t>Specifications</w:t>
        </w:r>
        <w:r w:rsidR="00DB15FB">
          <w:rPr>
            <w:noProof/>
            <w:webHidden/>
          </w:rPr>
          <w:tab/>
        </w:r>
        <w:r w:rsidR="007C3B05" w:rsidRPr="007C3B05">
          <w:rPr>
            <w:noProof/>
            <w:webHidden/>
          </w:rPr>
          <w:t>3-</w:t>
        </w:r>
        <w:r>
          <w:rPr>
            <w:noProof/>
            <w:webHidden/>
          </w:rPr>
          <w:fldChar w:fldCharType="begin"/>
        </w:r>
        <w:r w:rsidR="00DB15FB">
          <w:rPr>
            <w:noProof/>
            <w:webHidden/>
          </w:rPr>
          <w:instrText xml:space="preserve"> PAGEREF _Toc273443108 \h </w:instrText>
        </w:r>
        <w:r>
          <w:rPr>
            <w:noProof/>
            <w:webHidden/>
          </w:rPr>
        </w:r>
        <w:r>
          <w:rPr>
            <w:noProof/>
            <w:webHidden/>
          </w:rPr>
          <w:fldChar w:fldCharType="separate"/>
        </w:r>
        <w:r w:rsidR="009C25A3">
          <w:rPr>
            <w:noProof/>
            <w:webHidden/>
          </w:rPr>
          <w:t>45</w:t>
        </w:r>
        <w:r>
          <w:rPr>
            <w:noProof/>
            <w:webHidden/>
          </w:rPr>
          <w:fldChar w:fldCharType="end"/>
        </w:r>
      </w:hyperlink>
    </w:p>
    <w:p w:rsidR="00DB15FB" w:rsidRDefault="00805076">
      <w:pPr>
        <w:pStyle w:val="TOC3"/>
        <w:rPr>
          <w:rFonts w:ascii="Calibri" w:hAnsi="Calibri"/>
          <w:noProof/>
          <w:sz w:val="22"/>
          <w:szCs w:val="22"/>
        </w:rPr>
      </w:pPr>
      <w:hyperlink w:anchor="_Toc273443109" w:history="1">
        <w:r w:rsidR="00DB15FB" w:rsidRPr="00BF33EA">
          <w:rPr>
            <w:rStyle w:val="Hyperlink"/>
            <w:noProof/>
          </w:rPr>
          <w:t>S.1.</w:t>
        </w:r>
        <w:r w:rsidR="00DB15FB">
          <w:rPr>
            <w:rFonts w:ascii="Calibri" w:hAnsi="Calibri"/>
            <w:noProof/>
            <w:sz w:val="22"/>
            <w:szCs w:val="22"/>
          </w:rPr>
          <w:tab/>
        </w:r>
        <w:r w:rsidR="00DB15FB" w:rsidRPr="00BF33EA">
          <w:rPr>
            <w:rStyle w:val="Hyperlink"/>
            <w:noProof/>
          </w:rPr>
          <w:t>Design of Indicating and Recording Elements and of Recorded Representations.</w:t>
        </w:r>
        <w:r w:rsidR="00DB15FB">
          <w:rPr>
            <w:noProof/>
            <w:webHidden/>
          </w:rPr>
          <w:tab/>
        </w:r>
        <w:r w:rsidR="007C3B05" w:rsidRPr="007C3B05">
          <w:rPr>
            <w:noProof/>
            <w:webHidden/>
          </w:rPr>
          <w:t>3-</w:t>
        </w:r>
        <w:r>
          <w:rPr>
            <w:noProof/>
            <w:webHidden/>
          </w:rPr>
          <w:fldChar w:fldCharType="begin"/>
        </w:r>
        <w:r w:rsidR="00DB15FB">
          <w:rPr>
            <w:noProof/>
            <w:webHidden/>
          </w:rPr>
          <w:instrText xml:space="preserve"> PAGEREF _Toc273443109 \h </w:instrText>
        </w:r>
        <w:r>
          <w:rPr>
            <w:noProof/>
            <w:webHidden/>
          </w:rPr>
        </w:r>
        <w:r>
          <w:rPr>
            <w:noProof/>
            <w:webHidden/>
          </w:rPr>
          <w:fldChar w:fldCharType="separate"/>
        </w:r>
        <w:r w:rsidR="009C25A3">
          <w:rPr>
            <w:noProof/>
            <w:webHidden/>
          </w:rPr>
          <w:t>45</w:t>
        </w:r>
        <w:r>
          <w:rPr>
            <w:noProof/>
            <w:webHidden/>
          </w:rPr>
          <w:fldChar w:fldCharType="end"/>
        </w:r>
      </w:hyperlink>
    </w:p>
    <w:p w:rsidR="00DB15FB" w:rsidRDefault="00805076">
      <w:pPr>
        <w:pStyle w:val="TOC4"/>
        <w:rPr>
          <w:rFonts w:ascii="Calibri" w:hAnsi="Calibri"/>
          <w:noProof/>
          <w:sz w:val="22"/>
          <w:szCs w:val="22"/>
        </w:rPr>
      </w:pPr>
      <w:hyperlink w:anchor="_Toc273443110" w:history="1">
        <w:r w:rsidR="00DB15FB" w:rsidRPr="00BF33EA">
          <w:rPr>
            <w:rStyle w:val="Hyperlink"/>
            <w:noProof/>
          </w:rPr>
          <w:t>S.1.1.</w:t>
        </w:r>
        <w:r w:rsidR="00DB15FB">
          <w:rPr>
            <w:rFonts w:ascii="Calibri" w:hAnsi="Calibri"/>
            <w:noProof/>
            <w:sz w:val="22"/>
            <w:szCs w:val="22"/>
          </w:rPr>
          <w:tab/>
        </w:r>
        <w:r w:rsidR="00DB15FB" w:rsidRPr="00BF33EA">
          <w:rPr>
            <w:rStyle w:val="Hyperlink"/>
            <w:noProof/>
          </w:rPr>
          <w:t>Primary Elements.</w:t>
        </w:r>
        <w:r w:rsidR="00DB15FB">
          <w:rPr>
            <w:noProof/>
            <w:webHidden/>
          </w:rPr>
          <w:tab/>
        </w:r>
        <w:r w:rsidR="007C3B05" w:rsidRPr="007C3B05">
          <w:rPr>
            <w:noProof/>
            <w:webHidden/>
          </w:rPr>
          <w:t>3-</w:t>
        </w:r>
        <w:r>
          <w:rPr>
            <w:noProof/>
            <w:webHidden/>
          </w:rPr>
          <w:fldChar w:fldCharType="begin"/>
        </w:r>
        <w:r w:rsidR="00DB15FB">
          <w:rPr>
            <w:noProof/>
            <w:webHidden/>
          </w:rPr>
          <w:instrText xml:space="preserve"> PAGEREF _Toc273443110 \h </w:instrText>
        </w:r>
        <w:r>
          <w:rPr>
            <w:noProof/>
            <w:webHidden/>
          </w:rPr>
        </w:r>
        <w:r>
          <w:rPr>
            <w:noProof/>
            <w:webHidden/>
          </w:rPr>
          <w:fldChar w:fldCharType="separate"/>
        </w:r>
        <w:r w:rsidR="009C25A3">
          <w:rPr>
            <w:noProof/>
            <w:webHidden/>
          </w:rPr>
          <w:t>45</w:t>
        </w:r>
        <w:r>
          <w:rPr>
            <w:noProof/>
            <w:webHidden/>
          </w:rPr>
          <w:fldChar w:fldCharType="end"/>
        </w:r>
      </w:hyperlink>
    </w:p>
    <w:p w:rsidR="00DB15FB" w:rsidRDefault="00805076">
      <w:pPr>
        <w:pStyle w:val="TOC4"/>
        <w:rPr>
          <w:rFonts w:ascii="Calibri" w:hAnsi="Calibri"/>
          <w:noProof/>
          <w:sz w:val="22"/>
          <w:szCs w:val="22"/>
        </w:rPr>
      </w:pPr>
      <w:hyperlink w:anchor="_Toc273443111" w:history="1">
        <w:r w:rsidR="00DB15FB" w:rsidRPr="00BF33EA">
          <w:rPr>
            <w:rStyle w:val="Hyperlink"/>
            <w:noProof/>
          </w:rPr>
          <w:t>S.1.2.</w:t>
        </w:r>
        <w:r w:rsidR="00DB15FB">
          <w:rPr>
            <w:rFonts w:ascii="Calibri" w:hAnsi="Calibri"/>
            <w:noProof/>
            <w:sz w:val="22"/>
            <w:szCs w:val="22"/>
          </w:rPr>
          <w:tab/>
        </w:r>
        <w:r w:rsidR="00DB15FB" w:rsidRPr="00BF33EA">
          <w:rPr>
            <w:rStyle w:val="Hyperlink"/>
            <w:noProof/>
          </w:rPr>
          <w:t>Graduations.</w:t>
        </w:r>
        <w:r w:rsidR="00DB15FB">
          <w:rPr>
            <w:noProof/>
            <w:webHidden/>
          </w:rPr>
          <w:tab/>
        </w:r>
        <w:r w:rsidR="007C3B05" w:rsidRPr="007C3B05">
          <w:rPr>
            <w:noProof/>
            <w:webHidden/>
          </w:rPr>
          <w:t>3-</w:t>
        </w:r>
        <w:r>
          <w:rPr>
            <w:noProof/>
            <w:webHidden/>
          </w:rPr>
          <w:fldChar w:fldCharType="begin"/>
        </w:r>
        <w:r w:rsidR="00DB15FB">
          <w:rPr>
            <w:noProof/>
            <w:webHidden/>
          </w:rPr>
          <w:instrText xml:space="preserve"> PAGEREF _Toc273443111 \h </w:instrText>
        </w:r>
        <w:r>
          <w:rPr>
            <w:noProof/>
            <w:webHidden/>
          </w:rPr>
        </w:r>
        <w:r>
          <w:rPr>
            <w:noProof/>
            <w:webHidden/>
          </w:rPr>
          <w:fldChar w:fldCharType="separate"/>
        </w:r>
        <w:r w:rsidR="009C25A3">
          <w:rPr>
            <w:noProof/>
            <w:webHidden/>
          </w:rPr>
          <w:t>46</w:t>
        </w:r>
        <w:r>
          <w:rPr>
            <w:noProof/>
            <w:webHidden/>
          </w:rPr>
          <w:fldChar w:fldCharType="end"/>
        </w:r>
      </w:hyperlink>
    </w:p>
    <w:p w:rsidR="00DB15FB" w:rsidRDefault="00805076">
      <w:pPr>
        <w:pStyle w:val="TOC4"/>
        <w:rPr>
          <w:rFonts w:ascii="Calibri" w:hAnsi="Calibri"/>
          <w:noProof/>
          <w:sz w:val="22"/>
          <w:szCs w:val="22"/>
        </w:rPr>
      </w:pPr>
      <w:hyperlink w:anchor="_Toc273443112" w:history="1">
        <w:r w:rsidR="00DB15FB" w:rsidRPr="00BF33EA">
          <w:rPr>
            <w:rStyle w:val="Hyperlink"/>
            <w:noProof/>
          </w:rPr>
          <w:t>S.1.3.</w:t>
        </w:r>
        <w:r w:rsidR="00DB15FB">
          <w:rPr>
            <w:rFonts w:ascii="Calibri" w:hAnsi="Calibri"/>
            <w:noProof/>
            <w:sz w:val="22"/>
            <w:szCs w:val="22"/>
          </w:rPr>
          <w:tab/>
        </w:r>
        <w:r w:rsidR="00DB15FB" w:rsidRPr="00BF33EA">
          <w:rPr>
            <w:rStyle w:val="Hyperlink"/>
            <w:noProof/>
          </w:rPr>
          <w:t>Indicators.</w:t>
        </w:r>
        <w:r w:rsidR="00DB15FB">
          <w:rPr>
            <w:noProof/>
            <w:webHidden/>
          </w:rPr>
          <w:tab/>
        </w:r>
        <w:r w:rsidR="007C3B05" w:rsidRPr="007C3B05">
          <w:rPr>
            <w:noProof/>
            <w:webHidden/>
          </w:rPr>
          <w:t>3-</w:t>
        </w:r>
        <w:r>
          <w:rPr>
            <w:noProof/>
            <w:webHidden/>
          </w:rPr>
          <w:fldChar w:fldCharType="begin"/>
        </w:r>
        <w:r w:rsidR="00DB15FB">
          <w:rPr>
            <w:noProof/>
            <w:webHidden/>
          </w:rPr>
          <w:instrText xml:space="preserve"> PAGEREF _Toc273443112 \h </w:instrText>
        </w:r>
        <w:r>
          <w:rPr>
            <w:noProof/>
            <w:webHidden/>
          </w:rPr>
        </w:r>
        <w:r>
          <w:rPr>
            <w:noProof/>
            <w:webHidden/>
          </w:rPr>
          <w:fldChar w:fldCharType="separate"/>
        </w:r>
        <w:r w:rsidR="009C25A3">
          <w:rPr>
            <w:noProof/>
            <w:webHidden/>
          </w:rPr>
          <w:t>46</w:t>
        </w:r>
        <w:r>
          <w:rPr>
            <w:noProof/>
            <w:webHidden/>
          </w:rPr>
          <w:fldChar w:fldCharType="end"/>
        </w:r>
      </w:hyperlink>
    </w:p>
    <w:p w:rsidR="00DB15FB" w:rsidRDefault="00805076">
      <w:pPr>
        <w:pStyle w:val="TOC4"/>
        <w:rPr>
          <w:rFonts w:ascii="Calibri" w:hAnsi="Calibri"/>
          <w:noProof/>
          <w:sz w:val="22"/>
          <w:szCs w:val="22"/>
        </w:rPr>
      </w:pPr>
      <w:hyperlink w:anchor="_Toc273443113" w:history="1">
        <w:r w:rsidR="00DB15FB" w:rsidRPr="00BF33EA">
          <w:rPr>
            <w:rStyle w:val="Hyperlink"/>
            <w:noProof/>
          </w:rPr>
          <w:t>S.1.4.</w:t>
        </w:r>
        <w:r w:rsidR="00DB15FB">
          <w:rPr>
            <w:rFonts w:ascii="Calibri" w:hAnsi="Calibri"/>
            <w:noProof/>
            <w:sz w:val="22"/>
            <w:szCs w:val="22"/>
          </w:rPr>
          <w:tab/>
        </w:r>
        <w:r w:rsidR="00DB15FB" w:rsidRPr="00BF33EA">
          <w:rPr>
            <w:rStyle w:val="Hyperlink"/>
            <w:noProof/>
          </w:rPr>
          <w:t>For Retail Devices Only.</w:t>
        </w:r>
        <w:r w:rsidR="00DB15FB">
          <w:rPr>
            <w:noProof/>
            <w:webHidden/>
          </w:rPr>
          <w:tab/>
        </w:r>
        <w:r w:rsidR="007C3B05" w:rsidRPr="007C3B05">
          <w:rPr>
            <w:noProof/>
            <w:webHidden/>
          </w:rPr>
          <w:t>3-</w:t>
        </w:r>
        <w:r>
          <w:rPr>
            <w:noProof/>
            <w:webHidden/>
          </w:rPr>
          <w:fldChar w:fldCharType="begin"/>
        </w:r>
        <w:r w:rsidR="00DB15FB">
          <w:rPr>
            <w:noProof/>
            <w:webHidden/>
          </w:rPr>
          <w:instrText xml:space="preserve"> PAGEREF _Toc273443113 \h </w:instrText>
        </w:r>
        <w:r>
          <w:rPr>
            <w:noProof/>
            <w:webHidden/>
          </w:rPr>
        </w:r>
        <w:r>
          <w:rPr>
            <w:noProof/>
            <w:webHidden/>
          </w:rPr>
          <w:fldChar w:fldCharType="separate"/>
        </w:r>
        <w:r w:rsidR="009C25A3">
          <w:rPr>
            <w:noProof/>
            <w:webHidden/>
          </w:rPr>
          <w:t>47</w:t>
        </w:r>
        <w:r>
          <w:rPr>
            <w:noProof/>
            <w:webHidden/>
          </w:rPr>
          <w:fldChar w:fldCharType="end"/>
        </w:r>
      </w:hyperlink>
    </w:p>
    <w:p w:rsidR="00DB15FB" w:rsidRDefault="00805076">
      <w:pPr>
        <w:pStyle w:val="TOC4"/>
        <w:rPr>
          <w:rFonts w:ascii="Calibri" w:hAnsi="Calibri"/>
          <w:noProof/>
          <w:sz w:val="22"/>
          <w:szCs w:val="22"/>
        </w:rPr>
      </w:pPr>
      <w:hyperlink w:anchor="_Toc273443114" w:history="1">
        <w:r w:rsidR="00DB15FB" w:rsidRPr="00BF33EA">
          <w:rPr>
            <w:rStyle w:val="Hyperlink"/>
            <w:noProof/>
          </w:rPr>
          <w:t>S.1.5.</w:t>
        </w:r>
        <w:r w:rsidR="00DB15FB">
          <w:rPr>
            <w:rFonts w:ascii="Calibri" w:hAnsi="Calibri"/>
            <w:noProof/>
            <w:sz w:val="22"/>
            <w:szCs w:val="22"/>
          </w:rPr>
          <w:tab/>
        </w:r>
        <w:r w:rsidR="00DB15FB" w:rsidRPr="00BF33EA">
          <w:rPr>
            <w:rStyle w:val="Hyperlink"/>
            <w:noProof/>
          </w:rPr>
          <w:t>For Stationary Retail Devices Only.</w:t>
        </w:r>
        <w:r w:rsidR="00DB15FB">
          <w:rPr>
            <w:noProof/>
            <w:webHidden/>
          </w:rPr>
          <w:tab/>
        </w:r>
        <w:r w:rsidR="007C3B05" w:rsidRPr="007C3B05">
          <w:rPr>
            <w:noProof/>
            <w:webHidden/>
          </w:rPr>
          <w:t>3-</w:t>
        </w:r>
        <w:r>
          <w:rPr>
            <w:noProof/>
            <w:webHidden/>
          </w:rPr>
          <w:fldChar w:fldCharType="begin"/>
        </w:r>
        <w:r w:rsidR="00DB15FB">
          <w:rPr>
            <w:noProof/>
            <w:webHidden/>
          </w:rPr>
          <w:instrText xml:space="preserve"> PAGEREF _Toc273443114 \h </w:instrText>
        </w:r>
        <w:r>
          <w:rPr>
            <w:noProof/>
            <w:webHidden/>
          </w:rPr>
        </w:r>
        <w:r>
          <w:rPr>
            <w:noProof/>
            <w:webHidden/>
          </w:rPr>
          <w:fldChar w:fldCharType="separate"/>
        </w:r>
        <w:r w:rsidR="009C25A3">
          <w:rPr>
            <w:noProof/>
            <w:webHidden/>
          </w:rPr>
          <w:t>47</w:t>
        </w:r>
        <w:r>
          <w:rPr>
            <w:noProof/>
            <w:webHidden/>
          </w:rPr>
          <w:fldChar w:fldCharType="end"/>
        </w:r>
      </w:hyperlink>
    </w:p>
    <w:p w:rsidR="00DB15FB" w:rsidRDefault="00805076">
      <w:pPr>
        <w:pStyle w:val="TOC4"/>
        <w:rPr>
          <w:rFonts w:ascii="Calibri" w:hAnsi="Calibri"/>
          <w:noProof/>
          <w:sz w:val="22"/>
          <w:szCs w:val="22"/>
        </w:rPr>
      </w:pPr>
      <w:hyperlink w:anchor="_Toc273443115" w:history="1">
        <w:r w:rsidR="00DB15FB" w:rsidRPr="00BF33EA">
          <w:rPr>
            <w:rStyle w:val="Hyperlink"/>
            <w:noProof/>
          </w:rPr>
          <w:t>S.1.6.</w:t>
        </w:r>
        <w:r w:rsidR="00DB15FB">
          <w:rPr>
            <w:rFonts w:ascii="Calibri" w:hAnsi="Calibri"/>
            <w:noProof/>
            <w:sz w:val="22"/>
            <w:szCs w:val="22"/>
          </w:rPr>
          <w:tab/>
        </w:r>
        <w:r w:rsidR="00DB15FB" w:rsidRPr="00BF33EA">
          <w:rPr>
            <w:rStyle w:val="Hyperlink"/>
            <w:noProof/>
          </w:rPr>
          <w:t>For Wholesale Devices Only.</w:t>
        </w:r>
        <w:r w:rsidR="00DB15FB">
          <w:rPr>
            <w:noProof/>
            <w:webHidden/>
          </w:rPr>
          <w:tab/>
        </w:r>
        <w:r w:rsidR="007C3B05" w:rsidRPr="007C3B05">
          <w:rPr>
            <w:noProof/>
            <w:webHidden/>
          </w:rPr>
          <w:t>3-</w:t>
        </w:r>
        <w:r>
          <w:rPr>
            <w:noProof/>
            <w:webHidden/>
          </w:rPr>
          <w:fldChar w:fldCharType="begin"/>
        </w:r>
        <w:r w:rsidR="00DB15FB">
          <w:rPr>
            <w:noProof/>
            <w:webHidden/>
          </w:rPr>
          <w:instrText xml:space="preserve"> PAGEREF _Toc273443115 \h </w:instrText>
        </w:r>
        <w:r>
          <w:rPr>
            <w:noProof/>
            <w:webHidden/>
          </w:rPr>
        </w:r>
        <w:r>
          <w:rPr>
            <w:noProof/>
            <w:webHidden/>
          </w:rPr>
          <w:fldChar w:fldCharType="separate"/>
        </w:r>
        <w:r w:rsidR="009C25A3">
          <w:rPr>
            <w:noProof/>
            <w:webHidden/>
          </w:rPr>
          <w:t>48</w:t>
        </w:r>
        <w:r>
          <w:rPr>
            <w:noProof/>
            <w:webHidden/>
          </w:rPr>
          <w:fldChar w:fldCharType="end"/>
        </w:r>
      </w:hyperlink>
    </w:p>
    <w:p w:rsidR="00DB15FB" w:rsidRDefault="00805076">
      <w:pPr>
        <w:pStyle w:val="TOC3"/>
        <w:rPr>
          <w:rFonts w:ascii="Calibri" w:hAnsi="Calibri"/>
          <w:noProof/>
          <w:sz w:val="22"/>
          <w:szCs w:val="22"/>
        </w:rPr>
      </w:pPr>
      <w:hyperlink w:anchor="_Toc273443116" w:history="1">
        <w:r w:rsidR="00DB15FB" w:rsidRPr="00BF33EA">
          <w:rPr>
            <w:rStyle w:val="Hyperlink"/>
            <w:noProof/>
          </w:rPr>
          <w:t>S.2.</w:t>
        </w:r>
        <w:r w:rsidR="00DB15FB">
          <w:rPr>
            <w:rFonts w:ascii="Calibri" w:hAnsi="Calibri"/>
            <w:noProof/>
            <w:sz w:val="22"/>
            <w:szCs w:val="22"/>
          </w:rPr>
          <w:tab/>
        </w:r>
        <w:r w:rsidR="00DB15FB" w:rsidRPr="00BF33EA">
          <w:rPr>
            <w:rStyle w:val="Hyperlink"/>
            <w:noProof/>
          </w:rPr>
          <w:t>Design of Measuring Elements.</w:t>
        </w:r>
        <w:r w:rsidR="00DB15FB">
          <w:rPr>
            <w:noProof/>
            <w:webHidden/>
          </w:rPr>
          <w:tab/>
        </w:r>
        <w:r w:rsidR="007C3B05" w:rsidRPr="007C3B05">
          <w:rPr>
            <w:noProof/>
            <w:webHidden/>
          </w:rPr>
          <w:t>3-</w:t>
        </w:r>
        <w:r>
          <w:rPr>
            <w:noProof/>
            <w:webHidden/>
          </w:rPr>
          <w:fldChar w:fldCharType="begin"/>
        </w:r>
        <w:r w:rsidR="00DB15FB">
          <w:rPr>
            <w:noProof/>
            <w:webHidden/>
          </w:rPr>
          <w:instrText xml:space="preserve"> PAGEREF _Toc273443116 \h </w:instrText>
        </w:r>
        <w:r>
          <w:rPr>
            <w:noProof/>
            <w:webHidden/>
          </w:rPr>
        </w:r>
        <w:r>
          <w:rPr>
            <w:noProof/>
            <w:webHidden/>
          </w:rPr>
          <w:fldChar w:fldCharType="separate"/>
        </w:r>
        <w:r w:rsidR="009C25A3">
          <w:rPr>
            <w:noProof/>
            <w:webHidden/>
          </w:rPr>
          <w:t>48</w:t>
        </w:r>
        <w:r>
          <w:rPr>
            <w:noProof/>
            <w:webHidden/>
          </w:rPr>
          <w:fldChar w:fldCharType="end"/>
        </w:r>
      </w:hyperlink>
    </w:p>
    <w:p w:rsidR="00DB15FB" w:rsidRDefault="00805076">
      <w:pPr>
        <w:pStyle w:val="TOC4"/>
        <w:rPr>
          <w:rFonts w:ascii="Calibri" w:hAnsi="Calibri"/>
          <w:noProof/>
          <w:sz w:val="22"/>
          <w:szCs w:val="22"/>
        </w:rPr>
      </w:pPr>
      <w:hyperlink w:anchor="_Toc273443117" w:history="1">
        <w:r w:rsidR="00DB15FB" w:rsidRPr="00BF33EA">
          <w:rPr>
            <w:rStyle w:val="Hyperlink"/>
            <w:noProof/>
          </w:rPr>
          <w:t>S.2.1.</w:t>
        </w:r>
        <w:r w:rsidR="00DB15FB">
          <w:rPr>
            <w:rFonts w:ascii="Calibri" w:hAnsi="Calibri"/>
            <w:noProof/>
            <w:sz w:val="22"/>
            <w:szCs w:val="22"/>
          </w:rPr>
          <w:tab/>
        </w:r>
        <w:r w:rsidR="00DB15FB" w:rsidRPr="00BF33EA">
          <w:rPr>
            <w:rStyle w:val="Hyperlink"/>
            <w:noProof/>
          </w:rPr>
          <w:t>Vapor Elimination.</w:t>
        </w:r>
        <w:r w:rsidR="00DB15FB">
          <w:rPr>
            <w:noProof/>
            <w:webHidden/>
          </w:rPr>
          <w:tab/>
        </w:r>
        <w:r w:rsidR="007C3B05" w:rsidRPr="007C3B05">
          <w:rPr>
            <w:noProof/>
            <w:webHidden/>
          </w:rPr>
          <w:t>3-</w:t>
        </w:r>
        <w:r>
          <w:rPr>
            <w:noProof/>
            <w:webHidden/>
          </w:rPr>
          <w:fldChar w:fldCharType="begin"/>
        </w:r>
        <w:r w:rsidR="00DB15FB">
          <w:rPr>
            <w:noProof/>
            <w:webHidden/>
          </w:rPr>
          <w:instrText xml:space="preserve"> PAGEREF _Toc273443117 \h </w:instrText>
        </w:r>
        <w:r>
          <w:rPr>
            <w:noProof/>
            <w:webHidden/>
          </w:rPr>
        </w:r>
        <w:r>
          <w:rPr>
            <w:noProof/>
            <w:webHidden/>
          </w:rPr>
          <w:fldChar w:fldCharType="separate"/>
        </w:r>
        <w:r w:rsidR="009C25A3">
          <w:rPr>
            <w:noProof/>
            <w:webHidden/>
          </w:rPr>
          <w:t>48</w:t>
        </w:r>
        <w:r>
          <w:rPr>
            <w:noProof/>
            <w:webHidden/>
          </w:rPr>
          <w:fldChar w:fldCharType="end"/>
        </w:r>
      </w:hyperlink>
    </w:p>
    <w:p w:rsidR="00DB15FB" w:rsidRDefault="00805076">
      <w:pPr>
        <w:pStyle w:val="TOC4"/>
        <w:rPr>
          <w:rFonts w:ascii="Calibri" w:hAnsi="Calibri"/>
          <w:noProof/>
          <w:sz w:val="22"/>
          <w:szCs w:val="22"/>
        </w:rPr>
      </w:pPr>
      <w:hyperlink w:anchor="_Toc273443118" w:history="1">
        <w:r w:rsidR="00DB15FB" w:rsidRPr="00BF33EA">
          <w:rPr>
            <w:rStyle w:val="Hyperlink"/>
            <w:noProof/>
          </w:rPr>
          <w:t>S.2.2.</w:t>
        </w:r>
        <w:r w:rsidR="00DB15FB">
          <w:rPr>
            <w:rFonts w:ascii="Calibri" w:hAnsi="Calibri"/>
            <w:noProof/>
            <w:sz w:val="22"/>
            <w:szCs w:val="22"/>
          </w:rPr>
          <w:tab/>
        </w:r>
        <w:r w:rsidR="00DB15FB" w:rsidRPr="00BF33EA">
          <w:rPr>
            <w:rStyle w:val="Hyperlink"/>
            <w:noProof/>
          </w:rPr>
          <w:t>Provision for Sealing.</w:t>
        </w:r>
        <w:r w:rsidR="00DB15FB">
          <w:rPr>
            <w:noProof/>
            <w:webHidden/>
          </w:rPr>
          <w:tab/>
        </w:r>
        <w:r w:rsidR="007C3B05" w:rsidRPr="007C3B05">
          <w:rPr>
            <w:noProof/>
            <w:webHidden/>
          </w:rPr>
          <w:t>3-</w:t>
        </w:r>
        <w:r>
          <w:rPr>
            <w:noProof/>
            <w:webHidden/>
          </w:rPr>
          <w:fldChar w:fldCharType="begin"/>
        </w:r>
        <w:r w:rsidR="00DB15FB">
          <w:rPr>
            <w:noProof/>
            <w:webHidden/>
          </w:rPr>
          <w:instrText xml:space="preserve"> PAGEREF _Toc273443118 \h </w:instrText>
        </w:r>
        <w:r>
          <w:rPr>
            <w:noProof/>
            <w:webHidden/>
          </w:rPr>
        </w:r>
        <w:r>
          <w:rPr>
            <w:noProof/>
            <w:webHidden/>
          </w:rPr>
          <w:fldChar w:fldCharType="separate"/>
        </w:r>
        <w:r w:rsidR="009C25A3">
          <w:rPr>
            <w:noProof/>
            <w:webHidden/>
          </w:rPr>
          <w:t>49</w:t>
        </w:r>
        <w:r>
          <w:rPr>
            <w:noProof/>
            <w:webHidden/>
          </w:rPr>
          <w:fldChar w:fldCharType="end"/>
        </w:r>
      </w:hyperlink>
    </w:p>
    <w:p w:rsidR="00DB15FB" w:rsidRDefault="00805076">
      <w:pPr>
        <w:pStyle w:val="TOC4"/>
        <w:rPr>
          <w:rFonts w:ascii="Calibri" w:hAnsi="Calibri"/>
          <w:noProof/>
          <w:sz w:val="22"/>
          <w:szCs w:val="22"/>
        </w:rPr>
      </w:pPr>
      <w:hyperlink w:anchor="_Toc273443119" w:history="1">
        <w:r w:rsidR="00DB15FB" w:rsidRPr="00BF33EA">
          <w:rPr>
            <w:rStyle w:val="Hyperlink"/>
            <w:noProof/>
          </w:rPr>
          <w:t>S.2.3.</w:t>
        </w:r>
        <w:r w:rsidR="00DB15FB">
          <w:rPr>
            <w:rFonts w:ascii="Calibri" w:hAnsi="Calibri"/>
            <w:noProof/>
            <w:sz w:val="22"/>
            <w:szCs w:val="22"/>
          </w:rPr>
          <w:tab/>
        </w:r>
        <w:r w:rsidR="00DB15FB" w:rsidRPr="00BF33EA">
          <w:rPr>
            <w:rStyle w:val="Hyperlink"/>
            <w:noProof/>
          </w:rPr>
          <w:t>Directional Flow Valves.</w:t>
        </w:r>
        <w:r w:rsidR="00DB15FB">
          <w:rPr>
            <w:noProof/>
            <w:webHidden/>
          </w:rPr>
          <w:tab/>
        </w:r>
        <w:r w:rsidR="007C3B05" w:rsidRPr="007C3B05">
          <w:rPr>
            <w:noProof/>
            <w:webHidden/>
          </w:rPr>
          <w:t>3-</w:t>
        </w:r>
        <w:r>
          <w:rPr>
            <w:noProof/>
            <w:webHidden/>
          </w:rPr>
          <w:fldChar w:fldCharType="begin"/>
        </w:r>
        <w:r w:rsidR="00DB15FB">
          <w:rPr>
            <w:noProof/>
            <w:webHidden/>
          </w:rPr>
          <w:instrText xml:space="preserve"> PAGEREF _Toc273443119 \h </w:instrText>
        </w:r>
        <w:r>
          <w:rPr>
            <w:noProof/>
            <w:webHidden/>
          </w:rPr>
        </w:r>
        <w:r>
          <w:rPr>
            <w:noProof/>
            <w:webHidden/>
          </w:rPr>
          <w:fldChar w:fldCharType="separate"/>
        </w:r>
        <w:r w:rsidR="009C25A3">
          <w:rPr>
            <w:noProof/>
            <w:webHidden/>
          </w:rPr>
          <w:t>50</w:t>
        </w:r>
        <w:r>
          <w:rPr>
            <w:noProof/>
            <w:webHidden/>
          </w:rPr>
          <w:fldChar w:fldCharType="end"/>
        </w:r>
      </w:hyperlink>
    </w:p>
    <w:p w:rsidR="00DB15FB" w:rsidRDefault="00805076">
      <w:pPr>
        <w:pStyle w:val="TOC4"/>
        <w:rPr>
          <w:rFonts w:ascii="Calibri" w:hAnsi="Calibri"/>
          <w:noProof/>
          <w:sz w:val="22"/>
          <w:szCs w:val="22"/>
        </w:rPr>
      </w:pPr>
      <w:hyperlink w:anchor="_Toc273443120" w:history="1">
        <w:r w:rsidR="00DB15FB" w:rsidRPr="00BF33EA">
          <w:rPr>
            <w:rStyle w:val="Hyperlink"/>
            <w:noProof/>
          </w:rPr>
          <w:t>S.2.4.</w:t>
        </w:r>
        <w:r w:rsidR="00DB15FB">
          <w:rPr>
            <w:rFonts w:ascii="Calibri" w:hAnsi="Calibri"/>
            <w:noProof/>
            <w:sz w:val="22"/>
            <w:szCs w:val="22"/>
          </w:rPr>
          <w:tab/>
        </w:r>
        <w:r w:rsidR="00DB15FB" w:rsidRPr="00BF33EA">
          <w:rPr>
            <w:rStyle w:val="Hyperlink"/>
            <w:noProof/>
          </w:rPr>
          <w:t>Maintenance of Liquid State.</w:t>
        </w:r>
        <w:r w:rsidR="00DB15FB">
          <w:rPr>
            <w:noProof/>
            <w:webHidden/>
          </w:rPr>
          <w:tab/>
        </w:r>
        <w:r w:rsidR="007C3B05" w:rsidRPr="007C3B05">
          <w:rPr>
            <w:noProof/>
            <w:webHidden/>
          </w:rPr>
          <w:t>3-</w:t>
        </w:r>
        <w:r>
          <w:rPr>
            <w:noProof/>
            <w:webHidden/>
          </w:rPr>
          <w:fldChar w:fldCharType="begin"/>
        </w:r>
        <w:r w:rsidR="00DB15FB">
          <w:rPr>
            <w:noProof/>
            <w:webHidden/>
          </w:rPr>
          <w:instrText xml:space="preserve"> PAGEREF _Toc273443120 \h </w:instrText>
        </w:r>
        <w:r>
          <w:rPr>
            <w:noProof/>
            <w:webHidden/>
          </w:rPr>
        </w:r>
        <w:r>
          <w:rPr>
            <w:noProof/>
            <w:webHidden/>
          </w:rPr>
          <w:fldChar w:fldCharType="separate"/>
        </w:r>
        <w:r w:rsidR="009C25A3">
          <w:rPr>
            <w:noProof/>
            <w:webHidden/>
          </w:rPr>
          <w:t>50</w:t>
        </w:r>
        <w:r>
          <w:rPr>
            <w:noProof/>
            <w:webHidden/>
          </w:rPr>
          <w:fldChar w:fldCharType="end"/>
        </w:r>
      </w:hyperlink>
    </w:p>
    <w:p w:rsidR="00DB15FB" w:rsidRDefault="00805076">
      <w:pPr>
        <w:pStyle w:val="TOC4"/>
        <w:rPr>
          <w:rFonts w:ascii="Calibri" w:hAnsi="Calibri"/>
          <w:noProof/>
          <w:sz w:val="22"/>
          <w:szCs w:val="22"/>
        </w:rPr>
      </w:pPr>
      <w:hyperlink w:anchor="_Toc273443121" w:history="1">
        <w:r w:rsidR="00DB15FB" w:rsidRPr="00BF33EA">
          <w:rPr>
            <w:rStyle w:val="Hyperlink"/>
            <w:noProof/>
          </w:rPr>
          <w:t>S.2.5.</w:t>
        </w:r>
        <w:r w:rsidR="00DB15FB">
          <w:rPr>
            <w:rFonts w:ascii="Calibri" w:hAnsi="Calibri"/>
            <w:noProof/>
            <w:sz w:val="22"/>
            <w:szCs w:val="22"/>
          </w:rPr>
          <w:tab/>
        </w:r>
        <w:r w:rsidR="00DB15FB" w:rsidRPr="00BF33EA">
          <w:rPr>
            <w:rStyle w:val="Hyperlink"/>
            <w:noProof/>
          </w:rPr>
          <w:t>Thermometer Well.</w:t>
        </w:r>
        <w:r w:rsidR="00DB15FB">
          <w:rPr>
            <w:noProof/>
            <w:webHidden/>
          </w:rPr>
          <w:tab/>
        </w:r>
        <w:r w:rsidR="007C3B05" w:rsidRPr="007C3B05">
          <w:rPr>
            <w:noProof/>
            <w:webHidden/>
          </w:rPr>
          <w:t>3-</w:t>
        </w:r>
        <w:r>
          <w:rPr>
            <w:noProof/>
            <w:webHidden/>
          </w:rPr>
          <w:fldChar w:fldCharType="begin"/>
        </w:r>
        <w:r w:rsidR="00DB15FB">
          <w:rPr>
            <w:noProof/>
            <w:webHidden/>
          </w:rPr>
          <w:instrText xml:space="preserve"> PAGEREF _Toc273443121 \h </w:instrText>
        </w:r>
        <w:r>
          <w:rPr>
            <w:noProof/>
            <w:webHidden/>
          </w:rPr>
        </w:r>
        <w:r>
          <w:rPr>
            <w:noProof/>
            <w:webHidden/>
          </w:rPr>
          <w:fldChar w:fldCharType="separate"/>
        </w:r>
        <w:r w:rsidR="009C25A3">
          <w:rPr>
            <w:noProof/>
            <w:webHidden/>
          </w:rPr>
          <w:t>50</w:t>
        </w:r>
        <w:r>
          <w:rPr>
            <w:noProof/>
            <w:webHidden/>
          </w:rPr>
          <w:fldChar w:fldCharType="end"/>
        </w:r>
      </w:hyperlink>
    </w:p>
    <w:p w:rsidR="00DB15FB" w:rsidRDefault="00805076">
      <w:pPr>
        <w:pStyle w:val="TOC4"/>
        <w:rPr>
          <w:rFonts w:ascii="Calibri" w:hAnsi="Calibri"/>
          <w:noProof/>
          <w:sz w:val="22"/>
          <w:szCs w:val="22"/>
        </w:rPr>
      </w:pPr>
      <w:hyperlink w:anchor="_Toc273443122" w:history="1">
        <w:r w:rsidR="00DB15FB" w:rsidRPr="00BF33EA">
          <w:rPr>
            <w:rStyle w:val="Hyperlink"/>
            <w:noProof/>
          </w:rPr>
          <w:t>S.2.6.</w:t>
        </w:r>
        <w:r w:rsidR="00DB15FB">
          <w:rPr>
            <w:rFonts w:ascii="Calibri" w:hAnsi="Calibri"/>
            <w:noProof/>
            <w:sz w:val="22"/>
            <w:szCs w:val="22"/>
          </w:rPr>
          <w:tab/>
        </w:r>
        <w:r w:rsidR="00DB15FB" w:rsidRPr="00BF33EA">
          <w:rPr>
            <w:rStyle w:val="Hyperlink"/>
            <w:noProof/>
          </w:rPr>
          <w:t>Automatic Temperature Compensation.</w:t>
        </w:r>
        <w:r w:rsidR="00DB15FB">
          <w:rPr>
            <w:noProof/>
            <w:webHidden/>
          </w:rPr>
          <w:tab/>
        </w:r>
        <w:r w:rsidR="007C3B05" w:rsidRPr="007C3B05">
          <w:rPr>
            <w:noProof/>
            <w:webHidden/>
          </w:rPr>
          <w:t>3-</w:t>
        </w:r>
        <w:r>
          <w:rPr>
            <w:noProof/>
            <w:webHidden/>
          </w:rPr>
          <w:fldChar w:fldCharType="begin"/>
        </w:r>
        <w:r w:rsidR="00DB15FB">
          <w:rPr>
            <w:noProof/>
            <w:webHidden/>
          </w:rPr>
          <w:instrText xml:space="preserve"> PAGEREF _Toc273443122 \h </w:instrText>
        </w:r>
        <w:r>
          <w:rPr>
            <w:noProof/>
            <w:webHidden/>
          </w:rPr>
        </w:r>
        <w:r>
          <w:rPr>
            <w:noProof/>
            <w:webHidden/>
          </w:rPr>
          <w:fldChar w:fldCharType="separate"/>
        </w:r>
        <w:r w:rsidR="009C25A3">
          <w:rPr>
            <w:noProof/>
            <w:webHidden/>
          </w:rPr>
          <w:t>50</w:t>
        </w:r>
        <w:r>
          <w:rPr>
            <w:noProof/>
            <w:webHidden/>
          </w:rPr>
          <w:fldChar w:fldCharType="end"/>
        </w:r>
      </w:hyperlink>
    </w:p>
    <w:p w:rsidR="00DB15FB" w:rsidRDefault="00805076">
      <w:pPr>
        <w:pStyle w:val="TOC3"/>
        <w:rPr>
          <w:rFonts w:ascii="Calibri" w:hAnsi="Calibri"/>
          <w:noProof/>
          <w:sz w:val="22"/>
          <w:szCs w:val="22"/>
        </w:rPr>
      </w:pPr>
      <w:hyperlink w:anchor="_Toc273443123" w:history="1">
        <w:r w:rsidR="00DB15FB" w:rsidRPr="00BF33EA">
          <w:rPr>
            <w:rStyle w:val="Hyperlink"/>
            <w:noProof/>
          </w:rPr>
          <w:t>S.3.</w:t>
        </w:r>
        <w:r w:rsidR="00DB15FB">
          <w:rPr>
            <w:rFonts w:ascii="Calibri" w:hAnsi="Calibri"/>
            <w:noProof/>
            <w:sz w:val="22"/>
            <w:szCs w:val="22"/>
          </w:rPr>
          <w:tab/>
        </w:r>
        <w:r w:rsidR="00DB15FB" w:rsidRPr="00BF33EA">
          <w:rPr>
            <w:rStyle w:val="Hyperlink"/>
            <w:noProof/>
          </w:rPr>
          <w:t>Design of Discharge Lines and Discharge Line Valves.</w:t>
        </w:r>
        <w:r w:rsidR="00DB15FB">
          <w:rPr>
            <w:noProof/>
            <w:webHidden/>
          </w:rPr>
          <w:tab/>
        </w:r>
        <w:r w:rsidR="007C3B05" w:rsidRPr="007C3B05">
          <w:rPr>
            <w:noProof/>
            <w:webHidden/>
          </w:rPr>
          <w:t>3-</w:t>
        </w:r>
        <w:r>
          <w:rPr>
            <w:noProof/>
            <w:webHidden/>
          </w:rPr>
          <w:fldChar w:fldCharType="begin"/>
        </w:r>
        <w:r w:rsidR="00DB15FB">
          <w:rPr>
            <w:noProof/>
            <w:webHidden/>
          </w:rPr>
          <w:instrText xml:space="preserve"> PAGEREF _Toc273443123 \h </w:instrText>
        </w:r>
        <w:r>
          <w:rPr>
            <w:noProof/>
            <w:webHidden/>
          </w:rPr>
        </w:r>
        <w:r>
          <w:rPr>
            <w:noProof/>
            <w:webHidden/>
          </w:rPr>
          <w:fldChar w:fldCharType="separate"/>
        </w:r>
        <w:r w:rsidR="009C25A3">
          <w:rPr>
            <w:noProof/>
            <w:webHidden/>
          </w:rPr>
          <w:t>50</w:t>
        </w:r>
        <w:r>
          <w:rPr>
            <w:noProof/>
            <w:webHidden/>
          </w:rPr>
          <w:fldChar w:fldCharType="end"/>
        </w:r>
      </w:hyperlink>
    </w:p>
    <w:p w:rsidR="00DB15FB" w:rsidRDefault="00805076">
      <w:pPr>
        <w:pStyle w:val="TOC4"/>
        <w:rPr>
          <w:rFonts w:ascii="Calibri" w:hAnsi="Calibri"/>
          <w:noProof/>
          <w:sz w:val="22"/>
          <w:szCs w:val="22"/>
        </w:rPr>
      </w:pPr>
      <w:hyperlink w:anchor="_Toc273443124" w:history="1">
        <w:r w:rsidR="00DB15FB" w:rsidRPr="00BF33EA">
          <w:rPr>
            <w:rStyle w:val="Hyperlink"/>
            <w:noProof/>
          </w:rPr>
          <w:t>S.3.1.</w:t>
        </w:r>
        <w:r w:rsidR="00DB15FB">
          <w:rPr>
            <w:rFonts w:ascii="Calibri" w:hAnsi="Calibri"/>
            <w:noProof/>
            <w:sz w:val="22"/>
            <w:szCs w:val="22"/>
          </w:rPr>
          <w:tab/>
        </w:r>
        <w:r w:rsidR="00DB15FB" w:rsidRPr="00BF33EA">
          <w:rPr>
            <w:rStyle w:val="Hyperlink"/>
            <w:noProof/>
          </w:rPr>
          <w:t>Diversion of Measured Liquid.</w:t>
        </w:r>
        <w:r w:rsidR="00DB15FB">
          <w:rPr>
            <w:noProof/>
            <w:webHidden/>
          </w:rPr>
          <w:tab/>
        </w:r>
        <w:r w:rsidR="007C3B05" w:rsidRPr="007C3B05">
          <w:rPr>
            <w:noProof/>
            <w:webHidden/>
          </w:rPr>
          <w:t>3-</w:t>
        </w:r>
        <w:r>
          <w:rPr>
            <w:noProof/>
            <w:webHidden/>
          </w:rPr>
          <w:fldChar w:fldCharType="begin"/>
        </w:r>
        <w:r w:rsidR="00DB15FB">
          <w:rPr>
            <w:noProof/>
            <w:webHidden/>
          </w:rPr>
          <w:instrText xml:space="preserve"> PAGEREF _Toc273443124 \h </w:instrText>
        </w:r>
        <w:r>
          <w:rPr>
            <w:noProof/>
            <w:webHidden/>
          </w:rPr>
        </w:r>
        <w:r>
          <w:rPr>
            <w:noProof/>
            <w:webHidden/>
          </w:rPr>
          <w:fldChar w:fldCharType="separate"/>
        </w:r>
        <w:r w:rsidR="009C25A3">
          <w:rPr>
            <w:noProof/>
            <w:webHidden/>
          </w:rPr>
          <w:t>50</w:t>
        </w:r>
        <w:r>
          <w:rPr>
            <w:noProof/>
            <w:webHidden/>
          </w:rPr>
          <w:fldChar w:fldCharType="end"/>
        </w:r>
      </w:hyperlink>
    </w:p>
    <w:p w:rsidR="00DB15FB" w:rsidRDefault="00805076">
      <w:pPr>
        <w:pStyle w:val="TOC4"/>
        <w:rPr>
          <w:rFonts w:ascii="Calibri" w:hAnsi="Calibri"/>
          <w:noProof/>
          <w:sz w:val="22"/>
          <w:szCs w:val="22"/>
        </w:rPr>
      </w:pPr>
      <w:hyperlink w:anchor="_Toc273443125" w:history="1">
        <w:r w:rsidR="00DB15FB" w:rsidRPr="00BF33EA">
          <w:rPr>
            <w:rStyle w:val="Hyperlink"/>
            <w:noProof/>
          </w:rPr>
          <w:t>S.3.2.</w:t>
        </w:r>
        <w:r w:rsidR="00DB15FB">
          <w:rPr>
            <w:rFonts w:ascii="Calibri" w:hAnsi="Calibri"/>
            <w:noProof/>
            <w:sz w:val="22"/>
            <w:szCs w:val="22"/>
          </w:rPr>
          <w:tab/>
        </w:r>
        <w:r w:rsidR="00DB15FB" w:rsidRPr="00BF33EA">
          <w:rPr>
            <w:rStyle w:val="Hyperlink"/>
            <w:noProof/>
          </w:rPr>
          <w:t>Delivery Hose.</w:t>
        </w:r>
        <w:r w:rsidR="00DB15FB">
          <w:rPr>
            <w:noProof/>
            <w:webHidden/>
          </w:rPr>
          <w:tab/>
        </w:r>
        <w:r w:rsidR="007C3B05" w:rsidRPr="007C3B05">
          <w:rPr>
            <w:noProof/>
            <w:webHidden/>
          </w:rPr>
          <w:t>3-</w:t>
        </w:r>
        <w:r>
          <w:rPr>
            <w:noProof/>
            <w:webHidden/>
          </w:rPr>
          <w:fldChar w:fldCharType="begin"/>
        </w:r>
        <w:r w:rsidR="00DB15FB">
          <w:rPr>
            <w:noProof/>
            <w:webHidden/>
          </w:rPr>
          <w:instrText xml:space="preserve"> PAGEREF _Toc273443125 \h </w:instrText>
        </w:r>
        <w:r>
          <w:rPr>
            <w:noProof/>
            <w:webHidden/>
          </w:rPr>
        </w:r>
        <w:r>
          <w:rPr>
            <w:noProof/>
            <w:webHidden/>
          </w:rPr>
          <w:fldChar w:fldCharType="separate"/>
        </w:r>
        <w:r w:rsidR="009C25A3">
          <w:rPr>
            <w:noProof/>
            <w:webHidden/>
          </w:rPr>
          <w:t>50</w:t>
        </w:r>
        <w:r>
          <w:rPr>
            <w:noProof/>
            <w:webHidden/>
          </w:rPr>
          <w:fldChar w:fldCharType="end"/>
        </w:r>
      </w:hyperlink>
    </w:p>
    <w:p w:rsidR="00DB15FB" w:rsidRDefault="00805076">
      <w:pPr>
        <w:pStyle w:val="TOC3"/>
        <w:rPr>
          <w:rFonts w:ascii="Calibri" w:hAnsi="Calibri"/>
          <w:noProof/>
          <w:sz w:val="22"/>
          <w:szCs w:val="22"/>
        </w:rPr>
      </w:pPr>
      <w:hyperlink w:anchor="_Toc273443126" w:history="1">
        <w:r w:rsidR="00DB15FB" w:rsidRPr="00BF33EA">
          <w:rPr>
            <w:rStyle w:val="Hyperlink"/>
            <w:noProof/>
          </w:rPr>
          <w:t>S.4.</w:t>
        </w:r>
        <w:r w:rsidR="00DB15FB">
          <w:rPr>
            <w:rFonts w:ascii="Calibri" w:hAnsi="Calibri"/>
            <w:noProof/>
            <w:sz w:val="22"/>
            <w:szCs w:val="22"/>
          </w:rPr>
          <w:tab/>
        </w:r>
        <w:r w:rsidR="00DB15FB" w:rsidRPr="00BF33EA">
          <w:rPr>
            <w:rStyle w:val="Hyperlink"/>
            <w:noProof/>
          </w:rPr>
          <w:t>Marking Requirements.</w:t>
        </w:r>
        <w:r w:rsidR="00DB15FB">
          <w:rPr>
            <w:noProof/>
            <w:webHidden/>
          </w:rPr>
          <w:tab/>
        </w:r>
        <w:r w:rsidR="007C3B05" w:rsidRPr="007C3B05">
          <w:rPr>
            <w:noProof/>
            <w:webHidden/>
          </w:rPr>
          <w:t>3-</w:t>
        </w:r>
        <w:r>
          <w:rPr>
            <w:noProof/>
            <w:webHidden/>
          </w:rPr>
          <w:fldChar w:fldCharType="begin"/>
        </w:r>
        <w:r w:rsidR="00DB15FB">
          <w:rPr>
            <w:noProof/>
            <w:webHidden/>
          </w:rPr>
          <w:instrText xml:space="preserve"> PAGEREF _Toc273443126 \h </w:instrText>
        </w:r>
        <w:r>
          <w:rPr>
            <w:noProof/>
            <w:webHidden/>
          </w:rPr>
        </w:r>
        <w:r>
          <w:rPr>
            <w:noProof/>
            <w:webHidden/>
          </w:rPr>
          <w:fldChar w:fldCharType="separate"/>
        </w:r>
        <w:r w:rsidR="009C25A3">
          <w:rPr>
            <w:noProof/>
            <w:webHidden/>
          </w:rPr>
          <w:t>51</w:t>
        </w:r>
        <w:r>
          <w:rPr>
            <w:noProof/>
            <w:webHidden/>
          </w:rPr>
          <w:fldChar w:fldCharType="end"/>
        </w:r>
      </w:hyperlink>
    </w:p>
    <w:p w:rsidR="00DB15FB" w:rsidRDefault="00805076">
      <w:pPr>
        <w:pStyle w:val="TOC4"/>
        <w:rPr>
          <w:rFonts w:ascii="Calibri" w:hAnsi="Calibri"/>
          <w:noProof/>
          <w:sz w:val="22"/>
          <w:szCs w:val="22"/>
        </w:rPr>
      </w:pPr>
      <w:hyperlink w:anchor="_Toc273443127" w:history="1">
        <w:r w:rsidR="00DB15FB" w:rsidRPr="00BF33EA">
          <w:rPr>
            <w:rStyle w:val="Hyperlink"/>
            <w:noProof/>
          </w:rPr>
          <w:t>S.4.1.</w:t>
        </w:r>
        <w:r w:rsidR="00DB15FB">
          <w:rPr>
            <w:rFonts w:ascii="Calibri" w:hAnsi="Calibri"/>
            <w:noProof/>
            <w:sz w:val="22"/>
            <w:szCs w:val="22"/>
          </w:rPr>
          <w:tab/>
        </w:r>
        <w:r w:rsidR="00DB15FB" w:rsidRPr="00BF33EA">
          <w:rPr>
            <w:rStyle w:val="Hyperlink"/>
            <w:noProof/>
          </w:rPr>
          <w:t>Limitation of Use.</w:t>
        </w:r>
        <w:r w:rsidR="00DB15FB">
          <w:rPr>
            <w:noProof/>
            <w:webHidden/>
          </w:rPr>
          <w:tab/>
        </w:r>
        <w:r w:rsidR="007C3B05" w:rsidRPr="007C3B05">
          <w:rPr>
            <w:noProof/>
            <w:webHidden/>
          </w:rPr>
          <w:t>3-</w:t>
        </w:r>
        <w:r>
          <w:rPr>
            <w:noProof/>
            <w:webHidden/>
          </w:rPr>
          <w:fldChar w:fldCharType="begin"/>
        </w:r>
        <w:r w:rsidR="00DB15FB">
          <w:rPr>
            <w:noProof/>
            <w:webHidden/>
          </w:rPr>
          <w:instrText xml:space="preserve"> PAGEREF _Toc273443127 \h </w:instrText>
        </w:r>
        <w:r>
          <w:rPr>
            <w:noProof/>
            <w:webHidden/>
          </w:rPr>
        </w:r>
        <w:r>
          <w:rPr>
            <w:noProof/>
            <w:webHidden/>
          </w:rPr>
          <w:fldChar w:fldCharType="separate"/>
        </w:r>
        <w:r w:rsidR="009C25A3">
          <w:rPr>
            <w:noProof/>
            <w:webHidden/>
          </w:rPr>
          <w:t>51</w:t>
        </w:r>
        <w:r>
          <w:rPr>
            <w:noProof/>
            <w:webHidden/>
          </w:rPr>
          <w:fldChar w:fldCharType="end"/>
        </w:r>
      </w:hyperlink>
    </w:p>
    <w:p w:rsidR="00DB15FB" w:rsidRDefault="00805076">
      <w:pPr>
        <w:pStyle w:val="TOC4"/>
        <w:rPr>
          <w:rFonts w:ascii="Calibri" w:hAnsi="Calibri"/>
          <w:noProof/>
          <w:sz w:val="22"/>
          <w:szCs w:val="22"/>
        </w:rPr>
      </w:pPr>
      <w:hyperlink w:anchor="_Toc273443128" w:history="1">
        <w:r w:rsidR="00DB15FB" w:rsidRPr="00BF33EA">
          <w:rPr>
            <w:rStyle w:val="Hyperlink"/>
            <w:noProof/>
          </w:rPr>
          <w:t>S.4.2.</w:t>
        </w:r>
        <w:r w:rsidR="00DB15FB">
          <w:rPr>
            <w:rFonts w:ascii="Calibri" w:hAnsi="Calibri"/>
            <w:noProof/>
            <w:sz w:val="22"/>
            <w:szCs w:val="22"/>
          </w:rPr>
          <w:tab/>
        </w:r>
        <w:r w:rsidR="00DB15FB" w:rsidRPr="00BF33EA">
          <w:rPr>
            <w:rStyle w:val="Hyperlink"/>
            <w:noProof/>
          </w:rPr>
          <w:t>Discharge Rates.</w:t>
        </w:r>
        <w:r w:rsidR="00DB15FB">
          <w:rPr>
            <w:noProof/>
            <w:webHidden/>
          </w:rPr>
          <w:tab/>
        </w:r>
        <w:r w:rsidR="007C3B05" w:rsidRPr="007C3B05">
          <w:rPr>
            <w:noProof/>
            <w:webHidden/>
          </w:rPr>
          <w:t>3-</w:t>
        </w:r>
        <w:r>
          <w:rPr>
            <w:noProof/>
            <w:webHidden/>
          </w:rPr>
          <w:fldChar w:fldCharType="begin"/>
        </w:r>
        <w:r w:rsidR="00DB15FB">
          <w:rPr>
            <w:noProof/>
            <w:webHidden/>
          </w:rPr>
          <w:instrText xml:space="preserve"> PAGEREF _Toc273443128 \h </w:instrText>
        </w:r>
        <w:r>
          <w:rPr>
            <w:noProof/>
            <w:webHidden/>
          </w:rPr>
        </w:r>
        <w:r>
          <w:rPr>
            <w:noProof/>
            <w:webHidden/>
          </w:rPr>
          <w:fldChar w:fldCharType="separate"/>
        </w:r>
        <w:r w:rsidR="009C25A3">
          <w:rPr>
            <w:noProof/>
            <w:webHidden/>
          </w:rPr>
          <w:t>51</w:t>
        </w:r>
        <w:r>
          <w:rPr>
            <w:noProof/>
            <w:webHidden/>
          </w:rPr>
          <w:fldChar w:fldCharType="end"/>
        </w:r>
      </w:hyperlink>
    </w:p>
    <w:p w:rsidR="00DB15FB" w:rsidRDefault="00805076">
      <w:pPr>
        <w:pStyle w:val="TOC4"/>
        <w:rPr>
          <w:rFonts w:ascii="Calibri" w:hAnsi="Calibri"/>
          <w:noProof/>
          <w:sz w:val="22"/>
          <w:szCs w:val="22"/>
        </w:rPr>
      </w:pPr>
      <w:hyperlink w:anchor="_Toc273443129" w:history="1">
        <w:r w:rsidR="00DB15FB" w:rsidRPr="00BF33EA">
          <w:rPr>
            <w:rStyle w:val="Hyperlink"/>
            <w:i/>
            <w:noProof/>
          </w:rPr>
          <w:t>S.4.3.</w:t>
        </w:r>
        <w:r w:rsidR="00DB15FB">
          <w:rPr>
            <w:rFonts w:ascii="Calibri" w:hAnsi="Calibri"/>
            <w:noProof/>
            <w:sz w:val="22"/>
            <w:szCs w:val="22"/>
          </w:rPr>
          <w:tab/>
        </w:r>
        <w:r w:rsidR="00DB15FB" w:rsidRPr="00BF33EA">
          <w:rPr>
            <w:rStyle w:val="Hyperlink"/>
            <w:i/>
            <w:noProof/>
          </w:rPr>
          <w:t>Location of Marking Information; Retail Motor-Fuel Dispensers.</w:t>
        </w:r>
        <w:r w:rsidR="00DB15FB">
          <w:rPr>
            <w:noProof/>
            <w:webHidden/>
          </w:rPr>
          <w:tab/>
        </w:r>
        <w:r w:rsidR="007C3B05" w:rsidRPr="007C3B05">
          <w:rPr>
            <w:noProof/>
            <w:webHidden/>
          </w:rPr>
          <w:t>3-</w:t>
        </w:r>
        <w:r>
          <w:rPr>
            <w:noProof/>
            <w:webHidden/>
          </w:rPr>
          <w:fldChar w:fldCharType="begin"/>
        </w:r>
        <w:r w:rsidR="00DB15FB">
          <w:rPr>
            <w:noProof/>
            <w:webHidden/>
          </w:rPr>
          <w:instrText xml:space="preserve"> PAGEREF _Toc273443129 \h </w:instrText>
        </w:r>
        <w:r>
          <w:rPr>
            <w:noProof/>
            <w:webHidden/>
          </w:rPr>
        </w:r>
        <w:r>
          <w:rPr>
            <w:noProof/>
            <w:webHidden/>
          </w:rPr>
          <w:fldChar w:fldCharType="separate"/>
        </w:r>
        <w:r w:rsidR="009C25A3">
          <w:rPr>
            <w:noProof/>
            <w:webHidden/>
          </w:rPr>
          <w:t>51</w:t>
        </w:r>
        <w:r>
          <w:rPr>
            <w:noProof/>
            <w:webHidden/>
          </w:rPr>
          <w:fldChar w:fldCharType="end"/>
        </w:r>
      </w:hyperlink>
    </w:p>
    <w:p w:rsidR="00DB15FB" w:rsidRDefault="00805076">
      <w:pPr>
        <w:pStyle w:val="TOC4"/>
        <w:rPr>
          <w:rFonts w:ascii="Calibri" w:hAnsi="Calibri"/>
          <w:noProof/>
          <w:sz w:val="22"/>
          <w:szCs w:val="22"/>
        </w:rPr>
      </w:pPr>
      <w:hyperlink w:anchor="_Toc273443130" w:history="1">
        <w:r w:rsidR="00DB15FB" w:rsidRPr="00BF33EA">
          <w:rPr>
            <w:rStyle w:val="Hyperlink"/>
            <w:noProof/>
          </w:rPr>
          <w:t>S.4.4.</w:t>
        </w:r>
        <w:r w:rsidR="00DB15FB">
          <w:rPr>
            <w:rFonts w:ascii="Calibri" w:hAnsi="Calibri"/>
            <w:noProof/>
            <w:sz w:val="22"/>
            <w:szCs w:val="22"/>
          </w:rPr>
          <w:tab/>
        </w:r>
        <w:r w:rsidR="00DB15FB" w:rsidRPr="00BF33EA">
          <w:rPr>
            <w:rStyle w:val="Hyperlink"/>
            <w:noProof/>
          </w:rPr>
          <w:t>Temperature Compensation.</w:t>
        </w:r>
        <w:r w:rsidR="00DB15FB">
          <w:rPr>
            <w:noProof/>
            <w:webHidden/>
          </w:rPr>
          <w:tab/>
        </w:r>
        <w:r w:rsidR="007C3B05" w:rsidRPr="007C3B05">
          <w:rPr>
            <w:noProof/>
            <w:webHidden/>
          </w:rPr>
          <w:t>3-</w:t>
        </w:r>
        <w:r>
          <w:rPr>
            <w:noProof/>
            <w:webHidden/>
          </w:rPr>
          <w:fldChar w:fldCharType="begin"/>
        </w:r>
        <w:r w:rsidR="00DB15FB">
          <w:rPr>
            <w:noProof/>
            <w:webHidden/>
          </w:rPr>
          <w:instrText xml:space="preserve"> PAGEREF _Toc273443130 \h </w:instrText>
        </w:r>
        <w:r>
          <w:rPr>
            <w:noProof/>
            <w:webHidden/>
          </w:rPr>
        </w:r>
        <w:r>
          <w:rPr>
            <w:noProof/>
            <w:webHidden/>
          </w:rPr>
          <w:fldChar w:fldCharType="separate"/>
        </w:r>
        <w:r w:rsidR="009C25A3">
          <w:rPr>
            <w:noProof/>
            <w:webHidden/>
          </w:rPr>
          <w:t>51</w:t>
        </w:r>
        <w:r>
          <w:rPr>
            <w:noProof/>
            <w:webHidden/>
          </w:rPr>
          <w:fldChar w:fldCharType="end"/>
        </w:r>
      </w:hyperlink>
    </w:p>
    <w:p w:rsidR="00DB15FB" w:rsidRDefault="00805076">
      <w:pPr>
        <w:pStyle w:val="TOC2"/>
        <w:rPr>
          <w:rFonts w:ascii="Calibri" w:hAnsi="Calibri"/>
          <w:b w:val="0"/>
          <w:noProof/>
          <w:sz w:val="22"/>
          <w:szCs w:val="22"/>
        </w:rPr>
      </w:pPr>
      <w:hyperlink w:anchor="_Toc273443131" w:history="1">
        <w:r w:rsidR="00DB15FB" w:rsidRPr="00BF33EA">
          <w:rPr>
            <w:rStyle w:val="Hyperlink"/>
            <w:noProof/>
          </w:rPr>
          <w:t>N.</w:t>
        </w:r>
        <w:r w:rsidR="00DB15FB">
          <w:rPr>
            <w:rFonts w:ascii="Calibri" w:hAnsi="Calibri"/>
            <w:b w:val="0"/>
            <w:noProof/>
            <w:sz w:val="22"/>
            <w:szCs w:val="22"/>
          </w:rPr>
          <w:tab/>
        </w:r>
        <w:r w:rsidR="00DB15FB" w:rsidRPr="00BF33EA">
          <w:rPr>
            <w:rStyle w:val="Hyperlink"/>
            <w:noProof/>
          </w:rPr>
          <w:t>Notes</w:t>
        </w:r>
        <w:r w:rsidR="00DB15FB">
          <w:rPr>
            <w:noProof/>
            <w:webHidden/>
          </w:rPr>
          <w:tab/>
        </w:r>
        <w:r w:rsidR="007C3B05" w:rsidRPr="007C3B05">
          <w:rPr>
            <w:noProof/>
            <w:webHidden/>
          </w:rPr>
          <w:t>3-</w:t>
        </w:r>
        <w:r>
          <w:rPr>
            <w:noProof/>
            <w:webHidden/>
          </w:rPr>
          <w:fldChar w:fldCharType="begin"/>
        </w:r>
        <w:r w:rsidR="00DB15FB">
          <w:rPr>
            <w:noProof/>
            <w:webHidden/>
          </w:rPr>
          <w:instrText xml:space="preserve"> PAGEREF _Toc273443131 \h </w:instrText>
        </w:r>
        <w:r>
          <w:rPr>
            <w:noProof/>
            <w:webHidden/>
          </w:rPr>
        </w:r>
        <w:r>
          <w:rPr>
            <w:noProof/>
            <w:webHidden/>
          </w:rPr>
          <w:fldChar w:fldCharType="separate"/>
        </w:r>
        <w:r w:rsidR="009C25A3">
          <w:rPr>
            <w:noProof/>
            <w:webHidden/>
          </w:rPr>
          <w:t>51</w:t>
        </w:r>
        <w:r>
          <w:rPr>
            <w:noProof/>
            <w:webHidden/>
          </w:rPr>
          <w:fldChar w:fldCharType="end"/>
        </w:r>
      </w:hyperlink>
    </w:p>
    <w:p w:rsidR="00DB15FB" w:rsidRDefault="00805076">
      <w:pPr>
        <w:pStyle w:val="TOC3"/>
        <w:rPr>
          <w:rFonts w:ascii="Calibri" w:hAnsi="Calibri"/>
          <w:noProof/>
          <w:sz w:val="22"/>
          <w:szCs w:val="22"/>
        </w:rPr>
      </w:pPr>
      <w:hyperlink w:anchor="_Toc273443132" w:history="1">
        <w:r w:rsidR="00DB15FB" w:rsidRPr="00BF33EA">
          <w:rPr>
            <w:rStyle w:val="Hyperlink"/>
            <w:noProof/>
          </w:rPr>
          <w:t>N.1.</w:t>
        </w:r>
        <w:r w:rsidR="00DB15FB">
          <w:rPr>
            <w:rFonts w:ascii="Calibri" w:hAnsi="Calibri"/>
            <w:noProof/>
            <w:sz w:val="22"/>
            <w:szCs w:val="22"/>
          </w:rPr>
          <w:tab/>
        </w:r>
        <w:r w:rsidR="00DB15FB" w:rsidRPr="00BF33EA">
          <w:rPr>
            <w:rStyle w:val="Hyperlink"/>
            <w:noProof/>
          </w:rPr>
          <w:t>Test Liquid.</w:t>
        </w:r>
        <w:r w:rsidR="00DB15FB">
          <w:rPr>
            <w:noProof/>
            <w:webHidden/>
          </w:rPr>
          <w:tab/>
        </w:r>
        <w:r w:rsidR="007C3B05" w:rsidRPr="007C3B05">
          <w:rPr>
            <w:noProof/>
            <w:webHidden/>
          </w:rPr>
          <w:t>3-</w:t>
        </w:r>
        <w:r>
          <w:rPr>
            <w:noProof/>
            <w:webHidden/>
          </w:rPr>
          <w:fldChar w:fldCharType="begin"/>
        </w:r>
        <w:r w:rsidR="00DB15FB">
          <w:rPr>
            <w:noProof/>
            <w:webHidden/>
          </w:rPr>
          <w:instrText xml:space="preserve"> PAGEREF _Toc273443132 \h </w:instrText>
        </w:r>
        <w:r>
          <w:rPr>
            <w:noProof/>
            <w:webHidden/>
          </w:rPr>
        </w:r>
        <w:r>
          <w:rPr>
            <w:noProof/>
            <w:webHidden/>
          </w:rPr>
          <w:fldChar w:fldCharType="separate"/>
        </w:r>
        <w:r w:rsidR="009C25A3">
          <w:rPr>
            <w:noProof/>
            <w:webHidden/>
          </w:rPr>
          <w:t>51</w:t>
        </w:r>
        <w:r>
          <w:rPr>
            <w:noProof/>
            <w:webHidden/>
          </w:rPr>
          <w:fldChar w:fldCharType="end"/>
        </w:r>
      </w:hyperlink>
    </w:p>
    <w:p w:rsidR="00DB15FB" w:rsidRDefault="00805076">
      <w:pPr>
        <w:pStyle w:val="TOC3"/>
        <w:rPr>
          <w:rFonts w:ascii="Calibri" w:hAnsi="Calibri"/>
          <w:noProof/>
          <w:sz w:val="22"/>
          <w:szCs w:val="22"/>
        </w:rPr>
      </w:pPr>
      <w:hyperlink w:anchor="_Toc273443133" w:history="1">
        <w:r w:rsidR="00DB15FB" w:rsidRPr="00BF33EA">
          <w:rPr>
            <w:rStyle w:val="Hyperlink"/>
            <w:noProof/>
          </w:rPr>
          <w:t>N.2.</w:t>
        </w:r>
        <w:r w:rsidR="00DB15FB">
          <w:rPr>
            <w:rFonts w:ascii="Calibri" w:hAnsi="Calibri"/>
            <w:noProof/>
            <w:sz w:val="22"/>
            <w:szCs w:val="22"/>
          </w:rPr>
          <w:tab/>
        </w:r>
        <w:r w:rsidR="00DB15FB" w:rsidRPr="00BF33EA">
          <w:rPr>
            <w:rStyle w:val="Hyperlink"/>
            <w:noProof/>
          </w:rPr>
          <w:t>Vaporization and Volume Change.</w:t>
        </w:r>
        <w:r w:rsidR="00DB15FB">
          <w:rPr>
            <w:noProof/>
            <w:webHidden/>
          </w:rPr>
          <w:tab/>
        </w:r>
        <w:r w:rsidR="007C3B05" w:rsidRPr="007C3B05">
          <w:rPr>
            <w:noProof/>
            <w:webHidden/>
          </w:rPr>
          <w:t>3-</w:t>
        </w:r>
        <w:r>
          <w:rPr>
            <w:noProof/>
            <w:webHidden/>
          </w:rPr>
          <w:fldChar w:fldCharType="begin"/>
        </w:r>
        <w:r w:rsidR="00DB15FB">
          <w:rPr>
            <w:noProof/>
            <w:webHidden/>
          </w:rPr>
          <w:instrText xml:space="preserve"> PAGEREF _Toc273443133 \h </w:instrText>
        </w:r>
        <w:r>
          <w:rPr>
            <w:noProof/>
            <w:webHidden/>
          </w:rPr>
        </w:r>
        <w:r>
          <w:rPr>
            <w:noProof/>
            <w:webHidden/>
          </w:rPr>
          <w:fldChar w:fldCharType="separate"/>
        </w:r>
        <w:r w:rsidR="009C25A3">
          <w:rPr>
            <w:noProof/>
            <w:webHidden/>
          </w:rPr>
          <w:t>51</w:t>
        </w:r>
        <w:r>
          <w:rPr>
            <w:noProof/>
            <w:webHidden/>
          </w:rPr>
          <w:fldChar w:fldCharType="end"/>
        </w:r>
      </w:hyperlink>
    </w:p>
    <w:p w:rsidR="00DB15FB" w:rsidRDefault="00805076">
      <w:pPr>
        <w:pStyle w:val="TOC3"/>
        <w:rPr>
          <w:rFonts w:ascii="Calibri" w:hAnsi="Calibri"/>
          <w:noProof/>
          <w:sz w:val="22"/>
          <w:szCs w:val="22"/>
        </w:rPr>
      </w:pPr>
      <w:hyperlink w:anchor="_Toc273443134" w:history="1">
        <w:r w:rsidR="00DB15FB" w:rsidRPr="00BF33EA">
          <w:rPr>
            <w:rStyle w:val="Hyperlink"/>
            <w:noProof/>
          </w:rPr>
          <w:t>N.3.</w:t>
        </w:r>
        <w:r w:rsidR="00DB15FB">
          <w:rPr>
            <w:rFonts w:ascii="Calibri" w:hAnsi="Calibri"/>
            <w:noProof/>
            <w:sz w:val="22"/>
            <w:szCs w:val="22"/>
          </w:rPr>
          <w:tab/>
        </w:r>
        <w:r w:rsidR="00DB15FB" w:rsidRPr="00BF33EA">
          <w:rPr>
            <w:rStyle w:val="Hyperlink"/>
            <w:noProof/>
          </w:rPr>
          <w:t>Test Drafts.</w:t>
        </w:r>
        <w:r w:rsidR="00DB15FB">
          <w:rPr>
            <w:noProof/>
            <w:webHidden/>
          </w:rPr>
          <w:tab/>
        </w:r>
        <w:r w:rsidR="007C3B05" w:rsidRPr="007C3B05">
          <w:rPr>
            <w:noProof/>
            <w:webHidden/>
          </w:rPr>
          <w:t>3-</w:t>
        </w:r>
        <w:r>
          <w:rPr>
            <w:noProof/>
            <w:webHidden/>
          </w:rPr>
          <w:fldChar w:fldCharType="begin"/>
        </w:r>
        <w:r w:rsidR="00DB15FB">
          <w:rPr>
            <w:noProof/>
            <w:webHidden/>
          </w:rPr>
          <w:instrText xml:space="preserve"> PAGEREF _Toc273443134 \h </w:instrText>
        </w:r>
        <w:r>
          <w:rPr>
            <w:noProof/>
            <w:webHidden/>
          </w:rPr>
        </w:r>
        <w:r>
          <w:rPr>
            <w:noProof/>
            <w:webHidden/>
          </w:rPr>
          <w:fldChar w:fldCharType="separate"/>
        </w:r>
        <w:r w:rsidR="009C25A3">
          <w:rPr>
            <w:noProof/>
            <w:webHidden/>
          </w:rPr>
          <w:t>51</w:t>
        </w:r>
        <w:r>
          <w:rPr>
            <w:noProof/>
            <w:webHidden/>
          </w:rPr>
          <w:fldChar w:fldCharType="end"/>
        </w:r>
      </w:hyperlink>
    </w:p>
    <w:p w:rsidR="00DB15FB" w:rsidRDefault="00805076">
      <w:pPr>
        <w:pStyle w:val="TOC3"/>
        <w:rPr>
          <w:rFonts w:ascii="Calibri" w:hAnsi="Calibri"/>
          <w:noProof/>
          <w:sz w:val="22"/>
          <w:szCs w:val="22"/>
        </w:rPr>
      </w:pPr>
      <w:hyperlink w:anchor="_Toc273443135" w:history="1">
        <w:r w:rsidR="00DB15FB" w:rsidRPr="00BF33EA">
          <w:rPr>
            <w:rStyle w:val="Hyperlink"/>
            <w:noProof/>
          </w:rPr>
          <w:t>N.4.</w:t>
        </w:r>
        <w:r w:rsidR="00DB15FB">
          <w:rPr>
            <w:rFonts w:ascii="Calibri" w:hAnsi="Calibri"/>
            <w:noProof/>
            <w:sz w:val="22"/>
            <w:szCs w:val="22"/>
          </w:rPr>
          <w:tab/>
        </w:r>
        <w:r w:rsidR="00DB15FB" w:rsidRPr="00BF33EA">
          <w:rPr>
            <w:rStyle w:val="Hyperlink"/>
            <w:noProof/>
          </w:rPr>
          <w:t>Testing</w:t>
        </w:r>
        <w:r w:rsidR="00DB15FB" w:rsidRPr="00BF33EA">
          <w:rPr>
            <w:rStyle w:val="Hyperlink"/>
            <w:noProof/>
          </w:rPr>
          <w:t xml:space="preserve"> </w:t>
        </w:r>
        <w:r w:rsidR="00DB15FB" w:rsidRPr="00BF33EA">
          <w:rPr>
            <w:rStyle w:val="Hyperlink"/>
            <w:noProof/>
          </w:rPr>
          <w:t>Procedures.</w:t>
        </w:r>
        <w:r w:rsidR="00DB15FB">
          <w:rPr>
            <w:noProof/>
            <w:webHidden/>
          </w:rPr>
          <w:tab/>
        </w:r>
        <w:r w:rsidR="007C3B05" w:rsidRPr="007C3B05">
          <w:rPr>
            <w:noProof/>
            <w:webHidden/>
          </w:rPr>
          <w:t>3-</w:t>
        </w:r>
        <w:r>
          <w:rPr>
            <w:noProof/>
            <w:webHidden/>
          </w:rPr>
          <w:fldChar w:fldCharType="begin"/>
        </w:r>
        <w:r w:rsidR="00DB15FB">
          <w:rPr>
            <w:noProof/>
            <w:webHidden/>
          </w:rPr>
          <w:instrText xml:space="preserve"> PAGEREF _Toc273443135 \h </w:instrText>
        </w:r>
        <w:r>
          <w:rPr>
            <w:noProof/>
            <w:webHidden/>
          </w:rPr>
        </w:r>
        <w:r>
          <w:rPr>
            <w:noProof/>
            <w:webHidden/>
          </w:rPr>
          <w:fldChar w:fldCharType="separate"/>
        </w:r>
        <w:r w:rsidR="009C25A3">
          <w:rPr>
            <w:noProof/>
            <w:webHidden/>
          </w:rPr>
          <w:t>52</w:t>
        </w:r>
        <w:r>
          <w:rPr>
            <w:noProof/>
            <w:webHidden/>
          </w:rPr>
          <w:fldChar w:fldCharType="end"/>
        </w:r>
      </w:hyperlink>
    </w:p>
    <w:p w:rsidR="00DB15FB" w:rsidRDefault="00805076">
      <w:pPr>
        <w:pStyle w:val="TOC4"/>
        <w:rPr>
          <w:rFonts w:ascii="Calibri" w:hAnsi="Calibri"/>
          <w:noProof/>
          <w:sz w:val="22"/>
          <w:szCs w:val="22"/>
        </w:rPr>
      </w:pPr>
      <w:hyperlink w:anchor="_Toc273443136" w:history="1">
        <w:r w:rsidR="00DB15FB" w:rsidRPr="00BF33EA">
          <w:rPr>
            <w:rStyle w:val="Hyperlink"/>
            <w:noProof/>
          </w:rPr>
          <w:t>N.4.1.</w:t>
        </w:r>
        <w:r w:rsidR="00DB15FB">
          <w:rPr>
            <w:rFonts w:ascii="Calibri" w:hAnsi="Calibri"/>
            <w:noProof/>
            <w:sz w:val="22"/>
            <w:szCs w:val="22"/>
          </w:rPr>
          <w:tab/>
        </w:r>
        <w:r w:rsidR="00DB15FB" w:rsidRPr="00BF33EA">
          <w:rPr>
            <w:rStyle w:val="Hyperlink"/>
            <w:noProof/>
          </w:rPr>
          <w:t>Normal Tests.</w:t>
        </w:r>
        <w:r w:rsidR="00DB15FB">
          <w:rPr>
            <w:noProof/>
            <w:webHidden/>
          </w:rPr>
          <w:tab/>
        </w:r>
        <w:r w:rsidR="007C3B05" w:rsidRPr="007C3B05">
          <w:rPr>
            <w:noProof/>
            <w:webHidden/>
          </w:rPr>
          <w:t>3-</w:t>
        </w:r>
        <w:r>
          <w:rPr>
            <w:noProof/>
            <w:webHidden/>
          </w:rPr>
          <w:fldChar w:fldCharType="begin"/>
        </w:r>
        <w:r w:rsidR="00DB15FB">
          <w:rPr>
            <w:noProof/>
            <w:webHidden/>
          </w:rPr>
          <w:instrText xml:space="preserve"> PAGEREF _Toc273443136 \h </w:instrText>
        </w:r>
        <w:r>
          <w:rPr>
            <w:noProof/>
            <w:webHidden/>
          </w:rPr>
        </w:r>
        <w:r>
          <w:rPr>
            <w:noProof/>
            <w:webHidden/>
          </w:rPr>
          <w:fldChar w:fldCharType="separate"/>
        </w:r>
        <w:r w:rsidR="009C25A3">
          <w:rPr>
            <w:noProof/>
            <w:webHidden/>
          </w:rPr>
          <w:t>52</w:t>
        </w:r>
        <w:r>
          <w:rPr>
            <w:noProof/>
            <w:webHidden/>
          </w:rPr>
          <w:fldChar w:fldCharType="end"/>
        </w:r>
      </w:hyperlink>
    </w:p>
    <w:p w:rsidR="00DB15FB" w:rsidRDefault="00805076">
      <w:pPr>
        <w:pStyle w:val="TOC4"/>
        <w:rPr>
          <w:rFonts w:ascii="Calibri" w:hAnsi="Calibri"/>
          <w:noProof/>
          <w:sz w:val="22"/>
          <w:szCs w:val="22"/>
        </w:rPr>
      </w:pPr>
      <w:hyperlink w:anchor="_Toc273443137" w:history="1">
        <w:r w:rsidR="00DB15FB" w:rsidRPr="00BF33EA">
          <w:rPr>
            <w:rStyle w:val="Hyperlink"/>
            <w:noProof/>
          </w:rPr>
          <w:t>N.4.2.</w:t>
        </w:r>
        <w:r w:rsidR="00DB15FB">
          <w:rPr>
            <w:rFonts w:ascii="Calibri" w:hAnsi="Calibri"/>
            <w:noProof/>
            <w:sz w:val="22"/>
            <w:szCs w:val="22"/>
          </w:rPr>
          <w:tab/>
        </w:r>
        <w:r w:rsidR="00DB15FB" w:rsidRPr="00BF33EA">
          <w:rPr>
            <w:rStyle w:val="Hyperlink"/>
            <w:noProof/>
          </w:rPr>
          <w:t>Special Tests.</w:t>
        </w:r>
        <w:r w:rsidR="00DB15FB">
          <w:rPr>
            <w:noProof/>
            <w:webHidden/>
          </w:rPr>
          <w:tab/>
        </w:r>
        <w:r w:rsidR="007C3B05" w:rsidRPr="007C3B05">
          <w:rPr>
            <w:noProof/>
            <w:webHidden/>
          </w:rPr>
          <w:t>3-</w:t>
        </w:r>
        <w:r>
          <w:rPr>
            <w:noProof/>
            <w:webHidden/>
          </w:rPr>
          <w:fldChar w:fldCharType="begin"/>
        </w:r>
        <w:r w:rsidR="00DB15FB">
          <w:rPr>
            <w:noProof/>
            <w:webHidden/>
          </w:rPr>
          <w:instrText xml:space="preserve"> PAGEREF _Toc273443137 \h </w:instrText>
        </w:r>
        <w:r>
          <w:rPr>
            <w:noProof/>
            <w:webHidden/>
          </w:rPr>
        </w:r>
        <w:r>
          <w:rPr>
            <w:noProof/>
            <w:webHidden/>
          </w:rPr>
          <w:fldChar w:fldCharType="separate"/>
        </w:r>
        <w:r w:rsidR="009C25A3">
          <w:rPr>
            <w:noProof/>
            <w:webHidden/>
          </w:rPr>
          <w:t>52</w:t>
        </w:r>
        <w:r>
          <w:rPr>
            <w:noProof/>
            <w:webHidden/>
          </w:rPr>
          <w:fldChar w:fldCharType="end"/>
        </w:r>
      </w:hyperlink>
    </w:p>
    <w:p w:rsidR="00DB15FB" w:rsidRDefault="00805076">
      <w:pPr>
        <w:pStyle w:val="TOC4"/>
        <w:rPr>
          <w:rFonts w:ascii="Calibri" w:hAnsi="Calibri"/>
          <w:noProof/>
          <w:sz w:val="22"/>
          <w:szCs w:val="22"/>
        </w:rPr>
      </w:pPr>
      <w:hyperlink w:anchor="_Toc273443138" w:history="1">
        <w:r w:rsidR="00DB15FB" w:rsidRPr="00BF33EA">
          <w:rPr>
            <w:rStyle w:val="Hyperlink"/>
            <w:noProof/>
          </w:rPr>
          <w:t>N.4.3.</w:t>
        </w:r>
        <w:r w:rsidR="00DB15FB">
          <w:rPr>
            <w:rFonts w:ascii="Calibri" w:hAnsi="Calibri"/>
            <w:noProof/>
            <w:sz w:val="22"/>
            <w:szCs w:val="22"/>
          </w:rPr>
          <w:tab/>
        </w:r>
        <w:r w:rsidR="00DB15FB" w:rsidRPr="00BF33EA">
          <w:rPr>
            <w:rStyle w:val="Hyperlink"/>
            <w:noProof/>
          </w:rPr>
          <w:t>Money-Value Computation Tests.</w:t>
        </w:r>
        <w:r w:rsidR="00DB15FB">
          <w:rPr>
            <w:noProof/>
            <w:webHidden/>
          </w:rPr>
          <w:tab/>
        </w:r>
        <w:r w:rsidR="007C3B05" w:rsidRPr="007C3B05">
          <w:rPr>
            <w:noProof/>
            <w:webHidden/>
          </w:rPr>
          <w:t>3-</w:t>
        </w:r>
        <w:r>
          <w:rPr>
            <w:noProof/>
            <w:webHidden/>
          </w:rPr>
          <w:fldChar w:fldCharType="begin"/>
        </w:r>
        <w:r w:rsidR="00DB15FB">
          <w:rPr>
            <w:noProof/>
            <w:webHidden/>
          </w:rPr>
          <w:instrText xml:space="preserve"> PAGEREF _Toc273443138 \h </w:instrText>
        </w:r>
        <w:r>
          <w:rPr>
            <w:noProof/>
            <w:webHidden/>
          </w:rPr>
        </w:r>
        <w:r>
          <w:rPr>
            <w:noProof/>
            <w:webHidden/>
          </w:rPr>
          <w:fldChar w:fldCharType="separate"/>
        </w:r>
        <w:r w:rsidR="009C25A3">
          <w:rPr>
            <w:noProof/>
            <w:webHidden/>
          </w:rPr>
          <w:t>53</w:t>
        </w:r>
        <w:r>
          <w:rPr>
            <w:noProof/>
            <w:webHidden/>
          </w:rPr>
          <w:fldChar w:fldCharType="end"/>
        </w:r>
      </w:hyperlink>
    </w:p>
    <w:p w:rsidR="00DB15FB" w:rsidRDefault="00805076">
      <w:pPr>
        <w:pStyle w:val="TOC3"/>
        <w:rPr>
          <w:rFonts w:ascii="Calibri" w:hAnsi="Calibri"/>
          <w:noProof/>
          <w:sz w:val="22"/>
          <w:szCs w:val="22"/>
        </w:rPr>
      </w:pPr>
      <w:hyperlink w:anchor="_Toc273443139" w:history="1">
        <w:r w:rsidR="00DB15FB" w:rsidRPr="00BF33EA">
          <w:rPr>
            <w:rStyle w:val="Hyperlink"/>
            <w:noProof/>
          </w:rPr>
          <w:t>N.5.</w:t>
        </w:r>
        <w:r w:rsidR="00DB15FB">
          <w:rPr>
            <w:rFonts w:ascii="Calibri" w:hAnsi="Calibri"/>
            <w:noProof/>
            <w:sz w:val="22"/>
            <w:szCs w:val="22"/>
          </w:rPr>
          <w:tab/>
        </w:r>
        <w:r w:rsidR="00DB15FB" w:rsidRPr="00BF33EA">
          <w:rPr>
            <w:rStyle w:val="Hyperlink"/>
            <w:noProof/>
          </w:rPr>
          <w:t>Temperature Correction.</w:t>
        </w:r>
        <w:r w:rsidR="00DB15FB">
          <w:rPr>
            <w:noProof/>
            <w:webHidden/>
          </w:rPr>
          <w:tab/>
        </w:r>
        <w:r w:rsidR="007C3B05" w:rsidRPr="007C3B05">
          <w:rPr>
            <w:noProof/>
            <w:webHidden/>
          </w:rPr>
          <w:t>3-</w:t>
        </w:r>
        <w:r>
          <w:rPr>
            <w:noProof/>
            <w:webHidden/>
          </w:rPr>
          <w:fldChar w:fldCharType="begin"/>
        </w:r>
        <w:r w:rsidR="00DB15FB">
          <w:rPr>
            <w:noProof/>
            <w:webHidden/>
          </w:rPr>
          <w:instrText xml:space="preserve"> PAGEREF _Toc273443139 \h </w:instrText>
        </w:r>
        <w:r>
          <w:rPr>
            <w:noProof/>
            <w:webHidden/>
          </w:rPr>
        </w:r>
        <w:r>
          <w:rPr>
            <w:noProof/>
            <w:webHidden/>
          </w:rPr>
          <w:fldChar w:fldCharType="separate"/>
        </w:r>
        <w:r w:rsidR="009C25A3">
          <w:rPr>
            <w:noProof/>
            <w:webHidden/>
          </w:rPr>
          <w:t>53</w:t>
        </w:r>
        <w:r>
          <w:rPr>
            <w:noProof/>
            <w:webHidden/>
          </w:rPr>
          <w:fldChar w:fldCharType="end"/>
        </w:r>
      </w:hyperlink>
    </w:p>
    <w:p w:rsidR="00DB15FB" w:rsidRDefault="00805076">
      <w:pPr>
        <w:pStyle w:val="TOC2"/>
        <w:rPr>
          <w:rFonts w:ascii="Calibri" w:hAnsi="Calibri"/>
          <w:b w:val="0"/>
          <w:noProof/>
          <w:sz w:val="22"/>
          <w:szCs w:val="22"/>
        </w:rPr>
      </w:pPr>
      <w:hyperlink w:anchor="_Toc273443140" w:history="1">
        <w:r w:rsidR="00DB15FB" w:rsidRPr="00BF33EA">
          <w:rPr>
            <w:rStyle w:val="Hyperlink"/>
            <w:noProof/>
            <w:lang w:val="fr-FR"/>
          </w:rPr>
          <w:t>T.</w:t>
        </w:r>
        <w:r w:rsidR="00DB15FB">
          <w:rPr>
            <w:rFonts w:ascii="Calibri" w:hAnsi="Calibri"/>
            <w:b w:val="0"/>
            <w:noProof/>
            <w:sz w:val="22"/>
            <w:szCs w:val="22"/>
          </w:rPr>
          <w:tab/>
        </w:r>
        <w:r w:rsidR="00DB15FB" w:rsidRPr="00BF33EA">
          <w:rPr>
            <w:rStyle w:val="Hyperlink"/>
            <w:noProof/>
            <w:lang w:val="fr-FR"/>
          </w:rPr>
          <w:t>Tolerances</w:t>
        </w:r>
        <w:r w:rsidR="00DB15FB">
          <w:rPr>
            <w:noProof/>
            <w:webHidden/>
          </w:rPr>
          <w:tab/>
        </w:r>
        <w:r w:rsidR="007C3B05" w:rsidRPr="007C3B05">
          <w:rPr>
            <w:noProof/>
            <w:webHidden/>
          </w:rPr>
          <w:t>3-</w:t>
        </w:r>
        <w:r>
          <w:rPr>
            <w:noProof/>
            <w:webHidden/>
          </w:rPr>
          <w:fldChar w:fldCharType="begin"/>
        </w:r>
        <w:r w:rsidR="00DB15FB">
          <w:rPr>
            <w:noProof/>
            <w:webHidden/>
          </w:rPr>
          <w:instrText xml:space="preserve"> PAGEREF _Toc273443140 \h </w:instrText>
        </w:r>
        <w:r>
          <w:rPr>
            <w:noProof/>
            <w:webHidden/>
          </w:rPr>
        </w:r>
        <w:r>
          <w:rPr>
            <w:noProof/>
            <w:webHidden/>
          </w:rPr>
          <w:fldChar w:fldCharType="separate"/>
        </w:r>
        <w:r w:rsidR="009C25A3">
          <w:rPr>
            <w:noProof/>
            <w:webHidden/>
          </w:rPr>
          <w:t>53</w:t>
        </w:r>
        <w:r>
          <w:rPr>
            <w:noProof/>
            <w:webHidden/>
          </w:rPr>
          <w:fldChar w:fldCharType="end"/>
        </w:r>
      </w:hyperlink>
    </w:p>
    <w:p w:rsidR="00DB15FB" w:rsidRDefault="00805076">
      <w:pPr>
        <w:pStyle w:val="TOC3"/>
        <w:rPr>
          <w:rFonts w:ascii="Calibri" w:hAnsi="Calibri"/>
          <w:noProof/>
          <w:sz w:val="22"/>
          <w:szCs w:val="22"/>
        </w:rPr>
      </w:pPr>
      <w:hyperlink w:anchor="_Toc273443141" w:history="1">
        <w:r w:rsidR="00DB15FB" w:rsidRPr="00BF33EA">
          <w:rPr>
            <w:rStyle w:val="Hyperlink"/>
            <w:noProof/>
            <w:lang w:val="fr-FR"/>
          </w:rPr>
          <w:t>T.1.</w:t>
        </w:r>
        <w:r w:rsidR="00DB15FB">
          <w:rPr>
            <w:rFonts w:ascii="Calibri" w:hAnsi="Calibri"/>
            <w:noProof/>
            <w:sz w:val="22"/>
            <w:szCs w:val="22"/>
          </w:rPr>
          <w:tab/>
        </w:r>
        <w:r w:rsidR="00DB15FB" w:rsidRPr="00BF33EA">
          <w:rPr>
            <w:rStyle w:val="Hyperlink"/>
            <w:noProof/>
            <w:lang w:val="fr-FR"/>
          </w:rPr>
          <w:t>Application.</w:t>
        </w:r>
        <w:r w:rsidR="00DB15FB">
          <w:rPr>
            <w:noProof/>
            <w:webHidden/>
          </w:rPr>
          <w:tab/>
        </w:r>
        <w:r w:rsidR="007C3B05" w:rsidRPr="007C3B05">
          <w:rPr>
            <w:noProof/>
            <w:webHidden/>
          </w:rPr>
          <w:t>3-</w:t>
        </w:r>
        <w:r>
          <w:rPr>
            <w:noProof/>
            <w:webHidden/>
          </w:rPr>
          <w:fldChar w:fldCharType="begin"/>
        </w:r>
        <w:r w:rsidR="00DB15FB">
          <w:rPr>
            <w:noProof/>
            <w:webHidden/>
          </w:rPr>
          <w:instrText xml:space="preserve"> PAGEREF _Toc273443141 \h </w:instrText>
        </w:r>
        <w:r>
          <w:rPr>
            <w:noProof/>
            <w:webHidden/>
          </w:rPr>
        </w:r>
        <w:r>
          <w:rPr>
            <w:noProof/>
            <w:webHidden/>
          </w:rPr>
          <w:fldChar w:fldCharType="separate"/>
        </w:r>
        <w:r w:rsidR="009C25A3">
          <w:rPr>
            <w:noProof/>
            <w:webHidden/>
          </w:rPr>
          <w:t>53</w:t>
        </w:r>
        <w:r>
          <w:rPr>
            <w:noProof/>
            <w:webHidden/>
          </w:rPr>
          <w:fldChar w:fldCharType="end"/>
        </w:r>
      </w:hyperlink>
    </w:p>
    <w:p w:rsidR="00DB15FB" w:rsidRDefault="00805076">
      <w:pPr>
        <w:pStyle w:val="TOC4"/>
        <w:rPr>
          <w:rFonts w:ascii="Calibri" w:hAnsi="Calibri"/>
          <w:noProof/>
          <w:sz w:val="22"/>
          <w:szCs w:val="22"/>
        </w:rPr>
      </w:pPr>
      <w:hyperlink w:anchor="_Toc273443142" w:history="1">
        <w:r w:rsidR="00DB15FB" w:rsidRPr="00BF33EA">
          <w:rPr>
            <w:rStyle w:val="Hyperlink"/>
            <w:noProof/>
          </w:rPr>
          <w:t>T.1.1.</w:t>
        </w:r>
        <w:r w:rsidR="00DB15FB">
          <w:rPr>
            <w:rFonts w:ascii="Calibri" w:hAnsi="Calibri"/>
            <w:noProof/>
            <w:sz w:val="22"/>
            <w:szCs w:val="22"/>
          </w:rPr>
          <w:tab/>
        </w:r>
        <w:r w:rsidR="00DB15FB" w:rsidRPr="00BF33EA">
          <w:rPr>
            <w:rStyle w:val="Hyperlink"/>
            <w:noProof/>
          </w:rPr>
          <w:t>To Underregistration and to Overregistration.</w:t>
        </w:r>
        <w:r w:rsidR="00DB15FB">
          <w:rPr>
            <w:noProof/>
            <w:webHidden/>
          </w:rPr>
          <w:tab/>
        </w:r>
        <w:r w:rsidR="007C3B05" w:rsidRPr="007C3B05">
          <w:rPr>
            <w:noProof/>
            <w:webHidden/>
          </w:rPr>
          <w:t>3-</w:t>
        </w:r>
        <w:r>
          <w:rPr>
            <w:noProof/>
            <w:webHidden/>
          </w:rPr>
          <w:fldChar w:fldCharType="begin"/>
        </w:r>
        <w:r w:rsidR="00DB15FB">
          <w:rPr>
            <w:noProof/>
            <w:webHidden/>
          </w:rPr>
          <w:instrText xml:space="preserve"> PAGEREF _Toc273443142 \h </w:instrText>
        </w:r>
        <w:r>
          <w:rPr>
            <w:noProof/>
            <w:webHidden/>
          </w:rPr>
        </w:r>
        <w:r>
          <w:rPr>
            <w:noProof/>
            <w:webHidden/>
          </w:rPr>
          <w:fldChar w:fldCharType="separate"/>
        </w:r>
        <w:r w:rsidR="009C25A3">
          <w:rPr>
            <w:noProof/>
            <w:webHidden/>
          </w:rPr>
          <w:t>53</w:t>
        </w:r>
        <w:r>
          <w:rPr>
            <w:noProof/>
            <w:webHidden/>
          </w:rPr>
          <w:fldChar w:fldCharType="end"/>
        </w:r>
      </w:hyperlink>
    </w:p>
    <w:p w:rsidR="00DB15FB" w:rsidRDefault="00805076">
      <w:pPr>
        <w:pStyle w:val="TOC3"/>
        <w:rPr>
          <w:rFonts w:ascii="Calibri" w:hAnsi="Calibri"/>
          <w:noProof/>
          <w:sz w:val="22"/>
          <w:szCs w:val="22"/>
        </w:rPr>
      </w:pPr>
      <w:hyperlink w:anchor="_Toc273443143" w:history="1">
        <w:r w:rsidR="00DB15FB" w:rsidRPr="00BF33EA">
          <w:rPr>
            <w:rStyle w:val="Hyperlink"/>
            <w:noProof/>
          </w:rPr>
          <w:t>T.2.</w:t>
        </w:r>
        <w:r w:rsidR="00DB15FB">
          <w:rPr>
            <w:rFonts w:ascii="Calibri" w:hAnsi="Calibri"/>
            <w:noProof/>
            <w:sz w:val="22"/>
            <w:szCs w:val="22"/>
          </w:rPr>
          <w:tab/>
        </w:r>
        <w:r w:rsidR="00DB15FB" w:rsidRPr="00BF33EA">
          <w:rPr>
            <w:rStyle w:val="Hyperlink"/>
            <w:noProof/>
          </w:rPr>
          <w:t>Tolerance Values.</w:t>
        </w:r>
        <w:r w:rsidR="00DB15FB">
          <w:rPr>
            <w:noProof/>
            <w:webHidden/>
          </w:rPr>
          <w:tab/>
        </w:r>
        <w:r w:rsidR="007C3B05" w:rsidRPr="007C3B05">
          <w:rPr>
            <w:noProof/>
            <w:webHidden/>
          </w:rPr>
          <w:t>3-</w:t>
        </w:r>
        <w:r>
          <w:rPr>
            <w:noProof/>
            <w:webHidden/>
          </w:rPr>
          <w:fldChar w:fldCharType="begin"/>
        </w:r>
        <w:r w:rsidR="00DB15FB">
          <w:rPr>
            <w:noProof/>
            <w:webHidden/>
          </w:rPr>
          <w:instrText xml:space="preserve"> PAGEREF _Toc273443143 \h </w:instrText>
        </w:r>
        <w:r>
          <w:rPr>
            <w:noProof/>
            <w:webHidden/>
          </w:rPr>
        </w:r>
        <w:r>
          <w:rPr>
            <w:noProof/>
            <w:webHidden/>
          </w:rPr>
          <w:fldChar w:fldCharType="separate"/>
        </w:r>
        <w:r w:rsidR="009C25A3">
          <w:rPr>
            <w:noProof/>
            <w:webHidden/>
          </w:rPr>
          <w:t>53</w:t>
        </w:r>
        <w:r>
          <w:rPr>
            <w:noProof/>
            <w:webHidden/>
          </w:rPr>
          <w:fldChar w:fldCharType="end"/>
        </w:r>
      </w:hyperlink>
    </w:p>
    <w:p w:rsidR="00DB15FB" w:rsidRDefault="00805076">
      <w:pPr>
        <w:pStyle w:val="TOC3"/>
        <w:rPr>
          <w:rFonts w:ascii="Calibri" w:hAnsi="Calibri"/>
          <w:noProof/>
          <w:sz w:val="22"/>
          <w:szCs w:val="22"/>
        </w:rPr>
      </w:pPr>
      <w:hyperlink w:anchor="_Toc273443144" w:history="1">
        <w:r w:rsidR="00DB15FB" w:rsidRPr="00BF33EA">
          <w:rPr>
            <w:rStyle w:val="Hyperlink"/>
            <w:noProof/>
          </w:rPr>
          <w:t>T.3.</w:t>
        </w:r>
        <w:r w:rsidR="00DB15FB">
          <w:rPr>
            <w:rFonts w:ascii="Calibri" w:hAnsi="Calibri"/>
            <w:noProof/>
            <w:sz w:val="22"/>
            <w:szCs w:val="22"/>
          </w:rPr>
          <w:tab/>
        </w:r>
        <w:r w:rsidR="00DB15FB" w:rsidRPr="00BF33EA">
          <w:rPr>
            <w:rStyle w:val="Hyperlink"/>
            <w:noProof/>
          </w:rPr>
          <w:t>Repeatability.</w:t>
        </w:r>
        <w:r w:rsidR="00DB15FB">
          <w:rPr>
            <w:noProof/>
            <w:webHidden/>
          </w:rPr>
          <w:tab/>
        </w:r>
        <w:r w:rsidR="007C3B05" w:rsidRPr="007C3B05">
          <w:rPr>
            <w:noProof/>
            <w:webHidden/>
          </w:rPr>
          <w:t>3-</w:t>
        </w:r>
        <w:r>
          <w:rPr>
            <w:noProof/>
            <w:webHidden/>
          </w:rPr>
          <w:fldChar w:fldCharType="begin"/>
        </w:r>
        <w:r w:rsidR="00DB15FB">
          <w:rPr>
            <w:noProof/>
            <w:webHidden/>
          </w:rPr>
          <w:instrText xml:space="preserve"> PAGEREF _Toc273443144 \h </w:instrText>
        </w:r>
        <w:r>
          <w:rPr>
            <w:noProof/>
            <w:webHidden/>
          </w:rPr>
        </w:r>
        <w:r>
          <w:rPr>
            <w:noProof/>
            <w:webHidden/>
          </w:rPr>
          <w:fldChar w:fldCharType="separate"/>
        </w:r>
        <w:r w:rsidR="009C25A3">
          <w:rPr>
            <w:noProof/>
            <w:webHidden/>
          </w:rPr>
          <w:t>54</w:t>
        </w:r>
        <w:r>
          <w:rPr>
            <w:noProof/>
            <w:webHidden/>
          </w:rPr>
          <w:fldChar w:fldCharType="end"/>
        </w:r>
      </w:hyperlink>
    </w:p>
    <w:p w:rsidR="00DB15FB" w:rsidRDefault="00805076">
      <w:pPr>
        <w:pStyle w:val="TOC3"/>
        <w:rPr>
          <w:rFonts w:ascii="Calibri" w:hAnsi="Calibri"/>
          <w:noProof/>
          <w:sz w:val="22"/>
          <w:szCs w:val="22"/>
        </w:rPr>
      </w:pPr>
      <w:hyperlink w:anchor="_Toc273443145" w:history="1">
        <w:r w:rsidR="00DB15FB" w:rsidRPr="00BF33EA">
          <w:rPr>
            <w:rStyle w:val="Hyperlink"/>
            <w:noProof/>
          </w:rPr>
          <w:t>T.4.</w:t>
        </w:r>
        <w:r w:rsidR="00DB15FB">
          <w:rPr>
            <w:rFonts w:ascii="Calibri" w:hAnsi="Calibri"/>
            <w:noProof/>
            <w:sz w:val="22"/>
            <w:szCs w:val="22"/>
          </w:rPr>
          <w:tab/>
        </w:r>
        <w:r w:rsidR="00DB15FB" w:rsidRPr="00BF33EA">
          <w:rPr>
            <w:rStyle w:val="Hyperlink"/>
            <w:noProof/>
          </w:rPr>
          <w:t>Automatic Temperature-Compensating Systems.</w:t>
        </w:r>
        <w:r w:rsidR="00DB15FB">
          <w:rPr>
            <w:noProof/>
            <w:webHidden/>
          </w:rPr>
          <w:tab/>
        </w:r>
        <w:r w:rsidR="007C3B05" w:rsidRPr="007C3B05">
          <w:rPr>
            <w:noProof/>
            <w:webHidden/>
          </w:rPr>
          <w:t>3-</w:t>
        </w:r>
        <w:r>
          <w:rPr>
            <w:noProof/>
            <w:webHidden/>
          </w:rPr>
          <w:fldChar w:fldCharType="begin"/>
        </w:r>
        <w:r w:rsidR="00DB15FB">
          <w:rPr>
            <w:noProof/>
            <w:webHidden/>
          </w:rPr>
          <w:instrText xml:space="preserve"> PAGEREF _Toc273443145 \h </w:instrText>
        </w:r>
        <w:r>
          <w:rPr>
            <w:noProof/>
            <w:webHidden/>
          </w:rPr>
        </w:r>
        <w:r>
          <w:rPr>
            <w:noProof/>
            <w:webHidden/>
          </w:rPr>
          <w:fldChar w:fldCharType="separate"/>
        </w:r>
        <w:r w:rsidR="009C25A3">
          <w:rPr>
            <w:noProof/>
            <w:webHidden/>
          </w:rPr>
          <w:t>54</w:t>
        </w:r>
        <w:r>
          <w:rPr>
            <w:noProof/>
            <w:webHidden/>
          </w:rPr>
          <w:fldChar w:fldCharType="end"/>
        </w:r>
      </w:hyperlink>
    </w:p>
    <w:p w:rsidR="00DB15FB" w:rsidRDefault="00805076">
      <w:pPr>
        <w:pStyle w:val="TOC2"/>
        <w:rPr>
          <w:rFonts w:ascii="Calibri" w:hAnsi="Calibri"/>
          <w:b w:val="0"/>
          <w:noProof/>
          <w:sz w:val="22"/>
          <w:szCs w:val="22"/>
        </w:rPr>
      </w:pPr>
      <w:hyperlink w:anchor="_Toc273443146" w:history="1">
        <w:r w:rsidR="00DB15FB" w:rsidRPr="00BF33EA">
          <w:rPr>
            <w:rStyle w:val="Hyperlink"/>
            <w:noProof/>
          </w:rPr>
          <w:t>UR.</w:t>
        </w:r>
        <w:r w:rsidR="00DB15FB">
          <w:rPr>
            <w:rFonts w:ascii="Calibri" w:hAnsi="Calibri"/>
            <w:b w:val="0"/>
            <w:noProof/>
            <w:sz w:val="22"/>
            <w:szCs w:val="22"/>
          </w:rPr>
          <w:tab/>
        </w:r>
        <w:r w:rsidR="00DB15FB" w:rsidRPr="00BF33EA">
          <w:rPr>
            <w:rStyle w:val="Hyperlink"/>
            <w:noProof/>
          </w:rPr>
          <w:t>User Requirements</w:t>
        </w:r>
        <w:r w:rsidR="00DB15FB">
          <w:rPr>
            <w:noProof/>
            <w:webHidden/>
          </w:rPr>
          <w:tab/>
        </w:r>
        <w:r w:rsidR="007C3B05" w:rsidRPr="007C3B05">
          <w:rPr>
            <w:noProof/>
            <w:webHidden/>
          </w:rPr>
          <w:t>3-</w:t>
        </w:r>
        <w:r>
          <w:rPr>
            <w:noProof/>
            <w:webHidden/>
          </w:rPr>
          <w:fldChar w:fldCharType="begin"/>
        </w:r>
        <w:r w:rsidR="00DB15FB">
          <w:rPr>
            <w:noProof/>
            <w:webHidden/>
          </w:rPr>
          <w:instrText xml:space="preserve"> PAGEREF _Toc273443146 \h </w:instrText>
        </w:r>
        <w:r>
          <w:rPr>
            <w:noProof/>
            <w:webHidden/>
          </w:rPr>
        </w:r>
        <w:r>
          <w:rPr>
            <w:noProof/>
            <w:webHidden/>
          </w:rPr>
          <w:fldChar w:fldCharType="separate"/>
        </w:r>
        <w:r w:rsidR="009C25A3">
          <w:rPr>
            <w:noProof/>
            <w:webHidden/>
          </w:rPr>
          <w:t>54</w:t>
        </w:r>
        <w:r>
          <w:rPr>
            <w:noProof/>
            <w:webHidden/>
          </w:rPr>
          <w:fldChar w:fldCharType="end"/>
        </w:r>
      </w:hyperlink>
    </w:p>
    <w:p w:rsidR="00DB15FB" w:rsidRDefault="00805076">
      <w:pPr>
        <w:pStyle w:val="TOC3"/>
        <w:rPr>
          <w:rFonts w:ascii="Calibri" w:hAnsi="Calibri"/>
          <w:noProof/>
          <w:sz w:val="22"/>
          <w:szCs w:val="22"/>
        </w:rPr>
      </w:pPr>
      <w:hyperlink w:anchor="_Toc273443147" w:history="1">
        <w:r w:rsidR="00DB15FB" w:rsidRPr="00BF33EA">
          <w:rPr>
            <w:rStyle w:val="Hyperlink"/>
            <w:noProof/>
          </w:rPr>
          <w:t>UR.1.</w:t>
        </w:r>
        <w:r w:rsidR="00DB15FB">
          <w:rPr>
            <w:rFonts w:ascii="Calibri" w:hAnsi="Calibri"/>
            <w:noProof/>
            <w:sz w:val="22"/>
            <w:szCs w:val="22"/>
          </w:rPr>
          <w:tab/>
        </w:r>
        <w:r w:rsidR="00DB15FB" w:rsidRPr="00BF33EA">
          <w:rPr>
            <w:rStyle w:val="Hyperlink"/>
            <w:noProof/>
          </w:rPr>
          <w:t>Installation Requirements.</w:t>
        </w:r>
        <w:r w:rsidR="00DB15FB">
          <w:rPr>
            <w:noProof/>
            <w:webHidden/>
          </w:rPr>
          <w:tab/>
        </w:r>
        <w:r w:rsidR="007C3B05" w:rsidRPr="007C3B05">
          <w:rPr>
            <w:noProof/>
            <w:webHidden/>
          </w:rPr>
          <w:t>3-</w:t>
        </w:r>
        <w:r>
          <w:rPr>
            <w:noProof/>
            <w:webHidden/>
          </w:rPr>
          <w:fldChar w:fldCharType="begin"/>
        </w:r>
        <w:r w:rsidR="00DB15FB">
          <w:rPr>
            <w:noProof/>
            <w:webHidden/>
          </w:rPr>
          <w:instrText xml:space="preserve"> PAGEREF _Toc273443147 \h </w:instrText>
        </w:r>
        <w:r>
          <w:rPr>
            <w:noProof/>
            <w:webHidden/>
          </w:rPr>
        </w:r>
        <w:r>
          <w:rPr>
            <w:noProof/>
            <w:webHidden/>
          </w:rPr>
          <w:fldChar w:fldCharType="separate"/>
        </w:r>
        <w:r w:rsidR="009C25A3">
          <w:rPr>
            <w:noProof/>
            <w:webHidden/>
          </w:rPr>
          <w:t>54</w:t>
        </w:r>
        <w:r>
          <w:rPr>
            <w:noProof/>
            <w:webHidden/>
          </w:rPr>
          <w:fldChar w:fldCharType="end"/>
        </w:r>
      </w:hyperlink>
    </w:p>
    <w:p w:rsidR="00DB15FB" w:rsidRDefault="00805076">
      <w:pPr>
        <w:pStyle w:val="TOC4"/>
        <w:rPr>
          <w:rFonts w:ascii="Calibri" w:hAnsi="Calibri"/>
          <w:noProof/>
          <w:sz w:val="22"/>
          <w:szCs w:val="22"/>
        </w:rPr>
      </w:pPr>
      <w:hyperlink w:anchor="_Toc273443148" w:history="1">
        <w:r w:rsidR="00DB15FB" w:rsidRPr="00BF33EA">
          <w:rPr>
            <w:rStyle w:val="Hyperlink"/>
            <w:noProof/>
          </w:rPr>
          <w:t>UR.1.1.</w:t>
        </w:r>
        <w:r w:rsidR="00DB15FB">
          <w:rPr>
            <w:rFonts w:ascii="Calibri" w:hAnsi="Calibri"/>
            <w:noProof/>
            <w:sz w:val="22"/>
            <w:szCs w:val="22"/>
          </w:rPr>
          <w:tab/>
        </w:r>
        <w:r w:rsidR="00DB15FB" w:rsidRPr="00BF33EA">
          <w:rPr>
            <w:rStyle w:val="Hyperlink"/>
            <w:noProof/>
          </w:rPr>
          <w:t>Discharge Rate.</w:t>
        </w:r>
        <w:r w:rsidR="00DB15FB">
          <w:rPr>
            <w:noProof/>
            <w:webHidden/>
          </w:rPr>
          <w:tab/>
        </w:r>
        <w:r w:rsidR="007C3B05" w:rsidRPr="007C3B05">
          <w:rPr>
            <w:noProof/>
            <w:webHidden/>
          </w:rPr>
          <w:t>3-</w:t>
        </w:r>
        <w:r>
          <w:rPr>
            <w:noProof/>
            <w:webHidden/>
          </w:rPr>
          <w:fldChar w:fldCharType="begin"/>
        </w:r>
        <w:r w:rsidR="00DB15FB">
          <w:rPr>
            <w:noProof/>
            <w:webHidden/>
          </w:rPr>
          <w:instrText xml:space="preserve"> PAGEREF _Toc273443148 \h </w:instrText>
        </w:r>
        <w:r>
          <w:rPr>
            <w:noProof/>
            <w:webHidden/>
          </w:rPr>
        </w:r>
        <w:r>
          <w:rPr>
            <w:noProof/>
            <w:webHidden/>
          </w:rPr>
          <w:fldChar w:fldCharType="separate"/>
        </w:r>
        <w:r w:rsidR="009C25A3">
          <w:rPr>
            <w:noProof/>
            <w:webHidden/>
          </w:rPr>
          <w:t>54</w:t>
        </w:r>
        <w:r>
          <w:rPr>
            <w:noProof/>
            <w:webHidden/>
          </w:rPr>
          <w:fldChar w:fldCharType="end"/>
        </w:r>
      </w:hyperlink>
    </w:p>
    <w:p w:rsidR="00DB15FB" w:rsidRDefault="00805076">
      <w:pPr>
        <w:pStyle w:val="TOC4"/>
        <w:rPr>
          <w:rFonts w:ascii="Calibri" w:hAnsi="Calibri"/>
          <w:noProof/>
          <w:sz w:val="22"/>
          <w:szCs w:val="22"/>
        </w:rPr>
      </w:pPr>
      <w:hyperlink w:anchor="_Toc273443149" w:history="1">
        <w:r w:rsidR="00DB15FB" w:rsidRPr="00BF33EA">
          <w:rPr>
            <w:rStyle w:val="Hyperlink"/>
            <w:noProof/>
          </w:rPr>
          <w:t>UR.1.2.</w:t>
        </w:r>
        <w:r w:rsidR="00DB15FB">
          <w:rPr>
            <w:rFonts w:ascii="Calibri" w:hAnsi="Calibri"/>
            <w:noProof/>
            <w:sz w:val="22"/>
            <w:szCs w:val="22"/>
          </w:rPr>
          <w:tab/>
        </w:r>
        <w:r w:rsidR="00DB15FB" w:rsidRPr="00BF33EA">
          <w:rPr>
            <w:rStyle w:val="Hyperlink"/>
            <w:noProof/>
          </w:rPr>
          <w:t>Length of Discharge Hose.</w:t>
        </w:r>
        <w:r w:rsidR="00DB15FB">
          <w:rPr>
            <w:noProof/>
            <w:webHidden/>
          </w:rPr>
          <w:tab/>
        </w:r>
        <w:r w:rsidR="007C3B05" w:rsidRPr="007C3B05">
          <w:rPr>
            <w:noProof/>
            <w:webHidden/>
          </w:rPr>
          <w:t>3-</w:t>
        </w:r>
        <w:r>
          <w:rPr>
            <w:noProof/>
            <w:webHidden/>
          </w:rPr>
          <w:fldChar w:fldCharType="begin"/>
        </w:r>
        <w:r w:rsidR="00DB15FB">
          <w:rPr>
            <w:noProof/>
            <w:webHidden/>
          </w:rPr>
          <w:instrText xml:space="preserve"> PAGEREF _Toc273443149 \h </w:instrText>
        </w:r>
        <w:r>
          <w:rPr>
            <w:noProof/>
            <w:webHidden/>
          </w:rPr>
        </w:r>
        <w:r>
          <w:rPr>
            <w:noProof/>
            <w:webHidden/>
          </w:rPr>
          <w:fldChar w:fldCharType="separate"/>
        </w:r>
        <w:r w:rsidR="009C25A3">
          <w:rPr>
            <w:noProof/>
            <w:webHidden/>
          </w:rPr>
          <w:t>54</w:t>
        </w:r>
        <w:r>
          <w:rPr>
            <w:noProof/>
            <w:webHidden/>
          </w:rPr>
          <w:fldChar w:fldCharType="end"/>
        </w:r>
      </w:hyperlink>
    </w:p>
    <w:p w:rsidR="00DB15FB" w:rsidRDefault="00805076">
      <w:pPr>
        <w:pStyle w:val="TOC3"/>
        <w:rPr>
          <w:rFonts w:ascii="Calibri" w:hAnsi="Calibri"/>
          <w:noProof/>
          <w:sz w:val="22"/>
          <w:szCs w:val="22"/>
        </w:rPr>
      </w:pPr>
      <w:hyperlink w:anchor="_Toc273443150" w:history="1">
        <w:r w:rsidR="00DB15FB" w:rsidRPr="00BF33EA">
          <w:rPr>
            <w:rStyle w:val="Hyperlink"/>
            <w:noProof/>
          </w:rPr>
          <w:t>UR.2.</w:t>
        </w:r>
        <w:r w:rsidR="00DB15FB">
          <w:rPr>
            <w:rFonts w:ascii="Calibri" w:hAnsi="Calibri"/>
            <w:noProof/>
            <w:sz w:val="22"/>
            <w:szCs w:val="22"/>
          </w:rPr>
          <w:tab/>
        </w:r>
        <w:r w:rsidR="00DB15FB" w:rsidRPr="00BF33EA">
          <w:rPr>
            <w:rStyle w:val="Hyperlink"/>
            <w:noProof/>
          </w:rPr>
          <w:t>Use Requirements.</w:t>
        </w:r>
        <w:r w:rsidR="00DB15FB">
          <w:rPr>
            <w:noProof/>
            <w:webHidden/>
          </w:rPr>
          <w:tab/>
        </w:r>
        <w:r w:rsidR="007C3B05" w:rsidRPr="007C3B05">
          <w:rPr>
            <w:noProof/>
            <w:webHidden/>
          </w:rPr>
          <w:t>3-</w:t>
        </w:r>
        <w:r>
          <w:rPr>
            <w:noProof/>
            <w:webHidden/>
          </w:rPr>
          <w:fldChar w:fldCharType="begin"/>
        </w:r>
        <w:r w:rsidR="00DB15FB">
          <w:rPr>
            <w:noProof/>
            <w:webHidden/>
          </w:rPr>
          <w:instrText xml:space="preserve"> PAGEREF _Toc273443150 \h </w:instrText>
        </w:r>
        <w:r>
          <w:rPr>
            <w:noProof/>
            <w:webHidden/>
          </w:rPr>
        </w:r>
        <w:r>
          <w:rPr>
            <w:noProof/>
            <w:webHidden/>
          </w:rPr>
          <w:fldChar w:fldCharType="separate"/>
        </w:r>
        <w:r w:rsidR="009C25A3">
          <w:rPr>
            <w:noProof/>
            <w:webHidden/>
          </w:rPr>
          <w:t>54</w:t>
        </w:r>
        <w:r>
          <w:rPr>
            <w:noProof/>
            <w:webHidden/>
          </w:rPr>
          <w:fldChar w:fldCharType="end"/>
        </w:r>
      </w:hyperlink>
    </w:p>
    <w:p w:rsidR="00DB15FB" w:rsidRDefault="00805076">
      <w:pPr>
        <w:pStyle w:val="TOC4"/>
        <w:rPr>
          <w:rFonts w:ascii="Calibri" w:hAnsi="Calibri"/>
          <w:noProof/>
          <w:sz w:val="22"/>
          <w:szCs w:val="22"/>
        </w:rPr>
      </w:pPr>
      <w:hyperlink w:anchor="_Toc273443151" w:history="1">
        <w:r w:rsidR="00DB15FB" w:rsidRPr="00BF33EA">
          <w:rPr>
            <w:rStyle w:val="Hyperlink"/>
            <w:noProof/>
          </w:rPr>
          <w:t>UR.2.1.</w:t>
        </w:r>
        <w:r w:rsidR="00DB15FB">
          <w:rPr>
            <w:rFonts w:ascii="Calibri" w:hAnsi="Calibri"/>
            <w:noProof/>
            <w:sz w:val="22"/>
            <w:szCs w:val="22"/>
          </w:rPr>
          <w:tab/>
        </w:r>
        <w:r w:rsidR="00DB15FB" w:rsidRPr="00BF33EA">
          <w:rPr>
            <w:rStyle w:val="Hyperlink"/>
            <w:noProof/>
          </w:rPr>
          <w:t>Return of Indication and Recording Elements to Zero.</w:t>
        </w:r>
        <w:r w:rsidR="00DB15FB">
          <w:rPr>
            <w:noProof/>
            <w:webHidden/>
          </w:rPr>
          <w:tab/>
        </w:r>
        <w:r w:rsidR="007C3B05" w:rsidRPr="007C3B05">
          <w:rPr>
            <w:noProof/>
            <w:webHidden/>
          </w:rPr>
          <w:t>3-</w:t>
        </w:r>
        <w:r>
          <w:rPr>
            <w:noProof/>
            <w:webHidden/>
          </w:rPr>
          <w:fldChar w:fldCharType="begin"/>
        </w:r>
        <w:r w:rsidR="00DB15FB">
          <w:rPr>
            <w:noProof/>
            <w:webHidden/>
          </w:rPr>
          <w:instrText xml:space="preserve"> PAGEREF _Toc273443151 \h </w:instrText>
        </w:r>
        <w:r>
          <w:rPr>
            <w:noProof/>
            <w:webHidden/>
          </w:rPr>
        </w:r>
        <w:r>
          <w:rPr>
            <w:noProof/>
            <w:webHidden/>
          </w:rPr>
          <w:fldChar w:fldCharType="separate"/>
        </w:r>
        <w:r w:rsidR="009C25A3">
          <w:rPr>
            <w:noProof/>
            <w:webHidden/>
          </w:rPr>
          <w:t>54</w:t>
        </w:r>
        <w:r>
          <w:rPr>
            <w:noProof/>
            <w:webHidden/>
          </w:rPr>
          <w:fldChar w:fldCharType="end"/>
        </w:r>
      </w:hyperlink>
    </w:p>
    <w:p w:rsidR="00DB15FB" w:rsidRDefault="00805076">
      <w:pPr>
        <w:pStyle w:val="TOC4"/>
        <w:rPr>
          <w:rFonts w:ascii="Calibri" w:hAnsi="Calibri"/>
          <w:noProof/>
          <w:sz w:val="22"/>
          <w:szCs w:val="22"/>
        </w:rPr>
      </w:pPr>
      <w:hyperlink w:anchor="_Toc273443152" w:history="1">
        <w:r w:rsidR="00DB15FB" w:rsidRPr="00BF33EA">
          <w:rPr>
            <w:rStyle w:val="Hyperlink"/>
            <w:noProof/>
          </w:rPr>
          <w:t>UR.2.2.</w:t>
        </w:r>
        <w:r w:rsidR="00DB15FB">
          <w:rPr>
            <w:rFonts w:ascii="Calibri" w:hAnsi="Calibri"/>
            <w:noProof/>
            <w:sz w:val="22"/>
            <w:szCs w:val="22"/>
          </w:rPr>
          <w:tab/>
        </w:r>
        <w:r w:rsidR="00DB15FB" w:rsidRPr="00BF33EA">
          <w:rPr>
            <w:rStyle w:val="Hyperlink"/>
            <w:noProof/>
          </w:rPr>
          <w:t>Condition of Fill of Discharge Hose.</w:t>
        </w:r>
        <w:r w:rsidR="00DB15FB">
          <w:rPr>
            <w:noProof/>
            <w:webHidden/>
          </w:rPr>
          <w:tab/>
        </w:r>
        <w:r w:rsidR="007C3B05" w:rsidRPr="007C3B05">
          <w:rPr>
            <w:noProof/>
            <w:webHidden/>
          </w:rPr>
          <w:t>3-</w:t>
        </w:r>
        <w:r>
          <w:rPr>
            <w:noProof/>
            <w:webHidden/>
          </w:rPr>
          <w:fldChar w:fldCharType="begin"/>
        </w:r>
        <w:r w:rsidR="00DB15FB">
          <w:rPr>
            <w:noProof/>
            <w:webHidden/>
          </w:rPr>
          <w:instrText xml:space="preserve"> PAGEREF _Toc273443152 \h </w:instrText>
        </w:r>
        <w:r>
          <w:rPr>
            <w:noProof/>
            <w:webHidden/>
          </w:rPr>
        </w:r>
        <w:r>
          <w:rPr>
            <w:noProof/>
            <w:webHidden/>
          </w:rPr>
          <w:fldChar w:fldCharType="separate"/>
        </w:r>
        <w:r w:rsidR="009C25A3">
          <w:rPr>
            <w:noProof/>
            <w:webHidden/>
          </w:rPr>
          <w:t>54</w:t>
        </w:r>
        <w:r>
          <w:rPr>
            <w:noProof/>
            <w:webHidden/>
          </w:rPr>
          <w:fldChar w:fldCharType="end"/>
        </w:r>
      </w:hyperlink>
    </w:p>
    <w:p w:rsidR="00DB15FB" w:rsidRDefault="00805076">
      <w:pPr>
        <w:pStyle w:val="TOC4"/>
        <w:rPr>
          <w:rFonts w:ascii="Calibri" w:hAnsi="Calibri"/>
          <w:noProof/>
          <w:sz w:val="22"/>
          <w:szCs w:val="22"/>
        </w:rPr>
      </w:pPr>
      <w:hyperlink w:anchor="_Toc273443153" w:history="1">
        <w:r w:rsidR="00DB15FB" w:rsidRPr="00BF33EA">
          <w:rPr>
            <w:rStyle w:val="Hyperlink"/>
            <w:noProof/>
          </w:rPr>
          <w:t>UR.2.3.</w:t>
        </w:r>
        <w:r w:rsidR="00DB15FB">
          <w:rPr>
            <w:rFonts w:ascii="Calibri" w:hAnsi="Calibri"/>
            <w:noProof/>
            <w:sz w:val="22"/>
            <w:szCs w:val="22"/>
          </w:rPr>
          <w:tab/>
        </w:r>
        <w:r w:rsidR="00DB15FB" w:rsidRPr="00BF33EA">
          <w:rPr>
            <w:rStyle w:val="Hyperlink"/>
            <w:noProof/>
          </w:rPr>
          <w:t>Vapor-Return Line.</w:t>
        </w:r>
        <w:r w:rsidR="00DB15FB">
          <w:rPr>
            <w:noProof/>
            <w:webHidden/>
          </w:rPr>
          <w:tab/>
        </w:r>
        <w:r w:rsidR="007C3B05" w:rsidRPr="007C3B05">
          <w:rPr>
            <w:noProof/>
            <w:webHidden/>
          </w:rPr>
          <w:t>3-</w:t>
        </w:r>
        <w:r>
          <w:rPr>
            <w:noProof/>
            <w:webHidden/>
          </w:rPr>
          <w:fldChar w:fldCharType="begin"/>
        </w:r>
        <w:r w:rsidR="00DB15FB">
          <w:rPr>
            <w:noProof/>
            <w:webHidden/>
          </w:rPr>
          <w:instrText xml:space="preserve"> PAGEREF _Toc273443153 \h </w:instrText>
        </w:r>
        <w:r>
          <w:rPr>
            <w:noProof/>
            <w:webHidden/>
          </w:rPr>
        </w:r>
        <w:r>
          <w:rPr>
            <w:noProof/>
            <w:webHidden/>
          </w:rPr>
          <w:fldChar w:fldCharType="separate"/>
        </w:r>
        <w:r w:rsidR="009C25A3">
          <w:rPr>
            <w:noProof/>
            <w:webHidden/>
          </w:rPr>
          <w:t>54</w:t>
        </w:r>
        <w:r>
          <w:rPr>
            <w:noProof/>
            <w:webHidden/>
          </w:rPr>
          <w:fldChar w:fldCharType="end"/>
        </w:r>
      </w:hyperlink>
    </w:p>
    <w:p w:rsidR="00DB15FB" w:rsidRDefault="00805076">
      <w:pPr>
        <w:pStyle w:val="TOC4"/>
        <w:rPr>
          <w:rFonts w:ascii="Calibri" w:hAnsi="Calibri"/>
          <w:noProof/>
          <w:sz w:val="22"/>
          <w:szCs w:val="22"/>
        </w:rPr>
      </w:pPr>
      <w:hyperlink w:anchor="_Toc273443154" w:history="1">
        <w:r w:rsidR="00DB15FB" w:rsidRPr="00BF33EA">
          <w:rPr>
            <w:rStyle w:val="Hyperlink"/>
            <w:noProof/>
          </w:rPr>
          <w:t>UR.2.4.</w:t>
        </w:r>
        <w:r w:rsidR="00DB15FB">
          <w:rPr>
            <w:rFonts w:ascii="Calibri" w:hAnsi="Calibri"/>
            <w:noProof/>
            <w:sz w:val="22"/>
            <w:szCs w:val="22"/>
          </w:rPr>
          <w:tab/>
        </w:r>
        <w:r w:rsidR="00DB15FB" w:rsidRPr="00BF33EA">
          <w:rPr>
            <w:rStyle w:val="Hyperlink"/>
            <w:noProof/>
          </w:rPr>
          <w:t>Temperature Compensation.</w:t>
        </w:r>
        <w:r w:rsidR="00DB15FB">
          <w:rPr>
            <w:noProof/>
            <w:webHidden/>
          </w:rPr>
          <w:tab/>
        </w:r>
        <w:r w:rsidR="007C3B05" w:rsidRPr="007C3B05">
          <w:rPr>
            <w:noProof/>
            <w:webHidden/>
          </w:rPr>
          <w:t>3-</w:t>
        </w:r>
        <w:r>
          <w:rPr>
            <w:noProof/>
            <w:webHidden/>
          </w:rPr>
          <w:fldChar w:fldCharType="begin"/>
        </w:r>
        <w:r w:rsidR="00DB15FB">
          <w:rPr>
            <w:noProof/>
            <w:webHidden/>
          </w:rPr>
          <w:instrText xml:space="preserve"> PAGEREF _Toc273443154 \h </w:instrText>
        </w:r>
        <w:r>
          <w:rPr>
            <w:noProof/>
            <w:webHidden/>
          </w:rPr>
        </w:r>
        <w:r>
          <w:rPr>
            <w:noProof/>
            <w:webHidden/>
          </w:rPr>
          <w:fldChar w:fldCharType="separate"/>
        </w:r>
        <w:r w:rsidR="009C25A3">
          <w:rPr>
            <w:noProof/>
            <w:webHidden/>
          </w:rPr>
          <w:t>55</w:t>
        </w:r>
        <w:r>
          <w:rPr>
            <w:noProof/>
            <w:webHidden/>
          </w:rPr>
          <w:fldChar w:fldCharType="end"/>
        </w:r>
      </w:hyperlink>
    </w:p>
    <w:p w:rsidR="00DB15FB" w:rsidRDefault="00805076">
      <w:pPr>
        <w:pStyle w:val="TOC4"/>
        <w:rPr>
          <w:rFonts w:ascii="Calibri" w:hAnsi="Calibri"/>
          <w:noProof/>
          <w:sz w:val="22"/>
          <w:szCs w:val="22"/>
        </w:rPr>
      </w:pPr>
      <w:hyperlink w:anchor="_Toc273443155" w:history="1">
        <w:r w:rsidR="00DB15FB" w:rsidRPr="00BF33EA">
          <w:rPr>
            <w:rStyle w:val="Hyperlink"/>
            <w:noProof/>
          </w:rPr>
          <w:t>UR.2.5.</w:t>
        </w:r>
        <w:r w:rsidR="00DB15FB">
          <w:rPr>
            <w:rFonts w:ascii="Calibri" w:hAnsi="Calibri"/>
            <w:noProof/>
            <w:sz w:val="22"/>
            <w:szCs w:val="22"/>
          </w:rPr>
          <w:tab/>
        </w:r>
        <w:r w:rsidR="00DB15FB" w:rsidRPr="00BF33EA">
          <w:rPr>
            <w:rStyle w:val="Hyperlink"/>
            <w:noProof/>
          </w:rPr>
          <w:t>Ticket in Printing Device.</w:t>
        </w:r>
        <w:r w:rsidR="00DB15FB">
          <w:rPr>
            <w:noProof/>
            <w:webHidden/>
          </w:rPr>
          <w:tab/>
        </w:r>
        <w:r w:rsidR="007C3B05" w:rsidRPr="007C3B05">
          <w:rPr>
            <w:noProof/>
            <w:webHidden/>
          </w:rPr>
          <w:t>3-</w:t>
        </w:r>
        <w:r>
          <w:rPr>
            <w:noProof/>
            <w:webHidden/>
          </w:rPr>
          <w:fldChar w:fldCharType="begin"/>
        </w:r>
        <w:r w:rsidR="00DB15FB">
          <w:rPr>
            <w:noProof/>
            <w:webHidden/>
          </w:rPr>
          <w:instrText xml:space="preserve"> PAGEREF _Toc273443155 \h </w:instrText>
        </w:r>
        <w:r>
          <w:rPr>
            <w:noProof/>
            <w:webHidden/>
          </w:rPr>
        </w:r>
        <w:r>
          <w:rPr>
            <w:noProof/>
            <w:webHidden/>
          </w:rPr>
          <w:fldChar w:fldCharType="separate"/>
        </w:r>
        <w:r w:rsidR="009C25A3">
          <w:rPr>
            <w:noProof/>
            <w:webHidden/>
          </w:rPr>
          <w:t>55</w:t>
        </w:r>
        <w:r>
          <w:rPr>
            <w:noProof/>
            <w:webHidden/>
          </w:rPr>
          <w:fldChar w:fldCharType="end"/>
        </w:r>
      </w:hyperlink>
    </w:p>
    <w:p w:rsidR="00DB15FB" w:rsidRDefault="00805076">
      <w:pPr>
        <w:pStyle w:val="TOC4"/>
        <w:rPr>
          <w:rFonts w:ascii="Calibri" w:hAnsi="Calibri"/>
          <w:noProof/>
          <w:sz w:val="22"/>
          <w:szCs w:val="22"/>
        </w:rPr>
      </w:pPr>
      <w:hyperlink w:anchor="_Toc273443156" w:history="1">
        <w:r w:rsidR="00DB15FB" w:rsidRPr="00BF33EA">
          <w:rPr>
            <w:rStyle w:val="Hyperlink"/>
            <w:noProof/>
          </w:rPr>
          <w:t>UR.2.6.</w:t>
        </w:r>
        <w:r w:rsidR="00DB15FB">
          <w:rPr>
            <w:rFonts w:ascii="Calibri" w:hAnsi="Calibri"/>
            <w:noProof/>
            <w:sz w:val="22"/>
            <w:szCs w:val="22"/>
          </w:rPr>
          <w:tab/>
        </w:r>
        <w:r w:rsidR="00DB15FB" w:rsidRPr="00BF33EA">
          <w:rPr>
            <w:rStyle w:val="Hyperlink"/>
            <w:noProof/>
          </w:rPr>
          <w:t>Ticket Printer; Customer Ticket.</w:t>
        </w:r>
        <w:r w:rsidR="00DB15FB">
          <w:rPr>
            <w:noProof/>
            <w:webHidden/>
          </w:rPr>
          <w:tab/>
        </w:r>
        <w:r w:rsidR="007C3B05" w:rsidRPr="007C3B05">
          <w:rPr>
            <w:noProof/>
            <w:webHidden/>
          </w:rPr>
          <w:t>3-</w:t>
        </w:r>
        <w:r>
          <w:rPr>
            <w:noProof/>
            <w:webHidden/>
          </w:rPr>
          <w:fldChar w:fldCharType="begin"/>
        </w:r>
        <w:r w:rsidR="00DB15FB">
          <w:rPr>
            <w:noProof/>
            <w:webHidden/>
          </w:rPr>
          <w:instrText xml:space="preserve"> PAGEREF _Toc273443156 \h </w:instrText>
        </w:r>
        <w:r>
          <w:rPr>
            <w:noProof/>
            <w:webHidden/>
          </w:rPr>
        </w:r>
        <w:r>
          <w:rPr>
            <w:noProof/>
            <w:webHidden/>
          </w:rPr>
          <w:fldChar w:fldCharType="separate"/>
        </w:r>
        <w:r w:rsidR="009C25A3">
          <w:rPr>
            <w:noProof/>
            <w:webHidden/>
          </w:rPr>
          <w:t>55</w:t>
        </w:r>
        <w:r>
          <w:rPr>
            <w:noProof/>
            <w:webHidden/>
          </w:rPr>
          <w:fldChar w:fldCharType="end"/>
        </w:r>
      </w:hyperlink>
    </w:p>
    <w:p w:rsidR="00DB15FB" w:rsidRDefault="00805076">
      <w:r>
        <w:fldChar w:fldCharType="end"/>
      </w:r>
    </w:p>
    <w:p w:rsidR="00DB15FB" w:rsidRDefault="00DB15FB">
      <w:pPr>
        <w:pStyle w:val="Heading1"/>
        <w:tabs>
          <w:tab w:val="left" w:pos="360"/>
        </w:tabs>
      </w:pPr>
      <w:r>
        <w:br w:type="page"/>
      </w:r>
      <w:bookmarkStart w:id="0" w:name="_Toc273443102"/>
      <w:proofErr w:type="gramStart"/>
      <w:r>
        <w:lastRenderedPageBreak/>
        <w:t>Section 3.32.</w:t>
      </w:r>
      <w:proofErr w:type="gramEnd"/>
      <w:r>
        <w:tab/>
        <w:t>Liquefied Petroleum Gas and Anhydrous Ammonia Liquid-Measuring Devices</w:t>
      </w:r>
      <w:r>
        <w:rPr>
          <w:vertAlign w:val="superscript"/>
        </w:rPr>
        <w:footnoteReference w:id="1"/>
      </w:r>
      <w:bookmarkEnd w:id="0"/>
    </w:p>
    <w:p w:rsidR="00DB15FB" w:rsidRDefault="00DB15FB">
      <w:pPr>
        <w:spacing w:line="233" w:lineRule="auto"/>
      </w:pPr>
    </w:p>
    <w:p w:rsidR="00DB15FB" w:rsidRDefault="00DB15FB">
      <w:pPr>
        <w:spacing w:line="233" w:lineRule="auto"/>
        <w:jc w:val="center"/>
        <w:rPr>
          <w:b/>
          <w:bCs/>
        </w:rPr>
      </w:pPr>
    </w:p>
    <w:p w:rsidR="00DB15FB" w:rsidRDefault="00DB15FB">
      <w:pPr>
        <w:pStyle w:val="Heading2"/>
      </w:pPr>
      <w:bookmarkStart w:id="1" w:name="_Toc273443103"/>
      <w:r>
        <w:t>A.</w:t>
      </w:r>
      <w:r>
        <w:tab/>
        <w:t>Application.</w:t>
      </w:r>
      <w:bookmarkEnd w:id="1"/>
    </w:p>
    <w:p w:rsidR="00DB15FB" w:rsidRDefault="00DB15FB">
      <w:pPr>
        <w:keepNext/>
        <w:spacing w:line="233" w:lineRule="auto"/>
        <w:jc w:val="both"/>
      </w:pPr>
    </w:p>
    <w:p w:rsidR="00DB15FB" w:rsidRDefault="00DB15FB">
      <w:pPr>
        <w:tabs>
          <w:tab w:val="left" w:pos="540"/>
        </w:tabs>
        <w:spacing w:line="233" w:lineRule="auto"/>
        <w:jc w:val="both"/>
      </w:pPr>
      <w:bookmarkStart w:id="2" w:name="_Toc273443104"/>
      <w:proofErr w:type="gramStart"/>
      <w:r w:rsidRPr="00246BB0">
        <w:rPr>
          <w:rStyle w:val="Heading3Char"/>
          <w:sz w:val="20"/>
        </w:rPr>
        <w:t>A.1.</w:t>
      </w:r>
      <w:r w:rsidRPr="00246BB0">
        <w:rPr>
          <w:rStyle w:val="Heading3Char"/>
          <w:sz w:val="20"/>
        </w:rPr>
        <w:tab/>
        <w:t>General.</w:t>
      </w:r>
      <w:bookmarkEnd w:id="2"/>
      <w:proofErr w:type="gramEnd"/>
      <w:r w:rsidRPr="00246BB0">
        <w:t xml:space="preserve"> </w:t>
      </w:r>
      <w:r>
        <w:t>– This code applies to devices used for the measurement of liquefied petroleum gas and anhydrous ammonia in the liquid state, whether such devices are installed in a permanent location or mounted on a vehicle.</w:t>
      </w:r>
    </w:p>
    <w:p w:rsidR="00DB15FB" w:rsidRDefault="00DB15FB">
      <w:pPr>
        <w:tabs>
          <w:tab w:val="left" w:pos="540"/>
        </w:tabs>
        <w:spacing w:line="233" w:lineRule="auto"/>
        <w:jc w:val="both"/>
      </w:pPr>
    </w:p>
    <w:p w:rsidR="00DB15FB" w:rsidRDefault="00DB15FB" w:rsidP="00C9669A">
      <w:pPr>
        <w:tabs>
          <w:tab w:val="left" w:pos="540"/>
        </w:tabs>
        <w:spacing w:line="233" w:lineRule="auto"/>
        <w:jc w:val="both"/>
      </w:pPr>
      <w:bookmarkStart w:id="3" w:name="_Toc273443105"/>
      <w:r w:rsidRPr="00246BB0">
        <w:rPr>
          <w:rStyle w:val="Heading3Char"/>
          <w:sz w:val="20"/>
        </w:rPr>
        <w:t>A.2.</w:t>
      </w:r>
      <w:r w:rsidRPr="00246BB0">
        <w:rPr>
          <w:rStyle w:val="Heading3Char"/>
          <w:sz w:val="20"/>
        </w:rPr>
        <w:tab/>
        <w:t>Devices Used to Measure Other Liquid Products not Covered in Specific Codes.</w:t>
      </w:r>
      <w:bookmarkEnd w:id="3"/>
      <w:r w:rsidRPr="00246BB0">
        <w:t xml:space="preserve"> </w:t>
      </w:r>
      <w:r>
        <w:t>–</w:t>
      </w:r>
      <w:r w:rsidRPr="00C9669A">
        <w:t xml:space="preserve"> Insofar as they are clearly appropriate, the requirements and provisions of the code may be applied to devices used for the measurement of other liquids that do not remain in a liquid state at atmospheric pressures and temperatures.</w:t>
      </w:r>
    </w:p>
    <w:p w:rsidR="00DB15FB" w:rsidRDefault="00DB15FB" w:rsidP="00C9669A">
      <w:pPr>
        <w:tabs>
          <w:tab w:val="left" w:pos="540"/>
        </w:tabs>
        <w:spacing w:line="233" w:lineRule="auto"/>
        <w:jc w:val="both"/>
      </w:pPr>
    </w:p>
    <w:p w:rsidR="00DB15FB" w:rsidRDefault="00DB15FB" w:rsidP="000876EF">
      <w:pPr>
        <w:keepNext/>
        <w:tabs>
          <w:tab w:val="left" w:pos="540"/>
        </w:tabs>
        <w:spacing w:line="233" w:lineRule="auto"/>
        <w:jc w:val="both"/>
      </w:pPr>
      <w:bookmarkStart w:id="4" w:name="_Toc273443106"/>
      <w:proofErr w:type="gramStart"/>
      <w:r w:rsidRPr="00246BB0">
        <w:rPr>
          <w:rStyle w:val="Heading3Char"/>
          <w:sz w:val="20"/>
        </w:rPr>
        <w:t>A.3.</w:t>
      </w:r>
      <w:r w:rsidRPr="00246BB0">
        <w:rPr>
          <w:rStyle w:val="Heading3Char"/>
          <w:sz w:val="20"/>
        </w:rPr>
        <w:tab/>
        <w:t>Exceptions</w:t>
      </w:r>
      <w:bookmarkEnd w:id="4"/>
      <w:r w:rsidRPr="00246BB0">
        <w:t>.</w:t>
      </w:r>
      <w:proofErr w:type="gramEnd"/>
      <w:r w:rsidRPr="00246BB0">
        <w:t xml:space="preserve"> </w:t>
      </w:r>
      <w:r>
        <w:t xml:space="preserve">– This code does not apply to mass flow meters (see Section 3.37. </w:t>
      </w:r>
      <w:proofErr w:type="gramStart"/>
      <w:r>
        <w:t>Code for Mass Flow Meters).</w:t>
      </w:r>
      <w:proofErr w:type="gramEnd"/>
    </w:p>
    <w:p w:rsidR="00DB15FB" w:rsidRDefault="00DB15FB" w:rsidP="000876EF">
      <w:pPr>
        <w:spacing w:before="60" w:line="233" w:lineRule="auto"/>
        <w:jc w:val="both"/>
      </w:pPr>
      <w:r>
        <w:t>(Added 1994)</w:t>
      </w:r>
    </w:p>
    <w:p w:rsidR="00DB15FB" w:rsidRDefault="00DB15FB">
      <w:pPr>
        <w:tabs>
          <w:tab w:val="left" w:pos="540"/>
        </w:tabs>
        <w:spacing w:line="233" w:lineRule="auto"/>
        <w:jc w:val="both"/>
      </w:pPr>
    </w:p>
    <w:p w:rsidR="00DB15FB" w:rsidRPr="00246BB0" w:rsidRDefault="00DB15FB">
      <w:pPr>
        <w:tabs>
          <w:tab w:val="left" w:pos="540"/>
        </w:tabs>
        <w:spacing w:line="233" w:lineRule="auto"/>
        <w:jc w:val="both"/>
      </w:pPr>
      <w:bookmarkStart w:id="5" w:name="_Toc273443107"/>
      <w:proofErr w:type="gramStart"/>
      <w:r w:rsidRPr="00246BB0">
        <w:rPr>
          <w:rStyle w:val="Heading3Char"/>
          <w:sz w:val="20"/>
        </w:rPr>
        <w:t>A.4.</w:t>
      </w:r>
      <w:r w:rsidRPr="00246BB0">
        <w:rPr>
          <w:rStyle w:val="Heading3Char"/>
          <w:sz w:val="20"/>
        </w:rPr>
        <w:tab/>
        <w:t>Additional Code Requirements.</w:t>
      </w:r>
      <w:bookmarkEnd w:id="5"/>
      <w:proofErr w:type="gramEnd"/>
      <w:r w:rsidRPr="00246BB0">
        <w:t xml:space="preserve"> – In addition to the requirements of this code, LPG and Anhydrous Ammonia Liquid-Measuring Devices shall meet the requirements of Section 1.10. General Code.</w:t>
      </w:r>
    </w:p>
    <w:p w:rsidR="00DB15FB" w:rsidRDefault="00DB15FB">
      <w:pPr>
        <w:tabs>
          <w:tab w:val="left" w:pos="540"/>
        </w:tabs>
        <w:spacing w:line="233" w:lineRule="auto"/>
        <w:jc w:val="both"/>
      </w:pPr>
    </w:p>
    <w:p w:rsidR="00DB15FB" w:rsidRDefault="00DB15FB">
      <w:pPr>
        <w:spacing w:line="233" w:lineRule="auto"/>
        <w:jc w:val="both"/>
      </w:pPr>
    </w:p>
    <w:p w:rsidR="00DB15FB" w:rsidRDefault="00DB15FB">
      <w:pPr>
        <w:pStyle w:val="Heading2"/>
      </w:pPr>
      <w:bookmarkStart w:id="6" w:name="_Toc273443108"/>
      <w:r>
        <w:t>S.</w:t>
      </w:r>
      <w:r>
        <w:tab/>
        <w:t>Specifications</w:t>
      </w:r>
      <w:bookmarkEnd w:id="6"/>
    </w:p>
    <w:p w:rsidR="00DB15FB" w:rsidRDefault="00DB15FB">
      <w:pPr>
        <w:spacing w:line="233" w:lineRule="auto"/>
        <w:jc w:val="both"/>
      </w:pPr>
    </w:p>
    <w:p w:rsidR="00DB15FB" w:rsidRDefault="00DB15FB">
      <w:pPr>
        <w:pStyle w:val="Heading3"/>
        <w:tabs>
          <w:tab w:val="left" w:pos="540"/>
        </w:tabs>
      </w:pPr>
      <w:bookmarkStart w:id="7" w:name="_Toc273443109"/>
      <w:proofErr w:type="gramStart"/>
      <w:r>
        <w:t>S.1.</w:t>
      </w:r>
      <w:r>
        <w:tab/>
        <w:t>Design of Indicating and Recording Elements and of Recorded Representations.</w:t>
      </w:r>
      <w:bookmarkEnd w:id="7"/>
      <w:proofErr w:type="gramEnd"/>
    </w:p>
    <w:p w:rsidR="00DB15FB" w:rsidRDefault="00DB15FB">
      <w:pPr>
        <w:keepNext/>
        <w:spacing w:line="233" w:lineRule="auto"/>
        <w:jc w:val="both"/>
      </w:pPr>
    </w:p>
    <w:p w:rsidR="00DB15FB" w:rsidRDefault="00DB15FB">
      <w:pPr>
        <w:pStyle w:val="Heading4"/>
        <w:keepNext/>
        <w:numPr>
          <w:ilvl w:val="0"/>
          <w:numId w:val="0"/>
        </w:numPr>
        <w:ind w:left="360"/>
      </w:pPr>
      <w:bookmarkStart w:id="8" w:name="_Toc273443110"/>
      <w:proofErr w:type="gramStart"/>
      <w:r>
        <w:t>S.1.1.</w:t>
      </w:r>
      <w:r>
        <w:tab/>
        <w:t>Primary Elements.</w:t>
      </w:r>
      <w:bookmarkEnd w:id="8"/>
      <w:proofErr w:type="gramEnd"/>
    </w:p>
    <w:p w:rsidR="00DB15FB" w:rsidRDefault="00DB15FB">
      <w:pPr>
        <w:keepNext/>
        <w:spacing w:line="233" w:lineRule="auto"/>
        <w:jc w:val="both"/>
      </w:pPr>
    </w:p>
    <w:p w:rsidR="00DB15FB" w:rsidRDefault="00DB15FB">
      <w:pPr>
        <w:tabs>
          <w:tab w:val="left" w:pos="1620"/>
        </w:tabs>
        <w:spacing w:line="233" w:lineRule="auto"/>
        <w:ind w:left="720"/>
        <w:jc w:val="both"/>
      </w:pPr>
      <w:proofErr w:type="gramStart"/>
      <w:r>
        <w:rPr>
          <w:b/>
          <w:bCs/>
        </w:rPr>
        <w:t>S.1.1.1.</w:t>
      </w:r>
      <w:r>
        <w:rPr>
          <w:b/>
          <w:bCs/>
        </w:rPr>
        <w:tab/>
        <w:t>General.</w:t>
      </w:r>
      <w:proofErr w:type="gramEnd"/>
      <w:r>
        <w:t xml:space="preserve"> – A device shall be equipped with a primary indicating element and may also be equipped with a primary recording element.</w:t>
      </w:r>
    </w:p>
    <w:p w:rsidR="00DB15FB" w:rsidRDefault="00DB15FB">
      <w:pPr>
        <w:spacing w:line="233" w:lineRule="auto"/>
        <w:ind w:left="720"/>
        <w:jc w:val="both"/>
      </w:pPr>
    </w:p>
    <w:p w:rsidR="00DB15FB" w:rsidRDefault="00DB15FB">
      <w:pPr>
        <w:spacing w:line="233" w:lineRule="auto"/>
        <w:ind w:left="720"/>
        <w:jc w:val="both"/>
        <w:rPr>
          <w:rFonts w:ascii="Arial Narrow" w:hAnsi="Arial Narrow"/>
        </w:rPr>
      </w:pPr>
      <w:r>
        <w:rPr>
          <w:rFonts w:ascii="Arial Narrow" w:hAnsi="Arial Narrow"/>
          <w:b/>
          <w:bCs/>
        </w:rPr>
        <w:t>Note</w:t>
      </w:r>
      <w:r>
        <w:rPr>
          <w:rFonts w:ascii="Arial Narrow" w:hAnsi="Arial Narrow"/>
        </w:rPr>
        <w:t xml:space="preserve">:  Vehicle-mounted metering systems shall be equipped with a primary recording element as required by paragraph UR.2.6. </w:t>
      </w:r>
      <w:proofErr w:type="gramStart"/>
      <w:r>
        <w:rPr>
          <w:rFonts w:ascii="Arial Narrow" w:hAnsi="Arial Narrow"/>
        </w:rPr>
        <w:t>Ticket Printer; Customer Ticket.</w:t>
      </w:r>
      <w:proofErr w:type="gramEnd"/>
    </w:p>
    <w:p w:rsidR="00DB15FB" w:rsidRDefault="00DB15FB">
      <w:pPr>
        <w:spacing w:line="233" w:lineRule="auto"/>
        <w:ind w:left="720"/>
        <w:jc w:val="both"/>
      </w:pPr>
    </w:p>
    <w:p w:rsidR="00DB15FB" w:rsidRDefault="00DB15FB">
      <w:pPr>
        <w:tabs>
          <w:tab w:val="left" w:pos="1620"/>
        </w:tabs>
        <w:spacing w:line="233" w:lineRule="auto"/>
        <w:ind w:left="720"/>
        <w:jc w:val="both"/>
      </w:pPr>
      <w:proofErr w:type="gramStart"/>
      <w:r>
        <w:rPr>
          <w:b/>
          <w:bCs/>
        </w:rPr>
        <w:t>S.1.1.2.</w:t>
      </w:r>
      <w:r>
        <w:rPr>
          <w:b/>
          <w:bCs/>
        </w:rPr>
        <w:tab/>
        <w:t>Units.</w:t>
      </w:r>
      <w:proofErr w:type="gramEnd"/>
      <w:r>
        <w:t xml:space="preserve"> – A device shall indicate, and record if the device is equipped to record, its deliveries in terms of liters, gallons, quarts, pints, or binary-submultiple or decimal subdivisions of the liter or gallon.</w:t>
      </w:r>
    </w:p>
    <w:p w:rsidR="00DB15FB" w:rsidRDefault="00DB15FB">
      <w:pPr>
        <w:spacing w:before="60" w:line="233" w:lineRule="auto"/>
        <w:ind w:left="720"/>
        <w:jc w:val="both"/>
      </w:pPr>
      <w:r>
        <w:t>(Amended 1987)</w:t>
      </w:r>
    </w:p>
    <w:p w:rsidR="00DB15FB" w:rsidRDefault="00DB15FB">
      <w:pPr>
        <w:spacing w:line="233" w:lineRule="auto"/>
        <w:ind w:left="720"/>
        <w:jc w:val="both"/>
      </w:pPr>
    </w:p>
    <w:p w:rsidR="00DB15FB" w:rsidRDefault="00DB15FB">
      <w:pPr>
        <w:keepNext/>
        <w:tabs>
          <w:tab w:val="left" w:pos="1620"/>
        </w:tabs>
        <w:spacing w:line="233" w:lineRule="auto"/>
        <w:ind w:left="720"/>
        <w:jc w:val="both"/>
      </w:pPr>
      <w:proofErr w:type="gramStart"/>
      <w:r>
        <w:rPr>
          <w:b/>
          <w:bCs/>
        </w:rPr>
        <w:t>S.1.1.3.</w:t>
      </w:r>
      <w:r>
        <w:rPr>
          <w:b/>
          <w:bCs/>
        </w:rPr>
        <w:tab/>
        <w:t>Value of Smallest Unit.</w:t>
      </w:r>
      <w:proofErr w:type="gramEnd"/>
      <w:r>
        <w:t xml:space="preserve"> – The value of the smallest unit of indicated delivery, and recorded delivery if the device is equipped to record, shall not exceed the equivalent of:</w:t>
      </w:r>
    </w:p>
    <w:p w:rsidR="00DB15FB" w:rsidRDefault="00DB15FB">
      <w:pPr>
        <w:keepNext/>
        <w:spacing w:line="233" w:lineRule="auto"/>
        <w:jc w:val="both"/>
      </w:pPr>
    </w:p>
    <w:p w:rsidR="00DB15FB" w:rsidRDefault="00DB15FB">
      <w:pPr>
        <w:pStyle w:val="StyleJustifiedLeft075Hanging025LinespacingMult"/>
        <w:keepNext/>
      </w:pPr>
      <w:r>
        <w:t>(a)</w:t>
      </w:r>
      <w:r>
        <w:tab/>
        <w:t>0.5 L (1 pt) on retail devices</w:t>
      </w:r>
      <w:r w:rsidRPr="00246BB0">
        <w:t xml:space="preserve">; </w:t>
      </w:r>
      <w:r>
        <w:t>or</w:t>
      </w:r>
    </w:p>
    <w:p w:rsidR="00DB15FB" w:rsidRDefault="00DB15FB">
      <w:pPr>
        <w:keepNext/>
        <w:spacing w:line="233" w:lineRule="auto"/>
        <w:ind w:left="1080"/>
        <w:jc w:val="both"/>
      </w:pPr>
    </w:p>
    <w:p w:rsidR="00DB15FB" w:rsidRDefault="00DB15FB">
      <w:pPr>
        <w:pStyle w:val="StyleJustifiedLeft075Hanging025LinespacingMult"/>
        <w:keepNext/>
      </w:pPr>
      <w:proofErr w:type="gramStart"/>
      <w:r>
        <w:t>(b)</w:t>
      </w:r>
      <w:r>
        <w:tab/>
        <w:t>5 L (1 gal) on wholesale devices.</w:t>
      </w:r>
      <w:proofErr w:type="gramEnd"/>
    </w:p>
    <w:p w:rsidR="00DB15FB" w:rsidRDefault="00DB15FB">
      <w:pPr>
        <w:spacing w:before="60" w:line="233" w:lineRule="auto"/>
        <w:ind w:left="720"/>
        <w:jc w:val="both"/>
      </w:pPr>
      <w:r>
        <w:t>(Amended 1987)</w:t>
      </w:r>
    </w:p>
    <w:p w:rsidR="00DB15FB" w:rsidRDefault="00DB15FB">
      <w:pPr>
        <w:spacing w:line="233" w:lineRule="auto"/>
        <w:jc w:val="both"/>
      </w:pPr>
    </w:p>
    <w:p w:rsidR="00DB15FB" w:rsidRDefault="00DB15FB">
      <w:pPr>
        <w:keepNext/>
        <w:tabs>
          <w:tab w:val="left" w:pos="1620"/>
        </w:tabs>
        <w:spacing w:line="233" w:lineRule="auto"/>
        <w:ind w:left="720"/>
        <w:jc w:val="both"/>
      </w:pPr>
      <w:proofErr w:type="gramStart"/>
      <w:r>
        <w:rPr>
          <w:b/>
          <w:bCs/>
        </w:rPr>
        <w:t>S.1.1.4.</w:t>
      </w:r>
      <w:r>
        <w:rPr>
          <w:b/>
          <w:bCs/>
        </w:rPr>
        <w:tab/>
        <w:t>Advancement of Indicating and Recording Elements.</w:t>
      </w:r>
      <w:proofErr w:type="gramEnd"/>
      <w:r>
        <w:t xml:space="preserve"> – Primary indicating and recording elements shall be susceptible to advancement only by the mechanical operation of the device.  However, a device may be cleared by advancing its elements to zero, but only if:</w:t>
      </w:r>
    </w:p>
    <w:p w:rsidR="00DB15FB" w:rsidRDefault="00DB15FB">
      <w:pPr>
        <w:keepNext/>
        <w:spacing w:line="233" w:lineRule="auto"/>
        <w:ind w:left="720"/>
        <w:jc w:val="both"/>
      </w:pPr>
    </w:p>
    <w:p w:rsidR="00DB15FB" w:rsidRDefault="00DB15FB">
      <w:pPr>
        <w:pStyle w:val="StyleJustifiedLeft075Hanging025LinespacingMult"/>
        <w:keepNext/>
      </w:pPr>
      <w:r>
        <w:t>(a)</w:t>
      </w:r>
      <w:r>
        <w:tab/>
      </w:r>
      <w:proofErr w:type="gramStart"/>
      <w:r>
        <w:t>the</w:t>
      </w:r>
      <w:proofErr w:type="gramEnd"/>
      <w:r>
        <w:t xml:space="preserve"> advancing movement, once started, cannot be stopped until zero is reached</w:t>
      </w:r>
      <w:r w:rsidRPr="00246BB0">
        <w:t xml:space="preserve">; </w:t>
      </w:r>
      <w:r>
        <w:t>or</w:t>
      </w:r>
    </w:p>
    <w:p w:rsidR="00DB15FB" w:rsidRDefault="00DB15FB">
      <w:pPr>
        <w:keepNext/>
        <w:spacing w:line="233" w:lineRule="auto"/>
        <w:ind w:left="1080"/>
        <w:jc w:val="both"/>
      </w:pPr>
    </w:p>
    <w:p w:rsidR="00DB15FB" w:rsidRDefault="00DB15FB">
      <w:pPr>
        <w:pStyle w:val="StyleJustifiedLeft075Hanging025LinespacingMult"/>
      </w:pPr>
      <w:r>
        <w:t>(b)</w:t>
      </w:r>
      <w:r>
        <w:tab/>
      </w:r>
      <w:proofErr w:type="gramStart"/>
      <w:r>
        <w:t>in</w:t>
      </w:r>
      <w:proofErr w:type="gramEnd"/>
      <w:r>
        <w:t xml:space="preserve"> the case of indicating elements only, such elements are automatically obscured until the elements reach the correct zero position.</w:t>
      </w:r>
    </w:p>
    <w:p w:rsidR="00DB15FB" w:rsidRDefault="00DB15FB">
      <w:pPr>
        <w:spacing w:line="233" w:lineRule="auto"/>
        <w:jc w:val="both"/>
      </w:pPr>
    </w:p>
    <w:p w:rsidR="00DB15FB" w:rsidRDefault="00DB15FB">
      <w:pPr>
        <w:keepNext/>
        <w:tabs>
          <w:tab w:val="left" w:pos="1620"/>
        </w:tabs>
        <w:spacing w:line="233" w:lineRule="auto"/>
        <w:ind w:left="720"/>
        <w:jc w:val="both"/>
      </w:pPr>
      <w:proofErr w:type="gramStart"/>
      <w:r>
        <w:rPr>
          <w:b/>
          <w:bCs/>
        </w:rPr>
        <w:t>S.1.1.5.</w:t>
      </w:r>
      <w:r>
        <w:rPr>
          <w:b/>
          <w:bCs/>
        </w:rPr>
        <w:tab/>
        <w:t>Money</w:t>
      </w:r>
      <w:r w:rsidRPr="00DC5862">
        <w:rPr>
          <w:b/>
          <w:bCs/>
        </w:rPr>
        <w:t>-</w:t>
      </w:r>
      <w:r>
        <w:rPr>
          <w:b/>
          <w:bCs/>
        </w:rPr>
        <w:t>Values, Mathematical Agreement.</w:t>
      </w:r>
      <w:proofErr w:type="gramEnd"/>
      <w:r>
        <w:t xml:space="preserve"> – Any digital money-value indication and any recorded money</w:t>
      </w:r>
      <w:r w:rsidRPr="00DC5862">
        <w:t>-</w:t>
      </w:r>
      <w:r>
        <w:t>value on a computing-type device shall be in mathematical agreement with its associated quantity indication or representation to within 1 cent of money</w:t>
      </w:r>
      <w:r w:rsidRPr="00DC5862">
        <w:t>-</w:t>
      </w:r>
      <w:r>
        <w:t>value; except that a stationary retail computing-type device must compute and indicate to the nearest 1 cent of money</w:t>
      </w:r>
      <w:r w:rsidRPr="00DC5862">
        <w:t>-</w:t>
      </w:r>
      <w:r>
        <w:t xml:space="preserve">value.  </w:t>
      </w:r>
      <w:proofErr w:type="gramStart"/>
      <w:r>
        <w:t>(See Section 1.10.</w:t>
      </w:r>
      <w:proofErr w:type="gramEnd"/>
      <w:r>
        <w:t> General Code G</w:t>
      </w:r>
      <w:r>
        <w:noBreakHyphen/>
        <w:t>S.5.5. Money</w:t>
      </w:r>
      <w:r w:rsidRPr="00DC5862">
        <w:t>-</w:t>
      </w:r>
      <w:r>
        <w:t>Values, Mathematical Agreement)</w:t>
      </w:r>
    </w:p>
    <w:p w:rsidR="00DB15FB" w:rsidRDefault="00DB15FB">
      <w:pPr>
        <w:tabs>
          <w:tab w:val="left" w:pos="1620"/>
        </w:tabs>
        <w:spacing w:before="60"/>
        <w:ind w:left="720"/>
        <w:jc w:val="both"/>
      </w:pPr>
      <w:r>
        <w:t>(Amended 1984 and 1988)</w:t>
      </w:r>
    </w:p>
    <w:p w:rsidR="00DB15FB" w:rsidRDefault="00DB15FB">
      <w:pPr>
        <w:tabs>
          <w:tab w:val="left" w:pos="1620"/>
        </w:tabs>
        <w:ind w:left="720"/>
        <w:jc w:val="both"/>
      </w:pPr>
    </w:p>
    <w:p w:rsidR="00DB15FB" w:rsidRDefault="00DB15FB">
      <w:pPr>
        <w:keepNext/>
        <w:tabs>
          <w:tab w:val="left" w:pos="1620"/>
        </w:tabs>
        <w:ind w:left="720"/>
        <w:jc w:val="both"/>
      </w:pPr>
      <w:r>
        <w:rPr>
          <w:b/>
          <w:bCs/>
        </w:rPr>
        <w:t>S.1.1.6.</w:t>
      </w:r>
      <w:r>
        <w:rPr>
          <w:b/>
          <w:bCs/>
        </w:rPr>
        <w:tab/>
        <w:t>Printed Ticket.</w:t>
      </w:r>
      <w:r>
        <w:t xml:space="preserve"> – Any printed ticket issued by a device of the computing type on which there is printed the total computed price, shall have printed clearly thereon the total volume of the delivery in terms of liters or gallons, and the appropriate decimal fraction of the liter or gallon, and the corresponding price per liter or gallon.</w:t>
      </w:r>
    </w:p>
    <w:p w:rsidR="00DB15FB" w:rsidRDefault="00DB15FB">
      <w:pPr>
        <w:tabs>
          <w:tab w:val="left" w:pos="1620"/>
        </w:tabs>
        <w:spacing w:before="60"/>
        <w:ind w:left="720"/>
        <w:jc w:val="both"/>
      </w:pPr>
      <w:r>
        <w:t>(Added 1979) (Amended 1987)</w:t>
      </w:r>
    </w:p>
    <w:p w:rsidR="00DB15FB" w:rsidRDefault="00DB15FB">
      <w:pPr>
        <w:tabs>
          <w:tab w:val="left" w:pos="1620"/>
        </w:tabs>
        <w:jc w:val="both"/>
      </w:pPr>
    </w:p>
    <w:p w:rsidR="00DB15FB" w:rsidRDefault="00DB15FB">
      <w:pPr>
        <w:pStyle w:val="Heading4"/>
        <w:keepNext/>
      </w:pPr>
      <w:bookmarkStart w:id="9" w:name="_Toc273443111"/>
      <w:proofErr w:type="gramStart"/>
      <w:r>
        <w:t>S.1.2.</w:t>
      </w:r>
      <w:r>
        <w:tab/>
        <w:t>Graduations.</w:t>
      </w:r>
      <w:bookmarkEnd w:id="9"/>
      <w:proofErr w:type="gramEnd"/>
    </w:p>
    <w:p w:rsidR="00DB15FB" w:rsidRDefault="00DB15FB">
      <w:pPr>
        <w:keepNext/>
        <w:keepLines/>
        <w:tabs>
          <w:tab w:val="left" w:pos="1620"/>
        </w:tabs>
        <w:jc w:val="both"/>
      </w:pPr>
    </w:p>
    <w:p w:rsidR="00DB15FB" w:rsidRDefault="00DB15FB">
      <w:pPr>
        <w:keepLines/>
        <w:tabs>
          <w:tab w:val="left" w:pos="1620"/>
        </w:tabs>
        <w:ind w:left="720"/>
        <w:jc w:val="both"/>
      </w:pPr>
      <w:proofErr w:type="gramStart"/>
      <w:r>
        <w:rPr>
          <w:b/>
          <w:bCs/>
        </w:rPr>
        <w:t>S.1.2.1.</w:t>
      </w:r>
      <w:r>
        <w:rPr>
          <w:b/>
          <w:bCs/>
        </w:rPr>
        <w:tab/>
        <w:t>Length.</w:t>
      </w:r>
      <w:proofErr w:type="gramEnd"/>
      <w:r>
        <w:t xml:space="preserve"> – Graduations shall be so varied in length that they may be conveniently read.</w:t>
      </w:r>
    </w:p>
    <w:p w:rsidR="00DB15FB" w:rsidRDefault="00DB15FB">
      <w:pPr>
        <w:tabs>
          <w:tab w:val="left" w:pos="1620"/>
        </w:tabs>
        <w:ind w:left="720"/>
        <w:jc w:val="both"/>
      </w:pPr>
    </w:p>
    <w:p w:rsidR="00DB15FB" w:rsidRDefault="00DB15FB">
      <w:pPr>
        <w:tabs>
          <w:tab w:val="left" w:pos="1620"/>
        </w:tabs>
        <w:ind w:left="720"/>
        <w:jc w:val="both"/>
      </w:pPr>
      <w:proofErr w:type="gramStart"/>
      <w:r>
        <w:rPr>
          <w:b/>
          <w:bCs/>
        </w:rPr>
        <w:t>S.1.2.2.</w:t>
      </w:r>
      <w:r>
        <w:rPr>
          <w:b/>
          <w:bCs/>
        </w:rPr>
        <w:tab/>
        <w:t>Width.</w:t>
      </w:r>
      <w:proofErr w:type="gramEnd"/>
      <w:r>
        <w:t xml:space="preserve"> – In any series of graduations, the width of a graduation shall in no case be greater than the width of the minimum clear interval between graduations, and the width of main graduations shall be not more than 50 % greater than the width of subordinate graduations.  Graduations shall in no case be less than 0.2 mm (0.008 in) in width.</w:t>
      </w:r>
    </w:p>
    <w:p w:rsidR="00DB15FB" w:rsidRDefault="00DB15FB">
      <w:pPr>
        <w:tabs>
          <w:tab w:val="left" w:pos="1620"/>
        </w:tabs>
        <w:ind w:left="720"/>
        <w:jc w:val="both"/>
      </w:pPr>
    </w:p>
    <w:p w:rsidR="00DB15FB" w:rsidRDefault="00DB15FB">
      <w:pPr>
        <w:keepNext/>
        <w:tabs>
          <w:tab w:val="left" w:pos="1620"/>
        </w:tabs>
        <w:ind w:left="720"/>
        <w:jc w:val="both"/>
      </w:pPr>
      <w:proofErr w:type="gramStart"/>
      <w:r>
        <w:rPr>
          <w:b/>
          <w:bCs/>
        </w:rPr>
        <w:t>S.1.2.3.</w:t>
      </w:r>
      <w:r>
        <w:rPr>
          <w:b/>
          <w:bCs/>
        </w:rPr>
        <w:tab/>
        <w:t>Clear Interval between Graduations.</w:t>
      </w:r>
      <w:proofErr w:type="gramEnd"/>
      <w:r>
        <w:t xml:space="preserve"> – The clear interval shall be not less than 1.0 mm (0.04 in).  If the graduations are not parallel, the measurement shall be made:</w:t>
      </w:r>
    </w:p>
    <w:p w:rsidR="00DB15FB" w:rsidRDefault="00DB15FB">
      <w:pPr>
        <w:keepNext/>
        <w:ind w:left="720"/>
        <w:jc w:val="both"/>
      </w:pPr>
    </w:p>
    <w:p w:rsidR="00DB15FB" w:rsidRDefault="00DB15FB">
      <w:pPr>
        <w:keepNext/>
        <w:ind w:left="1440" w:hanging="360"/>
        <w:jc w:val="both"/>
      </w:pPr>
      <w:r>
        <w:t>(a)</w:t>
      </w:r>
      <w:r>
        <w:tab/>
      </w:r>
      <w:proofErr w:type="gramStart"/>
      <w:r>
        <w:t>along</w:t>
      </w:r>
      <w:proofErr w:type="gramEnd"/>
      <w:r>
        <w:t xml:space="preserve"> the line of relative movement between the graduations at the end of the indicator</w:t>
      </w:r>
      <w:r w:rsidRPr="00DC5862">
        <w:t>;</w:t>
      </w:r>
      <w:r>
        <w:t xml:space="preserve"> or</w:t>
      </w:r>
    </w:p>
    <w:p w:rsidR="00DB15FB" w:rsidRDefault="00DB15FB">
      <w:pPr>
        <w:keepNext/>
        <w:ind w:left="1080"/>
        <w:jc w:val="both"/>
      </w:pPr>
    </w:p>
    <w:p w:rsidR="00DB15FB" w:rsidRDefault="00DB15FB">
      <w:pPr>
        <w:ind w:left="1440" w:hanging="360"/>
        <w:jc w:val="both"/>
      </w:pPr>
      <w:r>
        <w:t>(b)</w:t>
      </w:r>
      <w:r>
        <w:tab/>
      </w:r>
      <w:proofErr w:type="gramStart"/>
      <w:r>
        <w:t>if</w:t>
      </w:r>
      <w:proofErr w:type="gramEnd"/>
      <w:r>
        <w:t xml:space="preserve"> the indicator is continuous, at the point of widest separation of the graduations.</w:t>
      </w:r>
    </w:p>
    <w:p w:rsidR="00DB15FB" w:rsidRDefault="00DB15FB">
      <w:pPr>
        <w:jc w:val="both"/>
      </w:pPr>
    </w:p>
    <w:p w:rsidR="00DB15FB" w:rsidRDefault="00DB15FB">
      <w:pPr>
        <w:pStyle w:val="Heading4"/>
        <w:keepNext/>
      </w:pPr>
      <w:bookmarkStart w:id="10" w:name="_Toc273443112"/>
      <w:proofErr w:type="gramStart"/>
      <w:r>
        <w:t>S.1.3.</w:t>
      </w:r>
      <w:r>
        <w:tab/>
        <w:t>Indicators.</w:t>
      </w:r>
      <w:bookmarkEnd w:id="10"/>
      <w:proofErr w:type="gramEnd"/>
    </w:p>
    <w:p w:rsidR="00DB15FB" w:rsidRDefault="00DB15FB">
      <w:pPr>
        <w:keepNext/>
        <w:jc w:val="both"/>
      </w:pPr>
    </w:p>
    <w:p w:rsidR="00DB15FB" w:rsidRDefault="00DB15FB">
      <w:pPr>
        <w:tabs>
          <w:tab w:val="left" w:pos="1620"/>
        </w:tabs>
        <w:ind w:left="720"/>
        <w:jc w:val="both"/>
      </w:pPr>
      <w:proofErr w:type="gramStart"/>
      <w:r>
        <w:rPr>
          <w:b/>
          <w:bCs/>
        </w:rPr>
        <w:t>S.1.3.1.</w:t>
      </w:r>
      <w:r>
        <w:rPr>
          <w:b/>
          <w:bCs/>
        </w:rPr>
        <w:tab/>
        <w:t>Symmetry.</w:t>
      </w:r>
      <w:proofErr w:type="gramEnd"/>
      <w:r>
        <w:t xml:space="preserve"> – The index of an indicator shall be symmetrical with respect to the graduations, at least throughout that portion of its length associated with the graduations.</w:t>
      </w:r>
    </w:p>
    <w:p w:rsidR="00DB15FB" w:rsidRDefault="00DB15FB">
      <w:pPr>
        <w:tabs>
          <w:tab w:val="left" w:pos="1620"/>
        </w:tabs>
        <w:ind w:left="720"/>
        <w:jc w:val="both"/>
      </w:pPr>
    </w:p>
    <w:p w:rsidR="00DB15FB" w:rsidRDefault="00DB15FB">
      <w:pPr>
        <w:tabs>
          <w:tab w:val="left" w:pos="1620"/>
        </w:tabs>
        <w:ind w:left="720"/>
        <w:jc w:val="both"/>
      </w:pPr>
      <w:proofErr w:type="gramStart"/>
      <w:r>
        <w:rPr>
          <w:b/>
          <w:bCs/>
        </w:rPr>
        <w:t>S.1.3.2.</w:t>
      </w:r>
      <w:r>
        <w:rPr>
          <w:b/>
          <w:bCs/>
        </w:rPr>
        <w:tab/>
        <w:t>Length.</w:t>
      </w:r>
      <w:proofErr w:type="gramEnd"/>
      <w:r>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graduations, shall be not more than 1.0 mm (0.04 in).</w:t>
      </w:r>
    </w:p>
    <w:p w:rsidR="00DB15FB" w:rsidRDefault="00DB15FB">
      <w:pPr>
        <w:ind w:left="720"/>
        <w:jc w:val="both"/>
      </w:pPr>
    </w:p>
    <w:p w:rsidR="00DB15FB" w:rsidRDefault="00DB15FB">
      <w:pPr>
        <w:keepNext/>
        <w:tabs>
          <w:tab w:val="left" w:pos="1620"/>
        </w:tabs>
        <w:ind w:left="720"/>
        <w:jc w:val="both"/>
      </w:pPr>
      <w:proofErr w:type="gramStart"/>
      <w:r>
        <w:rPr>
          <w:b/>
          <w:bCs/>
        </w:rPr>
        <w:t>S.1.3.3.</w:t>
      </w:r>
      <w:r>
        <w:rPr>
          <w:b/>
          <w:bCs/>
        </w:rPr>
        <w:tab/>
        <w:t>Width.</w:t>
      </w:r>
      <w:proofErr w:type="gramEnd"/>
      <w:r>
        <w:t xml:space="preserve"> – The width of the index of an indicator in relation to the series of graduations with which it is used shall be not greater than:</w:t>
      </w:r>
    </w:p>
    <w:p w:rsidR="00DB15FB" w:rsidRDefault="00DB15FB">
      <w:pPr>
        <w:keepNext/>
        <w:ind w:left="720"/>
        <w:jc w:val="both"/>
      </w:pPr>
    </w:p>
    <w:p w:rsidR="00DB15FB" w:rsidRDefault="00DB15FB">
      <w:pPr>
        <w:keepNext/>
        <w:ind w:left="1440" w:hanging="360"/>
        <w:jc w:val="both"/>
      </w:pPr>
      <w:r>
        <w:t>(a)</w:t>
      </w:r>
      <w:r>
        <w:tab/>
      </w:r>
      <w:proofErr w:type="gramStart"/>
      <w:r>
        <w:rPr>
          <w:i/>
          <w:iCs/>
        </w:rPr>
        <w:t>the</w:t>
      </w:r>
      <w:proofErr w:type="gramEnd"/>
      <w:r>
        <w:rPr>
          <w:i/>
          <w:iCs/>
        </w:rPr>
        <w:t xml:space="preserve"> width of the narrowest graduation</w:t>
      </w:r>
      <w:r w:rsidRPr="00DC5862">
        <w:rPr>
          <w:i/>
          <w:iCs/>
        </w:rPr>
        <w:t>;*</w:t>
      </w:r>
      <w:r>
        <w:t xml:space="preserve"> and</w:t>
      </w:r>
    </w:p>
    <w:p w:rsidR="00DB15FB" w:rsidRDefault="00DB15FB">
      <w:pPr>
        <w:keepNext/>
        <w:ind w:left="1440"/>
        <w:jc w:val="both"/>
        <w:rPr>
          <w:szCs w:val="24"/>
        </w:rPr>
      </w:pPr>
      <w:r>
        <w:rPr>
          <w:i/>
          <w:iCs/>
        </w:rPr>
        <w:t>[*Nonretroactive as of January 1, 2002]</w:t>
      </w:r>
    </w:p>
    <w:p w:rsidR="00DB15FB" w:rsidRDefault="00DB15FB">
      <w:pPr>
        <w:keepNext/>
        <w:spacing w:before="60"/>
        <w:ind w:left="1440"/>
        <w:jc w:val="both"/>
      </w:pPr>
      <w:r>
        <w:t>(Amended 2001)</w:t>
      </w:r>
    </w:p>
    <w:p w:rsidR="00DB15FB" w:rsidRDefault="00DB15FB">
      <w:pPr>
        <w:keepNext/>
        <w:ind w:left="1080"/>
        <w:jc w:val="both"/>
      </w:pPr>
    </w:p>
    <w:p w:rsidR="00DB15FB" w:rsidRDefault="00DB15FB">
      <w:pPr>
        <w:ind w:left="1440" w:hanging="360"/>
        <w:jc w:val="both"/>
      </w:pPr>
      <w:r>
        <w:t>(b)</w:t>
      </w:r>
      <w:r>
        <w:tab/>
      </w:r>
      <w:proofErr w:type="gramStart"/>
      <w:r>
        <w:t>the</w:t>
      </w:r>
      <w:proofErr w:type="gramEnd"/>
      <w:r>
        <w:t xml:space="preserve"> width of the minimum clear interval between graduations.</w:t>
      </w:r>
    </w:p>
    <w:p w:rsidR="00DB15FB" w:rsidRDefault="00DB15FB">
      <w:pPr>
        <w:ind w:left="720"/>
        <w:jc w:val="both"/>
      </w:pPr>
    </w:p>
    <w:p w:rsidR="00DB15FB" w:rsidRDefault="00DB15FB">
      <w:pPr>
        <w:ind w:left="720"/>
        <w:jc w:val="both"/>
      </w:pPr>
      <w:r>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rsidR="00DB15FB" w:rsidRDefault="00DB15FB">
      <w:pPr>
        <w:ind w:left="720"/>
        <w:jc w:val="both"/>
      </w:pPr>
    </w:p>
    <w:p w:rsidR="00DB15FB" w:rsidRDefault="00DB15FB">
      <w:pPr>
        <w:tabs>
          <w:tab w:val="left" w:pos="1620"/>
        </w:tabs>
        <w:ind w:left="720"/>
        <w:jc w:val="both"/>
      </w:pPr>
      <w:proofErr w:type="gramStart"/>
      <w:r>
        <w:rPr>
          <w:b/>
          <w:bCs/>
        </w:rPr>
        <w:t>S.1.3.4.</w:t>
      </w:r>
      <w:r>
        <w:rPr>
          <w:b/>
          <w:bCs/>
        </w:rPr>
        <w:tab/>
        <w:t>Clearance.</w:t>
      </w:r>
      <w:proofErr w:type="gramEnd"/>
      <w:r>
        <w:t xml:space="preserve"> – The clearance between the index of an indicator and the graduations shall in no case be more than 1.5 mm (0.06 in).</w:t>
      </w:r>
    </w:p>
    <w:p w:rsidR="00DB15FB" w:rsidRDefault="00DB15FB">
      <w:pPr>
        <w:ind w:left="720"/>
        <w:jc w:val="both"/>
      </w:pPr>
    </w:p>
    <w:p w:rsidR="00DB15FB" w:rsidRDefault="00DB15FB">
      <w:pPr>
        <w:tabs>
          <w:tab w:val="left" w:pos="1620"/>
        </w:tabs>
        <w:ind w:left="720"/>
        <w:jc w:val="both"/>
      </w:pPr>
      <w:proofErr w:type="gramStart"/>
      <w:r>
        <w:rPr>
          <w:b/>
          <w:bCs/>
        </w:rPr>
        <w:t>S.1.3.5.</w:t>
      </w:r>
      <w:r>
        <w:rPr>
          <w:b/>
          <w:bCs/>
        </w:rPr>
        <w:tab/>
        <w:t>Parallax.</w:t>
      </w:r>
      <w:proofErr w:type="gramEnd"/>
      <w:r>
        <w:t xml:space="preserve"> – Parallax effects shall be reduced to the practicable minimum.</w:t>
      </w:r>
    </w:p>
    <w:p w:rsidR="00DB15FB" w:rsidRDefault="00DB15FB">
      <w:pPr>
        <w:jc w:val="both"/>
      </w:pPr>
    </w:p>
    <w:p w:rsidR="00DB15FB" w:rsidRDefault="00DB15FB">
      <w:pPr>
        <w:pStyle w:val="Heading4"/>
        <w:keepNext/>
      </w:pPr>
      <w:bookmarkStart w:id="11" w:name="_Toc273443113"/>
      <w:r>
        <w:t>S.1.4.</w:t>
      </w:r>
      <w:r>
        <w:tab/>
      </w:r>
      <w:proofErr w:type="gramStart"/>
      <w:r>
        <w:t>For</w:t>
      </w:r>
      <w:proofErr w:type="gramEnd"/>
      <w:r>
        <w:t xml:space="preserve"> Retail Devices Only.</w:t>
      </w:r>
      <w:bookmarkEnd w:id="11"/>
    </w:p>
    <w:p w:rsidR="00DB15FB" w:rsidRDefault="00DB15FB">
      <w:pPr>
        <w:keepNext/>
        <w:jc w:val="both"/>
      </w:pPr>
    </w:p>
    <w:p w:rsidR="00DB15FB" w:rsidRDefault="00DB15FB">
      <w:pPr>
        <w:tabs>
          <w:tab w:val="left" w:pos="1620"/>
        </w:tabs>
        <w:ind w:left="720"/>
        <w:jc w:val="both"/>
      </w:pPr>
      <w:proofErr w:type="gramStart"/>
      <w:r>
        <w:rPr>
          <w:b/>
          <w:bCs/>
        </w:rPr>
        <w:t>S.1.4.1.</w:t>
      </w:r>
      <w:r>
        <w:rPr>
          <w:b/>
          <w:bCs/>
        </w:rPr>
        <w:tab/>
        <w:t>Indication of Delivery.</w:t>
      </w:r>
      <w:proofErr w:type="gramEnd"/>
      <w:r>
        <w:t xml:space="preserve"> – A retail device shall be constructed to show automatically its initial zero condition and the amounts delivered up to the nominal capacity of the device.</w:t>
      </w:r>
    </w:p>
    <w:p w:rsidR="00DB15FB" w:rsidRDefault="00DB15FB">
      <w:pPr>
        <w:tabs>
          <w:tab w:val="left" w:pos="1620"/>
        </w:tabs>
        <w:ind w:left="720"/>
        <w:jc w:val="both"/>
      </w:pPr>
    </w:p>
    <w:p w:rsidR="00DB15FB" w:rsidRDefault="00DB15FB">
      <w:pPr>
        <w:keepNext/>
        <w:tabs>
          <w:tab w:val="left" w:pos="1620"/>
        </w:tabs>
        <w:ind w:left="720"/>
        <w:jc w:val="both"/>
      </w:pPr>
      <w:r>
        <w:rPr>
          <w:b/>
          <w:bCs/>
        </w:rPr>
        <w:t>S.1.4.2.</w:t>
      </w:r>
      <w:r>
        <w:rPr>
          <w:b/>
          <w:bCs/>
        </w:rPr>
        <w:tab/>
        <w:t>Return to Zero.</w:t>
      </w:r>
    </w:p>
    <w:p w:rsidR="00DB15FB" w:rsidRDefault="00DB15FB">
      <w:pPr>
        <w:keepNext/>
        <w:ind w:left="720"/>
        <w:jc w:val="both"/>
      </w:pPr>
    </w:p>
    <w:p w:rsidR="00DB15FB" w:rsidRDefault="00DB15FB">
      <w:pPr>
        <w:keepNext/>
        <w:ind w:left="1440" w:hanging="360"/>
        <w:jc w:val="both"/>
      </w:pPr>
      <w:r>
        <w:t>(a)</w:t>
      </w:r>
      <w:r>
        <w:tab/>
        <w:t>Primary indicating elements shall be readily returnable to a definite zero indication.</w:t>
      </w:r>
    </w:p>
    <w:p w:rsidR="00DB15FB" w:rsidRDefault="00DB15FB">
      <w:pPr>
        <w:ind w:left="1080"/>
        <w:jc w:val="both"/>
      </w:pPr>
    </w:p>
    <w:p w:rsidR="00DB15FB" w:rsidRDefault="00DB15FB">
      <w:pPr>
        <w:ind w:left="1440" w:hanging="360"/>
        <w:jc w:val="both"/>
      </w:pPr>
      <w:r>
        <w:t>(b)</w:t>
      </w:r>
      <w:r>
        <w:tab/>
        <w:t>Primary recording elements on a stationary retail device shall be readily returnable to a definite zero indication if the device is equipped to record.</w:t>
      </w:r>
    </w:p>
    <w:p w:rsidR="00DB15FB" w:rsidRDefault="00DB15FB">
      <w:pPr>
        <w:ind w:left="1080"/>
        <w:jc w:val="both"/>
      </w:pPr>
    </w:p>
    <w:p w:rsidR="00DB15FB" w:rsidRDefault="00DB15FB">
      <w:pPr>
        <w:keepNext/>
        <w:ind w:left="1440" w:hanging="360"/>
        <w:jc w:val="both"/>
      </w:pPr>
      <w:r>
        <w:t>(c)</w:t>
      </w:r>
      <w:r>
        <w:tab/>
        <w:t>Means shall be provided to prevent the return of primary indicating elements and of primary recording elements if these are returnable to zero, beyond their correct zero position.</w:t>
      </w:r>
    </w:p>
    <w:p w:rsidR="00DB15FB" w:rsidRDefault="00DB15FB">
      <w:pPr>
        <w:spacing w:before="60"/>
        <w:ind w:left="720"/>
        <w:jc w:val="both"/>
      </w:pPr>
      <w:r>
        <w:t>(Amended 1990)</w:t>
      </w:r>
    </w:p>
    <w:p w:rsidR="00DB15FB" w:rsidRDefault="00DB15FB">
      <w:pPr>
        <w:jc w:val="both"/>
      </w:pPr>
    </w:p>
    <w:p w:rsidR="00DB15FB" w:rsidRDefault="00DB15FB">
      <w:pPr>
        <w:pStyle w:val="Heading4"/>
        <w:keepNext/>
      </w:pPr>
      <w:bookmarkStart w:id="12" w:name="_Toc273443114"/>
      <w:r>
        <w:t>S.1.5.</w:t>
      </w:r>
      <w:r>
        <w:tab/>
      </w:r>
      <w:proofErr w:type="gramStart"/>
      <w:r>
        <w:t>For</w:t>
      </w:r>
      <w:proofErr w:type="gramEnd"/>
      <w:r>
        <w:t xml:space="preserve"> Stationary Retail Devices Only.</w:t>
      </w:r>
      <w:bookmarkEnd w:id="12"/>
    </w:p>
    <w:p w:rsidR="00DB15FB" w:rsidRDefault="00DB15FB">
      <w:pPr>
        <w:keepNext/>
        <w:jc w:val="both"/>
      </w:pPr>
    </w:p>
    <w:p w:rsidR="00DB15FB" w:rsidRDefault="00DB15FB">
      <w:pPr>
        <w:tabs>
          <w:tab w:val="left" w:pos="1620"/>
        </w:tabs>
        <w:ind w:left="720"/>
        <w:jc w:val="both"/>
      </w:pPr>
      <w:proofErr w:type="gramStart"/>
      <w:r>
        <w:rPr>
          <w:b/>
          <w:bCs/>
        </w:rPr>
        <w:t>S.1.5.1.</w:t>
      </w:r>
      <w:r>
        <w:rPr>
          <w:b/>
          <w:bCs/>
        </w:rPr>
        <w:tab/>
        <w:t>Display of Unit Price and Product Identity.</w:t>
      </w:r>
      <w:proofErr w:type="gramEnd"/>
      <w:r>
        <w:t xml:space="preserve"> – In a device of the computing type, means shall be provided for displaying on each face of the device the unit price at which the device is set to compute or to deliver as the case may be, and there shall be conspicuously displayed on each side of the device the identity of the product that is being dispensed.  If a device is so designed as to dispense more than one grade, brand, blend, or mixture of product, the identity of the grade, brand, blend, or mixture being dispensed shall also be displayed on each face of the device.</w:t>
      </w:r>
    </w:p>
    <w:p w:rsidR="00DB15FB" w:rsidRDefault="00DB15FB">
      <w:pPr>
        <w:ind w:left="720"/>
        <w:jc w:val="both"/>
      </w:pPr>
    </w:p>
    <w:p w:rsidR="00DB15FB" w:rsidRDefault="00DB15FB">
      <w:pPr>
        <w:keepNext/>
        <w:tabs>
          <w:tab w:val="left" w:pos="1620"/>
        </w:tabs>
        <w:ind w:left="720"/>
        <w:jc w:val="both"/>
      </w:pPr>
      <w:proofErr w:type="gramStart"/>
      <w:r>
        <w:rPr>
          <w:b/>
          <w:bCs/>
        </w:rPr>
        <w:t>S.1.5.2.</w:t>
      </w:r>
      <w:r>
        <w:rPr>
          <w:b/>
          <w:bCs/>
        </w:rPr>
        <w:tab/>
        <w:t>Money-Value Computations.</w:t>
      </w:r>
      <w:proofErr w:type="gramEnd"/>
      <w:r>
        <w:t xml:space="preserve"> – A computing device shall compute the total sales price at any single-purchase unit price (excluding fleet sales and other price contract sales) for which the product is offered for sale at any delivery possible within either the measurement range of the device or the range of the computing elements, whichever is less.  The analog money</w:t>
      </w:r>
      <w:r w:rsidRPr="00DC5862">
        <w:t>-</w:t>
      </w:r>
      <w:r>
        <w:t>value indication shall not differ from the mathematically computed money</w:t>
      </w:r>
      <w:r w:rsidRPr="00DC5862">
        <w:t>-</w:t>
      </w:r>
      <w:r>
        <w:t xml:space="preserve">value (quantity x unit price = sales price), for any delivered quantity, by an amount greater than the values shown in Table 1. </w:t>
      </w:r>
      <w:proofErr w:type="gramStart"/>
      <w:r>
        <w:t>Money-Value Divisions and Maximum Allowable Variations for Money-Value Computations on Mechanical Analog Computers.</w:t>
      </w:r>
      <w:proofErr w:type="gramEnd"/>
    </w:p>
    <w:p w:rsidR="00DB15FB" w:rsidRDefault="00DB15FB">
      <w:pPr>
        <w:spacing w:before="60"/>
        <w:ind w:left="720"/>
        <w:jc w:val="both"/>
      </w:pPr>
      <w:r>
        <w:t>(Amended 1995)</w:t>
      </w:r>
    </w:p>
    <w:p w:rsidR="00DB15FB" w:rsidRDefault="00DB15FB">
      <w:pPr>
        <w:jc w:val="both"/>
      </w:pPr>
    </w:p>
    <w:tbl>
      <w:tblPr>
        <w:tblW w:w="0" w:type="auto"/>
        <w:jc w:val="center"/>
        <w:tblLayout w:type="fixed"/>
        <w:tblCellMar>
          <w:top w:w="43" w:type="dxa"/>
          <w:left w:w="120" w:type="dxa"/>
          <w:bottom w:w="43" w:type="dxa"/>
          <w:right w:w="120" w:type="dxa"/>
        </w:tblCellMar>
        <w:tblLook w:val="0000"/>
      </w:tblPr>
      <w:tblGrid>
        <w:gridCol w:w="1603"/>
        <w:gridCol w:w="1736"/>
        <w:gridCol w:w="1138"/>
        <w:gridCol w:w="1051"/>
        <w:gridCol w:w="1401"/>
      </w:tblGrid>
      <w:tr w:rsidR="00DB15FB" w:rsidTr="002F1B1B">
        <w:trPr>
          <w:cantSplit/>
          <w:trHeight w:val="900"/>
          <w:jc w:val="center"/>
        </w:trPr>
        <w:tc>
          <w:tcPr>
            <w:tcW w:w="6929" w:type="dxa"/>
            <w:gridSpan w:val="5"/>
            <w:tcBorders>
              <w:top w:val="double" w:sz="6" w:space="0" w:color="auto"/>
              <w:left w:val="double" w:sz="6" w:space="0" w:color="auto"/>
              <w:bottom w:val="nil"/>
              <w:right w:val="double" w:sz="6" w:space="0" w:color="auto"/>
            </w:tcBorders>
          </w:tcPr>
          <w:p w:rsidR="00DB15FB" w:rsidRDefault="00DB15FB" w:rsidP="002F1B1B">
            <w:pPr>
              <w:pStyle w:val="3pt"/>
              <w:keepNext/>
              <w:spacing w:before="0"/>
            </w:pPr>
            <w:r>
              <w:lastRenderedPageBreak/>
              <w:t>Table 1.</w:t>
            </w:r>
          </w:p>
          <w:p w:rsidR="00DB15FB" w:rsidRDefault="00DB15FB" w:rsidP="00064DED">
            <w:pPr>
              <w:keepNext/>
              <w:jc w:val="center"/>
              <w:rPr>
                <w:b/>
                <w:bCs/>
              </w:rPr>
            </w:pPr>
            <w:r>
              <w:rPr>
                <w:b/>
                <w:bCs/>
              </w:rPr>
              <w:t xml:space="preserve">Money-Value Divisions and </w:t>
            </w:r>
          </w:p>
          <w:p w:rsidR="00DB15FB" w:rsidRDefault="00DB15FB" w:rsidP="00064DED">
            <w:pPr>
              <w:keepNext/>
              <w:jc w:val="center"/>
              <w:rPr>
                <w:b/>
                <w:bCs/>
              </w:rPr>
            </w:pPr>
            <w:r>
              <w:rPr>
                <w:b/>
                <w:bCs/>
              </w:rPr>
              <w:t>Maximum Allowable Variations for Money-Value</w:t>
            </w:r>
          </w:p>
          <w:p w:rsidR="00DB15FB" w:rsidRDefault="00DB15FB" w:rsidP="002F1B1B">
            <w:pPr>
              <w:pStyle w:val="After3pt"/>
              <w:keepNext/>
              <w:spacing w:after="0"/>
              <w:rPr>
                <w:szCs w:val="24"/>
              </w:rPr>
            </w:pPr>
            <w:r>
              <w:t>Computations on Mechanical Analog Computers</w:t>
            </w:r>
          </w:p>
        </w:tc>
      </w:tr>
      <w:tr w:rsidR="00DB15FB" w:rsidTr="002F1B1B">
        <w:trPr>
          <w:cantSplit/>
          <w:trHeight w:val="405"/>
          <w:jc w:val="center"/>
        </w:trPr>
        <w:tc>
          <w:tcPr>
            <w:tcW w:w="3339" w:type="dxa"/>
            <w:gridSpan w:val="2"/>
            <w:tcBorders>
              <w:top w:val="double" w:sz="6" w:space="0" w:color="auto"/>
              <w:left w:val="double" w:sz="6" w:space="0" w:color="auto"/>
              <w:bottom w:val="nil"/>
              <w:right w:val="nil"/>
            </w:tcBorders>
            <w:vAlign w:val="center"/>
          </w:tcPr>
          <w:p w:rsidR="00DB15FB" w:rsidRDefault="00DB15FB" w:rsidP="00064DED">
            <w:pPr>
              <w:keepNext/>
              <w:jc w:val="center"/>
              <w:rPr>
                <w:b/>
                <w:bCs/>
                <w:szCs w:val="24"/>
              </w:rPr>
            </w:pPr>
            <w:r>
              <w:rPr>
                <w:b/>
                <w:bCs/>
              </w:rPr>
              <w:t>Unit Price</w:t>
            </w:r>
          </w:p>
        </w:tc>
        <w:tc>
          <w:tcPr>
            <w:tcW w:w="1138" w:type="dxa"/>
            <w:vMerge w:val="restart"/>
            <w:tcBorders>
              <w:top w:val="double" w:sz="6" w:space="0" w:color="auto"/>
              <w:left w:val="single" w:sz="6" w:space="0" w:color="auto"/>
              <w:right w:val="nil"/>
            </w:tcBorders>
            <w:vAlign w:val="center"/>
          </w:tcPr>
          <w:p w:rsidR="00DB15FB" w:rsidRDefault="00DB15FB" w:rsidP="00064DED">
            <w:pPr>
              <w:keepNext/>
              <w:jc w:val="center"/>
              <w:rPr>
                <w:b/>
                <w:bCs/>
              </w:rPr>
            </w:pPr>
            <w:r>
              <w:rPr>
                <w:b/>
                <w:bCs/>
              </w:rPr>
              <w:t>Money</w:t>
            </w:r>
            <w:r w:rsidRPr="00DC5862">
              <w:rPr>
                <w:b/>
                <w:bCs/>
              </w:rPr>
              <w:t>-</w:t>
            </w:r>
            <w:r>
              <w:rPr>
                <w:b/>
                <w:bCs/>
              </w:rPr>
              <w:t xml:space="preserve"> Value</w:t>
            </w:r>
          </w:p>
          <w:p w:rsidR="00DB15FB" w:rsidRDefault="00DB15FB" w:rsidP="00064DED">
            <w:pPr>
              <w:keepNext/>
              <w:jc w:val="center"/>
              <w:rPr>
                <w:b/>
                <w:bCs/>
                <w:szCs w:val="24"/>
              </w:rPr>
            </w:pPr>
            <w:r>
              <w:rPr>
                <w:b/>
                <w:bCs/>
              </w:rPr>
              <w:t>Division</w:t>
            </w:r>
          </w:p>
        </w:tc>
        <w:tc>
          <w:tcPr>
            <w:tcW w:w="2452" w:type="dxa"/>
            <w:gridSpan w:val="2"/>
            <w:tcBorders>
              <w:top w:val="double" w:sz="6" w:space="0" w:color="auto"/>
              <w:left w:val="single" w:sz="6" w:space="0" w:color="auto"/>
              <w:bottom w:val="nil"/>
              <w:right w:val="double" w:sz="6" w:space="0" w:color="auto"/>
            </w:tcBorders>
            <w:vAlign w:val="center"/>
          </w:tcPr>
          <w:p w:rsidR="00DB15FB" w:rsidRDefault="00DB15FB" w:rsidP="00064DED">
            <w:pPr>
              <w:keepNext/>
              <w:jc w:val="center"/>
              <w:rPr>
                <w:b/>
                <w:bCs/>
              </w:rPr>
            </w:pPr>
            <w:r>
              <w:rPr>
                <w:b/>
                <w:bCs/>
              </w:rPr>
              <w:t>Maximum</w:t>
            </w:r>
          </w:p>
          <w:p w:rsidR="00DB15FB" w:rsidRDefault="00DB15FB" w:rsidP="00064DED">
            <w:pPr>
              <w:keepNext/>
              <w:jc w:val="center"/>
              <w:rPr>
                <w:b/>
                <w:bCs/>
                <w:szCs w:val="24"/>
              </w:rPr>
            </w:pPr>
            <w:r>
              <w:rPr>
                <w:b/>
                <w:bCs/>
              </w:rPr>
              <w:t>Allowable Variation</w:t>
            </w:r>
          </w:p>
        </w:tc>
      </w:tr>
      <w:tr w:rsidR="00DB15FB" w:rsidTr="002F1B1B">
        <w:trPr>
          <w:cantSplit/>
          <w:trHeight w:val="417"/>
          <w:jc w:val="center"/>
        </w:trPr>
        <w:tc>
          <w:tcPr>
            <w:tcW w:w="1603" w:type="dxa"/>
            <w:tcBorders>
              <w:top w:val="single" w:sz="6" w:space="0" w:color="auto"/>
              <w:left w:val="double" w:sz="6" w:space="0" w:color="auto"/>
              <w:bottom w:val="nil"/>
              <w:right w:val="nil"/>
            </w:tcBorders>
          </w:tcPr>
          <w:p w:rsidR="00DB15FB" w:rsidRDefault="00DB15FB" w:rsidP="00064DED">
            <w:pPr>
              <w:keepNext/>
              <w:jc w:val="center"/>
              <w:rPr>
                <w:b/>
                <w:bCs/>
                <w:szCs w:val="24"/>
              </w:rPr>
            </w:pPr>
            <w:r>
              <w:rPr>
                <w:b/>
                <w:bCs/>
              </w:rPr>
              <w:t>From</w:t>
            </w:r>
          </w:p>
        </w:tc>
        <w:tc>
          <w:tcPr>
            <w:tcW w:w="1736" w:type="dxa"/>
            <w:tcBorders>
              <w:top w:val="single" w:sz="6" w:space="0" w:color="auto"/>
              <w:left w:val="single" w:sz="6" w:space="0" w:color="auto"/>
              <w:bottom w:val="nil"/>
              <w:right w:val="nil"/>
            </w:tcBorders>
          </w:tcPr>
          <w:p w:rsidR="00DB15FB" w:rsidRDefault="00DB15FB" w:rsidP="00064DED">
            <w:pPr>
              <w:keepNext/>
              <w:jc w:val="center"/>
              <w:rPr>
                <w:b/>
                <w:bCs/>
                <w:szCs w:val="24"/>
              </w:rPr>
            </w:pPr>
            <w:r>
              <w:rPr>
                <w:b/>
                <w:bCs/>
              </w:rPr>
              <w:t>To and Including</w:t>
            </w:r>
          </w:p>
        </w:tc>
        <w:tc>
          <w:tcPr>
            <w:tcW w:w="1138" w:type="dxa"/>
            <w:vMerge/>
            <w:tcBorders>
              <w:left w:val="single" w:sz="6" w:space="0" w:color="auto"/>
              <w:bottom w:val="nil"/>
              <w:right w:val="nil"/>
            </w:tcBorders>
          </w:tcPr>
          <w:p w:rsidR="00DB15FB" w:rsidRDefault="00DB15FB" w:rsidP="00064DED">
            <w:pPr>
              <w:keepNext/>
              <w:rPr>
                <w:b/>
                <w:bCs/>
                <w:szCs w:val="24"/>
              </w:rPr>
            </w:pPr>
          </w:p>
        </w:tc>
        <w:tc>
          <w:tcPr>
            <w:tcW w:w="1051" w:type="dxa"/>
            <w:tcBorders>
              <w:top w:val="single" w:sz="6" w:space="0" w:color="auto"/>
              <w:left w:val="single" w:sz="6" w:space="0" w:color="auto"/>
              <w:bottom w:val="nil"/>
              <w:right w:val="nil"/>
            </w:tcBorders>
          </w:tcPr>
          <w:p w:rsidR="00DB15FB" w:rsidRDefault="00DB15FB" w:rsidP="00064DED">
            <w:pPr>
              <w:keepNext/>
              <w:jc w:val="center"/>
              <w:rPr>
                <w:b/>
                <w:bCs/>
              </w:rPr>
            </w:pPr>
            <w:r>
              <w:rPr>
                <w:b/>
                <w:bCs/>
              </w:rPr>
              <w:t>Design</w:t>
            </w:r>
          </w:p>
          <w:p w:rsidR="00DB15FB" w:rsidRDefault="00DB15FB" w:rsidP="00064DED">
            <w:pPr>
              <w:keepNext/>
              <w:jc w:val="center"/>
              <w:rPr>
                <w:b/>
                <w:bCs/>
                <w:szCs w:val="24"/>
              </w:rPr>
            </w:pPr>
            <w:r>
              <w:rPr>
                <w:b/>
                <w:bCs/>
              </w:rPr>
              <w:t>Test</w:t>
            </w:r>
          </w:p>
        </w:tc>
        <w:tc>
          <w:tcPr>
            <w:tcW w:w="1401" w:type="dxa"/>
            <w:tcBorders>
              <w:top w:val="single" w:sz="6" w:space="0" w:color="auto"/>
              <w:left w:val="single" w:sz="6" w:space="0" w:color="auto"/>
              <w:bottom w:val="nil"/>
              <w:right w:val="double" w:sz="6" w:space="0" w:color="auto"/>
            </w:tcBorders>
          </w:tcPr>
          <w:p w:rsidR="00DB15FB" w:rsidRDefault="00DB15FB" w:rsidP="00064DED">
            <w:pPr>
              <w:keepNext/>
              <w:jc w:val="center"/>
              <w:rPr>
                <w:b/>
                <w:bCs/>
              </w:rPr>
            </w:pPr>
            <w:r>
              <w:rPr>
                <w:b/>
                <w:bCs/>
              </w:rPr>
              <w:t>Field</w:t>
            </w:r>
          </w:p>
          <w:p w:rsidR="00DB15FB" w:rsidRDefault="00DB15FB" w:rsidP="00064DED">
            <w:pPr>
              <w:keepNext/>
              <w:jc w:val="center"/>
              <w:rPr>
                <w:b/>
                <w:bCs/>
                <w:szCs w:val="24"/>
              </w:rPr>
            </w:pPr>
            <w:r>
              <w:rPr>
                <w:b/>
                <w:bCs/>
              </w:rPr>
              <w:t>Test</w:t>
            </w:r>
          </w:p>
        </w:tc>
      </w:tr>
      <w:tr w:rsidR="00DB15FB" w:rsidTr="002F1B1B">
        <w:trPr>
          <w:cantSplit/>
          <w:trHeight w:val="643"/>
          <w:jc w:val="center"/>
        </w:trPr>
        <w:tc>
          <w:tcPr>
            <w:tcW w:w="1603" w:type="dxa"/>
            <w:tcBorders>
              <w:top w:val="single" w:sz="6" w:space="0" w:color="auto"/>
              <w:left w:val="double" w:sz="6" w:space="0" w:color="auto"/>
              <w:bottom w:val="nil"/>
              <w:right w:val="nil"/>
            </w:tcBorders>
            <w:vAlign w:val="center"/>
          </w:tcPr>
          <w:p w:rsidR="00DB15FB" w:rsidRDefault="00DB15FB" w:rsidP="00064DED">
            <w:pPr>
              <w:keepNext/>
              <w:jc w:val="center"/>
              <w:rPr>
                <w:szCs w:val="24"/>
              </w:rPr>
            </w:pPr>
            <w:r>
              <w:t>0</w:t>
            </w:r>
          </w:p>
        </w:tc>
        <w:tc>
          <w:tcPr>
            <w:tcW w:w="1736" w:type="dxa"/>
            <w:tcBorders>
              <w:top w:val="single" w:sz="6" w:space="0" w:color="auto"/>
              <w:left w:val="single" w:sz="6" w:space="0" w:color="auto"/>
              <w:bottom w:val="nil"/>
              <w:right w:val="nil"/>
            </w:tcBorders>
            <w:vAlign w:val="center"/>
          </w:tcPr>
          <w:p w:rsidR="00DB15FB" w:rsidRDefault="00DB15FB" w:rsidP="00064DED">
            <w:pPr>
              <w:keepNext/>
              <w:jc w:val="center"/>
            </w:pPr>
            <w:r>
              <w:t>$0.25/liter or</w:t>
            </w:r>
          </w:p>
          <w:p w:rsidR="00DB15FB" w:rsidRDefault="00DB15FB" w:rsidP="00064DED">
            <w:pPr>
              <w:keepNext/>
              <w:jc w:val="center"/>
              <w:rPr>
                <w:szCs w:val="24"/>
              </w:rPr>
            </w:pPr>
            <w:r>
              <w:t>$1.00/gallon</w:t>
            </w:r>
          </w:p>
        </w:tc>
        <w:tc>
          <w:tcPr>
            <w:tcW w:w="1138" w:type="dxa"/>
            <w:tcBorders>
              <w:top w:val="single" w:sz="6" w:space="0" w:color="auto"/>
              <w:left w:val="single" w:sz="6" w:space="0" w:color="auto"/>
              <w:bottom w:val="nil"/>
              <w:right w:val="nil"/>
            </w:tcBorders>
            <w:vAlign w:val="center"/>
          </w:tcPr>
          <w:p w:rsidR="00DB15FB" w:rsidRDefault="00DB15FB" w:rsidP="00064DED">
            <w:pPr>
              <w:keepNext/>
              <w:jc w:val="center"/>
              <w:rPr>
                <w:szCs w:val="24"/>
              </w:rPr>
            </w:pPr>
            <w:r>
              <w:t>1¢</w:t>
            </w:r>
          </w:p>
        </w:tc>
        <w:tc>
          <w:tcPr>
            <w:tcW w:w="1051" w:type="dxa"/>
            <w:tcBorders>
              <w:top w:val="single" w:sz="6" w:space="0" w:color="auto"/>
              <w:left w:val="single" w:sz="6" w:space="0" w:color="auto"/>
              <w:bottom w:val="nil"/>
              <w:right w:val="nil"/>
            </w:tcBorders>
            <w:vAlign w:val="center"/>
          </w:tcPr>
          <w:p w:rsidR="00DB15FB" w:rsidRDefault="00DB15FB" w:rsidP="00064DED">
            <w:pPr>
              <w:keepNext/>
              <w:jc w:val="center"/>
              <w:rPr>
                <w:szCs w:val="24"/>
              </w:rPr>
            </w:pPr>
            <w:r>
              <w:t>± 1¢</w:t>
            </w:r>
          </w:p>
        </w:tc>
        <w:tc>
          <w:tcPr>
            <w:tcW w:w="1401" w:type="dxa"/>
            <w:tcBorders>
              <w:top w:val="single" w:sz="6" w:space="0" w:color="auto"/>
              <w:left w:val="single" w:sz="6" w:space="0" w:color="auto"/>
              <w:bottom w:val="nil"/>
              <w:right w:val="double" w:sz="6" w:space="0" w:color="auto"/>
            </w:tcBorders>
            <w:vAlign w:val="center"/>
          </w:tcPr>
          <w:p w:rsidR="00DB15FB" w:rsidRDefault="00DB15FB" w:rsidP="00064DED">
            <w:pPr>
              <w:keepNext/>
              <w:jc w:val="center"/>
              <w:rPr>
                <w:szCs w:val="24"/>
              </w:rPr>
            </w:pPr>
            <w:r>
              <w:t>± 1¢</w:t>
            </w:r>
          </w:p>
        </w:tc>
      </w:tr>
      <w:tr w:rsidR="00DB15FB" w:rsidTr="002F1B1B">
        <w:trPr>
          <w:cantSplit/>
          <w:trHeight w:val="643"/>
          <w:jc w:val="center"/>
        </w:trPr>
        <w:tc>
          <w:tcPr>
            <w:tcW w:w="1603" w:type="dxa"/>
            <w:tcBorders>
              <w:top w:val="dashed" w:sz="6" w:space="0" w:color="auto"/>
              <w:left w:val="double" w:sz="6" w:space="0" w:color="auto"/>
              <w:bottom w:val="nil"/>
              <w:right w:val="nil"/>
            </w:tcBorders>
            <w:vAlign w:val="center"/>
          </w:tcPr>
          <w:p w:rsidR="00DB15FB" w:rsidRDefault="00DB15FB" w:rsidP="00064DED">
            <w:pPr>
              <w:keepNext/>
              <w:jc w:val="center"/>
            </w:pPr>
            <w:r>
              <w:t>$0.25/liter or</w:t>
            </w:r>
          </w:p>
          <w:p w:rsidR="00DB15FB" w:rsidRDefault="00DB15FB" w:rsidP="00064DED">
            <w:pPr>
              <w:keepNext/>
              <w:jc w:val="center"/>
              <w:rPr>
                <w:szCs w:val="24"/>
              </w:rPr>
            </w:pPr>
            <w:r>
              <w:t>$1.00/gallon</w:t>
            </w:r>
          </w:p>
        </w:tc>
        <w:tc>
          <w:tcPr>
            <w:tcW w:w="1736" w:type="dxa"/>
            <w:tcBorders>
              <w:top w:val="dashed" w:sz="6" w:space="0" w:color="auto"/>
              <w:left w:val="single" w:sz="6" w:space="0" w:color="auto"/>
              <w:bottom w:val="nil"/>
              <w:right w:val="nil"/>
            </w:tcBorders>
            <w:vAlign w:val="center"/>
          </w:tcPr>
          <w:p w:rsidR="00DB15FB" w:rsidRDefault="00DB15FB" w:rsidP="00064DED">
            <w:pPr>
              <w:keepNext/>
              <w:jc w:val="center"/>
            </w:pPr>
            <w:r>
              <w:t xml:space="preserve"> $0.75/liter or</w:t>
            </w:r>
          </w:p>
          <w:p w:rsidR="00DB15FB" w:rsidRDefault="00DB15FB" w:rsidP="00064DED">
            <w:pPr>
              <w:keepNext/>
              <w:jc w:val="center"/>
              <w:rPr>
                <w:szCs w:val="24"/>
              </w:rPr>
            </w:pPr>
            <w:r>
              <w:t xml:space="preserve"> $3.00/gallon</w:t>
            </w:r>
          </w:p>
        </w:tc>
        <w:tc>
          <w:tcPr>
            <w:tcW w:w="1138" w:type="dxa"/>
            <w:tcBorders>
              <w:top w:val="dashed" w:sz="6" w:space="0" w:color="auto"/>
              <w:left w:val="single" w:sz="6" w:space="0" w:color="auto"/>
              <w:bottom w:val="nil"/>
              <w:right w:val="nil"/>
            </w:tcBorders>
            <w:vAlign w:val="center"/>
          </w:tcPr>
          <w:p w:rsidR="00DB15FB" w:rsidRDefault="00DB15FB" w:rsidP="00064DED">
            <w:pPr>
              <w:keepNext/>
              <w:jc w:val="center"/>
              <w:rPr>
                <w:szCs w:val="24"/>
              </w:rPr>
            </w:pPr>
            <w:r>
              <w:t>1¢ or 2¢</w:t>
            </w:r>
          </w:p>
        </w:tc>
        <w:tc>
          <w:tcPr>
            <w:tcW w:w="1051" w:type="dxa"/>
            <w:tcBorders>
              <w:top w:val="dashed" w:sz="6" w:space="0" w:color="auto"/>
              <w:left w:val="single" w:sz="6" w:space="0" w:color="auto"/>
              <w:bottom w:val="nil"/>
              <w:right w:val="nil"/>
            </w:tcBorders>
            <w:vAlign w:val="center"/>
          </w:tcPr>
          <w:p w:rsidR="00DB15FB" w:rsidRDefault="00DB15FB" w:rsidP="00064DED">
            <w:pPr>
              <w:keepNext/>
              <w:jc w:val="center"/>
              <w:rPr>
                <w:szCs w:val="24"/>
              </w:rPr>
            </w:pPr>
            <w:r>
              <w:t>± 1¢</w:t>
            </w:r>
          </w:p>
        </w:tc>
        <w:tc>
          <w:tcPr>
            <w:tcW w:w="1401" w:type="dxa"/>
            <w:tcBorders>
              <w:top w:val="dashed" w:sz="6" w:space="0" w:color="auto"/>
              <w:left w:val="single" w:sz="6" w:space="0" w:color="auto"/>
              <w:bottom w:val="nil"/>
              <w:right w:val="double" w:sz="6" w:space="0" w:color="auto"/>
            </w:tcBorders>
            <w:vAlign w:val="center"/>
          </w:tcPr>
          <w:p w:rsidR="00DB15FB" w:rsidRDefault="00DB15FB" w:rsidP="00064DED">
            <w:pPr>
              <w:keepNext/>
              <w:jc w:val="center"/>
              <w:rPr>
                <w:szCs w:val="24"/>
              </w:rPr>
            </w:pPr>
            <w:r>
              <w:t>± 2¢</w:t>
            </w:r>
          </w:p>
        </w:tc>
      </w:tr>
      <w:tr w:rsidR="00DB15FB" w:rsidTr="002F1B1B">
        <w:trPr>
          <w:cantSplit/>
          <w:trHeight w:val="643"/>
          <w:jc w:val="center"/>
        </w:trPr>
        <w:tc>
          <w:tcPr>
            <w:tcW w:w="1603" w:type="dxa"/>
            <w:tcBorders>
              <w:top w:val="dashed" w:sz="6" w:space="0" w:color="auto"/>
              <w:left w:val="double" w:sz="6" w:space="0" w:color="auto"/>
              <w:bottom w:val="nil"/>
              <w:right w:val="nil"/>
            </w:tcBorders>
            <w:vAlign w:val="center"/>
          </w:tcPr>
          <w:p w:rsidR="00DB15FB" w:rsidRDefault="00DB15FB" w:rsidP="00064DED">
            <w:pPr>
              <w:keepNext/>
              <w:jc w:val="center"/>
            </w:pPr>
            <w:r>
              <w:t>$0.75/liter or</w:t>
            </w:r>
          </w:p>
          <w:p w:rsidR="00DB15FB" w:rsidRDefault="00DB15FB" w:rsidP="00064DED">
            <w:pPr>
              <w:keepNext/>
              <w:jc w:val="center"/>
              <w:rPr>
                <w:szCs w:val="24"/>
              </w:rPr>
            </w:pPr>
            <w:r>
              <w:t>$3.00/gallon</w:t>
            </w:r>
          </w:p>
        </w:tc>
        <w:tc>
          <w:tcPr>
            <w:tcW w:w="1736" w:type="dxa"/>
            <w:tcBorders>
              <w:top w:val="dashed" w:sz="6" w:space="0" w:color="auto"/>
              <w:left w:val="single" w:sz="6" w:space="0" w:color="auto"/>
              <w:bottom w:val="nil"/>
              <w:right w:val="nil"/>
            </w:tcBorders>
            <w:vAlign w:val="center"/>
          </w:tcPr>
          <w:p w:rsidR="00DB15FB" w:rsidRDefault="00DB15FB" w:rsidP="00064DED">
            <w:pPr>
              <w:keepNext/>
            </w:pPr>
            <w:r>
              <w:t xml:space="preserve">  </w:t>
            </w:r>
            <w:r>
              <w:rPr>
                <w:sz w:val="16"/>
                <w:szCs w:val="16"/>
              </w:rPr>
              <w:t xml:space="preserve"> </w:t>
            </w:r>
            <w:r>
              <w:t xml:space="preserve">   $2.50/liter or</w:t>
            </w:r>
          </w:p>
          <w:p w:rsidR="00DB15FB" w:rsidRDefault="00DB15FB" w:rsidP="00064DED">
            <w:pPr>
              <w:keepNext/>
              <w:rPr>
                <w:szCs w:val="24"/>
              </w:rPr>
            </w:pPr>
            <w:r>
              <w:t xml:space="preserve"> </w:t>
            </w:r>
            <w:r>
              <w:rPr>
                <w:sz w:val="16"/>
                <w:szCs w:val="16"/>
              </w:rPr>
              <w:t xml:space="preserve"> </w:t>
            </w:r>
            <w:r>
              <w:t xml:space="preserve">  $10.00/gallon</w:t>
            </w:r>
          </w:p>
        </w:tc>
        <w:tc>
          <w:tcPr>
            <w:tcW w:w="1138" w:type="dxa"/>
            <w:tcBorders>
              <w:top w:val="dashed" w:sz="6" w:space="0" w:color="auto"/>
              <w:left w:val="single" w:sz="6" w:space="0" w:color="auto"/>
              <w:bottom w:val="nil"/>
              <w:right w:val="nil"/>
            </w:tcBorders>
            <w:vAlign w:val="center"/>
          </w:tcPr>
          <w:p w:rsidR="00DB15FB" w:rsidRDefault="00DB15FB" w:rsidP="00064DED">
            <w:pPr>
              <w:keepNext/>
              <w:jc w:val="center"/>
              <w:rPr>
                <w:szCs w:val="24"/>
              </w:rPr>
            </w:pPr>
            <w:r>
              <w:t>1¢ or 2¢</w:t>
            </w:r>
          </w:p>
        </w:tc>
        <w:tc>
          <w:tcPr>
            <w:tcW w:w="1051" w:type="dxa"/>
            <w:tcBorders>
              <w:top w:val="dashed" w:sz="6" w:space="0" w:color="auto"/>
              <w:left w:val="single" w:sz="6" w:space="0" w:color="auto"/>
              <w:bottom w:val="nil"/>
              <w:right w:val="nil"/>
            </w:tcBorders>
            <w:vAlign w:val="center"/>
          </w:tcPr>
          <w:p w:rsidR="00DB15FB" w:rsidRDefault="00DB15FB" w:rsidP="00064DED">
            <w:pPr>
              <w:keepNext/>
              <w:jc w:val="center"/>
              <w:rPr>
                <w:szCs w:val="24"/>
              </w:rPr>
            </w:pPr>
            <w:r>
              <w:t>± 1¢</w:t>
            </w:r>
          </w:p>
        </w:tc>
        <w:tc>
          <w:tcPr>
            <w:tcW w:w="1401" w:type="dxa"/>
            <w:tcBorders>
              <w:top w:val="dashed" w:sz="6" w:space="0" w:color="auto"/>
              <w:left w:val="single" w:sz="6" w:space="0" w:color="auto"/>
              <w:bottom w:val="nil"/>
              <w:right w:val="double" w:sz="6" w:space="0" w:color="auto"/>
            </w:tcBorders>
            <w:vAlign w:val="center"/>
          </w:tcPr>
          <w:p w:rsidR="00DB15FB" w:rsidRDefault="00DB15FB" w:rsidP="00064DED">
            <w:pPr>
              <w:keepNext/>
              <w:jc w:val="center"/>
              <w:rPr>
                <w:szCs w:val="24"/>
              </w:rPr>
            </w:pPr>
            <w:r>
              <w:t>± 2¢</w:t>
            </w:r>
          </w:p>
        </w:tc>
      </w:tr>
      <w:tr w:rsidR="00DB15FB" w:rsidTr="002F1B1B">
        <w:trPr>
          <w:cantSplit/>
          <w:trHeight w:val="700"/>
          <w:jc w:val="center"/>
        </w:trPr>
        <w:tc>
          <w:tcPr>
            <w:tcW w:w="1603" w:type="dxa"/>
            <w:tcBorders>
              <w:top w:val="dashed" w:sz="6" w:space="0" w:color="auto"/>
              <w:left w:val="double" w:sz="6" w:space="0" w:color="auto"/>
              <w:bottom w:val="double" w:sz="6" w:space="0" w:color="auto"/>
              <w:right w:val="nil"/>
            </w:tcBorders>
            <w:vAlign w:val="center"/>
          </w:tcPr>
          <w:p w:rsidR="00DB15FB" w:rsidRDefault="00DB15FB" w:rsidP="00064DED">
            <w:pPr>
              <w:keepNext/>
              <w:jc w:val="center"/>
            </w:pPr>
            <w:r>
              <w:t>$0.75/liter or</w:t>
            </w:r>
          </w:p>
          <w:p w:rsidR="00DB15FB" w:rsidRDefault="00DB15FB" w:rsidP="00064DED">
            <w:pPr>
              <w:keepNext/>
              <w:jc w:val="center"/>
              <w:rPr>
                <w:szCs w:val="24"/>
              </w:rPr>
            </w:pPr>
            <w:r>
              <w:t>$3.00/gallon</w:t>
            </w:r>
          </w:p>
        </w:tc>
        <w:tc>
          <w:tcPr>
            <w:tcW w:w="1736" w:type="dxa"/>
            <w:tcBorders>
              <w:top w:val="dashed" w:sz="6" w:space="0" w:color="auto"/>
              <w:left w:val="single" w:sz="6" w:space="0" w:color="auto"/>
              <w:bottom w:val="double" w:sz="6" w:space="0" w:color="auto"/>
              <w:right w:val="nil"/>
            </w:tcBorders>
            <w:vAlign w:val="center"/>
          </w:tcPr>
          <w:p w:rsidR="00DB15FB" w:rsidRDefault="00DB15FB" w:rsidP="00064DED">
            <w:pPr>
              <w:keepNext/>
            </w:pPr>
            <w:r>
              <w:t xml:space="preserve"> </w:t>
            </w:r>
            <w:r>
              <w:rPr>
                <w:sz w:val="16"/>
                <w:szCs w:val="16"/>
              </w:rPr>
              <w:t xml:space="preserve"> </w:t>
            </w:r>
            <w:r>
              <w:t xml:space="preserve">    $2.50/liter or</w:t>
            </w:r>
          </w:p>
          <w:p w:rsidR="00DB15FB" w:rsidRDefault="00DB15FB" w:rsidP="00064DED">
            <w:pPr>
              <w:keepNext/>
              <w:rPr>
                <w:szCs w:val="24"/>
              </w:rPr>
            </w:pPr>
            <w:r>
              <w:t xml:space="preserve"> </w:t>
            </w:r>
            <w:r>
              <w:rPr>
                <w:sz w:val="16"/>
                <w:szCs w:val="16"/>
              </w:rPr>
              <w:t xml:space="preserve"> </w:t>
            </w:r>
            <w:r>
              <w:t xml:space="preserve">  $10.00/gallon</w:t>
            </w:r>
          </w:p>
        </w:tc>
        <w:tc>
          <w:tcPr>
            <w:tcW w:w="1138" w:type="dxa"/>
            <w:tcBorders>
              <w:top w:val="dashed" w:sz="6" w:space="0" w:color="auto"/>
              <w:left w:val="single" w:sz="6" w:space="0" w:color="auto"/>
              <w:bottom w:val="double" w:sz="6" w:space="0" w:color="auto"/>
              <w:right w:val="nil"/>
            </w:tcBorders>
            <w:vAlign w:val="center"/>
          </w:tcPr>
          <w:p w:rsidR="00DB15FB" w:rsidRDefault="00DB15FB" w:rsidP="00064DED">
            <w:pPr>
              <w:keepNext/>
              <w:jc w:val="center"/>
              <w:rPr>
                <w:szCs w:val="24"/>
              </w:rPr>
            </w:pPr>
            <w:r>
              <w:t>5¢</w:t>
            </w:r>
          </w:p>
        </w:tc>
        <w:tc>
          <w:tcPr>
            <w:tcW w:w="1051" w:type="dxa"/>
            <w:tcBorders>
              <w:top w:val="dashed" w:sz="6" w:space="0" w:color="auto"/>
              <w:left w:val="single" w:sz="6" w:space="0" w:color="auto"/>
              <w:bottom w:val="double" w:sz="6" w:space="0" w:color="auto"/>
              <w:right w:val="nil"/>
            </w:tcBorders>
            <w:vAlign w:val="center"/>
          </w:tcPr>
          <w:p w:rsidR="00DB15FB" w:rsidRDefault="00DB15FB" w:rsidP="00064DED">
            <w:pPr>
              <w:keepNext/>
              <w:jc w:val="center"/>
              <w:rPr>
                <w:szCs w:val="24"/>
              </w:rPr>
            </w:pPr>
            <w:r>
              <w:t>± 2½¢</w:t>
            </w:r>
          </w:p>
        </w:tc>
        <w:tc>
          <w:tcPr>
            <w:tcW w:w="1401" w:type="dxa"/>
            <w:tcBorders>
              <w:top w:val="dashed" w:sz="6" w:space="0" w:color="auto"/>
              <w:left w:val="single" w:sz="6" w:space="0" w:color="auto"/>
              <w:bottom w:val="double" w:sz="6" w:space="0" w:color="auto"/>
              <w:right w:val="double" w:sz="6" w:space="0" w:color="auto"/>
            </w:tcBorders>
            <w:vAlign w:val="center"/>
          </w:tcPr>
          <w:p w:rsidR="00DB15FB" w:rsidRDefault="00DB15FB" w:rsidP="00064DED">
            <w:pPr>
              <w:keepNext/>
              <w:jc w:val="center"/>
              <w:rPr>
                <w:szCs w:val="24"/>
              </w:rPr>
            </w:pPr>
            <w:r>
              <w:t>± 5¢</w:t>
            </w:r>
          </w:p>
        </w:tc>
      </w:tr>
    </w:tbl>
    <w:p w:rsidR="00DB15FB" w:rsidRDefault="00DB15FB">
      <w:pPr>
        <w:jc w:val="both"/>
      </w:pPr>
    </w:p>
    <w:p w:rsidR="00DB15FB" w:rsidRDefault="00DB15FB">
      <w:pPr>
        <w:keepNext/>
        <w:ind w:left="1080"/>
        <w:jc w:val="both"/>
      </w:pPr>
      <w:proofErr w:type="gramStart"/>
      <w:r>
        <w:rPr>
          <w:b/>
          <w:bCs/>
        </w:rPr>
        <w:t>S.1.5.2.1.</w:t>
      </w:r>
      <w:r>
        <w:rPr>
          <w:b/>
          <w:bCs/>
        </w:rPr>
        <w:tab/>
        <w:t>Money-Value Divisions, Analog.</w:t>
      </w:r>
      <w:proofErr w:type="gramEnd"/>
      <w:r>
        <w:t xml:space="preserve"> – The value of the graduated intervals representing money-values on a computing-type device with analog indications shall be as follows:</w:t>
      </w:r>
    </w:p>
    <w:p w:rsidR="00DB15FB" w:rsidRDefault="00DB15FB">
      <w:pPr>
        <w:keepNext/>
        <w:jc w:val="both"/>
      </w:pPr>
    </w:p>
    <w:p w:rsidR="00DB15FB" w:rsidRDefault="00DB15FB">
      <w:pPr>
        <w:pStyle w:val="StyleJustifiedLeft075Hanging025LinespacingMult"/>
        <w:ind w:left="1800"/>
      </w:pPr>
      <w:r>
        <w:t>(a)</w:t>
      </w:r>
      <w:r>
        <w:tab/>
        <w:t>Not more than 1 cent at all unit prices up to and including $0.25 per liter or $1.00 per gallon.</w:t>
      </w:r>
    </w:p>
    <w:p w:rsidR="00DB15FB" w:rsidRDefault="00DB15FB">
      <w:pPr>
        <w:pStyle w:val="StyleJustifiedLeft075Hanging025LinespacingMult"/>
        <w:ind w:left="1800"/>
      </w:pPr>
    </w:p>
    <w:p w:rsidR="00DB15FB" w:rsidRDefault="00DB15FB">
      <w:pPr>
        <w:pStyle w:val="StyleJustifiedLeft075Hanging025LinespacingMult"/>
        <w:ind w:left="1800"/>
      </w:pPr>
      <w:r>
        <w:t>(b)</w:t>
      </w:r>
      <w:r>
        <w:tab/>
        <w:t>Not more than 2 cents at unit prices greater than $0.25 per liter or $1.00 per gallon up to and including $0.75 per liter or $3.00 per gallon.</w:t>
      </w:r>
    </w:p>
    <w:p w:rsidR="00DB15FB" w:rsidRDefault="00DB15FB">
      <w:pPr>
        <w:pStyle w:val="StyleJustifiedLeft075Hanging025LinespacingMult"/>
        <w:ind w:left="1800"/>
      </w:pPr>
    </w:p>
    <w:p w:rsidR="00DB15FB" w:rsidRDefault="00DB15FB">
      <w:pPr>
        <w:pStyle w:val="StyleJustifiedLeft075Hanging025LinespacingMult"/>
        <w:keepNext/>
        <w:ind w:left="1800"/>
      </w:pPr>
      <w:r>
        <w:t>(c)</w:t>
      </w:r>
      <w:r>
        <w:tab/>
        <w:t>Not more than 5 cents at all unit prices greater than $0.75 per liter or $3.00 per gallon.</w:t>
      </w:r>
    </w:p>
    <w:p w:rsidR="00DB15FB" w:rsidRDefault="00DB15FB">
      <w:pPr>
        <w:spacing w:before="60"/>
        <w:ind w:left="1800"/>
        <w:jc w:val="both"/>
      </w:pPr>
      <w:r>
        <w:t>(Amended 1984)</w:t>
      </w:r>
    </w:p>
    <w:p w:rsidR="00DB15FB" w:rsidRDefault="00DB15FB">
      <w:pPr>
        <w:jc w:val="both"/>
      </w:pPr>
    </w:p>
    <w:p w:rsidR="00DB15FB" w:rsidRDefault="00DB15FB">
      <w:pPr>
        <w:ind w:left="1080"/>
        <w:jc w:val="both"/>
      </w:pPr>
      <w:proofErr w:type="gramStart"/>
      <w:r>
        <w:rPr>
          <w:b/>
          <w:bCs/>
        </w:rPr>
        <w:t>S.1.5.2.2.</w:t>
      </w:r>
      <w:r>
        <w:rPr>
          <w:b/>
          <w:bCs/>
        </w:rPr>
        <w:tab/>
        <w:t>Money-Value Divisions, Digital.</w:t>
      </w:r>
      <w:proofErr w:type="gramEnd"/>
      <w:r>
        <w:t xml:space="preserve"> – A computing-type device with digital indications shall comply with the requirements of paragraph G.</w:t>
      </w:r>
      <w:r>
        <w:noBreakHyphen/>
        <w:t>S.5.5. Money</w:t>
      </w:r>
      <w:r w:rsidRPr="00DC5862">
        <w:t>-</w:t>
      </w:r>
      <w:r>
        <w:t>Values, Mathematical Agreement, and the total price computation shall be based on quantities not exceeding 0.01 gal intervals for devices indicating in inch-pound units and 0.05 L for devices indicating in metric units.</w:t>
      </w:r>
    </w:p>
    <w:p w:rsidR="00DB15FB" w:rsidRDefault="00DB15FB">
      <w:pPr>
        <w:ind w:left="1080"/>
        <w:jc w:val="both"/>
      </w:pPr>
    </w:p>
    <w:p w:rsidR="00DB15FB" w:rsidRDefault="00DB15FB">
      <w:pPr>
        <w:keepNext/>
        <w:ind w:left="1080"/>
        <w:jc w:val="both"/>
        <w:rPr>
          <w:i/>
          <w:iCs/>
        </w:rPr>
      </w:pPr>
      <w:r>
        <w:rPr>
          <w:b/>
          <w:bCs/>
          <w:i/>
          <w:iCs/>
        </w:rPr>
        <w:t>S.1.5.2.3.</w:t>
      </w:r>
      <w:r>
        <w:rPr>
          <w:b/>
          <w:bCs/>
          <w:i/>
          <w:iCs/>
        </w:rPr>
        <w:tab/>
        <w:t>Money-Value Divisions, Auxiliary Indications.</w:t>
      </w:r>
      <w:r>
        <w:rPr>
          <w:i/>
          <w:iCs/>
        </w:rPr>
        <w:t xml:space="preserve"> </w:t>
      </w:r>
      <w:r>
        <w:t>–</w:t>
      </w:r>
      <w:r>
        <w:rPr>
          <w:i/>
          <w:iCs/>
        </w:rPr>
        <w:t xml:space="preserve"> In a system equipped with auxiliary indications, all indicated money-value divisions shall be identical.</w:t>
      </w:r>
    </w:p>
    <w:p w:rsidR="00DB15FB" w:rsidRDefault="00DB15FB">
      <w:pPr>
        <w:ind w:left="1080"/>
        <w:jc w:val="both"/>
      </w:pPr>
      <w:proofErr w:type="gramStart"/>
      <w:r>
        <w:rPr>
          <w:i/>
          <w:iCs/>
        </w:rPr>
        <w:t>[Nonretroactive as of January 1, 1985.]</w:t>
      </w:r>
      <w:proofErr w:type="gramEnd"/>
    </w:p>
    <w:p w:rsidR="00DB15FB" w:rsidRDefault="00DB15FB">
      <w:pPr>
        <w:jc w:val="both"/>
      </w:pPr>
    </w:p>
    <w:p w:rsidR="00DB15FB" w:rsidRDefault="00DB15FB">
      <w:pPr>
        <w:pStyle w:val="Heading4"/>
        <w:keepNext/>
      </w:pPr>
      <w:bookmarkStart w:id="13" w:name="_Toc273443115"/>
      <w:r>
        <w:t>S.1.6.</w:t>
      </w:r>
      <w:r>
        <w:tab/>
      </w:r>
      <w:proofErr w:type="gramStart"/>
      <w:r>
        <w:t>For</w:t>
      </w:r>
      <w:proofErr w:type="gramEnd"/>
      <w:r>
        <w:t xml:space="preserve"> Wholesale Devices Only.</w:t>
      </w:r>
      <w:bookmarkEnd w:id="13"/>
    </w:p>
    <w:p w:rsidR="00DB15FB" w:rsidRDefault="00DB15FB">
      <w:pPr>
        <w:keepNext/>
        <w:jc w:val="both"/>
      </w:pPr>
    </w:p>
    <w:p w:rsidR="00DB15FB" w:rsidRDefault="00DB15FB">
      <w:pPr>
        <w:keepNext/>
        <w:tabs>
          <w:tab w:val="left" w:pos="1620"/>
        </w:tabs>
        <w:ind w:left="720"/>
        <w:jc w:val="both"/>
      </w:pPr>
      <w:proofErr w:type="gramStart"/>
      <w:r>
        <w:rPr>
          <w:b/>
          <w:bCs/>
        </w:rPr>
        <w:t>S.1.6.1.</w:t>
      </w:r>
      <w:r>
        <w:rPr>
          <w:b/>
          <w:bCs/>
        </w:rPr>
        <w:tab/>
        <w:t>Travel of Indicator.</w:t>
      </w:r>
      <w:proofErr w:type="gramEnd"/>
      <w:r>
        <w:t xml:space="preserve"> – A wholesale device shall be readily operable to deliver accurately any quantity from 180 L (50 gal) to the capacity of the device.  If the most sensitive element of the indicating system uses an indicator and graduations, the relative movement of these parts corresponding to a delivery of 5 L (1 gal) shall be not less than 5 mm (0.20 in).</w:t>
      </w:r>
    </w:p>
    <w:p w:rsidR="00DB15FB" w:rsidRDefault="00DB15FB">
      <w:pPr>
        <w:spacing w:before="60"/>
        <w:ind w:left="720"/>
        <w:jc w:val="both"/>
      </w:pPr>
      <w:r>
        <w:t>(Amended 1987)</w:t>
      </w:r>
    </w:p>
    <w:p w:rsidR="00DB15FB" w:rsidRDefault="00DB15FB">
      <w:pPr>
        <w:jc w:val="both"/>
      </w:pPr>
    </w:p>
    <w:p w:rsidR="00DB15FB" w:rsidRDefault="00DB15FB">
      <w:pPr>
        <w:pStyle w:val="Heading3"/>
        <w:tabs>
          <w:tab w:val="left" w:pos="540"/>
        </w:tabs>
      </w:pPr>
      <w:bookmarkStart w:id="14" w:name="_Toc273443116"/>
      <w:proofErr w:type="gramStart"/>
      <w:r>
        <w:t>S.2.</w:t>
      </w:r>
      <w:r>
        <w:tab/>
        <w:t>Design of Measuring Elements.</w:t>
      </w:r>
      <w:bookmarkEnd w:id="14"/>
      <w:proofErr w:type="gramEnd"/>
    </w:p>
    <w:p w:rsidR="00DB15FB" w:rsidRDefault="00DB15FB">
      <w:pPr>
        <w:keepNext/>
        <w:keepLines/>
        <w:jc w:val="both"/>
      </w:pPr>
    </w:p>
    <w:p w:rsidR="00DB15FB" w:rsidRDefault="00DB15FB">
      <w:pPr>
        <w:keepLines/>
        <w:ind w:left="360"/>
        <w:jc w:val="both"/>
      </w:pPr>
      <w:bookmarkStart w:id="15" w:name="_Toc273443117"/>
      <w:proofErr w:type="gramStart"/>
      <w:r w:rsidRPr="003F12D4">
        <w:rPr>
          <w:rStyle w:val="Heading4Char"/>
        </w:rPr>
        <w:t>S.2.1.</w:t>
      </w:r>
      <w:r w:rsidRPr="003F12D4">
        <w:rPr>
          <w:rStyle w:val="Heading4Char"/>
        </w:rPr>
        <w:tab/>
        <w:t>Vapor Elimination.</w:t>
      </w:r>
      <w:bookmarkEnd w:id="15"/>
      <w:proofErr w:type="gramEnd"/>
      <w:r>
        <w:t xml:space="preserve"> – A device shall be equipped with an effective vapor eliminator or other effective means to prevent the passage of vapor through the meter.</w:t>
      </w:r>
    </w:p>
    <w:p w:rsidR="00DB15FB" w:rsidRDefault="00DB15FB">
      <w:pPr>
        <w:ind w:left="360"/>
        <w:jc w:val="both"/>
      </w:pPr>
    </w:p>
    <w:p w:rsidR="00DB15FB" w:rsidRDefault="00DB15FB">
      <w:pPr>
        <w:keepNext/>
        <w:ind w:left="360"/>
        <w:jc w:val="both"/>
      </w:pPr>
      <w:bookmarkStart w:id="16" w:name="_Toc273443118"/>
      <w:proofErr w:type="gramStart"/>
      <w:r w:rsidRPr="003F12D4">
        <w:rPr>
          <w:rStyle w:val="Heading4Char"/>
        </w:rPr>
        <w:t>S.2.2.</w:t>
      </w:r>
      <w:r w:rsidRPr="003F12D4">
        <w:rPr>
          <w:rStyle w:val="Heading4Char"/>
        </w:rPr>
        <w:tab/>
        <w:t>Provision for Sealing.</w:t>
      </w:r>
      <w:bookmarkEnd w:id="16"/>
      <w:proofErr w:type="gramEnd"/>
      <w:r>
        <w:t xml:space="preserve"> – Adequate provision shall be made for an approved means of security (e.g., data change audit trail) or for physically applying a security seal in such a manner that requires the security seal to be broken before an adjustment or interchange may be made of:</w:t>
      </w:r>
    </w:p>
    <w:p w:rsidR="00DB15FB" w:rsidRDefault="00DB15FB">
      <w:pPr>
        <w:keepNext/>
        <w:jc w:val="both"/>
      </w:pPr>
    </w:p>
    <w:p w:rsidR="00DB15FB" w:rsidRDefault="00DB15FB">
      <w:pPr>
        <w:keepNext/>
        <w:ind w:left="1080" w:hanging="360"/>
        <w:jc w:val="both"/>
      </w:pPr>
      <w:r>
        <w:t>(a)</w:t>
      </w:r>
      <w:r>
        <w:tab/>
      </w:r>
      <w:proofErr w:type="gramStart"/>
      <w:r>
        <w:t>any</w:t>
      </w:r>
      <w:proofErr w:type="gramEnd"/>
      <w:r>
        <w:t xml:space="preserve"> measuring or indicating element;</w:t>
      </w:r>
    </w:p>
    <w:p w:rsidR="00DB15FB" w:rsidRDefault="00DB15FB">
      <w:pPr>
        <w:keepNext/>
        <w:ind w:left="720"/>
        <w:jc w:val="both"/>
      </w:pPr>
    </w:p>
    <w:p w:rsidR="00DB15FB" w:rsidRDefault="00DB15FB">
      <w:pPr>
        <w:keepNext/>
        <w:numPr>
          <w:ilvl w:val="0"/>
          <w:numId w:val="2"/>
        </w:numPr>
        <w:jc w:val="both"/>
      </w:pPr>
      <w:r>
        <w:t>any adjustable element for controlling delivery rate, when such rate tends to affect the accuracy of deliveries; and</w:t>
      </w:r>
    </w:p>
    <w:p w:rsidR="00DB15FB" w:rsidRDefault="00DB15FB">
      <w:pPr>
        <w:keepNext/>
        <w:jc w:val="both"/>
      </w:pPr>
    </w:p>
    <w:p w:rsidR="00DB15FB" w:rsidRDefault="00DB15FB">
      <w:pPr>
        <w:numPr>
          <w:ilvl w:val="0"/>
          <w:numId w:val="2"/>
        </w:numPr>
        <w:jc w:val="both"/>
      </w:pPr>
      <w:proofErr w:type="gramStart"/>
      <w:r>
        <w:t>any</w:t>
      </w:r>
      <w:proofErr w:type="gramEnd"/>
      <w:r>
        <w:t xml:space="preserve"> metrological parameter that will affect the metrological integrity of the device or system.</w:t>
      </w:r>
    </w:p>
    <w:p w:rsidR="00DB15FB" w:rsidRDefault="00DB15FB">
      <w:pPr>
        <w:jc w:val="both"/>
      </w:pPr>
    </w:p>
    <w:p w:rsidR="00DB15FB" w:rsidRDefault="00DB15FB">
      <w:pPr>
        <w:ind w:left="360"/>
        <w:jc w:val="both"/>
      </w:pPr>
      <w:r>
        <w:t>When applicable, the adjusting mechanism shall be readily accessible for purposes of affixing a security seal.</w:t>
      </w:r>
    </w:p>
    <w:p w:rsidR="00DB15FB" w:rsidRDefault="00DB15FB">
      <w:pPr>
        <w:ind w:left="360"/>
        <w:jc w:val="both"/>
      </w:pPr>
    </w:p>
    <w:p w:rsidR="00DB15FB" w:rsidRDefault="00DB15FB">
      <w:pPr>
        <w:keepNext/>
        <w:keepLines/>
        <w:ind w:firstLine="360"/>
        <w:rPr>
          <w:bCs/>
          <w:i/>
          <w:iCs/>
        </w:rPr>
      </w:pPr>
      <w:r>
        <w:rPr>
          <w:bCs/>
          <w:i/>
          <w:iCs/>
        </w:rPr>
        <w:t xml:space="preserve">[Audit trails shall use the format set forth in Table S.2.2. </w:t>
      </w:r>
      <w:proofErr w:type="gramStart"/>
      <w:r>
        <w:rPr>
          <w:bCs/>
          <w:i/>
          <w:iCs/>
        </w:rPr>
        <w:t>Categories of Device and Methods of Sealing.]</w:t>
      </w:r>
      <w:proofErr w:type="gramEnd"/>
      <w:r>
        <w:rPr>
          <w:bCs/>
          <w:i/>
          <w:iCs/>
        </w:rPr>
        <w:t>*</w:t>
      </w:r>
    </w:p>
    <w:p w:rsidR="00DB15FB" w:rsidRDefault="00DB15FB">
      <w:pPr>
        <w:pStyle w:val="BodyTextIndent"/>
        <w:keepNext/>
        <w:keepLines/>
        <w:ind w:hanging="720"/>
        <w:rPr>
          <w:i/>
        </w:rPr>
      </w:pPr>
      <w:r>
        <w:rPr>
          <w:i/>
        </w:rPr>
        <w:t>[*Nonretroactive as of January 1, 1995]</w:t>
      </w:r>
    </w:p>
    <w:p w:rsidR="00DB15FB" w:rsidRDefault="00DB15FB">
      <w:pPr>
        <w:pStyle w:val="BodyTextIndent"/>
        <w:spacing w:before="60"/>
        <w:ind w:hanging="720"/>
      </w:pPr>
      <w:r>
        <w:t>(Amended 2006)</w:t>
      </w:r>
    </w:p>
    <w:p w:rsidR="00DB15FB" w:rsidRDefault="00DB15FB">
      <w:pPr>
        <w:pStyle w:val="BodyTextIndent"/>
        <w:ind w:left="0"/>
        <w:rPr>
          <w:i/>
          <w:strike/>
        </w:rPr>
      </w:pPr>
    </w:p>
    <w:tbl>
      <w:tblPr>
        <w:tblW w:w="9630" w:type="dxa"/>
        <w:tblInd w:w="120" w:type="dxa"/>
        <w:tblLayout w:type="fixed"/>
        <w:tblCellMar>
          <w:top w:w="43" w:type="dxa"/>
          <w:left w:w="120" w:type="dxa"/>
          <w:bottom w:w="43" w:type="dxa"/>
          <w:right w:w="120" w:type="dxa"/>
        </w:tblCellMar>
        <w:tblLook w:val="0000"/>
      </w:tblPr>
      <w:tblGrid>
        <w:gridCol w:w="4920"/>
        <w:gridCol w:w="4710"/>
      </w:tblGrid>
      <w:tr w:rsidR="00DB15FB" w:rsidTr="002F1B1B">
        <w:trPr>
          <w:cantSplit/>
          <w:trHeight w:val="441"/>
        </w:trPr>
        <w:tc>
          <w:tcPr>
            <w:tcW w:w="9630" w:type="dxa"/>
            <w:gridSpan w:val="2"/>
            <w:tcBorders>
              <w:top w:val="double" w:sz="6" w:space="0" w:color="auto"/>
              <w:left w:val="double" w:sz="6" w:space="0" w:color="auto"/>
              <w:bottom w:val="double" w:sz="6" w:space="0" w:color="auto"/>
              <w:right w:val="double" w:sz="6" w:space="0" w:color="auto"/>
            </w:tcBorders>
            <w:vAlign w:val="center"/>
          </w:tcPr>
          <w:p w:rsidR="00DB15FB" w:rsidRDefault="00DB15FB" w:rsidP="002F1B1B">
            <w:pPr>
              <w:keepNext/>
              <w:jc w:val="center"/>
              <w:rPr>
                <w:b/>
                <w:bCs/>
                <w:i/>
                <w:iCs/>
              </w:rPr>
            </w:pPr>
            <w:r>
              <w:rPr>
                <w:b/>
                <w:bCs/>
                <w:i/>
                <w:iCs/>
              </w:rPr>
              <w:t xml:space="preserve">Table S.2.2. </w:t>
            </w:r>
          </w:p>
          <w:p w:rsidR="00DB15FB" w:rsidRDefault="00DB15FB" w:rsidP="002F1B1B">
            <w:pPr>
              <w:keepNext/>
              <w:jc w:val="center"/>
              <w:rPr>
                <w:b/>
                <w:bCs/>
                <w:i/>
                <w:iCs/>
              </w:rPr>
            </w:pPr>
            <w:r>
              <w:rPr>
                <w:b/>
                <w:bCs/>
                <w:i/>
                <w:iCs/>
              </w:rPr>
              <w:t>Categories of Device and Methods of Sealing</w:t>
            </w:r>
          </w:p>
        </w:tc>
      </w:tr>
      <w:tr w:rsidR="00DB15FB" w:rsidTr="002F1B1B">
        <w:trPr>
          <w:cantSplit/>
          <w:trHeight w:val="403"/>
        </w:trPr>
        <w:tc>
          <w:tcPr>
            <w:tcW w:w="4920" w:type="dxa"/>
            <w:tcBorders>
              <w:top w:val="double" w:sz="6" w:space="0" w:color="auto"/>
              <w:left w:val="double" w:sz="6" w:space="0" w:color="auto"/>
              <w:bottom w:val="nil"/>
              <w:right w:val="nil"/>
            </w:tcBorders>
            <w:vAlign w:val="center"/>
          </w:tcPr>
          <w:p w:rsidR="00DB15FB" w:rsidRDefault="00DB15FB">
            <w:pPr>
              <w:keepNext/>
              <w:jc w:val="center"/>
              <w:rPr>
                <w:b/>
                <w:bCs/>
                <w:i/>
                <w:iCs/>
              </w:rPr>
            </w:pPr>
            <w:r>
              <w:rPr>
                <w:b/>
                <w:bCs/>
                <w:i/>
                <w:iCs/>
              </w:rPr>
              <w:t>Categories of Device</w:t>
            </w:r>
          </w:p>
        </w:tc>
        <w:tc>
          <w:tcPr>
            <w:tcW w:w="4710" w:type="dxa"/>
            <w:tcBorders>
              <w:top w:val="double" w:sz="6" w:space="0" w:color="auto"/>
              <w:left w:val="single" w:sz="6" w:space="0" w:color="auto"/>
              <w:bottom w:val="nil"/>
              <w:right w:val="double" w:sz="6" w:space="0" w:color="auto"/>
            </w:tcBorders>
            <w:vAlign w:val="center"/>
          </w:tcPr>
          <w:p w:rsidR="00DB15FB" w:rsidRDefault="00DB15FB">
            <w:pPr>
              <w:keepNext/>
              <w:jc w:val="center"/>
              <w:rPr>
                <w:b/>
                <w:bCs/>
                <w:i/>
                <w:iCs/>
              </w:rPr>
            </w:pPr>
            <w:r>
              <w:rPr>
                <w:b/>
                <w:bCs/>
                <w:i/>
                <w:iCs/>
              </w:rPr>
              <w:t>Methods of Sealing</w:t>
            </w:r>
          </w:p>
        </w:tc>
      </w:tr>
      <w:tr w:rsidR="00DB15FB" w:rsidTr="002F1B1B">
        <w:trPr>
          <w:cantSplit/>
          <w:trHeight w:val="471"/>
        </w:trPr>
        <w:tc>
          <w:tcPr>
            <w:tcW w:w="4920" w:type="dxa"/>
            <w:tcBorders>
              <w:top w:val="single" w:sz="6" w:space="0" w:color="auto"/>
              <w:left w:val="double" w:sz="6" w:space="0" w:color="auto"/>
              <w:bottom w:val="nil"/>
              <w:right w:val="nil"/>
            </w:tcBorders>
          </w:tcPr>
          <w:p w:rsidR="00DB15FB" w:rsidRDefault="00DB15FB">
            <w:pPr>
              <w:keepNext/>
              <w:jc w:val="both"/>
              <w:rPr>
                <w:bCs/>
                <w:i/>
              </w:rPr>
            </w:pPr>
            <w:r>
              <w:rPr>
                <w:b/>
                <w:bCs/>
                <w:i/>
              </w:rPr>
              <w:t>Category 1:</w:t>
            </w:r>
            <w:r>
              <w:rPr>
                <w:bCs/>
                <w:i/>
              </w:rPr>
              <w:t>  No remote configuration capability.</w:t>
            </w:r>
          </w:p>
        </w:tc>
        <w:tc>
          <w:tcPr>
            <w:tcW w:w="4710" w:type="dxa"/>
            <w:tcBorders>
              <w:top w:val="single" w:sz="6" w:space="0" w:color="auto"/>
              <w:left w:val="single" w:sz="6" w:space="0" w:color="auto"/>
              <w:bottom w:val="nil"/>
              <w:right w:val="double" w:sz="6" w:space="0" w:color="auto"/>
            </w:tcBorders>
          </w:tcPr>
          <w:p w:rsidR="00DB15FB" w:rsidRDefault="00DB15FB">
            <w:pPr>
              <w:keepNext/>
              <w:jc w:val="both"/>
              <w:rPr>
                <w:bCs/>
                <w:i/>
              </w:rPr>
            </w:pPr>
            <w:r>
              <w:rPr>
                <w:bCs/>
                <w:i/>
              </w:rPr>
              <w:t>Seal by physical seal or two</w:t>
            </w:r>
            <w:r>
              <w:t xml:space="preserve"> </w:t>
            </w:r>
            <w:r>
              <w:rPr>
                <w:bCs/>
                <w:i/>
              </w:rPr>
              <w:t>event counters:  one for calibration parameters and one for configuration parameters.</w:t>
            </w:r>
          </w:p>
        </w:tc>
      </w:tr>
      <w:tr w:rsidR="00DB15FB" w:rsidTr="002F1B1B">
        <w:trPr>
          <w:cantSplit/>
          <w:trHeight w:val="3043"/>
        </w:trPr>
        <w:tc>
          <w:tcPr>
            <w:tcW w:w="4920" w:type="dxa"/>
            <w:tcBorders>
              <w:top w:val="single" w:sz="6" w:space="0" w:color="auto"/>
              <w:left w:val="double" w:sz="6" w:space="0" w:color="auto"/>
              <w:bottom w:val="nil"/>
              <w:right w:val="nil"/>
            </w:tcBorders>
          </w:tcPr>
          <w:p w:rsidR="00DB15FB" w:rsidRDefault="00DB15FB">
            <w:pPr>
              <w:keepNext/>
              <w:jc w:val="both"/>
              <w:rPr>
                <w:bCs/>
                <w:i/>
              </w:rPr>
            </w:pPr>
            <w:r>
              <w:rPr>
                <w:b/>
                <w:bCs/>
                <w:i/>
              </w:rPr>
              <w:t>Category 2:</w:t>
            </w:r>
            <w:r>
              <w:rPr>
                <w:bCs/>
                <w:i/>
              </w:rPr>
              <w:t>  Remote configuration capability, but access is controlled by physical hardware.</w:t>
            </w:r>
          </w:p>
          <w:p w:rsidR="00DB15FB" w:rsidRDefault="00DB15FB">
            <w:pPr>
              <w:keepNext/>
              <w:jc w:val="both"/>
              <w:rPr>
                <w:bCs/>
                <w:i/>
              </w:rPr>
            </w:pPr>
          </w:p>
          <w:p w:rsidR="00DB15FB" w:rsidRDefault="00DB15FB">
            <w:pPr>
              <w:keepNext/>
              <w:jc w:val="both"/>
              <w:rPr>
                <w:bCs/>
              </w:rPr>
            </w:pPr>
            <w:r>
              <w:rPr>
                <w:bCs/>
                <w:i/>
              </w:rPr>
              <w:t>The device shall clearly indicate that it is in the remote configuration mode and record such message if capable of printing in this mode or shall not operate while in this mode.</w:t>
            </w:r>
          </w:p>
        </w:tc>
        <w:tc>
          <w:tcPr>
            <w:tcW w:w="4710" w:type="dxa"/>
            <w:tcBorders>
              <w:top w:val="single" w:sz="6" w:space="0" w:color="auto"/>
              <w:left w:val="single" w:sz="6" w:space="0" w:color="auto"/>
              <w:bottom w:val="nil"/>
              <w:right w:val="double" w:sz="6" w:space="0" w:color="auto"/>
            </w:tcBorders>
          </w:tcPr>
          <w:p w:rsidR="00DB15FB" w:rsidRDefault="00DB15FB">
            <w:pPr>
              <w:keepNext/>
              <w:jc w:val="both"/>
              <w:rPr>
                <w:bCs/>
              </w:rPr>
            </w:pPr>
            <w:r>
              <w:rPr>
                <w:bCs/>
                <w:i/>
                <w:iCs/>
              </w:rPr>
              <w:t>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at 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
        </w:tc>
      </w:tr>
      <w:tr w:rsidR="00DB15FB" w:rsidTr="002F1B1B">
        <w:trPr>
          <w:cantSplit/>
          <w:trHeight w:val="2382"/>
        </w:trPr>
        <w:tc>
          <w:tcPr>
            <w:tcW w:w="4920" w:type="dxa"/>
            <w:tcBorders>
              <w:top w:val="single" w:sz="6" w:space="0" w:color="auto"/>
              <w:left w:val="double" w:sz="6" w:space="0" w:color="auto"/>
              <w:bottom w:val="double" w:sz="4" w:space="0" w:color="auto"/>
              <w:right w:val="nil"/>
            </w:tcBorders>
          </w:tcPr>
          <w:p w:rsidR="00DB15FB" w:rsidRDefault="00DB15FB">
            <w:pPr>
              <w:keepNext/>
              <w:jc w:val="both"/>
              <w:rPr>
                <w:bCs/>
              </w:rPr>
            </w:pPr>
            <w:r>
              <w:rPr>
                <w:b/>
                <w:bCs/>
                <w:i/>
                <w:iCs/>
              </w:rPr>
              <w:t>Category 3:</w:t>
            </w:r>
            <w:r>
              <w:rPr>
                <w:bCs/>
                <w:i/>
                <w:iCs/>
              </w:rPr>
              <w:t>  Remote configuration capability access may be unlimited or controlled through a software switch (e.g., password)</w:t>
            </w:r>
            <w:r>
              <w:rPr>
                <w:bCs/>
              </w:rPr>
              <w:t>.</w:t>
            </w:r>
          </w:p>
          <w:p w:rsidR="00DB15FB" w:rsidRDefault="00DB15FB">
            <w:pPr>
              <w:keepNext/>
              <w:jc w:val="both"/>
              <w:rPr>
                <w:bCs/>
              </w:rPr>
            </w:pPr>
          </w:p>
          <w:p w:rsidR="00DB15FB" w:rsidRDefault="00DB15FB">
            <w:pPr>
              <w:keepNext/>
              <w:jc w:val="both"/>
              <w:rPr>
                <w:bCs/>
                <w:i/>
              </w:rPr>
            </w:pPr>
            <w:r>
              <w:rPr>
                <w:bCs/>
                <w:i/>
              </w:rPr>
              <w:t>The device shall clearly indicate that it is in the remote configuration mode and record such message if capable of printing in this mode or shall not operate while in this mode.</w:t>
            </w:r>
          </w:p>
          <w:p w:rsidR="00DB15FB" w:rsidRDefault="00DB15FB">
            <w:pPr>
              <w:keepNext/>
              <w:jc w:val="both"/>
              <w:rPr>
                <w:bCs/>
                <w:strike/>
              </w:rPr>
            </w:pPr>
          </w:p>
        </w:tc>
        <w:tc>
          <w:tcPr>
            <w:tcW w:w="4710" w:type="dxa"/>
            <w:tcBorders>
              <w:top w:val="single" w:sz="6" w:space="0" w:color="auto"/>
              <w:left w:val="single" w:sz="6" w:space="0" w:color="auto"/>
              <w:bottom w:val="double" w:sz="4" w:space="0" w:color="auto"/>
              <w:right w:val="double" w:sz="6" w:space="0" w:color="auto"/>
            </w:tcBorders>
          </w:tcPr>
          <w:p w:rsidR="00DB15FB" w:rsidRDefault="00DB15FB" w:rsidP="00E31791">
            <w:pPr>
              <w:keepNext/>
              <w:jc w:val="both"/>
              <w:rPr>
                <w:bCs/>
              </w:rPr>
            </w:pPr>
            <w:r>
              <w:rPr>
                <w:bCs/>
                <w:i/>
                <w:iCs/>
              </w:rPr>
              <w:t>An event logger is required in the device; it must include an event counter (000 to 999), the parameter ID, the date and time of the change, and the new value of the parameter.  A printed copy of the information must be available through the device or through another on</w:t>
            </w:r>
            <w:r>
              <w:rPr>
                <w:bCs/>
                <w:i/>
                <w:iCs/>
              </w:rPr>
              <w:noBreakHyphen/>
              <w:t>site device.  The event logger shall have a capacity to retain records equal to 10 times the number of sealable parameters in the device, but not more than 1000 records are required.  (</w:t>
            </w:r>
            <w:r>
              <w:rPr>
                <w:b/>
                <w:bCs/>
                <w:i/>
                <w:iCs/>
              </w:rPr>
              <w:t>Note:</w:t>
            </w:r>
            <w:r>
              <w:rPr>
                <w:bCs/>
                <w:i/>
                <w:iCs/>
              </w:rPr>
              <w:t xml:space="preserve">  Does not require 1000 changes to be stored for each parameter.)</w:t>
            </w:r>
          </w:p>
        </w:tc>
      </w:tr>
      <w:tr w:rsidR="00DB15FB" w:rsidTr="002F1B1B">
        <w:trPr>
          <w:cantSplit/>
          <w:trHeight w:val="588"/>
        </w:trPr>
        <w:tc>
          <w:tcPr>
            <w:tcW w:w="9630" w:type="dxa"/>
            <w:gridSpan w:val="2"/>
            <w:tcBorders>
              <w:top w:val="double" w:sz="4" w:space="0" w:color="auto"/>
              <w:bottom w:val="nil"/>
            </w:tcBorders>
            <w:vAlign w:val="center"/>
          </w:tcPr>
          <w:p w:rsidR="00DB15FB" w:rsidRDefault="00DB15FB">
            <w:pPr>
              <w:keepNext/>
            </w:pPr>
            <w:r>
              <w:rPr>
                <w:i/>
              </w:rPr>
              <w:t>[Nonretroactive as of January 1, 1995]</w:t>
            </w:r>
          </w:p>
          <w:p w:rsidR="00DB15FB" w:rsidRDefault="00DB15FB">
            <w:pPr>
              <w:spacing w:before="60"/>
            </w:pPr>
            <w:r>
              <w:t>(Table Added 2006)</w:t>
            </w:r>
          </w:p>
        </w:tc>
      </w:tr>
    </w:tbl>
    <w:p w:rsidR="00DB15FB" w:rsidRDefault="00DB15FB">
      <w:pPr>
        <w:numPr>
          <w:ins w:id="17" w:author="Unknown" w:date="2006-07-17T16:24:00Z"/>
        </w:numPr>
        <w:ind w:left="360"/>
        <w:jc w:val="both"/>
      </w:pPr>
    </w:p>
    <w:p w:rsidR="00DB15FB" w:rsidRDefault="00DB15FB">
      <w:pPr>
        <w:keepNext/>
        <w:ind w:left="360"/>
        <w:jc w:val="both"/>
      </w:pPr>
      <w:bookmarkStart w:id="18" w:name="_Toc273443119"/>
      <w:proofErr w:type="gramStart"/>
      <w:r w:rsidRPr="003F12D4">
        <w:rPr>
          <w:rStyle w:val="Heading4Char"/>
        </w:rPr>
        <w:lastRenderedPageBreak/>
        <w:t>S.2.3.</w:t>
      </w:r>
      <w:r w:rsidRPr="003F12D4">
        <w:rPr>
          <w:rStyle w:val="Heading4Char"/>
        </w:rPr>
        <w:tab/>
        <w:t>Directional Flow Valves.</w:t>
      </w:r>
      <w:bookmarkEnd w:id="18"/>
      <w:proofErr w:type="gramEnd"/>
      <w:r>
        <w:t xml:space="preserve"> – A measuring system shall be equipped with a valve or other effective means, automatic in operation and installed in or adjacent to the measuring element, to prevent reversal of flow of the product being measured.</w:t>
      </w:r>
    </w:p>
    <w:p w:rsidR="00DB15FB" w:rsidRDefault="00DB15FB">
      <w:pPr>
        <w:spacing w:before="60"/>
        <w:ind w:left="360"/>
        <w:jc w:val="both"/>
      </w:pPr>
      <w:r>
        <w:t>(Amended 1982)</w:t>
      </w:r>
    </w:p>
    <w:p w:rsidR="00DB15FB" w:rsidRDefault="00DB15FB">
      <w:pPr>
        <w:ind w:left="360"/>
        <w:jc w:val="both"/>
      </w:pPr>
    </w:p>
    <w:p w:rsidR="00DB15FB" w:rsidRDefault="00DB15FB">
      <w:pPr>
        <w:ind w:left="360"/>
        <w:jc w:val="both"/>
      </w:pPr>
      <w:bookmarkStart w:id="19" w:name="_Toc273443120"/>
      <w:proofErr w:type="gramStart"/>
      <w:r w:rsidRPr="003F12D4">
        <w:rPr>
          <w:rStyle w:val="Heading4Char"/>
        </w:rPr>
        <w:t>S.2.4.</w:t>
      </w:r>
      <w:r w:rsidRPr="003F12D4">
        <w:rPr>
          <w:rStyle w:val="Heading4Char"/>
        </w:rPr>
        <w:tab/>
        <w:t>Maintenance of Liquid State.</w:t>
      </w:r>
      <w:bookmarkEnd w:id="19"/>
      <w:proofErr w:type="gramEnd"/>
      <w:r>
        <w:t xml:space="preserve"> – A device shall be so designed and installed that the product being measured will remain in a liquid state during the passage through the meter.</w:t>
      </w:r>
    </w:p>
    <w:p w:rsidR="00DB15FB" w:rsidRDefault="00DB15FB">
      <w:pPr>
        <w:ind w:left="360"/>
        <w:jc w:val="both"/>
      </w:pPr>
    </w:p>
    <w:p w:rsidR="00DB15FB" w:rsidRDefault="00DB15FB">
      <w:pPr>
        <w:keepNext/>
        <w:ind w:left="360"/>
        <w:jc w:val="both"/>
      </w:pPr>
      <w:bookmarkStart w:id="20" w:name="_Toc273443121"/>
      <w:proofErr w:type="gramStart"/>
      <w:r w:rsidRPr="003F12D4">
        <w:rPr>
          <w:rStyle w:val="Heading4Char"/>
        </w:rPr>
        <w:t>S.2.5.</w:t>
      </w:r>
      <w:r w:rsidRPr="003F12D4">
        <w:rPr>
          <w:rStyle w:val="Heading4Char"/>
        </w:rPr>
        <w:tab/>
        <w:t>Thermometer Well.</w:t>
      </w:r>
      <w:bookmarkEnd w:id="20"/>
      <w:proofErr w:type="gramEnd"/>
      <w:r>
        <w:t xml:space="preserve"> – For test purposes, means shall be provided to determine the temperature of the liquid either:</w:t>
      </w:r>
    </w:p>
    <w:p w:rsidR="00DB15FB" w:rsidRDefault="00DB15FB">
      <w:pPr>
        <w:keepNext/>
        <w:ind w:left="360"/>
        <w:jc w:val="both"/>
      </w:pPr>
    </w:p>
    <w:p w:rsidR="00DB15FB" w:rsidRDefault="00DB15FB">
      <w:pPr>
        <w:keepNext/>
        <w:ind w:left="1080" w:hanging="360"/>
        <w:jc w:val="both"/>
      </w:pPr>
      <w:r>
        <w:t>(a)</w:t>
      </w:r>
      <w:r>
        <w:tab/>
      </w:r>
      <w:proofErr w:type="gramStart"/>
      <w:r>
        <w:t>in</w:t>
      </w:r>
      <w:proofErr w:type="gramEnd"/>
      <w:r>
        <w:t xml:space="preserve"> the liquid chamber of the meter</w:t>
      </w:r>
      <w:r w:rsidRPr="00DC5862">
        <w:t>;</w:t>
      </w:r>
      <w:r>
        <w:t xml:space="preserve"> or</w:t>
      </w:r>
    </w:p>
    <w:p w:rsidR="00DB15FB" w:rsidRDefault="00DB15FB">
      <w:pPr>
        <w:keepNext/>
        <w:ind w:left="720"/>
        <w:jc w:val="both"/>
      </w:pPr>
    </w:p>
    <w:p w:rsidR="00DB15FB" w:rsidRDefault="00DB15FB">
      <w:pPr>
        <w:keepNext/>
        <w:ind w:left="1080" w:hanging="360"/>
        <w:jc w:val="both"/>
      </w:pPr>
      <w:r>
        <w:t>(b)</w:t>
      </w:r>
      <w:r>
        <w:tab/>
      </w:r>
      <w:proofErr w:type="gramStart"/>
      <w:r>
        <w:t>in</w:t>
      </w:r>
      <w:proofErr w:type="gramEnd"/>
      <w:r>
        <w:t xml:space="preserve"> the meter inlet or discharge line and immediately adjacent to the meter.</w:t>
      </w:r>
    </w:p>
    <w:p w:rsidR="00DB15FB" w:rsidRDefault="00DB15FB">
      <w:pPr>
        <w:spacing w:before="60"/>
        <w:ind w:left="360"/>
        <w:jc w:val="both"/>
      </w:pPr>
      <w:r>
        <w:t>(Amended 1987)</w:t>
      </w:r>
    </w:p>
    <w:p w:rsidR="00DB15FB" w:rsidRDefault="00DB15FB">
      <w:pPr>
        <w:ind w:left="360"/>
        <w:jc w:val="both"/>
      </w:pPr>
    </w:p>
    <w:p w:rsidR="00DB15FB" w:rsidRDefault="00DB15FB">
      <w:pPr>
        <w:ind w:left="360"/>
        <w:jc w:val="both"/>
      </w:pPr>
      <w:bookmarkStart w:id="21" w:name="_Toc273443122"/>
      <w:proofErr w:type="gramStart"/>
      <w:r w:rsidRPr="003F12D4">
        <w:rPr>
          <w:rStyle w:val="Heading4Char"/>
        </w:rPr>
        <w:t>S.2.6.</w:t>
      </w:r>
      <w:r w:rsidRPr="003F12D4">
        <w:rPr>
          <w:rStyle w:val="Heading4Char"/>
        </w:rPr>
        <w:tab/>
        <w:t>Automatic Temperature Compensation.</w:t>
      </w:r>
      <w:bookmarkEnd w:id="21"/>
      <w:proofErr w:type="gramEnd"/>
      <w:r>
        <w:t xml:space="preserve"> – A device may be equipped with an adjustable automatic means for adjusting the indication and registration of the measured volume of product to the volume at 15 °C (60 °F).</w:t>
      </w:r>
    </w:p>
    <w:p w:rsidR="00DB15FB" w:rsidRDefault="00DB15FB">
      <w:pPr>
        <w:jc w:val="both"/>
      </w:pPr>
    </w:p>
    <w:p w:rsidR="00DB15FB" w:rsidRDefault="00DB15FB">
      <w:pPr>
        <w:keepNext/>
        <w:tabs>
          <w:tab w:val="left" w:pos="1620"/>
        </w:tabs>
        <w:ind w:left="720"/>
        <w:jc w:val="both"/>
      </w:pPr>
      <w:proofErr w:type="gramStart"/>
      <w:r>
        <w:rPr>
          <w:b/>
          <w:bCs/>
        </w:rPr>
        <w:t>S.2.6.1.</w:t>
      </w:r>
      <w:r>
        <w:rPr>
          <w:b/>
          <w:bCs/>
        </w:rPr>
        <w:tab/>
        <w:t>Provision for Deactivating.</w:t>
      </w:r>
      <w:proofErr w:type="gramEnd"/>
      <w:r>
        <w:t xml:space="preserve"> – On a device equipped with an automatic temperature-compensating mechanism that will indicate or record only in terms of liters or gallons adjusted to 15 °C (60 °F), provision shall be made to facilitate the deactivation of the automatic temperature-compensating mechanism so that the meter may indicate, and record if it is equipped to record, in terms of the uncompensated volume.</w:t>
      </w:r>
    </w:p>
    <w:p w:rsidR="00DB15FB" w:rsidRDefault="00DB15FB">
      <w:pPr>
        <w:spacing w:before="60"/>
        <w:ind w:left="720"/>
        <w:jc w:val="both"/>
      </w:pPr>
      <w:r>
        <w:t>(Amended 1972)</w:t>
      </w:r>
    </w:p>
    <w:p w:rsidR="00DB15FB" w:rsidRDefault="00DB15FB">
      <w:pPr>
        <w:jc w:val="both"/>
      </w:pPr>
    </w:p>
    <w:p w:rsidR="00DB15FB" w:rsidRDefault="00DB15FB">
      <w:pPr>
        <w:tabs>
          <w:tab w:val="left" w:pos="1620"/>
        </w:tabs>
        <w:ind w:left="720"/>
        <w:jc w:val="both"/>
      </w:pPr>
      <w:proofErr w:type="gramStart"/>
      <w:r>
        <w:rPr>
          <w:b/>
          <w:bCs/>
        </w:rPr>
        <w:t>S.2.6.2.</w:t>
      </w:r>
      <w:r>
        <w:rPr>
          <w:b/>
          <w:bCs/>
        </w:rPr>
        <w:tab/>
        <w:t>Provision for Sealing.</w:t>
      </w:r>
      <w:proofErr w:type="gramEnd"/>
      <w:r>
        <w:t xml:space="preserve"> – Provision shall be made for applying security seals in such a manner that an automatic temperature-compensating system cannot be disconnected and that no adjustment may be made to the system.</w:t>
      </w:r>
    </w:p>
    <w:p w:rsidR="00DB15FB" w:rsidRDefault="00DB15FB">
      <w:pPr>
        <w:jc w:val="both"/>
        <w:rPr>
          <w:b/>
          <w:bCs/>
        </w:rPr>
      </w:pPr>
    </w:p>
    <w:p w:rsidR="00DB15FB" w:rsidRDefault="00DB15FB">
      <w:pPr>
        <w:pStyle w:val="Heading3"/>
        <w:tabs>
          <w:tab w:val="left" w:pos="540"/>
        </w:tabs>
      </w:pPr>
      <w:bookmarkStart w:id="22" w:name="_Toc273443123"/>
      <w:proofErr w:type="gramStart"/>
      <w:r>
        <w:t>S.3.</w:t>
      </w:r>
      <w:r>
        <w:tab/>
        <w:t>Design of Discharge Lines and Discharge Line Valves.</w:t>
      </w:r>
      <w:bookmarkEnd w:id="22"/>
      <w:proofErr w:type="gramEnd"/>
    </w:p>
    <w:p w:rsidR="00DB15FB" w:rsidRDefault="00DB15FB">
      <w:pPr>
        <w:keepNext/>
        <w:jc w:val="both"/>
      </w:pPr>
    </w:p>
    <w:p w:rsidR="00DB15FB" w:rsidRDefault="00DB15FB">
      <w:pPr>
        <w:keepNext/>
        <w:ind w:left="360"/>
        <w:jc w:val="both"/>
      </w:pPr>
      <w:bookmarkStart w:id="23" w:name="_Toc273443124"/>
      <w:proofErr w:type="gramStart"/>
      <w:r w:rsidRPr="003F12D4">
        <w:rPr>
          <w:rStyle w:val="Heading4Char"/>
        </w:rPr>
        <w:t>S.3.1.</w:t>
      </w:r>
      <w:r w:rsidRPr="003F12D4">
        <w:rPr>
          <w:rStyle w:val="Heading4Char"/>
        </w:rPr>
        <w:tab/>
        <w:t>Diversion of Measured Liquid.</w:t>
      </w:r>
      <w:bookmarkEnd w:id="23"/>
      <w:proofErr w:type="gramEnd"/>
      <w:r>
        <w:t xml:space="preserve"> – No means shall be provided by which any measured liquid can be diverted from the measuring chamber of the meter or the discharge line </w:t>
      </w:r>
      <w:proofErr w:type="spellStart"/>
      <w:r>
        <w:t>therefrom</w:t>
      </w:r>
      <w:proofErr w:type="spellEnd"/>
      <w:r>
        <w:t>.  However, two or more delivery outlets may be permanently installed if means are provided to insure that:</w:t>
      </w:r>
    </w:p>
    <w:p w:rsidR="00DB15FB" w:rsidRDefault="00DB15FB">
      <w:pPr>
        <w:keepNext/>
        <w:ind w:left="360"/>
        <w:jc w:val="both"/>
      </w:pPr>
    </w:p>
    <w:p w:rsidR="00DB15FB" w:rsidRDefault="00DB15FB">
      <w:pPr>
        <w:keepNext/>
        <w:ind w:left="1080" w:hanging="360"/>
        <w:jc w:val="both"/>
      </w:pPr>
      <w:r>
        <w:t>(a)</w:t>
      </w:r>
      <w:r>
        <w:tab/>
      </w:r>
      <w:proofErr w:type="gramStart"/>
      <w:r>
        <w:t>liquid</w:t>
      </w:r>
      <w:proofErr w:type="gramEnd"/>
      <w:r>
        <w:t xml:space="preserve"> can flow from only one such outlet at one time</w:t>
      </w:r>
      <w:r w:rsidRPr="00DC5862">
        <w:t>;</w:t>
      </w:r>
      <w:r>
        <w:t xml:space="preserve"> and</w:t>
      </w:r>
    </w:p>
    <w:p w:rsidR="00DB15FB" w:rsidRDefault="00DB15FB">
      <w:pPr>
        <w:keepNext/>
        <w:ind w:left="720"/>
        <w:jc w:val="both"/>
      </w:pPr>
    </w:p>
    <w:p w:rsidR="00DB15FB" w:rsidRDefault="00DB15FB">
      <w:pPr>
        <w:ind w:left="1080" w:hanging="360"/>
        <w:jc w:val="both"/>
      </w:pPr>
      <w:r>
        <w:t>(b)</w:t>
      </w:r>
      <w:r>
        <w:tab/>
      </w:r>
      <w:proofErr w:type="gramStart"/>
      <w:r>
        <w:t>the</w:t>
      </w:r>
      <w:proofErr w:type="gramEnd"/>
      <w:r>
        <w:t xml:space="preserve"> direction of flow for which the mechanism may be set at any time is definitely and conspicuously indicated.</w:t>
      </w:r>
    </w:p>
    <w:p w:rsidR="00DB15FB" w:rsidRDefault="00DB15FB">
      <w:pPr>
        <w:ind w:left="360"/>
        <w:jc w:val="both"/>
      </w:pPr>
    </w:p>
    <w:p w:rsidR="00DB15FB" w:rsidRDefault="00DB15FB">
      <w:pPr>
        <w:keepNext/>
        <w:ind w:left="360"/>
        <w:jc w:val="both"/>
      </w:pPr>
      <w:r>
        <w:t>In addition, a manually controlled outlet that may be opened for the purpose of emptying a portion of the system to allow for repair and maintenance operations shall be permitted.  Effective means shall be provided to prevent the passage of liquid through any such outlet during normal operation of the device and to indicate clearly and unmistakably when the valve controls are so set as to permit passage of liquid through such outlet.</w:t>
      </w:r>
    </w:p>
    <w:p w:rsidR="00DB15FB" w:rsidRDefault="00DB15FB">
      <w:pPr>
        <w:spacing w:before="60"/>
        <w:ind w:left="360"/>
        <w:jc w:val="both"/>
      </w:pPr>
      <w:r>
        <w:t>(Amended 1975)</w:t>
      </w:r>
    </w:p>
    <w:p w:rsidR="00DB15FB" w:rsidRDefault="00DB15FB">
      <w:pPr>
        <w:ind w:left="360"/>
        <w:jc w:val="both"/>
      </w:pPr>
    </w:p>
    <w:p w:rsidR="00DB15FB" w:rsidRDefault="00DB15FB">
      <w:pPr>
        <w:ind w:left="360"/>
        <w:jc w:val="both"/>
      </w:pPr>
      <w:bookmarkStart w:id="24" w:name="_Toc273443125"/>
      <w:proofErr w:type="gramStart"/>
      <w:r w:rsidRPr="003F12D4">
        <w:rPr>
          <w:rStyle w:val="Heading4Char"/>
        </w:rPr>
        <w:t>S.3.2.</w:t>
      </w:r>
      <w:r w:rsidRPr="003F12D4">
        <w:rPr>
          <w:rStyle w:val="Heading4Char"/>
        </w:rPr>
        <w:tab/>
        <w:t>Delivery Hose.</w:t>
      </w:r>
      <w:bookmarkEnd w:id="24"/>
      <w:proofErr w:type="gramEnd"/>
      <w:r>
        <w:t xml:space="preserve"> – The delivery hose of a retail device shall be of the wet-hose type with a shutoff valve at its outlet end.</w:t>
      </w:r>
    </w:p>
    <w:p w:rsidR="00DB15FB" w:rsidRDefault="00DB15FB">
      <w:pPr>
        <w:jc w:val="both"/>
      </w:pPr>
    </w:p>
    <w:p w:rsidR="00DB15FB" w:rsidRDefault="00DB15FB">
      <w:pPr>
        <w:pStyle w:val="Heading3"/>
        <w:tabs>
          <w:tab w:val="left" w:pos="540"/>
        </w:tabs>
      </w:pPr>
      <w:bookmarkStart w:id="25" w:name="_Toc273443126"/>
      <w:proofErr w:type="gramStart"/>
      <w:r>
        <w:lastRenderedPageBreak/>
        <w:t>S.4.</w:t>
      </w:r>
      <w:r>
        <w:tab/>
        <w:t>Marking Requirements.</w:t>
      </w:r>
      <w:bookmarkEnd w:id="25"/>
      <w:proofErr w:type="gramEnd"/>
    </w:p>
    <w:p w:rsidR="00DB15FB" w:rsidRDefault="00DB15FB">
      <w:pPr>
        <w:keepNext/>
        <w:keepLines/>
        <w:jc w:val="both"/>
      </w:pPr>
    </w:p>
    <w:p w:rsidR="00DB15FB" w:rsidRDefault="00DB15FB">
      <w:pPr>
        <w:keepLines/>
        <w:ind w:left="360"/>
        <w:jc w:val="both"/>
      </w:pPr>
      <w:bookmarkStart w:id="26" w:name="_Toc273443127"/>
      <w:proofErr w:type="gramStart"/>
      <w:r w:rsidRPr="003F12D4">
        <w:rPr>
          <w:rStyle w:val="Heading4Char"/>
        </w:rPr>
        <w:t>S.4.1.</w:t>
      </w:r>
      <w:r w:rsidRPr="003F12D4">
        <w:rPr>
          <w:rStyle w:val="Heading4Char"/>
        </w:rPr>
        <w:tab/>
        <w:t>Limitation of Use.</w:t>
      </w:r>
      <w:bookmarkEnd w:id="26"/>
      <w:proofErr w:type="gramEnd"/>
      <w:r>
        <w:t xml:space="preserve"> – If a device is intended to measure accurately only products having particular properties, or to measure accurately only under specific installation or operating conditions, or to measure accurately only when used in conjunction with specific accessory equipment, these limitations shall be clearly and permanently stated on the device.</w:t>
      </w:r>
    </w:p>
    <w:p w:rsidR="00DB15FB" w:rsidRDefault="00DB15FB">
      <w:pPr>
        <w:ind w:left="360"/>
        <w:jc w:val="both"/>
      </w:pPr>
    </w:p>
    <w:p w:rsidR="00DB15FB" w:rsidRDefault="00DB15FB">
      <w:pPr>
        <w:keepNext/>
        <w:ind w:left="360"/>
        <w:jc w:val="both"/>
      </w:pPr>
      <w:bookmarkStart w:id="27" w:name="_Toc273443128"/>
      <w:proofErr w:type="gramStart"/>
      <w:r w:rsidRPr="003F12D4">
        <w:rPr>
          <w:rStyle w:val="Heading4Char"/>
        </w:rPr>
        <w:t>S.4.2.</w:t>
      </w:r>
      <w:r w:rsidRPr="003F12D4">
        <w:rPr>
          <w:rStyle w:val="Heading4Char"/>
        </w:rPr>
        <w:tab/>
        <w:t>Discharge Rates.</w:t>
      </w:r>
      <w:bookmarkEnd w:id="27"/>
      <w:proofErr w:type="gramEnd"/>
      <w:r>
        <w:t xml:space="preserve"> – A device shall be marked to show its designed maximum and minimum discharge rates.  The marked minimum discharge rate shall not exceed:</w:t>
      </w:r>
    </w:p>
    <w:p w:rsidR="00DB15FB" w:rsidRDefault="00DB15FB">
      <w:pPr>
        <w:keepNext/>
        <w:jc w:val="both"/>
      </w:pPr>
    </w:p>
    <w:p w:rsidR="00DB15FB" w:rsidRDefault="00DB15FB">
      <w:pPr>
        <w:keepNext/>
        <w:ind w:left="1080" w:hanging="360"/>
        <w:jc w:val="both"/>
      </w:pPr>
      <w:r>
        <w:t>(a)</w:t>
      </w:r>
      <w:r>
        <w:tab/>
        <w:t>20 L (5 gal) per minute for stationary retail devices</w:t>
      </w:r>
      <w:r w:rsidRPr="00DC5862">
        <w:t>;</w:t>
      </w:r>
      <w:r>
        <w:t xml:space="preserve"> or</w:t>
      </w:r>
    </w:p>
    <w:p w:rsidR="00DB15FB" w:rsidRDefault="00DB15FB">
      <w:pPr>
        <w:keepNext/>
        <w:ind w:left="720"/>
        <w:jc w:val="both"/>
      </w:pPr>
    </w:p>
    <w:p w:rsidR="00DB15FB" w:rsidRDefault="00DB15FB">
      <w:pPr>
        <w:keepNext/>
        <w:ind w:left="1080" w:hanging="360"/>
        <w:jc w:val="both"/>
      </w:pPr>
      <w:r>
        <w:t>(b)</w:t>
      </w:r>
      <w:r>
        <w:tab/>
        <w:t>20 % of the marked maximum discharge rate for other retail devices and for wholesale devices.</w:t>
      </w:r>
    </w:p>
    <w:p w:rsidR="00DB15FB" w:rsidRDefault="00DB15FB">
      <w:pPr>
        <w:spacing w:before="60"/>
        <w:ind w:left="360"/>
        <w:jc w:val="both"/>
      </w:pPr>
      <w:r>
        <w:t>(Amended 1987)</w:t>
      </w:r>
    </w:p>
    <w:p w:rsidR="00DB15FB" w:rsidRDefault="00DB15FB">
      <w:pPr>
        <w:jc w:val="both"/>
      </w:pPr>
    </w:p>
    <w:p w:rsidR="00DB15FB" w:rsidRDefault="00DB15FB">
      <w:pPr>
        <w:keepNext/>
        <w:ind w:left="360"/>
        <w:jc w:val="both"/>
        <w:rPr>
          <w:rFonts w:ascii="Arial Narrow" w:hAnsi="Arial Narrow"/>
        </w:rPr>
      </w:pPr>
      <w:r>
        <w:rPr>
          <w:rFonts w:ascii="Arial Narrow" w:hAnsi="Arial Narrow"/>
          <w:b/>
          <w:bCs/>
        </w:rPr>
        <w:t>Note</w:t>
      </w:r>
      <w:r>
        <w:rPr>
          <w:rFonts w:ascii="Arial Narrow" w:hAnsi="Arial Narrow"/>
        </w:rPr>
        <w:t>:  See example in Section 3.30. Liquid-Measuring Devices Code, paragraph S.4.4.1. Discharge Rates.</w:t>
      </w:r>
    </w:p>
    <w:p w:rsidR="00DB15FB" w:rsidRDefault="00DB15FB">
      <w:pPr>
        <w:spacing w:before="60"/>
        <w:ind w:left="360"/>
        <w:jc w:val="both"/>
      </w:pPr>
      <w:r>
        <w:t>(Added 2003)</w:t>
      </w:r>
    </w:p>
    <w:p w:rsidR="00DB15FB" w:rsidRDefault="00DB15FB">
      <w:pPr>
        <w:jc w:val="both"/>
      </w:pPr>
    </w:p>
    <w:p w:rsidR="00DB15FB" w:rsidRDefault="00DB15FB">
      <w:pPr>
        <w:keepNext/>
        <w:ind w:left="360"/>
        <w:jc w:val="both"/>
        <w:rPr>
          <w:i/>
          <w:iCs/>
        </w:rPr>
      </w:pPr>
      <w:bookmarkStart w:id="28" w:name="_Toc273443129"/>
      <w:proofErr w:type="gramStart"/>
      <w:r w:rsidRPr="003F12D4">
        <w:rPr>
          <w:rStyle w:val="Heading4Char"/>
          <w:i/>
        </w:rPr>
        <w:t>S.4.3.</w:t>
      </w:r>
      <w:r w:rsidRPr="003F12D4">
        <w:rPr>
          <w:rStyle w:val="Heading4Char"/>
          <w:i/>
        </w:rPr>
        <w:tab/>
        <w:t>Location of Marking Information; Retail Motor-Fuel Dispensers.</w:t>
      </w:r>
      <w:bookmarkEnd w:id="28"/>
      <w:proofErr w:type="gramEnd"/>
      <w:r>
        <w:rPr>
          <w:i/>
          <w:iCs/>
        </w:rPr>
        <w:t xml:space="preserve"> </w:t>
      </w:r>
      <w:r>
        <w:t>–</w:t>
      </w:r>
      <w:r>
        <w:rPr>
          <w:i/>
          <w:iCs/>
        </w:rPr>
        <w:t xml:space="preserve"> The marking information required in General Code, paragraph G</w:t>
      </w:r>
      <w:r>
        <w:rPr>
          <w:i/>
          <w:iCs/>
        </w:rPr>
        <w:noBreakHyphen/>
        <w:t>S.1. Identification shall appear as follows:</w:t>
      </w:r>
    </w:p>
    <w:p w:rsidR="00DB15FB" w:rsidRDefault="00DB15FB">
      <w:pPr>
        <w:keepNext/>
        <w:ind w:left="720"/>
        <w:jc w:val="both"/>
        <w:rPr>
          <w:i/>
          <w:iCs/>
        </w:rPr>
      </w:pPr>
    </w:p>
    <w:p w:rsidR="00DB15FB" w:rsidRDefault="00DB15FB">
      <w:pPr>
        <w:numPr>
          <w:ilvl w:val="0"/>
          <w:numId w:val="3"/>
        </w:numPr>
        <w:tabs>
          <w:tab w:val="clear" w:pos="1440"/>
          <w:tab w:val="num" w:pos="1080"/>
        </w:tabs>
        <w:ind w:left="720" w:firstLine="0"/>
        <w:jc w:val="both"/>
        <w:rPr>
          <w:i/>
          <w:iCs/>
        </w:rPr>
      </w:pPr>
      <w:r>
        <w:rPr>
          <w:i/>
          <w:iCs/>
        </w:rPr>
        <w:t>within 60 cm (24 in) to 150 cm (60 in) from the base of the dispenser;</w:t>
      </w:r>
    </w:p>
    <w:p w:rsidR="00DB15FB" w:rsidRDefault="00DB15FB">
      <w:pPr>
        <w:jc w:val="both"/>
        <w:rPr>
          <w:i/>
          <w:iCs/>
        </w:rPr>
      </w:pPr>
    </w:p>
    <w:p w:rsidR="00DB15FB" w:rsidRDefault="00DB15FB">
      <w:pPr>
        <w:keepNext/>
        <w:numPr>
          <w:ilvl w:val="0"/>
          <w:numId w:val="3"/>
        </w:numPr>
        <w:tabs>
          <w:tab w:val="clear" w:pos="1440"/>
          <w:tab w:val="num" w:pos="1080"/>
        </w:tabs>
        <w:ind w:hanging="720"/>
        <w:jc w:val="both"/>
        <w:rPr>
          <w:i/>
          <w:iCs/>
        </w:rPr>
      </w:pPr>
      <w:r>
        <w:rPr>
          <w:i/>
          <w:iCs/>
        </w:rPr>
        <w:t>either internally and/or externally provided the information is permanent and easily read; and</w:t>
      </w:r>
    </w:p>
    <w:p w:rsidR="00DB15FB" w:rsidRDefault="00DB15FB">
      <w:pPr>
        <w:keepNext/>
        <w:jc w:val="both"/>
        <w:rPr>
          <w:i/>
          <w:iCs/>
        </w:rPr>
      </w:pPr>
    </w:p>
    <w:p w:rsidR="00DB15FB" w:rsidRDefault="00DB15FB">
      <w:pPr>
        <w:numPr>
          <w:ilvl w:val="0"/>
          <w:numId w:val="3"/>
        </w:numPr>
        <w:tabs>
          <w:tab w:val="clear" w:pos="1440"/>
          <w:tab w:val="num" w:pos="1080"/>
        </w:tabs>
        <w:ind w:left="1080"/>
        <w:jc w:val="both"/>
        <w:rPr>
          <w:i/>
          <w:iCs/>
        </w:rPr>
      </w:pPr>
      <w:proofErr w:type="gramStart"/>
      <w:r>
        <w:rPr>
          <w:i/>
          <w:iCs/>
        </w:rPr>
        <w:t>on</w:t>
      </w:r>
      <w:proofErr w:type="gramEnd"/>
      <w:r>
        <w:rPr>
          <w:i/>
          <w:iCs/>
        </w:rPr>
        <w:t xml:space="preserve"> a portion of the device that cannot be readily removed or interchanged (i.e., not on a service access panel).</w:t>
      </w:r>
    </w:p>
    <w:p w:rsidR="00DB15FB" w:rsidRDefault="00DB15FB">
      <w:pPr>
        <w:jc w:val="both"/>
        <w:rPr>
          <w:i/>
          <w:iCs/>
        </w:rPr>
      </w:pPr>
    </w:p>
    <w:p w:rsidR="00DB15FB" w:rsidRDefault="00DB15FB">
      <w:pPr>
        <w:keepNext/>
        <w:ind w:left="360"/>
        <w:jc w:val="both"/>
        <w:rPr>
          <w:rFonts w:ascii="Arial Narrow" w:hAnsi="Arial Narrow"/>
          <w:i/>
        </w:rPr>
      </w:pPr>
      <w:r>
        <w:rPr>
          <w:rFonts w:ascii="Arial Narrow" w:hAnsi="Arial Narrow"/>
          <w:b/>
          <w:bCs/>
        </w:rPr>
        <w:t>Note:</w:t>
      </w:r>
      <w:r>
        <w:rPr>
          <w:rFonts w:ascii="Arial Narrow" w:hAnsi="Arial Narrow"/>
          <w:bCs/>
        </w:rPr>
        <w:t xml:space="preserve">  </w:t>
      </w:r>
      <w:r>
        <w:rPr>
          <w:rFonts w:ascii="Arial Narrow" w:hAnsi="Arial Narrow"/>
        </w:rPr>
        <w:t>The use of a dispenser key or tool to access internal marking information is permitted for retail motor-fuel dispensers.</w:t>
      </w:r>
    </w:p>
    <w:p w:rsidR="00DB15FB" w:rsidRDefault="00DB15FB">
      <w:pPr>
        <w:keepNext/>
        <w:ind w:left="360"/>
        <w:rPr>
          <w:i/>
        </w:rPr>
      </w:pPr>
      <w:r>
        <w:rPr>
          <w:i/>
        </w:rPr>
        <w:t>[Nonretroactive as of January 1, 2003]</w:t>
      </w:r>
    </w:p>
    <w:p w:rsidR="00DB15FB" w:rsidRDefault="00DB15FB">
      <w:pPr>
        <w:spacing w:before="60"/>
        <w:ind w:left="360"/>
      </w:pPr>
      <w:r>
        <w:t>(Added 2006)</w:t>
      </w:r>
    </w:p>
    <w:p w:rsidR="00DB15FB" w:rsidRDefault="00DB15FB">
      <w:pPr>
        <w:jc w:val="both"/>
      </w:pPr>
    </w:p>
    <w:p w:rsidR="00DB15FB" w:rsidRDefault="00DB15FB">
      <w:pPr>
        <w:ind w:left="360"/>
        <w:jc w:val="both"/>
      </w:pPr>
      <w:bookmarkStart w:id="29" w:name="_Toc273443130"/>
      <w:proofErr w:type="gramStart"/>
      <w:r w:rsidRPr="003F12D4">
        <w:rPr>
          <w:rStyle w:val="Heading4Char"/>
        </w:rPr>
        <w:t>S.4.4.</w:t>
      </w:r>
      <w:r w:rsidRPr="003F12D4">
        <w:rPr>
          <w:rStyle w:val="Heading4Char"/>
        </w:rPr>
        <w:tab/>
        <w:t>Temperature Compensation.</w:t>
      </w:r>
      <w:bookmarkEnd w:id="29"/>
      <w:proofErr w:type="gramEnd"/>
      <w:r>
        <w:t xml:space="preserve"> – If a device is equipped with an automatic temperature compensator, the primary indicating elements, recording elements, and recorded representation shall be clearly and conspicuously marked to show that the volume delivered has been adjusted to the volume at 15 °C (60 °F).</w:t>
      </w:r>
    </w:p>
    <w:p w:rsidR="00DB15FB" w:rsidRDefault="00DB15FB">
      <w:pPr>
        <w:jc w:val="both"/>
      </w:pPr>
    </w:p>
    <w:p w:rsidR="00DB15FB" w:rsidRDefault="00DB15FB">
      <w:pPr>
        <w:pStyle w:val="Heading2"/>
      </w:pPr>
      <w:bookmarkStart w:id="30" w:name="_Toc273443131"/>
      <w:r>
        <w:t>N.</w:t>
      </w:r>
      <w:r>
        <w:tab/>
        <w:t>Notes</w:t>
      </w:r>
      <w:bookmarkEnd w:id="30"/>
    </w:p>
    <w:p w:rsidR="00DB15FB" w:rsidRDefault="00DB15FB">
      <w:pPr>
        <w:keepNext/>
        <w:jc w:val="both"/>
      </w:pPr>
    </w:p>
    <w:p w:rsidR="00DB15FB" w:rsidRDefault="00DB15FB">
      <w:pPr>
        <w:tabs>
          <w:tab w:val="left" w:pos="540"/>
        </w:tabs>
        <w:jc w:val="both"/>
      </w:pPr>
      <w:bookmarkStart w:id="31" w:name="_Toc273443132"/>
      <w:proofErr w:type="gramStart"/>
      <w:r w:rsidRPr="003F12D4">
        <w:rPr>
          <w:rStyle w:val="Heading3Char"/>
          <w:sz w:val="20"/>
        </w:rPr>
        <w:t>N.1.</w:t>
      </w:r>
      <w:r w:rsidRPr="003F12D4">
        <w:rPr>
          <w:rStyle w:val="Heading3Char"/>
          <w:sz w:val="20"/>
        </w:rPr>
        <w:tab/>
        <w:t>Test Liquid.</w:t>
      </w:r>
      <w:bookmarkEnd w:id="31"/>
      <w:proofErr w:type="gramEnd"/>
      <w:r>
        <w:t xml:space="preserve"> – A device shall be tested with the liquid to be commercially measured or with a liquid of the same general physical characteristics.</w:t>
      </w:r>
    </w:p>
    <w:p w:rsidR="00DB15FB" w:rsidRDefault="00DB15FB">
      <w:pPr>
        <w:tabs>
          <w:tab w:val="left" w:pos="540"/>
        </w:tabs>
        <w:jc w:val="both"/>
      </w:pPr>
    </w:p>
    <w:p w:rsidR="00DB15FB" w:rsidRDefault="00DB15FB">
      <w:pPr>
        <w:tabs>
          <w:tab w:val="left" w:pos="540"/>
        </w:tabs>
        <w:jc w:val="both"/>
      </w:pPr>
      <w:bookmarkStart w:id="32" w:name="_Toc273443133"/>
      <w:proofErr w:type="gramStart"/>
      <w:r w:rsidRPr="003F12D4">
        <w:rPr>
          <w:rStyle w:val="Heading3Char"/>
          <w:sz w:val="20"/>
        </w:rPr>
        <w:t>N.2.</w:t>
      </w:r>
      <w:r w:rsidRPr="003F12D4">
        <w:rPr>
          <w:rStyle w:val="Heading3Char"/>
          <w:sz w:val="20"/>
        </w:rPr>
        <w:tab/>
        <w:t>Vaporization and Volume Change.</w:t>
      </w:r>
      <w:bookmarkEnd w:id="32"/>
      <w:proofErr w:type="gramEnd"/>
      <w:r>
        <w:t xml:space="preserve"> – Care shall be exercised to reduce to a minimum, vaporization and volume changes.</w:t>
      </w:r>
    </w:p>
    <w:p w:rsidR="00DB15FB" w:rsidRDefault="00DB15FB">
      <w:pPr>
        <w:tabs>
          <w:tab w:val="left" w:pos="540"/>
        </w:tabs>
        <w:jc w:val="both"/>
      </w:pPr>
    </w:p>
    <w:p w:rsidR="00DB15FB" w:rsidRDefault="00DB15FB">
      <w:pPr>
        <w:keepNext/>
        <w:tabs>
          <w:tab w:val="left" w:pos="540"/>
        </w:tabs>
        <w:jc w:val="both"/>
      </w:pPr>
      <w:bookmarkStart w:id="33" w:name="_Toc273443134"/>
      <w:proofErr w:type="gramStart"/>
      <w:r w:rsidRPr="003F12D4">
        <w:rPr>
          <w:rStyle w:val="Heading3Char"/>
          <w:sz w:val="20"/>
        </w:rPr>
        <w:t>N.3.</w:t>
      </w:r>
      <w:r w:rsidRPr="003F12D4">
        <w:rPr>
          <w:rStyle w:val="Heading3Char"/>
          <w:sz w:val="20"/>
        </w:rPr>
        <w:tab/>
        <w:t>Test Drafts.</w:t>
      </w:r>
      <w:bookmarkEnd w:id="33"/>
      <w:proofErr w:type="gramEnd"/>
      <w:r>
        <w:t xml:space="preserve"> – Test drafts should be equal to at least the amount delivered by the device in 1 minute at its normal discharge rate.</w:t>
      </w:r>
    </w:p>
    <w:p w:rsidR="00DB15FB" w:rsidRDefault="00DB15FB">
      <w:pPr>
        <w:tabs>
          <w:tab w:val="left" w:pos="540"/>
        </w:tabs>
        <w:spacing w:before="60"/>
        <w:jc w:val="both"/>
      </w:pPr>
      <w:r>
        <w:t>(Amended 1982)</w:t>
      </w:r>
    </w:p>
    <w:p w:rsidR="00DB15FB" w:rsidRDefault="00DB15FB">
      <w:pPr>
        <w:tabs>
          <w:tab w:val="left" w:pos="540"/>
        </w:tabs>
        <w:jc w:val="both"/>
      </w:pPr>
    </w:p>
    <w:p w:rsidR="00DB15FB" w:rsidRDefault="00DB15FB">
      <w:pPr>
        <w:pStyle w:val="Heading3"/>
        <w:tabs>
          <w:tab w:val="left" w:pos="540"/>
        </w:tabs>
      </w:pPr>
      <w:bookmarkStart w:id="34" w:name="_Toc273443135"/>
      <w:proofErr w:type="gramStart"/>
      <w:r>
        <w:lastRenderedPageBreak/>
        <w:t>N.4.</w:t>
      </w:r>
      <w:r>
        <w:tab/>
        <w:t>Testing Procedures.</w:t>
      </w:r>
      <w:bookmarkEnd w:id="34"/>
      <w:proofErr w:type="gramEnd"/>
    </w:p>
    <w:p w:rsidR="00DB15FB" w:rsidRDefault="00DB15FB">
      <w:pPr>
        <w:keepNext/>
        <w:jc w:val="both"/>
      </w:pPr>
    </w:p>
    <w:p w:rsidR="00DB15FB" w:rsidRDefault="00DB15FB" w:rsidP="009C25A3">
      <w:pPr>
        <w:keepNext/>
        <w:keepLines/>
        <w:ind w:left="360"/>
        <w:jc w:val="both"/>
      </w:pPr>
      <w:bookmarkStart w:id="35" w:name="_Toc273443136"/>
      <w:proofErr w:type="gramStart"/>
      <w:r w:rsidRPr="003F12D4">
        <w:rPr>
          <w:rStyle w:val="Heading4Char"/>
        </w:rPr>
        <w:t>N.4.1.</w:t>
      </w:r>
      <w:r w:rsidRPr="003F12D4">
        <w:rPr>
          <w:rStyle w:val="Heading4Char"/>
        </w:rPr>
        <w:tab/>
        <w:t>Normal Tests.</w:t>
      </w:r>
      <w:bookmarkEnd w:id="35"/>
      <w:proofErr w:type="gramEnd"/>
      <w:r>
        <w:t xml:space="preserve"> – The “normal” test of a device shall be made at the maximum discharge flow rate developed under the conditions of the installation.  Any additional tests conducted at flow rates down to and including one-half the sum of the maximum discharge flow rate and the rated minimum discharge flow rate shall be considered normal tests.</w:t>
      </w:r>
    </w:p>
    <w:p w:rsidR="00DB15FB" w:rsidRDefault="00DB15FB" w:rsidP="009C25A3">
      <w:pPr>
        <w:keepNext/>
        <w:keepLines/>
        <w:spacing w:before="60"/>
        <w:ind w:left="360"/>
        <w:jc w:val="both"/>
      </w:pPr>
      <w:r>
        <w:t>(Amended 1998)</w:t>
      </w:r>
    </w:p>
    <w:p w:rsidR="00DB15FB" w:rsidRDefault="00DB15FB">
      <w:pPr>
        <w:jc w:val="both"/>
      </w:pPr>
    </w:p>
    <w:p w:rsidR="00DB15FB" w:rsidRDefault="00DB15FB">
      <w:pPr>
        <w:keepNext/>
        <w:tabs>
          <w:tab w:val="left" w:pos="1620"/>
        </w:tabs>
        <w:ind w:left="720"/>
        <w:jc w:val="both"/>
      </w:pPr>
      <w:proofErr w:type="gramStart"/>
      <w:r>
        <w:rPr>
          <w:b/>
          <w:bCs/>
        </w:rPr>
        <w:t>N.4.1.1.</w:t>
      </w:r>
      <w:r>
        <w:rPr>
          <w:b/>
          <w:bCs/>
        </w:rPr>
        <w:tab/>
        <w:t>Automatic Temperature Compensation.</w:t>
      </w:r>
      <w:proofErr w:type="gramEnd"/>
      <w:r>
        <w:t xml:space="preserve"> – On devices equipped with automatic </w:t>
      </w:r>
      <w:proofErr w:type="spellStart"/>
      <w:r>
        <w:t>temperature</w:t>
      </w:r>
      <w:r>
        <w:noBreakHyphen/>
        <w:t>compensating</w:t>
      </w:r>
      <w:proofErr w:type="spellEnd"/>
      <w:r>
        <w:t xml:space="preserve"> systems, normal tests shall be conducted as follows:</w:t>
      </w:r>
    </w:p>
    <w:p w:rsidR="00DB15FB" w:rsidRDefault="00DB15FB">
      <w:pPr>
        <w:keepNext/>
        <w:ind w:left="720"/>
        <w:jc w:val="both"/>
      </w:pPr>
    </w:p>
    <w:p w:rsidR="00DB15FB" w:rsidRDefault="00DB15FB">
      <w:pPr>
        <w:keepNext/>
        <w:ind w:left="1440" w:hanging="360"/>
        <w:jc w:val="both"/>
      </w:pPr>
      <w:r>
        <w:t>(a)</w:t>
      </w:r>
      <w:r>
        <w:tab/>
        <w:t>by comparing the compensated volume indicated or recorded to the actual delivered volume adjusted to 15 °C (60 °F); and</w:t>
      </w:r>
    </w:p>
    <w:p w:rsidR="00DB15FB" w:rsidRDefault="00DB15FB">
      <w:pPr>
        <w:keepNext/>
        <w:ind w:left="1080"/>
        <w:jc w:val="both"/>
      </w:pPr>
    </w:p>
    <w:p w:rsidR="00DB15FB" w:rsidRDefault="00DB15FB">
      <w:pPr>
        <w:ind w:left="1440" w:hanging="360"/>
        <w:jc w:val="both"/>
      </w:pPr>
      <w:r>
        <w:t>(b)</w:t>
      </w:r>
      <w:r>
        <w:tab/>
      </w:r>
      <w:proofErr w:type="gramStart"/>
      <w:r>
        <w:t>with</w:t>
      </w:r>
      <w:proofErr w:type="gramEnd"/>
      <w:r>
        <w:t xml:space="preserve"> the temperature-compensating system deactivated, comparing the uncompensated volume indicated or recorded to the actual delivered volume.</w:t>
      </w:r>
    </w:p>
    <w:p w:rsidR="00DB15FB" w:rsidRDefault="00DB15FB">
      <w:pPr>
        <w:ind w:left="720"/>
        <w:jc w:val="both"/>
      </w:pPr>
    </w:p>
    <w:p w:rsidR="00DB15FB" w:rsidRDefault="00DB15FB">
      <w:pPr>
        <w:keepNext/>
        <w:ind w:left="720"/>
        <w:jc w:val="both"/>
      </w:pPr>
      <w:r>
        <w:t>The first test shall be performed with the automatic temperature-compensating system operating in the “as found” condition.  On devices that indicate or record both the compensated and uncompensated volume for each delivery, the tests in (a) and (b) may be performed as a single test.</w:t>
      </w:r>
    </w:p>
    <w:p w:rsidR="00DB15FB" w:rsidRDefault="00DB15FB">
      <w:pPr>
        <w:spacing w:before="60"/>
        <w:ind w:left="720"/>
        <w:jc w:val="both"/>
      </w:pPr>
      <w:r>
        <w:t>(Amended 1987)</w:t>
      </w:r>
    </w:p>
    <w:p w:rsidR="00DB15FB" w:rsidRDefault="00DB15FB">
      <w:pPr>
        <w:ind w:left="720"/>
        <w:jc w:val="both"/>
      </w:pPr>
    </w:p>
    <w:p w:rsidR="00DB15FB" w:rsidRDefault="00DB15FB">
      <w:pPr>
        <w:keepNext/>
        <w:tabs>
          <w:tab w:val="left" w:pos="1620"/>
        </w:tabs>
        <w:ind w:left="720"/>
        <w:jc w:val="both"/>
      </w:pPr>
      <w:proofErr w:type="gramStart"/>
      <w:r>
        <w:rPr>
          <w:b/>
          <w:bCs/>
        </w:rPr>
        <w:t>N.4.1.2.</w:t>
      </w:r>
      <w:r>
        <w:rPr>
          <w:b/>
          <w:bCs/>
        </w:rPr>
        <w:tab/>
        <w:t>Repeatability Tests.</w:t>
      </w:r>
      <w:proofErr w:type="gramEnd"/>
      <w:r>
        <w:rPr>
          <w:b/>
          <w:bCs/>
        </w:rPr>
        <w:t xml:space="preserve"> </w:t>
      </w:r>
      <w:r>
        <w:t>– Tests for repeatability should include a minimum of three consecutive test drafts of approximately the same size and be conducted under controlled conditions where variations in factors such as temperature, pressure, and flow rate are reduced to the extent that they will not affect the results obtained.</w:t>
      </w:r>
    </w:p>
    <w:p w:rsidR="00DB15FB" w:rsidRDefault="00DB15FB">
      <w:pPr>
        <w:spacing w:before="60"/>
        <w:ind w:left="720"/>
        <w:jc w:val="both"/>
      </w:pPr>
      <w:r>
        <w:t>(Added 2001)</w:t>
      </w:r>
    </w:p>
    <w:p w:rsidR="00DB15FB" w:rsidRDefault="00DB15FB">
      <w:pPr>
        <w:jc w:val="both"/>
      </w:pPr>
    </w:p>
    <w:p w:rsidR="00DB15FB" w:rsidRDefault="00DB15FB">
      <w:pPr>
        <w:ind w:left="360"/>
        <w:jc w:val="both"/>
      </w:pPr>
      <w:bookmarkStart w:id="36" w:name="_Toc273443137"/>
      <w:proofErr w:type="gramStart"/>
      <w:r w:rsidRPr="003F12D4">
        <w:rPr>
          <w:rStyle w:val="Heading4Char"/>
        </w:rPr>
        <w:t>N.4.2.</w:t>
      </w:r>
      <w:r w:rsidRPr="003F12D4">
        <w:rPr>
          <w:rStyle w:val="Heading4Char"/>
        </w:rPr>
        <w:tab/>
        <w:t>Special Tests.</w:t>
      </w:r>
      <w:bookmarkEnd w:id="36"/>
      <w:proofErr w:type="gramEnd"/>
      <w:r>
        <w:t xml:space="preserve"> – “Special” tests shall be made to develop the operating characteristics of a device and any special elements and accessories attached to or associated with the device.  Any test except as set forth in N.4.1. Normal Tests shall be considered a special test.</w:t>
      </w:r>
    </w:p>
    <w:p w:rsidR="00DB15FB" w:rsidRDefault="00DB15FB">
      <w:pPr>
        <w:jc w:val="both"/>
      </w:pPr>
    </w:p>
    <w:p w:rsidR="00DB15FB" w:rsidRDefault="00DB15FB">
      <w:pPr>
        <w:keepNext/>
        <w:tabs>
          <w:tab w:val="left" w:pos="1620"/>
        </w:tabs>
        <w:ind w:left="720"/>
        <w:jc w:val="both"/>
      </w:pPr>
      <w:r>
        <w:rPr>
          <w:b/>
          <w:bCs/>
        </w:rPr>
        <w:t>N.4.2.1.</w:t>
      </w:r>
      <w:r>
        <w:rPr>
          <w:b/>
          <w:bCs/>
        </w:rPr>
        <w:tab/>
      </w:r>
      <w:proofErr w:type="gramStart"/>
      <w:r>
        <w:rPr>
          <w:b/>
          <w:bCs/>
        </w:rPr>
        <w:t>For</w:t>
      </w:r>
      <w:proofErr w:type="gramEnd"/>
      <w:r>
        <w:rPr>
          <w:b/>
          <w:bCs/>
        </w:rPr>
        <w:t xml:space="preserve"> Motor-Fuel Devices.</w:t>
      </w:r>
      <w:r>
        <w:t xml:space="preserve"> – A motor-fuel device shall be so tested at a minimum discharge rate of:</w:t>
      </w:r>
    </w:p>
    <w:p w:rsidR="00DB15FB" w:rsidRDefault="00DB15FB">
      <w:pPr>
        <w:keepNext/>
        <w:ind w:left="720"/>
        <w:jc w:val="both"/>
      </w:pPr>
    </w:p>
    <w:p w:rsidR="00DB15FB" w:rsidRDefault="00DB15FB">
      <w:pPr>
        <w:keepNext/>
        <w:ind w:left="1440" w:hanging="360"/>
        <w:jc w:val="both"/>
      </w:pPr>
      <w:r>
        <w:t>(a)</w:t>
      </w:r>
      <w:r>
        <w:tab/>
        <w:t>20 L (5 gal) per minute</w:t>
      </w:r>
      <w:r w:rsidRPr="00DC5862">
        <w:t>;</w:t>
      </w:r>
      <w:r>
        <w:t xml:space="preserve"> or</w:t>
      </w:r>
    </w:p>
    <w:p w:rsidR="00DB15FB" w:rsidRDefault="00DB15FB">
      <w:pPr>
        <w:keepNext/>
        <w:ind w:left="1080"/>
        <w:jc w:val="both"/>
      </w:pPr>
    </w:p>
    <w:p w:rsidR="00DB15FB" w:rsidRDefault="00DB15FB">
      <w:pPr>
        <w:ind w:left="1440" w:hanging="360"/>
        <w:jc w:val="both"/>
      </w:pPr>
      <w:r>
        <w:t>(b)</w:t>
      </w:r>
      <w:r>
        <w:tab/>
      </w:r>
      <w:proofErr w:type="gramStart"/>
      <w:r>
        <w:t>the</w:t>
      </w:r>
      <w:proofErr w:type="gramEnd"/>
      <w:r>
        <w:t xml:space="preserve"> minimum discharge rate marked on the device, whichever is less.</w:t>
      </w:r>
    </w:p>
    <w:p w:rsidR="00DB15FB" w:rsidRDefault="00DB15FB">
      <w:pPr>
        <w:ind w:left="1440" w:hanging="360"/>
        <w:jc w:val="both"/>
      </w:pPr>
    </w:p>
    <w:p w:rsidR="00DB15FB" w:rsidRDefault="00DB15FB">
      <w:pPr>
        <w:keepNext/>
        <w:tabs>
          <w:tab w:val="left" w:pos="1620"/>
        </w:tabs>
        <w:ind w:left="720"/>
        <w:jc w:val="both"/>
      </w:pPr>
      <w:r>
        <w:rPr>
          <w:b/>
          <w:bCs/>
        </w:rPr>
        <w:t>N.4.2.2.</w:t>
      </w:r>
      <w:r>
        <w:rPr>
          <w:b/>
          <w:bCs/>
        </w:rPr>
        <w:tab/>
      </w:r>
      <w:proofErr w:type="gramStart"/>
      <w:r>
        <w:rPr>
          <w:b/>
          <w:bCs/>
        </w:rPr>
        <w:t>For</w:t>
      </w:r>
      <w:proofErr w:type="gramEnd"/>
      <w:r>
        <w:rPr>
          <w:b/>
          <w:bCs/>
        </w:rPr>
        <w:t xml:space="preserve"> Other Retail Devices.</w:t>
      </w:r>
      <w:r>
        <w:t xml:space="preserve"> – A retail device other than a motor-fuel device shall be tested at a minimum discharge rate of the:</w:t>
      </w:r>
    </w:p>
    <w:p w:rsidR="00DB15FB" w:rsidRDefault="00DB15FB">
      <w:pPr>
        <w:keepNext/>
        <w:ind w:left="720"/>
        <w:jc w:val="both"/>
      </w:pPr>
    </w:p>
    <w:p w:rsidR="00DB15FB" w:rsidRDefault="00DB15FB">
      <w:pPr>
        <w:keepNext/>
        <w:ind w:left="1440" w:hanging="360"/>
        <w:jc w:val="both"/>
      </w:pPr>
      <w:r>
        <w:t>(a)</w:t>
      </w:r>
      <w:r>
        <w:tab/>
      </w:r>
      <w:proofErr w:type="gramStart"/>
      <w:r>
        <w:t>minimum</w:t>
      </w:r>
      <w:proofErr w:type="gramEnd"/>
      <w:r>
        <w:t xml:space="preserve"> discharge rate that can be developed under the conditions of installation</w:t>
      </w:r>
      <w:r w:rsidRPr="00DC5862">
        <w:t>;</w:t>
      </w:r>
      <w:r>
        <w:t xml:space="preserve"> or</w:t>
      </w:r>
    </w:p>
    <w:p w:rsidR="00DB15FB" w:rsidRDefault="00DB15FB">
      <w:pPr>
        <w:keepNext/>
        <w:ind w:left="990" w:firstLine="90"/>
        <w:jc w:val="both"/>
      </w:pPr>
    </w:p>
    <w:p w:rsidR="00DB15FB" w:rsidRDefault="00DB15FB">
      <w:pPr>
        <w:keepNext/>
        <w:ind w:left="1440" w:hanging="360"/>
        <w:jc w:val="both"/>
      </w:pPr>
      <w:r>
        <w:t>(b)</w:t>
      </w:r>
      <w:r>
        <w:tab/>
      </w:r>
      <w:proofErr w:type="gramStart"/>
      <w:r>
        <w:t>minimum</w:t>
      </w:r>
      <w:proofErr w:type="gramEnd"/>
      <w:r>
        <w:t xml:space="preserve"> discharge rate marked on the device, whichever is greater.</w:t>
      </w:r>
    </w:p>
    <w:p w:rsidR="00DB15FB" w:rsidRDefault="00DB15FB">
      <w:pPr>
        <w:spacing w:before="60"/>
        <w:ind w:left="720"/>
        <w:jc w:val="both"/>
      </w:pPr>
      <w:r>
        <w:t>(Amended 1973)</w:t>
      </w:r>
    </w:p>
    <w:p w:rsidR="00DB15FB" w:rsidRDefault="00DB15FB">
      <w:pPr>
        <w:ind w:left="720"/>
        <w:jc w:val="both"/>
      </w:pPr>
    </w:p>
    <w:p w:rsidR="00DB15FB" w:rsidRDefault="00DB15FB">
      <w:pPr>
        <w:keepNext/>
        <w:tabs>
          <w:tab w:val="left" w:pos="1620"/>
        </w:tabs>
        <w:ind w:left="720"/>
        <w:jc w:val="both"/>
      </w:pPr>
      <w:r>
        <w:rPr>
          <w:b/>
          <w:bCs/>
        </w:rPr>
        <w:lastRenderedPageBreak/>
        <w:t>N.4.2.3.</w:t>
      </w:r>
      <w:r>
        <w:rPr>
          <w:b/>
          <w:bCs/>
        </w:rPr>
        <w:tab/>
      </w:r>
      <w:proofErr w:type="gramStart"/>
      <w:r>
        <w:rPr>
          <w:b/>
          <w:bCs/>
        </w:rPr>
        <w:t>For</w:t>
      </w:r>
      <w:proofErr w:type="gramEnd"/>
      <w:r>
        <w:rPr>
          <w:b/>
          <w:bCs/>
        </w:rPr>
        <w:t xml:space="preserve"> Wholesale Devices.</w:t>
      </w:r>
      <w:r>
        <w:t xml:space="preserve"> – A wholesale device shall be so tested at a minimum discharge rate of:</w:t>
      </w:r>
    </w:p>
    <w:p w:rsidR="00DB15FB" w:rsidRDefault="00DB15FB">
      <w:pPr>
        <w:keepNext/>
        <w:ind w:left="720"/>
        <w:jc w:val="both"/>
      </w:pPr>
    </w:p>
    <w:p w:rsidR="00DB15FB" w:rsidRDefault="00DB15FB">
      <w:pPr>
        <w:pStyle w:val="BodyTextIndent"/>
        <w:keepNext/>
        <w:tabs>
          <w:tab w:val="clear" w:pos="1080"/>
          <w:tab w:val="clear" w:pos="1440"/>
          <w:tab w:val="clear" w:pos="2160"/>
          <w:tab w:val="clear" w:pos="2880"/>
          <w:tab w:val="clear" w:pos="3600"/>
          <w:tab w:val="clear" w:pos="4320"/>
          <w:tab w:val="clear" w:pos="5040"/>
          <w:tab w:val="clear" w:pos="5760"/>
        </w:tabs>
        <w:ind w:left="1440" w:hanging="360"/>
      </w:pPr>
      <w:proofErr w:type="gramStart"/>
      <w:r>
        <w:t>(a)</w:t>
      </w:r>
      <w:r>
        <w:tab/>
        <w:t>40 L (10 gal) per minute for a device with a rated maximum discharge less than 180 L (50 gal) per minute.</w:t>
      </w:r>
      <w:proofErr w:type="gramEnd"/>
    </w:p>
    <w:p w:rsidR="00DB15FB" w:rsidRDefault="00DB15FB">
      <w:pPr>
        <w:keepNext/>
        <w:ind w:left="1080"/>
        <w:jc w:val="both"/>
      </w:pPr>
    </w:p>
    <w:p w:rsidR="00DB15FB" w:rsidRDefault="00DB15FB">
      <w:pPr>
        <w:keepNext/>
        <w:ind w:left="1440" w:hanging="360"/>
        <w:jc w:val="both"/>
      </w:pPr>
      <w:r>
        <w:t>(b)</w:t>
      </w:r>
      <w:r>
        <w:tab/>
        <w:t>20 % of the marked maximum discharge rate for a device with a rated maximum discharge of 180 L (50 gal) per minute or more, or</w:t>
      </w:r>
    </w:p>
    <w:p w:rsidR="00DB15FB" w:rsidRDefault="00DB15FB">
      <w:pPr>
        <w:keepNext/>
        <w:ind w:left="1080"/>
        <w:jc w:val="both"/>
      </w:pPr>
    </w:p>
    <w:p w:rsidR="00DB15FB" w:rsidRDefault="00DB15FB">
      <w:pPr>
        <w:keepNext/>
        <w:ind w:left="1440" w:hanging="360"/>
        <w:jc w:val="both"/>
      </w:pPr>
      <w:r>
        <w:t>(c)</w:t>
      </w:r>
      <w:r>
        <w:tab/>
      </w:r>
      <w:proofErr w:type="gramStart"/>
      <w:r>
        <w:t>the</w:t>
      </w:r>
      <w:proofErr w:type="gramEnd"/>
      <w:r>
        <w:t xml:space="preserve"> minimum discharge rate marked on the device, whichever is least.</w:t>
      </w:r>
    </w:p>
    <w:p w:rsidR="00DB15FB" w:rsidRDefault="00DB15FB">
      <w:pPr>
        <w:spacing w:before="60"/>
        <w:ind w:left="720"/>
        <w:jc w:val="both"/>
      </w:pPr>
      <w:r>
        <w:t>(Amended 1987)</w:t>
      </w:r>
    </w:p>
    <w:p w:rsidR="00DB15FB" w:rsidRDefault="00DB15FB">
      <w:pPr>
        <w:jc w:val="both"/>
      </w:pPr>
    </w:p>
    <w:p w:rsidR="00DB15FB" w:rsidRDefault="00DB15FB">
      <w:pPr>
        <w:pStyle w:val="Heading4"/>
        <w:keepNext/>
      </w:pPr>
      <w:bookmarkStart w:id="37" w:name="_Toc273443138"/>
      <w:proofErr w:type="gramStart"/>
      <w:r>
        <w:t>N.4.3.</w:t>
      </w:r>
      <w:r>
        <w:tab/>
        <w:t>Money-Value Computation Tests.</w:t>
      </w:r>
      <w:bookmarkEnd w:id="37"/>
      <w:proofErr w:type="gramEnd"/>
    </w:p>
    <w:p w:rsidR="00DB15FB" w:rsidRDefault="00DB15FB">
      <w:pPr>
        <w:keepNext/>
        <w:jc w:val="both"/>
      </w:pPr>
    </w:p>
    <w:p w:rsidR="00DB15FB" w:rsidRDefault="00DB15FB">
      <w:pPr>
        <w:tabs>
          <w:tab w:val="left" w:pos="1620"/>
        </w:tabs>
        <w:ind w:left="720"/>
        <w:jc w:val="both"/>
      </w:pPr>
      <w:proofErr w:type="gramStart"/>
      <w:r>
        <w:rPr>
          <w:b/>
          <w:bCs/>
        </w:rPr>
        <w:t>N.4.3.1.</w:t>
      </w:r>
      <w:r>
        <w:rPr>
          <w:b/>
          <w:bCs/>
        </w:rPr>
        <w:tab/>
        <w:t>Laboratory Design Evaluation Tests.</w:t>
      </w:r>
      <w:proofErr w:type="gramEnd"/>
      <w:r>
        <w:t xml:space="preserve"> – In the conduct of laboratory design evaluation tests, compliance with paragraph S.1.5.2. Money-Value Computations shall be determined by using the cone gear as a reference for the total quantity delivered.  The indicated delivered quantity shall agree with the cone gear representation with the index of the indicator within the width of the graduation.  The maximum allowable variation of the indicated sales price shall be as shown in Table 1. </w:t>
      </w:r>
      <w:proofErr w:type="gramStart"/>
      <w:r>
        <w:t>Money-Value Divisions and Maximum Allowable Variations for Money-Value Computations on Mechanical Analog Computers.</w:t>
      </w:r>
      <w:proofErr w:type="gramEnd"/>
    </w:p>
    <w:p w:rsidR="00DB15FB" w:rsidRDefault="00DB15FB">
      <w:pPr>
        <w:ind w:left="720"/>
        <w:jc w:val="both"/>
      </w:pPr>
    </w:p>
    <w:p w:rsidR="00DB15FB" w:rsidRDefault="00DB15FB">
      <w:pPr>
        <w:keepNext/>
        <w:tabs>
          <w:tab w:val="left" w:pos="1620"/>
        </w:tabs>
        <w:ind w:left="720"/>
        <w:jc w:val="both"/>
      </w:pPr>
      <w:proofErr w:type="gramStart"/>
      <w:r>
        <w:rPr>
          <w:b/>
          <w:bCs/>
        </w:rPr>
        <w:t>N.4.3.2.</w:t>
      </w:r>
      <w:r>
        <w:rPr>
          <w:b/>
          <w:bCs/>
        </w:rPr>
        <w:tab/>
        <w:t>Field Tests.</w:t>
      </w:r>
      <w:proofErr w:type="gramEnd"/>
      <w:r>
        <w:t xml:space="preserve"> – In the conduct of field tests to determine compliance with paragraph S.1.5.2. Money-Value Computations the maximum allowable variation in the indicated sales price shall be as shown in Table 1. </w:t>
      </w:r>
      <w:proofErr w:type="gramStart"/>
      <w:r>
        <w:t>Money-Value Divisions and Maximum Allowable Variations for Money-Value Computations on Mechanical Analog Computers.</w:t>
      </w:r>
      <w:proofErr w:type="gramEnd"/>
    </w:p>
    <w:p w:rsidR="00DB15FB" w:rsidRDefault="00DB15FB">
      <w:pPr>
        <w:spacing w:before="60"/>
        <w:ind w:left="720"/>
        <w:jc w:val="both"/>
      </w:pPr>
      <w:r>
        <w:t>(Added 1984)</w:t>
      </w:r>
    </w:p>
    <w:p w:rsidR="00DB15FB" w:rsidRDefault="00DB15FB">
      <w:pPr>
        <w:jc w:val="both"/>
      </w:pPr>
    </w:p>
    <w:p w:rsidR="00DB15FB" w:rsidRDefault="00DB15FB">
      <w:pPr>
        <w:tabs>
          <w:tab w:val="left" w:pos="540"/>
        </w:tabs>
        <w:jc w:val="both"/>
      </w:pPr>
      <w:bookmarkStart w:id="38" w:name="_Toc273443139"/>
      <w:proofErr w:type="gramStart"/>
      <w:r w:rsidRPr="003F12D4">
        <w:rPr>
          <w:rStyle w:val="Heading3Char"/>
          <w:sz w:val="20"/>
        </w:rPr>
        <w:t>N.5.</w:t>
      </w:r>
      <w:r w:rsidRPr="003F12D4">
        <w:rPr>
          <w:rStyle w:val="Heading3Char"/>
          <w:sz w:val="20"/>
        </w:rPr>
        <w:tab/>
        <w:t>Temperature Correction.</w:t>
      </w:r>
      <w:bookmarkEnd w:id="38"/>
      <w:proofErr w:type="gramEnd"/>
      <w:r>
        <w:t xml:space="preserve"> – Adjustments shall be made for any changes in volume resulting from the differences in liquid temperatures between time of passage through the meter and time of volumetric determination in the prover.  When adjustments are necessary, appropriate petroleum measurement tables should be used.</w:t>
      </w:r>
    </w:p>
    <w:p w:rsidR="00DB15FB" w:rsidRDefault="00DB15FB">
      <w:pPr>
        <w:jc w:val="both"/>
      </w:pPr>
    </w:p>
    <w:p w:rsidR="00DB15FB" w:rsidRDefault="00DB15FB">
      <w:pPr>
        <w:pStyle w:val="Heading2"/>
        <w:rPr>
          <w:lang w:val="fr-FR"/>
        </w:rPr>
      </w:pPr>
      <w:bookmarkStart w:id="39" w:name="_Toc273443140"/>
      <w:r>
        <w:rPr>
          <w:lang w:val="fr-FR"/>
        </w:rPr>
        <w:t>T.</w:t>
      </w:r>
      <w:r>
        <w:rPr>
          <w:lang w:val="fr-FR"/>
        </w:rPr>
        <w:tab/>
      </w:r>
      <w:proofErr w:type="spellStart"/>
      <w:r>
        <w:rPr>
          <w:lang w:val="fr-FR"/>
        </w:rPr>
        <w:t>Tolerances</w:t>
      </w:r>
      <w:bookmarkEnd w:id="39"/>
      <w:proofErr w:type="spellEnd"/>
    </w:p>
    <w:p w:rsidR="00DB15FB" w:rsidRDefault="00DB15FB">
      <w:pPr>
        <w:keepNext/>
        <w:jc w:val="both"/>
        <w:rPr>
          <w:lang w:val="fr-FR"/>
        </w:rPr>
      </w:pPr>
    </w:p>
    <w:p w:rsidR="00DB15FB" w:rsidRDefault="00DB15FB">
      <w:pPr>
        <w:pStyle w:val="Heading3"/>
        <w:tabs>
          <w:tab w:val="left" w:pos="540"/>
        </w:tabs>
        <w:rPr>
          <w:lang w:val="fr-FR"/>
        </w:rPr>
      </w:pPr>
      <w:bookmarkStart w:id="40" w:name="_Toc273443141"/>
      <w:r>
        <w:rPr>
          <w:lang w:val="fr-FR"/>
        </w:rPr>
        <w:t>T.1.</w:t>
      </w:r>
      <w:r>
        <w:rPr>
          <w:lang w:val="fr-FR"/>
        </w:rPr>
        <w:tab/>
        <w:t>Application.</w:t>
      </w:r>
      <w:bookmarkEnd w:id="40"/>
    </w:p>
    <w:p w:rsidR="00DB15FB" w:rsidRDefault="00DB15FB">
      <w:pPr>
        <w:keepNext/>
        <w:jc w:val="both"/>
        <w:rPr>
          <w:lang w:val="fr-FR"/>
        </w:rPr>
      </w:pPr>
    </w:p>
    <w:p w:rsidR="00DB15FB" w:rsidRDefault="00DB15FB">
      <w:pPr>
        <w:ind w:left="360"/>
        <w:jc w:val="both"/>
      </w:pPr>
      <w:bookmarkStart w:id="41" w:name="_Toc273443142"/>
      <w:r w:rsidRPr="003F12D4">
        <w:rPr>
          <w:rStyle w:val="Heading4Char"/>
        </w:rPr>
        <w:t>T.1.1.</w:t>
      </w:r>
      <w:r w:rsidRPr="003F12D4">
        <w:rPr>
          <w:rStyle w:val="Heading4Char"/>
        </w:rPr>
        <w:tab/>
      </w:r>
      <w:proofErr w:type="gramStart"/>
      <w:r w:rsidRPr="003F12D4">
        <w:rPr>
          <w:rStyle w:val="Heading4Char"/>
        </w:rPr>
        <w:t>To</w:t>
      </w:r>
      <w:proofErr w:type="gramEnd"/>
      <w:r w:rsidRPr="003F12D4">
        <w:rPr>
          <w:rStyle w:val="Heading4Char"/>
        </w:rPr>
        <w:t xml:space="preserve"> Underregistration and to </w:t>
      </w:r>
      <w:proofErr w:type="spellStart"/>
      <w:r w:rsidRPr="003F12D4">
        <w:rPr>
          <w:rStyle w:val="Heading4Char"/>
        </w:rPr>
        <w:t>Overregistration</w:t>
      </w:r>
      <w:proofErr w:type="spellEnd"/>
      <w:r w:rsidRPr="003F12D4">
        <w:rPr>
          <w:rStyle w:val="Heading4Char"/>
        </w:rPr>
        <w:t>.</w:t>
      </w:r>
      <w:bookmarkEnd w:id="41"/>
      <w:r>
        <w:t xml:space="preserve"> – The tolerances hereinafter prescribed shall be applied to errors of underregistration and errors of </w:t>
      </w:r>
      <w:proofErr w:type="spellStart"/>
      <w:r>
        <w:t>overregistration</w:t>
      </w:r>
      <w:proofErr w:type="spellEnd"/>
      <w:r>
        <w:t>, whether or not a device is equipped with an automatic temperature compensator.</w:t>
      </w:r>
    </w:p>
    <w:p w:rsidR="00DB15FB" w:rsidRDefault="00DB15FB">
      <w:pPr>
        <w:jc w:val="both"/>
      </w:pPr>
    </w:p>
    <w:p w:rsidR="00DB15FB" w:rsidRDefault="00DB15FB">
      <w:pPr>
        <w:keepNext/>
        <w:tabs>
          <w:tab w:val="left" w:pos="540"/>
        </w:tabs>
        <w:jc w:val="both"/>
      </w:pPr>
      <w:bookmarkStart w:id="42" w:name="_Toc273443143"/>
      <w:proofErr w:type="gramStart"/>
      <w:r w:rsidRPr="00E944DE">
        <w:rPr>
          <w:rStyle w:val="Heading3Char"/>
          <w:sz w:val="20"/>
        </w:rPr>
        <w:t>T.2.</w:t>
      </w:r>
      <w:r w:rsidRPr="00E944DE">
        <w:rPr>
          <w:rStyle w:val="Heading3Char"/>
          <w:sz w:val="20"/>
        </w:rPr>
        <w:tab/>
        <w:t>Tolerance Values.</w:t>
      </w:r>
      <w:bookmarkEnd w:id="42"/>
      <w:proofErr w:type="gramEnd"/>
      <w:r>
        <w:t xml:space="preserve"> – The maintenance and acceptance tolerances for normal and special tests shall be as shown in Table T.2. </w:t>
      </w:r>
      <w:proofErr w:type="gramStart"/>
      <w:r>
        <w:t>Accuracy Classes and Tolerances for LPG and Anhydrous Ammonia Liquid-Measuring Devices.</w:t>
      </w:r>
      <w:proofErr w:type="gramEnd"/>
    </w:p>
    <w:p w:rsidR="00DB15FB" w:rsidRDefault="00DB15FB">
      <w:pPr>
        <w:spacing w:before="60"/>
        <w:jc w:val="both"/>
      </w:pPr>
      <w:r>
        <w:t>(Amended 2003)</w:t>
      </w:r>
    </w:p>
    <w:p w:rsidR="00DB15FB" w:rsidRDefault="00DB15FB">
      <w:pPr>
        <w:jc w:val="both"/>
      </w:pPr>
    </w:p>
    <w:tbl>
      <w:tblPr>
        <w:tblW w:w="9656" w:type="dxa"/>
        <w:jc w:val="center"/>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tblPr>
      <w:tblGrid>
        <w:gridCol w:w="1138"/>
        <w:gridCol w:w="4410"/>
        <w:gridCol w:w="1440"/>
        <w:gridCol w:w="1350"/>
        <w:gridCol w:w="1318"/>
      </w:tblGrid>
      <w:tr w:rsidR="00DB15FB" w:rsidTr="002C79EC">
        <w:trPr>
          <w:cantSplit/>
          <w:jc w:val="center"/>
        </w:trPr>
        <w:tc>
          <w:tcPr>
            <w:tcW w:w="9656" w:type="dxa"/>
            <w:gridSpan w:val="5"/>
            <w:tcBorders>
              <w:top w:val="double" w:sz="4" w:space="0" w:color="auto"/>
              <w:left w:val="double" w:sz="4" w:space="0" w:color="auto"/>
              <w:bottom w:val="double" w:sz="4" w:space="0" w:color="auto"/>
              <w:right w:val="double" w:sz="4" w:space="0" w:color="auto"/>
            </w:tcBorders>
          </w:tcPr>
          <w:p w:rsidR="00DB15FB" w:rsidRDefault="00DB15FB" w:rsidP="002C79EC">
            <w:pPr>
              <w:pStyle w:val="Heading7"/>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0"/>
              <w:jc w:val="center"/>
            </w:pPr>
            <w:r>
              <w:t xml:space="preserve">Table T.2. </w:t>
            </w:r>
          </w:p>
          <w:p w:rsidR="00DB15FB" w:rsidRDefault="00DB15FB" w:rsidP="002C79EC">
            <w:pPr>
              <w:pStyle w:val="Heading7"/>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0"/>
              <w:jc w:val="center"/>
            </w:pPr>
            <w:r>
              <w:t>Accuracy Classes and Tolerances for LPG and Anhydrous Ammonia Liquid-Measuring Devices</w:t>
            </w:r>
          </w:p>
        </w:tc>
      </w:tr>
      <w:tr w:rsidR="00DB15FB" w:rsidTr="002C79EC">
        <w:trPr>
          <w:jc w:val="center"/>
        </w:trPr>
        <w:tc>
          <w:tcPr>
            <w:tcW w:w="1138" w:type="dxa"/>
            <w:tcBorders>
              <w:top w:val="double" w:sz="4" w:space="0" w:color="auto"/>
              <w:left w:val="double" w:sz="4" w:space="0" w:color="auto"/>
            </w:tcBorders>
          </w:tcPr>
          <w:p w:rsidR="00DB15FB" w:rsidRDefault="00DB15FB" w:rsidP="002C79EC">
            <w:pPr>
              <w:keepNext/>
              <w:jc w:val="center"/>
              <w:rPr>
                <w:b/>
              </w:rPr>
            </w:pPr>
            <w:r>
              <w:rPr>
                <w:b/>
              </w:rPr>
              <w:t>Accuracy Class</w:t>
            </w:r>
          </w:p>
        </w:tc>
        <w:tc>
          <w:tcPr>
            <w:tcW w:w="4410" w:type="dxa"/>
            <w:tcBorders>
              <w:top w:val="double" w:sz="4" w:space="0" w:color="auto"/>
            </w:tcBorders>
          </w:tcPr>
          <w:p w:rsidR="00DB15FB" w:rsidRDefault="00DB15FB" w:rsidP="002C79EC">
            <w:pPr>
              <w:keepNext/>
              <w:jc w:val="center"/>
              <w:rPr>
                <w:b/>
              </w:rPr>
            </w:pPr>
            <w:r>
              <w:rPr>
                <w:b/>
              </w:rPr>
              <w:t>Application</w:t>
            </w:r>
          </w:p>
        </w:tc>
        <w:tc>
          <w:tcPr>
            <w:tcW w:w="1440" w:type="dxa"/>
            <w:tcBorders>
              <w:top w:val="double" w:sz="4" w:space="0" w:color="auto"/>
            </w:tcBorders>
          </w:tcPr>
          <w:p w:rsidR="00DB15FB" w:rsidRDefault="00DB15FB" w:rsidP="002C79EC">
            <w:pPr>
              <w:keepNext/>
              <w:jc w:val="center"/>
              <w:rPr>
                <w:b/>
                <w:lang w:val="fr-FR"/>
              </w:rPr>
            </w:pPr>
            <w:proofErr w:type="spellStart"/>
            <w:r>
              <w:rPr>
                <w:b/>
                <w:lang w:val="fr-FR"/>
              </w:rPr>
              <w:t>Acceptance</w:t>
            </w:r>
            <w:proofErr w:type="spellEnd"/>
            <w:r>
              <w:rPr>
                <w:b/>
                <w:lang w:val="fr-FR"/>
              </w:rPr>
              <w:t xml:space="preserve"> </w:t>
            </w:r>
            <w:proofErr w:type="spellStart"/>
            <w:r>
              <w:rPr>
                <w:b/>
                <w:lang w:val="fr-FR"/>
              </w:rPr>
              <w:t>Tolerance</w:t>
            </w:r>
            <w:proofErr w:type="spellEnd"/>
          </w:p>
        </w:tc>
        <w:tc>
          <w:tcPr>
            <w:tcW w:w="1350" w:type="dxa"/>
            <w:tcBorders>
              <w:top w:val="double" w:sz="4" w:space="0" w:color="auto"/>
            </w:tcBorders>
          </w:tcPr>
          <w:p w:rsidR="00DB15FB" w:rsidRDefault="00DB15FB" w:rsidP="002C79EC">
            <w:pPr>
              <w:keepNext/>
              <w:jc w:val="center"/>
              <w:rPr>
                <w:b/>
                <w:lang w:val="fr-FR"/>
              </w:rPr>
            </w:pPr>
            <w:r>
              <w:rPr>
                <w:b/>
                <w:lang w:val="fr-FR"/>
              </w:rPr>
              <w:t xml:space="preserve">Maintenance </w:t>
            </w:r>
            <w:proofErr w:type="spellStart"/>
            <w:r>
              <w:rPr>
                <w:b/>
                <w:lang w:val="fr-FR"/>
              </w:rPr>
              <w:t>Tolerance</w:t>
            </w:r>
            <w:proofErr w:type="spellEnd"/>
          </w:p>
        </w:tc>
        <w:tc>
          <w:tcPr>
            <w:tcW w:w="1318" w:type="dxa"/>
            <w:tcBorders>
              <w:top w:val="double" w:sz="4" w:space="0" w:color="auto"/>
              <w:right w:val="double" w:sz="4" w:space="0" w:color="auto"/>
            </w:tcBorders>
          </w:tcPr>
          <w:p w:rsidR="00DB15FB" w:rsidRDefault="00DB15FB" w:rsidP="002C79EC">
            <w:pPr>
              <w:keepNext/>
              <w:jc w:val="center"/>
              <w:rPr>
                <w:b/>
              </w:rPr>
            </w:pPr>
            <w:r>
              <w:rPr>
                <w:b/>
              </w:rPr>
              <w:t>Special Test Tolerance</w:t>
            </w:r>
          </w:p>
        </w:tc>
      </w:tr>
      <w:tr w:rsidR="00DB15FB" w:rsidTr="002C79EC">
        <w:trPr>
          <w:jc w:val="center"/>
        </w:trPr>
        <w:tc>
          <w:tcPr>
            <w:tcW w:w="1138" w:type="dxa"/>
            <w:tcBorders>
              <w:left w:val="double" w:sz="4" w:space="0" w:color="auto"/>
              <w:bottom w:val="double" w:sz="4" w:space="0" w:color="auto"/>
            </w:tcBorders>
            <w:vAlign w:val="center"/>
          </w:tcPr>
          <w:p w:rsidR="00DB15FB" w:rsidRDefault="00DB15FB" w:rsidP="002C79EC">
            <w:pPr>
              <w:keepNext/>
              <w:jc w:val="center"/>
              <w:rPr>
                <w:bCs/>
              </w:rPr>
            </w:pPr>
            <w:r>
              <w:rPr>
                <w:bCs/>
              </w:rPr>
              <w:t>1.0</w:t>
            </w:r>
          </w:p>
        </w:tc>
        <w:tc>
          <w:tcPr>
            <w:tcW w:w="4410" w:type="dxa"/>
            <w:tcBorders>
              <w:bottom w:val="double" w:sz="4" w:space="0" w:color="auto"/>
            </w:tcBorders>
          </w:tcPr>
          <w:p w:rsidR="00DB15FB" w:rsidRDefault="00DB15FB" w:rsidP="002C79EC">
            <w:pPr>
              <w:keepNext/>
              <w:ind w:hanging="7"/>
              <w:jc w:val="center"/>
              <w:rPr>
                <w:bCs/>
              </w:rPr>
            </w:pPr>
            <w:r>
              <w:rPr>
                <w:bCs/>
              </w:rPr>
              <w:t xml:space="preserve">Anhydrous ammonia, LPG (including </w:t>
            </w:r>
            <w:proofErr w:type="spellStart"/>
            <w:r>
              <w:rPr>
                <w:bCs/>
              </w:rPr>
              <w:t>vehicle</w:t>
            </w:r>
            <w:r>
              <w:rPr>
                <w:bCs/>
              </w:rPr>
              <w:noBreakHyphen/>
              <w:t>mounted</w:t>
            </w:r>
            <w:proofErr w:type="spellEnd"/>
            <w:r>
              <w:rPr>
                <w:bCs/>
              </w:rPr>
              <w:t xml:space="preserve"> meters)</w:t>
            </w:r>
          </w:p>
        </w:tc>
        <w:tc>
          <w:tcPr>
            <w:tcW w:w="1440" w:type="dxa"/>
            <w:tcBorders>
              <w:bottom w:val="double" w:sz="4" w:space="0" w:color="auto"/>
            </w:tcBorders>
            <w:vAlign w:val="center"/>
          </w:tcPr>
          <w:p w:rsidR="00DB15FB" w:rsidRDefault="00DB15FB" w:rsidP="002C79EC">
            <w:pPr>
              <w:keepNext/>
              <w:ind w:hanging="7"/>
              <w:jc w:val="center"/>
              <w:rPr>
                <w:bCs/>
              </w:rPr>
            </w:pPr>
            <w:r>
              <w:rPr>
                <w:bCs/>
              </w:rPr>
              <w:t>0.6 %</w:t>
            </w:r>
          </w:p>
        </w:tc>
        <w:tc>
          <w:tcPr>
            <w:tcW w:w="1350" w:type="dxa"/>
            <w:tcBorders>
              <w:bottom w:val="double" w:sz="4" w:space="0" w:color="auto"/>
            </w:tcBorders>
            <w:vAlign w:val="center"/>
          </w:tcPr>
          <w:p w:rsidR="00DB15FB" w:rsidRDefault="00DB15FB" w:rsidP="002C79EC">
            <w:pPr>
              <w:keepNext/>
              <w:ind w:hanging="7"/>
              <w:jc w:val="center"/>
              <w:rPr>
                <w:bCs/>
              </w:rPr>
            </w:pPr>
            <w:r>
              <w:rPr>
                <w:bCs/>
              </w:rPr>
              <w:t>1.0 %</w:t>
            </w:r>
          </w:p>
        </w:tc>
        <w:tc>
          <w:tcPr>
            <w:tcW w:w="1318" w:type="dxa"/>
            <w:tcBorders>
              <w:bottom w:val="double" w:sz="4" w:space="0" w:color="auto"/>
              <w:right w:val="double" w:sz="4" w:space="0" w:color="auto"/>
            </w:tcBorders>
            <w:vAlign w:val="center"/>
          </w:tcPr>
          <w:p w:rsidR="00DB15FB" w:rsidRDefault="00DB15FB" w:rsidP="002C79EC">
            <w:pPr>
              <w:keepNext/>
              <w:ind w:hanging="7"/>
              <w:jc w:val="center"/>
              <w:rPr>
                <w:bCs/>
              </w:rPr>
            </w:pPr>
            <w:r>
              <w:rPr>
                <w:bCs/>
              </w:rPr>
              <w:t>1.0 %</w:t>
            </w:r>
          </w:p>
        </w:tc>
      </w:tr>
      <w:tr w:rsidR="00DB15FB" w:rsidTr="002C79EC">
        <w:trPr>
          <w:cantSplit/>
          <w:trHeight w:val="232"/>
          <w:jc w:val="center"/>
        </w:trPr>
        <w:tc>
          <w:tcPr>
            <w:tcW w:w="9656" w:type="dxa"/>
            <w:gridSpan w:val="5"/>
            <w:tcBorders>
              <w:top w:val="double" w:sz="4" w:space="0" w:color="auto"/>
              <w:left w:val="nil"/>
              <w:bottom w:val="nil"/>
              <w:right w:val="nil"/>
            </w:tcBorders>
          </w:tcPr>
          <w:p w:rsidR="00DB15FB" w:rsidRDefault="00DB15FB">
            <w:pPr>
              <w:pStyle w:val="Header"/>
              <w:tabs>
                <w:tab w:val="clear" w:pos="4320"/>
                <w:tab w:val="clear" w:pos="8640"/>
              </w:tabs>
              <w:spacing w:before="60"/>
            </w:pPr>
            <w:r>
              <w:t>(Added 2003)</w:t>
            </w:r>
          </w:p>
        </w:tc>
      </w:tr>
    </w:tbl>
    <w:p w:rsidR="00DB15FB" w:rsidRDefault="00DB15FB">
      <w:pPr>
        <w:jc w:val="both"/>
      </w:pPr>
    </w:p>
    <w:p w:rsidR="00DB15FB" w:rsidRDefault="00DB15FB">
      <w:pPr>
        <w:keepNext/>
        <w:tabs>
          <w:tab w:val="left" w:pos="540"/>
        </w:tabs>
        <w:jc w:val="both"/>
      </w:pPr>
      <w:bookmarkStart w:id="43" w:name="_Toc273443144"/>
      <w:proofErr w:type="gramStart"/>
      <w:r w:rsidRPr="003F12D4">
        <w:rPr>
          <w:rStyle w:val="Heading3Char"/>
          <w:sz w:val="20"/>
        </w:rPr>
        <w:lastRenderedPageBreak/>
        <w:t>T.3.</w:t>
      </w:r>
      <w:r w:rsidRPr="003F12D4">
        <w:rPr>
          <w:rStyle w:val="Heading3Char"/>
          <w:sz w:val="20"/>
        </w:rPr>
        <w:tab/>
        <w:t>Repeatability.</w:t>
      </w:r>
      <w:bookmarkEnd w:id="43"/>
      <w:proofErr w:type="gramEnd"/>
      <w:r>
        <w:t xml:space="preserve"> – When multiple tests are conducted at approximately the same flow rate and draft size, the range of the test results for the flow rate shall not exceed 40 % of the absolute value of the maintenance tolerance and the results of each test shall be within applicable tolerance.  This tolerance does not apply to the test of the automatic temperature-compensating system.  See also N.4.1.2. </w:t>
      </w:r>
      <w:proofErr w:type="gramStart"/>
      <w:r>
        <w:t>Repeatability Tests.</w:t>
      </w:r>
      <w:proofErr w:type="gramEnd"/>
    </w:p>
    <w:p w:rsidR="00DB15FB" w:rsidRDefault="00DB15FB">
      <w:pPr>
        <w:tabs>
          <w:tab w:val="left" w:pos="540"/>
        </w:tabs>
        <w:spacing w:before="60"/>
        <w:jc w:val="both"/>
      </w:pPr>
      <w:r>
        <w:t>(Added 1992) (Amended 1997 and 2001)</w:t>
      </w:r>
    </w:p>
    <w:p w:rsidR="00DB15FB" w:rsidRDefault="00DB15FB">
      <w:pPr>
        <w:tabs>
          <w:tab w:val="left" w:pos="540"/>
        </w:tabs>
        <w:jc w:val="both"/>
      </w:pPr>
    </w:p>
    <w:p w:rsidR="00DB15FB" w:rsidRDefault="00DB15FB">
      <w:pPr>
        <w:keepNext/>
        <w:tabs>
          <w:tab w:val="left" w:pos="540"/>
        </w:tabs>
        <w:jc w:val="both"/>
      </w:pPr>
      <w:bookmarkStart w:id="44" w:name="_Toc273443145"/>
      <w:proofErr w:type="gramStart"/>
      <w:r w:rsidRPr="003F12D4">
        <w:rPr>
          <w:rStyle w:val="Heading3Char"/>
          <w:sz w:val="20"/>
        </w:rPr>
        <w:t>T.4.</w:t>
      </w:r>
      <w:r w:rsidRPr="003F12D4">
        <w:rPr>
          <w:rStyle w:val="Heading3Char"/>
          <w:sz w:val="20"/>
        </w:rPr>
        <w:tab/>
        <w:t>Automatic Temperature-Compensating Systems.</w:t>
      </w:r>
      <w:bookmarkEnd w:id="44"/>
      <w:proofErr w:type="gramEnd"/>
      <w:r>
        <w:t xml:space="preserve"> – The difference between the meter error (expressed as a percentage) for results determined with and without the automatic temperature-compensating system activated shall not exceed:</w:t>
      </w:r>
    </w:p>
    <w:p w:rsidR="00DB15FB" w:rsidRDefault="00DB15FB">
      <w:pPr>
        <w:keepNext/>
        <w:jc w:val="both"/>
      </w:pPr>
    </w:p>
    <w:p w:rsidR="00DB15FB" w:rsidRDefault="00DB15FB">
      <w:pPr>
        <w:keepNext/>
        <w:ind w:left="720" w:hanging="360"/>
        <w:jc w:val="both"/>
      </w:pPr>
      <w:r>
        <w:t>(a)</w:t>
      </w:r>
      <w:r>
        <w:tab/>
        <w:t>1.0 % for mechanical automatic temperature-compensating systems; and</w:t>
      </w:r>
    </w:p>
    <w:p w:rsidR="00DB15FB" w:rsidRDefault="00DB15FB">
      <w:pPr>
        <w:keepNext/>
        <w:ind w:left="360"/>
        <w:jc w:val="both"/>
      </w:pPr>
    </w:p>
    <w:p w:rsidR="00DB15FB" w:rsidRDefault="00DB15FB">
      <w:pPr>
        <w:ind w:left="720" w:hanging="360"/>
        <w:jc w:val="both"/>
      </w:pPr>
      <w:r>
        <w:t>(b)</w:t>
      </w:r>
      <w:r>
        <w:tab/>
        <w:t>0.5 % for electronic automatic temperature-compensating systems.</w:t>
      </w:r>
    </w:p>
    <w:p w:rsidR="00DB15FB" w:rsidRDefault="00DB15FB">
      <w:pPr>
        <w:jc w:val="both"/>
      </w:pPr>
    </w:p>
    <w:p w:rsidR="00DB15FB" w:rsidRDefault="00DB15FB">
      <w:pPr>
        <w:keepNext/>
        <w:jc w:val="both"/>
      </w:pPr>
      <w:r>
        <w:t>The delivered quantities for each test shall be approximately the same size.  The results of each test shall be within the applicable acceptance or maintenance tolerance.</w:t>
      </w:r>
    </w:p>
    <w:p w:rsidR="00DB15FB" w:rsidRDefault="00DB15FB">
      <w:pPr>
        <w:spacing w:before="60"/>
        <w:jc w:val="both"/>
      </w:pPr>
      <w:r>
        <w:t>(Added 1991) (Amended 1992, 1996, and 1997)</w:t>
      </w:r>
    </w:p>
    <w:p w:rsidR="00DB15FB" w:rsidRDefault="00DB15FB">
      <w:pPr>
        <w:jc w:val="both"/>
      </w:pPr>
    </w:p>
    <w:p w:rsidR="00DB15FB" w:rsidRDefault="00DB15FB">
      <w:pPr>
        <w:pStyle w:val="Heading2"/>
      </w:pPr>
      <w:bookmarkStart w:id="45" w:name="_Toc273443146"/>
      <w:r>
        <w:t>UR.</w:t>
      </w:r>
      <w:r>
        <w:tab/>
        <w:t>User Requirements</w:t>
      </w:r>
      <w:bookmarkEnd w:id="45"/>
    </w:p>
    <w:p w:rsidR="00DB15FB" w:rsidRDefault="00DB15FB">
      <w:pPr>
        <w:keepNext/>
        <w:jc w:val="both"/>
      </w:pPr>
    </w:p>
    <w:p w:rsidR="00DB15FB" w:rsidRDefault="00DB15FB">
      <w:pPr>
        <w:pStyle w:val="Heading3"/>
      </w:pPr>
      <w:bookmarkStart w:id="46" w:name="_Toc273443147"/>
      <w:proofErr w:type="gramStart"/>
      <w:r>
        <w:t>UR.1.</w:t>
      </w:r>
      <w:r>
        <w:tab/>
        <w:t>Installation Requirements.</w:t>
      </w:r>
      <w:bookmarkEnd w:id="46"/>
      <w:proofErr w:type="gramEnd"/>
    </w:p>
    <w:p w:rsidR="00DB15FB" w:rsidRDefault="00DB15FB">
      <w:pPr>
        <w:keepNext/>
        <w:keepLines/>
        <w:jc w:val="both"/>
      </w:pPr>
    </w:p>
    <w:p w:rsidR="00DB15FB" w:rsidRDefault="00DB15FB">
      <w:pPr>
        <w:keepLines/>
        <w:tabs>
          <w:tab w:val="left" w:pos="1260"/>
        </w:tabs>
        <w:ind w:left="360"/>
        <w:jc w:val="both"/>
      </w:pPr>
      <w:bookmarkStart w:id="47" w:name="_Toc273443148"/>
      <w:proofErr w:type="gramStart"/>
      <w:r w:rsidRPr="003F12D4">
        <w:rPr>
          <w:rStyle w:val="Heading4Char"/>
        </w:rPr>
        <w:t>UR.1.1.</w:t>
      </w:r>
      <w:r w:rsidRPr="003F12D4">
        <w:rPr>
          <w:rStyle w:val="Heading4Char"/>
        </w:rPr>
        <w:tab/>
        <w:t>Discharge Rate.</w:t>
      </w:r>
      <w:bookmarkEnd w:id="47"/>
      <w:proofErr w:type="gramEnd"/>
      <w:r>
        <w:t xml:space="preserve"> – A device shall be so installed that the actual maximum discharge rate will not exceed the rated maximum discharge rate.  If necessary, means for flow regulation shall be incorporated in the installation, in which case this shall be fully effective and automatic in operation.</w:t>
      </w:r>
    </w:p>
    <w:p w:rsidR="00DB15FB" w:rsidRDefault="00DB15FB">
      <w:pPr>
        <w:ind w:left="360"/>
        <w:jc w:val="both"/>
      </w:pPr>
    </w:p>
    <w:p w:rsidR="00DB15FB" w:rsidRDefault="00DB15FB">
      <w:pPr>
        <w:keepNext/>
        <w:tabs>
          <w:tab w:val="left" w:pos="1260"/>
        </w:tabs>
        <w:ind w:left="360"/>
        <w:jc w:val="both"/>
      </w:pPr>
      <w:bookmarkStart w:id="48" w:name="_Toc273443149"/>
      <w:proofErr w:type="gramStart"/>
      <w:r w:rsidRPr="003F12D4">
        <w:rPr>
          <w:rStyle w:val="Heading4Char"/>
        </w:rPr>
        <w:t>UR.1.2.</w:t>
      </w:r>
      <w:r w:rsidRPr="003F12D4">
        <w:rPr>
          <w:rStyle w:val="Heading4Char"/>
        </w:rPr>
        <w:tab/>
        <w:t>Length of Discharge Hose.</w:t>
      </w:r>
      <w:bookmarkEnd w:id="48"/>
      <w:proofErr w:type="gramEnd"/>
      <w:r>
        <w:t xml:space="preserve"> – The length of the discharge hose on a stationary motor-fuel device shall not exceed 5.5 m (18 ft), measured from the outside of the housing of the device to the inlet end of the discharge nozzle, unless it can be demonstrated that a longer hose is essential to permit deliveries to be made to receiving vehicles or vessels.  Unnecessarily remote location of a device shall not be accepted as justification for an abnormally long hose.</w:t>
      </w:r>
    </w:p>
    <w:p w:rsidR="00DB15FB" w:rsidRDefault="00DB15FB">
      <w:pPr>
        <w:spacing w:before="60"/>
        <w:ind w:left="360"/>
        <w:jc w:val="both"/>
      </w:pPr>
      <w:r>
        <w:t>(Amended 1991)</w:t>
      </w:r>
    </w:p>
    <w:p w:rsidR="00DB15FB" w:rsidRDefault="00DB15FB">
      <w:pPr>
        <w:jc w:val="both"/>
      </w:pPr>
    </w:p>
    <w:p w:rsidR="00DB15FB" w:rsidRDefault="00DB15FB">
      <w:pPr>
        <w:pStyle w:val="Heading3"/>
      </w:pPr>
      <w:bookmarkStart w:id="49" w:name="_Toc273443150"/>
      <w:proofErr w:type="gramStart"/>
      <w:r>
        <w:t>UR.2.</w:t>
      </w:r>
      <w:r>
        <w:tab/>
        <w:t>Use Requirements.</w:t>
      </w:r>
      <w:bookmarkEnd w:id="49"/>
      <w:proofErr w:type="gramEnd"/>
    </w:p>
    <w:p w:rsidR="00DB15FB" w:rsidRDefault="00DB15FB">
      <w:pPr>
        <w:keepNext/>
        <w:keepLines/>
        <w:jc w:val="both"/>
      </w:pPr>
    </w:p>
    <w:p w:rsidR="00DB15FB" w:rsidRDefault="00DB15FB">
      <w:pPr>
        <w:tabs>
          <w:tab w:val="left" w:pos="1260"/>
        </w:tabs>
        <w:ind w:left="360"/>
        <w:jc w:val="both"/>
      </w:pPr>
      <w:bookmarkStart w:id="50" w:name="_Toc273443151"/>
      <w:proofErr w:type="gramStart"/>
      <w:r w:rsidRPr="003F12D4">
        <w:rPr>
          <w:rStyle w:val="Heading4Char"/>
        </w:rPr>
        <w:t>UR.2.1.</w:t>
      </w:r>
      <w:r w:rsidRPr="003F12D4">
        <w:rPr>
          <w:rStyle w:val="Heading4Char"/>
        </w:rPr>
        <w:tab/>
        <w:t>Return of Indication and Recording Elements to Zero.</w:t>
      </w:r>
      <w:bookmarkEnd w:id="50"/>
      <w:proofErr w:type="gramEnd"/>
      <w:r>
        <w:t xml:space="preserve"> – The primary indicating elements (visual), and the primary recording elements when these are returnable to zero, shall be returned to zero before each delivery.</w:t>
      </w:r>
    </w:p>
    <w:p w:rsidR="00DB15FB" w:rsidRDefault="00DB15FB">
      <w:pPr>
        <w:ind w:left="360"/>
        <w:jc w:val="both"/>
      </w:pPr>
    </w:p>
    <w:p w:rsidR="00DB15FB" w:rsidRDefault="00DB15FB">
      <w:pPr>
        <w:tabs>
          <w:tab w:val="left" w:pos="1260"/>
        </w:tabs>
        <w:ind w:left="360"/>
        <w:jc w:val="both"/>
      </w:pPr>
      <w:bookmarkStart w:id="51" w:name="_Toc273443152"/>
      <w:proofErr w:type="gramStart"/>
      <w:r w:rsidRPr="003F12D4">
        <w:rPr>
          <w:rStyle w:val="Heading4Char"/>
        </w:rPr>
        <w:t>UR.2.2.</w:t>
      </w:r>
      <w:r w:rsidRPr="003F12D4">
        <w:rPr>
          <w:rStyle w:val="Heading4Char"/>
        </w:rPr>
        <w:tab/>
        <w:t>Condition of Fill of Discharge Hose.</w:t>
      </w:r>
      <w:bookmarkEnd w:id="51"/>
      <w:proofErr w:type="gramEnd"/>
      <w:r>
        <w:t xml:space="preserve"> – The discharge hose shall be completely filled with liquid before the “zero” condition is established prior to the start of a commercial delivery, whether this condition is established by resetting the primary indicating elements to zero indication or by recording the indications of the primary indicating elements.  (Also see UR.2.1. </w:t>
      </w:r>
      <w:proofErr w:type="gramStart"/>
      <w:r>
        <w:t>Return of Indication and Recording Elements to Zero.)</w:t>
      </w:r>
      <w:proofErr w:type="gramEnd"/>
    </w:p>
    <w:p w:rsidR="00DB15FB" w:rsidRDefault="00DB15FB">
      <w:pPr>
        <w:ind w:left="360"/>
        <w:jc w:val="both"/>
      </w:pPr>
    </w:p>
    <w:p w:rsidR="00DB15FB" w:rsidRDefault="00DB15FB">
      <w:pPr>
        <w:keepNext/>
        <w:tabs>
          <w:tab w:val="left" w:pos="1260"/>
        </w:tabs>
        <w:ind w:left="360"/>
        <w:jc w:val="both"/>
      </w:pPr>
      <w:bookmarkStart w:id="52" w:name="_Toc273443153"/>
      <w:proofErr w:type="gramStart"/>
      <w:r w:rsidRPr="003F12D4">
        <w:rPr>
          <w:rStyle w:val="Heading4Char"/>
        </w:rPr>
        <w:t>UR.2.3.</w:t>
      </w:r>
      <w:r w:rsidRPr="003F12D4">
        <w:rPr>
          <w:rStyle w:val="Heading4Char"/>
        </w:rPr>
        <w:tab/>
        <w:t>Vapor-Return Line.</w:t>
      </w:r>
      <w:bookmarkEnd w:id="52"/>
      <w:proofErr w:type="gramEnd"/>
      <w:r>
        <w:t xml:space="preserve"> – During any metered delivery of liquefied petroleum gas from a supplier’s tank to a receiving container, there shall be no vapor-return line from the receiving container to the supplier’s tank:</w:t>
      </w:r>
    </w:p>
    <w:p w:rsidR="00DB15FB" w:rsidRDefault="00DB15FB">
      <w:pPr>
        <w:keepNext/>
        <w:jc w:val="both"/>
      </w:pPr>
    </w:p>
    <w:p w:rsidR="00DB15FB" w:rsidRDefault="00DB15FB">
      <w:pPr>
        <w:pStyle w:val="BodyTextIndent2"/>
        <w:keepNext/>
        <w:ind w:left="1080" w:hanging="360"/>
      </w:pPr>
      <w:r>
        <w:t>(a)</w:t>
      </w:r>
      <w:r>
        <w:tab/>
      </w:r>
      <w:proofErr w:type="gramStart"/>
      <w:r>
        <w:t>in</w:t>
      </w:r>
      <w:proofErr w:type="gramEnd"/>
      <w:r>
        <w:t xml:space="preserve"> the case of any receiving container to which normal deliveries can be made without the use of such vapor-return line</w:t>
      </w:r>
      <w:r w:rsidRPr="00DC5862">
        <w:t>;</w:t>
      </w:r>
      <w:r>
        <w:t xml:space="preserve"> or</w:t>
      </w:r>
    </w:p>
    <w:p w:rsidR="00DB15FB" w:rsidRDefault="00DB15FB">
      <w:pPr>
        <w:keepNext/>
        <w:ind w:left="720"/>
        <w:jc w:val="both"/>
      </w:pPr>
    </w:p>
    <w:p w:rsidR="00DB15FB" w:rsidRDefault="00DB15FB">
      <w:pPr>
        <w:ind w:left="1080" w:hanging="360"/>
        <w:jc w:val="both"/>
      </w:pPr>
      <w:r>
        <w:t>(b)</w:t>
      </w:r>
      <w:r>
        <w:tab/>
      </w:r>
      <w:proofErr w:type="gramStart"/>
      <w:r>
        <w:t>in</w:t>
      </w:r>
      <w:proofErr w:type="gramEnd"/>
      <w:r>
        <w:t xml:space="preserve"> the case of any new receiving container when the ambient temperature is below 90 °F.</w:t>
      </w:r>
    </w:p>
    <w:p w:rsidR="00DB15FB" w:rsidRDefault="00DB15FB">
      <w:pPr>
        <w:jc w:val="both"/>
      </w:pPr>
    </w:p>
    <w:p w:rsidR="00DB15FB" w:rsidRDefault="00DB15FB">
      <w:pPr>
        <w:pStyle w:val="Heading4"/>
        <w:keepNext/>
        <w:tabs>
          <w:tab w:val="left" w:pos="1260"/>
        </w:tabs>
      </w:pPr>
      <w:bookmarkStart w:id="53" w:name="_Toc273443154"/>
      <w:proofErr w:type="gramStart"/>
      <w:r>
        <w:lastRenderedPageBreak/>
        <w:t>UR.2.4.</w:t>
      </w:r>
      <w:r>
        <w:tab/>
        <w:t>Temperature Compensation.</w:t>
      </w:r>
      <w:bookmarkEnd w:id="53"/>
      <w:proofErr w:type="gramEnd"/>
    </w:p>
    <w:p w:rsidR="00DB15FB" w:rsidRDefault="00DB15FB">
      <w:pPr>
        <w:keepNext/>
        <w:jc w:val="both"/>
      </w:pPr>
    </w:p>
    <w:p w:rsidR="00DB15FB" w:rsidRDefault="00DB15FB">
      <w:pPr>
        <w:ind w:left="720"/>
        <w:jc w:val="both"/>
      </w:pPr>
      <w:proofErr w:type="gramStart"/>
      <w:r>
        <w:rPr>
          <w:b/>
          <w:bCs/>
        </w:rPr>
        <w:t>UR.2.4.1.</w:t>
      </w:r>
      <w:r>
        <w:rPr>
          <w:b/>
          <w:bCs/>
        </w:rPr>
        <w:tab/>
        <w:t>Use of Automatic Temperature Compensators.</w:t>
      </w:r>
      <w:proofErr w:type="gramEnd"/>
      <w:r>
        <w:t xml:space="preserve"> – If a device is equipped with an automatic temperature compensator, this shall be connected, operable, and in use at all times.  Such automatic temperature compensator may not be removed, nor may a compensated device be replaced with an uncompensated device, without the written approval of the weights and measures authority having jurisdiction over the device.</w:t>
      </w:r>
    </w:p>
    <w:p w:rsidR="00DB15FB" w:rsidRDefault="00DB15FB">
      <w:pPr>
        <w:ind w:left="720"/>
        <w:jc w:val="both"/>
      </w:pPr>
    </w:p>
    <w:p w:rsidR="00DB15FB" w:rsidRDefault="00DB15FB">
      <w:pPr>
        <w:keepNext/>
        <w:ind w:left="720"/>
        <w:jc w:val="both"/>
      </w:pPr>
      <w:r>
        <w:rPr>
          <w:b/>
          <w:bCs/>
        </w:rPr>
        <w:t>UR.2.4.2.</w:t>
      </w:r>
      <w:r>
        <w:rPr>
          <w:b/>
          <w:bCs/>
        </w:rPr>
        <w:tab/>
        <w:t>Temperature Compensated Sale.</w:t>
      </w:r>
      <w:r>
        <w:t xml:space="preserve"> – All sales of liquefied petroleum gas in a liquid state, when the quantity is determined by an approved measuring system equipped with a temperature-compensating mechanism, or by weight and converted to liters or gallons, or by a calibrated container, shall be in terms of liters or the U.S. gallon of 231 in</w:t>
      </w:r>
      <w:r>
        <w:rPr>
          <w:vertAlign w:val="superscript"/>
        </w:rPr>
        <w:t>3</w:t>
      </w:r>
      <w:r>
        <w:t xml:space="preserve"> at 15 °C (60 °F).</w:t>
      </w:r>
    </w:p>
    <w:p w:rsidR="00DB15FB" w:rsidRDefault="00DB15FB">
      <w:pPr>
        <w:pStyle w:val="BodyTextIndent2"/>
        <w:spacing w:before="60"/>
      </w:pPr>
      <w:r>
        <w:t>(Added 1984)</w:t>
      </w:r>
    </w:p>
    <w:p w:rsidR="00DB15FB" w:rsidRDefault="00DB15FB">
      <w:pPr>
        <w:ind w:left="720"/>
        <w:jc w:val="both"/>
      </w:pPr>
    </w:p>
    <w:p w:rsidR="00DB15FB" w:rsidRDefault="00DB15FB">
      <w:pPr>
        <w:keepNext/>
        <w:ind w:left="720"/>
        <w:jc w:val="both"/>
      </w:pPr>
      <w:proofErr w:type="gramStart"/>
      <w:r>
        <w:rPr>
          <w:b/>
          <w:bCs/>
        </w:rPr>
        <w:t>UR.2.4.3.</w:t>
      </w:r>
      <w:r>
        <w:rPr>
          <w:b/>
          <w:bCs/>
        </w:rPr>
        <w:tab/>
        <w:t>Invoices.</w:t>
      </w:r>
      <w:proofErr w:type="gramEnd"/>
      <w:r>
        <w:t xml:space="preserve"> – Any invoice based on a reading of a device that is equipped with an automatic temperature compensator or based on a weight converted to gallons, or based on the volume of a calibrated container, shall have shown thereon that the volume delivered has been adjusted to the volume at 15 °C (60 °F).</w:t>
      </w:r>
    </w:p>
    <w:p w:rsidR="00DB15FB" w:rsidRDefault="00DB15FB">
      <w:pPr>
        <w:pStyle w:val="BodyTextIndent2"/>
        <w:spacing w:before="60"/>
      </w:pPr>
      <w:r>
        <w:t>(Amended 1984)</w:t>
      </w:r>
    </w:p>
    <w:p w:rsidR="00DB15FB" w:rsidRDefault="00DB15FB">
      <w:pPr>
        <w:ind w:left="720"/>
        <w:jc w:val="both"/>
      </w:pPr>
    </w:p>
    <w:p w:rsidR="00DB15FB" w:rsidRDefault="00DB15FB">
      <w:pPr>
        <w:keepNext/>
        <w:ind w:left="720"/>
        <w:jc w:val="both"/>
      </w:pPr>
      <w:r>
        <w:rPr>
          <w:b/>
          <w:bCs/>
        </w:rPr>
        <w:t>UR.2.4.4.</w:t>
      </w:r>
      <w:r>
        <w:rPr>
          <w:b/>
          <w:bCs/>
        </w:rPr>
        <w:tab/>
        <w:t>Automated Temperature-Compensating Systems.</w:t>
      </w:r>
      <w:r>
        <w:t xml:space="preserve"> – Means for determining the temperature of measured liquid in an automatic temperature-compensating system shall be so designed and located that, in any “usual and customary” use of the system, the resulting indications and/or recorded representations are within applicable tolerances.</w:t>
      </w:r>
    </w:p>
    <w:p w:rsidR="00DB15FB" w:rsidRDefault="00DB15FB">
      <w:pPr>
        <w:pStyle w:val="BodyTextIndent2"/>
        <w:spacing w:before="60"/>
      </w:pPr>
      <w:r>
        <w:t>(Added 1987)</w:t>
      </w:r>
    </w:p>
    <w:p w:rsidR="00DB15FB" w:rsidRDefault="00DB15FB">
      <w:pPr>
        <w:jc w:val="both"/>
      </w:pPr>
    </w:p>
    <w:p w:rsidR="00DB15FB" w:rsidRDefault="00DB15FB">
      <w:pPr>
        <w:tabs>
          <w:tab w:val="left" w:pos="1260"/>
        </w:tabs>
        <w:ind w:left="360"/>
        <w:jc w:val="both"/>
      </w:pPr>
      <w:bookmarkStart w:id="54" w:name="_Toc273443155"/>
      <w:proofErr w:type="gramStart"/>
      <w:r w:rsidRPr="003F12D4">
        <w:rPr>
          <w:rStyle w:val="Heading4Char"/>
        </w:rPr>
        <w:t>UR.2.5.</w:t>
      </w:r>
      <w:r w:rsidRPr="003F12D4">
        <w:rPr>
          <w:rStyle w:val="Heading4Char"/>
        </w:rPr>
        <w:tab/>
        <w:t>Ticket in Printing Device.</w:t>
      </w:r>
      <w:bookmarkEnd w:id="54"/>
      <w:proofErr w:type="gramEnd"/>
      <w:r>
        <w:t xml:space="preserve"> – A ticket shall not be inserted into a device equipped with a ticket printer until immediately before a delivery is begun, and in no case shall a ticket be in the device when the vehicle is in motion while on a </w:t>
      </w:r>
      <w:proofErr w:type="gramStart"/>
      <w:r>
        <w:t>public street</w:t>
      </w:r>
      <w:proofErr w:type="gramEnd"/>
      <w:r>
        <w:t>, highway, or thoroughfare.</w:t>
      </w:r>
    </w:p>
    <w:p w:rsidR="00DB15FB" w:rsidRDefault="00DB15FB">
      <w:pPr>
        <w:ind w:left="360"/>
        <w:jc w:val="both"/>
      </w:pPr>
    </w:p>
    <w:p w:rsidR="00DB15FB" w:rsidRDefault="00DB15FB">
      <w:pPr>
        <w:keepNext/>
        <w:tabs>
          <w:tab w:val="left" w:pos="1260"/>
        </w:tabs>
        <w:ind w:left="360"/>
        <w:jc w:val="both"/>
      </w:pPr>
      <w:bookmarkStart w:id="55" w:name="_Toc273443156"/>
      <w:proofErr w:type="gramStart"/>
      <w:r w:rsidRPr="003F12D4">
        <w:rPr>
          <w:rStyle w:val="Heading4Char"/>
        </w:rPr>
        <w:t>UR.2.6.</w:t>
      </w:r>
      <w:r w:rsidRPr="003F12D4">
        <w:rPr>
          <w:rStyle w:val="Heading4Char"/>
        </w:rPr>
        <w:tab/>
        <w:t>Ticket Printer; Customer Ticket.</w:t>
      </w:r>
      <w:bookmarkEnd w:id="55"/>
      <w:proofErr w:type="gramEnd"/>
      <w:r>
        <w:t xml:space="preserve"> – Vehicle-mounted metering systems shall be equipped with a ticket printer.  The ticket printer shall be used for all sales; a copy of the ticket issued by the device shall be left with the customer at the time of delivery or as otherwise specified by the customer.</w:t>
      </w:r>
    </w:p>
    <w:p w:rsidR="00DB15FB" w:rsidRDefault="00DB15FB">
      <w:pPr>
        <w:spacing w:before="60"/>
        <w:ind w:left="360" w:right="5112"/>
        <w:jc w:val="both"/>
      </w:pPr>
      <w:r>
        <w:t>(Added 1992)</w:t>
      </w:r>
    </w:p>
    <w:p w:rsidR="00DB15FB" w:rsidRDefault="00DB15FB">
      <w:pPr>
        <w:jc w:val="both"/>
      </w:pPr>
      <w:r>
        <w:br w:type="page"/>
      </w:r>
    </w:p>
    <w:p w:rsidR="00DB15FB" w:rsidRDefault="00DB15FB">
      <w:pPr>
        <w:jc w:val="both"/>
      </w:pPr>
    </w:p>
    <w:p w:rsidR="00DB15FB" w:rsidRDefault="00DB15FB">
      <w:pPr>
        <w:jc w:val="both"/>
      </w:pPr>
    </w:p>
    <w:p w:rsidR="00DB15FB" w:rsidRDefault="00DB15FB">
      <w:pPr>
        <w:jc w:val="both"/>
      </w:pPr>
    </w:p>
    <w:p w:rsidR="00DB15FB" w:rsidRDefault="00DB15FB">
      <w:pPr>
        <w:jc w:val="both"/>
      </w:pPr>
    </w:p>
    <w:p w:rsidR="00DB15FB" w:rsidRDefault="00DB15FB">
      <w:pPr>
        <w:jc w:val="both"/>
      </w:pPr>
    </w:p>
    <w:p w:rsidR="00DB15FB" w:rsidRDefault="00DB15FB">
      <w:pPr>
        <w:jc w:val="both"/>
      </w:pPr>
    </w:p>
    <w:p w:rsidR="00DB15FB" w:rsidRDefault="00DB15FB">
      <w:pPr>
        <w:jc w:val="both"/>
      </w:pPr>
    </w:p>
    <w:p w:rsidR="00DB15FB" w:rsidRDefault="00DB15FB">
      <w:pPr>
        <w:jc w:val="both"/>
      </w:pPr>
    </w:p>
    <w:p w:rsidR="00DB15FB" w:rsidRDefault="00DB15FB">
      <w:pPr>
        <w:jc w:val="both"/>
      </w:pPr>
    </w:p>
    <w:p w:rsidR="00DB15FB" w:rsidRDefault="00DB15FB">
      <w:pPr>
        <w:jc w:val="both"/>
      </w:pPr>
    </w:p>
    <w:p w:rsidR="00DB15FB" w:rsidRDefault="00DB15FB">
      <w:pPr>
        <w:jc w:val="both"/>
      </w:pPr>
    </w:p>
    <w:p w:rsidR="00DB15FB" w:rsidRDefault="00DB15FB">
      <w:pPr>
        <w:jc w:val="both"/>
      </w:pPr>
    </w:p>
    <w:p w:rsidR="00DB15FB" w:rsidRDefault="00DB15FB">
      <w:pPr>
        <w:jc w:val="both"/>
      </w:pPr>
    </w:p>
    <w:p w:rsidR="00DB15FB" w:rsidRDefault="00DB15FB">
      <w:pPr>
        <w:jc w:val="both"/>
      </w:pPr>
    </w:p>
    <w:p w:rsidR="00DB15FB" w:rsidRDefault="00DB15FB">
      <w:pPr>
        <w:jc w:val="both"/>
      </w:pPr>
    </w:p>
    <w:p w:rsidR="00DB15FB" w:rsidRDefault="00DB15FB">
      <w:pPr>
        <w:jc w:val="both"/>
      </w:pPr>
    </w:p>
    <w:p w:rsidR="00DB15FB" w:rsidRDefault="00DB15FB">
      <w:pPr>
        <w:jc w:val="both"/>
      </w:pPr>
    </w:p>
    <w:p w:rsidR="00DB15FB" w:rsidRDefault="00DB15FB">
      <w:pPr>
        <w:jc w:val="both"/>
      </w:pPr>
    </w:p>
    <w:p w:rsidR="00DB15FB" w:rsidRDefault="00DB15FB">
      <w:pPr>
        <w:jc w:val="both"/>
      </w:pPr>
    </w:p>
    <w:p w:rsidR="00DB15FB" w:rsidRDefault="00DB15FB">
      <w:pPr>
        <w:jc w:val="center"/>
      </w:pPr>
      <w:r>
        <w:t>THIS PAGE INTENTIONALLY LEFT BLANK</w:t>
      </w:r>
    </w:p>
    <w:p w:rsidR="00DB15FB" w:rsidRDefault="00DB15FB">
      <w:pPr>
        <w:jc w:val="both"/>
      </w:pPr>
    </w:p>
    <w:sectPr w:rsidR="00DB15FB" w:rsidSect="009E30AA">
      <w:headerReference w:type="even" r:id="rId7"/>
      <w:headerReference w:type="default" r:id="rId8"/>
      <w:footerReference w:type="even" r:id="rId9"/>
      <w:footerReference w:type="default" r:id="rId10"/>
      <w:type w:val="continuous"/>
      <w:pgSz w:w="12240" w:h="15840" w:code="1"/>
      <w:pgMar w:top="1440" w:right="1440" w:bottom="1440" w:left="1440" w:header="720" w:footer="720" w:gutter="0"/>
      <w:pgNumType w:start="4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5FB" w:rsidRDefault="00DB15FB">
      <w:r>
        <w:separator/>
      </w:r>
    </w:p>
  </w:endnote>
  <w:endnote w:type="continuationSeparator" w:id="0">
    <w:p w:rsidR="00DB15FB" w:rsidRDefault="00DB15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5FB" w:rsidRDefault="00DB15FB">
    <w:pPr>
      <w:pStyle w:val="Footer"/>
      <w:jc w:val="center"/>
    </w:pPr>
    <w:r>
      <w:t>3-</w:t>
    </w:r>
    <w:r w:rsidR="00805076">
      <w:rPr>
        <w:rStyle w:val="PageNumber"/>
      </w:rPr>
      <w:fldChar w:fldCharType="begin"/>
    </w:r>
    <w:r>
      <w:rPr>
        <w:rStyle w:val="PageNumber"/>
      </w:rPr>
      <w:instrText xml:space="preserve"> PAGE </w:instrText>
    </w:r>
    <w:r w:rsidR="00805076">
      <w:rPr>
        <w:rStyle w:val="PageNumber"/>
      </w:rPr>
      <w:fldChar w:fldCharType="separate"/>
    </w:r>
    <w:r w:rsidR="009C25A3">
      <w:rPr>
        <w:rStyle w:val="PageNumber"/>
        <w:noProof/>
      </w:rPr>
      <w:t>56</w:t>
    </w:r>
    <w:r w:rsidR="00805076">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5FB" w:rsidRDefault="00DB15FB">
    <w:pPr>
      <w:pStyle w:val="Footer"/>
      <w:tabs>
        <w:tab w:val="clear" w:pos="8640"/>
        <w:tab w:val="right" w:pos="9360"/>
      </w:tabs>
      <w:jc w:val="center"/>
    </w:pPr>
    <w:r>
      <w:t>3-</w:t>
    </w:r>
    <w:r w:rsidR="00805076">
      <w:rPr>
        <w:rStyle w:val="PageNumber"/>
      </w:rPr>
      <w:fldChar w:fldCharType="begin"/>
    </w:r>
    <w:r>
      <w:rPr>
        <w:rStyle w:val="PageNumber"/>
      </w:rPr>
      <w:instrText xml:space="preserve"> PAGE </w:instrText>
    </w:r>
    <w:r w:rsidR="00805076">
      <w:rPr>
        <w:rStyle w:val="PageNumber"/>
      </w:rPr>
      <w:fldChar w:fldCharType="separate"/>
    </w:r>
    <w:r w:rsidR="009C25A3">
      <w:rPr>
        <w:rStyle w:val="PageNumber"/>
        <w:noProof/>
      </w:rPr>
      <w:t>55</w:t>
    </w:r>
    <w:r w:rsidR="00805076">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5FB" w:rsidRDefault="00DB15FB">
      <w:r>
        <w:separator/>
      </w:r>
    </w:p>
  </w:footnote>
  <w:footnote w:type="continuationSeparator" w:id="0">
    <w:p w:rsidR="00DB15FB" w:rsidRDefault="00DB15FB">
      <w:r>
        <w:continuationSeparator/>
      </w:r>
    </w:p>
  </w:footnote>
  <w:footnote w:id="1">
    <w:p w:rsidR="00DB15FB" w:rsidRDefault="00DB15FB">
      <w:pPr>
        <w:tabs>
          <w:tab w:val="left" w:pos="-1440"/>
          <w:tab w:val="left" w:pos="-720"/>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s>
        <w:spacing w:after="240"/>
        <w:jc w:val="both"/>
      </w:pPr>
      <w:r>
        <w:rPr>
          <w:vertAlign w:val="superscript"/>
        </w:rPr>
        <w:footnoteRef/>
      </w:r>
      <w:r>
        <w:rPr>
          <w:szCs w:val="24"/>
        </w:rPr>
        <w:t>Title amended 1986.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5FB" w:rsidRDefault="00DB15FB">
    <w:pPr>
      <w:pStyle w:val="Header"/>
      <w:tabs>
        <w:tab w:val="clear" w:pos="4320"/>
        <w:tab w:val="clear" w:pos="8640"/>
        <w:tab w:val="right" w:pos="9360"/>
      </w:tabs>
    </w:pPr>
    <w:r>
      <w:t>3.32</w:t>
    </w:r>
    <w:proofErr w:type="gramStart"/>
    <w:r>
      <w:t>.  LPG</w:t>
    </w:r>
    <w:proofErr w:type="gramEnd"/>
    <w:r>
      <w:t xml:space="preserve"> and Anhydrous Ammonia Liquid-Measuring Devices</w:t>
    </w:r>
    <w:r>
      <w:tab/>
      <w:t>Handbook 44 – 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5FB" w:rsidRDefault="00DB15FB">
    <w:pPr>
      <w:pStyle w:val="Header"/>
      <w:tabs>
        <w:tab w:val="clear" w:pos="4320"/>
        <w:tab w:val="clear" w:pos="8640"/>
        <w:tab w:val="right" w:pos="9360"/>
      </w:tabs>
    </w:pPr>
    <w:r>
      <w:t>Handbook 44 – 2012</w:t>
    </w:r>
    <w:r>
      <w:tab/>
      <w:t>3.32.  LPG and Anhydrous Ammonia Liquid-Measuring Devices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4CD"/>
    <w:multiLevelType w:val="multilevel"/>
    <w:tmpl w:val="CF1C0168"/>
    <w:lvl w:ilvl="0">
      <w:start w:val="3"/>
      <w:numFmt w:val="decimal"/>
      <w:suff w:val="nothing"/>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2B116AD9"/>
    <w:multiLevelType w:val="hybridMultilevel"/>
    <w:tmpl w:val="66E4C9EC"/>
    <w:lvl w:ilvl="0" w:tplc="51CC713C">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5F66129F"/>
    <w:multiLevelType w:val="multilevel"/>
    <w:tmpl w:val="B4022EF4"/>
    <w:lvl w:ilvl="0">
      <w:start w:val="2"/>
      <w:numFmt w:val="decimal"/>
      <w:suff w:val="nothing"/>
      <w:lvlText w:val="Section %1"/>
      <w:lvlJc w:val="center"/>
      <w:rPr>
        <w:rFonts w:ascii="Times New Roman Bold" w:hAnsi="Times New Roman Bold" w:cs="Times New Roman" w:hint="default"/>
        <w:b/>
        <w:i w:val="0"/>
        <w:sz w:val="28"/>
        <w:szCs w:val="28"/>
      </w:rPr>
    </w:lvl>
    <w:lvl w:ilvl="1">
      <w:start w:val="1"/>
      <w:numFmt w:val="none"/>
      <w:pStyle w:val="Heading2"/>
      <w:suff w:val="nothing"/>
      <w:lvlText w:val=""/>
      <w:lvlJc w:val="left"/>
      <w:rPr>
        <w:rFonts w:cs="Times New Roman" w:hint="default"/>
      </w:rPr>
    </w:lvl>
    <w:lvl w:ilvl="2">
      <w:start w:val="1"/>
      <w:numFmt w:val="none"/>
      <w:pStyle w:val="Heading3"/>
      <w:suff w:val="nothing"/>
      <w:lvlText w:val=""/>
      <w:lvlJc w:val="left"/>
      <w:rPr>
        <w:rFonts w:cs="Times New Roman" w:hint="default"/>
      </w:rPr>
    </w:lvl>
    <w:lvl w:ilvl="3">
      <w:start w:val="1"/>
      <w:numFmt w:val="none"/>
      <w:pStyle w:val="Heading4"/>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3">
    <w:nsid w:val="76A72D10"/>
    <w:multiLevelType w:val="hybridMultilevel"/>
    <w:tmpl w:val="DE784E72"/>
    <w:lvl w:ilvl="0" w:tplc="3130583E">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3"/>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976"/>
    <w:rsid w:val="00011074"/>
    <w:rsid w:val="00011C0A"/>
    <w:rsid w:val="00016729"/>
    <w:rsid w:val="000170E1"/>
    <w:rsid w:val="00064DED"/>
    <w:rsid w:val="000876EF"/>
    <w:rsid w:val="000917EF"/>
    <w:rsid w:val="000B5A83"/>
    <w:rsid w:val="000C3735"/>
    <w:rsid w:val="000D10F6"/>
    <w:rsid w:val="001A50BD"/>
    <w:rsid w:val="001C105A"/>
    <w:rsid w:val="001D6976"/>
    <w:rsid w:val="00245582"/>
    <w:rsid w:val="00246BB0"/>
    <w:rsid w:val="0025642A"/>
    <w:rsid w:val="00286F2F"/>
    <w:rsid w:val="002C1EC0"/>
    <w:rsid w:val="002C7352"/>
    <w:rsid w:val="002C79EC"/>
    <w:rsid w:val="002F1B1B"/>
    <w:rsid w:val="0030290D"/>
    <w:rsid w:val="003104BC"/>
    <w:rsid w:val="00311065"/>
    <w:rsid w:val="00323616"/>
    <w:rsid w:val="00323A30"/>
    <w:rsid w:val="0033370D"/>
    <w:rsid w:val="003452E2"/>
    <w:rsid w:val="00372076"/>
    <w:rsid w:val="003D6EC5"/>
    <w:rsid w:val="003F12D4"/>
    <w:rsid w:val="0047216E"/>
    <w:rsid w:val="004834E0"/>
    <w:rsid w:val="004B25D6"/>
    <w:rsid w:val="004F30FA"/>
    <w:rsid w:val="00511710"/>
    <w:rsid w:val="00515C1F"/>
    <w:rsid w:val="00524795"/>
    <w:rsid w:val="005A4281"/>
    <w:rsid w:val="006B1975"/>
    <w:rsid w:val="006B7F0F"/>
    <w:rsid w:val="006E0AB5"/>
    <w:rsid w:val="00711742"/>
    <w:rsid w:val="00754E8A"/>
    <w:rsid w:val="007C3B05"/>
    <w:rsid w:val="007E4CDF"/>
    <w:rsid w:val="007F3258"/>
    <w:rsid w:val="00805076"/>
    <w:rsid w:val="008222A9"/>
    <w:rsid w:val="00831A76"/>
    <w:rsid w:val="00835813"/>
    <w:rsid w:val="0090158E"/>
    <w:rsid w:val="00927DFF"/>
    <w:rsid w:val="009C25A3"/>
    <w:rsid w:val="009D16C8"/>
    <w:rsid w:val="009E30AA"/>
    <w:rsid w:val="00A17927"/>
    <w:rsid w:val="00A70FEB"/>
    <w:rsid w:val="00B4070B"/>
    <w:rsid w:val="00B536FF"/>
    <w:rsid w:val="00BF0A95"/>
    <w:rsid w:val="00BF33EA"/>
    <w:rsid w:val="00C24E1E"/>
    <w:rsid w:val="00C47E9C"/>
    <w:rsid w:val="00C9669A"/>
    <w:rsid w:val="00D17A4B"/>
    <w:rsid w:val="00D464A3"/>
    <w:rsid w:val="00D738C9"/>
    <w:rsid w:val="00DB15FB"/>
    <w:rsid w:val="00DC50A8"/>
    <w:rsid w:val="00DC5862"/>
    <w:rsid w:val="00E271D5"/>
    <w:rsid w:val="00E31791"/>
    <w:rsid w:val="00E63C7F"/>
    <w:rsid w:val="00E944DE"/>
    <w:rsid w:val="00EA4D47"/>
    <w:rsid w:val="00EA4FF1"/>
    <w:rsid w:val="00EB2ADE"/>
    <w:rsid w:val="00EB7300"/>
    <w:rsid w:val="00F47536"/>
    <w:rsid w:val="00F62F07"/>
    <w:rsid w:val="00F7781C"/>
    <w:rsid w:val="00FC2AB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0AA"/>
    <w:rPr>
      <w:sz w:val="20"/>
      <w:szCs w:val="20"/>
    </w:rPr>
  </w:style>
  <w:style w:type="paragraph" w:styleId="Heading1">
    <w:name w:val="heading 1"/>
    <w:basedOn w:val="Normal"/>
    <w:next w:val="Normal"/>
    <w:link w:val="Heading1Char"/>
    <w:uiPriority w:val="99"/>
    <w:qFormat/>
    <w:rsid w:val="009E30AA"/>
    <w:pPr>
      <w:keepNext/>
      <w:jc w:val="center"/>
      <w:outlineLvl w:val="0"/>
    </w:pPr>
    <w:rPr>
      <w:b/>
      <w:bCs/>
      <w:sz w:val="28"/>
      <w:szCs w:val="24"/>
    </w:rPr>
  </w:style>
  <w:style w:type="paragraph" w:styleId="Heading2">
    <w:name w:val="heading 2"/>
    <w:basedOn w:val="Normal"/>
    <w:next w:val="Normal"/>
    <w:link w:val="Heading2Char"/>
    <w:uiPriority w:val="99"/>
    <w:qFormat/>
    <w:rsid w:val="009E30AA"/>
    <w:pPr>
      <w:keepNext/>
      <w:numPr>
        <w:ilvl w:val="1"/>
        <w:numId w:val="4"/>
      </w:numPr>
      <w:tabs>
        <w:tab w:val="left" w:pos="360"/>
      </w:tabs>
      <w:jc w:val="center"/>
      <w:outlineLvl w:val="1"/>
    </w:pPr>
    <w:rPr>
      <w:b/>
      <w:bCs/>
      <w:sz w:val="24"/>
    </w:rPr>
  </w:style>
  <w:style w:type="paragraph" w:styleId="Heading3">
    <w:name w:val="heading 3"/>
    <w:basedOn w:val="Normal"/>
    <w:next w:val="Normal"/>
    <w:link w:val="Heading3Char"/>
    <w:uiPriority w:val="99"/>
    <w:qFormat/>
    <w:rsid w:val="009E30AA"/>
    <w:pPr>
      <w:keepNext/>
      <w:numPr>
        <w:ilvl w:val="2"/>
        <w:numId w:val="4"/>
      </w:numPr>
      <w:jc w:val="both"/>
      <w:outlineLvl w:val="2"/>
    </w:pPr>
    <w:rPr>
      <w:b/>
      <w:bCs/>
      <w:szCs w:val="24"/>
    </w:rPr>
  </w:style>
  <w:style w:type="paragraph" w:styleId="Heading4">
    <w:name w:val="heading 4"/>
    <w:basedOn w:val="Normal"/>
    <w:next w:val="Normal"/>
    <w:link w:val="Heading4Char"/>
    <w:uiPriority w:val="99"/>
    <w:qFormat/>
    <w:rsid w:val="009E30AA"/>
    <w:pPr>
      <w:numPr>
        <w:ilvl w:val="3"/>
        <w:numId w:val="4"/>
      </w:numPr>
      <w:ind w:left="360"/>
      <w:jc w:val="both"/>
      <w:outlineLvl w:val="3"/>
    </w:pPr>
    <w:rPr>
      <w:b/>
    </w:rPr>
  </w:style>
  <w:style w:type="paragraph" w:styleId="Heading7">
    <w:name w:val="heading 7"/>
    <w:basedOn w:val="Normal"/>
    <w:next w:val="Normal"/>
    <w:link w:val="Heading7Char"/>
    <w:uiPriority w:val="99"/>
    <w:qFormat/>
    <w:rsid w:val="009E30A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CB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A4CB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3F12D4"/>
    <w:rPr>
      <w:rFonts w:cs="Times New Roman"/>
      <w:b/>
      <w:bCs/>
      <w:sz w:val="24"/>
      <w:szCs w:val="24"/>
      <w:lang w:val="en-US" w:eastAsia="en-US" w:bidi="ar-SA"/>
    </w:rPr>
  </w:style>
  <w:style w:type="character" w:customStyle="1" w:styleId="Heading4Char">
    <w:name w:val="Heading 4 Char"/>
    <w:basedOn w:val="DefaultParagraphFont"/>
    <w:link w:val="Heading4"/>
    <w:uiPriority w:val="99"/>
    <w:locked/>
    <w:rsid w:val="003F12D4"/>
    <w:rPr>
      <w:rFonts w:cs="Times New Roman"/>
      <w:b/>
      <w:lang w:val="en-US" w:eastAsia="en-US" w:bidi="ar-SA"/>
    </w:rPr>
  </w:style>
  <w:style w:type="character" w:customStyle="1" w:styleId="Heading7Char">
    <w:name w:val="Heading 7 Char"/>
    <w:basedOn w:val="DefaultParagraphFont"/>
    <w:link w:val="Heading7"/>
    <w:uiPriority w:val="9"/>
    <w:semiHidden/>
    <w:rsid w:val="004A4CBF"/>
    <w:rPr>
      <w:rFonts w:asciiTheme="minorHAnsi" w:eastAsiaTheme="minorEastAsia" w:hAnsiTheme="minorHAnsi" w:cstheme="minorBidi"/>
      <w:sz w:val="24"/>
      <w:szCs w:val="24"/>
    </w:rPr>
  </w:style>
  <w:style w:type="paragraph" w:styleId="Header">
    <w:name w:val="header"/>
    <w:basedOn w:val="Normal"/>
    <w:link w:val="HeaderChar"/>
    <w:uiPriority w:val="99"/>
    <w:rsid w:val="009E30AA"/>
    <w:pPr>
      <w:tabs>
        <w:tab w:val="center" w:pos="4320"/>
        <w:tab w:val="right" w:pos="8640"/>
      </w:tabs>
    </w:pPr>
  </w:style>
  <w:style w:type="character" w:customStyle="1" w:styleId="HeaderChar">
    <w:name w:val="Header Char"/>
    <w:basedOn w:val="DefaultParagraphFont"/>
    <w:link w:val="Header"/>
    <w:uiPriority w:val="99"/>
    <w:semiHidden/>
    <w:rsid w:val="004A4CBF"/>
    <w:rPr>
      <w:sz w:val="20"/>
      <w:szCs w:val="20"/>
    </w:rPr>
  </w:style>
  <w:style w:type="paragraph" w:styleId="Footer">
    <w:name w:val="footer"/>
    <w:basedOn w:val="Normal"/>
    <w:link w:val="FooterChar"/>
    <w:uiPriority w:val="99"/>
    <w:rsid w:val="009E30AA"/>
    <w:pPr>
      <w:tabs>
        <w:tab w:val="center" w:pos="4320"/>
        <w:tab w:val="right" w:pos="8640"/>
      </w:tabs>
    </w:pPr>
  </w:style>
  <w:style w:type="character" w:customStyle="1" w:styleId="FooterChar">
    <w:name w:val="Footer Char"/>
    <w:basedOn w:val="DefaultParagraphFont"/>
    <w:link w:val="Footer"/>
    <w:uiPriority w:val="99"/>
    <w:semiHidden/>
    <w:rsid w:val="004A4CBF"/>
    <w:rPr>
      <w:sz w:val="20"/>
      <w:szCs w:val="20"/>
    </w:rPr>
  </w:style>
  <w:style w:type="character" w:styleId="PageNumber">
    <w:name w:val="page number"/>
    <w:basedOn w:val="DefaultParagraphFont"/>
    <w:uiPriority w:val="99"/>
    <w:rsid w:val="009E30AA"/>
    <w:rPr>
      <w:rFonts w:cs="Times New Roman"/>
    </w:rPr>
  </w:style>
  <w:style w:type="paragraph" w:styleId="BodyTextIndent">
    <w:name w:val="Body Text Indent"/>
    <w:basedOn w:val="Normal"/>
    <w:link w:val="BodyTextIndentChar"/>
    <w:uiPriority w:val="99"/>
    <w:rsid w:val="009E30AA"/>
    <w:pPr>
      <w:tabs>
        <w:tab w:val="left" w:pos="1080"/>
        <w:tab w:val="left" w:pos="1440"/>
        <w:tab w:val="left" w:pos="2160"/>
        <w:tab w:val="left" w:pos="2880"/>
        <w:tab w:val="left" w:pos="3600"/>
        <w:tab w:val="left" w:pos="4320"/>
        <w:tab w:val="left" w:pos="5040"/>
        <w:tab w:val="left" w:pos="5760"/>
      </w:tabs>
      <w:ind w:left="1080"/>
      <w:jc w:val="both"/>
    </w:pPr>
  </w:style>
  <w:style w:type="character" w:customStyle="1" w:styleId="BodyTextIndentChar">
    <w:name w:val="Body Text Indent Char"/>
    <w:basedOn w:val="DefaultParagraphFont"/>
    <w:link w:val="BodyTextIndent"/>
    <w:uiPriority w:val="99"/>
    <w:semiHidden/>
    <w:rsid w:val="004A4CBF"/>
    <w:rPr>
      <w:sz w:val="20"/>
      <w:szCs w:val="20"/>
    </w:rPr>
  </w:style>
  <w:style w:type="paragraph" w:styleId="BodyTextIndent2">
    <w:name w:val="Body Text Indent 2"/>
    <w:basedOn w:val="Normal"/>
    <w:link w:val="BodyTextIndent2Char"/>
    <w:uiPriority w:val="99"/>
    <w:rsid w:val="009E30AA"/>
    <w:pPr>
      <w:ind w:left="720"/>
      <w:jc w:val="both"/>
    </w:pPr>
  </w:style>
  <w:style w:type="character" w:customStyle="1" w:styleId="BodyTextIndent2Char">
    <w:name w:val="Body Text Indent 2 Char"/>
    <w:basedOn w:val="DefaultParagraphFont"/>
    <w:link w:val="BodyTextIndent2"/>
    <w:uiPriority w:val="99"/>
    <w:semiHidden/>
    <w:rsid w:val="004A4CBF"/>
    <w:rPr>
      <w:sz w:val="20"/>
      <w:szCs w:val="20"/>
    </w:rPr>
  </w:style>
  <w:style w:type="paragraph" w:styleId="Title">
    <w:name w:val="Title"/>
    <w:basedOn w:val="Normal"/>
    <w:link w:val="TitleChar"/>
    <w:uiPriority w:val="99"/>
    <w:qFormat/>
    <w:rsid w:val="009E30AA"/>
    <w:pPr>
      <w:jc w:val="center"/>
    </w:pPr>
    <w:rPr>
      <w:b/>
      <w:bCs/>
      <w:sz w:val="28"/>
    </w:rPr>
  </w:style>
  <w:style w:type="character" w:customStyle="1" w:styleId="TitleChar">
    <w:name w:val="Title Char"/>
    <w:basedOn w:val="DefaultParagraphFont"/>
    <w:link w:val="Title"/>
    <w:uiPriority w:val="10"/>
    <w:rsid w:val="004A4CBF"/>
    <w:rPr>
      <w:rFonts w:asciiTheme="majorHAnsi" w:eastAsiaTheme="majorEastAsia" w:hAnsiTheme="majorHAnsi" w:cstheme="majorBidi"/>
      <w:b/>
      <w:bCs/>
      <w:kern w:val="28"/>
      <w:sz w:val="32"/>
      <w:szCs w:val="32"/>
    </w:rPr>
  </w:style>
  <w:style w:type="paragraph" w:styleId="TOC1">
    <w:name w:val="toc 1"/>
    <w:basedOn w:val="Normal"/>
    <w:next w:val="Normal"/>
    <w:uiPriority w:val="99"/>
    <w:rsid w:val="00E944DE"/>
    <w:pPr>
      <w:tabs>
        <w:tab w:val="right" w:leader="dot" w:pos="9360"/>
      </w:tabs>
      <w:spacing w:after="120"/>
      <w:ind w:left="1440" w:hanging="1440"/>
    </w:pPr>
    <w:rPr>
      <w:b/>
      <w:bCs/>
      <w:noProof/>
      <w:sz w:val="24"/>
      <w:szCs w:val="24"/>
    </w:rPr>
  </w:style>
  <w:style w:type="paragraph" w:styleId="BalloonText">
    <w:name w:val="Balloon Text"/>
    <w:basedOn w:val="Normal"/>
    <w:link w:val="BalloonTextChar"/>
    <w:uiPriority w:val="99"/>
    <w:semiHidden/>
    <w:rsid w:val="009E30AA"/>
    <w:rPr>
      <w:rFonts w:ascii="Tahoma" w:hAnsi="Tahoma" w:cs="Tahoma"/>
      <w:sz w:val="16"/>
      <w:szCs w:val="16"/>
    </w:rPr>
  </w:style>
  <w:style w:type="character" w:customStyle="1" w:styleId="BalloonTextChar">
    <w:name w:val="Balloon Text Char"/>
    <w:basedOn w:val="DefaultParagraphFont"/>
    <w:link w:val="BalloonText"/>
    <w:uiPriority w:val="99"/>
    <w:semiHidden/>
    <w:rsid w:val="004A4CBF"/>
    <w:rPr>
      <w:sz w:val="0"/>
      <w:szCs w:val="0"/>
    </w:rPr>
  </w:style>
  <w:style w:type="paragraph" w:styleId="BodyText">
    <w:name w:val="Body Text"/>
    <w:basedOn w:val="Normal"/>
    <w:link w:val="BodyTextChar"/>
    <w:uiPriority w:val="99"/>
    <w:rsid w:val="009E30AA"/>
    <w:pPr>
      <w:spacing w:after="120"/>
    </w:pPr>
  </w:style>
  <w:style w:type="character" w:customStyle="1" w:styleId="BodyTextChar">
    <w:name w:val="Body Text Char"/>
    <w:basedOn w:val="DefaultParagraphFont"/>
    <w:link w:val="BodyText"/>
    <w:uiPriority w:val="99"/>
    <w:semiHidden/>
    <w:rsid w:val="004A4CBF"/>
    <w:rPr>
      <w:sz w:val="20"/>
      <w:szCs w:val="20"/>
    </w:rPr>
  </w:style>
  <w:style w:type="paragraph" w:customStyle="1" w:styleId="StyleJustifiedLeft075Hanging025LinespacingMult">
    <w:name w:val="Style Justified Left:  0.75&quot; Hanging:  0.25&quot; Line spacing:  Mult..."/>
    <w:basedOn w:val="Normal"/>
    <w:uiPriority w:val="99"/>
    <w:rsid w:val="009E30AA"/>
    <w:pPr>
      <w:spacing w:line="233" w:lineRule="auto"/>
      <w:ind w:left="1440" w:hanging="360"/>
      <w:jc w:val="both"/>
    </w:pPr>
  </w:style>
  <w:style w:type="paragraph" w:customStyle="1" w:styleId="Style1">
    <w:name w:val="Style1"/>
    <w:basedOn w:val="Normal"/>
    <w:uiPriority w:val="99"/>
    <w:rsid w:val="009E30AA"/>
    <w:pPr>
      <w:ind w:left="1800"/>
    </w:pPr>
  </w:style>
  <w:style w:type="paragraph" w:customStyle="1" w:styleId="Before3pt">
    <w:name w:val="Before 3pt"/>
    <w:basedOn w:val="Normal"/>
    <w:uiPriority w:val="99"/>
    <w:rsid w:val="009E30AA"/>
    <w:pPr>
      <w:spacing w:before="60"/>
    </w:pPr>
    <w:rPr>
      <w:szCs w:val="24"/>
    </w:rPr>
  </w:style>
  <w:style w:type="paragraph" w:customStyle="1" w:styleId="3pt">
    <w:name w:val="3 pt"/>
    <w:basedOn w:val="Normal"/>
    <w:uiPriority w:val="99"/>
    <w:rsid w:val="009E30AA"/>
    <w:pPr>
      <w:spacing w:before="60"/>
      <w:jc w:val="center"/>
    </w:pPr>
    <w:rPr>
      <w:b/>
      <w:bCs/>
    </w:rPr>
  </w:style>
  <w:style w:type="paragraph" w:customStyle="1" w:styleId="After3pt">
    <w:name w:val="After 3 pt"/>
    <w:basedOn w:val="Normal"/>
    <w:uiPriority w:val="99"/>
    <w:rsid w:val="009E30AA"/>
    <w:pPr>
      <w:spacing w:after="60"/>
      <w:jc w:val="center"/>
    </w:pPr>
    <w:rPr>
      <w:b/>
      <w:bCs/>
    </w:rPr>
  </w:style>
  <w:style w:type="character" w:styleId="Hyperlink">
    <w:name w:val="Hyperlink"/>
    <w:basedOn w:val="DefaultParagraphFont"/>
    <w:uiPriority w:val="99"/>
    <w:rsid w:val="009E30AA"/>
    <w:rPr>
      <w:rFonts w:cs="Times New Roman"/>
      <w:color w:val="0000FF"/>
      <w:u w:val="single"/>
    </w:rPr>
  </w:style>
  <w:style w:type="paragraph" w:styleId="TOC2">
    <w:name w:val="toc 2"/>
    <w:basedOn w:val="Normal"/>
    <w:next w:val="Normal"/>
    <w:uiPriority w:val="99"/>
    <w:rsid w:val="00E944DE"/>
    <w:pPr>
      <w:tabs>
        <w:tab w:val="right" w:leader="dot" w:pos="9360"/>
      </w:tabs>
      <w:spacing w:before="60" w:after="60"/>
      <w:ind w:left="547" w:hanging="547"/>
    </w:pPr>
    <w:rPr>
      <w:b/>
    </w:rPr>
  </w:style>
  <w:style w:type="paragraph" w:styleId="TOC3">
    <w:name w:val="toc 3"/>
    <w:basedOn w:val="Normal"/>
    <w:next w:val="Normal"/>
    <w:uiPriority w:val="99"/>
    <w:rsid w:val="00E944DE"/>
    <w:pPr>
      <w:tabs>
        <w:tab w:val="left" w:pos="1267"/>
        <w:tab w:val="right" w:leader="dot" w:pos="9360"/>
      </w:tabs>
      <w:spacing w:before="60"/>
      <w:ind w:left="1094" w:hanging="547"/>
    </w:pPr>
  </w:style>
  <w:style w:type="paragraph" w:styleId="TOC4">
    <w:name w:val="toc 4"/>
    <w:basedOn w:val="Normal"/>
    <w:next w:val="Normal"/>
    <w:autoRedefine/>
    <w:uiPriority w:val="99"/>
    <w:rsid w:val="00E944DE"/>
    <w:pPr>
      <w:tabs>
        <w:tab w:val="left" w:pos="1800"/>
        <w:tab w:val="right" w:leader="dot" w:pos="9360"/>
      </w:tabs>
      <w:ind w:left="1800" w:hanging="720"/>
    </w:pPr>
  </w:style>
  <w:style w:type="character" w:styleId="CommentReference">
    <w:name w:val="annotation reference"/>
    <w:basedOn w:val="DefaultParagraphFont"/>
    <w:uiPriority w:val="99"/>
    <w:rsid w:val="000170E1"/>
    <w:rPr>
      <w:rFonts w:cs="Times New Roman"/>
      <w:sz w:val="16"/>
      <w:szCs w:val="16"/>
    </w:rPr>
  </w:style>
  <w:style w:type="paragraph" w:styleId="CommentText">
    <w:name w:val="annotation text"/>
    <w:basedOn w:val="Normal"/>
    <w:link w:val="CommentTextChar"/>
    <w:uiPriority w:val="99"/>
    <w:rsid w:val="000170E1"/>
  </w:style>
  <w:style w:type="character" w:customStyle="1" w:styleId="CommentTextChar">
    <w:name w:val="Comment Text Char"/>
    <w:basedOn w:val="DefaultParagraphFont"/>
    <w:link w:val="CommentText"/>
    <w:uiPriority w:val="99"/>
    <w:locked/>
    <w:rsid w:val="000170E1"/>
    <w:rPr>
      <w:rFonts w:cs="Times New Roman"/>
    </w:rPr>
  </w:style>
  <w:style w:type="paragraph" w:styleId="CommentSubject">
    <w:name w:val="annotation subject"/>
    <w:basedOn w:val="CommentText"/>
    <w:next w:val="CommentText"/>
    <w:link w:val="CommentSubjectChar"/>
    <w:uiPriority w:val="99"/>
    <w:rsid w:val="000170E1"/>
    <w:rPr>
      <w:b/>
      <w:bCs/>
    </w:rPr>
  </w:style>
  <w:style w:type="character" w:customStyle="1" w:styleId="CommentSubjectChar">
    <w:name w:val="Comment Subject Char"/>
    <w:basedOn w:val="CommentTextChar"/>
    <w:link w:val="CommentSubject"/>
    <w:uiPriority w:val="99"/>
    <w:locked/>
    <w:rsid w:val="000170E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4592</Words>
  <Characters>28750</Characters>
  <Application>Microsoft Office Word</Application>
  <DocSecurity>0</DocSecurity>
  <Lines>239</Lines>
  <Paragraphs>66</Paragraphs>
  <ScaleCrop>false</ScaleCrop>
  <Company>NIST</Company>
  <LinksUpToDate>false</LinksUpToDate>
  <CharactersWithSpaces>33276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subject/>
  <dc:creator>Temp</dc:creator>
  <cp:keywords/>
  <dc:description/>
  <cp:lastModifiedBy>Linda Crown</cp:lastModifiedBy>
  <cp:revision>4</cp:revision>
  <cp:lastPrinted>2010-08-10T21:23:00Z</cp:lastPrinted>
  <dcterms:created xsi:type="dcterms:W3CDTF">2011-09-30T21:11:00Z</dcterms:created>
  <dcterms:modified xsi:type="dcterms:W3CDTF">2011-10-11T15:56:00Z</dcterms:modified>
</cp:coreProperties>
</file>