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FD" w:rsidRDefault="00F55CFD" w:rsidP="00A62557">
      <w:pPr>
        <w:pStyle w:val="AppendixHeading"/>
        <w:spacing w:before="240"/>
      </w:pPr>
      <w:bookmarkStart w:id="0" w:name="_GoBack"/>
      <w:bookmarkEnd w:id="0"/>
      <w:r>
        <w:t xml:space="preserve">Appendix </w:t>
      </w:r>
      <w:r w:rsidR="00A34AFD">
        <w:t>E</w:t>
      </w:r>
    </w:p>
    <w:p w:rsidR="00F20AB5" w:rsidRPr="00F3504E" w:rsidRDefault="003C6AA5" w:rsidP="00F55CFD">
      <w:pPr>
        <w:pStyle w:val="AppendixHeading"/>
      </w:pPr>
      <w:r>
        <w:t xml:space="preserve">National Type Evaluation Technical Committee (NTETC) </w:t>
      </w:r>
      <w:r>
        <w:br/>
        <w:t xml:space="preserve">Software Sector Meeting </w:t>
      </w:r>
      <w:r w:rsidR="00CB3F0B">
        <w:t>Summary</w:t>
      </w:r>
    </w:p>
    <w:p w:rsidR="00F55CFD" w:rsidRDefault="003C6AA5" w:rsidP="00233C4C">
      <w:pPr>
        <w:spacing w:after="0"/>
        <w:jc w:val="center"/>
      </w:pPr>
      <w:bookmarkStart w:id="1" w:name="_Toc301535051"/>
      <w:bookmarkStart w:id="2" w:name="_Toc301768234"/>
      <w:bookmarkStart w:id="3" w:name="_Toc301773549"/>
      <w:bookmarkStart w:id="4" w:name="_Toc301773720"/>
      <w:bookmarkStart w:id="5" w:name="_Toc301773950"/>
      <w:bookmarkStart w:id="6" w:name="_Toc301774082"/>
      <w:r>
        <w:t xml:space="preserve">March </w:t>
      </w:r>
      <w:r w:rsidR="009F1DEF">
        <w:t>20-21, 2012</w:t>
      </w:r>
    </w:p>
    <w:p w:rsidR="00233C4C" w:rsidRPr="00F3504E" w:rsidRDefault="009F1DEF" w:rsidP="00233C4C">
      <w:pPr>
        <w:spacing w:after="0"/>
        <w:jc w:val="center"/>
      </w:pPr>
      <w:r>
        <w:t>Columbus, Ohio</w:t>
      </w:r>
    </w:p>
    <w:p w:rsidR="006841BE" w:rsidRPr="00F3504E" w:rsidRDefault="006841BE" w:rsidP="006841BE">
      <w:pPr>
        <w:pStyle w:val="Heading1"/>
      </w:pPr>
      <w:bookmarkStart w:id="7" w:name="_Toc308527688"/>
      <w:bookmarkStart w:id="8" w:name="_Toc326568630"/>
      <w:bookmarkEnd w:id="1"/>
      <w:bookmarkEnd w:id="2"/>
      <w:bookmarkEnd w:id="3"/>
      <w:bookmarkEnd w:id="4"/>
      <w:bookmarkEnd w:id="5"/>
      <w:bookmarkEnd w:id="6"/>
      <w:r w:rsidRPr="00F3504E">
        <w:t>Introduction</w:t>
      </w:r>
      <w:bookmarkEnd w:id="7"/>
      <w:bookmarkEnd w:id="8"/>
    </w:p>
    <w:p w:rsidR="006841BE" w:rsidRDefault="006841BE" w:rsidP="006841BE">
      <w:r>
        <w:t xml:space="preserve">The charge of the </w:t>
      </w:r>
      <w:r w:rsidR="00512081">
        <w:t>NTETC</w:t>
      </w:r>
      <w:r>
        <w:t xml:space="preserve"> Software Sector is important in providing appropriate type evaluation criteria for software-based weighing or measuring device based on specifications, tolerances and technical requirements of </w:t>
      </w:r>
      <w:r w:rsidRPr="005C68CB">
        <w:t>NIST Handbook 44</w:t>
      </w:r>
      <w:r w:rsidR="00EF5EE6">
        <w:t xml:space="preserve">, </w:t>
      </w:r>
      <w:r w:rsidR="00EF5EE6" w:rsidRPr="005C68CB">
        <w:rPr>
          <w:i/>
        </w:rPr>
        <w:t>Specifications, Tolerances, and Other Technical Requirements for Weighing and Measuring Devices</w:t>
      </w:r>
      <w:r w:rsidR="00EF5EE6">
        <w:t>,</w:t>
      </w:r>
      <w:r>
        <w:t xml:space="preserve"> Section 1.10</w:t>
      </w:r>
      <w:r w:rsidR="00EF5EE6">
        <w:t>.</w:t>
      </w:r>
      <w:r>
        <w:t xml:space="preserve"> General Code, Section 2 for weighing devices, Section 3 for liquid and vapor measuring devices, and Section 5 for taximeters, grain analyzers, and multiple dimension measuring devices.  The </w:t>
      </w:r>
      <w:r w:rsidR="00EF5EE6">
        <w:t>S</w:t>
      </w:r>
      <w:r>
        <w:t xml:space="preserve">ector’s recommendations are presented to the National Type Evaluation Program (NTEP) Committee each January for approval and inclusion in </w:t>
      </w:r>
      <w:r w:rsidRPr="005C68CB">
        <w:t>NCWM</w:t>
      </w:r>
      <w:r w:rsidRPr="00EF5EE6">
        <w:t xml:space="preserve"> </w:t>
      </w:r>
      <w:r w:rsidRPr="005C68CB">
        <w:t>Publication 14</w:t>
      </w:r>
      <w:r w:rsidR="00EF5EE6">
        <w:t>,</w:t>
      </w:r>
      <w:r w:rsidRPr="003C6AA5">
        <w:rPr>
          <w:i/>
        </w:rPr>
        <w:t xml:space="preserve"> Technical Policy, Checklists, and Test Procedures</w:t>
      </w:r>
      <w:r w:rsidR="005C68CB">
        <w:rPr>
          <w:i/>
        </w:rPr>
        <w:t>,</w:t>
      </w:r>
      <w:r>
        <w:t xml:space="preserve"> for national type evaluation.</w:t>
      </w:r>
    </w:p>
    <w:p w:rsidR="006841BE" w:rsidRDefault="006841BE" w:rsidP="006841BE">
      <w:r>
        <w:t xml:space="preserve">The </w:t>
      </w:r>
      <w:r w:rsidR="00EF5EE6">
        <w:t>S</w:t>
      </w:r>
      <w:r>
        <w:t xml:space="preserve">ector is also called upon occasionally for technical expertise in addressing difficult </w:t>
      </w:r>
      <w:r w:rsidRPr="005C68CB">
        <w:t>NIST Handbook 44</w:t>
      </w:r>
      <w:r>
        <w:t xml:space="preserve"> issues on the agenda of the </w:t>
      </w:r>
      <w:r w:rsidRPr="003C6AA5">
        <w:t>National Conference</w:t>
      </w:r>
      <w:r>
        <w:t xml:space="preserv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3C6AA5" w:rsidRDefault="006841BE" w:rsidP="006841BE">
      <w:r>
        <w:t xml:space="preserve">Suggested revisions are shown in </w:t>
      </w:r>
      <w:r w:rsidRPr="009207FE">
        <w:rPr>
          <w:b/>
        </w:rPr>
        <w:t>bold face print</w:t>
      </w:r>
      <w:r w:rsidRPr="009207FE">
        <w:t xml:space="preserve"> by </w:t>
      </w:r>
      <w:r w:rsidRPr="009207FE">
        <w:rPr>
          <w:b/>
          <w:strike/>
        </w:rPr>
        <w:t>striking out</w:t>
      </w:r>
      <w:r w:rsidRPr="009207FE">
        <w:t xml:space="preserve"> information to be deleted and </w:t>
      </w:r>
      <w:r w:rsidRPr="009207FE">
        <w:rPr>
          <w:b/>
          <w:u w:val="single"/>
        </w:rPr>
        <w:t>underlining</w:t>
      </w:r>
      <w:r w:rsidRPr="009207FE">
        <w:t xml:space="preserve"> information to be added.</w:t>
      </w:r>
      <w:r>
        <w:t xml:space="preserve">  Requirements that are proposed to be nonretroactive are printed in </w:t>
      </w:r>
      <w:r w:rsidRPr="005D4239">
        <w:rPr>
          <w:b/>
          <w:i/>
        </w:rPr>
        <w:t>bold faced italics</w:t>
      </w:r>
      <w:r>
        <w:t>.</w:t>
      </w:r>
    </w:p>
    <w:p w:rsidR="00926146" w:rsidRDefault="00926146" w:rsidP="00926146">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F3504E" w:rsidTr="00F20AB5">
        <w:tc>
          <w:tcPr>
            <w:tcW w:w="9360" w:type="dxa"/>
            <w:gridSpan w:val="3"/>
            <w:tcBorders>
              <w:top w:val="single" w:sz="12" w:space="0" w:color="auto"/>
              <w:bottom w:val="single" w:sz="12" w:space="0" w:color="auto"/>
            </w:tcBorders>
          </w:tcPr>
          <w:p w:rsidR="00F20AB5" w:rsidRPr="00F3504E" w:rsidRDefault="00F20AB5" w:rsidP="00F8763B">
            <w:pPr>
              <w:pStyle w:val="TableHeading"/>
            </w:pPr>
            <w:r w:rsidRPr="00F3504E">
              <w:t>Table A</w:t>
            </w:r>
            <w:r w:rsidR="00443A38" w:rsidRPr="00F3504E">
              <w:br/>
            </w:r>
            <w:r w:rsidR="00F8763B">
              <w:t>Table of Contents</w:t>
            </w:r>
          </w:p>
        </w:tc>
      </w:tr>
      <w:tr w:rsidR="00F20AB5" w:rsidRPr="00F3504E" w:rsidTr="00F20AB5">
        <w:trPr>
          <w:trHeight w:val="317"/>
        </w:trPr>
        <w:tc>
          <w:tcPr>
            <w:tcW w:w="3110"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rsidR="00F20AB5" w:rsidRPr="00F3504E" w:rsidRDefault="005B0F14" w:rsidP="004555E1">
            <w:pPr>
              <w:pStyle w:val="TableColumnHeadings"/>
              <w:ind w:right="-108"/>
              <w:jc w:val="right"/>
            </w:pPr>
            <w:r>
              <w:t>NTEP Appendix E</w:t>
            </w:r>
            <w:r w:rsidR="004555E1">
              <w:t xml:space="preserve"> – </w:t>
            </w:r>
            <w:r w:rsidR="00F20AB5" w:rsidRPr="00F3504E">
              <w:t>Page</w:t>
            </w:r>
          </w:p>
        </w:tc>
      </w:tr>
    </w:tbl>
    <w:p w:rsidR="00C8665D" w:rsidRDefault="00D90E01">
      <w:pPr>
        <w:pStyle w:val="TOC1"/>
        <w:rPr>
          <w:rFonts w:asciiTheme="minorHAnsi" w:hAnsiTheme="minorHAnsi"/>
          <w:b w:val="0"/>
          <w:caps w:val="0"/>
          <w:noProof/>
          <w:color w:val="auto"/>
          <w:sz w:val="22"/>
          <w:lang w:eastAsia="en-US"/>
        </w:rPr>
      </w:pPr>
      <w:r>
        <w:fldChar w:fldCharType="begin"/>
      </w:r>
      <w:r w:rsidR="000A57E8">
        <w:instrText xml:space="preserve"> TOC \o "1-1" \h \z \t "Item Heading,2" </w:instrText>
      </w:r>
      <w:r>
        <w:fldChar w:fldCharType="separate"/>
      </w:r>
      <w:hyperlink w:anchor="_Toc326568630" w:history="1">
        <w:r w:rsidR="00C8665D" w:rsidRPr="003549FD">
          <w:rPr>
            <w:rStyle w:val="Hyperlink"/>
          </w:rPr>
          <w:t>Introduction</w:t>
        </w:r>
        <w:r w:rsidR="00C8665D">
          <w:rPr>
            <w:noProof/>
            <w:webHidden/>
          </w:rPr>
          <w:tab/>
        </w:r>
        <w:r w:rsidR="00C8665D">
          <w:rPr>
            <w:noProof/>
            <w:webHidden/>
          </w:rPr>
          <w:fldChar w:fldCharType="begin"/>
        </w:r>
        <w:r w:rsidR="00C8665D">
          <w:rPr>
            <w:noProof/>
            <w:webHidden/>
          </w:rPr>
          <w:instrText xml:space="preserve"> PAGEREF _Toc326568630 \h </w:instrText>
        </w:r>
        <w:r w:rsidR="00C8665D">
          <w:rPr>
            <w:noProof/>
            <w:webHidden/>
          </w:rPr>
        </w:r>
        <w:r w:rsidR="00C8665D">
          <w:rPr>
            <w:noProof/>
            <w:webHidden/>
          </w:rPr>
          <w:fldChar w:fldCharType="separate"/>
        </w:r>
        <w:r w:rsidR="004555E1">
          <w:rPr>
            <w:rFonts w:hint="eastAsia"/>
            <w:noProof/>
            <w:webHidden/>
          </w:rPr>
          <w:t>1</w:t>
        </w:r>
        <w:r w:rsidR="00C8665D">
          <w:rPr>
            <w:noProof/>
            <w:webHidden/>
          </w:rPr>
          <w:fldChar w:fldCharType="end"/>
        </w:r>
      </w:hyperlink>
    </w:p>
    <w:p w:rsidR="00C8665D" w:rsidRDefault="00C172F6">
      <w:pPr>
        <w:pStyle w:val="TOC1"/>
        <w:rPr>
          <w:rFonts w:asciiTheme="minorHAnsi" w:hAnsiTheme="minorHAnsi"/>
          <w:b w:val="0"/>
          <w:caps w:val="0"/>
          <w:noProof/>
          <w:color w:val="auto"/>
          <w:sz w:val="22"/>
          <w:lang w:eastAsia="en-US"/>
        </w:rPr>
      </w:pPr>
      <w:hyperlink w:anchor="_Toc326568631" w:history="1">
        <w:r w:rsidR="00C8665D" w:rsidRPr="003549FD">
          <w:rPr>
            <w:rStyle w:val="Hyperlink"/>
          </w:rPr>
          <w:t>Welcome/Introductions</w:t>
        </w:r>
        <w:r w:rsidR="00C8665D">
          <w:rPr>
            <w:noProof/>
            <w:webHidden/>
          </w:rPr>
          <w:tab/>
        </w:r>
        <w:r w:rsidR="00C8665D">
          <w:rPr>
            <w:noProof/>
            <w:webHidden/>
          </w:rPr>
          <w:fldChar w:fldCharType="begin"/>
        </w:r>
        <w:r w:rsidR="00C8665D">
          <w:rPr>
            <w:noProof/>
            <w:webHidden/>
          </w:rPr>
          <w:instrText xml:space="preserve"> PAGEREF _Toc326568631 \h </w:instrText>
        </w:r>
        <w:r w:rsidR="00C8665D">
          <w:rPr>
            <w:noProof/>
            <w:webHidden/>
          </w:rPr>
        </w:r>
        <w:r w:rsidR="00C8665D">
          <w:rPr>
            <w:noProof/>
            <w:webHidden/>
          </w:rPr>
          <w:fldChar w:fldCharType="separate"/>
        </w:r>
        <w:r w:rsidR="004555E1">
          <w:rPr>
            <w:rFonts w:hint="eastAsia"/>
            <w:noProof/>
            <w:webHidden/>
          </w:rPr>
          <w:t>2</w:t>
        </w:r>
        <w:r w:rsidR="00C8665D">
          <w:rPr>
            <w:noProof/>
            <w:webHidden/>
          </w:rPr>
          <w:fldChar w:fldCharType="end"/>
        </w:r>
      </w:hyperlink>
    </w:p>
    <w:p w:rsidR="00C8665D" w:rsidRDefault="00C172F6">
      <w:pPr>
        <w:pStyle w:val="TOC1"/>
        <w:rPr>
          <w:rFonts w:asciiTheme="minorHAnsi" w:hAnsiTheme="minorHAnsi"/>
          <w:b w:val="0"/>
          <w:caps w:val="0"/>
          <w:noProof/>
          <w:color w:val="auto"/>
          <w:sz w:val="22"/>
          <w:lang w:eastAsia="en-US"/>
        </w:rPr>
      </w:pPr>
      <w:hyperlink w:anchor="_Toc326568632" w:history="1">
        <w:r w:rsidR="00C8665D" w:rsidRPr="003549FD">
          <w:rPr>
            <w:rStyle w:val="Hyperlink"/>
          </w:rPr>
          <w:t>Status Reports</w:t>
        </w:r>
        <w:r w:rsidR="00C8665D">
          <w:rPr>
            <w:noProof/>
            <w:webHidden/>
          </w:rPr>
          <w:tab/>
        </w:r>
        <w:r w:rsidR="00C8665D">
          <w:rPr>
            <w:noProof/>
            <w:webHidden/>
          </w:rPr>
          <w:fldChar w:fldCharType="begin"/>
        </w:r>
        <w:r w:rsidR="00C8665D">
          <w:rPr>
            <w:noProof/>
            <w:webHidden/>
          </w:rPr>
          <w:instrText xml:space="preserve"> PAGEREF _Toc326568632 \h </w:instrText>
        </w:r>
        <w:r w:rsidR="00C8665D">
          <w:rPr>
            <w:noProof/>
            <w:webHidden/>
          </w:rPr>
        </w:r>
        <w:r w:rsidR="00C8665D">
          <w:rPr>
            <w:noProof/>
            <w:webHidden/>
          </w:rPr>
          <w:fldChar w:fldCharType="separate"/>
        </w:r>
        <w:r w:rsidR="004555E1">
          <w:rPr>
            <w:rFonts w:hint="eastAsia"/>
            <w:noProof/>
            <w:webHidden/>
          </w:rPr>
          <w:t>2</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33" w:history="1">
        <w:r w:rsidR="00C8665D" w:rsidRPr="003549FD">
          <w:rPr>
            <w:rStyle w:val="Hyperlink"/>
          </w:rPr>
          <w:t>1.</w:t>
        </w:r>
        <w:r w:rsidR="00C8665D">
          <w:rPr>
            <w:rFonts w:asciiTheme="minorHAnsi" w:hAnsiTheme="minorHAnsi"/>
            <w:noProof/>
            <w:color w:val="auto"/>
            <w:sz w:val="22"/>
            <w:lang w:eastAsia="en-US"/>
          </w:rPr>
          <w:tab/>
        </w:r>
        <w:r w:rsidR="00C8665D" w:rsidRPr="003549FD">
          <w:rPr>
            <w:rStyle w:val="Hyperlink"/>
          </w:rPr>
          <w:t>2012 NCWM Interim Meeting Report</w:t>
        </w:r>
        <w:r w:rsidR="00C8665D">
          <w:rPr>
            <w:noProof/>
            <w:webHidden/>
          </w:rPr>
          <w:tab/>
        </w:r>
        <w:r w:rsidR="00C8665D">
          <w:rPr>
            <w:noProof/>
            <w:webHidden/>
          </w:rPr>
          <w:fldChar w:fldCharType="begin"/>
        </w:r>
        <w:r w:rsidR="00C8665D">
          <w:rPr>
            <w:noProof/>
            <w:webHidden/>
          </w:rPr>
          <w:instrText xml:space="preserve"> PAGEREF _Toc326568633 \h </w:instrText>
        </w:r>
        <w:r w:rsidR="00C8665D">
          <w:rPr>
            <w:noProof/>
            <w:webHidden/>
          </w:rPr>
        </w:r>
        <w:r w:rsidR="00C8665D">
          <w:rPr>
            <w:noProof/>
            <w:webHidden/>
          </w:rPr>
          <w:fldChar w:fldCharType="separate"/>
        </w:r>
        <w:r w:rsidR="004555E1">
          <w:rPr>
            <w:noProof/>
            <w:webHidden/>
          </w:rPr>
          <w:t>2</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34" w:history="1">
        <w:r w:rsidR="00C8665D" w:rsidRPr="003549FD">
          <w:rPr>
            <w:rStyle w:val="Hyperlink"/>
          </w:rPr>
          <w:t>2.</w:t>
        </w:r>
        <w:r w:rsidR="00C8665D">
          <w:rPr>
            <w:rFonts w:asciiTheme="minorHAnsi" w:hAnsiTheme="minorHAnsi"/>
            <w:noProof/>
            <w:color w:val="auto"/>
            <w:sz w:val="22"/>
            <w:lang w:eastAsia="en-US"/>
          </w:rPr>
          <w:tab/>
        </w:r>
        <w:r w:rsidR="00C8665D" w:rsidRPr="003549FD">
          <w:rPr>
            <w:rStyle w:val="Hyperlink"/>
          </w:rPr>
          <w:t>2012 International Activity Report</w:t>
        </w:r>
        <w:r w:rsidR="00C8665D">
          <w:rPr>
            <w:noProof/>
            <w:webHidden/>
          </w:rPr>
          <w:tab/>
        </w:r>
        <w:r w:rsidR="00C8665D">
          <w:rPr>
            <w:noProof/>
            <w:webHidden/>
          </w:rPr>
          <w:fldChar w:fldCharType="begin"/>
        </w:r>
        <w:r w:rsidR="00C8665D">
          <w:rPr>
            <w:noProof/>
            <w:webHidden/>
          </w:rPr>
          <w:instrText xml:space="preserve"> PAGEREF _Toc326568634 \h </w:instrText>
        </w:r>
        <w:r w:rsidR="00C8665D">
          <w:rPr>
            <w:noProof/>
            <w:webHidden/>
          </w:rPr>
        </w:r>
        <w:r w:rsidR="00C8665D">
          <w:rPr>
            <w:noProof/>
            <w:webHidden/>
          </w:rPr>
          <w:fldChar w:fldCharType="separate"/>
        </w:r>
        <w:r w:rsidR="004555E1">
          <w:rPr>
            <w:noProof/>
            <w:webHidden/>
          </w:rPr>
          <w:t>3</w:t>
        </w:r>
        <w:r w:rsidR="00C8665D">
          <w:rPr>
            <w:noProof/>
            <w:webHidden/>
          </w:rPr>
          <w:fldChar w:fldCharType="end"/>
        </w:r>
      </w:hyperlink>
    </w:p>
    <w:p w:rsidR="00C8665D" w:rsidRDefault="00C172F6">
      <w:pPr>
        <w:pStyle w:val="TOC1"/>
        <w:rPr>
          <w:rFonts w:asciiTheme="minorHAnsi" w:hAnsiTheme="minorHAnsi"/>
          <w:b w:val="0"/>
          <w:caps w:val="0"/>
          <w:noProof/>
          <w:color w:val="auto"/>
          <w:sz w:val="22"/>
          <w:lang w:eastAsia="en-US"/>
        </w:rPr>
      </w:pPr>
      <w:hyperlink w:anchor="_Toc326568635" w:history="1">
        <w:r w:rsidR="00C8665D" w:rsidRPr="003549FD">
          <w:rPr>
            <w:rStyle w:val="Hyperlink"/>
          </w:rPr>
          <w:t>Carry-over Items</w:t>
        </w:r>
        <w:r w:rsidR="00C8665D">
          <w:rPr>
            <w:noProof/>
            <w:webHidden/>
          </w:rPr>
          <w:tab/>
        </w:r>
        <w:r w:rsidR="00C8665D">
          <w:rPr>
            <w:noProof/>
            <w:webHidden/>
          </w:rPr>
          <w:fldChar w:fldCharType="begin"/>
        </w:r>
        <w:r w:rsidR="00C8665D">
          <w:rPr>
            <w:noProof/>
            <w:webHidden/>
          </w:rPr>
          <w:instrText xml:space="preserve"> PAGEREF _Toc326568635 \h </w:instrText>
        </w:r>
        <w:r w:rsidR="00C8665D">
          <w:rPr>
            <w:noProof/>
            <w:webHidden/>
          </w:rPr>
        </w:r>
        <w:r w:rsidR="00C8665D">
          <w:rPr>
            <w:noProof/>
            <w:webHidden/>
          </w:rPr>
          <w:fldChar w:fldCharType="separate"/>
        </w:r>
        <w:r w:rsidR="004555E1">
          <w:rPr>
            <w:rFonts w:hint="eastAsia"/>
            <w:noProof/>
            <w:webHidden/>
          </w:rPr>
          <w:t>3</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36" w:history="1">
        <w:r w:rsidR="00C8665D" w:rsidRPr="003549FD">
          <w:rPr>
            <w:rStyle w:val="Hyperlink"/>
          </w:rPr>
          <w:t>3.</w:t>
        </w:r>
        <w:r w:rsidR="00C8665D">
          <w:rPr>
            <w:rFonts w:asciiTheme="minorHAnsi" w:hAnsiTheme="minorHAnsi"/>
            <w:noProof/>
            <w:color w:val="auto"/>
            <w:sz w:val="22"/>
            <w:lang w:eastAsia="en-US"/>
          </w:rPr>
          <w:tab/>
        </w:r>
        <w:r w:rsidR="00C8665D" w:rsidRPr="003549FD">
          <w:rPr>
            <w:rStyle w:val="Hyperlink"/>
          </w:rPr>
          <w:t>Software Identification/Markings</w:t>
        </w:r>
        <w:r w:rsidR="00C8665D">
          <w:rPr>
            <w:noProof/>
            <w:webHidden/>
          </w:rPr>
          <w:tab/>
        </w:r>
        <w:r w:rsidR="00C8665D">
          <w:rPr>
            <w:noProof/>
            <w:webHidden/>
          </w:rPr>
          <w:fldChar w:fldCharType="begin"/>
        </w:r>
        <w:r w:rsidR="00C8665D">
          <w:rPr>
            <w:noProof/>
            <w:webHidden/>
          </w:rPr>
          <w:instrText xml:space="preserve"> PAGEREF _Toc326568636 \h </w:instrText>
        </w:r>
        <w:r w:rsidR="00C8665D">
          <w:rPr>
            <w:noProof/>
            <w:webHidden/>
          </w:rPr>
        </w:r>
        <w:r w:rsidR="00C8665D">
          <w:rPr>
            <w:noProof/>
            <w:webHidden/>
          </w:rPr>
          <w:fldChar w:fldCharType="separate"/>
        </w:r>
        <w:r w:rsidR="004555E1">
          <w:rPr>
            <w:noProof/>
            <w:webHidden/>
          </w:rPr>
          <w:t>3</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37" w:history="1">
        <w:r w:rsidR="00C8665D" w:rsidRPr="003549FD">
          <w:rPr>
            <w:rStyle w:val="Hyperlink"/>
          </w:rPr>
          <w:t>4.</w:t>
        </w:r>
        <w:r w:rsidR="00C8665D">
          <w:rPr>
            <w:rFonts w:asciiTheme="minorHAnsi" w:hAnsiTheme="minorHAnsi"/>
            <w:noProof/>
            <w:color w:val="auto"/>
            <w:sz w:val="22"/>
            <w:lang w:eastAsia="en-US"/>
          </w:rPr>
          <w:tab/>
        </w:r>
        <w:r w:rsidR="00C8665D" w:rsidRPr="003549FD">
          <w:rPr>
            <w:rStyle w:val="Hyperlink"/>
          </w:rPr>
          <w:t>Identification of Certified Software</w:t>
        </w:r>
        <w:r w:rsidR="00C8665D">
          <w:rPr>
            <w:noProof/>
            <w:webHidden/>
          </w:rPr>
          <w:tab/>
        </w:r>
        <w:r w:rsidR="00C8665D">
          <w:rPr>
            <w:noProof/>
            <w:webHidden/>
          </w:rPr>
          <w:fldChar w:fldCharType="begin"/>
        </w:r>
        <w:r w:rsidR="00C8665D">
          <w:rPr>
            <w:noProof/>
            <w:webHidden/>
          </w:rPr>
          <w:instrText xml:space="preserve"> PAGEREF _Toc326568637 \h </w:instrText>
        </w:r>
        <w:r w:rsidR="00C8665D">
          <w:rPr>
            <w:noProof/>
            <w:webHidden/>
          </w:rPr>
        </w:r>
        <w:r w:rsidR="00C8665D">
          <w:rPr>
            <w:noProof/>
            <w:webHidden/>
          </w:rPr>
          <w:fldChar w:fldCharType="separate"/>
        </w:r>
        <w:r w:rsidR="004555E1">
          <w:rPr>
            <w:noProof/>
            <w:webHidden/>
          </w:rPr>
          <w:t>7</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38" w:history="1">
        <w:r w:rsidR="00C8665D" w:rsidRPr="003549FD">
          <w:rPr>
            <w:rStyle w:val="Hyperlink"/>
          </w:rPr>
          <w:t>5.</w:t>
        </w:r>
        <w:r w:rsidR="00C8665D">
          <w:rPr>
            <w:rFonts w:asciiTheme="minorHAnsi" w:hAnsiTheme="minorHAnsi"/>
            <w:noProof/>
            <w:color w:val="auto"/>
            <w:sz w:val="22"/>
            <w:lang w:eastAsia="en-US"/>
          </w:rPr>
          <w:tab/>
        </w:r>
        <w:r w:rsidR="00C8665D" w:rsidRPr="003549FD">
          <w:rPr>
            <w:rStyle w:val="Hyperlink"/>
          </w:rPr>
          <w:t>Software Protection/Security</w:t>
        </w:r>
        <w:r w:rsidR="00C8665D">
          <w:rPr>
            <w:noProof/>
            <w:webHidden/>
          </w:rPr>
          <w:tab/>
        </w:r>
        <w:r w:rsidR="00C8665D">
          <w:rPr>
            <w:noProof/>
            <w:webHidden/>
          </w:rPr>
          <w:fldChar w:fldCharType="begin"/>
        </w:r>
        <w:r w:rsidR="00C8665D">
          <w:rPr>
            <w:noProof/>
            <w:webHidden/>
          </w:rPr>
          <w:instrText xml:space="preserve"> PAGEREF _Toc326568638 \h </w:instrText>
        </w:r>
        <w:r w:rsidR="00C8665D">
          <w:rPr>
            <w:noProof/>
            <w:webHidden/>
          </w:rPr>
        </w:r>
        <w:r w:rsidR="00C8665D">
          <w:rPr>
            <w:noProof/>
            <w:webHidden/>
          </w:rPr>
          <w:fldChar w:fldCharType="separate"/>
        </w:r>
        <w:r w:rsidR="004555E1">
          <w:rPr>
            <w:noProof/>
            <w:webHidden/>
          </w:rPr>
          <w:t>11</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39" w:history="1">
        <w:r w:rsidR="00C8665D" w:rsidRPr="003549FD">
          <w:rPr>
            <w:rStyle w:val="Hyperlink"/>
          </w:rPr>
          <w:t>6.</w:t>
        </w:r>
        <w:r w:rsidR="00C8665D">
          <w:rPr>
            <w:rFonts w:asciiTheme="minorHAnsi" w:hAnsiTheme="minorHAnsi"/>
            <w:noProof/>
            <w:color w:val="auto"/>
            <w:sz w:val="22"/>
            <w:lang w:eastAsia="en-US"/>
          </w:rPr>
          <w:tab/>
        </w:r>
        <w:r w:rsidR="00C8665D" w:rsidRPr="003549FD">
          <w:rPr>
            <w:rStyle w:val="Hyperlink"/>
          </w:rPr>
          <w:t>Software Maintenance and Reconfiguration</w:t>
        </w:r>
        <w:r w:rsidR="00C8665D">
          <w:rPr>
            <w:noProof/>
            <w:webHidden/>
          </w:rPr>
          <w:tab/>
        </w:r>
        <w:r w:rsidR="00C8665D">
          <w:rPr>
            <w:noProof/>
            <w:webHidden/>
          </w:rPr>
          <w:fldChar w:fldCharType="begin"/>
        </w:r>
        <w:r w:rsidR="00C8665D">
          <w:rPr>
            <w:noProof/>
            <w:webHidden/>
          </w:rPr>
          <w:instrText xml:space="preserve"> PAGEREF _Toc326568639 \h </w:instrText>
        </w:r>
        <w:r w:rsidR="00C8665D">
          <w:rPr>
            <w:noProof/>
            <w:webHidden/>
          </w:rPr>
        </w:r>
        <w:r w:rsidR="00C8665D">
          <w:rPr>
            <w:noProof/>
            <w:webHidden/>
          </w:rPr>
          <w:fldChar w:fldCharType="separate"/>
        </w:r>
        <w:r w:rsidR="004555E1">
          <w:rPr>
            <w:noProof/>
            <w:webHidden/>
          </w:rPr>
          <w:t>14</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40" w:history="1">
        <w:r w:rsidR="00C8665D" w:rsidRPr="003549FD">
          <w:rPr>
            <w:rStyle w:val="Hyperlink"/>
          </w:rPr>
          <w:t>7.</w:t>
        </w:r>
        <w:r w:rsidR="00C8665D">
          <w:rPr>
            <w:rFonts w:asciiTheme="minorHAnsi" w:hAnsiTheme="minorHAnsi"/>
            <w:noProof/>
            <w:color w:val="auto"/>
            <w:sz w:val="22"/>
            <w:lang w:eastAsia="en-US"/>
          </w:rPr>
          <w:tab/>
        </w:r>
        <w:r w:rsidR="00C8665D" w:rsidRPr="003549FD">
          <w:rPr>
            <w:rStyle w:val="Hyperlink"/>
          </w:rPr>
          <w:t>NTEP Application for Software and Software-based Devices</w:t>
        </w:r>
        <w:r w:rsidR="00C8665D">
          <w:rPr>
            <w:noProof/>
            <w:webHidden/>
          </w:rPr>
          <w:tab/>
        </w:r>
        <w:r w:rsidR="00C8665D">
          <w:rPr>
            <w:noProof/>
            <w:webHidden/>
          </w:rPr>
          <w:fldChar w:fldCharType="begin"/>
        </w:r>
        <w:r w:rsidR="00C8665D">
          <w:rPr>
            <w:noProof/>
            <w:webHidden/>
          </w:rPr>
          <w:instrText xml:space="preserve"> PAGEREF _Toc326568640 \h </w:instrText>
        </w:r>
        <w:r w:rsidR="00C8665D">
          <w:rPr>
            <w:noProof/>
            <w:webHidden/>
          </w:rPr>
        </w:r>
        <w:r w:rsidR="00C8665D">
          <w:rPr>
            <w:noProof/>
            <w:webHidden/>
          </w:rPr>
          <w:fldChar w:fldCharType="separate"/>
        </w:r>
        <w:r w:rsidR="004555E1">
          <w:rPr>
            <w:noProof/>
            <w:webHidden/>
          </w:rPr>
          <w:t>16</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41" w:history="1">
        <w:r w:rsidR="00C8665D" w:rsidRPr="003549FD">
          <w:rPr>
            <w:rStyle w:val="Hyperlink"/>
          </w:rPr>
          <w:t>8.</w:t>
        </w:r>
        <w:r w:rsidR="00C8665D">
          <w:rPr>
            <w:rFonts w:asciiTheme="minorHAnsi" w:hAnsiTheme="minorHAnsi"/>
            <w:noProof/>
            <w:color w:val="auto"/>
            <w:sz w:val="22"/>
            <w:lang w:eastAsia="en-US"/>
          </w:rPr>
          <w:tab/>
        </w:r>
        <w:r w:rsidR="00C8665D" w:rsidRPr="003549FD">
          <w:rPr>
            <w:rStyle w:val="Hyperlink"/>
          </w:rPr>
          <w:t>Training of Field Inspectors</w:t>
        </w:r>
        <w:r w:rsidR="00C8665D">
          <w:rPr>
            <w:noProof/>
            <w:webHidden/>
          </w:rPr>
          <w:tab/>
        </w:r>
        <w:r w:rsidR="00C8665D">
          <w:rPr>
            <w:noProof/>
            <w:webHidden/>
          </w:rPr>
          <w:fldChar w:fldCharType="begin"/>
        </w:r>
        <w:r w:rsidR="00C8665D">
          <w:rPr>
            <w:noProof/>
            <w:webHidden/>
          </w:rPr>
          <w:instrText xml:space="preserve"> PAGEREF _Toc326568641 \h </w:instrText>
        </w:r>
        <w:r w:rsidR="00C8665D">
          <w:rPr>
            <w:noProof/>
            <w:webHidden/>
          </w:rPr>
        </w:r>
        <w:r w:rsidR="00C8665D">
          <w:rPr>
            <w:noProof/>
            <w:webHidden/>
          </w:rPr>
          <w:fldChar w:fldCharType="separate"/>
        </w:r>
        <w:r w:rsidR="004555E1">
          <w:rPr>
            <w:noProof/>
            <w:webHidden/>
          </w:rPr>
          <w:t>17</w:t>
        </w:r>
        <w:r w:rsidR="00C8665D">
          <w:rPr>
            <w:noProof/>
            <w:webHidden/>
          </w:rPr>
          <w:fldChar w:fldCharType="end"/>
        </w:r>
      </w:hyperlink>
    </w:p>
    <w:p w:rsidR="00C8665D" w:rsidRDefault="00C172F6">
      <w:pPr>
        <w:pStyle w:val="TOC1"/>
        <w:rPr>
          <w:rFonts w:asciiTheme="minorHAnsi" w:hAnsiTheme="minorHAnsi"/>
          <w:b w:val="0"/>
          <w:caps w:val="0"/>
          <w:noProof/>
          <w:color w:val="auto"/>
          <w:sz w:val="22"/>
          <w:lang w:eastAsia="en-US"/>
        </w:rPr>
      </w:pPr>
      <w:hyperlink w:anchor="_Toc326568642" w:history="1">
        <w:r w:rsidR="00C8665D" w:rsidRPr="003549FD">
          <w:rPr>
            <w:rStyle w:val="Hyperlink"/>
          </w:rPr>
          <w:t>New Items</w:t>
        </w:r>
        <w:r w:rsidR="00C8665D">
          <w:rPr>
            <w:noProof/>
            <w:webHidden/>
          </w:rPr>
          <w:tab/>
        </w:r>
        <w:r w:rsidR="00C8665D">
          <w:rPr>
            <w:noProof/>
            <w:webHidden/>
          </w:rPr>
          <w:fldChar w:fldCharType="begin"/>
        </w:r>
        <w:r w:rsidR="00C8665D">
          <w:rPr>
            <w:noProof/>
            <w:webHidden/>
          </w:rPr>
          <w:instrText xml:space="preserve"> PAGEREF _Toc326568642 \h </w:instrText>
        </w:r>
        <w:r w:rsidR="00C8665D">
          <w:rPr>
            <w:noProof/>
            <w:webHidden/>
          </w:rPr>
        </w:r>
        <w:r w:rsidR="00C8665D">
          <w:rPr>
            <w:noProof/>
            <w:webHidden/>
          </w:rPr>
          <w:fldChar w:fldCharType="separate"/>
        </w:r>
        <w:r w:rsidR="004555E1">
          <w:rPr>
            <w:rFonts w:hint="eastAsia"/>
            <w:noProof/>
            <w:webHidden/>
          </w:rPr>
          <w:t>19</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43" w:history="1">
        <w:r w:rsidR="00C8665D" w:rsidRPr="003549FD">
          <w:rPr>
            <w:rStyle w:val="Hyperlink"/>
          </w:rPr>
          <w:t>9.</w:t>
        </w:r>
        <w:r w:rsidR="00C8665D">
          <w:rPr>
            <w:rFonts w:asciiTheme="minorHAnsi" w:hAnsiTheme="minorHAnsi"/>
            <w:noProof/>
            <w:color w:val="auto"/>
            <w:sz w:val="22"/>
            <w:lang w:eastAsia="en-US"/>
          </w:rPr>
          <w:tab/>
        </w:r>
        <w:r w:rsidR="00C8665D" w:rsidRPr="003549FD">
          <w:rPr>
            <w:rStyle w:val="Hyperlink"/>
          </w:rPr>
          <w:t>Next Meeting</w:t>
        </w:r>
        <w:r w:rsidR="00C8665D">
          <w:rPr>
            <w:noProof/>
            <w:webHidden/>
          </w:rPr>
          <w:tab/>
        </w:r>
        <w:r w:rsidR="00C8665D">
          <w:rPr>
            <w:noProof/>
            <w:webHidden/>
          </w:rPr>
          <w:fldChar w:fldCharType="begin"/>
        </w:r>
        <w:r w:rsidR="00C8665D">
          <w:rPr>
            <w:noProof/>
            <w:webHidden/>
          </w:rPr>
          <w:instrText xml:space="preserve"> PAGEREF _Toc326568643 \h </w:instrText>
        </w:r>
        <w:r w:rsidR="00C8665D">
          <w:rPr>
            <w:noProof/>
            <w:webHidden/>
          </w:rPr>
        </w:r>
        <w:r w:rsidR="00C8665D">
          <w:rPr>
            <w:noProof/>
            <w:webHidden/>
          </w:rPr>
          <w:fldChar w:fldCharType="separate"/>
        </w:r>
        <w:r w:rsidR="004555E1">
          <w:rPr>
            <w:noProof/>
            <w:webHidden/>
          </w:rPr>
          <w:t>19</w:t>
        </w:r>
        <w:r w:rsidR="00C8665D">
          <w:rPr>
            <w:noProof/>
            <w:webHidden/>
          </w:rPr>
          <w:fldChar w:fldCharType="end"/>
        </w:r>
      </w:hyperlink>
    </w:p>
    <w:p w:rsidR="00C8665D" w:rsidRDefault="00C172F6">
      <w:pPr>
        <w:pStyle w:val="TOC2"/>
        <w:tabs>
          <w:tab w:val="left" w:pos="1100"/>
        </w:tabs>
        <w:rPr>
          <w:rFonts w:asciiTheme="minorHAnsi" w:hAnsiTheme="minorHAnsi"/>
          <w:noProof/>
          <w:color w:val="auto"/>
          <w:sz w:val="22"/>
          <w:lang w:eastAsia="en-US"/>
        </w:rPr>
      </w:pPr>
      <w:hyperlink w:anchor="_Toc326568644" w:history="1">
        <w:r w:rsidR="00C8665D" w:rsidRPr="003549FD">
          <w:rPr>
            <w:rStyle w:val="Hyperlink"/>
          </w:rPr>
          <w:t>10.</w:t>
        </w:r>
        <w:r w:rsidR="00C8665D">
          <w:rPr>
            <w:rFonts w:asciiTheme="minorHAnsi" w:hAnsiTheme="minorHAnsi"/>
            <w:noProof/>
            <w:color w:val="auto"/>
            <w:sz w:val="22"/>
            <w:lang w:eastAsia="en-US"/>
          </w:rPr>
          <w:tab/>
        </w:r>
        <w:r w:rsidR="00C8665D" w:rsidRPr="003549FD">
          <w:rPr>
            <w:rStyle w:val="Hyperlink"/>
          </w:rPr>
          <w:t>NCWM Publication 14 Proposed Changes</w:t>
        </w:r>
        <w:r w:rsidR="00C8665D">
          <w:rPr>
            <w:noProof/>
            <w:webHidden/>
          </w:rPr>
          <w:tab/>
        </w:r>
        <w:r w:rsidR="00C8665D">
          <w:rPr>
            <w:noProof/>
            <w:webHidden/>
          </w:rPr>
          <w:fldChar w:fldCharType="begin"/>
        </w:r>
        <w:r w:rsidR="00C8665D">
          <w:rPr>
            <w:noProof/>
            <w:webHidden/>
          </w:rPr>
          <w:instrText xml:space="preserve"> PAGEREF _Toc326568644 \h </w:instrText>
        </w:r>
        <w:r w:rsidR="00C8665D">
          <w:rPr>
            <w:noProof/>
            <w:webHidden/>
          </w:rPr>
        </w:r>
        <w:r w:rsidR="00C8665D">
          <w:rPr>
            <w:noProof/>
            <w:webHidden/>
          </w:rPr>
          <w:fldChar w:fldCharType="separate"/>
        </w:r>
        <w:r w:rsidR="004555E1">
          <w:rPr>
            <w:noProof/>
            <w:webHidden/>
          </w:rPr>
          <w:t>19</w:t>
        </w:r>
        <w:r w:rsidR="00C8665D">
          <w:rPr>
            <w:noProof/>
            <w:webHidden/>
          </w:rPr>
          <w:fldChar w:fldCharType="end"/>
        </w:r>
      </w:hyperlink>
    </w:p>
    <w:p w:rsidR="00C8665D" w:rsidRDefault="00C172F6">
      <w:pPr>
        <w:pStyle w:val="TOC1"/>
        <w:rPr>
          <w:rFonts w:asciiTheme="minorHAnsi" w:hAnsiTheme="minorHAnsi"/>
          <w:b w:val="0"/>
          <w:caps w:val="0"/>
          <w:noProof/>
          <w:color w:val="auto"/>
          <w:sz w:val="22"/>
          <w:lang w:eastAsia="en-US"/>
        </w:rPr>
      </w:pPr>
      <w:hyperlink w:anchor="_Toc326568645" w:history="1">
        <w:r w:rsidR="00C8665D" w:rsidRPr="003549FD">
          <w:rPr>
            <w:rStyle w:val="Hyperlink"/>
          </w:rPr>
          <w:t>Attendance</w:t>
        </w:r>
        <w:r w:rsidR="00C8665D">
          <w:rPr>
            <w:noProof/>
            <w:webHidden/>
          </w:rPr>
          <w:tab/>
        </w:r>
        <w:r w:rsidR="00C8665D">
          <w:rPr>
            <w:noProof/>
            <w:webHidden/>
          </w:rPr>
          <w:fldChar w:fldCharType="begin"/>
        </w:r>
        <w:r w:rsidR="00C8665D">
          <w:rPr>
            <w:noProof/>
            <w:webHidden/>
          </w:rPr>
          <w:instrText xml:space="preserve"> PAGEREF _Toc326568645 \h </w:instrText>
        </w:r>
        <w:r w:rsidR="00C8665D">
          <w:rPr>
            <w:noProof/>
            <w:webHidden/>
          </w:rPr>
        </w:r>
        <w:r w:rsidR="00C8665D">
          <w:rPr>
            <w:noProof/>
            <w:webHidden/>
          </w:rPr>
          <w:fldChar w:fldCharType="separate"/>
        </w:r>
        <w:r w:rsidR="004555E1">
          <w:rPr>
            <w:rFonts w:hint="eastAsia"/>
            <w:noProof/>
            <w:webHidden/>
          </w:rPr>
          <w:t>20</w:t>
        </w:r>
        <w:r w:rsidR="00C8665D">
          <w:rPr>
            <w:noProof/>
            <w:webHidden/>
          </w:rPr>
          <w:fldChar w:fldCharType="end"/>
        </w:r>
      </w:hyperlink>
    </w:p>
    <w:p w:rsidR="001370B9" w:rsidRDefault="00D90E01" w:rsidP="00F20AB5">
      <w: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443A38" w:rsidRPr="00F3504E" w:rsidTr="00443A38">
        <w:tc>
          <w:tcPr>
            <w:tcW w:w="9360" w:type="dxa"/>
            <w:tcBorders>
              <w:top w:val="single" w:sz="12" w:space="0" w:color="auto"/>
              <w:bottom w:val="single" w:sz="12" w:space="0" w:color="auto"/>
            </w:tcBorders>
          </w:tcPr>
          <w:p w:rsidR="00443A38" w:rsidRPr="00F3504E" w:rsidRDefault="00005885" w:rsidP="00443A38">
            <w:pPr>
              <w:pStyle w:val="TableHeading"/>
            </w:pPr>
            <w:r w:rsidRPr="00F3504E">
              <w:br w:type="page"/>
            </w:r>
            <w:r w:rsidR="00443A38" w:rsidRPr="00F3504E">
              <w:rPr>
                <w:noProof/>
              </w:rPr>
              <w:br w:type="page"/>
            </w:r>
            <w:r w:rsidR="00443A38" w:rsidRPr="00F3504E">
              <w:t>Table B</w:t>
            </w:r>
            <w:r w:rsidR="00443A38" w:rsidRPr="00F3504E">
              <w:br/>
              <w:t>Glossary of Acronyms and Terms</w:t>
            </w:r>
          </w:p>
        </w:tc>
      </w:tr>
    </w:tbl>
    <w:p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443A38" w:rsidRPr="00F3504E" w:rsidTr="005C68CB">
        <w:tc>
          <w:tcPr>
            <w:tcW w:w="1170" w:type="dxa"/>
            <w:tcBorders>
              <w:top w:val="double" w:sz="4" w:space="0" w:color="auto"/>
              <w:bottom w:val="double" w:sz="4" w:space="0" w:color="auto"/>
            </w:tcBorders>
          </w:tcPr>
          <w:p w:rsidR="00443A38" w:rsidRPr="00F3504E" w:rsidRDefault="00443A38" w:rsidP="0038520D">
            <w:pPr>
              <w:pStyle w:val="TableColumnHeadings"/>
            </w:pPr>
            <w:r w:rsidRPr="00F3504E">
              <w:t>Acronym</w:t>
            </w:r>
          </w:p>
        </w:tc>
        <w:tc>
          <w:tcPr>
            <w:tcW w:w="3510" w:type="dxa"/>
            <w:tcBorders>
              <w:top w:val="double" w:sz="4" w:space="0" w:color="auto"/>
              <w:bottom w:val="double" w:sz="4" w:space="0" w:color="auto"/>
            </w:tcBorders>
          </w:tcPr>
          <w:p w:rsidR="00443A38" w:rsidRPr="00F3504E" w:rsidRDefault="00443A38" w:rsidP="0038520D">
            <w:pPr>
              <w:pStyle w:val="TableColumnHeadings"/>
            </w:pPr>
            <w:r w:rsidRPr="00F3504E">
              <w:t>Term</w:t>
            </w:r>
          </w:p>
        </w:tc>
        <w:tc>
          <w:tcPr>
            <w:tcW w:w="1166" w:type="dxa"/>
            <w:tcBorders>
              <w:top w:val="double" w:sz="4" w:space="0" w:color="auto"/>
              <w:bottom w:val="double" w:sz="4" w:space="0" w:color="auto"/>
            </w:tcBorders>
          </w:tcPr>
          <w:p w:rsidR="00443A38" w:rsidRPr="00F3504E" w:rsidRDefault="00443A38" w:rsidP="0038520D">
            <w:pPr>
              <w:pStyle w:val="TableColumnHeadings"/>
            </w:pPr>
            <w:r w:rsidRPr="00F3504E">
              <w:t>Acronym</w:t>
            </w:r>
          </w:p>
        </w:tc>
        <w:tc>
          <w:tcPr>
            <w:tcW w:w="3514" w:type="dxa"/>
            <w:tcBorders>
              <w:top w:val="double" w:sz="4" w:space="0" w:color="auto"/>
              <w:bottom w:val="double" w:sz="4" w:space="0" w:color="auto"/>
            </w:tcBorders>
          </w:tcPr>
          <w:p w:rsidR="00443A38" w:rsidRPr="00F3504E" w:rsidRDefault="00443A38" w:rsidP="0038520D">
            <w:pPr>
              <w:pStyle w:val="TableColumnHeadings"/>
            </w:pPr>
            <w:r w:rsidRPr="00F3504E">
              <w:t>Term</w:t>
            </w:r>
          </w:p>
        </w:tc>
      </w:tr>
      <w:tr w:rsidR="00874C85" w:rsidRPr="00F3504E" w:rsidTr="005C68CB">
        <w:tc>
          <w:tcPr>
            <w:tcW w:w="1170" w:type="dxa"/>
            <w:tcBorders>
              <w:top w:val="double" w:sz="4" w:space="0" w:color="auto"/>
            </w:tcBorders>
          </w:tcPr>
          <w:p w:rsidR="00874C85" w:rsidRPr="00D225D8" w:rsidRDefault="00874C85" w:rsidP="00874C85">
            <w:pPr>
              <w:pStyle w:val="TableText"/>
            </w:pPr>
            <w:r w:rsidRPr="00D225D8">
              <w:t>CC</w:t>
            </w:r>
          </w:p>
        </w:tc>
        <w:tc>
          <w:tcPr>
            <w:tcW w:w="3510" w:type="dxa"/>
            <w:tcBorders>
              <w:top w:val="double" w:sz="4" w:space="0" w:color="auto"/>
            </w:tcBorders>
          </w:tcPr>
          <w:p w:rsidR="00874C85" w:rsidRPr="00D225D8" w:rsidRDefault="00874C85" w:rsidP="00874C85">
            <w:pPr>
              <w:pStyle w:val="TableText"/>
            </w:pPr>
            <w:r w:rsidRPr="00D225D8">
              <w:t>Certificate of Conformance</w:t>
            </w:r>
          </w:p>
        </w:tc>
        <w:tc>
          <w:tcPr>
            <w:tcW w:w="1166" w:type="dxa"/>
            <w:tcBorders>
              <w:top w:val="double" w:sz="4" w:space="0" w:color="auto"/>
            </w:tcBorders>
          </w:tcPr>
          <w:p w:rsidR="00874C85" w:rsidRPr="00D225D8" w:rsidRDefault="00874C85" w:rsidP="00874C85">
            <w:pPr>
              <w:pStyle w:val="TableText"/>
            </w:pPr>
            <w:r w:rsidRPr="00D225D8">
              <w:t>OIML</w:t>
            </w:r>
          </w:p>
        </w:tc>
        <w:tc>
          <w:tcPr>
            <w:tcW w:w="3514" w:type="dxa"/>
            <w:tcBorders>
              <w:top w:val="double" w:sz="4" w:space="0" w:color="auto"/>
            </w:tcBorders>
          </w:tcPr>
          <w:p w:rsidR="00874C85" w:rsidRPr="00D225D8" w:rsidRDefault="00874C85" w:rsidP="00874C85">
            <w:pPr>
              <w:pStyle w:val="TableText"/>
            </w:pPr>
            <w:r w:rsidRPr="00D225D8">
              <w:t>International Organization of Legal Metrology</w:t>
            </w:r>
          </w:p>
        </w:tc>
      </w:tr>
      <w:tr w:rsidR="00874C85" w:rsidRPr="00F3504E" w:rsidTr="005C68CB">
        <w:tc>
          <w:tcPr>
            <w:tcW w:w="1170" w:type="dxa"/>
          </w:tcPr>
          <w:p w:rsidR="00874C85" w:rsidRPr="00581701" w:rsidRDefault="00874C85" w:rsidP="00874C85">
            <w:pPr>
              <w:pStyle w:val="TableText"/>
            </w:pPr>
            <w:r>
              <w:t>CRC</w:t>
            </w:r>
          </w:p>
        </w:tc>
        <w:tc>
          <w:tcPr>
            <w:tcW w:w="3510" w:type="dxa"/>
          </w:tcPr>
          <w:p w:rsidR="00874C85" w:rsidRPr="00581701" w:rsidRDefault="00874C85" w:rsidP="00874C85">
            <w:pPr>
              <w:pStyle w:val="TableText"/>
            </w:pPr>
            <w:r>
              <w:t>Cyclical Redundancy Check</w:t>
            </w:r>
          </w:p>
        </w:tc>
        <w:tc>
          <w:tcPr>
            <w:tcW w:w="1166" w:type="dxa"/>
          </w:tcPr>
          <w:p w:rsidR="00874C85" w:rsidRPr="00D225D8" w:rsidRDefault="00874C85" w:rsidP="00874C85">
            <w:pPr>
              <w:pStyle w:val="TableText"/>
            </w:pPr>
            <w:r w:rsidRPr="00D225D8">
              <w:t>OWM</w:t>
            </w:r>
          </w:p>
        </w:tc>
        <w:tc>
          <w:tcPr>
            <w:tcW w:w="3514" w:type="dxa"/>
          </w:tcPr>
          <w:p w:rsidR="00874C85" w:rsidRPr="00D225D8" w:rsidRDefault="00874C85" w:rsidP="00874C85">
            <w:pPr>
              <w:pStyle w:val="TableText"/>
            </w:pPr>
            <w:r w:rsidRPr="00D225D8">
              <w:t>Office of Weights and Measures</w:t>
            </w:r>
          </w:p>
        </w:tc>
      </w:tr>
      <w:tr w:rsidR="00874C85" w:rsidRPr="00F3504E" w:rsidTr="005C68CB">
        <w:tc>
          <w:tcPr>
            <w:tcW w:w="1170" w:type="dxa"/>
          </w:tcPr>
          <w:p w:rsidR="00874C85" w:rsidRPr="00D225D8" w:rsidRDefault="00874C85" w:rsidP="00874C85">
            <w:pPr>
              <w:pStyle w:val="TableText"/>
            </w:pPr>
            <w:r w:rsidRPr="00D225D8">
              <w:t>EPO</w:t>
            </w:r>
          </w:p>
        </w:tc>
        <w:tc>
          <w:tcPr>
            <w:tcW w:w="3510" w:type="dxa"/>
          </w:tcPr>
          <w:p w:rsidR="00874C85" w:rsidRPr="00D225D8" w:rsidRDefault="00874C85" w:rsidP="00874C85">
            <w:pPr>
              <w:pStyle w:val="TableText"/>
            </w:pPr>
            <w:r w:rsidRPr="00D225D8">
              <w:t>Examination Procedure Outline</w:t>
            </w:r>
          </w:p>
        </w:tc>
        <w:tc>
          <w:tcPr>
            <w:tcW w:w="1166" w:type="dxa"/>
          </w:tcPr>
          <w:p w:rsidR="00874C85" w:rsidRPr="00D225D8" w:rsidRDefault="00874C85" w:rsidP="00874C85">
            <w:pPr>
              <w:pStyle w:val="TableText"/>
            </w:pPr>
            <w:r w:rsidRPr="00D225D8">
              <w:t>PDC</w:t>
            </w:r>
          </w:p>
        </w:tc>
        <w:tc>
          <w:tcPr>
            <w:tcW w:w="3514" w:type="dxa"/>
          </w:tcPr>
          <w:p w:rsidR="00874C85" w:rsidRPr="00D225D8" w:rsidRDefault="00874C85" w:rsidP="00874C85">
            <w:pPr>
              <w:pStyle w:val="TableText"/>
            </w:pPr>
            <w:r w:rsidRPr="00D225D8">
              <w:t>Professional Development Committee</w:t>
            </w:r>
          </w:p>
        </w:tc>
      </w:tr>
      <w:tr w:rsidR="00874C85" w:rsidRPr="00F3504E" w:rsidTr="005C68CB">
        <w:tc>
          <w:tcPr>
            <w:tcW w:w="1170" w:type="dxa"/>
          </w:tcPr>
          <w:p w:rsidR="00874C85" w:rsidRPr="00D225D8" w:rsidRDefault="00874C85" w:rsidP="00874C85">
            <w:pPr>
              <w:pStyle w:val="TableText"/>
            </w:pPr>
            <w:r w:rsidRPr="00D225D8">
              <w:t>NCWM</w:t>
            </w:r>
          </w:p>
        </w:tc>
        <w:tc>
          <w:tcPr>
            <w:tcW w:w="3510" w:type="dxa"/>
          </w:tcPr>
          <w:p w:rsidR="00874C85" w:rsidRPr="00D225D8" w:rsidRDefault="00874C85" w:rsidP="00874C85">
            <w:pPr>
              <w:pStyle w:val="TableText"/>
            </w:pPr>
            <w:r w:rsidRPr="00D225D8">
              <w:t>National Conference on Weights and Measures</w:t>
            </w:r>
          </w:p>
        </w:tc>
        <w:tc>
          <w:tcPr>
            <w:tcW w:w="1166" w:type="dxa"/>
          </w:tcPr>
          <w:p w:rsidR="00874C85" w:rsidRPr="00581701" w:rsidRDefault="00874C85" w:rsidP="00874C85">
            <w:pPr>
              <w:pStyle w:val="TableText"/>
            </w:pPr>
            <w:r>
              <w:t>PTB</w:t>
            </w:r>
          </w:p>
        </w:tc>
        <w:tc>
          <w:tcPr>
            <w:tcW w:w="3514" w:type="dxa"/>
          </w:tcPr>
          <w:p w:rsidR="00874C85" w:rsidRPr="00581701" w:rsidRDefault="00874C85" w:rsidP="00874C85">
            <w:pPr>
              <w:pStyle w:val="TableText"/>
            </w:pPr>
            <w:proofErr w:type="spellStart"/>
            <w:r>
              <w:t>Physikalisch-Technische</w:t>
            </w:r>
            <w:proofErr w:type="spellEnd"/>
            <w:r>
              <w:t xml:space="preserve"> </w:t>
            </w:r>
            <w:proofErr w:type="spellStart"/>
            <w:r>
              <w:t>Bundesanstalt</w:t>
            </w:r>
            <w:proofErr w:type="spellEnd"/>
          </w:p>
        </w:tc>
      </w:tr>
      <w:tr w:rsidR="00874C85" w:rsidRPr="00F3504E" w:rsidTr="005C68CB">
        <w:tc>
          <w:tcPr>
            <w:tcW w:w="1170" w:type="dxa"/>
          </w:tcPr>
          <w:p w:rsidR="00874C85" w:rsidRPr="00D225D8" w:rsidRDefault="00874C85" w:rsidP="00874C85">
            <w:pPr>
              <w:pStyle w:val="TableText"/>
            </w:pPr>
            <w:r w:rsidRPr="00D225D8">
              <w:t>NIST</w:t>
            </w:r>
          </w:p>
        </w:tc>
        <w:tc>
          <w:tcPr>
            <w:tcW w:w="3510" w:type="dxa"/>
          </w:tcPr>
          <w:p w:rsidR="00874C85" w:rsidRPr="00D225D8" w:rsidRDefault="00874C85" w:rsidP="00874C85">
            <w:pPr>
              <w:pStyle w:val="TableText"/>
            </w:pPr>
            <w:r w:rsidRPr="00D225D8">
              <w:t>National Institute of Standards and Technology</w:t>
            </w:r>
          </w:p>
        </w:tc>
        <w:tc>
          <w:tcPr>
            <w:tcW w:w="1166" w:type="dxa"/>
          </w:tcPr>
          <w:p w:rsidR="00874C85" w:rsidRPr="00D225D8" w:rsidRDefault="00874C85" w:rsidP="00874C85">
            <w:pPr>
              <w:pStyle w:val="TableText"/>
            </w:pPr>
            <w:r w:rsidRPr="00D225D8">
              <w:t>S&amp;T</w:t>
            </w:r>
          </w:p>
        </w:tc>
        <w:tc>
          <w:tcPr>
            <w:tcW w:w="3514" w:type="dxa"/>
          </w:tcPr>
          <w:p w:rsidR="00874C85" w:rsidRPr="00D225D8" w:rsidRDefault="00874C85" w:rsidP="00874C85">
            <w:pPr>
              <w:pStyle w:val="TableText"/>
            </w:pPr>
            <w:r w:rsidRPr="00D225D8">
              <w:t>Specifications and Tolerances Committee</w:t>
            </w:r>
          </w:p>
        </w:tc>
      </w:tr>
      <w:tr w:rsidR="00874C85" w:rsidRPr="00F3504E" w:rsidTr="005C68CB">
        <w:tc>
          <w:tcPr>
            <w:tcW w:w="1170" w:type="dxa"/>
          </w:tcPr>
          <w:p w:rsidR="00874C85" w:rsidRPr="00D225D8" w:rsidRDefault="00874C85" w:rsidP="00874C85">
            <w:pPr>
              <w:pStyle w:val="TableText"/>
            </w:pPr>
            <w:r w:rsidRPr="00D225D8">
              <w:t>NTEP</w:t>
            </w:r>
          </w:p>
        </w:tc>
        <w:tc>
          <w:tcPr>
            <w:tcW w:w="3510" w:type="dxa"/>
          </w:tcPr>
          <w:p w:rsidR="00874C85" w:rsidRPr="00D225D8" w:rsidRDefault="00874C85" w:rsidP="00874C85">
            <w:pPr>
              <w:pStyle w:val="TableText"/>
            </w:pPr>
            <w:r w:rsidRPr="00D225D8">
              <w:t>National Type Evaluation Program</w:t>
            </w:r>
          </w:p>
        </w:tc>
        <w:tc>
          <w:tcPr>
            <w:tcW w:w="1166" w:type="dxa"/>
          </w:tcPr>
          <w:p w:rsidR="00874C85" w:rsidRPr="00D225D8" w:rsidRDefault="00874C85" w:rsidP="00874C85">
            <w:pPr>
              <w:pStyle w:val="TableText"/>
            </w:pPr>
            <w:r w:rsidRPr="00D225D8">
              <w:t>SMA</w:t>
            </w:r>
          </w:p>
        </w:tc>
        <w:tc>
          <w:tcPr>
            <w:tcW w:w="3514" w:type="dxa"/>
          </w:tcPr>
          <w:p w:rsidR="00874C85" w:rsidRPr="00D225D8" w:rsidRDefault="00874C85" w:rsidP="00874C85">
            <w:pPr>
              <w:pStyle w:val="TableText"/>
            </w:pPr>
            <w:r w:rsidRPr="00D225D8">
              <w:t>Scale Manufactures Association</w:t>
            </w:r>
          </w:p>
        </w:tc>
      </w:tr>
      <w:tr w:rsidR="00874C85" w:rsidRPr="00F3504E" w:rsidTr="005C68CB">
        <w:tc>
          <w:tcPr>
            <w:tcW w:w="1170" w:type="dxa"/>
          </w:tcPr>
          <w:p w:rsidR="00874C85" w:rsidRPr="00D225D8" w:rsidRDefault="00874C85" w:rsidP="00874C85">
            <w:pPr>
              <w:pStyle w:val="TableText"/>
            </w:pPr>
            <w:r w:rsidRPr="00D225D8">
              <w:t>NTETC</w:t>
            </w:r>
          </w:p>
        </w:tc>
        <w:tc>
          <w:tcPr>
            <w:tcW w:w="3510" w:type="dxa"/>
          </w:tcPr>
          <w:p w:rsidR="00874C85" w:rsidRPr="00D225D8" w:rsidRDefault="00874C85" w:rsidP="00874C85">
            <w:pPr>
              <w:pStyle w:val="TableText"/>
            </w:pPr>
            <w:r w:rsidRPr="00D225D8">
              <w:t>National Type Evaluation Technical Committee</w:t>
            </w:r>
          </w:p>
        </w:tc>
        <w:tc>
          <w:tcPr>
            <w:tcW w:w="1166" w:type="dxa"/>
          </w:tcPr>
          <w:p w:rsidR="00874C85" w:rsidRPr="00D225D8" w:rsidRDefault="00874C85" w:rsidP="00874C85">
            <w:pPr>
              <w:pStyle w:val="TableText"/>
            </w:pPr>
            <w:r w:rsidRPr="00D225D8">
              <w:t>WELMEC</w:t>
            </w:r>
          </w:p>
        </w:tc>
        <w:tc>
          <w:tcPr>
            <w:tcW w:w="3514" w:type="dxa"/>
          </w:tcPr>
          <w:p w:rsidR="00874C85" w:rsidRPr="00D225D8" w:rsidRDefault="00874C85" w:rsidP="00874C85">
            <w:pPr>
              <w:pStyle w:val="TableText"/>
            </w:pPr>
            <w:r w:rsidRPr="00D225D8">
              <w:t>European Cooperation in Legal Metrology</w:t>
            </w:r>
          </w:p>
        </w:tc>
      </w:tr>
    </w:tbl>
    <w:p w:rsidR="00E67963" w:rsidRDefault="00E67963">
      <w:pPr>
        <w:spacing w:after="200" w:line="276" w:lineRule="auto"/>
        <w:jc w:val="left"/>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F3504E" w:rsidTr="00F20AB5">
        <w:tc>
          <w:tcPr>
            <w:tcW w:w="9360" w:type="dxa"/>
            <w:tcBorders>
              <w:top w:val="single" w:sz="12" w:space="0" w:color="auto"/>
              <w:bottom w:val="single" w:sz="12" w:space="0" w:color="auto"/>
            </w:tcBorders>
          </w:tcPr>
          <w:p w:rsidR="00F20AB5" w:rsidRPr="00F3504E" w:rsidRDefault="00F20AB5" w:rsidP="00443A38">
            <w:pPr>
              <w:pStyle w:val="TableHeading"/>
            </w:pPr>
            <w:r w:rsidRPr="00F3504E">
              <w:t>Details of All Items</w:t>
            </w:r>
            <w:r w:rsidR="00443A38" w:rsidRPr="00F3504E">
              <w:br/>
            </w:r>
            <w:r w:rsidRPr="00220A23">
              <w:rPr>
                <w:b w:val="0"/>
                <w:i/>
                <w:sz w:val="20"/>
                <w:szCs w:val="20"/>
              </w:rPr>
              <w:t>(In order by Reference Key)</w:t>
            </w:r>
          </w:p>
        </w:tc>
      </w:tr>
    </w:tbl>
    <w:p w:rsidR="009F1DEF" w:rsidRDefault="009F1DEF" w:rsidP="003C6AA5">
      <w:pPr>
        <w:pStyle w:val="Heading1"/>
      </w:pPr>
      <w:bookmarkStart w:id="9" w:name="_Toc326568631"/>
      <w:r>
        <w:t>Welcome/Introductions</w:t>
      </w:r>
      <w:bookmarkEnd w:id="9"/>
    </w:p>
    <w:p w:rsidR="009F1DEF" w:rsidRDefault="00512081" w:rsidP="009F1DEF">
      <w:r>
        <w:t xml:space="preserve">Mr. </w:t>
      </w:r>
      <w:proofErr w:type="spellStart"/>
      <w:r>
        <w:t>Pettinato</w:t>
      </w:r>
      <w:proofErr w:type="spellEnd"/>
      <w:r>
        <w:t xml:space="preserve">, </w:t>
      </w:r>
      <w:r w:rsidR="009F1DEF">
        <w:t>Chair</w:t>
      </w:r>
      <w:r>
        <w:t>,</w:t>
      </w:r>
      <w:r w:rsidR="009F1DEF">
        <w:t xml:space="preserve"> would like to welcome new individuals that have joined the NTETC Software Sector since the last meeting.  Please welcome:</w:t>
      </w:r>
    </w:p>
    <w:p w:rsidR="009F1DEF" w:rsidRPr="009F1DEF" w:rsidRDefault="009F1DEF" w:rsidP="009F1DEF">
      <w:pPr>
        <w:pStyle w:val="bulletedlist"/>
      </w:pPr>
      <w:r>
        <w:t xml:space="preserve">Ms. Mary </w:t>
      </w:r>
      <w:proofErr w:type="spellStart"/>
      <w:r>
        <w:t>Abens</w:t>
      </w:r>
      <w:proofErr w:type="spellEnd"/>
      <w:r>
        <w:t>, Emerson</w:t>
      </w:r>
      <w:r w:rsidRPr="009F1DEF">
        <w:t xml:space="preserve"> Process Management</w:t>
      </w:r>
    </w:p>
    <w:p w:rsidR="009F1DEF" w:rsidRDefault="009F1DEF" w:rsidP="009F1DEF">
      <w:pPr>
        <w:pStyle w:val="bulletedlist"/>
      </w:pPr>
      <w:r>
        <w:t xml:space="preserve">Mr. Thomas Fink, </w:t>
      </w:r>
      <w:r w:rsidR="00512081">
        <w:t>ITW Food Equipment/</w:t>
      </w:r>
      <w:r>
        <w:t xml:space="preserve">Hobart </w:t>
      </w:r>
    </w:p>
    <w:p w:rsidR="006F2012" w:rsidRDefault="009F1DEF" w:rsidP="009F1DEF">
      <w:pPr>
        <w:pStyle w:val="bulletedlist"/>
      </w:pPr>
      <w:r>
        <w:t>Mr. Adam Oldham, Gilbarco, Inc.</w:t>
      </w:r>
    </w:p>
    <w:p w:rsidR="00A524CD" w:rsidRDefault="00A524CD" w:rsidP="006F2012">
      <w:pPr>
        <w:pStyle w:val="Heading1"/>
        <w:spacing w:before="0"/>
      </w:pPr>
      <w:bookmarkStart w:id="10" w:name="_Toc326568632"/>
      <w:r>
        <w:t>Status Reports</w:t>
      </w:r>
      <w:bookmarkEnd w:id="10"/>
    </w:p>
    <w:p w:rsidR="00A524CD" w:rsidRDefault="00A524CD" w:rsidP="006F2012">
      <w:pPr>
        <w:pStyle w:val="ItemHeading"/>
        <w:spacing w:before="0"/>
      </w:pPr>
      <w:bookmarkStart w:id="11" w:name="_Toc326568633"/>
      <w:r>
        <w:t>2012 NCWM Interim Meeting Report</w:t>
      </w:r>
      <w:bookmarkEnd w:id="11"/>
    </w:p>
    <w:p w:rsidR="00F81C8B" w:rsidRDefault="00F81C8B" w:rsidP="003F7ED6">
      <w:pPr>
        <w:pStyle w:val="BoldHeading"/>
      </w:pPr>
      <w:r>
        <w:t>Source:</w:t>
      </w:r>
    </w:p>
    <w:p w:rsidR="00F81C8B" w:rsidRDefault="00F81C8B" w:rsidP="00A524CD">
      <w:r>
        <w:t>NCWM S&amp;T Committee Agenda</w:t>
      </w:r>
    </w:p>
    <w:p w:rsidR="00F81C8B" w:rsidRDefault="00F81C8B" w:rsidP="003F7ED6">
      <w:pPr>
        <w:pStyle w:val="BoldHeading"/>
      </w:pPr>
      <w:r>
        <w:t>Background/Discussion:</w:t>
      </w:r>
    </w:p>
    <w:p w:rsidR="00A524CD" w:rsidRDefault="00A524CD" w:rsidP="00A524CD">
      <w:r>
        <w:t xml:space="preserve">There was one item on the NCWM S&amp;T Committee Agenda for the 2012 NCWM Interim Meeting related to work done by the NTETC Software Sector.  </w:t>
      </w:r>
      <w:r w:rsidRPr="005C68CB">
        <w:t>Publication 15</w:t>
      </w:r>
      <w:r w:rsidR="005C68CB">
        <w:t xml:space="preserve"> (2012)</w:t>
      </w:r>
      <w:r w:rsidR="00627BC0">
        <w:t>,</w:t>
      </w:r>
      <w:r>
        <w:t xml:space="preserve"> S&amp;T Item 360-2 relates to the 2012 NTETC Software Sector Agenda Item 1: </w:t>
      </w:r>
      <w:r w:rsidR="00627BC0">
        <w:t xml:space="preserve"> </w:t>
      </w:r>
      <w:r>
        <w:t xml:space="preserve">Marking Requirements. </w:t>
      </w:r>
    </w:p>
    <w:p w:rsidR="00F81C8B" w:rsidRDefault="00F81C8B" w:rsidP="001E1C37">
      <w:pPr>
        <w:pStyle w:val="BoldHeading"/>
        <w:keepNext/>
      </w:pPr>
      <w:r>
        <w:lastRenderedPageBreak/>
        <w:t>Conclusion:</w:t>
      </w:r>
    </w:p>
    <w:p w:rsidR="00753D7C" w:rsidRPr="00CB3F0B" w:rsidRDefault="00CB3F0B" w:rsidP="00F81C8B">
      <w:r>
        <w:t>Attendees indicated that t</w:t>
      </w:r>
      <w:r w:rsidR="00753D7C" w:rsidRPr="00CB3F0B">
        <w:t xml:space="preserve">he </w:t>
      </w:r>
      <w:r w:rsidR="00F81C8B">
        <w:t xml:space="preserve">2012 </w:t>
      </w:r>
      <w:r>
        <w:t xml:space="preserve">Interim </w:t>
      </w:r>
      <w:r w:rsidR="00F81C8B">
        <w:t>M</w:t>
      </w:r>
      <w:r w:rsidR="00F81C8B" w:rsidRPr="00CB3F0B">
        <w:t xml:space="preserve">eeting </w:t>
      </w:r>
      <w:r w:rsidR="00753D7C" w:rsidRPr="00CB3F0B">
        <w:t xml:space="preserve">was well attended. </w:t>
      </w:r>
      <w:r w:rsidR="00F81C8B">
        <w:t xml:space="preserve"> </w:t>
      </w:r>
      <w:r w:rsidR="00753D7C" w:rsidRPr="00CB3F0B">
        <w:t xml:space="preserve">Most issues were not S&amp;T issues – more laws and packaging type issues. </w:t>
      </w:r>
      <w:r w:rsidR="00F81C8B">
        <w:t xml:space="preserve"> </w:t>
      </w:r>
      <w:r w:rsidR="00753D7C" w:rsidRPr="00CB3F0B">
        <w:t xml:space="preserve">The one issue that </w:t>
      </w:r>
      <w:r w:rsidR="00F81C8B">
        <w:t>was</w:t>
      </w:r>
      <w:r w:rsidR="00F81C8B" w:rsidRPr="00CB3F0B">
        <w:t xml:space="preserve"> </w:t>
      </w:r>
      <w:r w:rsidR="00753D7C" w:rsidRPr="00CB3F0B">
        <w:t xml:space="preserve">on the S&amp;T </w:t>
      </w:r>
      <w:r w:rsidR="00F81C8B">
        <w:t>C</w:t>
      </w:r>
      <w:r w:rsidR="00F81C8B" w:rsidRPr="00CB3F0B">
        <w:t xml:space="preserve">ommittee </w:t>
      </w:r>
      <w:r w:rsidR="00F81C8B">
        <w:t>A</w:t>
      </w:r>
      <w:r w:rsidR="00F81C8B" w:rsidRPr="00CB3F0B">
        <w:t xml:space="preserve">genda </w:t>
      </w:r>
      <w:r w:rsidR="00753D7C" w:rsidRPr="00CB3F0B">
        <w:t xml:space="preserve">has been changed from </w:t>
      </w:r>
      <w:r w:rsidR="00F81C8B">
        <w:t>I</w:t>
      </w:r>
      <w:r w:rsidR="00F81C8B" w:rsidRPr="00CB3F0B">
        <w:t xml:space="preserve">nformational </w:t>
      </w:r>
      <w:r w:rsidR="00753D7C" w:rsidRPr="00CB3F0B">
        <w:t xml:space="preserve">to </w:t>
      </w:r>
      <w:r w:rsidR="00F81C8B">
        <w:t>D</w:t>
      </w:r>
      <w:r w:rsidR="00F81C8B" w:rsidRPr="00CB3F0B">
        <w:t>eveloping</w:t>
      </w:r>
      <w:r w:rsidR="00753D7C" w:rsidRPr="00CB3F0B">
        <w:t xml:space="preserve">. </w:t>
      </w:r>
      <w:r w:rsidR="00F81C8B">
        <w:t xml:space="preserve"> Mr. </w:t>
      </w:r>
      <w:proofErr w:type="spellStart"/>
      <w:r w:rsidR="00753D7C" w:rsidRPr="00CB3F0B">
        <w:t>Truex</w:t>
      </w:r>
      <w:proofErr w:type="spellEnd"/>
      <w:r w:rsidR="00F81C8B">
        <w:t>, NTEP Administrator,</w:t>
      </w:r>
      <w:r w:rsidR="00753D7C" w:rsidRPr="00CB3F0B">
        <w:t xml:space="preserve"> was not at the </w:t>
      </w:r>
      <w:r w:rsidR="00F81C8B">
        <w:t>O</w:t>
      </w:r>
      <w:r w:rsidR="00F81C8B" w:rsidRPr="00CB3F0B">
        <w:t xml:space="preserve">pen </w:t>
      </w:r>
      <w:r w:rsidR="00F81C8B">
        <w:t>H</w:t>
      </w:r>
      <w:r w:rsidR="00F81C8B" w:rsidRPr="00CB3F0B">
        <w:t xml:space="preserve">earings </w:t>
      </w:r>
      <w:r w:rsidR="00753D7C" w:rsidRPr="00CB3F0B">
        <w:t xml:space="preserve">when that item was discussed, but </w:t>
      </w:r>
      <w:r w:rsidR="00F81C8B">
        <w:t xml:space="preserve">Mr. </w:t>
      </w:r>
      <w:r w:rsidR="00753D7C" w:rsidRPr="00CB3F0B">
        <w:t>Lewis</w:t>
      </w:r>
      <w:r w:rsidR="00F81C8B">
        <w:t xml:space="preserve">, </w:t>
      </w:r>
      <w:r w:rsidR="00F81C8B" w:rsidRPr="00F81C8B">
        <w:t>Rice Lake Weighing Systems, Inc.</w:t>
      </w:r>
      <w:r w:rsidR="00753D7C" w:rsidRPr="00CB3F0B">
        <w:t xml:space="preserve"> was. </w:t>
      </w:r>
      <w:r w:rsidR="00F81C8B">
        <w:t xml:space="preserve"> </w:t>
      </w:r>
      <w:r w:rsidR="00753D7C" w:rsidRPr="00CB3F0B">
        <w:t>He said it didn’t go anywhere.</w:t>
      </w:r>
    </w:p>
    <w:p w:rsidR="00A524CD" w:rsidRDefault="00A524CD" w:rsidP="00CB3F0B">
      <w:pPr>
        <w:pStyle w:val="ItemHeading"/>
        <w:spacing w:before="0"/>
      </w:pPr>
      <w:bookmarkStart w:id="12" w:name="_Toc326568634"/>
      <w:r>
        <w:t>2012 International Activity Report</w:t>
      </w:r>
      <w:bookmarkEnd w:id="12"/>
    </w:p>
    <w:p w:rsidR="00F81C8B" w:rsidRDefault="00F81C8B" w:rsidP="003F7ED6">
      <w:pPr>
        <w:pStyle w:val="BoldHeading"/>
      </w:pPr>
      <w:r>
        <w:t>Source:</w:t>
      </w:r>
    </w:p>
    <w:p w:rsidR="00F81C8B" w:rsidRDefault="00874C85" w:rsidP="006F2012">
      <w:r>
        <w:t>NTETC Software Sector</w:t>
      </w:r>
    </w:p>
    <w:p w:rsidR="00F81C8B" w:rsidRDefault="00F81C8B" w:rsidP="00F81C8B">
      <w:pPr>
        <w:pStyle w:val="BoldHeading"/>
      </w:pPr>
      <w:r>
        <w:t>Background/Discussion:</w:t>
      </w:r>
    </w:p>
    <w:p w:rsidR="006F2012" w:rsidRDefault="00A524CD" w:rsidP="006F2012">
      <w:r>
        <w:t xml:space="preserve">Dr. Thompson, </w:t>
      </w:r>
      <w:r w:rsidR="00F81C8B">
        <w:t>National Institute of Standards and Technology (</w:t>
      </w:r>
      <w:r>
        <w:t>NIST</w:t>
      </w:r>
      <w:r w:rsidR="00F81C8B">
        <w:t>)</w:t>
      </w:r>
      <w:r>
        <w:t xml:space="preserve">, Office of Weights and Measures (OWM), will provide a synopsis of international activity that relates to the work of the </w:t>
      </w:r>
      <w:r w:rsidR="00627BC0">
        <w:t>S</w:t>
      </w:r>
      <w:r>
        <w:t xml:space="preserve">ector.  </w:t>
      </w:r>
      <w:r w:rsidR="00F81C8B">
        <w:t xml:space="preserve">Mr. </w:t>
      </w:r>
      <w:proofErr w:type="spellStart"/>
      <w:r w:rsidR="00F81C8B">
        <w:t>Pettinato</w:t>
      </w:r>
      <w:proofErr w:type="spellEnd"/>
      <w:r w:rsidR="00F81C8B">
        <w:t xml:space="preserve">, </w:t>
      </w:r>
      <w:r>
        <w:t>Chair</w:t>
      </w:r>
      <w:r w:rsidR="00F81C8B">
        <w:t>,</w:t>
      </w:r>
      <w:r>
        <w:t xml:space="preserve"> will summarize the discussion that took place at the European Cooperation in Legal Metrology (WELMEC) WG</w:t>
      </w:r>
      <w:r w:rsidR="00627BC0">
        <w:t> </w:t>
      </w:r>
      <w:r>
        <w:t>7 meeting in Dec</w:t>
      </w:r>
      <w:r w:rsidR="00F81C8B">
        <w:t xml:space="preserve">ember </w:t>
      </w:r>
      <w:r>
        <w:t>2011.</w:t>
      </w:r>
    </w:p>
    <w:p w:rsidR="00861B12" w:rsidRDefault="00861B12" w:rsidP="003F7ED6">
      <w:pPr>
        <w:pStyle w:val="BoldHeading"/>
      </w:pPr>
      <w:r>
        <w:t>Conclusion:</w:t>
      </w:r>
    </w:p>
    <w:p w:rsidR="006F2012" w:rsidRPr="006F2012" w:rsidRDefault="006F2012" w:rsidP="00861B12">
      <w:r w:rsidRPr="006F2012">
        <w:t>Highlights of interest to the NTETC Software Sector:</w:t>
      </w:r>
    </w:p>
    <w:p w:rsidR="006F2012" w:rsidRPr="006F2012" w:rsidRDefault="006F2012" w:rsidP="00861B12">
      <w:pPr>
        <w:pStyle w:val="bulletedlist"/>
      </w:pPr>
      <w:r w:rsidRPr="006F2012">
        <w:t xml:space="preserve">Workshop on Operating Systems in Legal Metrology hosted by </w:t>
      </w:r>
      <w:proofErr w:type="spellStart"/>
      <w:r w:rsidR="00874C85">
        <w:t>Physikalisch-Technische</w:t>
      </w:r>
      <w:proofErr w:type="spellEnd"/>
      <w:r w:rsidR="00874C85">
        <w:t xml:space="preserve"> </w:t>
      </w:r>
      <w:proofErr w:type="spellStart"/>
      <w:r w:rsidR="00874C85">
        <w:t>Bundesanstalt</w:t>
      </w:r>
      <w:proofErr w:type="spellEnd"/>
      <w:r w:rsidR="00874C85">
        <w:t xml:space="preserve"> (</w:t>
      </w:r>
      <w:r w:rsidRPr="00874C85">
        <w:t>PTB</w:t>
      </w:r>
      <w:r w:rsidR="00874C85">
        <w:t>)</w:t>
      </w:r>
      <w:r w:rsidRPr="006F2012">
        <w:t xml:space="preserve"> </w:t>
      </w:r>
      <w:r w:rsidR="00861B12" w:rsidRPr="006F2012">
        <w:t>Dec</w:t>
      </w:r>
      <w:r w:rsidR="00861B12">
        <w:t xml:space="preserve">ember </w:t>
      </w:r>
      <w:r w:rsidRPr="006F2012">
        <w:t>2011 coincident with WELMEC WG7 meeting.</w:t>
      </w:r>
    </w:p>
    <w:p w:rsidR="006F2012" w:rsidRDefault="006F2012" w:rsidP="005C68CB">
      <w:pPr>
        <w:pStyle w:val="bulletedlist"/>
        <w:contextualSpacing w:val="0"/>
      </w:pPr>
      <w:r w:rsidRPr="006F2012">
        <w:t>New D-11 draft circulated for comment early 2012.</w:t>
      </w:r>
    </w:p>
    <w:p w:rsidR="00753D7C" w:rsidRPr="00CB3F0B" w:rsidRDefault="00861B12" w:rsidP="00CC512B">
      <w:pPr>
        <w:spacing w:before="240"/>
      </w:pPr>
      <w:r>
        <w:t xml:space="preserve">Mr. </w:t>
      </w:r>
      <w:proofErr w:type="spellStart"/>
      <w:r w:rsidR="00753D7C" w:rsidRPr="00CB3F0B">
        <w:t>Pettinato</w:t>
      </w:r>
      <w:proofErr w:type="spellEnd"/>
      <w:r>
        <w:t>, Chair</w:t>
      </w:r>
      <w:r w:rsidR="00753D7C" w:rsidRPr="00CB3F0B">
        <w:t xml:space="preserve"> attended th</w:t>
      </w:r>
      <w:r w:rsidR="006F2012">
        <w:t>e WELMEC WG7 meeting in Berlin in December</w:t>
      </w:r>
      <w:r w:rsidR="00753D7C" w:rsidRPr="00CB3F0B">
        <w:t xml:space="preserve">. </w:t>
      </w:r>
      <w:r>
        <w:t xml:space="preserve"> </w:t>
      </w:r>
      <w:r w:rsidR="00753D7C" w:rsidRPr="00CB3F0B">
        <w:t xml:space="preserve">He was struck by how similar the discussion was to our </w:t>
      </w:r>
      <w:r>
        <w:t xml:space="preserve">NCWM </w:t>
      </w:r>
      <w:r w:rsidR="00753D7C" w:rsidRPr="00CB3F0B">
        <w:t xml:space="preserve">meetings. </w:t>
      </w:r>
      <w:r>
        <w:t xml:space="preserve"> </w:t>
      </w:r>
      <w:r w:rsidR="00753D7C" w:rsidRPr="00CB3F0B">
        <w:t xml:space="preserve">We are trailing in requirements for software security. </w:t>
      </w:r>
      <w:r>
        <w:t xml:space="preserve"> </w:t>
      </w:r>
      <w:r w:rsidR="00753D7C" w:rsidRPr="00CB3F0B">
        <w:t xml:space="preserve">They are trying to enforce authentication, identification, self-checking, etc. </w:t>
      </w:r>
      <w:r>
        <w:t xml:space="preserve"> </w:t>
      </w:r>
      <w:r w:rsidR="00753D7C" w:rsidRPr="00CB3F0B">
        <w:t xml:space="preserve">They’re dealing with Linux and other open-source issues. </w:t>
      </w:r>
      <w:r>
        <w:t xml:space="preserve"> </w:t>
      </w:r>
      <w:r w:rsidR="00753D7C" w:rsidRPr="00CB3F0B">
        <w:t xml:space="preserve">Some approvals have taken </w:t>
      </w:r>
      <w:r>
        <w:t>18</w:t>
      </w:r>
      <w:r w:rsidRPr="00CB3F0B">
        <w:t xml:space="preserve"> </w:t>
      </w:r>
      <w:r w:rsidR="00753D7C" w:rsidRPr="00CB3F0B">
        <w:t xml:space="preserve">months. </w:t>
      </w:r>
      <w:r>
        <w:t xml:space="preserve"> </w:t>
      </w:r>
      <w:r w:rsidR="00753D7C" w:rsidRPr="00CB3F0B">
        <w:t>They seem to be starting in a new direction, possibly rewriting D</w:t>
      </w:r>
      <w:r w:rsidR="00CC512B">
        <w:t> </w:t>
      </w:r>
      <w:r w:rsidR="00753D7C" w:rsidRPr="00CB3F0B">
        <w:t xml:space="preserve">7.2 to reference software documents for IT standards for security. </w:t>
      </w:r>
      <w:r>
        <w:t xml:space="preserve"> </w:t>
      </w:r>
      <w:r w:rsidR="00753D7C" w:rsidRPr="00CB3F0B">
        <w:t xml:space="preserve">This would result in them only focusing on metrological issues in the software, leaving the other standards to cover the remaining issues in security. </w:t>
      </w:r>
      <w:r>
        <w:t xml:space="preserve"> </w:t>
      </w:r>
      <w:r w:rsidR="00753D7C" w:rsidRPr="00CB3F0B">
        <w:t xml:space="preserve">Currently </w:t>
      </w:r>
      <w:r w:rsidR="00CB2C15">
        <w:t xml:space="preserve">PTB references a National Security Agency </w:t>
      </w:r>
      <w:r w:rsidR="00753D7C" w:rsidRPr="003F7ED6">
        <w:t>document on securing Red Hat Linux.</w:t>
      </w:r>
    </w:p>
    <w:p w:rsidR="006765CB" w:rsidRPr="00861B12" w:rsidRDefault="00861B12" w:rsidP="003F7ED6">
      <w:pPr>
        <w:rPr>
          <w:rStyle w:val="Hyperlink"/>
          <w:u w:val="none"/>
        </w:rPr>
      </w:pPr>
      <w:r>
        <w:rPr>
          <w:rStyle w:val="Hyperlink"/>
          <w:u w:val="none"/>
        </w:rPr>
        <w:t xml:space="preserve">Mr. </w:t>
      </w:r>
      <w:r w:rsidR="007932C9" w:rsidRPr="00861B12">
        <w:rPr>
          <w:rStyle w:val="Hyperlink"/>
          <w:u w:val="none"/>
        </w:rPr>
        <w:t>Beattie</w:t>
      </w:r>
      <w:r>
        <w:rPr>
          <w:rStyle w:val="Hyperlink"/>
          <w:u w:val="none"/>
        </w:rPr>
        <w:t>, Measurement Canada,</w:t>
      </w:r>
      <w:r w:rsidR="007932C9" w:rsidRPr="00861B12">
        <w:rPr>
          <w:rStyle w:val="Hyperlink"/>
          <w:u w:val="none"/>
        </w:rPr>
        <w:t xml:space="preserve"> asked about the feeling regarding Common Criteria. </w:t>
      </w:r>
      <w:r>
        <w:rPr>
          <w:rStyle w:val="Hyperlink"/>
          <w:u w:val="none"/>
        </w:rPr>
        <w:t xml:space="preserve"> Mr. </w:t>
      </w:r>
      <w:r w:rsidR="007932C9" w:rsidRPr="00861B12">
        <w:rPr>
          <w:rStyle w:val="Hyperlink"/>
          <w:u w:val="none"/>
        </w:rPr>
        <w:t>Pettinato</w:t>
      </w:r>
      <w:r w:rsidR="006765CB" w:rsidRPr="00861B12">
        <w:rPr>
          <w:rStyle w:val="Hyperlink"/>
          <w:u w:val="none"/>
        </w:rPr>
        <w:t xml:space="preserve"> reported</w:t>
      </w:r>
      <w:r w:rsidR="007932C9" w:rsidRPr="00861B12">
        <w:rPr>
          <w:rStyle w:val="Hyperlink"/>
          <w:u w:val="none"/>
        </w:rPr>
        <w:t xml:space="preserve"> that there were a couple presentations on this sub</w:t>
      </w:r>
      <w:r w:rsidR="006765CB" w:rsidRPr="00861B12">
        <w:rPr>
          <w:rStyle w:val="Hyperlink"/>
          <w:u w:val="none"/>
        </w:rPr>
        <w:t xml:space="preserve">ject. </w:t>
      </w:r>
      <w:r>
        <w:rPr>
          <w:rStyle w:val="Hyperlink"/>
          <w:u w:val="none"/>
        </w:rPr>
        <w:t xml:space="preserve"> </w:t>
      </w:r>
      <w:r w:rsidR="006765CB" w:rsidRPr="00861B12">
        <w:rPr>
          <w:rStyle w:val="Hyperlink"/>
          <w:u w:val="none"/>
        </w:rPr>
        <w:t xml:space="preserve">There are big concerns about data privacy. </w:t>
      </w:r>
      <w:r>
        <w:rPr>
          <w:rStyle w:val="Hyperlink"/>
          <w:u w:val="none"/>
        </w:rPr>
        <w:t xml:space="preserve"> </w:t>
      </w:r>
      <w:r w:rsidR="006765CB" w:rsidRPr="00861B12">
        <w:rPr>
          <w:rStyle w:val="Hyperlink"/>
          <w:u w:val="none"/>
        </w:rPr>
        <w:t xml:space="preserve">PTB has backed off from this approach since they’ve realized that it puts a lot of responsibility on their plate. </w:t>
      </w:r>
      <w:r>
        <w:rPr>
          <w:rStyle w:val="Hyperlink"/>
          <w:u w:val="none"/>
        </w:rPr>
        <w:t xml:space="preserve"> </w:t>
      </w:r>
      <w:r w:rsidR="006765CB" w:rsidRPr="00861B12">
        <w:rPr>
          <w:rStyle w:val="Hyperlink"/>
          <w:u w:val="none"/>
        </w:rPr>
        <w:t xml:space="preserve">This is part of why they are looking to recommend various IT standards. </w:t>
      </w:r>
      <w:r>
        <w:rPr>
          <w:rStyle w:val="Hyperlink"/>
          <w:u w:val="none"/>
        </w:rPr>
        <w:t xml:space="preserve"> Dr. </w:t>
      </w:r>
      <w:r w:rsidR="006765CB" w:rsidRPr="00861B12">
        <w:rPr>
          <w:rStyle w:val="Hyperlink"/>
          <w:u w:val="none"/>
        </w:rPr>
        <w:t>Thompson reported that the Germans had wanted to go to the extreme of detailed code-walking.</w:t>
      </w:r>
      <w:r w:rsidR="000377DF" w:rsidRPr="00861B12">
        <w:rPr>
          <w:rStyle w:val="Hyperlink"/>
          <w:u w:val="none"/>
        </w:rPr>
        <w:t xml:space="preserve"> </w:t>
      </w:r>
      <w:r>
        <w:rPr>
          <w:rStyle w:val="Hyperlink"/>
          <w:u w:val="none"/>
        </w:rPr>
        <w:t xml:space="preserve"> Mr. </w:t>
      </w:r>
      <w:r w:rsidR="006765CB" w:rsidRPr="00861B12">
        <w:rPr>
          <w:rStyle w:val="Hyperlink"/>
          <w:u w:val="none"/>
        </w:rPr>
        <w:t>Oldham</w:t>
      </w:r>
      <w:r>
        <w:rPr>
          <w:rStyle w:val="Hyperlink"/>
          <w:u w:val="none"/>
        </w:rPr>
        <w:t>, Gilbarco, Inc.,</w:t>
      </w:r>
      <w:r w:rsidR="006765CB" w:rsidRPr="00861B12">
        <w:rPr>
          <w:rStyle w:val="Hyperlink"/>
          <w:u w:val="none"/>
        </w:rPr>
        <w:t xml:space="preserve"> mentioned that though Europe has apparently backed off on this, India and Mexico appear to be continuing to pursue it.</w:t>
      </w:r>
    </w:p>
    <w:p w:rsidR="003C6AA5" w:rsidRPr="00D51BEE" w:rsidRDefault="003C6AA5" w:rsidP="000377DF">
      <w:pPr>
        <w:pStyle w:val="Heading1"/>
      </w:pPr>
      <w:bookmarkStart w:id="13" w:name="_Toc326568635"/>
      <w:r w:rsidRPr="00D51BEE">
        <w:t>Carry-over Items</w:t>
      </w:r>
      <w:bookmarkEnd w:id="13"/>
    </w:p>
    <w:p w:rsidR="003C6AA5" w:rsidRPr="003C6AA5" w:rsidRDefault="003C6AA5" w:rsidP="00D51BEE">
      <w:pPr>
        <w:pStyle w:val="ItemHeading"/>
        <w:spacing w:before="480"/>
      </w:pPr>
      <w:bookmarkStart w:id="14" w:name="_Toc326568636"/>
      <w:r w:rsidRPr="003C6AA5">
        <w:t>Software Identification/Markings</w:t>
      </w:r>
      <w:bookmarkEnd w:id="14"/>
      <w:r w:rsidRPr="003C6AA5">
        <w:t xml:space="preserve"> </w:t>
      </w:r>
    </w:p>
    <w:p w:rsidR="003C6AA5" w:rsidRDefault="003C6AA5" w:rsidP="003C6AA5">
      <w:pPr>
        <w:pStyle w:val="BoldHeading"/>
      </w:pPr>
      <w:r>
        <w:t xml:space="preserve">Source: </w:t>
      </w:r>
    </w:p>
    <w:p w:rsidR="003C6AA5" w:rsidRDefault="003C6AA5" w:rsidP="003C6AA5">
      <w:r>
        <w:t>NTETC Software Sector</w:t>
      </w:r>
    </w:p>
    <w:p w:rsidR="003C6AA5" w:rsidRDefault="000377DF" w:rsidP="003C6AA5">
      <w:pPr>
        <w:pStyle w:val="BoldHeading"/>
      </w:pPr>
      <w:r>
        <w:t>Background/Discussion:</w:t>
      </w:r>
    </w:p>
    <w:p w:rsidR="00CB3F0B" w:rsidRDefault="0068656E" w:rsidP="00CB50B9">
      <w:r w:rsidRPr="0068656E">
        <w:t>Since its inception</w:t>
      </w:r>
      <w:r w:rsidR="000B1E8C">
        <w:t>,</w:t>
      </w:r>
      <w:r w:rsidRPr="0068656E">
        <w:t xml:space="preserve"> the </w:t>
      </w:r>
      <w:r w:rsidR="000B1E8C">
        <w:t>S</w:t>
      </w:r>
      <w:r w:rsidRPr="0068656E">
        <w:t>ector has wrestled with the issue of software identification and marking requirements.</w:t>
      </w:r>
      <w:r w:rsidR="000B1E8C">
        <w:t xml:space="preserve"> </w:t>
      </w:r>
      <w:r w:rsidRPr="0068656E">
        <w:t xml:space="preserve"> </w:t>
      </w:r>
      <w:r w:rsidRPr="00E87C49">
        <w:rPr>
          <w:i/>
        </w:rPr>
        <w:t xml:space="preserve">See the 2011 Software Sector </w:t>
      </w:r>
      <w:r w:rsidR="005E5D66" w:rsidRPr="00E87C49">
        <w:rPr>
          <w:i/>
        </w:rPr>
        <w:t xml:space="preserve">Meeting Summary </w:t>
      </w:r>
      <w:r w:rsidRPr="00E87C49">
        <w:rPr>
          <w:i/>
        </w:rPr>
        <w:t xml:space="preserve">and the 2012 Interim Meeting S&amp;T </w:t>
      </w:r>
      <w:r w:rsidR="005E5D66" w:rsidRPr="00E87C49">
        <w:rPr>
          <w:i/>
        </w:rPr>
        <w:t xml:space="preserve">Agenda Item </w:t>
      </w:r>
      <w:r w:rsidRPr="00E87C49">
        <w:rPr>
          <w:i/>
        </w:rPr>
        <w:t>360-</w:t>
      </w:r>
      <w:r w:rsidR="00E87C49">
        <w:rPr>
          <w:i/>
        </w:rPr>
        <w:t>2</w:t>
      </w:r>
      <w:r w:rsidRPr="00E87C49">
        <w:rPr>
          <w:i/>
        </w:rPr>
        <w:t xml:space="preserve"> for more background on this item.</w:t>
      </w:r>
      <w:r w:rsidRPr="0068656E">
        <w:t xml:space="preserve"> </w:t>
      </w:r>
    </w:p>
    <w:p w:rsidR="00CB3F0B" w:rsidRDefault="00CB3F0B" w:rsidP="005C68CB">
      <w:r w:rsidRPr="00CB3F0B">
        <w:lastRenderedPageBreak/>
        <w:t>NIST</w:t>
      </w:r>
      <w:r w:rsidR="00861B12">
        <w:t>,</w:t>
      </w:r>
      <w:r w:rsidR="003F7ED6">
        <w:t xml:space="preserve"> </w:t>
      </w:r>
      <w:r w:rsidRPr="00CB3F0B">
        <w:t>OWM</w:t>
      </w:r>
      <w:r w:rsidR="002179F7" w:rsidRPr="00CB3F0B">
        <w:t xml:space="preserve"> had been adding items to the S&amp;T </w:t>
      </w:r>
      <w:r w:rsidR="00861B12">
        <w:t>A</w:t>
      </w:r>
      <w:r w:rsidR="00861B12" w:rsidRPr="00CB3F0B">
        <w:t xml:space="preserve">gendas </w:t>
      </w:r>
      <w:r w:rsidR="002179F7" w:rsidRPr="00CB3F0B">
        <w:t xml:space="preserve">that confused matters since the perception was that this </w:t>
      </w:r>
      <w:r w:rsidR="000B1E8C">
        <w:t>S</w:t>
      </w:r>
      <w:r w:rsidR="00861B12" w:rsidRPr="00CB3F0B">
        <w:t xml:space="preserve">ector </w:t>
      </w:r>
      <w:r w:rsidR="002179F7" w:rsidRPr="00CB3F0B">
        <w:t xml:space="preserve">had contributed to this </w:t>
      </w:r>
      <w:r w:rsidR="00861B12">
        <w:t>i</w:t>
      </w:r>
      <w:r w:rsidR="002179F7" w:rsidRPr="00CB3F0B">
        <w:t xml:space="preserve">nput. </w:t>
      </w:r>
      <w:r w:rsidR="00861B12">
        <w:t xml:space="preserve"> </w:t>
      </w:r>
      <w:r w:rsidR="002179F7" w:rsidRPr="00CB3F0B">
        <w:t xml:space="preserve">Most of the confusion arose in the 1990s, due to some items being approved, and others, such as the definitions for </w:t>
      </w:r>
      <w:r w:rsidR="00861B12">
        <w:t>“</w:t>
      </w:r>
      <w:r w:rsidR="000B1E8C" w:rsidRPr="00CB3F0B">
        <w:t>Built</w:t>
      </w:r>
      <w:r w:rsidR="000B1E8C">
        <w:t>-</w:t>
      </w:r>
      <w:r w:rsidR="000B1E8C" w:rsidRPr="00CB3F0B">
        <w:t>for</w:t>
      </w:r>
      <w:r w:rsidR="000B1E8C">
        <w:t>-</w:t>
      </w:r>
      <w:r w:rsidR="002179F7" w:rsidRPr="00CB3F0B">
        <w:t>Purpose</w:t>
      </w:r>
      <w:r w:rsidR="00861B12">
        <w:t>”</w:t>
      </w:r>
      <w:r w:rsidR="002179F7" w:rsidRPr="00CB3F0B">
        <w:t xml:space="preserve"> and </w:t>
      </w:r>
      <w:r w:rsidR="00861B12">
        <w:t>“</w:t>
      </w:r>
      <w:r w:rsidR="002179F7" w:rsidRPr="00CB3F0B">
        <w:t xml:space="preserve">Not </w:t>
      </w:r>
      <w:r w:rsidR="000B1E8C" w:rsidRPr="00CB3F0B">
        <w:t>Built</w:t>
      </w:r>
      <w:r w:rsidR="000B1E8C">
        <w:t>-</w:t>
      </w:r>
      <w:r w:rsidR="000B1E8C" w:rsidRPr="00CB3F0B">
        <w:t>for</w:t>
      </w:r>
      <w:r w:rsidR="000B1E8C">
        <w:t>-</w:t>
      </w:r>
      <w:r w:rsidR="002179F7" w:rsidRPr="00CB3F0B">
        <w:t>Purpose,</w:t>
      </w:r>
      <w:r w:rsidR="00BB6C0E">
        <w:t>”</w:t>
      </w:r>
      <w:r w:rsidR="002179F7" w:rsidRPr="00CB3F0B">
        <w:t xml:space="preserve"> not being approved.</w:t>
      </w:r>
      <w:r w:rsidRPr="00CB3F0B">
        <w:t xml:space="preserve"> </w:t>
      </w:r>
      <w:r w:rsidR="00BB6C0E">
        <w:t xml:space="preserve"> </w:t>
      </w:r>
    </w:p>
    <w:p w:rsidR="002179F7" w:rsidRDefault="00BB6C0E" w:rsidP="005C68CB">
      <w:r>
        <w:t xml:space="preserve">Mr. </w:t>
      </w:r>
      <w:proofErr w:type="spellStart"/>
      <w:r w:rsidR="009E02D6" w:rsidRPr="00CB3F0B">
        <w:t>Truex</w:t>
      </w:r>
      <w:proofErr w:type="spellEnd"/>
      <w:r>
        <w:t>, NTEP Administrator,</w:t>
      </w:r>
      <w:r w:rsidR="009E02D6" w:rsidRPr="00CB3F0B">
        <w:t xml:space="preserve"> discussed the difficulty there has been in coming to a consensus on these issues with a representative of the NTEP </w:t>
      </w:r>
      <w:r>
        <w:t>C</w:t>
      </w:r>
      <w:r w:rsidRPr="00CB3F0B">
        <w:t>ommittee</w:t>
      </w:r>
      <w:r w:rsidR="009E02D6" w:rsidRPr="00CB3F0B">
        <w:t xml:space="preserve">. </w:t>
      </w:r>
      <w:r>
        <w:t xml:space="preserve"> </w:t>
      </w:r>
      <w:r w:rsidR="002179F7" w:rsidRPr="00CB3F0B">
        <w:t>Suggestions</w:t>
      </w:r>
      <w:r w:rsidR="009E02D6" w:rsidRPr="00CB3F0B">
        <w:t xml:space="preserve"> from NTEP</w:t>
      </w:r>
      <w:r w:rsidR="002179F7" w:rsidRPr="00CB3F0B">
        <w:t xml:space="preserve"> to come to some resolution </w:t>
      </w:r>
      <w:r w:rsidRPr="00CB3F0B">
        <w:t>ha</w:t>
      </w:r>
      <w:r>
        <w:t>s</w:t>
      </w:r>
      <w:r w:rsidRPr="00CB3F0B">
        <w:t xml:space="preserve"> </w:t>
      </w:r>
      <w:r w:rsidR="002179F7" w:rsidRPr="00CB3F0B">
        <w:t xml:space="preserve">been to write an article for the newsletter (which </w:t>
      </w:r>
      <w:r>
        <w:t xml:space="preserve">Mr. </w:t>
      </w:r>
      <w:r w:rsidR="002179F7" w:rsidRPr="00CB3F0B">
        <w:t>Bliss</w:t>
      </w:r>
      <w:r>
        <w:t xml:space="preserve">, </w:t>
      </w:r>
      <w:proofErr w:type="spellStart"/>
      <w:r>
        <w:t>Mettler</w:t>
      </w:r>
      <w:proofErr w:type="spellEnd"/>
      <w:r>
        <w:t xml:space="preserve">-Toledo, LLC, </w:t>
      </w:r>
      <w:r w:rsidR="002179F7" w:rsidRPr="00CB3F0B">
        <w:t xml:space="preserve"> had already done, to no effect), </w:t>
      </w:r>
      <w:r w:rsidR="009E02D6" w:rsidRPr="00CB3F0B">
        <w:t xml:space="preserve">sending a questionnaire to the NTEP community, asking what they’d like to see, and sending a representative from this </w:t>
      </w:r>
      <w:r w:rsidR="000B1E8C" w:rsidRPr="00CB3F0B">
        <w:t>S</w:t>
      </w:r>
      <w:r w:rsidR="009E02D6" w:rsidRPr="00CB3F0B">
        <w:t>ector to the S&amp;T Committee.</w:t>
      </w:r>
    </w:p>
    <w:p w:rsidR="009E02D6" w:rsidRPr="00CB3F0B" w:rsidRDefault="00BB6C0E" w:rsidP="00CB50B9">
      <w:r>
        <w:t xml:space="preserve">Mr. </w:t>
      </w:r>
      <w:r w:rsidR="009E02D6" w:rsidRPr="00CB3F0B">
        <w:t>Roach</w:t>
      </w:r>
      <w:r>
        <w:t>,</w:t>
      </w:r>
      <w:r w:rsidRPr="00BB6C0E">
        <w:t xml:space="preserve"> California Division of Measurement Standards</w:t>
      </w:r>
      <w:r>
        <w:t>,</w:t>
      </w:r>
      <w:r w:rsidR="009E02D6" w:rsidRPr="00CB3F0B">
        <w:t xml:space="preserve"> is concerned that some people may want to interpret G</w:t>
      </w:r>
      <w:r w:rsidR="00CD5E12">
        <w:noBreakHyphen/>
      </w:r>
      <w:r w:rsidR="009E02D6" w:rsidRPr="00CB3F0B">
        <w:t>S.1</w:t>
      </w:r>
      <w:proofErr w:type="gramStart"/>
      <w:r w:rsidR="009E02D6" w:rsidRPr="00CB3F0B">
        <w:t>.</w:t>
      </w:r>
      <w:r w:rsidR="00CD5E12">
        <w:t>(</w:t>
      </w:r>
      <w:proofErr w:type="gramEnd"/>
      <w:r w:rsidR="009E02D6" w:rsidRPr="00CB3F0B">
        <w:t>c</w:t>
      </w:r>
      <w:r w:rsidR="00CD5E12">
        <w:t>)</w:t>
      </w:r>
      <w:r w:rsidR="009E02D6" w:rsidRPr="00CB3F0B">
        <w:t xml:space="preserve"> as requiring a serial number for software. </w:t>
      </w:r>
      <w:r>
        <w:t xml:space="preserve"> Mr. </w:t>
      </w:r>
      <w:r w:rsidR="009E02D6" w:rsidRPr="00CB3F0B">
        <w:t>Lewis</w:t>
      </w:r>
      <w:r>
        <w:t xml:space="preserve">, Rice Lake Weighing Systems, Inc. </w:t>
      </w:r>
      <w:r w:rsidR="009E02D6" w:rsidRPr="00CB3F0B">
        <w:t xml:space="preserve">pointed out that the computer that the software was running on could have the serial number, not the software itself. </w:t>
      </w:r>
      <w:r>
        <w:t xml:space="preserve"> </w:t>
      </w:r>
      <w:r w:rsidR="009E02D6" w:rsidRPr="00CB3F0B">
        <w:t xml:space="preserve">That shouldn’t matter, regardless. </w:t>
      </w:r>
    </w:p>
    <w:p w:rsidR="004306B5" w:rsidRPr="00CB3F0B" w:rsidRDefault="00BB6C0E" w:rsidP="00CB50B9">
      <w:r>
        <w:t xml:space="preserve">Mr. </w:t>
      </w:r>
      <w:r w:rsidR="009E02D6" w:rsidRPr="00CB3F0B">
        <w:t>Bliss</w:t>
      </w:r>
      <w:r>
        <w:t xml:space="preserve">, </w:t>
      </w:r>
      <w:proofErr w:type="spellStart"/>
      <w:r>
        <w:t>Mettler</w:t>
      </w:r>
      <w:proofErr w:type="spellEnd"/>
      <w:r>
        <w:t>-Toledo, LLC,</w:t>
      </w:r>
      <w:r w:rsidR="009E02D6" w:rsidRPr="00CB3F0B">
        <w:t xml:space="preserve"> pointed out that the terminology in G-S.1. “All equipment”, </w:t>
      </w:r>
      <w:r w:rsidR="004A75A6" w:rsidRPr="00CB3F0B">
        <w:t>could be interpreted to mean that it doesn’t apply to software.</w:t>
      </w:r>
      <w:r w:rsidR="00CB3F0B">
        <w:t xml:space="preserve"> </w:t>
      </w:r>
      <w:r>
        <w:t xml:space="preserve"> </w:t>
      </w:r>
      <w:r w:rsidR="004A75A6" w:rsidRPr="00CB3F0B">
        <w:t>It was proposed that G-S.1</w:t>
      </w:r>
      <w:proofErr w:type="gramStart"/>
      <w:r w:rsidR="004A75A6" w:rsidRPr="00CB3F0B">
        <w:t>.</w:t>
      </w:r>
      <w:r w:rsidR="00CD5E12">
        <w:t>(</w:t>
      </w:r>
      <w:proofErr w:type="gramEnd"/>
      <w:r w:rsidR="004A75A6" w:rsidRPr="00CB3F0B">
        <w:t>c</w:t>
      </w:r>
      <w:r w:rsidR="00CD5E12">
        <w:t>)</w:t>
      </w:r>
      <w:r w:rsidR="004A75A6" w:rsidRPr="00CB3F0B">
        <w:t xml:space="preserve"> be amended to add “and software”.</w:t>
      </w:r>
      <w:r w:rsidR="003C02FB" w:rsidRPr="00CB3F0B">
        <w:t xml:space="preserve"> </w:t>
      </w:r>
      <w:r>
        <w:t xml:space="preserve"> Mr. </w:t>
      </w:r>
      <w:r w:rsidR="003C02FB" w:rsidRPr="00CB3F0B">
        <w:t xml:space="preserve">Bliss suggested submitting a document explaining the reasoning behind the proposed changes, rather than assume that the text is self-explanatory. </w:t>
      </w:r>
      <w:r>
        <w:t xml:space="preserve"> </w:t>
      </w:r>
      <w:r w:rsidR="003C02FB" w:rsidRPr="00CB3F0B">
        <w:t xml:space="preserve">Making a presentation to the various </w:t>
      </w:r>
      <w:r w:rsidR="00CD5E12" w:rsidRPr="00CB3F0B">
        <w:t>C</w:t>
      </w:r>
      <w:r w:rsidR="003C02FB" w:rsidRPr="00CB3F0B">
        <w:t>ommittees on the subject in addition would be beneficial as well.</w:t>
      </w:r>
      <w:r w:rsidR="00935F70">
        <w:t xml:space="preserve">  </w:t>
      </w:r>
      <w:r w:rsidR="00AE75BB" w:rsidRPr="00CB3F0B">
        <w:t>If a document is written, perhaps the examples given in</w:t>
      </w:r>
      <w:r w:rsidR="00935F70">
        <w:t xml:space="preserve"> G-S.1.d.3</w:t>
      </w:r>
      <w:proofErr w:type="gramStart"/>
      <w:r w:rsidR="00935F70">
        <w:t>.</w:t>
      </w:r>
      <w:r w:rsidR="00CD5E12">
        <w:t>(</w:t>
      </w:r>
      <w:proofErr w:type="gramEnd"/>
      <w:r w:rsidR="00935F70">
        <w:t>a</w:t>
      </w:r>
      <w:r w:rsidR="00CD5E12">
        <w:t>)</w:t>
      </w:r>
      <w:r w:rsidR="00935F70">
        <w:t xml:space="preserve"> can be eliminated.  </w:t>
      </w:r>
      <w:r w:rsidR="004306B5" w:rsidRPr="00CB3F0B">
        <w:t>“Metrologically significant” isn’t explicitly defined, but it’s been used since time immemorial.</w:t>
      </w:r>
    </w:p>
    <w:p w:rsidR="00D51BEE" w:rsidRDefault="00CB2C15" w:rsidP="00935F70">
      <w:proofErr w:type="gramStart"/>
      <w:r>
        <w:t xml:space="preserve">Attempts to modify </w:t>
      </w:r>
      <w:r w:rsidR="005D695A" w:rsidRPr="00CB3F0B">
        <w:t>G-S.1.1.</w:t>
      </w:r>
      <w:proofErr w:type="gramEnd"/>
      <w:r w:rsidR="005D695A" w:rsidRPr="00CB3F0B">
        <w:t xml:space="preserve"> </w:t>
      </w:r>
      <w:proofErr w:type="gramStart"/>
      <w:r w:rsidR="00D01A1A" w:rsidRPr="00CB3F0B">
        <w:t>ha</w:t>
      </w:r>
      <w:r>
        <w:t>ve</w:t>
      </w:r>
      <w:proofErr w:type="gramEnd"/>
      <w:r w:rsidR="00D01A1A" w:rsidRPr="00CB3F0B">
        <w:t xml:space="preserve"> been controversial, both in this meeting and in other </w:t>
      </w:r>
      <w:r w:rsidR="00CD5E12" w:rsidRPr="00CB3F0B">
        <w:t>C</w:t>
      </w:r>
      <w:r w:rsidR="00D01A1A" w:rsidRPr="00CB3F0B">
        <w:t xml:space="preserve">ommittees. </w:t>
      </w:r>
      <w:r w:rsidR="00935F70">
        <w:t xml:space="preserve"> </w:t>
      </w:r>
      <w:r w:rsidR="00D01A1A" w:rsidRPr="00CB3F0B">
        <w:t xml:space="preserve">Unfortunately, there has been little </w:t>
      </w:r>
      <w:r>
        <w:t xml:space="preserve">constructive </w:t>
      </w:r>
      <w:r w:rsidR="00CB3F0B">
        <w:t xml:space="preserve">feedback from the other </w:t>
      </w:r>
      <w:r w:rsidR="00CD5E12">
        <w:t>C</w:t>
      </w:r>
      <w:r w:rsidR="00CB3F0B">
        <w:t>ommittees.</w:t>
      </w:r>
      <w:r w:rsidR="00433B0F" w:rsidRPr="00CB3F0B">
        <w:t xml:space="preserve"> </w:t>
      </w:r>
      <w:r w:rsidR="00CB3F0B">
        <w:t xml:space="preserve"> </w:t>
      </w:r>
      <w:r w:rsidR="00433B0F" w:rsidRPr="00CB3F0B">
        <w:t xml:space="preserve">It would probably be easier to incorporate specific examples given in G-S.1.1.b.3 in </w:t>
      </w:r>
      <w:r w:rsidR="00935F70" w:rsidRPr="005C68CB">
        <w:t xml:space="preserve">NCWM </w:t>
      </w:r>
      <w:r w:rsidR="00433B0F" w:rsidRPr="005C68CB">
        <w:t>Pub</w:t>
      </w:r>
      <w:r w:rsidR="00935F70" w:rsidRPr="005C68CB">
        <w:t>lication</w:t>
      </w:r>
      <w:r w:rsidR="00433B0F" w:rsidRPr="005C68CB">
        <w:t xml:space="preserve"> 14</w:t>
      </w:r>
      <w:r w:rsidR="00433B0F" w:rsidRPr="00CD5E12">
        <w:t>.</w:t>
      </w:r>
      <w:r w:rsidR="00935F70">
        <w:t xml:space="preserve">  </w:t>
      </w:r>
      <w:r w:rsidR="000377DF">
        <w:t xml:space="preserve">After some discussion, the previously proposed language was modified slightly to address some of the concerns received via feedback from other </w:t>
      </w:r>
      <w:r w:rsidR="0095027A" w:rsidRPr="0095027A">
        <w:t>Sector</w:t>
      </w:r>
      <w:r w:rsidR="00935F70">
        <w:t xml:space="preserve">s </w:t>
      </w:r>
      <w:r w:rsidR="000377DF">
        <w:t>and interested parties:</w:t>
      </w:r>
    </w:p>
    <w:p w:rsidR="005E5D66" w:rsidRDefault="005E5D66" w:rsidP="005E5D66">
      <w:r w:rsidRPr="00B36084">
        <w:rPr>
          <w:i/>
        </w:rPr>
        <w:t>NIST Handbook 44</w:t>
      </w:r>
      <w:r w:rsidR="006F2012">
        <w:rPr>
          <w:i/>
        </w:rPr>
        <w:t xml:space="preserve"> – Proposed changes:</w:t>
      </w:r>
    </w:p>
    <w:p w:rsidR="00CB50B9" w:rsidRPr="006F2012" w:rsidRDefault="00CB50B9" w:rsidP="005C68CB">
      <w:pPr>
        <w:pStyle w:val="I-Normalreg"/>
        <w:spacing w:after="200"/>
        <w:rPr>
          <w:sz w:val="18"/>
          <w:szCs w:val="18"/>
        </w:rPr>
      </w:pPr>
      <w:proofErr w:type="gramStart"/>
      <w:r w:rsidRPr="006F2012">
        <w:rPr>
          <w:b/>
          <w:sz w:val="18"/>
          <w:szCs w:val="18"/>
        </w:rPr>
        <w:t>G-S.1. Identification.</w:t>
      </w:r>
      <w:proofErr w:type="gramEnd"/>
      <w:r w:rsidRPr="006F2012">
        <w:rPr>
          <w:sz w:val="18"/>
          <w:szCs w:val="18"/>
        </w:rPr>
        <w:t xml:space="preserve"> – All equipment, except weights</w:t>
      </w:r>
      <w:r w:rsidR="00F448F8" w:rsidRPr="006F2012">
        <w:rPr>
          <w:sz w:val="18"/>
          <w:szCs w:val="18"/>
        </w:rPr>
        <w:t xml:space="preserve"> and</w:t>
      </w:r>
      <w:r w:rsidRPr="006F2012">
        <w:rPr>
          <w:sz w:val="18"/>
          <w:szCs w:val="18"/>
        </w:rPr>
        <w:t xml:space="preserve"> separate parts necessary to the measurement process but not having any metrological effect</w:t>
      </w:r>
      <w:r w:rsidR="00D017C8" w:rsidRPr="006F2012">
        <w:rPr>
          <w:b/>
          <w:sz w:val="18"/>
          <w:szCs w:val="18"/>
        </w:rPr>
        <w:t>,</w:t>
      </w:r>
      <w:r w:rsidR="003D500E" w:rsidRPr="006F2012">
        <w:rPr>
          <w:sz w:val="18"/>
          <w:szCs w:val="18"/>
        </w:rPr>
        <w:t xml:space="preserve"> </w:t>
      </w:r>
      <w:r w:rsidRPr="006F2012">
        <w:rPr>
          <w:sz w:val="18"/>
          <w:szCs w:val="18"/>
        </w:rPr>
        <w:t>shall be</w:t>
      </w:r>
      <w:r w:rsidR="003D500E" w:rsidRPr="006F2012">
        <w:rPr>
          <w:sz w:val="18"/>
          <w:szCs w:val="18"/>
        </w:rPr>
        <w:t xml:space="preserve"> clearly and permanently marked </w:t>
      </w:r>
      <w:r w:rsidRPr="006F2012">
        <w:rPr>
          <w:sz w:val="18"/>
          <w:szCs w:val="18"/>
        </w:rPr>
        <w:t xml:space="preserve">for the purposes of identification with the following information: </w:t>
      </w:r>
    </w:p>
    <w:p w:rsidR="00CB50B9" w:rsidRPr="006F2012" w:rsidRDefault="00CB50B9" w:rsidP="005C68CB">
      <w:pPr>
        <w:pStyle w:val="I-LetterAreg"/>
        <w:spacing w:after="160"/>
        <w:ind w:left="1080"/>
        <w:rPr>
          <w:sz w:val="18"/>
          <w:szCs w:val="18"/>
        </w:rPr>
      </w:pPr>
      <w:r w:rsidRPr="006F2012">
        <w:rPr>
          <w:sz w:val="18"/>
          <w:szCs w:val="18"/>
        </w:rPr>
        <w:t>(a)</w:t>
      </w:r>
      <w:r w:rsidRPr="006F2012">
        <w:rPr>
          <w:sz w:val="18"/>
          <w:szCs w:val="18"/>
        </w:rPr>
        <w:tab/>
      </w:r>
      <w:proofErr w:type="gramStart"/>
      <w:r w:rsidRPr="006F2012">
        <w:rPr>
          <w:sz w:val="18"/>
          <w:szCs w:val="18"/>
        </w:rPr>
        <w:t>the</w:t>
      </w:r>
      <w:proofErr w:type="gramEnd"/>
      <w:r w:rsidRPr="006F2012">
        <w:rPr>
          <w:sz w:val="18"/>
          <w:szCs w:val="18"/>
        </w:rPr>
        <w:t xml:space="preserve"> name, initials, or trademark of the manufacturer or distributor; </w:t>
      </w:r>
    </w:p>
    <w:p w:rsidR="00CB50B9" w:rsidRPr="006F2012" w:rsidRDefault="00CB50B9" w:rsidP="005C68CB">
      <w:pPr>
        <w:pStyle w:val="I-LetterAreg"/>
        <w:spacing w:after="160"/>
        <w:ind w:left="1080"/>
        <w:rPr>
          <w:sz w:val="18"/>
          <w:szCs w:val="18"/>
        </w:rPr>
      </w:pPr>
      <w:r w:rsidRPr="006F2012">
        <w:rPr>
          <w:sz w:val="18"/>
          <w:szCs w:val="18"/>
        </w:rPr>
        <w:t>(b)</w:t>
      </w:r>
      <w:r w:rsidRPr="006F2012">
        <w:rPr>
          <w:sz w:val="18"/>
          <w:szCs w:val="18"/>
        </w:rPr>
        <w:tab/>
      </w:r>
      <w:proofErr w:type="gramStart"/>
      <w:r w:rsidRPr="006F2012">
        <w:rPr>
          <w:sz w:val="18"/>
          <w:szCs w:val="18"/>
        </w:rPr>
        <w:t>a</w:t>
      </w:r>
      <w:proofErr w:type="gramEnd"/>
      <w:r w:rsidRPr="006F2012">
        <w:rPr>
          <w:sz w:val="18"/>
          <w:szCs w:val="18"/>
        </w:rPr>
        <w:t xml:space="preserve"> model identifier that positively identifies the pattern or design of the device; </w:t>
      </w:r>
    </w:p>
    <w:p w:rsidR="00CB50B9" w:rsidRPr="006F2012" w:rsidRDefault="008678E4" w:rsidP="005C68CB">
      <w:pPr>
        <w:pStyle w:val="I-LetterAIndent1"/>
        <w:spacing w:after="0"/>
        <w:ind w:left="1440"/>
        <w:rPr>
          <w:i/>
          <w:sz w:val="18"/>
          <w:szCs w:val="18"/>
        </w:rPr>
      </w:pPr>
      <w:r w:rsidRPr="006F2012">
        <w:rPr>
          <w:i/>
          <w:sz w:val="18"/>
          <w:szCs w:val="18"/>
        </w:rPr>
        <w:t>(1)</w:t>
      </w:r>
      <w:r w:rsidRPr="006F2012">
        <w:rPr>
          <w:i/>
          <w:sz w:val="18"/>
          <w:szCs w:val="18"/>
        </w:rPr>
        <w:tab/>
      </w:r>
      <w:r w:rsidR="00CB50B9" w:rsidRPr="006F2012">
        <w:rPr>
          <w:i/>
          <w:sz w:val="18"/>
          <w:szCs w:val="18"/>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CB50B9" w:rsidRPr="006F2012" w:rsidRDefault="00CB50B9" w:rsidP="005C68CB">
      <w:pPr>
        <w:pStyle w:val="I-Normalreg"/>
        <w:spacing w:after="0"/>
        <w:ind w:left="1440"/>
        <w:rPr>
          <w:i/>
          <w:sz w:val="18"/>
          <w:szCs w:val="18"/>
        </w:rPr>
      </w:pPr>
      <w:r w:rsidRPr="006F2012">
        <w:rPr>
          <w:i/>
          <w:sz w:val="18"/>
          <w:szCs w:val="18"/>
        </w:rPr>
        <w:t xml:space="preserve">[Nonretroactive as of January 1, 2003] </w:t>
      </w:r>
    </w:p>
    <w:p w:rsidR="00CB50B9" w:rsidRPr="006F2012" w:rsidRDefault="00CB50B9" w:rsidP="005C68CB">
      <w:pPr>
        <w:pStyle w:val="I-Normalreg"/>
        <w:spacing w:before="60"/>
        <w:ind w:left="1440"/>
        <w:rPr>
          <w:sz w:val="18"/>
          <w:szCs w:val="18"/>
        </w:rPr>
      </w:pPr>
      <w:r w:rsidRPr="006F2012">
        <w:rPr>
          <w:sz w:val="18"/>
          <w:szCs w:val="18"/>
        </w:rPr>
        <w:t xml:space="preserve">(Added 2000) (Amended 2001) </w:t>
      </w:r>
    </w:p>
    <w:p w:rsidR="00CB50B9" w:rsidRPr="006F2012" w:rsidRDefault="00CB50B9" w:rsidP="005C68CB">
      <w:pPr>
        <w:pStyle w:val="I-LetterAreg"/>
        <w:spacing w:after="0"/>
        <w:ind w:left="1080"/>
        <w:rPr>
          <w:b/>
          <w:sz w:val="18"/>
          <w:szCs w:val="18"/>
        </w:rPr>
      </w:pPr>
      <w:r w:rsidRPr="006F2012">
        <w:rPr>
          <w:sz w:val="18"/>
          <w:szCs w:val="18"/>
        </w:rPr>
        <w:t>(c)</w:t>
      </w:r>
      <w:r w:rsidRPr="006F2012">
        <w:rPr>
          <w:sz w:val="18"/>
          <w:szCs w:val="18"/>
        </w:rPr>
        <w:tab/>
      </w:r>
      <w:proofErr w:type="gramStart"/>
      <w:r w:rsidRPr="005C68CB">
        <w:rPr>
          <w:i/>
          <w:sz w:val="18"/>
          <w:szCs w:val="18"/>
        </w:rPr>
        <w:t>a</w:t>
      </w:r>
      <w:proofErr w:type="gramEnd"/>
      <w:r w:rsidRPr="005C68CB">
        <w:rPr>
          <w:i/>
          <w:sz w:val="18"/>
          <w:szCs w:val="18"/>
        </w:rPr>
        <w:t xml:space="preserve"> </w:t>
      </w:r>
      <w:proofErr w:type="spellStart"/>
      <w:r w:rsidRPr="005C68CB">
        <w:rPr>
          <w:i/>
          <w:sz w:val="18"/>
          <w:szCs w:val="18"/>
        </w:rPr>
        <w:t>nonrepetitive</w:t>
      </w:r>
      <w:proofErr w:type="spellEnd"/>
      <w:r w:rsidRPr="005C68CB">
        <w:rPr>
          <w:i/>
          <w:sz w:val="18"/>
          <w:szCs w:val="18"/>
        </w:rPr>
        <w:t xml:space="preserve"> serial number, except for equipment with no moving or electronic component parts and</w:t>
      </w:r>
      <w:r w:rsidRPr="005C68CB">
        <w:rPr>
          <w:b/>
          <w:i/>
          <w:strike/>
          <w:sz w:val="18"/>
          <w:szCs w:val="18"/>
        </w:rPr>
        <w:t xml:space="preserve"> not-built-for-purpose software-based software devices</w:t>
      </w:r>
      <w:r w:rsidR="00DE1D6C" w:rsidRPr="005C68CB">
        <w:rPr>
          <w:b/>
          <w:i/>
          <w:sz w:val="18"/>
          <w:szCs w:val="18"/>
          <w:u w:val="single"/>
        </w:rPr>
        <w:t xml:space="preserve"> s</w:t>
      </w:r>
      <w:r w:rsidR="004A75A6" w:rsidRPr="005C68CB">
        <w:rPr>
          <w:b/>
          <w:i/>
          <w:sz w:val="18"/>
          <w:szCs w:val="18"/>
          <w:u w:val="single"/>
        </w:rPr>
        <w:t>oftware</w:t>
      </w:r>
      <w:r w:rsidR="00DE1D6C" w:rsidRPr="005C68CB">
        <w:rPr>
          <w:i/>
          <w:sz w:val="18"/>
          <w:szCs w:val="18"/>
        </w:rPr>
        <w:t>;</w:t>
      </w:r>
    </w:p>
    <w:p w:rsidR="00CB50B9" w:rsidRPr="006F2012" w:rsidRDefault="00CB50B9" w:rsidP="005C68CB">
      <w:pPr>
        <w:pStyle w:val="I-Normalreg"/>
        <w:spacing w:after="0"/>
        <w:ind w:left="1080"/>
        <w:rPr>
          <w:sz w:val="18"/>
          <w:szCs w:val="18"/>
        </w:rPr>
      </w:pPr>
      <w:r w:rsidRPr="006F2012">
        <w:rPr>
          <w:sz w:val="18"/>
          <w:szCs w:val="18"/>
        </w:rPr>
        <w:t xml:space="preserve">[Nonretroactive as of January 1, 1968] </w:t>
      </w:r>
    </w:p>
    <w:p w:rsidR="00CB50B9" w:rsidRPr="006F2012" w:rsidRDefault="00CB50B9" w:rsidP="005C68CB">
      <w:pPr>
        <w:pStyle w:val="I-Normalreg"/>
        <w:spacing w:before="60"/>
        <w:ind w:left="1080"/>
        <w:rPr>
          <w:sz w:val="18"/>
          <w:szCs w:val="18"/>
        </w:rPr>
      </w:pPr>
      <w:r w:rsidRPr="006F2012">
        <w:rPr>
          <w:sz w:val="18"/>
          <w:szCs w:val="18"/>
        </w:rPr>
        <w:t>(Amended 2003</w:t>
      </w:r>
      <w:r w:rsidR="001E1C37">
        <w:rPr>
          <w:sz w:val="18"/>
          <w:szCs w:val="18"/>
        </w:rPr>
        <w:t xml:space="preserve"> </w:t>
      </w:r>
      <w:r w:rsidR="001E1C37" w:rsidRPr="001E1C37">
        <w:rPr>
          <w:b/>
          <w:sz w:val="18"/>
          <w:szCs w:val="18"/>
          <w:u w:val="single"/>
        </w:rPr>
        <w:t>and 20XX</w:t>
      </w:r>
      <w:r w:rsidRPr="006F2012">
        <w:rPr>
          <w:sz w:val="18"/>
          <w:szCs w:val="18"/>
        </w:rPr>
        <w:t xml:space="preserve">) </w:t>
      </w:r>
    </w:p>
    <w:p w:rsidR="00CB50B9" w:rsidRPr="006F2012" w:rsidRDefault="00CB50B9" w:rsidP="0047281F">
      <w:pPr>
        <w:pStyle w:val="I-LetterAIndent1"/>
        <w:spacing w:after="0"/>
        <w:ind w:left="1440"/>
        <w:rPr>
          <w:i/>
          <w:sz w:val="18"/>
          <w:szCs w:val="18"/>
        </w:rPr>
      </w:pPr>
      <w:r w:rsidRPr="006F2012">
        <w:rPr>
          <w:i/>
          <w:sz w:val="18"/>
          <w:szCs w:val="18"/>
        </w:rPr>
        <w:t>(1</w:t>
      </w:r>
      <w:r w:rsidR="0047281F" w:rsidRPr="006F2012">
        <w:rPr>
          <w:i/>
          <w:sz w:val="18"/>
          <w:szCs w:val="18"/>
        </w:rPr>
        <w:t>)</w:t>
      </w:r>
      <w:r w:rsidR="0047281F">
        <w:rPr>
          <w:i/>
          <w:sz w:val="18"/>
          <w:szCs w:val="18"/>
        </w:rPr>
        <w:tab/>
      </w:r>
      <w:r w:rsidRPr="006F2012">
        <w:rPr>
          <w:i/>
          <w:sz w:val="18"/>
          <w:szCs w:val="18"/>
        </w:rPr>
        <w:t xml:space="preserve">The serial number shall be prefaced by words, an abbreviation, or a symbol, that clearly identifies the number as the required serial number. </w:t>
      </w:r>
    </w:p>
    <w:p w:rsidR="00CB50B9" w:rsidRPr="006F2012" w:rsidRDefault="00CB50B9" w:rsidP="005C68CB">
      <w:pPr>
        <w:pStyle w:val="I-Normalreg"/>
        <w:ind w:left="1800" w:hanging="360"/>
        <w:rPr>
          <w:i/>
          <w:sz w:val="18"/>
          <w:szCs w:val="18"/>
        </w:rPr>
      </w:pPr>
      <w:r w:rsidRPr="006F2012">
        <w:rPr>
          <w:i/>
          <w:sz w:val="18"/>
          <w:szCs w:val="18"/>
        </w:rPr>
        <w:t xml:space="preserve">[Nonretroactive as of January 1, 1986] </w:t>
      </w:r>
    </w:p>
    <w:p w:rsidR="00CB50B9" w:rsidRPr="006F2012" w:rsidRDefault="00CB50B9" w:rsidP="0047281F">
      <w:pPr>
        <w:pStyle w:val="I-LetterAIndent1"/>
        <w:spacing w:after="0"/>
        <w:ind w:left="1440"/>
        <w:rPr>
          <w:i/>
          <w:sz w:val="18"/>
          <w:szCs w:val="18"/>
        </w:rPr>
      </w:pPr>
      <w:r w:rsidRPr="006F2012">
        <w:rPr>
          <w:i/>
          <w:sz w:val="18"/>
          <w:szCs w:val="18"/>
        </w:rPr>
        <w:t>(2</w:t>
      </w:r>
      <w:r w:rsidR="0047281F" w:rsidRPr="006F2012">
        <w:rPr>
          <w:i/>
          <w:sz w:val="18"/>
          <w:szCs w:val="18"/>
        </w:rPr>
        <w:t>)</w:t>
      </w:r>
      <w:r w:rsidR="0047281F">
        <w:rPr>
          <w:i/>
          <w:sz w:val="18"/>
          <w:szCs w:val="18"/>
        </w:rPr>
        <w:tab/>
      </w:r>
      <w:r w:rsidRPr="006F2012">
        <w:rPr>
          <w:i/>
          <w:sz w:val="18"/>
          <w:szCs w:val="18"/>
        </w:rPr>
        <w:t xml:space="preserve">Abbreviations for the word “Serial” shall, as a minimum, begin with the letter “S,” and abbreviations for the word “Number” shall, as a minimum, begin with the letter “N” (e.g., S/N, SN, Ser. No., and S. No.). </w:t>
      </w:r>
    </w:p>
    <w:p w:rsidR="00CB50B9" w:rsidRPr="006F2012" w:rsidRDefault="00CB50B9" w:rsidP="005C68CB">
      <w:pPr>
        <w:pStyle w:val="I-LetterAIndent1"/>
        <w:ind w:left="1800"/>
        <w:rPr>
          <w:i/>
          <w:sz w:val="18"/>
          <w:szCs w:val="18"/>
        </w:rPr>
      </w:pPr>
      <w:r w:rsidRPr="006F2012">
        <w:rPr>
          <w:i/>
          <w:sz w:val="18"/>
          <w:szCs w:val="18"/>
        </w:rPr>
        <w:t xml:space="preserve">[Nonretroactive as of January 1, 2001] </w:t>
      </w:r>
    </w:p>
    <w:p w:rsidR="00CB50B9" w:rsidRPr="006F2012" w:rsidRDefault="00CB50B9" w:rsidP="005C68CB">
      <w:pPr>
        <w:pStyle w:val="I-LetterAreg"/>
        <w:spacing w:after="0"/>
        <w:ind w:left="1080"/>
        <w:rPr>
          <w:sz w:val="18"/>
          <w:szCs w:val="18"/>
        </w:rPr>
      </w:pPr>
      <w:r w:rsidRPr="006F2012">
        <w:rPr>
          <w:sz w:val="18"/>
          <w:szCs w:val="18"/>
        </w:rPr>
        <w:lastRenderedPageBreak/>
        <w:t xml:space="preserve">(d) </w:t>
      </w:r>
      <w:r w:rsidR="008678E4" w:rsidRPr="006F2012">
        <w:rPr>
          <w:sz w:val="18"/>
          <w:szCs w:val="18"/>
        </w:rPr>
        <w:tab/>
      </w:r>
      <w:proofErr w:type="gramStart"/>
      <w:r w:rsidRPr="005C68CB">
        <w:rPr>
          <w:i/>
          <w:sz w:val="18"/>
          <w:szCs w:val="18"/>
        </w:rPr>
        <w:t>the</w:t>
      </w:r>
      <w:proofErr w:type="gramEnd"/>
      <w:r w:rsidRPr="005C68CB">
        <w:rPr>
          <w:i/>
          <w:sz w:val="18"/>
          <w:szCs w:val="18"/>
        </w:rPr>
        <w:t xml:space="preserve"> current software </w:t>
      </w:r>
      <w:r w:rsidR="003D500E" w:rsidRPr="005C68CB">
        <w:rPr>
          <w:i/>
          <w:sz w:val="18"/>
          <w:szCs w:val="18"/>
        </w:rPr>
        <w:t>version or revision identifier</w:t>
      </w:r>
      <w:r w:rsidR="003D500E" w:rsidRPr="005C68CB">
        <w:rPr>
          <w:i/>
          <w:strike/>
          <w:sz w:val="18"/>
          <w:szCs w:val="18"/>
        </w:rPr>
        <w:t xml:space="preserve"> </w:t>
      </w:r>
      <w:r w:rsidRPr="005C68CB">
        <w:rPr>
          <w:b/>
          <w:i/>
          <w:strike/>
          <w:sz w:val="18"/>
          <w:szCs w:val="18"/>
        </w:rPr>
        <w:t>for not-built-for-purpose software-based elec</w:t>
      </w:r>
      <w:r w:rsidRPr="006F2012">
        <w:rPr>
          <w:b/>
          <w:strike/>
          <w:sz w:val="18"/>
          <w:szCs w:val="18"/>
        </w:rPr>
        <w:t>tronic devices</w:t>
      </w:r>
      <w:r w:rsidRPr="006F2012">
        <w:rPr>
          <w:sz w:val="18"/>
          <w:szCs w:val="18"/>
        </w:rPr>
        <w:t xml:space="preserve">; </w:t>
      </w:r>
    </w:p>
    <w:p w:rsidR="00CB50B9" w:rsidRPr="006F2012" w:rsidRDefault="00CB50B9" w:rsidP="005C68CB">
      <w:pPr>
        <w:pStyle w:val="I-LetterAIndent1"/>
        <w:spacing w:after="0"/>
        <w:ind w:left="1440"/>
        <w:rPr>
          <w:i/>
          <w:sz w:val="18"/>
          <w:szCs w:val="18"/>
        </w:rPr>
      </w:pPr>
      <w:r w:rsidRPr="006F2012">
        <w:rPr>
          <w:i/>
          <w:sz w:val="18"/>
          <w:szCs w:val="18"/>
        </w:rPr>
        <w:t xml:space="preserve">[Nonretroactive as of January 1, 2004] </w:t>
      </w:r>
    </w:p>
    <w:p w:rsidR="00CB50B9" w:rsidRPr="006F2012" w:rsidRDefault="00CB50B9" w:rsidP="005C68CB">
      <w:pPr>
        <w:pStyle w:val="I-LetterAIndent1"/>
        <w:spacing w:before="60"/>
        <w:ind w:left="1440"/>
        <w:rPr>
          <w:sz w:val="18"/>
          <w:szCs w:val="18"/>
        </w:rPr>
      </w:pPr>
      <w:r w:rsidRPr="006F2012">
        <w:rPr>
          <w:sz w:val="18"/>
          <w:szCs w:val="18"/>
        </w:rPr>
        <w:t xml:space="preserve">(Added 2003) </w:t>
      </w:r>
      <w:r w:rsidRPr="006F2012">
        <w:rPr>
          <w:b/>
          <w:sz w:val="18"/>
          <w:szCs w:val="18"/>
          <w:u w:val="single"/>
        </w:rPr>
        <w:t>(Amended 20</w:t>
      </w:r>
      <w:r w:rsidR="0074792C" w:rsidRPr="006F2012">
        <w:rPr>
          <w:b/>
          <w:sz w:val="18"/>
          <w:szCs w:val="18"/>
          <w:u w:val="single"/>
        </w:rPr>
        <w:t>X</w:t>
      </w:r>
      <w:r w:rsidRPr="006F2012">
        <w:rPr>
          <w:b/>
          <w:sz w:val="18"/>
          <w:szCs w:val="18"/>
          <w:u w:val="single"/>
        </w:rPr>
        <w:t>X)</w:t>
      </w:r>
    </w:p>
    <w:p w:rsidR="00CB50B9" w:rsidRPr="006F2012" w:rsidRDefault="00CB50B9" w:rsidP="005C68CB">
      <w:pPr>
        <w:pStyle w:val="I-LetterAIndent1"/>
        <w:keepNext/>
        <w:spacing w:after="0"/>
        <w:ind w:left="1440"/>
        <w:rPr>
          <w:i/>
          <w:sz w:val="18"/>
          <w:szCs w:val="18"/>
        </w:rPr>
      </w:pPr>
      <w:r w:rsidRPr="006F2012">
        <w:rPr>
          <w:i/>
          <w:sz w:val="18"/>
          <w:szCs w:val="18"/>
        </w:rPr>
        <w:t xml:space="preserve">(1) </w:t>
      </w:r>
      <w:r w:rsidR="0074792C" w:rsidRPr="006F2012">
        <w:rPr>
          <w:i/>
          <w:sz w:val="18"/>
          <w:szCs w:val="18"/>
        </w:rPr>
        <w:tab/>
      </w:r>
      <w:r w:rsidRPr="006F2012">
        <w:rPr>
          <w:i/>
          <w:sz w:val="18"/>
          <w:szCs w:val="18"/>
        </w:rPr>
        <w:t xml:space="preserve">The version or revision identifier shall be prefaced by words, an abbreviation, or a symbol, that clearly identifies the number as the required version or revision. </w:t>
      </w:r>
    </w:p>
    <w:p w:rsidR="00CB50B9" w:rsidRPr="006F2012" w:rsidRDefault="00CB50B9" w:rsidP="005C68CB">
      <w:pPr>
        <w:pStyle w:val="I-LetterAIndent1"/>
        <w:keepNext/>
        <w:spacing w:after="0"/>
        <w:ind w:left="1440" w:firstLine="0"/>
        <w:rPr>
          <w:i/>
          <w:sz w:val="18"/>
          <w:szCs w:val="18"/>
        </w:rPr>
      </w:pPr>
      <w:r w:rsidRPr="006F2012">
        <w:rPr>
          <w:i/>
          <w:sz w:val="18"/>
          <w:szCs w:val="18"/>
        </w:rPr>
        <w:t xml:space="preserve">[Nonretroactive as of January 1, 2007] </w:t>
      </w:r>
    </w:p>
    <w:p w:rsidR="00CB50B9" w:rsidRPr="006F2012" w:rsidRDefault="00CB50B9" w:rsidP="005C68CB">
      <w:pPr>
        <w:pStyle w:val="I-LetterAIndent1"/>
        <w:keepNext/>
        <w:spacing w:before="60"/>
        <w:ind w:left="1440" w:firstLine="0"/>
        <w:rPr>
          <w:sz w:val="18"/>
          <w:szCs w:val="18"/>
        </w:rPr>
      </w:pPr>
      <w:r w:rsidRPr="006F2012">
        <w:rPr>
          <w:sz w:val="18"/>
          <w:szCs w:val="18"/>
        </w:rPr>
        <w:t xml:space="preserve">(Added 2006) </w:t>
      </w:r>
    </w:p>
    <w:p w:rsidR="00CB50B9" w:rsidRPr="006F2012" w:rsidRDefault="00CB50B9" w:rsidP="00E743E9">
      <w:pPr>
        <w:pStyle w:val="I-LetterAIndent1"/>
        <w:spacing w:after="0"/>
        <w:ind w:left="1440"/>
        <w:rPr>
          <w:i/>
          <w:sz w:val="18"/>
          <w:szCs w:val="18"/>
        </w:rPr>
      </w:pPr>
      <w:r w:rsidRPr="006F2012">
        <w:rPr>
          <w:i/>
          <w:sz w:val="18"/>
          <w:szCs w:val="18"/>
        </w:rPr>
        <w:t xml:space="preserve">(2) </w:t>
      </w:r>
      <w:r w:rsidR="0074792C" w:rsidRPr="006F2012">
        <w:rPr>
          <w:i/>
          <w:sz w:val="18"/>
          <w:szCs w:val="18"/>
        </w:rPr>
        <w:tab/>
      </w:r>
      <w:r w:rsidRPr="006F2012">
        <w:rPr>
          <w:i/>
          <w:sz w:val="18"/>
          <w:szCs w:val="18"/>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CB50B9" w:rsidRPr="006F2012" w:rsidRDefault="00CB50B9" w:rsidP="005C68CB">
      <w:pPr>
        <w:pStyle w:val="I-Normalreg"/>
        <w:spacing w:after="0"/>
        <w:ind w:left="1800" w:hanging="360"/>
        <w:rPr>
          <w:i/>
          <w:sz w:val="18"/>
          <w:szCs w:val="18"/>
        </w:rPr>
      </w:pPr>
      <w:r w:rsidRPr="006F2012">
        <w:rPr>
          <w:i/>
          <w:sz w:val="18"/>
          <w:szCs w:val="18"/>
        </w:rPr>
        <w:t xml:space="preserve">[Nonretroactive as of January 1, 2007] </w:t>
      </w:r>
    </w:p>
    <w:p w:rsidR="00CB50B9" w:rsidRPr="006F2012" w:rsidRDefault="00CB50B9" w:rsidP="005C68CB">
      <w:pPr>
        <w:pStyle w:val="I-Normalreg"/>
        <w:spacing w:before="60"/>
        <w:ind w:left="1800" w:hanging="360"/>
        <w:rPr>
          <w:sz w:val="18"/>
          <w:szCs w:val="18"/>
        </w:rPr>
      </w:pPr>
      <w:r w:rsidRPr="006F2012">
        <w:rPr>
          <w:sz w:val="18"/>
          <w:szCs w:val="18"/>
        </w:rPr>
        <w:t xml:space="preserve">(Added 2006) </w:t>
      </w:r>
    </w:p>
    <w:p w:rsidR="003D500E" w:rsidRPr="006F2012" w:rsidRDefault="003D500E" w:rsidP="00E743E9">
      <w:pPr>
        <w:pStyle w:val="I-LetterAIndent1"/>
        <w:ind w:left="1440"/>
        <w:rPr>
          <w:b/>
          <w:i/>
          <w:sz w:val="18"/>
          <w:szCs w:val="18"/>
          <w:u w:val="single"/>
        </w:rPr>
      </w:pPr>
      <w:r w:rsidRPr="006F2012">
        <w:rPr>
          <w:b/>
          <w:i/>
          <w:sz w:val="18"/>
          <w:szCs w:val="18"/>
          <w:u w:val="single"/>
        </w:rPr>
        <w:t>(3)</w:t>
      </w:r>
      <w:r w:rsidRPr="006F2012">
        <w:rPr>
          <w:b/>
          <w:i/>
          <w:sz w:val="18"/>
          <w:szCs w:val="18"/>
        </w:rPr>
        <w:tab/>
      </w:r>
      <w:r w:rsidRPr="006F2012">
        <w:rPr>
          <w:b/>
          <w:i/>
          <w:sz w:val="18"/>
          <w:szCs w:val="18"/>
          <w:u w:val="single"/>
        </w:rPr>
        <w:t>The version or revision identifier shall be accessible via the display. Instructions for displaying the version or revision identifier shall be described in the CC. As an exception, permanently marking the version or revision identifier shall be acceptable under the following conditions:</w:t>
      </w:r>
    </w:p>
    <w:p w:rsidR="003D500E" w:rsidRPr="006F2012" w:rsidRDefault="003D500E" w:rsidP="00E743E9">
      <w:pPr>
        <w:pStyle w:val="I-Normalreg"/>
        <w:ind w:left="1800" w:hanging="360"/>
        <w:rPr>
          <w:b/>
          <w:i/>
          <w:sz w:val="18"/>
          <w:szCs w:val="18"/>
          <w:u w:val="single"/>
        </w:rPr>
      </w:pPr>
      <w:r w:rsidRPr="006F2012">
        <w:rPr>
          <w:b/>
          <w:i/>
          <w:sz w:val="18"/>
          <w:szCs w:val="18"/>
          <w:u w:val="single"/>
        </w:rPr>
        <w:t>(a)</w:t>
      </w:r>
      <w:r w:rsidRPr="006F2012">
        <w:rPr>
          <w:b/>
          <w:i/>
          <w:sz w:val="18"/>
          <w:szCs w:val="18"/>
        </w:rPr>
        <w:tab/>
      </w:r>
      <w:r w:rsidRPr="006F2012">
        <w:rPr>
          <w:b/>
          <w:i/>
          <w:sz w:val="18"/>
          <w:szCs w:val="18"/>
          <w:u w:val="single"/>
        </w:rPr>
        <w:t>The user interface does not have any control capability to activate the indication of the version or revision identifier on the display, or the display does not technically allow the version or revision identifier to be shown (analog indicating device or electromechanical counter) or</w:t>
      </w:r>
    </w:p>
    <w:p w:rsidR="003D500E" w:rsidRPr="006F2012" w:rsidRDefault="003D500E" w:rsidP="00E743E9">
      <w:pPr>
        <w:pStyle w:val="I-Normalreg"/>
        <w:ind w:left="1800" w:hanging="360"/>
        <w:rPr>
          <w:b/>
          <w:i/>
          <w:sz w:val="18"/>
          <w:szCs w:val="18"/>
          <w:u w:val="single"/>
        </w:rPr>
      </w:pPr>
      <w:r w:rsidRPr="006F2012">
        <w:rPr>
          <w:b/>
          <w:i/>
          <w:sz w:val="18"/>
          <w:szCs w:val="18"/>
          <w:u w:val="single"/>
        </w:rPr>
        <w:t>(b)</w:t>
      </w:r>
      <w:r w:rsidRPr="006F2012">
        <w:rPr>
          <w:b/>
          <w:i/>
          <w:sz w:val="18"/>
          <w:szCs w:val="18"/>
        </w:rPr>
        <w:tab/>
      </w:r>
      <w:proofErr w:type="gramStart"/>
      <w:r w:rsidRPr="006F2012">
        <w:rPr>
          <w:b/>
          <w:i/>
          <w:sz w:val="18"/>
          <w:szCs w:val="18"/>
          <w:u w:val="single"/>
        </w:rPr>
        <w:t>the</w:t>
      </w:r>
      <w:proofErr w:type="gramEnd"/>
      <w:r w:rsidRPr="006F2012">
        <w:rPr>
          <w:b/>
          <w:i/>
          <w:sz w:val="18"/>
          <w:szCs w:val="18"/>
          <w:u w:val="single"/>
        </w:rPr>
        <w:t xml:space="preserve"> device does not have an interface to communicate the version or revision identifier</w:t>
      </w:r>
      <w:r w:rsidR="00696FED" w:rsidRPr="00696FED">
        <w:rPr>
          <w:b/>
          <w:i/>
          <w:sz w:val="18"/>
          <w:szCs w:val="18"/>
          <w:u w:val="single"/>
        </w:rPr>
        <w:t>.</w:t>
      </w:r>
    </w:p>
    <w:p w:rsidR="00CB50B9" w:rsidRPr="006F2012" w:rsidRDefault="00CB50B9" w:rsidP="005C68CB">
      <w:pPr>
        <w:pStyle w:val="I-LetterAreg"/>
        <w:ind w:left="1080"/>
        <w:rPr>
          <w:sz w:val="18"/>
          <w:szCs w:val="18"/>
        </w:rPr>
      </w:pPr>
      <w:r w:rsidRPr="006F2012">
        <w:rPr>
          <w:sz w:val="18"/>
          <w:szCs w:val="18"/>
        </w:rPr>
        <w:t>(e)</w:t>
      </w:r>
      <w:r w:rsidR="0074792C" w:rsidRPr="006F2012">
        <w:rPr>
          <w:sz w:val="18"/>
          <w:szCs w:val="18"/>
        </w:rPr>
        <w:tab/>
      </w:r>
      <w:proofErr w:type="gramStart"/>
      <w:r w:rsidRPr="006F2012">
        <w:rPr>
          <w:sz w:val="18"/>
          <w:szCs w:val="18"/>
        </w:rPr>
        <w:t>an</w:t>
      </w:r>
      <w:proofErr w:type="gramEnd"/>
      <w:r w:rsidRPr="006F2012">
        <w:rPr>
          <w:sz w:val="18"/>
          <w:szCs w:val="18"/>
        </w:rPr>
        <w:t xml:space="preserve"> NTEP CC number or a corresponding CC Addendum Number for devices that have a CC. </w:t>
      </w:r>
    </w:p>
    <w:p w:rsidR="00CB50B9" w:rsidRPr="006F2012" w:rsidRDefault="0074792C" w:rsidP="00B30B67">
      <w:pPr>
        <w:pStyle w:val="I-LetterAIndent1"/>
        <w:spacing w:after="0"/>
        <w:ind w:left="1440"/>
        <w:rPr>
          <w:i/>
          <w:sz w:val="18"/>
          <w:szCs w:val="18"/>
        </w:rPr>
      </w:pPr>
      <w:r w:rsidRPr="006F2012">
        <w:rPr>
          <w:i/>
          <w:sz w:val="18"/>
          <w:szCs w:val="18"/>
        </w:rPr>
        <w:t>(1)</w:t>
      </w:r>
      <w:r w:rsidRPr="006F2012">
        <w:rPr>
          <w:i/>
          <w:sz w:val="18"/>
          <w:szCs w:val="18"/>
        </w:rPr>
        <w:tab/>
      </w:r>
      <w:r w:rsidR="00CB50B9" w:rsidRPr="006F2012">
        <w:rPr>
          <w:i/>
          <w:sz w:val="18"/>
          <w:szCs w:val="18"/>
        </w:rPr>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rsidR="00CB50B9" w:rsidRPr="006F2012" w:rsidRDefault="00CB50B9" w:rsidP="005C68CB">
      <w:pPr>
        <w:pStyle w:val="I-Normalreg"/>
        <w:ind w:left="1800" w:hanging="360"/>
        <w:rPr>
          <w:i/>
          <w:sz w:val="18"/>
          <w:szCs w:val="18"/>
        </w:rPr>
      </w:pPr>
      <w:r w:rsidRPr="006F2012">
        <w:rPr>
          <w:i/>
          <w:sz w:val="18"/>
          <w:szCs w:val="18"/>
        </w:rPr>
        <w:t xml:space="preserve">[Nonretroactive as of January 1, 2003] </w:t>
      </w:r>
    </w:p>
    <w:p w:rsidR="00CB50B9" w:rsidRPr="006F2012" w:rsidRDefault="00CB50B9" w:rsidP="005C68CB">
      <w:pPr>
        <w:pStyle w:val="I-Normalreg"/>
        <w:spacing w:after="60"/>
        <w:rPr>
          <w:sz w:val="18"/>
          <w:szCs w:val="18"/>
        </w:rPr>
      </w:pPr>
      <w:r w:rsidRPr="006F2012">
        <w:rPr>
          <w:sz w:val="18"/>
          <w:szCs w:val="18"/>
        </w:rPr>
        <w:t xml:space="preserve">The required information shall be so located that it is readily observable without the necessity of the disassembly of a part requiring the use of any means separate from the device. </w:t>
      </w:r>
    </w:p>
    <w:p w:rsidR="00CB50B9" w:rsidRPr="006F2012" w:rsidRDefault="00CB50B9" w:rsidP="00CB50B9">
      <w:pPr>
        <w:pStyle w:val="I-Normalreg"/>
        <w:rPr>
          <w:sz w:val="18"/>
          <w:szCs w:val="18"/>
        </w:rPr>
      </w:pPr>
      <w:r w:rsidRPr="006F2012">
        <w:rPr>
          <w:sz w:val="18"/>
          <w:szCs w:val="18"/>
        </w:rPr>
        <w:t xml:space="preserve">(Amended 1985, 1991, 1999, 2000, 2001, 2003, </w:t>
      </w:r>
      <w:r w:rsidRPr="006F2012">
        <w:rPr>
          <w:b/>
          <w:strike/>
          <w:sz w:val="18"/>
          <w:szCs w:val="18"/>
          <w:u w:val="single"/>
        </w:rPr>
        <w:t>and,</w:t>
      </w:r>
      <w:r w:rsidRPr="006F2012">
        <w:rPr>
          <w:sz w:val="18"/>
          <w:szCs w:val="18"/>
        </w:rPr>
        <w:t xml:space="preserve"> 2006 </w:t>
      </w:r>
      <w:r w:rsidRPr="006F2012">
        <w:rPr>
          <w:b/>
          <w:sz w:val="18"/>
          <w:szCs w:val="18"/>
          <w:u w:val="single"/>
        </w:rPr>
        <w:t>and 201X</w:t>
      </w:r>
      <w:r w:rsidRPr="006F2012">
        <w:rPr>
          <w:sz w:val="18"/>
          <w:szCs w:val="18"/>
        </w:rPr>
        <w:t>)</w:t>
      </w:r>
    </w:p>
    <w:p w:rsidR="003D500E" w:rsidRPr="006F2012" w:rsidRDefault="003D500E" w:rsidP="003D500E">
      <w:pPr>
        <w:pStyle w:val="I-Normalreg"/>
        <w:rPr>
          <w:i/>
          <w:sz w:val="18"/>
          <w:szCs w:val="18"/>
        </w:rPr>
      </w:pPr>
      <w:proofErr w:type="gramStart"/>
      <w:r w:rsidRPr="006F2012">
        <w:rPr>
          <w:b/>
          <w:i/>
          <w:sz w:val="18"/>
          <w:szCs w:val="18"/>
        </w:rPr>
        <w:t>G-S.1.1. Location of Marking Information for</w:t>
      </w:r>
      <w:r w:rsidRPr="006F2012">
        <w:rPr>
          <w:b/>
          <w:i/>
          <w:strike/>
          <w:sz w:val="18"/>
          <w:szCs w:val="18"/>
        </w:rPr>
        <w:t xml:space="preserve"> Not-Built-For-Purpose</w:t>
      </w:r>
      <w:r w:rsidRPr="006F2012">
        <w:rPr>
          <w:b/>
          <w:i/>
          <w:sz w:val="18"/>
          <w:szCs w:val="18"/>
        </w:rPr>
        <w:t xml:space="preserve"> </w:t>
      </w:r>
      <w:r w:rsidRPr="006F2012">
        <w:rPr>
          <w:b/>
          <w:i/>
          <w:sz w:val="18"/>
          <w:szCs w:val="18"/>
          <w:u w:val="single"/>
        </w:rPr>
        <w:t>all</w:t>
      </w:r>
      <w:r w:rsidRPr="006F2012">
        <w:rPr>
          <w:b/>
          <w:i/>
          <w:sz w:val="18"/>
          <w:szCs w:val="18"/>
        </w:rPr>
        <w:t xml:space="preserve"> Software-Based Devices.</w:t>
      </w:r>
      <w:proofErr w:type="gramEnd"/>
      <w:r w:rsidR="001C17A5">
        <w:rPr>
          <w:i/>
          <w:sz w:val="18"/>
          <w:szCs w:val="18"/>
        </w:rPr>
        <w:t xml:space="preserve"> – </w:t>
      </w:r>
      <w:r w:rsidRPr="006F2012">
        <w:rPr>
          <w:i/>
          <w:sz w:val="18"/>
          <w:szCs w:val="18"/>
        </w:rPr>
        <w:t>For</w:t>
      </w:r>
      <w:r w:rsidRPr="006F2012">
        <w:rPr>
          <w:b/>
          <w:i/>
          <w:sz w:val="18"/>
          <w:szCs w:val="18"/>
        </w:rPr>
        <w:t xml:space="preserve"> </w:t>
      </w:r>
      <w:r w:rsidRPr="006F2012">
        <w:rPr>
          <w:b/>
          <w:i/>
          <w:strike/>
          <w:sz w:val="18"/>
          <w:szCs w:val="18"/>
        </w:rPr>
        <w:t xml:space="preserve">not-built-for-purpose, </w:t>
      </w:r>
      <w:r w:rsidRPr="006F2012">
        <w:rPr>
          <w:i/>
          <w:sz w:val="18"/>
          <w:szCs w:val="18"/>
        </w:rPr>
        <w:t xml:space="preserve">software-based devices, either: </w:t>
      </w:r>
    </w:p>
    <w:p w:rsidR="003D500E" w:rsidRPr="006F2012" w:rsidRDefault="003D500E" w:rsidP="005C508A">
      <w:pPr>
        <w:pStyle w:val="I-LetterAreg"/>
        <w:ind w:left="1080"/>
        <w:rPr>
          <w:i/>
          <w:sz w:val="18"/>
          <w:szCs w:val="18"/>
        </w:rPr>
      </w:pPr>
      <w:r w:rsidRPr="006F2012">
        <w:rPr>
          <w:i/>
          <w:sz w:val="18"/>
          <w:szCs w:val="18"/>
        </w:rPr>
        <w:t>(a)</w:t>
      </w:r>
      <w:r w:rsidRPr="006F2012">
        <w:rPr>
          <w:i/>
          <w:sz w:val="18"/>
          <w:szCs w:val="18"/>
        </w:rPr>
        <w:tab/>
        <w:t xml:space="preserve">The required information in G-S.1. </w:t>
      </w:r>
      <w:proofErr w:type="gramStart"/>
      <w:r w:rsidRPr="006F2012">
        <w:rPr>
          <w:i/>
          <w:sz w:val="18"/>
          <w:szCs w:val="18"/>
        </w:rPr>
        <w:t>Identification.</w:t>
      </w:r>
      <w:proofErr w:type="gramEnd"/>
      <w:r w:rsidR="00116B39">
        <w:rPr>
          <w:i/>
          <w:sz w:val="18"/>
          <w:szCs w:val="18"/>
        </w:rPr>
        <w:t xml:space="preserve"> </w:t>
      </w:r>
      <w:r w:rsidRPr="006F2012">
        <w:rPr>
          <w:i/>
          <w:sz w:val="18"/>
          <w:szCs w:val="18"/>
        </w:rPr>
        <w:t>(</w:t>
      </w:r>
      <w:proofErr w:type="gramStart"/>
      <w:r w:rsidRPr="006F2012">
        <w:rPr>
          <w:i/>
          <w:sz w:val="18"/>
          <w:szCs w:val="18"/>
        </w:rPr>
        <w:t>a</w:t>
      </w:r>
      <w:proofErr w:type="gramEnd"/>
      <w:r w:rsidRPr="006F2012">
        <w:rPr>
          <w:i/>
          <w:sz w:val="18"/>
          <w:szCs w:val="18"/>
        </w:rPr>
        <w:t>), (b),</w:t>
      </w:r>
      <w:r w:rsidR="00F113DD" w:rsidRPr="006F2012">
        <w:rPr>
          <w:b/>
          <w:i/>
          <w:sz w:val="18"/>
          <w:szCs w:val="18"/>
        </w:rPr>
        <w:t xml:space="preserve"> </w:t>
      </w:r>
      <w:r w:rsidRPr="006F2012">
        <w:rPr>
          <w:b/>
          <w:i/>
          <w:strike/>
          <w:sz w:val="18"/>
          <w:szCs w:val="18"/>
        </w:rPr>
        <w:t>(d)</w:t>
      </w:r>
      <w:r w:rsidRPr="006F2012">
        <w:rPr>
          <w:b/>
          <w:i/>
          <w:sz w:val="18"/>
          <w:szCs w:val="18"/>
        </w:rPr>
        <w:t xml:space="preserve">, </w:t>
      </w:r>
      <w:r w:rsidRPr="006F2012">
        <w:rPr>
          <w:i/>
          <w:sz w:val="18"/>
          <w:szCs w:val="18"/>
        </w:rPr>
        <w:t xml:space="preserve">and (e) shall be permanently marked or continuously displayed on the device; or </w:t>
      </w:r>
    </w:p>
    <w:p w:rsidR="003D500E" w:rsidRPr="006F2012" w:rsidRDefault="003D500E" w:rsidP="005C508A">
      <w:pPr>
        <w:pStyle w:val="I-LetterAreg"/>
        <w:ind w:left="1080"/>
        <w:rPr>
          <w:b/>
          <w:i/>
          <w:sz w:val="18"/>
          <w:szCs w:val="18"/>
          <w:u w:val="single"/>
        </w:rPr>
      </w:pPr>
      <w:r w:rsidRPr="006F2012">
        <w:rPr>
          <w:i/>
          <w:sz w:val="18"/>
          <w:szCs w:val="18"/>
        </w:rPr>
        <w:t>(b)</w:t>
      </w:r>
      <w:r w:rsidRPr="006F2012">
        <w:rPr>
          <w:i/>
          <w:sz w:val="18"/>
          <w:szCs w:val="18"/>
        </w:rPr>
        <w:tab/>
        <w:t>The C</w:t>
      </w:r>
      <w:r w:rsidR="00116B39">
        <w:rPr>
          <w:i/>
          <w:sz w:val="18"/>
          <w:szCs w:val="18"/>
        </w:rPr>
        <w:t xml:space="preserve">ertificate of </w:t>
      </w:r>
      <w:r w:rsidRPr="006F2012">
        <w:rPr>
          <w:i/>
          <w:sz w:val="18"/>
          <w:szCs w:val="18"/>
        </w:rPr>
        <w:t>C</w:t>
      </w:r>
      <w:r w:rsidR="00116B39">
        <w:rPr>
          <w:i/>
          <w:sz w:val="18"/>
          <w:szCs w:val="18"/>
        </w:rPr>
        <w:t>onformance</w:t>
      </w:r>
      <w:r w:rsidRPr="006F2012">
        <w:rPr>
          <w:i/>
          <w:sz w:val="18"/>
          <w:szCs w:val="18"/>
        </w:rPr>
        <w:t xml:space="preserve"> Number shall be: </w:t>
      </w:r>
    </w:p>
    <w:p w:rsidR="003D500E" w:rsidRPr="006F2012" w:rsidRDefault="003D500E" w:rsidP="005C508A">
      <w:pPr>
        <w:pStyle w:val="I-Normal2indent"/>
        <w:ind w:left="1440" w:hanging="360"/>
        <w:rPr>
          <w:i/>
          <w:sz w:val="18"/>
          <w:szCs w:val="18"/>
        </w:rPr>
      </w:pPr>
      <w:r w:rsidRPr="006F2012">
        <w:rPr>
          <w:i/>
          <w:sz w:val="18"/>
          <w:szCs w:val="18"/>
        </w:rPr>
        <w:t>(1)</w:t>
      </w:r>
      <w:r w:rsidR="005C508A">
        <w:rPr>
          <w:i/>
          <w:sz w:val="18"/>
          <w:szCs w:val="18"/>
        </w:rPr>
        <w:tab/>
      </w:r>
      <w:proofErr w:type="gramStart"/>
      <w:r w:rsidRPr="006F2012">
        <w:rPr>
          <w:i/>
          <w:sz w:val="18"/>
          <w:szCs w:val="18"/>
        </w:rPr>
        <w:t>permanently</w:t>
      </w:r>
      <w:proofErr w:type="gramEnd"/>
      <w:r w:rsidRPr="006F2012">
        <w:rPr>
          <w:i/>
          <w:sz w:val="18"/>
          <w:szCs w:val="18"/>
        </w:rPr>
        <w:t xml:space="preserve"> marked on the device; </w:t>
      </w:r>
    </w:p>
    <w:p w:rsidR="003D500E" w:rsidRPr="006F2012" w:rsidRDefault="00A524CD" w:rsidP="005C508A">
      <w:pPr>
        <w:pStyle w:val="I-Normal2indent"/>
        <w:ind w:left="1440" w:hanging="360"/>
        <w:rPr>
          <w:i/>
          <w:sz w:val="18"/>
          <w:szCs w:val="18"/>
        </w:rPr>
      </w:pPr>
      <w:r w:rsidRPr="006F2012">
        <w:rPr>
          <w:i/>
          <w:sz w:val="18"/>
          <w:szCs w:val="18"/>
        </w:rPr>
        <w:t>(2)</w:t>
      </w:r>
      <w:r w:rsidR="005C508A">
        <w:rPr>
          <w:i/>
          <w:sz w:val="18"/>
          <w:szCs w:val="18"/>
        </w:rPr>
        <w:tab/>
      </w:r>
      <w:proofErr w:type="gramStart"/>
      <w:r w:rsidRPr="006F2012">
        <w:rPr>
          <w:i/>
          <w:sz w:val="18"/>
          <w:szCs w:val="18"/>
        </w:rPr>
        <w:t>continuously</w:t>
      </w:r>
      <w:proofErr w:type="gramEnd"/>
      <w:r w:rsidRPr="006F2012">
        <w:rPr>
          <w:i/>
          <w:sz w:val="18"/>
          <w:szCs w:val="18"/>
        </w:rPr>
        <w:t xml:space="preserve"> displayed; or </w:t>
      </w:r>
    </w:p>
    <w:p w:rsidR="003D500E" w:rsidRPr="006F2012" w:rsidRDefault="003D500E" w:rsidP="005C508A">
      <w:pPr>
        <w:pStyle w:val="I-Normal2indent"/>
        <w:ind w:left="1440" w:hanging="360"/>
        <w:rPr>
          <w:i/>
          <w:sz w:val="18"/>
          <w:szCs w:val="18"/>
        </w:rPr>
      </w:pPr>
      <w:r w:rsidRPr="006F2012">
        <w:rPr>
          <w:i/>
          <w:sz w:val="18"/>
          <w:szCs w:val="18"/>
        </w:rPr>
        <w:t>(3)</w:t>
      </w:r>
      <w:r w:rsidR="005C508A">
        <w:rPr>
          <w:i/>
          <w:sz w:val="18"/>
          <w:szCs w:val="18"/>
        </w:rPr>
        <w:tab/>
      </w:r>
      <w:proofErr w:type="gramStart"/>
      <w:r w:rsidRPr="006F2012">
        <w:rPr>
          <w:i/>
          <w:sz w:val="18"/>
          <w:szCs w:val="18"/>
        </w:rPr>
        <w:t>accessible</w:t>
      </w:r>
      <w:proofErr w:type="gramEnd"/>
      <w:r w:rsidRPr="006F2012">
        <w:rPr>
          <w:i/>
          <w:sz w:val="18"/>
          <w:szCs w:val="18"/>
        </w:rPr>
        <w:t xml:space="preserve"> through an easily recognized menu and, if necessary, a submenu.</w:t>
      </w:r>
      <w:r w:rsidR="00116B39">
        <w:rPr>
          <w:i/>
          <w:sz w:val="18"/>
          <w:szCs w:val="18"/>
        </w:rPr>
        <w:t xml:space="preserve"> </w:t>
      </w:r>
      <w:r w:rsidRPr="006F2012">
        <w:rPr>
          <w:i/>
          <w:sz w:val="18"/>
          <w:szCs w:val="18"/>
        </w:rPr>
        <w:t xml:space="preserve"> Examples of menu and submenu identification include, but are not limited to, “Help,” “System Identification,” “G-S.1. </w:t>
      </w:r>
      <w:proofErr w:type="gramStart"/>
      <w:r w:rsidRPr="006F2012">
        <w:rPr>
          <w:i/>
          <w:sz w:val="18"/>
          <w:szCs w:val="18"/>
        </w:rPr>
        <w:t>Identification,” or “Weights and Measures Identification.”</w:t>
      </w:r>
      <w:proofErr w:type="gramEnd"/>
      <w:r w:rsidRPr="006F2012">
        <w:rPr>
          <w:i/>
          <w:sz w:val="18"/>
          <w:szCs w:val="18"/>
        </w:rPr>
        <w:t xml:space="preserve"> </w:t>
      </w:r>
    </w:p>
    <w:p w:rsidR="003D500E" w:rsidRPr="005C68CB" w:rsidRDefault="003D500E" w:rsidP="001C17A5">
      <w:pPr>
        <w:pStyle w:val="I-Normalreg"/>
        <w:spacing w:after="0"/>
        <w:ind w:left="720"/>
        <w:rPr>
          <w:rFonts w:ascii="Arial Narrow" w:hAnsi="Arial Narrow"/>
          <w:i/>
          <w:sz w:val="18"/>
          <w:szCs w:val="18"/>
        </w:rPr>
      </w:pPr>
      <w:r w:rsidRPr="005C68CB">
        <w:rPr>
          <w:rFonts w:ascii="Arial Narrow" w:hAnsi="Arial Narrow"/>
          <w:b/>
          <w:i/>
          <w:sz w:val="18"/>
          <w:szCs w:val="18"/>
        </w:rPr>
        <w:t>Note:</w:t>
      </w:r>
      <w:r w:rsidRPr="005C68CB">
        <w:rPr>
          <w:rFonts w:ascii="Arial Narrow" w:hAnsi="Arial Narrow"/>
          <w:i/>
          <w:sz w:val="18"/>
          <w:szCs w:val="18"/>
        </w:rPr>
        <w:t xml:space="preserve"> </w:t>
      </w:r>
      <w:r w:rsidRPr="00116B39">
        <w:rPr>
          <w:rFonts w:ascii="Arial Narrow" w:hAnsi="Arial Narrow"/>
          <w:sz w:val="18"/>
          <w:szCs w:val="18"/>
        </w:rPr>
        <w:t>For (b), clear instructions for accessing the information required in G-S.1. (a), (b), and (d) shall be listed on the CC, including information necessary to identify that the software in the device is the same type that was evaluated.</w:t>
      </w:r>
      <w:r w:rsidRPr="005C68CB">
        <w:rPr>
          <w:rFonts w:ascii="Arial Narrow" w:hAnsi="Arial Narrow"/>
          <w:i/>
          <w:sz w:val="18"/>
          <w:szCs w:val="18"/>
        </w:rPr>
        <w:t xml:space="preserve"> </w:t>
      </w:r>
    </w:p>
    <w:p w:rsidR="003D500E" w:rsidRPr="006F2012" w:rsidRDefault="003D500E" w:rsidP="005C68CB">
      <w:pPr>
        <w:pStyle w:val="I-Normalreg"/>
        <w:spacing w:after="60"/>
        <w:rPr>
          <w:i/>
          <w:sz w:val="18"/>
          <w:szCs w:val="18"/>
        </w:rPr>
      </w:pPr>
      <w:r w:rsidRPr="006F2012">
        <w:rPr>
          <w:i/>
          <w:sz w:val="18"/>
          <w:szCs w:val="18"/>
        </w:rPr>
        <w:t xml:space="preserve">[Nonretroactive as of January 1, 2004] </w:t>
      </w:r>
    </w:p>
    <w:p w:rsidR="003D500E" w:rsidRDefault="003D500E" w:rsidP="003D500E">
      <w:pPr>
        <w:pStyle w:val="I-Normalreg"/>
        <w:rPr>
          <w:sz w:val="18"/>
          <w:szCs w:val="18"/>
        </w:rPr>
      </w:pPr>
      <w:r w:rsidRPr="006F2012">
        <w:rPr>
          <w:sz w:val="18"/>
          <w:szCs w:val="18"/>
        </w:rPr>
        <w:t xml:space="preserve">(Added 2003) (Amended 2006 </w:t>
      </w:r>
      <w:r w:rsidRPr="006F2012">
        <w:rPr>
          <w:b/>
          <w:sz w:val="18"/>
          <w:szCs w:val="18"/>
          <w:u w:val="single"/>
        </w:rPr>
        <w:t>and 20XX</w:t>
      </w:r>
      <w:r w:rsidRPr="006F2012">
        <w:rPr>
          <w:sz w:val="18"/>
          <w:szCs w:val="18"/>
        </w:rPr>
        <w:t>)</w:t>
      </w:r>
    </w:p>
    <w:p w:rsidR="00E2456E" w:rsidRDefault="00E2456E" w:rsidP="00E2456E">
      <w:proofErr w:type="gramStart"/>
      <w:r>
        <w:lastRenderedPageBreak/>
        <w:t>The new language in G-S.1.1</w:t>
      </w:r>
      <w:r w:rsidR="00C84427">
        <w:t>.</w:t>
      </w:r>
      <w:proofErr w:type="gramEnd"/>
      <w:r>
        <w:t xml:space="preserve"> </w:t>
      </w:r>
      <w:proofErr w:type="gramStart"/>
      <w:r>
        <w:t>reflects</w:t>
      </w:r>
      <w:proofErr w:type="gramEnd"/>
      <w:r>
        <w:t xml:space="preserve"> that the </w:t>
      </w:r>
      <w:r w:rsidR="00C84427">
        <w:t>S</w:t>
      </w:r>
      <w:r>
        <w:t>ector reached consensus on the following positions:</w:t>
      </w:r>
    </w:p>
    <w:p w:rsidR="00E2456E" w:rsidRDefault="00E2456E" w:rsidP="00E2456E">
      <w:pPr>
        <w:pStyle w:val="bulletedlist"/>
      </w:pPr>
      <w:r>
        <w:t>The software version/revision should (with very few exceptions – see D-31 5.1.1) be accessible via the user interface.</w:t>
      </w:r>
    </w:p>
    <w:p w:rsidR="00E2456E" w:rsidRDefault="00E2456E" w:rsidP="00E2456E">
      <w:pPr>
        <w:pStyle w:val="bulletedlist"/>
      </w:pPr>
      <w:r>
        <w:t xml:space="preserve">The means by which the software version is accessed must be described in the </w:t>
      </w:r>
      <w:r w:rsidR="00935F70">
        <w:t>Certificate of Conformance (</w:t>
      </w:r>
      <w:r>
        <w:t>CC</w:t>
      </w:r>
      <w:r w:rsidR="00935F70">
        <w:t>)</w:t>
      </w:r>
      <w:r>
        <w:t>.</w:t>
      </w:r>
    </w:p>
    <w:p w:rsidR="00E2456E" w:rsidRDefault="00E2456E" w:rsidP="00E2456E">
      <w:r>
        <w:t>In addition, it was asserted that the previously recommended changes to G-S.1.1</w:t>
      </w:r>
      <w:r w:rsidR="0095027A">
        <w:t>.</w:t>
      </w:r>
      <w:r>
        <w:t xml:space="preserve">(b)(3) in fact are not really necessary; the current language of </w:t>
      </w:r>
      <w:r w:rsidRPr="005C68CB">
        <w:t>NIST Handbook 44</w:t>
      </w:r>
      <w:r>
        <w:t xml:space="preserve"> empowers the laboratories to enforce </w:t>
      </w:r>
      <w:r w:rsidR="00E87C49">
        <w:t>“</w:t>
      </w:r>
      <w:r>
        <w:t xml:space="preserve">easily recognizable” as they see fit.  In fact, the previously generated </w:t>
      </w:r>
      <w:r w:rsidR="00E87C49">
        <w:t>“</w:t>
      </w:r>
      <w:r>
        <w:t>list</w:t>
      </w:r>
      <w:r w:rsidR="00E87C49">
        <w:t>”</w:t>
      </w:r>
      <w:r>
        <w:t xml:space="preserve"> of icons and menu options could certainly be used by the examining </w:t>
      </w:r>
      <w:r w:rsidR="00E87C49">
        <w:t>laboratories</w:t>
      </w:r>
      <w:r>
        <w:t xml:space="preserve"> as part of the approval process (e.g.</w:t>
      </w:r>
      <w:r w:rsidR="0095027A">
        <w:t>,</w:t>
      </w:r>
      <w:r>
        <w:t xml:space="preserve"> in </w:t>
      </w:r>
      <w:r w:rsidRPr="005C68CB">
        <w:t>NCWM Publication 14</w:t>
      </w:r>
      <w:r>
        <w:t xml:space="preserve">).  Of course, a manufacturer who is reviewing </w:t>
      </w:r>
      <w:r w:rsidR="0095027A" w:rsidRPr="0095027A">
        <w:t>NIST Handbook 44</w:t>
      </w:r>
      <w:r>
        <w:t xml:space="preserve"> so as to develop an acceptable device may benefit from more explicit guidance.  Where does such guidance belong? </w:t>
      </w:r>
    </w:p>
    <w:p w:rsidR="00E2456E" w:rsidRDefault="00E2456E" w:rsidP="00E2456E">
      <w:r>
        <w:t xml:space="preserve">Comments related to the circulated list included a comment from the Scale Manufacturers Association (SMA) suggesting that a definition is needed for </w:t>
      </w:r>
      <w:r w:rsidR="00E87C49">
        <w:t>“</w:t>
      </w:r>
      <w:r>
        <w:t xml:space="preserve">software-based devices.”  SMA opposed the definitions previously put forth by the </w:t>
      </w:r>
      <w:r w:rsidR="0095027A" w:rsidRPr="0095027A">
        <w:t>Sector</w:t>
      </w:r>
      <w:r>
        <w:t xml:space="preserve">.  It was suggested that perhaps SMA would be more amenable to a definition that doesn’t differentiate between software types. </w:t>
      </w:r>
    </w:p>
    <w:p w:rsidR="00E2456E" w:rsidRDefault="00E2456E" w:rsidP="00E2456E">
      <w:r>
        <w:t xml:space="preserve">The conclusion from the 2011 NTETC Software Sector Meeting was that the </w:t>
      </w:r>
      <w:r w:rsidR="0095027A" w:rsidRPr="0095027A">
        <w:t>Sector</w:t>
      </w:r>
      <w:r>
        <w:t xml:space="preserve"> will request feedback on the new recommended language for G-S.1</w:t>
      </w:r>
      <w:r w:rsidR="00A00850">
        <w:t>.</w:t>
      </w:r>
      <w:r>
        <w:t xml:space="preserve"> </w:t>
      </w:r>
      <w:proofErr w:type="gramStart"/>
      <w:r>
        <w:t>and</w:t>
      </w:r>
      <w:proofErr w:type="gramEnd"/>
      <w:r>
        <w:t xml:space="preserve"> G-S.1.1</w:t>
      </w:r>
      <w:r w:rsidR="00A00850">
        <w:t>.</w:t>
      </w:r>
      <w:r>
        <w:t xml:space="preserve"> since it does deviate somewhat from previous submissions.  It is hoped that the various interested </w:t>
      </w:r>
      <w:r w:rsidR="001E1C37">
        <w:t>Sector</w:t>
      </w:r>
      <w:r>
        <w:t>s, regions</w:t>
      </w:r>
      <w:r w:rsidR="0095027A">
        <w:t>,</w:t>
      </w:r>
      <w:r>
        <w:t xml:space="preserve"> and associations will give this new proposal careful thought and submit their concerns to the </w:t>
      </w:r>
      <w:r w:rsidR="00161E4C">
        <w:t xml:space="preserve">NTETC </w:t>
      </w:r>
      <w:r>
        <w:t>Software Sector.</w:t>
      </w:r>
    </w:p>
    <w:p w:rsidR="00E2456E" w:rsidRDefault="00E2456E" w:rsidP="00E2456E">
      <w:r>
        <w:t xml:space="preserve">The list of suggested icons/menus that should be considered finite options for manufacturers was updated to reflect comments received by the </w:t>
      </w:r>
      <w:r w:rsidR="0095027A" w:rsidRPr="0095027A">
        <w:t>Sector</w:t>
      </w:r>
      <w:r>
        <w:t xml:space="preserve">. </w:t>
      </w:r>
      <w:r w:rsidR="00161E4C">
        <w:t xml:space="preserve"> </w:t>
      </w:r>
      <w:r>
        <w:t xml:space="preserve">The </w:t>
      </w:r>
      <w:r w:rsidR="001E1C37">
        <w:t>Sector</w:t>
      </w:r>
      <w:r w:rsidR="00161E4C">
        <w:t xml:space="preserve"> </w:t>
      </w:r>
      <w:r>
        <w:t xml:space="preserve">now believes this approach is adequate without a change to </w:t>
      </w:r>
      <w:r w:rsidR="0095027A" w:rsidRPr="0095027A">
        <w:t>NIST Handbook 44</w:t>
      </w:r>
      <w:r>
        <w:t xml:space="preserve">; the NTEP </w:t>
      </w:r>
      <w:r w:rsidR="00E87C49">
        <w:t>laboratories</w:t>
      </w:r>
      <w:r>
        <w:t xml:space="preserve"> would be able to enforce </w:t>
      </w:r>
      <w:r w:rsidR="00E87C49">
        <w:t>“</w:t>
      </w:r>
      <w:r>
        <w:t>easily recognizable</w:t>
      </w:r>
      <w:r w:rsidR="00E87C49">
        <w:t xml:space="preserve">” </w:t>
      </w:r>
      <w:r>
        <w:t xml:space="preserve">against this finite list. </w:t>
      </w:r>
      <w:r w:rsidR="00161E4C">
        <w:t xml:space="preserve"> </w:t>
      </w:r>
      <w:r>
        <w:t xml:space="preserve">Hence, the </w:t>
      </w:r>
      <w:r w:rsidR="001E1C37">
        <w:t>Sector</w:t>
      </w:r>
      <w:r w:rsidR="00161E4C">
        <w:t xml:space="preserve"> </w:t>
      </w:r>
      <w:r>
        <w:t xml:space="preserve">recommends the list be inserted into </w:t>
      </w:r>
      <w:r w:rsidR="00161E4C" w:rsidRPr="005C68CB">
        <w:t xml:space="preserve">NCWM </w:t>
      </w:r>
      <w:r w:rsidRPr="005C68CB">
        <w:t>Pub</w:t>
      </w:r>
      <w:r w:rsidR="00161E4C" w:rsidRPr="005C68CB">
        <w:t>lication</w:t>
      </w:r>
      <w:r w:rsidRPr="005C68CB">
        <w:t xml:space="preserve"> 14</w:t>
      </w:r>
      <w:r w:rsidRPr="00A00850">
        <w:t>.</w:t>
      </w:r>
    </w:p>
    <w:p w:rsidR="00513DA6" w:rsidRDefault="00E2456E" w:rsidP="00E2456E">
      <w:r>
        <w:t xml:space="preserve">Crafting a definition for </w:t>
      </w:r>
      <w:r w:rsidR="00E87C49">
        <w:t>“</w:t>
      </w:r>
      <w:r>
        <w:t>software based device</w:t>
      </w:r>
      <w:r w:rsidR="00161E4C">
        <w:t>”</w:t>
      </w:r>
      <w:r>
        <w:t xml:space="preserve"> may be included as an item in a future agenda. </w:t>
      </w:r>
      <w:r w:rsidR="00161E4C">
        <w:t xml:space="preserve"> </w:t>
      </w:r>
      <w:r>
        <w:t xml:space="preserve">Note the term </w:t>
      </w:r>
      <w:r w:rsidR="00E87C49">
        <w:t>“</w:t>
      </w:r>
      <w:r>
        <w:t>not built for purpose, software based device</w:t>
      </w:r>
      <w:r w:rsidR="00161E4C">
        <w:t>”</w:t>
      </w:r>
      <w:r>
        <w:t xml:space="preserve"> is already used in</w:t>
      </w:r>
      <w:r w:rsidR="00161E4C">
        <w:t xml:space="preserve"> </w:t>
      </w:r>
      <w:r w:rsidR="0095027A" w:rsidRPr="0095027A">
        <w:t>NIST Handbook 44</w:t>
      </w:r>
      <w:r>
        <w:t>.</w:t>
      </w:r>
    </w:p>
    <w:p w:rsidR="004428D6" w:rsidRDefault="000377DF" w:rsidP="005C68CB">
      <w:r>
        <w:t>Some</w:t>
      </w:r>
      <w:r w:rsidR="006F2012">
        <w:t xml:space="preserve"> concerns seemed to stem from a lack of understanding of intent.</w:t>
      </w:r>
      <w:r w:rsidR="00AE220B">
        <w:t xml:space="preserve"> </w:t>
      </w:r>
      <w:r w:rsidR="006F2012">
        <w:t xml:space="preserve"> It was suggested that a </w:t>
      </w:r>
      <w:r w:rsidR="004428D6" w:rsidRPr="006F2012">
        <w:t>supplementary document could be written, explaining the intent of the “software based device” terminology.</w:t>
      </w:r>
    </w:p>
    <w:p w:rsidR="006F2012" w:rsidRDefault="000377DF" w:rsidP="006F2012">
      <w:pPr>
        <w:spacing w:after="0"/>
        <w:rPr>
          <w:b/>
        </w:rPr>
      </w:pPr>
      <w:r>
        <w:rPr>
          <w:b/>
        </w:rPr>
        <w:t>Conclusion</w:t>
      </w:r>
      <w:r w:rsidR="006F2012">
        <w:rPr>
          <w:b/>
        </w:rPr>
        <w:t>:</w:t>
      </w:r>
    </w:p>
    <w:p w:rsidR="00691A36" w:rsidRPr="003D349A" w:rsidRDefault="00696FED" w:rsidP="003D349A">
      <w:pPr>
        <w:pStyle w:val="CommitteeMemberNames"/>
        <w:rPr>
          <w:noProof/>
          <w:color w:val="000000" w:themeColor="text1"/>
        </w:rPr>
      </w:pPr>
      <w:r>
        <w:t xml:space="preserve">The </w:t>
      </w:r>
      <w:r w:rsidR="009A3A53">
        <w:t xml:space="preserve">Sector </w:t>
      </w:r>
      <w:r>
        <w:t xml:space="preserve">wishes to continue promotion of this item, with the minor edits shown above included addressing some of the concerns of other interested parties. </w:t>
      </w:r>
      <w:r w:rsidR="00AE220B">
        <w:t xml:space="preserve"> </w:t>
      </w:r>
      <w:r w:rsidR="00691A36" w:rsidRPr="006F2012">
        <w:t xml:space="preserve">Since this is currently defined as a </w:t>
      </w:r>
      <w:r w:rsidR="00AE220B">
        <w:t>D</w:t>
      </w:r>
      <w:r w:rsidR="00AE220B" w:rsidRPr="006F2012">
        <w:t xml:space="preserve">eveloping </w:t>
      </w:r>
      <w:r w:rsidR="00AE220B">
        <w:t>I</w:t>
      </w:r>
      <w:r w:rsidR="00AE220B" w:rsidRPr="006F2012">
        <w:t>tem</w:t>
      </w:r>
      <w:r w:rsidR="00691A36" w:rsidRPr="006F2012">
        <w:t xml:space="preserve">, it cannot be moved to a </w:t>
      </w:r>
      <w:r w:rsidR="00AE220B">
        <w:t>V</w:t>
      </w:r>
      <w:r w:rsidR="00AE220B" w:rsidRPr="006F2012">
        <w:t xml:space="preserve">oting </w:t>
      </w:r>
      <w:r w:rsidR="00AE220B">
        <w:t>I</w:t>
      </w:r>
      <w:r w:rsidR="00AE220B" w:rsidRPr="006F2012">
        <w:t xml:space="preserve">tem </w:t>
      </w:r>
      <w:r w:rsidR="00AB6D1F" w:rsidRPr="006F2012">
        <w:t xml:space="preserve">at the </w:t>
      </w:r>
      <w:r w:rsidR="00AE220B">
        <w:t>2012 NCWM A</w:t>
      </w:r>
      <w:r w:rsidR="00AE220B" w:rsidRPr="006F2012">
        <w:t xml:space="preserve">nnual </w:t>
      </w:r>
      <w:r w:rsidR="00AE220B">
        <w:t>M</w:t>
      </w:r>
      <w:r w:rsidR="00AE220B" w:rsidRPr="006F2012">
        <w:t>eeting</w:t>
      </w:r>
      <w:r w:rsidR="00691A36" w:rsidRPr="006F2012">
        <w:t>; it will have to wait until 2013.</w:t>
      </w:r>
      <w:r w:rsidR="00AB6D1F" w:rsidRPr="006F2012">
        <w:t xml:space="preserve"> </w:t>
      </w:r>
      <w:r w:rsidR="00AE220B">
        <w:t xml:space="preserve"> </w:t>
      </w:r>
      <w:r w:rsidR="00AB6D1F" w:rsidRPr="006F2012">
        <w:t>In January of 2013, the decision will be made as to changing the status of this item.</w:t>
      </w:r>
      <w:r w:rsidR="00AE220B">
        <w:t xml:space="preserve"> </w:t>
      </w:r>
      <w:r w:rsidR="00AB6D1F" w:rsidRPr="006F2012">
        <w:t xml:space="preserve"> This </w:t>
      </w:r>
      <w:r w:rsidR="009A3A53">
        <w:t>S</w:t>
      </w:r>
      <w:r w:rsidR="009A3A53" w:rsidRPr="006F2012">
        <w:t xml:space="preserve">ector </w:t>
      </w:r>
      <w:r w:rsidR="00AB6D1F" w:rsidRPr="006F2012">
        <w:t>will need to push to accomplish this.</w:t>
      </w:r>
      <w:r w:rsidR="00BE7C73">
        <w:t xml:space="preserve"> </w:t>
      </w:r>
      <w:r w:rsidR="00AE220B">
        <w:t xml:space="preserve"> </w:t>
      </w:r>
      <w:r w:rsidR="00BE7C73" w:rsidRPr="003D349A">
        <w:rPr>
          <w:rStyle w:val="Hyperlink"/>
          <w:u w:val="none"/>
        </w:rPr>
        <w:t>D</w:t>
      </w:r>
      <w:r w:rsidR="00BE7C73" w:rsidRPr="00BE7C73">
        <w:rPr>
          <w:rStyle w:val="Hyperlink"/>
          <w:u w:val="none"/>
        </w:rPr>
        <w:t>eveloping a presentation and/or writing a supplementary document that would explain the intent behind the proposed changes to G-S.1</w:t>
      </w:r>
      <w:r w:rsidR="00A00850">
        <w:rPr>
          <w:rStyle w:val="Hyperlink"/>
          <w:u w:val="none"/>
        </w:rPr>
        <w:t>.</w:t>
      </w:r>
      <w:r w:rsidR="00BE7C73" w:rsidRPr="00BE7C73">
        <w:rPr>
          <w:rStyle w:val="Hyperlink"/>
          <w:u w:val="none"/>
        </w:rPr>
        <w:t xml:space="preserve"> and G-S1.1</w:t>
      </w:r>
      <w:r w:rsidR="009A3A53">
        <w:rPr>
          <w:rStyle w:val="Hyperlink"/>
          <w:u w:val="none"/>
        </w:rPr>
        <w:t>.</w:t>
      </w:r>
      <w:r w:rsidR="00BE7C73" w:rsidRPr="00BE7C73">
        <w:rPr>
          <w:rStyle w:val="Hyperlink"/>
          <w:u w:val="none"/>
        </w:rPr>
        <w:t xml:space="preserve"> would most likely help in getting these changes passed. </w:t>
      </w:r>
      <w:r w:rsidR="00AE220B">
        <w:rPr>
          <w:rStyle w:val="Hyperlink"/>
          <w:u w:val="none"/>
        </w:rPr>
        <w:t xml:space="preserve"> </w:t>
      </w:r>
      <w:r w:rsidR="00BE7C73" w:rsidRPr="00BE7C73">
        <w:rPr>
          <w:rStyle w:val="Hyperlink"/>
          <w:u w:val="none"/>
        </w:rPr>
        <w:t>The annual meeting would be an appropriate venue for a presentation</w:t>
      </w:r>
      <w:r w:rsidR="003D349A">
        <w:rPr>
          <w:rStyle w:val="Hyperlink"/>
          <w:u w:val="none"/>
        </w:rPr>
        <w:t>, though it may be too late to get it onto the agenda</w:t>
      </w:r>
      <w:r w:rsidR="00BE7C73" w:rsidRPr="00BE7C73">
        <w:rPr>
          <w:rStyle w:val="Hyperlink"/>
          <w:u w:val="none"/>
        </w:rPr>
        <w:t xml:space="preserve">. </w:t>
      </w:r>
      <w:r w:rsidR="00AE220B">
        <w:rPr>
          <w:rStyle w:val="Hyperlink"/>
          <w:u w:val="none"/>
        </w:rPr>
        <w:t xml:space="preserve"> </w:t>
      </w:r>
      <w:r w:rsidR="003D349A">
        <w:rPr>
          <w:rStyle w:val="Hyperlink"/>
          <w:u w:val="none"/>
        </w:rPr>
        <w:t>The SMA</w:t>
      </w:r>
      <w:r w:rsidR="00BE7C73" w:rsidRPr="00BE7C73">
        <w:rPr>
          <w:rStyle w:val="Hyperlink"/>
          <w:u w:val="none"/>
        </w:rPr>
        <w:t xml:space="preserve"> is having their meeting next month in Monterey, </w:t>
      </w:r>
      <w:r w:rsidR="00AE220B" w:rsidRPr="00BE7C73">
        <w:rPr>
          <w:rStyle w:val="Hyperlink"/>
          <w:u w:val="none"/>
        </w:rPr>
        <w:t>C</w:t>
      </w:r>
      <w:r w:rsidR="00AE220B">
        <w:rPr>
          <w:rStyle w:val="Hyperlink"/>
          <w:u w:val="none"/>
        </w:rPr>
        <w:t>alifornia</w:t>
      </w:r>
      <w:r w:rsidR="00BE7C73" w:rsidRPr="00BE7C73">
        <w:rPr>
          <w:rStyle w:val="Hyperlink"/>
          <w:u w:val="none"/>
        </w:rPr>
        <w:t xml:space="preserve">. </w:t>
      </w:r>
      <w:r w:rsidR="00AE220B">
        <w:rPr>
          <w:rStyle w:val="Hyperlink"/>
          <w:u w:val="none"/>
        </w:rPr>
        <w:t xml:space="preserve"> Mr. </w:t>
      </w:r>
      <w:r w:rsidR="00BE7C73" w:rsidRPr="00BE7C73">
        <w:rPr>
          <w:rStyle w:val="Hyperlink"/>
          <w:u w:val="none"/>
        </w:rPr>
        <w:t>Fink</w:t>
      </w:r>
      <w:r w:rsidR="00AE220B">
        <w:rPr>
          <w:rStyle w:val="Hyperlink"/>
          <w:u w:val="none"/>
        </w:rPr>
        <w:t xml:space="preserve">, </w:t>
      </w:r>
      <w:r w:rsidR="00AE220B" w:rsidRPr="00AE220B">
        <w:rPr>
          <w:rStyle w:val="Hyperlink"/>
          <w:u w:val="none"/>
        </w:rPr>
        <w:t>ITW Food Equipment/Hobart</w:t>
      </w:r>
      <w:r w:rsidR="00AE220B">
        <w:rPr>
          <w:rStyle w:val="Hyperlink"/>
          <w:u w:val="none"/>
        </w:rPr>
        <w:t>,</w:t>
      </w:r>
      <w:r w:rsidR="00BE7C73" w:rsidRPr="00BE7C73">
        <w:rPr>
          <w:rStyle w:val="Hyperlink"/>
          <w:u w:val="none"/>
        </w:rPr>
        <w:t xml:space="preserve"> may be available to assist </w:t>
      </w:r>
      <w:r w:rsidR="00AE220B">
        <w:rPr>
          <w:rStyle w:val="Hyperlink"/>
          <w:u w:val="none"/>
        </w:rPr>
        <w:t>Mr.</w:t>
      </w:r>
      <w:r w:rsidR="00AE220B" w:rsidRPr="00BE7C73">
        <w:rPr>
          <w:rStyle w:val="Hyperlink"/>
          <w:u w:val="none"/>
        </w:rPr>
        <w:t xml:space="preserve"> </w:t>
      </w:r>
      <w:r w:rsidR="00BE7C73" w:rsidRPr="00BE7C73">
        <w:rPr>
          <w:rStyle w:val="Hyperlink"/>
          <w:u w:val="none"/>
        </w:rPr>
        <w:t>Pettinato</w:t>
      </w:r>
      <w:r w:rsidR="00AE220B">
        <w:rPr>
          <w:rStyle w:val="Hyperlink"/>
          <w:u w:val="none"/>
        </w:rPr>
        <w:t>, Chair,</w:t>
      </w:r>
      <w:r w:rsidR="00BE7C73" w:rsidRPr="00BE7C73">
        <w:rPr>
          <w:rStyle w:val="Hyperlink"/>
          <w:u w:val="none"/>
        </w:rPr>
        <w:t xml:space="preserve"> in putting together a presentation</w:t>
      </w:r>
      <w:r w:rsidR="003D349A">
        <w:rPr>
          <w:rStyle w:val="Hyperlink"/>
          <w:u w:val="none"/>
        </w:rPr>
        <w:t xml:space="preserve"> and volunteered to present it at the SMA </w:t>
      </w:r>
      <w:r w:rsidR="00AE220B">
        <w:rPr>
          <w:rStyle w:val="Hyperlink"/>
          <w:u w:val="none"/>
        </w:rPr>
        <w:t>Meeting</w:t>
      </w:r>
      <w:r w:rsidR="00BE7C73" w:rsidRPr="00BE7C73">
        <w:rPr>
          <w:rStyle w:val="Hyperlink"/>
          <w:u w:val="none"/>
        </w:rPr>
        <w:t>.</w:t>
      </w:r>
    </w:p>
    <w:p w:rsidR="0031201B" w:rsidRDefault="0031201B" w:rsidP="00016C10">
      <w:pPr>
        <w:pStyle w:val="ItemHeading"/>
        <w:spacing w:before="480"/>
      </w:pPr>
      <w:bookmarkStart w:id="15" w:name="_Toc326568637"/>
      <w:r>
        <w:lastRenderedPageBreak/>
        <w:t>Identification of Certified Software</w:t>
      </w:r>
      <w:bookmarkEnd w:id="15"/>
    </w:p>
    <w:p w:rsidR="0031201B" w:rsidRDefault="0031201B" w:rsidP="00016C10">
      <w:pPr>
        <w:pStyle w:val="BoldHeading"/>
        <w:keepNext/>
      </w:pPr>
      <w:r>
        <w:t xml:space="preserve">Source:  </w:t>
      </w:r>
    </w:p>
    <w:p w:rsidR="0031201B" w:rsidRDefault="0031201B" w:rsidP="00016C10">
      <w:pPr>
        <w:keepNext/>
      </w:pPr>
      <w:r>
        <w:t>NTETC Software Sector</w:t>
      </w:r>
    </w:p>
    <w:p w:rsidR="0031201B" w:rsidRDefault="0031201B" w:rsidP="00031B19">
      <w:pPr>
        <w:pStyle w:val="BoldHeading"/>
        <w:keepNext/>
      </w:pPr>
      <w:r>
        <w:t>Background</w:t>
      </w:r>
      <w:r w:rsidR="000377DF">
        <w:t>/Discussion</w:t>
      </w:r>
      <w:r>
        <w:t>:</w:t>
      </w:r>
    </w:p>
    <w:p w:rsidR="00161E4C" w:rsidRPr="00D51BEE" w:rsidRDefault="00161E4C" w:rsidP="0031201B">
      <w:pPr>
        <w:rPr>
          <w:szCs w:val="20"/>
        </w:rPr>
      </w:pPr>
      <w:r w:rsidRPr="00D51BEE">
        <w:rPr>
          <w:szCs w:val="20"/>
        </w:rPr>
        <w:t>This item originated as an attempt to answer the question</w:t>
      </w:r>
      <w:r w:rsidR="009A3A53">
        <w:rPr>
          <w:szCs w:val="20"/>
        </w:rPr>
        <w:t>,</w:t>
      </w:r>
      <w:r w:rsidRPr="00D51BEE">
        <w:rPr>
          <w:szCs w:val="20"/>
        </w:rPr>
        <w:t xml:space="preserve"> “How does the field inspector know that the software running in the device is the same software evaluated and approved by the lab?”  In previous meetings it was shown that the international community has addressed this issue (both WELMEC and </w:t>
      </w:r>
      <w:r w:rsidR="00AE220B">
        <w:rPr>
          <w:szCs w:val="20"/>
        </w:rPr>
        <w:t xml:space="preserve">International Organization of Legal Metrology </w:t>
      </w:r>
      <w:r w:rsidR="009A3A53">
        <w:rPr>
          <w:szCs w:val="20"/>
        </w:rPr>
        <w:t>[</w:t>
      </w:r>
      <w:r w:rsidRPr="00D51BEE">
        <w:rPr>
          <w:szCs w:val="20"/>
        </w:rPr>
        <w:t>OIML</w:t>
      </w:r>
      <w:r w:rsidR="009A3A53">
        <w:rPr>
          <w:szCs w:val="20"/>
        </w:rPr>
        <w:t>]</w:t>
      </w:r>
      <w:r w:rsidRPr="00D51BEE">
        <w:rPr>
          <w:szCs w:val="20"/>
        </w:rPr>
        <w:t>).</w:t>
      </w:r>
      <w:r w:rsidR="00057397">
        <w:rPr>
          <w:szCs w:val="20"/>
        </w:rPr>
        <w:t xml:space="preserve"> </w:t>
      </w:r>
      <w:r w:rsidRPr="00D51BEE">
        <w:rPr>
          <w:szCs w:val="20"/>
        </w:rPr>
        <w:t xml:space="preserve">  </w:t>
      </w:r>
    </w:p>
    <w:p w:rsidR="0031201B" w:rsidRPr="00D51BEE" w:rsidRDefault="00161E4C" w:rsidP="0031201B">
      <w:pPr>
        <w:rPr>
          <w:i/>
          <w:szCs w:val="20"/>
        </w:rPr>
      </w:pPr>
      <w:r w:rsidRPr="00D51BEE">
        <w:rPr>
          <w:i/>
          <w:szCs w:val="20"/>
        </w:rPr>
        <w:t>From WELMEC 7.2:</w:t>
      </w:r>
    </w:p>
    <w:p w:rsidR="0031201B" w:rsidRPr="0031201B" w:rsidRDefault="0031201B" w:rsidP="0031201B">
      <w:pPr>
        <w:pStyle w:val="I-Normalreg"/>
        <w:spacing w:after="0"/>
        <w:rPr>
          <w:b/>
        </w:rPr>
      </w:pPr>
      <w:r w:rsidRPr="0031201B">
        <w:rPr>
          <w:b/>
        </w:rPr>
        <w:t xml:space="preserve">Required Documentation: </w:t>
      </w:r>
    </w:p>
    <w:p w:rsidR="00161E4C" w:rsidRDefault="00161E4C" w:rsidP="00161E4C">
      <w:pPr>
        <w:pStyle w:val="I-Normalreg"/>
        <w:rPr>
          <w:b/>
          <w:bCs/>
        </w:rPr>
      </w:pPr>
      <w:r>
        <w:t>The documentation shall list the software identifications and describe how the software identification is created, how it is inextricably linked to the software itself, how it may be accessed for viewing</w:t>
      </w:r>
      <w:r w:rsidR="009A3A53">
        <w:t>,</w:t>
      </w:r>
      <w:r>
        <w:t xml:space="preserve"> and how it is structured in order to differentiate between version changes with and without requiring a type approval</w:t>
      </w:r>
      <w:r>
        <w:rPr>
          <w:b/>
          <w:bCs/>
        </w:rPr>
        <w:t xml:space="preserve">. </w:t>
      </w:r>
    </w:p>
    <w:p w:rsidR="0031201B" w:rsidRPr="00161E4C" w:rsidRDefault="0031201B" w:rsidP="00161E4C">
      <w:pPr>
        <w:rPr>
          <w:i/>
        </w:rPr>
      </w:pPr>
      <w:r w:rsidRPr="00161E4C">
        <w:rPr>
          <w:i/>
        </w:rPr>
        <w:t>From OIML D-31:</w:t>
      </w:r>
    </w:p>
    <w:p w:rsidR="0031201B" w:rsidRDefault="0031201B" w:rsidP="0031201B">
      <w:pPr>
        <w:pStyle w:val="I-Normalreg"/>
      </w:pPr>
      <w:r>
        <w:t>The executable file “</w:t>
      </w:r>
      <w:r w:rsidRPr="00B2333A">
        <w:rPr>
          <w:b/>
        </w:rPr>
        <w:t>tt100_12.exe</w:t>
      </w:r>
      <w:r>
        <w:t>” is protected against modification by a checksum.</w:t>
      </w:r>
      <w:r w:rsidR="00161E4C">
        <w:t xml:space="preserve"> </w:t>
      </w:r>
      <w:r>
        <w:t xml:space="preserve"> The value of checksum as determined by algorithm </w:t>
      </w:r>
      <w:r w:rsidRPr="00B2333A">
        <w:rPr>
          <w:b/>
        </w:rPr>
        <w:t>XYZ</w:t>
      </w:r>
      <w:r>
        <w:t xml:space="preserve"> is </w:t>
      </w:r>
      <w:r w:rsidRPr="00B2333A">
        <w:rPr>
          <w:b/>
        </w:rPr>
        <w:t>1A2B3C</w:t>
      </w:r>
      <w:r>
        <w:t xml:space="preserve">. </w:t>
      </w:r>
    </w:p>
    <w:p w:rsidR="0031201B" w:rsidRDefault="0031201B" w:rsidP="0031201B">
      <w:r>
        <w:t>Previous discussions have included a listing of some additional examples of possible valid methods (not limiting):</w:t>
      </w:r>
    </w:p>
    <w:p w:rsidR="0031201B" w:rsidRDefault="00AE220B" w:rsidP="0031201B">
      <w:pPr>
        <w:pStyle w:val="bulletedlist"/>
      </w:pPr>
      <w:r>
        <w:t>Cyclical Redundancy Check (CRC)</w:t>
      </w:r>
    </w:p>
    <w:p w:rsidR="0031201B" w:rsidRDefault="0031201B" w:rsidP="0031201B">
      <w:pPr>
        <w:pStyle w:val="bulletedlist"/>
      </w:pPr>
      <w:r>
        <w:t>Checksum</w:t>
      </w:r>
    </w:p>
    <w:p w:rsidR="0031201B" w:rsidRDefault="0031201B" w:rsidP="0031201B">
      <w:pPr>
        <w:pStyle w:val="bulletedlist"/>
      </w:pPr>
      <w:r>
        <w:t>Inextricably Linked version no.</w:t>
      </w:r>
    </w:p>
    <w:p w:rsidR="0031201B" w:rsidRDefault="0031201B" w:rsidP="0031201B">
      <w:pPr>
        <w:pStyle w:val="bulletedlist"/>
      </w:pPr>
      <w:r>
        <w:t>Encryption</w:t>
      </w:r>
    </w:p>
    <w:p w:rsidR="0031201B" w:rsidRDefault="0031201B" w:rsidP="0031201B">
      <w:pPr>
        <w:pStyle w:val="bulletedlist"/>
      </w:pPr>
      <w:r>
        <w:t>Digital Signature</w:t>
      </w:r>
    </w:p>
    <w:p w:rsidR="00161E4C" w:rsidRDefault="00161E4C" w:rsidP="00E87C49">
      <w:pPr>
        <w:pStyle w:val="BoldHeading"/>
      </w:pPr>
      <w:r w:rsidRPr="00E67963">
        <w:t>Is there some method to give the weights and measures inspector information that something has changed?</w:t>
      </w:r>
      <w:r w:rsidRPr="00505249">
        <w:t xml:space="preserve"> </w:t>
      </w:r>
    </w:p>
    <w:p w:rsidR="00161E4C" w:rsidRDefault="00161E4C" w:rsidP="00161E4C">
      <w:r w:rsidRPr="00505249">
        <w:t xml:space="preserve">Yes, the Category III </w:t>
      </w:r>
      <w:r>
        <w:t>A</w:t>
      </w:r>
      <w:r w:rsidRPr="00505249">
        <w:t xml:space="preserve">udit </w:t>
      </w:r>
      <w:r>
        <w:t>T</w:t>
      </w:r>
      <w:r w:rsidRPr="00505249">
        <w:t xml:space="preserve">rail or other means of sealing. </w:t>
      </w:r>
    </w:p>
    <w:p w:rsidR="00161E4C" w:rsidRDefault="00161E4C" w:rsidP="00E87C49">
      <w:pPr>
        <w:pStyle w:val="bulletedheading"/>
      </w:pPr>
      <w:r w:rsidRPr="00505249">
        <w:t xml:space="preserve">How can the </w:t>
      </w:r>
      <w:r>
        <w:t>weights and measures</w:t>
      </w:r>
      <w:r w:rsidRPr="00505249">
        <w:t xml:space="preserve"> inspector identify an NTEP </w:t>
      </w:r>
      <w:r w:rsidR="009A3A53">
        <w:t>c</w:t>
      </w:r>
      <w:r w:rsidR="009A3A53" w:rsidRPr="00505249">
        <w:t xml:space="preserve">ertified </w:t>
      </w:r>
      <w:r w:rsidRPr="00505249">
        <w:t xml:space="preserve">version? </w:t>
      </w:r>
    </w:p>
    <w:p w:rsidR="00161E4C" w:rsidRPr="00161E4C" w:rsidRDefault="00161E4C" w:rsidP="00161E4C">
      <w:pPr>
        <w:rPr>
          <w:b/>
        </w:rPr>
      </w:pPr>
      <w:r w:rsidRPr="00505249">
        <w:t xml:space="preserve">They can’t, without adding additional requirements </w:t>
      </w:r>
      <w:r w:rsidR="00CB2C15">
        <w:t>such as those</w:t>
      </w:r>
      <w:r w:rsidRPr="00505249">
        <w:t xml:space="preserve"> described here, in conjunction with including the identifier on the</w:t>
      </w:r>
      <w:r w:rsidR="00E87C49">
        <w:t xml:space="preserve"> </w:t>
      </w:r>
      <w:r>
        <w:t>CC</w:t>
      </w:r>
      <w:r w:rsidRPr="00505249">
        <w:t>.</w:t>
      </w:r>
    </w:p>
    <w:p w:rsidR="00161E4C" w:rsidRPr="00161E4C" w:rsidRDefault="00161E4C" w:rsidP="00161E4C">
      <w:r w:rsidRPr="00505249">
        <w:rPr>
          <w:noProof/>
        </w:rPr>
        <w:t xml:space="preserve">The </w:t>
      </w:r>
      <w:r w:rsidR="009A3A53">
        <w:rPr>
          <w:noProof/>
        </w:rPr>
        <w:t>S</w:t>
      </w:r>
      <w:r w:rsidRPr="00505249">
        <w:rPr>
          <w:noProof/>
        </w:rPr>
        <w:t xml:space="preserve">ector </w:t>
      </w:r>
      <w:r w:rsidR="007D0D1E">
        <w:rPr>
          <w:noProof/>
        </w:rPr>
        <w:t>has continued to believe</w:t>
      </w:r>
      <w:r w:rsidRPr="00505249">
        <w:rPr>
          <w:noProof/>
        </w:rPr>
        <w:t xml:space="preserve"> that we should work towards language that would include a requirement similar to the OIML requirement in</w:t>
      </w:r>
      <w:r>
        <w:rPr>
          <w:noProof/>
        </w:rPr>
        <w:t xml:space="preserve"> </w:t>
      </w:r>
      <w:r w:rsidR="0095027A" w:rsidRPr="0095027A">
        <w:rPr>
          <w:noProof/>
        </w:rPr>
        <w:t>NIST Handbook 44</w:t>
      </w:r>
      <w:r w:rsidRPr="00505249">
        <w:rPr>
          <w:noProof/>
        </w:rPr>
        <w:t>.</w:t>
      </w:r>
      <w:r>
        <w:rPr>
          <w:noProof/>
        </w:rPr>
        <w:t xml:space="preserve"> </w:t>
      </w:r>
      <w:r w:rsidRPr="00505249">
        <w:rPr>
          <w:noProof/>
        </w:rPr>
        <w:t xml:space="preserve"> It is also the opinion of the </w:t>
      </w:r>
      <w:r w:rsidR="001E1C37">
        <w:rPr>
          <w:noProof/>
        </w:rPr>
        <w:t>Sector</w:t>
      </w:r>
      <w:r w:rsidRPr="00505249">
        <w:rPr>
          <w:noProof/>
        </w:rPr>
        <w:t xml:space="preserve"> that a specific method should not be defined; rather the manufacturer should utilize a method and demonstrate the selected identification mechanism is suitable for the purpose. </w:t>
      </w:r>
      <w:r w:rsidR="003C20E0">
        <w:rPr>
          <w:noProof/>
        </w:rPr>
        <w:t xml:space="preserve"> </w:t>
      </w:r>
      <w:r w:rsidRPr="00505249">
        <w:rPr>
          <w:noProof/>
        </w:rPr>
        <w:t>It is not clear from the discussion where such proposed language might belong.</w:t>
      </w:r>
    </w:p>
    <w:p w:rsidR="003C20E0" w:rsidRPr="00D51BEE" w:rsidRDefault="00057397" w:rsidP="0031201B">
      <w:pPr>
        <w:rPr>
          <w:szCs w:val="20"/>
        </w:rPr>
      </w:pPr>
      <w:r>
        <w:rPr>
          <w:szCs w:val="20"/>
        </w:rPr>
        <w:t>Closely related to this concept</w:t>
      </w:r>
      <w:r w:rsidR="007D0D1E">
        <w:rPr>
          <w:szCs w:val="20"/>
        </w:rPr>
        <w:t xml:space="preserve"> of uniquely identifying software </w:t>
      </w:r>
      <w:r>
        <w:rPr>
          <w:szCs w:val="20"/>
        </w:rPr>
        <w:t xml:space="preserve">is the </w:t>
      </w:r>
      <w:r w:rsidR="007D0D1E">
        <w:rPr>
          <w:szCs w:val="20"/>
        </w:rPr>
        <w:t>practice</w:t>
      </w:r>
      <w:r>
        <w:rPr>
          <w:szCs w:val="20"/>
        </w:rPr>
        <w:t xml:space="preserve"> of software separation</w:t>
      </w:r>
      <w:r w:rsidR="007D0D1E">
        <w:rPr>
          <w:szCs w:val="20"/>
        </w:rPr>
        <w:t>.</w:t>
      </w:r>
      <w:r>
        <w:rPr>
          <w:szCs w:val="20"/>
        </w:rPr>
        <w:t xml:space="preserve"> </w:t>
      </w:r>
      <w:r w:rsidR="003D67AF">
        <w:rPr>
          <w:szCs w:val="20"/>
        </w:rPr>
        <w:t xml:space="preserve"> </w:t>
      </w:r>
      <w:r w:rsidR="007D0D1E">
        <w:rPr>
          <w:szCs w:val="20"/>
        </w:rPr>
        <w:t>T</w:t>
      </w:r>
      <w:r>
        <w:rPr>
          <w:szCs w:val="20"/>
        </w:rPr>
        <w:t xml:space="preserve">he </w:t>
      </w:r>
      <w:r w:rsidR="009A3A53">
        <w:rPr>
          <w:szCs w:val="20"/>
        </w:rPr>
        <w:t>S</w:t>
      </w:r>
      <w:r w:rsidR="003D67AF">
        <w:rPr>
          <w:szCs w:val="20"/>
        </w:rPr>
        <w:t xml:space="preserve">ector </w:t>
      </w:r>
      <w:r>
        <w:rPr>
          <w:szCs w:val="20"/>
        </w:rPr>
        <w:t>sees the benefit in allowing</w:t>
      </w:r>
      <w:r w:rsidR="003C20E0" w:rsidRPr="00D51BEE">
        <w:rPr>
          <w:szCs w:val="20"/>
        </w:rPr>
        <w:t xml:space="preserve"> that metrological software be separated from non-metrological software for ease of identification and evaluation.</w:t>
      </w:r>
    </w:p>
    <w:p w:rsidR="0031201B" w:rsidRPr="0031201B" w:rsidRDefault="0031201B" w:rsidP="0031201B">
      <w:pPr>
        <w:rPr>
          <w:i/>
        </w:rPr>
      </w:pPr>
      <w:r w:rsidRPr="0031201B">
        <w:rPr>
          <w:i/>
        </w:rPr>
        <w:t>From OIML:</w:t>
      </w:r>
    </w:p>
    <w:p w:rsidR="003C20E0" w:rsidRPr="003C20E0" w:rsidRDefault="003C20E0" w:rsidP="003C20E0">
      <w:pPr>
        <w:pStyle w:val="I-Normalreg"/>
      </w:pPr>
      <w:r w:rsidRPr="00505249">
        <w:t xml:space="preserve">Separation of software parts </w:t>
      </w:r>
      <w:r w:rsidR="009A3A53">
        <w:t>–</w:t>
      </w:r>
      <w:r w:rsidR="009A3A53" w:rsidRPr="00505249">
        <w:t xml:space="preserve"> </w:t>
      </w:r>
      <w:r w:rsidRPr="00505249">
        <w:rPr>
          <w:lang w:val="en-GB"/>
        </w:rPr>
        <w:t>All software modules (programs, subroutines, objects</w:t>
      </w:r>
      <w:r w:rsidR="009A3A53">
        <w:rPr>
          <w:lang w:val="en-GB"/>
        </w:rPr>
        <w:t>,</w:t>
      </w:r>
      <w:r w:rsidRPr="00505249">
        <w:rPr>
          <w:lang w:val="en-GB"/>
        </w:rPr>
        <w:t xml:space="preserve"> etc.) that perform metrologically significant functions or that contain metrologically significant data domains form the metrologically significant software part of a measuring instrument (device or sub-assembly).</w:t>
      </w:r>
      <w:r>
        <w:rPr>
          <w:lang w:val="en-GB"/>
        </w:rPr>
        <w:t xml:space="preserve"> </w:t>
      </w:r>
      <w:r w:rsidRPr="00505249">
        <w:rPr>
          <w:lang w:val="en-GB"/>
        </w:rPr>
        <w:t xml:space="preserve"> The conformity requirement applies to all parts and parts shall be marked according to Section G-S-X.X.</w:t>
      </w:r>
    </w:p>
    <w:p w:rsidR="003C20E0" w:rsidRPr="00505249" w:rsidRDefault="003C20E0" w:rsidP="003C20E0">
      <w:pPr>
        <w:pStyle w:val="I-Normalreg"/>
        <w:rPr>
          <w:lang w:val="en-GB"/>
        </w:rPr>
      </w:pPr>
      <w:r w:rsidRPr="00505249">
        <w:rPr>
          <w:lang w:val="en-GB"/>
        </w:rPr>
        <w:lastRenderedPageBreak/>
        <w:t>If the separation of the software is not possible or needed, then the software is metrologically significant as a whole.</w:t>
      </w:r>
    </w:p>
    <w:p w:rsidR="0031201B" w:rsidRDefault="0031201B" w:rsidP="003C20E0">
      <w:r>
        <w:t xml:space="preserve">(Segregation of parameters is currently allowed </w:t>
      </w:r>
      <w:r w:rsidR="009A3A53">
        <w:t xml:space="preserve">– </w:t>
      </w:r>
      <w:r>
        <w:t>see table of sealable parameters)</w:t>
      </w:r>
    </w:p>
    <w:p w:rsidR="000F0993" w:rsidRPr="00E87C49" w:rsidRDefault="00057397" w:rsidP="000F0993">
      <w:pPr>
        <w:rPr>
          <w:i/>
        </w:rPr>
      </w:pPr>
      <w:r>
        <w:t>Previously r</w:t>
      </w:r>
      <w:r w:rsidRPr="00057397">
        <w:t xml:space="preserve">ecommended text </w:t>
      </w:r>
      <w:r>
        <w:t xml:space="preserve">intended </w:t>
      </w:r>
      <w:r w:rsidRPr="00057397">
        <w:t>t</w:t>
      </w:r>
      <w:r w:rsidR="00AB6D1F" w:rsidRPr="00057397">
        <w:t>o be added to</w:t>
      </w:r>
      <w:r w:rsidR="000F0993" w:rsidRPr="00057397">
        <w:rPr>
          <w:i/>
        </w:rPr>
        <w:t xml:space="preserve"> </w:t>
      </w:r>
      <w:r w:rsidR="0095027A" w:rsidRPr="0095027A">
        <w:t>NCWM Publication 14</w:t>
      </w:r>
      <w:r>
        <w:rPr>
          <w:i/>
        </w:rPr>
        <w:t xml:space="preserve"> </w:t>
      </w:r>
      <w:r w:rsidRPr="00F22D28">
        <w:t>was discussed and modified slightly</w:t>
      </w:r>
      <w:r w:rsidR="000F0993" w:rsidRPr="00E87C49">
        <w:rPr>
          <w:i/>
        </w:rPr>
        <w:t>:</w:t>
      </w:r>
    </w:p>
    <w:p w:rsidR="000F0993" w:rsidRPr="00BF7200" w:rsidRDefault="000F0993" w:rsidP="003F7ED6">
      <w:pPr>
        <w:pStyle w:val="BoldHeading"/>
      </w:pPr>
      <w:r w:rsidRPr="00BF7200">
        <w:t>Identification of Certified Software:</w:t>
      </w:r>
    </w:p>
    <w:p w:rsidR="000F0993" w:rsidRPr="00F826F9" w:rsidRDefault="000F0993" w:rsidP="00E87C49">
      <w:pPr>
        <w:pStyle w:val="I-Normalreg"/>
      </w:pPr>
      <w:r w:rsidRPr="00F826F9">
        <w:t>Note:</w:t>
      </w:r>
      <w:r w:rsidR="009A3A53">
        <w:t xml:space="preserve"> </w:t>
      </w:r>
      <w:r w:rsidRPr="00F826F9">
        <w:t xml:space="preserve"> Manufacturers may choose to separate metrologically significant software from non-metrologically significant software. </w:t>
      </w:r>
      <w:r w:rsidR="003D67AF">
        <w:t xml:space="preserve"> </w:t>
      </w:r>
      <w:r w:rsidRPr="00F826F9">
        <w:t xml:space="preserve">Separation would allow the revision of the non-metrological portion without the need for further evaluation. </w:t>
      </w:r>
      <w:r w:rsidR="003D67AF">
        <w:t xml:space="preserve"> </w:t>
      </w:r>
      <w:r w:rsidRPr="00F826F9">
        <w:t xml:space="preserve">In addition, non-metrologically significant software may be updated on devices without breaking a seal, if so designed. </w:t>
      </w:r>
      <w:r w:rsidR="003D67AF">
        <w:t xml:space="preserve"> </w:t>
      </w:r>
      <w:r w:rsidRPr="00F826F9">
        <w:t xml:space="preserve">Separation of software requires that </w:t>
      </w:r>
      <w:r>
        <w:t>all</w:t>
      </w:r>
      <w:r w:rsidRPr="00F826F9">
        <w:rPr>
          <w:lang w:val="en-GB"/>
        </w:rPr>
        <w:t xml:space="preserve"> software modules (programs, subroutines, objects</w:t>
      </w:r>
      <w:r w:rsidR="009A3A53">
        <w:rPr>
          <w:lang w:val="en-GB"/>
        </w:rPr>
        <w:t>,</w:t>
      </w:r>
      <w:r w:rsidRPr="00F826F9">
        <w:rPr>
          <w:lang w:val="en-GB"/>
        </w:rPr>
        <w:t xml:space="preserve"> etc.) that perform metrologically significant functions or that contain metrologically significant data </w:t>
      </w:r>
      <w:r w:rsidRPr="00E87C49">
        <w:rPr>
          <w:b/>
          <w:strike/>
          <w:lang w:val="en-GB"/>
        </w:rPr>
        <w:t>domains</w:t>
      </w:r>
      <w:r w:rsidRPr="00F826F9">
        <w:rPr>
          <w:lang w:val="en-GB"/>
        </w:rPr>
        <w:t xml:space="preserve"> form the metrologically significant software part of a measuring instrument (device or sub-assembly). </w:t>
      </w:r>
      <w:r w:rsidR="003D67AF">
        <w:rPr>
          <w:lang w:val="en-GB"/>
        </w:rPr>
        <w:t xml:space="preserve"> </w:t>
      </w:r>
      <w:r w:rsidRPr="00F826F9">
        <w:rPr>
          <w:lang w:val="en-GB"/>
        </w:rPr>
        <w:t xml:space="preserve">If the separation of the software is not possible or needed, then the software is metrologically significant as a whole. </w:t>
      </w:r>
      <w:r w:rsidRPr="00E87C49">
        <w:rPr>
          <w:b/>
          <w:strike/>
          <w:lang w:val="en-GB"/>
        </w:rPr>
        <w:t>The conformity requirement applies to all parts and parts shall be marked according to Section G-S-X.X.</w:t>
      </w:r>
    </w:p>
    <w:p w:rsidR="000F0993" w:rsidRDefault="000F0993" w:rsidP="00E87C49">
      <w:pPr>
        <w:pStyle w:val="I-Normalreg"/>
      </w:pPr>
      <w:r w:rsidRPr="00F826F9">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31201B" w:rsidRPr="00E050BF" w:rsidRDefault="0031201B" w:rsidP="0031201B">
      <w:pPr>
        <w:rPr>
          <w:i/>
        </w:rPr>
      </w:pPr>
      <w:r w:rsidRPr="00E050BF">
        <w:rPr>
          <w:i/>
        </w:rPr>
        <w:t>From OIML D-31:</w:t>
      </w:r>
    </w:p>
    <w:p w:rsidR="000F0993" w:rsidRPr="000F0993" w:rsidRDefault="000F0993" w:rsidP="000F0993">
      <w:pPr>
        <w:pStyle w:val="I-Normalreg"/>
      </w:pPr>
      <w:r w:rsidRPr="000F0993">
        <w:t>Legally relevant software of a measuring instrument/electronic device/sub-assembly shall be clearly</w:t>
      </w:r>
      <w:r>
        <w:t xml:space="preserve"> </w:t>
      </w:r>
      <w:r w:rsidRPr="000F0993">
        <w:t xml:space="preserve">identified with the software version or another token. </w:t>
      </w:r>
      <w:r w:rsidR="003D67AF">
        <w:t xml:space="preserve"> </w:t>
      </w:r>
      <w:r w:rsidRPr="000F0993">
        <w:t>The identification may consist of more than one</w:t>
      </w:r>
      <w:r>
        <w:t xml:space="preserve"> </w:t>
      </w:r>
      <w:r w:rsidRPr="000F0993">
        <w:t>part but at least one part shall be dedicated to the legal purpose.</w:t>
      </w:r>
    </w:p>
    <w:p w:rsidR="000F0993" w:rsidRDefault="000F0993" w:rsidP="000F0993">
      <w:pPr>
        <w:pStyle w:val="I-Normalreg"/>
      </w:pPr>
      <w:r w:rsidRPr="000F0993">
        <w:t>The identification shall be inextricably linked to the software itself and shall be presented or printed</w:t>
      </w:r>
      <w:r>
        <w:t xml:space="preserve"> </w:t>
      </w:r>
      <w:r w:rsidRPr="000F0993">
        <w:t>on command or displayed during operation or at start up for a measuring instrument that can be turned</w:t>
      </w:r>
      <w:r>
        <w:t xml:space="preserve"> </w:t>
      </w:r>
      <w:r w:rsidRPr="000F0993">
        <w:t xml:space="preserve">off and on again. </w:t>
      </w:r>
      <w:r w:rsidR="003D67AF">
        <w:t xml:space="preserve"> </w:t>
      </w:r>
      <w:r w:rsidRPr="000F0993">
        <w:t xml:space="preserve">If a sub-assembly/an electronic device has neither display nor printer, the identification shall be sent via a communication interface in order to be </w:t>
      </w:r>
      <w:proofErr w:type="gramStart"/>
      <w:r w:rsidRPr="000F0993">
        <w:t>displayed/printed</w:t>
      </w:r>
      <w:proofErr w:type="gramEnd"/>
      <w:r w:rsidRPr="000F0993">
        <w:t xml:space="preserve"> on another</w:t>
      </w:r>
      <w:r>
        <w:t xml:space="preserve"> </w:t>
      </w:r>
      <w:r w:rsidRPr="000F0993">
        <w:t>sub-assembly/electronic device.</w:t>
      </w:r>
    </w:p>
    <w:p w:rsidR="000F0993" w:rsidRPr="00F826F9" w:rsidRDefault="000F0993" w:rsidP="000F0993">
      <w:r w:rsidRPr="00F826F9">
        <w:t xml:space="preserve">The first sentence of the first paragraph above is already addressed in </w:t>
      </w:r>
      <w:r w:rsidR="0095027A" w:rsidRPr="0095027A">
        <w:t>NIST Handbook 44</w:t>
      </w:r>
      <w:r w:rsidRPr="005C68CB">
        <w:t>’s</w:t>
      </w:r>
      <w:r w:rsidRPr="00F826F9">
        <w:t xml:space="preserve"> marking requirements.</w:t>
      </w:r>
    </w:p>
    <w:p w:rsidR="000F0993" w:rsidRDefault="000F0993" w:rsidP="000F0993">
      <w:r>
        <w:t xml:space="preserve">In 2010, the </w:t>
      </w:r>
      <w:r w:rsidR="001E1C37">
        <w:t>Sector</w:t>
      </w:r>
      <w:r>
        <w:t xml:space="preserve"> recommended the following change to </w:t>
      </w:r>
      <w:r w:rsidR="0095027A" w:rsidRPr="0095027A">
        <w:t>NIST Handbook 44</w:t>
      </w:r>
      <w:r>
        <w:t>, General Code</w:t>
      </w:r>
      <w:r w:rsidR="009A3A53">
        <w:t>,</w:t>
      </w:r>
      <w:r>
        <w:t xml:space="preserve"> G</w:t>
      </w:r>
      <w:r w:rsidR="009A3A53">
        <w:noBreakHyphen/>
      </w:r>
      <w:r>
        <w:t>S.1</w:t>
      </w:r>
      <w:proofErr w:type="gramStart"/>
      <w:r w:rsidR="009A3A53">
        <w:t>.</w:t>
      </w:r>
      <w:r>
        <w:t>(</w:t>
      </w:r>
      <w:proofErr w:type="gramEnd"/>
      <w:r>
        <w:t>d) to add a new subsection (3):</w:t>
      </w:r>
    </w:p>
    <w:p w:rsidR="0031201B" w:rsidRPr="00E050BF" w:rsidRDefault="00E050BF" w:rsidP="00E050BF">
      <w:pPr>
        <w:pStyle w:val="I-LetterAreg"/>
        <w:spacing w:after="0"/>
        <w:rPr>
          <w:i/>
        </w:rPr>
      </w:pPr>
      <w:r w:rsidRPr="00680233">
        <w:rPr>
          <w:i/>
        </w:rPr>
        <w:t>(d)</w:t>
      </w:r>
      <w:r w:rsidRPr="00680233">
        <w:rPr>
          <w:i/>
        </w:rPr>
        <w:tab/>
      </w:r>
      <w:proofErr w:type="gramStart"/>
      <w:r w:rsidR="0031201B" w:rsidRPr="00680233">
        <w:rPr>
          <w:i/>
        </w:rPr>
        <w:t>the</w:t>
      </w:r>
      <w:proofErr w:type="gramEnd"/>
      <w:r w:rsidR="0031201B" w:rsidRPr="00680233">
        <w:rPr>
          <w:i/>
        </w:rPr>
        <w:t xml:space="preserve"> current software version or revision identifier for </w:t>
      </w:r>
      <w:r w:rsidR="0031201B" w:rsidRPr="00680233">
        <w:rPr>
          <w:b/>
          <w:i/>
          <w:strike/>
        </w:rPr>
        <w:t>not-built-for-purpose</w:t>
      </w:r>
      <w:r w:rsidR="0031201B" w:rsidRPr="00680233">
        <w:rPr>
          <w:i/>
        </w:rPr>
        <w:t xml:space="preserve"> </w:t>
      </w:r>
      <w:r w:rsidR="0031201B" w:rsidRPr="00680233">
        <w:rPr>
          <w:b/>
          <w:i/>
          <w:u w:val="single"/>
        </w:rPr>
        <w:t>software-based electronic</w:t>
      </w:r>
      <w:r w:rsidR="0031201B" w:rsidRPr="00E050BF">
        <w:rPr>
          <w:i/>
        </w:rPr>
        <w:t xml:space="preserve"> devices; </w:t>
      </w:r>
    </w:p>
    <w:p w:rsidR="0031201B" w:rsidRPr="00E050BF" w:rsidRDefault="0031201B" w:rsidP="00E050BF">
      <w:pPr>
        <w:pStyle w:val="I-Normalreg"/>
        <w:spacing w:after="0"/>
        <w:ind w:left="720"/>
        <w:rPr>
          <w:i/>
        </w:rPr>
      </w:pPr>
      <w:r w:rsidRPr="00E050BF">
        <w:rPr>
          <w:i/>
        </w:rPr>
        <w:t>[Nonretroactive as of January 1, 2004]</w:t>
      </w:r>
    </w:p>
    <w:p w:rsidR="0031201B" w:rsidRDefault="0031201B" w:rsidP="005C68CB">
      <w:pPr>
        <w:pStyle w:val="I-Normalreg"/>
        <w:spacing w:before="60"/>
        <w:ind w:left="720"/>
      </w:pPr>
      <w:r>
        <w:t xml:space="preserve">(Added 2003) </w:t>
      </w:r>
      <w:r w:rsidRPr="00E050BF">
        <w:rPr>
          <w:b/>
          <w:u w:val="single"/>
        </w:rPr>
        <w:t>(Amended 20</w:t>
      </w:r>
      <w:r w:rsidR="00E050BF" w:rsidRPr="00E050BF">
        <w:rPr>
          <w:b/>
          <w:u w:val="single"/>
        </w:rPr>
        <w:t>X</w:t>
      </w:r>
      <w:r w:rsidRPr="00E050BF">
        <w:rPr>
          <w:b/>
          <w:u w:val="single"/>
        </w:rPr>
        <w:t>X)</w:t>
      </w:r>
      <w:r>
        <w:t xml:space="preserve"> </w:t>
      </w:r>
    </w:p>
    <w:p w:rsidR="0031201B" w:rsidRPr="00E050BF" w:rsidRDefault="00E050BF" w:rsidP="00E050BF">
      <w:pPr>
        <w:pStyle w:val="I-LetterAIndent1"/>
        <w:spacing w:after="0"/>
        <w:ind w:left="1080"/>
        <w:rPr>
          <w:i/>
        </w:rPr>
      </w:pPr>
      <w:r w:rsidRPr="00E050BF">
        <w:rPr>
          <w:i/>
        </w:rPr>
        <w:t>(1)</w:t>
      </w:r>
      <w:r w:rsidRPr="00E050BF">
        <w:rPr>
          <w:i/>
        </w:rPr>
        <w:tab/>
      </w:r>
      <w:r w:rsidR="0031201B" w:rsidRPr="00E050BF">
        <w:rPr>
          <w:i/>
        </w:rPr>
        <w:t xml:space="preserve">The version or revision identifier shall be prefaced by words, an abbreviation, or a symbol, that clearly identifies the number as the required version or revision. </w:t>
      </w:r>
    </w:p>
    <w:p w:rsidR="0031201B" w:rsidRPr="00E050BF" w:rsidRDefault="0031201B" w:rsidP="00E050BF">
      <w:pPr>
        <w:pStyle w:val="I-LetterAIndent1"/>
        <w:spacing w:after="0"/>
        <w:ind w:left="1080" w:firstLine="0"/>
        <w:rPr>
          <w:i/>
        </w:rPr>
      </w:pPr>
      <w:r w:rsidRPr="00E050BF">
        <w:rPr>
          <w:i/>
        </w:rPr>
        <w:t xml:space="preserve">[Nonretroactive as of January 1, 2007] </w:t>
      </w:r>
    </w:p>
    <w:p w:rsidR="0031201B" w:rsidRPr="00E050BF" w:rsidRDefault="0031201B" w:rsidP="005C68CB">
      <w:pPr>
        <w:pStyle w:val="I-LetterAIndent1"/>
        <w:spacing w:before="60"/>
        <w:ind w:left="1080" w:firstLine="0"/>
        <w:rPr>
          <w:i/>
        </w:rPr>
      </w:pPr>
      <w:r w:rsidRPr="00E050BF">
        <w:rPr>
          <w:i/>
        </w:rPr>
        <w:t>(Added 2006)</w:t>
      </w:r>
    </w:p>
    <w:p w:rsidR="0031201B" w:rsidRPr="00E050BF" w:rsidRDefault="00E050BF" w:rsidP="00E050BF">
      <w:pPr>
        <w:pStyle w:val="I-LetterAIndent1"/>
        <w:spacing w:after="0"/>
        <w:ind w:left="1080"/>
        <w:rPr>
          <w:i/>
        </w:rPr>
      </w:pPr>
      <w:r w:rsidRPr="00E050BF">
        <w:rPr>
          <w:i/>
        </w:rPr>
        <w:t>(2)</w:t>
      </w:r>
      <w:r w:rsidRPr="00E050BF">
        <w:rPr>
          <w:i/>
        </w:rPr>
        <w:tab/>
      </w:r>
      <w:r w:rsidR="0031201B" w:rsidRPr="00E050BF">
        <w:rPr>
          <w:i/>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31201B" w:rsidRPr="00E050BF" w:rsidRDefault="0031201B" w:rsidP="00E050BF">
      <w:pPr>
        <w:pStyle w:val="I-LetterAIndent1"/>
        <w:spacing w:after="0"/>
        <w:ind w:left="1080" w:firstLine="0"/>
        <w:rPr>
          <w:i/>
        </w:rPr>
      </w:pPr>
      <w:r w:rsidRPr="00E050BF">
        <w:rPr>
          <w:i/>
        </w:rPr>
        <w:t xml:space="preserve">[Nonretroactive as of January 1, 2007] </w:t>
      </w:r>
    </w:p>
    <w:p w:rsidR="0031201B" w:rsidRDefault="0031201B" w:rsidP="005C68CB">
      <w:pPr>
        <w:pStyle w:val="I-LetterAIndent1"/>
        <w:spacing w:before="60"/>
        <w:ind w:left="1080" w:firstLine="0"/>
      </w:pPr>
      <w:r>
        <w:t>(Added 2006)</w:t>
      </w:r>
    </w:p>
    <w:p w:rsidR="0031201B" w:rsidRPr="005C68CB" w:rsidRDefault="00E050BF" w:rsidP="00E050BF">
      <w:pPr>
        <w:pStyle w:val="I-LetterAIndent1"/>
        <w:spacing w:after="0"/>
        <w:ind w:left="1080"/>
        <w:rPr>
          <w:b/>
          <w:i/>
          <w:u w:val="single"/>
        </w:rPr>
      </w:pPr>
      <w:r w:rsidRPr="005C68CB">
        <w:rPr>
          <w:b/>
          <w:i/>
          <w:u w:val="single"/>
        </w:rPr>
        <w:lastRenderedPageBreak/>
        <w:t>(3)</w:t>
      </w:r>
      <w:r w:rsidRPr="005C68CB">
        <w:rPr>
          <w:b/>
          <w:i/>
        </w:rPr>
        <w:tab/>
      </w:r>
      <w:r w:rsidR="0031201B" w:rsidRPr="005C68CB">
        <w:rPr>
          <w:b/>
          <w:i/>
          <w:u w:val="single"/>
        </w:rPr>
        <w:t>The version or revision identifier shall be directly and inseparably linked to the software itself. The version or revision identifier may consist of more than one part, but at least one part shall be dedicated to the metrologically significant software.</w:t>
      </w:r>
    </w:p>
    <w:p w:rsidR="0031201B" w:rsidRPr="00E050BF" w:rsidRDefault="0031201B" w:rsidP="00E050BF">
      <w:pPr>
        <w:pStyle w:val="I-LetterAIndent1"/>
        <w:spacing w:after="0"/>
        <w:ind w:left="1080" w:firstLine="0"/>
        <w:rPr>
          <w:b/>
          <w:i/>
          <w:u w:val="single"/>
        </w:rPr>
      </w:pPr>
      <w:r w:rsidRPr="00E050BF">
        <w:rPr>
          <w:b/>
          <w:i/>
          <w:u w:val="single"/>
        </w:rPr>
        <w:t xml:space="preserve">[Nonretroactive as of January 1, 201X] </w:t>
      </w:r>
    </w:p>
    <w:p w:rsidR="0031201B" w:rsidRPr="00E050BF" w:rsidRDefault="00E050BF" w:rsidP="005C68CB">
      <w:pPr>
        <w:pStyle w:val="I-LetterAIndent1"/>
        <w:spacing w:before="60"/>
        <w:ind w:left="1080" w:firstLine="0"/>
        <w:rPr>
          <w:b/>
          <w:u w:val="single"/>
        </w:rPr>
      </w:pPr>
      <w:r>
        <w:rPr>
          <w:b/>
          <w:u w:val="single"/>
        </w:rPr>
        <w:t>(Added 20X</w:t>
      </w:r>
      <w:r w:rsidR="0031201B" w:rsidRPr="00E050BF">
        <w:rPr>
          <w:b/>
          <w:u w:val="single"/>
        </w:rPr>
        <w:t>X)</w:t>
      </w:r>
    </w:p>
    <w:p w:rsidR="00680233" w:rsidRPr="00680233" w:rsidRDefault="00680233" w:rsidP="00680233">
      <w:r w:rsidRPr="00680233">
        <w:t xml:space="preserve">Also the </w:t>
      </w:r>
      <w:r w:rsidR="001E1C37">
        <w:t>Sector</w:t>
      </w:r>
      <w:r w:rsidRPr="00680233">
        <w:t xml:space="preserve"> recommends the following information be added to </w:t>
      </w:r>
      <w:r w:rsidR="0095027A" w:rsidRPr="0095027A">
        <w:t>NCWM Publication 14</w:t>
      </w:r>
      <w:r w:rsidRPr="00680233">
        <w:t xml:space="preserve"> as explanation/examples:</w:t>
      </w:r>
    </w:p>
    <w:p w:rsidR="00680233" w:rsidRPr="00680233" w:rsidRDefault="00680233" w:rsidP="00680233">
      <w:pPr>
        <w:pStyle w:val="bulletedlist"/>
      </w:pPr>
      <w:r w:rsidRPr="00680233">
        <w:t xml:space="preserve">Unique identifier must be </w:t>
      </w:r>
      <w:proofErr w:type="gramStart"/>
      <w:r w:rsidRPr="00680233">
        <w:t>displayable/printable</w:t>
      </w:r>
      <w:proofErr w:type="gramEnd"/>
      <w:r w:rsidRPr="00680233">
        <w:t xml:space="preserve"> on command or during operation, etc. </w:t>
      </w:r>
    </w:p>
    <w:p w:rsidR="00680233" w:rsidRDefault="00680233" w:rsidP="00680233">
      <w:pPr>
        <w:pStyle w:val="bulletedlist"/>
      </w:pPr>
      <w:r w:rsidRPr="00680233">
        <w:t>At a minimum, a version/revision indication (1.02.09, rev 3.0</w:t>
      </w:r>
      <w:r w:rsidR="000A3F2E">
        <w:t> </w:t>
      </w:r>
      <w:r w:rsidRPr="00680233">
        <w:t xml:space="preserve">a, </w:t>
      </w:r>
      <w:proofErr w:type="spellStart"/>
      <w:r w:rsidRPr="00680233">
        <w:t>etc</w:t>
      </w:r>
      <w:proofErr w:type="spellEnd"/>
      <w:r w:rsidRPr="00680233">
        <w:t xml:space="preserve">). Could also consist of/contain checksum, </w:t>
      </w:r>
      <w:proofErr w:type="spellStart"/>
      <w:r w:rsidRPr="00680233">
        <w:t>etc</w:t>
      </w:r>
      <w:proofErr w:type="spellEnd"/>
      <w:r w:rsidRPr="00680233">
        <w:t xml:space="preserve"> (crc32, for example)</w:t>
      </w:r>
    </w:p>
    <w:p w:rsidR="003D67AF" w:rsidRDefault="000F0993" w:rsidP="0031201B">
      <w:pPr>
        <w:rPr>
          <w:szCs w:val="20"/>
        </w:rPr>
      </w:pPr>
      <w:r w:rsidRPr="00F22D28">
        <w:rPr>
          <w:szCs w:val="20"/>
        </w:rPr>
        <w:t>There was some additional discussion on this item regarding where this new requirement was best located.  It was suggested that the first sentence of G-S.1.d</w:t>
      </w:r>
      <w:proofErr w:type="gramStart"/>
      <w:r w:rsidRPr="00F22D28">
        <w:rPr>
          <w:szCs w:val="20"/>
        </w:rPr>
        <w:t>.(</w:t>
      </w:r>
      <w:proofErr w:type="gramEnd"/>
      <w:r w:rsidRPr="00F22D28">
        <w:rPr>
          <w:szCs w:val="20"/>
        </w:rPr>
        <w:t xml:space="preserve">3) could be added as a clause to the base paragraph G-S.1(d) text, e.g. </w:t>
      </w:r>
    </w:p>
    <w:p w:rsidR="0031201B" w:rsidRPr="003D67AF" w:rsidRDefault="000F0993" w:rsidP="003F7ED6">
      <w:pPr>
        <w:pStyle w:val="I-Normalreg"/>
        <w:rPr>
          <w:i/>
        </w:rPr>
      </w:pPr>
      <w:r w:rsidRPr="003D67AF">
        <w:rPr>
          <w:i/>
        </w:rPr>
        <w:t>“</w:t>
      </w:r>
      <w:proofErr w:type="gramStart"/>
      <w:r w:rsidRPr="003D67AF">
        <w:rPr>
          <w:i/>
        </w:rPr>
        <w:t>the</w:t>
      </w:r>
      <w:proofErr w:type="gramEnd"/>
      <w:r w:rsidRPr="003D67AF">
        <w:rPr>
          <w:i/>
        </w:rPr>
        <w:t xml:space="preserve"> current software version or revision identifier for </w:t>
      </w:r>
      <w:r w:rsidRPr="003D67AF">
        <w:rPr>
          <w:b/>
          <w:bCs/>
          <w:i/>
          <w:strike/>
        </w:rPr>
        <w:t xml:space="preserve">not-built-for-purpose </w:t>
      </w:r>
      <w:r w:rsidRPr="003D67AF">
        <w:rPr>
          <w:b/>
          <w:bCs/>
          <w:i/>
          <w:u w:val="single"/>
        </w:rPr>
        <w:t>software-based</w:t>
      </w:r>
      <w:r w:rsidRPr="003D67AF">
        <w:rPr>
          <w:i/>
        </w:rPr>
        <w:t xml:space="preserve"> devices, which shall be directly and inseparably linked to the software itself;” .</w:t>
      </w:r>
    </w:p>
    <w:p w:rsidR="0031201B" w:rsidRDefault="0031201B" w:rsidP="0031201B">
      <w:r>
        <w:t>It also was suggested that the second sentence in G-S.1.d</w:t>
      </w:r>
      <w:r w:rsidR="00E050BF">
        <w:t xml:space="preserve">. </w:t>
      </w:r>
      <w:r>
        <w:t>(3) might be more suitable for</w:t>
      </w:r>
      <w:r w:rsidR="000F0993" w:rsidRPr="000F0993">
        <w:rPr>
          <w:i/>
        </w:rPr>
        <w:t xml:space="preserve"> </w:t>
      </w:r>
      <w:r w:rsidR="0095027A" w:rsidRPr="0095027A">
        <w:t>NCWM Publication 14</w:t>
      </w:r>
      <w:r>
        <w:t xml:space="preserve">, as it describes more </w:t>
      </w:r>
      <w:r w:rsidR="00E87C49">
        <w:t>“</w:t>
      </w:r>
      <w:r>
        <w:t>how</w:t>
      </w:r>
      <w:r w:rsidR="000F0993">
        <w:t>”</w:t>
      </w:r>
      <w:r>
        <w:t xml:space="preserve"> than </w:t>
      </w:r>
      <w:r w:rsidR="00E87C49">
        <w:t>“</w:t>
      </w:r>
      <w:r>
        <w:t>what</w:t>
      </w:r>
      <w:r w:rsidR="000F0993">
        <w:t>”</w:t>
      </w:r>
      <w:r>
        <w:t xml:space="preserve"> the requirement entails.</w:t>
      </w:r>
    </w:p>
    <w:p w:rsidR="0031201B" w:rsidRDefault="0031201B" w:rsidP="0031201B">
      <w:r>
        <w:t xml:space="preserve">In addition, the </w:t>
      </w:r>
      <w:r w:rsidR="001E1C37">
        <w:t>Sector</w:t>
      </w:r>
      <w:r w:rsidR="000F0993">
        <w:t xml:space="preserve"> </w:t>
      </w:r>
      <w:r>
        <w:t xml:space="preserve">considered the following information to be added to </w:t>
      </w:r>
      <w:r w:rsidR="0095027A" w:rsidRPr="0095027A">
        <w:t>NCWM Publication 14</w:t>
      </w:r>
      <w:r w:rsidR="000F0993" w:rsidRPr="000F0993">
        <w:rPr>
          <w:sz w:val="22"/>
        </w:rPr>
        <w:t xml:space="preserve"> </w:t>
      </w:r>
      <w:r>
        <w:t>as explanation/examples:</w:t>
      </w:r>
    </w:p>
    <w:p w:rsidR="0031201B" w:rsidRDefault="0031201B" w:rsidP="00E050BF">
      <w:pPr>
        <w:pStyle w:val="bulletedlist"/>
      </w:pPr>
      <w:r>
        <w:t xml:space="preserve">The current software identifier must be </w:t>
      </w:r>
      <w:proofErr w:type="gramStart"/>
      <w:r>
        <w:t>displayable/printable</w:t>
      </w:r>
      <w:proofErr w:type="gramEnd"/>
      <w:r>
        <w:t xml:space="preserve"> on command during operation (or made evident by other means deemed acceptable by G-S.1.) </w:t>
      </w:r>
    </w:p>
    <w:p w:rsidR="0031201B" w:rsidRDefault="0031201B" w:rsidP="00E050BF">
      <w:pPr>
        <w:pStyle w:val="bulletedlist"/>
      </w:pPr>
      <w:r>
        <w:t>At a minimum, the software identifier must include a version/revision indication (1.02.09, rev 3.0 a, etc</w:t>
      </w:r>
      <w:r w:rsidR="001818D5">
        <w:t>.</w:t>
      </w:r>
      <w:r>
        <w:t xml:space="preserve">). </w:t>
      </w:r>
      <w:r w:rsidR="003D67AF">
        <w:t xml:space="preserve"> </w:t>
      </w:r>
      <w:r>
        <w:t>It could also consist of/contain checksum, etc</w:t>
      </w:r>
      <w:r w:rsidR="00D846D2">
        <w:t>.</w:t>
      </w:r>
      <w:r>
        <w:t xml:space="preserve"> (crc32, for example).</w:t>
      </w:r>
    </w:p>
    <w:p w:rsidR="0031201B" w:rsidRDefault="0031201B" w:rsidP="00E050BF">
      <w:pPr>
        <w:pStyle w:val="bulletedlist"/>
      </w:pPr>
      <w:r>
        <w:t>The version or revision identifier may consist of more than one part, but at least one part shall be dedicated to the metrologically significant software.</w:t>
      </w:r>
    </w:p>
    <w:p w:rsidR="00871ACA" w:rsidRPr="007D0D1E" w:rsidRDefault="000F0993" w:rsidP="000F0993">
      <w:r w:rsidRPr="007D0D1E">
        <w:t>Other questions still outstanding</w:t>
      </w:r>
      <w:r w:rsidR="001818D5">
        <w:t xml:space="preserve"> are</w:t>
      </w:r>
      <w:r w:rsidRPr="007D0D1E">
        <w:t xml:space="preserve">: </w:t>
      </w:r>
    </w:p>
    <w:p w:rsidR="00871ACA" w:rsidRPr="007D0D1E" w:rsidRDefault="000F0993" w:rsidP="00E87C49">
      <w:pPr>
        <w:pStyle w:val="bulletedlist"/>
      </w:pPr>
      <w:r w:rsidRPr="007D0D1E">
        <w:t xml:space="preserve">If we allow hard-marking of the software identifier (the </w:t>
      </w:r>
      <w:r w:rsidR="006D3F0D" w:rsidRPr="006D3F0D">
        <w:t>Sector</w:t>
      </w:r>
      <w:r w:rsidR="00871ACA" w:rsidRPr="007D0D1E">
        <w:t xml:space="preserve"> </w:t>
      </w:r>
      <w:r w:rsidRPr="007D0D1E">
        <w:t xml:space="preserve">has wavered on this in the past), does the above wording then imply that some mechanical means is required (i.e. physical seal) to </w:t>
      </w:r>
      <w:r w:rsidR="00E87C49" w:rsidRPr="007D0D1E">
        <w:t>“</w:t>
      </w:r>
      <w:r w:rsidRPr="007D0D1E">
        <w:t>inseparably link</w:t>
      </w:r>
      <w:r w:rsidR="00871ACA" w:rsidRPr="007D0D1E">
        <w:t>”</w:t>
      </w:r>
      <w:r w:rsidRPr="007D0D1E">
        <w:t xml:space="preserve"> the identifier to the software? </w:t>
      </w:r>
      <w:r w:rsidR="003D67AF">
        <w:t xml:space="preserve"> </w:t>
      </w:r>
      <w:r w:rsidR="000C1FA6" w:rsidRPr="007D0D1E">
        <w:t>If it’s acceptable to hard-mark the version or revision, the requirement to inseparably link it to the software is waived.</w:t>
      </w:r>
    </w:p>
    <w:p w:rsidR="000F0993" w:rsidRPr="007D0D1E" w:rsidRDefault="000F0993" w:rsidP="00E87C49">
      <w:pPr>
        <w:pStyle w:val="bulletedlist"/>
      </w:pPr>
      <w:r w:rsidRPr="007D0D1E">
        <w:t>If a device is capable of doing so, does it still have to be able to display, print or communicate the identifier somehow, even if it is hard-marked?</w:t>
      </w:r>
      <w:r w:rsidR="000C1FA6" w:rsidRPr="007D0D1E">
        <w:t xml:space="preserve"> </w:t>
      </w:r>
      <w:r w:rsidR="003D67AF">
        <w:t xml:space="preserve"> </w:t>
      </w:r>
      <w:r w:rsidR="000C1FA6" w:rsidRPr="007D0D1E">
        <w:t>If the device is capable of doing so, it must.</w:t>
      </w:r>
    </w:p>
    <w:p w:rsidR="004A4D45" w:rsidRPr="007D0D1E" w:rsidRDefault="004A4D45" w:rsidP="000F0993">
      <w:r w:rsidRPr="007D0D1E">
        <w:t xml:space="preserve">At the 2012 </w:t>
      </w:r>
      <w:r w:rsidR="003D67AF">
        <w:t>NTETC Software Sector M</w:t>
      </w:r>
      <w:r w:rsidR="003D67AF" w:rsidRPr="007D0D1E">
        <w:t>eeting</w:t>
      </w:r>
      <w:r w:rsidRPr="007D0D1E">
        <w:t xml:space="preserve">, </w:t>
      </w:r>
      <w:r w:rsidR="00CB2C15">
        <w:t>there was some discussion as to</w:t>
      </w:r>
      <w:r w:rsidRPr="007D0D1E">
        <w:t xml:space="preserve"> where the terminology regarding inextricably linking the software version or revision to the software itself belonged.</w:t>
      </w:r>
      <w:r w:rsidR="0056222F" w:rsidRPr="007D0D1E">
        <w:t xml:space="preserve"> </w:t>
      </w:r>
      <w:r w:rsidR="003D67AF">
        <w:t xml:space="preserve"> </w:t>
      </w:r>
      <w:r w:rsidR="0056222F" w:rsidRPr="007D0D1E">
        <w:t xml:space="preserve">At the moment, it is not incorporated in </w:t>
      </w:r>
      <w:r w:rsidR="00CB2C15">
        <w:t>the</w:t>
      </w:r>
      <w:r w:rsidR="0056222F" w:rsidRPr="007D0D1E">
        <w:t xml:space="preserve"> proposed text for G-S.1. </w:t>
      </w:r>
      <w:r w:rsidR="0095027A" w:rsidRPr="0095027A">
        <w:t>NCWM Publication 14</w:t>
      </w:r>
      <w:r w:rsidR="0056222F" w:rsidRPr="007D0D1E">
        <w:t xml:space="preserve"> may be a better option for the time being. </w:t>
      </w:r>
      <w:r w:rsidR="003D67AF">
        <w:t xml:space="preserve"> </w:t>
      </w:r>
      <w:r w:rsidR="0056222F" w:rsidRPr="007D0D1E">
        <w:t>This would be another item that would benefit from further explanation in a supplementary document.</w:t>
      </w:r>
    </w:p>
    <w:p w:rsidR="0056222F" w:rsidRPr="007D0D1E" w:rsidRDefault="000377DF" w:rsidP="000F0993">
      <w:r w:rsidRPr="007D0D1E">
        <w:t>One suggestion was</w:t>
      </w:r>
      <w:r w:rsidR="0056222F" w:rsidRPr="007D0D1E">
        <w:t xml:space="preserve"> this revision to G-S.1</w:t>
      </w:r>
      <w:proofErr w:type="gramStart"/>
      <w:r w:rsidR="0056222F" w:rsidRPr="007D0D1E">
        <w:t>.</w:t>
      </w:r>
      <w:r w:rsidR="003241C0">
        <w:t>(</w:t>
      </w:r>
      <w:proofErr w:type="gramEnd"/>
      <w:r w:rsidR="0056222F" w:rsidRPr="007D0D1E">
        <w:t>d</w:t>
      </w:r>
      <w:r w:rsidR="003241C0">
        <w:t>)</w:t>
      </w:r>
      <w:r w:rsidR="0056222F" w:rsidRPr="007D0D1E">
        <w:t>:</w:t>
      </w:r>
    </w:p>
    <w:p w:rsidR="0056222F" w:rsidRPr="007D0D1E" w:rsidRDefault="0056222F" w:rsidP="0056222F">
      <w:pPr>
        <w:pStyle w:val="I-LetterAreg"/>
        <w:spacing w:after="0"/>
      </w:pPr>
      <w:r w:rsidRPr="007D0D1E">
        <w:t xml:space="preserve">(d) </w:t>
      </w:r>
      <w:r w:rsidRPr="007D0D1E">
        <w:tab/>
      </w:r>
      <w:proofErr w:type="gramStart"/>
      <w:r w:rsidRPr="007D0D1E">
        <w:rPr>
          <w:strike/>
          <w:u w:val="single"/>
        </w:rPr>
        <w:t>when</w:t>
      </w:r>
      <w:proofErr w:type="gramEnd"/>
      <w:r w:rsidRPr="007D0D1E">
        <w:rPr>
          <w:strike/>
          <w:u w:val="single"/>
        </w:rPr>
        <w:t xml:space="preserve"> metrologically significant software is employed,</w:t>
      </w:r>
      <w:r w:rsidRPr="007D0D1E">
        <w:t xml:space="preserve"> the current software version or revision identifier</w:t>
      </w:r>
      <w:r w:rsidRPr="007D0D1E">
        <w:rPr>
          <w:u w:val="single"/>
        </w:rPr>
        <w:t>, which shall be directly and inseparably linked to the software itself</w:t>
      </w:r>
      <w:r w:rsidRPr="007D0D1E">
        <w:t>;</w:t>
      </w:r>
      <w:r w:rsidRPr="007D0D1E">
        <w:rPr>
          <w:rFonts w:ascii="Times New Roman Bold" w:hAnsi="Times New Roman Bold"/>
          <w:strike/>
        </w:rPr>
        <w:t>,</w:t>
      </w:r>
      <w:r w:rsidRPr="007D0D1E">
        <w:rPr>
          <w:strike/>
        </w:rPr>
        <w:t xml:space="preserve"> for not-built-for-purpose software-based electronic devices;</w:t>
      </w:r>
      <w:r w:rsidRPr="007D0D1E">
        <w:t xml:space="preserve"> </w:t>
      </w:r>
    </w:p>
    <w:p w:rsidR="00506D04" w:rsidRPr="007D0D1E" w:rsidRDefault="00506D04" w:rsidP="000F0993">
      <w:r w:rsidRPr="007D0D1E">
        <w:t xml:space="preserve">Alternatively, </w:t>
      </w:r>
      <w:r w:rsidR="007D0D1E">
        <w:t xml:space="preserve">if the previously proposed new subsection </w:t>
      </w:r>
      <w:r w:rsidRPr="007D0D1E">
        <w:t>G-S.1</w:t>
      </w:r>
      <w:proofErr w:type="gramStart"/>
      <w:r w:rsidRPr="007D0D1E">
        <w:t>.</w:t>
      </w:r>
      <w:r w:rsidR="003241C0">
        <w:t>(</w:t>
      </w:r>
      <w:proofErr w:type="gramEnd"/>
      <w:r w:rsidRPr="007D0D1E">
        <w:t>d</w:t>
      </w:r>
      <w:r w:rsidR="003241C0">
        <w:t>)(</w:t>
      </w:r>
      <w:r w:rsidRPr="007D0D1E">
        <w:t>3</w:t>
      </w:r>
      <w:r w:rsidR="003241C0">
        <w:t>)</w:t>
      </w:r>
      <w:r w:rsidR="007D0D1E">
        <w:t xml:space="preserve"> from Item 1 is adopted, this concept</w:t>
      </w:r>
      <w:r w:rsidRPr="007D0D1E">
        <w:t xml:space="preserve"> could be </w:t>
      </w:r>
      <w:r w:rsidR="007D0D1E">
        <w:t>inserted thus</w:t>
      </w:r>
      <w:r w:rsidRPr="007D0D1E">
        <w:t>:</w:t>
      </w:r>
    </w:p>
    <w:p w:rsidR="00506D04" w:rsidRPr="007D0D1E" w:rsidRDefault="00506D04" w:rsidP="00506D04">
      <w:pPr>
        <w:pStyle w:val="I-LetterAIndent1"/>
        <w:rPr>
          <w:i/>
          <w:u w:val="single"/>
        </w:rPr>
      </w:pPr>
      <w:r w:rsidRPr="007D0D1E">
        <w:rPr>
          <w:i/>
          <w:u w:val="single"/>
        </w:rPr>
        <w:lastRenderedPageBreak/>
        <w:t>(3)</w:t>
      </w:r>
      <w:r w:rsidRPr="007D0D1E">
        <w:rPr>
          <w:i/>
        </w:rPr>
        <w:tab/>
      </w:r>
      <w:r w:rsidRPr="007D0D1E">
        <w:rPr>
          <w:i/>
          <w:u w:val="single"/>
        </w:rPr>
        <w:t xml:space="preserve">The version or revision identifier shall be </w:t>
      </w:r>
      <w:r w:rsidRPr="007D0D1E">
        <w:rPr>
          <w:u w:val="single"/>
        </w:rPr>
        <w:t>directly and inseparably linked to the software itself</w:t>
      </w:r>
      <w:r w:rsidRPr="007D0D1E">
        <w:rPr>
          <w:i/>
          <w:u w:val="single"/>
        </w:rPr>
        <w:t xml:space="preserve"> </w:t>
      </w:r>
      <w:r w:rsidRPr="007D0D1E">
        <w:rPr>
          <w:u w:val="single"/>
        </w:rPr>
        <w:t>and</w:t>
      </w:r>
      <w:r w:rsidRPr="007D0D1E">
        <w:rPr>
          <w:i/>
          <w:u w:val="single"/>
        </w:rPr>
        <w:t xml:space="preserve"> accessible via the display. Instructions for displaying the version or revision identifier shall be described in the CC. As an exception, permanently marking the version or revision identifier shall be acceptable under the following conditions:</w:t>
      </w:r>
    </w:p>
    <w:p w:rsidR="00506D04" w:rsidRPr="007D0D1E" w:rsidRDefault="000377DF" w:rsidP="000F0993">
      <w:r w:rsidRPr="007D0D1E">
        <w:t xml:space="preserve">Several </w:t>
      </w:r>
      <w:r w:rsidR="003D67AF">
        <w:t>s</w:t>
      </w:r>
      <w:r w:rsidR="003D67AF" w:rsidRPr="007D0D1E">
        <w:t xml:space="preserve">ector </w:t>
      </w:r>
      <w:r w:rsidRPr="007D0D1E">
        <w:t>members</w:t>
      </w:r>
      <w:r w:rsidR="00506D04" w:rsidRPr="007D0D1E">
        <w:t xml:space="preserve"> were of the opinion that attempting to make this change at the same time as the earlier changes might be a difficult sell. </w:t>
      </w:r>
      <w:r w:rsidR="003D67AF">
        <w:t xml:space="preserve"> Mr. </w:t>
      </w:r>
      <w:proofErr w:type="spellStart"/>
      <w:r w:rsidR="00506D04" w:rsidRPr="007D0D1E">
        <w:t>Truex</w:t>
      </w:r>
      <w:proofErr w:type="spellEnd"/>
      <w:r w:rsidR="003D67AF">
        <w:t>, NTEP Administrator,</w:t>
      </w:r>
      <w:r w:rsidR="00506D04" w:rsidRPr="007D0D1E">
        <w:t xml:space="preserve"> reiterated the necessity of baby steps.</w:t>
      </w:r>
    </w:p>
    <w:p w:rsidR="000377DF" w:rsidRDefault="000377DF" w:rsidP="000377DF">
      <w:pPr>
        <w:spacing w:after="0"/>
        <w:rPr>
          <w:b/>
        </w:rPr>
      </w:pPr>
      <w:r>
        <w:rPr>
          <w:b/>
        </w:rPr>
        <w:t>Conclusion:</w:t>
      </w:r>
    </w:p>
    <w:p w:rsidR="00057397" w:rsidRDefault="003D67AF" w:rsidP="00057397">
      <w:r>
        <w:t>T</w:t>
      </w:r>
      <w:r w:rsidR="003F7ED6">
        <w:t xml:space="preserve">he </w:t>
      </w:r>
      <w:r w:rsidR="006D3F0D" w:rsidRPr="006D3F0D">
        <w:t>Sector</w:t>
      </w:r>
      <w:r w:rsidR="003F7ED6">
        <w:t xml:space="preserve"> recommends</w:t>
      </w:r>
      <w:r>
        <w:t xml:space="preserve"> </w:t>
      </w:r>
      <w:r w:rsidR="00057397">
        <w:t xml:space="preserve">adding the following to </w:t>
      </w:r>
      <w:r w:rsidR="0095027A" w:rsidRPr="0095027A">
        <w:t>NCWM Publication 14</w:t>
      </w:r>
      <w:r>
        <w:rPr>
          <w:i/>
        </w:rPr>
        <w:t xml:space="preserve"> </w:t>
      </w:r>
      <w:r w:rsidRPr="003F7ED6">
        <w:t>and</w:t>
      </w:r>
      <w:r w:rsidR="00887C55">
        <w:t xml:space="preserve"> forward to NTETC Weighing, Measuring,</w:t>
      </w:r>
      <w:r w:rsidR="006D3F0D">
        <w:t xml:space="preserve"> and</w:t>
      </w:r>
      <w:r w:rsidR="00887C55">
        <w:t xml:space="preserve"> Grain Analyzer </w:t>
      </w:r>
      <w:r w:rsidR="006D3F0D" w:rsidRPr="006D3F0D">
        <w:t>Sector</w:t>
      </w:r>
      <w:r w:rsidR="00887C55">
        <w:t>s for feedback</w:t>
      </w:r>
      <w:r w:rsidR="00057397" w:rsidRPr="003D67AF">
        <w:t>:</w:t>
      </w:r>
    </w:p>
    <w:p w:rsidR="00057397" w:rsidRPr="00057397" w:rsidRDefault="00057397" w:rsidP="003F7ED6">
      <w:pPr>
        <w:pStyle w:val="BoldHeading"/>
      </w:pPr>
      <w:r w:rsidRPr="00057397">
        <w:t>Identification of Certified Software:</w:t>
      </w:r>
    </w:p>
    <w:p w:rsidR="00057397" w:rsidRPr="003F7ED6" w:rsidRDefault="00057397" w:rsidP="003F7ED6">
      <w:pPr>
        <w:pStyle w:val="I-Normalreg"/>
      </w:pPr>
      <w:r w:rsidRPr="003F7ED6">
        <w:t>Note: Manufacturers may choose to separate metrologically significant software from non-metrologically significant software. Separation would allow the revision of the non-metrological portion without the need for further evaluation. In addition, non-metrologically significant software may be updated on devices without breaking a seal, if so designed. 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 If the separation of the software is not possible or needed, then the software is metrologically significant as a whole. The conformity requirement applies to all parts and parts shall be marked according to Section G-S-X.X.</w:t>
      </w:r>
    </w:p>
    <w:p w:rsidR="00057397" w:rsidRPr="003F7ED6" w:rsidRDefault="00057397" w:rsidP="003F7ED6">
      <w:pPr>
        <w:pStyle w:val="I-Normalreg"/>
      </w:pPr>
      <w:r w:rsidRPr="003F7ED6">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7D0D1E" w:rsidRDefault="007D0D1E" w:rsidP="000F0993">
      <w:r>
        <w:t xml:space="preserve">Also, it was decided to forward the two alternate options for adding requirements for uniquely identifying software to the individual </w:t>
      </w:r>
      <w:r w:rsidR="006D3F0D" w:rsidRPr="006D3F0D">
        <w:t>Sector</w:t>
      </w:r>
      <w:r w:rsidR="00887C55">
        <w:t>s</w:t>
      </w:r>
      <w:r>
        <w:t xml:space="preserve">: </w:t>
      </w:r>
    </w:p>
    <w:p w:rsidR="00F22D28" w:rsidRPr="007D0D1E" w:rsidRDefault="00F22D28" w:rsidP="00F22D28">
      <w:r w:rsidRPr="007D0D1E">
        <w:t>One suggestion was this revision to G-S.1.d:</w:t>
      </w:r>
    </w:p>
    <w:p w:rsidR="00F22D28" w:rsidRPr="007D0D1E" w:rsidRDefault="00F22D28" w:rsidP="00F22D28">
      <w:pPr>
        <w:pStyle w:val="I-LetterAreg"/>
        <w:spacing w:after="0"/>
      </w:pPr>
      <w:r w:rsidRPr="007D0D1E">
        <w:t xml:space="preserve">(d) </w:t>
      </w:r>
      <w:r w:rsidRPr="007D0D1E">
        <w:tab/>
      </w:r>
      <w:proofErr w:type="gramStart"/>
      <w:r w:rsidRPr="007D0D1E">
        <w:rPr>
          <w:strike/>
          <w:u w:val="single"/>
        </w:rPr>
        <w:t>when</w:t>
      </w:r>
      <w:proofErr w:type="gramEnd"/>
      <w:r w:rsidRPr="007D0D1E">
        <w:rPr>
          <w:strike/>
          <w:u w:val="single"/>
        </w:rPr>
        <w:t xml:space="preserve"> metrologically significant software is employed,</w:t>
      </w:r>
      <w:r w:rsidRPr="007D0D1E">
        <w:t xml:space="preserve"> the current software version or revision identifier</w:t>
      </w:r>
      <w:r w:rsidRPr="007D0D1E">
        <w:rPr>
          <w:u w:val="single"/>
        </w:rPr>
        <w:t>, which shall be directly and inseparably linked to the software itself</w:t>
      </w:r>
      <w:r w:rsidRPr="007D0D1E">
        <w:t>;</w:t>
      </w:r>
      <w:r w:rsidRPr="007D0D1E">
        <w:rPr>
          <w:rFonts w:ascii="Times New Roman Bold" w:hAnsi="Times New Roman Bold"/>
          <w:strike/>
        </w:rPr>
        <w:t>,</w:t>
      </w:r>
      <w:r w:rsidRPr="007D0D1E">
        <w:rPr>
          <w:strike/>
        </w:rPr>
        <w:t xml:space="preserve"> for not-built-for-purpose software-based electronic devices;</w:t>
      </w:r>
      <w:r w:rsidRPr="007D0D1E">
        <w:t xml:space="preserve"> </w:t>
      </w:r>
    </w:p>
    <w:p w:rsidR="00F22D28" w:rsidRDefault="00F22D28" w:rsidP="00F22D28"/>
    <w:p w:rsidR="00F22D28" w:rsidRPr="007D0D1E" w:rsidRDefault="00F22D28" w:rsidP="00F22D28">
      <w:r w:rsidRPr="007D0D1E">
        <w:t xml:space="preserve">Alternatively, </w:t>
      </w:r>
      <w:r>
        <w:t xml:space="preserve">if the previously proposed new subsection </w:t>
      </w:r>
      <w:r w:rsidRPr="007D0D1E">
        <w:t>G-S.1</w:t>
      </w:r>
      <w:proofErr w:type="gramStart"/>
      <w:r w:rsidRPr="007D0D1E">
        <w:t>.</w:t>
      </w:r>
      <w:r w:rsidR="00CE38CA">
        <w:t>(</w:t>
      </w:r>
      <w:proofErr w:type="gramEnd"/>
      <w:r w:rsidRPr="007D0D1E">
        <w:t>d</w:t>
      </w:r>
      <w:r w:rsidR="00CE38CA">
        <w:t>)(</w:t>
      </w:r>
      <w:r w:rsidRPr="007D0D1E">
        <w:t>3</w:t>
      </w:r>
      <w:r w:rsidR="00CE38CA">
        <w:t>)</w:t>
      </w:r>
      <w:r>
        <w:t xml:space="preserve"> from Item 1 is adopted, this concept</w:t>
      </w:r>
      <w:r w:rsidRPr="007D0D1E">
        <w:t xml:space="preserve"> could be </w:t>
      </w:r>
      <w:r>
        <w:t>inserted thus</w:t>
      </w:r>
      <w:r w:rsidRPr="007D0D1E">
        <w:t>:</w:t>
      </w:r>
    </w:p>
    <w:p w:rsidR="00F22D28" w:rsidRPr="007D0D1E" w:rsidRDefault="00F22D28" w:rsidP="00AB69AB">
      <w:pPr>
        <w:pStyle w:val="I-LetterAIndent1"/>
        <w:ind w:left="1080"/>
        <w:rPr>
          <w:i/>
          <w:u w:val="single"/>
        </w:rPr>
      </w:pPr>
      <w:r w:rsidRPr="007D0D1E">
        <w:rPr>
          <w:i/>
          <w:u w:val="single"/>
        </w:rPr>
        <w:t>(3)</w:t>
      </w:r>
      <w:r w:rsidRPr="007D0D1E">
        <w:rPr>
          <w:i/>
        </w:rPr>
        <w:tab/>
      </w:r>
      <w:r w:rsidRPr="007D0D1E">
        <w:rPr>
          <w:i/>
          <w:u w:val="single"/>
        </w:rPr>
        <w:t xml:space="preserve">The version or revision identifier shall be </w:t>
      </w:r>
      <w:r w:rsidRPr="00F22D28">
        <w:rPr>
          <w:b/>
          <w:u w:val="single"/>
        </w:rPr>
        <w:t>directly and inseparably linked to the software itself</w:t>
      </w:r>
      <w:r w:rsidRPr="00F22D28">
        <w:rPr>
          <w:b/>
          <w:i/>
          <w:u w:val="single"/>
        </w:rPr>
        <w:t xml:space="preserve"> </w:t>
      </w:r>
      <w:r w:rsidRPr="00F22D28">
        <w:rPr>
          <w:b/>
          <w:u w:val="single"/>
        </w:rPr>
        <w:t>and</w:t>
      </w:r>
      <w:r w:rsidRPr="007D0D1E">
        <w:rPr>
          <w:i/>
          <w:u w:val="single"/>
        </w:rPr>
        <w:t xml:space="preserve"> accessible via the display. Instructions for displaying the version or revision identifier shall be described in the CC. As an exception, permanently marking the version or revision identifier shall be acceptable under the following conditions:</w:t>
      </w:r>
    </w:p>
    <w:p w:rsidR="00691A36" w:rsidRPr="000377DF" w:rsidRDefault="00691A36" w:rsidP="000F0993">
      <w:r w:rsidRPr="000377DF">
        <w:t xml:space="preserve">Both alternatives will be sent to the </w:t>
      </w:r>
      <w:r w:rsidR="006D3F0D" w:rsidRPr="006D3F0D">
        <w:t>Sector</w:t>
      </w:r>
      <w:r w:rsidRPr="000377DF">
        <w:t>s for feedback.</w:t>
      </w:r>
    </w:p>
    <w:p w:rsidR="0032469E" w:rsidRDefault="0032469E" w:rsidP="00016C10">
      <w:pPr>
        <w:pStyle w:val="ItemHeading"/>
      </w:pPr>
      <w:bookmarkStart w:id="16" w:name="_Toc326568638"/>
      <w:r>
        <w:lastRenderedPageBreak/>
        <w:t>Software Protection/Security</w:t>
      </w:r>
      <w:bookmarkEnd w:id="16"/>
    </w:p>
    <w:p w:rsidR="004D5CF6" w:rsidRDefault="0032469E" w:rsidP="00016C10">
      <w:pPr>
        <w:pStyle w:val="BoldHeading"/>
        <w:keepNext/>
      </w:pPr>
      <w:r>
        <w:t xml:space="preserve">Source:  </w:t>
      </w:r>
    </w:p>
    <w:p w:rsidR="0032469E" w:rsidRDefault="0032469E" w:rsidP="00016C10">
      <w:pPr>
        <w:keepNext/>
      </w:pPr>
      <w:r>
        <w:t>NTETC Software Sector</w:t>
      </w:r>
    </w:p>
    <w:p w:rsidR="004D5CF6" w:rsidRDefault="0032469E" w:rsidP="00016C10">
      <w:pPr>
        <w:pStyle w:val="BoldHeading"/>
        <w:keepNext/>
      </w:pPr>
      <w:r>
        <w:t>Background</w:t>
      </w:r>
      <w:r w:rsidR="00871ACA">
        <w:t>/Discussion:</w:t>
      </w:r>
    </w:p>
    <w:p w:rsidR="0032469E" w:rsidRDefault="0032469E" w:rsidP="0032469E">
      <w:r>
        <w:t xml:space="preserve">The </w:t>
      </w:r>
      <w:r w:rsidR="001E1C37">
        <w:t>Sector</w:t>
      </w:r>
      <w:r>
        <w:t xml:space="preserve"> agreed that </w:t>
      </w:r>
      <w:r w:rsidR="0095027A" w:rsidRPr="0095027A">
        <w:t>NIST Handbook</w:t>
      </w:r>
      <w:r w:rsidR="00AC3910">
        <w:t> </w:t>
      </w:r>
      <w:r w:rsidR="0095027A" w:rsidRPr="0095027A">
        <w:t>44</w:t>
      </w:r>
      <w:r w:rsidR="00871ACA">
        <w:rPr>
          <w:i/>
        </w:rPr>
        <w:t xml:space="preserve"> </w:t>
      </w:r>
      <w:r>
        <w:t>already has audit trail and physical seal, but these may need to be enhanced.</w:t>
      </w:r>
    </w:p>
    <w:p w:rsidR="0032469E" w:rsidRPr="004D5CF6" w:rsidRDefault="0032469E" w:rsidP="00031B19">
      <w:pPr>
        <w:keepNext/>
        <w:rPr>
          <w:i/>
        </w:rPr>
      </w:pPr>
      <w:r w:rsidRPr="004D5CF6">
        <w:rPr>
          <w:i/>
        </w:rPr>
        <w:t>From the WELMEC Document:</w:t>
      </w:r>
    </w:p>
    <w:p w:rsidR="0032469E" w:rsidRPr="004D5CF6" w:rsidRDefault="0032469E" w:rsidP="00031B19">
      <w:pPr>
        <w:pStyle w:val="I-Normalreg"/>
        <w:keepNext/>
        <w:spacing w:after="0"/>
        <w:rPr>
          <w:b/>
        </w:rPr>
      </w:pPr>
      <w:r w:rsidRPr="004D5CF6">
        <w:rPr>
          <w:b/>
        </w:rPr>
        <w:t>Protection against accidental or unintentional changes</w:t>
      </w:r>
    </w:p>
    <w:p w:rsidR="0032469E" w:rsidRDefault="0032469E" w:rsidP="004D5CF6">
      <w:pPr>
        <w:pStyle w:val="I-Normalreg"/>
      </w:pPr>
      <w:r>
        <w:t>Metrologically significant software and measurement data shall be protected against accidental or unintentional changes.</w:t>
      </w:r>
    </w:p>
    <w:p w:rsidR="0032469E" w:rsidRPr="004D5CF6" w:rsidRDefault="0032469E" w:rsidP="004D5CF6">
      <w:pPr>
        <w:pStyle w:val="I-Normalreg"/>
        <w:spacing w:after="0"/>
        <w:rPr>
          <w:b/>
        </w:rPr>
      </w:pPr>
      <w:r w:rsidRPr="004D5CF6">
        <w:rPr>
          <w:b/>
        </w:rPr>
        <w:t>Specifying Notes:</w:t>
      </w:r>
    </w:p>
    <w:p w:rsidR="0032469E" w:rsidRDefault="0032469E" w:rsidP="004D5CF6">
      <w:pPr>
        <w:pStyle w:val="I-Normalreg"/>
      </w:pPr>
      <w:r>
        <w:t xml:space="preserve">Possible reasons for accidental changes and faults are: unpredictable physical influences, effects caused by user functions and residual defects of the software even though state of the art of development techniques have been applied. </w:t>
      </w:r>
    </w:p>
    <w:p w:rsidR="0032469E" w:rsidRDefault="0032469E" w:rsidP="00713DAC">
      <w:pPr>
        <w:pStyle w:val="I-Normalreg"/>
      </w:pPr>
      <w:r>
        <w:t>This requirement includes consideration of:</w:t>
      </w:r>
    </w:p>
    <w:p w:rsidR="0032469E" w:rsidRDefault="0032469E" w:rsidP="004D5CF6">
      <w:pPr>
        <w:pStyle w:val="I-Normalreg"/>
        <w:numPr>
          <w:ilvl w:val="0"/>
          <w:numId w:val="33"/>
        </w:numPr>
      </w:pPr>
      <w:r>
        <w:t>Physical influences:</w:t>
      </w:r>
      <w:r w:rsidR="00CE38CA">
        <w:t xml:space="preserve"> </w:t>
      </w:r>
      <w:r>
        <w:t xml:space="preserve"> Stored measurement data shall be protected against corruption or deletion when a fault occurs or, alternatively, the fault shall be detectable.</w:t>
      </w:r>
    </w:p>
    <w:p w:rsidR="0032469E" w:rsidRDefault="0032469E" w:rsidP="004D5CF6">
      <w:pPr>
        <w:pStyle w:val="I-Normalreg"/>
        <w:numPr>
          <w:ilvl w:val="0"/>
          <w:numId w:val="33"/>
        </w:numPr>
      </w:pPr>
      <w:r>
        <w:t>User functions:</w:t>
      </w:r>
      <w:r w:rsidR="00CE38CA">
        <w:t xml:space="preserve"> </w:t>
      </w:r>
      <w:r>
        <w:t xml:space="preserve"> Confirmation shall be demanded before deleting or changing data.</w:t>
      </w:r>
    </w:p>
    <w:p w:rsidR="0032469E" w:rsidRDefault="0032469E" w:rsidP="004D5CF6">
      <w:pPr>
        <w:pStyle w:val="I-Normalreg"/>
        <w:numPr>
          <w:ilvl w:val="0"/>
          <w:numId w:val="33"/>
        </w:numPr>
      </w:pPr>
      <w:r>
        <w:t xml:space="preserve">Software defects: </w:t>
      </w:r>
      <w:r w:rsidR="00CE38CA">
        <w:t xml:space="preserve"> </w:t>
      </w:r>
      <w:r>
        <w:t xml:space="preserve">Appropriate measures shall be taken to protect data from unintentional changes that could occur through incorrect program design or programming errors, </w:t>
      </w:r>
      <w:r w:rsidR="007B1E26">
        <w:t>for example,</w:t>
      </w:r>
      <w:r>
        <w:t xml:space="preserve"> plausibility checks.</w:t>
      </w:r>
    </w:p>
    <w:p w:rsidR="0032469E" w:rsidRPr="004D5CF6" w:rsidRDefault="0032469E" w:rsidP="004D5CF6">
      <w:pPr>
        <w:pStyle w:val="I-Normalreg"/>
        <w:spacing w:after="0"/>
        <w:rPr>
          <w:b/>
        </w:rPr>
      </w:pPr>
      <w:r w:rsidRPr="004D5CF6">
        <w:rPr>
          <w:b/>
        </w:rPr>
        <w:t>Required Documentation:</w:t>
      </w:r>
    </w:p>
    <w:p w:rsidR="0032469E" w:rsidRDefault="0032469E" w:rsidP="004D5CF6">
      <w:pPr>
        <w:pStyle w:val="I-Normalreg"/>
      </w:pPr>
      <w:r>
        <w:t>The documentation should show the measures that have been taken to protect the software and data against unintentional changes.</w:t>
      </w:r>
    </w:p>
    <w:p w:rsidR="0032469E" w:rsidRPr="004D5CF6" w:rsidRDefault="0032469E" w:rsidP="00713DAC">
      <w:pPr>
        <w:pStyle w:val="I-Normalreg"/>
        <w:rPr>
          <w:b/>
        </w:rPr>
      </w:pPr>
      <w:r w:rsidRPr="004D5CF6">
        <w:rPr>
          <w:b/>
        </w:rPr>
        <w:t>Example of an Acceptable Solution:</w:t>
      </w:r>
    </w:p>
    <w:p w:rsidR="0032469E" w:rsidRDefault="0032469E" w:rsidP="00945CD8">
      <w:pPr>
        <w:pStyle w:val="bulletedlist"/>
        <w:ind w:left="1080"/>
      </w:pPr>
      <w:r>
        <w:t>The accidental modification of software and measurement data may be checked by calculating a checksum over the relevant parts, comparing it with the nominal value and stopping if anything has been modified.</w:t>
      </w:r>
    </w:p>
    <w:p w:rsidR="0032469E" w:rsidRDefault="0032469E" w:rsidP="00945CD8">
      <w:pPr>
        <w:pStyle w:val="bulletedlist"/>
        <w:ind w:left="1080"/>
      </w:pPr>
      <w:r>
        <w:t xml:space="preserve">Measurement data are not deleted without prior authorization, </w:t>
      </w:r>
      <w:r w:rsidR="007B1E26">
        <w:t>for example</w:t>
      </w:r>
      <w:r w:rsidR="00945CD8">
        <w:t>,</w:t>
      </w:r>
      <w:r>
        <w:t xml:space="preserve"> a dialogue statement or window asking for confirmation of deletion.</w:t>
      </w:r>
    </w:p>
    <w:p w:rsidR="0032469E" w:rsidRDefault="0032469E" w:rsidP="00945CD8">
      <w:pPr>
        <w:pStyle w:val="bulletedlist"/>
        <w:ind w:left="1080"/>
      </w:pPr>
      <w:r>
        <w:t>For fault detection see also Extension I.</w:t>
      </w:r>
    </w:p>
    <w:p w:rsidR="00871ACA" w:rsidRPr="00FA18EB" w:rsidRDefault="00871ACA" w:rsidP="00871ACA">
      <w:r w:rsidRPr="00256E73">
        <w:t xml:space="preserve">The </w:t>
      </w:r>
      <w:r w:rsidR="006D3F0D" w:rsidRPr="006D3F0D">
        <w:t>Sector</w:t>
      </w:r>
      <w:r w:rsidRPr="00256E73">
        <w:t xml:space="preserve"> continued to develop a proposed checklist for </w:t>
      </w:r>
      <w:r w:rsidR="0095027A" w:rsidRPr="0095027A">
        <w:t>NCWM Publication 14</w:t>
      </w:r>
      <w:r w:rsidRPr="00256E73">
        <w:t xml:space="preserve">.  </w:t>
      </w:r>
      <w:r w:rsidRPr="00FA18EB">
        <w:t>The numbering will still need to be added.</w:t>
      </w:r>
      <w:r>
        <w:t xml:space="preserve"> </w:t>
      </w:r>
      <w:r w:rsidRPr="00FA18EB">
        <w:t xml:space="preserve"> This is based roughly on R</w:t>
      </w:r>
      <w:r w:rsidR="007B1E26">
        <w:t> </w:t>
      </w:r>
      <w:r w:rsidRPr="00FA18EB">
        <w:t xml:space="preserve">76 – </w:t>
      </w:r>
      <w:r w:rsidR="0075311D">
        <w:t>two</w:t>
      </w:r>
      <w:r w:rsidRPr="00FA18EB">
        <w:t xml:space="preserve"> checklist and discussion</w:t>
      </w:r>
      <w:r>
        <w:t>s</w:t>
      </w:r>
      <w:r w:rsidRPr="00FA18EB">
        <w:t xml:space="preserve"> </w:t>
      </w:r>
      <w:r>
        <w:t>beginning as early as the</w:t>
      </w:r>
      <w:r w:rsidRPr="00FA18EB">
        <w:t xml:space="preserve"> October</w:t>
      </w:r>
      <w:r w:rsidR="007B1E26">
        <w:t> </w:t>
      </w:r>
      <w:r>
        <w:t xml:space="preserve">2007 NTETC Software </w:t>
      </w:r>
      <w:r w:rsidRPr="00FA18EB">
        <w:t>Sector Meeting</w:t>
      </w:r>
      <w:r>
        <w:t xml:space="preserve">.  </w:t>
      </w:r>
      <w:r w:rsidRPr="00FA18EB">
        <w:t>The information requested by this checklist is currently voluntary, however, it is recommended that applicants comply with these requests or provide specific information as to why they may not be able to comply.</w:t>
      </w:r>
      <w:r>
        <w:t xml:space="preserve"> </w:t>
      </w:r>
      <w:r w:rsidRPr="00FA18EB">
        <w:t xml:space="preserve"> Based on this information, the checklist may be amended to better fit with NTEP</w:t>
      </w:r>
      <w:r w:rsidR="00EB28B3">
        <w:t>’</w:t>
      </w:r>
      <w:r w:rsidRPr="00FA18EB">
        <w:t>s need for information and the applicant</w:t>
      </w:r>
      <w:r w:rsidR="00EB28B3">
        <w:t>’</w:t>
      </w:r>
      <w:r w:rsidRPr="00FA18EB">
        <w:t xml:space="preserve">s ability to comply. </w:t>
      </w:r>
    </w:p>
    <w:p w:rsidR="0021446C" w:rsidRDefault="00871ACA" w:rsidP="00871ACA">
      <w:r>
        <w:t>The</w:t>
      </w:r>
      <w:r w:rsidR="00E87C49">
        <w:t xml:space="preserve"> </w:t>
      </w:r>
      <w:r>
        <w:t xml:space="preserve">California, Maryland and Ohio </w:t>
      </w:r>
      <w:r w:rsidR="00E87C49" w:rsidRPr="00FA18EB">
        <w:t>lab</w:t>
      </w:r>
      <w:r w:rsidR="00E87C49">
        <w:t>oratori</w:t>
      </w:r>
      <w:r w:rsidR="00E87C49" w:rsidRPr="00FA18EB">
        <w:t>es</w:t>
      </w:r>
      <w:r w:rsidRPr="00FA18EB">
        <w:t xml:space="preserve"> </w:t>
      </w:r>
      <w:r>
        <w:t xml:space="preserve">agreed to </w:t>
      </w:r>
      <w:r w:rsidRPr="00FA18EB">
        <w:t xml:space="preserve">use this check list on one of the next devices they have in the </w:t>
      </w:r>
      <w:r>
        <w:t>lab</w:t>
      </w:r>
      <w:r w:rsidR="00EB28B3">
        <w:t>oratory</w:t>
      </w:r>
      <w:r>
        <w:t xml:space="preserve"> and report back to the </w:t>
      </w:r>
      <w:r w:rsidR="006D3F0D" w:rsidRPr="006D3F0D">
        <w:t>Sector</w:t>
      </w:r>
      <w:r w:rsidRPr="00FA18EB">
        <w:t xml:space="preserve"> on what the pr</w:t>
      </w:r>
      <w:r>
        <w:t xml:space="preserve">oblems may be.  In February 2011, the North Carolina </w:t>
      </w:r>
      <w:r w:rsidR="00E87C49">
        <w:t>laboratory</w:t>
      </w:r>
      <w:r>
        <w:t xml:space="preserve"> was also given a copy of the check list to try.</w:t>
      </w:r>
    </w:p>
    <w:p w:rsidR="003F7ED6" w:rsidRDefault="003F7ED6">
      <w:pPr>
        <w:spacing w:after="200" w:line="276" w:lineRule="auto"/>
        <w:jc w:val="left"/>
        <w:rPr>
          <w:b/>
        </w:rPr>
      </w:pPr>
      <w:r>
        <w:br w:type="page"/>
      </w:r>
    </w:p>
    <w:p w:rsidR="003C4ACE" w:rsidRPr="003C4ACE" w:rsidRDefault="003C4ACE" w:rsidP="003C4ACE">
      <w:pPr>
        <w:pStyle w:val="HeadingNumbersgroup1"/>
        <w:rPr>
          <w:sz w:val="20"/>
        </w:rPr>
      </w:pPr>
      <w:r w:rsidRPr="003C4ACE">
        <w:rPr>
          <w:sz w:val="20"/>
        </w:rPr>
        <w:lastRenderedPageBreak/>
        <w:t xml:space="preserve">Devices with Embedded Software </w:t>
      </w:r>
      <w:r w:rsidRPr="009C4BA4">
        <w:rPr>
          <w:strike/>
          <w:sz w:val="20"/>
        </w:rPr>
        <w:t>TYPE P (aka</w:t>
      </w:r>
      <w:r w:rsidRPr="003C4ACE">
        <w:rPr>
          <w:sz w:val="20"/>
        </w:rPr>
        <w:t xml:space="preserve"> built-for-purpose</w:t>
      </w:r>
      <w:r w:rsidRPr="009C4BA4">
        <w:rPr>
          <w:strike/>
          <w:sz w:val="20"/>
        </w:rPr>
        <w:t>)</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Pr="00D73086" w:rsidRDefault="003C4ACE" w:rsidP="003C4ACE">
            <w:pPr>
              <w:pStyle w:val="2s"/>
            </w:pPr>
            <w:r w:rsidRPr="00C37E83">
              <w:rPr>
                <w:snapToGrid w:val="0"/>
                <w:lang w:val="en-GB"/>
              </w:rPr>
              <w:t xml:space="preserve">Declaration of the manufacturer that the software is used in a fixed hardware </w:t>
            </w:r>
            <w:r w:rsidRPr="003D713D">
              <w:t>and</w:t>
            </w:r>
            <w:r w:rsidRPr="00C37E83">
              <w:rPr>
                <w:snapToGrid w:val="0"/>
                <w:lang w:val="en-GB"/>
              </w:rPr>
              <w:t xml:space="preserve"> software environment. </w:t>
            </w:r>
            <w:r w:rsidRPr="00C37E83">
              <w:rPr>
                <w:b/>
                <w:snapToGrid w:val="0"/>
                <w:lang w:val="en-GB"/>
              </w:rPr>
              <w:t>AND</w:t>
            </w:r>
            <w:r w:rsidR="00CA3725">
              <w:rPr>
                <w:b/>
                <w:snapToGrid w:val="0"/>
                <w:lang w:val="en-GB"/>
              </w:rPr>
              <w:t xml:space="preserve">  Needs clarification</w:t>
            </w:r>
          </w:p>
        </w:tc>
        <w:tc>
          <w:tcPr>
            <w:tcW w:w="2160" w:type="dxa"/>
          </w:tcPr>
          <w:p w:rsidR="003C4ACE" w:rsidRDefault="00D90E01" w:rsidP="003C4ACE">
            <w:pPr>
              <w:pStyle w:val="CheckBoxes"/>
            </w:pP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Yes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No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N/A</w:t>
            </w:r>
          </w:p>
        </w:tc>
      </w:tr>
      <w:tr w:rsidR="003C4ACE" w:rsidTr="003C4ACE">
        <w:tc>
          <w:tcPr>
            <w:tcW w:w="7290" w:type="dxa"/>
          </w:tcPr>
          <w:p w:rsidR="003C4ACE" w:rsidRPr="00D73086" w:rsidRDefault="003C4ACE" w:rsidP="003C4ACE">
            <w:pPr>
              <w:pStyle w:val="2s"/>
            </w:pPr>
            <w:r w:rsidRPr="00C37E83">
              <w:rPr>
                <w:snapToGrid w:val="0"/>
                <w:lang w:val="en-GB"/>
              </w:rPr>
              <w:t>Cannot be modified or uploaded by any means after securing/verification.</w:t>
            </w:r>
          </w:p>
        </w:tc>
        <w:tc>
          <w:tcPr>
            <w:tcW w:w="2160" w:type="dxa"/>
          </w:tcPr>
          <w:p w:rsidR="003C4ACE" w:rsidRDefault="00D90E01" w:rsidP="003C4ACE">
            <w:pPr>
              <w:pStyle w:val="CheckBoxes"/>
            </w:pP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Yes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No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N/A</w:t>
            </w:r>
          </w:p>
        </w:tc>
      </w:tr>
    </w:tbl>
    <w:p w:rsidR="003C4ACE" w:rsidRDefault="003C4ACE" w:rsidP="003C4ACE">
      <w:pPr>
        <w:pStyle w:val="Notes"/>
        <w:ind w:right="2340"/>
      </w:pPr>
      <w:r w:rsidRPr="003D713D">
        <w:t>Note: It is acceptable to break the "seal" and load new software, audit trail is also a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Pr="007F066E" w:rsidRDefault="003C4ACE" w:rsidP="003C4ACE">
            <w:pPr>
              <w:pStyle w:val="2s"/>
              <w:rPr>
                <w:spacing w:val="-2"/>
              </w:rPr>
            </w:pPr>
            <w:r w:rsidRPr="00C37E83">
              <w:rPr>
                <w:snapToGrid w:val="0"/>
                <w:lang w:val="en-GB"/>
              </w:rPr>
              <w:t xml:space="preserve">The software </w:t>
            </w:r>
            <w:r w:rsidRPr="003D713D">
              <w:t>documentation</w:t>
            </w:r>
            <w:r w:rsidRPr="00C37E83">
              <w:rPr>
                <w:snapToGrid w:val="0"/>
                <w:lang w:val="en-GB"/>
              </w:rPr>
              <w:t xml:space="preserve"> contains:</w:t>
            </w:r>
          </w:p>
        </w:tc>
        <w:tc>
          <w:tcPr>
            <w:tcW w:w="2160" w:type="dxa"/>
          </w:tcPr>
          <w:p w:rsidR="003C4ACE" w:rsidRDefault="003C4ACE" w:rsidP="003C4ACE">
            <w:pPr>
              <w:pStyle w:val="CheckBoxes"/>
            </w:pPr>
          </w:p>
        </w:tc>
      </w:tr>
      <w:tr w:rsidR="003C4ACE" w:rsidTr="003C4ACE">
        <w:tc>
          <w:tcPr>
            <w:tcW w:w="7290" w:type="dxa"/>
          </w:tcPr>
          <w:p w:rsidR="003C4ACE" w:rsidRPr="00D73086" w:rsidRDefault="003C4ACE" w:rsidP="003C4ACE">
            <w:pPr>
              <w:pStyle w:val="3s"/>
            </w:pPr>
            <w:r>
              <w:t xml:space="preserve">Description of </w:t>
            </w:r>
            <w:r w:rsidRPr="003D713D">
              <w:t xml:space="preserve">all </w:t>
            </w:r>
            <w:r w:rsidRPr="00B35D4D">
              <w:t>functions, designating those that are considered metrologically significant.</w:t>
            </w:r>
          </w:p>
        </w:tc>
        <w:tc>
          <w:tcPr>
            <w:tcW w:w="2160" w:type="dxa"/>
          </w:tcPr>
          <w:p w:rsidR="003C4ACE" w:rsidRDefault="00D90E01" w:rsidP="003C4ACE">
            <w:pPr>
              <w:pStyle w:val="CheckBoxes"/>
            </w:pP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Yes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No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N/A</w:t>
            </w:r>
          </w:p>
        </w:tc>
      </w:tr>
      <w:tr w:rsidR="003C4ACE" w:rsidTr="003C4ACE">
        <w:tc>
          <w:tcPr>
            <w:tcW w:w="7290" w:type="dxa"/>
          </w:tcPr>
          <w:p w:rsidR="003C4ACE" w:rsidRPr="003D713D" w:rsidRDefault="003C4ACE" w:rsidP="003C4ACE">
            <w:pPr>
              <w:pStyle w:val="3s"/>
            </w:pPr>
            <w:r w:rsidRPr="003D713D">
              <w:t xml:space="preserve">Description of the </w:t>
            </w:r>
            <w:r w:rsidRPr="00CA3725">
              <w:rPr>
                <w:b/>
                <w:strike/>
              </w:rPr>
              <w:t>securing</w:t>
            </w:r>
            <w:r w:rsidRPr="003D713D">
              <w:t xml:space="preserve"> means</w:t>
            </w:r>
            <w:r w:rsidR="00CA3725">
              <w:rPr>
                <w:b/>
              </w:rPr>
              <w:t xml:space="preserve"> </w:t>
            </w:r>
            <w:r w:rsidR="00CA3725">
              <w:rPr>
                <w:b/>
                <w:u w:val="single"/>
              </w:rPr>
              <w:t>of sealing</w:t>
            </w:r>
            <w:r w:rsidRPr="003D713D">
              <w:t xml:space="preserve"> (evidence of an intervention).</w:t>
            </w:r>
            <w:r w:rsidR="00CA3725">
              <w:t xml:space="preserve"> </w:t>
            </w:r>
            <w:r w:rsidR="00CA3725" w:rsidRPr="00CA3725">
              <w:rPr>
                <w:b/>
                <w:u w:val="single"/>
              </w:rPr>
              <w:t>(Note: See Philosophy of Sealing in Pub. 14.)</w:t>
            </w:r>
          </w:p>
        </w:tc>
        <w:tc>
          <w:tcPr>
            <w:tcW w:w="2160" w:type="dxa"/>
          </w:tcPr>
          <w:p w:rsidR="003C4ACE" w:rsidRDefault="00D90E01" w:rsidP="003C4ACE">
            <w:pPr>
              <w:pStyle w:val="CheckBoxes"/>
            </w:pP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Yes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No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N/A</w:t>
            </w:r>
          </w:p>
        </w:tc>
      </w:tr>
      <w:tr w:rsidR="003C4ACE" w:rsidTr="003C4ACE">
        <w:tc>
          <w:tcPr>
            <w:tcW w:w="7290" w:type="dxa"/>
          </w:tcPr>
          <w:p w:rsidR="003C4ACE" w:rsidRPr="003D713D" w:rsidRDefault="003C4ACE" w:rsidP="003C4ACE">
            <w:pPr>
              <w:pStyle w:val="3s"/>
            </w:pPr>
            <w:r w:rsidRPr="003D713D">
              <w:t>Software Identification</w:t>
            </w:r>
          </w:p>
        </w:tc>
        <w:tc>
          <w:tcPr>
            <w:tcW w:w="2160" w:type="dxa"/>
          </w:tcPr>
          <w:p w:rsidR="003C4ACE" w:rsidRDefault="00D90E01" w:rsidP="003C4ACE">
            <w:pPr>
              <w:pStyle w:val="CheckBoxes"/>
            </w:pP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Yes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No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N/A</w:t>
            </w:r>
          </w:p>
        </w:tc>
      </w:tr>
      <w:tr w:rsidR="003C4ACE" w:rsidTr="003C4ACE">
        <w:tc>
          <w:tcPr>
            <w:tcW w:w="7290" w:type="dxa"/>
          </w:tcPr>
          <w:p w:rsidR="003C4ACE" w:rsidRPr="003D713D" w:rsidRDefault="003C4ACE" w:rsidP="00CA3725">
            <w:pPr>
              <w:pStyle w:val="3s"/>
            </w:pPr>
            <w:r w:rsidRPr="003D713D">
              <w:t>Description how to check the actual software identification.</w:t>
            </w:r>
            <w:r w:rsidR="00CA3725">
              <w:t xml:space="preserve"> </w:t>
            </w:r>
          </w:p>
        </w:tc>
        <w:tc>
          <w:tcPr>
            <w:tcW w:w="2160" w:type="dxa"/>
          </w:tcPr>
          <w:p w:rsidR="003C4ACE" w:rsidRDefault="00D90E01" w:rsidP="003C4ACE">
            <w:pPr>
              <w:pStyle w:val="CheckBoxes"/>
            </w:pP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Yes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No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N/A</w:t>
            </w:r>
          </w:p>
        </w:tc>
      </w:tr>
      <w:tr w:rsidR="003C4ACE" w:rsidTr="003C4ACE">
        <w:tc>
          <w:tcPr>
            <w:tcW w:w="7290" w:type="dxa"/>
          </w:tcPr>
          <w:p w:rsidR="003C4ACE" w:rsidRPr="003D713D" w:rsidRDefault="003C4ACE" w:rsidP="003C4ACE">
            <w:pPr>
              <w:pStyle w:val="2s"/>
            </w:pPr>
            <w:r w:rsidRPr="00C37E83">
              <w:rPr>
                <w:snapToGrid w:val="0"/>
                <w:lang w:val="en-GB"/>
              </w:rPr>
              <w:t xml:space="preserve">The </w:t>
            </w:r>
            <w:r w:rsidRPr="003D713D">
              <w:t>software</w:t>
            </w:r>
            <w:r w:rsidRPr="00C37E83">
              <w:rPr>
                <w:snapToGrid w:val="0"/>
                <w:lang w:val="en-GB"/>
              </w:rPr>
              <w:t xml:space="preserve"> identification is:</w:t>
            </w:r>
          </w:p>
        </w:tc>
        <w:tc>
          <w:tcPr>
            <w:tcW w:w="2160" w:type="dxa"/>
          </w:tcPr>
          <w:p w:rsidR="003C4ACE" w:rsidRPr="00EF551F" w:rsidRDefault="003C4ACE" w:rsidP="003C4ACE">
            <w:pPr>
              <w:pStyle w:val="CheckBoxes"/>
            </w:pPr>
          </w:p>
        </w:tc>
      </w:tr>
      <w:tr w:rsidR="003C4ACE" w:rsidTr="003C4ACE">
        <w:tc>
          <w:tcPr>
            <w:tcW w:w="7290" w:type="dxa"/>
          </w:tcPr>
          <w:p w:rsidR="003C4ACE" w:rsidRPr="003D713D" w:rsidRDefault="003C4ACE" w:rsidP="00CA3725">
            <w:pPr>
              <w:pStyle w:val="3s"/>
            </w:pPr>
            <w:r w:rsidRPr="003D713D">
              <w:t>Clearly assigned to the metrologically significant software and functions.</w:t>
            </w:r>
            <w:r w:rsidR="00CA3725">
              <w:t xml:space="preserve"> </w:t>
            </w:r>
            <w:r w:rsidR="00CA3725">
              <w:rPr>
                <w:b/>
                <w:u w:val="single"/>
              </w:rPr>
              <w:t>Describe how the identification applies to the software – is the metrological software separated or does the identifier apply to the entire software?</w:t>
            </w:r>
          </w:p>
        </w:tc>
        <w:tc>
          <w:tcPr>
            <w:tcW w:w="2160" w:type="dxa"/>
          </w:tcPr>
          <w:p w:rsidR="003C4ACE" w:rsidRDefault="00D90E01" w:rsidP="003C4ACE">
            <w:pPr>
              <w:pStyle w:val="CheckBoxes"/>
            </w:pP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Yes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No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N/A</w:t>
            </w:r>
          </w:p>
        </w:tc>
      </w:tr>
      <w:tr w:rsidR="003C4ACE" w:rsidTr="003C4ACE">
        <w:tc>
          <w:tcPr>
            <w:tcW w:w="7290" w:type="dxa"/>
          </w:tcPr>
          <w:p w:rsidR="003C4ACE" w:rsidRPr="003D713D" w:rsidRDefault="003C4ACE" w:rsidP="003C4ACE">
            <w:pPr>
              <w:pStyle w:val="3s"/>
            </w:pPr>
            <w:r w:rsidRPr="003D713D">
              <w:t>Provided by the device as documented.</w:t>
            </w:r>
          </w:p>
        </w:tc>
        <w:tc>
          <w:tcPr>
            <w:tcW w:w="2160" w:type="dxa"/>
          </w:tcPr>
          <w:p w:rsidR="003C4ACE" w:rsidRDefault="00D90E01" w:rsidP="003C4ACE">
            <w:pPr>
              <w:pStyle w:val="CheckBoxes"/>
            </w:pP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Yes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No  </w:t>
            </w:r>
            <w:r w:rsidRPr="00EF551F">
              <w:fldChar w:fldCharType="begin">
                <w:ffData>
                  <w:name w:val="Check1"/>
                  <w:enabled/>
                  <w:calcOnExit w:val="0"/>
                  <w:checkBox>
                    <w:sizeAuto/>
                    <w:default w:val="0"/>
                  </w:checkBox>
                </w:ffData>
              </w:fldChar>
            </w:r>
            <w:r w:rsidR="003C4ACE" w:rsidRPr="00EF551F">
              <w:instrText xml:space="preserve"> FORMCHECKBOX </w:instrText>
            </w:r>
            <w:r w:rsidR="00C172F6">
              <w:fldChar w:fldCharType="separate"/>
            </w:r>
            <w:r w:rsidRPr="00EF551F">
              <w:fldChar w:fldCharType="end"/>
            </w:r>
            <w:r w:rsidR="003C4ACE" w:rsidRPr="00EF551F">
              <w:t xml:space="preserve"> N/A</w:t>
            </w:r>
          </w:p>
        </w:tc>
      </w:tr>
    </w:tbl>
    <w:p w:rsidR="003C4ACE" w:rsidRPr="003C4ACE" w:rsidRDefault="003C4ACE" w:rsidP="003C4ACE">
      <w:pPr>
        <w:pStyle w:val="HeadingNumbersgroup1"/>
        <w:rPr>
          <w:sz w:val="20"/>
          <w:szCs w:val="20"/>
        </w:rPr>
      </w:pPr>
      <w:r w:rsidRPr="003C4ACE">
        <w:rPr>
          <w:sz w:val="20"/>
          <w:szCs w:val="20"/>
        </w:rPr>
        <w:t xml:space="preserve">Personal Computers, Instruments with PC Components, and Other Instruments, Devices, Modules, and Elements with Programmable or Loadable Metrologically Significant Software </w:t>
      </w:r>
      <w:r w:rsidRPr="009C4BA4">
        <w:rPr>
          <w:strike/>
          <w:sz w:val="20"/>
          <w:szCs w:val="20"/>
        </w:rPr>
        <w:t>TYPE U (aka</w:t>
      </w:r>
      <w:r w:rsidRPr="003C4ACE">
        <w:rPr>
          <w:sz w:val="20"/>
          <w:szCs w:val="20"/>
        </w:rPr>
        <w:t xml:space="preserve"> not built-for-purpose</w:t>
      </w:r>
      <w:r w:rsidRPr="009C4BA4">
        <w:rPr>
          <w:strike/>
          <w:sz w:val="20"/>
          <w:szCs w:val="20"/>
        </w:rPr>
        <w:t>)</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Default="003C4ACE" w:rsidP="003C4ACE">
            <w:pPr>
              <w:pStyle w:val="2s"/>
              <w:numPr>
                <w:ilvl w:val="5"/>
                <w:numId w:val="39"/>
              </w:numPr>
            </w:pPr>
            <w:r w:rsidRPr="00C37E83">
              <w:rPr>
                <w:snapToGrid w:val="0"/>
                <w:lang w:val="en-GB"/>
              </w:rPr>
              <w:t xml:space="preserve">The </w:t>
            </w:r>
            <w:r w:rsidRPr="003D713D">
              <w:t>metrologically</w:t>
            </w:r>
            <w:r w:rsidRPr="00C37E83">
              <w:rPr>
                <w:i/>
                <w:snapToGrid w:val="0"/>
                <w:lang w:val="en-GB"/>
              </w:rPr>
              <w:t xml:space="preserve"> </w:t>
            </w:r>
            <w:r w:rsidRPr="00C37E83">
              <w:rPr>
                <w:snapToGrid w:val="0"/>
                <w:lang w:val="en-GB"/>
              </w:rPr>
              <w:t>significant software is:</w:t>
            </w:r>
          </w:p>
        </w:tc>
        <w:tc>
          <w:tcPr>
            <w:tcW w:w="2160" w:type="dxa"/>
          </w:tcPr>
          <w:p w:rsidR="003C4ACE" w:rsidRDefault="003C4ACE" w:rsidP="003C4ACE">
            <w:pPr>
              <w:pStyle w:val="CheckBoxes"/>
            </w:pPr>
          </w:p>
        </w:tc>
      </w:tr>
      <w:tr w:rsidR="003C4ACE" w:rsidTr="003C4ACE">
        <w:tc>
          <w:tcPr>
            <w:tcW w:w="7290" w:type="dxa"/>
          </w:tcPr>
          <w:p w:rsidR="003C4ACE" w:rsidRPr="00D73086" w:rsidRDefault="003C4ACE" w:rsidP="003C4ACE">
            <w:pPr>
              <w:pStyle w:val="3s"/>
            </w:pPr>
            <w:r w:rsidRPr="003D713D">
              <w:t>Documented with all relevant (see below for list of documents) information.</w:t>
            </w:r>
            <w:r w:rsidR="00CA3725">
              <w:t xml:space="preserve"> </w:t>
            </w:r>
            <w:r w:rsidR="00CA3725">
              <w:rPr>
                <w:b/>
                <w:u w:val="single"/>
              </w:rPr>
              <w:t>This may be part of the standard documentation, or it may be a separate document.</w:t>
            </w:r>
          </w:p>
        </w:tc>
        <w:tc>
          <w:tcPr>
            <w:tcW w:w="2160" w:type="dxa"/>
          </w:tcPr>
          <w:p w:rsidR="003C4ACE" w:rsidRDefault="00D90E01" w:rsidP="003C4ACE">
            <w:pPr>
              <w:pStyle w:val="CheckBoxes"/>
            </w:pPr>
            <w:r w:rsidRPr="00BD62FD">
              <w:fldChar w:fldCharType="begin">
                <w:ffData>
                  <w:name w:val="Check1"/>
                  <w:enabled/>
                  <w:calcOnExit w:val="0"/>
                  <w:checkBox>
                    <w:sizeAuto/>
                    <w:default w:val="0"/>
                  </w:checkBox>
                </w:ffData>
              </w:fldChar>
            </w:r>
            <w:r w:rsidR="003C4ACE" w:rsidRPr="00BD62FD">
              <w:instrText xml:space="preserve"> FORMCHECKBOX </w:instrText>
            </w:r>
            <w:r w:rsidR="00C172F6">
              <w:fldChar w:fldCharType="separate"/>
            </w:r>
            <w:r w:rsidRPr="00BD62FD">
              <w:fldChar w:fldCharType="end"/>
            </w:r>
            <w:r w:rsidR="003C4ACE" w:rsidRPr="00BD62FD">
              <w:t xml:space="preserve"> Yes  </w:t>
            </w:r>
            <w:r w:rsidRPr="00BD62FD">
              <w:fldChar w:fldCharType="begin">
                <w:ffData>
                  <w:name w:val="Check1"/>
                  <w:enabled/>
                  <w:calcOnExit w:val="0"/>
                  <w:checkBox>
                    <w:sizeAuto/>
                    <w:default w:val="0"/>
                  </w:checkBox>
                </w:ffData>
              </w:fldChar>
            </w:r>
            <w:r w:rsidR="003C4ACE" w:rsidRPr="00BD62FD">
              <w:instrText xml:space="preserve"> FORMCHECKBOX </w:instrText>
            </w:r>
            <w:r w:rsidR="00C172F6">
              <w:fldChar w:fldCharType="separate"/>
            </w:r>
            <w:r w:rsidRPr="00BD62FD">
              <w:fldChar w:fldCharType="end"/>
            </w:r>
            <w:r w:rsidR="003C4ACE" w:rsidRPr="00BD62FD">
              <w:t xml:space="preserve"> No  </w:t>
            </w:r>
            <w:r w:rsidRPr="00BD62FD">
              <w:fldChar w:fldCharType="begin">
                <w:ffData>
                  <w:name w:val="Check1"/>
                  <w:enabled/>
                  <w:calcOnExit w:val="0"/>
                  <w:checkBox>
                    <w:sizeAuto/>
                    <w:default w:val="0"/>
                  </w:checkBox>
                </w:ffData>
              </w:fldChar>
            </w:r>
            <w:r w:rsidR="003C4ACE" w:rsidRPr="00BD62FD">
              <w:instrText xml:space="preserve"> FORMCHECKBOX </w:instrText>
            </w:r>
            <w:r w:rsidR="00C172F6">
              <w:fldChar w:fldCharType="separate"/>
            </w:r>
            <w:r w:rsidRPr="00BD62FD">
              <w:fldChar w:fldCharType="end"/>
            </w:r>
            <w:r w:rsidR="003C4ACE" w:rsidRPr="00BD62FD">
              <w:t xml:space="preserve"> N/A</w:t>
            </w:r>
          </w:p>
        </w:tc>
      </w:tr>
      <w:tr w:rsidR="003C4ACE" w:rsidTr="003C4ACE">
        <w:tc>
          <w:tcPr>
            <w:tcW w:w="7290" w:type="dxa"/>
          </w:tcPr>
          <w:p w:rsidR="003C4ACE" w:rsidRPr="003D713D" w:rsidRDefault="003C4ACE" w:rsidP="00CA3725">
            <w:pPr>
              <w:pStyle w:val="3s"/>
            </w:pPr>
            <w:r w:rsidRPr="003D713D">
              <w:t>Protected against accidental or intentional changes.</w:t>
            </w:r>
            <w:r w:rsidR="00CA3725">
              <w:t xml:space="preserve"> </w:t>
            </w:r>
            <w:r w:rsidR="00CA3725" w:rsidRPr="00CA3725">
              <w:rPr>
                <w:b/>
                <w:u w:val="single"/>
              </w:rPr>
              <w:t>Can someone over</w:t>
            </w:r>
            <w:r w:rsidR="00CA3725">
              <w:rPr>
                <w:b/>
                <w:u w:val="single"/>
              </w:rPr>
              <w:t>write</w:t>
            </w:r>
            <w:r w:rsidR="00CA3725" w:rsidRPr="00CA3725">
              <w:rPr>
                <w:b/>
                <w:u w:val="single"/>
              </w:rPr>
              <w:t xml:space="preserve"> it or modify it after it’s been installed without any evidence of a change?</w:t>
            </w:r>
          </w:p>
        </w:tc>
        <w:tc>
          <w:tcPr>
            <w:tcW w:w="2160" w:type="dxa"/>
          </w:tcPr>
          <w:p w:rsidR="003C4ACE" w:rsidRDefault="00D90E01" w:rsidP="003C4ACE">
            <w:pPr>
              <w:pStyle w:val="CheckBoxes"/>
            </w:pPr>
            <w:r w:rsidRPr="00BD62FD">
              <w:fldChar w:fldCharType="begin">
                <w:ffData>
                  <w:name w:val="Check1"/>
                  <w:enabled/>
                  <w:calcOnExit w:val="0"/>
                  <w:checkBox>
                    <w:sizeAuto/>
                    <w:default w:val="0"/>
                  </w:checkBox>
                </w:ffData>
              </w:fldChar>
            </w:r>
            <w:r w:rsidR="003C4ACE" w:rsidRPr="00BD62FD">
              <w:instrText xml:space="preserve"> FORMCHECKBOX </w:instrText>
            </w:r>
            <w:r w:rsidR="00C172F6">
              <w:fldChar w:fldCharType="separate"/>
            </w:r>
            <w:r w:rsidRPr="00BD62FD">
              <w:fldChar w:fldCharType="end"/>
            </w:r>
            <w:r w:rsidR="003C4ACE" w:rsidRPr="00BD62FD">
              <w:t xml:space="preserve"> Yes  </w:t>
            </w:r>
            <w:r w:rsidRPr="00BD62FD">
              <w:fldChar w:fldCharType="begin">
                <w:ffData>
                  <w:name w:val="Check1"/>
                  <w:enabled/>
                  <w:calcOnExit w:val="0"/>
                  <w:checkBox>
                    <w:sizeAuto/>
                    <w:default w:val="0"/>
                  </w:checkBox>
                </w:ffData>
              </w:fldChar>
            </w:r>
            <w:r w:rsidR="003C4ACE" w:rsidRPr="00BD62FD">
              <w:instrText xml:space="preserve"> FORMCHECKBOX </w:instrText>
            </w:r>
            <w:r w:rsidR="00C172F6">
              <w:fldChar w:fldCharType="separate"/>
            </w:r>
            <w:r w:rsidRPr="00BD62FD">
              <w:fldChar w:fldCharType="end"/>
            </w:r>
            <w:r w:rsidR="003C4ACE" w:rsidRPr="00BD62FD">
              <w:t xml:space="preserve"> No  </w:t>
            </w:r>
            <w:r w:rsidRPr="00BD62FD">
              <w:fldChar w:fldCharType="begin">
                <w:ffData>
                  <w:name w:val="Check1"/>
                  <w:enabled/>
                  <w:calcOnExit w:val="0"/>
                  <w:checkBox>
                    <w:sizeAuto/>
                    <w:default w:val="0"/>
                  </w:checkBox>
                </w:ffData>
              </w:fldChar>
            </w:r>
            <w:r w:rsidR="003C4ACE" w:rsidRPr="00BD62FD">
              <w:instrText xml:space="preserve"> FORMCHECKBOX </w:instrText>
            </w:r>
            <w:r w:rsidR="00C172F6">
              <w:fldChar w:fldCharType="separate"/>
            </w:r>
            <w:r w:rsidRPr="00BD62FD">
              <w:fldChar w:fldCharType="end"/>
            </w:r>
            <w:r w:rsidR="003C4ACE" w:rsidRPr="00BD62FD">
              <w:t xml:space="preserve"> N/A</w:t>
            </w:r>
          </w:p>
        </w:tc>
      </w:tr>
      <w:tr w:rsidR="003C4ACE" w:rsidTr="003C4ACE">
        <w:tc>
          <w:tcPr>
            <w:tcW w:w="7290" w:type="dxa"/>
          </w:tcPr>
          <w:p w:rsidR="003C4ACE" w:rsidRPr="003D713D" w:rsidRDefault="003C4ACE" w:rsidP="003C4ACE">
            <w:pPr>
              <w:pStyle w:val="2s"/>
            </w:pPr>
            <w:r w:rsidRPr="00C37E83">
              <w:rPr>
                <w:snapToGrid w:val="0"/>
                <w:lang w:val="en-GB"/>
              </w:rPr>
              <w:t xml:space="preserve">Evidence </w:t>
            </w:r>
            <w:r w:rsidRPr="003D713D">
              <w:t>of</w:t>
            </w:r>
            <w:r w:rsidRPr="00C37E83">
              <w:rPr>
                <w:snapToGrid w:val="0"/>
                <w:lang w:val="en-GB"/>
              </w:rPr>
              <w:t xml:space="preserve"> intervention (such as, changes, uploads, circumvention) is available </w:t>
            </w:r>
            <w:r w:rsidRPr="00C37E83">
              <w:rPr>
                <w:lang w:val="en-GB"/>
              </w:rPr>
              <w:t>until the next verification / inspection (e.g., physical seal, Checksum, CRC, audit trail, etc. means of security).</w:t>
            </w:r>
          </w:p>
        </w:tc>
        <w:tc>
          <w:tcPr>
            <w:tcW w:w="2160" w:type="dxa"/>
          </w:tcPr>
          <w:p w:rsidR="003C4ACE" w:rsidRDefault="00D90E01" w:rsidP="003C4ACE">
            <w:pPr>
              <w:pStyle w:val="CheckBoxes"/>
            </w:pPr>
            <w:r w:rsidRPr="00BD62FD">
              <w:fldChar w:fldCharType="begin">
                <w:ffData>
                  <w:name w:val="Check1"/>
                  <w:enabled/>
                  <w:calcOnExit w:val="0"/>
                  <w:checkBox>
                    <w:sizeAuto/>
                    <w:default w:val="0"/>
                  </w:checkBox>
                </w:ffData>
              </w:fldChar>
            </w:r>
            <w:r w:rsidR="003C4ACE" w:rsidRPr="00BD62FD">
              <w:instrText xml:space="preserve"> FORMCHECKBOX </w:instrText>
            </w:r>
            <w:r w:rsidR="00C172F6">
              <w:fldChar w:fldCharType="separate"/>
            </w:r>
            <w:r w:rsidRPr="00BD62FD">
              <w:fldChar w:fldCharType="end"/>
            </w:r>
            <w:r w:rsidR="003C4ACE" w:rsidRPr="00BD62FD">
              <w:t xml:space="preserve"> Yes  </w:t>
            </w:r>
            <w:r w:rsidRPr="00BD62FD">
              <w:fldChar w:fldCharType="begin">
                <w:ffData>
                  <w:name w:val="Check1"/>
                  <w:enabled/>
                  <w:calcOnExit w:val="0"/>
                  <w:checkBox>
                    <w:sizeAuto/>
                    <w:default w:val="0"/>
                  </w:checkBox>
                </w:ffData>
              </w:fldChar>
            </w:r>
            <w:r w:rsidR="003C4ACE" w:rsidRPr="00BD62FD">
              <w:instrText xml:space="preserve"> FORMCHECKBOX </w:instrText>
            </w:r>
            <w:r w:rsidR="00C172F6">
              <w:fldChar w:fldCharType="separate"/>
            </w:r>
            <w:r w:rsidRPr="00BD62FD">
              <w:fldChar w:fldCharType="end"/>
            </w:r>
            <w:r w:rsidR="003C4ACE" w:rsidRPr="00BD62FD">
              <w:t xml:space="preserve"> No  </w:t>
            </w:r>
            <w:r w:rsidRPr="00BD62FD">
              <w:fldChar w:fldCharType="begin">
                <w:ffData>
                  <w:name w:val="Check1"/>
                  <w:enabled/>
                  <w:calcOnExit w:val="0"/>
                  <w:checkBox>
                    <w:sizeAuto/>
                    <w:default w:val="0"/>
                  </w:checkBox>
                </w:ffData>
              </w:fldChar>
            </w:r>
            <w:r w:rsidR="003C4ACE" w:rsidRPr="00BD62FD">
              <w:instrText xml:space="preserve"> FORMCHECKBOX </w:instrText>
            </w:r>
            <w:r w:rsidR="00C172F6">
              <w:fldChar w:fldCharType="separate"/>
            </w:r>
            <w:r w:rsidRPr="00BD62FD">
              <w:fldChar w:fldCharType="end"/>
            </w:r>
            <w:r w:rsidR="003C4ACE" w:rsidRPr="00BD62FD">
              <w:t xml:space="preserve"> N/A</w:t>
            </w:r>
          </w:p>
        </w:tc>
      </w:tr>
    </w:tbl>
    <w:p w:rsidR="003C4ACE" w:rsidRPr="003C4ACE" w:rsidRDefault="003C4ACE" w:rsidP="003C4ACE">
      <w:pPr>
        <w:pStyle w:val="HeadingNumbersgroup1"/>
        <w:rPr>
          <w:sz w:val="20"/>
          <w:szCs w:val="20"/>
        </w:rPr>
      </w:pPr>
      <w:r w:rsidRPr="003C4ACE">
        <w:rPr>
          <w:sz w:val="20"/>
          <w:szCs w:val="20"/>
        </w:rPr>
        <w:t>Software with Closed Shell (no access to the operating system and/or programs possible for the user)</w:t>
      </w:r>
      <w:r w:rsidR="00811693">
        <w:rPr>
          <w:sz w:val="20"/>
          <w:szCs w:val="20"/>
        </w:rPr>
        <w:t xml:space="preserve">. </w:t>
      </w:r>
      <w:r w:rsidR="00811693" w:rsidRPr="00811693">
        <w:rPr>
          <w:sz w:val="20"/>
          <w:szCs w:val="20"/>
          <w:u w:val="single"/>
        </w:rPr>
        <w:t>Shell means command-line interface</w:t>
      </w:r>
      <w:r w:rsidR="00811693">
        <w:rPr>
          <w:sz w:val="20"/>
          <w:szCs w:val="20"/>
          <w:u w:val="single"/>
        </w:rPr>
        <w:t xml:space="preserve"> or access to the Windows Desktop, as examples</w:t>
      </w:r>
      <w:r w:rsidR="00811693" w:rsidRPr="00811693">
        <w:rPr>
          <w:sz w:val="20"/>
          <w:szCs w:val="20"/>
          <w:u w:val="single"/>
        </w:rPr>
        <w:t>.</w:t>
      </w:r>
      <w:r w:rsidR="00811693">
        <w:rPr>
          <w:sz w:val="20"/>
          <w:szCs w:val="20"/>
          <w:u w:val="single"/>
        </w:rPr>
        <w:t xml:space="preserve"> This doesn’t guarantee that there is no back </w:t>
      </w:r>
      <w:proofErr w:type="gramStart"/>
      <w:r w:rsidR="00811693">
        <w:rPr>
          <w:sz w:val="20"/>
          <w:szCs w:val="20"/>
          <w:u w:val="single"/>
        </w:rPr>
        <w:t>door, just that</w:t>
      </w:r>
      <w:proofErr w:type="gramEnd"/>
      <w:r w:rsidR="00811693">
        <w:rPr>
          <w:sz w:val="20"/>
          <w:szCs w:val="20"/>
          <w:u w:val="single"/>
        </w:rPr>
        <w:t xml:space="preserve"> the manufacturer doesn’t know of one.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Pr="007256BD" w:rsidRDefault="003C4ACE" w:rsidP="003C4ACE">
            <w:pPr>
              <w:pStyle w:val="2s"/>
              <w:numPr>
                <w:ilvl w:val="5"/>
                <w:numId w:val="40"/>
              </w:numPr>
            </w:pPr>
            <w:r w:rsidRPr="003D713D">
              <w:t>Check whether there is a complete set of commands (e.g., function keys or commands via external interfaces) supplied and accompanied by short descriptions.</w:t>
            </w:r>
            <w:r w:rsidR="000C1FA6">
              <w:t xml:space="preserve"> </w:t>
            </w:r>
          </w:p>
        </w:tc>
        <w:tc>
          <w:tcPr>
            <w:tcW w:w="2160" w:type="dxa"/>
          </w:tcPr>
          <w:p w:rsidR="003C4ACE" w:rsidRDefault="00D90E01" w:rsidP="003C4ACE">
            <w:pPr>
              <w:pStyle w:val="CheckBoxes"/>
            </w:pPr>
            <w:r w:rsidRPr="00B36BEB">
              <w:fldChar w:fldCharType="begin">
                <w:ffData>
                  <w:name w:val="Check1"/>
                  <w:enabled/>
                  <w:calcOnExit w:val="0"/>
                  <w:checkBox>
                    <w:sizeAuto/>
                    <w:default w:val="0"/>
                  </w:checkBox>
                </w:ffData>
              </w:fldChar>
            </w:r>
            <w:r w:rsidR="003C4ACE" w:rsidRPr="00B36BEB">
              <w:instrText xml:space="preserve"> FORMCHECKBOX </w:instrText>
            </w:r>
            <w:r w:rsidR="00C172F6">
              <w:fldChar w:fldCharType="separate"/>
            </w:r>
            <w:r w:rsidRPr="00B36BEB">
              <w:fldChar w:fldCharType="end"/>
            </w:r>
            <w:r w:rsidR="003C4ACE" w:rsidRPr="00B36BEB">
              <w:t xml:space="preserve"> Yes  </w:t>
            </w:r>
            <w:r w:rsidRPr="00B36BEB">
              <w:fldChar w:fldCharType="begin">
                <w:ffData>
                  <w:name w:val="Check1"/>
                  <w:enabled/>
                  <w:calcOnExit w:val="0"/>
                  <w:checkBox>
                    <w:sizeAuto/>
                    <w:default w:val="0"/>
                  </w:checkBox>
                </w:ffData>
              </w:fldChar>
            </w:r>
            <w:r w:rsidR="003C4ACE" w:rsidRPr="00B36BEB">
              <w:instrText xml:space="preserve"> FORMCHECKBOX </w:instrText>
            </w:r>
            <w:r w:rsidR="00C172F6">
              <w:fldChar w:fldCharType="separate"/>
            </w:r>
            <w:r w:rsidRPr="00B36BEB">
              <w:fldChar w:fldCharType="end"/>
            </w:r>
            <w:r w:rsidR="003C4ACE" w:rsidRPr="00B36BEB">
              <w:t xml:space="preserve"> No  </w:t>
            </w:r>
            <w:r w:rsidRPr="00B36BEB">
              <w:fldChar w:fldCharType="begin">
                <w:ffData>
                  <w:name w:val="Check1"/>
                  <w:enabled/>
                  <w:calcOnExit w:val="0"/>
                  <w:checkBox>
                    <w:sizeAuto/>
                    <w:default w:val="0"/>
                  </w:checkBox>
                </w:ffData>
              </w:fldChar>
            </w:r>
            <w:r w:rsidR="003C4ACE" w:rsidRPr="00B36BEB">
              <w:instrText xml:space="preserve"> FORMCHECKBOX </w:instrText>
            </w:r>
            <w:r w:rsidR="00C172F6">
              <w:fldChar w:fldCharType="separate"/>
            </w:r>
            <w:r w:rsidRPr="00B36BEB">
              <w:fldChar w:fldCharType="end"/>
            </w:r>
            <w:r w:rsidR="003C4ACE" w:rsidRPr="00B36BEB">
              <w:t xml:space="preserve"> N/A</w:t>
            </w:r>
          </w:p>
        </w:tc>
      </w:tr>
      <w:tr w:rsidR="003C4ACE" w:rsidTr="003C4ACE">
        <w:tc>
          <w:tcPr>
            <w:tcW w:w="7290" w:type="dxa"/>
          </w:tcPr>
          <w:p w:rsidR="003C4ACE" w:rsidRPr="007256BD" w:rsidRDefault="003C4ACE" w:rsidP="003C4ACE">
            <w:pPr>
              <w:pStyle w:val="2s"/>
            </w:pPr>
            <w:r w:rsidRPr="003D713D">
              <w:t>Check whether the manufacturer has submitted a written declaration of the completeness of the set of commands.</w:t>
            </w:r>
          </w:p>
        </w:tc>
        <w:tc>
          <w:tcPr>
            <w:tcW w:w="2160" w:type="dxa"/>
          </w:tcPr>
          <w:p w:rsidR="003C4ACE" w:rsidRDefault="00D90E01" w:rsidP="003C4ACE">
            <w:pPr>
              <w:pStyle w:val="CheckBoxes"/>
            </w:pPr>
            <w:r w:rsidRPr="00B36BEB">
              <w:fldChar w:fldCharType="begin">
                <w:ffData>
                  <w:name w:val="Check1"/>
                  <w:enabled/>
                  <w:calcOnExit w:val="0"/>
                  <w:checkBox>
                    <w:sizeAuto/>
                    <w:default w:val="0"/>
                  </w:checkBox>
                </w:ffData>
              </w:fldChar>
            </w:r>
            <w:r w:rsidR="003C4ACE" w:rsidRPr="00B36BEB">
              <w:instrText xml:space="preserve"> FORMCHECKBOX </w:instrText>
            </w:r>
            <w:r w:rsidR="00C172F6">
              <w:fldChar w:fldCharType="separate"/>
            </w:r>
            <w:r w:rsidRPr="00B36BEB">
              <w:fldChar w:fldCharType="end"/>
            </w:r>
            <w:r w:rsidR="003C4ACE" w:rsidRPr="00B36BEB">
              <w:t xml:space="preserve"> Yes  </w:t>
            </w:r>
            <w:r w:rsidRPr="00B36BEB">
              <w:fldChar w:fldCharType="begin">
                <w:ffData>
                  <w:name w:val="Check1"/>
                  <w:enabled/>
                  <w:calcOnExit w:val="0"/>
                  <w:checkBox>
                    <w:sizeAuto/>
                    <w:default w:val="0"/>
                  </w:checkBox>
                </w:ffData>
              </w:fldChar>
            </w:r>
            <w:r w:rsidR="003C4ACE" w:rsidRPr="00B36BEB">
              <w:instrText xml:space="preserve"> FORMCHECKBOX </w:instrText>
            </w:r>
            <w:r w:rsidR="00C172F6">
              <w:fldChar w:fldCharType="separate"/>
            </w:r>
            <w:r w:rsidRPr="00B36BEB">
              <w:fldChar w:fldCharType="end"/>
            </w:r>
            <w:r w:rsidR="003C4ACE" w:rsidRPr="00B36BEB">
              <w:t xml:space="preserve"> No  </w:t>
            </w:r>
            <w:r w:rsidRPr="00B36BEB">
              <w:fldChar w:fldCharType="begin">
                <w:ffData>
                  <w:name w:val="Check1"/>
                  <w:enabled/>
                  <w:calcOnExit w:val="0"/>
                  <w:checkBox>
                    <w:sizeAuto/>
                    <w:default w:val="0"/>
                  </w:checkBox>
                </w:ffData>
              </w:fldChar>
            </w:r>
            <w:r w:rsidR="003C4ACE" w:rsidRPr="00B36BEB">
              <w:instrText xml:space="preserve"> FORMCHECKBOX </w:instrText>
            </w:r>
            <w:r w:rsidR="00C172F6">
              <w:fldChar w:fldCharType="separate"/>
            </w:r>
            <w:r w:rsidRPr="00B36BEB">
              <w:fldChar w:fldCharType="end"/>
            </w:r>
            <w:r w:rsidR="003C4ACE" w:rsidRPr="00B36BEB">
              <w:t xml:space="preserve"> N/A</w:t>
            </w:r>
          </w:p>
        </w:tc>
      </w:tr>
    </w:tbl>
    <w:p w:rsidR="003F7ED6" w:rsidRDefault="003F7ED6" w:rsidP="003F7ED6">
      <w:pPr>
        <w:pStyle w:val="HeadingNumbersgroup1"/>
        <w:numPr>
          <w:ilvl w:val="0"/>
          <w:numId w:val="0"/>
        </w:numPr>
        <w:ind w:left="504"/>
        <w:rPr>
          <w:sz w:val="20"/>
          <w:szCs w:val="20"/>
        </w:rPr>
      </w:pPr>
    </w:p>
    <w:p w:rsidR="003F7ED6" w:rsidRDefault="003F7ED6">
      <w:pPr>
        <w:spacing w:after="200" w:line="276" w:lineRule="auto"/>
        <w:jc w:val="left"/>
        <w:rPr>
          <w:b/>
          <w:szCs w:val="20"/>
        </w:rPr>
      </w:pPr>
      <w:r>
        <w:rPr>
          <w:szCs w:val="20"/>
        </w:rPr>
        <w:br w:type="page"/>
      </w:r>
    </w:p>
    <w:p w:rsidR="003C4ACE" w:rsidRPr="003C4ACE" w:rsidRDefault="003C4ACE" w:rsidP="003C4ACE">
      <w:pPr>
        <w:pStyle w:val="HeadingNumbersgroup1"/>
        <w:rPr>
          <w:sz w:val="20"/>
          <w:szCs w:val="20"/>
        </w:rPr>
      </w:pPr>
      <w:r w:rsidRPr="003C4ACE">
        <w:rPr>
          <w:sz w:val="20"/>
          <w:szCs w:val="20"/>
        </w:rPr>
        <w:lastRenderedPageBreak/>
        <w:t>Operating System and / or Program(s) Accessible for the User</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Pr="007256BD" w:rsidRDefault="003C4ACE" w:rsidP="003C4ACE">
            <w:pPr>
              <w:pStyle w:val="2s"/>
              <w:numPr>
                <w:ilvl w:val="5"/>
                <w:numId w:val="42"/>
              </w:numPr>
            </w:pPr>
            <w:r w:rsidRPr="003D713D">
              <w:t>Check whether a checksum or equivalent signature is generated over the machine code of the metrologically significant software (program module(s) subject to legal control Weights and Measures jurisdiction and type-specific parameters).</w:t>
            </w:r>
            <w:r w:rsidR="00811693">
              <w:t xml:space="preserve"> </w:t>
            </w:r>
            <w:r w:rsidR="00811693">
              <w:rPr>
                <w:b/>
                <w:u w:val="single"/>
              </w:rPr>
              <w:t>Is there a means to determine that the software is complete and authorized by the vendor – not damaged or someone else’s program?</w:t>
            </w:r>
          </w:p>
        </w:tc>
        <w:tc>
          <w:tcPr>
            <w:tcW w:w="2160" w:type="dxa"/>
          </w:tcPr>
          <w:p w:rsidR="003C4ACE" w:rsidRDefault="00D90E01" w:rsidP="003C4ACE">
            <w:pPr>
              <w:pStyle w:val="CheckBoxes"/>
            </w:pPr>
            <w:r w:rsidRPr="001E28AB">
              <w:fldChar w:fldCharType="begin">
                <w:ffData>
                  <w:name w:val="Check1"/>
                  <w:enabled/>
                  <w:calcOnExit w:val="0"/>
                  <w:checkBox>
                    <w:sizeAuto/>
                    <w:default w:val="0"/>
                  </w:checkBox>
                </w:ffData>
              </w:fldChar>
            </w:r>
            <w:r w:rsidR="003C4ACE" w:rsidRPr="001E28AB">
              <w:instrText xml:space="preserve"> FORMCHECKBOX </w:instrText>
            </w:r>
            <w:r w:rsidR="00C172F6">
              <w:fldChar w:fldCharType="separate"/>
            </w:r>
            <w:r w:rsidRPr="001E28AB">
              <w:fldChar w:fldCharType="end"/>
            </w:r>
            <w:r w:rsidR="003C4ACE" w:rsidRPr="001E28AB">
              <w:t xml:space="preserve"> Yes  </w:t>
            </w:r>
            <w:r w:rsidRPr="001E28AB">
              <w:fldChar w:fldCharType="begin">
                <w:ffData>
                  <w:name w:val="Check1"/>
                  <w:enabled/>
                  <w:calcOnExit w:val="0"/>
                  <w:checkBox>
                    <w:sizeAuto/>
                    <w:default w:val="0"/>
                  </w:checkBox>
                </w:ffData>
              </w:fldChar>
            </w:r>
            <w:r w:rsidR="003C4ACE" w:rsidRPr="001E28AB">
              <w:instrText xml:space="preserve"> FORMCHECKBOX </w:instrText>
            </w:r>
            <w:r w:rsidR="00C172F6">
              <w:fldChar w:fldCharType="separate"/>
            </w:r>
            <w:r w:rsidRPr="001E28AB">
              <w:fldChar w:fldCharType="end"/>
            </w:r>
            <w:r w:rsidR="003C4ACE" w:rsidRPr="001E28AB">
              <w:t xml:space="preserve"> No  </w:t>
            </w:r>
            <w:r w:rsidRPr="001E28AB">
              <w:fldChar w:fldCharType="begin">
                <w:ffData>
                  <w:name w:val="Check1"/>
                  <w:enabled/>
                  <w:calcOnExit w:val="0"/>
                  <w:checkBox>
                    <w:sizeAuto/>
                    <w:default w:val="0"/>
                  </w:checkBox>
                </w:ffData>
              </w:fldChar>
            </w:r>
            <w:r w:rsidR="003C4ACE" w:rsidRPr="001E28AB">
              <w:instrText xml:space="preserve"> FORMCHECKBOX </w:instrText>
            </w:r>
            <w:r w:rsidR="00C172F6">
              <w:fldChar w:fldCharType="separate"/>
            </w:r>
            <w:r w:rsidRPr="001E28AB">
              <w:fldChar w:fldCharType="end"/>
            </w:r>
            <w:r w:rsidR="003C4ACE" w:rsidRPr="001E28AB">
              <w:t xml:space="preserve"> N/A</w:t>
            </w:r>
          </w:p>
        </w:tc>
      </w:tr>
      <w:tr w:rsidR="003C4ACE" w:rsidTr="003C4ACE">
        <w:tc>
          <w:tcPr>
            <w:tcW w:w="7290" w:type="dxa"/>
          </w:tcPr>
          <w:p w:rsidR="003C4ACE" w:rsidRPr="00F6466E" w:rsidRDefault="003C4ACE" w:rsidP="003C4ACE">
            <w:pPr>
              <w:pStyle w:val="2s"/>
            </w:pPr>
            <w:r w:rsidRPr="003D713D">
              <w:t>Check whether the metrologically significant software will detect and act upon any unauthorized alteration of the metrologically significant software using simple software tools (e.g., text editor).</w:t>
            </w:r>
            <w:r w:rsidR="00811693">
              <w:t xml:space="preserve"> </w:t>
            </w:r>
            <w:r w:rsidR="00811693">
              <w:rPr>
                <w:b/>
                <w:u w:val="single"/>
              </w:rPr>
              <w:t>If the software is altered, is there some means to determine whether that has occurred? As an example, can an average text editor cause damage?</w:t>
            </w:r>
          </w:p>
        </w:tc>
        <w:tc>
          <w:tcPr>
            <w:tcW w:w="2160" w:type="dxa"/>
          </w:tcPr>
          <w:p w:rsidR="003C4ACE" w:rsidRDefault="00D90E01" w:rsidP="003C4ACE">
            <w:pPr>
              <w:pStyle w:val="CheckBoxes"/>
            </w:pPr>
            <w:r w:rsidRPr="001E28AB">
              <w:fldChar w:fldCharType="begin">
                <w:ffData>
                  <w:name w:val="Check1"/>
                  <w:enabled/>
                  <w:calcOnExit w:val="0"/>
                  <w:checkBox>
                    <w:sizeAuto/>
                    <w:default w:val="0"/>
                  </w:checkBox>
                </w:ffData>
              </w:fldChar>
            </w:r>
            <w:r w:rsidR="003C4ACE" w:rsidRPr="001E28AB">
              <w:instrText xml:space="preserve"> FORMCHECKBOX </w:instrText>
            </w:r>
            <w:r w:rsidR="00C172F6">
              <w:fldChar w:fldCharType="separate"/>
            </w:r>
            <w:r w:rsidRPr="001E28AB">
              <w:fldChar w:fldCharType="end"/>
            </w:r>
            <w:r w:rsidR="003C4ACE" w:rsidRPr="001E28AB">
              <w:t xml:space="preserve"> Yes  </w:t>
            </w:r>
            <w:r w:rsidRPr="001E28AB">
              <w:fldChar w:fldCharType="begin">
                <w:ffData>
                  <w:name w:val="Check1"/>
                  <w:enabled/>
                  <w:calcOnExit w:val="0"/>
                  <w:checkBox>
                    <w:sizeAuto/>
                    <w:default w:val="0"/>
                  </w:checkBox>
                </w:ffData>
              </w:fldChar>
            </w:r>
            <w:r w:rsidR="003C4ACE" w:rsidRPr="001E28AB">
              <w:instrText xml:space="preserve"> FORMCHECKBOX </w:instrText>
            </w:r>
            <w:r w:rsidR="00C172F6">
              <w:fldChar w:fldCharType="separate"/>
            </w:r>
            <w:r w:rsidRPr="001E28AB">
              <w:fldChar w:fldCharType="end"/>
            </w:r>
            <w:r w:rsidR="003C4ACE" w:rsidRPr="001E28AB">
              <w:t xml:space="preserve"> No  </w:t>
            </w:r>
            <w:r w:rsidRPr="001E28AB">
              <w:fldChar w:fldCharType="begin">
                <w:ffData>
                  <w:name w:val="Check1"/>
                  <w:enabled/>
                  <w:calcOnExit w:val="0"/>
                  <w:checkBox>
                    <w:sizeAuto/>
                    <w:default w:val="0"/>
                  </w:checkBox>
                </w:ffData>
              </w:fldChar>
            </w:r>
            <w:r w:rsidR="003C4ACE" w:rsidRPr="001E28AB">
              <w:instrText xml:space="preserve"> FORMCHECKBOX </w:instrText>
            </w:r>
            <w:r w:rsidR="00C172F6">
              <w:fldChar w:fldCharType="separate"/>
            </w:r>
            <w:r w:rsidRPr="001E28AB">
              <w:fldChar w:fldCharType="end"/>
            </w:r>
            <w:r w:rsidR="003C4ACE" w:rsidRPr="001E28AB">
              <w:t xml:space="preserve"> N/A</w:t>
            </w:r>
          </w:p>
        </w:tc>
      </w:tr>
    </w:tbl>
    <w:p w:rsidR="000F0DA3" w:rsidRDefault="000F0DA3" w:rsidP="000F0DA3">
      <w:pPr>
        <w:pStyle w:val="HeadingNumbersgroup1"/>
        <w:numPr>
          <w:ilvl w:val="0"/>
          <w:numId w:val="0"/>
        </w:numPr>
        <w:ind w:left="504"/>
        <w:rPr>
          <w:sz w:val="20"/>
          <w:szCs w:val="20"/>
        </w:rPr>
      </w:pPr>
    </w:p>
    <w:p w:rsidR="003C4ACE" w:rsidRPr="003C4ACE" w:rsidRDefault="003C4ACE" w:rsidP="003C4ACE">
      <w:pPr>
        <w:pStyle w:val="HeadingNumbersgroup1"/>
        <w:rPr>
          <w:sz w:val="20"/>
          <w:szCs w:val="20"/>
        </w:rPr>
      </w:pPr>
      <w:r w:rsidRPr="003C4ACE">
        <w:rPr>
          <w:sz w:val="20"/>
          <w:szCs w:val="20"/>
        </w:rPr>
        <w:t>Software Interface(s)</w:t>
      </w:r>
    </w:p>
    <w:p w:rsidR="003C4ACE" w:rsidRDefault="00811693" w:rsidP="003C4ACE">
      <w:pPr>
        <w:pStyle w:val="2s"/>
        <w:numPr>
          <w:ilvl w:val="5"/>
          <w:numId w:val="43"/>
        </w:numPr>
      </w:pPr>
      <w:r>
        <w:rPr>
          <w:b/>
          <w:u w:val="single"/>
        </w:rPr>
        <w:t xml:space="preserve">This is intended to determine whether the manufacturer has at least considered these issues. </w:t>
      </w:r>
      <w:r w:rsidR="003C4ACE" w:rsidRPr="00C37E83">
        <w:t xml:space="preserve">Verify the </w:t>
      </w:r>
      <w:r w:rsidR="003C4ACE" w:rsidRPr="003D713D">
        <w:t>manufacturer</w:t>
      </w:r>
      <w:r w:rsidR="003C4ACE" w:rsidRPr="00C37E83">
        <w:t xml:space="preserve">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4A5206">
        <w:tc>
          <w:tcPr>
            <w:tcW w:w="7290" w:type="dxa"/>
          </w:tcPr>
          <w:p w:rsidR="003C4ACE" w:rsidRPr="007256BD" w:rsidRDefault="003C4ACE" w:rsidP="003C4ACE">
            <w:pPr>
              <w:pStyle w:val="3s"/>
            </w:pPr>
            <w:r w:rsidRPr="003D713D">
              <w:t>The program modules of the metrologically significant software are defined and separated.</w:t>
            </w:r>
            <w:r w:rsidR="00811693">
              <w:t xml:space="preserve"> </w:t>
            </w:r>
            <w:r w:rsidR="00811693">
              <w:rPr>
                <w:b/>
                <w:u w:val="single"/>
              </w:rPr>
              <w:t>Has the metrologically significant software been separated from the other software?</w:t>
            </w:r>
          </w:p>
        </w:tc>
        <w:tc>
          <w:tcPr>
            <w:tcW w:w="2160" w:type="dxa"/>
          </w:tcPr>
          <w:p w:rsidR="003C4ACE" w:rsidRDefault="00D90E01"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N/A</w:t>
            </w:r>
          </w:p>
        </w:tc>
      </w:tr>
      <w:tr w:rsidR="003C4ACE" w:rsidTr="004A5206">
        <w:tc>
          <w:tcPr>
            <w:tcW w:w="7290" w:type="dxa"/>
          </w:tcPr>
          <w:p w:rsidR="003C4ACE" w:rsidRPr="003D713D" w:rsidRDefault="003C4ACE" w:rsidP="003C4ACE">
            <w:pPr>
              <w:pStyle w:val="3s"/>
            </w:pPr>
            <w:r>
              <w:rPr>
                <w:szCs w:val="20"/>
              </w:rPr>
              <w:t>T</w:t>
            </w:r>
            <w:r w:rsidRPr="00521E1F">
              <w:rPr>
                <w:szCs w:val="20"/>
              </w:rPr>
              <w:t>he protective software interface itself is part of the metrologically significant software</w:t>
            </w:r>
            <w:r>
              <w:rPr>
                <w:szCs w:val="20"/>
              </w:rPr>
              <w:t>.</w:t>
            </w:r>
            <w:r w:rsidR="00811693">
              <w:rPr>
                <w:szCs w:val="20"/>
              </w:rPr>
              <w:t xml:space="preserve"> </w:t>
            </w:r>
            <w:r w:rsidR="00811693">
              <w:rPr>
                <w:b/>
                <w:szCs w:val="20"/>
                <w:u w:val="single"/>
              </w:rPr>
              <w:t>This is something that’s used to close access to the metrologically significant software.</w:t>
            </w:r>
          </w:p>
        </w:tc>
        <w:tc>
          <w:tcPr>
            <w:tcW w:w="2160" w:type="dxa"/>
          </w:tcPr>
          <w:p w:rsidR="003C4ACE" w:rsidRPr="001370FE" w:rsidRDefault="003C4ACE" w:rsidP="003C4ACE">
            <w:pPr>
              <w:pStyle w:val="CheckBoxes"/>
            </w:pPr>
          </w:p>
        </w:tc>
      </w:tr>
      <w:tr w:rsidR="003C4ACE" w:rsidTr="004A5206">
        <w:tc>
          <w:tcPr>
            <w:tcW w:w="7290" w:type="dxa"/>
          </w:tcPr>
          <w:p w:rsidR="003C4ACE" w:rsidRPr="00F6466E" w:rsidRDefault="003C4ACE" w:rsidP="003C4ACE">
            <w:pPr>
              <w:pStyle w:val="3s"/>
            </w:pPr>
            <w:r w:rsidRPr="003D713D">
              <w:t>The functions of the metrologically significant software that can be accessed via the protective software interface.</w:t>
            </w:r>
            <w:r w:rsidR="00811693">
              <w:t xml:space="preserve"> </w:t>
            </w:r>
            <w:r w:rsidR="00811693">
              <w:rPr>
                <w:b/>
                <w:u w:val="single"/>
              </w:rPr>
              <w:t>This could be all, none, or some. Functions mean more than just changing parameters. As an example, this may mean whether you can take a tare or not.</w:t>
            </w:r>
          </w:p>
        </w:tc>
        <w:tc>
          <w:tcPr>
            <w:tcW w:w="2160" w:type="dxa"/>
          </w:tcPr>
          <w:p w:rsidR="003C4ACE" w:rsidRDefault="00D90E01"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N/A</w:t>
            </w:r>
          </w:p>
        </w:tc>
      </w:tr>
      <w:tr w:rsidR="003C4ACE" w:rsidTr="004A5206">
        <w:tc>
          <w:tcPr>
            <w:tcW w:w="7290" w:type="dxa"/>
          </w:tcPr>
          <w:p w:rsidR="003C4ACE" w:rsidRPr="00AD1E66" w:rsidRDefault="003C4ACE" w:rsidP="003C4ACE">
            <w:pPr>
              <w:pStyle w:val="3s"/>
            </w:pPr>
            <w:r w:rsidRPr="003D713D">
              <w:t>The parameters that may be exchanged via the protective software interface are defined.</w:t>
            </w:r>
            <w:r w:rsidR="00811693">
              <w:t xml:space="preserve"> </w:t>
            </w:r>
            <w:r w:rsidR="00811693">
              <w:rPr>
                <w:b/>
                <w:u w:val="single"/>
              </w:rPr>
              <w:t>The sealed parameter list from Pub. 14.</w:t>
            </w:r>
          </w:p>
        </w:tc>
        <w:tc>
          <w:tcPr>
            <w:tcW w:w="2160" w:type="dxa"/>
          </w:tcPr>
          <w:p w:rsidR="003C4ACE" w:rsidRDefault="00D90E01"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N/A</w:t>
            </w:r>
          </w:p>
        </w:tc>
      </w:tr>
      <w:tr w:rsidR="003C4ACE" w:rsidTr="004A5206">
        <w:tc>
          <w:tcPr>
            <w:tcW w:w="7290" w:type="dxa"/>
          </w:tcPr>
          <w:p w:rsidR="003C4ACE" w:rsidRPr="003D713D" w:rsidRDefault="003C4ACE" w:rsidP="003C4ACE">
            <w:pPr>
              <w:pStyle w:val="3s"/>
            </w:pPr>
            <w:r w:rsidRPr="003D713D">
              <w:t>The description of the functions and parameters are conclusive and complete.</w:t>
            </w:r>
            <w:r w:rsidR="00B86B8F">
              <w:t xml:space="preserve"> </w:t>
            </w:r>
          </w:p>
        </w:tc>
        <w:tc>
          <w:tcPr>
            <w:tcW w:w="2160" w:type="dxa"/>
          </w:tcPr>
          <w:p w:rsidR="003C4ACE" w:rsidRDefault="00D90E01"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N/A</w:t>
            </w:r>
          </w:p>
        </w:tc>
      </w:tr>
      <w:tr w:rsidR="003C4ACE" w:rsidTr="004A5206">
        <w:tc>
          <w:tcPr>
            <w:tcW w:w="7290" w:type="dxa"/>
          </w:tcPr>
          <w:p w:rsidR="003C4ACE" w:rsidRPr="003D713D" w:rsidRDefault="003C4ACE" w:rsidP="00B86B8F">
            <w:pPr>
              <w:pStyle w:val="3s"/>
            </w:pPr>
            <w:r w:rsidRPr="003D713D">
              <w:t>There are software interface instructions for the third party (external) application programmer.</w:t>
            </w:r>
            <w:r w:rsidR="00B86B8F">
              <w:t xml:space="preserve"> </w:t>
            </w:r>
            <w:r w:rsidR="00B86B8F">
              <w:rPr>
                <w:b/>
                <w:u w:val="single"/>
              </w:rPr>
              <w:t>If so, how is the metrologically-significant data and functionality protected? What can it do? Is it fixed? Can it be expanded?</w:t>
            </w:r>
          </w:p>
        </w:tc>
        <w:tc>
          <w:tcPr>
            <w:tcW w:w="2160" w:type="dxa"/>
          </w:tcPr>
          <w:p w:rsidR="003C4ACE" w:rsidRDefault="00D90E01"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C172F6">
              <w:fldChar w:fldCharType="separate"/>
            </w:r>
            <w:r w:rsidRPr="001370FE">
              <w:fldChar w:fldCharType="end"/>
            </w:r>
            <w:r w:rsidR="003C4ACE" w:rsidRPr="001370FE">
              <w:t xml:space="preserve"> N/A</w:t>
            </w:r>
          </w:p>
        </w:tc>
      </w:tr>
    </w:tbl>
    <w:p w:rsidR="003C4ACE" w:rsidRDefault="003C4ACE" w:rsidP="004D5CF6">
      <w:pPr>
        <w:pStyle w:val="CommitteeMemberNames"/>
      </w:pPr>
    </w:p>
    <w:p w:rsidR="00ED76AB" w:rsidRPr="00696FED" w:rsidRDefault="00EB28B3" w:rsidP="004D5CF6">
      <w:pPr>
        <w:pStyle w:val="CommitteeMemberNames"/>
      </w:pPr>
      <w:r>
        <w:t xml:space="preserve">The </w:t>
      </w:r>
      <w:r w:rsidR="000C1FA6" w:rsidRPr="00696FED">
        <w:t>Maryland</w:t>
      </w:r>
      <w:r>
        <w:t xml:space="preserve"> laboratory</w:t>
      </w:r>
      <w:r w:rsidR="000C1FA6" w:rsidRPr="00696FED">
        <w:t xml:space="preserve"> had particular questions regarding 3.1</w:t>
      </w:r>
      <w:r w:rsidR="00C568A9">
        <w:t>.</w:t>
      </w:r>
      <w:r w:rsidR="000C1FA6" w:rsidRPr="00696FED">
        <w:t xml:space="preserve"> and 5.1. </w:t>
      </w:r>
      <w:r>
        <w:t xml:space="preserve"> </w:t>
      </w:r>
      <w:proofErr w:type="gramStart"/>
      <w:r w:rsidR="000C1FA6" w:rsidRPr="00696FED">
        <w:t>The information for 3.1</w:t>
      </w:r>
      <w:r w:rsidR="00C568A9">
        <w:t>.</w:t>
      </w:r>
      <w:proofErr w:type="gramEnd"/>
      <w:r w:rsidR="000C1FA6" w:rsidRPr="00696FED">
        <w:t xml:space="preserve"> could be acquired from an operator’s manual</w:t>
      </w:r>
      <w:r w:rsidR="003F5D68" w:rsidRPr="00696FED">
        <w:t xml:space="preserve">, a training video, or in-person training. </w:t>
      </w:r>
      <w:r>
        <w:t xml:space="preserve"> </w:t>
      </w:r>
      <w:proofErr w:type="gramStart"/>
      <w:r w:rsidR="003F5D68" w:rsidRPr="00696FED">
        <w:t>The items in 5.1</w:t>
      </w:r>
      <w:r w:rsidR="00C568A9">
        <w:t>.</w:t>
      </w:r>
      <w:proofErr w:type="gramEnd"/>
      <w:r w:rsidR="003F5D68" w:rsidRPr="00696FED">
        <w:t xml:space="preserve"> were confusing to the evaluators. </w:t>
      </w:r>
      <w:r>
        <w:t xml:space="preserve"> </w:t>
      </w:r>
      <w:r w:rsidR="003F5D68" w:rsidRPr="00696FED">
        <w:t xml:space="preserve">The terminology is familiar to software developers, but not necessarily others. </w:t>
      </w:r>
      <w:r>
        <w:t xml:space="preserve"> </w:t>
      </w:r>
      <w:r w:rsidR="00696FED" w:rsidRPr="00696FED">
        <w:t xml:space="preserve">It was indicated that </w:t>
      </w:r>
      <w:r w:rsidR="003F5D68" w:rsidRPr="00696FED">
        <w:t>manufacturers were typically quick to return the filled out questionnaire, but he didn’t know how his lab</w:t>
      </w:r>
      <w:r>
        <w:t>oratory</w:t>
      </w:r>
      <w:r w:rsidR="003F5D68" w:rsidRPr="00696FED">
        <w:t xml:space="preserve"> was supposed to verify that it was true. </w:t>
      </w:r>
      <w:r>
        <w:t xml:space="preserve"> </w:t>
      </w:r>
      <w:r w:rsidR="003F5D68" w:rsidRPr="00696FED">
        <w:t>Generally, the lab</w:t>
      </w:r>
      <w:r>
        <w:t>oratorie</w:t>
      </w:r>
      <w:r w:rsidR="003F5D68" w:rsidRPr="00696FED">
        <w:t xml:space="preserve">s wouldn’t be expected to verify things to that level. </w:t>
      </w:r>
      <w:r>
        <w:t xml:space="preserve"> </w:t>
      </w:r>
      <w:r w:rsidR="003F5D68" w:rsidRPr="00696FED">
        <w:t>For example, if the manufacturer states that a checksum is used to ensure integrity, the lab</w:t>
      </w:r>
      <w:r>
        <w:t>oratorie</w:t>
      </w:r>
      <w:r w:rsidR="003F5D68" w:rsidRPr="00696FED">
        <w:t>s wouldn’t be expected to evaluate the algorithm used.</w:t>
      </w:r>
    </w:p>
    <w:p w:rsidR="00ED76AB" w:rsidRPr="00696FED" w:rsidRDefault="00ED76AB" w:rsidP="004D5CF6">
      <w:pPr>
        <w:pStyle w:val="CommitteeMemberNames"/>
      </w:pPr>
    </w:p>
    <w:p w:rsidR="003C4ACE" w:rsidRPr="00696FED" w:rsidRDefault="000773DC" w:rsidP="004D5CF6">
      <w:pPr>
        <w:pStyle w:val="CommitteeMemberNames"/>
      </w:pPr>
      <w:r w:rsidRPr="00696FED">
        <w:t>The intent was to see whether the manufacturer had at least considered these issues, not for evaluators to become software engineers.</w:t>
      </w:r>
      <w:r w:rsidR="00ED76AB" w:rsidRPr="00696FED">
        <w:t xml:space="preserve"> </w:t>
      </w:r>
      <w:r w:rsidR="00EB28B3">
        <w:t xml:space="preserve"> </w:t>
      </w:r>
      <w:r w:rsidR="00ED76AB" w:rsidRPr="00696FED">
        <w:t>Perhaps a glossary or descriptive paragraphs might be added to assist the evaluators for if the manufacturer has questions for the evaluators.</w:t>
      </w:r>
    </w:p>
    <w:p w:rsidR="000773DC" w:rsidRPr="00696FED" w:rsidRDefault="000773DC" w:rsidP="004D5CF6">
      <w:pPr>
        <w:pStyle w:val="CommitteeMemberNames"/>
      </w:pPr>
    </w:p>
    <w:p w:rsidR="000773DC" w:rsidRPr="00696FED" w:rsidRDefault="000773DC" w:rsidP="005537D2">
      <w:pPr>
        <w:pStyle w:val="CommitteeMemberNames"/>
        <w:spacing w:after="240"/>
      </w:pPr>
      <w:r w:rsidRPr="00696FED">
        <w:t>OIML makes use of supplementary documents to explain the checklist they use. Below are links:</w:t>
      </w:r>
    </w:p>
    <w:p w:rsidR="003F5D68" w:rsidRPr="00EB28B3" w:rsidRDefault="00C172F6" w:rsidP="00FD043D">
      <w:pPr>
        <w:pStyle w:val="bulletedlist"/>
        <w:rPr>
          <w:rStyle w:val="Hyperlink"/>
        </w:rPr>
      </w:pPr>
      <w:hyperlink r:id="rId9" w:history="1">
        <w:r w:rsidR="000773DC" w:rsidRPr="00EB28B3">
          <w:rPr>
            <w:rStyle w:val="Hyperlink"/>
          </w:rPr>
          <w:t>http://www.oiml.org/publications/D/D031-e08.pdf</w:t>
        </w:r>
      </w:hyperlink>
    </w:p>
    <w:p w:rsidR="000773DC" w:rsidRPr="00EB28B3" w:rsidRDefault="00C172F6" w:rsidP="00FD043D">
      <w:pPr>
        <w:pStyle w:val="bulletedlist"/>
        <w:rPr>
          <w:rStyle w:val="Hyperlink"/>
        </w:rPr>
      </w:pPr>
      <w:hyperlink r:id="rId10" w:history="1">
        <w:r w:rsidR="000773DC" w:rsidRPr="00EB28B3">
          <w:rPr>
            <w:rStyle w:val="Hyperlink"/>
          </w:rPr>
          <w:t>http://www.welmec.org/latest/guides/72.html</w:t>
        </w:r>
      </w:hyperlink>
    </w:p>
    <w:p w:rsidR="000773DC" w:rsidRPr="00EB28B3" w:rsidRDefault="00C172F6" w:rsidP="00FD043D">
      <w:pPr>
        <w:pStyle w:val="bulletedlist"/>
        <w:rPr>
          <w:rStyle w:val="Hyperlink"/>
        </w:rPr>
      </w:pPr>
      <w:hyperlink r:id="rId11" w:history="1">
        <w:r w:rsidR="000773DC" w:rsidRPr="00EB28B3">
          <w:rPr>
            <w:rStyle w:val="Hyperlink"/>
          </w:rPr>
          <w:t>http://www.welmec.org/fileadmin/user_files/publications/2-3.pdf</w:t>
        </w:r>
      </w:hyperlink>
    </w:p>
    <w:p w:rsidR="00B86B8F" w:rsidRPr="00696FED" w:rsidRDefault="00EB28B3" w:rsidP="004D5CF6">
      <w:pPr>
        <w:pStyle w:val="CommitteeMemberNames"/>
      </w:pPr>
      <w:r>
        <w:t>WELMEC</w:t>
      </w:r>
      <w:r w:rsidRPr="00696FED">
        <w:t xml:space="preserve"> </w:t>
      </w:r>
      <w:r w:rsidR="00ED76AB" w:rsidRPr="00696FED">
        <w:t>document 2</w:t>
      </w:r>
      <w:r w:rsidR="00CB2C15">
        <w:t>.</w:t>
      </w:r>
      <w:r w:rsidR="00ED76AB" w:rsidRPr="00696FED">
        <w:t>3 is the original source for our checklist, but it’s been signif</w:t>
      </w:r>
      <w:r>
        <w:t xml:space="preserve">icantly revised and simplified.  Mr. </w:t>
      </w:r>
      <w:r w:rsidR="00ED76AB" w:rsidRPr="00696FED">
        <w:t>Payne</w:t>
      </w:r>
      <w:r>
        <w:t xml:space="preserve">, </w:t>
      </w:r>
      <w:r w:rsidRPr="00EB28B3">
        <w:t>Maryland Department of Agriculture</w:t>
      </w:r>
      <w:r>
        <w:t>,</w:t>
      </w:r>
      <w:r w:rsidR="00696FED" w:rsidRPr="00696FED">
        <w:t xml:space="preserve"> </w:t>
      </w:r>
      <w:r w:rsidR="00ED76AB" w:rsidRPr="00696FED">
        <w:t xml:space="preserve">is going to review the other documents and come up with some suggestions for </w:t>
      </w:r>
      <w:r>
        <w:t>the</w:t>
      </w:r>
      <w:r w:rsidRPr="00696FED">
        <w:t xml:space="preserve"> </w:t>
      </w:r>
      <w:r w:rsidR="00ED76AB" w:rsidRPr="00696FED">
        <w:t>checklist.</w:t>
      </w:r>
      <w:r>
        <w:t xml:space="preserve">  Mr. </w:t>
      </w:r>
      <w:r w:rsidR="009C4BA4" w:rsidRPr="00696FED">
        <w:t>Roach</w:t>
      </w:r>
      <w:r>
        <w:t xml:space="preserve">, </w:t>
      </w:r>
      <w:r w:rsidRPr="00EB28B3">
        <w:t>California Division of Measurement Standards</w:t>
      </w:r>
      <w:r>
        <w:t>,</w:t>
      </w:r>
      <w:r w:rsidR="009C4BA4" w:rsidRPr="00696FED">
        <w:t xml:space="preserve"> is going t</w:t>
      </w:r>
      <w:r>
        <w:t xml:space="preserve">o begin using the checklist.  </w:t>
      </w:r>
      <w:r w:rsidR="009C4BA4" w:rsidRPr="00696FED">
        <w:t>The international viewpoint is that any device running an operating sys</w:t>
      </w:r>
      <w:r>
        <w:t xml:space="preserve">tem is considered to be Type U.  Mr. </w:t>
      </w:r>
      <w:r w:rsidR="00B86B8F" w:rsidRPr="00696FED">
        <w:t xml:space="preserve">Roach mentioned that they’re having lots of problems with “skimmers” stealing PIN’s. </w:t>
      </w:r>
      <w:r>
        <w:t xml:space="preserve"> </w:t>
      </w:r>
      <w:r w:rsidR="00B86B8F" w:rsidRPr="00696FED">
        <w:t>Is there some way they can detect this?</w:t>
      </w:r>
    </w:p>
    <w:p w:rsidR="00AA3392" w:rsidRPr="00696FED" w:rsidRDefault="00AA3392" w:rsidP="004D5CF6">
      <w:pPr>
        <w:pStyle w:val="CommitteeMemberNames"/>
      </w:pPr>
    </w:p>
    <w:p w:rsidR="00AA3392" w:rsidRPr="00696FED" w:rsidRDefault="00EB28B3" w:rsidP="004D5CF6">
      <w:pPr>
        <w:pStyle w:val="CommitteeMemberNames"/>
      </w:pPr>
      <w:r>
        <w:t xml:space="preserve">Mr. </w:t>
      </w:r>
      <w:r w:rsidR="00AA3392" w:rsidRPr="00696FED">
        <w:t>Lewis</w:t>
      </w:r>
      <w:r>
        <w:t>, Rice Lake Weighing Systems, Inc</w:t>
      </w:r>
      <w:proofErr w:type="gramStart"/>
      <w:r>
        <w:t>.,</w:t>
      </w:r>
      <w:proofErr w:type="gramEnd"/>
      <w:r w:rsidR="00AA3392" w:rsidRPr="00696FED">
        <w:t xml:space="preserve"> mentioned that he liked </w:t>
      </w:r>
      <w:r>
        <w:t xml:space="preserve">Measurement </w:t>
      </w:r>
      <w:r w:rsidR="00AA3392" w:rsidRPr="00696FED">
        <w:t xml:space="preserve">Canada’s website. </w:t>
      </w:r>
      <w:r>
        <w:t xml:space="preserve"> </w:t>
      </w:r>
      <w:r w:rsidR="00AA3392" w:rsidRPr="00696FED">
        <w:t>When answering similar questions, different pages would appear, based</w:t>
      </w:r>
      <w:r>
        <w:t xml:space="preserve"> on answers to those questions: </w:t>
      </w:r>
      <w:r w:rsidRPr="00EB28B3">
        <w:rPr>
          <w:rStyle w:val="Hyperlink"/>
          <w:noProof w:val="0"/>
        </w:rPr>
        <w:t>http://www.ic.gc.ca/eic/site/mc-mc.nsf/eng/lm00573.html</w:t>
      </w:r>
      <w:r w:rsidR="00F4446E">
        <w:rPr>
          <w:rStyle w:val="Hyperlink"/>
          <w:noProof w:val="0"/>
        </w:rPr>
        <w:t xml:space="preserve"> </w:t>
      </w:r>
    </w:p>
    <w:p w:rsidR="000C1FA6" w:rsidRDefault="000C1FA6" w:rsidP="004D5CF6">
      <w:pPr>
        <w:pStyle w:val="CommitteeMemberNames"/>
      </w:pPr>
    </w:p>
    <w:p w:rsidR="00871ACA" w:rsidRPr="00E644BB" w:rsidRDefault="00871ACA" w:rsidP="00871ACA">
      <w:r w:rsidRPr="00E644BB">
        <w:t xml:space="preserve">At the 2011 </w:t>
      </w:r>
      <w:r>
        <w:t>NTETC Software Sector M</w:t>
      </w:r>
      <w:r w:rsidRPr="00E644BB">
        <w:t>eeting, the lab</w:t>
      </w:r>
      <w:r>
        <w:t>oratori</w:t>
      </w:r>
      <w:r w:rsidRPr="00E644BB">
        <w:t>es were polled to obtain any feedback on the use of the checklist.</w:t>
      </w:r>
      <w:r>
        <w:t xml:space="preserve">  Maryland</w:t>
      </w:r>
      <w:r w:rsidRPr="00E644BB">
        <w:t xml:space="preserve"> attempted to use this checklist a few times.</w:t>
      </w:r>
      <w:r>
        <w:t xml:space="preserve"> </w:t>
      </w:r>
      <w:r w:rsidRPr="00E644BB">
        <w:t xml:space="preserve"> They had some difficulty obtaining answers from the manufacturers because the individual(s) interacting with the </w:t>
      </w:r>
      <w:r>
        <w:t>Maryland</w:t>
      </w:r>
      <w:r w:rsidRPr="00E644BB">
        <w:t xml:space="preserve"> evaluator didn’t always have the required information on hand.</w:t>
      </w:r>
      <w:r>
        <w:t xml:space="preserve"> </w:t>
      </w:r>
      <w:r w:rsidRPr="00E644BB">
        <w:t xml:space="preserve"> More experience in using the checklist will help determine what needs to be revised.</w:t>
      </w:r>
    </w:p>
    <w:p w:rsidR="00871ACA" w:rsidRPr="00871ACA" w:rsidRDefault="00871ACA" w:rsidP="00871ACA">
      <w:r w:rsidRPr="00E644BB">
        <w:t xml:space="preserve">It was suggested that the checklist could be sent to manufacturers for their feedback as well, with the stipulation that it </w:t>
      </w:r>
      <w:r w:rsidR="00CB2C15">
        <w:t xml:space="preserve">is </w:t>
      </w:r>
      <w:r w:rsidRPr="00E644BB">
        <w:t>a completely voluntary exercise and purely informational at this point.</w:t>
      </w:r>
      <w:r>
        <w:t xml:space="preserve"> </w:t>
      </w:r>
      <w:r w:rsidRPr="00E644BB">
        <w:t xml:space="preserve"> The </w:t>
      </w:r>
      <w:r w:rsidR="00E87C49" w:rsidRPr="00E644BB">
        <w:t>lab</w:t>
      </w:r>
      <w:r w:rsidR="00E87C49">
        <w:t>oratori</w:t>
      </w:r>
      <w:r w:rsidR="00E87C49" w:rsidRPr="00E644BB">
        <w:t>es</w:t>
      </w:r>
      <w:r w:rsidRPr="00E644BB">
        <w:t xml:space="preserve"> will coordinate with willing manufacturers to obtain feedback.</w:t>
      </w:r>
    </w:p>
    <w:p w:rsidR="00871ACA" w:rsidRDefault="00871ACA" w:rsidP="0021446C">
      <w:pPr>
        <w:pStyle w:val="BoldHeading"/>
      </w:pPr>
      <w:r w:rsidRPr="00E644BB">
        <w:t xml:space="preserve">Conclusion: </w:t>
      </w:r>
    </w:p>
    <w:p w:rsidR="004D5CF6" w:rsidRDefault="00871ACA" w:rsidP="00871ACA">
      <w:r w:rsidRPr="00E644BB">
        <w:t xml:space="preserve">Work is ongoing on this item with the intent that it eventually </w:t>
      </w:r>
      <w:r>
        <w:t xml:space="preserve">will </w:t>
      </w:r>
      <w:r w:rsidRPr="00E644BB">
        <w:t xml:space="preserve">be incorporated as a checklist in </w:t>
      </w:r>
      <w:r w:rsidR="0095027A" w:rsidRPr="0095027A">
        <w:t>NCWM Publication</w:t>
      </w:r>
      <w:r w:rsidR="00C568A9">
        <w:t> </w:t>
      </w:r>
      <w:r w:rsidR="0095027A" w:rsidRPr="0095027A">
        <w:t>14</w:t>
      </w:r>
      <w:r w:rsidRPr="00E644BB">
        <w:t>; again the lab</w:t>
      </w:r>
      <w:r w:rsidR="00F4446E">
        <w:t>oratorie</w:t>
      </w:r>
      <w:r w:rsidRPr="00E644BB">
        <w:t>s are requested to try utilizing this checklist for any evaluations on software-based electronic devices.</w:t>
      </w:r>
    </w:p>
    <w:p w:rsidR="00CA3725" w:rsidRPr="00696FED" w:rsidRDefault="00CA3725" w:rsidP="00871ACA">
      <w:r w:rsidRPr="00696FED">
        <w:t xml:space="preserve">The checklist </w:t>
      </w:r>
      <w:r w:rsidR="00AA3392" w:rsidRPr="00696FED">
        <w:t xml:space="preserve">has been </w:t>
      </w:r>
      <w:r w:rsidRPr="00696FED">
        <w:t>reviewed with an eye to making it</w:t>
      </w:r>
      <w:r w:rsidR="00B86B8F" w:rsidRPr="00696FED">
        <w:t>s terminology clearer to lab</w:t>
      </w:r>
      <w:r w:rsidR="00F4446E">
        <w:t>oratorie</w:t>
      </w:r>
      <w:r w:rsidR="00B86B8F" w:rsidRPr="00696FED">
        <w:t xml:space="preserve">s. </w:t>
      </w:r>
      <w:r w:rsidR="00F4446E">
        <w:t xml:space="preserve"> </w:t>
      </w:r>
      <w:r w:rsidR="00B86B8F" w:rsidRPr="00696FED">
        <w:t>Some e</w:t>
      </w:r>
      <w:r w:rsidRPr="00696FED">
        <w:t>xamples</w:t>
      </w:r>
      <w:r w:rsidR="00B86B8F" w:rsidRPr="00696FED">
        <w:t xml:space="preserve"> and clarifications</w:t>
      </w:r>
      <w:r w:rsidRPr="00696FED">
        <w:t xml:space="preserve"> </w:t>
      </w:r>
      <w:r w:rsidR="00B86B8F" w:rsidRPr="00696FED">
        <w:t>have been</w:t>
      </w:r>
      <w:r w:rsidRPr="00696FED">
        <w:t xml:space="preserve"> added</w:t>
      </w:r>
      <w:r w:rsidR="00696FED">
        <w:t xml:space="preserve"> as shown in the discussion section of this item</w:t>
      </w:r>
      <w:r w:rsidRPr="00696FED">
        <w:t xml:space="preserve">. </w:t>
      </w:r>
      <w:r w:rsidR="00F4446E">
        <w:t xml:space="preserve"> </w:t>
      </w:r>
      <w:r w:rsidR="00B86B8F" w:rsidRPr="00696FED">
        <w:t xml:space="preserve">The revised checklist will be </w:t>
      </w:r>
      <w:r w:rsidR="00BE7C73">
        <w:t>distributed to the lab</w:t>
      </w:r>
      <w:r w:rsidR="00F4446E">
        <w:t>oratorie</w:t>
      </w:r>
      <w:r w:rsidR="00BE7C73">
        <w:t>s</w:t>
      </w:r>
      <w:r w:rsidR="00B86B8F" w:rsidRPr="00696FED">
        <w:t xml:space="preserve"> for additional review.</w:t>
      </w:r>
      <w:r w:rsidR="00F4446E">
        <w:t xml:space="preserve"> </w:t>
      </w:r>
      <w:r w:rsidR="00BE7C73">
        <w:t xml:space="preserve"> Maryland and California lab</w:t>
      </w:r>
      <w:r w:rsidR="00F4446E">
        <w:t>oratorie</w:t>
      </w:r>
      <w:r w:rsidR="00BE7C73">
        <w:t>s agreed to use the checklist on a trial basis.</w:t>
      </w:r>
    </w:p>
    <w:p w:rsidR="00DD409D" w:rsidRDefault="00DD409D" w:rsidP="00DD409D">
      <w:pPr>
        <w:pStyle w:val="ItemHeading"/>
      </w:pPr>
      <w:bookmarkStart w:id="17" w:name="_Toc326568639"/>
      <w:r>
        <w:t>Software Maintenance and Reconfiguration</w:t>
      </w:r>
      <w:bookmarkEnd w:id="17"/>
    </w:p>
    <w:p w:rsidR="00DD409D" w:rsidRDefault="00DD409D" w:rsidP="00DD409D">
      <w:pPr>
        <w:pStyle w:val="BoldHeading"/>
      </w:pPr>
      <w:r>
        <w:t xml:space="preserve">Source:  </w:t>
      </w:r>
    </w:p>
    <w:p w:rsidR="00DD409D" w:rsidRDefault="00DD409D" w:rsidP="00DD409D">
      <w:pPr>
        <w:pStyle w:val="CommitteeMemberNames"/>
      </w:pPr>
      <w:r>
        <w:t>NTETC Software Sector</w:t>
      </w:r>
    </w:p>
    <w:p w:rsidR="00DD409D" w:rsidRDefault="00DD409D" w:rsidP="00DD409D">
      <w:pPr>
        <w:pStyle w:val="CommitteeMemberNames"/>
      </w:pPr>
    </w:p>
    <w:p w:rsidR="00DD409D" w:rsidRDefault="00DD409D" w:rsidP="00DD409D">
      <w:pPr>
        <w:pStyle w:val="BoldHeading"/>
      </w:pPr>
      <w:r>
        <w:t>Background</w:t>
      </w:r>
      <w:r w:rsidR="00871ACA">
        <w:t>/Discussion:</w:t>
      </w:r>
    </w:p>
    <w:p w:rsidR="00DD409D" w:rsidRDefault="00DD409D" w:rsidP="00DD409D">
      <w:pPr>
        <w:pStyle w:val="CommitteeMemberNames"/>
      </w:pPr>
      <w:r>
        <w:t xml:space="preserve">After the software is completed, what do the manufacturers use to secure their software? </w:t>
      </w:r>
      <w:r w:rsidR="00871ACA">
        <w:t xml:space="preserve"> </w:t>
      </w:r>
      <w:r w:rsidR="00871ACA" w:rsidRPr="00067465">
        <w:t xml:space="preserve">The </w:t>
      </w:r>
      <w:r w:rsidR="00871ACA">
        <w:t>f</w:t>
      </w:r>
      <w:r w:rsidR="00871ACA" w:rsidRPr="00067465">
        <w:t xml:space="preserve">ollowing </w:t>
      </w:r>
      <w:r w:rsidR="00871ACA">
        <w:t>i</w:t>
      </w:r>
      <w:r w:rsidR="00871ACA" w:rsidRPr="00067465">
        <w:t xml:space="preserve">tems were reviewed by the </w:t>
      </w:r>
      <w:r w:rsidR="006D3F0D" w:rsidRPr="006D3F0D">
        <w:t>Sector</w:t>
      </w:r>
      <w:r w:rsidR="00871ACA" w:rsidRPr="00067465">
        <w:t>.</w:t>
      </w:r>
      <w:r w:rsidR="00871ACA">
        <w:t xml:space="preserve"> </w:t>
      </w:r>
    </w:p>
    <w:p w:rsidR="00DD409D" w:rsidRDefault="00DD409D" w:rsidP="00713DAC">
      <w:pPr>
        <w:pStyle w:val="CommitteeMemberNames"/>
        <w:ind w:left="360"/>
      </w:pPr>
    </w:p>
    <w:p w:rsidR="00DD409D" w:rsidRDefault="00DD409D" w:rsidP="00713DAC">
      <w:pPr>
        <w:pStyle w:val="ListParagraph"/>
        <w:numPr>
          <w:ilvl w:val="0"/>
          <w:numId w:val="35"/>
        </w:numPr>
      </w:pPr>
      <w:r>
        <w:t>Verify that the u</w:t>
      </w:r>
      <w:r w:rsidR="00027F6C">
        <w:t>pdate process is documented.</w:t>
      </w:r>
    </w:p>
    <w:p w:rsidR="00DD409D" w:rsidRDefault="00027F6C" w:rsidP="00713DAC">
      <w:pPr>
        <w:pStyle w:val="ListParagraph"/>
        <w:numPr>
          <w:ilvl w:val="0"/>
          <w:numId w:val="35"/>
        </w:numPr>
      </w:pPr>
      <w:r>
        <w:t>For</w:t>
      </w:r>
      <w:r w:rsidR="00DD409D">
        <w:t xml:space="preserve"> updates</w:t>
      </w:r>
      <w:r>
        <w:t xml:space="preserve"> to be automatically verified by the device</w:t>
      </w:r>
      <w:r w:rsidR="00DD409D">
        <w:t xml:space="preserve">, </w:t>
      </w:r>
      <w:r w:rsidR="00871ACA">
        <w:t xml:space="preserve">installed </w:t>
      </w:r>
      <w:r w:rsidR="00783EE0">
        <w:t xml:space="preserve">software </w:t>
      </w:r>
      <w:r>
        <w:t>must be</w:t>
      </w:r>
      <w:r w:rsidR="00DD409D">
        <w:t xml:space="preserve"> authenti</w:t>
      </w:r>
      <w:r>
        <w:t>cated and checked for integrity.</w:t>
      </w:r>
    </w:p>
    <w:p w:rsidR="00DD409D" w:rsidRDefault="00DD409D" w:rsidP="00713DAC">
      <w:pPr>
        <w:pStyle w:val="I-Normalreg"/>
        <w:ind w:left="720"/>
      </w:pPr>
      <w:r>
        <w:t>Technical means shall be employed to guarantee the authenticity of the loaded software (i.e.</w:t>
      </w:r>
      <w:r w:rsidR="00C568A9">
        <w:t>,</w:t>
      </w:r>
      <w:r>
        <w:t xml:space="preserve"> that it originates from the owner of the type approval certificate).  This can be accomplish</w:t>
      </w:r>
      <w:r w:rsidR="00CB2C15">
        <w:t>ed (e.g.</w:t>
      </w:r>
      <w:r w:rsidR="00C568A9">
        <w:t>,</w:t>
      </w:r>
      <w:r w:rsidR="00CB2C15">
        <w:t xml:space="preserve"> by cryptographic means such as </w:t>
      </w:r>
      <w:r>
        <w:t xml:space="preserve">signing). </w:t>
      </w:r>
      <w:r w:rsidR="00A463AE">
        <w:t xml:space="preserve"> </w:t>
      </w:r>
      <w:r>
        <w:t xml:space="preserve">The signature is checked during loading.  If the loaded software fails this test, the instrument shall discard it and either use the previous version of the software </w:t>
      </w:r>
      <w:r w:rsidRPr="00A463AE">
        <w:rPr>
          <w:b/>
          <w:u w:val="single"/>
        </w:rPr>
        <w:t>or become inoperative</w:t>
      </w:r>
      <w:r>
        <w:t xml:space="preserve">. </w:t>
      </w:r>
    </w:p>
    <w:p w:rsidR="00A463AE" w:rsidRDefault="00A463AE" w:rsidP="00027F6C">
      <w:pPr>
        <w:pStyle w:val="I-Normalreg"/>
        <w:spacing w:after="0"/>
      </w:pPr>
      <w:r>
        <w:lastRenderedPageBreak/>
        <w:t xml:space="preserve">Technical means shall be employed to guarantee the integrity of the loaded software </w:t>
      </w:r>
      <w:r w:rsidR="00C568A9">
        <w:t>(</w:t>
      </w:r>
      <w:r>
        <w:t>i.e.</w:t>
      </w:r>
      <w:r w:rsidR="00C568A9">
        <w:t>,</w:t>
      </w:r>
      <w:r>
        <w:t xml:space="preserve"> that it has not been inadmissibly changed before loading</w:t>
      </w:r>
      <w:r w:rsidR="00C568A9">
        <w:t>)</w:t>
      </w:r>
      <w:r>
        <w:t xml:space="preserve">.  This can be accomplished </w:t>
      </w:r>
      <w:r w:rsidR="00C568A9">
        <w:t>for example,</w:t>
      </w:r>
      <w:r>
        <w:t xml:space="preserve"> by adding a checksum or hash code of the loaded software and verifying it during the loading procedure.  If the loaded software fails this test, the instrument shall discard it and either use the previous version of the software </w:t>
      </w:r>
      <w:r w:rsidRPr="00A463AE">
        <w:rPr>
          <w:b/>
          <w:u w:val="single"/>
        </w:rPr>
        <w:t>or become inoperative</w:t>
      </w:r>
      <w:r>
        <w:t>.</w:t>
      </w:r>
    </w:p>
    <w:p w:rsidR="00027F6C" w:rsidRPr="00027F6C" w:rsidRDefault="00027F6C" w:rsidP="00027F6C">
      <w:pPr>
        <w:pStyle w:val="I-Normalreg"/>
        <w:spacing w:after="0"/>
      </w:pPr>
    </w:p>
    <w:p w:rsidR="00DD409D" w:rsidRDefault="00DD409D" w:rsidP="00713DAC">
      <w:pPr>
        <w:pStyle w:val="ListParagraph"/>
        <w:numPr>
          <w:ilvl w:val="0"/>
          <w:numId w:val="35"/>
        </w:numPr>
        <w:spacing w:after="0"/>
      </w:pPr>
      <w:r>
        <w:t>Verify that the sealing requirements are met</w:t>
      </w:r>
    </w:p>
    <w:p w:rsidR="00DD409D" w:rsidRDefault="00A463AE" w:rsidP="00713DAC">
      <w:pPr>
        <w:pStyle w:val="I-Normalreg"/>
        <w:spacing w:after="0"/>
        <w:ind w:left="720"/>
      </w:pPr>
      <w:r w:rsidRPr="00A463AE">
        <w:t xml:space="preserve">This item is </w:t>
      </w:r>
      <w:r w:rsidRPr="00A463AE">
        <w:rPr>
          <w:b/>
          <w:u w:val="single"/>
        </w:rPr>
        <w:t>only</w:t>
      </w:r>
      <w:r w:rsidRPr="00A463AE">
        <w:t xml:space="preserve"> addressing the </w:t>
      </w:r>
      <w:r w:rsidRPr="00A463AE">
        <w:rPr>
          <w:b/>
          <w:u w:val="single"/>
        </w:rPr>
        <w:t xml:space="preserve">software </w:t>
      </w:r>
      <w:proofErr w:type="gramStart"/>
      <w:r w:rsidRPr="00A463AE">
        <w:rPr>
          <w:b/>
          <w:u w:val="single"/>
        </w:rPr>
        <w:t>update</w:t>
      </w:r>
      <w:r w:rsidRPr="00A463AE">
        <w:t>,</w:t>
      </w:r>
      <w:proofErr w:type="gramEnd"/>
      <w:r w:rsidRPr="00A463AE">
        <w:t xml:space="preserve"> it can be either verified or traced. </w:t>
      </w:r>
    </w:p>
    <w:p w:rsidR="00027F6C" w:rsidRDefault="00027F6C" w:rsidP="00713DAC">
      <w:pPr>
        <w:pStyle w:val="I-Normalreg"/>
        <w:spacing w:after="0"/>
        <w:ind w:left="720"/>
      </w:pPr>
    </w:p>
    <w:p w:rsidR="00DD409D" w:rsidRDefault="00DD409D" w:rsidP="00713DAC">
      <w:pPr>
        <w:pStyle w:val="CommitteeMemberNames"/>
        <w:numPr>
          <w:ilvl w:val="0"/>
          <w:numId w:val="35"/>
        </w:numPr>
      </w:pPr>
      <w:r>
        <w:t>Verify that if the upgrade process fails, the device is inoperable or the original software is restored</w:t>
      </w:r>
      <w:r w:rsidR="00320460">
        <w:t>.</w:t>
      </w:r>
    </w:p>
    <w:p w:rsidR="00DD409D" w:rsidRDefault="00A463AE" w:rsidP="00713DAC">
      <w:pPr>
        <w:pStyle w:val="I-Normalreg"/>
        <w:ind w:left="720"/>
      </w:pPr>
      <w:r w:rsidRPr="00234360">
        <w:t>The question before the group is</w:t>
      </w:r>
      <w:r w:rsidR="00320460">
        <w:t xml:space="preserve"> c</w:t>
      </w:r>
      <w:r>
        <w:t xml:space="preserve">an </w:t>
      </w:r>
      <w:r w:rsidR="00DD409D">
        <w:t xml:space="preserve">this </w:t>
      </w:r>
      <w:proofErr w:type="gramStart"/>
      <w:r w:rsidR="00DD409D">
        <w:t>be</w:t>
      </w:r>
      <w:proofErr w:type="gramEnd"/>
      <w:r w:rsidR="00DD409D">
        <w:t xml:space="preserve"> made mandatory</w:t>
      </w:r>
      <w:r w:rsidR="00320460">
        <w:t xml:space="preserve">, </w:t>
      </w:r>
      <w:r w:rsidR="00C568A9">
        <w:t>in other words</w:t>
      </w:r>
      <w:r w:rsidR="00320460">
        <w:t>.</w:t>
      </w:r>
      <w:r w:rsidR="00DD409D">
        <w:t xml:space="preserve"> </w:t>
      </w:r>
    </w:p>
    <w:p w:rsidR="00320460" w:rsidRDefault="003F7ED6" w:rsidP="00713DAC">
      <w:pPr>
        <w:pStyle w:val="I-Normalreg"/>
        <w:ind w:left="720"/>
      </w:pPr>
      <w:r>
        <w:t>“</w:t>
      </w:r>
      <w:r w:rsidR="00A463AE" w:rsidRPr="00A463AE">
        <w:t>The manufacturer shall ensure by appropriate technical means (e.g.</w:t>
      </w:r>
      <w:r w:rsidR="00C568A9">
        <w:t>,</w:t>
      </w:r>
      <w:r w:rsidR="00A463AE" w:rsidRPr="00A463AE">
        <w:t xml:space="preserve"> an audit trail) that traced updates of metrologically significant software are adequately traceable within the instrument for subsequent verification and surveillance or inspection. </w:t>
      </w:r>
      <w:r w:rsidR="00A463AE">
        <w:t xml:space="preserve"> </w:t>
      </w:r>
      <w:r w:rsidR="00A463AE" w:rsidRPr="00A463AE">
        <w:t>This requirement enables inspection authorities, which are responsible for the metrological surveillance of legally controlled instruments, to back-trace traced updates of metrologically significant software over an adequate period of time (that depends on national legislation).</w:t>
      </w:r>
      <w:r>
        <w:t>”</w:t>
      </w:r>
      <w:r w:rsidR="00783EE0" w:rsidRPr="00A463AE">
        <w:t xml:space="preserve"> </w:t>
      </w:r>
    </w:p>
    <w:p w:rsidR="00163D04" w:rsidRPr="001D09D9" w:rsidRDefault="00A463AE" w:rsidP="00027F6C">
      <w:pPr>
        <w:rPr>
          <w:b/>
          <w:u w:val="single"/>
          <w:lang w:val="en-GB"/>
        </w:rPr>
      </w:pPr>
      <w:r>
        <w:t xml:space="preserve">The </w:t>
      </w:r>
      <w:r w:rsidR="006D3F0D" w:rsidRPr="006D3F0D">
        <w:t>Sector</w:t>
      </w:r>
      <w:r>
        <w:t xml:space="preserve"> discussed how to best move this item forward, and there was also some discussion as to whether new language for the General Code was required.  </w:t>
      </w:r>
      <w:r w:rsidR="00163D04">
        <w:rPr>
          <w:lang w:val="en-GB"/>
        </w:rPr>
        <w:t>The general consensus of the group after considering feedback from external interested parties is that a new G-S.9</w:t>
      </w:r>
      <w:r w:rsidR="00C568A9">
        <w:rPr>
          <w:lang w:val="en-GB"/>
        </w:rPr>
        <w:t>.</w:t>
      </w:r>
      <w:r w:rsidR="00163D04">
        <w:rPr>
          <w:lang w:val="en-GB"/>
        </w:rPr>
        <w:t xml:space="preserve"> with explicit requirements is not necessary (nor likely to be adopted by NCWM) and that this requirement </w:t>
      </w:r>
      <w:r w:rsidR="00163D04" w:rsidRPr="005B7A35">
        <w:rPr>
          <w:lang w:val="en-GB"/>
        </w:rPr>
        <w:t xml:space="preserve">belongs in the </w:t>
      </w:r>
      <w:r w:rsidR="0095027A" w:rsidRPr="0095027A">
        <w:rPr>
          <w:lang w:val="en-GB"/>
        </w:rPr>
        <w:t>NCWM Publication 14</w:t>
      </w:r>
      <w:r w:rsidR="00163D04" w:rsidRPr="005B7A35">
        <w:rPr>
          <w:lang w:val="en-GB"/>
        </w:rPr>
        <w:t xml:space="preserve"> lists of sealable par</w:t>
      </w:r>
      <w:r w:rsidR="00163D04">
        <w:rPr>
          <w:lang w:val="en-GB"/>
        </w:rPr>
        <w:t xml:space="preserve">ameters rather than in </w:t>
      </w:r>
      <w:r w:rsidR="0095027A" w:rsidRPr="0095027A">
        <w:rPr>
          <w:lang w:val="en-GB"/>
        </w:rPr>
        <w:t>NIST Handbook 44</w:t>
      </w:r>
      <w:r w:rsidR="00027F6C">
        <w:rPr>
          <w:lang w:val="en-GB"/>
        </w:rPr>
        <w:t>.</w:t>
      </w:r>
    </w:p>
    <w:p w:rsidR="00163D04" w:rsidRDefault="00163D04" w:rsidP="00163D04">
      <w:pPr>
        <w:rPr>
          <w:lang w:val="en-GB"/>
        </w:rPr>
      </w:pPr>
      <w:r>
        <w:rPr>
          <w:lang w:val="en-GB"/>
        </w:rPr>
        <w:t xml:space="preserve">Additional work done at the 2011 NTETC Software Sector Meeting to further develop the proposed text toward inclusion in </w:t>
      </w:r>
      <w:r w:rsidR="0095027A" w:rsidRPr="0095027A">
        <w:rPr>
          <w:lang w:val="en-GB"/>
        </w:rPr>
        <w:t>NCWM Publication 14</w:t>
      </w:r>
      <w:r>
        <w:rPr>
          <w:lang w:val="en-GB"/>
        </w:rPr>
        <w:t xml:space="preserve"> resulted in the following:</w:t>
      </w:r>
    </w:p>
    <w:p w:rsidR="00163D04" w:rsidRDefault="00163D04" w:rsidP="00163D04">
      <w:pPr>
        <w:pStyle w:val="I-Normalreg"/>
        <w:rPr>
          <w:b/>
          <w:u w:val="single"/>
          <w:lang w:val="en-GB"/>
        </w:rPr>
      </w:pPr>
      <w:r w:rsidRPr="001D09D9">
        <w:rPr>
          <w:b/>
          <w:u w:val="single"/>
          <w:lang w:val="en-GB"/>
        </w:rPr>
        <w:t xml:space="preserve">The updating of metrologically significant software shall be considered a sealable event.  The software that checks for authenticity and integrity for a Traced Update, as well as the software responsible for generating and viewing the audit </w:t>
      </w:r>
      <w:proofErr w:type="gramStart"/>
      <w:r w:rsidRPr="001D09D9">
        <w:rPr>
          <w:b/>
          <w:u w:val="single"/>
          <w:lang w:val="en-GB"/>
        </w:rPr>
        <w:t>trail,</w:t>
      </w:r>
      <w:proofErr w:type="gramEnd"/>
      <w:r w:rsidRPr="001D09D9">
        <w:rPr>
          <w:b/>
          <w:u w:val="single"/>
          <w:lang w:val="en-GB"/>
        </w:rPr>
        <w:t xml:space="preserve"> is metrologically significant.</w:t>
      </w:r>
    </w:p>
    <w:p w:rsidR="00027F6C" w:rsidRPr="005B6ECF" w:rsidRDefault="00027F6C" w:rsidP="00027F6C">
      <w:pPr>
        <w:pStyle w:val="I-Normalreg"/>
        <w:spacing w:after="0"/>
        <w:rPr>
          <w:b/>
        </w:rPr>
      </w:pPr>
      <w:r w:rsidRPr="005B6ECF">
        <w:rPr>
          <w:b/>
        </w:rPr>
        <w:t>Verified Update</w:t>
      </w:r>
    </w:p>
    <w:p w:rsidR="00027F6C" w:rsidRDefault="00027F6C" w:rsidP="00027F6C">
      <w:pPr>
        <w:pStyle w:val="I-Normalreg"/>
      </w:pPr>
      <w:r>
        <w:t xml:space="preserve">A verified update is the process of installing new software where the security is broken and the device must be re-verified. </w:t>
      </w:r>
      <w:r w:rsidR="00783EE0">
        <w:t xml:space="preserve"> </w:t>
      </w:r>
      <w:r>
        <w:t>Checking for authenticity and integrity is the responsibility of the owner/user.</w:t>
      </w:r>
    </w:p>
    <w:p w:rsidR="00027F6C" w:rsidRPr="005B6ECF" w:rsidRDefault="00027F6C" w:rsidP="00027F6C">
      <w:pPr>
        <w:pStyle w:val="I-Normalreg"/>
        <w:spacing w:after="0"/>
        <w:rPr>
          <w:b/>
        </w:rPr>
      </w:pPr>
      <w:r w:rsidRPr="005B6ECF">
        <w:rPr>
          <w:b/>
        </w:rPr>
        <w:t>Traced Update</w:t>
      </w:r>
    </w:p>
    <w:p w:rsidR="00027F6C" w:rsidRDefault="00027F6C" w:rsidP="00027F6C">
      <w:pPr>
        <w:pStyle w:val="I-Normalreg"/>
      </w:pPr>
      <w:r w:rsidRPr="00521E1F">
        <w:t xml:space="preserve">A traced update is the process of installing new software where the software is automatically </w:t>
      </w:r>
      <w:r w:rsidRPr="001C13F7">
        <w:t xml:space="preserve">checked for authenticity and integrity, and the update is recorded in a </w:t>
      </w:r>
      <w:r w:rsidRPr="001D09D9">
        <w:rPr>
          <w:b/>
          <w:strike/>
        </w:rPr>
        <w:t>software update log or</w:t>
      </w:r>
      <w:r w:rsidRPr="001C13F7">
        <w:rPr>
          <w:strike/>
        </w:rPr>
        <w:t xml:space="preserve"> </w:t>
      </w:r>
      <w:r w:rsidRPr="001C13F7">
        <w:t xml:space="preserve">Category 3 audit trail. </w:t>
      </w:r>
      <w:r w:rsidR="00783EE0">
        <w:t xml:space="preserve"> </w:t>
      </w:r>
      <w:r w:rsidRPr="001C13F7">
        <w:t>The audit trail entry shall include the software identification of the newly installed version.</w:t>
      </w:r>
    </w:p>
    <w:p w:rsidR="00027F6C" w:rsidRPr="001D09D9" w:rsidRDefault="00027F6C" w:rsidP="00027F6C">
      <w:pPr>
        <w:rPr>
          <w:i/>
          <w:lang w:val="en-GB"/>
        </w:rPr>
      </w:pPr>
      <w:r w:rsidRPr="001D09D9">
        <w:rPr>
          <w:i/>
          <w:lang w:val="en-GB"/>
        </w:rPr>
        <w:t xml:space="preserve">Note: It’s possible that the Philosophy of Sealing section of </w:t>
      </w:r>
      <w:r>
        <w:rPr>
          <w:i/>
          <w:lang w:val="en-GB"/>
        </w:rPr>
        <w:t xml:space="preserve">NCWM </w:t>
      </w:r>
      <w:r w:rsidRPr="001D09D9">
        <w:rPr>
          <w:i/>
          <w:lang w:val="en-GB"/>
        </w:rPr>
        <w:t>Pub</w:t>
      </w:r>
      <w:r>
        <w:rPr>
          <w:i/>
          <w:lang w:val="en-GB"/>
        </w:rPr>
        <w:t>lication</w:t>
      </w:r>
      <w:r w:rsidRPr="001D09D9">
        <w:rPr>
          <w:i/>
          <w:lang w:val="en-GB"/>
        </w:rPr>
        <w:t xml:space="preserve"> 14 may already address the above IF the definitions of Verified and Traced Updates (and the statement below) were to be added. </w:t>
      </w:r>
      <w:r w:rsidR="00C568A9">
        <w:rPr>
          <w:i/>
          <w:lang w:val="en-GB"/>
        </w:rPr>
        <w:t xml:space="preserve"> </w:t>
      </w:r>
      <w:r w:rsidRPr="001D09D9">
        <w:rPr>
          <w:i/>
          <w:lang w:val="en-GB"/>
        </w:rPr>
        <w:t>The contrary argument was that i</w:t>
      </w:r>
      <w:r>
        <w:rPr>
          <w:i/>
          <w:lang w:val="en-GB"/>
        </w:rPr>
        <w:t>t may be better to be explicit:</w:t>
      </w:r>
    </w:p>
    <w:p w:rsidR="00320460" w:rsidRPr="00320460" w:rsidRDefault="00320460" w:rsidP="00320460">
      <w:pPr>
        <w:pStyle w:val="I-Normalreg"/>
        <w:spacing w:after="0"/>
        <w:ind w:left="0"/>
        <w:rPr>
          <w:b/>
          <w:lang w:val="en-GB"/>
        </w:rPr>
      </w:pPr>
      <w:r w:rsidRPr="00320460">
        <w:rPr>
          <w:b/>
          <w:lang w:val="en-GB"/>
        </w:rPr>
        <w:t>Conclusion:</w:t>
      </w:r>
    </w:p>
    <w:p w:rsidR="008C4B04" w:rsidRPr="00320460" w:rsidRDefault="008C4B04" w:rsidP="00320460">
      <w:pPr>
        <w:pStyle w:val="I-Normalreg"/>
        <w:ind w:left="0"/>
        <w:rPr>
          <w:lang w:val="en-GB"/>
        </w:rPr>
      </w:pPr>
      <w:r w:rsidRPr="00320460">
        <w:rPr>
          <w:lang w:val="en-GB"/>
        </w:rPr>
        <w:t xml:space="preserve">As a first step, attempt to add only the following to the Philosophy of Sealing in </w:t>
      </w:r>
      <w:r w:rsidR="0095027A" w:rsidRPr="0095027A">
        <w:rPr>
          <w:lang w:val="en-GB"/>
        </w:rPr>
        <w:t>NCWM Publication</w:t>
      </w:r>
      <w:r w:rsidR="00C568A9">
        <w:rPr>
          <w:lang w:val="en-GB"/>
        </w:rPr>
        <w:t> </w:t>
      </w:r>
      <w:r w:rsidR="0095027A" w:rsidRPr="0095027A">
        <w:rPr>
          <w:lang w:val="en-GB"/>
        </w:rPr>
        <w:t>14</w:t>
      </w:r>
      <w:r w:rsidRPr="00320460">
        <w:rPr>
          <w:lang w:val="en-GB"/>
        </w:rPr>
        <w:t>:</w:t>
      </w:r>
    </w:p>
    <w:p w:rsidR="008C4B04" w:rsidRPr="00320460" w:rsidRDefault="008C4B04" w:rsidP="00713DAC">
      <w:pPr>
        <w:pStyle w:val="I-Normalreg"/>
        <w:rPr>
          <w:b/>
          <w:u w:val="single"/>
          <w:lang w:val="en-GB"/>
        </w:rPr>
      </w:pPr>
      <w:r w:rsidRPr="00320460">
        <w:rPr>
          <w:b/>
          <w:u w:val="single"/>
          <w:lang w:val="en-GB"/>
        </w:rPr>
        <w:t>The updating of metrologically significant software</w:t>
      </w:r>
      <w:r w:rsidR="0039321C" w:rsidRPr="00320460">
        <w:rPr>
          <w:b/>
          <w:u w:val="single"/>
          <w:lang w:val="en-GB"/>
        </w:rPr>
        <w:t>, including software that checks the authenticity and integrity of the updates,</w:t>
      </w:r>
      <w:r w:rsidRPr="00320460">
        <w:rPr>
          <w:b/>
          <w:u w:val="single"/>
          <w:lang w:val="en-GB"/>
        </w:rPr>
        <w:t xml:space="preserve"> </w:t>
      </w:r>
      <w:r w:rsidR="0039321C" w:rsidRPr="00320460">
        <w:rPr>
          <w:b/>
          <w:u w:val="single"/>
          <w:lang w:val="en-GB"/>
        </w:rPr>
        <w:t xml:space="preserve">shall </w:t>
      </w:r>
      <w:r w:rsidRPr="00320460">
        <w:rPr>
          <w:b/>
          <w:u w:val="single"/>
          <w:lang w:val="en-GB"/>
        </w:rPr>
        <w:t>be considered a sealable event.</w:t>
      </w:r>
    </w:p>
    <w:p w:rsidR="0039321C" w:rsidRPr="00320460" w:rsidRDefault="00783EE0" w:rsidP="00320460">
      <w:pPr>
        <w:pStyle w:val="I-Normalreg"/>
        <w:ind w:left="0"/>
        <w:rPr>
          <w:lang w:val="en-GB"/>
        </w:rPr>
      </w:pPr>
      <w:r>
        <w:rPr>
          <w:lang w:val="en-GB"/>
        </w:rPr>
        <w:t xml:space="preserve">Mr. </w:t>
      </w:r>
      <w:proofErr w:type="spellStart"/>
      <w:r>
        <w:rPr>
          <w:lang w:val="en-GB"/>
        </w:rPr>
        <w:t>Truex</w:t>
      </w:r>
      <w:proofErr w:type="spellEnd"/>
      <w:r>
        <w:rPr>
          <w:lang w:val="en-GB"/>
        </w:rPr>
        <w:t xml:space="preserve">, </w:t>
      </w:r>
      <w:r w:rsidR="00320460">
        <w:rPr>
          <w:lang w:val="en-GB"/>
        </w:rPr>
        <w:t>NTEP Administrator</w:t>
      </w:r>
      <w:r>
        <w:rPr>
          <w:lang w:val="en-GB"/>
        </w:rPr>
        <w:t>,</w:t>
      </w:r>
      <w:r w:rsidR="008C4B04" w:rsidRPr="00320460">
        <w:rPr>
          <w:lang w:val="en-GB"/>
        </w:rPr>
        <w:t xml:space="preserve"> believes the above sentence is unnecessary since it’s self-evident.</w:t>
      </w:r>
      <w:r w:rsidR="00320460">
        <w:rPr>
          <w:lang w:val="en-GB"/>
        </w:rPr>
        <w:t xml:space="preserve"> </w:t>
      </w:r>
      <w:r>
        <w:rPr>
          <w:lang w:val="en-GB"/>
        </w:rPr>
        <w:t xml:space="preserve"> </w:t>
      </w:r>
      <w:r w:rsidR="00320460">
        <w:rPr>
          <w:lang w:val="en-GB"/>
        </w:rPr>
        <w:t xml:space="preserve">It was agreed to </w:t>
      </w:r>
      <w:r w:rsidR="0039321C" w:rsidRPr="00320460">
        <w:rPr>
          <w:lang w:val="en-GB"/>
        </w:rPr>
        <w:t xml:space="preserve">ask the </w:t>
      </w:r>
      <w:r w:rsidR="006D3F0D" w:rsidRPr="006D3F0D">
        <w:rPr>
          <w:lang w:val="en-GB"/>
        </w:rPr>
        <w:t>Sector</w:t>
      </w:r>
      <w:r w:rsidR="0039321C" w:rsidRPr="00320460">
        <w:rPr>
          <w:lang w:val="en-GB"/>
        </w:rPr>
        <w:t>s for feedback</w:t>
      </w:r>
      <w:r w:rsidR="00320460">
        <w:rPr>
          <w:lang w:val="en-GB"/>
        </w:rPr>
        <w:t xml:space="preserve"> on the value of this addition</w:t>
      </w:r>
      <w:r w:rsidR="0039321C" w:rsidRPr="00320460">
        <w:rPr>
          <w:lang w:val="en-GB"/>
        </w:rPr>
        <w:t>.</w:t>
      </w:r>
    </w:p>
    <w:p w:rsidR="009158A6" w:rsidRPr="00320460" w:rsidRDefault="009158A6" w:rsidP="00320460">
      <w:pPr>
        <w:pStyle w:val="I-Normalreg"/>
        <w:ind w:left="0"/>
        <w:rPr>
          <w:lang w:val="en-GB"/>
        </w:rPr>
      </w:pPr>
      <w:r w:rsidRPr="00320460">
        <w:rPr>
          <w:lang w:val="en-GB"/>
        </w:rPr>
        <w:lastRenderedPageBreak/>
        <w:t xml:space="preserve">Though </w:t>
      </w:r>
      <w:r w:rsidR="00320460">
        <w:rPr>
          <w:lang w:val="en-GB"/>
        </w:rPr>
        <w:t xml:space="preserve">the </w:t>
      </w:r>
      <w:r w:rsidR="006D3F0D" w:rsidRPr="006D3F0D">
        <w:rPr>
          <w:lang w:val="en-GB"/>
        </w:rPr>
        <w:t>Sector</w:t>
      </w:r>
      <w:r w:rsidR="00783EE0">
        <w:rPr>
          <w:lang w:val="en-GB"/>
        </w:rPr>
        <w:t xml:space="preserve"> </w:t>
      </w:r>
      <w:r w:rsidR="00320460">
        <w:rPr>
          <w:lang w:val="en-GB"/>
        </w:rPr>
        <w:t>is currently recommending only the</w:t>
      </w:r>
      <w:r w:rsidRPr="00320460">
        <w:rPr>
          <w:lang w:val="en-GB"/>
        </w:rPr>
        <w:t xml:space="preserve"> single sentence </w:t>
      </w:r>
      <w:r w:rsidR="00320460">
        <w:rPr>
          <w:lang w:val="en-GB"/>
        </w:rPr>
        <w:t xml:space="preserve">be incorporated into </w:t>
      </w:r>
      <w:r w:rsidR="0095027A" w:rsidRPr="0095027A">
        <w:rPr>
          <w:lang w:val="en-GB"/>
        </w:rPr>
        <w:t>NCWM Publication 14</w:t>
      </w:r>
      <w:r w:rsidRPr="00320460">
        <w:rPr>
          <w:lang w:val="en-GB"/>
        </w:rPr>
        <w:t xml:space="preserve"> for the time being, ultimately, </w:t>
      </w:r>
      <w:r w:rsidR="00783EE0">
        <w:rPr>
          <w:lang w:val="en-GB"/>
        </w:rPr>
        <w:t xml:space="preserve">the </w:t>
      </w:r>
      <w:r w:rsidR="006D3F0D" w:rsidRPr="006D3F0D">
        <w:rPr>
          <w:lang w:val="en-GB"/>
        </w:rPr>
        <w:t>Sector</w:t>
      </w:r>
      <w:r w:rsidR="00783EE0" w:rsidRPr="00320460">
        <w:rPr>
          <w:lang w:val="en-GB"/>
        </w:rPr>
        <w:t xml:space="preserve"> </w:t>
      </w:r>
      <w:r w:rsidRPr="00320460">
        <w:rPr>
          <w:lang w:val="en-GB"/>
        </w:rPr>
        <w:t xml:space="preserve">may wish to advance the </w:t>
      </w:r>
      <w:r w:rsidR="00320460">
        <w:rPr>
          <w:lang w:val="en-GB"/>
        </w:rPr>
        <w:t xml:space="preserve">remaining language of the </w:t>
      </w:r>
      <w:r w:rsidRPr="00320460">
        <w:rPr>
          <w:lang w:val="en-GB"/>
        </w:rPr>
        <w:t xml:space="preserve">original </w:t>
      </w:r>
      <w:r w:rsidR="00320460">
        <w:rPr>
          <w:lang w:val="en-GB"/>
        </w:rPr>
        <w:t>item submission</w:t>
      </w:r>
      <w:r w:rsidRPr="00320460">
        <w:rPr>
          <w:lang w:val="en-GB"/>
        </w:rPr>
        <w:t>.</w:t>
      </w:r>
    </w:p>
    <w:p w:rsidR="00243F88" w:rsidRDefault="00243F88" w:rsidP="00243F88">
      <w:pPr>
        <w:pStyle w:val="ItemHeading"/>
      </w:pPr>
      <w:bookmarkStart w:id="18" w:name="_Toc326568640"/>
      <w:r>
        <w:t>NTEP Application for Software and Software-based Devices</w:t>
      </w:r>
      <w:bookmarkEnd w:id="18"/>
    </w:p>
    <w:p w:rsidR="00243F88" w:rsidRDefault="00243F88" w:rsidP="00243F88">
      <w:pPr>
        <w:pStyle w:val="BoldHeading"/>
      </w:pPr>
      <w:r>
        <w:t xml:space="preserve">Source: </w:t>
      </w:r>
    </w:p>
    <w:p w:rsidR="00243F88" w:rsidRDefault="00243F88" w:rsidP="00243F88">
      <w:r>
        <w:t>NTETC Software Sector</w:t>
      </w:r>
    </w:p>
    <w:p w:rsidR="00243F88" w:rsidRDefault="00243F88" w:rsidP="00243F88">
      <w:pPr>
        <w:pStyle w:val="BoldHeading"/>
      </w:pPr>
      <w:r>
        <w:t>Background</w:t>
      </w:r>
      <w:r w:rsidR="00076DC0">
        <w:t>/Discussion</w:t>
      </w:r>
      <w:r>
        <w:t xml:space="preserve">: </w:t>
      </w:r>
    </w:p>
    <w:p w:rsidR="00163D04" w:rsidRPr="006C1EE8" w:rsidRDefault="00163D04" w:rsidP="00163D04">
      <w:pPr>
        <w:rPr>
          <w:lang w:val="en-GB"/>
        </w:rPr>
      </w:pPr>
      <w:r w:rsidRPr="006C1EE8">
        <w:t xml:space="preserve">The purpose of initiating this item was to identify issues, requirements and processes for type approving </w:t>
      </w:r>
      <w:r w:rsidR="00027F6C">
        <w:t xml:space="preserve">software </w:t>
      </w:r>
      <w:r w:rsidRPr="006C1EE8">
        <w:t>applications.</w:t>
      </w:r>
      <w:r>
        <w:t xml:space="preserve"> </w:t>
      </w:r>
      <w:r w:rsidRPr="006C1EE8">
        <w:t xml:space="preserve"> </w:t>
      </w:r>
      <w:r w:rsidRPr="006C1EE8">
        <w:rPr>
          <w:lang w:val="en-GB"/>
        </w:rPr>
        <w:t>It was suggested that it may be useful to the lab</w:t>
      </w:r>
      <w:r w:rsidR="00783EE0">
        <w:rPr>
          <w:lang w:val="en-GB"/>
        </w:rPr>
        <w:t>oratorie</w:t>
      </w:r>
      <w:r w:rsidRPr="006C1EE8">
        <w:rPr>
          <w:lang w:val="en-GB"/>
        </w:rPr>
        <w:t>s to devise a separate s</w:t>
      </w:r>
      <w:r w:rsidR="00027F6C">
        <w:rPr>
          <w:lang w:val="en-GB"/>
        </w:rPr>
        <w:t xml:space="preserve">ubmission form for software and </w:t>
      </w:r>
      <w:r w:rsidRPr="006C1EE8">
        <w:rPr>
          <w:lang w:val="en-GB"/>
        </w:rPr>
        <w:t xml:space="preserve">devices. </w:t>
      </w:r>
      <w:r w:rsidR="00783EE0">
        <w:rPr>
          <w:lang w:val="en-GB"/>
        </w:rPr>
        <w:t xml:space="preserve"> </w:t>
      </w:r>
      <w:r>
        <w:rPr>
          <w:lang w:val="en-GB"/>
        </w:rPr>
        <w:t>W</w:t>
      </w:r>
      <w:r w:rsidRPr="006C1EE8">
        <w:rPr>
          <w:lang w:val="en-GB"/>
        </w:rPr>
        <w:t xml:space="preserve">hat gets submitted? </w:t>
      </w:r>
      <w:r>
        <w:rPr>
          <w:lang w:val="en-GB"/>
        </w:rPr>
        <w:t xml:space="preserve"> </w:t>
      </w:r>
      <w:r w:rsidRPr="006C1EE8">
        <w:rPr>
          <w:lang w:val="en-GB"/>
        </w:rPr>
        <w:t>What requirements and mechanisms for submission should be available?</w:t>
      </w:r>
      <w:r w:rsidR="001D09D9">
        <w:rPr>
          <w:lang w:val="en-GB"/>
        </w:rPr>
        <w:t xml:space="preserve">  </w:t>
      </w:r>
      <w:r w:rsidRPr="006C1EE8">
        <w:rPr>
          <w:lang w:val="en-GB"/>
        </w:rPr>
        <w:t>Validation in the lab</w:t>
      </w:r>
      <w:r>
        <w:rPr>
          <w:lang w:val="en-GB"/>
        </w:rPr>
        <w:t>oratories</w:t>
      </w:r>
      <w:r w:rsidRPr="006C1EE8">
        <w:rPr>
          <w:lang w:val="en-GB"/>
        </w:rPr>
        <w:t xml:space="preserve"> - all required subsystems shall be included to be able to simulate the system as installed.</w:t>
      </w:r>
    </w:p>
    <w:p w:rsidR="00163D04" w:rsidRPr="006C1EE8" w:rsidRDefault="00163D04" w:rsidP="00163D04">
      <w:pPr>
        <w:rPr>
          <w:lang w:val="en-GB"/>
        </w:rPr>
      </w:pPr>
      <w:r>
        <w:rPr>
          <w:lang w:val="en-GB"/>
        </w:rPr>
        <w:t xml:space="preserve">Mr. </w:t>
      </w:r>
      <w:r w:rsidRPr="006C1EE8">
        <w:rPr>
          <w:lang w:val="en-GB"/>
        </w:rPr>
        <w:t>Roach</w:t>
      </w:r>
      <w:r>
        <w:rPr>
          <w:lang w:val="en-GB"/>
        </w:rPr>
        <w:t>, California Division of Measurement Standards,</w:t>
      </w:r>
      <w:r w:rsidRPr="006C1EE8">
        <w:rPr>
          <w:lang w:val="en-GB"/>
        </w:rPr>
        <w:t xml:space="preserve"> stated that if the software package being evaluated supports platforms/subsystems from multiple manufacturers, testing should be done using at least two platforms/subsystems.</w:t>
      </w:r>
      <w:r>
        <w:rPr>
          <w:lang w:val="en-GB"/>
        </w:rPr>
        <w:t xml:space="preserve"> </w:t>
      </w:r>
      <w:r w:rsidRPr="006C1EE8">
        <w:rPr>
          <w:lang w:val="en-GB"/>
        </w:rPr>
        <w:t xml:space="preserve"> Scale lab</w:t>
      </w:r>
      <w:r>
        <w:rPr>
          <w:lang w:val="en-GB"/>
        </w:rPr>
        <w:t>oratorie</w:t>
      </w:r>
      <w:r w:rsidRPr="006C1EE8">
        <w:rPr>
          <w:lang w:val="en-GB"/>
        </w:rPr>
        <w:t>s and scale manufacturers indicated that this is not usually done for scale evaluations.</w:t>
      </w:r>
    </w:p>
    <w:p w:rsidR="00163D04" w:rsidRPr="00FD0650" w:rsidRDefault="00163D04" w:rsidP="00163D04">
      <w:r>
        <w:t>Mr. Truex, NTEP Administrator, indicated that</w:t>
      </w:r>
      <w:r w:rsidRPr="00FD0650">
        <w:t xml:space="preserve"> </w:t>
      </w:r>
      <w:r>
        <w:t>we can</w:t>
      </w:r>
      <w:r w:rsidRPr="00FD0650">
        <w:t xml:space="preserve"> </w:t>
      </w:r>
      <w:r>
        <w:t>move in this direction, but felt that it was</w:t>
      </w:r>
      <w:r w:rsidRPr="00FD0650">
        <w:t xml:space="preserve"> somewhat premature to develop this </w:t>
      </w:r>
      <w:r>
        <w:t>thoroughly now</w:t>
      </w:r>
      <w:r w:rsidRPr="00FD0650">
        <w:t>.</w:t>
      </w:r>
      <w:r>
        <w:t xml:space="preserve"> </w:t>
      </w:r>
      <w:r w:rsidRPr="00FD0650">
        <w:t xml:space="preserve"> At the point where the </w:t>
      </w:r>
      <w:r w:rsidR="006D3F0D" w:rsidRPr="006D3F0D">
        <w:t>Sector</w:t>
      </w:r>
      <w:r w:rsidRPr="00FD0650">
        <w:t xml:space="preserve"> has developed checklist requirements, then </w:t>
      </w:r>
      <w:r>
        <w:t xml:space="preserve">we could move to perhaps </w:t>
      </w:r>
      <w:r w:rsidRPr="00FD0650">
        <w:t>add a subsection to current NTEP applications for applicable software.</w:t>
      </w:r>
      <w:r>
        <w:t xml:space="preserve"> </w:t>
      </w:r>
      <w:r w:rsidRPr="00FD0650">
        <w:t xml:space="preserve"> Refer to D</w:t>
      </w:r>
      <w:r w:rsidR="00713DAC">
        <w:noBreakHyphen/>
      </w:r>
      <w:r w:rsidRPr="00FD0650">
        <w:t>31.6.1.</w:t>
      </w:r>
      <w:r>
        <w:t xml:space="preserve">  It was also agreed that there seems to be no reason for limiting the scope of this item to software-only applications, and hence all software/software-based devices could benefit from an enhanced application process.</w:t>
      </w:r>
      <w:r w:rsidR="00E05862">
        <w:t xml:space="preserve"> </w:t>
      </w:r>
      <w:r>
        <w:t xml:space="preserve"> Hence the description of this agenda item was modified as shown in the marked up heading.</w:t>
      </w:r>
    </w:p>
    <w:p w:rsidR="00163D04" w:rsidRDefault="00163D04" w:rsidP="00163D04">
      <w:r>
        <w:rPr>
          <w:lang w:val="en-GB"/>
        </w:rPr>
        <w:t>Comments</w:t>
      </w:r>
      <w:r w:rsidRPr="006D69A1">
        <w:rPr>
          <w:lang w:val="en-GB"/>
        </w:rPr>
        <w:t xml:space="preserve"> </w:t>
      </w:r>
      <w:r>
        <w:rPr>
          <w:lang w:val="en-GB"/>
        </w:rPr>
        <w:t xml:space="preserve">given at the meeting </w:t>
      </w:r>
      <w:r w:rsidRPr="006D69A1">
        <w:rPr>
          <w:lang w:val="en-GB"/>
        </w:rPr>
        <w:t>indicate that current practice does not require anything different for software/software based devices compared to any other type approval.</w:t>
      </w:r>
      <w:r w:rsidR="00E05862">
        <w:rPr>
          <w:lang w:val="en-GB"/>
        </w:rPr>
        <w:t xml:space="preserve"> </w:t>
      </w:r>
      <w:r w:rsidRPr="006D69A1">
        <w:rPr>
          <w:lang w:val="en-GB"/>
        </w:rPr>
        <w:t xml:space="preserve"> </w:t>
      </w:r>
      <w:r>
        <w:rPr>
          <w:lang w:val="en-GB"/>
        </w:rPr>
        <w:t>It was also noted that for international applications, OIML D-31.6.5</w:t>
      </w:r>
      <w:r w:rsidRPr="006D69A1">
        <w:rPr>
          <w:lang w:val="en-GB"/>
        </w:rPr>
        <w:t xml:space="preserve"> states, “</w:t>
      </w:r>
      <w:r w:rsidRPr="006D69A1">
        <w:t>The approval applicant is responsible for the provision of all the required equipment and components.”</w:t>
      </w:r>
      <w:r w:rsidR="00E05862">
        <w:t xml:space="preserve"> </w:t>
      </w:r>
      <w:r>
        <w:t xml:space="preserve"> This would likely also be the policy of NTEP.</w:t>
      </w:r>
    </w:p>
    <w:p w:rsidR="00216E21" w:rsidRPr="00027F6C" w:rsidRDefault="00783EE0" w:rsidP="00163D04">
      <w:r>
        <w:t xml:space="preserve">Mr. </w:t>
      </w:r>
      <w:proofErr w:type="spellStart"/>
      <w:r>
        <w:t>Truex</w:t>
      </w:r>
      <w:proofErr w:type="spellEnd"/>
      <w:r>
        <w:t xml:space="preserve">, </w:t>
      </w:r>
      <w:r w:rsidR="00027F6C" w:rsidRPr="00027F6C">
        <w:t>NTEP Administrator</w:t>
      </w:r>
      <w:r>
        <w:t>,</w:t>
      </w:r>
      <w:r w:rsidR="00216E21" w:rsidRPr="00027F6C">
        <w:t xml:space="preserve"> clarified that the current applications have some checks of software already, not that they couldn’t benefit eventually from some additions. </w:t>
      </w:r>
      <w:r>
        <w:t xml:space="preserve"> </w:t>
      </w:r>
      <w:r w:rsidR="00216E21" w:rsidRPr="00027F6C">
        <w:t>Once the checklist has been refined, it might prove useful.</w:t>
      </w:r>
      <w:r w:rsidR="00F75C24" w:rsidRPr="00027F6C">
        <w:t xml:space="preserve"> </w:t>
      </w:r>
      <w:r>
        <w:t xml:space="preserve"> </w:t>
      </w:r>
      <w:r w:rsidR="00F75C24" w:rsidRPr="00027F6C">
        <w:t>This won’t likely be a separate software checklist but rather some additional questions that will pertain to software, added to the existing list of questions that are currently asked.</w:t>
      </w:r>
    </w:p>
    <w:p w:rsidR="00163D04" w:rsidRPr="00E05862" w:rsidRDefault="00163D04" w:rsidP="00163D04">
      <w:r w:rsidRPr="006D69A1">
        <w:rPr>
          <w:lang w:val="en-GB"/>
        </w:rPr>
        <w:t>Since the checklist is still being tried out by some of the lab</w:t>
      </w:r>
      <w:r w:rsidR="00E05862">
        <w:rPr>
          <w:lang w:val="en-GB"/>
        </w:rPr>
        <w:t>oratorie</w:t>
      </w:r>
      <w:r w:rsidRPr="006D69A1">
        <w:rPr>
          <w:lang w:val="en-GB"/>
        </w:rPr>
        <w:t xml:space="preserve">s, </w:t>
      </w:r>
      <w:r>
        <w:rPr>
          <w:lang w:val="en-GB"/>
        </w:rPr>
        <w:t xml:space="preserve">the </w:t>
      </w:r>
      <w:r w:rsidR="006D3F0D" w:rsidRPr="006D3F0D">
        <w:rPr>
          <w:lang w:val="en-GB"/>
        </w:rPr>
        <w:t>Sector</w:t>
      </w:r>
      <w:r w:rsidR="00E05862">
        <w:rPr>
          <w:lang w:val="en-GB"/>
        </w:rPr>
        <w:t xml:space="preserve"> </w:t>
      </w:r>
      <w:r>
        <w:rPr>
          <w:lang w:val="en-GB"/>
        </w:rPr>
        <w:t>is</w:t>
      </w:r>
      <w:r w:rsidRPr="006D69A1">
        <w:rPr>
          <w:lang w:val="en-GB"/>
        </w:rPr>
        <w:t xml:space="preserve"> not qui</w:t>
      </w:r>
      <w:r w:rsidR="00E05862">
        <w:rPr>
          <w:lang w:val="en-GB"/>
        </w:rPr>
        <w:t xml:space="preserve">te ready to develop this fully.  </w:t>
      </w:r>
      <w:r w:rsidRPr="006D69A1">
        <w:rPr>
          <w:lang w:val="en-GB"/>
        </w:rPr>
        <w:t xml:space="preserve">Some documentation that </w:t>
      </w:r>
      <w:r>
        <w:rPr>
          <w:lang w:val="en-GB"/>
        </w:rPr>
        <w:t xml:space="preserve">eventually </w:t>
      </w:r>
      <w:r w:rsidRPr="006D69A1">
        <w:rPr>
          <w:lang w:val="en-GB"/>
        </w:rPr>
        <w:t>might be re</w:t>
      </w:r>
      <w:r>
        <w:rPr>
          <w:lang w:val="en-GB"/>
        </w:rPr>
        <w:t>quired by applicants could include (</w:t>
      </w:r>
      <w:r w:rsidRPr="006D69A1">
        <w:rPr>
          <w:lang w:val="en-GB"/>
        </w:rPr>
        <w:t>from WELMEC doc.</w:t>
      </w:r>
      <w:r w:rsidR="00C568A9">
        <w:rPr>
          <w:lang w:val="en-GB"/>
        </w:rPr>
        <w:t> </w:t>
      </w:r>
      <w:r w:rsidRPr="006D69A1">
        <w:rPr>
          <w:lang w:val="en-GB"/>
        </w:rPr>
        <w:t>7-2 Issue 4):</w:t>
      </w:r>
    </w:p>
    <w:p w:rsidR="00243F88" w:rsidRDefault="00243F88" w:rsidP="003423FE">
      <w:pPr>
        <w:pStyle w:val="bulletedlist"/>
      </w:pPr>
      <w:r>
        <w:t>A description of the software functions that are metrologically significant, meaning of the data, etc.</w:t>
      </w:r>
    </w:p>
    <w:p w:rsidR="00243F88" w:rsidRDefault="00243F88" w:rsidP="003423FE">
      <w:pPr>
        <w:pStyle w:val="bulletedlist"/>
      </w:pPr>
      <w:r>
        <w:t>A description of the accuracy of the measuring algorithms (e.g.</w:t>
      </w:r>
      <w:r w:rsidR="006D3F0D">
        <w:t>,</w:t>
      </w:r>
      <w:r>
        <w:t xml:space="preserve"> price calculation and rounding algorithms).</w:t>
      </w:r>
    </w:p>
    <w:p w:rsidR="00243F88" w:rsidRDefault="00243F88" w:rsidP="003423FE">
      <w:pPr>
        <w:pStyle w:val="bulletedlist"/>
      </w:pPr>
      <w:r>
        <w:t>A description of the user interface, menus, and dialogs.</w:t>
      </w:r>
    </w:p>
    <w:p w:rsidR="00243F88" w:rsidRDefault="00243F88" w:rsidP="003423FE">
      <w:pPr>
        <w:pStyle w:val="bulletedlist"/>
      </w:pPr>
      <w:r>
        <w:t>The software identification (version, revision, etc.) and how to view it.</w:t>
      </w:r>
    </w:p>
    <w:p w:rsidR="00243F88" w:rsidRDefault="00243F88" w:rsidP="003423FE">
      <w:pPr>
        <w:pStyle w:val="bulletedlist"/>
      </w:pPr>
      <w:r>
        <w:t xml:space="preserve">An overview of the system hardware </w:t>
      </w:r>
      <w:r w:rsidR="006D3F0D">
        <w:t>(</w:t>
      </w:r>
      <w:r>
        <w:t>e.g.</w:t>
      </w:r>
      <w:r w:rsidR="006D3F0D">
        <w:t>,</w:t>
      </w:r>
      <w:r>
        <w:t xml:space="preserve"> topology block diagram, type of computer(s), type of network</w:t>
      </w:r>
      <w:r w:rsidR="006D3F0D">
        <w:t>)</w:t>
      </w:r>
      <w:r>
        <w:t>, if not described in the operating manual.</w:t>
      </w:r>
    </w:p>
    <w:p w:rsidR="00243F88" w:rsidRDefault="00243F88" w:rsidP="003423FE">
      <w:pPr>
        <w:pStyle w:val="bulletedlist"/>
      </w:pPr>
      <w:r>
        <w:t>An overview of the security aspects of the operating system, e.g. protection, user accounts, privileges, etc.</w:t>
      </w:r>
    </w:p>
    <w:p w:rsidR="00243F88" w:rsidRDefault="00243F88" w:rsidP="003423FE">
      <w:pPr>
        <w:pStyle w:val="bulletedlist"/>
      </w:pPr>
      <w:r>
        <w:t>The operating manual.</w:t>
      </w:r>
    </w:p>
    <w:p w:rsidR="00E05862" w:rsidRDefault="00E05862" w:rsidP="00713DAC">
      <w:pPr>
        <w:pStyle w:val="BoldHeading"/>
        <w:keepNext/>
        <w:rPr>
          <w:lang w:val="en-GB"/>
        </w:rPr>
      </w:pPr>
      <w:r>
        <w:rPr>
          <w:lang w:val="en-GB"/>
        </w:rPr>
        <w:lastRenderedPageBreak/>
        <w:t xml:space="preserve">Conclusion: </w:t>
      </w:r>
    </w:p>
    <w:p w:rsidR="00E05862" w:rsidRDefault="00E05862" w:rsidP="00E05862">
      <w:pPr>
        <w:rPr>
          <w:lang w:val="en-GB"/>
        </w:rPr>
      </w:pPr>
      <w:r w:rsidRPr="006D69A1">
        <w:rPr>
          <w:lang w:val="en-GB"/>
        </w:rPr>
        <w:t>These documentation requirements will</w:t>
      </w:r>
      <w:r>
        <w:rPr>
          <w:lang w:val="en-GB"/>
        </w:rPr>
        <w:t xml:space="preserve"> be considered as input for requirements that will </w:t>
      </w:r>
      <w:r w:rsidRPr="006D69A1">
        <w:rPr>
          <w:lang w:val="en-GB"/>
        </w:rPr>
        <w:t xml:space="preserve">eventually appear in </w:t>
      </w:r>
      <w:r w:rsidR="0095027A" w:rsidRPr="0095027A">
        <w:rPr>
          <w:lang w:val="en-GB"/>
        </w:rPr>
        <w:t>NCWM Publication</w:t>
      </w:r>
      <w:r w:rsidR="00AC3910">
        <w:rPr>
          <w:lang w:val="en-GB"/>
        </w:rPr>
        <w:t> </w:t>
      </w:r>
      <w:r w:rsidR="0095027A" w:rsidRPr="0095027A">
        <w:rPr>
          <w:lang w:val="en-GB"/>
        </w:rPr>
        <w:t>14</w:t>
      </w:r>
      <w:r>
        <w:rPr>
          <w:lang w:val="en-GB"/>
        </w:rPr>
        <w:t xml:space="preserve"> and the application paperwork.  Further work by the </w:t>
      </w:r>
      <w:r w:rsidR="0095027A" w:rsidRPr="0095027A">
        <w:rPr>
          <w:lang w:val="en-GB"/>
        </w:rPr>
        <w:t>Sector</w:t>
      </w:r>
      <w:r>
        <w:rPr>
          <w:lang w:val="en-GB"/>
        </w:rPr>
        <w:t xml:space="preserve"> to develop the </w:t>
      </w:r>
      <w:r w:rsidR="0095027A" w:rsidRPr="0095027A">
        <w:rPr>
          <w:lang w:val="en-GB"/>
        </w:rPr>
        <w:t>NCWM Publication</w:t>
      </w:r>
      <w:r w:rsidR="00AC3910">
        <w:rPr>
          <w:lang w:val="en-GB"/>
        </w:rPr>
        <w:t> </w:t>
      </w:r>
      <w:r w:rsidR="0095027A" w:rsidRPr="0095027A">
        <w:rPr>
          <w:lang w:val="en-GB"/>
        </w:rPr>
        <w:t>14</w:t>
      </w:r>
      <w:r>
        <w:rPr>
          <w:lang w:val="en-GB"/>
        </w:rPr>
        <w:t xml:space="preserve"> requirements is needed, after more input from the lab</w:t>
      </w:r>
      <w:r w:rsidR="006C6CED">
        <w:rPr>
          <w:lang w:val="en-GB"/>
        </w:rPr>
        <w:t>oratorie</w:t>
      </w:r>
      <w:r>
        <w:rPr>
          <w:lang w:val="en-GB"/>
        </w:rPr>
        <w:t>s is gathered.</w:t>
      </w:r>
    </w:p>
    <w:p w:rsidR="003F25E5" w:rsidRDefault="003F25E5" w:rsidP="003F25E5">
      <w:pPr>
        <w:pStyle w:val="ItemHeading"/>
      </w:pPr>
      <w:bookmarkStart w:id="19" w:name="_Toc326568641"/>
      <w:r>
        <w:t>Training of Field Inspectors</w:t>
      </w:r>
      <w:bookmarkEnd w:id="19"/>
      <w:r>
        <w:t xml:space="preserve"> </w:t>
      </w:r>
    </w:p>
    <w:p w:rsidR="003F25E5" w:rsidRDefault="003F25E5" w:rsidP="003F25E5">
      <w:pPr>
        <w:pStyle w:val="BoldHeading"/>
      </w:pPr>
      <w:r>
        <w:t xml:space="preserve">Source: </w:t>
      </w:r>
    </w:p>
    <w:p w:rsidR="003F25E5" w:rsidRDefault="003F25E5" w:rsidP="003F25E5">
      <w:r>
        <w:t>NTETC Software Sector</w:t>
      </w:r>
    </w:p>
    <w:p w:rsidR="003F25E5" w:rsidRDefault="003F25E5" w:rsidP="003F25E5">
      <w:pPr>
        <w:pStyle w:val="BoldHeading"/>
      </w:pPr>
      <w:r>
        <w:t>Background</w:t>
      </w:r>
      <w:r w:rsidR="00C568A9">
        <w:t>/</w:t>
      </w:r>
      <w:r w:rsidR="00E05862">
        <w:t xml:space="preserve">Discussion: </w:t>
      </w:r>
      <w:r>
        <w:t xml:space="preserve"> </w:t>
      </w:r>
    </w:p>
    <w:p w:rsidR="00E05862" w:rsidRDefault="00E05862" w:rsidP="00E05862">
      <w:r>
        <w:rPr>
          <w:lang w:val="en-GB"/>
        </w:rPr>
        <w:t xml:space="preserve">During discussions at the 2009 NTETC Software Sector Meeting, the </w:t>
      </w:r>
      <w:r w:rsidR="0095027A" w:rsidRPr="0095027A">
        <w:rPr>
          <w:lang w:val="en-GB"/>
        </w:rPr>
        <w:t>Sector</w:t>
      </w:r>
      <w:r>
        <w:rPr>
          <w:lang w:val="en-GB"/>
        </w:rPr>
        <w:t xml:space="preserve"> concluded that a new agenda item should be initiated specific to the training of field inspectors in relation to evaluating/validating software-based devices.</w:t>
      </w:r>
    </w:p>
    <w:p w:rsidR="00E05862" w:rsidRPr="00646007" w:rsidRDefault="00E05862" w:rsidP="00E05862">
      <w:pPr>
        <w:rPr>
          <w:lang w:val="en-GB"/>
        </w:rPr>
      </w:pPr>
      <w:r>
        <w:rPr>
          <w:lang w:val="en-GB"/>
        </w:rPr>
        <w:t xml:space="preserve">California </w:t>
      </w:r>
      <w:r w:rsidRPr="00646007">
        <w:rPr>
          <w:lang w:val="en-GB"/>
        </w:rPr>
        <w:t xml:space="preserve">has an </w:t>
      </w:r>
      <w:r>
        <w:rPr>
          <w:lang w:val="en-GB"/>
        </w:rPr>
        <w:t>Examination Procedure Outline (</w:t>
      </w:r>
      <w:r w:rsidRPr="00646007">
        <w:rPr>
          <w:lang w:val="en-GB"/>
        </w:rPr>
        <w:t>EPO</w:t>
      </w:r>
      <w:r>
        <w:rPr>
          <w:lang w:val="en-GB"/>
        </w:rPr>
        <w:t>)</w:t>
      </w:r>
      <w:r w:rsidRPr="00646007">
        <w:rPr>
          <w:lang w:val="en-GB"/>
        </w:rPr>
        <w:t xml:space="preserve"> that begins to address this. </w:t>
      </w:r>
      <w:r>
        <w:rPr>
          <w:lang w:val="en-GB"/>
        </w:rPr>
        <w:t xml:space="preserve"> </w:t>
      </w:r>
      <w:r w:rsidRPr="00646007">
        <w:rPr>
          <w:lang w:val="en-GB"/>
        </w:rPr>
        <w:t xml:space="preserve">Use </w:t>
      </w:r>
      <w:r w:rsidR="00AA3392" w:rsidRPr="005C68CB">
        <w:rPr>
          <w:lang w:val="en-GB"/>
        </w:rPr>
        <w:t xml:space="preserve">NIST </w:t>
      </w:r>
      <w:r w:rsidR="007526D0" w:rsidRPr="005C68CB">
        <w:rPr>
          <w:lang w:val="en-GB"/>
        </w:rPr>
        <w:t>Handbook</w:t>
      </w:r>
      <w:r w:rsidR="007526D0">
        <w:rPr>
          <w:b/>
          <w:lang w:val="en-GB"/>
        </w:rPr>
        <w:t> </w:t>
      </w:r>
      <w:r w:rsidRPr="005C68CB">
        <w:rPr>
          <w:lang w:val="en-GB"/>
        </w:rPr>
        <w:t>112</w:t>
      </w:r>
      <w:r w:rsidR="00027F6C">
        <w:rPr>
          <w:i/>
          <w:lang w:val="en-GB"/>
        </w:rPr>
        <w:t>*</w:t>
      </w:r>
      <w:r w:rsidRPr="00646007">
        <w:rPr>
          <w:lang w:val="en-GB"/>
        </w:rPr>
        <w:t xml:space="preserve"> as a pattern template for how it could read.</w:t>
      </w:r>
    </w:p>
    <w:p w:rsidR="003F25E5" w:rsidRDefault="003F25E5" w:rsidP="000F0DA3">
      <w:pPr>
        <w:spacing w:after="120"/>
      </w:pPr>
      <w:r>
        <w:t>Items to be addressed:</w:t>
      </w:r>
    </w:p>
    <w:p w:rsidR="003F25E5" w:rsidRDefault="006C6CED" w:rsidP="003F25E5">
      <w:pPr>
        <w:pStyle w:val="bulletedlist"/>
      </w:pPr>
      <w:r>
        <w:t>CC</w:t>
      </w:r>
    </w:p>
    <w:p w:rsidR="003F25E5" w:rsidRDefault="003F25E5" w:rsidP="003F25E5">
      <w:pPr>
        <w:pStyle w:val="bulletedlist"/>
      </w:pPr>
      <w:r>
        <w:t xml:space="preserve">Terminology (as related to software) beyond what is in </w:t>
      </w:r>
      <w:r w:rsidR="0095027A" w:rsidRPr="0095027A">
        <w:t>NIST Handbook 44</w:t>
      </w:r>
      <w:r>
        <w:t>.</w:t>
      </w:r>
    </w:p>
    <w:p w:rsidR="003F25E5" w:rsidRDefault="003F25E5" w:rsidP="003F25E5">
      <w:pPr>
        <w:pStyle w:val="bulletedlist"/>
      </w:pPr>
      <w:r>
        <w:t>Reference materials / information sources</w:t>
      </w:r>
    </w:p>
    <w:p w:rsidR="003F25E5" w:rsidRDefault="003F25E5" w:rsidP="003F25E5">
      <w:pPr>
        <w:pStyle w:val="bulletedlist"/>
      </w:pPr>
      <w:r>
        <w:t>Safety</w:t>
      </w:r>
    </w:p>
    <w:p w:rsidR="003F25E5" w:rsidRDefault="003F25E5" w:rsidP="003F25E5">
      <w:pPr>
        <w:pStyle w:val="BoldHeading"/>
      </w:pPr>
      <w:r>
        <w:t>System Verification Tests</w:t>
      </w:r>
    </w:p>
    <w:p w:rsidR="003F25E5" w:rsidRPr="003F7ED6" w:rsidRDefault="003F25E5" w:rsidP="003F25E5">
      <w:pPr>
        <w:rPr>
          <w:i/>
        </w:rPr>
      </w:pPr>
      <w:r w:rsidRPr="003F7ED6">
        <w:rPr>
          <w:i/>
        </w:rPr>
        <w:t xml:space="preserve">NOTE: </w:t>
      </w:r>
      <w:r w:rsidR="007526D0">
        <w:rPr>
          <w:i/>
        </w:rPr>
        <w:t xml:space="preserve"> </w:t>
      </w:r>
      <w:r w:rsidRPr="003F7ED6">
        <w:rPr>
          <w:i/>
        </w:rPr>
        <w:t xml:space="preserve">Item numbers </w:t>
      </w:r>
      <w:r w:rsidR="006C6CED">
        <w:rPr>
          <w:i/>
        </w:rPr>
        <w:t>one</w:t>
      </w:r>
      <w:r w:rsidR="006C6CED" w:rsidRPr="003F7ED6">
        <w:rPr>
          <w:i/>
        </w:rPr>
        <w:t xml:space="preserve"> </w:t>
      </w:r>
      <w:r w:rsidRPr="003F7ED6">
        <w:rPr>
          <w:i/>
        </w:rPr>
        <w:t xml:space="preserve">through </w:t>
      </w:r>
      <w:r w:rsidR="006C6CED">
        <w:rPr>
          <w:i/>
        </w:rPr>
        <w:t>five</w:t>
      </w:r>
      <w:r w:rsidR="006C6CED" w:rsidRPr="003F7ED6">
        <w:rPr>
          <w:i/>
        </w:rPr>
        <w:t xml:space="preserve"> </w:t>
      </w:r>
      <w:r w:rsidR="00C568A9" w:rsidRPr="003F7ED6">
        <w:rPr>
          <w:i/>
        </w:rPr>
        <w:t>applies</w:t>
      </w:r>
      <w:r w:rsidRPr="003F7ED6">
        <w:rPr>
          <w:i/>
        </w:rPr>
        <w:t xml:space="preserve"> to both weighing and measuring devices.</w:t>
      </w:r>
      <w:r w:rsidR="007526D0">
        <w:rPr>
          <w:i/>
        </w:rPr>
        <w:t xml:space="preserve"> </w:t>
      </w:r>
      <w:r w:rsidRPr="003F7ED6">
        <w:rPr>
          <w:i/>
        </w:rPr>
        <w:t xml:space="preserve"> Numbers </w:t>
      </w:r>
      <w:r w:rsidR="006C6CED">
        <w:rPr>
          <w:i/>
        </w:rPr>
        <w:t>six</w:t>
      </w:r>
      <w:r w:rsidR="006C6CED" w:rsidRPr="003F7ED6">
        <w:rPr>
          <w:i/>
        </w:rPr>
        <w:t xml:space="preserve"> </w:t>
      </w:r>
      <w:r w:rsidRPr="003F7ED6">
        <w:rPr>
          <w:i/>
        </w:rPr>
        <w:t xml:space="preserve">and </w:t>
      </w:r>
      <w:r w:rsidR="006C6CED">
        <w:rPr>
          <w:i/>
        </w:rPr>
        <w:t>seven</w:t>
      </w:r>
      <w:r w:rsidR="006C6CED" w:rsidRPr="003F7ED6">
        <w:rPr>
          <w:i/>
        </w:rPr>
        <w:t xml:space="preserve"> </w:t>
      </w:r>
      <w:r w:rsidRPr="003F7ED6">
        <w:rPr>
          <w:i/>
        </w:rPr>
        <w:t xml:space="preserve">are specific to weighing devices; while numbers </w:t>
      </w:r>
      <w:r w:rsidR="006C6CED">
        <w:rPr>
          <w:i/>
        </w:rPr>
        <w:t>nine</w:t>
      </w:r>
      <w:r w:rsidR="006C6CED" w:rsidRPr="003F7ED6">
        <w:rPr>
          <w:i/>
        </w:rPr>
        <w:t xml:space="preserve"> </w:t>
      </w:r>
      <w:r w:rsidRPr="003F7ED6">
        <w:rPr>
          <w:i/>
        </w:rPr>
        <w:t xml:space="preserve">and </w:t>
      </w:r>
      <w:r w:rsidR="006C6CED">
        <w:rPr>
          <w:i/>
        </w:rPr>
        <w:t>ten</w:t>
      </w:r>
      <w:r w:rsidR="006C6CED" w:rsidRPr="003F7ED6">
        <w:rPr>
          <w:i/>
        </w:rPr>
        <w:t xml:space="preserve"> </w:t>
      </w:r>
      <w:r w:rsidRPr="003F7ED6">
        <w:rPr>
          <w:i/>
        </w:rPr>
        <w:t>apply to measuring devices.</w:t>
      </w:r>
    </w:p>
    <w:p w:rsidR="003F25E5" w:rsidRDefault="003F25E5" w:rsidP="003F25E5">
      <w:pPr>
        <w:pStyle w:val="numberedlist"/>
        <w:numPr>
          <w:ilvl w:val="0"/>
          <w:numId w:val="37"/>
        </w:numPr>
      </w:pPr>
      <w:r>
        <w:t xml:space="preserve">Identification. </w:t>
      </w:r>
      <w:r w:rsidR="00C568A9">
        <w:t xml:space="preserve"> </w:t>
      </w:r>
      <w:r>
        <w:t>The identification (ID) tag may be on the back room computer server and could be viewed on an identification screen on the computer monitor.  The ID information may be displayed on a menu or identification screen.  Though currently discouraged, some systems may be designed so the system must be shut down and reset to view the ID information. G-S.1</w:t>
      </w:r>
      <w:r w:rsidR="007526D0">
        <w:t>.</w:t>
      </w:r>
      <w:r>
        <w:t xml:space="preserve"> (1.10</w:t>
      </w:r>
      <w:r w:rsidR="007526D0">
        <w:t>.</w:t>
      </w:r>
      <w:r>
        <w:t>)</w:t>
      </w:r>
    </w:p>
    <w:p w:rsidR="003F25E5" w:rsidRDefault="003F25E5" w:rsidP="003F25E5">
      <w:pPr>
        <w:pStyle w:val="numberedlist"/>
        <w:numPr>
          <w:ilvl w:val="0"/>
          <w:numId w:val="0"/>
        </w:numPr>
        <w:ind w:left="720"/>
      </w:pPr>
      <w:r>
        <w:t>1.1. Manufacturer.</w:t>
      </w:r>
    </w:p>
    <w:p w:rsidR="003F25E5" w:rsidRDefault="003F25E5" w:rsidP="003F25E5">
      <w:pPr>
        <w:pStyle w:val="numberedlist"/>
        <w:numPr>
          <w:ilvl w:val="0"/>
          <w:numId w:val="0"/>
        </w:numPr>
        <w:ind w:left="720"/>
      </w:pPr>
      <w:r>
        <w:t>1.2. Model designation.</w:t>
      </w:r>
    </w:p>
    <w:p w:rsidR="003F25E5" w:rsidRDefault="003F25E5" w:rsidP="003F25E5">
      <w:pPr>
        <w:pStyle w:val="numberedlist"/>
      </w:pPr>
      <w:r>
        <w:t>Provisions for sealing. G-S.8</w:t>
      </w:r>
      <w:r w:rsidR="007526D0">
        <w:t>.</w:t>
      </w:r>
      <w:r>
        <w:t xml:space="preserve"> [1.10</w:t>
      </w:r>
      <w:r w:rsidR="007526D0">
        <w:t>.</w:t>
      </w:r>
      <w:r>
        <w:t>]; S.1.11</w:t>
      </w:r>
      <w:r w:rsidR="007526D0">
        <w:t>.</w:t>
      </w:r>
      <w:r>
        <w:t xml:space="preserve"> [2.20</w:t>
      </w:r>
      <w:r w:rsidR="007526D0">
        <w:t>.</w:t>
      </w:r>
      <w:r>
        <w:t>]; S.2.2</w:t>
      </w:r>
      <w:r w:rsidR="007526D0">
        <w:t>.</w:t>
      </w:r>
      <w:r>
        <w:t xml:space="preserve"> [3.30</w:t>
      </w:r>
      <w:r w:rsidR="007526D0">
        <w:t>.</w:t>
      </w:r>
      <w:r>
        <w:t>]</w:t>
      </w:r>
    </w:p>
    <w:p w:rsidR="003F25E5" w:rsidRDefault="003F25E5" w:rsidP="003F25E5">
      <w:pPr>
        <w:pStyle w:val="numberedlist"/>
        <w:numPr>
          <w:ilvl w:val="0"/>
          <w:numId w:val="0"/>
        </w:numPr>
        <w:ind w:left="720"/>
      </w:pPr>
      <w:r>
        <w:t>2.1. Verify sealing category of device (refer to Certificate of Approval for that system).</w:t>
      </w:r>
    </w:p>
    <w:p w:rsidR="003F25E5" w:rsidRDefault="003F25E5" w:rsidP="003F25E5">
      <w:pPr>
        <w:pStyle w:val="numberedlist"/>
        <w:numPr>
          <w:ilvl w:val="0"/>
          <w:numId w:val="0"/>
        </w:numPr>
        <w:ind w:left="720"/>
      </w:pPr>
      <w:r>
        <w:t>2.2. Verify compliance with certificate.</w:t>
      </w:r>
    </w:p>
    <w:p w:rsidR="003F25E5" w:rsidRDefault="003F25E5" w:rsidP="003F25E5">
      <w:pPr>
        <w:pStyle w:val="numberedlist"/>
      </w:pPr>
      <w:r>
        <w:t>Units of measure.</w:t>
      </w:r>
    </w:p>
    <w:p w:rsidR="003F25E5" w:rsidRDefault="003F25E5" w:rsidP="003F25E5">
      <w:pPr>
        <w:pStyle w:val="numberedlist"/>
        <w:numPr>
          <w:ilvl w:val="0"/>
          <w:numId w:val="0"/>
        </w:numPr>
        <w:ind w:left="720"/>
      </w:pPr>
      <w:r>
        <w:t>3.1. A computer and printer interfaced to a digital indicator shall print all metrological values, intended to be the same, identically. G-S.5.2.2</w:t>
      </w:r>
      <w:proofErr w:type="gramStart"/>
      <w:r w:rsidR="007526D0">
        <w:t>.</w:t>
      </w:r>
      <w:r>
        <w:t>(</w:t>
      </w:r>
      <w:proofErr w:type="gramEnd"/>
      <w:r>
        <w:t>a); G-S.5.1</w:t>
      </w:r>
      <w:r w:rsidR="007526D0">
        <w:t>.</w:t>
      </w:r>
      <w:r>
        <w:t xml:space="preserve"> [1.10</w:t>
      </w:r>
      <w:r w:rsidR="007526D0">
        <w:t>.</w:t>
      </w:r>
      <w:r>
        <w:t>]</w:t>
      </w:r>
    </w:p>
    <w:p w:rsidR="003F25E5" w:rsidRDefault="003F25E5" w:rsidP="003F25E5">
      <w:pPr>
        <w:pStyle w:val="numberedlist"/>
        <w:numPr>
          <w:ilvl w:val="0"/>
          <w:numId w:val="0"/>
        </w:numPr>
        <w:ind w:left="720"/>
      </w:pPr>
      <w:r>
        <w:t xml:space="preserve">3.2. The unit of measure, such as lb, kg, oz, gal, </w:t>
      </w:r>
      <w:proofErr w:type="spellStart"/>
      <w:r>
        <w:t>qt</w:t>
      </w:r>
      <w:proofErr w:type="spellEnd"/>
      <w:r>
        <w:t>, liters, or whatever is used, must agree.</w:t>
      </w:r>
    </w:p>
    <w:p w:rsidR="003F25E5" w:rsidRDefault="003F25E5" w:rsidP="003F25E5">
      <w:pPr>
        <w:pStyle w:val="numberedlist"/>
      </w:pPr>
      <w:r>
        <w:t xml:space="preserve">Operational controls, indications and features (buttons and switches). </w:t>
      </w:r>
      <w:r w:rsidR="007526D0">
        <w:t xml:space="preserve"> </w:t>
      </w:r>
      <w:r>
        <w:t>Verify that application criteria and performance criteria are met (refer to Certificate of Approval).</w:t>
      </w:r>
    </w:p>
    <w:p w:rsidR="003F25E5" w:rsidRDefault="003F25E5" w:rsidP="003F25E5">
      <w:pPr>
        <w:pStyle w:val="numberedlist"/>
        <w:numPr>
          <w:ilvl w:val="0"/>
          <w:numId w:val="0"/>
        </w:numPr>
        <w:ind w:left="720"/>
      </w:pPr>
      <w:r>
        <w:t>4.1. Any indication, operation, function or condition must not be represented in a manner that interferes with the interpretation of the indicated or printed values.</w:t>
      </w:r>
    </w:p>
    <w:p w:rsidR="003F25E5" w:rsidRDefault="003F25E5" w:rsidP="003F25E5">
      <w:pPr>
        <w:pStyle w:val="numberedlist"/>
      </w:pPr>
      <w:r>
        <w:t>Indications and displays.</w:t>
      </w:r>
    </w:p>
    <w:p w:rsidR="003F25E5" w:rsidRDefault="003F25E5" w:rsidP="003F25E5">
      <w:pPr>
        <w:pStyle w:val="numberedlist"/>
        <w:numPr>
          <w:ilvl w:val="0"/>
          <w:numId w:val="0"/>
        </w:numPr>
        <w:ind w:left="720"/>
      </w:pPr>
      <w:r>
        <w:t>5.1. Attempt to print a ticket.  The recorded information must be accurate or the software must not process and print a ticket with erroneous data interpreted as a measured amount.</w:t>
      </w:r>
    </w:p>
    <w:p w:rsidR="003F25E5" w:rsidRDefault="003F25E5" w:rsidP="003F25E5">
      <w:pPr>
        <w:pStyle w:val="BoldHeading"/>
      </w:pPr>
      <w:r>
        <w:t>Weighing Devices</w:t>
      </w:r>
    </w:p>
    <w:p w:rsidR="003F25E5" w:rsidRDefault="003F25E5" w:rsidP="003F25E5">
      <w:pPr>
        <w:pStyle w:val="numberedlist"/>
      </w:pPr>
      <w:r>
        <w:t>Motion detection.</w:t>
      </w:r>
    </w:p>
    <w:p w:rsidR="003F25E5" w:rsidRDefault="003F25E5" w:rsidP="003F25E5">
      <w:pPr>
        <w:pStyle w:val="numberedlist"/>
        <w:numPr>
          <w:ilvl w:val="0"/>
          <w:numId w:val="0"/>
        </w:numPr>
        <w:ind w:left="720"/>
      </w:pPr>
      <w:r>
        <w:t xml:space="preserve">6.1. For railway track, livestock, and vehicle scales apply or remove a test load of at least 15d while simultaneously operating a print button, push-button tare or push-button zero.  A good way to do this is to try to print a ticket while pulling the weight truck or another vehicle onto the scale.  Recorded values shall </w:t>
      </w:r>
      <w:r>
        <w:lastRenderedPageBreak/>
        <w:t>not differ from the static display by more than 3d.  Perform the test at 10</w:t>
      </w:r>
      <w:r w:rsidR="007526D0">
        <w:t> </w:t>
      </w:r>
      <w:r>
        <w:t>%, 50</w:t>
      </w:r>
      <w:r w:rsidR="007526D0">
        <w:t> </w:t>
      </w:r>
      <w:r>
        <w:t>% and 100</w:t>
      </w:r>
      <w:r w:rsidR="007526D0">
        <w:t> </w:t>
      </w:r>
      <w:r>
        <w:t>% of the maximum applied test load.  S.2.5.1</w:t>
      </w:r>
      <w:proofErr w:type="gramStart"/>
      <w:r w:rsidR="007526D0">
        <w:t>.</w:t>
      </w:r>
      <w:r>
        <w:t>(</w:t>
      </w:r>
      <w:proofErr w:type="gramEnd"/>
      <w:r>
        <w:t>a) [2.20</w:t>
      </w:r>
      <w:r w:rsidR="007526D0">
        <w:t>.</w:t>
      </w:r>
      <w:r>
        <w:t>]; EPO NO. 2-3, 2.4</w:t>
      </w:r>
    </w:p>
    <w:p w:rsidR="003F25E5" w:rsidRDefault="003F25E5" w:rsidP="003F25E5">
      <w:pPr>
        <w:pStyle w:val="numberedlist"/>
        <w:numPr>
          <w:ilvl w:val="0"/>
          <w:numId w:val="0"/>
        </w:numPr>
        <w:ind w:left="720"/>
      </w:pPr>
      <w:r>
        <w:t>6.2. For all other scales, apply or remove at least 5d. Printed weight values must agree with the static weight within 1d and must exactly agree with other indications.  S.2.5.4</w:t>
      </w:r>
      <w:proofErr w:type="gramStart"/>
      <w:r w:rsidR="007526D0">
        <w:t>.</w:t>
      </w:r>
      <w:r>
        <w:t>(</w:t>
      </w:r>
      <w:proofErr w:type="gramEnd"/>
      <w:r>
        <w:t>b) [2.20</w:t>
      </w:r>
      <w:r w:rsidR="007526D0">
        <w:t>.</w:t>
      </w:r>
      <w:r>
        <w:t>]; EPO NO. 2-3, 2.4</w:t>
      </w:r>
    </w:p>
    <w:p w:rsidR="003F25E5" w:rsidRDefault="003F25E5" w:rsidP="003F25E5">
      <w:pPr>
        <w:pStyle w:val="numberedlist"/>
      </w:pPr>
      <w:r>
        <w:t>Behind zero indication.</w:t>
      </w:r>
    </w:p>
    <w:p w:rsidR="003F25E5" w:rsidRDefault="003F25E5" w:rsidP="003F25E5">
      <w:pPr>
        <w:pStyle w:val="numberedlist"/>
        <w:numPr>
          <w:ilvl w:val="0"/>
          <w:numId w:val="0"/>
        </w:numPr>
        <w:ind w:left="720"/>
      </w:pPr>
      <w:r>
        <w:t xml:space="preserve">7.1 Apply a load in excess of the automatic zero setting mechanism (AZSM) and zero the scale. </w:t>
      </w:r>
      <w:proofErr w:type="gramStart"/>
      <w:r>
        <w:t>S.2.1.3</w:t>
      </w:r>
      <w:r w:rsidR="007526D0">
        <w:t>.</w:t>
      </w:r>
      <w:r w:rsidR="00C568A9">
        <w:t> </w:t>
      </w:r>
      <w:r>
        <w:t>[2.20</w:t>
      </w:r>
      <w:r w:rsidR="007526D0">
        <w:t>.</w:t>
      </w:r>
      <w:r>
        <w:t>]; EPO NO.</w:t>
      </w:r>
      <w:proofErr w:type="gramEnd"/>
      <w:r>
        <w:t xml:space="preserve"> 2-3, 2.4, 2.5.2</w:t>
      </w:r>
    </w:p>
    <w:p w:rsidR="003F25E5" w:rsidRDefault="003F25E5" w:rsidP="003F25E5">
      <w:pPr>
        <w:pStyle w:val="numberedlist"/>
        <w:numPr>
          <w:ilvl w:val="0"/>
          <w:numId w:val="0"/>
        </w:numPr>
        <w:ind w:left="720"/>
      </w:pPr>
      <w:r>
        <w:t xml:space="preserve">Example: On a vehicle scale </w:t>
      </w:r>
      <w:proofErr w:type="gramStart"/>
      <w:r>
        <w:t>have</w:t>
      </w:r>
      <w:proofErr w:type="gramEnd"/>
      <w:r>
        <w:t xml:space="preserve"> someone stand on the scale, then zero them off (AZSM is 3d). </w:t>
      </w:r>
      <w:r w:rsidR="007526D0">
        <w:t xml:space="preserve"> </w:t>
      </w:r>
      <w:r>
        <w:t>Remove the weight (person) and note the behind zero display (usually a minus weight value) or error condition.</w:t>
      </w:r>
    </w:p>
    <w:p w:rsidR="003F25E5" w:rsidRDefault="003F25E5" w:rsidP="003F25E5">
      <w:pPr>
        <w:pStyle w:val="numberedlist"/>
        <w:numPr>
          <w:ilvl w:val="0"/>
          <w:numId w:val="0"/>
        </w:numPr>
        <w:ind w:left="720"/>
      </w:pPr>
      <w:r>
        <w:t>7.2. Attempt to print a ticket.</w:t>
      </w:r>
      <w:r w:rsidR="007526D0">
        <w:t xml:space="preserve"> </w:t>
      </w:r>
      <w:r>
        <w:t xml:space="preserve"> With a behind zero condition, (manually or mechanically operated) a negative number must not be printed as a positive value.</w:t>
      </w:r>
    </w:p>
    <w:p w:rsidR="003F25E5" w:rsidRDefault="003F25E5" w:rsidP="003F25E5">
      <w:pPr>
        <w:pStyle w:val="numberedlist"/>
      </w:pPr>
      <w:r>
        <w:t>Over capacity.</w:t>
      </w:r>
    </w:p>
    <w:p w:rsidR="003F25E5" w:rsidRDefault="003F25E5" w:rsidP="003F25E5">
      <w:pPr>
        <w:pStyle w:val="numberedlist"/>
        <w:numPr>
          <w:ilvl w:val="0"/>
          <w:numId w:val="0"/>
        </w:numPr>
        <w:ind w:left="720"/>
      </w:pPr>
      <w:r>
        <w:t>8.1. Manually enter a gross weight if permissible or apply a test load in excess of 105</w:t>
      </w:r>
      <w:r w:rsidR="007526D0">
        <w:t> </w:t>
      </w:r>
      <w:r>
        <w:t xml:space="preserve">% of the scale’s capacity. </w:t>
      </w:r>
      <w:proofErr w:type="gramStart"/>
      <w:r>
        <w:t>S.1.7</w:t>
      </w:r>
      <w:r w:rsidR="007526D0">
        <w:t>.</w:t>
      </w:r>
      <w:r>
        <w:t xml:space="preserve"> [2.20</w:t>
      </w:r>
      <w:r w:rsidR="007526D0">
        <w:t>.</w:t>
      </w:r>
      <w:r>
        <w:t>]; S.1.12</w:t>
      </w:r>
      <w:r w:rsidR="007526D0">
        <w:t>.</w:t>
      </w:r>
      <w:r>
        <w:t>, UR.3.9</w:t>
      </w:r>
      <w:r w:rsidR="007526D0">
        <w:t>.</w:t>
      </w:r>
      <w:proofErr w:type="gramEnd"/>
      <w:r>
        <w:t xml:space="preserve"> [2.20</w:t>
      </w:r>
      <w:r w:rsidR="007526D0">
        <w:t>.</w:t>
      </w:r>
      <w:r>
        <w:t>]</w:t>
      </w:r>
    </w:p>
    <w:p w:rsidR="003F25E5" w:rsidRDefault="003F25E5" w:rsidP="003F25E5">
      <w:pPr>
        <w:pStyle w:val="numberedlist"/>
        <w:numPr>
          <w:ilvl w:val="0"/>
          <w:numId w:val="0"/>
        </w:numPr>
        <w:ind w:left="720"/>
      </w:pPr>
      <w:r>
        <w:t xml:space="preserve">8.2. Attempt to print a weight ticket. </w:t>
      </w:r>
      <w:r w:rsidR="007526D0">
        <w:t xml:space="preserve"> </w:t>
      </w:r>
      <w:r>
        <w:t>A system must not print a ticket if the manually entered weight or load exceeds 105</w:t>
      </w:r>
      <w:r w:rsidR="007526D0">
        <w:t> </w:t>
      </w:r>
      <w:r>
        <w:t>% of the scale capacity.</w:t>
      </w:r>
    </w:p>
    <w:p w:rsidR="003F25E5" w:rsidRDefault="003F25E5" w:rsidP="003F25E5">
      <w:pPr>
        <w:pStyle w:val="BoldHeading"/>
      </w:pPr>
      <w:r>
        <w:t>Measuring Devices</w:t>
      </w:r>
    </w:p>
    <w:p w:rsidR="003F25E5" w:rsidRPr="000F0DA3" w:rsidRDefault="003F25E5" w:rsidP="003F25E5">
      <w:pPr>
        <w:pStyle w:val="numberedlist"/>
      </w:pPr>
      <w:r w:rsidRPr="000F0DA3">
        <w:t>Motion detection.</w:t>
      </w:r>
    </w:p>
    <w:p w:rsidR="003F25E5" w:rsidRPr="000F0DA3" w:rsidRDefault="003F25E5" w:rsidP="003F25E5">
      <w:pPr>
        <w:pStyle w:val="numberedlist"/>
        <w:numPr>
          <w:ilvl w:val="0"/>
          <w:numId w:val="0"/>
        </w:numPr>
        <w:ind w:left="720"/>
      </w:pPr>
      <w:r w:rsidRPr="000F0DA3">
        <w:t xml:space="preserve">9.1. Initiate flow through the measuring element. Attempt to print a ticket while the product is flowing through the measuring chamber.  The device must not print while the indication is not stable. </w:t>
      </w:r>
      <w:proofErr w:type="gramStart"/>
      <w:r w:rsidRPr="000F0DA3">
        <w:t>S.2.4.1.</w:t>
      </w:r>
      <w:r w:rsidR="00C568A9">
        <w:t> [</w:t>
      </w:r>
      <w:r w:rsidRPr="000F0DA3">
        <w:t>3.30</w:t>
      </w:r>
      <w:r w:rsidR="007526D0">
        <w:t>.</w:t>
      </w:r>
      <w:r w:rsidR="00C568A9">
        <w:t>]</w:t>
      </w:r>
      <w:proofErr w:type="gramEnd"/>
    </w:p>
    <w:p w:rsidR="003F25E5" w:rsidRPr="000F0DA3" w:rsidRDefault="003F25E5" w:rsidP="003F25E5">
      <w:pPr>
        <w:pStyle w:val="numberedlist"/>
      </w:pPr>
      <w:r w:rsidRPr="000F0DA3">
        <w:t>Over capacity.</w:t>
      </w:r>
    </w:p>
    <w:p w:rsidR="003F25E5" w:rsidRDefault="003F25E5" w:rsidP="003F25E5">
      <w:pPr>
        <w:pStyle w:val="numberedlist"/>
        <w:numPr>
          <w:ilvl w:val="0"/>
          <w:numId w:val="0"/>
        </w:numPr>
        <w:ind w:left="720"/>
      </w:pPr>
      <w:r>
        <w:t xml:space="preserve">10.1. Attempt to print a ticket in excess of the indicated capacity. </w:t>
      </w:r>
      <w:r w:rsidR="007526D0">
        <w:t xml:space="preserve"> </w:t>
      </w:r>
      <w:r>
        <w:t>A system must not print a ticket if the device is manually or mechanically operated in excess of the indicated value.</w:t>
      </w:r>
    </w:p>
    <w:p w:rsidR="003F25E5" w:rsidRPr="003F7ED6" w:rsidRDefault="003F25E5" w:rsidP="003F25E5">
      <w:pPr>
        <w:rPr>
          <w:i/>
        </w:rPr>
      </w:pPr>
      <w:r w:rsidRPr="003F7ED6">
        <w:rPr>
          <w:i/>
        </w:rPr>
        <w:t>NOTE:</w:t>
      </w:r>
      <w:r w:rsidR="007526D0">
        <w:rPr>
          <w:i/>
        </w:rPr>
        <w:t xml:space="preserve"> </w:t>
      </w:r>
      <w:r w:rsidRPr="003F7ED6">
        <w:rPr>
          <w:i/>
        </w:rPr>
        <w:t xml:space="preserve"> Be aware of error codes on the indicator</w:t>
      </w:r>
      <w:r w:rsidR="007526D0">
        <w:rPr>
          <w:i/>
        </w:rPr>
        <w:t>,</w:t>
      </w:r>
      <w:r w:rsidRPr="003F7ED6">
        <w:rPr>
          <w:i/>
        </w:rPr>
        <w:t xml:space="preserve"> which may be interrupted as measured values.</w:t>
      </w:r>
    </w:p>
    <w:p w:rsidR="00E05862" w:rsidRPr="00BB29BA" w:rsidRDefault="00E05862" w:rsidP="00E05862">
      <w:r w:rsidRPr="00BB29BA">
        <w:t>This item is in the early stages; work will continue on the item working toward materials to aid in the training of field inspectors.</w:t>
      </w:r>
      <w:r>
        <w:t xml:space="preserve"> </w:t>
      </w:r>
      <w:r w:rsidRPr="00BB29BA">
        <w:t xml:space="preserve"> It was indicated that working in conjunction with the Professional Development Committee</w:t>
      </w:r>
      <w:r>
        <w:t xml:space="preserve"> (PDC)</w:t>
      </w:r>
      <w:r w:rsidRPr="00BB29BA">
        <w:t xml:space="preserve"> to develop training materials, etc. would be a logical path of progress once we have developed the information content to include.</w:t>
      </w:r>
    </w:p>
    <w:p w:rsidR="00BE7C73" w:rsidRPr="00027F6C" w:rsidRDefault="00E05862" w:rsidP="00BE7C73">
      <w:r w:rsidRPr="00BB29BA">
        <w:rPr>
          <w:lang w:val="en-GB"/>
        </w:rPr>
        <w:t>At the 2011</w:t>
      </w:r>
      <w:r w:rsidR="00034E38">
        <w:rPr>
          <w:lang w:val="en-GB"/>
        </w:rPr>
        <w:t xml:space="preserve"> </w:t>
      </w:r>
      <w:r>
        <w:rPr>
          <w:lang w:val="en-GB"/>
        </w:rPr>
        <w:t>NTETC Software Sector</w:t>
      </w:r>
      <w:r w:rsidRPr="00BB29BA">
        <w:rPr>
          <w:lang w:val="en-GB"/>
        </w:rPr>
        <w:t xml:space="preserve"> </w:t>
      </w:r>
      <w:r>
        <w:rPr>
          <w:lang w:val="en-GB"/>
        </w:rPr>
        <w:t>M</w:t>
      </w:r>
      <w:r w:rsidRPr="00BB29BA">
        <w:rPr>
          <w:lang w:val="en-GB"/>
        </w:rPr>
        <w:t>eeting, it was decided that t</w:t>
      </w:r>
      <w:r w:rsidRPr="00BB29BA">
        <w:t xml:space="preserve">his topic should be tabled until items 1 </w:t>
      </w:r>
      <w:r w:rsidR="007526D0">
        <w:t>to</w:t>
      </w:r>
      <w:r w:rsidR="007526D0" w:rsidRPr="00BB29BA">
        <w:t xml:space="preserve"> </w:t>
      </w:r>
      <w:r w:rsidRPr="00BB29BA">
        <w:t xml:space="preserve">4 in the </w:t>
      </w:r>
      <w:r>
        <w:t>s</w:t>
      </w:r>
      <w:r w:rsidRPr="00BB29BA">
        <w:t>ummary are better defined.</w:t>
      </w:r>
      <w:r>
        <w:t xml:space="preserve"> </w:t>
      </w:r>
      <w:r w:rsidRPr="00BB29BA">
        <w:t xml:space="preserve"> This will also depend on the needs of and feedback from field inspectors, since the goal is to empower them to be better able to handle inspection of software-based devices.</w:t>
      </w:r>
      <w:r>
        <w:t xml:space="preserve"> </w:t>
      </w:r>
      <w:r w:rsidRPr="00BB29BA">
        <w:t xml:space="preserve"> It was also suggested that we liaise with the PDC to garner input for focus areas related to the inspection of software-based devices.</w:t>
      </w:r>
      <w:r w:rsidR="006C6CED">
        <w:t xml:space="preserve">  </w:t>
      </w:r>
      <w:r w:rsidR="00BE7C73">
        <w:t xml:space="preserve">It was also noted that OIML </w:t>
      </w:r>
      <w:r w:rsidR="00BE7C73" w:rsidRPr="00027F6C">
        <w:t>D</w:t>
      </w:r>
      <w:r w:rsidR="007526D0">
        <w:t> </w:t>
      </w:r>
      <w:r w:rsidR="00BE7C73" w:rsidRPr="00027F6C">
        <w:t>31 has sections on conformance to original type approval, etc., pertaining to software.</w:t>
      </w:r>
    </w:p>
    <w:p w:rsidR="00027F6C" w:rsidRDefault="00027F6C" w:rsidP="00027F6C">
      <w:pPr>
        <w:spacing w:after="0"/>
        <w:rPr>
          <w:b/>
        </w:rPr>
      </w:pPr>
      <w:r>
        <w:rPr>
          <w:b/>
        </w:rPr>
        <w:t>Conclusion:</w:t>
      </w:r>
    </w:p>
    <w:p w:rsidR="00034E38" w:rsidRPr="00027F6C" w:rsidRDefault="006C6CED" w:rsidP="00E05862">
      <w:r>
        <w:t xml:space="preserve">Mr. </w:t>
      </w:r>
      <w:r w:rsidR="00034E38" w:rsidRPr="00027F6C">
        <w:t xml:space="preserve">Jordan, </w:t>
      </w:r>
      <w:r>
        <w:t xml:space="preserve">California </w:t>
      </w:r>
      <w:r w:rsidRPr="006C6CED">
        <w:t>Division of Measurement Standards</w:t>
      </w:r>
      <w:r w:rsidR="00034E38" w:rsidRPr="00027F6C">
        <w:t xml:space="preserve">, is already doing something similar, and he may be able to assist. </w:t>
      </w:r>
      <w:r>
        <w:t xml:space="preserve"> Mr. </w:t>
      </w:r>
      <w:r w:rsidR="00034E38" w:rsidRPr="00027F6C">
        <w:t>Roach</w:t>
      </w:r>
      <w:r>
        <w:t xml:space="preserve">, </w:t>
      </w:r>
      <w:r w:rsidRPr="006C6CED">
        <w:t>California Division of Measurement Standards</w:t>
      </w:r>
      <w:r>
        <w:t>,</w:t>
      </w:r>
      <w:r w:rsidR="00034E38" w:rsidRPr="00027F6C">
        <w:t xml:space="preserve"> will talk to him</w:t>
      </w:r>
      <w:r w:rsidR="00AA029F" w:rsidRPr="00027F6C">
        <w:t xml:space="preserve"> to see whether they’re available</w:t>
      </w:r>
      <w:r w:rsidR="00034E38" w:rsidRPr="00027F6C">
        <w:t xml:space="preserve">. </w:t>
      </w:r>
      <w:r>
        <w:t xml:space="preserve"> </w:t>
      </w:r>
      <w:r w:rsidR="003D349A">
        <w:t xml:space="preserve">In addition </w:t>
      </w:r>
      <w:r>
        <w:t xml:space="preserve">Mr. </w:t>
      </w:r>
      <w:r w:rsidR="00034E38" w:rsidRPr="00027F6C">
        <w:t>Parks,</w:t>
      </w:r>
      <w:r>
        <w:t xml:space="preserve"> </w:t>
      </w:r>
      <w:r w:rsidRPr="006C6CED">
        <w:t xml:space="preserve">California Division of Measurement </w:t>
      </w:r>
      <w:proofErr w:type="gramStart"/>
      <w:r w:rsidRPr="006C6CED">
        <w:t>Standards</w:t>
      </w:r>
      <w:r>
        <w:t>,</w:t>
      </w:r>
      <w:proofErr w:type="gramEnd"/>
      <w:r w:rsidR="00034E38" w:rsidRPr="00027F6C">
        <w:t xml:space="preserve"> is based in Sacramento</w:t>
      </w:r>
      <w:r w:rsidR="001F360E">
        <w:t>, California,</w:t>
      </w:r>
      <w:r w:rsidR="003D349A">
        <w:t xml:space="preserve"> and a potential resource</w:t>
      </w:r>
      <w:r w:rsidR="00034E38" w:rsidRPr="00027F6C">
        <w:t xml:space="preserve">. </w:t>
      </w:r>
      <w:r>
        <w:t xml:space="preserve"> </w:t>
      </w:r>
      <w:r w:rsidR="00034E38" w:rsidRPr="00027F6C">
        <w:t>If the meeting is held in Sacramento next year, they may be able to attend.</w:t>
      </w:r>
    </w:p>
    <w:p w:rsidR="00AA029F" w:rsidRDefault="006C6CED" w:rsidP="00E05862">
      <w:r>
        <w:t xml:space="preserve">Mr. </w:t>
      </w:r>
      <w:proofErr w:type="spellStart"/>
      <w:r>
        <w:t>Truex</w:t>
      </w:r>
      <w:proofErr w:type="spellEnd"/>
      <w:r>
        <w:t xml:space="preserve">, </w:t>
      </w:r>
      <w:r w:rsidR="00027F6C">
        <w:t>NTEP Administrator</w:t>
      </w:r>
      <w:r>
        <w:t>,</w:t>
      </w:r>
      <w:r w:rsidR="00AA029F" w:rsidRPr="00027F6C">
        <w:t xml:space="preserve"> pointed out that the PDC would</w:t>
      </w:r>
      <w:r w:rsidR="003D349A">
        <w:t xml:space="preserve"> also</w:t>
      </w:r>
      <w:r w:rsidR="00AA029F" w:rsidRPr="00027F6C">
        <w:t xml:space="preserve"> be a valuable </w:t>
      </w:r>
      <w:r w:rsidR="00027F6C">
        <w:t xml:space="preserve">resource on this subject. </w:t>
      </w:r>
      <w:r>
        <w:t xml:space="preserve"> Mr</w:t>
      </w:r>
      <w:r w:rsidR="007526D0">
        <w:t>. </w:t>
      </w:r>
      <w:proofErr w:type="spellStart"/>
      <w:r>
        <w:t>Pettinato</w:t>
      </w:r>
      <w:proofErr w:type="spellEnd"/>
      <w:r>
        <w:t>, Chair,</w:t>
      </w:r>
      <w:r w:rsidR="00027F6C">
        <w:t xml:space="preserve"> </w:t>
      </w:r>
      <w:r w:rsidR="00AA029F" w:rsidRPr="00027F6C">
        <w:t>will contact them.</w:t>
      </w:r>
    </w:p>
    <w:p w:rsidR="00BE7C73" w:rsidRPr="00027F6C" w:rsidRDefault="00BE7C73" w:rsidP="00BE7C73">
      <w:pPr>
        <w:rPr>
          <w:i/>
        </w:rPr>
      </w:pPr>
      <w:r>
        <w:rPr>
          <w:i/>
        </w:rPr>
        <w:t xml:space="preserve">*NIST Handbook 112- </w:t>
      </w:r>
      <w:r w:rsidRPr="003F7ED6">
        <w:rPr>
          <w:i/>
        </w:rPr>
        <w:t>Examination Procedure Outline for Commercial Weighing and Measuring Devices</w:t>
      </w:r>
      <w:r w:rsidRPr="00027F6C">
        <w:rPr>
          <w:i/>
        </w:rPr>
        <w:t>.</w:t>
      </w:r>
    </w:p>
    <w:p w:rsidR="006963F6" w:rsidRDefault="006963F6" w:rsidP="001F360E">
      <w:pPr>
        <w:pStyle w:val="Heading1"/>
      </w:pPr>
      <w:bookmarkStart w:id="20" w:name="_Toc326568642"/>
      <w:r>
        <w:lastRenderedPageBreak/>
        <w:t>New Items</w:t>
      </w:r>
      <w:bookmarkEnd w:id="20"/>
    </w:p>
    <w:p w:rsidR="009034A7" w:rsidRDefault="009034A7" w:rsidP="001F360E">
      <w:pPr>
        <w:pStyle w:val="ItemHeading"/>
      </w:pPr>
      <w:bookmarkStart w:id="21" w:name="_Toc326568643"/>
      <w:bookmarkStart w:id="22" w:name="NextMeeting9"/>
      <w:bookmarkEnd w:id="22"/>
      <w:r>
        <w:t xml:space="preserve">Next </w:t>
      </w:r>
      <w:r w:rsidR="000A57E8">
        <w:t>M</w:t>
      </w:r>
      <w:r>
        <w:t>eeting</w:t>
      </w:r>
      <w:bookmarkEnd w:id="21"/>
      <w:r>
        <w:t xml:space="preserve"> </w:t>
      </w:r>
    </w:p>
    <w:p w:rsidR="006C6CED" w:rsidRDefault="006C6CED" w:rsidP="001F360E">
      <w:pPr>
        <w:pStyle w:val="BoldHeading"/>
        <w:keepNext/>
      </w:pPr>
      <w:r>
        <w:t>Source:</w:t>
      </w:r>
    </w:p>
    <w:p w:rsidR="006C6CED" w:rsidRDefault="00874C85" w:rsidP="001F360E">
      <w:pPr>
        <w:keepNext/>
      </w:pPr>
      <w:r>
        <w:t>NTETC Software Sector</w:t>
      </w:r>
    </w:p>
    <w:p w:rsidR="009034A7" w:rsidRDefault="009034A7" w:rsidP="00CF5CE7">
      <w:pPr>
        <w:pStyle w:val="BoldHeading"/>
        <w:keepNext/>
      </w:pPr>
      <w:r>
        <w:t>Background</w:t>
      </w:r>
      <w:r w:rsidR="00BE7C73">
        <w:t>/Discussion</w:t>
      </w:r>
      <w:r>
        <w:t xml:space="preserve">: </w:t>
      </w:r>
    </w:p>
    <w:p w:rsidR="00E05862" w:rsidRDefault="00E05862" w:rsidP="00E05862">
      <w:r>
        <w:rPr>
          <w:szCs w:val="20"/>
        </w:rPr>
        <w:t xml:space="preserve">The </w:t>
      </w:r>
      <w:r w:rsidR="0095027A" w:rsidRPr="0095027A">
        <w:rPr>
          <w:szCs w:val="20"/>
        </w:rPr>
        <w:t>Sector</w:t>
      </w:r>
      <w:r>
        <w:rPr>
          <w:szCs w:val="20"/>
        </w:rPr>
        <w:t xml:space="preserve"> is on a </w:t>
      </w:r>
      <w:r w:rsidRPr="00481280">
        <w:rPr>
          <w:szCs w:val="20"/>
        </w:rPr>
        <w:t xml:space="preserve">yearly schedule for </w:t>
      </w:r>
      <w:r w:rsidR="009C1787">
        <w:rPr>
          <w:szCs w:val="20"/>
        </w:rPr>
        <w:t xml:space="preserve">NTETC Software </w:t>
      </w:r>
      <w:r>
        <w:rPr>
          <w:szCs w:val="20"/>
        </w:rPr>
        <w:t xml:space="preserve">Sector </w:t>
      </w:r>
      <w:r w:rsidR="009C1787">
        <w:rPr>
          <w:szCs w:val="20"/>
        </w:rPr>
        <w:t>M</w:t>
      </w:r>
      <w:r w:rsidR="009C1787" w:rsidRPr="00481280">
        <w:rPr>
          <w:szCs w:val="20"/>
        </w:rPr>
        <w:t>eetings</w:t>
      </w:r>
      <w:r w:rsidRPr="00481280">
        <w:rPr>
          <w:szCs w:val="20"/>
        </w:rPr>
        <w:t xml:space="preserve">. </w:t>
      </w:r>
      <w:r w:rsidR="009C1787">
        <w:rPr>
          <w:szCs w:val="20"/>
        </w:rPr>
        <w:t xml:space="preserve"> Mr. Truex, </w:t>
      </w:r>
      <w:r w:rsidRPr="00067465">
        <w:t>NTEP Administrator</w:t>
      </w:r>
      <w:r w:rsidR="009C1787">
        <w:t>,</w:t>
      </w:r>
      <w:r w:rsidRPr="00067465">
        <w:t xml:space="preserve"> will determine when the next meeting is possible.</w:t>
      </w:r>
      <w:r>
        <w:t xml:space="preserve"> </w:t>
      </w:r>
      <w:r w:rsidR="009C1787">
        <w:t xml:space="preserve"> The </w:t>
      </w:r>
      <w:r>
        <w:t xml:space="preserve">normal rotation would have </w:t>
      </w:r>
      <w:r w:rsidR="009C1787">
        <w:t xml:space="preserve">the meeting </w:t>
      </w:r>
      <w:r>
        <w:t>in Sacramento</w:t>
      </w:r>
      <w:r w:rsidR="009C1787">
        <w:t>, California</w:t>
      </w:r>
      <w:r>
        <w:t xml:space="preserve"> in 2013.</w:t>
      </w:r>
    </w:p>
    <w:p w:rsidR="00BE7C73" w:rsidRDefault="006C6CED" w:rsidP="00E05862">
      <w:r>
        <w:t xml:space="preserve">Mr. </w:t>
      </w:r>
      <w:proofErr w:type="spellStart"/>
      <w:r w:rsidR="00BE7C73">
        <w:t>Truex</w:t>
      </w:r>
      <w:proofErr w:type="spellEnd"/>
      <w:r>
        <w:t>, NTEP Administrator,</w:t>
      </w:r>
      <w:r w:rsidR="00BE7C73">
        <w:t xml:space="preserve"> indicated that </w:t>
      </w:r>
      <w:r>
        <w:t xml:space="preserve">New York </w:t>
      </w:r>
      <w:r w:rsidR="00BE7C73">
        <w:t>has re-established their lab</w:t>
      </w:r>
      <w:r>
        <w:t>oratory</w:t>
      </w:r>
      <w:r w:rsidR="00BE7C73">
        <w:t xml:space="preserve">, and would be an alternative site for the 2013 meeting. </w:t>
      </w:r>
      <w:r>
        <w:t xml:space="preserve"> </w:t>
      </w:r>
      <w:r w:rsidR="00BE7C73">
        <w:t xml:space="preserve">It was also mentioned that Sacramento had the benefit of </w:t>
      </w:r>
      <w:r>
        <w:t xml:space="preserve">Mr. </w:t>
      </w:r>
      <w:r w:rsidR="00BE7C73" w:rsidRPr="00BE7C73">
        <w:t xml:space="preserve">Jordan, </w:t>
      </w:r>
      <w:r>
        <w:t xml:space="preserve">California </w:t>
      </w:r>
      <w:r w:rsidRPr="006C6CED">
        <w:t>Division of Measurement Standards</w:t>
      </w:r>
      <w:r w:rsidR="00BE7C73" w:rsidRPr="00BE7C73">
        <w:t xml:space="preserve">, and/or </w:t>
      </w:r>
      <w:r>
        <w:t xml:space="preserve">Mr. </w:t>
      </w:r>
      <w:r w:rsidR="00BE7C73" w:rsidRPr="00BE7C73">
        <w:t xml:space="preserve">Parks, </w:t>
      </w:r>
      <w:r>
        <w:t xml:space="preserve">California </w:t>
      </w:r>
      <w:r w:rsidRPr="006C6CED">
        <w:t>Division of Measurement Standards</w:t>
      </w:r>
      <w:r>
        <w:t xml:space="preserve">, </w:t>
      </w:r>
      <w:r w:rsidR="00BE7C73" w:rsidRPr="00BE7C73">
        <w:t xml:space="preserve">being able to attend. </w:t>
      </w:r>
    </w:p>
    <w:p w:rsidR="00BE7C73" w:rsidRDefault="00BE7C73" w:rsidP="00BE7C73">
      <w:pPr>
        <w:spacing w:after="0"/>
        <w:rPr>
          <w:b/>
        </w:rPr>
      </w:pPr>
      <w:r>
        <w:rPr>
          <w:b/>
        </w:rPr>
        <w:t>Conclusion:</w:t>
      </w:r>
    </w:p>
    <w:p w:rsidR="009E2C50" w:rsidRPr="00BE7C73" w:rsidRDefault="00BE7C73" w:rsidP="00BE7C73">
      <w:pPr>
        <w:spacing w:after="0"/>
      </w:pPr>
      <w:r>
        <w:t xml:space="preserve">The next meeting will be held either in Albany, </w:t>
      </w:r>
      <w:r w:rsidR="006C6CED">
        <w:t>New York</w:t>
      </w:r>
      <w:r w:rsidR="007526D0">
        <w:t>,</w:t>
      </w:r>
      <w:r w:rsidR="006C6CED">
        <w:t xml:space="preserve"> </w:t>
      </w:r>
      <w:r>
        <w:t xml:space="preserve">or Sacramento, </w:t>
      </w:r>
      <w:r w:rsidR="006C6CED">
        <w:t>California</w:t>
      </w:r>
      <w:r w:rsidR="007526D0">
        <w:t>,</w:t>
      </w:r>
      <w:r w:rsidR="006C6CED">
        <w:t xml:space="preserve"> </w:t>
      </w:r>
      <w:r>
        <w:t xml:space="preserve">depending on </w:t>
      </w:r>
      <w:r w:rsidR="006C6CED">
        <w:t xml:space="preserve">New York’s </w:t>
      </w:r>
      <w:r>
        <w:t xml:space="preserve">willingness to host and locate an acceptable meeting location. </w:t>
      </w:r>
      <w:r w:rsidR="00AE1D56">
        <w:t xml:space="preserve"> Mr. </w:t>
      </w:r>
      <w:proofErr w:type="spellStart"/>
      <w:r w:rsidR="00AE1D56">
        <w:t>Truex</w:t>
      </w:r>
      <w:proofErr w:type="spellEnd"/>
      <w:r w:rsidR="00AE1D56">
        <w:t xml:space="preserve">, </w:t>
      </w:r>
      <w:r>
        <w:t>NTEP Administrator</w:t>
      </w:r>
      <w:r w:rsidR="00AE1D56">
        <w:t>,</w:t>
      </w:r>
      <w:r>
        <w:t xml:space="preserve"> will make the determination as to meeting location by the end of the year.</w:t>
      </w:r>
    </w:p>
    <w:p w:rsidR="009E2C50" w:rsidRDefault="009E2C50" w:rsidP="009E2C50">
      <w:pPr>
        <w:pStyle w:val="ItemHeading"/>
      </w:pPr>
      <w:bookmarkStart w:id="23" w:name="_Toc326568644"/>
      <w:r>
        <w:t>NCWM Publication 14 Proposed Changes</w:t>
      </w:r>
      <w:bookmarkEnd w:id="23"/>
    </w:p>
    <w:p w:rsidR="00BE7C73" w:rsidRPr="00BE7C73" w:rsidRDefault="00BE7C73" w:rsidP="001370B9">
      <w:pPr>
        <w:pStyle w:val="CommitteeMemberNames"/>
        <w:rPr>
          <w:rStyle w:val="Hyperlink"/>
          <w:b/>
          <w:u w:val="none"/>
        </w:rPr>
      </w:pPr>
      <w:r w:rsidRPr="00BE7C73">
        <w:rPr>
          <w:rStyle w:val="Hyperlink"/>
          <w:b/>
          <w:u w:val="none"/>
        </w:rPr>
        <w:t>Source:</w:t>
      </w:r>
    </w:p>
    <w:p w:rsidR="00BE7C73" w:rsidRDefault="00BE7C73" w:rsidP="001370B9">
      <w:pPr>
        <w:pStyle w:val="CommitteeMemberNames"/>
        <w:rPr>
          <w:rStyle w:val="Hyperlink"/>
          <w:u w:val="none"/>
        </w:rPr>
      </w:pPr>
      <w:r>
        <w:rPr>
          <w:rStyle w:val="Hyperlink"/>
          <w:u w:val="none"/>
        </w:rPr>
        <w:t>NTEP Administrator</w:t>
      </w:r>
    </w:p>
    <w:p w:rsidR="00BE7C73" w:rsidRDefault="00BE7C73" w:rsidP="001370B9">
      <w:pPr>
        <w:pStyle w:val="CommitteeMemberNames"/>
        <w:rPr>
          <w:rStyle w:val="Hyperlink"/>
          <w:u w:val="none"/>
        </w:rPr>
      </w:pPr>
    </w:p>
    <w:p w:rsidR="00BE7C73" w:rsidRPr="00BE7C73" w:rsidRDefault="00BE7C73" w:rsidP="001370B9">
      <w:pPr>
        <w:pStyle w:val="CommitteeMemberNames"/>
        <w:rPr>
          <w:rStyle w:val="Hyperlink"/>
          <w:b/>
          <w:u w:val="none"/>
        </w:rPr>
      </w:pPr>
      <w:r w:rsidRPr="00BE7C73">
        <w:rPr>
          <w:rStyle w:val="Hyperlink"/>
          <w:b/>
          <w:u w:val="none"/>
        </w:rPr>
        <w:t>Background/Discussion:</w:t>
      </w:r>
    </w:p>
    <w:p w:rsidR="00B12073" w:rsidRDefault="00AE1D56" w:rsidP="005C68CB">
      <w:pPr>
        <w:pStyle w:val="CommitteeMemberNames"/>
        <w:spacing w:after="240"/>
        <w:rPr>
          <w:rStyle w:val="Hyperlink"/>
          <w:u w:val="none"/>
        </w:rPr>
      </w:pPr>
      <w:r>
        <w:rPr>
          <w:rStyle w:val="Hyperlink"/>
          <w:u w:val="none"/>
        </w:rPr>
        <w:t xml:space="preserve">Mr. </w:t>
      </w:r>
      <w:r w:rsidR="009E2C50" w:rsidRPr="00BE7C73">
        <w:rPr>
          <w:rStyle w:val="Hyperlink"/>
          <w:u w:val="none"/>
        </w:rPr>
        <w:t>Truex</w:t>
      </w:r>
      <w:r>
        <w:rPr>
          <w:rStyle w:val="Hyperlink"/>
          <w:u w:val="none"/>
        </w:rPr>
        <w:t>, NTEP Administrator,</w:t>
      </w:r>
      <w:r w:rsidR="009E2C50" w:rsidRPr="00BE7C73">
        <w:rPr>
          <w:rStyle w:val="Hyperlink"/>
          <w:u w:val="none"/>
        </w:rPr>
        <w:t xml:space="preserve"> sent the </w:t>
      </w:r>
      <w:r w:rsidR="0095027A" w:rsidRPr="0095027A">
        <w:rPr>
          <w:rStyle w:val="Hyperlink"/>
          <w:u w:val="none"/>
        </w:rPr>
        <w:t>Sector</w:t>
      </w:r>
      <w:r w:rsidR="009E2C50" w:rsidRPr="00BE7C73">
        <w:rPr>
          <w:rStyle w:val="Hyperlink"/>
          <w:u w:val="none"/>
        </w:rPr>
        <w:t xml:space="preserve"> membership a document outlining proposed changes to </w:t>
      </w:r>
      <w:r w:rsidR="0095027A" w:rsidRPr="0095027A">
        <w:rPr>
          <w:rStyle w:val="Hyperlink"/>
          <w:u w:val="none"/>
        </w:rPr>
        <w:t>NCWM Publication 14</w:t>
      </w:r>
      <w:r w:rsidR="009E2C50" w:rsidRPr="003F7ED6">
        <w:rPr>
          <w:rStyle w:val="Hyperlink"/>
          <w:i/>
          <w:u w:val="none"/>
        </w:rPr>
        <w:t xml:space="preserve">’s </w:t>
      </w:r>
      <w:r w:rsidRPr="003F7ED6">
        <w:rPr>
          <w:rStyle w:val="Hyperlink"/>
          <w:i/>
          <w:u w:val="none"/>
        </w:rPr>
        <w:t>Administrative Policy</w:t>
      </w:r>
      <w:r w:rsidRPr="00BE7C73">
        <w:rPr>
          <w:rStyle w:val="Hyperlink"/>
          <w:u w:val="none"/>
        </w:rPr>
        <w:t xml:space="preserve"> </w:t>
      </w:r>
      <w:r w:rsidR="009E2C50" w:rsidRPr="00BE7C73">
        <w:rPr>
          <w:rStyle w:val="Hyperlink"/>
          <w:u w:val="none"/>
        </w:rPr>
        <w:t xml:space="preserve">section. </w:t>
      </w:r>
      <w:r>
        <w:rPr>
          <w:rStyle w:val="Hyperlink"/>
          <w:u w:val="none"/>
        </w:rPr>
        <w:t xml:space="preserve"> </w:t>
      </w:r>
      <w:r w:rsidR="009E2C50" w:rsidRPr="00BE7C73">
        <w:rPr>
          <w:rStyle w:val="Hyperlink"/>
          <w:u w:val="none"/>
        </w:rPr>
        <w:t xml:space="preserve">The purpose is not to change the intent but to clarify it. </w:t>
      </w:r>
      <w:r>
        <w:rPr>
          <w:rStyle w:val="Hyperlink"/>
          <w:u w:val="none"/>
        </w:rPr>
        <w:t xml:space="preserve"> </w:t>
      </w:r>
      <w:r w:rsidR="009E2C50" w:rsidRPr="00BE7C73">
        <w:rPr>
          <w:rStyle w:val="Hyperlink"/>
          <w:u w:val="none"/>
        </w:rPr>
        <w:t xml:space="preserve">He’s asking for feedback on the proposed changes. </w:t>
      </w:r>
      <w:r>
        <w:rPr>
          <w:rStyle w:val="Hyperlink"/>
          <w:u w:val="none"/>
        </w:rPr>
        <w:t xml:space="preserve"> </w:t>
      </w:r>
      <w:r w:rsidR="009E2C50" w:rsidRPr="00BE7C73">
        <w:rPr>
          <w:rStyle w:val="Hyperlink"/>
          <w:u w:val="none"/>
        </w:rPr>
        <w:t xml:space="preserve">Is the formatting, verbage, etc. acceptable? </w:t>
      </w:r>
      <w:r>
        <w:rPr>
          <w:rStyle w:val="Hyperlink"/>
          <w:u w:val="none"/>
        </w:rPr>
        <w:t xml:space="preserve"> </w:t>
      </w:r>
      <w:r w:rsidR="009E2C50" w:rsidRPr="00BE7C73">
        <w:rPr>
          <w:rStyle w:val="Hyperlink"/>
          <w:u w:val="none"/>
        </w:rPr>
        <w:t xml:space="preserve">Does anyone have any questions or concerns? </w:t>
      </w:r>
      <w:r>
        <w:rPr>
          <w:rStyle w:val="Hyperlink"/>
          <w:u w:val="none"/>
        </w:rPr>
        <w:t xml:space="preserve"> </w:t>
      </w:r>
      <w:r w:rsidR="00F27598" w:rsidRPr="00BE7C73">
        <w:rPr>
          <w:rStyle w:val="Hyperlink"/>
          <w:u w:val="none"/>
        </w:rPr>
        <w:t xml:space="preserve">If so, send them to </w:t>
      </w:r>
      <w:r>
        <w:rPr>
          <w:rStyle w:val="Hyperlink"/>
          <w:u w:val="none"/>
        </w:rPr>
        <w:t>Mr. T</w:t>
      </w:r>
      <w:r w:rsidR="00F27598" w:rsidRPr="00BE7C73">
        <w:rPr>
          <w:rStyle w:val="Hyperlink"/>
          <w:u w:val="none"/>
        </w:rPr>
        <w:t xml:space="preserve">ruex. </w:t>
      </w:r>
      <w:r>
        <w:rPr>
          <w:rStyle w:val="Hyperlink"/>
          <w:u w:val="none"/>
        </w:rPr>
        <w:t xml:space="preserve"> </w:t>
      </w:r>
      <w:r w:rsidR="009E2C50" w:rsidRPr="00BE7C73">
        <w:rPr>
          <w:rStyle w:val="Hyperlink"/>
          <w:u w:val="none"/>
        </w:rPr>
        <w:t xml:space="preserve">After the </w:t>
      </w:r>
      <w:r w:rsidR="0095027A" w:rsidRPr="0095027A">
        <w:rPr>
          <w:rStyle w:val="Hyperlink"/>
          <w:u w:val="none"/>
        </w:rPr>
        <w:t>Sector</w:t>
      </w:r>
      <w:r w:rsidR="009E2C50" w:rsidRPr="00BE7C73">
        <w:rPr>
          <w:rStyle w:val="Hyperlink"/>
          <w:u w:val="none"/>
        </w:rPr>
        <w:t>s have reviewed it, NTEP will do so, and then it will go to the Board of Directors.</w:t>
      </w:r>
    </w:p>
    <w:p w:rsidR="00F27598" w:rsidRDefault="00BE7C73" w:rsidP="003F7ED6">
      <w:pPr>
        <w:pStyle w:val="BoldHeading"/>
        <w:rPr>
          <w:rStyle w:val="Hyperlink"/>
          <w:u w:val="none"/>
        </w:rPr>
      </w:pPr>
      <w:r>
        <w:rPr>
          <w:rStyle w:val="Hyperlink"/>
          <w:u w:val="none"/>
        </w:rPr>
        <w:t>Conclusion:</w:t>
      </w:r>
    </w:p>
    <w:p w:rsidR="00BE7C73" w:rsidRDefault="00BE7C73" w:rsidP="001370B9">
      <w:pPr>
        <w:pStyle w:val="CommitteeMemberNames"/>
        <w:rPr>
          <w:rStyle w:val="Hyperlink"/>
          <w:u w:val="none"/>
        </w:rPr>
      </w:pPr>
      <w:r>
        <w:rPr>
          <w:rStyle w:val="Hyperlink"/>
          <w:u w:val="none"/>
        </w:rPr>
        <w:t xml:space="preserve">Members are asked to review and comment on the document and provide any feedback to the </w:t>
      </w:r>
      <w:r w:rsidR="00AE1D56">
        <w:rPr>
          <w:rStyle w:val="Hyperlink"/>
          <w:u w:val="none"/>
        </w:rPr>
        <w:t xml:space="preserve">Mr. Truex, </w:t>
      </w:r>
      <w:r>
        <w:rPr>
          <w:rStyle w:val="Hyperlink"/>
          <w:u w:val="none"/>
        </w:rPr>
        <w:t>NTEP Administrator.</w:t>
      </w:r>
    </w:p>
    <w:p w:rsidR="00C8665D" w:rsidDel="007526D0" w:rsidRDefault="00C8665D" w:rsidP="00C8665D">
      <w:pPr>
        <w:pStyle w:val="Heading1"/>
        <w:rPr>
          <w:del w:id="24" w:author="Crown, Linda D." w:date="2013-12-10T15:28:00Z"/>
          <w:rStyle w:val="Hyperlink"/>
          <w:u w:val="none"/>
        </w:rPr>
        <w:sectPr w:rsidR="00C8665D" w:rsidDel="007526D0" w:rsidSect="00EA7AF7">
          <w:headerReference w:type="even" r:id="rId12"/>
          <w:headerReference w:type="default" r:id="rId13"/>
          <w:footerReference w:type="even" r:id="rId14"/>
          <w:footerReference w:type="default" r:id="rId15"/>
          <w:type w:val="continuous"/>
          <w:pgSz w:w="12240" w:h="15840"/>
          <w:pgMar w:top="1440" w:right="1440" w:bottom="1440" w:left="1440" w:header="720" w:footer="720" w:gutter="0"/>
          <w:cols w:space="720"/>
          <w:docGrid w:linePitch="360"/>
        </w:sectPr>
      </w:pPr>
    </w:p>
    <w:p w:rsidR="00C8665D" w:rsidRDefault="00C8665D" w:rsidP="003F7ED6">
      <w:pPr>
        <w:pStyle w:val="Heading1"/>
        <w:spacing w:before="0"/>
        <w:rPr>
          <w:rStyle w:val="Hyperlink"/>
          <w:u w:val="none"/>
        </w:rPr>
      </w:pPr>
      <w:bookmarkStart w:id="25" w:name="_Toc326568645"/>
      <w:r>
        <w:rPr>
          <w:rStyle w:val="Hyperlink"/>
          <w:u w:val="none"/>
        </w:rPr>
        <w:lastRenderedPageBreak/>
        <w:t>Attendance</w:t>
      </w:r>
      <w:bookmarkEnd w:id="25"/>
    </w:p>
    <w:p w:rsidR="00C8665D" w:rsidRPr="003F7ED6" w:rsidRDefault="00C8665D" w:rsidP="003F7ED6">
      <w:pPr>
        <w:pStyle w:val="AttendanceName"/>
        <w:rPr>
          <w:b/>
        </w:rPr>
      </w:pPr>
      <w:r w:rsidRPr="003F7ED6">
        <w:rPr>
          <w:b/>
        </w:rPr>
        <w:t>Dennis Beattie</w:t>
      </w:r>
    </w:p>
    <w:p w:rsidR="00C8665D" w:rsidRDefault="00C8665D" w:rsidP="003F7ED6">
      <w:pPr>
        <w:pStyle w:val="AttendanceName"/>
      </w:pPr>
      <w:r>
        <w:t>Measurement Canada</w:t>
      </w:r>
    </w:p>
    <w:p w:rsidR="00C8665D" w:rsidRDefault="00C8665D" w:rsidP="003F7ED6">
      <w:pPr>
        <w:pStyle w:val="AttendanceName"/>
      </w:pPr>
      <w:r>
        <w:t>400 St. Mary Ave</w:t>
      </w:r>
    </w:p>
    <w:p w:rsidR="00C8665D" w:rsidRDefault="00C8665D" w:rsidP="003F7ED6">
      <w:pPr>
        <w:pStyle w:val="AttendanceName"/>
      </w:pPr>
      <w:r>
        <w:t>Winnipeg, MB R3C 4K5</w:t>
      </w:r>
    </w:p>
    <w:p w:rsidR="00C8665D" w:rsidRDefault="00C8665D" w:rsidP="003F7ED6">
      <w:pPr>
        <w:pStyle w:val="AttendanceName"/>
      </w:pPr>
      <w:r>
        <w:t>Canada</w:t>
      </w:r>
    </w:p>
    <w:p w:rsidR="00C8665D" w:rsidRDefault="00C8665D" w:rsidP="003F7ED6">
      <w:pPr>
        <w:pStyle w:val="AttendanceName"/>
      </w:pPr>
      <w:r>
        <w:t>(204) 983-8910</w:t>
      </w:r>
    </w:p>
    <w:p w:rsidR="00C8665D" w:rsidRPr="003F7ED6" w:rsidRDefault="00C8665D" w:rsidP="003F7ED6">
      <w:pPr>
        <w:pStyle w:val="AttendanceName"/>
        <w:rPr>
          <w:rStyle w:val="Hyperlink"/>
        </w:rPr>
      </w:pPr>
      <w:r w:rsidRPr="003F7ED6">
        <w:rPr>
          <w:rStyle w:val="Hyperlink"/>
        </w:rPr>
        <w:t>dennis.beattie@ic.gc.ca</w:t>
      </w:r>
    </w:p>
    <w:p w:rsidR="00C8665D" w:rsidRDefault="00C8665D" w:rsidP="003F7ED6">
      <w:pPr>
        <w:pStyle w:val="AttendanceName"/>
      </w:pPr>
    </w:p>
    <w:p w:rsidR="00C8665D" w:rsidRPr="003F7ED6" w:rsidRDefault="00C8665D" w:rsidP="003F7ED6">
      <w:pPr>
        <w:pStyle w:val="AttendanceName"/>
        <w:rPr>
          <w:b/>
        </w:rPr>
      </w:pPr>
      <w:r w:rsidRPr="003F7ED6">
        <w:rPr>
          <w:b/>
        </w:rPr>
        <w:t>Doug Bliss</w:t>
      </w:r>
    </w:p>
    <w:p w:rsidR="00C8665D" w:rsidRDefault="00C8665D" w:rsidP="003F7ED6">
      <w:pPr>
        <w:pStyle w:val="AttendanceName"/>
      </w:pPr>
      <w:proofErr w:type="spellStart"/>
      <w:r>
        <w:t>Mettler</w:t>
      </w:r>
      <w:proofErr w:type="spellEnd"/>
      <w:r>
        <w:t>-Toledo, Inc.</w:t>
      </w:r>
    </w:p>
    <w:p w:rsidR="00C8665D" w:rsidRDefault="00C8665D" w:rsidP="003F7ED6">
      <w:pPr>
        <w:pStyle w:val="AttendanceName"/>
      </w:pPr>
      <w:r>
        <w:t>1150 Dearborn Drive</w:t>
      </w:r>
    </w:p>
    <w:p w:rsidR="00C8665D" w:rsidRDefault="00C8665D" w:rsidP="003F7ED6">
      <w:pPr>
        <w:pStyle w:val="AttendanceName"/>
      </w:pPr>
      <w:r>
        <w:t>Worthington, OH 43085</w:t>
      </w:r>
    </w:p>
    <w:p w:rsidR="00C8665D" w:rsidRDefault="00C8665D" w:rsidP="003F7ED6">
      <w:pPr>
        <w:pStyle w:val="AttendanceName"/>
      </w:pPr>
      <w:r>
        <w:t>(614) 438-4307</w:t>
      </w:r>
    </w:p>
    <w:p w:rsidR="00C8665D" w:rsidRPr="003F7ED6" w:rsidRDefault="00C8665D" w:rsidP="003F7ED6">
      <w:pPr>
        <w:pStyle w:val="AttendanceName"/>
        <w:rPr>
          <w:rStyle w:val="Hyperlink"/>
        </w:rPr>
      </w:pPr>
      <w:r w:rsidRPr="003F7ED6">
        <w:rPr>
          <w:rStyle w:val="Hyperlink"/>
        </w:rPr>
        <w:t>doug.bliss@mt.com</w:t>
      </w:r>
    </w:p>
    <w:p w:rsidR="00C8665D" w:rsidRDefault="00C8665D" w:rsidP="003F7ED6">
      <w:pPr>
        <w:pStyle w:val="AttendanceName"/>
      </w:pPr>
    </w:p>
    <w:p w:rsidR="00C8665D" w:rsidRPr="003F7ED6" w:rsidRDefault="00C8665D" w:rsidP="003F7ED6">
      <w:pPr>
        <w:pStyle w:val="AttendanceName"/>
        <w:rPr>
          <w:b/>
        </w:rPr>
      </w:pPr>
      <w:r w:rsidRPr="003F7ED6">
        <w:rPr>
          <w:b/>
        </w:rPr>
        <w:t xml:space="preserve">Cassie </w:t>
      </w:r>
      <w:proofErr w:type="spellStart"/>
      <w:r w:rsidRPr="003F7ED6">
        <w:rPr>
          <w:b/>
        </w:rPr>
        <w:t>Eigenmann</w:t>
      </w:r>
      <w:proofErr w:type="spellEnd"/>
    </w:p>
    <w:p w:rsidR="00C8665D" w:rsidRDefault="00C8665D" w:rsidP="003F7ED6">
      <w:pPr>
        <w:pStyle w:val="AttendanceName"/>
      </w:pPr>
      <w:r>
        <w:t>DICKEY-john Corporation</w:t>
      </w:r>
    </w:p>
    <w:p w:rsidR="00C8665D" w:rsidRDefault="00C8665D" w:rsidP="003F7ED6">
      <w:pPr>
        <w:pStyle w:val="AttendanceName"/>
      </w:pPr>
      <w:r>
        <w:t>5200 Dickey-john Road</w:t>
      </w:r>
    </w:p>
    <w:p w:rsidR="00C8665D" w:rsidRDefault="00C8665D" w:rsidP="003F7ED6">
      <w:pPr>
        <w:pStyle w:val="AttendanceName"/>
      </w:pPr>
      <w:r>
        <w:t>Auburn, IL 62615</w:t>
      </w:r>
    </w:p>
    <w:p w:rsidR="00C8665D" w:rsidRDefault="00C8665D" w:rsidP="003F7ED6">
      <w:pPr>
        <w:pStyle w:val="AttendanceName"/>
      </w:pPr>
      <w:r>
        <w:t>(217) 438-2294</w:t>
      </w:r>
    </w:p>
    <w:p w:rsidR="00C8665D" w:rsidRPr="003F7ED6" w:rsidRDefault="00C8665D" w:rsidP="003F7ED6">
      <w:pPr>
        <w:pStyle w:val="AttendanceName"/>
        <w:rPr>
          <w:rStyle w:val="Hyperlink"/>
        </w:rPr>
      </w:pPr>
      <w:r w:rsidRPr="003F7ED6">
        <w:rPr>
          <w:rStyle w:val="Hyperlink"/>
        </w:rPr>
        <w:t>ceigenmann@dickey-john.com</w:t>
      </w:r>
    </w:p>
    <w:p w:rsidR="00C8665D" w:rsidRDefault="00C8665D" w:rsidP="003F7ED6">
      <w:pPr>
        <w:pStyle w:val="AttendanceName"/>
      </w:pPr>
    </w:p>
    <w:p w:rsidR="00C8665D" w:rsidRPr="003F7ED6" w:rsidRDefault="00C8665D" w:rsidP="003F7ED6">
      <w:pPr>
        <w:pStyle w:val="AttendanceName"/>
        <w:rPr>
          <w:b/>
        </w:rPr>
      </w:pPr>
      <w:r w:rsidRPr="003F7ED6">
        <w:rPr>
          <w:b/>
        </w:rPr>
        <w:t>Tom Fink</w:t>
      </w:r>
    </w:p>
    <w:p w:rsidR="00C8665D" w:rsidRDefault="00C8665D" w:rsidP="003F7ED6">
      <w:pPr>
        <w:pStyle w:val="AttendanceName"/>
      </w:pPr>
      <w:r>
        <w:t>Hobart Corporation</w:t>
      </w:r>
    </w:p>
    <w:p w:rsidR="00C8665D" w:rsidRDefault="00C8665D" w:rsidP="003F7ED6">
      <w:pPr>
        <w:pStyle w:val="AttendanceName"/>
      </w:pPr>
      <w:r>
        <w:t>701 Ridge Ave</w:t>
      </w:r>
    </w:p>
    <w:p w:rsidR="00C8665D" w:rsidRDefault="00C8665D" w:rsidP="003F7ED6">
      <w:pPr>
        <w:pStyle w:val="AttendanceName"/>
      </w:pPr>
      <w:r>
        <w:t>Troy, OH 45374</w:t>
      </w:r>
    </w:p>
    <w:p w:rsidR="00C8665D" w:rsidRDefault="00C8665D" w:rsidP="003F7ED6">
      <w:pPr>
        <w:pStyle w:val="AttendanceName"/>
      </w:pPr>
      <w:r>
        <w:t>(937) 332-3114</w:t>
      </w:r>
    </w:p>
    <w:p w:rsidR="00C8665D" w:rsidRPr="003F7ED6" w:rsidRDefault="00C8665D" w:rsidP="003F7ED6">
      <w:pPr>
        <w:pStyle w:val="AttendanceName"/>
        <w:rPr>
          <w:rStyle w:val="Hyperlink"/>
        </w:rPr>
      </w:pPr>
      <w:r w:rsidRPr="003F7ED6">
        <w:rPr>
          <w:rStyle w:val="Hyperlink"/>
        </w:rPr>
        <w:t>tom.fink@hobartcorp.com</w:t>
      </w:r>
    </w:p>
    <w:p w:rsidR="00C8665D" w:rsidRDefault="00C8665D" w:rsidP="003F7ED6">
      <w:pPr>
        <w:pStyle w:val="AttendanceName"/>
      </w:pPr>
    </w:p>
    <w:p w:rsidR="00C8665D" w:rsidRPr="003F7ED6" w:rsidRDefault="00C8665D" w:rsidP="003F7ED6">
      <w:pPr>
        <w:pStyle w:val="AttendanceName"/>
        <w:rPr>
          <w:b/>
        </w:rPr>
      </w:pPr>
      <w:r w:rsidRPr="003F7ED6">
        <w:rPr>
          <w:b/>
        </w:rPr>
        <w:t>Mike Frailer</w:t>
      </w:r>
    </w:p>
    <w:p w:rsidR="00C8665D" w:rsidRDefault="00C8665D" w:rsidP="003F7ED6">
      <w:pPr>
        <w:pStyle w:val="AttendanceName"/>
      </w:pPr>
      <w:r>
        <w:t>Maryland Weights and Measures</w:t>
      </w:r>
    </w:p>
    <w:p w:rsidR="00C8665D" w:rsidRDefault="00C8665D" w:rsidP="003F7ED6">
      <w:pPr>
        <w:pStyle w:val="AttendanceName"/>
      </w:pPr>
      <w:r>
        <w:t>50 Harry S Truman Parkway</w:t>
      </w:r>
    </w:p>
    <w:p w:rsidR="00C8665D" w:rsidRDefault="00C8665D" w:rsidP="003F7ED6">
      <w:pPr>
        <w:pStyle w:val="AttendanceName"/>
      </w:pPr>
      <w:r>
        <w:t>Annapolis, MD 21401</w:t>
      </w:r>
    </w:p>
    <w:p w:rsidR="00C8665D" w:rsidRDefault="00C8665D" w:rsidP="003F7ED6">
      <w:pPr>
        <w:pStyle w:val="AttendanceName"/>
      </w:pPr>
      <w:r>
        <w:t>(410) 841-5790</w:t>
      </w:r>
    </w:p>
    <w:p w:rsidR="00C8665D" w:rsidRPr="003F7ED6" w:rsidRDefault="00C8665D" w:rsidP="003F7ED6">
      <w:pPr>
        <w:pStyle w:val="AttendanceName"/>
        <w:rPr>
          <w:rStyle w:val="Hyperlink"/>
        </w:rPr>
      </w:pPr>
      <w:r w:rsidRPr="003F7ED6">
        <w:rPr>
          <w:rStyle w:val="Hyperlink"/>
        </w:rPr>
        <w:t>fraileml@mda.state.md.us</w:t>
      </w:r>
    </w:p>
    <w:p w:rsidR="00C8665D" w:rsidRDefault="00C8665D" w:rsidP="003F7ED6">
      <w:pPr>
        <w:pStyle w:val="AttendanceName"/>
      </w:pPr>
    </w:p>
    <w:p w:rsidR="00C8665D" w:rsidRPr="003F7ED6" w:rsidRDefault="00C8665D" w:rsidP="003F7ED6">
      <w:pPr>
        <w:pStyle w:val="AttendanceName"/>
        <w:rPr>
          <w:b/>
        </w:rPr>
      </w:pPr>
      <w:r w:rsidRPr="003F7ED6">
        <w:rPr>
          <w:b/>
        </w:rPr>
        <w:t xml:space="preserve">Teri </w:t>
      </w:r>
      <w:proofErr w:type="spellStart"/>
      <w:r w:rsidRPr="003F7ED6">
        <w:rPr>
          <w:b/>
        </w:rPr>
        <w:t>Gulke</w:t>
      </w:r>
      <w:proofErr w:type="spellEnd"/>
    </w:p>
    <w:p w:rsidR="00C8665D" w:rsidRDefault="00C8665D" w:rsidP="003F7ED6">
      <w:pPr>
        <w:pStyle w:val="AttendanceName"/>
      </w:pPr>
      <w:r>
        <w:t>Liquid Controls, LLC</w:t>
      </w:r>
    </w:p>
    <w:p w:rsidR="00C8665D" w:rsidRDefault="00C8665D" w:rsidP="003F7ED6">
      <w:pPr>
        <w:pStyle w:val="AttendanceName"/>
      </w:pPr>
      <w:r>
        <w:t>105 Albrecht Drive</w:t>
      </w:r>
    </w:p>
    <w:p w:rsidR="00C8665D" w:rsidRDefault="00C8665D" w:rsidP="003F7ED6">
      <w:pPr>
        <w:pStyle w:val="AttendanceName"/>
      </w:pPr>
      <w:r>
        <w:t>Lake Bluff, IL 60044</w:t>
      </w:r>
    </w:p>
    <w:p w:rsidR="00C8665D" w:rsidRDefault="00C8665D" w:rsidP="003F7ED6">
      <w:pPr>
        <w:pStyle w:val="AttendanceName"/>
      </w:pPr>
      <w:r>
        <w:t>(847) 283-8346</w:t>
      </w:r>
    </w:p>
    <w:p w:rsidR="00C8665D" w:rsidRPr="003F7ED6" w:rsidRDefault="00C8665D" w:rsidP="003F7ED6">
      <w:pPr>
        <w:pStyle w:val="AttendanceName"/>
        <w:rPr>
          <w:rStyle w:val="Hyperlink"/>
        </w:rPr>
      </w:pPr>
      <w:r w:rsidRPr="003F7ED6">
        <w:rPr>
          <w:rStyle w:val="Hyperlink"/>
        </w:rPr>
        <w:t>tgulke@idexcorp.com</w:t>
      </w:r>
    </w:p>
    <w:p w:rsidR="00C8665D" w:rsidRDefault="00C8665D" w:rsidP="003F7ED6">
      <w:pPr>
        <w:pStyle w:val="AttendanceName"/>
      </w:pPr>
    </w:p>
    <w:p w:rsidR="00C8665D" w:rsidRPr="003F7ED6" w:rsidRDefault="00C8665D" w:rsidP="003F7ED6">
      <w:pPr>
        <w:pStyle w:val="AttendanceName"/>
        <w:rPr>
          <w:b/>
        </w:rPr>
      </w:pPr>
      <w:r w:rsidRPr="003F7ED6">
        <w:rPr>
          <w:b/>
        </w:rPr>
        <w:t>Ken Jones</w:t>
      </w:r>
    </w:p>
    <w:p w:rsidR="00C8665D" w:rsidRDefault="00C8665D" w:rsidP="003F7ED6">
      <w:pPr>
        <w:pStyle w:val="AttendanceName"/>
      </w:pPr>
      <w:r>
        <w:t>California Division of Measurement Standards</w:t>
      </w:r>
    </w:p>
    <w:p w:rsidR="00C8665D" w:rsidRDefault="00C8665D" w:rsidP="003F7ED6">
      <w:pPr>
        <w:pStyle w:val="AttendanceName"/>
      </w:pPr>
      <w:r>
        <w:t>6790 Florin Perkins Road</w:t>
      </w:r>
    </w:p>
    <w:p w:rsidR="00C8665D" w:rsidRDefault="00C8665D" w:rsidP="003F7ED6">
      <w:pPr>
        <w:pStyle w:val="AttendanceName"/>
      </w:pPr>
      <w:r>
        <w:t>Suite 100</w:t>
      </w:r>
    </w:p>
    <w:p w:rsidR="00C8665D" w:rsidRDefault="00C8665D" w:rsidP="003F7ED6">
      <w:pPr>
        <w:pStyle w:val="AttendanceName"/>
      </w:pPr>
      <w:r>
        <w:t>Sacramento, CA 95828</w:t>
      </w:r>
    </w:p>
    <w:p w:rsidR="00C8665D" w:rsidRDefault="00C8665D" w:rsidP="003F7ED6">
      <w:pPr>
        <w:pStyle w:val="AttendanceName"/>
      </w:pPr>
      <w:r>
        <w:t>(916) 229-3052</w:t>
      </w:r>
    </w:p>
    <w:p w:rsidR="00C8665D" w:rsidRPr="003F7ED6" w:rsidRDefault="00C8665D" w:rsidP="003F7ED6">
      <w:pPr>
        <w:pStyle w:val="AttendanceName"/>
        <w:rPr>
          <w:rStyle w:val="Hyperlink"/>
        </w:rPr>
      </w:pPr>
      <w:r w:rsidRPr="003F7ED6">
        <w:rPr>
          <w:rStyle w:val="Hyperlink"/>
        </w:rPr>
        <w:t>ken.jones@cdfa.ca.gov</w:t>
      </w:r>
    </w:p>
    <w:p w:rsidR="00C8665D" w:rsidRDefault="00C8665D" w:rsidP="003F7ED6">
      <w:pPr>
        <w:pStyle w:val="AttendanceName"/>
      </w:pPr>
    </w:p>
    <w:p w:rsidR="00C8665D" w:rsidRDefault="00C8665D" w:rsidP="003F7ED6">
      <w:pPr>
        <w:pStyle w:val="AttendanceName"/>
      </w:pPr>
    </w:p>
    <w:p w:rsidR="007526D0" w:rsidRDefault="007526D0" w:rsidP="003F7ED6">
      <w:pPr>
        <w:pStyle w:val="AttendanceName"/>
      </w:pPr>
    </w:p>
    <w:p w:rsidR="007526D0" w:rsidRDefault="007526D0" w:rsidP="003F7ED6">
      <w:pPr>
        <w:pStyle w:val="AttendanceName"/>
      </w:pPr>
    </w:p>
    <w:p w:rsidR="00C8665D" w:rsidRDefault="00C8665D" w:rsidP="003F7ED6">
      <w:pPr>
        <w:pStyle w:val="AttendanceName"/>
      </w:pPr>
    </w:p>
    <w:p w:rsidR="00C8665D" w:rsidRDefault="00C8665D" w:rsidP="003F7ED6">
      <w:pPr>
        <w:pStyle w:val="AttendanceName"/>
      </w:pPr>
    </w:p>
    <w:p w:rsidR="00C8665D" w:rsidRPr="003F7ED6" w:rsidRDefault="00C8665D" w:rsidP="003F7ED6">
      <w:pPr>
        <w:pStyle w:val="AttendanceName"/>
        <w:rPr>
          <w:b/>
        </w:rPr>
      </w:pPr>
      <w:r w:rsidRPr="003F7ED6">
        <w:rPr>
          <w:b/>
        </w:rPr>
        <w:t>Tom Junkans</w:t>
      </w:r>
    </w:p>
    <w:p w:rsidR="00C8665D" w:rsidRDefault="00C8665D" w:rsidP="003F7ED6">
      <w:pPr>
        <w:pStyle w:val="AttendanceName"/>
      </w:pPr>
      <w:r>
        <w:t>Rice Lake Weighing Systems</w:t>
      </w:r>
    </w:p>
    <w:p w:rsidR="00C8665D" w:rsidRDefault="00C8665D" w:rsidP="003F7ED6">
      <w:pPr>
        <w:pStyle w:val="AttendanceName"/>
      </w:pPr>
      <w:r>
        <w:t>230 West Coleman Street</w:t>
      </w:r>
    </w:p>
    <w:p w:rsidR="00C8665D" w:rsidRDefault="00C8665D" w:rsidP="003F7ED6">
      <w:pPr>
        <w:pStyle w:val="AttendanceName"/>
      </w:pPr>
      <w:r>
        <w:t>Rice Lake, WI 54868</w:t>
      </w:r>
    </w:p>
    <w:p w:rsidR="00C8665D" w:rsidRDefault="00C8665D" w:rsidP="003F7ED6">
      <w:pPr>
        <w:pStyle w:val="AttendanceName"/>
      </w:pPr>
      <w:r>
        <w:t>(715) 434-5130</w:t>
      </w:r>
    </w:p>
    <w:p w:rsidR="00C8665D" w:rsidRPr="003F7ED6" w:rsidRDefault="00C8665D" w:rsidP="003F7ED6">
      <w:pPr>
        <w:pStyle w:val="AttendanceName"/>
        <w:rPr>
          <w:rStyle w:val="Hyperlink"/>
        </w:rPr>
      </w:pPr>
      <w:r w:rsidRPr="003F7ED6">
        <w:rPr>
          <w:rStyle w:val="Hyperlink"/>
        </w:rPr>
        <w:t>tjunkans@ricelake.com</w:t>
      </w:r>
    </w:p>
    <w:p w:rsidR="00C8665D" w:rsidRDefault="00C8665D" w:rsidP="003F7ED6">
      <w:pPr>
        <w:pStyle w:val="AttendanceName"/>
      </w:pPr>
    </w:p>
    <w:p w:rsidR="00C8665D" w:rsidRPr="003F7ED6" w:rsidRDefault="00C8665D" w:rsidP="003F7ED6">
      <w:pPr>
        <w:pStyle w:val="AttendanceName"/>
        <w:rPr>
          <w:b/>
        </w:rPr>
      </w:pPr>
      <w:r w:rsidRPr="003F7ED6">
        <w:rPr>
          <w:b/>
        </w:rPr>
        <w:t>Paul A. Lewis, Sr.</w:t>
      </w:r>
    </w:p>
    <w:p w:rsidR="00C8665D" w:rsidRDefault="00C8665D" w:rsidP="003F7ED6">
      <w:pPr>
        <w:pStyle w:val="AttendanceName"/>
      </w:pPr>
      <w:proofErr w:type="gramStart"/>
      <w:r>
        <w:t>Rice Lake Weighing Systems, Inc.</w:t>
      </w:r>
      <w:proofErr w:type="gramEnd"/>
    </w:p>
    <w:p w:rsidR="00C8665D" w:rsidRDefault="00C8665D" w:rsidP="003F7ED6">
      <w:pPr>
        <w:pStyle w:val="AttendanceName"/>
      </w:pPr>
      <w:r>
        <w:t>230 West Coleman Street</w:t>
      </w:r>
    </w:p>
    <w:p w:rsidR="00C8665D" w:rsidRDefault="00C8665D" w:rsidP="003F7ED6">
      <w:pPr>
        <w:pStyle w:val="AttendanceName"/>
      </w:pPr>
      <w:r>
        <w:t>Rice Lake, WI 54868</w:t>
      </w:r>
    </w:p>
    <w:p w:rsidR="00C8665D" w:rsidRDefault="00C8665D" w:rsidP="003F7ED6">
      <w:pPr>
        <w:pStyle w:val="AttendanceName"/>
      </w:pPr>
      <w:r>
        <w:t>(715) 434-5322</w:t>
      </w:r>
    </w:p>
    <w:p w:rsidR="00C8665D" w:rsidRPr="003F7ED6" w:rsidRDefault="00C8665D" w:rsidP="003F7ED6">
      <w:pPr>
        <w:pStyle w:val="AttendanceName"/>
        <w:rPr>
          <w:rStyle w:val="Hyperlink"/>
        </w:rPr>
      </w:pPr>
      <w:r w:rsidRPr="003F7ED6">
        <w:rPr>
          <w:rStyle w:val="Hyperlink"/>
        </w:rPr>
        <w:t>plewis@ricelake.com</w:t>
      </w:r>
    </w:p>
    <w:p w:rsidR="00C8665D" w:rsidRDefault="00C8665D" w:rsidP="003F7ED6">
      <w:pPr>
        <w:pStyle w:val="AttendanceName"/>
      </w:pPr>
    </w:p>
    <w:p w:rsidR="00C8665D" w:rsidRPr="003F7ED6" w:rsidRDefault="00C8665D" w:rsidP="003F7ED6">
      <w:pPr>
        <w:pStyle w:val="AttendanceName"/>
        <w:rPr>
          <w:b/>
        </w:rPr>
      </w:pPr>
      <w:r w:rsidRPr="003F7ED6">
        <w:rPr>
          <w:b/>
        </w:rPr>
        <w:t xml:space="preserve">Rick </w:t>
      </w:r>
      <w:proofErr w:type="spellStart"/>
      <w:r w:rsidRPr="003F7ED6">
        <w:rPr>
          <w:b/>
        </w:rPr>
        <w:t>Lydon</w:t>
      </w:r>
      <w:proofErr w:type="spellEnd"/>
    </w:p>
    <w:p w:rsidR="00C8665D" w:rsidRDefault="00C8665D" w:rsidP="003F7ED6">
      <w:pPr>
        <w:pStyle w:val="AttendanceName"/>
      </w:pPr>
      <w:r>
        <w:t>Sick, Inc.</w:t>
      </w:r>
    </w:p>
    <w:p w:rsidR="00C8665D" w:rsidRDefault="00C8665D" w:rsidP="003F7ED6">
      <w:pPr>
        <w:pStyle w:val="AttendanceName"/>
      </w:pPr>
      <w:r>
        <w:t>800 Technology Center Drive</w:t>
      </w:r>
    </w:p>
    <w:p w:rsidR="00C8665D" w:rsidRDefault="00C8665D" w:rsidP="003F7ED6">
      <w:pPr>
        <w:pStyle w:val="AttendanceName"/>
      </w:pPr>
      <w:r>
        <w:t>Stoughton, MA 02072</w:t>
      </w:r>
    </w:p>
    <w:p w:rsidR="00C8665D" w:rsidRDefault="00C8665D" w:rsidP="003F7ED6">
      <w:pPr>
        <w:pStyle w:val="AttendanceName"/>
      </w:pPr>
      <w:r>
        <w:t>(781) 302-2552</w:t>
      </w:r>
    </w:p>
    <w:p w:rsidR="00C8665D" w:rsidRPr="003F7ED6" w:rsidRDefault="00C8665D" w:rsidP="003F7ED6">
      <w:pPr>
        <w:pStyle w:val="AttendanceName"/>
        <w:rPr>
          <w:rStyle w:val="Hyperlink"/>
        </w:rPr>
      </w:pPr>
      <w:r w:rsidRPr="003F7ED6">
        <w:rPr>
          <w:rStyle w:val="Hyperlink"/>
        </w:rPr>
        <w:t>richard.lydon@sick.com</w:t>
      </w:r>
    </w:p>
    <w:p w:rsidR="00C8665D" w:rsidRDefault="00C8665D" w:rsidP="003F7ED6">
      <w:pPr>
        <w:pStyle w:val="AttendanceName"/>
      </w:pPr>
    </w:p>
    <w:p w:rsidR="00C8665D" w:rsidRPr="003F7ED6" w:rsidRDefault="00C8665D" w:rsidP="003F7ED6">
      <w:pPr>
        <w:pStyle w:val="AttendanceName"/>
        <w:rPr>
          <w:b/>
        </w:rPr>
      </w:pPr>
      <w:r w:rsidRPr="003F7ED6">
        <w:rPr>
          <w:b/>
        </w:rPr>
        <w:t xml:space="preserve">Paul </w:t>
      </w:r>
      <w:proofErr w:type="spellStart"/>
      <w:r w:rsidRPr="003F7ED6">
        <w:rPr>
          <w:b/>
        </w:rPr>
        <w:t>McElhinney</w:t>
      </w:r>
      <w:proofErr w:type="spellEnd"/>
    </w:p>
    <w:p w:rsidR="00C8665D" w:rsidRDefault="00C8665D" w:rsidP="003F7ED6">
      <w:pPr>
        <w:pStyle w:val="AttendanceName"/>
      </w:pPr>
      <w:r>
        <w:t>Sick, Inc.</w:t>
      </w:r>
    </w:p>
    <w:p w:rsidR="00C8665D" w:rsidRDefault="00C8665D" w:rsidP="003F7ED6">
      <w:pPr>
        <w:pStyle w:val="AttendanceName"/>
      </w:pPr>
      <w:r>
        <w:t>800 Technology Center Drive</w:t>
      </w:r>
    </w:p>
    <w:p w:rsidR="00C8665D" w:rsidRDefault="00C8665D" w:rsidP="003F7ED6">
      <w:pPr>
        <w:pStyle w:val="AttendanceName"/>
      </w:pPr>
      <w:r>
        <w:t>Suite 6</w:t>
      </w:r>
    </w:p>
    <w:p w:rsidR="00C8665D" w:rsidRDefault="00C8665D" w:rsidP="003F7ED6">
      <w:pPr>
        <w:pStyle w:val="AttendanceName"/>
      </w:pPr>
      <w:r>
        <w:t>Stoughton, MA 02072</w:t>
      </w:r>
    </w:p>
    <w:p w:rsidR="00C8665D" w:rsidRDefault="00C8665D" w:rsidP="003F7ED6">
      <w:pPr>
        <w:pStyle w:val="AttendanceName"/>
      </w:pPr>
      <w:r>
        <w:t>(781) 302-2503</w:t>
      </w:r>
    </w:p>
    <w:p w:rsidR="00C8665D" w:rsidRPr="003F7ED6" w:rsidRDefault="00C8665D" w:rsidP="003F7ED6">
      <w:pPr>
        <w:pStyle w:val="AttendanceName"/>
        <w:rPr>
          <w:rStyle w:val="Hyperlink"/>
        </w:rPr>
      </w:pPr>
      <w:r w:rsidRPr="003F7ED6">
        <w:rPr>
          <w:rStyle w:val="Hyperlink"/>
        </w:rPr>
        <w:t>paul.mcelhinney@sick.com</w:t>
      </w:r>
    </w:p>
    <w:p w:rsidR="00C8665D" w:rsidRDefault="00C8665D" w:rsidP="003F7ED6">
      <w:pPr>
        <w:pStyle w:val="AttendanceName"/>
      </w:pPr>
    </w:p>
    <w:p w:rsidR="00C8665D" w:rsidRPr="003F7ED6" w:rsidRDefault="00C8665D" w:rsidP="003F7ED6">
      <w:pPr>
        <w:pStyle w:val="AttendanceName"/>
        <w:rPr>
          <w:b/>
        </w:rPr>
      </w:pPr>
      <w:r w:rsidRPr="003F7ED6">
        <w:rPr>
          <w:b/>
        </w:rPr>
        <w:t>Adam Oldham</w:t>
      </w:r>
    </w:p>
    <w:p w:rsidR="00C8665D" w:rsidRDefault="00C8665D" w:rsidP="003F7ED6">
      <w:pPr>
        <w:pStyle w:val="AttendanceName"/>
      </w:pPr>
      <w:r>
        <w:t>Gilbarco, Inc.</w:t>
      </w:r>
    </w:p>
    <w:p w:rsidR="00C8665D" w:rsidRDefault="00C8665D" w:rsidP="003F7ED6">
      <w:pPr>
        <w:pStyle w:val="AttendanceName"/>
      </w:pPr>
      <w:r>
        <w:t>7300 West Friendly Ave</w:t>
      </w:r>
    </w:p>
    <w:p w:rsidR="00C8665D" w:rsidRDefault="00C8665D" w:rsidP="003F7ED6">
      <w:pPr>
        <w:pStyle w:val="AttendanceName"/>
      </w:pPr>
      <w:r>
        <w:t>Greensboro, NC 27420</w:t>
      </w:r>
    </w:p>
    <w:p w:rsidR="00C8665D" w:rsidRDefault="00C8665D" w:rsidP="003F7ED6">
      <w:pPr>
        <w:pStyle w:val="AttendanceName"/>
      </w:pPr>
      <w:r>
        <w:t>(336) 547-5952</w:t>
      </w:r>
    </w:p>
    <w:p w:rsidR="00C8665D" w:rsidRPr="003F7ED6" w:rsidRDefault="00C8665D" w:rsidP="003F7ED6">
      <w:pPr>
        <w:pStyle w:val="AttendanceName"/>
        <w:rPr>
          <w:rStyle w:val="Hyperlink"/>
        </w:rPr>
      </w:pPr>
      <w:r w:rsidRPr="003F7ED6">
        <w:rPr>
          <w:rStyle w:val="Hyperlink"/>
        </w:rPr>
        <w:t>adam.oldham@gilbarco.com</w:t>
      </w:r>
    </w:p>
    <w:p w:rsidR="00C8665D" w:rsidRDefault="00C8665D" w:rsidP="003F7ED6">
      <w:pPr>
        <w:pStyle w:val="AttendanceName"/>
      </w:pPr>
    </w:p>
    <w:p w:rsidR="00C8665D" w:rsidRPr="003F7ED6" w:rsidRDefault="00C8665D" w:rsidP="003F7ED6">
      <w:pPr>
        <w:pStyle w:val="AttendanceName"/>
        <w:rPr>
          <w:b/>
        </w:rPr>
      </w:pPr>
      <w:r w:rsidRPr="003F7ED6">
        <w:rPr>
          <w:b/>
        </w:rPr>
        <w:t>Ed Payne</w:t>
      </w:r>
    </w:p>
    <w:p w:rsidR="00C8665D" w:rsidRDefault="00C8665D" w:rsidP="003F7ED6">
      <w:pPr>
        <w:pStyle w:val="AttendanceName"/>
      </w:pPr>
      <w:r>
        <w:t>Maryland Department of Agriculture</w:t>
      </w:r>
    </w:p>
    <w:p w:rsidR="00C8665D" w:rsidRDefault="00C8665D" w:rsidP="003F7ED6">
      <w:pPr>
        <w:pStyle w:val="AttendanceName"/>
      </w:pPr>
      <w:r>
        <w:t>50 Harry S. Truman Parkway</w:t>
      </w:r>
    </w:p>
    <w:p w:rsidR="00C8665D" w:rsidRDefault="00C8665D" w:rsidP="003F7ED6">
      <w:pPr>
        <w:pStyle w:val="AttendanceName"/>
      </w:pPr>
      <w:r>
        <w:t>Annapolis, MD 21401</w:t>
      </w:r>
    </w:p>
    <w:p w:rsidR="00C8665D" w:rsidRDefault="00C8665D" w:rsidP="003F7ED6">
      <w:pPr>
        <w:pStyle w:val="AttendanceName"/>
      </w:pPr>
      <w:r>
        <w:t>(410) 841-5790</w:t>
      </w:r>
    </w:p>
    <w:p w:rsidR="00C8665D" w:rsidRPr="003F7ED6" w:rsidRDefault="00C8665D" w:rsidP="003F7ED6">
      <w:pPr>
        <w:pStyle w:val="AttendanceName"/>
        <w:rPr>
          <w:rStyle w:val="Hyperlink"/>
        </w:rPr>
      </w:pPr>
      <w:r w:rsidRPr="003F7ED6">
        <w:rPr>
          <w:rStyle w:val="Hyperlink"/>
        </w:rPr>
        <w:t>payneea@mda.state.md.us</w:t>
      </w:r>
    </w:p>
    <w:p w:rsidR="00C8665D" w:rsidRDefault="00C8665D" w:rsidP="003F7ED6">
      <w:pPr>
        <w:pStyle w:val="AttendanceName"/>
      </w:pPr>
    </w:p>
    <w:p w:rsidR="00C8665D" w:rsidRPr="003F7ED6" w:rsidRDefault="00C8665D" w:rsidP="003F7ED6">
      <w:pPr>
        <w:pStyle w:val="AttendanceName"/>
        <w:rPr>
          <w:b/>
        </w:rPr>
      </w:pPr>
      <w:r w:rsidRPr="003F7ED6">
        <w:rPr>
          <w:b/>
        </w:rPr>
        <w:t xml:space="preserve">Jim </w:t>
      </w:r>
      <w:proofErr w:type="spellStart"/>
      <w:r w:rsidRPr="003F7ED6">
        <w:rPr>
          <w:b/>
        </w:rPr>
        <w:t>Pettinato</w:t>
      </w:r>
      <w:proofErr w:type="spellEnd"/>
    </w:p>
    <w:p w:rsidR="00C8665D" w:rsidRDefault="00C8665D" w:rsidP="003F7ED6">
      <w:pPr>
        <w:pStyle w:val="AttendanceName"/>
      </w:pPr>
      <w:r>
        <w:t>FMC Technologies Measurement Solutions, Inc.</w:t>
      </w:r>
    </w:p>
    <w:p w:rsidR="00C8665D" w:rsidRDefault="00C8665D" w:rsidP="003F7ED6">
      <w:pPr>
        <w:pStyle w:val="AttendanceName"/>
      </w:pPr>
      <w:r>
        <w:t>1602 Wagner Avenue</w:t>
      </w:r>
    </w:p>
    <w:p w:rsidR="00C8665D" w:rsidRDefault="00C8665D" w:rsidP="003F7ED6">
      <w:pPr>
        <w:pStyle w:val="AttendanceName"/>
      </w:pPr>
      <w:r>
        <w:t>Erie, PA 16510</w:t>
      </w:r>
    </w:p>
    <w:p w:rsidR="00C8665D" w:rsidRDefault="00C8665D" w:rsidP="003F7ED6">
      <w:pPr>
        <w:pStyle w:val="AttendanceName"/>
      </w:pPr>
      <w:r>
        <w:t>(814) 898-5250</w:t>
      </w:r>
    </w:p>
    <w:p w:rsidR="00C8665D" w:rsidRPr="003F7ED6" w:rsidRDefault="00C8665D" w:rsidP="003F7ED6">
      <w:pPr>
        <w:pStyle w:val="AttendanceName"/>
        <w:rPr>
          <w:rStyle w:val="Hyperlink"/>
        </w:rPr>
      </w:pPr>
      <w:r w:rsidRPr="003F7ED6">
        <w:rPr>
          <w:rStyle w:val="Hyperlink"/>
        </w:rPr>
        <w:t>jim.pettinato@fmcti.com</w:t>
      </w:r>
    </w:p>
    <w:p w:rsidR="00C8665D" w:rsidRDefault="00C8665D" w:rsidP="003F7ED6">
      <w:pPr>
        <w:pStyle w:val="AttendanceName"/>
      </w:pPr>
    </w:p>
    <w:p w:rsidR="00C8665D" w:rsidRPr="003F7ED6" w:rsidRDefault="00C8665D" w:rsidP="001F360E">
      <w:pPr>
        <w:pStyle w:val="AttendanceName"/>
        <w:keepNext/>
        <w:rPr>
          <w:b/>
        </w:rPr>
      </w:pPr>
      <w:r w:rsidRPr="003F7ED6">
        <w:rPr>
          <w:b/>
        </w:rPr>
        <w:lastRenderedPageBreak/>
        <w:t>John Roach</w:t>
      </w:r>
    </w:p>
    <w:p w:rsidR="00C8665D" w:rsidRDefault="00C8665D" w:rsidP="001F360E">
      <w:pPr>
        <w:pStyle w:val="AttendanceName"/>
        <w:keepNext/>
      </w:pPr>
      <w:r>
        <w:t>California Division of Measurement Standards</w:t>
      </w:r>
    </w:p>
    <w:p w:rsidR="00C8665D" w:rsidRDefault="00C8665D" w:rsidP="001F360E">
      <w:pPr>
        <w:pStyle w:val="AttendanceName"/>
        <w:keepNext/>
      </w:pPr>
      <w:r>
        <w:t>6790 Florin Perkins Road</w:t>
      </w:r>
    </w:p>
    <w:p w:rsidR="00C8665D" w:rsidRDefault="00C8665D" w:rsidP="001F360E">
      <w:pPr>
        <w:pStyle w:val="AttendanceName"/>
        <w:keepNext/>
      </w:pPr>
      <w:r>
        <w:t>Suite 100</w:t>
      </w:r>
    </w:p>
    <w:p w:rsidR="00C8665D" w:rsidRDefault="00C8665D" w:rsidP="001F360E">
      <w:pPr>
        <w:pStyle w:val="AttendanceName"/>
        <w:keepNext/>
      </w:pPr>
      <w:r>
        <w:t>Sacramento, CA 95828</w:t>
      </w:r>
    </w:p>
    <w:p w:rsidR="00C8665D" w:rsidRDefault="00C8665D" w:rsidP="001F360E">
      <w:pPr>
        <w:pStyle w:val="AttendanceName"/>
        <w:keepNext/>
      </w:pPr>
      <w:r>
        <w:t>(916) 229-3456</w:t>
      </w:r>
    </w:p>
    <w:p w:rsidR="00C8665D" w:rsidRPr="003F7ED6" w:rsidRDefault="00C8665D" w:rsidP="001F360E">
      <w:pPr>
        <w:pStyle w:val="AttendanceName"/>
        <w:keepNext/>
        <w:rPr>
          <w:rStyle w:val="Hyperlink"/>
        </w:rPr>
      </w:pPr>
      <w:r w:rsidRPr="003F7ED6">
        <w:rPr>
          <w:rStyle w:val="Hyperlink"/>
        </w:rPr>
        <w:t>john.roach@cdfa.ca.gov</w:t>
      </w:r>
    </w:p>
    <w:p w:rsidR="00C8665D" w:rsidRDefault="00C8665D" w:rsidP="003F7ED6">
      <w:pPr>
        <w:pStyle w:val="AttendanceName"/>
      </w:pPr>
    </w:p>
    <w:p w:rsidR="00C8665D" w:rsidRPr="003F7ED6" w:rsidRDefault="00C8665D" w:rsidP="003F7ED6">
      <w:pPr>
        <w:pStyle w:val="AttendanceName"/>
        <w:rPr>
          <w:b/>
        </w:rPr>
      </w:pPr>
      <w:r w:rsidRPr="003F7ED6">
        <w:rPr>
          <w:b/>
        </w:rPr>
        <w:t>Ambler Thompson</w:t>
      </w:r>
    </w:p>
    <w:p w:rsidR="00C8665D" w:rsidRDefault="00C8665D" w:rsidP="003F7ED6">
      <w:pPr>
        <w:pStyle w:val="AttendanceName"/>
      </w:pPr>
      <w:r>
        <w:t>NIST, Office of Weights and Measures</w:t>
      </w:r>
    </w:p>
    <w:p w:rsidR="00C8665D" w:rsidRDefault="00C8665D" w:rsidP="003F7ED6">
      <w:pPr>
        <w:pStyle w:val="AttendanceName"/>
      </w:pPr>
      <w:r>
        <w:t>100 Bureau Drive</w:t>
      </w:r>
    </w:p>
    <w:p w:rsidR="00C8665D" w:rsidRDefault="00C8665D" w:rsidP="003F7ED6">
      <w:pPr>
        <w:pStyle w:val="AttendanceName"/>
      </w:pPr>
      <w:r>
        <w:t>Mail Stop 2600</w:t>
      </w:r>
    </w:p>
    <w:p w:rsidR="00C8665D" w:rsidRDefault="00C8665D" w:rsidP="003F7ED6">
      <w:pPr>
        <w:pStyle w:val="AttendanceName"/>
      </w:pPr>
      <w:r>
        <w:t>Gaithersburg, MD 20899</w:t>
      </w:r>
    </w:p>
    <w:p w:rsidR="00C8665D" w:rsidRDefault="00C8665D" w:rsidP="003F7ED6">
      <w:pPr>
        <w:pStyle w:val="AttendanceName"/>
      </w:pPr>
      <w:r>
        <w:t>(301) 975-2333</w:t>
      </w:r>
    </w:p>
    <w:p w:rsidR="00C8665D" w:rsidRPr="003F7ED6" w:rsidRDefault="00C8665D" w:rsidP="003F7ED6">
      <w:pPr>
        <w:pStyle w:val="AttendanceName"/>
        <w:rPr>
          <w:rStyle w:val="Hyperlink"/>
        </w:rPr>
      </w:pPr>
      <w:r w:rsidRPr="003F7ED6">
        <w:rPr>
          <w:rStyle w:val="Hyperlink"/>
        </w:rPr>
        <w:t>ambler@nist.gov</w:t>
      </w:r>
    </w:p>
    <w:p w:rsidR="00C8665D" w:rsidRDefault="00C8665D" w:rsidP="003F7ED6">
      <w:pPr>
        <w:pStyle w:val="AttendanceName"/>
      </w:pPr>
    </w:p>
    <w:p w:rsidR="00C8665D" w:rsidRPr="003F7ED6" w:rsidRDefault="00C8665D" w:rsidP="003F7ED6">
      <w:pPr>
        <w:pStyle w:val="AttendanceName"/>
        <w:rPr>
          <w:b/>
        </w:rPr>
      </w:pPr>
      <w:r w:rsidRPr="003F7ED6">
        <w:rPr>
          <w:b/>
        </w:rPr>
        <w:t xml:space="preserve">Jim </w:t>
      </w:r>
      <w:proofErr w:type="spellStart"/>
      <w:r w:rsidRPr="003F7ED6">
        <w:rPr>
          <w:b/>
        </w:rPr>
        <w:t>Truex</w:t>
      </w:r>
      <w:proofErr w:type="spellEnd"/>
    </w:p>
    <w:p w:rsidR="00C8665D" w:rsidRDefault="00C8665D" w:rsidP="003F7ED6">
      <w:pPr>
        <w:pStyle w:val="AttendanceName"/>
      </w:pPr>
      <w:r>
        <w:t>National Conference on Weights and Measures</w:t>
      </w:r>
    </w:p>
    <w:p w:rsidR="00C8665D" w:rsidRDefault="00C8665D" w:rsidP="003F7ED6">
      <w:pPr>
        <w:pStyle w:val="AttendanceName"/>
      </w:pPr>
      <w:r>
        <w:t>88 Carryback Drive</w:t>
      </w:r>
    </w:p>
    <w:p w:rsidR="00C8665D" w:rsidRDefault="00C8665D" w:rsidP="003F7ED6">
      <w:pPr>
        <w:pStyle w:val="AttendanceName"/>
      </w:pPr>
      <w:r>
        <w:t>Pataskala, OH43062</w:t>
      </w:r>
    </w:p>
    <w:p w:rsidR="00C8665D" w:rsidRDefault="00C8665D" w:rsidP="003F7ED6">
      <w:pPr>
        <w:pStyle w:val="AttendanceName"/>
      </w:pPr>
      <w:r>
        <w:t>(740) 919-4350</w:t>
      </w:r>
    </w:p>
    <w:p w:rsidR="00C8665D" w:rsidRPr="003F7ED6" w:rsidRDefault="00C8665D" w:rsidP="003F7ED6">
      <w:pPr>
        <w:pStyle w:val="AttendanceName"/>
        <w:rPr>
          <w:rStyle w:val="Hyperlink"/>
        </w:rPr>
      </w:pPr>
      <w:r w:rsidRPr="003F7ED6">
        <w:rPr>
          <w:rStyle w:val="Hyperlink"/>
        </w:rPr>
        <w:t>jim.truex@ncwm.net</w:t>
      </w:r>
    </w:p>
    <w:p w:rsidR="00C8665D" w:rsidRDefault="00C8665D" w:rsidP="003F7ED6">
      <w:pPr>
        <w:pStyle w:val="AttendanceName"/>
      </w:pPr>
    </w:p>
    <w:p w:rsidR="00C8665D" w:rsidRPr="003F7ED6" w:rsidRDefault="00C8665D" w:rsidP="003F7ED6">
      <w:pPr>
        <w:pStyle w:val="AttendanceName"/>
        <w:rPr>
          <w:b/>
        </w:rPr>
      </w:pPr>
      <w:r w:rsidRPr="003F7ED6">
        <w:rPr>
          <w:b/>
        </w:rPr>
        <w:t>John Wind</w:t>
      </w:r>
    </w:p>
    <w:p w:rsidR="00C8665D" w:rsidRDefault="00C8665D" w:rsidP="003F7ED6">
      <w:pPr>
        <w:pStyle w:val="AttendanceName"/>
      </w:pPr>
      <w:proofErr w:type="spellStart"/>
      <w:r>
        <w:t>Bizerba</w:t>
      </w:r>
      <w:proofErr w:type="spellEnd"/>
      <w:r>
        <w:t xml:space="preserve"> USA, Inc.</w:t>
      </w:r>
    </w:p>
    <w:p w:rsidR="00C8665D" w:rsidRDefault="00C8665D" w:rsidP="003F7ED6">
      <w:pPr>
        <w:pStyle w:val="AttendanceName"/>
      </w:pPr>
      <w:r>
        <w:t>5200 Anthony Road</w:t>
      </w:r>
    </w:p>
    <w:p w:rsidR="00C8665D" w:rsidRDefault="00C8665D" w:rsidP="003F7ED6">
      <w:pPr>
        <w:pStyle w:val="AttendanceName"/>
      </w:pPr>
      <w:r>
        <w:t>Sandston, VA 23150</w:t>
      </w:r>
    </w:p>
    <w:p w:rsidR="00C8665D" w:rsidRDefault="00C8665D" w:rsidP="003F7ED6">
      <w:pPr>
        <w:pStyle w:val="AttendanceName"/>
      </w:pPr>
      <w:r>
        <w:t>(804) 222-3922</w:t>
      </w:r>
    </w:p>
    <w:p w:rsidR="00C8665D" w:rsidRDefault="00C172F6" w:rsidP="003F7ED6">
      <w:pPr>
        <w:pStyle w:val="AttendanceName"/>
        <w:rPr>
          <w:rStyle w:val="Hyperlink"/>
        </w:rPr>
      </w:pPr>
      <w:hyperlink r:id="rId16" w:history="1">
        <w:r w:rsidR="0066684B" w:rsidRPr="00F56D61">
          <w:rPr>
            <w:rStyle w:val="Hyperlink"/>
          </w:rPr>
          <w:t>john.wind@bizerba.com</w:t>
        </w:r>
      </w:hyperlink>
    </w:p>
    <w:p w:rsidR="0066684B" w:rsidRDefault="0066684B">
      <w:pPr>
        <w:spacing w:after="200" w:line="276" w:lineRule="auto"/>
        <w:jc w:val="left"/>
        <w:rPr>
          <w:rStyle w:val="Hyperlink"/>
        </w:rPr>
      </w:pPr>
      <w:r>
        <w:rPr>
          <w:rStyle w:val="Hyperlink"/>
        </w:rPr>
        <w:br w:type="page"/>
      </w: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sectPr w:rsidR="0066684B" w:rsidSect="003F7ED6">
          <w:pgSz w:w="12240" w:h="15840"/>
          <w:pgMar w:top="1440" w:right="1440" w:bottom="1440" w:left="1440" w:header="720" w:footer="360" w:gutter="0"/>
          <w:cols w:num="2" w:space="720"/>
          <w:docGrid w:linePitch="360"/>
        </w:sect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Default="0066684B" w:rsidP="003F7ED6">
      <w:pPr>
        <w:pStyle w:val="AttendanceName"/>
        <w:rPr>
          <w:rStyle w:val="Hyperlink"/>
        </w:rPr>
      </w:pPr>
    </w:p>
    <w:p w:rsidR="0066684B" w:rsidRPr="0066684B" w:rsidRDefault="001F360E" w:rsidP="0066684B">
      <w:pPr>
        <w:pStyle w:val="AttendanceName"/>
        <w:jc w:val="center"/>
        <w:rPr>
          <w:rStyle w:val="Hyperlink"/>
          <w:u w:val="none"/>
        </w:rPr>
      </w:pPr>
      <w:r w:rsidRPr="0066684B">
        <w:rPr>
          <w:rStyle w:val="Hyperlink"/>
          <w:u w:val="none"/>
        </w:rPr>
        <w:t>THIS PAGE INTENTIONALLY LEFT BLANK</w:t>
      </w:r>
    </w:p>
    <w:sectPr w:rsidR="0066684B" w:rsidRPr="0066684B" w:rsidSect="0066684B">
      <w:type w:val="continuous"/>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F6" w:rsidRDefault="00C172F6" w:rsidP="0082263A">
      <w:r>
        <w:separator/>
      </w:r>
    </w:p>
  </w:endnote>
  <w:endnote w:type="continuationSeparator" w:id="0">
    <w:p w:rsidR="00C172F6" w:rsidRDefault="00C172F6"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23228"/>
      <w:docPartObj>
        <w:docPartGallery w:val="Page Numbers (Bottom of Page)"/>
        <w:docPartUnique/>
      </w:docPartObj>
    </w:sdtPr>
    <w:sdtEndPr/>
    <w:sdtContent>
      <w:p w:rsidR="001E1C37" w:rsidRPr="00787052" w:rsidRDefault="001E1C37" w:rsidP="00A34AFD">
        <w:pPr>
          <w:pStyle w:val="Footer1"/>
          <w:spacing w:after="0"/>
        </w:pPr>
        <w:r>
          <w:t>NTEP - E</w:t>
        </w:r>
        <w:r>
          <w:fldChar w:fldCharType="begin"/>
        </w:r>
        <w:r>
          <w:instrText xml:space="preserve"> PAGE   \* MERGEFORMAT </w:instrText>
        </w:r>
        <w:r>
          <w:fldChar w:fldCharType="separate"/>
        </w:r>
        <w:r w:rsidR="004E2FDE">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06242"/>
      <w:docPartObj>
        <w:docPartGallery w:val="Page Numbers (Bottom of Page)"/>
        <w:docPartUnique/>
      </w:docPartObj>
    </w:sdtPr>
    <w:sdtEndPr>
      <w:rPr>
        <w:noProof/>
      </w:rPr>
    </w:sdtEndPr>
    <w:sdtContent>
      <w:p w:rsidR="001E1C37" w:rsidRDefault="001E1C37" w:rsidP="00A34AFD">
        <w:pPr>
          <w:pStyle w:val="Footer1"/>
          <w:spacing w:after="0"/>
        </w:pPr>
        <w:r>
          <w:t>NTEP - E</w:t>
        </w:r>
        <w:r>
          <w:fldChar w:fldCharType="begin"/>
        </w:r>
        <w:r>
          <w:instrText xml:space="preserve"> PAGE   \* MERGEFORMAT </w:instrText>
        </w:r>
        <w:r>
          <w:fldChar w:fldCharType="separate"/>
        </w:r>
        <w:r w:rsidR="004E2F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F6" w:rsidRDefault="00C172F6" w:rsidP="0082263A">
      <w:r>
        <w:separator/>
      </w:r>
    </w:p>
  </w:footnote>
  <w:footnote w:type="continuationSeparator" w:id="0">
    <w:p w:rsidR="00C172F6" w:rsidRDefault="00C172F6"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37" w:rsidRDefault="001E1C37" w:rsidP="00A34AFD">
    <w:pPr>
      <w:pStyle w:val="Header"/>
      <w:tabs>
        <w:tab w:val="clear" w:pos="4680"/>
      </w:tabs>
      <w:spacing w:after="0"/>
      <w:jc w:val="left"/>
    </w:pPr>
    <w:r>
      <w:t>NTEP Committee 2013 Final Report</w:t>
    </w:r>
  </w:p>
  <w:p w:rsidR="001E1C37" w:rsidRPr="00A34AFD" w:rsidRDefault="00C9458D" w:rsidP="00A34AFD">
    <w:pPr>
      <w:pStyle w:val="Header"/>
      <w:tabs>
        <w:tab w:val="clear" w:pos="4680"/>
      </w:tabs>
      <w:spacing w:after="0"/>
      <w:jc w:val="left"/>
    </w:pPr>
    <w:r>
      <w:t xml:space="preserve">Appendix E </w:t>
    </w:r>
    <w:r>
      <w:softHyphen/>
      <w:t xml:space="preserve">– </w:t>
    </w:r>
    <w:r w:rsidR="001E1C37">
      <w:t xml:space="preserve">NTETC </w:t>
    </w:r>
    <w:r w:rsidR="007F0A64">
      <w:t xml:space="preserve">2012 </w:t>
    </w:r>
    <w:r w:rsidR="001E1C37">
      <w:t>Software Sector Meeting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37" w:rsidRDefault="001E1C37" w:rsidP="003A0EBD">
    <w:pPr>
      <w:pStyle w:val="Header"/>
      <w:tabs>
        <w:tab w:val="clear" w:pos="4680"/>
      </w:tabs>
      <w:spacing w:after="0"/>
      <w:jc w:val="right"/>
    </w:pPr>
    <w:r>
      <w:t>NTEP Committee 2013 Final Report</w:t>
    </w:r>
  </w:p>
  <w:p w:rsidR="001E1C37" w:rsidRPr="00360EEF" w:rsidRDefault="00C9458D" w:rsidP="003A0EBD">
    <w:pPr>
      <w:pStyle w:val="Header"/>
      <w:tabs>
        <w:tab w:val="clear" w:pos="4680"/>
      </w:tabs>
      <w:spacing w:after="0"/>
      <w:jc w:val="right"/>
    </w:pPr>
    <w:r>
      <w:t>Appendix E –</w:t>
    </w:r>
    <w:r w:rsidR="001E1C37">
      <w:t xml:space="preserve"> NTETC</w:t>
    </w:r>
    <w:r w:rsidR="007F0A64">
      <w:t xml:space="preserve"> 2012</w:t>
    </w:r>
    <w:r w:rsidR="001E1C37">
      <w:t xml:space="preserve"> Software Sector 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C3820"/>
    <w:lvl w:ilvl="0">
      <w:start w:val="1"/>
      <w:numFmt w:val="decimal"/>
      <w:lvlText w:val="%1."/>
      <w:lvlJc w:val="left"/>
      <w:pPr>
        <w:tabs>
          <w:tab w:val="num" w:pos="1800"/>
        </w:tabs>
        <w:ind w:left="1800" w:hanging="360"/>
      </w:pPr>
    </w:lvl>
  </w:abstractNum>
  <w:abstractNum w:abstractNumId="1">
    <w:nsid w:val="FFFFFF7D"/>
    <w:multiLevelType w:val="singleLevel"/>
    <w:tmpl w:val="12E63DE4"/>
    <w:lvl w:ilvl="0">
      <w:start w:val="1"/>
      <w:numFmt w:val="decimal"/>
      <w:lvlText w:val="%1."/>
      <w:lvlJc w:val="left"/>
      <w:pPr>
        <w:tabs>
          <w:tab w:val="num" w:pos="1440"/>
        </w:tabs>
        <w:ind w:left="1440" w:hanging="360"/>
      </w:pPr>
    </w:lvl>
  </w:abstractNum>
  <w:abstractNum w:abstractNumId="2">
    <w:nsid w:val="FFFFFF7E"/>
    <w:multiLevelType w:val="singleLevel"/>
    <w:tmpl w:val="64300084"/>
    <w:lvl w:ilvl="0">
      <w:start w:val="1"/>
      <w:numFmt w:val="decimal"/>
      <w:lvlText w:val="%1."/>
      <w:lvlJc w:val="left"/>
      <w:pPr>
        <w:tabs>
          <w:tab w:val="num" w:pos="1080"/>
        </w:tabs>
        <w:ind w:left="1080" w:hanging="360"/>
      </w:pPr>
    </w:lvl>
  </w:abstractNum>
  <w:abstractNum w:abstractNumId="3">
    <w:nsid w:val="FFFFFF7F"/>
    <w:multiLevelType w:val="singleLevel"/>
    <w:tmpl w:val="63BCB4E6"/>
    <w:lvl w:ilvl="0">
      <w:start w:val="1"/>
      <w:numFmt w:val="decimal"/>
      <w:lvlText w:val="%1."/>
      <w:lvlJc w:val="left"/>
      <w:pPr>
        <w:tabs>
          <w:tab w:val="num" w:pos="720"/>
        </w:tabs>
        <w:ind w:left="720" w:hanging="360"/>
      </w:pPr>
    </w:lvl>
  </w:abstractNum>
  <w:abstractNum w:abstractNumId="4">
    <w:nsid w:val="FFFFFF80"/>
    <w:multiLevelType w:val="singleLevel"/>
    <w:tmpl w:val="868C4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24DA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9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424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60D39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F2B6F428"/>
    <w:lvl w:ilvl="0">
      <w:start w:val="1"/>
      <w:numFmt w:val="bullet"/>
      <w:lvlText w:val=""/>
      <w:lvlJc w:val="left"/>
      <w:pPr>
        <w:tabs>
          <w:tab w:val="num" w:pos="360"/>
        </w:tabs>
        <w:ind w:left="360" w:hanging="360"/>
      </w:pPr>
      <w:rPr>
        <w:rFonts w:ascii="Symbol" w:hAnsi="Symbol" w:hint="default"/>
      </w:rPr>
    </w:lvl>
  </w:abstractNum>
  <w:abstractNum w:abstractNumId="10">
    <w:nsid w:val="023F621D"/>
    <w:multiLevelType w:val="hybridMultilevel"/>
    <w:tmpl w:val="C8A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4D79F4"/>
    <w:multiLevelType w:val="hybridMultilevel"/>
    <w:tmpl w:val="B93CC2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6701773"/>
    <w:multiLevelType w:val="hybridMultilevel"/>
    <w:tmpl w:val="992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55097D"/>
    <w:multiLevelType w:val="multilevel"/>
    <w:tmpl w:val="0D98D144"/>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772982"/>
    <w:multiLevelType w:val="hybridMultilevel"/>
    <w:tmpl w:val="5B3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DC6166"/>
    <w:multiLevelType w:val="multilevel"/>
    <w:tmpl w:val="729AD85A"/>
    <w:lvl w:ilvl="0">
      <w:start w:val="1"/>
      <w:numFmt w:val="upperRoman"/>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CA113CD"/>
    <w:multiLevelType w:val="hybridMultilevel"/>
    <w:tmpl w:val="C49C19E8"/>
    <w:lvl w:ilvl="0" w:tplc="543E5AC8">
      <w:start w:val="1"/>
      <w:numFmt w:val="lowerRoman"/>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FD12C76"/>
    <w:multiLevelType w:val="hybridMultilevel"/>
    <w:tmpl w:val="B182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23">
    <w:nsid w:val="38705589"/>
    <w:multiLevelType w:val="hybridMultilevel"/>
    <w:tmpl w:val="723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FE6D75"/>
    <w:multiLevelType w:val="hybridMultilevel"/>
    <w:tmpl w:val="3EFA83EA"/>
    <w:lvl w:ilvl="0" w:tplc="467A4C0E">
      <w:start w:val="1"/>
      <w:numFmt w:val="decimal"/>
      <w:pStyle w:val="Item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F7180"/>
    <w:multiLevelType w:val="hybridMultilevel"/>
    <w:tmpl w:val="26A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F276C"/>
    <w:multiLevelType w:val="hybridMultilevel"/>
    <w:tmpl w:val="351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95360E"/>
    <w:multiLevelType w:val="hybridMultilevel"/>
    <w:tmpl w:val="0314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B161AC"/>
    <w:multiLevelType w:val="hybridMultilevel"/>
    <w:tmpl w:val="B4D49F4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417610"/>
    <w:multiLevelType w:val="hybridMultilevel"/>
    <w:tmpl w:val="0804D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0A7579"/>
    <w:multiLevelType w:val="hybridMultilevel"/>
    <w:tmpl w:val="C64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4">
    <w:nsid w:val="63A61D39"/>
    <w:multiLevelType w:val="hybridMultilevel"/>
    <w:tmpl w:val="8D3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307AA"/>
    <w:multiLevelType w:val="hybridMultilevel"/>
    <w:tmpl w:val="8DC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7">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35"/>
  </w:num>
  <w:num w:numId="18">
    <w:abstractNumId w:val="10"/>
  </w:num>
  <w:num w:numId="19">
    <w:abstractNumId w:val="16"/>
  </w:num>
  <w:num w:numId="20">
    <w:abstractNumId w:val="20"/>
  </w:num>
  <w:num w:numId="21">
    <w:abstractNumId w:val="20"/>
    <w:lvlOverride w:ilvl="0">
      <w:lvl w:ilvl="0">
        <w:start w:val="1"/>
        <w:numFmt w:val="lowerLetter"/>
        <w:pStyle w:val="AgendaItems"/>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num>
  <w:num w:numId="23">
    <w:abstractNumId w:val="24"/>
  </w:num>
  <w:num w:numId="24">
    <w:abstractNumId w:val="13"/>
  </w:num>
  <w:num w:numId="25">
    <w:abstractNumId w:val="36"/>
  </w:num>
  <w:num w:numId="26">
    <w:abstractNumId w:val="20"/>
  </w:num>
  <w:num w:numId="27">
    <w:abstractNumId w:val="17"/>
  </w:num>
  <w:num w:numId="28">
    <w:abstractNumId w:val="19"/>
  </w:num>
  <w:num w:numId="29">
    <w:abstractNumId w:val="33"/>
  </w:num>
  <w:num w:numId="30">
    <w:abstractNumId w:val="28"/>
  </w:num>
  <w:num w:numId="31">
    <w:abstractNumId w:val="25"/>
  </w:num>
  <w:num w:numId="32">
    <w:abstractNumId w:val="37"/>
  </w:num>
  <w:num w:numId="33">
    <w:abstractNumId w:val="15"/>
  </w:num>
  <w:num w:numId="34">
    <w:abstractNumId w:val="31"/>
  </w:num>
  <w:num w:numId="35">
    <w:abstractNumId w:val="14"/>
  </w:num>
  <w:num w:numId="36">
    <w:abstractNumId w:val="29"/>
  </w:num>
  <w:num w:numId="37">
    <w:abstractNumId w:val="24"/>
    <w:lvlOverride w:ilvl="0">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2"/>
  </w:num>
  <w:num w:numId="46">
    <w:abstractNumId w:val="21"/>
  </w:num>
  <w:num w:numId="47">
    <w:abstractNumId w:val="34"/>
  </w:num>
  <w:num w:numId="48">
    <w:abstractNumId w:val="11"/>
  </w:num>
  <w:num w:numId="49">
    <w:abstractNumId w:val="3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5"/>
    <w:rsid w:val="000006B8"/>
    <w:rsid w:val="00005885"/>
    <w:rsid w:val="00016C10"/>
    <w:rsid w:val="00027F6C"/>
    <w:rsid w:val="00031B19"/>
    <w:rsid w:val="00034E38"/>
    <w:rsid w:val="00035996"/>
    <w:rsid w:val="000364E3"/>
    <w:rsid w:val="000377DF"/>
    <w:rsid w:val="00057397"/>
    <w:rsid w:val="00076DC0"/>
    <w:rsid w:val="000773DC"/>
    <w:rsid w:val="00095079"/>
    <w:rsid w:val="000A3F2E"/>
    <w:rsid w:val="000A57E8"/>
    <w:rsid w:val="000B0D04"/>
    <w:rsid w:val="000B1E8C"/>
    <w:rsid w:val="000C13B8"/>
    <w:rsid w:val="000C1FA6"/>
    <w:rsid w:val="000C247F"/>
    <w:rsid w:val="000C7B7D"/>
    <w:rsid w:val="000D3599"/>
    <w:rsid w:val="000F0993"/>
    <w:rsid w:val="000F0DA3"/>
    <w:rsid w:val="00105E26"/>
    <w:rsid w:val="0011315C"/>
    <w:rsid w:val="00116B39"/>
    <w:rsid w:val="00125727"/>
    <w:rsid w:val="001262E2"/>
    <w:rsid w:val="001370B9"/>
    <w:rsid w:val="001548BE"/>
    <w:rsid w:val="00161E4C"/>
    <w:rsid w:val="00163D04"/>
    <w:rsid w:val="001818D5"/>
    <w:rsid w:val="001914C7"/>
    <w:rsid w:val="00197F52"/>
    <w:rsid w:val="001B3141"/>
    <w:rsid w:val="001B6781"/>
    <w:rsid w:val="001C17A5"/>
    <w:rsid w:val="001C6D4C"/>
    <w:rsid w:val="001D09D9"/>
    <w:rsid w:val="001D4156"/>
    <w:rsid w:val="001E10B4"/>
    <w:rsid w:val="001E1C37"/>
    <w:rsid w:val="001E1D87"/>
    <w:rsid w:val="001F360E"/>
    <w:rsid w:val="001F3911"/>
    <w:rsid w:val="001F49B6"/>
    <w:rsid w:val="001F4A10"/>
    <w:rsid w:val="0021446C"/>
    <w:rsid w:val="00216E21"/>
    <w:rsid w:val="002179F7"/>
    <w:rsid w:val="00220A23"/>
    <w:rsid w:val="00233C4C"/>
    <w:rsid w:val="00243F88"/>
    <w:rsid w:val="00250046"/>
    <w:rsid w:val="002627A8"/>
    <w:rsid w:val="002927CC"/>
    <w:rsid w:val="002C4E7F"/>
    <w:rsid w:val="002C693C"/>
    <w:rsid w:val="002E1244"/>
    <w:rsid w:val="002E76DC"/>
    <w:rsid w:val="003009AD"/>
    <w:rsid w:val="0031201B"/>
    <w:rsid w:val="00314786"/>
    <w:rsid w:val="00320460"/>
    <w:rsid w:val="003241C0"/>
    <w:rsid w:val="0032469E"/>
    <w:rsid w:val="00330DB9"/>
    <w:rsid w:val="003423FE"/>
    <w:rsid w:val="00360EEF"/>
    <w:rsid w:val="00361AA7"/>
    <w:rsid w:val="00366438"/>
    <w:rsid w:val="003741C1"/>
    <w:rsid w:val="00375AC2"/>
    <w:rsid w:val="0038520D"/>
    <w:rsid w:val="0039321C"/>
    <w:rsid w:val="003A0EBD"/>
    <w:rsid w:val="003B5D9A"/>
    <w:rsid w:val="003B7CB5"/>
    <w:rsid w:val="003C02FB"/>
    <w:rsid w:val="003C20E0"/>
    <w:rsid w:val="003C4ACE"/>
    <w:rsid w:val="003C4B56"/>
    <w:rsid w:val="003C6AA5"/>
    <w:rsid w:val="003C74EE"/>
    <w:rsid w:val="003D349A"/>
    <w:rsid w:val="003D4E93"/>
    <w:rsid w:val="003D500E"/>
    <w:rsid w:val="003D67AF"/>
    <w:rsid w:val="003E6380"/>
    <w:rsid w:val="003F25E5"/>
    <w:rsid w:val="003F5D68"/>
    <w:rsid w:val="003F7ED6"/>
    <w:rsid w:val="00402E07"/>
    <w:rsid w:val="004306B5"/>
    <w:rsid w:val="00433B0F"/>
    <w:rsid w:val="004428D6"/>
    <w:rsid w:val="004437DB"/>
    <w:rsid w:val="00443A38"/>
    <w:rsid w:val="004555E1"/>
    <w:rsid w:val="0047281F"/>
    <w:rsid w:val="004A36E1"/>
    <w:rsid w:val="004A4D45"/>
    <w:rsid w:val="004A5206"/>
    <w:rsid w:val="004A75A6"/>
    <w:rsid w:val="004B5A77"/>
    <w:rsid w:val="004B7C9A"/>
    <w:rsid w:val="004D5CF6"/>
    <w:rsid w:val="004E2FDE"/>
    <w:rsid w:val="004F504A"/>
    <w:rsid w:val="00502DB9"/>
    <w:rsid w:val="00506D04"/>
    <w:rsid w:val="00512081"/>
    <w:rsid w:val="00513DA6"/>
    <w:rsid w:val="00530B61"/>
    <w:rsid w:val="00537C38"/>
    <w:rsid w:val="005537D2"/>
    <w:rsid w:val="00556E92"/>
    <w:rsid w:val="0056222F"/>
    <w:rsid w:val="005673D9"/>
    <w:rsid w:val="005850C6"/>
    <w:rsid w:val="0059027E"/>
    <w:rsid w:val="005A5535"/>
    <w:rsid w:val="005A6EC6"/>
    <w:rsid w:val="005B05CB"/>
    <w:rsid w:val="005B0F14"/>
    <w:rsid w:val="005B58BE"/>
    <w:rsid w:val="005B6A2B"/>
    <w:rsid w:val="005B6ECF"/>
    <w:rsid w:val="005C508A"/>
    <w:rsid w:val="005C68CB"/>
    <w:rsid w:val="005D4239"/>
    <w:rsid w:val="005D695A"/>
    <w:rsid w:val="005E5D66"/>
    <w:rsid w:val="005F1BED"/>
    <w:rsid w:val="005F2905"/>
    <w:rsid w:val="005F56F3"/>
    <w:rsid w:val="006136A4"/>
    <w:rsid w:val="00620DBF"/>
    <w:rsid w:val="006245D4"/>
    <w:rsid w:val="00627BC0"/>
    <w:rsid w:val="00636695"/>
    <w:rsid w:val="00651272"/>
    <w:rsid w:val="006638E5"/>
    <w:rsid w:val="0066684B"/>
    <w:rsid w:val="006706D6"/>
    <w:rsid w:val="00670A3E"/>
    <w:rsid w:val="006765CB"/>
    <w:rsid w:val="00680233"/>
    <w:rsid w:val="006841BE"/>
    <w:rsid w:val="0068656E"/>
    <w:rsid w:val="00691A36"/>
    <w:rsid w:val="006963F6"/>
    <w:rsid w:val="00696FED"/>
    <w:rsid w:val="006A225A"/>
    <w:rsid w:val="006A5BC5"/>
    <w:rsid w:val="006B1389"/>
    <w:rsid w:val="006B71DE"/>
    <w:rsid w:val="006C12E1"/>
    <w:rsid w:val="006C6CED"/>
    <w:rsid w:val="006C76A0"/>
    <w:rsid w:val="006D3F0D"/>
    <w:rsid w:val="006D3F3C"/>
    <w:rsid w:val="006E0091"/>
    <w:rsid w:val="006F1D68"/>
    <w:rsid w:val="006F2012"/>
    <w:rsid w:val="00700796"/>
    <w:rsid w:val="0070265F"/>
    <w:rsid w:val="007048D6"/>
    <w:rsid w:val="00713DAC"/>
    <w:rsid w:val="007275F5"/>
    <w:rsid w:val="00736916"/>
    <w:rsid w:val="0074792C"/>
    <w:rsid w:val="007526D0"/>
    <w:rsid w:val="0075311D"/>
    <w:rsid w:val="00753782"/>
    <w:rsid w:val="00753D7C"/>
    <w:rsid w:val="00767CC7"/>
    <w:rsid w:val="00771DDB"/>
    <w:rsid w:val="007733A4"/>
    <w:rsid w:val="00774033"/>
    <w:rsid w:val="00780C80"/>
    <w:rsid w:val="00783EE0"/>
    <w:rsid w:val="00787052"/>
    <w:rsid w:val="007932C9"/>
    <w:rsid w:val="007A375A"/>
    <w:rsid w:val="007B1E26"/>
    <w:rsid w:val="007B245B"/>
    <w:rsid w:val="007D0D1E"/>
    <w:rsid w:val="007E09CD"/>
    <w:rsid w:val="007E0EBD"/>
    <w:rsid w:val="007E5B50"/>
    <w:rsid w:val="007F0A64"/>
    <w:rsid w:val="007F411C"/>
    <w:rsid w:val="0080019D"/>
    <w:rsid w:val="008048A1"/>
    <w:rsid w:val="00811693"/>
    <w:rsid w:val="00822151"/>
    <w:rsid w:val="0082263A"/>
    <w:rsid w:val="008335AA"/>
    <w:rsid w:val="00835D5B"/>
    <w:rsid w:val="00837197"/>
    <w:rsid w:val="00844232"/>
    <w:rsid w:val="00861B12"/>
    <w:rsid w:val="008678E4"/>
    <w:rsid w:val="00871ACA"/>
    <w:rsid w:val="00874C85"/>
    <w:rsid w:val="00887C55"/>
    <w:rsid w:val="00894ACD"/>
    <w:rsid w:val="008A0334"/>
    <w:rsid w:val="008A240B"/>
    <w:rsid w:val="008B0AC2"/>
    <w:rsid w:val="008B21CA"/>
    <w:rsid w:val="008B3856"/>
    <w:rsid w:val="008C46E3"/>
    <w:rsid w:val="008C4B04"/>
    <w:rsid w:val="008F38E7"/>
    <w:rsid w:val="0090164D"/>
    <w:rsid w:val="009034A7"/>
    <w:rsid w:val="009158A6"/>
    <w:rsid w:val="00922570"/>
    <w:rsid w:val="009256D7"/>
    <w:rsid w:val="00926146"/>
    <w:rsid w:val="00935F70"/>
    <w:rsid w:val="009364F2"/>
    <w:rsid w:val="00945CD8"/>
    <w:rsid w:val="00947682"/>
    <w:rsid w:val="0095027A"/>
    <w:rsid w:val="00956766"/>
    <w:rsid w:val="0099108D"/>
    <w:rsid w:val="009917C6"/>
    <w:rsid w:val="009A3A53"/>
    <w:rsid w:val="009A61F2"/>
    <w:rsid w:val="009C1787"/>
    <w:rsid w:val="009C4BA4"/>
    <w:rsid w:val="009D1386"/>
    <w:rsid w:val="009E02D6"/>
    <w:rsid w:val="009E2C50"/>
    <w:rsid w:val="009E7B9C"/>
    <w:rsid w:val="009E7FD1"/>
    <w:rsid w:val="009F1DEF"/>
    <w:rsid w:val="009F276F"/>
    <w:rsid w:val="009F54B0"/>
    <w:rsid w:val="00A00850"/>
    <w:rsid w:val="00A04B6B"/>
    <w:rsid w:val="00A312DA"/>
    <w:rsid w:val="00A329E2"/>
    <w:rsid w:val="00A34AFD"/>
    <w:rsid w:val="00A35D0B"/>
    <w:rsid w:val="00A463AE"/>
    <w:rsid w:val="00A51EE5"/>
    <w:rsid w:val="00A524CD"/>
    <w:rsid w:val="00A62557"/>
    <w:rsid w:val="00A62C2D"/>
    <w:rsid w:val="00A718EF"/>
    <w:rsid w:val="00A74743"/>
    <w:rsid w:val="00A94C85"/>
    <w:rsid w:val="00AA029F"/>
    <w:rsid w:val="00AA3392"/>
    <w:rsid w:val="00AB2B32"/>
    <w:rsid w:val="00AB5C37"/>
    <w:rsid w:val="00AB69AB"/>
    <w:rsid w:val="00AB6D1F"/>
    <w:rsid w:val="00AC3910"/>
    <w:rsid w:val="00AD339F"/>
    <w:rsid w:val="00AE1D56"/>
    <w:rsid w:val="00AE220B"/>
    <w:rsid w:val="00AE3EFD"/>
    <w:rsid w:val="00AE75BB"/>
    <w:rsid w:val="00B12073"/>
    <w:rsid w:val="00B20217"/>
    <w:rsid w:val="00B2333A"/>
    <w:rsid w:val="00B30B67"/>
    <w:rsid w:val="00B329B9"/>
    <w:rsid w:val="00B33F0D"/>
    <w:rsid w:val="00B36084"/>
    <w:rsid w:val="00B459FB"/>
    <w:rsid w:val="00B467BA"/>
    <w:rsid w:val="00B52195"/>
    <w:rsid w:val="00B70CFD"/>
    <w:rsid w:val="00B842DD"/>
    <w:rsid w:val="00B84EB4"/>
    <w:rsid w:val="00B86B8F"/>
    <w:rsid w:val="00BB6C0E"/>
    <w:rsid w:val="00BD290B"/>
    <w:rsid w:val="00BD4854"/>
    <w:rsid w:val="00BE1639"/>
    <w:rsid w:val="00BE6494"/>
    <w:rsid w:val="00BE7C73"/>
    <w:rsid w:val="00C04926"/>
    <w:rsid w:val="00C15531"/>
    <w:rsid w:val="00C172F6"/>
    <w:rsid w:val="00C2191A"/>
    <w:rsid w:val="00C359A1"/>
    <w:rsid w:val="00C41814"/>
    <w:rsid w:val="00C4315F"/>
    <w:rsid w:val="00C568A9"/>
    <w:rsid w:val="00C71CBB"/>
    <w:rsid w:val="00C75AF9"/>
    <w:rsid w:val="00C76925"/>
    <w:rsid w:val="00C84427"/>
    <w:rsid w:val="00C8665D"/>
    <w:rsid w:val="00C9458D"/>
    <w:rsid w:val="00CA3725"/>
    <w:rsid w:val="00CB2C15"/>
    <w:rsid w:val="00CB3F0B"/>
    <w:rsid w:val="00CB50B9"/>
    <w:rsid w:val="00CB63B9"/>
    <w:rsid w:val="00CB7AE6"/>
    <w:rsid w:val="00CC512B"/>
    <w:rsid w:val="00CD5E12"/>
    <w:rsid w:val="00CE38CA"/>
    <w:rsid w:val="00CF21C7"/>
    <w:rsid w:val="00CF29A5"/>
    <w:rsid w:val="00CF5CE7"/>
    <w:rsid w:val="00D017C8"/>
    <w:rsid w:val="00D01A1A"/>
    <w:rsid w:val="00D01E83"/>
    <w:rsid w:val="00D13335"/>
    <w:rsid w:val="00D267BB"/>
    <w:rsid w:val="00D26AFC"/>
    <w:rsid w:val="00D313EB"/>
    <w:rsid w:val="00D4762C"/>
    <w:rsid w:val="00D51BEE"/>
    <w:rsid w:val="00D5559D"/>
    <w:rsid w:val="00D673F6"/>
    <w:rsid w:val="00D7031D"/>
    <w:rsid w:val="00D704BB"/>
    <w:rsid w:val="00D72333"/>
    <w:rsid w:val="00D72DCD"/>
    <w:rsid w:val="00D846D2"/>
    <w:rsid w:val="00D8673C"/>
    <w:rsid w:val="00D90E01"/>
    <w:rsid w:val="00D97D15"/>
    <w:rsid w:val="00DB7C7D"/>
    <w:rsid w:val="00DC3A37"/>
    <w:rsid w:val="00DD409D"/>
    <w:rsid w:val="00DD7C28"/>
    <w:rsid w:val="00DE1D6C"/>
    <w:rsid w:val="00DF07B3"/>
    <w:rsid w:val="00E050BF"/>
    <w:rsid w:val="00E05862"/>
    <w:rsid w:val="00E06316"/>
    <w:rsid w:val="00E10FEC"/>
    <w:rsid w:val="00E17520"/>
    <w:rsid w:val="00E20FAA"/>
    <w:rsid w:val="00E23327"/>
    <w:rsid w:val="00E2456E"/>
    <w:rsid w:val="00E252B3"/>
    <w:rsid w:val="00E30CDC"/>
    <w:rsid w:val="00E56C1A"/>
    <w:rsid w:val="00E67963"/>
    <w:rsid w:val="00E743E9"/>
    <w:rsid w:val="00E8219C"/>
    <w:rsid w:val="00E85C9C"/>
    <w:rsid w:val="00E865B6"/>
    <w:rsid w:val="00E87C49"/>
    <w:rsid w:val="00E9281C"/>
    <w:rsid w:val="00EA39D4"/>
    <w:rsid w:val="00EA5B1F"/>
    <w:rsid w:val="00EA7AF7"/>
    <w:rsid w:val="00EB28B3"/>
    <w:rsid w:val="00EC152E"/>
    <w:rsid w:val="00ED76AB"/>
    <w:rsid w:val="00EF5B43"/>
    <w:rsid w:val="00EF5EE6"/>
    <w:rsid w:val="00EF74FC"/>
    <w:rsid w:val="00F113DD"/>
    <w:rsid w:val="00F20AB5"/>
    <w:rsid w:val="00F22D28"/>
    <w:rsid w:val="00F236B8"/>
    <w:rsid w:val="00F27598"/>
    <w:rsid w:val="00F3504E"/>
    <w:rsid w:val="00F4446E"/>
    <w:rsid w:val="00F448F8"/>
    <w:rsid w:val="00F55CFD"/>
    <w:rsid w:val="00F66083"/>
    <w:rsid w:val="00F71544"/>
    <w:rsid w:val="00F75C24"/>
    <w:rsid w:val="00F81C8B"/>
    <w:rsid w:val="00F8763B"/>
    <w:rsid w:val="00FB3214"/>
    <w:rsid w:val="00FB561C"/>
    <w:rsid w:val="00FC352F"/>
    <w:rsid w:val="00FD043D"/>
    <w:rsid w:val="00FD07C1"/>
    <w:rsid w:val="00FD48E4"/>
    <w:rsid w:val="00FE5CCB"/>
    <w:rsid w:val="00FE6CAA"/>
    <w:rsid w:val="00FF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220A23"/>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A23"/>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C74EE"/>
    <w:pPr>
      <w:tabs>
        <w:tab w:val="right" w:leader="dot" w:pos="9360"/>
      </w:tabs>
      <w:spacing w:after="0"/>
      <w:ind w:left="630" w:hanging="8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A00850"/>
    <w:pPr>
      <w:numPr>
        <w:numId w:val="31"/>
      </w:numPr>
      <w:spacing w:before="360"/>
      <w:ind w:hanging="72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3"/>
      </w:numPr>
    </w:pPr>
  </w:style>
  <w:style w:type="paragraph" w:customStyle="1" w:styleId="bulletedlist">
    <w:name w:val="bulleted list"/>
    <w:basedOn w:val="ListParagraph"/>
    <w:qFormat/>
    <w:rsid w:val="003C6AA5"/>
    <w:pPr>
      <w:numPr>
        <w:numId w:val="30"/>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3C6AA5"/>
    <w:pPr>
      <w:numPr>
        <w:ilvl w:val="1"/>
        <w:numId w:val="32"/>
      </w:numPr>
      <w:jc w:val="left"/>
    </w:pPr>
    <w:rPr>
      <w:b/>
    </w:rPr>
  </w:style>
  <w:style w:type="paragraph" w:customStyle="1" w:styleId="2s">
    <w:name w:val="2 #s"/>
    <w:qFormat/>
    <w:rsid w:val="003C4ACE"/>
    <w:pPr>
      <w:numPr>
        <w:ilvl w:val="5"/>
        <w:numId w:val="38"/>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38"/>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38"/>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38"/>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38"/>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38"/>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38"/>
      </w:numPr>
      <w:spacing w:after="60" w:line="240" w:lineRule="auto"/>
      <w:jc w:val="both"/>
    </w:pPr>
    <w:rPr>
      <w:rFonts w:ascii="Times New Roman" w:hAnsi="Times New Roman"/>
      <w:sz w:val="20"/>
    </w:rPr>
  </w:style>
  <w:style w:type="paragraph" w:customStyle="1" w:styleId="4s">
    <w:name w:val="4 #s"/>
    <w:qFormat/>
    <w:rsid w:val="003C4ACE"/>
    <w:pPr>
      <w:numPr>
        <w:ilvl w:val="7"/>
        <w:numId w:val="38"/>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FollowedHyperlink">
    <w:name w:val="FollowedHyperlink"/>
    <w:basedOn w:val="DefaultParagraphFont"/>
    <w:uiPriority w:val="99"/>
    <w:semiHidden/>
    <w:unhideWhenUsed/>
    <w:rsid w:val="000773DC"/>
    <w:rPr>
      <w:color w:val="800080" w:themeColor="followedHyperlink"/>
      <w:u w:val="single"/>
    </w:rPr>
  </w:style>
  <w:style w:type="paragraph" w:customStyle="1" w:styleId="AttendanceName">
    <w:name w:val="Attendance Name"/>
    <w:qFormat/>
    <w:rsid w:val="00C8665D"/>
    <w:pPr>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220A23"/>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A23"/>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C74EE"/>
    <w:pPr>
      <w:tabs>
        <w:tab w:val="right" w:leader="dot" w:pos="9360"/>
      </w:tabs>
      <w:spacing w:after="0"/>
      <w:ind w:left="630" w:hanging="8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A00850"/>
    <w:pPr>
      <w:numPr>
        <w:numId w:val="31"/>
      </w:numPr>
      <w:spacing w:before="360"/>
      <w:ind w:hanging="72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3"/>
      </w:numPr>
    </w:pPr>
  </w:style>
  <w:style w:type="paragraph" w:customStyle="1" w:styleId="bulletedlist">
    <w:name w:val="bulleted list"/>
    <w:basedOn w:val="ListParagraph"/>
    <w:qFormat/>
    <w:rsid w:val="003C6AA5"/>
    <w:pPr>
      <w:numPr>
        <w:numId w:val="30"/>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3C6AA5"/>
    <w:pPr>
      <w:numPr>
        <w:ilvl w:val="1"/>
        <w:numId w:val="32"/>
      </w:numPr>
      <w:jc w:val="left"/>
    </w:pPr>
    <w:rPr>
      <w:b/>
    </w:rPr>
  </w:style>
  <w:style w:type="paragraph" w:customStyle="1" w:styleId="2s">
    <w:name w:val="2 #s"/>
    <w:qFormat/>
    <w:rsid w:val="003C4ACE"/>
    <w:pPr>
      <w:numPr>
        <w:ilvl w:val="5"/>
        <w:numId w:val="38"/>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38"/>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38"/>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38"/>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38"/>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38"/>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38"/>
      </w:numPr>
      <w:spacing w:after="60" w:line="240" w:lineRule="auto"/>
      <w:jc w:val="both"/>
    </w:pPr>
    <w:rPr>
      <w:rFonts w:ascii="Times New Roman" w:hAnsi="Times New Roman"/>
      <w:sz w:val="20"/>
    </w:rPr>
  </w:style>
  <w:style w:type="paragraph" w:customStyle="1" w:styleId="4s">
    <w:name w:val="4 #s"/>
    <w:qFormat/>
    <w:rsid w:val="003C4ACE"/>
    <w:pPr>
      <w:numPr>
        <w:ilvl w:val="7"/>
        <w:numId w:val="38"/>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FollowedHyperlink">
    <w:name w:val="FollowedHyperlink"/>
    <w:basedOn w:val="DefaultParagraphFont"/>
    <w:uiPriority w:val="99"/>
    <w:semiHidden/>
    <w:unhideWhenUsed/>
    <w:rsid w:val="000773DC"/>
    <w:rPr>
      <w:color w:val="800080" w:themeColor="followedHyperlink"/>
      <w:u w:val="single"/>
    </w:rPr>
  </w:style>
  <w:style w:type="paragraph" w:customStyle="1" w:styleId="AttendanceName">
    <w:name w:val="Attendance Name"/>
    <w:qFormat/>
    <w:rsid w:val="00C8665D"/>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hn.wind@bizerb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lmec.org/fileadmin/user_files/publications/2-3.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elmec.org/latest/guides/72.html" TargetMode="External"/><Relationship Id="rId4" Type="http://schemas.microsoft.com/office/2007/relationships/stylesWithEffects" Target="stylesWithEffects.xml"/><Relationship Id="rId9" Type="http://schemas.openxmlformats.org/officeDocument/2006/relationships/hyperlink" Target="http://www.oiml.org/publications/D/D031-e0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0143-1668-4909-92F7-2737AA6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9116</Words>
  <Characters>51966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cnduke</cp:lastModifiedBy>
  <cp:revision>16</cp:revision>
  <cp:lastPrinted>2011-08-22T14:02:00Z</cp:lastPrinted>
  <dcterms:created xsi:type="dcterms:W3CDTF">2014-02-04T15:03:00Z</dcterms:created>
  <dcterms:modified xsi:type="dcterms:W3CDTF">2014-04-02T12:59:00Z</dcterms:modified>
</cp:coreProperties>
</file>