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FB" w:rsidRDefault="00DB15FB">
      <w:pPr>
        <w:tabs>
          <w:tab w:val="left" w:pos="288"/>
          <w:tab w:val="right" w:pos="9360"/>
        </w:tabs>
        <w:jc w:val="center"/>
        <w:rPr>
          <w:b/>
          <w:sz w:val="28"/>
          <w:szCs w:val="28"/>
        </w:rPr>
      </w:pPr>
      <w:r>
        <w:rPr>
          <w:b/>
          <w:sz w:val="28"/>
          <w:szCs w:val="28"/>
        </w:rPr>
        <w:t>Table of Contents</w:t>
      </w:r>
    </w:p>
    <w:p w:rsidR="00DB15FB" w:rsidRDefault="00DB15FB"/>
    <w:p w:rsidR="00DB15FB" w:rsidRDefault="00DB15FB"/>
    <w:p w:rsidR="00252FCC" w:rsidRDefault="00805076">
      <w:pPr>
        <w:pStyle w:val="TOC1"/>
        <w:rPr>
          <w:rFonts w:asciiTheme="minorHAnsi" w:eastAsiaTheme="minorEastAsia" w:hAnsiTheme="minorHAnsi" w:cstheme="minorBidi"/>
          <w:b w:val="0"/>
          <w:bCs w:val="0"/>
          <w:sz w:val="22"/>
          <w:szCs w:val="22"/>
        </w:rPr>
      </w:pPr>
      <w:r>
        <w:fldChar w:fldCharType="begin"/>
      </w:r>
      <w:r w:rsidR="00DB15FB">
        <w:instrText xml:space="preserve"> TOC \o "1-4" \h \z \u </w:instrText>
      </w:r>
      <w:r>
        <w:fldChar w:fldCharType="separate"/>
      </w:r>
      <w:hyperlink w:anchor="_Toc426037032" w:history="1">
        <w:r w:rsidR="00252FCC" w:rsidRPr="009C07A1">
          <w:rPr>
            <w:rStyle w:val="Hyperlink"/>
          </w:rPr>
          <w:t>Section 3.32.</w:t>
        </w:r>
        <w:r w:rsidR="00252FCC">
          <w:rPr>
            <w:rFonts w:asciiTheme="minorHAnsi" w:eastAsiaTheme="minorEastAsia" w:hAnsiTheme="minorHAnsi" w:cstheme="minorBidi"/>
            <w:b w:val="0"/>
            <w:bCs w:val="0"/>
            <w:sz w:val="22"/>
            <w:szCs w:val="22"/>
          </w:rPr>
          <w:tab/>
        </w:r>
        <w:r w:rsidR="00252FCC" w:rsidRPr="009C07A1">
          <w:rPr>
            <w:rStyle w:val="Hyperlink"/>
          </w:rPr>
          <w:t>Liquefied Petroleum Gas and Anhydrous Ammonia  Liquid-Measuring Devices</w:t>
        </w:r>
        <w:r w:rsidR="00252FCC">
          <w:rPr>
            <w:webHidden/>
          </w:rPr>
          <w:tab/>
        </w:r>
        <w:r w:rsidR="00B27EBB" w:rsidRPr="00B27EBB">
          <w:rPr>
            <w:webHidden/>
          </w:rPr>
          <w:t>3-</w:t>
        </w:r>
        <w:r w:rsidR="00252FCC">
          <w:rPr>
            <w:webHidden/>
          </w:rPr>
          <w:fldChar w:fldCharType="begin"/>
        </w:r>
        <w:r w:rsidR="00252FCC">
          <w:rPr>
            <w:webHidden/>
          </w:rPr>
          <w:instrText xml:space="preserve"> PAGEREF _Toc426037032 \h </w:instrText>
        </w:r>
        <w:r w:rsidR="00252FCC">
          <w:rPr>
            <w:webHidden/>
          </w:rPr>
        </w:r>
        <w:r w:rsidR="00252FCC">
          <w:rPr>
            <w:webHidden/>
          </w:rPr>
          <w:fldChar w:fldCharType="separate"/>
        </w:r>
        <w:r w:rsidR="008073E7">
          <w:rPr>
            <w:webHidden/>
          </w:rPr>
          <w:t>47</w:t>
        </w:r>
        <w:r w:rsidR="00252FCC">
          <w:rPr>
            <w:webHidden/>
          </w:rPr>
          <w:fldChar w:fldCharType="end"/>
        </w:r>
      </w:hyperlink>
    </w:p>
    <w:p w:rsidR="00252FCC" w:rsidRDefault="00B972A1">
      <w:pPr>
        <w:pStyle w:val="TOC2"/>
        <w:rPr>
          <w:rFonts w:asciiTheme="minorHAnsi" w:eastAsiaTheme="minorEastAsia" w:hAnsiTheme="minorHAnsi" w:cstheme="minorBidi"/>
          <w:b w:val="0"/>
          <w:noProof/>
          <w:sz w:val="22"/>
          <w:szCs w:val="22"/>
        </w:rPr>
      </w:pPr>
      <w:hyperlink w:anchor="_Toc426037033" w:history="1">
        <w:r w:rsidR="00252FCC" w:rsidRPr="009C07A1">
          <w:rPr>
            <w:rStyle w:val="Hyperlink"/>
            <w:noProof/>
          </w:rPr>
          <w:t>A.</w:t>
        </w:r>
        <w:r w:rsidR="00252FCC">
          <w:rPr>
            <w:rFonts w:asciiTheme="minorHAnsi" w:eastAsiaTheme="minorEastAsia" w:hAnsiTheme="minorHAnsi" w:cstheme="minorBidi"/>
            <w:b w:val="0"/>
            <w:noProof/>
            <w:sz w:val="22"/>
            <w:szCs w:val="22"/>
          </w:rPr>
          <w:tab/>
        </w:r>
        <w:r w:rsidR="00252FCC" w:rsidRPr="009C07A1">
          <w:rPr>
            <w:rStyle w:val="Hyperlink"/>
            <w:noProof/>
          </w:rPr>
          <w:t>Application.</w:t>
        </w:r>
        <w:r w:rsidR="00252FCC">
          <w:rPr>
            <w:noProof/>
            <w:webHidden/>
          </w:rPr>
          <w:tab/>
        </w:r>
        <w:r w:rsidR="00B27EBB" w:rsidRPr="00B27EBB">
          <w:rPr>
            <w:noProof/>
            <w:webHidden/>
          </w:rPr>
          <w:t>3-</w:t>
        </w:r>
        <w:r w:rsidR="00252FCC">
          <w:rPr>
            <w:noProof/>
            <w:webHidden/>
          </w:rPr>
          <w:fldChar w:fldCharType="begin"/>
        </w:r>
        <w:r w:rsidR="00252FCC">
          <w:rPr>
            <w:noProof/>
            <w:webHidden/>
          </w:rPr>
          <w:instrText xml:space="preserve"> PAGEREF _Toc426037033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34" w:history="1">
        <w:r w:rsidR="00252FCC" w:rsidRPr="009C07A1">
          <w:rPr>
            <w:rStyle w:val="Hyperlink"/>
            <w:noProof/>
          </w:rPr>
          <w:t>A.1.</w:t>
        </w:r>
        <w:r w:rsidR="00252FCC">
          <w:rPr>
            <w:rFonts w:asciiTheme="minorHAnsi" w:eastAsiaTheme="minorEastAsia" w:hAnsiTheme="minorHAnsi" w:cstheme="minorBidi"/>
            <w:noProof/>
            <w:sz w:val="22"/>
            <w:szCs w:val="22"/>
          </w:rPr>
          <w:tab/>
        </w:r>
        <w:r w:rsidR="00252FCC" w:rsidRPr="009C07A1">
          <w:rPr>
            <w:rStyle w:val="Hyperlink"/>
            <w:noProof/>
          </w:rPr>
          <w:t>General.</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_Toc426037034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35" w:history="1">
        <w:r w:rsidR="00252FCC" w:rsidRPr="009C07A1">
          <w:rPr>
            <w:rStyle w:val="Hyperlink"/>
            <w:noProof/>
          </w:rPr>
          <w:t>A.2.</w:t>
        </w:r>
        <w:r w:rsidR="00252FCC">
          <w:rPr>
            <w:rFonts w:asciiTheme="minorHAnsi" w:eastAsiaTheme="minorEastAsia" w:hAnsiTheme="minorHAnsi" w:cstheme="minorBidi"/>
            <w:noProof/>
            <w:sz w:val="22"/>
            <w:szCs w:val="22"/>
          </w:rPr>
          <w:tab/>
        </w:r>
        <w:r w:rsidR="00252FCC" w:rsidRPr="009C07A1">
          <w:rPr>
            <w:rStyle w:val="Hyperlink"/>
            <w:noProof/>
          </w:rPr>
          <w:t>Devices Used to Measure Other Liquid Products not Covered in Specific Codes.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_Toc426037035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36" w:history="1">
        <w:r w:rsidR="00252FCC" w:rsidRPr="009C07A1">
          <w:rPr>
            <w:rStyle w:val="Hyperlink"/>
            <w:noProof/>
          </w:rPr>
          <w:t>A.3.</w:t>
        </w:r>
        <w:r w:rsidR="00252FCC">
          <w:rPr>
            <w:rFonts w:asciiTheme="minorHAnsi" w:eastAsiaTheme="minorEastAsia" w:hAnsiTheme="minorHAnsi" w:cstheme="minorBidi"/>
            <w:noProof/>
            <w:sz w:val="22"/>
            <w:szCs w:val="22"/>
          </w:rPr>
          <w:tab/>
        </w:r>
        <w:r w:rsidR="00252FCC" w:rsidRPr="009C07A1">
          <w:rPr>
            <w:rStyle w:val="Hyperlink"/>
            <w:noProof/>
          </w:rPr>
          <w:t>Exceptions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_Toc426037036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37" w:history="1">
        <w:r w:rsidR="00252FCC" w:rsidRPr="009C07A1">
          <w:rPr>
            <w:rStyle w:val="Hyperlink"/>
            <w:noProof/>
          </w:rPr>
          <w:t>A.4.</w:t>
        </w:r>
        <w:r w:rsidR="00252FCC">
          <w:rPr>
            <w:rFonts w:asciiTheme="minorHAnsi" w:eastAsiaTheme="minorEastAsia" w:hAnsiTheme="minorHAnsi" w:cstheme="minorBidi"/>
            <w:noProof/>
            <w:sz w:val="22"/>
            <w:szCs w:val="22"/>
          </w:rPr>
          <w:tab/>
        </w:r>
        <w:r w:rsidR="00252FCC" w:rsidRPr="009C07A1">
          <w:rPr>
            <w:rStyle w:val="Hyperlink"/>
            <w:noProof/>
          </w:rPr>
          <w:t>Additional Code Requirements.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_Toc426037037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2"/>
        <w:rPr>
          <w:rFonts w:asciiTheme="minorHAnsi" w:eastAsiaTheme="minorEastAsia" w:hAnsiTheme="minorHAnsi" w:cstheme="minorBidi"/>
          <w:b w:val="0"/>
          <w:noProof/>
          <w:sz w:val="22"/>
          <w:szCs w:val="22"/>
        </w:rPr>
      </w:pPr>
      <w:hyperlink w:anchor="_Toc426037038" w:history="1">
        <w:r w:rsidR="00252FCC" w:rsidRPr="009C07A1">
          <w:rPr>
            <w:rStyle w:val="Hyperlink"/>
            <w:noProof/>
          </w:rPr>
          <w:t>S.</w:t>
        </w:r>
        <w:r w:rsidR="00252FCC">
          <w:rPr>
            <w:rFonts w:asciiTheme="minorHAnsi" w:eastAsiaTheme="minorEastAsia" w:hAnsiTheme="minorHAnsi" w:cstheme="minorBidi"/>
            <w:b w:val="0"/>
            <w:noProof/>
            <w:sz w:val="22"/>
            <w:szCs w:val="22"/>
          </w:rPr>
          <w:tab/>
        </w:r>
        <w:r w:rsidR="00252FCC" w:rsidRPr="009C07A1">
          <w:rPr>
            <w:rStyle w:val="Hyperlink"/>
            <w:noProof/>
          </w:rPr>
          <w:t>Specifications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_Toc426037038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39" w:history="1">
        <w:r w:rsidR="00252FCC" w:rsidRPr="009C07A1">
          <w:rPr>
            <w:rStyle w:val="Hyperlink"/>
            <w:noProof/>
          </w:rPr>
          <w:t>S.1.</w:t>
        </w:r>
        <w:r w:rsidR="00252FCC">
          <w:rPr>
            <w:rFonts w:asciiTheme="minorHAnsi" w:eastAsiaTheme="minorEastAsia" w:hAnsiTheme="minorHAnsi" w:cstheme="minorBidi"/>
            <w:noProof/>
            <w:sz w:val="22"/>
            <w:szCs w:val="22"/>
          </w:rPr>
          <w:tab/>
        </w:r>
        <w:r w:rsidR="00252FCC" w:rsidRPr="009C07A1">
          <w:rPr>
            <w:rStyle w:val="Hyperlink"/>
            <w:noProof/>
          </w:rPr>
          <w:t>Design of Indicating and Recording Elements and of Recorded Representations.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_Toc426037039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0" w:history="1">
        <w:r w:rsidR="00252FCC" w:rsidRPr="009C07A1">
          <w:rPr>
            <w:rStyle w:val="Hyperlink"/>
            <w:noProof/>
          </w:rPr>
          <w:t>S.1.1.</w:t>
        </w:r>
        <w:r w:rsidR="00252FCC">
          <w:rPr>
            <w:rFonts w:asciiTheme="minorHAnsi" w:eastAsiaTheme="minorEastAsia" w:hAnsiTheme="minorHAnsi" w:cstheme="minorBidi"/>
            <w:noProof/>
            <w:sz w:val="22"/>
            <w:szCs w:val="22"/>
          </w:rPr>
          <w:tab/>
        </w:r>
        <w:r w:rsidR="00252FCC" w:rsidRPr="009C07A1">
          <w:rPr>
            <w:rStyle w:val="Hyperlink"/>
            <w:noProof/>
          </w:rPr>
          <w:t>Primary Elements.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_Toc426037040 \h </w:instrText>
        </w:r>
        <w:r w:rsidR="00252FCC">
          <w:rPr>
            <w:noProof/>
            <w:webHidden/>
          </w:rPr>
        </w:r>
        <w:r w:rsidR="00252FCC">
          <w:rPr>
            <w:noProof/>
            <w:webHidden/>
          </w:rPr>
          <w:fldChar w:fldCharType="separate"/>
        </w:r>
        <w:r w:rsidR="008073E7">
          <w:rPr>
            <w:noProof/>
            <w:webHidden/>
          </w:rPr>
          <w:t>47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1" w:history="1">
        <w:r w:rsidR="00252FCC" w:rsidRPr="009C07A1">
          <w:rPr>
            <w:rStyle w:val="Hyperlink"/>
            <w:noProof/>
          </w:rPr>
          <w:t>S.1.2.</w:t>
        </w:r>
        <w:r w:rsidR="00252FCC">
          <w:rPr>
            <w:rFonts w:asciiTheme="minorHAnsi" w:eastAsiaTheme="minorEastAsia" w:hAnsiTheme="minorHAnsi" w:cstheme="minorBidi"/>
            <w:noProof/>
            <w:sz w:val="22"/>
            <w:szCs w:val="22"/>
          </w:rPr>
          <w:tab/>
        </w:r>
        <w:r w:rsidR="00252FCC" w:rsidRPr="009C07A1">
          <w:rPr>
            <w:rStyle w:val="Hyperlink"/>
            <w:noProof/>
          </w:rPr>
          <w:t>Graduations.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_Toc426037041 \h </w:instrText>
        </w:r>
        <w:r w:rsidR="00252FCC">
          <w:rPr>
            <w:noProof/>
            <w:webHidden/>
          </w:rPr>
        </w:r>
        <w:r w:rsidR="00252FCC">
          <w:rPr>
            <w:noProof/>
            <w:webHidden/>
          </w:rPr>
          <w:fldChar w:fldCharType="separate"/>
        </w:r>
        <w:r w:rsidR="008073E7">
          <w:rPr>
            <w:noProof/>
            <w:webHidden/>
          </w:rPr>
          <w:t>48</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2" w:history="1">
        <w:r w:rsidR="00252FCC" w:rsidRPr="009C07A1">
          <w:rPr>
            <w:rStyle w:val="Hyperlink"/>
            <w:noProof/>
          </w:rPr>
          <w:t>S.1.3.</w:t>
        </w:r>
        <w:r w:rsidR="00252FCC">
          <w:rPr>
            <w:rFonts w:asciiTheme="minorHAnsi" w:eastAsiaTheme="minorEastAsia" w:hAnsiTheme="minorHAnsi" w:cstheme="minorBidi"/>
            <w:noProof/>
            <w:sz w:val="22"/>
            <w:szCs w:val="22"/>
          </w:rPr>
          <w:tab/>
        </w:r>
        <w:r w:rsidR="00252FCC" w:rsidRPr="009C07A1">
          <w:rPr>
            <w:rStyle w:val="Hyperlink"/>
            <w:noProof/>
          </w:rPr>
          <w:t>Indicators.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_Toc426037042 \h </w:instrText>
        </w:r>
        <w:r w:rsidR="00252FCC">
          <w:rPr>
            <w:noProof/>
            <w:webHidden/>
          </w:rPr>
        </w:r>
        <w:r w:rsidR="00252FCC">
          <w:rPr>
            <w:noProof/>
            <w:webHidden/>
          </w:rPr>
          <w:fldChar w:fldCharType="separate"/>
        </w:r>
        <w:r w:rsidR="008073E7">
          <w:rPr>
            <w:noProof/>
            <w:webHidden/>
          </w:rPr>
          <w:t>48</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3" w:history="1">
        <w:r w:rsidR="00252FCC" w:rsidRPr="009C07A1">
          <w:rPr>
            <w:rStyle w:val="Hyperlink"/>
            <w:noProof/>
          </w:rPr>
          <w:t>S.1.4.</w:t>
        </w:r>
        <w:r w:rsidR="00252FCC">
          <w:rPr>
            <w:rFonts w:asciiTheme="minorHAnsi" w:eastAsiaTheme="minorEastAsia" w:hAnsiTheme="minorHAnsi" w:cstheme="minorBidi"/>
            <w:noProof/>
            <w:sz w:val="22"/>
            <w:szCs w:val="22"/>
          </w:rPr>
          <w:tab/>
        </w:r>
        <w:r w:rsidR="00252FCC" w:rsidRPr="009C07A1">
          <w:rPr>
            <w:rStyle w:val="Hyperlink"/>
            <w:noProof/>
          </w:rPr>
          <w:t>For Retail Devices Only.</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_Toc426037043 \h </w:instrText>
        </w:r>
        <w:r w:rsidR="00252FCC">
          <w:rPr>
            <w:noProof/>
            <w:webHidden/>
          </w:rPr>
        </w:r>
        <w:r w:rsidR="00252FCC">
          <w:rPr>
            <w:noProof/>
            <w:webHidden/>
          </w:rPr>
          <w:fldChar w:fldCharType="separate"/>
        </w:r>
        <w:r w:rsidR="008073E7">
          <w:rPr>
            <w:noProof/>
            <w:webHidden/>
          </w:rPr>
          <w:t>49</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4" w:history="1">
        <w:r w:rsidR="00252FCC" w:rsidRPr="009C07A1">
          <w:rPr>
            <w:rStyle w:val="Hyperlink"/>
            <w:noProof/>
          </w:rPr>
          <w:t>S.1.5.</w:t>
        </w:r>
        <w:r w:rsidR="00252FCC">
          <w:rPr>
            <w:rFonts w:asciiTheme="minorHAnsi" w:eastAsiaTheme="minorEastAsia" w:hAnsiTheme="minorHAnsi" w:cstheme="minorBidi"/>
            <w:noProof/>
            <w:sz w:val="22"/>
            <w:szCs w:val="22"/>
          </w:rPr>
          <w:tab/>
        </w:r>
        <w:r w:rsidR="00252FCC" w:rsidRPr="009C07A1">
          <w:rPr>
            <w:rStyle w:val="Hyperlink"/>
            <w:noProof/>
          </w:rPr>
          <w:t>For Stationary Retail Devices Only.</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_Toc426037044 \h </w:instrText>
        </w:r>
        <w:r w:rsidR="00252FCC">
          <w:rPr>
            <w:noProof/>
            <w:webHidden/>
          </w:rPr>
        </w:r>
        <w:r w:rsidR="00252FCC">
          <w:rPr>
            <w:noProof/>
            <w:webHidden/>
          </w:rPr>
          <w:fldChar w:fldCharType="separate"/>
        </w:r>
        <w:r w:rsidR="008073E7">
          <w:rPr>
            <w:noProof/>
            <w:webHidden/>
          </w:rPr>
          <w:t>49</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5" w:history="1">
        <w:r w:rsidR="00252FCC" w:rsidRPr="009C07A1">
          <w:rPr>
            <w:rStyle w:val="Hyperlink"/>
            <w:noProof/>
          </w:rPr>
          <w:t>S.1.6.</w:t>
        </w:r>
        <w:r w:rsidR="00252FCC">
          <w:rPr>
            <w:rFonts w:asciiTheme="minorHAnsi" w:eastAsiaTheme="minorEastAsia" w:hAnsiTheme="minorHAnsi" w:cstheme="minorBidi"/>
            <w:noProof/>
            <w:sz w:val="22"/>
            <w:szCs w:val="22"/>
          </w:rPr>
          <w:tab/>
        </w:r>
        <w:r w:rsidR="00252FCC" w:rsidRPr="009C07A1">
          <w:rPr>
            <w:rStyle w:val="Hyperlink"/>
            <w:noProof/>
          </w:rPr>
          <w:t>For Wholesale Devices Only.</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_Toc426037045 \h </w:instrText>
        </w:r>
        <w:r w:rsidR="00252FCC">
          <w:rPr>
            <w:noProof/>
            <w:webHidden/>
          </w:rPr>
        </w:r>
        <w:r w:rsidR="00252FCC">
          <w:rPr>
            <w:noProof/>
            <w:webHidden/>
          </w:rPr>
          <w:fldChar w:fldCharType="separate"/>
        </w:r>
        <w:r w:rsidR="008073E7">
          <w:rPr>
            <w:noProof/>
            <w:webHidden/>
          </w:rPr>
          <w:t>51</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46" w:history="1">
        <w:r w:rsidR="00252FCC" w:rsidRPr="009C07A1">
          <w:rPr>
            <w:rStyle w:val="Hyperlink"/>
            <w:noProof/>
          </w:rPr>
          <w:t>S.2.</w:t>
        </w:r>
        <w:r w:rsidR="00252FCC">
          <w:rPr>
            <w:rFonts w:asciiTheme="minorHAnsi" w:eastAsiaTheme="minorEastAsia" w:hAnsiTheme="minorHAnsi" w:cstheme="minorBidi"/>
            <w:noProof/>
            <w:sz w:val="22"/>
            <w:szCs w:val="22"/>
          </w:rPr>
          <w:tab/>
        </w:r>
        <w:r w:rsidR="00252FCC" w:rsidRPr="009C07A1">
          <w:rPr>
            <w:rStyle w:val="Hyperlink"/>
            <w:noProof/>
          </w:rPr>
          <w:t>Design of Measuring Elements.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_Toc426037046 \h </w:instrText>
        </w:r>
        <w:r w:rsidR="00252FCC">
          <w:rPr>
            <w:noProof/>
            <w:webHidden/>
          </w:rPr>
        </w:r>
        <w:r w:rsidR="00252FCC">
          <w:rPr>
            <w:noProof/>
            <w:webHidden/>
          </w:rPr>
          <w:fldChar w:fldCharType="separate"/>
        </w:r>
        <w:r w:rsidR="008073E7">
          <w:rPr>
            <w:noProof/>
            <w:webHidden/>
          </w:rPr>
          <w:t>51</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7" w:history="1">
        <w:r w:rsidR="00252FCC" w:rsidRPr="009C07A1">
          <w:rPr>
            <w:rStyle w:val="Hyperlink"/>
            <w:noProof/>
          </w:rPr>
          <w:t>S.2.1.</w:t>
        </w:r>
        <w:r w:rsidR="00252FCC">
          <w:rPr>
            <w:rFonts w:asciiTheme="minorHAnsi" w:eastAsiaTheme="minorEastAsia" w:hAnsiTheme="minorHAnsi" w:cstheme="minorBidi"/>
            <w:noProof/>
            <w:sz w:val="22"/>
            <w:szCs w:val="22"/>
          </w:rPr>
          <w:tab/>
        </w:r>
        <w:r w:rsidR="00252FCC" w:rsidRPr="009C07A1">
          <w:rPr>
            <w:rStyle w:val="Hyperlink"/>
            <w:noProof/>
          </w:rPr>
          <w:t>Vapor Elimination.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_Toc426037047 \h </w:instrText>
        </w:r>
        <w:r w:rsidR="00252FCC">
          <w:rPr>
            <w:noProof/>
            <w:webHidden/>
          </w:rPr>
        </w:r>
        <w:r w:rsidR="00252FCC">
          <w:rPr>
            <w:noProof/>
            <w:webHidden/>
          </w:rPr>
          <w:fldChar w:fldCharType="separate"/>
        </w:r>
        <w:r w:rsidR="008073E7">
          <w:rPr>
            <w:noProof/>
            <w:webHidden/>
          </w:rPr>
          <w:t>51</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8" w:history="1">
        <w:r w:rsidR="00252FCC" w:rsidRPr="009C07A1">
          <w:rPr>
            <w:rStyle w:val="Hyperlink"/>
            <w:noProof/>
          </w:rPr>
          <w:t>S.2.2.</w:t>
        </w:r>
        <w:r w:rsidR="00252FCC">
          <w:rPr>
            <w:rFonts w:asciiTheme="minorHAnsi" w:eastAsiaTheme="minorEastAsia" w:hAnsiTheme="minorHAnsi" w:cstheme="minorBidi"/>
            <w:noProof/>
            <w:sz w:val="22"/>
            <w:szCs w:val="22"/>
          </w:rPr>
          <w:tab/>
        </w:r>
        <w:r w:rsidR="00252FCC" w:rsidRPr="009C07A1">
          <w:rPr>
            <w:rStyle w:val="Hyperlink"/>
            <w:noProof/>
          </w:rPr>
          <w:t>Provision for Sealing.</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_Toc426037048 \h </w:instrText>
        </w:r>
        <w:r w:rsidR="00252FCC">
          <w:rPr>
            <w:noProof/>
            <w:webHidden/>
          </w:rPr>
        </w:r>
        <w:r w:rsidR="00252FCC">
          <w:rPr>
            <w:noProof/>
            <w:webHidden/>
          </w:rPr>
          <w:fldChar w:fldCharType="separate"/>
        </w:r>
        <w:r w:rsidR="008073E7">
          <w:rPr>
            <w:noProof/>
            <w:webHidden/>
          </w:rPr>
          <w:t>51</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49" w:history="1">
        <w:r w:rsidR="00252FCC" w:rsidRPr="009C07A1">
          <w:rPr>
            <w:rStyle w:val="Hyperlink"/>
            <w:noProof/>
          </w:rPr>
          <w:t>S.2.3.</w:t>
        </w:r>
        <w:r w:rsidR="00252FCC">
          <w:rPr>
            <w:rFonts w:asciiTheme="minorHAnsi" w:eastAsiaTheme="minorEastAsia" w:hAnsiTheme="minorHAnsi" w:cstheme="minorBidi"/>
            <w:noProof/>
            <w:sz w:val="22"/>
            <w:szCs w:val="22"/>
          </w:rPr>
          <w:tab/>
        </w:r>
        <w:r w:rsidR="00252FCC" w:rsidRPr="009C07A1">
          <w:rPr>
            <w:rStyle w:val="Hyperlink"/>
            <w:noProof/>
          </w:rPr>
          <w:t>Directional Flow Valves.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_Toc426037049 \h </w:instrText>
        </w:r>
        <w:r w:rsidR="00252FCC">
          <w:rPr>
            <w:noProof/>
            <w:webHidden/>
          </w:rPr>
        </w:r>
        <w:r w:rsidR="00252FCC">
          <w:rPr>
            <w:noProof/>
            <w:webHidden/>
          </w:rPr>
          <w:fldChar w:fldCharType="separate"/>
        </w:r>
        <w:r w:rsidR="008073E7">
          <w:rPr>
            <w:noProof/>
            <w:webHidden/>
          </w:rPr>
          <w:t>52</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0" w:history="1">
        <w:r w:rsidR="00252FCC" w:rsidRPr="009C07A1">
          <w:rPr>
            <w:rStyle w:val="Hyperlink"/>
            <w:noProof/>
          </w:rPr>
          <w:t>S.2.4.</w:t>
        </w:r>
        <w:r w:rsidR="00252FCC">
          <w:rPr>
            <w:rFonts w:asciiTheme="minorHAnsi" w:eastAsiaTheme="minorEastAsia" w:hAnsiTheme="minorHAnsi" w:cstheme="minorBidi"/>
            <w:noProof/>
            <w:sz w:val="22"/>
            <w:szCs w:val="22"/>
          </w:rPr>
          <w:tab/>
        </w:r>
        <w:r w:rsidR="00252FCC" w:rsidRPr="009C07A1">
          <w:rPr>
            <w:rStyle w:val="Hyperlink"/>
            <w:noProof/>
          </w:rPr>
          <w:t>Maintenance of Liquid State.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_Toc426037050 \h </w:instrText>
        </w:r>
        <w:r w:rsidR="00252FCC">
          <w:rPr>
            <w:noProof/>
            <w:webHidden/>
          </w:rPr>
        </w:r>
        <w:r w:rsidR="00252FCC">
          <w:rPr>
            <w:noProof/>
            <w:webHidden/>
          </w:rPr>
          <w:fldChar w:fldCharType="separate"/>
        </w:r>
        <w:r w:rsidR="008073E7">
          <w:rPr>
            <w:noProof/>
            <w:webHidden/>
          </w:rPr>
          <w:t>52</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1" w:history="1">
        <w:r w:rsidR="00252FCC" w:rsidRPr="009C07A1">
          <w:rPr>
            <w:rStyle w:val="Hyperlink"/>
            <w:noProof/>
          </w:rPr>
          <w:t>S.2.5.</w:t>
        </w:r>
        <w:r w:rsidR="00252FCC">
          <w:rPr>
            <w:rFonts w:asciiTheme="minorHAnsi" w:eastAsiaTheme="minorEastAsia" w:hAnsiTheme="minorHAnsi" w:cstheme="minorBidi"/>
            <w:noProof/>
            <w:sz w:val="22"/>
            <w:szCs w:val="22"/>
          </w:rPr>
          <w:tab/>
        </w:r>
        <w:r w:rsidR="00252FCC" w:rsidRPr="009C07A1">
          <w:rPr>
            <w:rStyle w:val="Hyperlink"/>
            <w:noProof/>
          </w:rPr>
          <w:t>Thermometer Well.</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_Toc426037051 \h </w:instrText>
        </w:r>
        <w:r w:rsidR="00252FCC">
          <w:rPr>
            <w:noProof/>
            <w:webHidden/>
          </w:rPr>
        </w:r>
        <w:r w:rsidR="00252FCC">
          <w:rPr>
            <w:noProof/>
            <w:webHidden/>
          </w:rPr>
          <w:fldChar w:fldCharType="separate"/>
        </w:r>
        <w:r w:rsidR="008073E7">
          <w:rPr>
            <w:noProof/>
            <w:webHidden/>
          </w:rPr>
          <w:t>52</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2" w:history="1">
        <w:r w:rsidR="00252FCC" w:rsidRPr="009C07A1">
          <w:rPr>
            <w:rStyle w:val="Hyperlink"/>
            <w:noProof/>
          </w:rPr>
          <w:t>S.2.6.</w:t>
        </w:r>
        <w:r w:rsidR="00252FCC">
          <w:rPr>
            <w:rFonts w:asciiTheme="minorHAnsi" w:eastAsiaTheme="minorEastAsia" w:hAnsiTheme="minorHAnsi" w:cstheme="minorBidi"/>
            <w:noProof/>
            <w:sz w:val="22"/>
            <w:szCs w:val="22"/>
          </w:rPr>
          <w:tab/>
        </w:r>
        <w:r w:rsidR="00252FCC" w:rsidRPr="009C07A1">
          <w:rPr>
            <w:rStyle w:val="Hyperlink"/>
            <w:noProof/>
          </w:rPr>
          <w:t>Automatic Temperature Compensation.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_Toc426037052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53" w:history="1">
        <w:r w:rsidR="00252FCC" w:rsidRPr="009C07A1">
          <w:rPr>
            <w:rStyle w:val="Hyperlink"/>
            <w:noProof/>
          </w:rPr>
          <w:t>S.3.</w:t>
        </w:r>
        <w:r w:rsidR="00252FCC">
          <w:rPr>
            <w:rFonts w:asciiTheme="minorHAnsi" w:eastAsiaTheme="minorEastAsia" w:hAnsiTheme="minorHAnsi" w:cstheme="minorBidi"/>
            <w:noProof/>
            <w:sz w:val="22"/>
            <w:szCs w:val="22"/>
          </w:rPr>
          <w:tab/>
        </w:r>
        <w:r w:rsidR="00252FCC" w:rsidRPr="009C07A1">
          <w:rPr>
            <w:rStyle w:val="Hyperlink"/>
            <w:noProof/>
          </w:rPr>
          <w:t>Design of Discharge Lines and Discharge Line Valves.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_Toc426037053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4" w:history="1">
        <w:r w:rsidR="00252FCC" w:rsidRPr="009C07A1">
          <w:rPr>
            <w:rStyle w:val="Hyperlink"/>
            <w:noProof/>
          </w:rPr>
          <w:t>S.3.1.</w:t>
        </w:r>
        <w:r w:rsidR="00252FCC">
          <w:rPr>
            <w:rFonts w:asciiTheme="minorHAnsi" w:eastAsiaTheme="minorEastAsia" w:hAnsiTheme="minorHAnsi" w:cstheme="minorBidi"/>
            <w:noProof/>
            <w:sz w:val="22"/>
            <w:szCs w:val="22"/>
          </w:rPr>
          <w:tab/>
        </w:r>
        <w:r w:rsidR="00252FCC" w:rsidRPr="009C07A1">
          <w:rPr>
            <w:rStyle w:val="Hyperlink"/>
            <w:noProof/>
          </w:rPr>
          <w:t>Diversion of Measured Liquid.</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_Toc426037054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5" w:history="1">
        <w:r w:rsidR="00252FCC" w:rsidRPr="009C07A1">
          <w:rPr>
            <w:rStyle w:val="Hyperlink"/>
            <w:noProof/>
          </w:rPr>
          <w:t>S.3.2.</w:t>
        </w:r>
        <w:r w:rsidR="00252FCC">
          <w:rPr>
            <w:rFonts w:asciiTheme="minorHAnsi" w:eastAsiaTheme="minorEastAsia" w:hAnsiTheme="minorHAnsi" w:cstheme="minorBidi"/>
            <w:noProof/>
            <w:sz w:val="22"/>
            <w:szCs w:val="22"/>
          </w:rPr>
          <w:tab/>
        </w:r>
        <w:r w:rsidR="00252FCC" w:rsidRPr="009C07A1">
          <w:rPr>
            <w:rStyle w:val="Hyperlink"/>
            <w:noProof/>
          </w:rPr>
          <w:t>Delivery Hose.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_Toc426037055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bookmarkStart w:id="0" w:name="_GoBack"/>
    <w:bookmarkEnd w:id="0"/>
    <w:p w:rsidR="00252FCC" w:rsidRDefault="00B972A1">
      <w:pPr>
        <w:pStyle w:val="TOC3"/>
        <w:rPr>
          <w:rFonts w:asciiTheme="minorHAnsi" w:eastAsiaTheme="minorEastAsia" w:hAnsiTheme="minorHAnsi" w:cstheme="minorBidi"/>
          <w:noProof/>
          <w:sz w:val="22"/>
          <w:szCs w:val="22"/>
        </w:rPr>
      </w:pPr>
      <w:r>
        <w:fldChar w:fldCharType="begin"/>
      </w:r>
      <w:r>
        <w:instrText xml:space="preserve"> </w:instrText>
      </w:r>
      <w:r>
        <w:instrText xml:space="preserve">HYPERLINK \l "_Toc426037056" </w:instrText>
      </w:r>
      <w:r>
        <w:fldChar w:fldCharType="separate"/>
      </w:r>
      <w:r w:rsidR="00252FCC" w:rsidRPr="009C07A1">
        <w:rPr>
          <w:rStyle w:val="Hyperlink"/>
          <w:noProof/>
        </w:rPr>
        <w:t>S.4.</w:t>
      </w:r>
      <w:r w:rsidR="00252FCC">
        <w:rPr>
          <w:rFonts w:asciiTheme="minorHAnsi" w:eastAsiaTheme="minorEastAsia" w:hAnsiTheme="minorHAnsi" w:cstheme="minorBidi"/>
          <w:noProof/>
          <w:sz w:val="22"/>
          <w:szCs w:val="22"/>
        </w:rPr>
        <w:tab/>
      </w:r>
      <w:r w:rsidR="00252FCC" w:rsidRPr="009C07A1">
        <w:rPr>
          <w:rStyle w:val="Hyperlink"/>
          <w:noProof/>
        </w:rPr>
        <w:t>Marking Requirements.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_Toc426037056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r>
        <w:rPr>
          <w:noProof/>
        </w:rPr>
        <w:fldChar w:fldCharType="end"/>
      </w:r>
    </w:p>
    <w:p w:rsidR="00252FCC" w:rsidRDefault="00B972A1">
      <w:pPr>
        <w:pStyle w:val="TOC4"/>
        <w:rPr>
          <w:rFonts w:asciiTheme="minorHAnsi" w:eastAsiaTheme="minorEastAsia" w:hAnsiTheme="minorHAnsi" w:cstheme="minorBidi"/>
          <w:noProof/>
          <w:sz w:val="22"/>
          <w:szCs w:val="22"/>
        </w:rPr>
      </w:pPr>
      <w:hyperlink w:anchor="_Toc426037057" w:history="1">
        <w:r w:rsidR="00252FCC" w:rsidRPr="009C07A1">
          <w:rPr>
            <w:rStyle w:val="Hyperlink"/>
            <w:noProof/>
          </w:rPr>
          <w:t>S.4.1.</w:t>
        </w:r>
        <w:r w:rsidR="00252FCC">
          <w:rPr>
            <w:rFonts w:asciiTheme="minorHAnsi" w:eastAsiaTheme="minorEastAsia" w:hAnsiTheme="minorHAnsi" w:cstheme="minorBidi"/>
            <w:noProof/>
            <w:sz w:val="22"/>
            <w:szCs w:val="22"/>
          </w:rPr>
          <w:tab/>
        </w:r>
        <w:r w:rsidR="00252FCC" w:rsidRPr="009C07A1">
          <w:rPr>
            <w:rStyle w:val="Hyperlink"/>
            <w:noProof/>
          </w:rPr>
          <w:t>Limitation of Use.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_Toc426037057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8" w:history="1">
        <w:r w:rsidR="00252FCC" w:rsidRPr="009C07A1">
          <w:rPr>
            <w:rStyle w:val="Hyperlink"/>
            <w:noProof/>
          </w:rPr>
          <w:t>S.4.2.</w:t>
        </w:r>
        <w:r w:rsidR="00252FCC">
          <w:rPr>
            <w:rFonts w:asciiTheme="minorHAnsi" w:eastAsiaTheme="minorEastAsia" w:hAnsiTheme="minorHAnsi" w:cstheme="minorBidi"/>
            <w:noProof/>
            <w:sz w:val="22"/>
            <w:szCs w:val="22"/>
          </w:rPr>
          <w:tab/>
        </w:r>
        <w:r w:rsidR="00252FCC" w:rsidRPr="009C07A1">
          <w:rPr>
            <w:rStyle w:val="Hyperlink"/>
            <w:noProof/>
          </w:rPr>
          <w:t>Discharge Rates.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_Toc426037058 \h </w:instrText>
        </w:r>
        <w:r w:rsidR="00252FCC">
          <w:rPr>
            <w:noProof/>
            <w:webHidden/>
          </w:rPr>
        </w:r>
        <w:r w:rsidR="00252FCC">
          <w:rPr>
            <w:noProof/>
            <w:webHidden/>
          </w:rPr>
          <w:fldChar w:fldCharType="separate"/>
        </w:r>
        <w:r w:rsidR="008073E7">
          <w:rPr>
            <w:noProof/>
            <w:webHidden/>
          </w:rPr>
          <w:t>53</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59" w:history="1">
        <w:r w:rsidR="00252FCC" w:rsidRPr="009C07A1">
          <w:rPr>
            <w:rStyle w:val="Hyperlink"/>
            <w:i/>
            <w:noProof/>
          </w:rPr>
          <w:t>S.4.3.</w:t>
        </w:r>
        <w:r w:rsidR="00252FCC">
          <w:rPr>
            <w:rFonts w:asciiTheme="minorHAnsi" w:eastAsiaTheme="minorEastAsia" w:hAnsiTheme="minorHAnsi" w:cstheme="minorBidi"/>
            <w:noProof/>
            <w:sz w:val="22"/>
            <w:szCs w:val="22"/>
          </w:rPr>
          <w:tab/>
        </w:r>
        <w:r w:rsidR="00252FCC" w:rsidRPr="009C07A1">
          <w:rPr>
            <w:rStyle w:val="Hyperlink"/>
            <w:i/>
            <w:noProof/>
          </w:rPr>
          <w:t>Location of Marking Information; Retail Motor-Fuel Dispensers.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_Toc426037059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60" w:history="1">
        <w:r w:rsidR="00252FCC" w:rsidRPr="009C07A1">
          <w:rPr>
            <w:rStyle w:val="Hyperlink"/>
            <w:noProof/>
          </w:rPr>
          <w:t>S.4.4.</w:t>
        </w:r>
        <w:r w:rsidR="00252FCC">
          <w:rPr>
            <w:rFonts w:asciiTheme="minorHAnsi" w:eastAsiaTheme="minorEastAsia" w:hAnsiTheme="minorHAnsi" w:cstheme="minorBidi"/>
            <w:noProof/>
            <w:sz w:val="22"/>
            <w:szCs w:val="22"/>
          </w:rPr>
          <w:tab/>
        </w:r>
        <w:r w:rsidR="00252FCC" w:rsidRPr="009C07A1">
          <w:rPr>
            <w:rStyle w:val="Hyperlink"/>
            <w:noProof/>
          </w:rPr>
          <w:t>Temperature Compensation.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_Toc426037060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2"/>
        <w:rPr>
          <w:rFonts w:asciiTheme="minorHAnsi" w:eastAsiaTheme="minorEastAsia" w:hAnsiTheme="minorHAnsi" w:cstheme="minorBidi"/>
          <w:b w:val="0"/>
          <w:noProof/>
          <w:sz w:val="22"/>
          <w:szCs w:val="22"/>
        </w:rPr>
      </w:pPr>
      <w:hyperlink w:anchor="_Toc426037061" w:history="1">
        <w:r w:rsidR="00252FCC" w:rsidRPr="009C07A1">
          <w:rPr>
            <w:rStyle w:val="Hyperlink"/>
            <w:noProof/>
          </w:rPr>
          <w:t>N.</w:t>
        </w:r>
        <w:r w:rsidR="00252FCC">
          <w:rPr>
            <w:rFonts w:asciiTheme="minorHAnsi" w:eastAsiaTheme="minorEastAsia" w:hAnsiTheme="minorHAnsi" w:cstheme="minorBidi"/>
            <w:b w:val="0"/>
            <w:noProof/>
            <w:sz w:val="22"/>
            <w:szCs w:val="22"/>
          </w:rPr>
          <w:tab/>
        </w:r>
        <w:r w:rsidR="00252FCC" w:rsidRPr="009C07A1">
          <w:rPr>
            <w:rStyle w:val="Hyperlink"/>
            <w:noProof/>
          </w:rPr>
          <w:t>Notes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_Toc426037061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62" w:history="1">
        <w:r w:rsidR="00252FCC" w:rsidRPr="009C07A1">
          <w:rPr>
            <w:rStyle w:val="Hyperlink"/>
            <w:noProof/>
          </w:rPr>
          <w:t>N.1.</w:t>
        </w:r>
        <w:r w:rsidR="00252FCC">
          <w:rPr>
            <w:rFonts w:asciiTheme="minorHAnsi" w:eastAsiaTheme="minorEastAsia" w:hAnsiTheme="minorHAnsi" w:cstheme="minorBidi"/>
            <w:noProof/>
            <w:sz w:val="22"/>
            <w:szCs w:val="22"/>
          </w:rPr>
          <w:tab/>
        </w:r>
        <w:r w:rsidR="00252FCC" w:rsidRPr="009C07A1">
          <w:rPr>
            <w:rStyle w:val="Hyperlink"/>
            <w:noProof/>
          </w:rPr>
          <w:t>Test Liquid.</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_Toc426037062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63" w:history="1">
        <w:r w:rsidR="00252FCC" w:rsidRPr="009C07A1">
          <w:rPr>
            <w:rStyle w:val="Hyperlink"/>
            <w:noProof/>
          </w:rPr>
          <w:t>N.2.</w:t>
        </w:r>
        <w:r w:rsidR="00252FCC">
          <w:rPr>
            <w:rFonts w:asciiTheme="minorHAnsi" w:eastAsiaTheme="minorEastAsia" w:hAnsiTheme="minorHAnsi" w:cstheme="minorBidi"/>
            <w:noProof/>
            <w:sz w:val="22"/>
            <w:szCs w:val="22"/>
          </w:rPr>
          <w:tab/>
        </w:r>
        <w:r w:rsidR="00252FCC" w:rsidRPr="009C07A1">
          <w:rPr>
            <w:rStyle w:val="Hyperlink"/>
            <w:noProof/>
          </w:rPr>
          <w:t>Vaporization and Volume Change.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_Toc426037063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64" w:history="1">
        <w:r w:rsidR="00252FCC" w:rsidRPr="009C07A1">
          <w:rPr>
            <w:rStyle w:val="Hyperlink"/>
            <w:noProof/>
          </w:rPr>
          <w:t>N.3.</w:t>
        </w:r>
        <w:r w:rsidR="00252FCC">
          <w:rPr>
            <w:rFonts w:asciiTheme="minorHAnsi" w:eastAsiaTheme="minorEastAsia" w:hAnsiTheme="minorHAnsi" w:cstheme="minorBidi"/>
            <w:noProof/>
            <w:sz w:val="22"/>
            <w:szCs w:val="22"/>
          </w:rPr>
          <w:tab/>
        </w:r>
        <w:r w:rsidR="00252FCC" w:rsidRPr="009C07A1">
          <w:rPr>
            <w:rStyle w:val="Hyperlink"/>
            <w:noProof/>
          </w:rPr>
          <w:t>Test Drafts.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_Toc426037064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65" w:history="1">
        <w:r w:rsidR="00252FCC" w:rsidRPr="009C07A1">
          <w:rPr>
            <w:rStyle w:val="Hyperlink"/>
            <w:noProof/>
          </w:rPr>
          <w:t>N.4.</w:t>
        </w:r>
        <w:r w:rsidR="00252FCC">
          <w:rPr>
            <w:rFonts w:asciiTheme="minorHAnsi" w:eastAsiaTheme="minorEastAsia" w:hAnsiTheme="minorHAnsi" w:cstheme="minorBidi"/>
            <w:noProof/>
            <w:sz w:val="22"/>
            <w:szCs w:val="22"/>
          </w:rPr>
          <w:tab/>
        </w:r>
        <w:r w:rsidR="00252FCC" w:rsidRPr="009C07A1">
          <w:rPr>
            <w:rStyle w:val="Hyperlink"/>
            <w:noProof/>
          </w:rPr>
          <w:t>Testing Procedures.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_Toc426037065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66" w:history="1">
        <w:r w:rsidR="00252FCC" w:rsidRPr="009C07A1">
          <w:rPr>
            <w:rStyle w:val="Hyperlink"/>
            <w:noProof/>
          </w:rPr>
          <w:t>N.4.1.</w:t>
        </w:r>
        <w:r w:rsidR="00252FCC">
          <w:rPr>
            <w:rFonts w:asciiTheme="minorHAnsi" w:eastAsiaTheme="minorEastAsia" w:hAnsiTheme="minorHAnsi" w:cstheme="minorBidi"/>
            <w:noProof/>
            <w:sz w:val="22"/>
            <w:szCs w:val="22"/>
          </w:rPr>
          <w:tab/>
        </w:r>
        <w:r w:rsidR="00252FCC" w:rsidRPr="009C07A1">
          <w:rPr>
            <w:rStyle w:val="Hyperlink"/>
            <w:noProof/>
          </w:rPr>
          <w:t>Normal Tests.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_Toc426037066 \h </w:instrText>
        </w:r>
        <w:r w:rsidR="00252FCC">
          <w:rPr>
            <w:noProof/>
            <w:webHidden/>
          </w:rPr>
        </w:r>
        <w:r w:rsidR="00252FCC">
          <w:rPr>
            <w:noProof/>
            <w:webHidden/>
          </w:rPr>
          <w:fldChar w:fldCharType="separate"/>
        </w:r>
        <w:r w:rsidR="008073E7">
          <w:rPr>
            <w:noProof/>
            <w:webHidden/>
          </w:rPr>
          <w:t>54</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67" w:history="1">
        <w:r w:rsidR="00252FCC" w:rsidRPr="009C07A1">
          <w:rPr>
            <w:rStyle w:val="Hyperlink"/>
            <w:noProof/>
          </w:rPr>
          <w:t>N.4.2.</w:t>
        </w:r>
        <w:r w:rsidR="00252FCC">
          <w:rPr>
            <w:rFonts w:asciiTheme="minorHAnsi" w:eastAsiaTheme="minorEastAsia" w:hAnsiTheme="minorHAnsi" w:cstheme="minorBidi"/>
            <w:noProof/>
            <w:sz w:val="22"/>
            <w:szCs w:val="22"/>
          </w:rPr>
          <w:tab/>
        </w:r>
        <w:r w:rsidR="00252FCC" w:rsidRPr="009C07A1">
          <w:rPr>
            <w:rStyle w:val="Hyperlink"/>
            <w:noProof/>
          </w:rPr>
          <w:t>Special Tests.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_Toc426037067 \h </w:instrText>
        </w:r>
        <w:r w:rsidR="00252FCC">
          <w:rPr>
            <w:noProof/>
            <w:webHidden/>
          </w:rPr>
        </w:r>
        <w:r w:rsidR="00252FCC">
          <w:rPr>
            <w:noProof/>
            <w:webHidden/>
          </w:rPr>
          <w:fldChar w:fldCharType="separate"/>
        </w:r>
        <w:r w:rsidR="008073E7">
          <w:rPr>
            <w:noProof/>
            <w:webHidden/>
          </w:rPr>
          <w:t>55</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68" w:history="1">
        <w:r w:rsidR="00252FCC" w:rsidRPr="009C07A1">
          <w:rPr>
            <w:rStyle w:val="Hyperlink"/>
            <w:noProof/>
          </w:rPr>
          <w:t>N.4.3.</w:t>
        </w:r>
        <w:r w:rsidR="00252FCC">
          <w:rPr>
            <w:rFonts w:asciiTheme="minorHAnsi" w:eastAsiaTheme="minorEastAsia" w:hAnsiTheme="minorHAnsi" w:cstheme="minorBidi"/>
            <w:noProof/>
            <w:sz w:val="22"/>
            <w:szCs w:val="22"/>
          </w:rPr>
          <w:tab/>
        </w:r>
        <w:r w:rsidR="00252FCC" w:rsidRPr="009C07A1">
          <w:rPr>
            <w:rStyle w:val="Hyperlink"/>
            <w:noProof/>
          </w:rPr>
          <w:t>Money-Value Computation Tests.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_Toc426037068 \h </w:instrText>
        </w:r>
        <w:r w:rsidR="00252FCC">
          <w:rPr>
            <w:noProof/>
            <w:webHidden/>
          </w:rPr>
        </w:r>
        <w:r w:rsidR="00252FCC">
          <w:rPr>
            <w:noProof/>
            <w:webHidden/>
          </w:rPr>
          <w:fldChar w:fldCharType="separate"/>
        </w:r>
        <w:r w:rsidR="008073E7">
          <w:rPr>
            <w:noProof/>
            <w:webHidden/>
          </w:rPr>
          <w:t>55</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69" w:history="1">
        <w:r w:rsidR="00252FCC" w:rsidRPr="009C07A1">
          <w:rPr>
            <w:rStyle w:val="Hyperlink"/>
            <w:noProof/>
          </w:rPr>
          <w:t>N.5.</w:t>
        </w:r>
        <w:r w:rsidR="00252FCC">
          <w:rPr>
            <w:rFonts w:asciiTheme="minorHAnsi" w:eastAsiaTheme="minorEastAsia" w:hAnsiTheme="minorHAnsi" w:cstheme="minorBidi"/>
            <w:noProof/>
            <w:sz w:val="22"/>
            <w:szCs w:val="22"/>
          </w:rPr>
          <w:tab/>
        </w:r>
        <w:r w:rsidR="00252FCC" w:rsidRPr="009C07A1">
          <w:rPr>
            <w:rStyle w:val="Hyperlink"/>
            <w:noProof/>
          </w:rPr>
          <w:t>Temperature Correction.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_Toc426037069 \h </w:instrText>
        </w:r>
        <w:r w:rsidR="00252FCC">
          <w:rPr>
            <w:noProof/>
            <w:webHidden/>
          </w:rPr>
        </w:r>
        <w:r w:rsidR="00252FCC">
          <w:rPr>
            <w:noProof/>
            <w:webHidden/>
          </w:rPr>
          <w:fldChar w:fldCharType="separate"/>
        </w:r>
        <w:r w:rsidR="008073E7">
          <w:rPr>
            <w:noProof/>
            <w:webHidden/>
          </w:rPr>
          <w:t>55</w:t>
        </w:r>
        <w:r w:rsidR="00252FCC">
          <w:rPr>
            <w:noProof/>
            <w:webHidden/>
          </w:rPr>
          <w:fldChar w:fldCharType="end"/>
        </w:r>
      </w:hyperlink>
    </w:p>
    <w:p w:rsidR="00252FCC" w:rsidRDefault="00B972A1">
      <w:pPr>
        <w:pStyle w:val="TOC2"/>
        <w:rPr>
          <w:rFonts w:asciiTheme="minorHAnsi" w:eastAsiaTheme="minorEastAsia" w:hAnsiTheme="minorHAnsi" w:cstheme="minorBidi"/>
          <w:b w:val="0"/>
          <w:noProof/>
          <w:sz w:val="22"/>
          <w:szCs w:val="22"/>
        </w:rPr>
      </w:pPr>
      <w:hyperlink w:anchor="_Toc426037070" w:history="1">
        <w:r w:rsidR="00252FCC" w:rsidRPr="009C07A1">
          <w:rPr>
            <w:rStyle w:val="Hyperlink"/>
            <w:noProof/>
            <w:lang w:val="fr-FR"/>
          </w:rPr>
          <w:t>T.</w:t>
        </w:r>
        <w:r w:rsidR="00252FCC">
          <w:rPr>
            <w:rFonts w:asciiTheme="minorHAnsi" w:eastAsiaTheme="minorEastAsia" w:hAnsiTheme="minorHAnsi" w:cstheme="minorBidi"/>
            <w:b w:val="0"/>
            <w:noProof/>
            <w:sz w:val="22"/>
            <w:szCs w:val="22"/>
          </w:rPr>
          <w:tab/>
        </w:r>
        <w:r w:rsidR="00252FCC" w:rsidRPr="009C07A1">
          <w:rPr>
            <w:rStyle w:val="Hyperlink"/>
            <w:noProof/>
            <w:lang w:val="fr-FR"/>
          </w:rPr>
          <w:t>Tolerances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_Toc426037070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71" w:history="1">
        <w:r w:rsidR="00252FCC" w:rsidRPr="009C07A1">
          <w:rPr>
            <w:rStyle w:val="Hyperlink"/>
            <w:noProof/>
            <w:lang w:val="fr-FR"/>
          </w:rPr>
          <w:t>T.1.</w:t>
        </w:r>
        <w:r w:rsidR="00252FCC">
          <w:rPr>
            <w:rFonts w:asciiTheme="minorHAnsi" w:eastAsiaTheme="minorEastAsia" w:hAnsiTheme="minorHAnsi" w:cstheme="minorBidi"/>
            <w:noProof/>
            <w:sz w:val="22"/>
            <w:szCs w:val="22"/>
          </w:rPr>
          <w:tab/>
        </w:r>
        <w:r w:rsidR="00252FCC" w:rsidRPr="009C07A1">
          <w:rPr>
            <w:rStyle w:val="Hyperlink"/>
            <w:noProof/>
            <w:lang w:val="fr-FR"/>
          </w:rPr>
          <w:t>Application.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_Toc426037071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72" w:history="1">
        <w:r w:rsidR="00252FCC" w:rsidRPr="009C07A1">
          <w:rPr>
            <w:rStyle w:val="Hyperlink"/>
            <w:noProof/>
          </w:rPr>
          <w:t>T.1.1.</w:t>
        </w:r>
        <w:r w:rsidR="00252FCC">
          <w:rPr>
            <w:rFonts w:asciiTheme="minorHAnsi" w:eastAsiaTheme="minorEastAsia" w:hAnsiTheme="minorHAnsi" w:cstheme="minorBidi"/>
            <w:noProof/>
            <w:sz w:val="22"/>
            <w:szCs w:val="22"/>
          </w:rPr>
          <w:tab/>
        </w:r>
        <w:r w:rsidR="00252FCC" w:rsidRPr="009C07A1">
          <w:rPr>
            <w:rStyle w:val="Hyperlink"/>
            <w:noProof/>
          </w:rPr>
          <w:t>To Underregistration and to Overregistration.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_Toc426037072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73" w:history="1">
        <w:r w:rsidR="00252FCC" w:rsidRPr="009C07A1">
          <w:rPr>
            <w:rStyle w:val="Hyperlink"/>
            <w:noProof/>
          </w:rPr>
          <w:t>T.2.</w:t>
        </w:r>
        <w:r w:rsidR="00252FCC">
          <w:rPr>
            <w:rFonts w:asciiTheme="minorHAnsi" w:eastAsiaTheme="minorEastAsia" w:hAnsiTheme="minorHAnsi" w:cstheme="minorBidi"/>
            <w:noProof/>
            <w:sz w:val="22"/>
            <w:szCs w:val="22"/>
          </w:rPr>
          <w:tab/>
        </w:r>
        <w:r w:rsidR="00252FCC" w:rsidRPr="009C07A1">
          <w:rPr>
            <w:rStyle w:val="Hyperlink"/>
            <w:noProof/>
          </w:rPr>
          <w:t>Tolerance Values.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_Toc426037073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74" w:history="1">
        <w:r w:rsidR="00252FCC" w:rsidRPr="009C07A1">
          <w:rPr>
            <w:rStyle w:val="Hyperlink"/>
            <w:noProof/>
          </w:rPr>
          <w:t>T.3.</w:t>
        </w:r>
        <w:r w:rsidR="00252FCC">
          <w:rPr>
            <w:rFonts w:asciiTheme="minorHAnsi" w:eastAsiaTheme="minorEastAsia" w:hAnsiTheme="minorHAnsi" w:cstheme="minorBidi"/>
            <w:noProof/>
            <w:sz w:val="22"/>
            <w:szCs w:val="22"/>
          </w:rPr>
          <w:tab/>
        </w:r>
        <w:r w:rsidR="00252FCC" w:rsidRPr="009C07A1">
          <w:rPr>
            <w:rStyle w:val="Hyperlink"/>
            <w:noProof/>
          </w:rPr>
          <w:t>Repeatability.</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_Toc426037074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75" w:history="1">
        <w:r w:rsidR="00252FCC" w:rsidRPr="009C07A1">
          <w:rPr>
            <w:rStyle w:val="Hyperlink"/>
            <w:noProof/>
          </w:rPr>
          <w:t>T.4.</w:t>
        </w:r>
        <w:r w:rsidR="00252FCC">
          <w:rPr>
            <w:rFonts w:asciiTheme="minorHAnsi" w:eastAsiaTheme="minorEastAsia" w:hAnsiTheme="minorHAnsi" w:cstheme="minorBidi"/>
            <w:noProof/>
            <w:sz w:val="22"/>
            <w:szCs w:val="22"/>
          </w:rPr>
          <w:tab/>
        </w:r>
        <w:r w:rsidR="00252FCC" w:rsidRPr="009C07A1">
          <w:rPr>
            <w:rStyle w:val="Hyperlink"/>
            <w:noProof/>
          </w:rPr>
          <w:t>Automatic Temperature-Compensating Systems.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_Toc426037075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2"/>
        <w:rPr>
          <w:rFonts w:asciiTheme="minorHAnsi" w:eastAsiaTheme="minorEastAsia" w:hAnsiTheme="minorHAnsi" w:cstheme="minorBidi"/>
          <w:b w:val="0"/>
          <w:noProof/>
          <w:sz w:val="22"/>
          <w:szCs w:val="22"/>
        </w:rPr>
      </w:pPr>
      <w:hyperlink w:anchor="_Toc426037076" w:history="1">
        <w:r w:rsidR="00252FCC" w:rsidRPr="009C07A1">
          <w:rPr>
            <w:rStyle w:val="Hyperlink"/>
            <w:noProof/>
          </w:rPr>
          <w:t>UR.</w:t>
        </w:r>
        <w:r w:rsidR="00252FCC">
          <w:rPr>
            <w:rFonts w:asciiTheme="minorHAnsi" w:eastAsiaTheme="minorEastAsia" w:hAnsiTheme="minorHAnsi" w:cstheme="minorBidi"/>
            <w:b w:val="0"/>
            <w:noProof/>
            <w:sz w:val="22"/>
            <w:szCs w:val="22"/>
          </w:rPr>
          <w:tab/>
        </w:r>
        <w:r w:rsidR="00252FCC" w:rsidRPr="009C07A1">
          <w:rPr>
            <w:rStyle w:val="Hyperlink"/>
            <w:noProof/>
          </w:rPr>
          <w:t>User Requirements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_Toc426037076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77" w:history="1">
        <w:r w:rsidR="00252FCC" w:rsidRPr="009C07A1">
          <w:rPr>
            <w:rStyle w:val="Hyperlink"/>
            <w:noProof/>
          </w:rPr>
          <w:t>UR.1.</w:t>
        </w:r>
        <w:r w:rsidR="00252FCC">
          <w:rPr>
            <w:rFonts w:asciiTheme="minorHAnsi" w:eastAsiaTheme="minorEastAsia" w:hAnsiTheme="minorHAnsi" w:cstheme="minorBidi"/>
            <w:noProof/>
            <w:sz w:val="22"/>
            <w:szCs w:val="22"/>
          </w:rPr>
          <w:tab/>
        </w:r>
        <w:r w:rsidR="00252FCC" w:rsidRPr="009C07A1">
          <w:rPr>
            <w:rStyle w:val="Hyperlink"/>
            <w:noProof/>
          </w:rPr>
          <w:t>Installation Requirements.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_Toc426037077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78" w:history="1">
        <w:r w:rsidR="00252FCC" w:rsidRPr="009C07A1">
          <w:rPr>
            <w:rStyle w:val="Hyperlink"/>
            <w:noProof/>
          </w:rPr>
          <w:t>UR.1.1.</w:t>
        </w:r>
        <w:r w:rsidR="00252FCC">
          <w:rPr>
            <w:rFonts w:asciiTheme="minorHAnsi" w:eastAsiaTheme="minorEastAsia" w:hAnsiTheme="minorHAnsi" w:cstheme="minorBidi"/>
            <w:noProof/>
            <w:sz w:val="22"/>
            <w:szCs w:val="22"/>
          </w:rPr>
          <w:tab/>
        </w:r>
        <w:r w:rsidR="00252FCC" w:rsidRPr="009C07A1">
          <w:rPr>
            <w:rStyle w:val="Hyperlink"/>
            <w:noProof/>
          </w:rPr>
          <w:t>Discharge Rate.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_Toc426037078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79" w:history="1">
        <w:r w:rsidR="00252FCC" w:rsidRPr="009C07A1">
          <w:rPr>
            <w:rStyle w:val="Hyperlink"/>
            <w:noProof/>
          </w:rPr>
          <w:t>UR.1.2.</w:t>
        </w:r>
        <w:r w:rsidR="00252FCC">
          <w:rPr>
            <w:rFonts w:asciiTheme="minorHAnsi" w:eastAsiaTheme="minorEastAsia" w:hAnsiTheme="minorHAnsi" w:cstheme="minorBidi"/>
            <w:noProof/>
            <w:sz w:val="22"/>
            <w:szCs w:val="22"/>
          </w:rPr>
          <w:tab/>
        </w:r>
        <w:r w:rsidR="00252FCC" w:rsidRPr="009C07A1">
          <w:rPr>
            <w:rStyle w:val="Hyperlink"/>
            <w:noProof/>
          </w:rPr>
          <w:t>Length of Discharge Hose.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_Toc426037079 \h </w:instrText>
        </w:r>
        <w:r w:rsidR="00252FCC">
          <w:rPr>
            <w:noProof/>
            <w:webHidden/>
          </w:rPr>
        </w:r>
        <w:r w:rsidR="00252FCC">
          <w:rPr>
            <w:noProof/>
            <w:webHidden/>
          </w:rPr>
          <w:fldChar w:fldCharType="separate"/>
        </w:r>
        <w:r w:rsidR="008073E7">
          <w:rPr>
            <w:noProof/>
            <w:webHidden/>
          </w:rPr>
          <w:t>56</w:t>
        </w:r>
        <w:r w:rsidR="00252FCC">
          <w:rPr>
            <w:noProof/>
            <w:webHidden/>
          </w:rPr>
          <w:fldChar w:fldCharType="end"/>
        </w:r>
      </w:hyperlink>
    </w:p>
    <w:p w:rsidR="00252FCC" w:rsidRDefault="00B972A1">
      <w:pPr>
        <w:pStyle w:val="TOC3"/>
        <w:rPr>
          <w:rFonts w:asciiTheme="minorHAnsi" w:eastAsiaTheme="minorEastAsia" w:hAnsiTheme="minorHAnsi" w:cstheme="minorBidi"/>
          <w:noProof/>
          <w:sz w:val="22"/>
          <w:szCs w:val="22"/>
        </w:rPr>
      </w:pPr>
      <w:hyperlink w:anchor="_Toc426037080" w:history="1">
        <w:r w:rsidR="00252FCC" w:rsidRPr="009C07A1">
          <w:rPr>
            <w:rStyle w:val="Hyperlink"/>
            <w:noProof/>
          </w:rPr>
          <w:t>UR.2.</w:t>
        </w:r>
        <w:r w:rsidR="00252FCC">
          <w:rPr>
            <w:rFonts w:asciiTheme="minorHAnsi" w:eastAsiaTheme="minorEastAsia" w:hAnsiTheme="minorHAnsi" w:cstheme="minorBidi"/>
            <w:noProof/>
            <w:sz w:val="22"/>
            <w:szCs w:val="22"/>
          </w:rPr>
          <w:tab/>
        </w:r>
        <w:r w:rsidR="00252FCC" w:rsidRPr="009C07A1">
          <w:rPr>
            <w:rStyle w:val="Hyperlink"/>
            <w:noProof/>
          </w:rPr>
          <w:t>Use Requirements.</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_Toc426037080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1" w:history="1">
        <w:r w:rsidR="00252FCC" w:rsidRPr="009C07A1">
          <w:rPr>
            <w:rStyle w:val="Hyperlink"/>
            <w:noProof/>
          </w:rPr>
          <w:t>UR.2.1.</w:t>
        </w:r>
        <w:r w:rsidR="00252FCC">
          <w:rPr>
            <w:rFonts w:asciiTheme="minorHAnsi" w:eastAsiaTheme="minorEastAsia" w:hAnsiTheme="minorHAnsi" w:cstheme="minorBidi"/>
            <w:noProof/>
            <w:sz w:val="22"/>
            <w:szCs w:val="22"/>
          </w:rPr>
          <w:tab/>
        </w:r>
        <w:r w:rsidR="00252FCC" w:rsidRPr="009C07A1">
          <w:rPr>
            <w:rStyle w:val="Hyperlink"/>
            <w:noProof/>
          </w:rPr>
          <w:t>Return of Indication and Recording Elements to Zero.</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_Toc426037081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2" w:history="1">
        <w:r w:rsidR="00252FCC" w:rsidRPr="009C07A1">
          <w:rPr>
            <w:rStyle w:val="Hyperlink"/>
            <w:noProof/>
          </w:rPr>
          <w:t>UR.2.2.</w:t>
        </w:r>
        <w:r w:rsidR="00252FCC">
          <w:rPr>
            <w:rFonts w:asciiTheme="minorHAnsi" w:eastAsiaTheme="minorEastAsia" w:hAnsiTheme="minorHAnsi" w:cstheme="minorBidi"/>
            <w:noProof/>
            <w:sz w:val="22"/>
            <w:szCs w:val="22"/>
          </w:rPr>
          <w:tab/>
        </w:r>
        <w:r w:rsidR="00252FCC" w:rsidRPr="009C07A1">
          <w:rPr>
            <w:rStyle w:val="Hyperlink"/>
            <w:noProof/>
          </w:rPr>
          <w:t>Condition of Fill of Discharge Hose.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_Toc426037082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3" w:history="1">
        <w:r w:rsidR="00252FCC" w:rsidRPr="009C07A1">
          <w:rPr>
            <w:rStyle w:val="Hyperlink"/>
            <w:noProof/>
          </w:rPr>
          <w:t>UR.2.3.</w:t>
        </w:r>
        <w:r w:rsidR="00252FCC">
          <w:rPr>
            <w:rFonts w:asciiTheme="minorHAnsi" w:eastAsiaTheme="minorEastAsia" w:hAnsiTheme="minorHAnsi" w:cstheme="minorBidi"/>
            <w:noProof/>
            <w:sz w:val="22"/>
            <w:szCs w:val="22"/>
          </w:rPr>
          <w:tab/>
        </w:r>
        <w:r w:rsidR="00252FCC" w:rsidRPr="009C07A1">
          <w:rPr>
            <w:rStyle w:val="Hyperlink"/>
            <w:noProof/>
          </w:rPr>
          <w:t>Vapor-Return Line.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_Toc426037083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4" w:history="1">
        <w:r w:rsidR="00252FCC" w:rsidRPr="009C07A1">
          <w:rPr>
            <w:rStyle w:val="Hyperlink"/>
            <w:noProof/>
          </w:rPr>
          <w:t>UR.2.4.</w:t>
        </w:r>
        <w:r w:rsidR="00252FCC">
          <w:rPr>
            <w:rFonts w:asciiTheme="minorHAnsi" w:eastAsiaTheme="minorEastAsia" w:hAnsiTheme="minorHAnsi" w:cstheme="minorBidi"/>
            <w:noProof/>
            <w:sz w:val="22"/>
            <w:szCs w:val="22"/>
          </w:rPr>
          <w:tab/>
        </w:r>
        <w:r w:rsidR="00252FCC" w:rsidRPr="009C07A1">
          <w:rPr>
            <w:rStyle w:val="Hyperlink"/>
            <w:noProof/>
          </w:rPr>
          <w:t>Temperature Compensation.</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_Toc426037084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5" w:history="1">
        <w:r w:rsidR="00252FCC" w:rsidRPr="009C07A1">
          <w:rPr>
            <w:rStyle w:val="Hyperlink"/>
            <w:noProof/>
          </w:rPr>
          <w:t>UR.2.5.</w:t>
        </w:r>
        <w:r w:rsidR="00252FCC">
          <w:rPr>
            <w:rFonts w:asciiTheme="minorHAnsi" w:eastAsiaTheme="minorEastAsia" w:hAnsiTheme="minorHAnsi" w:cstheme="minorBidi"/>
            <w:noProof/>
            <w:sz w:val="22"/>
            <w:szCs w:val="22"/>
          </w:rPr>
          <w:tab/>
        </w:r>
        <w:r w:rsidR="00252FCC" w:rsidRPr="009C07A1">
          <w:rPr>
            <w:rStyle w:val="Hyperlink"/>
            <w:noProof/>
          </w:rPr>
          <w:t>Ticket in Printing Device.</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_Toc426037085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252FCC" w:rsidRDefault="00B972A1">
      <w:pPr>
        <w:pStyle w:val="TOC4"/>
        <w:rPr>
          <w:rFonts w:asciiTheme="minorHAnsi" w:eastAsiaTheme="minorEastAsia" w:hAnsiTheme="minorHAnsi" w:cstheme="minorBidi"/>
          <w:noProof/>
          <w:sz w:val="22"/>
          <w:szCs w:val="22"/>
        </w:rPr>
      </w:pPr>
      <w:hyperlink w:anchor="_Toc426037086" w:history="1">
        <w:r w:rsidR="00252FCC" w:rsidRPr="009C07A1">
          <w:rPr>
            <w:rStyle w:val="Hyperlink"/>
            <w:noProof/>
          </w:rPr>
          <w:t>UR.2.6.</w:t>
        </w:r>
        <w:r w:rsidR="00252FCC">
          <w:rPr>
            <w:rFonts w:asciiTheme="minorHAnsi" w:eastAsiaTheme="minorEastAsia" w:hAnsiTheme="minorHAnsi" w:cstheme="minorBidi"/>
            <w:noProof/>
            <w:sz w:val="22"/>
            <w:szCs w:val="22"/>
          </w:rPr>
          <w:tab/>
        </w:r>
        <w:r w:rsidR="00252FCC" w:rsidRPr="009C07A1">
          <w:rPr>
            <w:rStyle w:val="Hyperlink"/>
            <w:noProof/>
          </w:rPr>
          <w:t>Ticket Printer; Customer Ticket.</w:t>
        </w:r>
        <w:r w:rsidR="00252FCC">
          <w:rPr>
            <w:noProof/>
            <w:webHidden/>
          </w:rPr>
          <w:tab/>
        </w:r>
        <w:r w:rsidR="004E1E7E" w:rsidRPr="004E1E7E">
          <w:rPr>
            <w:noProof/>
            <w:webHidden/>
          </w:rPr>
          <w:t>3-</w:t>
        </w:r>
        <w:r w:rsidR="00252FCC">
          <w:rPr>
            <w:noProof/>
            <w:webHidden/>
          </w:rPr>
          <w:fldChar w:fldCharType="begin"/>
        </w:r>
        <w:r w:rsidR="00252FCC">
          <w:rPr>
            <w:noProof/>
            <w:webHidden/>
          </w:rPr>
          <w:instrText xml:space="preserve"> PAGEREF _Toc426037086 \h </w:instrText>
        </w:r>
        <w:r w:rsidR="00252FCC">
          <w:rPr>
            <w:noProof/>
            <w:webHidden/>
          </w:rPr>
        </w:r>
        <w:r w:rsidR="00252FCC">
          <w:rPr>
            <w:noProof/>
            <w:webHidden/>
          </w:rPr>
          <w:fldChar w:fldCharType="separate"/>
        </w:r>
        <w:r w:rsidR="008073E7">
          <w:rPr>
            <w:noProof/>
            <w:webHidden/>
          </w:rPr>
          <w:t>57</w:t>
        </w:r>
        <w:r w:rsidR="00252FCC">
          <w:rPr>
            <w:noProof/>
            <w:webHidden/>
          </w:rPr>
          <w:fldChar w:fldCharType="end"/>
        </w:r>
      </w:hyperlink>
    </w:p>
    <w:p w:rsidR="00DB15FB" w:rsidRDefault="00805076">
      <w:r>
        <w:fldChar w:fldCharType="end"/>
      </w:r>
    </w:p>
    <w:p w:rsidR="00DB15FB" w:rsidRDefault="00DB15FB">
      <w:pPr>
        <w:pStyle w:val="Heading1"/>
        <w:tabs>
          <w:tab w:val="left" w:pos="360"/>
        </w:tabs>
      </w:pPr>
      <w:r>
        <w:br w:type="page"/>
      </w:r>
      <w:bookmarkStart w:id="1" w:name="_Toc426037032"/>
      <w:r>
        <w:lastRenderedPageBreak/>
        <w:t>Section 3.32.</w:t>
      </w:r>
      <w:r>
        <w:tab/>
        <w:t xml:space="preserve">Liquefied Petroleum Gas and Anhydrous Ammonia </w:t>
      </w:r>
      <w:r w:rsidR="00524608">
        <w:br/>
      </w:r>
      <w:r>
        <w:t>Liquid-Measuring Devices</w:t>
      </w:r>
      <w:r>
        <w:rPr>
          <w:vertAlign w:val="superscript"/>
        </w:rPr>
        <w:footnoteReference w:id="1"/>
      </w:r>
      <w:bookmarkEnd w:id="1"/>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2" w:name="_Toc426037033"/>
      <w:r>
        <w:t>A.</w:t>
      </w:r>
      <w:r>
        <w:tab/>
        <w:t>Application.</w:t>
      </w:r>
      <w:bookmarkEnd w:id="2"/>
    </w:p>
    <w:p w:rsidR="00DB15FB" w:rsidRDefault="00DB15FB">
      <w:pPr>
        <w:keepNext/>
        <w:spacing w:line="233" w:lineRule="auto"/>
        <w:jc w:val="both"/>
      </w:pPr>
    </w:p>
    <w:p w:rsidR="00DB15FB" w:rsidRDefault="00DB15FB">
      <w:pPr>
        <w:tabs>
          <w:tab w:val="left" w:pos="540"/>
        </w:tabs>
        <w:spacing w:line="233" w:lineRule="auto"/>
        <w:jc w:val="both"/>
      </w:pPr>
      <w:bookmarkStart w:id="3" w:name="_Toc426037034"/>
      <w:r w:rsidRPr="00246BB0">
        <w:rPr>
          <w:rStyle w:val="Heading3Char"/>
          <w:sz w:val="20"/>
        </w:rPr>
        <w:t>A.1.</w:t>
      </w:r>
      <w:r w:rsidRPr="00246BB0">
        <w:rPr>
          <w:rStyle w:val="Heading3Char"/>
          <w:sz w:val="20"/>
        </w:rPr>
        <w:tab/>
        <w:t>General.</w:t>
      </w:r>
      <w:bookmarkEnd w:id="3"/>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4" w:name="_Toc426037035"/>
      <w:r w:rsidRPr="00246BB0">
        <w:rPr>
          <w:rStyle w:val="Heading3Char"/>
          <w:sz w:val="20"/>
        </w:rPr>
        <w:t>A.2.</w:t>
      </w:r>
      <w:r w:rsidRPr="00246BB0">
        <w:rPr>
          <w:rStyle w:val="Heading3Char"/>
          <w:sz w:val="20"/>
        </w:rPr>
        <w:tab/>
        <w:t>Devices Used to Measure Other Liquid Products not Covered in Specific Codes.</w:t>
      </w:r>
      <w:bookmarkEnd w:id="4"/>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5" w:name="_Toc426037036"/>
      <w:r w:rsidRPr="00246BB0">
        <w:rPr>
          <w:rStyle w:val="Heading3Char"/>
          <w:sz w:val="20"/>
        </w:rPr>
        <w:t>A.3.</w:t>
      </w:r>
      <w:r w:rsidRPr="00246BB0">
        <w:rPr>
          <w:rStyle w:val="Heading3Char"/>
          <w:sz w:val="20"/>
        </w:rPr>
        <w:tab/>
        <w:t>Exceptions</w:t>
      </w:r>
      <w:bookmarkEnd w:id="5"/>
      <w:r w:rsidRPr="00246BB0">
        <w:t xml:space="preserve">. </w:t>
      </w:r>
      <w:r>
        <w:t>– This code does not apply to mass flow meters</w:t>
      </w:r>
      <w:r w:rsidR="00A503E0">
        <w:t xml:space="preserve">. </w:t>
      </w:r>
      <w:r>
        <w:t xml:space="preserve"> (</w:t>
      </w:r>
      <w:r w:rsidR="00A503E0">
        <w:t xml:space="preserve">Also </w:t>
      </w:r>
      <w:r>
        <w:t>see Section 3.37. Code for Mass Flow Meters</w:t>
      </w:r>
      <w:r w:rsidR="00A503E0">
        <w:t>.</w:t>
      </w:r>
      <w:r>
        <w:t>)</w:t>
      </w:r>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6" w:name="_Toc426037037"/>
      <w:r w:rsidRPr="00246BB0">
        <w:rPr>
          <w:rStyle w:val="Heading3Char"/>
          <w:sz w:val="20"/>
        </w:rPr>
        <w:t>A.4.</w:t>
      </w:r>
      <w:r w:rsidRPr="00246BB0">
        <w:rPr>
          <w:rStyle w:val="Heading3Char"/>
          <w:sz w:val="20"/>
        </w:rPr>
        <w:tab/>
        <w:t>Additional Code Requirements.</w:t>
      </w:r>
      <w:bookmarkEnd w:id="6"/>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7" w:name="_Toc426037038"/>
      <w:r>
        <w:t>S.</w:t>
      </w:r>
      <w:r>
        <w:tab/>
        <w:t>Specifications</w:t>
      </w:r>
      <w:bookmarkEnd w:id="7"/>
    </w:p>
    <w:p w:rsidR="00DB15FB" w:rsidRDefault="00DB15FB">
      <w:pPr>
        <w:spacing w:line="233" w:lineRule="auto"/>
        <w:jc w:val="both"/>
      </w:pPr>
    </w:p>
    <w:p w:rsidR="00DB15FB" w:rsidRDefault="00DB15FB">
      <w:pPr>
        <w:pStyle w:val="Heading3"/>
        <w:tabs>
          <w:tab w:val="left" w:pos="540"/>
        </w:tabs>
      </w:pPr>
      <w:bookmarkStart w:id="8" w:name="_Toc426037039"/>
      <w:r>
        <w:t>S.1.</w:t>
      </w:r>
      <w:r>
        <w:tab/>
        <w:t>Design of Indicating and Recording Elements and of Recorded Representations.</w:t>
      </w:r>
      <w:bookmarkEnd w:id="8"/>
    </w:p>
    <w:p w:rsidR="00DB15FB" w:rsidRDefault="00DB15FB">
      <w:pPr>
        <w:keepNext/>
        <w:spacing w:line="233" w:lineRule="auto"/>
        <w:jc w:val="both"/>
      </w:pPr>
    </w:p>
    <w:p w:rsidR="00DB15FB" w:rsidRDefault="00DB15FB">
      <w:pPr>
        <w:pStyle w:val="Heading4"/>
        <w:keepNext/>
        <w:numPr>
          <w:ilvl w:val="0"/>
          <w:numId w:val="0"/>
        </w:numPr>
        <w:ind w:left="360"/>
      </w:pPr>
      <w:bookmarkStart w:id="9" w:name="_Toc426037040"/>
      <w:r>
        <w:t>S.1.1.</w:t>
      </w:r>
      <w:r>
        <w:tab/>
        <w:t>Primary Elements.</w:t>
      </w:r>
      <w:bookmarkEnd w:id="9"/>
    </w:p>
    <w:p w:rsidR="00DB15FB" w:rsidRDefault="00DB15FB">
      <w:pPr>
        <w:keepNext/>
        <w:spacing w:line="233" w:lineRule="auto"/>
        <w:jc w:val="both"/>
      </w:pPr>
    </w:p>
    <w:p w:rsidR="00DB15FB" w:rsidRDefault="00DB15FB">
      <w:pPr>
        <w:tabs>
          <w:tab w:val="left" w:pos="1620"/>
        </w:tabs>
        <w:spacing w:line="233" w:lineRule="auto"/>
        <w:ind w:left="720"/>
        <w:jc w:val="both"/>
      </w:pPr>
      <w:r>
        <w:rPr>
          <w:b/>
          <w:bCs/>
        </w:rPr>
        <w:t>S.1.1.1.</w:t>
      </w:r>
      <w:r>
        <w:rPr>
          <w:b/>
          <w:bCs/>
        </w:rPr>
        <w:tab/>
        <w:t>General.</w:t>
      </w:r>
      <w:r>
        <w:t xml:space="preserve"> –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Vehicle-mounted metering systems shall be equipped with a primary recording element as required by paragraph UR.2.6. Ticket Printer; Customer Ticket.</w:t>
      </w:r>
    </w:p>
    <w:p w:rsidR="00DB15FB" w:rsidRDefault="00DB15FB">
      <w:pPr>
        <w:spacing w:line="233" w:lineRule="auto"/>
        <w:ind w:left="720"/>
        <w:jc w:val="both"/>
      </w:pPr>
    </w:p>
    <w:p w:rsidR="00DB15FB" w:rsidRDefault="00DB15FB">
      <w:pPr>
        <w:tabs>
          <w:tab w:val="left" w:pos="1620"/>
        </w:tabs>
        <w:spacing w:line="233" w:lineRule="auto"/>
        <w:ind w:left="720"/>
        <w:jc w:val="both"/>
      </w:pPr>
      <w:r>
        <w:rPr>
          <w:b/>
          <w:bCs/>
        </w:rPr>
        <w:t>S.1.1.2.</w:t>
      </w:r>
      <w:r>
        <w:rPr>
          <w:b/>
          <w:bCs/>
        </w:rPr>
        <w:tab/>
        <w:t>Units.</w:t>
      </w:r>
      <w:r>
        <w:t xml:space="preserve"> –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r>
        <w:rPr>
          <w:b/>
          <w:bCs/>
        </w:rPr>
        <w:t>S.1.1.3.</w:t>
      </w:r>
      <w:r>
        <w:rPr>
          <w:b/>
          <w:bCs/>
        </w:rPr>
        <w:tab/>
        <w:t>Value of Smallest Unit.</w:t>
      </w:r>
      <w:r>
        <w:t xml:space="preserve"> – The value of the smallest unit of indicated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pt)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r>
        <w:t>(b)</w:t>
      </w:r>
      <w:r>
        <w:tab/>
        <w:t>5 L (1 gal) on wholesale devices.</w:t>
      </w:r>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rsidP="002F5F9C">
      <w:pPr>
        <w:tabs>
          <w:tab w:val="left" w:pos="1620"/>
        </w:tabs>
        <w:spacing w:line="233" w:lineRule="auto"/>
        <w:ind w:left="720"/>
        <w:jc w:val="both"/>
      </w:pPr>
      <w:r>
        <w:rPr>
          <w:b/>
          <w:bCs/>
        </w:rPr>
        <w:t>S.1.1.4.</w:t>
      </w:r>
      <w:r>
        <w:rPr>
          <w:b/>
          <w:bCs/>
        </w:rPr>
        <w:tab/>
        <w:t>Advancement of Indicating and Recording Elements.</w:t>
      </w:r>
      <w:r>
        <w:t xml:space="preserve"> –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rsidP="002F5F9C">
      <w:pPr>
        <w:pStyle w:val="StyleJustifiedLeft075Hanging025LinespacingMult"/>
      </w:pPr>
      <w:r>
        <w:t>(a)</w:t>
      </w:r>
      <w:r>
        <w:tab/>
        <w:t>the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rsidP="002F5F9C">
      <w:pPr>
        <w:pStyle w:val="StyleJustifiedLeft075Hanging025LinespacingMult"/>
      </w:pPr>
      <w:r>
        <w:t>(b)</w:t>
      </w:r>
      <w:r>
        <w:tab/>
        <w:t>in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r>
        <w:rPr>
          <w:b/>
          <w:bCs/>
        </w:rPr>
        <w:t>S.1.1.5.</w:t>
      </w:r>
      <w:r>
        <w:rPr>
          <w:b/>
          <w:bCs/>
        </w:rPr>
        <w:tab/>
        <w:t>Money</w:t>
      </w:r>
      <w:r w:rsidRPr="00DC5862">
        <w:rPr>
          <w:b/>
          <w:bCs/>
        </w:rPr>
        <w:t>-</w:t>
      </w:r>
      <w:r>
        <w:rPr>
          <w:b/>
          <w:bCs/>
        </w:rPr>
        <w:t>Values, Mathematical Agreement.</w:t>
      </w:r>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value.  (</w:t>
      </w:r>
      <w:r w:rsidR="00A503E0">
        <w:t>Also s</w:t>
      </w:r>
      <w:r>
        <w:t>ee Section 1.10. General Code</w:t>
      </w:r>
      <w:r w:rsidR="00CE7059">
        <w:t>,</w:t>
      </w:r>
      <w:r>
        <w:t xml:space="preserve"> G</w:t>
      </w:r>
      <w:r>
        <w:noBreakHyphen/>
        <w:t>S.5.5. Money</w:t>
      </w:r>
      <w:r w:rsidRPr="00DC5862">
        <w:t>-</w:t>
      </w:r>
      <w:r>
        <w:t>Values, Mathematical Agreement</w:t>
      </w:r>
      <w:r w:rsidR="00A503E0">
        <w:t>.</w:t>
      </w:r>
      <w:r>
        <w:t>)</w:t>
      </w:r>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10" w:name="_Toc426037041"/>
      <w:r>
        <w:t>S.1.2.</w:t>
      </w:r>
      <w:r>
        <w:tab/>
        <w:t>Graduations.</w:t>
      </w:r>
      <w:bookmarkEnd w:id="10"/>
    </w:p>
    <w:p w:rsidR="00DB15FB" w:rsidRDefault="00DB15FB">
      <w:pPr>
        <w:keepNext/>
        <w:keepLines/>
        <w:tabs>
          <w:tab w:val="left" w:pos="1620"/>
        </w:tabs>
        <w:jc w:val="both"/>
      </w:pPr>
    </w:p>
    <w:p w:rsidR="00DB15FB" w:rsidRDefault="00DB15FB">
      <w:pPr>
        <w:keepLines/>
        <w:tabs>
          <w:tab w:val="left" w:pos="1620"/>
        </w:tabs>
        <w:ind w:left="720"/>
        <w:jc w:val="both"/>
      </w:pPr>
      <w:r>
        <w:rPr>
          <w:b/>
          <w:bCs/>
        </w:rPr>
        <w:t>S.1.2.1.</w:t>
      </w:r>
      <w:r>
        <w:rPr>
          <w:b/>
          <w:bCs/>
        </w:rPr>
        <w:tab/>
        <w:t>Length.</w:t>
      </w:r>
      <w:r>
        <w:t xml:space="preserve"> – Graduations shall be so varied in length that they may be conveniently read.</w:t>
      </w:r>
    </w:p>
    <w:p w:rsidR="00DB15FB" w:rsidRDefault="00DB15FB">
      <w:pPr>
        <w:tabs>
          <w:tab w:val="left" w:pos="1620"/>
        </w:tabs>
        <w:ind w:left="720"/>
        <w:jc w:val="both"/>
      </w:pPr>
    </w:p>
    <w:p w:rsidR="009B3203" w:rsidRPr="00D11DA0" w:rsidRDefault="00DB15FB">
      <w:pPr>
        <w:tabs>
          <w:tab w:val="left" w:pos="1620"/>
        </w:tabs>
        <w:ind w:left="720"/>
        <w:jc w:val="both"/>
      </w:pPr>
      <w:r w:rsidRPr="00D11DA0">
        <w:rPr>
          <w:b/>
          <w:bCs/>
        </w:rPr>
        <w:t>S.1.2.2.</w:t>
      </w:r>
      <w:r w:rsidRPr="00D11DA0">
        <w:rPr>
          <w:b/>
          <w:bCs/>
        </w:rPr>
        <w:tab/>
        <w:t>Width.</w:t>
      </w:r>
      <w:r w:rsidRPr="00D11DA0">
        <w:t xml:space="preserve"> – In any series of graduations</w:t>
      </w:r>
      <w:r w:rsidR="009B3203" w:rsidRPr="00D11DA0">
        <w:t>:</w:t>
      </w:r>
    </w:p>
    <w:p w:rsidR="009B3203" w:rsidRPr="00D11DA0" w:rsidRDefault="009B3203">
      <w:pPr>
        <w:tabs>
          <w:tab w:val="left" w:pos="1620"/>
        </w:tabs>
        <w:ind w:left="720"/>
        <w:jc w:val="both"/>
      </w:pPr>
    </w:p>
    <w:p w:rsidR="009B3203" w:rsidRPr="00D11DA0" w:rsidRDefault="00DB15FB" w:rsidP="009B3203">
      <w:pPr>
        <w:pStyle w:val="ListParagraph"/>
        <w:numPr>
          <w:ilvl w:val="0"/>
          <w:numId w:val="14"/>
        </w:numPr>
        <w:tabs>
          <w:tab w:val="left" w:pos="1620"/>
        </w:tabs>
        <w:jc w:val="both"/>
      </w:pPr>
      <w:r w:rsidRPr="00D11DA0">
        <w:t>the width of a graduation shall in no case be greater than the width of the minimum clear interval between graduations</w:t>
      </w:r>
      <w:r w:rsidR="009B3203" w:rsidRPr="00D11DA0">
        <w:t>;</w:t>
      </w:r>
    </w:p>
    <w:p w:rsidR="009B3203" w:rsidRPr="00D11DA0" w:rsidRDefault="009B3203" w:rsidP="009B3203">
      <w:pPr>
        <w:pStyle w:val="ListParagraph"/>
        <w:tabs>
          <w:tab w:val="left" w:pos="1620"/>
        </w:tabs>
        <w:ind w:left="1440"/>
        <w:jc w:val="both"/>
      </w:pPr>
    </w:p>
    <w:p w:rsidR="009B3203" w:rsidRPr="00D11DA0" w:rsidRDefault="00DB15FB" w:rsidP="009B3203">
      <w:pPr>
        <w:pStyle w:val="ListParagraph"/>
        <w:numPr>
          <w:ilvl w:val="0"/>
          <w:numId w:val="14"/>
        </w:numPr>
        <w:tabs>
          <w:tab w:val="left" w:pos="1620"/>
        </w:tabs>
        <w:jc w:val="both"/>
      </w:pPr>
      <w:r w:rsidRPr="00D11DA0">
        <w:t>the width of main graduations shall be not more than 50 % greater than the width of subordinate graduations</w:t>
      </w:r>
      <w:r w:rsidR="009B3203" w:rsidRPr="00D11DA0">
        <w:t>;</w:t>
      </w:r>
      <w:r w:rsidRPr="00D11DA0">
        <w:t xml:space="preserve">  </w:t>
      </w:r>
      <w:r w:rsidR="009B3203" w:rsidRPr="00D11DA0">
        <w:t>and</w:t>
      </w:r>
    </w:p>
    <w:p w:rsidR="009B3203" w:rsidRPr="00D11DA0" w:rsidRDefault="009B3203" w:rsidP="009B3203">
      <w:pPr>
        <w:tabs>
          <w:tab w:val="left" w:pos="1620"/>
        </w:tabs>
        <w:ind w:left="1080"/>
        <w:jc w:val="both"/>
      </w:pPr>
    </w:p>
    <w:p w:rsidR="00DB15FB" w:rsidRPr="00D11DA0" w:rsidRDefault="009B3203" w:rsidP="009B3203">
      <w:pPr>
        <w:pStyle w:val="ListParagraph"/>
        <w:numPr>
          <w:ilvl w:val="0"/>
          <w:numId w:val="14"/>
        </w:numPr>
        <w:tabs>
          <w:tab w:val="left" w:pos="1620"/>
        </w:tabs>
        <w:jc w:val="both"/>
      </w:pPr>
      <w:r w:rsidRPr="00D11DA0">
        <w:t>g</w:t>
      </w:r>
      <w:r w:rsidR="00DB15FB" w:rsidRPr="00D11DA0">
        <w:t>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r>
        <w:rPr>
          <w:b/>
          <w:bCs/>
        </w:rPr>
        <w:t>S.1.2.3.</w:t>
      </w:r>
      <w:r>
        <w:rPr>
          <w:b/>
          <w:bCs/>
        </w:rPr>
        <w:tab/>
        <w:t>Clear Interval between Graduations.</w:t>
      </w:r>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t>along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t>if the indicator is continuous, at the point of widest separation of the graduations.</w:t>
      </w:r>
    </w:p>
    <w:p w:rsidR="00DB15FB" w:rsidRDefault="00DB15FB">
      <w:pPr>
        <w:jc w:val="both"/>
      </w:pPr>
    </w:p>
    <w:p w:rsidR="00DB15FB" w:rsidRDefault="00DB15FB">
      <w:pPr>
        <w:pStyle w:val="Heading4"/>
        <w:keepNext/>
      </w:pPr>
      <w:bookmarkStart w:id="11" w:name="_Toc426037042"/>
      <w:r>
        <w:t>S.1.3.</w:t>
      </w:r>
      <w:r>
        <w:tab/>
        <w:t>Indicators.</w:t>
      </w:r>
      <w:bookmarkEnd w:id="11"/>
    </w:p>
    <w:p w:rsidR="00DB15FB" w:rsidRDefault="00DB15FB">
      <w:pPr>
        <w:keepNext/>
        <w:jc w:val="both"/>
      </w:pPr>
    </w:p>
    <w:p w:rsidR="00DB15FB" w:rsidRDefault="00DB15FB">
      <w:pPr>
        <w:tabs>
          <w:tab w:val="left" w:pos="1620"/>
        </w:tabs>
        <w:ind w:left="720"/>
        <w:jc w:val="both"/>
      </w:pPr>
      <w:r>
        <w:rPr>
          <w:b/>
          <w:bCs/>
        </w:rPr>
        <w:t>S.1.3.1.</w:t>
      </w:r>
      <w:r>
        <w:rPr>
          <w:b/>
          <w:bCs/>
        </w:rPr>
        <w:tab/>
        <w:t>Symmetry.</w:t>
      </w:r>
      <w:r>
        <w:t xml:space="preserve"> –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r>
        <w:rPr>
          <w:b/>
          <w:bCs/>
        </w:rPr>
        <w:t>S.1.3.2.</w:t>
      </w:r>
      <w:r>
        <w:rPr>
          <w:b/>
          <w:bCs/>
        </w:rPr>
        <w:tab/>
        <w:t>Length.</w:t>
      </w:r>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DB15FB">
      <w:pPr>
        <w:keepNext/>
        <w:tabs>
          <w:tab w:val="left" w:pos="1620"/>
        </w:tabs>
        <w:ind w:left="720"/>
        <w:jc w:val="both"/>
      </w:pPr>
      <w:r>
        <w:rPr>
          <w:b/>
          <w:bCs/>
        </w:rPr>
        <w:lastRenderedPageBreak/>
        <w:t>S.1.3.3.</w:t>
      </w:r>
      <w:r>
        <w:rPr>
          <w:b/>
          <w:bCs/>
        </w:rPr>
        <w:tab/>
        <w:t>Width.</w:t>
      </w:r>
      <w:r>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r>
        <w:rPr>
          <w:i/>
          <w:iCs/>
        </w:rPr>
        <w:t>the width of the narrowest graduation</w:t>
      </w:r>
      <w:r w:rsidRPr="00DC5862">
        <w:rPr>
          <w:i/>
          <w:iCs/>
        </w:rPr>
        <w:t>;*</w:t>
      </w:r>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t>the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r>
        <w:rPr>
          <w:b/>
          <w:bCs/>
        </w:rPr>
        <w:t>S.1.3.4.</w:t>
      </w:r>
      <w:r>
        <w:rPr>
          <w:b/>
          <w:bCs/>
        </w:rPr>
        <w:tab/>
        <w:t>Clearance.</w:t>
      </w:r>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r>
        <w:rPr>
          <w:b/>
          <w:bCs/>
        </w:rPr>
        <w:t>S.1.3.5.</w:t>
      </w:r>
      <w:r>
        <w:rPr>
          <w:b/>
          <w:bCs/>
        </w:rPr>
        <w:tab/>
        <w:t>Parallax.</w:t>
      </w:r>
      <w:r>
        <w:t xml:space="preserve"> – Parallax effects shall be reduced to the practicable minimum.</w:t>
      </w:r>
    </w:p>
    <w:p w:rsidR="00DB15FB" w:rsidRDefault="00DB15FB">
      <w:pPr>
        <w:jc w:val="both"/>
      </w:pPr>
    </w:p>
    <w:p w:rsidR="00DB15FB" w:rsidRDefault="00DB15FB">
      <w:pPr>
        <w:pStyle w:val="Heading4"/>
        <w:keepNext/>
      </w:pPr>
      <w:bookmarkStart w:id="12" w:name="_Toc426037043"/>
      <w:r>
        <w:t>S.1.4.</w:t>
      </w:r>
      <w:r>
        <w:tab/>
        <w:t>For Retail Devices Only.</w:t>
      </w:r>
      <w:bookmarkEnd w:id="12"/>
    </w:p>
    <w:p w:rsidR="00DB15FB" w:rsidRDefault="00DB15FB">
      <w:pPr>
        <w:keepNext/>
        <w:jc w:val="both"/>
      </w:pPr>
    </w:p>
    <w:p w:rsidR="00DB15FB" w:rsidRDefault="00DB15FB">
      <w:pPr>
        <w:tabs>
          <w:tab w:val="left" w:pos="1620"/>
        </w:tabs>
        <w:ind w:left="720"/>
        <w:jc w:val="both"/>
      </w:pPr>
      <w:r>
        <w:rPr>
          <w:b/>
          <w:bCs/>
        </w:rPr>
        <w:t>S.1.4.1.</w:t>
      </w:r>
      <w:r>
        <w:rPr>
          <w:b/>
          <w:bCs/>
        </w:rPr>
        <w:tab/>
        <w:t>Indication of Delivery.</w:t>
      </w:r>
      <w:r>
        <w:t xml:space="preserve"> – A retail device shall be constructed to show automatically its initial zero condition and the amounts delivered up to the nominal capacity of the device.</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DB15FB" w:rsidRDefault="00DB15FB">
      <w:pPr>
        <w:keepNext/>
        <w:ind w:left="1440" w:hanging="360"/>
        <w:jc w:val="both"/>
      </w:pPr>
      <w:r>
        <w:t>(c)</w:t>
      </w:r>
      <w:r>
        <w:tab/>
        <w:t>Means shall be provided to prevent the return of primary indicating elements and of primary recording elements if these are returnable to zero, beyond their correct zero position.</w:t>
      </w:r>
    </w:p>
    <w:p w:rsidR="00DB15FB" w:rsidRDefault="00DB15FB">
      <w:pPr>
        <w:spacing w:before="60"/>
        <w:ind w:left="720"/>
        <w:jc w:val="both"/>
      </w:pPr>
      <w:r>
        <w:t>(Amended 1990)</w:t>
      </w:r>
    </w:p>
    <w:p w:rsidR="00DB15FB" w:rsidRDefault="00DB15FB">
      <w:pPr>
        <w:jc w:val="both"/>
      </w:pPr>
    </w:p>
    <w:p w:rsidR="00DB15FB" w:rsidRDefault="00DB15FB">
      <w:pPr>
        <w:pStyle w:val="Heading4"/>
        <w:keepNext/>
      </w:pPr>
      <w:bookmarkStart w:id="13" w:name="_Toc426037044"/>
      <w:r>
        <w:t>S.1.5.</w:t>
      </w:r>
      <w:r>
        <w:tab/>
        <w:t>For Stationary Retail Devices Only.</w:t>
      </w:r>
      <w:bookmarkEnd w:id="13"/>
    </w:p>
    <w:p w:rsidR="00DB15FB" w:rsidRDefault="00DB15FB">
      <w:pPr>
        <w:keepNext/>
        <w:jc w:val="both"/>
      </w:pPr>
    </w:p>
    <w:p w:rsidR="00DB15FB" w:rsidRDefault="00DB15FB">
      <w:pPr>
        <w:tabs>
          <w:tab w:val="left" w:pos="1620"/>
        </w:tabs>
        <w:ind w:left="720"/>
        <w:jc w:val="both"/>
      </w:pPr>
      <w:r>
        <w:rPr>
          <w:b/>
          <w:bCs/>
        </w:rPr>
        <w:t>S.1.5.1.</w:t>
      </w:r>
      <w:r>
        <w:rPr>
          <w:b/>
          <w:bCs/>
        </w:rPr>
        <w:tab/>
        <w:t>Display of Unit Price and Product Identity.</w:t>
      </w:r>
      <w:r>
        <w:t xml:space="preserve"> –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DB15FB" w:rsidRDefault="00DB15FB">
      <w:pPr>
        <w:ind w:left="720"/>
        <w:jc w:val="both"/>
      </w:pPr>
    </w:p>
    <w:p w:rsidR="00DB15FB" w:rsidRDefault="00DB15FB">
      <w:pPr>
        <w:keepNext/>
        <w:tabs>
          <w:tab w:val="left" w:pos="1620"/>
        </w:tabs>
        <w:ind w:left="720"/>
        <w:jc w:val="both"/>
      </w:pPr>
      <w:r>
        <w:rPr>
          <w:b/>
          <w:bCs/>
        </w:rPr>
        <w:t>S.1.5.2.</w:t>
      </w:r>
      <w:r>
        <w:rPr>
          <w:b/>
          <w:bCs/>
        </w:rPr>
        <w:tab/>
        <w:t>Money-Value Computations.</w:t>
      </w:r>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w:t>
      </w:r>
      <w:r w:rsidR="008236EA">
        <w:t>×</w:t>
      </w:r>
      <w:r>
        <w:t xml:space="preserve"> unit price = sales price), for any delivered quantity, by an amount greater than the values shown in Table 1. Money-Value Divisions and Maximum Allowable Variations for Money-Value Computations on Mechanical Analog Computers.</w:t>
      </w:r>
    </w:p>
    <w:p w:rsidR="00DB15FB" w:rsidRDefault="00DB15FB">
      <w:pPr>
        <w:spacing w:before="60"/>
        <w:ind w:left="720"/>
        <w:jc w:val="both"/>
      </w:pPr>
      <w:r>
        <w:t>(Amended 1995)</w:t>
      </w:r>
    </w:p>
    <w:p w:rsidR="00DB15FB" w:rsidRDefault="00DB15FB">
      <w:pPr>
        <w:jc w:val="both"/>
      </w:pPr>
    </w:p>
    <w:p w:rsidR="00F8770A" w:rsidRDefault="00F8770A">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lastRenderedPageBreak/>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2F1B1B">
        <w:trPr>
          <w:cantSplit/>
          <w:trHeight w:val="405"/>
          <w:jc w:val="center"/>
        </w:trPr>
        <w:tc>
          <w:tcPr>
            <w:tcW w:w="3339" w:type="dxa"/>
            <w:gridSpan w:val="2"/>
            <w:tcBorders>
              <w:top w:val="double" w:sz="6" w:space="0" w:color="auto"/>
              <w:left w:val="double" w:sz="6" w:space="0" w:color="auto"/>
              <w:bottom w:val="nil"/>
              <w:right w:val="nil"/>
            </w:tcBorders>
            <w:vAlign w:val="center"/>
          </w:tcPr>
          <w:p w:rsidR="00DB15FB" w:rsidRDefault="00DB15FB"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DB15FB" w:rsidRDefault="00DB15FB" w:rsidP="00064DED">
            <w:pPr>
              <w:keepNext/>
              <w:jc w:val="center"/>
              <w:rPr>
                <w:b/>
                <w:bCs/>
              </w:rPr>
            </w:pPr>
            <w:r>
              <w:rPr>
                <w:b/>
                <w:bCs/>
              </w:rPr>
              <w:t>Maximum</w:t>
            </w:r>
          </w:p>
          <w:p w:rsidR="00DB15FB" w:rsidRDefault="00DB15FB" w:rsidP="00064DED">
            <w:pPr>
              <w:keepNext/>
              <w:jc w:val="center"/>
              <w:rPr>
                <w:b/>
                <w:bCs/>
                <w:szCs w:val="24"/>
              </w:rPr>
            </w:pPr>
            <w:r>
              <w:rPr>
                <w:b/>
                <w:bCs/>
              </w:rPr>
              <w:t>Allowable Variation</w:t>
            </w:r>
          </w:p>
        </w:tc>
      </w:tr>
      <w:tr w:rsidR="00DB15FB" w:rsidTr="002F1B1B">
        <w:trPr>
          <w:cantSplit/>
          <w:trHeight w:val="417"/>
          <w:jc w:val="center"/>
        </w:trPr>
        <w:tc>
          <w:tcPr>
            <w:tcW w:w="1603" w:type="dxa"/>
            <w:tcBorders>
              <w:top w:val="single" w:sz="6" w:space="0" w:color="auto"/>
              <w:left w:val="double" w:sz="6" w:space="0" w:color="auto"/>
              <w:bottom w:val="nil"/>
              <w:right w:val="nil"/>
            </w:tcBorders>
          </w:tcPr>
          <w:p w:rsidR="00DB15FB" w:rsidRDefault="00DB15FB"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DB15FB" w:rsidRDefault="00DB15FB"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tcPr>
          <w:p w:rsidR="00DB15FB" w:rsidRDefault="00DB15FB" w:rsidP="00064DED">
            <w:pPr>
              <w:keepNext/>
              <w:jc w:val="center"/>
              <w:rPr>
                <w:b/>
                <w:bCs/>
              </w:rPr>
            </w:pPr>
            <w:r>
              <w:rPr>
                <w:b/>
                <w:bCs/>
              </w:rPr>
              <w:t>Design</w:t>
            </w:r>
          </w:p>
          <w:p w:rsidR="00DB15FB" w:rsidRDefault="00DB15FB"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DB15FB" w:rsidRDefault="00DB15FB" w:rsidP="00064DED">
            <w:pPr>
              <w:keepNext/>
              <w:jc w:val="center"/>
              <w:rPr>
                <w:b/>
                <w:bCs/>
              </w:rPr>
            </w:pPr>
            <w:r>
              <w:rPr>
                <w:b/>
                <w:bCs/>
              </w:rPr>
              <w:t>Field</w:t>
            </w:r>
          </w:p>
          <w:p w:rsidR="00DB15FB" w:rsidRDefault="00DB15FB" w:rsidP="00064DED">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r>
        <w:rPr>
          <w:b/>
          <w:bCs/>
        </w:rPr>
        <w:t>S.1.5.2.1.</w:t>
      </w:r>
      <w:r>
        <w:rPr>
          <w:b/>
          <w:bCs/>
        </w:rPr>
        <w:tab/>
        <w:t>Money-Value Divisions, Analog.</w:t>
      </w:r>
      <w:r>
        <w:t xml:space="preserve"> –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pPr>
        <w:spacing w:before="60"/>
        <w:ind w:left="1800"/>
        <w:jc w:val="both"/>
      </w:pPr>
      <w:r>
        <w:t>(Amended 1984)</w:t>
      </w:r>
    </w:p>
    <w:p w:rsidR="00DB15FB" w:rsidRDefault="00DB15FB">
      <w:pPr>
        <w:jc w:val="both"/>
      </w:pPr>
    </w:p>
    <w:p w:rsidR="00DB15FB" w:rsidRDefault="00DB15FB">
      <w:pPr>
        <w:ind w:left="1080"/>
        <w:jc w:val="both"/>
      </w:pPr>
      <w:r>
        <w:rPr>
          <w:b/>
          <w:bCs/>
        </w:rPr>
        <w:t>S.1.5.2.2.</w:t>
      </w:r>
      <w:r>
        <w:rPr>
          <w:b/>
          <w:bCs/>
        </w:rPr>
        <w:tab/>
        <w:t>Money-Value Divisions, Digital.</w:t>
      </w:r>
      <w:r>
        <w:t xml:space="preserve"> – A computing-type device with digital indications shall comply with the requirements of paragraph G.</w:t>
      </w:r>
      <w:r>
        <w:noBreakHyphen/>
        <w:t>S.5.5. Money</w:t>
      </w:r>
      <w:r w:rsidRPr="00DC5862">
        <w:t>-</w:t>
      </w:r>
      <w:r>
        <w:t xml:space="preserve">Values, Mathematical Agreement, and the total price computation shall be based on quantities not exceeding 0.01 gal intervals for devices indicating in </w:t>
      </w:r>
      <w:r w:rsidR="008378AD">
        <w:t xml:space="preserve">U.S. customary </w:t>
      </w:r>
      <w:r>
        <w:t>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pPr>
        <w:ind w:left="1080"/>
        <w:jc w:val="both"/>
      </w:pPr>
      <w:r>
        <w:rPr>
          <w:i/>
          <w:iCs/>
        </w:rPr>
        <w:t>[Nonretroactive as of January 1, 1985.]</w:t>
      </w:r>
    </w:p>
    <w:p w:rsidR="00DB15FB" w:rsidRDefault="00DB15FB">
      <w:pPr>
        <w:jc w:val="both"/>
      </w:pPr>
    </w:p>
    <w:p w:rsidR="001068E3" w:rsidRDefault="001068E3" w:rsidP="001068E3">
      <w:pPr>
        <w:keepNext/>
        <w:tabs>
          <w:tab w:val="left" w:pos="1620"/>
        </w:tabs>
        <w:ind w:left="720"/>
        <w:jc w:val="both"/>
      </w:pPr>
      <w:r>
        <w:rPr>
          <w:b/>
          <w:bCs/>
        </w:rPr>
        <w:t>S.1.5.3.</w:t>
      </w:r>
      <w:r>
        <w:rPr>
          <w:b/>
          <w:bCs/>
        </w:rPr>
        <w:tab/>
        <w:t>Recorded Representations, Point-of-Sale Systems.</w:t>
      </w:r>
      <w:r>
        <w:t xml:space="preserve"> – Except for fleet sales and other price contract sales, a printed receipt providing the following information shall be available through a built-in or separate recording element for all transactions conducted with point-of-sale systems or devices activated by debit cards, credit cards, and/or cash:</w:t>
      </w:r>
    </w:p>
    <w:p w:rsidR="001068E3" w:rsidRDefault="001068E3" w:rsidP="001068E3">
      <w:pPr>
        <w:keepNext/>
        <w:tabs>
          <w:tab w:val="left" w:pos="1620"/>
        </w:tabs>
        <w:ind w:left="720"/>
        <w:jc w:val="both"/>
      </w:pPr>
    </w:p>
    <w:p w:rsidR="001068E3" w:rsidRDefault="001068E3" w:rsidP="001068E3">
      <w:pPr>
        <w:keepNext/>
        <w:ind w:left="1440" w:hanging="360"/>
        <w:jc w:val="both"/>
      </w:pPr>
      <w:r>
        <w:t>(a)</w:t>
      </w:r>
      <w:r>
        <w:tab/>
        <w:t>the total volume of the delivery;</w:t>
      </w:r>
    </w:p>
    <w:p w:rsidR="001068E3" w:rsidRDefault="001068E3" w:rsidP="001068E3">
      <w:pPr>
        <w:ind w:left="1080"/>
        <w:jc w:val="both"/>
      </w:pPr>
    </w:p>
    <w:p w:rsidR="001068E3" w:rsidRDefault="001068E3" w:rsidP="001068E3">
      <w:pPr>
        <w:ind w:left="1440" w:hanging="360"/>
        <w:jc w:val="both"/>
      </w:pPr>
      <w:r>
        <w:t>(b)</w:t>
      </w:r>
      <w:r>
        <w:tab/>
        <w:t>the unit price;</w:t>
      </w:r>
    </w:p>
    <w:p w:rsidR="001068E3" w:rsidRDefault="001068E3" w:rsidP="001068E3">
      <w:pPr>
        <w:ind w:left="1080"/>
        <w:jc w:val="both"/>
      </w:pPr>
    </w:p>
    <w:p w:rsidR="001068E3" w:rsidRDefault="001068E3" w:rsidP="001068E3">
      <w:pPr>
        <w:keepNext/>
        <w:ind w:left="1440" w:hanging="360"/>
        <w:jc w:val="both"/>
      </w:pPr>
      <w:r>
        <w:lastRenderedPageBreak/>
        <w:t>(c)</w:t>
      </w:r>
      <w:r>
        <w:tab/>
        <w:t>the total computed price; and</w:t>
      </w:r>
    </w:p>
    <w:p w:rsidR="001068E3" w:rsidRDefault="001068E3" w:rsidP="001068E3">
      <w:pPr>
        <w:keepNext/>
        <w:ind w:left="1440" w:hanging="360"/>
        <w:jc w:val="both"/>
      </w:pPr>
    </w:p>
    <w:p w:rsidR="001068E3" w:rsidRDefault="001068E3" w:rsidP="001068E3">
      <w:pPr>
        <w:keepNext/>
        <w:ind w:left="1440" w:hanging="360"/>
        <w:jc w:val="both"/>
      </w:pPr>
      <w:r>
        <w:t>(d)</w:t>
      </w:r>
      <w:r>
        <w:tab/>
        <w:t>the product identity by name, symbol, abbreviation, or code number.</w:t>
      </w:r>
    </w:p>
    <w:p w:rsidR="001068E3" w:rsidRDefault="001068E3" w:rsidP="001068E3">
      <w:pPr>
        <w:spacing w:before="60"/>
        <w:ind w:left="720"/>
        <w:jc w:val="both"/>
      </w:pPr>
      <w:r>
        <w:t>(Added 2014)</w:t>
      </w:r>
    </w:p>
    <w:p w:rsidR="001068E3" w:rsidRDefault="001068E3">
      <w:pPr>
        <w:jc w:val="both"/>
      </w:pPr>
    </w:p>
    <w:p w:rsidR="00DB15FB" w:rsidRDefault="00DB15FB">
      <w:pPr>
        <w:pStyle w:val="Heading4"/>
        <w:keepNext/>
      </w:pPr>
      <w:bookmarkStart w:id="14" w:name="_Toc426037045"/>
      <w:r>
        <w:t>S.1.6.</w:t>
      </w:r>
      <w:r>
        <w:tab/>
        <w:t>For Wholesale Devices Only.</w:t>
      </w:r>
      <w:bookmarkEnd w:id="14"/>
    </w:p>
    <w:p w:rsidR="00DB15FB" w:rsidRDefault="00DB15FB">
      <w:pPr>
        <w:keepNext/>
        <w:jc w:val="both"/>
      </w:pPr>
    </w:p>
    <w:p w:rsidR="00DB15FB" w:rsidRDefault="00DB15FB">
      <w:pPr>
        <w:keepNext/>
        <w:tabs>
          <w:tab w:val="left" w:pos="1620"/>
        </w:tabs>
        <w:ind w:left="720"/>
        <w:jc w:val="both"/>
      </w:pPr>
      <w:r>
        <w:rPr>
          <w:b/>
          <w:bCs/>
        </w:rPr>
        <w:t>S.1.6.1.</w:t>
      </w:r>
      <w:r>
        <w:rPr>
          <w:b/>
          <w:bCs/>
        </w:rPr>
        <w:tab/>
        <w:t>Travel of Indicator.</w:t>
      </w:r>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5" w:name="_Toc426037046"/>
      <w:r>
        <w:t>S.2.</w:t>
      </w:r>
      <w:r>
        <w:tab/>
        <w:t>Design of Measuring Elements.</w:t>
      </w:r>
      <w:bookmarkEnd w:id="15"/>
    </w:p>
    <w:p w:rsidR="00DB15FB" w:rsidRDefault="00DB15FB">
      <w:pPr>
        <w:keepNext/>
        <w:keepLines/>
        <w:jc w:val="both"/>
      </w:pPr>
    </w:p>
    <w:p w:rsidR="00DB15FB" w:rsidRDefault="00DB15FB">
      <w:pPr>
        <w:keepLines/>
        <w:ind w:left="360"/>
        <w:jc w:val="both"/>
      </w:pPr>
      <w:bookmarkStart w:id="16" w:name="_Toc426037047"/>
      <w:r w:rsidRPr="003F12D4">
        <w:rPr>
          <w:rStyle w:val="Heading4Char"/>
        </w:rPr>
        <w:t>S.2.1.</w:t>
      </w:r>
      <w:r w:rsidRPr="003F12D4">
        <w:rPr>
          <w:rStyle w:val="Heading4Char"/>
        </w:rPr>
        <w:tab/>
        <w:t>Vapor Elimination.</w:t>
      </w:r>
      <w:bookmarkEnd w:id="16"/>
      <w:r>
        <w:t xml:space="preserve"> – A device shall be equipped with an effective vapor eliminator or other effective means to prevent the passage of vapor through the meter.</w:t>
      </w:r>
    </w:p>
    <w:p w:rsidR="00DB15FB" w:rsidRDefault="00DB15FB">
      <w:pPr>
        <w:ind w:left="360"/>
        <w:jc w:val="both"/>
      </w:pPr>
    </w:p>
    <w:p w:rsidR="00DB15FB" w:rsidRDefault="00DB15FB">
      <w:pPr>
        <w:keepNext/>
        <w:ind w:left="360"/>
        <w:jc w:val="both"/>
      </w:pPr>
      <w:bookmarkStart w:id="17" w:name="_Toc426037048"/>
      <w:r w:rsidRPr="003F12D4">
        <w:rPr>
          <w:rStyle w:val="Heading4Char"/>
        </w:rPr>
        <w:t>S.2.2.</w:t>
      </w:r>
      <w:r w:rsidRPr="003F12D4">
        <w:rPr>
          <w:rStyle w:val="Heading4Char"/>
        </w:rPr>
        <w:tab/>
        <w:t>Provision for Sealing.</w:t>
      </w:r>
      <w:bookmarkEnd w:id="17"/>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t>any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r>
        <w:t>any metrological parameter that will affect the metrological integrity of the device or system.</w:t>
      </w:r>
    </w:p>
    <w:p w:rsidR="00DB15FB" w:rsidRDefault="00DB15FB">
      <w:pPr>
        <w:jc w:val="both"/>
      </w:pPr>
    </w:p>
    <w:p w:rsidR="00DB15FB" w:rsidRDefault="00DB15FB">
      <w:pPr>
        <w:ind w:left="360"/>
        <w:jc w:val="both"/>
      </w:pPr>
      <w:r>
        <w:t>When applicable, the adjusting mechanism shall be readily accessible for purposes of affixing a security seal.</w:t>
      </w:r>
    </w:p>
    <w:p w:rsidR="00DB15FB" w:rsidRDefault="00DB15FB">
      <w:pPr>
        <w:ind w:left="360"/>
        <w:jc w:val="both"/>
      </w:pPr>
    </w:p>
    <w:p w:rsidR="00DB15FB" w:rsidRDefault="00DB15FB">
      <w:pPr>
        <w:keepNext/>
        <w:keepLines/>
        <w:ind w:firstLine="360"/>
        <w:rPr>
          <w:bCs/>
          <w:i/>
          <w:iCs/>
        </w:rPr>
      </w:pPr>
      <w:r>
        <w:rPr>
          <w:bCs/>
          <w:i/>
          <w:iCs/>
        </w:rPr>
        <w:t>[Audit trails shall use the format set forth in Table S.2.2. Categories of Device and Methods of Sealing.]*</w:t>
      </w:r>
    </w:p>
    <w:p w:rsidR="00DB15FB" w:rsidRDefault="00DB15FB">
      <w:pPr>
        <w:pStyle w:val="BodyTextIndent"/>
        <w:keepNext/>
        <w:keepLines/>
        <w:ind w:hanging="720"/>
        <w:rPr>
          <w:i/>
        </w:rPr>
      </w:pPr>
      <w:r>
        <w:rPr>
          <w:i/>
        </w:rPr>
        <w:t>[*Nonretroactive as of January 1, 1995]</w:t>
      </w:r>
    </w:p>
    <w:p w:rsidR="00DB15FB" w:rsidRDefault="00DB15FB">
      <w:pPr>
        <w:pStyle w:val="BodyTextIndent"/>
        <w:spacing w:before="60"/>
        <w:ind w:hanging="720"/>
      </w:pPr>
      <w:r>
        <w:t>(Amended 2006)</w:t>
      </w:r>
    </w:p>
    <w:p w:rsidR="00DB15FB" w:rsidRDefault="00DB15FB">
      <w:pPr>
        <w:pStyle w:val="BodyTextIndent"/>
        <w:ind w:left="0"/>
        <w:rPr>
          <w:i/>
          <w:strike/>
        </w:rPr>
      </w:pPr>
    </w:p>
    <w:tbl>
      <w:tblPr>
        <w:tblW w:w="9630" w:type="dxa"/>
        <w:tblInd w:w="120" w:type="dxa"/>
        <w:tblLayout w:type="fixed"/>
        <w:tblCellMar>
          <w:top w:w="43" w:type="dxa"/>
          <w:left w:w="120" w:type="dxa"/>
          <w:bottom w:w="43" w:type="dxa"/>
          <w:right w:w="120" w:type="dxa"/>
        </w:tblCellMar>
        <w:tblLook w:val="0000" w:firstRow="0" w:lastRow="0" w:firstColumn="0" w:lastColumn="0" w:noHBand="0" w:noVBand="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lastRenderedPageBreak/>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site device.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p>
        </w:tc>
      </w:tr>
    </w:tbl>
    <w:p w:rsidR="00DB15FB" w:rsidRDefault="00DB15FB">
      <w:pPr>
        <w:numPr>
          <w:ins w:id="18" w:author="Unknown" w:date="2006-07-17T16:24:00Z"/>
        </w:numPr>
        <w:ind w:left="360"/>
        <w:jc w:val="both"/>
      </w:pPr>
    </w:p>
    <w:p w:rsidR="00DB15FB" w:rsidRDefault="00DB15FB">
      <w:pPr>
        <w:keepNext/>
        <w:ind w:left="360"/>
        <w:jc w:val="both"/>
      </w:pPr>
      <w:bookmarkStart w:id="19" w:name="_Toc426037049"/>
      <w:r w:rsidRPr="003F12D4">
        <w:rPr>
          <w:rStyle w:val="Heading4Char"/>
        </w:rPr>
        <w:t>S.2.3.</w:t>
      </w:r>
      <w:r w:rsidRPr="003F12D4">
        <w:rPr>
          <w:rStyle w:val="Heading4Char"/>
        </w:rPr>
        <w:tab/>
        <w:t>Directional Flow Valves.</w:t>
      </w:r>
      <w:bookmarkEnd w:id="19"/>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20" w:name="_Toc426037050"/>
      <w:r w:rsidRPr="003F12D4">
        <w:rPr>
          <w:rStyle w:val="Heading4Char"/>
        </w:rPr>
        <w:t>S.2.4.</w:t>
      </w:r>
      <w:r w:rsidRPr="003F12D4">
        <w:rPr>
          <w:rStyle w:val="Heading4Char"/>
        </w:rPr>
        <w:tab/>
        <w:t>Maintenance of Liquid State.</w:t>
      </w:r>
      <w:bookmarkEnd w:id="20"/>
      <w:r>
        <w:t xml:space="preserve"> – A device shall be so designed and installed that the product being measured will remain in a liquid state during the passage through the meter.</w:t>
      </w:r>
    </w:p>
    <w:p w:rsidR="00DB15FB" w:rsidRDefault="00DB15FB">
      <w:pPr>
        <w:ind w:left="360"/>
        <w:jc w:val="both"/>
      </w:pPr>
    </w:p>
    <w:p w:rsidR="00DB15FB" w:rsidRDefault="00DB15FB">
      <w:pPr>
        <w:keepNext/>
        <w:ind w:left="360"/>
        <w:jc w:val="both"/>
      </w:pPr>
      <w:bookmarkStart w:id="21" w:name="_Toc426037051"/>
      <w:r w:rsidRPr="003F12D4">
        <w:rPr>
          <w:rStyle w:val="Heading4Char"/>
        </w:rPr>
        <w:t>S.2.5.</w:t>
      </w:r>
      <w:r w:rsidRPr="003F12D4">
        <w:rPr>
          <w:rStyle w:val="Heading4Char"/>
        </w:rPr>
        <w:tab/>
        <w:t>Thermometer Well.</w:t>
      </w:r>
      <w:bookmarkEnd w:id="21"/>
      <w:r>
        <w:t xml:space="preserve"> –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t>in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in the meter inlet or discharge line and immediately adjacent to the meter.</w:t>
      </w:r>
    </w:p>
    <w:p w:rsidR="00DB15FB" w:rsidRDefault="00DB15FB">
      <w:pPr>
        <w:spacing w:before="60"/>
        <w:ind w:left="360"/>
        <w:jc w:val="both"/>
      </w:pPr>
      <w:r>
        <w:t>(Amended 1987)</w:t>
      </w:r>
    </w:p>
    <w:p w:rsidR="00DB15FB" w:rsidRDefault="00DB15FB">
      <w:pPr>
        <w:ind w:left="360"/>
        <w:jc w:val="both"/>
      </w:pPr>
    </w:p>
    <w:p w:rsidR="00DB15FB" w:rsidRDefault="00DB15FB">
      <w:pPr>
        <w:ind w:left="360"/>
        <w:jc w:val="both"/>
      </w:pPr>
      <w:bookmarkStart w:id="22" w:name="_Toc426037052"/>
      <w:r w:rsidRPr="003F12D4">
        <w:rPr>
          <w:rStyle w:val="Heading4Char"/>
        </w:rPr>
        <w:lastRenderedPageBreak/>
        <w:t>S.2.6.</w:t>
      </w:r>
      <w:r w:rsidRPr="003F12D4">
        <w:rPr>
          <w:rStyle w:val="Heading4Char"/>
        </w:rPr>
        <w:tab/>
        <w:t>Automatic Temperature Compensation.</w:t>
      </w:r>
      <w:bookmarkEnd w:id="22"/>
      <w:r>
        <w:t xml:space="preserve"> –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r>
        <w:rPr>
          <w:b/>
          <w:bCs/>
        </w:rPr>
        <w:t>S.2.6.1.</w:t>
      </w:r>
      <w:r>
        <w:rPr>
          <w:b/>
          <w:bCs/>
        </w:rPr>
        <w:tab/>
        <w:t>Provision for Deactivating.</w:t>
      </w:r>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r>
        <w:rPr>
          <w:b/>
          <w:bCs/>
        </w:rPr>
        <w:t>S.2.6.2.</w:t>
      </w:r>
      <w:r>
        <w:rPr>
          <w:b/>
          <w:bCs/>
        </w:rPr>
        <w:tab/>
        <w:t>Provision for Sealing.</w:t>
      </w:r>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3" w:name="_Toc426037053"/>
      <w:r>
        <w:t>S.3.</w:t>
      </w:r>
      <w:r>
        <w:tab/>
        <w:t>Design of Discharge Lines and Discharge Line Valves.</w:t>
      </w:r>
      <w:bookmarkEnd w:id="23"/>
    </w:p>
    <w:p w:rsidR="00DB15FB" w:rsidRDefault="00DB15FB">
      <w:pPr>
        <w:keepNext/>
        <w:jc w:val="both"/>
      </w:pPr>
    </w:p>
    <w:p w:rsidR="00DB15FB" w:rsidRDefault="00DB15FB">
      <w:pPr>
        <w:keepNext/>
        <w:ind w:left="360"/>
        <w:jc w:val="both"/>
      </w:pPr>
      <w:bookmarkStart w:id="24" w:name="_Toc426037054"/>
      <w:r w:rsidRPr="003F12D4">
        <w:rPr>
          <w:rStyle w:val="Heading4Char"/>
        </w:rPr>
        <w:t>S.3.1.</w:t>
      </w:r>
      <w:r w:rsidRPr="003F12D4">
        <w:rPr>
          <w:rStyle w:val="Heading4Char"/>
        </w:rPr>
        <w:tab/>
        <w:t>Diversion of Measured Liquid.</w:t>
      </w:r>
      <w:bookmarkEnd w:id="24"/>
      <w:r>
        <w:t xml:space="preserve"> – No means shall be provided by which any measured liquid can be diverted from the measuring chamber of the meter or the discharge line therefrom.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t>liquid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t>the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5" w:name="_Toc426037055"/>
      <w:r w:rsidRPr="003F12D4">
        <w:rPr>
          <w:rStyle w:val="Heading4Char"/>
        </w:rPr>
        <w:t>S.3.2.</w:t>
      </w:r>
      <w:r w:rsidRPr="003F12D4">
        <w:rPr>
          <w:rStyle w:val="Heading4Char"/>
        </w:rPr>
        <w:tab/>
        <w:t>Delivery Hose.</w:t>
      </w:r>
      <w:bookmarkEnd w:id="25"/>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6" w:name="_Toc426037056"/>
      <w:r>
        <w:t>S.4.</w:t>
      </w:r>
      <w:r>
        <w:tab/>
        <w:t>Marking Requirements.</w:t>
      </w:r>
      <w:bookmarkEnd w:id="26"/>
    </w:p>
    <w:p w:rsidR="00DB15FB" w:rsidRDefault="00DB15FB">
      <w:pPr>
        <w:keepNext/>
        <w:keepLines/>
        <w:jc w:val="both"/>
      </w:pPr>
    </w:p>
    <w:p w:rsidR="00DB15FB" w:rsidRDefault="00DB15FB">
      <w:pPr>
        <w:keepLines/>
        <w:ind w:left="360"/>
        <w:jc w:val="both"/>
      </w:pPr>
      <w:bookmarkStart w:id="27" w:name="_Toc426037057"/>
      <w:r w:rsidRPr="003F12D4">
        <w:rPr>
          <w:rStyle w:val="Heading4Char"/>
        </w:rPr>
        <w:t>S.4.1.</w:t>
      </w:r>
      <w:r w:rsidRPr="003F12D4">
        <w:rPr>
          <w:rStyle w:val="Heading4Char"/>
        </w:rPr>
        <w:tab/>
        <w:t>Limitation of Use.</w:t>
      </w:r>
      <w:bookmarkEnd w:id="27"/>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8" w:name="_Toc426037058"/>
      <w:r w:rsidRPr="003F12D4">
        <w:rPr>
          <w:rStyle w:val="Heading4Char"/>
        </w:rPr>
        <w:t>S.4.2.</w:t>
      </w:r>
      <w:r w:rsidRPr="003F12D4">
        <w:rPr>
          <w:rStyle w:val="Heading4Char"/>
        </w:rPr>
        <w:tab/>
        <w:t>Discharge Rates.</w:t>
      </w:r>
      <w:bookmarkEnd w:id="28"/>
      <w:r>
        <w:t xml:space="preserve"> –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xml:space="preserve">:  </w:t>
      </w:r>
      <w:r w:rsidR="005E5285">
        <w:rPr>
          <w:rFonts w:ascii="Arial Narrow" w:hAnsi="Arial Narrow"/>
        </w:rPr>
        <w:t>Also s</w:t>
      </w:r>
      <w:r>
        <w:rPr>
          <w:rFonts w:ascii="Arial Narrow" w:hAnsi="Arial Narrow"/>
        </w:rPr>
        <w:t>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29" w:name="_Toc426037059"/>
      <w:r w:rsidRPr="003F12D4">
        <w:rPr>
          <w:rStyle w:val="Heading4Char"/>
          <w:i/>
        </w:rPr>
        <w:lastRenderedPageBreak/>
        <w:t>S.4.3.</w:t>
      </w:r>
      <w:r w:rsidRPr="003F12D4">
        <w:rPr>
          <w:rStyle w:val="Heading4Char"/>
          <w:i/>
        </w:rPr>
        <w:tab/>
        <w:t>Location of Marking Information; Retail Motor-Fuel Dispensers.</w:t>
      </w:r>
      <w:bookmarkEnd w:id="29"/>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r>
        <w:rPr>
          <w:i/>
          <w:iCs/>
        </w:rPr>
        <w:t>on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30" w:name="_Toc426037060"/>
      <w:r w:rsidRPr="003F12D4">
        <w:rPr>
          <w:rStyle w:val="Heading4Char"/>
        </w:rPr>
        <w:t>S.4.4.</w:t>
      </w:r>
      <w:r w:rsidRPr="003F12D4">
        <w:rPr>
          <w:rStyle w:val="Heading4Char"/>
        </w:rPr>
        <w:tab/>
        <w:t>Temperature Compensation.</w:t>
      </w:r>
      <w:bookmarkEnd w:id="30"/>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1" w:name="_Toc426037061"/>
      <w:r>
        <w:t>N.</w:t>
      </w:r>
      <w:r>
        <w:tab/>
        <w:t>Notes</w:t>
      </w:r>
      <w:bookmarkEnd w:id="31"/>
    </w:p>
    <w:p w:rsidR="00DB15FB" w:rsidRDefault="00DB15FB">
      <w:pPr>
        <w:keepNext/>
        <w:jc w:val="both"/>
      </w:pPr>
    </w:p>
    <w:p w:rsidR="00DB15FB" w:rsidRDefault="00DB15FB">
      <w:pPr>
        <w:tabs>
          <w:tab w:val="left" w:pos="540"/>
        </w:tabs>
        <w:jc w:val="both"/>
      </w:pPr>
      <w:bookmarkStart w:id="32" w:name="_Toc426037062"/>
      <w:r w:rsidRPr="003F12D4">
        <w:rPr>
          <w:rStyle w:val="Heading3Char"/>
          <w:sz w:val="20"/>
        </w:rPr>
        <w:t>N.1.</w:t>
      </w:r>
      <w:r w:rsidRPr="003F12D4">
        <w:rPr>
          <w:rStyle w:val="Heading3Char"/>
          <w:sz w:val="20"/>
        </w:rPr>
        <w:tab/>
        <w:t>Test Liquid.</w:t>
      </w:r>
      <w:bookmarkEnd w:id="32"/>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3" w:name="_Toc426037063"/>
      <w:r w:rsidRPr="003F12D4">
        <w:rPr>
          <w:rStyle w:val="Heading3Char"/>
          <w:sz w:val="20"/>
        </w:rPr>
        <w:t>N.2.</w:t>
      </w:r>
      <w:r w:rsidRPr="003F12D4">
        <w:rPr>
          <w:rStyle w:val="Heading3Char"/>
          <w:sz w:val="20"/>
        </w:rPr>
        <w:tab/>
        <w:t>Vaporization and Volume Change.</w:t>
      </w:r>
      <w:bookmarkEnd w:id="33"/>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34" w:name="_Toc426037064"/>
      <w:r w:rsidRPr="003F12D4">
        <w:rPr>
          <w:rStyle w:val="Heading3Char"/>
          <w:sz w:val="20"/>
        </w:rPr>
        <w:t>N.3.</w:t>
      </w:r>
      <w:r w:rsidRPr="003F12D4">
        <w:rPr>
          <w:rStyle w:val="Heading3Char"/>
          <w:sz w:val="20"/>
        </w:rPr>
        <w:tab/>
        <w:t>Test Drafts.</w:t>
      </w:r>
      <w:bookmarkEnd w:id="34"/>
      <w:r>
        <w:t xml:space="preserve"> – Test drafts should be equal to at least the amount delivered by the device in </w:t>
      </w:r>
      <w:r w:rsidR="00D049C4">
        <w:t>one</w:t>
      </w:r>
      <w:r>
        <w:t>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5" w:name="_Toc426037065"/>
      <w:r>
        <w:t>N.4.</w:t>
      </w:r>
      <w:r>
        <w:tab/>
        <w:t>Testing Procedures.</w:t>
      </w:r>
      <w:bookmarkEnd w:id="35"/>
    </w:p>
    <w:p w:rsidR="00DB15FB" w:rsidRDefault="00DB15FB">
      <w:pPr>
        <w:keepNext/>
        <w:jc w:val="both"/>
      </w:pPr>
    </w:p>
    <w:p w:rsidR="00DB15FB" w:rsidRDefault="00DB15FB" w:rsidP="009C25A3">
      <w:pPr>
        <w:keepNext/>
        <w:keepLines/>
        <w:ind w:left="360"/>
        <w:jc w:val="both"/>
      </w:pPr>
      <w:bookmarkStart w:id="36" w:name="_Toc426037066"/>
      <w:r w:rsidRPr="003F12D4">
        <w:rPr>
          <w:rStyle w:val="Heading4Char"/>
        </w:rPr>
        <w:t>N.4.1.</w:t>
      </w:r>
      <w:r w:rsidRPr="003F12D4">
        <w:rPr>
          <w:rStyle w:val="Heading4Char"/>
        </w:rPr>
        <w:tab/>
        <w:t>Normal Tests.</w:t>
      </w:r>
      <w:bookmarkEnd w:id="36"/>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r>
        <w:rPr>
          <w:b/>
          <w:bCs/>
        </w:rPr>
        <w:t>N.4.1.1.</w:t>
      </w:r>
      <w:r>
        <w:rPr>
          <w:b/>
          <w:bCs/>
        </w:rPr>
        <w:tab/>
        <w:t>Automatic Temperature Compensation.</w:t>
      </w:r>
      <w:r>
        <w:t xml:space="preserve"> – On devices equipped with automatic temperature</w:t>
      </w:r>
      <w:r>
        <w:noBreakHyphen/>
        <w:t>compensating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t>with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r>
        <w:rPr>
          <w:b/>
          <w:bCs/>
        </w:rPr>
        <w:t>N.4.1.2.</w:t>
      </w:r>
      <w:r>
        <w:rPr>
          <w:b/>
          <w:bCs/>
        </w:rPr>
        <w:tab/>
        <w:t xml:space="preserve">Repeatability Tests. </w:t>
      </w:r>
      <w:r>
        <w:t xml:space="preserve">– Tests for repeatability should include a minimum of three consecutive test drafts of approximately the same size and be conducted under controlled conditions where variations in </w:t>
      </w:r>
      <w:r>
        <w:lastRenderedPageBreak/>
        <w:t>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7" w:name="_Toc426037067"/>
      <w:r w:rsidRPr="003F12D4">
        <w:rPr>
          <w:rStyle w:val="Heading4Char"/>
        </w:rPr>
        <w:t>N.4.2.</w:t>
      </w:r>
      <w:r w:rsidRPr="003F12D4">
        <w:rPr>
          <w:rStyle w:val="Heading4Char"/>
        </w:rPr>
        <w:tab/>
        <w:t>Special Tests.</w:t>
      </w:r>
      <w:bookmarkEnd w:id="37"/>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t>For Motor-Fuel Devices.</w:t>
      </w:r>
      <w:r>
        <w:t xml:space="preserve"> –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t>the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t>For Other Retail Devices.</w:t>
      </w:r>
      <w:r>
        <w:t xml:space="preserve"> –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t>minimum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t>minimum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t>N.4.2.3.</w:t>
      </w:r>
      <w:r>
        <w:rPr>
          <w:b/>
          <w:bCs/>
        </w:rPr>
        <w:tab/>
        <w:t>For Wholesale Devices.</w:t>
      </w:r>
      <w:r>
        <w:t xml:space="preserve"> –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r>
        <w:t>(a)</w:t>
      </w:r>
      <w:r>
        <w:tab/>
        <w:t>40 L (10 gal) per minute for a device with a rated maximum discharge less than 180 L (50 gal) per minute.</w:t>
      </w:r>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t>the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38" w:name="_Toc426037068"/>
      <w:r>
        <w:t>N.4.3.</w:t>
      </w:r>
      <w:r>
        <w:tab/>
        <w:t>Money-Value Computation Tests.</w:t>
      </w:r>
      <w:bookmarkEnd w:id="38"/>
    </w:p>
    <w:p w:rsidR="00DB15FB" w:rsidRDefault="00DB15FB">
      <w:pPr>
        <w:keepNext/>
        <w:jc w:val="both"/>
      </w:pPr>
    </w:p>
    <w:p w:rsidR="00DB15FB" w:rsidRDefault="00DB15FB">
      <w:pPr>
        <w:tabs>
          <w:tab w:val="left" w:pos="1620"/>
        </w:tabs>
        <w:ind w:left="720"/>
        <w:jc w:val="both"/>
      </w:pPr>
      <w:r>
        <w:rPr>
          <w:b/>
          <w:bCs/>
        </w:rPr>
        <w:t>N.4.3.1.</w:t>
      </w:r>
      <w:r>
        <w:rPr>
          <w:b/>
          <w:bCs/>
        </w:rPr>
        <w:tab/>
        <w:t>Laboratory Design Evaluation Tests.</w:t>
      </w:r>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Money-Value Divisions and Maximum Allowable Variations for Money-Value Computations on Mechanical Analog Computers.</w:t>
      </w:r>
    </w:p>
    <w:p w:rsidR="00DB15FB" w:rsidRDefault="00DB15FB">
      <w:pPr>
        <w:ind w:left="720"/>
        <w:jc w:val="both"/>
      </w:pPr>
    </w:p>
    <w:p w:rsidR="00DB15FB" w:rsidRDefault="00DB15FB">
      <w:pPr>
        <w:keepNext/>
        <w:tabs>
          <w:tab w:val="left" w:pos="1620"/>
        </w:tabs>
        <w:ind w:left="720"/>
        <w:jc w:val="both"/>
      </w:pPr>
      <w:r>
        <w:rPr>
          <w:b/>
          <w:bCs/>
        </w:rPr>
        <w:t>N.4.3.2.</w:t>
      </w:r>
      <w:r>
        <w:rPr>
          <w:b/>
          <w:bCs/>
        </w:rPr>
        <w:tab/>
        <w:t>Field Tests.</w:t>
      </w:r>
      <w:r>
        <w:t xml:space="preserve"> – In the conduct of field tests to determine compliance with paragraph S.1.5.2. Money-Value Computations the maximum allowable variation in the indicated sales price shall be as shown in Table 1. Money-Value Divisions and Maximum Allowable Variations for Money-Value Computations on Mechanical Analog Computers.</w:t>
      </w:r>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39" w:name="_Toc426037069"/>
      <w:r w:rsidRPr="003F12D4">
        <w:rPr>
          <w:rStyle w:val="Heading3Char"/>
          <w:sz w:val="20"/>
        </w:rPr>
        <w:t>N.5.</w:t>
      </w:r>
      <w:r w:rsidRPr="003F12D4">
        <w:rPr>
          <w:rStyle w:val="Heading3Char"/>
          <w:sz w:val="20"/>
        </w:rPr>
        <w:tab/>
        <w:t>Temperature Correction.</w:t>
      </w:r>
      <w:bookmarkEnd w:id="39"/>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pPr>
        <w:jc w:val="both"/>
      </w:pPr>
    </w:p>
    <w:p w:rsidR="00DB15FB" w:rsidRDefault="00DB15FB">
      <w:pPr>
        <w:pStyle w:val="Heading2"/>
        <w:rPr>
          <w:lang w:val="fr-FR"/>
        </w:rPr>
      </w:pPr>
      <w:bookmarkStart w:id="40" w:name="_Toc426037070"/>
      <w:r>
        <w:rPr>
          <w:lang w:val="fr-FR"/>
        </w:rPr>
        <w:lastRenderedPageBreak/>
        <w:t>T.</w:t>
      </w:r>
      <w:r>
        <w:rPr>
          <w:lang w:val="fr-FR"/>
        </w:rPr>
        <w:tab/>
        <w:t>Tolerances</w:t>
      </w:r>
      <w:bookmarkEnd w:id="40"/>
    </w:p>
    <w:p w:rsidR="00DB15FB" w:rsidRDefault="00DB15FB">
      <w:pPr>
        <w:keepNext/>
        <w:jc w:val="both"/>
        <w:rPr>
          <w:lang w:val="fr-FR"/>
        </w:rPr>
      </w:pPr>
    </w:p>
    <w:p w:rsidR="00DB15FB" w:rsidRDefault="00DB15FB">
      <w:pPr>
        <w:pStyle w:val="Heading3"/>
        <w:tabs>
          <w:tab w:val="left" w:pos="540"/>
        </w:tabs>
        <w:rPr>
          <w:lang w:val="fr-FR"/>
        </w:rPr>
      </w:pPr>
      <w:bookmarkStart w:id="41" w:name="_Toc426037071"/>
      <w:r>
        <w:rPr>
          <w:lang w:val="fr-FR"/>
        </w:rPr>
        <w:t>T.1.</w:t>
      </w:r>
      <w:r>
        <w:rPr>
          <w:lang w:val="fr-FR"/>
        </w:rPr>
        <w:tab/>
        <w:t>Application.</w:t>
      </w:r>
      <w:bookmarkEnd w:id="41"/>
    </w:p>
    <w:p w:rsidR="00DB15FB" w:rsidRDefault="00DB15FB">
      <w:pPr>
        <w:keepNext/>
        <w:jc w:val="both"/>
        <w:rPr>
          <w:lang w:val="fr-FR"/>
        </w:rPr>
      </w:pPr>
    </w:p>
    <w:p w:rsidR="00DB15FB" w:rsidRDefault="00DB15FB">
      <w:pPr>
        <w:ind w:left="360"/>
        <w:jc w:val="both"/>
      </w:pPr>
      <w:bookmarkStart w:id="42" w:name="_Toc426037072"/>
      <w:r w:rsidRPr="003F12D4">
        <w:rPr>
          <w:rStyle w:val="Heading4Char"/>
        </w:rPr>
        <w:t>T.1.1.</w:t>
      </w:r>
      <w:r w:rsidRPr="003F12D4">
        <w:rPr>
          <w:rStyle w:val="Heading4Char"/>
        </w:rPr>
        <w:tab/>
        <w:t>To Underregistration and to Overregistration.</w:t>
      </w:r>
      <w:bookmarkEnd w:id="42"/>
      <w:r>
        <w:t xml:space="preserve"> – The tolerances hereinafter prescribed shall be applied to errors of underregistration and errors of overregistration, whether or not a device is equipped with an automatic temperature compensator.</w:t>
      </w:r>
    </w:p>
    <w:p w:rsidR="00DB15FB" w:rsidRDefault="00DB15FB">
      <w:pPr>
        <w:jc w:val="both"/>
      </w:pPr>
    </w:p>
    <w:p w:rsidR="00DB15FB" w:rsidRDefault="00DB15FB">
      <w:pPr>
        <w:keepNext/>
        <w:tabs>
          <w:tab w:val="left" w:pos="540"/>
        </w:tabs>
        <w:jc w:val="both"/>
      </w:pPr>
      <w:bookmarkStart w:id="43" w:name="_Toc426037073"/>
      <w:r w:rsidRPr="00E944DE">
        <w:rPr>
          <w:rStyle w:val="Heading3Char"/>
          <w:sz w:val="20"/>
        </w:rPr>
        <w:t>T.2.</w:t>
      </w:r>
      <w:r w:rsidRPr="00E944DE">
        <w:rPr>
          <w:rStyle w:val="Heading3Char"/>
          <w:sz w:val="20"/>
        </w:rPr>
        <w:tab/>
        <w:t>Tolerance Values.</w:t>
      </w:r>
      <w:bookmarkEnd w:id="43"/>
      <w:r>
        <w:t xml:space="preserve"> – The maintenance and acceptance tolerances for normal and special tests shall be as shown in Table T.2. Accuracy Classes and Tolerances for LPG and Anhydrous Ammonia Liquid-Measuring Devices.</w:t>
      </w:r>
    </w:p>
    <w:p w:rsidR="00DB15FB" w:rsidRDefault="00DB15FB">
      <w:pPr>
        <w:spacing w:before="60"/>
        <w:jc w:val="both"/>
      </w:pPr>
      <w:r>
        <w:t>(Amended 2003)</w:t>
      </w:r>
    </w:p>
    <w:p w:rsidR="00DB15FB" w:rsidRDefault="00DB15FB">
      <w:pPr>
        <w:jc w:val="both"/>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38"/>
        <w:gridCol w:w="4410"/>
        <w:gridCol w:w="1440"/>
        <w:gridCol w:w="1350"/>
        <w:gridCol w:w="1318"/>
      </w:tblGrid>
      <w:tr w:rsidR="00DB15FB" w:rsidTr="00676C02">
        <w:trPr>
          <w:cantSplit/>
          <w:jc w:val="center"/>
        </w:trPr>
        <w:tc>
          <w:tcPr>
            <w:tcW w:w="9656" w:type="dxa"/>
            <w:gridSpan w:val="5"/>
            <w:tcBorders>
              <w:top w:val="double" w:sz="4" w:space="0" w:color="auto"/>
              <w:left w:val="double" w:sz="4" w:space="0" w:color="auto"/>
              <w:bottom w:val="double" w:sz="4" w:space="0" w:color="auto"/>
              <w:right w:val="double" w:sz="4" w:space="0" w:color="auto"/>
            </w:tcBorders>
            <w:vAlign w:val="center"/>
          </w:tcPr>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Table T.2.</w:t>
            </w:r>
          </w:p>
          <w:p w:rsidR="00DB15FB" w:rsidRDefault="00DB15FB" w:rsidP="00676C02">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t>Accuracy Classes and Tolerances for LPG and Anhydrous Ammonia Liquid-Measuring Devices</w:t>
            </w:r>
          </w:p>
        </w:tc>
      </w:tr>
      <w:tr w:rsidR="00DB15FB" w:rsidTr="002C79EC">
        <w:trPr>
          <w:jc w:val="center"/>
        </w:trPr>
        <w:tc>
          <w:tcPr>
            <w:tcW w:w="1138" w:type="dxa"/>
            <w:tcBorders>
              <w:top w:val="double" w:sz="4" w:space="0" w:color="auto"/>
              <w:left w:val="double" w:sz="4" w:space="0" w:color="auto"/>
            </w:tcBorders>
          </w:tcPr>
          <w:p w:rsidR="00DB15FB" w:rsidRDefault="00DB15FB" w:rsidP="002C79EC">
            <w:pPr>
              <w:keepNext/>
              <w:jc w:val="center"/>
              <w:rPr>
                <w:b/>
              </w:rPr>
            </w:pPr>
            <w:r>
              <w:rPr>
                <w:b/>
              </w:rPr>
              <w:t>Accuracy Class</w:t>
            </w:r>
          </w:p>
        </w:tc>
        <w:tc>
          <w:tcPr>
            <w:tcW w:w="4410" w:type="dxa"/>
            <w:tcBorders>
              <w:top w:val="double" w:sz="4" w:space="0" w:color="auto"/>
            </w:tcBorders>
          </w:tcPr>
          <w:p w:rsidR="00DB15FB" w:rsidRDefault="00DB15FB" w:rsidP="002C79EC">
            <w:pPr>
              <w:keepNext/>
              <w:jc w:val="center"/>
              <w:rPr>
                <w:b/>
              </w:rPr>
            </w:pPr>
            <w:r>
              <w:rPr>
                <w:b/>
              </w:rPr>
              <w:t>Application</w:t>
            </w:r>
          </w:p>
        </w:tc>
        <w:tc>
          <w:tcPr>
            <w:tcW w:w="1440" w:type="dxa"/>
            <w:tcBorders>
              <w:top w:val="double" w:sz="4" w:space="0" w:color="auto"/>
            </w:tcBorders>
          </w:tcPr>
          <w:p w:rsidR="00DB15FB" w:rsidRDefault="00DB15FB" w:rsidP="002C79EC">
            <w:pPr>
              <w:keepNext/>
              <w:jc w:val="center"/>
              <w:rPr>
                <w:b/>
                <w:lang w:val="fr-FR"/>
              </w:rPr>
            </w:pPr>
            <w:r>
              <w:rPr>
                <w:b/>
                <w:lang w:val="fr-FR"/>
              </w:rPr>
              <w:t>Acceptance Tolerance</w:t>
            </w:r>
          </w:p>
        </w:tc>
        <w:tc>
          <w:tcPr>
            <w:tcW w:w="1350" w:type="dxa"/>
            <w:tcBorders>
              <w:top w:val="double" w:sz="4" w:space="0" w:color="auto"/>
            </w:tcBorders>
          </w:tcPr>
          <w:p w:rsidR="00DB15FB" w:rsidRDefault="00DB15FB" w:rsidP="002C79EC">
            <w:pPr>
              <w:keepNext/>
              <w:jc w:val="center"/>
              <w:rPr>
                <w:b/>
                <w:lang w:val="fr-FR"/>
              </w:rPr>
            </w:pPr>
            <w:r>
              <w:rPr>
                <w:b/>
                <w:lang w:val="fr-FR"/>
              </w:rPr>
              <w:t>Maintenance Tolerance</w:t>
            </w:r>
          </w:p>
        </w:tc>
        <w:tc>
          <w:tcPr>
            <w:tcW w:w="1318" w:type="dxa"/>
            <w:tcBorders>
              <w:top w:val="double" w:sz="4" w:space="0" w:color="auto"/>
              <w:right w:val="double" w:sz="4" w:space="0" w:color="auto"/>
            </w:tcBorders>
          </w:tcPr>
          <w:p w:rsidR="00DB15FB" w:rsidRDefault="00DB15FB" w:rsidP="002C79EC">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0C05EA" w:rsidRDefault="00DB15FB" w:rsidP="002C79EC">
            <w:pPr>
              <w:keepNext/>
              <w:ind w:hanging="7"/>
              <w:jc w:val="center"/>
              <w:rPr>
                <w:bCs/>
              </w:rPr>
            </w:pPr>
            <w:r>
              <w:rPr>
                <w:bCs/>
              </w:rPr>
              <w:t xml:space="preserve">Anhydrous ammonia, LPG </w:t>
            </w:r>
          </w:p>
          <w:p w:rsidR="00DB15FB" w:rsidRDefault="00DB15FB" w:rsidP="002C79EC">
            <w:pPr>
              <w:keepNext/>
              <w:ind w:hanging="7"/>
              <w:jc w:val="center"/>
              <w:rPr>
                <w:bCs/>
              </w:rPr>
            </w:pPr>
            <w:r>
              <w:rPr>
                <w:bCs/>
              </w:rPr>
              <w:t>(including vehicle</w:t>
            </w:r>
            <w:r>
              <w:rPr>
                <w:bCs/>
              </w:rPr>
              <w:noBreakHyphen/>
              <w:t>mounted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4" w:name="_Toc426037074"/>
      <w:r w:rsidRPr="003F12D4">
        <w:rPr>
          <w:rStyle w:val="Heading3Char"/>
          <w:sz w:val="20"/>
        </w:rPr>
        <w:t>T.3.</w:t>
      </w:r>
      <w:r w:rsidRPr="003F12D4">
        <w:rPr>
          <w:rStyle w:val="Heading3Char"/>
          <w:sz w:val="20"/>
        </w:rPr>
        <w:tab/>
        <w:t>Repeatability.</w:t>
      </w:r>
      <w:bookmarkEnd w:id="44"/>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w:t>
      </w:r>
      <w:r w:rsidR="00C31A8D">
        <w:t>(Also s</w:t>
      </w:r>
      <w:r>
        <w:t>ee N.4.1.2. Repeatability Tests</w:t>
      </w:r>
      <w:r w:rsidR="00C31A8D">
        <w:t>)</w:t>
      </w:r>
      <w:r>
        <w:t>.</w:t>
      </w:r>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45" w:name="_Toc426037075"/>
      <w:r w:rsidRPr="003F12D4">
        <w:rPr>
          <w:rStyle w:val="Heading3Char"/>
          <w:sz w:val="20"/>
        </w:rPr>
        <w:t>T.4.</w:t>
      </w:r>
      <w:r w:rsidRPr="003F12D4">
        <w:rPr>
          <w:rStyle w:val="Heading3Char"/>
          <w:sz w:val="20"/>
        </w:rPr>
        <w:tab/>
        <w:t>Automatic Temperature-Compensating Systems.</w:t>
      </w:r>
      <w:bookmarkEnd w:id="45"/>
      <w:r>
        <w:t xml:space="preserve"> –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46" w:name="_Toc426037076"/>
      <w:r>
        <w:t>UR.</w:t>
      </w:r>
      <w:r>
        <w:tab/>
        <w:t>User Requirements</w:t>
      </w:r>
      <w:bookmarkEnd w:id="46"/>
    </w:p>
    <w:p w:rsidR="00DB15FB" w:rsidRDefault="00DB15FB">
      <w:pPr>
        <w:keepNext/>
        <w:jc w:val="both"/>
      </w:pPr>
    </w:p>
    <w:p w:rsidR="00DB15FB" w:rsidRDefault="00DB15FB">
      <w:pPr>
        <w:pStyle w:val="Heading3"/>
      </w:pPr>
      <w:bookmarkStart w:id="47" w:name="_Toc426037077"/>
      <w:r>
        <w:t>UR.1.</w:t>
      </w:r>
      <w:r>
        <w:tab/>
        <w:t>Installation Requirements.</w:t>
      </w:r>
      <w:bookmarkEnd w:id="47"/>
    </w:p>
    <w:p w:rsidR="00DB15FB" w:rsidRDefault="00DB15FB">
      <w:pPr>
        <w:keepNext/>
        <w:keepLines/>
        <w:jc w:val="both"/>
      </w:pPr>
    </w:p>
    <w:p w:rsidR="00DB15FB" w:rsidRDefault="00DB15FB">
      <w:pPr>
        <w:keepLines/>
        <w:tabs>
          <w:tab w:val="left" w:pos="1260"/>
        </w:tabs>
        <w:ind w:left="360"/>
        <w:jc w:val="both"/>
      </w:pPr>
      <w:bookmarkStart w:id="48" w:name="_Toc426037078"/>
      <w:r w:rsidRPr="003F12D4">
        <w:rPr>
          <w:rStyle w:val="Heading4Char"/>
        </w:rPr>
        <w:t>UR.1.1.</w:t>
      </w:r>
      <w:r w:rsidRPr="003F12D4">
        <w:rPr>
          <w:rStyle w:val="Heading4Char"/>
        </w:rPr>
        <w:tab/>
        <w:t>Discharge Rate.</w:t>
      </w:r>
      <w:bookmarkEnd w:id="48"/>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49" w:name="_Toc426037079"/>
      <w:r w:rsidRPr="003F12D4">
        <w:rPr>
          <w:rStyle w:val="Heading4Char"/>
        </w:rPr>
        <w:t>UR.1.2.</w:t>
      </w:r>
      <w:r w:rsidRPr="003F12D4">
        <w:rPr>
          <w:rStyle w:val="Heading4Char"/>
        </w:rPr>
        <w:tab/>
        <w:t>Length of Discharge Hose.</w:t>
      </w:r>
      <w:bookmarkEnd w:id="49"/>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50" w:name="_Toc426037080"/>
      <w:r>
        <w:t>UR.2.</w:t>
      </w:r>
      <w:r>
        <w:tab/>
        <w:t>Use Requirements.</w:t>
      </w:r>
      <w:bookmarkEnd w:id="50"/>
    </w:p>
    <w:p w:rsidR="00DB15FB" w:rsidRDefault="00DB15FB">
      <w:pPr>
        <w:keepNext/>
        <w:keepLines/>
        <w:jc w:val="both"/>
      </w:pPr>
    </w:p>
    <w:p w:rsidR="00DB15FB" w:rsidRDefault="00DB15FB">
      <w:pPr>
        <w:tabs>
          <w:tab w:val="left" w:pos="1260"/>
        </w:tabs>
        <w:ind w:left="360"/>
        <w:jc w:val="both"/>
      </w:pPr>
      <w:bookmarkStart w:id="51" w:name="_Toc426037081"/>
      <w:r w:rsidRPr="003F12D4">
        <w:rPr>
          <w:rStyle w:val="Heading4Char"/>
        </w:rPr>
        <w:t>UR.2.1.</w:t>
      </w:r>
      <w:r w:rsidRPr="003F12D4">
        <w:rPr>
          <w:rStyle w:val="Heading4Char"/>
        </w:rPr>
        <w:tab/>
        <w:t>Return of Indication and Recording Elements to Zero.</w:t>
      </w:r>
      <w:bookmarkEnd w:id="51"/>
      <w:r>
        <w:t xml:space="preserve"> –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2" w:name="_Toc426037082"/>
      <w:r w:rsidRPr="003F12D4">
        <w:rPr>
          <w:rStyle w:val="Heading4Char"/>
        </w:rPr>
        <w:t>UR.2.2.</w:t>
      </w:r>
      <w:r w:rsidRPr="003F12D4">
        <w:rPr>
          <w:rStyle w:val="Heading4Char"/>
        </w:rPr>
        <w:tab/>
        <w:t>Condition of Fill of Discharge Hose.</w:t>
      </w:r>
      <w:bookmarkEnd w:id="52"/>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Return of Indication and Recording Elements to Zero.)</w:t>
      </w:r>
    </w:p>
    <w:p w:rsidR="00DB15FB" w:rsidRDefault="00DB15FB">
      <w:pPr>
        <w:ind w:left="360"/>
        <w:jc w:val="both"/>
      </w:pPr>
    </w:p>
    <w:p w:rsidR="00DB15FB" w:rsidRDefault="00DB15FB">
      <w:pPr>
        <w:keepNext/>
        <w:tabs>
          <w:tab w:val="left" w:pos="1260"/>
        </w:tabs>
        <w:ind w:left="360"/>
        <w:jc w:val="both"/>
      </w:pPr>
      <w:bookmarkStart w:id="53" w:name="_Toc426037083"/>
      <w:r w:rsidRPr="003F12D4">
        <w:rPr>
          <w:rStyle w:val="Heading4Char"/>
        </w:rPr>
        <w:t>UR.2.3.</w:t>
      </w:r>
      <w:r w:rsidRPr="003F12D4">
        <w:rPr>
          <w:rStyle w:val="Heading4Char"/>
        </w:rPr>
        <w:tab/>
        <w:t>Vapor-Return Line.</w:t>
      </w:r>
      <w:bookmarkEnd w:id="53"/>
      <w:r>
        <w:t xml:space="preserve"> – During any metered delivery of liquefied petroleum gas from a supplier’s tank to a receiving container, there shall be no vapor-return line from the receiving container to the supplier’s tank:</w:t>
      </w:r>
    </w:p>
    <w:p w:rsidR="00DB15FB" w:rsidRDefault="00DB15FB">
      <w:pPr>
        <w:keepNext/>
        <w:jc w:val="both"/>
      </w:pPr>
    </w:p>
    <w:p w:rsidR="00DB15FB" w:rsidRDefault="00DB15FB">
      <w:pPr>
        <w:pStyle w:val="BodyTextIndent2"/>
        <w:keepNext/>
        <w:ind w:left="1080" w:hanging="360"/>
      </w:pPr>
      <w:r>
        <w:t>(a)</w:t>
      </w:r>
      <w:r>
        <w:tab/>
        <w:t>in the case of any receiving container to which normal deliveries can be made without the use of such vapor-return line</w:t>
      </w:r>
      <w:r w:rsidRPr="00DC5862">
        <w:t>;</w:t>
      </w:r>
      <w:r>
        <w:t xml:space="preserve"> or</w:t>
      </w:r>
    </w:p>
    <w:p w:rsidR="00DB15FB" w:rsidRDefault="00DB15FB">
      <w:pPr>
        <w:keepNext/>
        <w:ind w:left="720"/>
        <w:jc w:val="both"/>
      </w:pPr>
    </w:p>
    <w:p w:rsidR="00DB15FB" w:rsidRDefault="00DB15FB">
      <w:pPr>
        <w:ind w:left="1080" w:hanging="360"/>
        <w:jc w:val="both"/>
      </w:pPr>
      <w:r>
        <w:t>(b)</w:t>
      </w:r>
      <w:r>
        <w:tab/>
        <w:t>in the case of any new receiving container when the ambient temperature is below 90 °F.</w:t>
      </w:r>
    </w:p>
    <w:p w:rsidR="00DB15FB" w:rsidRDefault="00DB15FB">
      <w:pPr>
        <w:jc w:val="both"/>
      </w:pPr>
    </w:p>
    <w:p w:rsidR="00DB15FB" w:rsidRDefault="00DB15FB">
      <w:pPr>
        <w:pStyle w:val="Heading4"/>
        <w:keepNext/>
        <w:tabs>
          <w:tab w:val="left" w:pos="1260"/>
        </w:tabs>
      </w:pPr>
      <w:bookmarkStart w:id="54" w:name="_Toc426037084"/>
      <w:r>
        <w:t>UR.2.4.</w:t>
      </w:r>
      <w:r>
        <w:tab/>
        <w:t>Temperature Compensation.</w:t>
      </w:r>
      <w:bookmarkEnd w:id="54"/>
    </w:p>
    <w:p w:rsidR="00DB15FB" w:rsidRDefault="00DB15FB">
      <w:pPr>
        <w:keepNext/>
        <w:jc w:val="both"/>
      </w:pPr>
    </w:p>
    <w:p w:rsidR="00DB15FB" w:rsidRDefault="00DB15FB">
      <w:pPr>
        <w:ind w:left="720"/>
        <w:jc w:val="both"/>
      </w:pPr>
      <w:r>
        <w:rPr>
          <w:b/>
          <w:bCs/>
        </w:rPr>
        <w:t>UR.2.4.1.</w:t>
      </w:r>
      <w:r>
        <w:rPr>
          <w:b/>
          <w:bCs/>
        </w:rPr>
        <w:tab/>
        <w:t>Use of Automatic Temperature Compensators.</w:t>
      </w:r>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r>
        <w:rPr>
          <w:b/>
          <w:bCs/>
        </w:rPr>
        <w:t>UR.2.4.3.</w:t>
      </w:r>
      <w:r>
        <w:rPr>
          <w:b/>
          <w:bCs/>
        </w:rPr>
        <w:tab/>
        <w:t>Invoices.</w:t>
      </w:r>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5" w:name="_Toc426037085"/>
      <w:r w:rsidRPr="003F12D4">
        <w:rPr>
          <w:rStyle w:val="Heading4Char"/>
        </w:rPr>
        <w:t>UR.2.5.</w:t>
      </w:r>
      <w:r w:rsidRPr="003F12D4">
        <w:rPr>
          <w:rStyle w:val="Heading4Char"/>
        </w:rPr>
        <w:tab/>
        <w:t>Ticket in Printing Device.</w:t>
      </w:r>
      <w:bookmarkEnd w:id="55"/>
      <w:r>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DB15FB" w:rsidRDefault="00DB15FB">
      <w:pPr>
        <w:ind w:left="360"/>
        <w:jc w:val="both"/>
      </w:pPr>
    </w:p>
    <w:p w:rsidR="00DB15FB" w:rsidRDefault="00DB15FB">
      <w:pPr>
        <w:keepNext/>
        <w:tabs>
          <w:tab w:val="left" w:pos="1260"/>
        </w:tabs>
        <w:ind w:left="360"/>
        <w:jc w:val="both"/>
      </w:pPr>
      <w:bookmarkStart w:id="56" w:name="_Toc426037086"/>
      <w:r w:rsidRPr="003F12D4">
        <w:rPr>
          <w:rStyle w:val="Heading4Char"/>
        </w:rPr>
        <w:t>UR.2.6.</w:t>
      </w:r>
      <w:r w:rsidRPr="003F12D4">
        <w:rPr>
          <w:rStyle w:val="Heading4Char"/>
        </w:rPr>
        <w:tab/>
        <w:t>Ticket Printer; Customer Ticket.</w:t>
      </w:r>
      <w:bookmarkEnd w:id="56"/>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pPr>
        <w:spacing w:before="60"/>
        <w:ind w:left="360" w:right="5112"/>
        <w:jc w:val="both"/>
      </w:pPr>
      <w:r>
        <w:t>(Added 1992)</w:t>
      </w: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9B375F" w:rsidRDefault="009B375F">
      <w:pPr>
        <w:jc w:val="both"/>
      </w:pPr>
    </w:p>
    <w:p w:rsidR="00DB15FB" w:rsidRDefault="00DB15FB">
      <w:pPr>
        <w:jc w:val="both"/>
      </w:pPr>
    </w:p>
    <w:p w:rsidR="009B375F" w:rsidRDefault="009B375F">
      <w:pPr>
        <w:jc w:val="both"/>
      </w:pPr>
    </w:p>
    <w:p w:rsidR="009B375F" w:rsidRDefault="009B375F">
      <w:pPr>
        <w:jc w:val="both"/>
      </w:pPr>
    </w:p>
    <w:p w:rsidR="009B375F" w:rsidRDefault="009B375F">
      <w:pPr>
        <w:jc w:val="both"/>
      </w:pPr>
    </w:p>
    <w:p w:rsidR="009B375F" w:rsidRDefault="009B375F">
      <w:pPr>
        <w:jc w:val="both"/>
      </w:pPr>
    </w:p>
    <w:p w:rsidR="009B375F" w:rsidRDefault="009B375F">
      <w:pPr>
        <w:jc w:val="both"/>
      </w:pPr>
    </w:p>
    <w:p w:rsidR="009B375F" w:rsidRDefault="009B375F">
      <w:pPr>
        <w:jc w:val="both"/>
      </w:pPr>
    </w:p>
    <w:p w:rsidR="009B375F" w:rsidRDefault="009B375F">
      <w:pPr>
        <w:jc w:val="both"/>
      </w:pPr>
    </w:p>
    <w:p w:rsidR="009B375F" w:rsidRDefault="009B375F" w:rsidP="009B375F">
      <w:pPr>
        <w:jc w:val="center"/>
      </w:pPr>
      <w:r>
        <w:t>THIS PAGE INTENTIONALLY LEFT BLANK</w:t>
      </w:r>
    </w:p>
    <w:sectPr w:rsidR="009B375F" w:rsidSect="00E944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4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BB" w:rsidRDefault="00B27EBB">
      <w:r>
        <w:separator/>
      </w:r>
    </w:p>
  </w:endnote>
  <w:endnote w:type="continuationSeparator" w:id="0">
    <w:p w:rsidR="00B27EBB" w:rsidRDefault="00B2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B972A1">
      <w:rPr>
        <w:rStyle w:val="PageNumber"/>
        <w:noProof/>
      </w:rPr>
      <w:t>58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sidR="00B972A1">
      <w:rPr>
        <w:rStyle w:val="PageNumber"/>
        <w:noProof/>
      </w:rPr>
      <w:t>57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BB" w:rsidRDefault="00B27EBB">
      <w:r>
        <w:separator/>
      </w:r>
    </w:p>
  </w:footnote>
  <w:footnote w:type="continuationSeparator" w:id="0">
    <w:p w:rsidR="00B27EBB" w:rsidRDefault="00B27EBB">
      <w:r>
        <w:continuationSeparator/>
      </w:r>
    </w:p>
  </w:footnote>
  <w:footnote w:id="1">
    <w:p w:rsidR="00B27EBB" w:rsidRDefault="00B27EBB">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Header"/>
      <w:tabs>
        <w:tab w:val="clear" w:pos="4320"/>
        <w:tab w:val="clear" w:pos="8640"/>
        <w:tab w:val="right" w:pos="9360"/>
      </w:tabs>
    </w:pPr>
    <w:r>
      <w:t>3.32.  LPG and Anhydrous Ammonia Liquid-Measuring Devices</w:t>
    </w:r>
    <w:r>
      <w:tab/>
      <w:t>Handbook 44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Header"/>
      <w:tabs>
        <w:tab w:val="clear" w:pos="4320"/>
        <w:tab w:val="clear" w:pos="8640"/>
        <w:tab w:val="right" w:pos="9360"/>
      </w:tabs>
    </w:pPr>
    <w:r>
      <w:t>Handbook 44 – 2016</w:t>
    </w:r>
    <w:r>
      <w:tab/>
      <w:t>3.32.  LPG and Anhydrous Ammonia Liquid-Measuring Devices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BB" w:rsidRDefault="00B2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2B116AD9"/>
    <w:multiLevelType w:val="hybridMultilevel"/>
    <w:tmpl w:val="66E4C9EC"/>
    <w:lvl w:ilvl="0" w:tplc="51CC71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54E48F8"/>
    <w:multiLevelType w:val="hybridMultilevel"/>
    <w:tmpl w:val="3F421F1E"/>
    <w:lvl w:ilvl="0" w:tplc="4B929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6"/>
    <w:rsid w:val="00011074"/>
    <w:rsid w:val="00011C0A"/>
    <w:rsid w:val="00016729"/>
    <w:rsid w:val="000170E1"/>
    <w:rsid w:val="00064DED"/>
    <w:rsid w:val="000876EF"/>
    <w:rsid w:val="000917EF"/>
    <w:rsid w:val="00091C76"/>
    <w:rsid w:val="000B5A83"/>
    <w:rsid w:val="000C05EA"/>
    <w:rsid w:val="000C3735"/>
    <w:rsid w:val="000D10F6"/>
    <w:rsid w:val="000E7102"/>
    <w:rsid w:val="0010605C"/>
    <w:rsid w:val="001068E3"/>
    <w:rsid w:val="00130949"/>
    <w:rsid w:val="0014443D"/>
    <w:rsid w:val="001A50BD"/>
    <w:rsid w:val="001C105A"/>
    <w:rsid w:val="001D6976"/>
    <w:rsid w:val="00245582"/>
    <w:rsid w:val="00246BB0"/>
    <w:rsid w:val="00252FCC"/>
    <w:rsid w:val="0025642A"/>
    <w:rsid w:val="00286F2F"/>
    <w:rsid w:val="002C1EC0"/>
    <w:rsid w:val="002C7352"/>
    <w:rsid w:val="002C79EC"/>
    <w:rsid w:val="002F1B1B"/>
    <w:rsid w:val="002F5F9C"/>
    <w:rsid w:val="0030290D"/>
    <w:rsid w:val="003104BC"/>
    <w:rsid w:val="00311065"/>
    <w:rsid w:val="00323616"/>
    <w:rsid w:val="00323A30"/>
    <w:rsid w:val="0033370D"/>
    <w:rsid w:val="00334040"/>
    <w:rsid w:val="003452E2"/>
    <w:rsid w:val="00367146"/>
    <w:rsid w:val="00372076"/>
    <w:rsid w:val="003C70F5"/>
    <w:rsid w:val="003D6EC5"/>
    <w:rsid w:val="003F12D4"/>
    <w:rsid w:val="00467928"/>
    <w:rsid w:val="0047216E"/>
    <w:rsid w:val="004834E0"/>
    <w:rsid w:val="004B25D6"/>
    <w:rsid w:val="004E1E7E"/>
    <w:rsid w:val="004F30FA"/>
    <w:rsid w:val="00511710"/>
    <w:rsid w:val="00515C1F"/>
    <w:rsid w:val="00524608"/>
    <w:rsid w:val="00524795"/>
    <w:rsid w:val="00540296"/>
    <w:rsid w:val="005A4281"/>
    <w:rsid w:val="005D7D6E"/>
    <w:rsid w:val="005E5285"/>
    <w:rsid w:val="00634C55"/>
    <w:rsid w:val="00640E14"/>
    <w:rsid w:val="00676C02"/>
    <w:rsid w:val="0069399B"/>
    <w:rsid w:val="006B1975"/>
    <w:rsid w:val="006B7F0F"/>
    <w:rsid w:val="006C28A6"/>
    <w:rsid w:val="006E0AB5"/>
    <w:rsid w:val="00711742"/>
    <w:rsid w:val="007165B6"/>
    <w:rsid w:val="00754E8A"/>
    <w:rsid w:val="00785049"/>
    <w:rsid w:val="007C3B05"/>
    <w:rsid w:val="007E4CDF"/>
    <w:rsid w:val="007F3258"/>
    <w:rsid w:val="00805076"/>
    <w:rsid w:val="008073E7"/>
    <w:rsid w:val="008222A9"/>
    <w:rsid w:val="008236EA"/>
    <w:rsid w:val="00831A76"/>
    <w:rsid w:val="008352FA"/>
    <w:rsid w:val="00835813"/>
    <w:rsid w:val="008378AD"/>
    <w:rsid w:val="008C1789"/>
    <w:rsid w:val="0090158E"/>
    <w:rsid w:val="00927DFF"/>
    <w:rsid w:val="00971A34"/>
    <w:rsid w:val="009B3203"/>
    <w:rsid w:val="009B375F"/>
    <w:rsid w:val="009C25A3"/>
    <w:rsid w:val="009D16C8"/>
    <w:rsid w:val="009E30AA"/>
    <w:rsid w:val="00A17927"/>
    <w:rsid w:val="00A503E0"/>
    <w:rsid w:val="00A70FEB"/>
    <w:rsid w:val="00B27EBB"/>
    <w:rsid w:val="00B4070B"/>
    <w:rsid w:val="00B536FF"/>
    <w:rsid w:val="00B5616B"/>
    <w:rsid w:val="00B972A1"/>
    <w:rsid w:val="00BF0A95"/>
    <w:rsid w:val="00BF33EA"/>
    <w:rsid w:val="00C24E1E"/>
    <w:rsid w:val="00C31A8D"/>
    <w:rsid w:val="00C47E9C"/>
    <w:rsid w:val="00C534DB"/>
    <w:rsid w:val="00C90D90"/>
    <w:rsid w:val="00C9669A"/>
    <w:rsid w:val="00CB0BDA"/>
    <w:rsid w:val="00CD4939"/>
    <w:rsid w:val="00CE7059"/>
    <w:rsid w:val="00D049C4"/>
    <w:rsid w:val="00D11DA0"/>
    <w:rsid w:val="00D16A2B"/>
    <w:rsid w:val="00D17A4B"/>
    <w:rsid w:val="00D45CB4"/>
    <w:rsid w:val="00D464A3"/>
    <w:rsid w:val="00D738C9"/>
    <w:rsid w:val="00D7425C"/>
    <w:rsid w:val="00D868CA"/>
    <w:rsid w:val="00DB15FB"/>
    <w:rsid w:val="00DC50A8"/>
    <w:rsid w:val="00DC5862"/>
    <w:rsid w:val="00DE08BB"/>
    <w:rsid w:val="00E271D5"/>
    <w:rsid w:val="00E31791"/>
    <w:rsid w:val="00E63C7F"/>
    <w:rsid w:val="00E901EA"/>
    <w:rsid w:val="00E944D7"/>
    <w:rsid w:val="00E944DE"/>
    <w:rsid w:val="00EA4D47"/>
    <w:rsid w:val="00EA4FF1"/>
    <w:rsid w:val="00EB2ADE"/>
    <w:rsid w:val="00EB7300"/>
    <w:rsid w:val="00EE414E"/>
    <w:rsid w:val="00F47536"/>
    <w:rsid w:val="00F60927"/>
    <w:rsid w:val="00F62F07"/>
    <w:rsid w:val="00F7781C"/>
    <w:rsid w:val="00F8770A"/>
    <w:rsid w:val="00FC2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CBDE110E-323B-400D-AA1D-9EEA518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3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39"/>
    <w:rsid w:val="00E944DE"/>
    <w:pPr>
      <w:tabs>
        <w:tab w:val="right" w:leader="dot" w:pos="9360"/>
      </w:tabs>
      <w:spacing w:before="60" w:after="60"/>
      <w:ind w:left="547" w:hanging="547"/>
    </w:pPr>
    <w:rPr>
      <w:b/>
    </w:rPr>
  </w:style>
  <w:style w:type="paragraph" w:styleId="TOC3">
    <w:name w:val="toc 3"/>
    <w:basedOn w:val="Normal"/>
    <w:next w:val="Normal"/>
    <w:uiPriority w:val="39"/>
    <w:rsid w:val="00E944DE"/>
    <w:pPr>
      <w:tabs>
        <w:tab w:val="left" w:pos="1267"/>
        <w:tab w:val="right" w:leader="dot" w:pos="9360"/>
      </w:tabs>
      <w:spacing w:before="60"/>
      <w:ind w:left="1094" w:hanging="547"/>
    </w:pPr>
  </w:style>
  <w:style w:type="paragraph" w:styleId="TOC4">
    <w:name w:val="toc 4"/>
    <w:basedOn w:val="Normal"/>
    <w:next w:val="Normal"/>
    <w:autoRedefine/>
    <w:uiPriority w:val="3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rFonts w:cs="Times New Roman"/>
      <w:b/>
      <w:bCs/>
    </w:rPr>
  </w:style>
  <w:style w:type="paragraph" w:styleId="ListParagraph">
    <w:name w:val="List Paragraph"/>
    <w:basedOn w:val="Normal"/>
    <w:uiPriority w:val="34"/>
    <w:qFormat/>
    <w:rsid w:val="009B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8735-4A2C-48D7-9B26-493139C5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6</cp:revision>
  <cp:lastPrinted>2010-08-10T21:23:00Z</cp:lastPrinted>
  <dcterms:created xsi:type="dcterms:W3CDTF">2015-09-09T20:46:00Z</dcterms:created>
  <dcterms:modified xsi:type="dcterms:W3CDTF">2015-10-08T19:56:00Z</dcterms:modified>
</cp:coreProperties>
</file>