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B0174" w14:textId="77777777" w:rsidR="005A3ED4" w:rsidRDefault="00567F36" w:rsidP="00985D3C">
      <w:pPr>
        <w:jc w:val="center"/>
        <w:rPr>
          <w:b/>
          <w:sz w:val="32"/>
        </w:rPr>
      </w:pPr>
      <w:r w:rsidRPr="00985D3C">
        <w:rPr>
          <w:b/>
          <w:sz w:val="32"/>
        </w:rPr>
        <w:t>Finger Force Tracking</w:t>
      </w:r>
    </w:p>
    <w:p w14:paraId="2FF51E74" w14:textId="77777777" w:rsidR="00985D3C" w:rsidRPr="00985D3C" w:rsidRDefault="00985D3C" w:rsidP="00985D3C">
      <w:pPr>
        <w:jc w:val="center"/>
        <w:rPr>
          <w:b/>
          <w:sz w:val="32"/>
        </w:rPr>
      </w:pPr>
    </w:p>
    <w:p w14:paraId="7D2DD0F4" w14:textId="77777777" w:rsidR="00985D3C" w:rsidRPr="00AC46BA" w:rsidRDefault="00985D3C" w:rsidP="00985D3C">
      <w:pPr>
        <w:spacing w:after="120" w:line="240" w:lineRule="auto"/>
        <w:rPr>
          <w:b/>
          <w:sz w:val="28"/>
        </w:rPr>
      </w:pPr>
      <w:r w:rsidRPr="00AC46BA">
        <w:rPr>
          <w:b/>
          <w:sz w:val="28"/>
        </w:rPr>
        <w:t>Metric</w:t>
      </w:r>
    </w:p>
    <w:p w14:paraId="46D38606" w14:textId="211D54EC" w:rsidR="005A3ED4" w:rsidRDefault="007D5ABE" w:rsidP="005A3ED4">
      <w:r>
        <w:t>Finger force tracking</w:t>
      </w:r>
      <w:r w:rsidR="005A3ED4">
        <w:t xml:space="preserve"> is a kinetic measure </w:t>
      </w:r>
      <w:r>
        <w:t xml:space="preserve">regarding the finger’s ability to impose desired contact forces on </w:t>
      </w:r>
      <w:r w:rsidR="006211C9">
        <w:t>its environment</w:t>
      </w:r>
      <w:r>
        <w:t>. This capability is particularly important for many state-of-the-art robotic grasping and manipulation control algorithms that use force-based control approaches. Moreover, this capability can be used for touch-based grasp planning, controlled interaction for texture discrimination and object localization.</w:t>
      </w:r>
    </w:p>
    <w:p w14:paraId="3BC96793" w14:textId="77777777" w:rsidR="007D5ABE" w:rsidRPr="009B50AB" w:rsidRDefault="007D5ABE" w:rsidP="005A3ED4"/>
    <w:p w14:paraId="33281ECB" w14:textId="77777777" w:rsidR="00985D3C" w:rsidRPr="00E477AA" w:rsidRDefault="00985D3C" w:rsidP="00985D3C">
      <w:pPr>
        <w:spacing w:after="120" w:line="240" w:lineRule="auto"/>
        <w:rPr>
          <w:b/>
        </w:rPr>
      </w:pPr>
      <w:r w:rsidRPr="00E477AA">
        <w:rPr>
          <w:b/>
          <w:sz w:val="28"/>
        </w:rPr>
        <w:t>Dependencies</w:t>
      </w:r>
    </w:p>
    <w:p w14:paraId="20490D34" w14:textId="6D676C7A" w:rsidR="005A3ED4" w:rsidRPr="00F5682B" w:rsidRDefault="005A3ED4" w:rsidP="005A3ED4">
      <w:r>
        <w:t>This characteristic is a function of the hand’s actuator capabilities</w:t>
      </w:r>
      <w:r w:rsidR="00B4577C">
        <w:t>, tactile sensor calibration</w:t>
      </w:r>
      <w:r>
        <w:t xml:space="preserve">, motion </w:t>
      </w:r>
      <w:r w:rsidR="00100C3D">
        <w:t xml:space="preserve">and force </w:t>
      </w:r>
      <w:r>
        <w:t>controllers,</w:t>
      </w:r>
      <w:r w:rsidR="00B9075E">
        <w:t xml:space="preserve"> </w:t>
      </w:r>
      <w:r w:rsidR="008C7C9B">
        <w:t>control</w:t>
      </w:r>
      <w:r w:rsidR="00736C81">
        <w:t xml:space="preserve"> and sensing</w:t>
      </w:r>
      <w:r w:rsidR="008C7C9B">
        <w:t xml:space="preserve"> </w:t>
      </w:r>
      <w:r w:rsidR="00B9075E">
        <w:t xml:space="preserve">bandwidth, </w:t>
      </w:r>
      <w:r w:rsidR="00100C3D">
        <w:t>mechanical design</w:t>
      </w:r>
      <w:r w:rsidR="00030235">
        <w:t>,</w:t>
      </w:r>
      <w:r w:rsidR="008B6B17">
        <w:t xml:space="preserve"> finger-artifact configuration,</w:t>
      </w:r>
      <w:r w:rsidR="00167313">
        <w:t xml:space="preserve"> and the parameters of the selected contact force trajectory</w:t>
      </w:r>
      <w:r w:rsidR="00100C3D">
        <w:t>.</w:t>
      </w:r>
    </w:p>
    <w:p w14:paraId="2D8C5843" w14:textId="77777777" w:rsidR="005A3ED4" w:rsidRPr="009B50AB" w:rsidRDefault="005A3ED4" w:rsidP="005A3ED4"/>
    <w:p w14:paraId="10D30A43" w14:textId="77777777" w:rsidR="00985D3C" w:rsidRPr="00BD46E6" w:rsidRDefault="00985D3C" w:rsidP="00985D3C">
      <w:pPr>
        <w:spacing w:after="120"/>
        <w:rPr>
          <w:b/>
        </w:rPr>
      </w:pPr>
      <w:r w:rsidRPr="00BD46E6">
        <w:rPr>
          <w:b/>
          <w:sz w:val="28"/>
        </w:rPr>
        <w:t>Test Method</w:t>
      </w:r>
    </w:p>
    <w:p w14:paraId="6B0DFC67" w14:textId="77777777" w:rsidR="00985D3C" w:rsidRDefault="00985D3C" w:rsidP="00985D3C">
      <w:r>
        <w:rPr>
          <w:u w:val="single"/>
        </w:rPr>
        <w:t>Apparatus:</w:t>
      </w:r>
      <w:r>
        <w:t xml:space="preserve"> </w:t>
      </w:r>
    </w:p>
    <w:p w14:paraId="1298DB41" w14:textId="77777777" w:rsidR="00985D3C" w:rsidRDefault="00985D3C" w:rsidP="00985D3C">
      <w:r>
        <w:t>Three axis load cell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proofErr w:type="gramStart"/>
      <w:r>
        <w:rPr>
          <w:rFonts w:eastAsiaTheme="minorEastAsia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>
        <w:t>) or single axis load cell.</w:t>
      </w:r>
    </w:p>
    <w:p w14:paraId="0D200C61" w14:textId="77777777" w:rsidR="00985D3C" w:rsidRDefault="00985D3C" w:rsidP="00985D3C">
      <w:r>
        <w:t>Object of desired geometry attached to load cell.</w:t>
      </w:r>
    </w:p>
    <w:p w14:paraId="2187AED2" w14:textId="77777777" w:rsidR="00985D3C" w:rsidRDefault="00985D3C" w:rsidP="00985D3C"/>
    <w:p w14:paraId="6D4A7000" w14:textId="77777777" w:rsidR="00985D3C" w:rsidRPr="00BD46E6" w:rsidRDefault="00985D3C" w:rsidP="00985D3C">
      <w:pPr>
        <w:rPr>
          <w:u w:val="single"/>
        </w:rPr>
      </w:pPr>
      <w:r w:rsidRPr="00BD46E6">
        <w:rPr>
          <w:u w:val="single"/>
        </w:rPr>
        <w:t>Description:</w:t>
      </w:r>
    </w:p>
    <w:p w14:paraId="605E0359" w14:textId="7A38C419" w:rsidR="008F0A87" w:rsidRDefault="008F0A87" w:rsidP="005A3ED4">
      <w:r>
        <w:t xml:space="preserve">This test method seeks to capture the </w:t>
      </w:r>
      <w:r w:rsidR="002829B8">
        <w:t xml:space="preserve">force tracking </w:t>
      </w:r>
      <w:r>
        <w:t xml:space="preserve">performance </w:t>
      </w:r>
      <w:r w:rsidR="002829B8">
        <w:t xml:space="preserve">of an individual finger of a robotic hand. </w:t>
      </w:r>
      <w:r w:rsidR="00A12D19">
        <w:t xml:space="preserve">Of the previously listed dependencies, only the finger-artifact configuration and the parameters of the desired contact force profile are assumed controllable. </w:t>
      </w:r>
      <w:r w:rsidR="002829B8">
        <w:t xml:space="preserve">The </w:t>
      </w:r>
      <w:r w:rsidR="00C00F3F">
        <w:t xml:space="preserve">test begins by commanding the </w:t>
      </w:r>
      <w:r w:rsidR="002829B8">
        <w:t>finger under test to track a desired force profile</w:t>
      </w:r>
      <w:r w:rsidR="00947596">
        <w:t xml:space="preserve"> by making contact with an artifact attached to a reference load cell. </w:t>
      </w:r>
      <w:r w:rsidR="008B6B17">
        <w:t>The parameters of this desired force profile can vary in contact force directionality as well as magnitude.</w:t>
      </w:r>
      <w:r w:rsidR="00C00F3F">
        <w:t xml:space="preserve"> In addition</w:t>
      </w:r>
      <w:r w:rsidR="008B6B17">
        <w:t xml:space="preserve">, the finger-artifact configuration can also </w:t>
      </w:r>
      <w:r w:rsidR="00C00F3F">
        <w:t xml:space="preserve">be varied to test performance for different contact scenarios. </w:t>
      </w:r>
      <w:r w:rsidR="00A556EF">
        <w:t>During the test, t</w:t>
      </w:r>
      <w:r w:rsidR="00947596">
        <w:t>he desired force profile</w:t>
      </w:r>
      <w:r w:rsidR="00470156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 w:val="23"/>
            <w:szCs w:val="23"/>
            <w:shd w:val="clear" w:color="auto" w:fill="FFFFFF"/>
          </w:rPr>
          <m:t>∈</m:t>
        </m:r>
        <m:sSup>
          <m:sSupPr>
            <m:ctrl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3x1</m:t>
            </m:r>
          </m:sup>
        </m:sSup>
      </m:oMath>
      <w:r w:rsidR="00470156">
        <w:t>)</w:t>
      </w:r>
      <w:r w:rsidR="00947596">
        <w:t>, the</w:t>
      </w:r>
      <w:r w:rsidR="00F24AF4">
        <w:t xml:space="preserve"> contact</w:t>
      </w:r>
      <w:r w:rsidR="00947596">
        <w:t xml:space="preserve"> force</w:t>
      </w:r>
      <w:r w:rsidR="00F24AF4">
        <w:t>s</w:t>
      </w:r>
      <w:r w:rsidR="00947596">
        <w:t xml:space="preserve"> measure</w:t>
      </w:r>
      <w:r w:rsidR="00F24AF4">
        <w:t xml:space="preserve">d </w:t>
      </w:r>
      <w:r w:rsidR="00947596">
        <w:t>by the finger</w:t>
      </w:r>
      <w:r w:rsidR="00F24AF4">
        <w:t xml:space="preserve"> sensor</w:t>
      </w:r>
      <w:r w:rsidR="00436E21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 w:val="23"/>
            <w:szCs w:val="23"/>
            <w:shd w:val="clear" w:color="auto" w:fill="FFFFFF"/>
          </w:rPr>
          <m:t>∈</m:t>
        </m:r>
        <m:sSup>
          <m:sSupPr>
            <m:ctrl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3x1</m:t>
            </m:r>
          </m:sup>
        </m:sSup>
      </m:oMath>
      <w:r w:rsidR="00436E21">
        <w:t>)</w:t>
      </w:r>
      <w:r w:rsidR="002829B8">
        <w:t xml:space="preserve">, and the </w:t>
      </w:r>
      <w:r w:rsidR="00F24AF4">
        <w:t>contact</w:t>
      </w:r>
      <w:r w:rsidR="00947596">
        <w:t xml:space="preserve"> forces measured by the load cell </w:t>
      </w:r>
      <w:r w:rsidR="00436E21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 w:val="23"/>
            <w:szCs w:val="23"/>
            <w:shd w:val="clear" w:color="auto" w:fill="FFFFFF"/>
          </w:rPr>
          <m:t>∈</m:t>
        </m:r>
        <m:sSup>
          <m:sSupPr>
            <m:ctrl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3x1</m:t>
            </m:r>
          </m:sup>
        </m:sSup>
      </m:oMath>
      <w:r w:rsidR="00436E21">
        <w:t xml:space="preserve">) </w:t>
      </w:r>
      <w:r w:rsidR="00947596">
        <w:t xml:space="preserve">are </w:t>
      </w:r>
      <w:r w:rsidR="00F24AF4">
        <w:t xml:space="preserve">all </w:t>
      </w:r>
      <w:r w:rsidR="00947596">
        <w:t xml:space="preserve">recorded for </w:t>
      </w:r>
      <w:r w:rsidR="00F24AF4">
        <w:t>extracting</w:t>
      </w:r>
      <w:r w:rsidR="00947596">
        <w:t xml:space="preserve"> performance measures. </w:t>
      </w:r>
      <w:r w:rsidR="003D05CB">
        <w:t>This test assesses t</w:t>
      </w:r>
      <w:r w:rsidR="00A556EF">
        <w:t xml:space="preserve">he total force tracking performance, and the controller force tracking performance. In the former, </w:t>
      </w:r>
      <w:r w:rsidR="00CF62D0">
        <w:t xml:space="preserve">the desired profile data </w:t>
      </w:r>
      <w:r w:rsidR="00943857">
        <w:t xml:space="preserve">is compared to </w:t>
      </w:r>
      <w:r w:rsidR="00CF62D0">
        <w:t>the</w:t>
      </w:r>
      <w:r w:rsidR="00A83F81">
        <w:t xml:space="preserve"> reference</w:t>
      </w:r>
      <w:r w:rsidR="00CF62D0">
        <w:t xml:space="preserve"> </w:t>
      </w:r>
      <w:r w:rsidR="00A83F81">
        <w:t>force sensor</w:t>
      </w:r>
      <w:r w:rsidR="00CF62D0">
        <w:t xml:space="preserve"> data </w:t>
      </w:r>
      <w:r w:rsidR="00943857">
        <w:t xml:space="preserve">to establish real-world force tracking performance. In the latter, </w:t>
      </w:r>
      <w:r w:rsidR="00CF62D0">
        <w:t xml:space="preserve">the desired profile data </w:t>
      </w:r>
      <w:r w:rsidR="00943857">
        <w:t xml:space="preserve">is compared to </w:t>
      </w:r>
      <w:r w:rsidR="00CF62D0">
        <w:t xml:space="preserve">the hand sensor data </w:t>
      </w:r>
      <w:r w:rsidR="00943857">
        <w:t xml:space="preserve">to establish only the controller force tracking performance. </w:t>
      </w:r>
      <w:r w:rsidR="00CF62D0">
        <w:t>For both of these considerations, the following performance measures are extracted.</w:t>
      </w:r>
      <w:r>
        <w:t xml:space="preserve">  </w:t>
      </w:r>
    </w:p>
    <w:p w14:paraId="28DD50B5" w14:textId="77777777" w:rsidR="008F0A87" w:rsidRDefault="008F0A87" w:rsidP="005A3ED4"/>
    <w:p w14:paraId="0901E889" w14:textId="77777777" w:rsidR="00177AB8" w:rsidRDefault="00177AB8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4D6DE806" w14:textId="331007A4" w:rsidR="008F0A87" w:rsidRPr="008F0A87" w:rsidRDefault="008F0A87" w:rsidP="005A3ED4">
      <w:pPr>
        <w:rPr>
          <w:u w:val="single"/>
        </w:rPr>
      </w:pPr>
      <w:r w:rsidRPr="008F0A87">
        <w:rPr>
          <w:u w:val="single"/>
        </w:rPr>
        <w:lastRenderedPageBreak/>
        <w:t>Performance Measures:</w:t>
      </w:r>
    </w:p>
    <w:p w14:paraId="6A798888" w14:textId="4E20107A" w:rsidR="00A75E5C" w:rsidRDefault="008F0A87" w:rsidP="00A75E5C">
      <w:pPr>
        <w:pStyle w:val="ListParagraph"/>
        <w:numPr>
          <w:ilvl w:val="0"/>
          <w:numId w:val="1"/>
        </w:numPr>
      </w:pPr>
      <w:r w:rsidRPr="009D579C">
        <w:rPr>
          <w:b/>
        </w:rPr>
        <w:t>Force Magnitude:</w:t>
      </w:r>
      <w:r>
        <w:t xml:space="preserve">  Calculate the Root Mean Squared Error (RMSE) between the </w:t>
      </w:r>
      <w:r w:rsidR="004F06CB">
        <w:t xml:space="preserve">desired </w:t>
      </w:r>
      <w:r>
        <w:t>force magnitudes</w:t>
      </w:r>
      <w:r w:rsidR="00450B36">
        <w:t xml:space="preserve"> (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m:rPr>
            <m:scr m:val="double-struck"/>
            <m:sty m:val="p"/>
          </m:rPr>
          <w:rPr>
            <w:rFonts w:ascii="Cambria Math" w:hAnsi="Cambria Math" w:cs="Cambria Math"/>
            <w:color w:val="222222"/>
            <w:sz w:val="23"/>
            <w:szCs w:val="23"/>
            <w:shd w:val="clear" w:color="auto" w:fill="FFFFFF"/>
          </w:rPr>
          <m:t>∈R</m:t>
        </m:r>
      </m:oMath>
      <w:r w:rsidR="00450B36">
        <w:t>)</w:t>
      </w:r>
      <w:r>
        <w:t xml:space="preserve"> and those measured by </w:t>
      </w:r>
      <w:r w:rsidR="00337F85">
        <w:t xml:space="preserve">either </w:t>
      </w:r>
      <w:r>
        <w:t>the reference force sensor</w:t>
      </w:r>
      <w:r w:rsidR="008D3F1F">
        <w:t xml:space="preserve"> </w:t>
      </w:r>
      <w:r w:rsidR="001C1D74">
        <w:t>(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d>
        <m:r>
          <m:rPr>
            <m:scr m:val="double-struck"/>
            <m:sty m:val="p"/>
          </m:rPr>
          <w:rPr>
            <w:rFonts w:ascii="Cambria Math" w:hAnsi="Cambria Math" w:cs="Cambria Math"/>
            <w:color w:val="222222"/>
            <w:sz w:val="23"/>
            <w:szCs w:val="23"/>
            <w:shd w:val="clear" w:color="auto" w:fill="FFFFFF"/>
          </w:rPr>
          <m:t>∈R</m:t>
        </m:r>
      </m:oMath>
      <w:r w:rsidR="001C1D74">
        <w:t>)</w:t>
      </w:r>
      <w:r w:rsidR="00236EF3">
        <w:t xml:space="preserve"> </w:t>
      </w:r>
      <w:r w:rsidR="00337F85">
        <w:t xml:space="preserve">or hand </w:t>
      </w:r>
      <w:r w:rsidR="008E7CA4">
        <w:t>sensor</w:t>
      </w:r>
      <w:r>
        <w:t xml:space="preserve"> </w:t>
      </w:r>
      <w:r w:rsidR="008D3F1F">
        <w:t>(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  <m:r>
          <m:rPr>
            <m:scr m:val="double-struck"/>
            <m:sty m:val="p"/>
          </m:rPr>
          <w:rPr>
            <w:rFonts w:ascii="Cambria Math" w:hAnsi="Cambria Math" w:cs="Cambria Math"/>
            <w:color w:val="222222"/>
            <w:sz w:val="23"/>
            <w:szCs w:val="23"/>
            <w:shd w:val="clear" w:color="auto" w:fill="FFFFFF"/>
          </w:rPr>
          <m:t>∈R</m:t>
        </m:r>
      </m:oMath>
      <w:r w:rsidR="008D3F1F">
        <w:t xml:space="preserve">) </w:t>
      </w:r>
      <w:r>
        <w:t xml:space="preserve">for all data collected.  In the case of a single axis load cell, the sensor force should be applied along the load cell axis. </w:t>
      </w:r>
    </w:p>
    <w:p w14:paraId="5377CB55" w14:textId="1DAF3DAE" w:rsidR="00A75E5C" w:rsidRDefault="008F0A87" w:rsidP="00A75E5C">
      <w:pPr>
        <w:pStyle w:val="ListParagraph"/>
        <w:numPr>
          <w:ilvl w:val="0"/>
          <w:numId w:val="1"/>
        </w:numPr>
      </w:pPr>
      <w:r w:rsidRPr="009D579C">
        <w:rPr>
          <w:b/>
        </w:rPr>
        <w:t xml:space="preserve">Force </w:t>
      </w:r>
      <w:r w:rsidR="00CF62D0" w:rsidRPr="009D579C">
        <w:rPr>
          <w:b/>
        </w:rPr>
        <w:t>Direction</w:t>
      </w:r>
      <w:r w:rsidR="00CF62D0">
        <w:rPr>
          <w:b/>
        </w:rPr>
        <w:t>:</w:t>
      </w:r>
      <w:r>
        <w:t xml:space="preserve">  Compute the RMSE between the </w:t>
      </w:r>
      <w:r w:rsidR="004F06CB">
        <w:t xml:space="preserve">desired </w:t>
      </w:r>
      <w:r>
        <w:t>force direction</w:t>
      </w:r>
      <w:r w:rsidR="001043BD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 w:val="23"/>
            <w:szCs w:val="23"/>
            <w:shd w:val="clear" w:color="auto" w:fill="FFFFFF"/>
          </w:rPr>
          <m:t>∈</m:t>
        </m:r>
        <m:sSup>
          <m:sSupPr>
            <m:ctrl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3x1</m:t>
            </m:r>
          </m:sup>
        </m:sSup>
      </m:oMath>
      <w:r w:rsidR="001043BD">
        <w:t>)</w:t>
      </w:r>
      <w:r>
        <w:t xml:space="preserve"> and the </w:t>
      </w:r>
      <w:r w:rsidR="00234090">
        <w:t xml:space="preserve">direction as measured by the </w:t>
      </w:r>
      <w:r>
        <w:t>external load cell</w:t>
      </w:r>
      <w:r w:rsidR="00FD1DEC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 w:val="23"/>
            <w:szCs w:val="23"/>
            <w:shd w:val="clear" w:color="auto" w:fill="FFFFFF"/>
          </w:rPr>
          <m:t>∈</m:t>
        </m:r>
        <m:sSup>
          <m:sSupPr>
            <m:ctrl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3x1</m:t>
            </m:r>
          </m:sup>
        </m:sSup>
      </m:oMath>
      <w:r w:rsidR="00FD1DEC">
        <w:t>)</w:t>
      </w:r>
      <w:r w:rsidR="008E7CA4">
        <w:t xml:space="preserve"> or hand sensor</w:t>
      </w:r>
      <w:r w:rsidR="00FD1DEC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222222"/>
            <w:sz w:val="23"/>
            <w:szCs w:val="23"/>
            <w:shd w:val="clear" w:color="auto" w:fill="FFFFFF"/>
          </w:rPr>
          <m:t>∈</m:t>
        </m:r>
        <m:sSup>
          <m:sSupPr>
            <m:ctrl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 w:cs="Cambria Math"/>
                <w:color w:val="222222"/>
                <w:sz w:val="23"/>
                <w:szCs w:val="23"/>
                <w:shd w:val="clear" w:color="auto" w:fill="FFFFFF"/>
              </w:rPr>
              <m:t>3x1</m:t>
            </m:r>
          </m:sup>
        </m:sSup>
      </m:oMath>
      <w:r w:rsidR="00FD1DEC">
        <w:t>)</w:t>
      </w:r>
      <w:r>
        <w:t xml:space="preserve">.  This measure has three dimensions (one for each axis) and therefore requires the use of a three axis load cell.  </w:t>
      </w:r>
      <w:r w:rsidR="00A75E5C">
        <w:t>Note: Only performed on robotic hands with sufficient degrees of freedom</w:t>
      </w:r>
      <w:r>
        <w:t>.</w:t>
      </w:r>
    </w:p>
    <w:p w14:paraId="4947B84D" w14:textId="0C7E99C4" w:rsidR="008F0A87" w:rsidRDefault="008F0A87" w:rsidP="008F0A87">
      <w:pPr>
        <w:pStyle w:val="ListParagraph"/>
        <w:numPr>
          <w:ilvl w:val="0"/>
          <w:numId w:val="1"/>
        </w:numPr>
      </w:pPr>
      <w:r>
        <w:rPr>
          <w:b/>
        </w:rPr>
        <w:t xml:space="preserve">Force </w:t>
      </w:r>
      <w:r w:rsidRPr="008F0A87">
        <w:rPr>
          <w:b/>
        </w:rPr>
        <w:t>Peak Overshoot:</w:t>
      </w:r>
      <w:r>
        <w:t xml:space="preserve">  Calculate the peak overshoot</w:t>
      </w:r>
      <w:r w:rsidR="000A1379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peak</m:t>
            </m:r>
          </m:sub>
        </m:sSub>
        <m:r>
          <m:rPr>
            <m:scr m:val="double-struck"/>
            <m:sty m:val="p"/>
          </m:rPr>
          <w:rPr>
            <w:rFonts w:ascii="Cambria Math" w:hAnsi="Cambria Math" w:cs="Cambria Math"/>
            <w:color w:val="222222"/>
            <w:sz w:val="23"/>
            <w:szCs w:val="23"/>
            <w:shd w:val="clear" w:color="auto" w:fill="FFFFFF"/>
          </w:rPr>
          <m:t>∈R</m:t>
        </m:r>
      </m:oMath>
      <w:r w:rsidR="000A1379">
        <w:t>) b</w:t>
      </w:r>
      <w:r>
        <w:t>etween the desired contact force magnitude and the contact force magnitude</w:t>
      </w:r>
      <w:r w:rsidR="00234090">
        <w:t xml:space="preserve"> as measured by the reference sensor or hand sensor</w:t>
      </w:r>
      <w:r>
        <w:t xml:space="preserve">. This measure </w:t>
      </w:r>
      <w:r w:rsidR="000A6906">
        <w:t xml:space="preserve">will give an upper bound to </w:t>
      </w:r>
      <w:r w:rsidR="001B3E1D">
        <w:t>the finger’s</w:t>
      </w:r>
      <w:r w:rsidR="000A6906">
        <w:t xml:space="preserve"> control response</w:t>
      </w:r>
      <w:r>
        <w:t>.</w:t>
      </w:r>
    </w:p>
    <w:p w14:paraId="11EAB28D" w14:textId="77777777" w:rsidR="000A6906" w:rsidRDefault="000A6906" w:rsidP="000A6906"/>
    <w:p w14:paraId="01EE07A4" w14:textId="1E27482E" w:rsidR="00852852" w:rsidRDefault="00852852">
      <w:pPr>
        <w:spacing w:after="160" w:line="259" w:lineRule="auto"/>
        <w:rPr>
          <w:b/>
        </w:rPr>
      </w:pPr>
    </w:p>
    <w:p w14:paraId="2642487F" w14:textId="798BC413" w:rsidR="00985D3C" w:rsidRPr="005B702C" w:rsidRDefault="00985D3C" w:rsidP="00985D3C">
      <w:pPr>
        <w:jc w:val="both"/>
        <w:rPr>
          <w:b/>
        </w:rPr>
      </w:pPr>
      <w:r w:rsidRPr="005B702C">
        <w:rPr>
          <w:b/>
        </w:rPr>
        <w:t>Example Implemen</w:t>
      </w:r>
      <w:r>
        <w:rPr>
          <w:b/>
        </w:rPr>
        <w:t>t</w:t>
      </w:r>
      <w:r w:rsidRPr="005B702C">
        <w:rPr>
          <w:b/>
        </w:rPr>
        <w:t>ation</w:t>
      </w:r>
    </w:p>
    <w:p w14:paraId="57E4040E" w14:textId="77777777" w:rsidR="00985D3C" w:rsidRDefault="00985D3C" w:rsidP="00985D3C">
      <w:pPr>
        <w:jc w:val="both"/>
      </w:pPr>
    </w:p>
    <w:p w14:paraId="617C77B5" w14:textId="77777777" w:rsidR="00985D3C" w:rsidRDefault="00985D3C" w:rsidP="00985D3C">
      <w:pPr>
        <w:jc w:val="both"/>
        <w:rPr>
          <w:u w:val="single"/>
        </w:rPr>
      </w:pPr>
      <w:r w:rsidRPr="005B702C">
        <w:rPr>
          <w:u w:val="single"/>
        </w:rPr>
        <w:t>Test Setup:</w:t>
      </w:r>
    </w:p>
    <w:p w14:paraId="2DEE3967" w14:textId="2A6106A7" w:rsidR="008F0A87" w:rsidRDefault="008F0A87" w:rsidP="008F0A87">
      <w:pPr>
        <w:rPr>
          <w:rFonts w:eastAsiaTheme="minorEastAsia"/>
        </w:rPr>
      </w:pPr>
      <w:r>
        <w:t xml:space="preserve">In order to extract force tracking performance, each finger for each robotic hand is commanded to exert a specified force profile onto an artifact mounted to an external force sensor (in this case, 6-axis load cell) as shown in Figure 1 below. In the case of this experimentation, four distinct forces profile magnitudes were prescribed for testing. Three were fixed-force profiles of 1N,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finger, max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N</w:t>
      </w:r>
      <w:r>
        <w:t xml:space="preserve">, and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finger, max</m:t>
                </m:r>
              </m:sub>
            </m:sSub>
          </m:e>
        </m:d>
      </m:oMath>
      <w:r>
        <w:rPr>
          <w:rFonts w:eastAsiaTheme="minorEastAsia"/>
        </w:rPr>
        <w:t xml:space="preserve"> N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finger,max</m:t>
            </m:r>
          </m:sub>
        </m:sSub>
      </m:oMath>
      <w:r>
        <w:rPr>
          <w:rFonts w:eastAsiaTheme="minorEastAsia"/>
        </w:rPr>
        <w:t xml:space="preserve"> is the maximum finger force capability as determined in the previous test for finger strength. The final force profile was time-varying in nature with two frequencies and varying amplitudes defined by </w:t>
      </w:r>
    </w:p>
    <w:p w14:paraId="271CEBFA" w14:textId="77777777" w:rsidR="008F0A87" w:rsidRDefault="008F0A87" w:rsidP="008F0A87">
      <w:pPr>
        <w:rPr>
          <w:rFonts w:eastAsiaTheme="minorEastAsia"/>
        </w:rPr>
      </w:pPr>
    </w:p>
    <w:p w14:paraId="1B959B35" w14:textId="77777777" w:rsidR="008F0A87" w:rsidRPr="00184661" w:rsidRDefault="007B4332" w:rsidP="008F0A87">
      <w:pPr>
        <w:rPr>
          <w:rFonts w:eastAsiaTheme="minorEastAsia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e>
          </m:d>
          <m:r>
            <w:rPr>
              <w:rFonts w:ascii="Cambria Math" w:hAnsi="Cambria Math"/>
            </w:rPr>
            <m:t>=5log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t+3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+π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</m:e>
          </m:d>
          <m:r>
            <w:rPr>
              <w:rFonts w:ascii="Cambria Math" w:hAnsi="Cambria Math"/>
            </w:rPr>
            <m:t>+1</m:t>
          </m:r>
        </m:oMath>
      </m:oMathPara>
    </w:p>
    <w:p w14:paraId="556FFB5F" w14:textId="77777777" w:rsidR="008F0A87" w:rsidRDefault="008F0A87" w:rsidP="008F0A87">
      <w:pPr>
        <w:rPr>
          <w:rFonts w:eastAsiaTheme="minorEastAsia"/>
        </w:rPr>
      </w:pPr>
    </w:p>
    <w:p w14:paraId="440B516A" w14:textId="793DD5BF" w:rsidR="008F0A87" w:rsidRDefault="008F0A87" w:rsidP="008F0A87">
      <w:r>
        <w:t xml:space="preserve">This equation is purposefully scaled in magnitude to remain within the maximum force strength capabilities </w:t>
      </w:r>
      <w:r w:rsidR="00C72DF2">
        <w:t>of the robotic hand under test</w:t>
      </w:r>
      <w:r>
        <w:t>. The direction of all force profile magnitudes were vertically downward into the artifact mounted to the force sensor (see Figure 1).</w:t>
      </w:r>
      <w:r w:rsidR="0031216A">
        <w:t xml:space="preserve"> Different force profiles will be added and tested in the future.</w:t>
      </w:r>
    </w:p>
    <w:p w14:paraId="57306D67" w14:textId="793041D9" w:rsidR="00C72DF2" w:rsidRDefault="00C72DF2" w:rsidP="00C72DF2">
      <w:pPr>
        <w:tabs>
          <w:tab w:val="left" w:pos="1875"/>
        </w:tabs>
      </w:pPr>
    </w:p>
    <w:p w14:paraId="54F8107D" w14:textId="37DC1CF1" w:rsidR="00F603DB" w:rsidRDefault="00C72DF2" w:rsidP="005A3ED4">
      <w:r>
        <w:t>The test is performed on two hand configuration; Hand</w:t>
      </w:r>
      <w:r w:rsidR="007000CF">
        <w:t xml:space="preserve"> </w:t>
      </w:r>
      <w:r>
        <w:t xml:space="preserve">1, a robotic hand platform retrofitted with resistance based </w:t>
      </w:r>
      <w:r w:rsidR="00852852">
        <w:t>fingertip</w:t>
      </w:r>
      <w:r>
        <w:t xml:space="preserve"> sensors, and Hand</w:t>
      </w:r>
      <w:r w:rsidR="007000CF">
        <w:t xml:space="preserve"> </w:t>
      </w:r>
      <w:r w:rsidR="00B26AC8">
        <w:t>1</w:t>
      </w:r>
      <w:r>
        <w:t>, the same robotic hand platform retrofitted with</w:t>
      </w:r>
      <w:r w:rsidR="00852852">
        <w:t xml:space="preserve"> impedance based fingertip sensors</w:t>
      </w:r>
      <w:r w:rsidR="00B26AC8">
        <w:t>, and Hand</w:t>
      </w:r>
      <w:r w:rsidR="007000CF">
        <w:t xml:space="preserve"> </w:t>
      </w:r>
      <w:r w:rsidR="00B26AC8">
        <w:t>2 which uses current sensing</w:t>
      </w:r>
      <w:r w:rsidR="00852852">
        <w:t>.</w:t>
      </w:r>
      <w:r>
        <w:t xml:space="preserve">  </w:t>
      </w:r>
      <w:r w:rsidR="00F603DB">
        <w:t xml:space="preserve">The test begins by positioning </w:t>
      </w:r>
      <w:r w:rsidR="001D1EA4">
        <w:t xml:space="preserve">either Hand 1 or Hand 2 </w:t>
      </w:r>
      <w:r w:rsidR="00F603DB">
        <w:t xml:space="preserve">such that the palm is parallel to the vertical axis of the </w:t>
      </w:r>
      <w:r w:rsidR="00F603DB">
        <w:lastRenderedPageBreak/>
        <w:t xml:space="preserve">artifact. Next, the finger under test was placed in a configuration </w:t>
      </w:r>
      <w:r w:rsidR="001D1EA4">
        <w:t>of maximum manipulability with the</w:t>
      </w:r>
      <w:r w:rsidR="00F603DB">
        <w:t xml:space="preserve"> fingertip </w:t>
      </w:r>
      <w:r w:rsidR="001D1EA4">
        <w:t xml:space="preserve">parallel to and offset </w:t>
      </w:r>
      <w:r w:rsidR="00D850B9">
        <w:t xml:space="preserve">by </w:t>
      </w:r>
      <w:r w:rsidR="001D1EA4">
        <w:t>approximately</w:t>
      </w:r>
      <w:r w:rsidR="00F603DB">
        <w:t xml:space="preserve"> 1 cm from the artifact surface. For Hand 1, </w:t>
      </w:r>
      <w:r w:rsidR="001D1EA4">
        <w:t>the maximum manipulability finger pose resulted in</w:t>
      </w:r>
      <w:r w:rsidR="00F603DB">
        <w:t xml:space="preserve"> joint angles </w:t>
      </w:r>
      <w:r w:rsidR="001D1EA4">
        <w:t xml:space="preserve">of </w:t>
      </w:r>
      <w:r w:rsidR="00F603DB">
        <w:t xml:space="preserve">-45 degrees for the first joint, and 45 degrees for the second joint. </w:t>
      </w:r>
      <w:r w:rsidR="001D1EA4">
        <w:t xml:space="preserve">Since </w:t>
      </w:r>
      <w:r w:rsidR="00F603DB">
        <w:t xml:space="preserve">Hand 2 is </w:t>
      </w:r>
      <w:proofErr w:type="spellStart"/>
      <w:r w:rsidR="00F603DB">
        <w:t>underactuated</w:t>
      </w:r>
      <w:proofErr w:type="spellEnd"/>
      <w:r w:rsidR="00994BE6">
        <w:t xml:space="preserve"> and possesses only one degree of freedom per finger,</w:t>
      </w:r>
      <w:r w:rsidR="00C53B8A">
        <w:t xml:space="preserve"> the specification of</w:t>
      </w:r>
      <w:r w:rsidR="00F603DB">
        <w:t xml:space="preserve"> </w:t>
      </w:r>
      <w:r w:rsidR="001D1EA4">
        <w:t xml:space="preserve">joint angles for maximum manipulability </w:t>
      </w:r>
      <w:r w:rsidR="00117B73">
        <w:t>is not relevant</w:t>
      </w:r>
      <w:r w:rsidR="00F603DB">
        <w:t>.</w:t>
      </w:r>
      <w:r w:rsidR="0031216A">
        <w:t xml:space="preserve"> Different finger-artifact configurations will be added and tested in the future.</w:t>
      </w:r>
      <w:r w:rsidR="004747B6">
        <w:br/>
      </w:r>
    </w:p>
    <w:p w14:paraId="4B9D7D73" w14:textId="71D6728F" w:rsidR="004747B6" w:rsidRDefault="00D15839" w:rsidP="005A3ED4">
      <w:r>
        <w:t>Each finger</w:t>
      </w:r>
      <w:r w:rsidR="004747B6">
        <w:t xml:space="preserve"> was</w:t>
      </w:r>
      <w:r w:rsidR="002439AB">
        <w:t xml:space="preserve"> then</w:t>
      </w:r>
      <w:r w:rsidR="004747B6">
        <w:t xml:space="preserve"> commanded to track the desired force profile, and the contact forces were measured </w:t>
      </w:r>
      <w:r w:rsidR="002439AB">
        <w:t xml:space="preserve">using </w:t>
      </w:r>
      <w:r w:rsidR="004747B6">
        <w:t xml:space="preserve">the external force sensor. Since Hand 1 exhibited continuous force tracking control capability, it was tasked with tracking the desired for profile for 60 seconds. Since Hand 2 </w:t>
      </w:r>
      <w:r w:rsidR="0059244D">
        <w:t xml:space="preserve">used a simpler stop-and-hold strategy upon achieving the desired force, it was tasked </w:t>
      </w:r>
      <w:r w:rsidR="002439AB">
        <w:t>to cyclically achieve</w:t>
      </w:r>
      <w:r w:rsidR="0059244D">
        <w:t xml:space="preserve"> the desired force by lifting off and making contact again</w:t>
      </w:r>
      <w:r w:rsidR="002439AB">
        <w:t xml:space="preserve">, a process that was </w:t>
      </w:r>
      <w:r w:rsidR="0059244D">
        <w:t>repeated 10 times for each finger</w:t>
      </w:r>
      <w:r w:rsidR="002439AB">
        <w:t>.</w:t>
      </w:r>
      <w:r w:rsidR="0059244D">
        <w:t xml:space="preserve"> </w:t>
      </w:r>
      <w:r w:rsidR="002439AB">
        <w:t xml:space="preserve">For both hands, the </w:t>
      </w:r>
      <w:r w:rsidR="0059244D">
        <w:t>force profile</w:t>
      </w:r>
      <w:r w:rsidR="002439AB">
        <w:t xml:space="preserve"> was used</w:t>
      </w:r>
      <w:r w:rsidR="0059244D">
        <w:t xml:space="preserve"> to generate a mean performance and</w:t>
      </w:r>
      <w:r>
        <w:t xml:space="preserve"> its</w:t>
      </w:r>
      <w:r w:rsidR="0059244D">
        <w:t xml:space="preserve"> uncertainty</w:t>
      </w:r>
      <w:r>
        <w:t xml:space="preserve"> </w:t>
      </w:r>
      <w:r w:rsidR="002439AB">
        <w:t>measures</w:t>
      </w:r>
      <w:r w:rsidR="0059244D">
        <w:t>.</w:t>
      </w:r>
    </w:p>
    <w:p w14:paraId="73E29026" w14:textId="77777777" w:rsidR="005A3ED4" w:rsidRDefault="005A3ED4" w:rsidP="005A3ED4">
      <w:pPr>
        <w:jc w:val="center"/>
      </w:pPr>
    </w:p>
    <w:p w14:paraId="55C0E6CF" w14:textId="120C950E" w:rsidR="00732E66" w:rsidRPr="00336721" w:rsidRDefault="005B56B5" w:rsidP="005A3ED4">
      <w:pPr>
        <w:jc w:val="center"/>
      </w:pPr>
      <w:r>
        <w:pict w14:anchorId="53398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196.4pt">
            <v:imagedata r:id="rId9" o:title="FingerForceTracking"/>
          </v:shape>
        </w:pict>
      </w:r>
    </w:p>
    <w:p w14:paraId="64636757" w14:textId="0579B5D8" w:rsidR="005A3ED4" w:rsidRPr="00C72DF2" w:rsidRDefault="00D620E5" w:rsidP="005A3ED4">
      <w:pPr>
        <w:jc w:val="center"/>
        <w:rPr>
          <w:sz w:val="22"/>
        </w:rPr>
      </w:pPr>
      <w:r w:rsidRPr="00C72DF2">
        <w:rPr>
          <w:sz w:val="22"/>
        </w:rPr>
        <w:t>Figure 1</w:t>
      </w:r>
      <w:r w:rsidR="005A3ED4" w:rsidRPr="00C72DF2">
        <w:rPr>
          <w:sz w:val="22"/>
        </w:rPr>
        <w:t xml:space="preserve">. </w:t>
      </w:r>
      <w:r w:rsidR="00946BD1" w:rsidRPr="00C72DF2">
        <w:rPr>
          <w:sz w:val="22"/>
        </w:rPr>
        <w:t>Test setup for finger force tracking</w:t>
      </w:r>
      <w:r w:rsidR="00C72DF2" w:rsidRPr="00C72DF2">
        <w:rPr>
          <w:sz w:val="22"/>
        </w:rPr>
        <w:t>: Hand</w:t>
      </w:r>
      <w:r w:rsidR="00264404">
        <w:rPr>
          <w:sz w:val="22"/>
        </w:rPr>
        <w:t xml:space="preserve"> </w:t>
      </w:r>
      <w:r w:rsidR="00C72DF2" w:rsidRPr="00C72DF2">
        <w:rPr>
          <w:sz w:val="22"/>
        </w:rPr>
        <w:t>1 with resistance based fingertip sensors (left), Hand</w:t>
      </w:r>
      <w:ins w:id="0" w:author="Van Wyk, Karl" w:date="2015-02-11T11:27:00Z">
        <w:del w:id="1" w:author="Falco, Joseph A." w:date="2015-02-11T12:12:00Z">
          <w:r w:rsidR="00B707C2" w:rsidDel="00911368">
            <w:rPr>
              <w:sz w:val="22"/>
            </w:rPr>
            <w:delText xml:space="preserve"> </w:delText>
          </w:r>
        </w:del>
      </w:ins>
      <w:r w:rsidR="00264404">
        <w:rPr>
          <w:sz w:val="22"/>
        </w:rPr>
        <w:t xml:space="preserve"> </w:t>
      </w:r>
      <w:r w:rsidR="00C72DF2" w:rsidRPr="00C72DF2">
        <w:rPr>
          <w:sz w:val="22"/>
        </w:rPr>
        <w:t>2 with impedance based fingertip sensors (right)</w:t>
      </w:r>
      <w:r w:rsidR="00946BD1" w:rsidRPr="00C72DF2">
        <w:rPr>
          <w:sz w:val="22"/>
        </w:rPr>
        <w:t>.</w:t>
      </w:r>
    </w:p>
    <w:p w14:paraId="54807422" w14:textId="77777777" w:rsidR="005A3ED4" w:rsidRPr="009B50AB" w:rsidRDefault="005A3ED4" w:rsidP="005A3ED4"/>
    <w:p w14:paraId="3D23342D" w14:textId="77777777" w:rsidR="00985D3C" w:rsidRPr="00E44AA9" w:rsidRDefault="00985D3C" w:rsidP="00985D3C">
      <w:pPr>
        <w:rPr>
          <w:u w:val="single"/>
        </w:rPr>
      </w:pPr>
      <w:r w:rsidRPr="00E44AA9">
        <w:rPr>
          <w:u w:val="single"/>
        </w:rPr>
        <w:t>Results:</w:t>
      </w:r>
    </w:p>
    <w:p w14:paraId="575A9B4E" w14:textId="21F2C35F" w:rsidR="00852852" w:rsidRDefault="00852852" w:rsidP="00852852">
      <w:r>
        <w:t>The t</w:t>
      </w:r>
      <w:r w:rsidR="00813C41">
        <w:t>hree performance measures were extracted from the collected data</w:t>
      </w:r>
      <w:r w:rsidR="00871961">
        <w:t xml:space="preserve"> that concern the total force tracking performance</w:t>
      </w:r>
      <w:r w:rsidR="0031216A">
        <w:t xml:space="preserve"> (controller performance will be added in the future)</w:t>
      </w:r>
      <w:r w:rsidR="00813C41">
        <w:t>. First, the Root Mean Squared Error (RMSE) was calculated between the desired force magnitudes and those measured by the reference force sensor for all data collected</w:t>
      </w:r>
      <w:r w:rsidR="001165BF">
        <w:t xml:space="preserve"> (see Figure 2 for example visualization of force controller results)</w:t>
      </w:r>
      <w:r w:rsidR="00813C41">
        <w:t xml:space="preserve">. This measure gives an indication of how </w:t>
      </w:r>
      <w:r w:rsidR="007A42A0">
        <w:t xml:space="preserve">well </w:t>
      </w:r>
      <w:r w:rsidR="00813C41">
        <w:t xml:space="preserve">the </w:t>
      </w:r>
      <w:r w:rsidR="006C3E10">
        <w:t xml:space="preserve">fingers impart </w:t>
      </w:r>
      <w:r w:rsidR="00030235">
        <w:t xml:space="preserve">desired </w:t>
      </w:r>
      <w:r w:rsidR="00C371E7">
        <w:t>contact force</w:t>
      </w:r>
      <w:r w:rsidR="006C3E10">
        <w:t xml:space="preserve"> magnitudes</w:t>
      </w:r>
      <w:r w:rsidR="00C371E7">
        <w:t xml:space="preserve">. </w:t>
      </w:r>
      <w:r>
        <w:t>S</w:t>
      </w:r>
      <w:r w:rsidR="00C371E7">
        <w:t>econd</w:t>
      </w:r>
      <w:r>
        <w:t xml:space="preserve">, </w:t>
      </w:r>
      <w:r w:rsidR="00C371E7">
        <w:t>the RMSE between the desired force direction and measured contact force direction</w:t>
      </w:r>
      <w:r>
        <w:t xml:space="preserve"> is calculated</w:t>
      </w:r>
      <w:r w:rsidR="00C371E7">
        <w:t>. This measure has three dimensions (one for each axis).</w:t>
      </w:r>
      <w:r w:rsidR="007A42A0">
        <w:t xml:space="preserve"> </w:t>
      </w:r>
      <w:r w:rsidR="00C371E7">
        <w:t>Lastly, peak overshoot</w:t>
      </w:r>
      <w:r w:rsidR="000337B6">
        <w:t>, a measure often used to indicate controller performance,</w:t>
      </w:r>
      <w:r w:rsidR="00C371E7">
        <w:t xml:space="preserve"> is calculated between the desired contact force magnitude and the measured </w:t>
      </w:r>
      <w:r w:rsidR="00C371E7">
        <w:lastRenderedPageBreak/>
        <w:t xml:space="preserve">contact force magnitude. </w:t>
      </w:r>
      <w:r>
        <w:t>Results for Hand 1 and Hand 2 are shown in Table 1. The lower the RMSE reported values, the closer the hand was to imparting the pre-defined force profile. The lower the peak overshoot, the lower the maximum error between the desired and imparted forces.  Hand 2 is under-actuated and therefore does have any reportable measures for RMSE for the force control directions.</w:t>
      </w:r>
    </w:p>
    <w:p w14:paraId="55E45D62" w14:textId="7016A74A" w:rsidR="005A3ED4" w:rsidRDefault="005A3ED4" w:rsidP="005A3ED4"/>
    <w:p w14:paraId="34DF69D2" w14:textId="2FBC103D" w:rsidR="005A3ED4" w:rsidRPr="00852852" w:rsidRDefault="00852852" w:rsidP="00852852">
      <w:pPr>
        <w:rPr>
          <w:u w:val="single"/>
        </w:rPr>
      </w:pPr>
      <w:r>
        <w:rPr>
          <w:u w:val="single"/>
        </w:rPr>
        <w:t>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852852" w:rsidRPr="00ED2B32" w14:paraId="6F379692" w14:textId="77777777" w:rsidTr="003164DC">
        <w:tc>
          <w:tcPr>
            <w:tcW w:w="2520" w:type="dxa"/>
          </w:tcPr>
          <w:p w14:paraId="0A8BBE12" w14:textId="77777777" w:rsidR="00852852" w:rsidRPr="00ED2B32" w:rsidRDefault="00852852" w:rsidP="003164DC">
            <w:pPr>
              <w:jc w:val="right"/>
            </w:pPr>
            <w:r w:rsidRPr="00ED2B32">
              <w:rPr>
                <w:i/>
              </w:rPr>
              <w:t xml:space="preserve">Data File Archive:  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2E07759B" w14:textId="7C1BFAF8" w:rsidR="00852852" w:rsidRPr="00ED2B32" w:rsidRDefault="007B4332" w:rsidP="003164DC">
            <w:pPr>
              <w:rPr>
                <w:i/>
              </w:rPr>
            </w:pPr>
            <w:hyperlink r:id="rId10" w:history="1">
              <w:r w:rsidR="00852852" w:rsidRPr="00ED2B32">
                <w:rPr>
                  <w:rStyle w:val="Hyperlink"/>
                </w:rPr>
                <w:t xml:space="preserve">Finger </w:t>
              </w:r>
              <w:r w:rsidR="00852852">
                <w:rPr>
                  <w:rStyle w:val="Hyperlink"/>
                </w:rPr>
                <w:t>Force Tracking</w:t>
              </w:r>
              <w:r w:rsidR="00852852" w:rsidRPr="00ED2B32">
                <w:rPr>
                  <w:rStyle w:val="Hyperlink"/>
                </w:rPr>
                <w:t>.zip</w:t>
              </w:r>
            </w:hyperlink>
            <w:bookmarkStart w:id="2" w:name="_GoBack"/>
            <w:bookmarkEnd w:id="2"/>
          </w:p>
        </w:tc>
      </w:tr>
      <w:tr w:rsidR="00852852" w:rsidRPr="00ED2B32" w14:paraId="63C7A910" w14:textId="77777777" w:rsidTr="003164DC">
        <w:tc>
          <w:tcPr>
            <w:tcW w:w="2520" w:type="dxa"/>
          </w:tcPr>
          <w:p w14:paraId="42984205" w14:textId="77777777" w:rsidR="00852852" w:rsidRPr="00ED2B32" w:rsidRDefault="00852852" w:rsidP="003164DC">
            <w:pPr>
              <w:jc w:val="right"/>
            </w:pPr>
            <w:r w:rsidRPr="00ED2B32">
              <w:rPr>
                <w:i/>
              </w:rPr>
              <w:t>Data Files: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08BC3342" w14:textId="77777777" w:rsidR="00852852" w:rsidRDefault="00852852" w:rsidP="00985023">
            <w:pPr>
              <w:rPr>
                <w:b/>
                <w:szCs w:val="24"/>
              </w:rPr>
            </w:pPr>
            <w:r w:rsidRPr="00FF676B">
              <w:rPr>
                <w:b/>
              </w:rPr>
              <w:t>Hand</w:t>
            </w:r>
            <w:r w:rsidR="00985023">
              <w:rPr>
                <w:b/>
              </w:rPr>
              <w:t xml:space="preserve"> </w:t>
            </w:r>
            <w:r w:rsidRPr="00FF676B">
              <w:rPr>
                <w:b/>
              </w:rPr>
              <w:t>1</w:t>
            </w:r>
            <w:r>
              <w:rPr>
                <w:b/>
              </w:rPr>
              <w:t xml:space="preserve"> Impedance/Set</w:t>
            </w:r>
            <w:r w:rsidR="00743DB5">
              <w:rPr>
                <w:b/>
              </w:rPr>
              <w:t xml:space="preserve"> </w:t>
            </w:r>
            <w:r>
              <w:rPr>
                <w:b/>
              </w:rPr>
              <w:t>Point</w:t>
            </w:r>
            <w:r>
              <w:t>/</w:t>
            </w:r>
            <w:proofErr w:type="gramStart"/>
            <w:r w:rsidRPr="002C0E49">
              <w:rPr>
                <w:b/>
                <w:szCs w:val="24"/>
              </w:rPr>
              <w:t>Finger</w:t>
            </w:r>
            <w:r w:rsidRPr="002C0E49">
              <w:rPr>
                <w:i/>
                <w:sz w:val="20"/>
                <w:szCs w:val="20"/>
              </w:rPr>
              <w:t>[</w:t>
            </w:r>
            <w:proofErr w:type="gramEnd"/>
            <w:r w:rsidRPr="002C0E49">
              <w:rPr>
                <w:i/>
                <w:sz w:val="20"/>
                <w:szCs w:val="20"/>
              </w:rPr>
              <w:t>No.]</w:t>
            </w:r>
            <w:r>
              <w:rPr>
                <w:b/>
              </w:rPr>
              <w:t>_</w:t>
            </w:r>
            <w:r w:rsidRPr="00FF676B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File Type</w:t>
            </w:r>
            <w:r w:rsidRPr="00FF676B">
              <w:rPr>
                <w:i/>
                <w:sz w:val="20"/>
                <w:szCs w:val="20"/>
              </w:rPr>
              <w:t>.]</w:t>
            </w:r>
            <w:r w:rsidRPr="00FF676B">
              <w:rPr>
                <w:b/>
              </w:rPr>
              <w:t>_</w:t>
            </w:r>
            <w:r w:rsidRPr="00FF676B">
              <w:rPr>
                <w:i/>
                <w:sz w:val="20"/>
                <w:szCs w:val="20"/>
              </w:rPr>
              <w:t xml:space="preserve"> [</w:t>
            </w:r>
            <w:r>
              <w:rPr>
                <w:i/>
                <w:sz w:val="20"/>
                <w:szCs w:val="20"/>
              </w:rPr>
              <w:t>Magnitude</w:t>
            </w:r>
            <w:r w:rsidRPr="00FF676B">
              <w:rPr>
                <w:i/>
                <w:sz w:val="20"/>
                <w:szCs w:val="20"/>
              </w:rPr>
              <w:t>]</w:t>
            </w:r>
            <w:r>
              <w:rPr>
                <w:b/>
                <w:szCs w:val="24"/>
              </w:rPr>
              <w:t>N</w:t>
            </w:r>
          </w:p>
          <w:p w14:paraId="662991B5" w14:textId="0C4D93F9" w:rsidR="009D711C" w:rsidRPr="002C0E49" w:rsidRDefault="009D711C" w:rsidP="00376580">
            <w:pPr>
              <w:rPr>
                <w:b/>
                <w:szCs w:val="24"/>
              </w:rPr>
            </w:pPr>
            <w:r w:rsidRPr="00FF676B">
              <w:rPr>
                <w:b/>
              </w:rPr>
              <w:t>Hand</w:t>
            </w:r>
            <w:r>
              <w:rPr>
                <w:b/>
              </w:rPr>
              <w:t xml:space="preserve"> </w:t>
            </w:r>
            <w:r w:rsidRPr="00FF676B">
              <w:rPr>
                <w:b/>
              </w:rPr>
              <w:t>1</w:t>
            </w:r>
            <w:r>
              <w:rPr>
                <w:b/>
              </w:rPr>
              <w:t xml:space="preserve"> Impedance/Time Varying</w:t>
            </w:r>
            <w:r>
              <w:t>/</w:t>
            </w:r>
            <w:proofErr w:type="gramStart"/>
            <w:r w:rsidRPr="002C0E49">
              <w:rPr>
                <w:b/>
                <w:szCs w:val="24"/>
              </w:rPr>
              <w:t>Finger</w:t>
            </w:r>
            <w:r w:rsidRPr="002C0E49">
              <w:rPr>
                <w:i/>
                <w:sz w:val="20"/>
                <w:szCs w:val="20"/>
              </w:rPr>
              <w:t>[</w:t>
            </w:r>
            <w:proofErr w:type="gramEnd"/>
            <w:r w:rsidRPr="002C0E49">
              <w:rPr>
                <w:i/>
                <w:sz w:val="20"/>
                <w:szCs w:val="20"/>
              </w:rPr>
              <w:t>No.]</w:t>
            </w:r>
            <w:r>
              <w:rPr>
                <w:b/>
              </w:rPr>
              <w:t>_</w:t>
            </w:r>
            <w:r w:rsidRPr="00FF676B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File Type</w:t>
            </w:r>
            <w:r w:rsidRPr="00FF676B">
              <w:rPr>
                <w:i/>
                <w:sz w:val="20"/>
                <w:szCs w:val="20"/>
              </w:rPr>
              <w:t>.]</w:t>
            </w:r>
          </w:p>
        </w:tc>
      </w:tr>
      <w:tr w:rsidR="00852852" w:rsidRPr="00ED2B32" w14:paraId="1F58936A" w14:textId="77777777" w:rsidTr="003164DC">
        <w:tc>
          <w:tcPr>
            <w:tcW w:w="2520" w:type="dxa"/>
          </w:tcPr>
          <w:p w14:paraId="7DADC29F" w14:textId="77777777" w:rsidR="00852852" w:rsidRPr="00ED2B32" w:rsidRDefault="00852852" w:rsidP="003164DC">
            <w:pPr>
              <w:jc w:val="right"/>
            </w:pPr>
          </w:p>
        </w:tc>
        <w:tc>
          <w:tcPr>
            <w:tcW w:w="6830" w:type="dxa"/>
          </w:tcPr>
          <w:p w14:paraId="261ECBBA" w14:textId="77777777" w:rsidR="00852852" w:rsidRDefault="00852852" w:rsidP="003164DC">
            <w:pPr>
              <w:rPr>
                <w:b/>
                <w:szCs w:val="24"/>
              </w:rPr>
            </w:pPr>
            <w:r w:rsidRPr="00FF676B">
              <w:rPr>
                <w:b/>
              </w:rPr>
              <w:t>Hand</w:t>
            </w:r>
            <w:r w:rsidR="00985023">
              <w:rPr>
                <w:b/>
              </w:rPr>
              <w:t xml:space="preserve"> </w:t>
            </w:r>
            <w:r w:rsidRPr="00FF676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B3A21">
              <w:rPr>
                <w:b/>
              </w:rPr>
              <w:t>Resistance/</w:t>
            </w:r>
            <w:r>
              <w:rPr>
                <w:b/>
              </w:rPr>
              <w:t>Set</w:t>
            </w:r>
            <w:r w:rsidR="00743DB5">
              <w:rPr>
                <w:b/>
              </w:rPr>
              <w:t xml:space="preserve"> </w:t>
            </w:r>
            <w:r>
              <w:rPr>
                <w:b/>
              </w:rPr>
              <w:t>Point/</w:t>
            </w:r>
            <w:r w:rsidRPr="00FF676B">
              <w:rPr>
                <w:b/>
              </w:rPr>
              <w:t>Finger</w:t>
            </w:r>
            <w:r w:rsidRPr="00FF676B">
              <w:rPr>
                <w:i/>
                <w:sz w:val="20"/>
                <w:szCs w:val="20"/>
              </w:rPr>
              <w:t>[No.]</w:t>
            </w:r>
            <w:r w:rsidRPr="00FF676B">
              <w:rPr>
                <w:b/>
              </w:rPr>
              <w:t>_</w:t>
            </w:r>
            <w:r>
              <w:rPr>
                <w:i/>
                <w:sz w:val="22"/>
              </w:rPr>
              <w:t>[File Type]_</w:t>
            </w:r>
            <w:r w:rsidRPr="00FF676B">
              <w:rPr>
                <w:i/>
                <w:sz w:val="20"/>
                <w:szCs w:val="20"/>
              </w:rPr>
              <w:t xml:space="preserve"> [</w:t>
            </w:r>
            <w:r>
              <w:rPr>
                <w:i/>
                <w:sz w:val="20"/>
                <w:szCs w:val="20"/>
              </w:rPr>
              <w:t>Magnitude</w:t>
            </w:r>
            <w:r w:rsidRPr="00FF676B">
              <w:rPr>
                <w:i/>
                <w:sz w:val="20"/>
                <w:szCs w:val="20"/>
              </w:rPr>
              <w:t>]</w:t>
            </w:r>
            <w:r>
              <w:rPr>
                <w:b/>
                <w:szCs w:val="24"/>
              </w:rPr>
              <w:t>N</w:t>
            </w:r>
          </w:p>
          <w:p w14:paraId="1E05F8E4" w14:textId="77777777" w:rsidR="00116049" w:rsidRDefault="00116049" w:rsidP="00116049">
            <w:pPr>
              <w:rPr>
                <w:i/>
                <w:sz w:val="22"/>
              </w:rPr>
            </w:pPr>
            <w:r w:rsidRPr="00FF676B">
              <w:rPr>
                <w:b/>
              </w:rPr>
              <w:t>Hand</w:t>
            </w:r>
            <w:r>
              <w:rPr>
                <w:b/>
              </w:rPr>
              <w:t xml:space="preserve"> </w:t>
            </w:r>
            <w:r w:rsidRPr="00FF676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B3A21">
              <w:rPr>
                <w:b/>
              </w:rPr>
              <w:t>Resistance/</w:t>
            </w:r>
            <w:r>
              <w:rPr>
                <w:b/>
              </w:rPr>
              <w:t>Time Varying/</w:t>
            </w:r>
            <w:r w:rsidRPr="00FF676B">
              <w:rPr>
                <w:b/>
              </w:rPr>
              <w:t>Finger</w:t>
            </w:r>
            <w:r w:rsidRPr="00FF676B">
              <w:rPr>
                <w:i/>
                <w:sz w:val="20"/>
                <w:szCs w:val="20"/>
              </w:rPr>
              <w:t>[No.]</w:t>
            </w:r>
            <w:r w:rsidRPr="00FF676B">
              <w:rPr>
                <w:b/>
              </w:rPr>
              <w:t>_</w:t>
            </w:r>
            <w:r>
              <w:rPr>
                <w:i/>
                <w:sz w:val="22"/>
              </w:rPr>
              <w:t>[File Type]</w:t>
            </w:r>
          </w:p>
          <w:p w14:paraId="0E10389D" w14:textId="60F3DE79" w:rsidR="0007200F" w:rsidRPr="00ED2B32" w:rsidRDefault="0007200F" w:rsidP="0007200F">
            <w:r w:rsidRPr="00FF676B">
              <w:rPr>
                <w:b/>
              </w:rPr>
              <w:t>Hand</w:t>
            </w:r>
            <w:r>
              <w:rPr>
                <w:b/>
              </w:rPr>
              <w:t xml:space="preserve"> 2</w:t>
            </w:r>
            <w:r w:rsidRPr="00EB3A21">
              <w:rPr>
                <w:b/>
              </w:rPr>
              <w:t>/</w:t>
            </w:r>
            <w:r>
              <w:rPr>
                <w:b/>
              </w:rPr>
              <w:t>Set Point/</w:t>
            </w:r>
            <w:r w:rsidRPr="00FF676B">
              <w:rPr>
                <w:b/>
              </w:rPr>
              <w:t>Finger</w:t>
            </w:r>
            <w:r w:rsidRPr="00FF676B">
              <w:rPr>
                <w:i/>
                <w:sz w:val="20"/>
                <w:szCs w:val="20"/>
              </w:rPr>
              <w:t>[No.]</w:t>
            </w:r>
            <w:r w:rsidRPr="00FF676B">
              <w:rPr>
                <w:b/>
              </w:rPr>
              <w:t>_</w:t>
            </w:r>
            <w:r>
              <w:rPr>
                <w:i/>
                <w:sz w:val="22"/>
              </w:rPr>
              <w:t>[File Type]_[Magnitude]</w:t>
            </w:r>
            <w:r>
              <w:rPr>
                <w:b/>
                <w:szCs w:val="24"/>
              </w:rPr>
              <w:t>N</w:t>
            </w:r>
          </w:p>
        </w:tc>
      </w:tr>
      <w:tr w:rsidR="00852852" w:rsidRPr="00ED2B32" w14:paraId="2AC8EF29" w14:textId="77777777" w:rsidTr="003164DC">
        <w:tc>
          <w:tcPr>
            <w:tcW w:w="2520" w:type="dxa"/>
          </w:tcPr>
          <w:p w14:paraId="241BFBB6" w14:textId="77777777" w:rsidR="00852852" w:rsidRPr="002C0E49" w:rsidRDefault="00852852" w:rsidP="003164DC">
            <w:pPr>
              <w:jc w:val="right"/>
              <w:rPr>
                <w:i/>
              </w:rPr>
            </w:pPr>
            <w:r>
              <w:rPr>
                <w:i/>
              </w:rPr>
              <w:t>File Type:</w:t>
            </w:r>
          </w:p>
        </w:tc>
        <w:tc>
          <w:tcPr>
            <w:tcW w:w="6830" w:type="dxa"/>
          </w:tcPr>
          <w:p w14:paraId="6094436A" w14:textId="77777777" w:rsidR="00852852" w:rsidRPr="002C0E49" w:rsidRDefault="00852852" w:rsidP="003164DC">
            <w:proofErr w:type="spellStart"/>
            <w:r w:rsidRPr="002C0E49">
              <w:t>LoadCell</w:t>
            </w:r>
            <w:proofErr w:type="spellEnd"/>
            <w:r w:rsidRPr="002C0E49">
              <w:t xml:space="preserve">  </w:t>
            </w:r>
            <w:r>
              <w:t xml:space="preserve">- </w:t>
            </w:r>
            <w:r w:rsidRPr="002C0E49">
              <w:t>reference load cell</w:t>
            </w:r>
          </w:p>
          <w:p w14:paraId="32EB3298" w14:textId="77777777" w:rsidR="00852852" w:rsidRPr="002C0E49" w:rsidRDefault="00852852" w:rsidP="003164DC">
            <w:r w:rsidRPr="002C0E49">
              <w:t xml:space="preserve">Impedance </w:t>
            </w:r>
            <w:r>
              <w:t xml:space="preserve">- </w:t>
            </w:r>
            <w:r w:rsidRPr="002C0E49">
              <w:t>impedance contact sensing</w:t>
            </w:r>
          </w:p>
          <w:p w14:paraId="0400B914" w14:textId="226F7895" w:rsidR="00644689" w:rsidRPr="00FF676B" w:rsidRDefault="00852852" w:rsidP="003164DC">
            <w:pPr>
              <w:rPr>
                <w:b/>
              </w:rPr>
            </w:pPr>
            <w:r w:rsidRPr="002C0E49">
              <w:t xml:space="preserve">Resistance </w:t>
            </w:r>
            <w:r>
              <w:t xml:space="preserve">- </w:t>
            </w:r>
            <w:r w:rsidRPr="002C0E49">
              <w:t>resistance contact sensing</w:t>
            </w:r>
          </w:p>
        </w:tc>
      </w:tr>
      <w:tr w:rsidR="00852852" w:rsidRPr="00ED2B32" w14:paraId="51433662" w14:textId="77777777" w:rsidTr="003164DC">
        <w:tc>
          <w:tcPr>
            <w:tcW w:w="2520" w:type="dxa"/>
          </w:tcPr>
          <w:p w14:paraId="798BC8E4" w14:textId="77777777" w:rsidR="00852852" w:rsidRPr="00ED2B32" w:rsidRDefault="00852852" w:rsidP="003164DC">
            <w:pPr>
              <w:jc w:val="right"/>
            </w:pPr>
            <w:r w:rsidRPr="00ED2B32">
              <w:rPr>
                <w:i/>
              </w:rPr>
              <w:t>File Format:</w:t>
            </w:r>
            <w:r w:rsidRPr="00ED2B32">
              <w:t xml:space="preserve">  </w:t>
            </w:r>
          </w:p>
        </w:tc>
        <w:tc>
          <w:tcPr>
            <w:tcW w:w="6830" w:type="dxa"/>
          </w:tcPr>
          <w:p w14:paraId="02A6BA3C" w14:textId="77777777" w:rsidR="00852852" w:rsidRPr="00ED2B32" w:rsidRDefault="00852852" w:rsidP="003164DC">
            <w:pPr>
              <w:rPr>
                <w:i/>
              </w:rPr>
            </w:pPr>
            <w:r w:rsidRPr="00ED2B32">
              <w:t>ASCII, comma delimited</w:t>
            </w:r>
          </w:p>
        </w:tc>
      </w:tr>
      <w:tr w:rsidR="00852852" w:rsidRPr="00ED2B32" w14:paraId="7FEAD163" w14:textId="77777777" w:rsidTr="003164DC">
        <w:tc>
          <w:tcPr>
            <w:tcW w:w="2520" w:type="dxa"/>
          </w:tcPr>
          <w:p w14:paraId="1A8A3C5A" w14:textId="77777777" w:rsidR="00852852" w:rsidRPr="00ED2B32" w:rsidRDefault="00852852" w:rsidP="003164DC">
            <w:pPr>
              <w:jc w:val="right"/>
            </w:pPr>
            <w:r w:rsidRPr="00ED2B32">
              <w:rPr>
                <w:i/>
              </w:rPr>
              <w:t>Data Values: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4439FEA5" w14:textId="77777777" w:rsidR="00852852" w:rsidRPr="00ED2B32" w:rsidRDefault="007B4332" w:rsidP="003164DC">
            <w:pPr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  <w:r w:rsidR="00852852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oMath>
            <w:r w:rsidR="00852852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</m:oMath>
            <w:r w:rsidR="00852852" w:rsidRPr="00ED2B32">
              <w:rPr>
                <w:vertAlign w:val="subscript"/>
              </w:rPr>
              <w:t xml:space="preserve"> </w:t>
            </w:r>
            <w:r w:rsidR="00852852" w:rsidRPr="00ED2B32">
              <w:t>(one set per line)</w:t>
            </w:r>
          </w:p>
        </w:tc>
      </w:tr>
      <w:tr w:rsidR="00852852" w:rsidRPr="00ED2B32" w14:paraId="3E62659D" w14:textId="77777777" w:rsidTr="003164DC">
        <w:tc>
          <w:tcPr>
            <w:tcW w:w="2520" w:type="dxa"/>
          </w:tcPr>
          <w:p w14:paraId="6E6FADCF" w14:textId="77777777" w:rsidR="00852852" w:rsidRPr="00ED2B32" w:rsidRDefault="00852852" w:rsidP="003164DC">
            <w:pPr>
              <w:jc w:val="right"/>
              <w:rPr>
                <w:i/>
              </w:rPr>
            </w:pPr>
            <w:r>
              <w:rPr>
                <w:i/>
              </w:rPr>
              <w:t>Units:</w:t>
            </w:r>
          </w:p>
        </w:tc>
        <w:tc>
          <w:tcPr>
            <w:tcW w:w="6830" w:type="dxa"/>
          </w:tcPr>
          <w:p w14:paraId="4D6BDF4D" w14:textId="77777777" w:rsidR="00852852" w:rsidRPr="00ED2B32" w:rsidRDefault="00852852" w:rsidP="003164DC">
            <w:proofErr w:type="spellStart"/>
            <w:r>
              <w:t>Newtons</w:t>
            </w:r>
            <w:proofErr w:type="spellEnd"/>
          </w:p>
        </w:tc>
      </w:tr>
      <w:tr w:rsidR="00852852" w:rsidRPr="00ED2B32" w14:paraId="3716BA6B" w14:textId="77777777" w:rsidTr="003164DC">
        <w:tc>
          <w:tcPr>
            <w:tcW w:w="2520" w:type="dxa"/>
          </w:tcPr>
          <w:p w14:paraId="5FE10D4D" w14:textId="77777777" w:rsidR="00852852" w:rsidRPr="00ED2B32" w:rsidRDefault="00852852" w:rsidP="003164DC">
            <w:pPr>
              <w:jc w:val="right"/>
              <w:rPr>
                <w:i/>
              </w:rPr>
            </w:pPr>
            <w:r w:rsidRPr="00ED2B32">
              <w:rPr>
                <w:i/>
              </w:rPr>
              <w:t>Data Sample Rate:</w:t>
            </w:r>
          </w:p>
        </w:tc>
        <w:tc>
          <w:tcPr>
            <w:tcW w:w="6830" w:type="dxa"/>
          </w:tcPr>
          <w:p w14:paraId="3115C4AB" w14:textId="77777777" w:rsidR="00852852" w:rsidRDefault="00852852" w:rsidP="003164DC">
            <w:r w:rsidRPr="00ED2B32">
              <w:t>3 kHz</w:t>
            </w:r>
          </w:p>
          <w:p w14:paraId="57C837EF" w14:textId="77777777" w:rsidR="00A66EF7" w:rsidRPr="00ED2B32" w:rsidRDefault="00A66EF7" w:rsidP="003164DC">
            <w:pPr>
              <w:rPr>
                <w:i/>
              </w:rPr>
            </w:pPr>
          </w:p>
        </w:tc>
      </w:tr>
    </w:tbl>
    <w:p w14:paraId="689B590D" w14:textId="0870C2E4" w:rsidR="00742E01" w:rsidRDefault="00742E01" w:rsidP="00D620E5">
      <w:pPr>
        <w:jc w:val="center"/>
      </w:pPr>
      <w:r w:rsidRPr="00742E01">
        <w:rPr>
          <w:noProof/>
        </w:rPr>
        <w:drawing>
          <wp:inline distT="0" distB="0" distL="0" distR="0" wp14:anchorId="5F30C701" wp14:editId="12EB0B8B">
            <wp:extent cx="4478867" cy="279594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2411" cy="279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9C27B" w14:textId="77777777" w:rsidR="005A3ED4" w:rsidRDefault="00D620E5" w:rsidP="005A3ED4">
      <w:pPr>
        <w:jc w:val="center"/>
        <w:rPr>
          <w:rFonts w:eastAsiaTheme="minorEastAsia"/>
        </w:rPr>
      </w:pPr>
      <w:r>
        <w:t>Figure 2</w:t>
      </w:r>
      <w:r w:rsidR="005A3ED4">
        <w:t>.</w:t>
      </w:r>
      <w:r w:rsidR="00946BD1">
        <w:t xml:space="preserve"> The desired force profile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d,Z</m:t>
            </m:r>
          </m:sub>
        </m:sSub>
      </m:oMath>
      <w:r w:rsidR="00946BD1">
        <w:rPr>
          <w:rFonts w:eastAsiaTheme="minorEastAsia"/>
        </w:rPr>
        <w:t>), the contact force as sensed by the onboard sensor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S,Z</m:t>
            </m:r>
          </m:sub>
        </m:sSub>
      </m:oMath>
      <w:r w:rsidR="00946BD1">
        <w:rPr>
          <w:rFonts w:eastAsiaTheme="minorEastAsia"/>
        </w:rPr>
        <w:t>), and the contact force as sensed by an external load cell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L,Z</m:t>
            </m:r>
          </m:sub>
        </m:sSub>
      </m:oMath>
      <w:r w:rsidR="00946BD1">
        <w:rPr>
          <w:rFonts w:eastAsiaTheme="minorEastAsia"/>
        </w:rPr>
        <w:t>) for Hand 1, finger 2 with resistance sensing.</w:t>
      </w:r>
    </w:p>
    <w:p w14:paraId="0B9830F4" w14:textId="77777777" w:rsidR="00852852" w:rsidRDefault="00852852" w:rsidP="00852852">
      <w:pPr>
        <w:spacing w:after="160" w:line="259" w:lineRule="auto"/>
      </w:pPr>
    </w:p>
    <w:p w14:paraId="0172EDB4" w14:textId="77777777" w:rsidR="00A66EF7" w:rsidRDefault="00A66EF7">
      <w:pPr>
        <w:spacing w:after="160" w:line="259" w:lineRule="auto"/>
      </w:pPr>
      <w:r>
        <w:br w:type="page"/>
      </w:r>
    </w:p>
    <w:p w14:paraId="6DF44951" w14:textId="2D6E745D" w:rsidR="002F0CE8" w:rsidRDefault="005A3ED4" w:rsidP="00852852">
      <w:pPr>
        <w:spacing w:after="160" w:line="259" w:lineRule="auto"/>
      </w:pPr>
      <w:r>
        <w:lastRenderedPageBreak/>
        <w:t xml:space="preserve">Table 1. </w:t>
      </w:r>
      <w:r w:rsidR="002E22E1">
        <w:t>Shows the various force tracking performance errors for the three force-controlled hand layouts</w:t>
      </w:r>
      <w:r w:rsidR="00514A17">
        <w:t>.</w:t>
      </w:r>
    </w:p>
    <w:p w14:paraId="4FADA255" w14:textId="08609AED" w:rsidR="00066DEB" w:rsidRDefault="008563B0" w:rsidP="005A3ED4">
      <w:pPr>
        <w:jc w:val="center"/>
      </w:pPr>
      <w:r>
        <w:rPr>
          <w:noProof/>
        </w:rPr>
        <w:drawing>
          <wp:inline distT="0" distB="0" distL="0" distR="0" wp14:anchorId="7D2428AC" wp14:editId="2879FFF0">
            <wp:extent cx="4572000" cy="6385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8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A17" w:rsidDel="00514A17">
        <w:rPr>
          <w:noProof/>
        </w:rPr>
        <w:t xml:space="preserve"> </w:t>
      </w:r>
    </w:p>
    <w:sectPr w:rsidR="00066DE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709B2" w14:textId="77777777" w:rsidR="007B4332" w:rsidRDefault="007B4332" w:rsidP="00172745">
      <w:pPr>
        <w:spacing w:line="240" w:lineRule="auto"/>
      </w:pPr>
      <w:r>
        <w:separator/>
      </w:r>
    </w:p>
  </w:endnote>
  <w:endnote w:type="continuationSeparator" w:id="0">
    <w:p w14:paraId="03D81639" w14:textId="77777777" w:rsidR="007B4332" w:rsidRDefault="007B4332" w:rsidP="00172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44CF" w14:textId="77777777" w:rsidR="00254BEA" w:rsidRDefault="00254BEA" w:rsidP="00254BEA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DRAFT 2/1/2015</w:t>
    </w:r>
  </w:p>
  <w:p w14:paraId="5AB6A2D9" w14:textId="77777777" w:rsidR="00254BEA" w:rsidRDefault="00254BEA" w:rsidP="00254BEA">
    <w:pPr>
      <w:pStyle w:val="Footer"/>
      <w:jc w:val="center"/>
    </w:pPr>
    <w:r>
      <w:rPr>
        <w:rFonts w:ascii="Arial" w:hAnsi="Arial" w:cs="Arial"/>
        <w:sz w:val="16"/>
        <w:szCs w:val="16"/>
      </w:rPr>
      <w:t>Downloaded from http://www.nist.gov/el/isd/grasp.cfm</w:t>
    </w:r>
  </w:p>
  <w:p w14:paraId="4BDF32B3" w14:textId="77777777" w:rsidR="00254BEA" w:rsidRDefault="00254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9D6B1" w14:textId="77777777" w:rsidR="007B4332" w:rsidRDefault="007B4332" w:rsidP="00172745">
      <w:pPr>
        <w:spacing w:line="240" w:lineRule="auto"/>
      </w:pPr>
      <w:r>
        <w:separator/>
      </w:r>
    </w:p>
  </w:footnote>
  <w:footnote w:type="continuationSeparator" w:id="0">
    <w:p w14:paraId="071EF545" w14:textId="77777777" w:rsidR="007B4332" w:rsidRDefault="007B4332" w:rsidP="00172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9D443" w14:textId="77777777" w:rsidR="00254BEA" w:rsidRDefault="00254BEA" w:rsidP="00254BEA">
    <w:pPr>
      <w:spacing w:line="264" w:lineRule="auto"/>
      <w:jc w:val="center"/>
      <w:rPr>
        <w:rFonts w:ascii="Arial" w:hAnsi="Arial" w:cs="Arial"/>
        <w:sz w:val="16"/>
        <w:szCs w:val="1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78828" wp14:editId="69DF34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E67919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Preliminary Document - For Review Only</w:t>
    </w:r>
  </w:p>
  <w:p w14:paraId="0EF0CFFB" w14:textId="77777777" w:rsidR="00254BEA" w:rsidRDefault="00254BEA" w:rsidP="00254BEA">
    <w:pPr>
      <w:pStyle w:val="Header"/>
      <w:jc w:val="center"/>
    </w:pPr>
    <w:r>
      <w:rPr>
        <w:rFonts w:ascii="Arial" w:hAnsi="Arial" w:cs="Arial"/>
        <w:sz w:val="16"/>
        <w:szCs w:val="16"/>
      </w:rPr>
      <w:t>National Institute of Standards &amp; Technology</w:t>
    </w:r>
  </w:p>
  <w:p w14:paraId="7A8C845A" w14:textId="77777777" w:rsidR="00254BEA" w:rsidRDefault="00254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9AF"/>
    <w:multiLevelType w:val="hybridMultilevel"/>
    <w:tmpl w:val="ECE83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 Wyk, Karl">
    <w15:presenceInfo w15:providerId="AD" w15:userId="S-1-5-21-1908027396-2059629336-315576832-83267"/>
  </w15:person>
  <w15:person w15:author="Falco, Joseph A.">
    <w15:presenceInfo w15:providerId="AD" w15:userId="S-1-5-21-1908027396-2059629336-315576832-23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0"/>
    <w:rsid w:val="00024B2D"/>
    <w:rsid w:val="00030235"/>
    <w:rsid w:val="000337B6"/>
    <w:rsid w:val="00040856"/>
    <w:rsid w:val="00041FD4"/>
    <w:rsid w:val="00043EE1"/>
    <w:rsid w:val="00056657"/>
    <w:rsid w:val="00066DEB"/>
    <w:rsid w:val="0007200F"/>
    <w:rsid w:val="00074D1B"/>
    <w:rsid w:val="000A1379"/>
    <w:rsid w:val="000A6906"/>
    <w:rsid w:val="000C70F5"/>
    <w:rsid w:val="00100C3D"/>
    <w:rsid w:val="001043BD"/>
    <w:rsid w:val="00106621"/>
    <w:rsid w:val="001126D5"/>
    <w:rsid w:val="00116049"/>
    <w:rsid w:val="001165BF"/>
    <w:rsid w:val="00117B73"/>
    <w:rsid w:val="00167313"/>
    <w:rsid w:val="00172745"/>
    <w:rsid w:val="00176D05"/>
    <w:rsid w:val="00177AB8"/>
    <w:rsid w:val="00184661"/>
    <w:rsid w:val="001A0EFF"/>
    <w:rsid w:val="001B16D3"/>
    <w:rsid w:val="001B3E1D"/>
    <w:rsid w:val="001C0A4B"/>
    <w:rsid w:val="001C1D74"/>
    <w:rsid w:val="001C7DC5"/>
    <w:rsid w:val="001D1EA4"/>
    <w:rsid w:val="001E14C3"/>
    <w:rsid w:val="001F6CAE"/>
    <w:rsid w:val="00234090"/>
    <w:rsid w:val="00236EF3"/>
    <w:rsid w:val="002439AB"/>
    <w:rsid w:val="00254BEA"/>
    <w:rsid w:val="002570E0"/>
    <w:rsid w:val="00264404"/>
    <w:rsid w:val="002829B8"/>
    <w:rsid w:val="0028568E"/>
    <w:rsid w:val="002B3F8F"/>
    <w:rsid w:val="002C1A20"/>
    <w:rsid w:val="002C3F51"/>
    <w:rsid w:val="002E22E1"/>
    <w:rsid w:val="0031216A"/>
    <w:rsid w:val="00321D3B"/>
    <w:rsid w:val="00337F85"/>
    <w:rsid w:val="00376580"/>
    <w:rsid w:val="00384FA7"/>
    <w:rsid w:val="003A4D48"/>
    <w:rsid w:val="003D05CB"/>
    <w:rsid w:val="003E6F5A"/>
    <w:rsid w:val="00436E21"/>
    <w:rsid w:val="00450B36"/>
    <w:rsid w:val="00470156"/>
    <w:rsid w:val="00473911"/>
    <w:rsid w:val="004747B6"/>
    <w:rsid w:val="00483F05"/>
    <w:rsid w:val="00492F7C"/>
    <w:rsid w:val="004C30FF"/>
    <w:rsid w:val="004F06CB"/>
    <w:rsid w:val="00514A17"/>
    <w:rsid w:val="005511CE"/>
    <w:rsid w:val="00567F36"/>
    <w:rsid w:val="0059244D"/>
    <w:rsid w:val="005A3ED4"/>
    <w:rsid w:val="005B56B5"/>
    <w:rsid w:val="005C007C"/>
    <w:rsid w:val="005E74C9"/>
    <w:rsid w:val="006013C0"/>
    <w:rsid w:val="006211C9"/>
    <w:rsid w:val="00644689"/>
    <w:rsid w:val="006C3E10"/>
    <w:rsid w:val="007000CF"/>
    <w:rsid w:val="007060E3"/>
    <w:rsid w:val="00716AC8"/>
    <w:rsid w:val="00722D6B"/>
    <w:rsid w:val="0073103F"/>
    <w:rsid w:val="00732E66"/>
    <w:rsid w:val="00736C81"/>
    <w:rsid w:val="00742E01"/>
    <w:rsid w:val="00743DB5"/>
    <w:rsid w:val="007A42A0"/>
    <w:rsid w:val="007B4054"/>
    <w:rsid w:val="007B4332"/>
    <w:rsid w:val="007C1BD3"/>
    <w:rsid w:val="007C221B"/>
    <w:rsid w:val="007D5ABE"/>
    <w:rsid w:val="007E3912"/>
    <w:rsid w:val="007E68DD"/>
    <w:rsid w:val="00813C41"/>
    <w:rsid w:val="00840006"/>
    <w:rsid w:val="00852852"/>
    <w:rsid w:val="008563B0"/>
    <w:rsid w:val="00871961"/>
    <w:rsid w:val="00872491"/>
    <w:rsid w:val="008739A7"/>
    <w:rsid w:val="008B6B17"/>
    <w:rsid w:val="008B72A0"/>
    <w:rsid w:val="008C2A1F"/>
    <w:rsid w:val="008C7C9B"/>
    <w:rsid w:val="008D3F1F"/>
    <w:rsid w:val="008D558F"/>
    <w:rsid w:val="008D63CD"/>
    <w:rsid w:val="008E7CA4"/>
    <w:rsid w:val="008F0A87"/>
    <w:rsid w:val="00911368"/>
    <w:rsid w:val="00916533"/>
    <w:rsid w:val="00916B5F"/>
    <w:rsid w:val="00942432"/>
    <w:rsid w:val="00943857"/>
    <w:rsid w:val="00946BD1"/>
    <w:rsid w:val="00947596"/>
    <w:rsid w:val="00960DF1"/>
    <w:rsid w:val="009709D9"/>
    <w:rsid w:val="009767CC"/>
    <w:rsid w:val="00985023"/>
    <w:rsid w:val="00985D3C"/>
    <w:rsid w:val="009927F8"/>
    <w:rsid w:val="00994BE6"/>
    <w:rsid w:val="009C0FDE"/>
    <w:rsid w:val="009D3C7D"/>
    <w:rsid w:val="009D711C"/>
    <w:rsid w:val="009F7953"/>
    <w:rsid w:val="00A12D19"/>
    <w:rsid w:val="00A203D1"/>
    <w:rsid w:val="00A556EF"/>
    <w:rsid w:val="00A6171A"/>
    <w:rsid w:val="00A66EF7"/>
    <w:rsid w:val="00A75E5C"/>
    <w:rsid w:val="00A77194"/>
    <w:rsid w:val="00A83F81"/>
    <w:rsid w:val="00A873D8"/>
    <w:rsid w:val="00A91840"/>
    <w:rsid w:val="00AC6A48"/>
    <w:rsid w:val="00AD13B7"/>
    <w:rsid w:val="00AD730E"/>
    <w:rsid w:val="00AE0AC2"/>
    <w:rsid w:val="00B06B6C"/>
    <w:rsid w:val="00B17423"/>
    <w:rsid w:val="00B26AC8"/>
    <w:rsid w:val="00B33337"/>
    <w:rsid w:val="00B4577C"/>
    <w:rsid w:val="00B46871"/>
    <w:rsid w:val="00B55E26"/>
    <w:rsid w:val="00B6354C"/>
    <w:rsid w:val="00B707C2"/>
    <w:rsid w:val="00B9075E"/>
    <w:rsid w:val="00BA04B2"/>
    <w:rsid w:val="00BD0AF4"/>
    <w:rsid w:val="00C00F3F"/>
    <w:rsid w:val="00C061B7"/>
    <w:rsid w:val="00C1098C"/>
    <w:rsid w:val="00C371E7"/>
    <w:rsid w:val="00C517B9"/>
    <w:rsid w:val="00C53B8A"/>
    <w:rsid w:val="00C61BBC"/>
    <w:rsid w:val="00C62DAB"/>
    <w:rsid w:val="00C72DF2"/>
    <w:rsid w:val="00C74914"/>
    <w:rsid w:val="00CB3665"/>
    <w:rsid w:val="00CD5941"/>
    <w:rsid w:val="00CE39FD"/>
    <w:rsid w:val="00CF027A"/>
    <w:rsid w:val="00CF59C1"/>
    <w:rsid w:val="00CF62D0"/>
    <w:rsid w:val="00D15839"/>
    <w:rsid w:val="00D620E5"/>
    <w:rsid w:val="00D63961"/>
    <w:rsid w:val="00D850B9"/>
    <w:rsid w:val="00DA1180"/>
    <w:rsid w:val="00DB2404"/>
    <w:rsid w:val="00DF45B1"/>
    <w:rsid w:val="00DF5941"/>
    <w:rsid w:val="00E54B76"/>
    <w:rsid w:val="00EA1708"/>
    <w:rsid w:val="00EB278E"/>
    <w:rsid w:val="00F07BD3"/>
    <w:rsid w:val="00F10628"/>
    <w:rsid w:val="00F24AF4"/>
    <w:rsid w:val="00F3088A"/>
    <w:rsid w:val="00F32CAB"/>
    <w:rsid w:val="00F603DB"/>
    <w:rsid w:val="00F8019C"/>
    <w:rsid w:val="00F81287"/>
    <w:rsid w:val="00F95E38"/>
    <w:rsid w:val="00FB4E10"/>
    <w:rsid w:val="00FC7CA9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0C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D4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27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27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4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A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D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A87"/>
    <w:pPr>
      <w:ind w:left="720"/>
      <w:contextualSpacing/>
    </w:pPr>
  </w:style>
  <w:style w:type="paragraph" w:styleId="Revision">
    <w:name w:val="Revision"/>
    <w:hidden/>
    <w:uiPriority w:val="99"/>
    <w:semiHidden/>
    <w:rsid w:val="007B405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D4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27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27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4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A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D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A87"/>
    <w:pPr>
      <w:ind w:left="720"/>
      <w:contextualSpacing/>
    </w:pPr>
  </w:style>
  <w:style w:type="paragraph" w:styleId="Revision">
    <w:name w:val="Revision"/>
    <w:hidden/>
    <w:uiPriority w:val="99"/>
    <w:semiHidden/>
    <w:rsid w:val="007B405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st.gov/el/isd/upload/Finger-Force-Tracking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9346-AFC5-4A4F-862A-D175E08C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Wyk, Karl</dc:creator>
  <cp:keywords/>
  <dc:description/>
  <cp:lastModifiedBy>Russell, Debra L. F.</cp:lastModifiedBy>
  <cp:revision>88</cp:revision>
  <cp:lastPrinted>2015-02-12T12:32:00Z</cp:lastPrinted>
  <dcterms:created xsi:type="dcterms:W3CDTF">2015-02-11T12:55:00Z</dcterms:created>
  <dcterms:modified xsi:type="dcterms:W3CDTF">2015-02-19T18:06:00Z</dcterms:modified>
</cp:coreProperties>
</file>