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Test Assertions for VVSG 1.0 Section </w:t>
      </w:r>
      <w:r w:rsidR="00B01BF2" w:rsidRPr="00D8734D">
        <w:rPr>
          <w:rFonts w:ascii="Times New Roman" w:hAnsi="Times New Roman"/>
          <w:b/>
          <w:sz w:val="36"/>
          <w:szCs w:val="36"/>
        </w:rPr>
        <w:t>3.</w:t>
      </w:r>
      <w:r w:rsidR="00B01BF2">
        <w:rPr>
          <w:rFonts w:ascii="Times New Roman" w:hAnsi="Times New Roman"/>
          <w:b/>
          <w:sz w:val="36"/>
          <w:szCs w:val="36"/>
        </w:rPr>
        <w:t>2.4</w:t>
      </w:r>
    </w:p>
    <w:p w:rsidR="00565BA8" w:rsidRPr="009448A8" w:rsidRDefault="00995378"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w:t>
      </w:r>
      <w:r w:rsidR="00C10354">
        <w:rPr>
          <w:rFonts w:ascii="Times New Roman" w:hAnsi="Times New Roman" w:cs="Times New Roman"/>
          <w:b/>
          <w:sz w:val="36"/>
          <w:szCs w:val="24"/>
        </w:rPr>
        <w:t>, 2015</w:t>
      </w:r>
    </w:p>
    <w:p w:rsidR="00C4681B" w:rsidRPr="007C67E2" w:rsidRDefault="00C4681B" w:rsidP="00C4681B">
      <w:pPr>
        <w:rPr>
          <w:rFonts w:ascii="Times New Roman" w:hAnsi="Times New Roman" w:cs="Times New Roman"/>
          <w:sz w:val="24"/>
          <w:szCs w:val="24"/>
        </w:rPr>
      </w:pPr>
    </w:p>
    <w:p w:rsidR="00B01BF2" w:rsidRPr="00E71E55" w:rsidRDefault="00B01BF2" w:rsidP="00B01BF2">
      <w:pPr>
        <w:rPr>
          <w:rFonts w:ascii="Times New Roman" w:hAnsi="Times New Roman"/>
          <w:sz w:val="24"/>
          <w:szCs w:val="24"/>
        </w:rPr>
      </w:pPr>
      <w:r>
        <w:rPr>
          <w:rFonts w:ascii="Times New Roman" w:hAnsi="Times New Roman"/>
          <w:b/>
          <w:sz w:val="24"/>
          <w:szCs w:val="24"/>
        </w:rPr>
        <w:t xml:space="preserve">ATTENTION: </w:t>
      </w:r>
      <w:r w:rsidRPr="00CF259B">
        <w:rPr>
          <w:rFonts w:ascii="Times New Roman" w:hAnsi="Times New Roman"/>
          <w:sz w:val="24"/>
          <w:szCs w:val="24"/>
        </w:rPr>
        <w:t>Figures 1 through 4 further specify the information contained in these assertions.</w:t>
      </w:r>
      <w:r>
        <w:rPr>
          <w:rFonts w:ascii="Times New Roman" w:hAnsi="Times New Roman"/>
          <w:sz w:val="24"/>
          <w:szCs w:val="24"/>
        </w:rPr>
        <w:t xml:space="preserve">  (See them at bottom of document).</w:t>
      </w:r>
    </w:p>
    <w:p w:rsidR="00B01BF2" w:rsidRPr="007C67E2" w:rsidRDefault="00B01BF2" w:rsidP="00B01BF2">
      <w:pPr>
        <w:rPr>
          <w:rFonts w:ascii="Times New Roman" w:hAnsi="Times New Roman"/>
          <w:b/>
          <w:sz w:val="24"/>
          <w:szCs w:val="24"/>
        </w:rPr>
      </w:pPr>
      <w:r>
        <w:rPr>
          <w:rFonts w:ascii="Times New Roman" w:hAnsi="Times New Roman"/>
          <w:b/>
          <w:sz w:val="24"/>
          <w:szCs w:val="24"/>
        </w:rPr>
        <w:t>Requirement 3.2.4</w:t>
      </w:r>
    </w:p>
    <w:p w:rsidR="00B01BF2" w:rsidRPr="007C67E2" w:rsidRDefault="00B01BF2" w:rsidP="00B01BF2">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VVSG 1.0 Requirement 3.2.4:</w:t>
      </w:r>
      <w:r>
        <w:rPr>
          <w:rFonts w:ascii="Times New Roman" w:hAnsi="Times New Roman"/>
          <w:sz w:val="24"/>
          <w:szCs w:val="24"/>
        </w:rPr>
        <w:t xml:space="preserve"> </w:t>
      </w:r>
      <w:r w:rsidRPr="00EF2489">
        <w:rPr>
          <w:rFonts w:ascii="Times New Roman" w:hAnsi="Times New Roman"/>
          <w:sz w:val="24"/>
          <w:szCs w:val="24"/>
        </w:rPr>
        <w:t>The voting</w:t>
      </w:r>
      <w:r>
        <w:rPr>
          <w:rFonts w:ascii="Times New Roman" w:hAnsi="Times New Roman"/>
          <w:sz w:val="24"/>
          <w:szCs w:val="24"/>
        </w:rPr>
        <w:t xml:space="preserve"> process shall be accessible to </w:t>
      </w:r>
      <w:r w:rsidRPr="00EF2489">
        <w:rPr>
          <w:rFonts w:ascii="Times New Roman" w:hAnsi="Times New Roman"/>
          <w:sz w:val="24"/>
          <w:szCs w:val="24"/>
        </w:rPr>
        <w:t>voters w</w:t>
      </w:r>
      <w:r>
        <w:rPr>
          <w:rFonts w:ascii="Times New Roman" w:hAnsi="Times New Roman"/>
          <w:sz w:val="24"/>
          <w:szCs w:val="24"/>
        </w:rPr>
        <w:t xml:space="preserve">ho use mobility aids, including </w:t>
      </w:r>
      <w:r w:rsidRPr="00EF2489">
        <w:rPr>
          <w:rFonts w:ascii="Times New Roman" w:hAnsi="Times New Roman"/>
          <w:sz w:val="24"/>
          <w:szCs w:val="24"/>
        </w:rPr>
        <w:t>wheelchairs.</w:t>
      </w:r>
    </w:p>
    <w:p w:rsidR="00B01BF2" w:rsidRPr="00895043" w:rsidRDefault="00B01BF2" w:rsidP="00B01BF2">
      <w:pPr>
        <w:autoSpaceDE w:val="0"/>
        <w:autoSpaceDN w:val="0"/>
        <w:adjustRightInd w:val="0"/>
        <w:spacing w:after="0" w:line="240" w:lineRule="auto"/>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B01BF2" w:rsidRPr="005F4B75" w:rsidRDefault="00B01BF2" w:rsidP="00B01BF2">
      <w:pPr>
        <w:autoSpaceDE w:val="0"/>
        <w:autoSpaceDN w:val="0"/>
        <w:adjustRightInd w:val="0"/>
        <w:spacing w:after="0" w:line="240" w:lineRule="auto"/>
        <w:ind w:left="1440"/>
        <w:rPr>
          <w:rFonts w:ascii="Times New Roman" w:hAnsi="Times New Roman"/>
          <w:sz w:val="24"/>
          <w:szCs w:val="24"/>
        </w:rPr>
      </w:pPr>
      <w:proofErr w:type="gramStart"/>
      <w:r w:rsidRPr="005F4B75">
        <w:rPr>
          <w:rFonts w:ascii="Times New Roman" w:hAnsi="Times New Roman"/>
          <w:sz w:val="24"/>
          <w:szCs w:val="24"/>
        </w:rPr>
        <w:t>None.</w:t>
      </w:r>
      <w:proofErr w:type="gramEnd"/>
    </w:p>
    <w:p w:rsidR="00B01BF2" w:rsidRDefault="00B01BF2" w:rsidP="00B01BF2">
      <w:pPr>
        <w:autoSpaceDE w:val="0"/>
        <w:autoSpaceDN w:val="0"/>
        <w:adjustRightInd w:val="0"/>
        <w:spacing w:after="0" w:line="240" w:lineRule="auto"/>
        <w:rPr>
          <w:rFonts w:ascii="Times New Roman" w:hAnsi="Times New Roman"/>
          <w:b/>
          <w:sz w:val="24"/>
          <w:szCs w:val="24"/>
        </w:rPr>
      </w:pPr>
    </w:p>
    <w:p w:rsidR="00B01BF2" w:rsidRPr="007C67E2" w:rsidRDefault="00B01BF2" w:rsidP="00B01BF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3.2.4a</w:t>
      </w:r>
    </w:p>
    <w:p w:rsidR="00B01BF2" w:rsidRPr="007C67E2" w:rsidRDefault="00B01BF2" w:rsidP="00B01BF2">
      <w:pPr>
        <w:autoSpaceDE w:val="0"/>
        <w:autoSpaceDN w:val="0"/>
        <w:adjustRightInd w:val="0"/>
        <w:spacing w:after="0" w:line="240" w:lineRule="auto"/>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Pr="007C67E2">
        <w:rPr>
          <w:rFonts w:ascii="Times New Roman" w:hAnsi="Times New Roman"/>
          <w:b/>
          <w:bCs/>
          <w:sz w:val="24"/>
          <w:szCs w:val="24"/>
        </w:rPr>
        <w:t>3.</w:t>
      </w:r>
      <w:r>
        <w:rPr>
          <w:rFonts w:ascii="Times New Roman" w:hAnsi="Times New Roman"/>
          <w:b/>
          <w:bCs/>
          <w:sz w:val="24"/>
          <w:szCs w:val="24"/>
        </w:rPr>
        <w:t xml:space="preserve">2.4a: </w:t>
      </w:r>
      <w:r w:rsidRPr="00EF2489">
        <w:rPr>
          <w:rFonts w:ascii="Times New Roman" w:hAnsi="Times New Roman"/>
          <w:sz w:val="24"/>
          <w:szCs w:val="24"/>
        </w:rPr>
        <w:t>The accessible voting station shall provide a</w:t>
      </w:r>
      <w:r>
        <w:rPr>
          <w:rFonts w:ascii="Times New Roman" w:hAnsi="Times New Roman"/>
          <w:sz w:val="24"/>
          <w:szCs w:val="24"/>
        </w:rPr>
        <w:t xml:space="preserve"> </w:t>
      </w:r>
      <w:r w:rsidRPr="00EF2489">
        <w:rPr>
          <w:rFonts w:ascii="Times New Roman" w:hAnsi="Times New Roman"/>
          <w:sz w:val="24"/>
          <w:szCs w:val="24"/>
        </w:rPr>
        <w:t>clear floor</w:t>
      </w:r>
      <w:r>
        <w:rPr>
          <w:rFonts w:ascii="Times New Roman" w:hAnsi="Times New Roman"/>
          <w:sz w:val="24"/>
          <w:szCs w:val="24"/>
        </w:rPr>
        <w:t xml:space="preserve"> </w:t>
      </w:r>
      <w:r w:rsidRPr="00EF2489">
        <w:rPr>
          <w:rFonts w:ascii="Times New Roman" w:hAnsi="Times New Roman"/>
          <w:sz w:val="24"/>
          <w:szCs w:val="24"/>
        </w:rPr>
        <w:t>space of 30 inches (760 mm)</w:t>
      </w:r>
      <w:r>
        <w:rPr>
          <w:rFonts w:ascii="Times New Roman" w:hAnsi="Times New Roman"/>
          <w:sz w:val="24"/>
          <w:szCs w:val="24"/>
        </w:rPr>
        <w:t xml:space="preserve"> </w:t>
      </w:r>
      <w:r w:rsidRPr="00EF2489">
        <w:rPr>
          <w:rFonts w:ascii="Times New Roman" w:hAnsi="Times New Roman"/>
          <w:sz w:val="24"/>
          <w:szCs w:val="24"/>
        </w:rPr>
        <w:t>minimum by 48 inches (1220 mm) minimum fo</w:t>
      </w:r>
      <w:r>
        <w:rPr>
          <w:rFonts w:ascii="Times New Roman" w:hAnsi="Times New Roman"/>
          <w:sz w:val="24"/>
          <w:szCs w:val="24"/>
        </w:rPr>
        <w:t xml:space="preserve">r a </w:t>
      </w:r>
      <w:r w:rsidRPr="00EF2489">
        <w:rPr>
          <w:rFonts w:ascii="Times New Roman" w:hAnsi="Times New Roman"/>
          <w:sz w:val="24"/>
          <w:szCs w:val="24"/>
        </w:rPr>
        <w:t>stationary mobility aid. The clear</w:t>
      </w:r>
      <w:r>
        <w:rPr>
          <w:rFonts w:ascii="Times New Roman" w:hAnsi="Times New Roman"/>
          <w:sz w:val="24"/>
          <w:szCs w:val="24"/>
        </w:rPr>
        <w:t xml:space="preserve"> </w:t>
      </w:r>
      <w:r w:rsidRPr="00EF2489">
        <w:rPr>
          <w:rFonts w:ascii="Times New Roman" w:hAnsi="Times New Roman"/>
          <w:sz w:val="24"/>
          <w:szCs w:val="24"/>
        </w:rPr>
        <w:t>floor space shall be lev</w:t>
      </w:r>
      <w:r>
        <w:rPr>
          <w:rFonts w:ascii="Times New Roman" w:hAnsi="Times New Roman"/>
          <w:sz w:val="24"/>
          <w:szCs w:val="24"/>
        </w:rPr>
        <w:t xml:space="preserve">el with no slope exceeding 1:48 </w:t>
      </w:r>
      <w:r w:rsidRPr="00EF2489">
        <w:rPr>
          <w:rFonts w:ascii="Times New Roman" w:hAnsi="Times New Roman"/>
          <w:sz w:val="24"/>
          <w:szCs w:val="24"/>
        </w:rPr>
        <w:t>and positioned for a forward</w:t>
      </w:r>
      <w:r>
        <w:rPr>
          <w:rFonts w:ascii="Times New Roman" w:hAnsi="Times New Roman"/>
          <w:sz w:val="24"/>
          <w:szCs w:val="24"/>
        </w:rPr>
        <w:t xml:space="preserve"> </w:t>
      </w:r>
      <w:r w:rsidRPr="00EF2489">
        <w:rPr>
          <w:rFonts w:ascii="Times New Roman" w:hAnsi="Times New Roman"/>
          <w:sz w:val="24"/>
          <w:szCs w:val="24"/>
        </w:rPr>
        <w:t>approach or a parallel approach.</w:t>
      </w:r>
    </w:p>
    <w:p w:rsidR="00B01BF2" w:rsidRPr="007C67E2" w:rsidRDefault="00B01BF2" w:rsidP="00995378">
      <w:pPr>
        <w:autoSpaceDE w:val="0"/>
        <w:autoSpaceDN w:val="0"/>
        <w:adjustRightInd w:val="0"/>
        <w:spacing w:after="0" w:line="240" w:lineRule="auto"/>
        <w:rPr>
          <w:rFonts w:ascii="Times New Roman" w:hAnsi="Times New Roman"/>
          <w:sz w:val="24"/>
          <w:szCs w:val="24"/>
        </w:rPr>
      </w:pPr>
    </w:p>
    <w:p w:rsidR="00B01BF2" w:rsidRPr="00130B56" w:rsidRDefault="00B01BF2" w:rsidP="00B01BF2">
      <w:pPr>
        <w:ind w:left="720"/>
        <w:rPr>
          <w:rFonts w:ascii="Times New Roman" w:hAnsi="Times New Roman"/>
          <w:b/>
          <w:sz w:val="24"/>
          <w:szCs w:val="24"/>
        </w:rPr>
      </w:pPr>
      <w:r w:rsidRPr="007C67E2">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sz w:val="24"/>
          <w:szCs w:val="24"/>
        </w:rPr>
      </w:pPr>
      <w:r w:rsidRPr="00C34702">
        <w:rPr>
          <w:rFonts w:ascii="Times New Roman" w:hAnsi="Times New Roman"/>
          <w:b/>
          <w:sz w:val="24"/>
          <w:szCs w:val="24"/>
        </w:rPr>
        <w:t>TA 32</w:t>
      </w:r>
      <w:r>
        <w:rPr>
          <w:rFonts w:ascii="Times New Roman" w:hAnsi="Times New Roman"/>
          <w:b/>
          <w:sz w:val="24"/>
          <w:szCs w:val="24"/>
        </w:rPr>
        <w:t>4</w:t>
      </w:r>
      <w:r w:rsidRPr="00C34702">
        <w:rPr>
          <w:rFonts w:ascii="Times New Roman" w:hAnsi="Times New Roman"/>
          <w:b/>
          <w:sz w:val="24"/>
          <w:szCs w:val="24"/>
        </w:rPr>
        <w:t>a-1:</w:t>
      </w:r>
      <w:r w:rsidRPr="00C34702">
        <w:rPr>
          <w:rFonts w:ascii="Times New Roman" w:hAnsi="Times New Roman"/>
          <w:sz w:val="24"/>
          <w:szCs w:val="24"/>
        </w:rPr>
        <w:t xml:space="preserve"> </w:t>
      </w:r>
      <w:r w:rsidRPr="001758B3">
        <w:rPr>
          <w:rFonts w:ascii="Times New Roman" w:hAnsi="Times New Roman"/>
          <w:sz w:val="24"/>
          <w:szCs w:val="24"/>
        </w:rPr>
        <w:t xml:space="preserve">For the floor area, intended for use by the voter, the accessible voting station SHALL be designed to be operable, when set up according to the documentation supplied by the manufacturer, within a clear floor space of at least a 30 inch (760 mm) by 48 inch (1220 mm) rectangle, to allow </w:t>
      </w:r>
      <w:r w:rsidR="0031686C">
        <w:rPr>
          <w:rFonts w:ascii="Times New Roman" w:hAnsi="Times New Roman"/>
          <w:sz w:val="24"/>
          <w:szCs w:val="24"/>
        </w:rPr>
        <w:t>for a stationary mobility aid</w:t>
      </w:r>
      <w:r w:rsidR="0031522B">
        <w:rPr>
          <w:rFonts w:ascii="Times New Roman" w:hAnsi="Times New Roman"/>
          <w:sz w:val="24"/>
          <w:szCs w:val="24"/>
        </w:rPr>
        <w:t>.</w:t>
      </w:r>
    </w:p>
    <w:p w:rsidR="00B01BF2" w:rsidRDefault="00B01BF2" w:rsidP="00B01BF2">
      <w:pPr>
        <w:autoSpaceDE w:val="0"/>
        <w:autoSpaceDN w:val="0"/>
        <w:adjustRightInd w:val="0"/>
        <w:spacing w:after="0" w:line="240" w:lineRule="auto"/>
        <w:ind w:left="1440"/>
        <w:rPr>
          <w:rFonts w:ascii="Times New Roman" w:hAnsi="Times New Roman"/>
          <w:sz w:val="24"/>
          <w:szCs w:val="24"/>
        </w:rPr>
      </w:pPr>
    </w:p>
    <w:p w:rsidR="00B01BF2" w:rsidRDefault="00B01BF2" w:rsidP="00B01BF2">
      <w:pPr>
        <w:autoSpaceDE w:val="0"/>
        <w:autoSpaceDN w:val="0"/>
        <w:adjustRightInd w:val="0"/>
        <w:spacing w:after="0" w:line="240" w:lineRule="auto"/>
        <w:ind w:left="1440"/>
        <w:rPr>
          <w:rFonts w:ascii="Times New Roman" w:hAnsi="Times New Roman"/>
          <w:sz w:val="24"/>
          <w:szCs w:val="24"/>
        </w:rPr>
      </w:pPr>
      <w:r w:rsidRPr="00C34702">
        <w:rPr>
          <w:rFonts w:ascii="Times New Roman" w:hAnsi="Times New Roman"/>
          <w:b/>
          <w:sz w:val="24"/>
          <w:szCs w:val="24"/>
        </w:rPr>
        <w:t>TA 32</w:t>
      </w:r>
      <w:r>
        <w:rPr>
          <w:rFonts w:ascii="Times New Roman" w:hAnsi="Times New Roman"/>
          <w:b/>
          <w:sz w:val="24"/>
          <w:szCs w:val="24"/>
        </w:rPr>
        <w:t>4a-2</w:t>
      </w:r>
      <w:r w:rsidRPr="00C34702">
        <w:rPr>
          <w:rFonts w:ascii="Times New Roman" w:hAnsi="Times New Roman"/>
          <w:b/>
          <w:sz w:val="24"/>
          <w:szCs w:val="24"/>
        </w:rPr>
        <w:t>:</w:t>
      </w:r>
      <w:r w:rsidRPr="00C34702">
        <w:rPr>
          <w:rFonts w:ascii="Times New Roman" w:hAnsi="Times New Roman"/>
          <w:sz w:val="24"/>
          <w:szCs w:val="24"/>
        </w:rPr>
        <w:t xml:space="preserve"> </w:t>
      </w:r>
      <w:r w:rsidRPr="001758B3">
        <w:rPr>
          <w:rFonts w:ascii="Times New Roman" w:hAnsi="Times New Roman"/>
          <w:sz w:val="24"/>
          <w:szCs w:val="24"/>
        </w:rPr>
        <w:t>For the floor area, intended for use by the voter, the accessible voting station SHALL be designed to be operable, when set up according to the documentation supplied by the manufacturer, on a level, clear floor space with slope not to exceed 1:48.</w:t>
      </w:r>
    </w:p>
    <w:p w:rsidR="00B01BF2" w:rsidRDefault="00B01BF2" w:rsidP="00B01BF2">
      <w:pPr>
        <w:autoSpaceDE w:val="0"/>
        <w:autoSpaceDN w:val="0"/>
        <w:adjustRightInd w:val="0"/>
        <w:spacing w:after="0" w:line="240" w:lineRule="auto"/>
        <w:ind w:left="1440"/>
        <w:rPr>
          <w:rFonts w:ascii="Times New Roman" w:hAnsi="Times New Roman"/>
          <w:sz w:val="24"/>
          <w:szCs w:val="24"/>
        </w:rPr>
      </w:pPr>
    </w:p>
    <w:p w:rsidR="00B01BF2" w:rsidRPr="00C34702" w:rsidRDefault="00B01BF2" w:rsidP="00B01BF2">
      <w:pPr>
        <w:autoSpaceDE w:val="0"/>
        <w:autoSpaceDN w:val="0"/>
        <w:adjustRightInd w:val="0"/>
        <w:spacing w:after="0" w:line="240" w:lineRule="auto"/>
        <w:ind w:left="1440"/>
        <w:rPr>
          <w:rFonts w:ascii="Times New Roman" w:hAnsi="Times New Roman"/>
          <w:sz w:val="24"/>
          <w:szCs w:val="24"/>
        </w:rPr>
      </w:pPr>
      <w:r w:rsidRPr="00C34702">
        <w:rPr>
          <w:rFonts w:ascii="Times New Roman" w:hAnsi="Times New Roman"/>
          <w:b/>
          <w:sz w:val="24"/>
          <w:szCs w:val="24"/>
        </w:rPr>
        <w:t>TA 32</w:t>
      </w:r>
      <w:r>
        <w:rPr>
          <w:rFonts w:ascii="Times New Roman" w:hAnsi="Times New Roman"/>
          <w:b/>
          <w:sz w:val="24"/>
          <w:szCs w:val="24"/>
        </w:rPr>
        <w:t>4a-3</w:t>
      </w:r>
      <w:r w:rsidRPr="00C34702">
        <w:rPr>
          <w:rFonts w:ascii="Times New Roman" w:hAnsi="Times New Roman"/>
          <w:b/>
          <w:sz w:val="24"/>
          <w:szCs w:val="24"/>
        </w:rPr>
        <w:t>:</w:t>
      </w:r>
      <w:r w:rsidRPr="00C34702">
        <w:rPr>
          <w:rFonts w:ascii="Times New Roman" w:hAnsi="Times New Roman"/>
          <w:sz w:val="24"/>
          <w:szCs w:val="24"/>
        </w:rPr>
        <w:t xml:space="preserve"> </w:t>
      </w:r>
      <w:r w:rsidRPr="001758B3">
        <w:rPr>
          <w:rFonts w:ascii="Times New Roman" w:hAnsi="Times New Roman"/>
          <w:sz w:val="24"/>
          <w:szCs w:val="24"/>
        </w:rPr>
        <w:t>For the floor area, intended for use by the voter, the accessible voting station SHALL be designed to be operable, when set up according to the documentation supplied by the manufacturer, on a floor space positioned for a forward approach or positioned for a parallel approach.</w:t>
      </w:r>
    </w:p>
    <w:p w:rsidR="00B01BF2" w:rsidRPr="00C34702" w:rsidRDefault="00B01BF2" w:rsidP="00B01BF2">
      <w:pPr>
        <w:autoSpaceDE w:val="0"/>
        <w:autoSpaceDN w:val="0"/>
        <w:adjustRightInd w:val="0"/>
        <w:spacing w:after="0" w:line="240" w:lineRule="auto"/>
        <w:ind w:left="1440"/>
        <w:rPr>
          <w:rFonts w:ascii="Times New Roman" w:hAnsi="Times New Roman"/>
          <w:sz w:val="24"/>
          <w:szCs w:val="24"/>
        </w:rPr>
      </w:pPr>
    </w:p>
    <w:p w:rsidR="00B01BF2" w:rsidRPr="007C67E2" w:rsidRDefault="00B01BF2" w:rsidP="00B01BF2">
      <w:pPr>
        <w:autoSpaceDE w:val="0"/>
        <w:autoSpaceDN w:val="0"/>
        <w:adjustRightInd w:val="0"/>
        <w:spacing w:after="0" w:line="240" w:lineRule="auto"/>
        <w:ind w:left="1440"/>
        <w:rPr>
          <w:rFonts w:ascii="Times New Roman" w:hAnsi="Times New Roman"/>
          <w:sz w:val="24"/>
          <w:szCs w:val="24"/>
        </w:rPr>
      </w:pPr>
    </w:p>
    <w:p w:rsidR="00B01BF2" w:rsidRPr="007C67E2" w:rsidRDefault="00B01BF2" w:rsidP="00B01BF2">
      <w:pPr>
        <w:autoSpaceDE w:val="0"/>
        <w:autoSpaceDN w:val="0"/>
        <w:adjustRightInd w:val="0"/>
        <w:spacing w:after="0" w:line="240" w:lineRule="auto"/>
        <w:rPr>
          <w:rFonts w:ascii="Times New Roman" w:hAnsi="Times New Roman"/>
          <w:b/>
          <w:sz w:val="24"/>
          <w:szCs w:val="24"/>
        </w:rPr>
      </w:pPr>
      <w:r w:rsidRPr="007C67E2">
        <w:rPr>
          <w:rFonts w:ascii="Times New Roman" w:hAnsi="Times New Roman"/>
          <w:b/>
          <w:sz w:val="24"/>
          <w:szCs w:val="24"/>
        </w:rPr>
        <w:t>Requirement 3.</w:t>
      </w:r>
      <w:r>
        <w:rPr>
          <w:rFonts w:ascii="Times New Roman" w:hAnsi="Times New Roman"/>
          <w:b/>
          <w:sz w:val="24"/>
          <w:szCs w:val="24"/>
        </w:rPr>
        <w:t>2.4b</w:t>
      </w:r>
    </w:p>
    <w:p w:rsidR="00B01BF2" w:rsidRPr="007C67E2" w:rsidRDefault="00B01BF2" w:rsidP="00B01BF2">
      <w:pPr>
        <w:autoSpaceDE w:val="0"/>
        <w:autoSpaceDN w:val="0"/>
        <w:adjustRightInd w:val="0"/>
        <w:spacing w:after="0" w:line="240" w:lineRule="auto"/>
        <w:rPr>
          <w:rFonts w:ascii="Times New Roman" w:hAnsi="Times New Roman"/>
          <w:sz w:val="24"/>
          <w:szCs w:val="24"/>
        </w:rPr>
      </w:pPr>
    </w:p>
    <w:p w:rsidR="00B01BF2" w:rsidRPr="007C67E2" w:rsidRDefault="00B01BF2" w:rsidP="00B01BF2">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lastRenderedPageBreak/>
        <w:t>VVSG 1.0 Requirement 3.</w:t>
      </w:r>
      <w:r>
        <w:rPr>
          <w:rFonts w:ascii="Times New Roman" w:hAnsi="Times New Roman"/>
          <w:b/>
          <w:sz w:val="24"/>
          <w:szCs w:val="24"/>
        </w:rPr>
        <w:t>2.4b</w:t>
      </w:r>
      <w:r w:rsidRPr="007C67E2">
        <w:rPr>
          <w:rFonts w:ascii="Times New Roman" w:hAnsi="Times New Roman"/>
          <w:b/>
          <w:sz w:val="24"/>
          <w:szCs w:val="24"/>
        </w:rPr>
        <w:t>:</w:t>
      </w:r>
      <w:r w:rsidRPr="007C67E2">
        <w:rPr>
          <w:rFonts w:ascii="Times New Roman" w:hAnsi="Times New Roman"/>
          <w:sz w:val="24"/>
          <w:szCs w:val="24"/>
        </w:rPr>
        <w:t xml:space="preserve"> </w:t>
      </w:r>
      <w:r w:rsidRPr="00EF2489">
        <w:rPr>
          <w:rFonts w:ascii="Times New Roman" w:hAnsi="Times New Roman"/>
          <w:sz w:val="24"/>
          <w:szCs w:val="24"/>
        </w:rPr>
        <w:t>All controls, keys, audio jacks and any ot</w:t>
      </w:r>
      <w:r>
        <w:rPr>
          <w:rFonts w:ascii="Times New Roman" w:hAnsi="Times New Roman"/>
          <w:sz w:val="24"/>
          <w:szCs w:val="24"/>
        </w:rPr>
        <w:t xml:space="preserve">her part of the accessible </w:t>
      </w:r>
      <w:r w:rsidRPr="00EF2489">
        <w:rPr>
          <w:rFonts w:ascii="Times New Roman" w:hAnsi="Times New Roman"/>
          <w:sz w:val="24"/>
          <w:szCs w:val="24"/>
        </w:rPr>
        <w:t>voting station</w:t>
      </w:r>
      <w:r>
        <w:rPr>
          <w:rFonts w:ascii="Times New Roman" w:hAnsi="Times New Roman"/>
          <w:sz w:val="24"/>
          <w:szCs w:val="24"/>
        </w:rPr>
        <w:t xml:space="preserve"> </w:t>
      </w:r>
      <w:r w:rsidRPr="00EF2489">
        <w:rPr>
          <w:rFonts w:ascii="Times New Roman" w:hAnsi="Times New Roman"/>
          <w:sz w:val="24"/>
          <w:szCs w:val="24"/>
        </w:rPr>
        <w:t>necessary for the voter to</w:t>
      </w:r>
      <w:r>
        <w:rPr>
          <w:rFonts w:ascii="Times New Roman" w:hAnsi="Times New Roman"/>
          <w:sz w:val="24"/>
          <w:szCs w:val="24"/>
        </w:rPr>
        <w:t xml:space="preserve"> operate </w:t>
      </w:r>
      <w:r w:rsidRPr="00EF2489">
        <w:rPr>
          <w:rFonts w:ascii="Times New Roman" w:hAnsi="Times New Roman"/>
          <w:sz w:val="24"/>
          <w:szCs w:val="24"/>
        </w:rPr>
        <w:t>the voting machine shall be within reach as</w:t>
      </w:r>
      <w:r>
        <w:rPr>
          <w:rFonts w:ascii="Times New Roman" w:hAnsi="Times New Roman"/>
          <w:sz w:val="24"/>
          <w:szCs w:val="24"/>
        </w:rPr>
        <w:t xml:space="preserve"> </w:t>
      </w:r>
      <w:r w:rsidRPr="00EF2489">
        <w:rPr>
          <w:rFonts w:ascii="Times New Roman" w:hAnsi="Times New Roman"/>
          <w:sz w:val="24"/>
          <w:szCs w:val="24"/>
        </w:rPr>
        <w:t>sp</w:t>
      </w:r>
      <w:r>
        <w:rPr>
          <w:rFonts w:ascii="Times New Roman" w:hAnsi="Times New Roman"/>
          <w:sz w:val="24"/>
          <w:szCs w:val="24"/>
        </w:rPr>
        <w:t>ecified under the following sub-</w:t>
      </w:r>
      <w:r w:rsidRPr="00EF2489">
        <w:rPr>
          <w:rFonts w:ascii="Times New Roman" w:hAnsi="Times New Roman"/>
          <w:sz w:val="24"/>
          <w:szCs w:val="24"/>
        </w:rPr>
        <w:t>requirements</w:t>
      </w:r>
      <w:r w:rsidRPr="005363FB">
        <w:rPr>
          <w:rFonts w:ascii="Times New Roman" w:hAnsi="Times New Roman"/>
          <w:sz w:val="24"/>
          <w:szCs w:val="24"/>
        </w:rPr>
        <w:t>.</w:t>
      </w:r>
    </w:p>
    <w:p w:rsidR="00B01BF2" w:rsidRPr="005F4B75" w:rsidRDefault="00B01BF2" w:rsidP="00995378">
      <w:pPr>
        <w:autoSpaceDE w:val="0"/>
        <w:autoSpaceDN w:val="0"/>
        <w:adjustRightInd w:val="0"/>
        <w:spacing w:after="0" w:line="240" w:lineRule="auto"/>
        <w:rPr>
          <w:rFonts w:ascii="Times New Roman" w:hAnsi="Times New Roman"/>
          <w:b/>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B01BF2" w:rsidRDefault="00B01BF2" w:rsidP="00B01BF2">
      <w:pPr>
        <w:autoSpaceDE w:val="0"/>
        <w:autoSpaceDN w:val="0"/>
        <w:adjustRightInd w:val="0"/>
        <w:spacing w:after="0" w:line="240" w:lineRule="auto"/>
        <w:ind w:left="1440"/>
        <w:rPr>
          <w:rFonts w:ascii="Times New Roman" w:hAnsi="Times New Roman"/>
          <w:sz w:val="24"/>
          <w:szCs w:val="24"/>
        </w:rPr>
      </w:pPr>
      <w:proofErr w:type="gramStart"/>
      <w:r w:rsidRPr="005F4B75">
        <w:rPr>
          <w:rFonts w:ascii="Times New Roman" w:hAnsi="Times New Roman"/>
          <w:sz w:val="24"/>
          <w:szCs w:val="24"/>
        </w:rPr>
        <w:t>None.</w:t>
      </w:r>
      <w:proofErr w:type="gramEnd"/>
    </w:p>
    <w:p w:rsidR="00B01BF2" w:rsidRPr="005F4B75" w:rsidRDefault="00B01BF2" w:rsidP="00B01BF2">
      <w:pPr>
        <w:autoSpaceDE w:val="0"/>
        <w:autoSpaceDN w:val="0"/>
        <w:adjustRightInd w:val="0"/>
        <w:spacing w:after="0" w:line="240" w:lineRule="auto"/>
        <w:ind w:left="1440"/>
        <w:rPr>
          <w:rFonts w:ascii="Times New Roman" w:hAnsi="Times New Roman"/>
          <w:sz w:val="24"/>
          <w:szCs w:val="24"/>
        </w:rPr>
      </w:pPr>
    </w:p>
    <w:p w:rsidR="00B01BF2" w:rsidRPr="007C67E2" w:rsidRDefault="00B01BF2" w:rsidP="00B01BF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3.2.4bi</w:t>
      </w:r>
    </w:p>
    <w:p w:rsidR="00B01BF2" w:rsidRPr="007C67E2" w:rsidRDefault="00B01BF2" w:rsidP="00B01BF2">
      <w:pPr>
        <w:autoSpaceDE w:val="0"/>
        <w:autoSpaceDN w:val="0"/>
        <w:adjustRightInd w:val="0"/>
        <w:spacing w:after="0" w:line="240" w:lineRule="auto"/>
        <w:rPr>
          <w:rFonts w:ascii="Times New Roman" w:hAnsi="Times New Roman"/>
          <w:sz w:val="24"/>
          <w:szCs w:val="24"/>
        </w:rPr>
      </w:pPr>
    </w:p>
    <w:p w:rsidR="00B01BF2" w:rsidRDefault="00B01BF2" w:rsidP="00B01BF2">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t xml:space="preserve">VVSG 1.0 Requirement </w:t>
      </w:r>
      <w:r>
        <w:rPr>
          <w:rFonts w:ascii="Times New Roman" w:hAnsi="Times New Roman"/>
          <w:b/>
          <w:sz w:val="24"/>
          <w:szCs w:val="24"/>
        </w:rPr>
        <w:t>3.2.4bi</w:t>
      </w:r>
      <w:r w:rsidRPr="007C67E2">
        <w:rPr>
          <w:rFonts w:ascii="Times New Roman" w:hAnsi="Times New Roman"/>
          <w:b/>
          <w:sz w:val="24"/>
          <w:szCs w:val="24"/>
        </w:rPr>
        <w:t xml:space="preserve">: </w:t>
      </w:r>
      <w:r w:rsidRPr="00F37486">
        <w:rPr>
          <w:rFonts w:ascii="Times New Roman" w:hAnsi="Times New Roman"/>
          <w:sz w:val="24"/>
          <w:szCs w:val="24"/>
        </w:rPr>
        <w:t>If the accessible voting station has a forward approach with no forward reach</w:t>
      </w:r>
      <w:r>
        <w:rPr>
          <w:rFonts w:ascii="Times New Roman" w:hAnsi="Times New Roman"/>
          <w:sz w:val="24"/>
          <w:szCs w:val="24"/>
        </w:rPr>
        <w:t xml:space="preserve"> </w:t>
      </w:r>
      <w:r w:rsidRPr="00F37486">
        <w:rPr>
          <w:rFonts w:ascii="Times New Roman" w:hAnsi="Times New Roman"/>
          <w:sz w:val="24"/>
          <w:szCs w:val="24"/>
        </w:rPr>
        <w:t>obstruction then the high reach shall be</w:t>
      </w:r>
      <w:r>
        <w:rPr>
          <w:rFonts w:ascii="Times New Roman" w:hAnsi="Times New Roman"/>
          <w:sz w:val="24"/>
          <w:szCs w:val="24"/>
        </w:rPr>
        <w:t xml:space="preserve"> </w:t>
      </w:r>
      <w:r w:rsidRPr="00F37486">
        <w:rPr>
          <w:rFonts w:ascii="Times New Roman" w:hAnsi="Times New Roman"/>
          <w:sz w:val="24"/>
          <w:szCs w:val="24"/>
        </w:rPr>
        <w:t>48 inches maximum and the low reach</w:t>
      </w:r>
      <w:r>
        <w:rPr>
          <w:rFonts w:ascii="Times New Roman" w:hAnsi="Times New Roman"/>
          <w:sz w:val="24"/>
          <w:szCs w:val="24"/>
        </w:rPr>
        <w:t xml:space="preserve"> </w:t>
      </w:r>
      <w:r w:rsidRPr="00F37486">
        <w:rPr>
          <w:rFonts w:ascii="Times New Roman" w:hAnsi="Times New Roman"/>
          <w:sz w:val="24"/>
          <w:szCs w:val="24"/>
        </w:rPr>
        <w:t xml:space="preserve">shall be 15 inches minimum. </w:t>
      </w:r>
    </w:p>
    <w:p w:rsidR="000C18A4" w:rsidRDefault="000C18A4" w:rsidP="000C18A4">
      <w:pPr>
        <w:autoSpaceDE w:val="0"/>
        <w:autoSpaceDN w:val="0"/>
        <w:adjustRightInd w:val="0"/>
        <w:spacing w:after="0" w:line="240" w:lineRule="auto"/>
        <w:rPr>
          <w:rFonts w:ascii="Times New Roman" w:hAnsi="Times New Roman" w:cs="Times New Roman"/>
          <w:sz w:val="24"/>
          <w:szCs w:val="24"/>
        </w:rPr>
      </w:pPr>
    </w:p>
    <w:p w:rsidR="003B2923" w:rsidRPr="003B2923" w:rsidRDefault="00014899" w:rsidP="003B2923">
      <w:pPr>
        <w:ind w:left="720"/>
        <w:rPr>
          <w:rFonts w:ascii="Times New Roman" w:hAnsi="Times New Roman"/>
          <w:b/>
          <w:sz w:val="24"/>
          <w:szCs w:val="24"/>
        </w:rPr>
      </w:pPr>
      <w:r w:rsidRPr="007C67E2">
        <w:rPr>
          <w:rFonts w:ascii="Times New Roman" w:hAnsi="Times New Roman"/>
          <w:b/>
          <w:sz w:val="24"/>
          <w:szCs w:val="24"/>
        </w:rPr>
        <w:t>Test Assertions</w:t>
      </w:r>
    </w:p>
    <w:p w:rsidR="000C18A4" w:rsidRDefault="003B2923" w:rsidP="009055F3">
      <w:pPr>
        <w:autoSpaceDE w:val="0"/>
        <w:autoSpaceDN w:val="0"/>
        <w:adjustRightInd w:val="0"/>
        <w:spacing w:after="0" w:line="240" w:lineRule="auto"/>
        <w:ind w:left="1440"/>
        <w:rPr>
          <w:rFonts w:ascii="Times New Roman" w:hAnsi="Times New Roman"/>
          <w:sz w:val="24"/>
          <w:szCs w:val="24"/>
        </w:rPr>
      </w:pPr>
      <w:r w:rsidRPr="0027119C">
        <w:rPr>
          <w:rFonts w:ascii="Times New Roman" w:hAnsi="Times New Roman"/>
          <w:b/>
          <w:sz w:val="24"/>
          <w:szCs w:val="24"/>
        </w:rPr>
        <w:t>TA32</w:t>
      </w:r>
      <w:r>
        <w:rPr>
          <w:rFonts w:ascii="Times New Roman" w:hAnsi="Times New Roman"/>
          <w:b/>
          <w:sz w:val="24"/>
          <w:szCs w:val="24"/>
        </w:rPr>
        <w:t>4bi-1</w:t>
      </w:r>
      <w:r w:rsidRPr="0027119C">
        <w:rPr>
          <w:rFonts w:ascii="Times New Roman" w:hAnsi="Times New Roman"/>
          <w:b/>
          <w:sz w:val="24"/>
          <w:szCs w:val="24"/>
        </w:rPr>
        <w:t>:</w:t>
      </w:r>
      <w:r w:rsidRPr="004651D7">
        <w:rPr>
          <w:rFonts w:ascii="Times New Roman" w:hAnsi="Times New Roman"/>
          <w:sz w:val="24"/>
          <w:szCs w:val="24"/>
        </w:rPr>
        <w:t xml:space="preserve"> </w:t>
      </w:r>
      <w:r w:rsidR="009055F3" w:rsidRPr="009055F3">
        <w:rPr>
          <w:rFonts w:ascii="Times New Roman" w:hAnsi="Times New Roman"/>
          <w:sz w:val="24"/>
          <w:szCs w:val="24"/>
        </w:rPr>
        <w:t>The accessible voting station SHALL be set up according to the documentation supplied by the manufacturer.</w:t>
      </w:r>
    </w:p>
    <w:p w:rsidR="009055F3" w:rsidRDefault="009055F3" w:rsidP="009055F3">
      <w:pPr>
        <w:autoSpaceDE w:val="0"/>
        <w:autoSpaceDN w:val="0"/>
        <w:adjustRightInd w:val="0"/>
        <w:spacing w:after="0" w:line="240" w:lineRule="auto"/>
        <w:ind w:left="1440"/>
        <w:rPr>
          <w:rFonts w:ascii="Times New Roman" w:hAnsi="Times New Roman" w:cs="Times New Roman"/>
          <w:sz w:val="24"/>
          <w:szCs w:val="24"/>
        </w:rPr>
      </w:pPr>
    </w:p>
    <w:p w:rsidR="009055F3" w:rsidRDefault="003F2988" w:rsidP="009055F3">
      <w:pPr>
        <w:autoSpaceDE w:val="0"/>
        <w:autoSpaceDN w:val="0"/>
        <w:adjustRightInd w:val="0"/>
        <w:spacing w:after="0" w:line="240" w:lineRule="auto"/>
        <w:ind w:left="1440"/>
        <w:rPr>
          <w:rFonts w:ascii="Times New Roman" w:hAnsi="Times New Roman" w:cs="Times New Roman"/>
          <w:sz w:val="24"/>
          <w:szCs w:val="24"/>
        </w:rPr>
      </w:pPr>
      <w:r w:rsidRPr="003F2988">
        <w:rPr>
          <w:rFonts w:ascii="Times New Roman" w:hAnsi="Times New Roman" w:cs="Times New Roman"/>
          <w:b/>
          <w:sz w:val="24"/>
          <w:szCs w:val="24"/>
        </w:rPr>
        <w:t>TA324bi-2:</w:t>
      </w:r>
      <w:r w:rsidRPr="003F2988">
        <w:rPr>
          <w:rFonts w:ascii="Times New Roman" w:hAnsi="Times New Roman" w:cs="Times New Roman"/>
          <w:sz w:val="24"/>
          <w:szCs w:val="24"/>
        </w:rPr>
        <w:t xml:space="preserve"> IF the accessible voting station has a forward approach and the accessible voting station does not have a forward reach obstruction THEN the high reach of the voting station SHALL be 48 inches maximum, as specified in Figure 1</w:t>
      </w:r>
      <w:r>
        <w:rPr>
          <w:rFonts w:ascii="Times New Roman" w:hAnsi="Times New Roman" w:cs="Times New Roman"/>
          <w:sz w:val="24"/>
          <w:szCs w:val="24"/>
        </w:rPr>
        <w:t>.</w:t>
      </w:r>
    </w:p>
    <w:p w:rsidR="003A5A9B" w:rsidRDefault="003A5A9B" w:rsidP="009055F3">
      <w:pPr>
        <w:autoSpaceDE w:val="0"/>
        <w:autoSpaceDN w:val="0"/>
        <w:adjustRightInd w:val="0"/>
        <w:spacing w:after="0" w:line="240" w:lineRule="auto"/>
        <w:ind w:left="1440"/>
        <w:rPr>
          <w:rFonts w:ascii="Times New Roman" w:hAnsi="Times New Roman" w:cs="Times New Roman"/>
          <w:sz w:val="24"/>
          <w:szCs w:val="24"/>
        </w:rPr>
      </w:pPr>
    </w:p>
    <w:p w:rsidR="003A5A9B" w:rsidRDefault="003A5A9B" w:rsidP="009055F3">
      <w:pPr>
        <w:autoSpaceDE w:val="0"/>
        <w:autoSpaceDN w:val="0"/>
        <w:adjustRightInd w:val="0"/>
        <w:spacing w:after="0" w:line="240" w:lineRule="auto"/>
        <w:ind w:left="1440"/>
        <w:rPr>
          <w:rFonts w:ascii="Times New Roman" w:hAnsi="Times New Roman" w:cs="Times New Roman"/>
          <w:sz w:val="24"/>
          <w:szCs w:val="24"/>
        </w:rPr>
      </w:pPr>
      <w:r w:rsidRPr="003A5A9B">
        <w:rPr>
          <w:rFonts w:ascii="Times New Roman" w:hAnsi="Times New Roman" w:cs="Times New Roman"/>
          <w:b/>
          <w:sz w:val="24"/>
          <w:szCs w:val="24"/>
        </w:rPr>
        <w:t>TA324bi-3:</w:t>
      </w:r>
      <w:r w:rsidRPr="003A5A9B">
        <w:rPr>
          <w:rFonts w:ascii="Times New Roman" w:hAnsi="Times New Roman" w:cs="Times New Roman"/>
          <w:sz w:val="24"/>
          <w:szCs w:val="24"/>
        </w:rPr>
        <w:t xml:space="preserve"> IF the accessible voting station has a forward approach and the accessible voting station does not have a forward reach obstruction THEN the low reach of the voting station SHALL be 15 inches minimum, as specified in Figure 1</w:t>
      </w:r>
      <w:r>
        <w:rPr>
          <w:rFonts w:ascii="Times New Roman" w:hAnsi="Times New Roman" w:cs="Times New Roman"/>
          <w:sz w:val="24"/>
          <w:szCs w:val="24"/>
        </w:rPr>
        <w:t>.</w:t>
      </w:r>
    </w:p>
    <w:p w:rsidR="00467BC1" w:rsidRDefault="00467BC1" w:rsidP="009055F3">
      <w:pPr>
        <w:autoSpaceDE w:val="0"/>
        <w:autoSpaceDN w:val="0"/>
        <w:adjustRightInd w:val="0"/>
        <w:spacing w:after="0" w:line="240" w:lineRule="auto"/>
        <w:ind w:left="1440"/>
        <w:rPr>
          <w:rFonts w:ascii="Times New Roman" w:hAnsi="Times New Roman" w:cs="Times New Roman"/>
          <w:sz w:val="24"/>
          <w:szCs w:val="24"/>
        </w:rPr>
      </w:pPr>
    </w:p>
    <w:p w:rsidR="00E543F4" w:rsidRPr="007C67E2" w:rsidRDefault="00E543F4" w:rsidP="00E543F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3.2.4bii</w:t>
      </w:r>
    </w:p>
    <w:p w:rsidR="00E543F4" w:rsidRPr="007C67E2" w:rsidRDefault="00E543F4" w:rsidP="00E543F4">
      <w:pPr>
        <w:autoSpaceDE w:val="0"/>
        <w:autoSpaceDN w:val="0"/>
        <w:adjustRightInd w:val="0"/>
        <w:spacing w:after="0" w:line="240" w:lineRule="auto"/>
        <w:rPr>
          <w:rFonts w:ascii="Times New Roman" w:hAnsi="Times New Roman"/>
          <w:sz w:val="24"/>
          <w:szCs w:val="24"/>
        </w:rPr>
      </w:pPr>
    </w:p>
    <w:p w:rsidR="00E543F4" w:rsidRDefault="00E543F4" w:rsidP="00E543F4">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t xml:space="preserve">VVSG 1.0 Requirement </w:t>
      </w:r>
      <w:r>
        <w:rPr>
          <w:rFonts w:ascii="Times New Roman" w:hAnsi="Times New Roman"/>
          <w:b/>
          <w:sz w:val="24"/>
          <w:szCs w:val="24"/>
        </w:rPr>
        <w:t>3.2.4bii</w:t>
      </w:r>
      <w:r w:rsidRPr="007C67E2">
        <w:rPr>
          <w:rFonts w:ascii="Times New Roman" w:hAnsi="Times New Roman"/>
          <w:b/>
          <w:sz w:val="24"/>
          <w:szCs w:val="24"/>
        </w:rPr>
        <w:t xml:space="preserve">: </w:t>
      </w:r>
      <w:r w:rsidRPr="00F37486">
        <w:rPr>
          <w:rFonts w:ascii="Times New Roman" w:hAnsi="Times New Roman"/>
          <w:sz w:val="24"/>
          <w:szCs w:val="24"/>
        </w:rPr>
        <w:t>If the accessible voting station has a forward approach with a forward reach</w:t>
      </w:r>
      <w:r>
        <w:rPr>
          <w:rFonts w:ascii="Times New Roman" w:hAnsi="Times New Roman"/>
          <w:sz w:val="24"/>
          <w:szCs w:val="24"/>
        </w:rPr>
        <w:t xml:space="preserve"> </w:t>
      </w:r>
      <w:r w:rsidRPr="00F37486">
        <w:rPr>
          <w:rFonts w:ascii="Times New Roman" w:hAnsi="Times New Roman"/>
          <w:sz w:val="24"/>
          <w:szCs w:val="24"/>
        </w:rPr>
        <w:t>obstruction, the following requirements apply (See Figure 2):</w:t>
      </w:r>
      <w:r>
        <w:rPr>
          <w:rFonts w:ascii="Times New Roman" w:hAnsi="Times New Roman"/>
          <w:sz w:val="24"/>
          <w:szCs w:val="24"/>
        </w:rPr>
        <w:t xml:space="preserve"> </w:t>
      </w:r>
    </w:p>
    <w:p w:rsidR="00E543F4" w:rsidRDefault="00E543F4" w:rsidP="00E543F4">
      <w:pPr>
        <w:pStyle w:val="ListParagraph"/>
        <w:numPr>
          <w:ilvl w:val="0"/>
          <w:numId w:val="47"/>
        </w:numPr>
        <w:autoSpaceDE w:val="0"/>
        <w:autoSpaceDN w:val="0"/>
        <w:adjustRightInd w:val="0"/>
        <w:spacing w:after="0" w:line="240" w:lineRule="auto"/>
        <w:rPr>
          <w:rFonts w:ascii="Times New Roman" w:hAnsi="Times New Roman"/>
          <w:sz w:val="24"/>
          <w:szCs w:val="24"/>
        </w:rPr>
      </w:pPr>
      <w:r w:rsidRPr="00F37486">
        <w:rPr>
          <w:rFonts w:ascii="Times New Roman" w:hAnsi="Times New Roman"/>
          <w:sz w:val="24"/>
          <w:szCs w:val="24"/>
        </w:rPr>
        <w:t>The forward obstruction shall be no greater than 25 inches in depth, its top no higher than 34 inches and its bottom surface no lower than 27 inches.</w:t>
      </w:r>
    </w:p>
    <w:p w:rsidR="00E543F4" w:rsidRPr="00F37486" w:rsidRDefault="00E543F4" w:rsidP="00E543F4">
      <w:pPr>
        <w:pStyle w:val="ListParagraph"/>
        <w:numPr>
          <w:ilvl w:val="0"/>
          <w:numId w:val="47"/>
        </w:numPr>
        <w:autoSpaceDE w:val="0"/>
        <w:autoSpaceDN w:val="0"/>
        <w:adjustRightInd w:val="0"/>
        <w:spacing w:after="0" w:line="240" w:lineRule="auto"/>
        <w:rPr>
          <w:rFonts w:ascii="Times New Roman" w:hAnsi="Times New Roman"/>
          <w:sz w:val="24"/>
          <w:szCs w:val="24"/>
        </w:rPr>
      </w:pPr>
      <w:r w:rsidRPr="00F37486">
        <w:rPr>
          <w:rFonts w:ascii="Times New Roman" w:hAnsi="Times New Roman"/>
          <w:sz w:val="24"/>
          <w:szCs w:val="24"/>
        </w:rPr>
        <w:t xml:space="preserve">If the obstruction is no more than 20 inches in depth, then the maximum high reach shall be 48 inches, otherwise it shall be 44 inches. </w:t>
      </w:r>
    </w:p>
    <w:p w:rsidR="00E543F4" w:rsidRDefault="00E543F4" w:rsidP="00995378">
      <w:pPr>
        <w:autoSpaceDE w:val="0"/>
        <w:autoSpaceDN w:val="0"/>
        <w:adjustRightInd w:val="0"/>
        <w:spacing w:after="0" w:line="240" w:lineRule="auto"/>
        <w:rPr>
          <w:rFonts w:ascii="Times New Roman" w:hAnsi="Times New Roman"/>
          <w:sz w:val="24"/>
          <w:szCs w:val="24"/>
        </w:rPr>
      </w:pPr>
    </w:p>
    <w:p w:rsidR="00E543F4" w:rsidRPr="00D134F4" w:rsidRDefault="00E543F4" w:rsidP="00E543F4">
      <w:pPr>
        <w:ind w:left="720"/>
        <w:rPr>
          <w:rFonts w:ascii="Times New Roman" w:hAnsi="Times New Roman"/>
          <w:b/>
          <w:sz w:val="24"/>
          <w:szCs w:val="24"/>
        </w:rPr>
      </w:pPr>
      <w:r w:rsidRPr="007C67E2">
        <w:rPr>
          <w:rFonts w:ascii="Times New Roman" w:hAnsi="Times New Roman"/>
          <w:b/>
          <w:sz w:val="24"/>
          <w:szCs w:val="24"/>
        </w:rPr>
        <w:t>Test Assertions</w:t>
      </w:r>
    </w:p>
    <w:p w:rsidR="00467BC1" w:rsidRDefault="00EB0DA3" w:rsidP="00EB0DA3">
      <w:pPr>
        <w:autoSpaceDE w:val="0"/>
        <w:autoSpaceDN w:val="0"/>
        <w:adjustRightInd w:val="0"/>
        <w:spacing w:after="0" w:line="240" w:lineRule="auto"/>
        <w:ind w:left="1440"/>
        <w:rPr>
          <w:rFonts w:ascii="Times New Roman" w:hAnsi="Times New Roman" w:cs="Times New Roman"/>
          <w:sz w:val="24"/>
          <w:szCs w:val="24"/>
        </w:rPr>
      </w:pPr>
      <w:r w:rsidRPr="00EB0DA3">
        <w:rPr>
          <w:rFonts w:ascii="Times New Roman" w:hAnsi="Times New Roman" w:cs="Times New Roman"/>
          <w:b/>
          <w:sz w:val="24"/>
          <w:szCs w:val="24"/>
        </w:rPr>
        <w:t xml:space="preserve">TA324bii-1: </w:t>
      </w:r>
      <w:r w:rsidRPr="00EB0DA3">
        <w:rPr>
          <w:rFonts w:ascii="Times New Roman" w:hAnsi="Times New Roman" w:cs="Times New Roman"/>
          <w:sz w:val="24"/>
          <w:szCs w:val="24"/>
        </w:rPr>
        <w:t xml:space="preserve">IF the accessible voting station has a forward approach with a forward reach obstruction THEN its forward obstruction SHALL NOT </w:t>
      </w:r>
      <w:proofErr w:type="gramStart"/>
      <w:r w:rsidRPr="00EB0DA3">
        <w:rPr>
          <w:rFonts w:ascii="Times New Roman" w:hAnsi="Times New Roman" w:cs="Times New Roman"/>
          <w:sz w:val="24"/>
          <w:szCs w:val="24"/>
        </w:rPr>
        <w:t>be</w:t>
      </w:r>
      <w:proofErr w:type="gramEnd"/>
      <w:r w:rsidRPr="00EB0DA3">
        <w:rPr>
          <w:rFonts w:ascii="Times New Roman" w:hAnsi="Times New Roman" w:cs="Times New Roman"/>
          <w:sz w:val="24"/>
          <w:szCs w:val="24"/>
        </w:rPr>
        <w:t xml:space="preserve"> greater than 25 inches in depth, as specified in Figures 1 through 4</w:t>
      </w:r>
      <w:r>
        <w:rPr>
          <w:rFonts w:ascii="Times New Roman" w:hAnsi="Times New Roman" w:cs="Times New Roman"/>
          <w:sz w:val="24"/>
          <w:szCs w:val="24"/>
        </w:rPr>
        <w:t>.</w:t>
      </w:r>
    </w:p>
    <w:p w:rsidR="00D619B2" w:rsidRDefault="00D619B2" w:rsidP="00EB0DA3">
      <w:pPr>
        <w:autoSpaceDE w:val="0"/>
        <w:autoSpaceDN w:val="0"/>
        <w:adjustRightInd w:val="0"/>
        <w:spacing w:after="0" w:line="240" w:lineRule="auto"/>
        <w:ind w:left="1440"/>
        <w:rPr>
          <w:rFonts w:ascii="Times New Roman" w:hAnsi="Times New Roman" w:cs="Times New Roman"/>
          <w:sz w:val="24"/>
          <w:szCs w:val="24"/>
        </w:rPr>
      </w:pPr>
    </w:p>
    <w:p w:rsidR="00D619B2" w:rsidRDefault="00D619B2" w:rsidP="00EB0DA3">
      <w:pPr>
        <w:autoSpaceDE w:val="0"/>
        <w:autoSpaceDN w:val="0"/>
        <w:adjustRightInd w:val="0"/>
        <w:spacing w:after="0" w:line="240" w:lineRule="auto"/>
        <w:ind w:left="1440"/>
        <w:rPr>
          <w:rFonts w:ascii="Times New Roman" w:hAnsi="Times New Roman" w:cs="Times New Roman"/>
          <w:sz w:val="24"/>
          <w:szCs w:val="24"/>
        </w:rPr>
      </w:pPr>
      <w:r w:rsidRPr="00D619B2">
        <w:rPr>
          <w:rFonts w:ascii="Times New Roman" w:hAnsi="Times New Roman" w:cs="Times New Roman"/>
          <w:b/>
          <w:sz w:val="24"/>
          <w:szCs w:val="24"/>
        </w:rPr>
        <w:t>TA324bii-2:</w:t>
      </w:r>
      <w:r w:rsidRPr="00D619B2">
        <w:rPr>
          <w:rFonts w:ascii="Times New Roman" w:hAnsi="Times New Roman" w:cs="Times New Roman"/>
          <w:sz w:val="24"/>
          <w:szCs w:val="24"/>
        </w:rPr>
        <w:t xml:space="preserve"> IF the accessible voting station has a forward approach with a forward reach obstruction THEN the top of the forward obstruction THEN its top SHALL NOT be higher than 34 inches, as sp</w:t>
      </w:r>
      <w:r>
        <w:rPr>
          <w:rFonts w:ascii="Times New Roman" w:hAnsi="Times New Roman" w:cs="Times New Roman"/>
          <w:sz w:val="24"/>
          <w:szCs w:val="24"/>
        </w:rPr>
        <w:t>ecified in Figures 1 through 4.</w:t>
      </w:r>
    </w:p>
    <w:p w:rsidR="00D619B2" w:rsidRDefault="00D619B2" w:rsidP="00EB0DA3">
      <w:pPr>
        <w:autoSpaceDE w:val="0"/>
        <w:autoSpaceDN w:val="0"/>
        <w:adjustRightInd w:val="0"/>
        <w:spacing w:after="0" w:line="240" w:lineRule="auto"/>
        <w:ind w:left="1440"/>
        <w:rPr>
          <w:rFonts w:ascii="Times New Roman" w:hAnsi="Times New Roman" w:cs="Times New Roman"/>
          <w:sz w:val="24"/>
          <w:szCs w:val="24"/>
        </w:rPr>
      </w:pPr>
    </w:p>
    <w:p w:rsidR="00D619B2" w:rsidRDefault="00C04580" w:rsidP="00EB0DA3">
      <w:pPr>
        <w:autoSpaceDE w:val="0"/>
        <w:autoSpaceDN w:val="0"/>
        <w:adjustRightInd w:val="0"/>
        <w:spacing w:after="0" w:line="240" w:lineRule="auto"/>
        <w:ind w:left="1440"/>
        <w:rPr>
          <w:rFonts w:ascii="Times New Roman" w:hAnsi="Times New Roman" w:cs="Times New Roman"/>
          <w:sz w:val="24"/>
          <w:szCs w:val="24"/>
        </w:rPr>
      </w:pPr>
      <w:r w:rsidRPr="00C04580">
        <w:rPr>
          <w:rFonts w:ascii="Times New Roman" w:hAnsi="Times New Roman" w:cs="Times New Roman"/>
          <w:b/>
          <w:sz w:val="24"/>
          <w:szCs w:val="24"/>
        </w:rPr>
        <w:t>TA324bii-3:</w:t>
      </w:r>
      <w:r w:rsidRPr="00C04580">
        <w:rPr>
          <w:rFonts w:ascii="Times New Roman" w:hAnsi="Times New Roman" w:cs="Times New Roman"/>
          <w:sz w:val="24"/>
          <w:szCs w:val="24"/>
        </w:rPr>
        <w:t xml:space="preserve"> IF the accessible voting station has a forward reach obstruction THEN the bottom of the forward obstruction THEN its bottom surface SHALL NOT be lower than 27 inches, as sp</w:t>
      </w:r>
      <w:r>
        <w:rPr>
          <w:rFonts w:ascii="Times New Roman" w:hAnsi="Times New Roman" w:cs="Times New Roman"/>
          <w:sz w:val="24"/>
          <w:szCs w:val="24"/>
        </w:rPr>
        <w:t>ecified in Figures 1 through 4.</w:t>
      </w:r>
    </w:p>
    <w:p w:rsidR="00C04580" w:rsidRDefault="00C04580" w:rsidP="00EB0DA3">
      <w:pPr>
        <w:autoSpaceDE w:val="0"/>
        <w:autoSpaceDN w:val="0"/>
        <w:adjustRightInd w:val="0"/>
        <w:spacing w:after="0" w:line="240" w:lineRule="auto"/>
        <w:ind w:left="1440"/>
        <w:rPr>
          <w:rFonts w:ascii="Times New Roman" w:hAnsi="Times New Roman" w:cs="Times New Roman"/>
          <w:sz w:val="24"/>
          <w:szCs w:val="24"/>
        </w:rPr>
      </w:pPr>
    </w:p>
    <w:p w:rsidR="00C04580" w:rsidRDefault="00C16ED2" w:rsidP="00EB0DA3">
      <w:pPr>
        <w:autoSpaceDE w:val="0"/>
        <w:autoSpaceDN w:val="0"/>
        <w:adjustRightInd w:val="0"/>
        <w:spacing w:after="0" w:line="240" w:lineRule="auto"/>
        <w:ind w:left="1440"/>
        <w:rPr>
          <w:rFonts w:ascii="Times New Roman" w:hAnsi="Times New Roman" w:cs="Times New Roman"/>
          <w:sz w:val="24"/>
          <w:szCs w:val="24"/>
        </w:rPr>
      </w:pPr>
      <w:r w:rsidRPr="00C16ED2">
        <w:rPr>
          <w:rFonts w:ascii="Times New Roman" w:hAnsi="Times New Roman" w:cs="Times New Roman"/>
          <w:b/>
          <w:sz w:val="24"/>
          <w:szCs w:val="24"/>
        </w:rPr>
        <w:t>TA324bii-4:</w:t>
      </w:r>
      <w:r w:rsidRPr="00C16ED2">
        <w:rPr>
          <w:rFonts w:ascii="Times New Roman" w:hAnsi="Times New Roman" w:cs="Times New Roman"/>
          <w:sz w:val="24"/>
          <w:szCs w:val="24"/>
        </w:rPr>
        <w:t xml:space="preserve"> IF the accessible voting station has a forward approach with a forward reach obstruction AND the obstruction is less than or equal to 20 inches in depth THEN the maximum high reach of the voting station SHALL be 48 inches, as sp</w:t>
      </w:r>
      <w:r>
        <w:rPr>
          <w:rFonts w:ascii="Times New Roman" w:hAnsi="Times New Roman" w:cs="Times New Roman"/>
          <w:sz w:val="24"/>
          <w:szCs w:val="24"/>
        </w:rPr>
        <w:t>ecified in Figures 1 through 4.</w:t>
      </w:r>
    </w:p>
    <w:p w:rsidR="006936BA" w:rsidRDefault="006936BA" w:rsidP="00EB0DA3">
      <w:pPr>
        <w:autoSpaceDE w:val="0"/>
        <w:autoSpaceDN w:val="0"/>
        <w:adjustRightInd w:val="0"/>
        <w:spacing w:after="0" w:line="240" w:lineRule="auto"/>
        <w:ind w:left="1440"/>
        <w:rPr>
          <w:rFonts w:ascii="Times New Roman" w:hAnsi="Times New Roman" w:cs="Times New Roman"/>
          <w:sz w:val="24"/>
          <w:szCs w:val="24"/>
        </w:rPr>
      </w:pPr>
    </w:p>
    <w:p w:rsidR="006936BA" w:rsidRDefault="006936BA" w:rsidP="00EB0DA3">
      <w:pPr>
        <w:autoSpaceDE w:val="0"/>
        <w:autoSpaceDN w:val="0"/>
        <w:adjustRightInd w:val="0"/>
        <w:spacing w:after="0" w:line="240" w:lineRule="auto"/>
        <w:ind w:left="1440"/>
        <w:rPr>
          <w:rFonts w:ascii="Times New Roman" w:hAnsi="Times New Roman" w:cs="Times New Roman"/>
          <w:sz w:val="24"/>
          <w:szCs w:val="24"/>
        </w:rPr>
      </w:pPr>
      <w:r w:rsidRPr="006936BA">
        <w:rPr>
          <w:rFonts w:ascii="Times New Roman" w:hAnsi="Times New Roman" w:cs="Times New Roman"/>
          <w:b/>
          <w:sz w:val="24"/>
          <w:szCs w:val="24"/>
        </w:rPr>
        <w:t>TA324bii-5:</w:t>
      </w:r>
      <w:r w:rsidRPr="006936BA">
        <w:rPr>
          <w:rFonts w:ascii="Times New Roman" w:hAnsi="Times New Roman" w:cs="Times New Roman"/>
          <w:sz w:val="24"/>
          <w:szCs w:val="24"/>
        </w:rPr>
        <w:t xml:space="preserve"> IF the accessible voting station has a forward approach with a forward reach obstruction AND the obstruction is greater than 20 inches in depth THEN the high reach of the voting station SHALL be 44 inches, as spe</w:t>
      </w:r>
      <w:r>
        <w:rPr>
          <w:rFonts w:ascii="Times New Roman" w:hAnsi="Times New Roman" w:cs="Times New Roman"/>
          <w:sz w:val="24"/>
          <w:szCs w:val="24"/>
        </w:rPr>
        <w:t>cified in Figures 1 through 4.</w:t>
      </w:r>
    </w:p>
    <w:p w:rsidR="006936BA" w:rsidRDefault="006936BA" w:rsidP="00EB0DA3">
      <w:pPr>
        <w:autoSpaceDE w:val="0"/>
        <w:autoSpaceDN w:val="0"/>
        <w:adjustRightInd w:val="0"/>
        <w:spacing w:after="0" w:line="240" w:lineRule="auto"/>
        <w:ind w:left="1440"/>
        <w:rPr>
          <w:rFonts w:ascii="Times New Roman" w:hAnsi="Times New Roman" w:cs="Times New Roman"/>
          <w:sz w:val="24"/>
          <w:szCs w:val="24"/>
        </w:rPr>
      </w:pPr>
    </w:p>
    <w:p w:rsidR="00B21FAC" w:rsidRPr="007C67E2" w:rsidRDefault="00B21FAC" w:rsidP="00B21FA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3.2.4biii</w:t>
      </w:r>
    </w:p>
    <w:p w:rsidR="00B21FAC" w:rsidRPr="007C67E2" w:rsidRDefault="00B21FAC" w:rsidP="00B21FAC">
      <w:pPr>
        <w:autoSpaceDE w:val="0"/>
        <w:autoSpaceDN w:val="0"/>
        <w:adjustRightInd w:val="0"/>
        <w:spacing w:after="0" w:line="240" w:lineRule="auto"/>
        <w:rPr>
          <w:rFonts w:ascii="Times New Roman" w:hAnsi="Times New Roman"/>
          <w:sz w:val="24"/>
          <w:szCs w:val="24"/>
        </w:rPr>
      </w:pPr>
    </w:p>
    <w:p w:rsidR="00B21FAC" w:rsidRDefault="00B21FAC" w:rsidP="00B21FAC">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t xml:space="preserve">VVSG 1.0 Requirement </w:t>
      </w:r>
      <w:r>
        <w:rPr>
          <w:rFonts w:ascii="Times New Roman" w:hAnsi="Times New Roman"/>
          <w:b/>
          <w:sz w:val="24"/>
          <w:szCs w:val="24"/>
        </w:rPr>
        <w:t>3.2.4biii</w:t>
      </w:r>
      <w:r w:rsidRPr="007C67E2">
        <w:rPr>
          <w:rFonts w:ascii="Times New Roman" w:hAnsi="Times New Roman"/>
          <w:b/>
          <w:sz w:val="24"/>
          <w:szCs w:val="24"/>
        </w:rPr>
        <w:t xml:space="preserve">: </w:t>
      </w:r>
      <w:r w:rsidRPr="0075021B">
        <w:rPr>
          <w:rFonts w:ascii="Times New Roman" w:hAnsi="Times New Roman"/>
          <w:sz w:val="24"/>
          <w:szCs w:val="24"/>
        </w:rPr>
        <w:t>Space under the obstruction between the finish floor or ground and 9 inches</w:t>
      </w:r>
      <w:r>
        <w:rPr>
          <w:rFonts w:ascii="Times New Roman" w:hAnsi="Times New Roman"/>
          <w:sz w:val="24"/>
          <w:szCs w:val="24"/>
        </w:rPr>
        <w:t xml:space="preserve"> </w:t>
      </w:r>
      <w:r w:rsidRPr="0075021B">
        <w:rPr>
          <w:rFonts w:ascii="Times New Roman" w:hAnsi="Times New Roman"/>
          <w:sz w:val="24"/>
          <w:szCs w:val="24"/>
        </w:rPr>
        <w:t>(230 mm) above the finish floor or ground</w:t>
      </w:r>
      <w:r>
        <w:rPr>
          <w:rFonts w:ascii="Times New Roman" w:hAnsi="Times New Roman"/>
          <w:sz w:val="24"/>
          <w:szCs w:val="24"/>
        </w:rPr>
        <w:t xml:space="preserve"> </w:t>
      </w:r>
      <w:r w:rsidRPr="0075021B">
        <w:rPr>
          <w:rFonts w:ascii="Times New Roman" w:hAnsi="Times New Roman"/>
          <w:sz w:val="24"/>
          <w:szCs w:val="24"/>
        </w:rPr>
        <w:t>shall be considered toe clearance and</w:t>
      </w:r>
      <w:r>
        <w:rPr>
          <w:rFonts w:ascii="Times New Roman" w:hAnsi="Times New Roman"/>
          <w:sz w:val="24"/>
          <w:szCs w:val="24"/>
        </w:rPr>
        <w:t xml:space="preserve"> </w:t>
      </w:r>
      <w:r w:rsidRPr="0075021B">
        <w:rPr>
          <w:rFonts w:ascii="Times New Roman" w:hAnsi="Times New Roman"/>
          <w:sz w:val="24"/>
          <w:szCs w:val="24"/>
        </w:rPr>
        <w:t>shall comply with the following provisions:</w:t>
      </w:r>
      <w:r>
        <w:rPr>
          <w:rFonts w:ascii="Times New Roman" w:hAnsi="Times New Roman"/>
          <w:sz w:val="24"/>
          <w:szCs w:val="24"/>
        </w:rPr>
        <w:t xml:space="preserve"> </w:t>
      </w:r>
    </w:p>
    <w:p w:rsidR="00B21FAC" w:rsidRDefault="00B21FAC" w:rsidP="00B21FAC">
      <w:pPr>
        <w:pStyle w:val="ListParagraph"/>
        <w:numPr>
          <w:ilvl w:val="0"/>
          <w:numId w:val="48"/>
        </w:numPr>
        <w:autoSpaceDE w:val="0"/>
        <w:autoSpaceDN w:val="0"/>
        <w:adjustRightInd w:val="0"/>
        <w:spacing w:after="0" w:line="240" w:lineRule="auto"/>
        <w:rPr>
          <w:rFonts w:ascii="Times New Roman" w:hAnsi="Times New Roman"/>
          <w:sz w:val="24"/>
          <w:szCs w:val="24"/>
        </w:rPr>
      </w:pPr>
      <w:r w:rsidRPr="0075021B">
        <w:rPr>
          <w:rFonts w:ascii="Times New Roman" w:hAnsi="Times New Roman"/>
          <w:sz w:val="24"/>
          <w:szCs w:val="24"/>
        </w:rPr>
        <w:t xml:space="preserve">Toe clearance shall extend 25 inches (635 mm) maximum under the obstruction </w:t>
      </w:r>
    </w:p>
    <w:p w:rsidR="00B21FAC" w:rsidRDefault="00B21FAC" w:rsidP="00B21FAC">
      <w:pPr>
        <w:pStyle w:val="ListParagraph"/>
        <w:numPr>
          <w:ilvl w:val="0"/>
          <w:numId w:val="48"/>
        </w:numPr>
        <w:autoSpaceDE w:val="0"/>
        <w:autoSpaceDN w:val="0"/>
        <w:adjustRightInd w:val="0"/>
        <w:spacing w:after="0" w:line="240" w:lineRule="auto"/>
        <w:rPr>
          <w:rFonts w:ascii="Times New Roman" w:hAnsi="Times New Roman"/>
          <w:sz w:val="24"/>
          <w:szCs w:val="24"/>
        </w:rPr>
      </w:pPr>
      <w:r w:rsidRPr="0075021B">
        <w:rPr>
          <w:rFonts w:ascii="Times New Roman" w:hAnsi="Times New Roman"/>
          <w:sz w:val="24"/>
          <w:szCs w:val="24"/>
        </w:rPr>
        <w:t xml:space="preserve">The minimum toe clearance under the obstruction shall be either 17 inches (430 mm) or the depth required to reach over the obstruction to operate the accessible voting station, whichever is greater </w:t>
      </w:r>
    </w:p>
    <w:p w:rsidR="00B21FAC" w:rsidRPr="0075021B" w:rsidRDefault="00B21FAC" w:rsidP="00B21FAC">
      <w:pPr>
        <w:pStyle w:val="ListParagraph"/>
        <w:numPr>
          <w:ilvl w:val="0"/>
          <w:numId w:val="48"/>
        </w:numPr>
        <w:autoSpaceDE w:val="0"/>
        <w:autoSpaceDN w:val="0"/>
        <w:adjustRightInd w:val="0"/>
        <w:spacing w:after="0" w:line="240" w:lineRule="auto"/>
        <w:rPr>
          <w:rFonts w:ascii="Times New Roman" w:hAnsi="Times New Roman"/>
          <w:sz w:val="24"/>
          <w:szCs w:val="24"/>
        </w:rPr>
      </w:pPr>
      <w:r w:rsidRPr="0075021B">
        <w:rPr>
          <w:rFonts w:ascii="Times New Roman" w:hAnsi="Times New Roman"/>
          <w:sz w:val="24"/>
          <w:szCs w:val="24"/>
        </w:rPr>
        <w:t>Toe clearance shall be 30 inches (760 mm) wide minimum</w:t>
      </w:r>
    </w:p>
    <w:p w:rsidR="00B21FAC" w:rsidRDefault="00B21FAC" w:rsidP="00B21FAC">
      <w:pPr>
        <w:autoSpaceDE w:val="0"/>
        <w:autoSpaceDN w:val="0"/>
        <w:adjustRightInd w:val="0"/>
        <w:spacing w:after="0" w:line="240" w:lineRule="auto"/>
        <w:ind w:left="720"/>
        <w:rPr>
          <w:rFonts w:ascii="Times New Roman" w:hAnsi="Times New Roman"/>
          <w:sz w:val="24"/>
          <w:szCs w:val="24"/>
        </w:rPr>
      </w:pPr>
    </w:p>
    <w:p w:rsidR="00B21FAC" w:rsidRPr="007C67E2" w:rsidRDefault="00B21FAC" w:rsidP="00B21FAC">
      <w:pPr>
        <w:ind w:left="720"/>
        <w:rPr>
          <w:rFonts w:ascii="Times New Roman" w:hAnsi="Times New Roman"/>
          <w:b/>
          <w:sz w:val="24"/>
          <w:szCs w:val="24"/>
        </w:rPr>
      </w:pPr>
      <w:r w:rsidRPr="007C67E2">
        <w:rPr>
          <w:rFonts w:ascii="Times New Roman" w:hAnsi="Times New Roman"/>
          <w:b/>
          <w:sz w:val="24"/>
          <w:szCs w:val="24"/>
        </w:rPr>
        <w:t>Test Assertions</w:t>
      </w:r>
    </w:p>
    <w:p w:rsidR="006936BA" w:rsidRDefault="00584328" w:rsidP="00584328">
      <w:pPr>
        <w:autoSpaceDE w:val="0"/>
        <w:autoSpaceDN w:val="0"/>
        <w:adjustRightInd w:val="0"/>
        <w:spacing w:after="0" w:line="240" w:lineRule="auto"/>
        <w:ind w:left="1440"/>
        <w:rPr>
          <w:rFonts w:ascii="Times New Roman" w:hAnsi="Times New Roman" w:cs="Times New Roman"/>
          <w:sz w:val="24"/>
          <w:szCs w:val="24"/>
        </w:rPr>
      </w:pPr>
      <w:r w:rsidRPr="00584328">
        <w:rPr>
          <w:rFonts w:ascii="Times New Roman" w:hAnsi="Times New Roman" w:cs="Times New Roman"/>
          <w:b/>
          <w:sz w:val="24"/>
          <w:szCs w:val="24"/>
        </w:rPr>
        <w:t>TA324biii-1:</w:t>
      </w:r>
      <w:r w:rsidRPr="00584328">
        <w:rPr>
          <w:rFonts w:ascii="Times New Roman" w:hAnsi="Times New Roman" w:cs="Times New Roman"/>
          <w:sz w:val="24"/>
          <w:szCs w:val="24"/>
        </w:rPr>
        <w:t xml:space="preserve"> IF the accessible voting station has a forward approach with a forward reach obstruction THEN space under the obstruction between the finish floor or ground and 9 inches (230 mm) above the finish floor or ground SHA</w:t>
      </w:r>
      <w:r>
        <w:rPr>
          <w:rFonts w:ascii="Times New Roman" w:hAnsi="Times New Roman" w:cs="Times New Roman"/>
          <w:sz w:val="24"/>
          <w:szCs w:val="24"/>
        </w:rPr>
        <w:t>LL be considered toe clearance.</w:t>
      </w:r>
    </w:p>
    <w:p w:rsidR="00584328" w:rsidRDefault="0076112C" w:rsidP="00584328">
      <w:pPr>
        <w:autoSpaceDE w:val="0"/>
        <w:autoSpaceDN w:val="0"/>
        <w:adjustRightInd w:val="0"/>
        <w:spacing w:after="0" w:line="240" w:lineRule="auto"/>
        <w:ind w:left="1440"/>
        <w:rPr>
          <w:rFonts w:ascii="Times New Roman" w:hAnsi="Times New Roman" w:cs="Times New Roman"/>
          <w:sz w:val="24"/>
          <w:szCs w:val="24"/>
        </w:rPr>
      </w:pPr>
      <w:r w:rsidRPr="0076112C">
        <w:rPr>
          <w:rFonts w:ascii="Times New Roman" w:hAnsi="Times New Roman" w:cs="Times New Roman"/>
          <w:b/>
          <w:sz w:val="24"/>
          <w:szCs w:val="24"/>
        </w:rPr>
        <w:t>TA324biii-1-1:</w:t>
      </w:r>
      <w:r w:rsidRPr="0076112C">
        <w:rPr>
          <w:rFonts w:ascii="Times New Roman" w:hAnsi="Times New Roman" w:cs="Times New Roman"/>
          <w:sz w:val="24"/>
          <w:szCs w:val="24"/>
        </w:rPr>
        <w:t xml:space="preserve"> IF the accessible voting station has a forward approach with a forward reach obstruction THEN the height of the toe clearance SHALL</w:t>
      </w:r>
      <w:r>
        <w:rPr>
          <w:rFonts w:ascii="Times New Roman" w:hAnsi="Times New Roman" w:cs="Times New Roman"/>
          <w:sz w:val="24"/>
          <w:szCs w:val="24"/>
        </w:rPr>
        <w:t xml:space="preserve"> NOT exceed 25 inches (635 mm).</w:t>
      </w:r>
    </w:p>
    <w:p w:rsidR="00D13636" w:rsidRDefault="00D13636" w:rsidP="00584328">
      <w:pPr>
        <w:autoSpaceDE w:val="0"/>
        <w:autoSpaceDN w:val="0"/>
        <w:adjustRightInd w:val="0"/>
        <w:spacing w:after="0" w:line="240" w:lineRule="auto"/>
        <w:ind w:left="1440"/>
        <w:rPr>
          <w:rFonts w:ascii="Times New Roman" w:hAnsi="Times New Roman" w:cs="Times New Roman"/>
          <w:sz w:val="24"/>
          <w:szCs w:val="24"/>
        </w:rPr>
      </w:pPr>
    </w:p>
    <w:p w:rsidR="00D13636" w:rsidRDefault="00FC5111" w:rsidP="00584328">
      <w:pPr>
        <w:autoSpaceDE w:val="0"/>
        <w:autoSpaceDN w:val="0"/>
        <w:adjustRightInd w:val="0"/>
        <w:spacing w:after="0" w:line="240" w:lineRule="auto"/>
        <w:ind w:left="1440"/>
        <w:rPr>
          <w:rFonts w:ascii="Times New Roman" w:hAnsi="Times New Roman" w:cs="Times New Roman"/>
          <w:sz w:val="24"/>
          <w:szCs w:val="24"/>
        </w:rPr>
      </w:pPr>
      <w:r w:rsidRPr="0076112C">
        <w:rPr>
          <w:rFonts w:ascii="Times New Roman" w:hAnsi="Times New Roman" w:cs="Times New Roman"/>
          <w:b/>
          <w:sz w:val="24"/>
          <w:szCs w:val="24"/>
        </w:rPr>
        <w:t>TA324biii-</w:t>
      </w:r>
      <w:r>
        <w:rPr>
          <w:rFonts w:ascii="Times New Roman" w:hAnsi="Times New Roman" w:cs="Times New Roman"/>
          <w:b/>
          <w:sz w:val="24"/>
          <w:szCs w:val="24"/>
        </w:rPr>
        <w:t>1-2</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IF the accessible voting station </w:t>
      </w:r>
      <w:r w:rsidRPr="00FC5111">
        <w:rPr>
          <w:rFonts w:ascii="Times New Roman" w:hAnsi="Times New Roman" w:cs="Times New Roman"/>
          <w:sz w:val="24"/>
          <w:szCs w:val="24"/>
        </w:rPr>
        <w:t>has a forward approach with a forward reach obstruction THEN the minimum depth of</w:t>
      </w:r>
      <w:r>
        <w:rPr>
          <w:rFonts w:ascii="Times New Roman" w:hAnsi="Times New Roman" w:cs="Times New Roman"/>
          <w:sz w:val="24"/>
          <w:szCs w:val="24"/>
        </w:rPr>
        <w:t xml:space="preserve"> </w:t>
      </w:r>
      <w:r w:rsidRPr="00FC5111">
        <w:rPr>
          <w:rFonts w:ascii="Times New Roman" w:hAnsi="Times New Roman" w:cs="Times New Roman"/>
          <w:sz w:val="24"/>
          <w:szCs w:val="24"/>
        </w:rPr>
        <w:t>the toe clearance SHALL be the greater of: 1) 17 inches (430 mm) or 2) the depth required to reach over the obstruction to operate the accessible voting station.</w:t>
      </w:r>
    </w:p>
    <w:p w:rsidR="00FC5111" w:rsidRDefault="00FC5111" w:rsidP="00584328">
      <w:pPr>
        <w:autoSpaceDE w:val="0"/>
        <w:autoSpaceDN w:val="0"/>
        <w:adjustRightInd w:val="0"/>
        <w:spacing w:after="0" w:line="240" w:lineRule="auto"/>
        <w:ind w:left="1440"/>
        <w:rPr>
          <w:rFonts w:ascii="Times New Roman" w:hAnsi="Times New Roman" w:cs="Times New Roman"/>
          <w:sz w:val="24"/>
          <w:szCs w:val="24"/>
        </w:rPr>
      </w:pPr>
    </w:p>
    <w:p w:rsidR="004D467F" w:rsidRDefault="004D467F" w:rsidP="004D467F">
      <w:pPr>
        <w:autoSpaceDE w:val="0"/>
        <w:autoSpaceDN w:val="0"/>
        <w:adjustRightInd w:val="0"/>
        <w:spacing w:after="0" w:line="240" w:lineRule="auto"/>
        <w:ind w:left="1440"/>
        <w:rPr>
          <w:rFonts w:ascii="Times New Roman" w:hAnsi="Times New Roman" w:cs="Times New Roman"/>
          <w:sz w:val="24"/>
          <w:szCs w:val="24"/>
        </w:rPr>
      </w:pPr>
      <w:r w:rsidRPr="0076112C">
        <w:rPr>
          <w:rFonts w:ascii="Times New Roman" w:hAnsi="Times New Roman" w:cs="Times New Roman"/>
          <w:b/>
          <w:sz w:val="24"/>
          <w:szCs w:val="24"/>
        </w:rPr>
        <w:t>TA324biii-</w:t>
      </w:r>
      <w:r>
        <w:rPr>
          <w:rFonts w:ascii="Times New Roman" w:hAnsi="Times New Roman" w:cs="Times New Roman"/>
          <w:b/>
          <w:sz w:val="24"/>
          <w:szCs w:val="24"/>
        </w:rPr>
        <w:t>1-3</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4D467F">
        <w:rPr>
          <w:rFonts w:ascii="Times New Roman" w:hAnsi="Times New Roman" w:cs="Times New Roman"/>
          <w:sz w:val="24"/>
          <w:szCs w:val="24"/>
        </w:rPr>
        <w:t>IF the accessible voting station has a forward approach with a forward reach obstruction THEN the minimum width of</w:t>
      </w:r>
      <w:r>
        <w:rPr>
          <w:rFonts w:ascii="Times New Roman" w:hAnsi="Times New Roman" w:cs="Times New Roman"/>
          <w:sz w:val="24"/>
          <w:szCs w:val="24"/>
        </w:rPr>
        <w:t xml:space="preserve"> </w:t>
      </w:r>
      <w:r w:rsidRPr="004D467F">
        <w:rPr>
          <w:rFonts w:ascii="Times New Roman" w:hAnsi="Times New Roman" w:cs="Times New Roman"/>
          <w:sz w:val="24"/>
          <w:szCs w:val="24"/>
        </w:rPr>
        <w:t>the toe clearance SHALL be 30 inches (760 mm).</w:t>
      </w:r>
    </w:p>
    <w:p w:rsidR="004D467F" w:rsidRDefault="004D467F" w:rsidP="004D467F">
      <w:pPr>
        <w:autoSpaceDE w:val="0"/>
        <w:autoSpaceDN w:val="0"/>
        <w:adjustRightInd w:val="0"/>
        <w:spacing w:after="0" w:line="240" w:lineRule="auto"/>
        <w:ind w:left="1440"/>
        <w:rPr>
          <w:rFonts w:ascii="Times New Roman" w:hAnsi="Times New Roman" w:cs="Times New Roman"/>
          <w:sz w:val="24"/>
          <w:szCs w:val="24"/>
        </w:rPr>
      </w:pPr>
    </w:p>
    <w:p w:rsidR="003F1334" w:rsidRPr="007C67E2" w:rsidRDefault="003F1334" w:rsidP="003F133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3.2.4biv</w:t>
      </w:r>
    </w:p>
    <w:p w:rsidR="003F1334" w:rsidRPr="007C67E2" w:rsidRDefault="003F1334" w:rsidP="003F1334">
      <w:pPr>
        <w:autoSpaceDE w:val="0"/>
        <w:autoSpaceDN w:val="0"/>
        <w:adjustRightInd w:val="0"/>
        <w:spacing w:after="0" w:line="240" w:lineRule="auto"/>
        <w:rPr>
          <w:rFonts w:ascii="Times New Roman" w:hAnsi="Times New Roman"/>
          <w:sz w:val="24"/>
          <w:szCs w:val="24"/>
        </w:rPr>
      </w:pPr>
    </w:p>
    <w:p w:rsidR="003F1334" w:rsidRDefault="003F1334" w:rsidP="003F1334">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t xml:space="preserve">VVSG 1.0 Requirement </w:t>
      </w:r>
      <w:r>
        <w:rPr>
          <w:rFonts w:ascii="Times New Roman" w:hAnsi="Times New Roman"/>
          <w:b/>
          <w:sz w:val="24"/>
          <w:szCs w:val="24"/>
        </w:rPr>
        <w:t>3.2.4biv</w:t>
      </w:r>
      <w:r w:rsidRPr="007C67E2">
        <w:rPr>
          <w:rFonts w:ascii="Times New Roman" w:hAnsi="Times New Roman"/>
          <w:b/>
          <w:sz w:val="24"/>
          <w:szCs w:val="24"/>
        </w:rPr>
        <w:t xml:space="preserve">: </w:t>
      </w:r>
      <w:r w:rsidRPr="00570876">
        <w:rPr>
          <w:rFonts w:ascii="Times New Roman" w:hAnsi="Times New Roman"/>
          <w:sz w:val="24"/>
          <w:szCs w:val="24"/>
        </w:rPr>
        <w:t>Space under the obstruction between 9 inches (230 mm) and 27 inches (685</w:t>
      </w:r>
      <w:r>
        <w:rPr>
          <w:rFonts w:ascii="Times New Roman" w:hAnsi="Times New Roman"/>
          <w:sz w:val="24"/>
          <w:szCs w:val="24"/>
        </w:rPr>
        <w:t xml:space="preserve"> </w:t>
      </w:r>
      <w:r w:rsidRPr="00570876">
        <w:rPr>
          <w:rFonts w:ascii="Times New Roman" w:hAnsi="Times New Roman"/>
          <w:sz w:val="24"/>
          <w:szCs w:val="24"/>
        </w:rPr>
        <w:t>mm) above the finish floor or ground shall be considered knee clearance and</w:t>
      </w:r>
      <w:r>
        <w:rPr>
          <w:rFonts w:ascii="Times New Roman" w:hAnsi="Times New Roman"/>
          <w:sz w:val="24"/>
          <w:szCs w:val="24"/>
        </w:rPr>
        <w:t xml:space="preserve"> </w:t>
      </w:r>
      <w:r w:rsidRPr="00570876">
        <w:rPr>
          <w:rFonts w:ascii="Times New Roman" w:hAnsi="Times New Roman"/>
          <w:sz w:val="24"/>
          <w:szCs w:val="24"/>
        </w:rPr>
        <w:t>shall comply with the following provisions:</w:t>
      </w:r>
      <w:r>
        <w:rPr>
          <w:rFonts w:ascii="Times New Roman" w:hAnsi="Times New Roman"/>
          <w:sz w:val="24"/>
          <w:szCs w:val="24"/>
        </w:rPr>
        <w:t xml:space="preserve"> </w:t>
      </w:r>
    </w:p>
    <w:p w:rsidR="003F1334" w:rsidRDefault="003F1334" w:rsidP="003F1334">
      <w:pPr>
        <w:pStyle w:val="ListParagraph"/>
        <w:numPr>
          <w:ilvl w:val="0"/>
          <w:numId w:val="49"/>
        </w:numPr>
        <w:autoSpaceDE w:val="0"/>
        <w:autoSpaceDN w:val="0"/>
        <w:adjustRightInd w:val="0"/>
        <w:spacing w:after="0" w:line="240" w:lineRule="auto"/>
        <w:rPr>
          <w:rFonts w:ascii="Times New Roman" w:hAnsi="Times New Roman"/>
          <w:sz w:val="24"/>
          <w:szCs w:val="24"/>
        </w:rPr>
      </w:pPr>
      <w:r w:rsidRPr="00570876">
        <w:rPr>
          <w:rFonts w:ascii="Times New Roman" w:hAnsi="Times New Roman"/>
          <w:sz w:val="24"/>
          <w:szCs w:val="24"/>
        </w:rPr>
        <w:t xml:space="preserve">Knee clearance shall extend 25 inches (635 mm) maximum under the obstruction at 9 inches (230 mm) above the finish floor or ground. </w:t>
      </w:r>
    </w:p>
    <w:p w:rsidR="003F1334" w:rsidRDefault="003F1334" w:rsidP="003F1334">
      <w:pPr>
        <w:pStyle w:val="ListParagraph"/>
        <w:numPr>
          <w:ilvl w:val="0"/>
          <w:numId w:val="49"/>
        </w:numPr>
        <w:autoSpaceDE w:val="0"/>
        <w:autoSpaceDN w:val="0"/>
        <w:adjustRightInd w:val="0"/>
        <w:spacing w:after="0" w:line="240" w:lineRule="auto"/>
        <w:rPr>
          <w:rFonts w:ascii="Times New Roman" w:hAnsi="Times New Roman"/>
          <w:sz w:val="24"/>
          <w:szCs w:val="24"/>
        </w:rPr>
      </w:pPr>
      <w:r w:rsidRPr="00570876">
        <w:rPr>
          <w:rFonts w:ascii="Times New Roman" w:hAnsi="Times New Roman"/>
          <w:sz w:val="24"/>
          <w:szCs w:val="24"/>
        </w:rPr>
        <w:t>The minimum knee clearance at 9 inches (230 mm) above the finish floor or ground shall be either 11 inches (2</w:t>
      </w:r>
      <w:del w:id="1" w:author="msantos" w:date="2014-09-09T10:33:00Z">
        <w:r w:rsidRPr="00570876" w:rsidDel="008208D3">
          <w:rPr>
            <w:rFonts w:ascii="Times New Roman" w:hAnsi="Times New Roman"/>
            <w:sz w:val="24"/>
            <w:szCs w:val="24"/>
          </w:rPr>
          <w:delText xml:space="preserve"> </w:delText>
        </w:r>
      </w:del>
      <w:r w:rsidRPr="00570876">
        <w:rPr>
          <w:rFonts w:ascii="Times New Roman" w:hAnsi="Times New Roman"/>
          <w:sz w:val="24"/>
          <w:szCs w:val="24"/>
        </w:rPr>
        <w:t xml:space="preserve">80 mm) or 6 inches less than the toe clearance, whichever is greater. </w:t>
      </w:r>
    </w:p>
    <w:p w:rsidR="003F1334" w:rsidRDefault="003F1334" w:rsidP="003F1334">
      <w:pPr>
        <w:pStyle w:val="ListParagraph"/>
        <w:numPr>
          <w:ilvl w:val="0"/>
          <w:numId w:val="49"/>
        </w:numPr>
        <w:autoSpaceDE w:val="0"/>
        <w:autoSpaceDN w:val="0"/>
        <w:adjustRightInd w:val="0"/>
        <w:spacing w:after="0" w:line="240" w:lineRule="auto"/>
        <w:rPr>
          <w:rFonts w:ascii="Times New Roman" w:hAnsi="Times New Roman"/>
          <w:sz w:val="24"/>
          <w:szCs w:val="24"/>
        </w:rPr>
      </w:pPr>
      <w:r w:rsidRPr="00570876">
        <w:rPr>
          <w:rFonts w:ascii="Times New Roman" w:hAnsi="Times New Roman"/>
          <w:sz w:val="24"/>
          <w:szCs w:val="24"/>
        </w:rPr>
        <w:t xml:space="preserve">Between 9 inches (230 mm) and 27 inches (685 mm) above the finish floor or ground, the knee clearance shall be permitted to reduce at a rate of 1 inch (25 mm) in depth for each 6 inches (150 mm) in height. </w:t>
      </w:r>
    </w:p>
    <w:p w:rsidR="003F1334" w:rsidRDefault="003F1334" w:rsidP="003F1334">
      <w:pPr>
        <w:pStyle w:val="ListParagraph"/>
        <w:autoSpaceDE w:val="0"/>
        <w:autoSpaceDN w:val="0"/>
        <w:adjustRightInd w:val="0"/>
        <w:spacing w:after="0" w:line="240" w:lineRule="auto"/>
        <w:ind w:left="1440"/>
        <w:rPr>
          <w:rFonts w:ascii="Times New Roman" w:hAnsi="Times New Roman"/>
          <w:sz w:val="24"/>
          <w:szCs w:val="24"/>
        </w:rPr>
      </w:pPr>
    </w:p>
    <w:p w:rsidR="003F1334" w:rsidRDefault="003F1334" w:rsidP="003F1334">
      <w:pPr>
        <w:pStyle w:val="ListParagraph"/>
        <w:autoSpaceDE w:val="0"/>
        <w:autoSpaceDN w:val="0"/>
        <w:adjustRightInd w:val="0"/>
        <w:spacing w:after="0" w:line="240" w:lineRule="auto"/>
        <w:ind w:left="2160"/>
        <w:rPr>
          <w:rFonts w:ascii="Times New Roman" w:hAnsi="Times New Roman"/>
          <w:sz w:val="24"/>
          <w:szCs w:val="24"/>
        </w:rPr>
      </w:pPr>
      <w:r w:rsidRPr="007B6A17">
        <w:rPr>
          <w:rFonts w:ascii="Times New Roman" w:hAnsi="Times New Roman"/>
          <w:b/>
          <w:sz w:val="24"/>
          <w:szCs w:val="24"/>
        </w:rPr>
        <w:t>Discussion:</w:t>
      </w:r>
      <w:r w:rsidRPr="007B6A17">
        <w:rPr>
          <w:rFonts w:ascii="Times New Roman" w:hAnsi="Times New Roman"/>
          <w:sz w:val="24"/>
          <w:szCs w:val="24"/>
        </w:rPr>
        <w:t xml:space="preserve"> It follows that the minimum knee clearance at 27 inches above the finish floor or ground shall be 3 inches less than the minimum knee clearance at 9 inches above the floor.</w:t>
      </w:r>
    </w:p>
    <w:p w:rsidR="003F1334" w:rsidRDefault="003F1334" w:rsidP="003F1334">
      <w:pPr>
        <w:pStyle w:val="ListParagraph"/>
        <w:autoSpaceDE w:val="0"/>
        <w:autoSpaceDN w:val="0"/>
        <w:adjustRightInd w:val="0"/>
        <w:spacing w:after="0" w:line="240" w:lineRule="auto"/>
        <w:ind w:left="2160"/>
        <w:rPr>
          <w:rFonts w:ascii="Times New Roman" w:hAnsi="Times New Roman"/>
          <w:sz w:val="24"/>
          <w:szCs w:val="24"/>
        </w:rPr>
      </w:pPr>
    </w:p>
    <w:p w:rsidR="003F1334" w:rsidRPr="007B6A17" w:rsidRDefault="003F1334" w:rsidP="003F1334">
      <w:pPr>
        <w:pStyle w:val="ListParagraph"/>
        <w:numPr>
          <w:ilvl w:val="0"/>
          <w:numId w:val="49"/>
        </w:numPr>
        <w:autoSpaceDE w:val="0"/>
        <w:autoSpaceDN w:val="0"/>
        <w:adjustRightInd w:val="0"/>
        <w:spacing w:after="0" w:line="240" w:lineRule="auto"/>
        <w:rPr>
          <w:rFonts w:ascii="Times New Roman" w:hAnsi="Times New Roman"/>
          <w:sz w:val="24"/>
          <w:szCs w:val="24"/>
        </w:rPr>
      </w:pPr>
      <w:r w:rsidRPr="007B6A17">
        <w:rPr>
          <w:rFonts w:ascii="Times New Roman" w:hAnsi="Times New Roman"/>
          <w:sz w:val="24"/>
          <w:szCs w:val="24"/>
        </w:rPr>
        <w:t>Knee</w:t>
      </w:r>
      <w:r>
        <w:rPr>
          <w:rFonts w:ascii="Times New Roman" w:hAnsi="Times New Roman"/>
          <w:sz w:val="24"/>
          <w:szCs w:val="24"/>
        </w:rPr>
        <w:t xml:space="preserve"> </w:t>
      </w:r>
      <w:r w:rsidRPr="007B6A17">
        <w:rPr>
          <w:rFonts w:ascii="Times New Roman" w:hAnsi="Times New Roman"/>
          <w:sz w:val="24"/>
          <w:szCs w:val="24"/>
        </w:rPr>
        <w:t>clearance shall be 30 inches (760 mm) wide minimum.</w:t>
      </w:r>
    </w:p>
    <w:p w:rsidR="003F1334" w:rsidRPr="00570876" w:rsidRDefault="003F1334" w:rsidP="003F1334">
      <w:pPr>
        <w:autoSpaceDE w:val="0"/>
        <w:autoSpaceDN w:val="0"/>
        <w:adjustRightInd w:val="0"/>
        <w:spacing w:after="0" w:line="240" w:lineRule="auto"/>
        <w:rPr>
          <w:rFonts w:ascii="Times New Roman" w:hAnsi="Times New Roman"/>
          <w:sz w:val="24"/>
          <w:szCs w:val="24"/>
        </w:rPr>
      </w:pPr>
    </w:p>
    <w:p w:rsidR="003F1334" w:rsidRPr="007C67E2" w:rsidRDefault="003F1334" w:rsidP="003F1334">
      <w:pPr>
        <w:ind w:left="720"/>
        <w:rPr>
          <w:rFonts w:ascii="Times New Roman" w:hAnsi="Times New Roman"/>
          <w:b/>
          <w:sz w:val="24"/>
          <w:szCs w:val="24"/>
        </w:rPr>
      </w:pPr>
      <w:r w:rsidRPr="007C67E2">
        <w:rPr>
          <w:rFonts w:ascii="Times New Roman" w:hAnsi="Times New Roman"/>
          <w:b/>
          <w:sz w:val="24"/>
          <w:szCs w:val="24"/>
        </w:rPr>
        <w:t>Test Assertions</w:t>
      </w:r>
    </w:p>
    <w:p w:rsidR="00FF3AD8" w:rsidRDefault="00FF3AD8" w:rsidP="00FF3AD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TA324biv</w:t>
      </w:r>
      <w:r w:rsidRPr="0076112C">
        <w:rPr>
          <w:rFonts w:ascii="Times New Roman" w:hAnsi="Times New Roman" w:cs="Times New Roman"/>
          <w:b/>
          <w:sz w:val="24"/>
          <w:szCs w:val="24"/>
        </w:rPr>
        <w:t>-</w:t>
      </w:r>
      <w:r>
        <w:rPr>
          <w:rFonts w:ascii="Times New Roman" w:hAnsi="Times New Roman" w:cs="Times New Roman"/>
          <w:b/>
          <w:sz w:val="24"/>
          <w:szCs w:val="24"/>
        </w:rPr>
        <w:t>1</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FF3AD8">
        <w:rPr>
          <w:rFonts w:ascii="Times New Roman" w:hAnsi="Times New Roman" w:cs="Times New Roman"/>
          <w:sz w:val="24"/>
          <w:szCs w:val="24"/>
        </w:rPr>
        <w:t>IF the accessible voting station has a forward approach with a forward reach obstruction THEN space under</w:t>
      </w:r>
      <w:r>
        <w:rPr>
          <w:rFonts w:ascii="Times New Roman" w:hAnsi="Times New Roman" w:cs="Times New Roman"/>
          <w:sz w:val="24"/>
          <w:szCs w:val="24"/>
        </w:rPr>
        <w:t xml:space="preserve"> </w:t>
      </w:r>
      <w:r w:rsidRPr="00FF3AD8">
        <w:rPr>
          <w:rFonts w:ascii="Times New Roman" w:hAnsi="Times New Roman" w:cs="Times New Roman"/>
          <w:sz w:val="24"/>
          <w:szCs w:val="24"/>
        </w:rPr>
        <w:t>the obstruction between 9 inches (230 mm) and 27 inches (685 mm) in height above the finish floor or ground SHALL be considered knee clearance.</w:t>
      </w:r>
    </w:p>
    <w:p w:rsidR="00FF3AD8" w:rsidRDefault="00FF3AD8" w:rsidP="00FF3AD8">
      <w:pPr>
        <w:autoSpaceDE w:val="0"/>
        <w:autoSpaceDN w:val="0"/>
        <w:adjustRightInd w:val="0"/>
        <w:spacing w:after="0" w:line="240" w:lineRule="auto"/>
        <w:ind w:left="1440"/>
        <w:rPr>
          <w:rFonts w:ascii="Times New Roman" w:hAnsi="Times New Roman" w:cs="Times New Roman"/>
          <w:sz w:val="24"/>
          <w:szCs w:val="24"/>
        </w:rPr>
      </w:pPr>
    </w:p>
    <w:p w:rsidR="00E80CD4" w:rsidRDefault="00E80CD4" w:rsidP="00E80CD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TA324biv</w:t>
      </w:r>
      <w:r w:rsidRPr="0076112C">
        <w:rPr>
          <w:rFonts w:ascii="Times New Roman" w:hAnsi="Times New Roman" w:cs="Times New Roman"/>
          <w:b/>
          <w:sz w:val="24"/>
          <w:szCs w:val="24"/>
        </w:rPr>
        <w:t>-</w:t>
      </w:r>
      <w:r w:rsidR="00B424AB">
        <w:rPr>
          <w:rFonts w:ascii="Times New Roman" w:hAnsi="Times New Roman" w:cs="Times New Roman"/>
          <w:b/>
          <w:sz w:val="24"/>
          <w:szCs w:val="24"/>
        </w:rPr>
        <w:t>1-1</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E80CD4">
        <w:rPr>
          <w:rFonts w:ascii="Times New Roman" w:hAnsi="Times New Roman" w:cs="Times New Roman"/>
          <w:sz w:val="24"/>
          <w:szCs w:val="24"/>
        </w:rPr>
        <w:t>IF the accessible voting station has a forward approach with a forward reach obstruction THEN the height of knee clearance</w:t>
      </w:r>
      <w:r w:rsidR="0048222F">
        <w:rPr>
          <w:rFonts w:ascii="Times New Roman" w:hAnsi="Times New Roman" w:cs="Times New Roman"/>
          <w:sz w:val="24"/>
          <w:szCs w:val="24"/>
        </w:rPr>
        <w:t xml:space="preserve"> </w:t>
      </w:r>
      <w:r w:rsidR="0048222F" w:rsidRPr="0048222F">
        <w:rPr>
          <w:rFonts w:ascii="Times New Roman" w:hAnsi="Times New Roman" w:cs="Times New Roman"/>
          <w:sz w:val="24"/>
          <w:szCs w:val="24"/>
        </w:rPr>
        <w:t>SHALL NOT exceed 25 inches (635 mm) at 9 inches (230 mm) above the finish floor or ground.</w:t>
      </w:r>
    </w:p>
    <w:p w:rsidR="0048222F" w:rsidRDefault="0048222F" w:rsidP="00E80CD4">
      <w:pPr>
        <w:autoSpaceDE w:val="0"/>
        <w:autoSpaceDN w:val="0"/>
        <w:adjustRightInd w:val="0"/>
        <w:spacing w:after="0" w:line="240" w:lineRule="auto"/>
        <w:ind w:left="1440"/>
        <w:rPr>
          <w:rFonts w:ascii="Times New Roman" w:hAnsi="Times New Roman" w:cs="Times New Roman"/>
          <w:sz w:val="24"/>
          <w:szCs w:val="24"/>
        </w:rPr>
      </w:pPr>
    </w:p>
    <w:p w:rsidR="0048222F" w:rsidRDefault="00B424AB" w:rsidP="00E80CD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TA324biv</w:t>
      </w:r>
      <w:r w:rsidRPr="0076112C">
        <w:rPr>
          <w:rFonts w:ascii="Times New Roman" w:hAnsi="Times New Roman" w:cs="Times New Roman"/>
          <w:b/>
          <w:sz w:val="24"/>
          <w:szCs w:val="24"/>
        </w:rPr>
        <w:t>-</w:t>
      </w:r>
      <w:r>
        <w:rPr>
          <w:rFonts w:ascii="Times New Roman" w:hAnsi="Times New Roman" w:cs="Times New Roman"/>
          <w:b/>
          <w:sz w:val="24"/>
          <w:szCs w:val="24"/>
        </w:rPr>
        <w:t>1-2</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B424AB">
        <w:rPr>
          <w:rFonts w:ascii="Times New Roman" w:hAnsi="Times New Roman" w:cs="Times New Roman"/>
          <w:sz w:val="24"/>
          <w:szCs w:val="24"/>
        </w:rPr>
        <w:t>IF the accessible voting station has a forward approach with a forward reach obstruction THEN the minimum depth</w:t>
      </w:r>
      <w:r>
        <w:rPr>
          <w:rFonts w:ascii="Times New Roman" w:hAnsi="Times New Roman" w:cs="Times New Roman"/>
          <w:sz w:val="24"/>
          <w:szCs w:val="24"/>
        </w:rPr>
        <w:t xml:space="preserve"> </w:t>
      </w:r>
      <w:r w:rsidRPr="00B424AB">
        <w:rPr>
          <w:rFonts w:ascii="Times New Roman" w:hAnsi="Times New Roman" w:cs="Times New Roman"/>
          <w:sz w:val="24"/>
          <w:szCs w:val="24"/>
        </w:rPr>
        <w:t>of knee clearance at 9 inches (230 mm) above the finish floor or ground SHALL be the greater of: 1) 11 inches (280 mm) or 2) 6 inches less than the toe clearance depth.</w:t>
      </w:r>
    </w:p>
    <w:p w:rsidR="003741BD" w:rsidRDefault="003741BD" w:rsidP="00E80CD4">
      <w:pPr>
        <w:autoSpaceDE w:val="0"/>
        <w:autoSpaceDN w:val="0"/>
        <w:adjustRightInd w:val="0"/>
        <w:spacing w:after="0" w:line="240" w:lineRule="auto"/>
        <w:ind w:left="1440"/>
        <w:rPr>
          <w:rFonts w:ascii="Times New Roman" w:hAnsi="Times New Roman" w:cs="Times New Roman"/>
          <w:sz w:val="24"/>
          <w:szCs w:val="24"/>
        </w:rPr>
      </w:pPr>
    </w:p>
    <w:p w:rsidR="004B6632" w:rsidRDefault="004B6632" w:rsidP="004B663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TA324biv</w:t>
      </w:r>
      <w:r w:rsidRPr="0076112C">
        <w:rPr>
          <w:rFonts w:ascii="Times New Roman" w:hAnsi="Times New Roman" w:cs="Times New Roman"/>
          <w:b/>
          <w:sz w:val="24"/>
          <w:szCs w:val="24"/>
        </w:rPr>
        <w:t>-</w:t>
      </w:r>
      <w:r>
        <w:rPr>
          <w:rFonts w:ascii="Times New Roman" w:hAnsi="Times New Roman" w:cs="Times New Roman"/>
          <w:b/>
          <w:sz w:val="24"/>
          <w:szCs w:val="24"/>
        </w:rPr>
        <w:t>1-3</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4B6632">
        <w:rPr>
          <w:rFonts w:ascii="Times New Roman" w:hAnsi="Times New Roman" w:cs="Times New Roman"/>
          <w:sz w:val="24"/>
          <w:szCs w:val="24"/>
        </w:rPr>
        <w:t>IF the accessible voting station has a forward approach with a forward reach obstruction THEN between</w:t>
      </w:r>
      <w:r>
        <w:rPr>
          <w:rFonts w:ascii="Times New Roman" w:hAnsi="Times New Roman" w:cs="Times New Roman"/>
          <w:sz w:val="24"/>
          <w:szCs w:val="24"/>
        </w:rPr>
        <w:t xml:space="preserve"> </w:t>
      </w:r>
      <w:r w:rsidR="004865E7" w:rsidRPr="004865E7">
        <w:rPr>
          <w:rFonts w:ascii="Times New Roman" w:hAnsi="Times New Roman" w:cs="Times New Roman"/>
          <w:sz w:val="24"/>
          <w:szCs w:val="24"/>
        </w:rPr>
        <w:t>9 inches (230 mm) and 27 inches (685 mm) above the finish floor or ground, the knee clearance depth MAY reduce at a rate of 1 inch (25 mm) in depth for each 6 inches (150 mm) in height.</w:t>
      </w:r>
    </w:p>
    <w:p w:rsidR="004865E7" w:rsidRDefault="004865E7" w:rsidP="004B6632">
      <w:pPr>
        <w:autoSpaceDE w:val="0"/>
        <w:autoSpaceDN w:val="0"/>
        <w:adjustRightInd w:val="0"/>
        <w:spacing w:after="0" w:line="240" w:lineRule="auto"/>
        <w:ind w:left="1440"/>
        <w:rPr>
          <w:rFonts w:ascii="Times New Roman" w:hAnsi="Times New Roman" w:cs="Times New Roman"/>
          <w:sz w:val="24"/>
          <w:szCs w:val="24"/>
        </w:rPr>
      </w:pPr>
    </w:p>
    <w:p w:rsidR="00FD53C2" w:rsidRDefault="00FD53C2" w:rsidP="00FD53C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TA324biv</w:t>
      </w:r>
      <w:r w:rsidRPr="0076112C">
        <w:rPr>
          <w:rFonts w:ascii="Times New Roman" w:hAnsi="Times New Roman" w:cs="Times New Roman"/>
          <w:b/>
          <w:sz w:val="24"/>
          <w:szCs w:val="24"/>
        </w:rPr>
        <w:t>-</w:t>
      </w:r>
      <w:r>
        <w:rPr>
          <w:rFonts w:ascii="Times New Roman" w:hAnsi="Times New Roman" w:cs="Times New Roman"/>
          <w:b/>
          <w:sz w:val="24"/>
          <w:szCs w:val="24"/>
        </w:rPr>
        <w:t>1-4</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00123814" w:rsidRPr="00123814">
        <w:rPr>
          <w:rFonts w:ascii="Times New Roman" w:hAnsi="Times New Roman" w:cs="Times New Roman"/>
          <w:sz w:val="24"/>
          <w:szCs w:val="24"/>
        </w:rPr>
        <w:t>IF the accessible voting station has a forward approach with a forward reach obstruction THEN minimum</w:t>
      </w:r>
      <w:r w:rsidR="00123814">
        <w:rPr>
          <w:rFonts w:ascii="Times New Roman" w:hAnsi="Times New Roman" w:cs="Times New Roman"/>
          <w:sz w:val="24"/>
          <w:szCs w:val="24"/>
        </w:rPr>
        <w:t xml:space="preserve"> </w:t>
      </w:r>
      <w:r w:rsidR="00123814" w:rsidRPr="00123814">
        <w:rPr>
          <w:rFonts w:ascii="Times New Roman" w:hAnsi="Times New Roman" w:cs="Times New Roman"/>
          <w:sz w:val="24"/>
          <w:szCs w:val="24"/>
        </w:rPr>
        <w:t>knee clearance depth at 27 inches above the finish floor or ground SHALL be 3 inches less than the minimum knee clearance depth at 9 inches above the floor</w:t>
      </w:r>
      <w:r w:rsidR="0031522B">
        <w:rPr>
          <w:rFonts w:ascii="Times New Roman" w:hAnsi="Times New Roman" w:cs="Times New Roman"/>
          <w:sz w:val="24"/>
          <w:szCs w:val="24"/>
        </w:rPr>
        <w:t>.</w:t>
      </w:r>
    </w:p>
    <w:p w:rsidR="00123814" w:rsidRDefault="00123814" w:rsidP="00FD53C2">
      <w:pPr>
        <w:autoSpaceDE w:val="0"/>
        <w:autoSpaceDN w:val="0"/>
        <w:adjustRightInd w:val="0"/>
        <w:spacing w:after="0" w:line="240" w:lineRule="auto"/>
        <w:ind w:left="1440"/>
        <w:rPr>
          <w:rFonts w:ascii="Times New Roman" w:hAnsi="Times New Roman" w:cs="Times New Roman"/>
          <w:sz w:val="24"/>
          <w:szCs w:val="24"/>
        </w:rPr>
      </w:pPr>
    </w:p>
    <w:p w:rsidR="006E0672" w:rsidRDefault="006E0672" w:rsidP="006E067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TA324biv</w:t>
      </w:r>
      <w:r w:rsidRPr="0076112C">
        <w:rPr>
          <w:rFonts w:ascii="Times New Roman" w:hAnsi="Times New Roman" w:cs="Times New Roman"/>
          <w:b/>
          <w:sz w:val="24"/>
          <w:szCs w:val="24"/>
        </w:rPr>
        <w:t>-</w:t>
      </w:r>
      <w:r>
        <w:rPr>
          <w:rFonts w:ascii="Times New Roman" w:hAnsi="Times New Roman" w:cs="Times New Roman"/>
          <w:b/>
          <w:sz w:val="24"/>
          <w:szCs w:val="24"/>
        </w:rPr>
        <w:t>1-5</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6E0672">
        <w:rPr>
          <w:rFonts w:ascii="Times New Roman" w:hAnsi="Times New Roman" w:cs="Times New Roman"/>
          <w:sz w:val="24"/>
          <w:szCs w:val="24"/>
        </w:rPr>
        <w:t>IF the accessible voting station has a forward approach with a forward reach obstruction THEN the minimum</w:t>
      </w:r>
      <w:r>
        <w:rPr>
          <w:rFonts w:ascii="Times New Roman" w:hAnsi="Times New Roman" w:cs="Times New Roman"/>
          <w:sz w:val="24"/>
          <w:szCs w:val="24"/>
        </w:rPr>
        <w:t xml:space="preserve"> </w:t>
      </w:r>
      <w:r w:rsidRPr="006E0672">
        <w:rPr>
          <w:rFonts w:ascii="Times New Roman" w:hAnsi="Times New Roman" w:cs="Times New Roman"/>
          <w:sz w:val="24"/>
          <w:szCs w:val="24"/>
        </w:rPr>
        <w:t>width of knee clearance SHALL be 30 inches (760 mm).</w:t>
      </w:r>
    </w:p>
    <w:p w:rsidR="006E0672" w:rsidRDefault="006E0672" w:rsidP="006E0672">
      <w:pPr>
        <w:autoSpaceDE w:val="0"/>
        <w:autoSpaceDN w:val="0"/>
        <w:adjustRightInd w:val="0"/>
        <w:spacing w:after="0" w:line="240" w:lineRule="auto"/>
        <w:ind w:left="1440"/>
        <w:rPr>
          <w:rFonts w:ascii="Times New Roman" w:hAnsi="Times New Roman" w:cs="Times New Roman"/>
          <w:sz w:val="24"/>
          <w:szCs w:val="24"/>
        </w:rPr>
      </w:pPr>
    </w:p>
    <w:p w:rsidR="00023530" w:rsidRPr="007C67E2" w:rsidRDefault="00023530" w:rsidP="0002353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3.2.4bv</w:t>
      </w:r>
    </w:p>
    <w:p w:rsidR="00023530" w:rsidRPr="007C67E2" w:rsidRDefault="00023530" w:rsidP="00023530">
      <w:pPr>
        <w:autoSpaceDE w:val="0"/>
        <w:autoSpaceDN w:val="0"/>
        <w:adjustRightInd w:val="0"/>
        <w:spacing w:after="0" w:line="240" w:lineRule="auto"/>
        <w:rPr>
          <w:rFonts w:ascii="Times New Roman" w:hAnsi="Times New Roman"/>
          <w:sz w:val="24"/>
          <w:szCs w:val="24"/>
        </w:rPr>
      </w:pPr>
    </w:p>
    <w:p w:rsidR="00023530" w:rsidRDefault="00023530" w:rsidP="00023530">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t xml:space="preserve">VVSG 1.0 Requirement </w:t>
      </w:r>
      <w:r>
        <w:rPr>
          <w:rFonts w:ascii="Times New Roman" w:hAnsi="Times New Roman"/>
          <w:b/>
          <w:sz w:val="24"/>
          <w:szCs w:val="24"/>
        </w:rPr>
        <w:t>3.2.4bv</w:t>
      </w:r>
      <w:r w:rsidRPr="007C67E2">
        <w:rPr>
          <w:rFonts w:ascii="Times New Roman" w:hAnsi="Times New Roman"/>
          <w:b/>
          <w:sz w:val="24"/>
          <w:szCs w:val="24"/>
        </w:rPr>
        <w:t xml:space="preserve">: </w:t>
      </w:r>
      <w:r w:rsidRPr="007B6A17">
        <w:rPr>
          <w:rFonts w:ascii="Times New Roman" w:hAnsi="Times New Roman"/>
          <w:sz w:val="24"/>
          <w:szCs w:val="24"/>
        </w:rPr>
        <w:t>If the acc</w:t>
      </w:r>
      <w:r>
        <w:rPr>
          <w:rFonts w:ascii="Times New Roman" w:hAnsi="Times New Roman"/>
          <w:sz w:val="24"/>
          <w:szCs w:val="24"/>
        </w:rPr>
        <w:t>essible voting station has a pa</w:t>
      </w:r>
      <w:r w:rsidRPr="007B6A17">
        <w:rPr>
          <w:rFonts w:ascii="Times New Roman" w:hAnsi="Times New Roman"/>
          <w:sz w:val="24"/>
          <w:szCs w:val="24"/>
        </w:rPr>
        <w:t>rallel approach with no side reach</w:t>
      </w:r>
      <w:r>
        <w:rPr>
          <w:rFonts w:ascii="Times New Roman" w:hAnsi="Times New Roman"/>
          <w:sz w:val="24"/>
          <w:szCs w:val="24"/>
        </w:rPr>
        <w:t xml:space="preserve"> </w:t>
      </w:r>
      <w:r w:rsidRPr="007B6A17">
        <w:rPr>
          <w:rFonts w:ascii="Times New Roman" w:hAnsi="Times New Roman"/>
          <w:sz w:val="24"/>
          <w:szCs w:val="24"/>
        </w:rPr>
        <w:t>obstruction then the maximum high reach</w:t>
      </w:r>
      <w:r>
        <w:rPr>
          <w:rFonts w:ascii="Times New Roman" w:hAnsi="Times New Roman"/>
          <w:sz w:val="24"/>
          <w:szCs w:val="24"/>
        </w:rPr>
        <w:t xml:space="preserve"> </w:t>
      </w:r>
      <w:r w:rsidRPr="007B6A17">
        <w:rPr>
          <w:rFonts w:ascii="Times New Roman" w:hAnsi="Times New Roman"/>
          <w:sz w:val="24"/>
          <w:szCs w:val="24"/>
        </w:rPr>
        <w:t>shall be 48 inches and the minimum</w:t>
      </w:r>
      <w:r>
        <w:rPr>
          <w:rFonts w:ascii="Times New Roman" w:hAnsi="Times New Roman"/>
          <w:sz w:val="24"/>
          <w:szCs w:val="24"/>
        </w:rPr>
        <w:t xml:space="preserve"> </w:t>
      </w:r>
      <w:r w:rsidRPr="007B6A17">
        <w:rPr>
          <w:rFonts w:ascii="Times New Roman" w:hAnsi="Times New Roman"/>
          <w:sz w:val="24"/>
          <w:szCs w:val="24"/>
        </w:rPr>
        <w:t>low reach shall be 15 inches. See Figure 3.</w:t>
      </w:r>
    </w:p>
    <w:p w:rsidR="00023530" w:rsidRPr="00570876" w:rsidRDefault="00023530" w:rsidP="00023530">
      <w:pPr>
        <w:autoSpaceDE w:val="0"/>
        <w:autoSpaceDN w:val="0"/>
        <w:adjustRightInd w:val="0"/>
        <w:spacing w:after="0" w:line="240" w:lineRule="auto"/>
        <w:ind w:left="720"/>
        <w:rPr>
          <w:rFonts w:ascii="Times New Roman" w:hAnsi="Times New Roman"/>
          <w:sz w:val="24"/>
          <w:szCs w:val="24"/>
        </w:rPr>
      </w:pPr>
    </w:p>
    <w:p w:rsidR="00023530" w:rsidRPr="007C67E2" w:rsidRDefault="00023530" w:rsidP="00023530">
      <w:pPr>
        <w:ind w:left="720"/>
        <w:rPr>
          <w:rFonts w:ascii="Times New Roman" w:hAnsi="Times New Roman"/>
          <w:b/>
          <w:sz w:val="24"/>
          <w:szCs w:val="24"/>
        </w:rPr>
      </w:pPr>
      <w:r w:rsidRPr="007C67E2">
        <w:rPr>
          <w:rFonts w:ascii="Times New Roman" w:hAnsi="Times New Roman"/>
          <w:b/>
          <w:sz w:val="24"/>
          <w:szCs w:val="24"/>
        </w:rPr>
        <w:t>Test Assertions</w:t>
      </w:r>
    </w:p>
    <w:p w:rsidR="0014714D" w:rsidRDefault="0014714D" w:rsidP="0014714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TA324bv-1</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14714D">
        <w:rPr>
          <w:rFonts w:ascii="Times New Roman" w:hAnsi="Times New Roman" w:cs="Times New Roman"/>
          <w:sz w:val="24"/>
          <w:szCs w:val="24"/>
        </w:rPr>
        <w:t xml:space="preserve">IF the accessible voting station has a parallel approach AND the accessible voting station has no side reach obstruction THEN </w:t>
      </w:r>
      <w:r>
        <w:rPr>
          <w:rFonts w:ascii="Times New Roman" w:hAnsi="Times New Roman" w:cs="Times New Roman"/>
          <w:sz w:val="24"/>
          <w:szCs w:val="24"/>
        </w:rPr>
        <w:t xml:space="preserve">the </w:t>
      </w:r>
      <w:r w:rsidRPr="0014714D">
        <w:rPr>
          <w:rFonts w:ascii="Times New Roman" w:hAnsi="Times New Roman" w:cs="Times New Roman"/>
          <w:sz w:val="24"/>
          <w:szCs w:val="24"/>
        </w:rPr>
        <w:t>maximum high reach of the voting station SHALL be 48 inches.</w:t>
      </w:r>
    </w:p>
    <w:p w:rsidR="0014714D" w:rsidRDefault="0014714D" w:rsidP="0014714D">
      <w:pPr>
        <w:autoSpaceDE w:val="0"/>
        <w:autoSpaceDN w:val="0"/>
        <w:adjustRightInd w:val="0"/>
        <w:spacing w:after="0" w:line="240" w:lineRule="auto"/>
        <w:ind w:left="1440"/>
        <w:rPr>
          <w:rFonts w:ascii="Times New Roman" w:hAnsi="Times New Roman" w:cs="Times New Roman"/>
          <w:sz w:val="24"/>
          <w:szCs w:val="24"/>
        </w:rPr>
      </w:pPr>
    </w:p>
    <w:p w:rsidR="000D0F9F" w:rsidRDefault="000D0F9F" w:rsidP="000D0F9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TA324bv-2</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0D0F9F">
        <w:rPr>
          <w:rFonts w:ascii="Times New Roman" w:hAnsi="Times New Roman" w:cs="Times New Roman"/>
          <w:sz w:val="24"/>
          <w:szCs w:val="24"/>
        </w:rPr>
        <w:t>IF the accessible voting station has a parallel approach AND the accessible voting station has no side reach obstruction THEN the minimum low reach of the voting station SHALL be 15 inches.</w:t>
      </w:r>
    </w:p>
    <w:p w:rsidR="000D0F9F" w:rsidRDefault="000D0F9F" w:rsidP="000D0F9F">
      <w:pPr>
        <w:autoSpaceDE w:val="0"/>
        <w:autoSpaceDN w:val="0"/>
        <w:adjustRightInd w:val="0"/>
        <w:spacing w:after="0" w:line="240" w:lineRule="auto"/>
        <w:ind w:left="1440"/>
        <w:rPr>
          <w:rFonts w:ascii="Times New Roman" w:hAnsi="Times New Roman" w:cs="Times New Roman"/>
          <w:sz w:val="24"/>
          <w:szCs w:val="24"/>
        </w:rPr>
      </w:pPr>
    </w:p>
    <w:p w:rsidR="00BB779B" w:rsidRPr="007C67E2" w:rsidRDefault="00BB779B" w:rsidP="00BB779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3.2.4bvi</w:t>
      </w:r>
    </w:p>
    <w:p w:rsidR="00BB779B" w:rsidRPr="007C67E2" w:rsidRDefault="00BB779B" w:rsidP="00BB779B">
      <w:pPr>
        <w:autoSpaceDE w:val="0"/>
        <w:autoSpaceDN w:val="0"/>
        <w:adjustRightInd w:val="0"/>
        <w:spacing w:after="0" w:line="240" w:lineRule="auto"/>
        <w:rPr>
          <w:rFonts w:ascii="Times New Roman" w:hAnsi="Times New Roman"/>
          <w:sz w:val="24"/>
          <w:szCs w:val="24"/>
        </w:rPr>
      </w:pPr>
    </w:p>
    <w:p w:rsidR="00BB779B" w:rsidRDefault="00BB779B" w:rsidP="00BB779B">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t xml:space="preserve">VVSG 1.0 Requirement </w:t>
      </w:r>
      <w:r>
        <w:rPr>
          <w:rFonts w:ascii="Times New Roman" w:hAnsi="Times New Roman"/>
          <w:b/>
          <w:sz w:val="24"/>
          <w:szCs w:val="24"/>
        </w:rPr>
        <w:t>3.2.4bvi</w:t>
      </w:r>
      <w:r w:rsidRPr="007C67E2">
        <w:rPr>
          <w:rFonts w:ascii="Times New Roman" w:hAnsi="Times New Roman"/>
          <w:b/>
          <w:sz w:val="24"/>
          <w:szCs w:val="24"/>
        </w:rPr>
        <w:t xml:space="preserve">: </w:t>
      </w:r>
      <w:r w:rsidRPr="007B6A17">
        <w:rPr>
          <w:rFonts w:ascii="Times New Roman" w:hAnsi="Times New Roman"/>
          <w:sz w:val="24"/>
          <w:szCs w:val="24"/>
        </w:rPr>
        <w:t>If the accessible voting station has a parallel approach with a side reach</w:t>
      </w:r>
      <w:r>
        <w:rPr>
          <w:rFonts w:ascii="Times New Roman" w:hAnsi="Times New Roman"/>
          <w:sz w:val="24"/>
          <w:szCs w:val="24"/>
        </w:rPr>
        <w:t xml:space="preserve"> </w:t>
      </w:r>
      <w:r w:rsidRPr="007B6A17">
        <w:rPr>
          <w:rFonts w:ascii="Times New Roman" w:hAnsi="Times New Roman"/>
          <w:sz w:val="24"/>
          <w:szCs w:val="24"/>
        </w:rPr>
        <w:t>obstruction, the following sub-requirements apply. See Figure 4.</w:t>
      </w:r>
    </w:p>
    <w:p w:rsidR="00BB779B" w:rsidRDefault="00BB779B" w:rsidP="00BB779B">
      <w:pPr>
        <w:pStyle w:val="ListParagraph"/>
        <w:numPr>
          <w:ilvl w:val="0"/>
          <w:numId w:val="49"/>
        </w:numPr>
        <w:autoSpaceDE w:val="0"/>
        <w:autoSpaceDN w:val="0"/>
        <w:adjustRightInd w:val="0"/>
        <w:spacing w:after="0" w:line="240" w:lineRule="auto"/>
        <w:rPr>
          <w:rFonts w:ascii="Times New Roman" w:hAnsi="Times New Roman"/>
          <w:sz w:val="24"/>
          <w:szCs w:val="24"/>
        </w:rPr>
      </w:pPr>
      <w:r w:rsidRPr="007B6A17">
        <w:rPr>
          <w:rFonts w:ascii="Times New Roman" w:hAnsi="Times New Roman"/>
          <w:sz w:val="24"/>
          <w:szCs w:val="24"/>
        </w:rPr>
        <w:t xml:space="preserve">The side obstruction shall be no greater than 24 inches in depth and its top no higher than 34 inches. </w:t>
      </w:r>
    </w:p>
    <w:p w:rsidR="00BB779B" w:rsidRPr="007B6A17" w:rsidRDefault="00BB779B" w:rsidP="00BB779B">
      <w:pPr>
        <w:pStyle w:val="ListParagraph"/>
        <w:numPr>
          <w:ilvl w:val="0"/>
          <w:numId w:val="49"/>
        </w:numPr>
        <w:autoSpaceDE w:val="0"/>
        <w:autoSpaceDN w:val="0"/>
        <w:adjustRightInd w:val="0"/>
        <w:spacing w:after="0" w:line="240" w:lineRule="auto"/>
        <w:rPr>
          <w:rFonts w:ascii="Times New Roman" w:hAnsi="Times New Roman"/>
          <w:sz w:val="24"/>
          <w:szCs w:val="24"/>
        </w:rPr>
      </w:pPr>
      <w:r w:rsidRPr="007B6A17">
        <w:rPr>
          <w:rFonts w:ascii="Times New Roman" w:hAnsi="Times New Roman"/>
          <w:sz w:val="24"/>
          <w:szCs w:val="24"/>
        </w:rPr>
        <w:t xml:space="preserve">If the obstruction is no more than 10 inches in depth, then the maximum high reach shall be 48 inches, otherwise it shall be 46 inches. </w:t>
      </w:r>
    </w:p>
    <w:p w:rsidR="00BB779B" w:rsidRPr="00570876" w:rsidRDefault="00BB779B" w:rsidP="00BB779B">
      <w:pPr>
        <w:autoSpaceDE w:val="0"/>
        <w:autoSpaceDN w:val="0"/>
        <w:adjustRightInd w:val="0"/>
        <w:spacing w:after="0" w:line="240" w:lineRule="auto"/>
        <w:ind w:left="720"/>
        <w:rPr>
          <w:rFonts w:ascii="Times New Roman" w:hAnsi="Times New Roman"/>
          <w:sz w:val="24"/>
          <w:szCs w:val="24"/>
        </w:rPr>
      </w:pPr>
    </w:p>
    <w:p w:rsidR="00BB779B" w:rsidRPr="007C67E2" w:rsidRDefault="00BB779B" w:rsidP="00BB779B">
      <w:pPr>
        <w:ind w:left="720"/>
        <w:rPr>
          <w:rFonts w:ascii="Times New Roman" w:hAnsi="Times New Roman"/>
          <w:b/>
          <w:sz w:val="24"/>
          <w:szCs w:val="24"/>
        </w:rPr>
      </w:pPr>
      <w:r w:rsidRPr="007C67E2">
        <w:rPr>
          <w:rFonts w:ascii="Times New Roman" w:hAnsi="Times New Roman"/>
          <w:b/>
          <w:sz w:val="24"/>
          <w:szCs w:val="24"/>
        </w:rPr>
        <w:t>Test Assertions</w:t>
      </w:r>
    </w:p>
    <w:p w:rsidR="00EA177B" w:rsidRDefault="00EA177B" w:rsidP="00EA177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TA324bvi-1</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EA177B">
        <w:rPr>
          <w:rFonts w:ascii="Times New Roman" w:hAnsi="Times New Roman" w:cs="Times New Roman"/>
          <w:sz w:val="24"/>
          <w:szCs w:val="24"/>
        </w:rPr>
        <w:t xml:space="preserve">IF the accessible voting station has a parallel approach AND has a side reach obstruction THEN the side obstruction </w:t>
      </w:r>
      <w:r w:rsidR="00462CF7" w:rsidRPr="00462CF7">
        <w:rPr>
          <w:rFonts w:ascii="Times New Roman" w:hAnsi="Times New Roman" w:cs="Times New Roman"/>
          <w:sz w:val="24"/>
          <w:szCs w:val="24"/>
        </w:rPr>
        <w:t xml:space="preserve">SHALL BE less than or equal to </w:t>
      </w:r>
      <w:r w:rsidRPr="00EA177B">
        <w:rPr>
          <w:rFonts w:ascii="Times New Roman" w:hAnsi="Times New Roman" w:cs="Times New Roman"/>
          <w:sz w:val="24"/>
          <w:szCs w:val="24"/>
        </w:rPr>
        <w:t>24 inches in depth.</w:t>
      </w:r>
    </w:p>
    <w:p w:rsidR="000D0F9F" w:rsidRDefault="000D0F9F" w:rsidP="00BB779B">
      <w:pPr>
        <w:autoSpaceDE w:val="0"/>
        <w:autoSpaceDN w:val="0"/>
        <w:adjustRightInd w:val="0"/>
        <w:spacing w:after="0" w:line="240" w:lineRule="auto"/>
        <w:rPr>
          <w:rFonts w:ascii="Times New Roman" w:hAnsi="Times New Roman" w:cs="Times New Roman"/>
          <w:sz w:val="24"/>
          <w:szCs w:val="24"/>
        </w:rPr>
      </w:pPr>
    </w:p>
    <w:p w:rsidR="00037D66" w:rsidRDefault="00037D66" w:rsidP="00037D6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TA324bvi-2</w:t>
      </w:r>
      <w:r w:rsidRPr="0076112C">
        <w:rPr>
          <w:rFonts w:ascii="Times New Roman" w:hAnsi="Times New Roman" w:cs="Times New Roman"/>
          <w:b/>
          <w:sz w:val="24"/>
          <w:szCs w:val="24"/>
        </w:rPr>
        <w:t>:</w:t>
      </w:r>
      <w:r w:rsidRPr="0076112C">
        <w:rPr>
          <w:rFonts w:ascii="Times New Roman" w:hAnsi="Times New Roman" w:cs="Times New Roman"/>
          <w:sz w:val="24"/>
          <w:szCs w:val="24"/>
        </w:rPr>
        <w:t xml:space="preserve"> </w:t>
      </w:r>
      <w:r w:rsidRPr="00037D66">
        <w:rPr>
          <w:rFonts w:ascii="Times New Roman" w:hAnsi="Times New Roman" w:cs="Times New Roman"/>
          <w:sz w:val="24"/>
          <w:szCs w:val="24"/>
        </w:rPr>
        <w:t xml:space="preserve">IF the accessible voting station has a parallel approach AND has a side reach obstruction THEN the top of the side obstruction SHALL </w:t>
      </w:r>
      <w:r>
        <w:rPr>
          <w:rFonts w:ascii="Times New Roman" w:hAnsi="Times New Roman" w:cs="Times New Roman"/>
          <w:sz w:val="24"/>
          <w:szCs w:val="24"/>
        </w:rPr>
        <w:t>be</w:t>
      </w:r>
      <w:r w:rsidRPr="00037D66">
        <w:rPr>
          <w:rFonts w:ascii="Times New Roman" w:hAnsi="Times New Roman" w:cs="Times New Roman"/>
          <w:sz w:val="24"/>
          <w:szCs w:val="24"/>
        </w:rPr>
        <w:t xml:space="preserve"> maximum of 34 inches.</w:t>
      </w:r>
    </w:p>
    <w:p w:rsidR="0014714D" w:rsidRDefault="0014714D" w:rsidP="0014714D">
      <w:pPr>
        <w:autoSpaceDE w:val="0"/>
        <w:autoSpaceDN w:val="0"/>
        <w:adjustRightInd w:val="0"/>
        <w:spacing w:after="0" w:line="240" w:lineRule="auto"/>
        <w:ind w:left="1440"/>
        <w:rPr>
          <w:rFonts w:ascii="Times New Roman" w:hAnsi="Times New Roman" w:cs="Times New Roman"/>
          <w:sz w:val="24"/>
          <w:szCs w:val="24"/>
        </w:rPr>
      </w:pPr>
    </w:p>
    <w:p w:rsidR="00037561" w:rsidRDefault="00037561" w:rsidP="00037561">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4bvi-3</w:t>
      </w:r>
      <w:r w:rsidRPr="00CC73B6">
        <w:rPr>
          <w:rFonts w:ascii="Times New Roman" w:hAnsi="Times New Roman"/>
          <w:b/>
          <w:sz w:val="24"/>
          <w:szCs w:val="24"/>
        </w:rPr>
        <w:t>:</w:t>
      </w:r>
      <w:r w:rsidRPr="004651D7">
        <w:rPr>
          <w:rFonts w:ascii="Times New Roman" w:hAnsi="Times New Roman"/>
          <w:sz w:val="24"/>
          <w:szCs w:val="24"/>
        </w:rPr>
        <w:t xml:space="preserve"> </w:t>
      </w:r>
      <w:r w:rsidRPr="008050DA">
        <w:rPr>
          <w:rFonts w:ascii="Times New Roman" w:hAnsi="Times New Roman"/>
          <w:sz w:val="24"/>
          <w:szCs w:val="24"/>
        </w:rPr>
        <w:t>IF the side reach obstruction is less than or equal to 10 inches in depth, THEN the maximum high reach SHALL be 48 inches.</w:t>
      </w:r>
    </w:p>
    <w:p w:rsidR="00037561" w:rsidRDefault="00037561" w:rsidP="00037561">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4bvi-4</w:t>
      </w:r>
      <w:r w:rsidRPr="00CC73B6">
        <w:rPr>
          <w:rFonts w:ascii="Times New Roman" w:hAnsi="Times New Roman"/>
          <w:b/>
          <w:sz w:val="24"/>
          <w:szCs w:val="24"/>
        </w:rPr>
        <w:t>:</w:t>
      </w:r>
      <w:r w:rsidRPr="004651D7">
        <w:rPr>
          <w:rFonts w:ascii="Times New Roman" w:hAnsi="Times New Roman"/>
          <w:sz w:val="24"/>
          <w:szCs w:val="24"/>
        </w:rPr>
        <w:t xml:space="preserve"> </w:t>
      </w:r>
      <w:r w:rsidRPr="008050DA">
        <w:rPr>
          <w:rFonts w:ascii="Times New Roman" w:hAnsi="Times New Roman"/>
          <w:sz w:val="24"/>
          <w:szCs w:val="24"/>
        </w:rPr>
        <w:t>IF the side reach obstruction is greater than 10 inches in depth, THEN the maximum high reach SHALL be 46 inches.</w:t>
      </w:r>
    </w:p>
    <w:p w:rsidR="003C7233" w:rsidRPr="007C67E2" w:rsidRDefault="003C7233" w:rsidP="003C723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Requirement 3.2.4c</w:t>
      </w:r>
    </w:p>
    <w:p w:rsidR="003C7233" w:rsidRPr="007C67E2" w:rsidRDefault="003C7233" w:rsidP="003C7233">
      <w:pPr>
        <w:autoSpaceDE w:val="0"/>
        <w:autoSpaceDN w:val="0"/>
        <w:adjustRightInd w:val="0"/>
        <w:spacing w:after="0" w:line="240" w:lineRule="auto"/>
        <w:rPr>
          <w:rFonts w:ascii="Times New Roman" w:hAnsi="Times New Roman"/>
          <w:sz w:val="24"/>
          <w:szCs w:val="24"/>
        </w:rPr>
      </w:pPr>
    </w:p>
    <w:p w:rsidR="003C7233" w:rsidRDefault="003C7233" w:rsidP="003C7233">
      <w:pPr>
        <w:autoSpaceDE w:val="0"/>
        <w:autoSpaceDN w:val="0"/>
        <w:adjustRightInd w:val="0"/>
        <w:spacing w:after="0" w:line="240" w:lineRule="auto"/>
        <w:ind w:left="720"/>
        <w:rPr>
          <w:rFonts w:ascii="Times New Roman" w:hAnsi="Times New Roman"/>
          <w:sz w:val="24"/>
          <w:szCs w:val="24"/>
        </w:rPr>
      </w:pPr>
      <w:r w:rsidRPr="007C67E2">
        <w:rPr>
          <w:rFonts w:ascii="Times New Roman" w:hAnsi="Times New Roman"/>
          <w:b/>
          <w:sz w:val="24"/>
          <w:szCs w:val="24"/>
        </w:rPr>
        <w:lastRenderedPageBreak/>
        <w:t xml:space="preserve">VVSG 1.0 Requirement </w:t>
      </w:r>
      <w:r>
        <w:rPr>
          <w:rFonts w:ascii="Times New Roman" w:hAnsi="Times New Roman"/>
          <w:b/>
          <w:sz w:val="24"/>
          <w:szCs w:val="24"/>
        </w:rPr>
        <w:t>3.2.4c</w:t>
      </w:r>
      <w:r w:rsidRPr="007C67E2">
        <w:rPr>
          <w:rFonts w:ascii="Times New Roman" w:hAnsi="Times New Roman"/>
          <w:b/>
          <w:sz w:val="24"/>
          <w:szCs w:val="24"/>
        </w:rPr>
        <w:t xml:space="preserve">: </w:t>
      </w:r>
      <w:r w:rsidRPr="00167651">
        <w:rPr>
          <w:rFonts w:ascii="Times New Roman" w:hAnsi="Times New Roman"/>
          <w:sz w:val="24"/>
          <w:szCs w:val="24"/>
        </w:rPr>
        <w:t>All labels, displays, controls</w:t>
      </w:r>
      <w:r>
        <w:rPr>
          <w:rFonts w:ascii="Times New Roman" w:hAnsi="Times New Roman"/>
          <w:sz w:val="24"/>
          <w:szCs w:val="24"/>
        </w:rPr>
        <w:t>,</w:t>
      </w:r>
      <w:r w:rsidRPr="00167651">
        <w:rPr>
          <w:rFonts w:ascii="Times New Roman" w:hAnsi="Times New Roman"/>
          <w:sz w:val="24"/>
          <w:szCs w:val="24"/>
        </w:rPr>
        <w:t xml:space="preserve"> keys, audio jacks, and any</w:t>
      </w:r>
      <w:r>
        <w:rPr>
          <w:rFonts w:ascii="Times New Roman" w:hAnsi="Times New Roman"/>
          <w:sz w:val="24"/>
          <w:szCs w:val="24"/>
        </w:rPr>
        <w:t xml:space="preserve"> </w:t>
      </w:r>
      <w:r w:rsidRPr="00167651">
        <w:rPr>
          <w:rFonts w:ascii="Times New Roman" w:hAnsi="Times New Roman"/>
          <w:sz w:val="24"/>
          <w:szCs w:val="24"/>
        </w:rPr>
        <w:t>other part of the accessible</w:t>
      </w:r>
      <w:r>
        <w:rPr>
          <w:rFonts w:ascii="Times New Roman" w:hAnsi="Times New Roman"/>
          <w:sz w:val="24"/>
          <w:szCs w:val="24"/>
        </w:rPr>
        <w:t xml:space="preserve"> </w:t>
      </w:r>
      <w:r w:rsidRPr="00167651">
        <w:rPr>
          <w:rFonts w:ascii="Times New Roman" w:hAnsi="Times New Roman"/>
          <w:sz w:val="24"/>
          <w:szCs w:val="24"/>
        </w:rPr>
        <w:t>voting station necessary for the voter to operate the voting machine shall be easily</w:t>
      </w:r>
      <w:r>
        <w:rPr>
          <w:rFonts w:ascii="Times New Roman" w:hAnsi="Times New Roman"/>
          <w:sz w:val="24"/>
          <w:szCs w:val="24"/>
        </w:rPr>
        <w:t xml:space="preserve"> </w:t>
      </w:r>
      <w:r w:rsidRPr="00167651">
        <w:rPr>
          <w:rFonts w:ascii="Times New Roman" w:hAnsi="Times New Roman"/>
          <w:sz w:val="24"/>
          <w:szCs w:val="24"/>
        </w:rPr>
        <w:t>legible and visible to a voter in a wheelchair with normal eyesight (no worse than</w:t>
      </w:r>
      <w:r>
        <w:rPr>
          <w:rFonts w:ascii="Times New Roman" w:hAnsi="Times New Roman"/>
          <w:sz w:val="24"/>
          <w:szCs w:val="24"/>
        </w:rPr>
        <w:t xml:space="preserve"> </w:t>
      </w:r>
      <w:r w:rsidRPr="00167651">
        <w:rPr>
          <w:rFonts w:ascii="Times New Roman" w:hAnsi="Times New Roman"/>
          <w:sz w:val="24"/>
          <w:szCs w:val="24"/>
        </w:rPr>
        <w:t>20/40, corrected) who is in an appropriate position and orientation with respect to the</w:t>
      </w:r>
      <w:r>
        <w:rPr>
          <w:rFonts w:ascii="Times New Roman" w:hAnsi="Times New Roman"/>
          <w:sz w:val="24"/>
          <w:szCs w:val="24"/>
        </w:rPr>
        <w:t xml:space="preserve"> </w:t>
      </w:r>
      <w:r w:rsidRPr="00167651">
        <w:rPr>
          <w:rFonts w:ascii="Times New Roman" w:hAnsi="Times New Roman"/>
          <w:sz w:val="24"/>
          <w:szCs w:val="24"/>
        </w:rPr>
        <w:t>accessible voting station</w:t>
      </w:r>
      <w:r>
        <w:rPr>
          <w:rFonts w:ascii="Times New Roman" w:hAnsi="Times New Roman"/>
          <w:sz w:val="24"/>
          <w:szCs w:val="24"/>
        </w:rPr>
        <w:t>.</w:t>
      </w:r>
    </w:p>
    <w:p w:rsidR="003C7233" w:rsidRPr="00570876" w:rsidRDefault="003C7233" w:rsidP="003C7233">
      <w:pPr>
        <w:autoSpaceDE w:val="0"/>
        <w:autoSpaceDN w:val="0"/>
        <w:adjustRightInd w:val="0"/>
        <w:spacing w:after="0" w:line="240" w:lineRule="auto"/>
        <w:ind w:left="720"/>
        <w:rPr>
          <w:rFonts w:ascii="Times New Roman" w:hAnsi="Times New Roman"/>
          <w:sz w:val="24"/>
          <w:szCs w:val="24"/>
        </w:rPr>
      </w:pPr>
    </w:p>
    <w:p w:rsidR="003C7233" w:rsidRPr="007C67E2" w:rsidRDefault="003C7233" w:rsidP="003C7233">
      <w:pPr>
        <w:ind w:left="720"/>
        <w:rPr>
          <w:rFonts w:ascii="Times New Roman" w:hAnsi="Times New Roman"/>
          <w:b/>
          <w:sz w:val="24"/>
          <w:szCs w:val="24"/>
        </w:rPr>
      </w:pPr>
      <w:r w:rsidRPr="007C67E2">
        <w:rPr>
          <w:rFonts w:ascii="Times New Roman" w:hAnsi="Times New Roman"/>
          <w:b/>
          <w:sz w:val="24"/>
          <w:szCs w:val="24"/>
        </w:rPr>
        <w:t>Test Assertions</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-1:</w:t>
      </w:r>
      <w:r w:rsidRPr="004651D7">
        <w:rPr>
          <w:rFonts w:ascii="Times New Roman" w:hAnsi="Times New Roman"/>
          <w:sz w:val="24"/>
          <w:szCs w:val="24"/>
        </w:rPr>
        <w:t xml:space="preserve"> </w:t>
      </w:r>
      <w:r w:rsidRPr="008050DA">
        <w:rPr>
          <w:rFonts w:ascii="Times New Roman" w:hAnsi="Times New Roman"/>
          <w:sz w:val="24"/>
          <w:szCs w:val="24"/>
        </w:rPr>
        <w:t>IF a voter in a wheelchair, with at least 20/40 corrected eyesight, is in an appropriate position and orientation with respect to the accessible voting station THEN all labels of the accessible voting station necessary for the voter to operate the voting machine SHALL be legible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Pr>
          <w:rFonts w:ascii="Times New Roman" w:hAnsi="Times New Roman"/>
          <w:b/>
          <w:sz w:val="24"/>
          <w:szCs w:val="24"/>
        </w:rPr>
        <w:t>2</w:t>
      </w:r>
      <w:r w:rsidRPr="00CC73B6">
        <w:rPr>
          <w:rFonts w:ascii="Times New Roman" w:hAnsi="Times New Roman"/>
          <w:b/>
          <w:sz w:val="24"/>
          <w:szCs w:val="24"/>
        </w:rPr>
        <w:t>:</w:t>
      </w:r>
      <w:r w:rsidRPr="004651D7">
        <w:rPr>
          <w:rFonts w:ascii="Times New Roman" w:hAnsi="Times New Roman"/>
          <w:sz w:val="24"/>
          <w:szCs w:val="24"/>
        </w:rPr>
        <w:t xml:space="preserve"> </w:t>
      </w:r>
      <w:r w:rsidRPr="008050DA">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8050DA">
        <w:rPr>
          <w:rFonts w:ascii="Times New Roman" w:hAnsi="Times New Roman"/>
          <w:sz w:val="24"/>
          <w:szCs w:val="24"/>
        </w:rPr>
        <w:t xml:space="preserve"> is in an appropriate position and orientation with respect to the accessible voting station THEN all displays for the voter to operate the voting machine SHALL be legible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Pr>
          <w:rFonts w:ascii="Times New Roman" w:hAnsi="Times New Roman"/>
          <w:b/>
          <w:sz w:val="24"/>
          <w:szCs w:val="24"/>
        </w:rPr>
        <w:t>3</w:t>
      </w:r>
      <w:r w:rsidRPr="00CC73B6">
        <w:rPr>
          <w:rFonts w:ascii="Times New Roman" w:hAnsi="Times New Roman"/>
          <w:b/>
          <w:sz w:val="24"/>
          <w:szCs w:val="24"/>
        </w:rPr>
        <w:t>:</w:t>
      </w:r>
      <w:r w:rsidRPr="004651D7">
        <w:rPr>
          <w:rFonts w:ascii="Times New Roman" w:hAnsi="Times New Roman"/>
          <w:sz w:val="24"/>
          <w:szCs w:val="24"/>
        </w:rPr>
        <w:t xml:space="preserve"> </w:t>
      </w:r>
      <w:r w:rsidRPr="008050DA">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8050DA">
        <w:rPr>
          <w:rFonts w:ascii="Times New Roman" w:hAnsi="Times New Roman"/>
          <w:sz w:val="24"/>
          <w:szCs w:val="24"/>
        </w:rPr>
        <w:t xml:space="preserve"> is in an appropriate position and orientation with respect to the accessible voting station THEN all controls for the voter to operate the voting machine SHALL be legible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Pr>
          <w:rFonts w:ascii="Times New Roman" w:hAnsi="Times New Roman"/>
          <w:b/>
          <w:sz w:val="24"/>
          <w:szCs w:val="24"/>
        </w:rPr>
        <w:t>4</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w:t>
      </w:r>
      <w:r>
        <w:rPr>
          <w:rFonts w:ascii="Times New Roman" w:hAnsi="Times New Roman"/>
          <w:sz w:val="24"/>
          <w:szCs w:val="24"/>
        </w:rPr>
        <w:t xml:space="preserve">ssible voting station THEN all </w:t>
      </w:r>
      <w:r w:rsidRPr="00A55BB0">
        <w:rPr>
          <w:rFonts w:ascii="Times New Roman" w:hAnsi="Times New Roman"/>
          <w:sz w:val="24"/>
          <w:szCs w:val="24"/>
        </w:rPr>
        <w:t xml:space="preserve">keys for the voter to operate the voting machine SHALL </w:t>
      </w:r>
      <w:r>
        <w:rPr>
          <w:rFonts w:ascii="Times New Roman" w:hAnsi="Times New Roman"/>
          <w:sz w:val="24"/>
          <w:szCs w:val="24"/>
        </w:rPr>
        <w:t>be legible</w:t>
      </w:r>
      <w:r w:rsidRPr="00A55BB0">
        <w:rPr>
          <w:rFonts w:ascii="Times New Roman" w:hAnsi="Times New Roman"/>
          <w:sz w:val="24"/>
          <w:szCs w:val="24"/>
        </w:rPr>
        <w:t xml:space="preserv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Pr>
          <w:rFonts w:ascii="Times New Roman" w:hAnsi="Times New Roman"/>
          <w:b/>
          <w:sz w:val="24"/>
          <w:szCs w:val="24"/>
        </w:rPr>
        <w:t>5</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all audio jacks for the voter to operate the voting machine SHALL </w:t>
      </w:r>
      <w:r>
        <w:rPr>
          <w:rFonts w:ascii="Times New Roman" w:hAnsi="Times New Roman"/>
          <w:sz w:val="24"/>
          <w:szCs w:val="24"/>
        </w:rPr>
        <w:t>be legible</w:t>
      </w:r>
      <w:r w:rsidRPr="00A55BB0">
        <w:rPr>
          <w:rFonts w:ascii="Times New Roman" w:hAnsi="Times New Roman"/>
          <w:sz w:val="24"/>
          <w:szCs w:val="24"/>
        </w:rPr>
        <w:t xml:space="preserv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Pr>
          <w:rFonts w:ascii="Times New Roman" w:hAnsi="Times New Roman"/>
          <w:b/>
          <w:sz w:val="24"/>
          <w:szCs w:val="24"/>
        </w:rPr>
        <w:t>6</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any other part of the accessible voting station necessary for the voter to operate the voting machine SHALL </w:t>
      </w:r>
      <w:r>
        <w:rPr>
          <w:rFonts w:ascii="Times New Roman" w:hAnsi="Times New Roman"/>
          <w:sz w:val="24"/>
          <w:szCs w:val="24"/>
        </w:rPr>
        <w:t>be legible</w:t>
      </w:r>
      <w:r w:rsidRPr="00A55BB0">
        <w:rPr>
          <w:rFonts w:ascii="Times New Roman" w:hAnsi="Times New Roman"/>
          <w:sz w:val="24"/>
          <w:szCs w:val="24"/>
        </w:rPr>
        <w:t xml:space="preserve"> to that voter.</w:t>
      </w:r>
    </w:p>
    <w:p w:rsidR="00CA64F3" w:rsidRDefault="00CA64F3" w:rsidP="003C7233">
      <w:pPr>
        <w:ind w:left="1440"/>
        <w:rPr>
          <w:rFonts w:ascii="Times New Roman" w:hAnsi="Times New Roman"/>
          <w:sz w:val="24"/>
          <w:szCs w:val="24"/>
        </w:rPr>
      </w:pPr>
      <w:r>
        <w:rPr>
          <w:rFonts w:ascii="Times New Roman" w:hAnsi="Times New Roman"/>
          <w:b/>
          <w:sz w:val="24"/>
          <w:szCs w:val="24"/>
        </w:rPr>
        <w:t>TA324c-7</w:t>
      </w:r>
      <w:r w:rsidRPr="00CA64F3">
        <w:rPr>
          <w:rFonts w:ascii="Times New Roman" w:hAnsi="Times New Roman"/>
          <w:b/>
          <w:sz w:val="24"/>
          <w:szCs w:val="24"/>
        </w:rPr>
        <w:t>:</w:t>
      </w:r>
      <w:r w:rsidRPr="00CA64F3">
        <w:rPr>
          <w:rFonts w:ascii="Times New Roman" w:hAnsi="Times New Roman"/>
          <w:sz w:val="24"/>
          <w:szCs w:val="24"/>
        </w:rPr>
        <w:t xml:space="preserve"> IF a voter in a wheelchair, with at least 20/40 corrected eyesight, is in an appropriate position and orientation with respect to the accessible voting station THEN all text and symbols on the accessible voting station SHALL be legible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lastRenderedPageBreak/>
        <w:t>TA32</w:t>
      </w:r>
      <w:r>
        <w:rPr>
          <w:rFonts w:ascii="Times New Roman" w:hAnsi="Times New Roman"/>
          <w:b/>
          <w:sz w:val="24"/>
          <w:szCs w:val="24"/>
        </w:rPr>
        <w:t>4c</w:t>
      </w:r>
      <w:r w:rsidRPr="00CC73B6">
        <w:rPr>
          <w:rFonts w:ascii="Times New Roman" w:hAnsi="Times New Roman"/>
          <w:b/>
          <w:sz w:val="24"/>
          <w:szCs w:val="24"/>
        </w:rPr>
        <w:t>-</w:t>
      </w:r>
      <w:r w:rsidR="00CA64F3">
        <w:rPr>
          <w:rFonts w:ascii="Times New Roman" w:hAnsi="Times New Roman"/>
          <w:b/>
          <w:sz w:val="24"/>
          <w:szCs w:val="24"/>
        </w:rPr>
        <w:t>8</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all labels necessary for the voter to operate the voting machine SHALL be visible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CA64F3">
        <w:rPr>
          <w:rFonts w:ascii="Times New Roman" w:hAnsi="Times New Roman"/>
          <w:b/>
          <w:sz w:val="24"/>
          <w:szCs w:val="24"/>
        </w:rPr>
        <w:t>9</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all displays for the voter to operate the voting machine SHALL be visible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CA64F3">
        <w:rPr>
          <w:rFonts w:ascii="Times New Roman" w:hAnsi="Times New Roman"/>
          <w:b/>
          <w:sz w:val="24"/>
          <w:szCs w:val="24"/>
        </w:rPr>
        <w:t>10</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all controls for the voter to operate the voting machine SHALL be visible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CA64F3">
        <w:rPr>
          <w:rFonts w:ascii="Times New Roman" w:hAnsi="Times New Roman"/>
          <w:b/>
          <w:sz w:val="24"/>
          <w:szCs w:val="24"/>
        </w:rPr>
        <w:t>11</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w:t>
      </w:r>
      <w:r>
        <w:rPr>
          <w:rFonts w:ascii="Times New Roman" w:hAnsi="Times New Roman"/>
          <w:sz w:val="24"/>
          <w:szCs w:val="24"/>
        </w:rPr>
        <w:t xml:space="preserve">ssible voting station THEN all </w:t>
      </w:r>
      <w:r w:rsidRPr="00A55BB0">
        <w:rPr>
          <w:rFonts w:ascii="Times New Roman" w:hAnsi="Times New Roman"/>
          <w:sz w:val="24"/>
          <w:szCs w:val="24"/>
        </w:rPr>
        <w:t>keys for the voter to operate the voting machine SHALL be visible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CA64F3">
        <w:rPr>
          <w:rFonts w:ascii="Times New Roman" w:hAnsi="Times New Roman"/>
          <w:b/>
          <w:sz w:val="24"/>
          <w:szCs w:val="24"/>
        </w:rPr>
        <w:t>12</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all audio jacks for the voter to operate the voting machine SHALL be visible to that voter.</w:t>
      </w:r>
    </w:p>
    <w:p w:rsidR="003C7233" w:rsidRDefault="003C7233" w:rsidP="003C723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CA64F3">
        <w:rPr>
          <w:rFonts w:ascii="Times New Roman" w:hAnsi="Times New Roman"/>
          <w:b/>
          <w:sz w:val="24"/>
          <w:szCs w:val="24"/>
        </w:rPr>
        <w:t>13</w:t>
      </w:r>
      <w:r w:rsidRPr="00CC73B6">
        <w:rPr>
          <w:rFonts w:ascii="Times New Roman" w:hAnsi="Times New Roman"/>
          <w:b/>
          <w:sz w:val="24"/>
          <w:szCs w:val="24"/>
        </w:rPr>
        <w:t>:</w:t>
      </w:r>
      <w:r w:rsidRPr="004651D7">
        <w:rPr>
          <w:rFonts w:ascii="Times New Roman" w:hAnsi="Times New Roman"/>
          <w:sz w:val="24"/>
          <w:szCs w:val="24"/>
        </w:rPr>
        <w:t xml:space="preserve"> </w:t>
      </w:r>
      <w:r w:rsidRPr="00A55BB0">
        <w:rPr>
          <w:rFonts w:ascii="Times New Roman" w:hAnsi="Times New Roman"/>
          <w:sz w:val="24"/>
          <w:szCs w:val="24"/>
        </w:rPr>
        <w:t xml:space="preserve">IF a voter in a </w:t>
      </w:r>
      <w:r>
        <w:rPr>
          <w:rFonts w:ascii="Times New Roman" w:hAnsi="Times New Roman"/>
          <w:sz w:val="24"/>
          <w:szCs w:val="24"/>
        </w:rPr>
        <w:t>wheelchair, with at least 20/40 corrected eyesight,</w:t>
      </w:r>
      <w:r w:rsidRPr="00A55BB0">
        <w:rPr>
          <w:rFonts w:ascii="Times New Roman" w:hAnsi="Times New Roman"/>
          <w:sz w:val="24"/>
          <w:szCs w:val="24"/>
        </w:rPr>
        <w:t xml:space="preserve"> is in an appropriate position and orientation with respect to the accessible voting station THEN any other part of the accessible voting station necessary for the voter to operate the voting machine SHALL be visible to that voter.</w:t>
      </w:r>
    </w:p>
    <w:p w:rsidR="0045050D" w:rsidRDefault="0045050D" w:rsidP="0045050D">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Pr>
          <w:rFonts w:ascii="Times New Roman" w:hAnsi="Times New Roman"/>
          <w:b/>
          <w:sz w:val="24"/>
          <w:szCs w:val="24"/>
        </w:rPr>
        <w:t>1</w:t>
      </w:r>
      <w:r w:rsidR="00CA64F3">
        <w:rPr>
          <w:rFonts w:ascii="Times New Roman" w:hAnsi="Times New Roman"/>
          <w:b/>
          <w:sz w:val="24"/>
          <w:szCs w:val="24"/>
        </w:rPr>
        <w:t>4</w:t>
      </w:r>
      <w:r w:rsidRPr="00CC73B6">
        <w:rPr>
          <w:rFonts w:ascii="Times New Roman" w:hAnsi="Times New Roman"/>
          <w:b/>
          <w:sz w:val="24"/>
          <w:szCs w:val="24"/>
        </w:rPr>
        <w:t>:</w:t>
      </w:r>
      <w:r w:rsidRPr="004651D7">
        <w:rPr>
          <w:rFonts w:ascii="Times New Roman" w:hAnsi="Times New Roman"/>
          <w:sz w:val="24"/>
          <w:szCs w:val="24"/>
        </w:rPr>
        <w:t xml:space="preserve"> </w:t>
      </w:r>
      <w:r w:rsidR="00CA64F3" w:rsidRPr="00CA64F3">
        <w:rPr>
          <w:rFonts w:ascii="Times New Roman" w:hAnsi="Times New Roman"/>
          <w:sz w:val="24"/>
          <w:szCs w:val="24"/>
        </w:rPr>
        <w:t>IF a voter in a wheelchair, with at least 20/40 corrected eyesight, is in an appropriate position and orientation with respect to the accessible voting station THEN all text and symbols on the accessible voting station SHALL be visible to that voter.</w:t>
      </w:r>
    </w:p>
    <w:p w:rsidR="00CA64F3" w:rsidRDefault="00CA64F3" w:rsidP="00CA64F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2F442D">
        <w:rPr>
          <w:rFonts w:ascii="Times New Roman" w:hAnsi="Times New Roman"/>
          <w:b/>
          <w:sz w:val="24"/>
          <w:szCs w:val="24"/>
        </w:rPr>
        <w:t>15</w:t>
      </w:r>
      <w:r w:rsidRPr="00CC73B6">
        <w:rPr>
          <w:rFonts w:ascii="Times New Roman" w:hAnsi="Times New Roman"/>
          <w:b/>
          <w:sz w:val="24"/>
          <w:szCs w:val="24"/>
        </w:rPr>
        <w:t>:</w:t>
      </w:r>
      <w:r w:rsidRPr="004651D7">
        <w:rPr>
          <w:rFonts w:ascii="Times New Roman" w:hAnsi="Times New Roman"/>
          <w:sz w:val="24"/>
          <w:szCs w:val="24"/>
        </w:rPr>
        <w:t xml:space="preserve"> </w:t>
      </w:r>
      <w:r>
        <w:rPr>
          <w:rFonts w:ascii="Times New Roman" w:hAnsi="Times New Roman"/>
          <w:sz w:val="24"/>
          <w:szCs w:val="24"/>
        </w:rPr>
        <w:t>C</w:t>
      </w:r>
      <w:r w:rsidRPr="00A55BB0">
        <w:rPr>
          <w:rFonts w:ascii="Times New Roman" w:hAnsi="Times New Roman"/>
          <w:sz w:val="24"/>
          <w:szCs w:val="24"/>
        </w:rPr>
        <w:t>ontrols on the accessible voting station SHALL NOT be positioned at a tilt angle resulting in non-visible controls, with respect to the voter.</w:t>
      </w:r>
    </w:p>
    <w:p w:rsidR="00CA64F3" w:rsidRDefault="00CA64F3" w:rsidP="00CA64F3">
      <w:pPr>
        <w:ind w:left="1440"/>
        <w:rPr>
          <w:rFonts w:ascii="Times New Roman" w:hAnsi="Times New Roman"/>
          <w:sz w:val="24"/>
          <w:szCs w:val="24"/>
        </w:rPr>
      </w:pPr>
      <w:r w:rsidRPr="00CC73B6">
        <w:rPr>
          <w:rFonts w:ascii="Times New Roman" w:hAnsi="Times New Roman"/>
          <w:b/>
          <w:sz w:val="24"/>
          <w:szCs w:val="24"/>
        </w:rPr>
        <w:t>TA32</w:t>
      </w:r>
      <w:r>
        <w:rPr>
          <w:rFonts w:ascii="Times New Roman" w:hAnsi="Times New Roman"/>
          <w:b/>
          <w:sz w:val="24"/>
          <w:szCs w:val="24"/>
        </w:rPr>
        <w:t>4c</w:t>
      </w:r>
      <w:r w:rsidRPr="00CC73B6">
        <w:rPr>
          <w:rFonts w:ascii="Times New Roman" w:hAnsi="Times New Roman"/>
          <w:b/>
          <w:sz w:val="24"/>
          <w:szCs w:val="24"/>
        </w:rPr>
        <w:t>-</w:t>
      </w:r>
      <w:r w:rsidR="002F442D">
        <w:rPr>
          <w:rFonts w:ascii="Times New Roman" w:hAnsi="Times New Roman"/>
          <w:b/>
          <w:sz w:val="24"/>
          <w:szCs w:val="24"/>
        </w:rPr>
        <w:t>16</w:t>
      </w:r>
      <w:r w:rsidRPr="00CC73B6">
        <w:rPr>
          <w:rFonts w:ascii="Times New Roman" w:hAnsi="Times New Roman"/>
          <w:b/>
          <w:sz w:val="24"/>
          <w:szCs w:val="24"/>
        </w:rPr>
        <w:t>:</w:t>
      </w:r>
      <w:r w:rsidRPr="004651D7">
        <w:rPr>
          <w:rFonts w:ascii="Times New Roman" w:hAnsi="Times New Roman"/>
          <w:sz w:val="24"/>
          <w:szCs w:val="24"/>
        </w:rPr>
        <w:t xml:space="preserve"> </w:t>
      </w:r>
      <w:r>
        <w:rPr>
          <w:rFonts w:ascii="Times New Roman" w:hAnsi="Times New Roman"/>
          <w:sz w:val="24"/>
          <w:szCs w:val="24"/>
        </w:rPr>
        <w:t>L</w:t>
      </w:r>
      <w:r w:rsidRPr="00A55BB0">
        <w:rPr>
          <w:rFonts w:ascii="Times New Roman" w:hAnsi="Times New Roman"/>
          <w:sz w:val="24"/>
          <w:szCs w:val="24"/>
        </w:rPr>
        <w:t>abels on the accessible voting station SHALL NOT be positioned at a tilt angle resulting in non-visible labels, with respect to the voter.</w:t>
      </w:r>
    </w:p>
    <w:p w:rsidR="00CA64F3" w:rsidRPr="00E71E55" w:rsidRDefault="00CA64F3" w:rsidP="00CA64F3">
      <w:pPr>
        <w:rPr>
          <w:rFonts w:ascii="Times New Roman" w:hAnsi="Times New Roman"/>
          <w:b/>
          <w:sz w:val="24"/>
          <w:szCs w:val="24"/>
        </w:rPr>
      </w:pPr>
      <w:r w:rsidRPr="00E71E55">
        <w:rPr>
          <w:rFonts w:ascii="Times New Roman" w:hAnsi="Times New Roman"/>
          <w:b/>
          <w:sz w:val="24"/>
          <w:szCs w:val="24"/>
        </w:rPr>
        <w:t>Figures 1 - 4</w:t>
      </w:r>
    </w:p>
    <w:p w:rsidR="00CA64F3" w:rsidRPr="004651D7" w:rsidRDefault="00CA64F3" w:rsidP="00CA64F3">
      <w:pPr>
        <w:rPr>
          <w:rFonts w:ascii="Times New Roman" w:hAnsi="Times New Roman"/>
          <w:sz w:val="24"/>
          <w:szCs w:val="24"/>
        </w:rPr>
      </w:pPr>
      <w:r>
        <w:rPr>
          <w:rFonts w:ascii="Times New Roman" w:hAnsi="Times New Roman"/>
          <w:noProof/>
          <w:sz w:val="24"/>
          <w:szCs w:val="24"/>
        </w:rPr>
        <w:lastRenderedPageBreak/>
        <w:drawing>
          <wp:inline distT="0" distB="0" distL="0" distR="0">
            <wp:extent cx="5949315" cy="4773930"/>
            <wp:effectExtent l="19050" t="1905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4773930"/>
                    </a:xfrm>
                    <a:prstGeom prst="rect">
                      <a:avLst/>
                    </a:prstGeom>
                    <a:noFill/>
                    <a:ln w="9525" cmpd="sng">
                      <a:solidFill>
                        <a:srgbClr val="4F81BD"/>
                      </a:solidFill>
                      <a:miter lim="800000"/>
                      <a:headEnd/>
                      <a:tailEnd/>
                    </a:ln>
                    <a:effectLst/>
                  </pic:spPr>
                </pic:pic>
              </a:graphicData>
            </a:graphic>
          </wp:inline>
        </w:drawing>
      </w:r>
    </w:p>
    <w:p w:rsidR="006E0672" w:rsidRDefault="006E0672" w:rsidP="00023530">
      <w:pPr>
        <w:autoSpaceDE w:val="0"/>
        <w:autoSpaceDN w:val="0"/>
        <w:adjustRightInd w:val="0"/>
        <w:spacing w:after="0" w:line="240" w:lineRule="auto"/>
        <w:rPr>
          <w:rFonts w:ascii="Times New Roman" w:hAnsi="Times New Roman" w:cs="Times New Roman"/>
          <w:sz w:val="24"/>
          <w:szCs w:val="24"/>
        </w:rPr>
      </w:pPr>
    </w:p>
    <w:p w:rsidR="00123814" w:rsidRDefault="00123814" w:rsidP="00FD53C2">
      <w:pPr>
        <w:autoSpaceDE w:val="0"/>
        <w:autoSpaceDN w:val="0"/>
        <w:adjustRightInd w:val="0"/>
        <w:spacing w:after="0" w:line="240" w:lineRule="auto"/>
        <w:ind w:left="1440"/>
        <w:rPr>
          <w:rFonts w:ascii="Times New Roman" w:hAnsi="Times New Roman" w:cs="Times New Roman"/>
          <w:sz w:val="24"/>
          <w:szCs w:val="24"/>
        </w:rPr>
      </w:pPr>
    </w:p>
    <w:p w:rsidR="004865E7" w:rsidRDefault="004865E7" w:rsidP="004B6632">
      <w:pPr>
        <w:autoSpaceDE w:val="0"/>
        <w:autoSpaceDN w:val="0"/>
        <w:adjustRightInd w:val="0"/>
        <w:spacing w:after="0" w:line="240" w:lineRule="auto"/>
        <w:ind w:left="1440"/>
        <w:rPr>
          <w:rFonts w:ascii="Times New Roman" w:hAnsi="Times New Roman" w:cs="Times New Roman"/>
          <w:sz w:val="24"/>
          <w:szCs w:val="24"/>
        </w:rPr>
      </w:pPr>
    </w:p>
    <w:p w:rsidR="003741BD" w:rsidRDefault="003741BD" w:rsidP="00E80CD4">
      <w:pPr>
        <w:autoSpaceDE w:val="0"/>
        <w:autoSpaceDN w:val="0"/>
        <w:adjustRightInd w:val="0"/>
        <w:spacing w:after="0" w:line="240" w:lineRule="auto"/>
        <w:ind w:left="1440"/>
        <w:rPr>
          <w:rFonts w:ascii="Times New Roman" w:hAnsi="Times New Roman" w:cs="Times New Roman"/>
          <w:sz w:val="24"/>
          <w:szCs w:val="24"/>
        </w:rPr>
      </w:pPr>
    </w:p>
    <w:p w:rsidR="00FF3AD8" w:rsidRDefault="00FF3AD8" w:rsidP="00FF3AD8">
      <w:pPr>
        <w:autoSpaceDE w:val="0"/>
        <w:autoSpaceDN w:val="0"/>
        <w:adjustRightInd w:val="0"/>
        <w:spacing w:after="0" w:line="240" w:lineRule="auto"/>
        <w:ind w:left="1440"/>
        <w:rPr>
          <w:rFonts w:ascii="Times New Roman" w:hAnsi="Times New Roman" w:cs="Times New Roman"/>
          <w:sz w:val="24"/>
          <w:szCs w:val="24"/>
        </w:rPr>
      </w:pPr>
    </w:p>
    <w:p w:rsidR="004D467F" w:rsidRDefault="004D467F" w:rsidP="00FF3AD8">
      <w:pPr>
        <w:autoSpaceDE w:val="0"/>
        <w:autoSpaceDN w:val="0"/>
        <w:adjustRightInd w:val="0"/>
        <w:spacing w:after="0" w:line="240" w:lineRule="auto"/>
        <w:rPr>
          <w:rFonts w:ascii="Times New Roman" w:hAnsi="Times New Roman" w:cs="Times New Roman"/>
          <w:sz w:val="24"/>
          <w:szCs w:val="24"/>
        </w:rPr>
      </w:pPr>
    </w:p>
    <w:p w:rsidR="00FC5111" w:rsidRPr="00EB0DA3" w:rsidRDefault="00FC5111" w:rsidP="00584328">
      <w:pPr>
        <w:autoSpaceDE w:val="0"/>
        <w:autoSpaceDN w:val="0"/>
        <w:adjustRightInd w:val="0"/>
        <w:spacing w:after="0" w:line="240" w:lineRule="auto"/>
        <w:ind w:left="1440"/>
        <w:rPr>
          <w:rFonts w:ascii="Times New Roman" w:hAnsi="Times New Roman" w:cs="Times New Roman"/>
          <w:sz w:val="24"/>
          <w:szCs w:val="24"/>
        </w:rPr>
      </w:pPr>
    </w:p>
    <w:sectPr w:rsidR="00FC5111" w:rsidRPr="00EB0DA3" w:rsidSect="007B46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FD" w:rsidRDefault="00A849FD" w:rsidP="009448A8">
      <w:pPr>
        <w:spacing w:after="0" w:line="240" w:lineRule="auto"/>
      </w:pPr>
      <w:r>
        <w:separator/>
      </w:r>
    </w:p>
  </w:endnote>
  <w:endnote w:type="continuationSeparator" w:id="0">
    <w:p w:rsidR="00A849FD" w:rsidRDefault="00A849FD"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FA432D">
          <w:rPr>
            <w:noProof/>
          </w:rPr>
          <w:t>8</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FD" w:rsidRDefault="00A849FD" w:rsidP="009448A8">
      <w:pPr>
        <w:spacing w:after="0" w:line="240" w:lineRule="auto"/>
      </w:pPr>
      <w:r>
        <w:separator/>
      </w:r>
    </w:p>
  </w:footnote>
  <w:footnote w:type="continuationSeparator" w:id="0">
    <w:p w:rsidR="00A849FD" w:rsidRDefault="00A849FD"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50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36AAD"/>
    <w:multiLevelType w:val="hybridMultilevel"/>
    <w:tmpl w:val="9A621B08"/>
    <w:lvl w:ilvl="0" w:tplc="997C8F0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612BB"/>
    <w:multiLevelType w:val="hybridMultilevel"/>
    <w:tmpl w:val="79E6CE84"/>
    <w:lvl w:ilvl="0" w:tplc="932EDCFA">
      <w:start w:val="1"/>
      <w:numFmt w:val="lowerLetter"/>
      <w:lvlText w:val="%1."/>
      <w:lvlJc w:val="left"/>
      <w:pPr>
        <w:ind w:left="32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A7D88"/>
    <w:multiLevelType w:val="hybridMultilevel"/>
    <w:tmpl w:val="53565E48"/>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E95401"/>
    <w:multiLevelType w:val="hybridMultilevel"/>
    <w:tmpl w:val="F3E8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214390"/>
    <w:multiLevelType w:val="hybridMultilevel"/>
    <w:tmpl w:val="36BC5BC8"/>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B2A48"/>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FC1CFB"/>
    <w:multiLevelType w:val="hybridMultilevel"/>
    <w:tmpl w:val="61488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706DB"/>
    <w:multiLevelType w:val="hybridMultilevel"/>
    <w:tmpl w:val="5A341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055B95"/>
    <w:multiLevelType w:val="hybridMultilevel"/>
    <w:tmpl w:val="44F61D60"/>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E4EDC"/>
    <w:multiLevelType w:val="hybridMultilevel"/>
    <w:tmpl w:val="1250DB24"/>
    <w:lvl w:ilvl="0" w:tplc="932EDCFA">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F257C"/>
    <w:multiLevelType w:val="hybridMultilevel"/>
    <w:tmpl w:val="6F94F5CE"/>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24961"/>
    <w:multiLevelType w:val="hybridMultilevel"/>
    <w:tmpl w:val="1090CBCA"/>
    <w:lvl w:ilvl="0" w:tplc="AC1430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226F246C"/>
    <w:multiLevelType w:val="hybridMultilevel"/>
    <w:tmpl w:val="F94C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F96942"/>
    <w:multiLevelType w:val="hybridMultilevel"/>
    <w:tmpl w:val="3C8885A4"/>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6BD6163"/>
    <w:multiLevelType w:val="hybridMultilevel"/>
    <w:tmpl w:val="EDAC9236"/>
    <w:lvl w:ilvl="0" w:tplc="FF0E4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952DC"/>
    <w:multiLevelType w:val="hybridMultilevel"/>
    <w:tmpl w:val="1A8CF3B6"/>
    <w:lvl w:ilvl="0" w:tplc="FF0E441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930C29"/>
    <w:multiLevelType w:val="hybridMultilevel"/>
    <w:tmpl w:val="610EE95C"/>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F5474"/>
    <w:multiLevelType w:val="hybridMultilevel"/>
    <w:tmpl w:val="4F6C3BD4"/>
    <w:lvl w:ilvl="0" w:tplc="D6646E3C">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E523C"/>
    <w:multiLevelType w:val="hybridMultilevel"/>
    <w:tmpl w:val="D0E450A8"/>
    <w:lvl w:ilvl="0" w:tplc="544A0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FDD4C48"/>
    <w:multiLevelType w:val="hybridMultilevel"/>
    <w:tmpl w:val="BFCA4B00"/>
    <w:lvl w:ilvl="0" w:tplc="277883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204A5"/>
    <w:multiLevelType w:val="hybridMultilevel"/>
    <w:tmpl w:val="C128ABFE"/>
    <w:lvl w:ilvl="0" w:tplc="014622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97075"/>
    <w:multiLevelType w:val="hybridMultilevel"/>
    <w:tmpl w:val="1F9873E6"/>
    <w:lvl w:ilvl="0" w:tplc="932EDCFA">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BE1449E"/>
    <w:multiLevelType w:val="hybridMultilevel"/>
    <w:tmpl w:val="369ECA46"/>
    <w:lvl w:ilvl="0" w:tplc="8954FF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EBE0C14"/>
    <w:multiLevelType w:val="hybridMultilevel"/>
    <w:tmpl w:val="D4C05F78"/>
    <w:lvl w:ilvl="0" w:tplc="04D017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884849"/>
    <w:multiLevelType w:val="hybridMultilevel"/>
    <w:tmpl w:val="6B5C267A"/>
    <w:lvl w:ilvl="0" w:tplc="D6646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98E532F"/>
    <w:multiLevelType w:val="hybridMultilevel"/>
    <w:tmpl w:val="96DE595A"/>
    <w:lvl w:ilvl="0" w:tplc="6F0E00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E041C49"/>
    <w:multiLevelType w:val="hybridMultilevel"/>
    <w:tmpl w:val="B7DE3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776A51"/>
    <w:multiLevelType w:val="hybridMultilevel"/>
    <w:tmpl w:val="FB1ACDCE"/>
    <w:lvl w:ilvl="0" w:tplc="997C8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4B7E1F"/>
    <w:multiLevelType w:val="hybridMultilevel"/>
    <w:tmpl w:val="5B5437F8"/>
    <w:lvl w:ilvl="0" w:tplc="932EDCFA">
      <w:start w:val="1"/>
      <w:numFmt w:val="lowerLetter"/>
      <w:lvlText w:val="%1."/>
      <w:lvlJc w:val="left"/>
      <w:pPr>
        <w:ind w:left="4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7D239AC"/>
    <w:multiLevelType w:val="hybridMultilevel"/>
    <w:tmpl w:val="B6382A82"/>
    <w:lvl w:ilvl="0" w:tplc="932EDCFA">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D86439"/>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5A75B32"/>
    <w:multiLevelType w:val="hybridMultilevel"/>
    <w:tmpl w:val="B3E6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8F30BC"/>
    <w:multiLevelType w:val="hybridMultilevel"/>
    <w:tmpl w:val="D8DC1246"/>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8"/>
  </w:num>
  <w:num w:numId="3">
    <w:abstractNumId w:val="36"/>
  </w:num>
  <w:num w:numId="4">
    <w:abstractNumId w:val="25"/>
  </w:num>
  <w:num w:numId="5">
    <w:abstractNumId w:val="14"/>
  </w:num>
  <w:num w:numId="6">
    <w:abstractNumId w:val="4"/>
  </w:num>
  <w:num w:numId="7">
    <w:abstractNumId w:val="44"/>
  </w:num>
  <w:num w:numId="8">
    <w:abstractNumId w:val="48"/>
  </w:num>
  <w:num w:numId="9">
    <w:abstractNumId w:val="10"/>
  </w:num>
  <w:num w:numId="10">
    <w:abstractNumId w:val="0"/>
  </w:num>
  <w:num w:numId="11">
    <w:abstractNumId w:val="37"/>
  </w:num>
  <w:num w:numId="12">
    <w:abstractNumId w:val="18"/>
  </w:num>
  <w:num w:numId="13">
    <w:abstractNumId w:val="35"/>
  </w:num>
  <w:num w:numId="14">
    <w:abstractNumId w:val="39"/>
  </w:num>
  <w:num w:numId="15">
    <w:abstractNumId w:val="30"/>
  </w:num>
  <w:num w:numId="16">
    <w:abstractNumId w:val="12"/>
  </w:num>
  <w:num w:numId="17">
    <w:abstractNumId w:val="5"/>
  </w:num>
  <w:num w:numId="18">
    <w:abstractNumId w:val="40"/>
  </w:num>
  <w:num w:numId="19">
    <w:abstractNumId w:val="41"/>
  </w:num>
  <w:num w:numId="20">
    <w:abstractNumId w:val="1"/>
  </w:num>
  <w:num w:numId="21">
    <w:abstractNumId w:val="34"/>
  </w:num>
  <w:num w:numId="22">
    <w:abstractNumId w:val="24"/>
  </w:num>
  <w:num w:numId="23">
    <w:abstractNumId w:val="20"/>
  </w:num>
  <w:num w:numId="24">
    <w:abstractNumId w:val="9"/>
  </w:num>
  <w:num w:numId="25">
    <w:abstractNumId w:val="22"/>
  </w:num>
  <w:num w:numId="26">
    <w:abstractNumId w:val="7"/>
  </w:num>
  <w:num w:numId="27">
    <w:abstractNumId w:val="31"/>
  </w:num>
  <w:num w:numId="28">
    <w:abstractNumId w:val="26"/>
  </w:num>
  <w:num w:numId="29">
    <w:abstractNumId w:val="43"/>
  </w:num>
  <w:num w:numId="30">
    <w:abstractNumId w:val="45"/>
  </w:num>
  <w:num w:numId="31">
    <w:abstractNumId w:val="2"/>
  </w:num>
  <w:num w:numId="32">
    <w:abstractNumId w:val="33"/>
  </w:num>
  <w:num w:numId="33">
    <w:abstractNumId w:val="42"/>
  </w:num>
  <w:num w:numId="34">
    <w:abstractNumId w:val="13"/>
  </w:num>
  <w:num w:numId="35">
    <w:abstractNumId w:val="16"/>
  </w:num>
  <w:num w:numId="36">
    <w:abstractNumId w:val="19"/>
  </w:num>
  <w:num w:numId="37">
    <w:abstractNumId w:val="15"/>
  </w:num>
  <w:num w:numId="38">
    <w:abstractNumId w:val="3"/>
  </w:num>
  <w:num w:numId="39">
    <w:abstractNumId w:val="23"/>
  </w:num>
  <w:num w:numId="40">
    <w:abstractNumId w:val="47"/>
  </w:num>
  <w:num w:numId="41">
    <w:abstractNumId w:val="29"/>
  </w:num>
  <w:num w:numId="42">
    <w:abstractNumId w:val="11"/>
  </w:num>
  <w:num w:numId="43">
    <w:abstractNumId w:val="6"/>
  </w:num>
  <w:num w:numId="44">
    <w:abstractNumId w:val="32"/>
  </w:num>
  <w:num w:numId="45">
    <w:abstractNumId w:val="27"/>
  </w:num>
  <w:num w:numId="46">
    <w:abstractNumId w:val="38"/>
  </w:num>
  <w:num w:numId="47">
    <w:abstractNumId w:val="17"/>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3E17"/>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4C0D"/>
    <w:rsid w:val="00250F2B"/>
    <w:rsid w:val="002519EE"/>
    <w:rsid w:val="002527C9"/>
    <w:rsid w:val="00254E91"/>
    <w:rsid w:val="00256439"/>
    <w:rsid w:val="0025732F"/>
    <w:rsid w:val="00260C2D"/>
    <w:rsid w:val="0026386C"/>
    <w:rsid w:val="00266B73"/>
    <w:rsid w:val="00267260"/>
    <w:rsid w:val="0027119C"/>
    <w:rsid w:val="00273B24"/>
    <w:rsid w:val="00274813"/>
    <w:rsid w:val="0027541E"/>
    <w:rsid w:val="00276C5B"/>
    <w:rsid w:val="0028325F"/>
    <w:rsid w:val="00284A0C"/>
    <w:rsid w:val="00290173"/>
    <w:rsid w:val="00291E45"/>
    <w:rsid w:val="00297025"/>
    <w:rsid w:val="002A0855"/>
    <w:rsid w:val="002B466E"/>
    <w:rsid w:val="002B76F2"/>
    <w:rsid w:val="002C14DB"/>
    <w:rsid w:val="002C4189"/>
    <w:rsid w:val="002D1118"/>
    <w:rsid w:val="002D48B1"/>
    <w:rsid w:val="002D6422"/>
    <w:rsid w:val="002F0BC3"/>
    <w:rsid w:val="002F442D"/>
    <w:rsid w:val="003015DF"/>
    <w:rsid w:val="00303E55"/>
    <w:rsid w:val="00314663"/>
    <w:rsid w:val="003149B3"/>
    <w:rsid w:val="00314A40"/>
    <w:rsid w:val="00314AA2"/>
    <w:rsid w:val="0031522B"/>
    <w:rsid w:val="0031686C"/>
    <w:rsid w:val="00326A62"/>
    <w:rsid w:val="00350A51"/>
    <w:rsid w:val="0035702A"/>
    <w:rsid w:val="003741BD"/>
    <w:rsid w:val="00375360"/>
    <w:rsid w:val="00380766"/>
    <w:rsid w:val="00386355"/>
    <w:rsid w:val="0039755E"/>
    <w:rsid w:val="003A2048"/>
    <w:rsid w:val="003A5A9B"/>
    <w:rsid w:val="003B0302"/>
    <w:rsid w:val="003B2923"/>
    <w:rsid w:val="003B6508"/>
    <w:rsid w:val="003C2D7F"/>
    <w:rsid w:val="003C35C9"/>
    <w:rsid w:val="003C3F47"/>
    <w:rsid w:val="003C7233"/>
    <w:rsid w:val="003D2844"/>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90CC9"/>
    <w:rsid w:val="00591C62"/>
    <w:rsid w:val="00595561"/>
    <w:rsid w:val="0059651C"/>
    <w:rsid w:val="005A2601"/>
    <w:rsid w:val="005B2726"/>
    <w:rsid w:val="005B29C1"/>
    <w:rsid w:val="005B3DBB"/>
    <w:rsid w:val="005C362F"/>
    <w:rsid w:val="005C63AB"/>
    <w:rsid w:val="005D71D2"/>
    <w:rsid w:val="005E1AE0"/>
    <w:rsid w:val="005E60C8"/>
    <w:rsid w:val="005F41E0"/>
    <w:rsid w:val="005F4B75"/>
    <w:rsid w:val="005F560B"/>
    <w:rsid w:val="00602BB2"/>
    <w:rsid w:val="00604116"/>
    <w:rsid w:val="006057E9"/>
    <w:rsid w:val="00610229"/>
    <w:rsid w:val="0061581E"/>
    <w:rsid w:val="00615C51"/>
    <w:rsid w:val="00633D87"/>
    <w:rsid w:val="00636B6C"/>
    <w:rsid w:val="00652391"/>
    <w:rsid w:val="0065561E"/>
    <w:rsid w:val="0066322D"/>
    <w:rsid w:val="00671498"/>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701279"/>
    <w:rsid w:val="00710242"/>
    <w:rsid w:val="0073464C"/>
    <w:rsid w:val="00744481"/>
    <w:rsid w:val="00745BD8"/>
    <w:rsid w:val="00747294"/>
    <w:rsid w:val="007533E0"/>
    <w:rsid w:val="0076112C"/>
    <w:rsid w:val="00765A97"/>
    <w:rsid w:val="00775A31"/>
    <w:rsid w:val="00784127"/>
    <w:rsid w:val="007928B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2057E"/>
    <w:rsid w:val="00825C01"/>
    <w:rsid w:val="00845B3A"/>
    <w:rsid w:val="0085173C"/>
    <w:rsid w:val="00865270"/>
    <w:rsid w:val="00871AA6"/>
    <w:rsid w:val="00876454"/>
    <w:rsid w:val="008828D9"/>
    <w:rsid w:val="00885A72"/>
    <w:rsid w:val="00891CAD"/>
    <w:rsid w:val="00892D70"/>
    <w:rsid w:val="00894EC7"/>
    <w:rsid w:val="00895043"/>
    <w:rsid w:val="008967D0"/>
    <w:rsid w:val="008A2BAA"/>
    <w:rsid w:val="008A6EE0"/>
    <w:rsid w:val="008A7F52"/>
    <w:rsid w:val="008B6989"/>
    <w:rsid w:val="008D499A"/>
    <w:rsid w:val="008E5175"/>
    <w:rsid w:val="008F164D"/>
    <w:rsid w:val="00901A37"/>
    <w:rsid w:val="00901BFD"/>
    <w:rsid w:val="00902F3A"/>
    <w:rsid w:val="00904C86"/>
    <w:rsid w:val="009055F3"/>
    <w:rsid w:val="009216CD"/>
    <w:rsid w:val="00924B18"/>
    <w:rsid w:val="0092795E"/>
    <w:rsid w:val="00931A48"/>
    <w:rsid w:val="00932ECE"/>
    <w:rsid w:val="00937344"/>
    <w:rsid w:val="00940B2D"/>
    <w:rsid w:val="0094198A"/>
    <w:rsid w:val="0094240B"/>
    <w:rsid w:val="009448A8"/>
    <w:rsid w:val="0096210D"/>
    <w:rsid w:val="00975295"/>
    <w:rsid w:val="00975338"/>
    <w:rsid w:val="00981073"/>
    <w:rsid w:val="0098452D"/>
    <w:rsid w:val="0098742F"/>
    <w:rsid w:val="00995378"/>
    <w:rsid w:val="00996FEF"/>
    <w:rsid w:val="009A30A2"/>
    <w:rsid w:val="009A492C"/>
    <w:rsid w:val="009B4C3A"/>
    <w:rsid w:val="009C38B5"/>
    <w:rsid w:val="009D2EA0"/>
    <w:rsid w:val="009D7AEB"/>
    <w:rsid w:val="009E5DAE"/>
    <w:rsid w:val="009F3156"/>
    <w:rsid w:val="009F3367"/>
    <w:rsid w:val="009F6B98"/>
    <w:rsid w:val="00A03875"/>
    <w:rsid w:val="00A06A85"/>
    <w:rsid w:val="00A107DA"/>
    <w:rsid w:val="00A24E29"/>
    <w:rsid w:val="00A27243"/>
    <w:rsid w:val="00A4626A"/>
    <w:rsid w:val="00A46824"/>
    <w:rsid w:val="00A54C99"/>
    <w:rsid w:val="00A849FD"/>
    <w:rsid w:val="00A87B05"/>
    <w:rsid w:val="00AB507B"/>
    <w:rsid w:val="00AB5B7C"/>
    <w:rsid w:val="00AC1658"/>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326F"/>
    <w:rsid w:val="00C34702"/>
    <w:rsid w:val="00C412FC"/>
    <w:rsid w:val="00C4361D"/>
    <w:rsid w:val="00C4681B"/>
    <w:rsid w:val="00C61FE4"/>
    <w:rsid w:val="00C66BC1"/>
    <w:rsid w:val="00C7289C"/>
    <w:rsid w:val="00C80A3F"/>
    <w:rsid w:val="00C80F09"/>
    <w:rsid w:val="00C8159F"/>
    <w:rsid w:val="00C91D55"/>
    <w:rsid w:val="00C97CEC"/>
    <w:rsid w:val="00CA64F3"/>
    <w:rsid w:val="00CB1ECC"/>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8734D"/>
    <w:rsid w:val="00D950E4"/>
    <w:rsid w:val="00D96A75"/>
    <w:rsid w:val="00DA779A"/>
    <w:rsid w:val="00DC02A9"/>
    <w:rsid w:val="00DC0931"/>
    <w:rsid w:val="00DC0AF7"/>
    <w:rsid w:val="00DC5EA6"/>
    <w:rsid w:val="00DD090A"/>
    <w:rsid w:val="00DD6063"/>
    <w:rsid w:val="00DE1880"/>
    <w:rsid w:val="00DE4846"/>
    <w:rsid w:val="00DF473D"/>
    <w:rsid w:val="00E0128D"/>
    <w:rsid w:val="00E06CAD"/>
    <w:rsid w:val="00E07442"/>
    <w:rsid w:val="00E13CC7"/>
    <w:rsid w:val="00E20809"/>
    <w:rsid w:val="00E21147"/>
    <w:rsid w:val="00E45FA6"/>
    <w:rsid w:val="00E543F4"/>
    <w:rsid w:val="00E5551A"/>
    <w:rsid w:val="00E6705A"/>
    <w:rsid w:val="00E7017C"/>
    <w:rsid w:val="00E70C5E"/>
    <w:rsid w:val="00E7768F"/>
    <w:rsid w:val="00E80CD4"/>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F5304"/>
    <w:rsid w:val="00F0433A"/>
    <w:rsid w:val="00F124B4"/>
    <w:rsid w:val="00F13BE0"/>
    <w:rsid w:val="00F3278B"/>
    <w:rsid w:val="00F42378"/>
    <w:rsid w:val="00F47014"/>
    <w:rsid w:val="00F53C97"/>
    <w:rsid w:val="00F622CF"/>
    <w:rsid w:val="00F70A36"/>
    <w:rsid w:val="00F72077"/>
    <w:rsid w:val="00F82C59"/>
    <w:rsid w:val="00FA432D"/>
    <w:rsid w:val="00FA6A5E"/>
    <w:rsid w:val="00FB5355"/>
    <w:rsid w:val="00FB5E91"/>
    <w:rsid w:val="00FB6401"/>
    <w:rsid w:val="00FC0721"/>
    <w:rsid w:val="00FC5111"/>
    <w:rsid w:val="00FD1008"/>
    <w:rsid w:val="00FD1A35"/>
    <w:rsid w:val="00FD53C2"/>
    <w:rsid w:val="00FE3815"/>
    <w:rsid w:val="00FE43FA"/>
    <w:rsid w:val="00FE6658"/>
    <w:rsid w:val="00FE6981"/>
    <w:rsid w:val="00FF237C"/>
    <w:rsid w:val="00FF3783"/>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BF1E2E8-09B0-4C66-8A69-A8217E05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205</cp:revision>
  <dcterms:created xsi:type="dcterms:W3CDTF">2014-12-04T20:14:00Z</dcterms:created>
  <dcterms:modified xsi:type="dcterms:W3CDTF">2015-08-28T13:33:00Z</dcterms:modified>
</cp:coreProperties>
</file>