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3B" w:rsidRPr="007930D1" w:rsidRDefault="00E9193B" w:rsidP="006F51D3">
      <w:pPr>
        <w:tabs>
          <w:tab w:val="left" w:pos="288"/>
          <w:tab w:val="right" w:pos="9360"/>
        </w:tabs>
        <w:jc w:val="center"/>
        <w:rPr>
          <w:b/>
          <w:sz w:val="28"/>
          <w:szCs w:val="28"/>
        </w:rPr>
      </w:pPr>
      <w:r w:rsidRPr="007930D1">
        <w:rPr>
          <w:b/>
          <w:sz w:val="28"/>
          <w:szCs w:val="28"/>
        </w:rPr>
        <w:t>Table of Contents</w:t>
      </w:r>
    </w:p>
    <w:p w:rsidR="00E9193B" w:rsidRPr="007930D1" w:rsidRDefault="00E9193B"/>
    <w:p w:rsidR="00E9193B" w:rsidRPr="007930D1" w:rsidRDefault="00E9193B"/>
    <w:p w:rsidR="00A82563" w:rsidRPr="007930D1" w:rsidRDefault="00D7644A" w:rsidP="00151D9D">
      <w:pPr>
        <w:pStyle w:val="TOC1"/>
        <w:rPr>
          <w:rFonts w:asciiTheme="minorHAnsi" w:eastAsiaTheme="minorEastAsia" w:hAnsiTheme="minorHAnsi" w:cstheme="minorBidi"/>
          <w:noProof/>
          <w:sz w:val="22"/>
          <w:szCs w:val="22"/>
        </w:rPr>
      </w:pPr>
      <w:r w:rsidRPr="007930D1">
        <w:fldChar w:fldCharType="begin"/>
      </w:r>
      <w:r w:rsidR="00C66484" w:rsidRPr="007930D1">
        <w:instrText xml:space="preserve"> TOC \o "1-4" \h \z \u </w:instrText>
      </w:r>
      <w:r w:rsidRPr="007930D1">
        <w:fldChar w:fldCharType="separate"/>
      </w:r>
      <w:hyperlink w:anchor="_Toc273444975" w:history="1">
        <w:r w:rsidR="00A82563" w:rsidRPr="007930D1">
          <w:rPr>
            <w:rStyle w:val="Hyperlink"/>
            <w:noProof/>
          </w:rPr>
          <w:t>Section 3.37.</w:t>
        </w:r>
        <w:r w:rsidR="00A82563" w:rsidRPr="007930D1">
          <w:rPr>
            <w:rFonts w:asciiTheme="minorHAnsi" w:eastAsiaTheme="minorEastAsia" w:hAnsiTheme="minorHAnsi" w:cstheme="minorBidi"/>
            <w:noProof/>
            <w:sz w:val="22"/>
            <w:szCs w:val="22"/>
          </w:rPr>
          <w:tab/>
        </w:r>
        <w:r w:rsidR="00A82563" w:rsidRPr="007930D1">
          <w:rPr>
            <w:rStyle w:val="Hyperlink"/>
            <w:noProof/>
          </w:rPr>
          <w:t>Mass Flow Meters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_Toc273444975 \h </w:instrText>
        </w:r>
        <w:r w:rsidRPr="007930D1">
          <w:rPr>
            <w:noProof/>
            <w:webHidden/>
          </w:rPr>
        </w:r>
        <w:r w:rsidRPr="007930D1">
          <w:rPr>
            <w:noProof/>
            <w:webHidden/>
          </w:rPr>
          <w:fldChar w:fldCharType="separate"/>
        </w:r>
        <w:r w:rsidR="00297A99">
          <w:rPr>
            <w:noProof/>
            <w:webHidden/>
          </w:rPr>
          <w:t>103</w:t>
        </w:r>
        <w:r w:rsidRPr="007930D1">
          <w:rPr>
            <w:noProof/>
            <w:webHidden/>
          </w:rPr>
          <w:fldChar w:fldCharType="end"/>
        </w:r>
      </w:hyperlink>
    </w:p>
    <w:p w:rsidR="00A82563" w:rsidRPr="007930D1" w:rsidRDefault="00297A99">
      <w:pPr>
        <w:pStyle w:val="TOC2"/>
        <w:rPr>
          <w:rFonts w:asciiTheme="minorHAnsi" w:eastAsiaTheme="minorEastAsia" w:hAnsiTheme="minorHAnsi" w:cstheme="minorBidi"/>
          <w:b w:val="0"/>
          <w:noProof/>
          <w:sz w:val="22"/>
          <w:szCs w:val="22"/>
        </w:rPr>
      </w:pPr>
      <w:hyperlink w:anchor="_Toc273444976" w:history="1">
        <w:r w:rsidR="00A82563" w:rsidRPr="007930D1">
          <w:rPr>
            <w:rStyle w:val="Hyperlink"/>
            <w:noProof/>
          </w:rPr>
          <w:t>A.</w:t>
        </w:r>
        <w:r w:rsidR="00A82563" w:rsidRPr="007930D1">
          <w:rPr>
            <w:rFonts w:asciiTheme="minorHAnsi" w:eastAsiaTheme="minorEastAsia" w:hAnsiTheme="minorHAnsi" w:cstheme="minorBidi"/>
            <w:b w:val="0"/>
            <w:noProof/>
            <w:sz w:val="22"/>
            <w:szCs w:val="22"/>
          </w:rPr>
          <w:tab/>
        </w:r>
        <w:r w:rsidR="00A82563" w:rsidRPr="007930D1">
          <w:rPr>
            <w:rStyle w:val="Hyperlink"/>
            <w:noProof/>
          </w:rPr>
          <w:t>Application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_Toc273444976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4977" w:history="1">
        <w:r w:rsidR="00A82563" w:rsidRPr="007930D1">
          <w:rPr>
            <w:rStyle w:val="Hyperlink"/>
            <w:noProof/>
          </w:rPr>
          <w:t>A.1.</w:t>
        </w:r>
        <w:r w:rsidR="00A82563" w:rsidRPr="007930D1">
          <w:rPr>
            <w:rFonts w:asciiTheme="minorHAnsi" w:eastAsiaTheme="minorEastAsia" w:hAnsiTheme="minorHAnsi" w:cstheme="minorBidi"/>
            <w:noProof/>
            <w:sz w:val="22"/>
            <w:szCs w:val="22"/>
          </w:rPr>
          <w:tab/>
        </w:r>
        <w:r w:rsidR="00A82563" w:rsidRPr="007930D1">
          <w:rPr>
            <w:rStyle w:val="Hyperlink"/>
            <w:noProof/>
          </w:rPr>
          <w:t>Liquids.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_Toc273444977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4978" w:history="1">
        <w:r w:rsidR="00A82563" w:rsidRPr="007930D1">
          <w:rPr>
            <w:rStyle w:val="Hyperlink"/>
            <w:noProof/>
          </w:rPr>
          <w:t>A.2.</w:t>
        </w:r>
        <w:r w:rsidR="00A82563" w:rsidRPr="007930D1">
          <w:rPr>
            <w:rFonts w:asciiTheme="minorHAnsi" w:eastAsiaTheme="minorEastAsia" w:hAnsiTheme="minorHAnsi" w:cstheme="minorBidi"/>
            <w:noProof/>
            <w:sz w:val="22"/>
            <w:szCs w:val="22"/>
          </w:rPr>
          <w:tab/>
        </w:r>
        <w:r w:rsidR="00A82563" w:rsidRPr="007930D1">
          <w:rPr>
            <w:rStyle w:val="Hyperlink"/>
            <w:noProof/>
          </w:rPr>
          <w:t>Vapor (Gases).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_Toc273444978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4979" w:history="1">
        <w:r w:rsidR="00A82563" w:rsidRPr="007930D1">
          <w:rPr>
            <w:rStyle w:val="Hyperlink"/>
            <w:noProof/>
          </w:rPr>
          <w:t>A.3.</w:t>
        </w:r>
        <w:r w:rsidR="00A82563" w:rsidRPr="007930D1">
          <w:rPr>
            <w:rFonts w:asciiTheme="minorHAnsi" w:eastAsiaTheme="minorEastAsia" w:hAnsiTheme="minorHAnsi" w:cstheme="minorBidi"/>
            <w:noProof/>
            <w:sz w:val="22"/>
            <w:szCs w:val="22"/>
          </w:rPr>
          <w:tab/>
        </w:r>
        <w:r w:rsidR="00A82563" w:rsidRPr="007930D1">
          <w:rPr>
            <w:rStyle w:val="Hyperlink"/>
            <w:noProof/>
          </w:rPr>
          <w:t>Additional Code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_Toc273444979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2"/>
        <w:rPr>
          <w:rFonts w:asciiTheme="minorHAnsi" w:eastAsiaTheme="minorEastAsia" w:hAnsiTheme="minorHAnsi" w:cstheme="minorBidi"/>
          <w:b w:val="0"/>
          <w:noProof/>
          <w:sz w:val="22"/>
          <w:szCs w:val="22"/>
        </w:rPr>
      </w:pPr>
      <w:hyperlink w:anchor="_Toc273444980" w:history="1">
        <w:r w:rsidR="00A82563" w:rsidRPr="007930D1">
          <w:rPr>
            <w:rStyle w:val="Hyperlink"/>
            <w:noProof/>
          </w:rPr>
          <w:t>S.</w:t>
        </w:r>
        <w:r w:rsidR="00A82563" w:rsidRPr="007930D1">
          <w:rPr>
            <w:rFonts w:asciiTheme="minorHAnsi" w:eastAsiaTheme="minorEastAsia" w:hAnsiTheme="minorHAnsi" w:cstheme="minorBidi"/>
            <w:b w:val="0"/>
            <w:noProof/>
            <w:sz w:val="22"/>
            <w:szCs w:val="22"/>
          </w:rPr>
          <w:tab/>
        </w:r>
        <w:r w:rsidR="00A82563" w:rsidRPr="007930D1">
          <w:rPr>
            <w:rStyle w:val="Hyperlink"/>
            <w:noProof/>
          </w:rPr>
          <w:t>Specifications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_Toc273444980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4981" w:history="1">
        <w:r w:rsidR="00A82563" w:rsidRPr="007930D1">
          <w:rPr>
            <w:rStyle w:val="Hyperlink"/>
            <w:noProof/>
          </w:rPr>
          <w:t>S.1.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and Recording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_Toc273444981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2" w:history="1">
        <w:r w:rsidR="00A82563" w:rsidRPr="007930D1">
          <w:rPr>
            <w:rStyle w:val="Hyperlink"/>
            <w:noProof/>
          </w:rPr>
          <w:t>S.1.1.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_Toc273444982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3" w:history="1">
        <w:r w:rsidR="00A82563" w:rsidRPr="007930D1">
          <w:rPr>
            <w:rStyle w:val="Hyperlink"/>
            <w:noProof/>
          </w:rPr>
          <w:t>S.1.2.</w:t>
        </w:r>
        <w:r w:rsidR="00A82563" w:rsidRPr="007930D1">
          <w:rPr>
            <w:rFonts w:asciiTheme="minorHAnsi" w:eastAsiaTheme="minorEastAsia" w:hAnsiTheme="minorHAnsi" w:cstheme="minorBidi"/>
            <w:noProof/>
            <w:sz w:val="22"/>
            <w:szCs w:val="22"/>
          </w:rPr>
          <w:tab/>
        </w:r>
        <w:r w:rsidR="00A82563" w:rsidRPr="007930D1">
          <w:rPr>
            <w:rStyle w:val="Hyperlink"/>
            <w:noProof/>
          </w:rPr>
          <w:t>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_Toc273444983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4" w:history="1">
        <w:r w:rsidR="00A82563" w:rsidRPr="007930D1">
          <w:rPr>
            <w:rStyle w:val="Hyperlink"/>
            <w:noProof/>
          </w:rPr>
          <w:t>S.1.3.</w:t>
        </w:r>
        <w:r w:rsidR="00A82563" w:rsidRPr="007930D1">
          <w:rPr>
            <w:rFonts w:asciiTheme="minorHAnsi" w:eastAsiaTheme="minorEastAsia" w:hAnsiTheme="minorHAnsi" w:cstheme="minorBidi"/>
            <w:noProof/>
            <w:sz w:val="22"/>
            <w:szCs w:val="22"/>
          </w:rPr>
          <w:tab/>
        </w:r>
        <w:r w:rsidR="00A82563" w:rsidRPr="007930D1">
          <w:rPr>
            <w:rStyle w:val="Hyperlink"/>
            <w:noProof/>
          </w:rPr>
          <w:t>Units.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_Toc273444984 \h </w:instrText>
        </w:r>
        <w:r w:rsidR="00D7644A" w:rsidRPr="007930D1">
          <w:rPr>
            <w:noProof/>
            <w:webHidden/>
          </w:rPr>
        </w:r>
        <w:r w:rsidR="00D7644A" w:rsidRPr="007930D1">
          <w:rPr>
            <w:noProof/>
            <w:webHidden/>
          </w:rPr>
          <w:fldChar w:fldCharType="separate"/>
        </w:r>
        <w:r>
          <w:rPr>
            <w:noProof/>
            <w:webHidden/>
          </w:rPr>
          <w:t>103</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4985" w:history="1">
        <w:r w:rsidR="00A82563" w:rsidRPr="007930D1">
          <w:rPr>
            <w:rStyle w:val="Hyperlink"/>
            <w:noProof/>
          </w:rPr>
          <w:t>S.2.</w:t>
        </w:r>
        <w:r w:rsidR="00A82563" w:rsidRPr="007930D1">
          <w:rPr>
            <w:rFonts w:asciiTheme="minorHAnsi" w:eastAsiaTheme="minorEastAsia" w:hAnsiTheme="minorHAnsi" w:cstheme="minorBidi"/>
            <w:noProof/>
            <w:sz w:val="22"/>
            <w:szCs w:val="22"/>
          </w:rPr>
          <w:tab/>
        </w:r>
        <w:r w:rsidR="00A82563" w:rsidRPr="007930D1">
          <w:rPr>
            <w:rStyle w:val="Hyperlink"/>
            <w:noProof/>
          </w:rPr>
          <w:t>Operating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_Toc273444985 \h </w:instrText>
        </w:r>
        <w:r w:rsidR="00D7644A" w:rsidRPr="007930D1">
          <w:rPr>
            <w:noProof/>
            <w:webHidden/>
          </w:rPr>
        </w:r>
        <w:r w:rsidR="00D7644A" w:rsidRPr="007930D1">
          <w:rPr>
            <w:noProof/>
            <w:webHidden/>
          </w:rPr>
          <w:fldChar w:fldCharType="separate"/>
        </w:r>
        <w:r>
          <w:rPr>
            <w:noProof/>
            <w:webHidden/>
          </w:rPr>
          <w:t>104</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6" w:history="1">
        <w:r w:rsidR="00A82563" w:rsidRPr="007930D1">
          <w:rPr>
            <w:rStyle w:val="Hyperlink"/>
            <w:noProof/>
          </w:rPr>
          <w:t>S.2.1.</w:t>
        </w:r>
        <w:r w:rsidR="00A82563" w:rsidRPr="007930D1">
          <w:rPr>
            <w:rFonts w:asciiTheme="minorHAnsi" w:eastAsiaTheme="minorEastAsia" w:hAnsiTheme="minorHAnsi" w:cstheme="minorBidi"/>
            <w:noProof/>
            <w:sz w:val="22"/>
            <w:szCs w:val="22"/>
          </w:rPr>
          <w:tab/>
        </w:r>
        <w:r w:rsidR="00A82563" w:rsidRPr="007930D1">
          <w:rPr>
            <w:rStyle w:val="Hyperlink"/>
            <w:noProof/>
          </w:rPr>
          <w:t>Return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_Toc273444986 \h </w:instrText>
        </w:r>
        <w:r w:rsidR="00D7644A" w:rsidRPr="007930D1">
          <w:rPr>
            <w:noProof/>
            <w:webHidden/>
          </w:rPr>
        </w:r>
        <w:r w:rsidR="00D7644A" w:rsidRPr="007930D1">
          <w:rPr>
            <w:noProof/>
            <w:webHidden/>
          </w:rPr>
          <w:fldChar w:fldCharType="separate"/>
        </w:r>
        <w:r>
          <w:rPr>
            <w:noProof/>
            <w:webHidden/>
          </w:rPr>
          <w:t>104</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7" w:history="1">
        <w:r w:rsidR="00A82563" w:rsidRPr="007930D1">
          <w:rPr>
            <w:rStyle w:val="Hyperlink"/>
            <w:noProof/>
          </w:rPr>
          <w:t>S.2.2.</w:t>
        </w:r>
        <w:r w:rsidR="00A82563" w:rsidRPr="007930D1">
          <w:rPr>
            <w:rFonts w:asciiTheme="minorHAnsi" w:eastAsiaTheme="minorEastAsia" w:hAnsiTheme="minorHAnsi" w:cstheme="minorBidi"/>
            <w:noProof/>
            <w:sz w:val="22"/>
            <w:szCs w:val="22"/>
          </w:rPr>
          <w:tab/>
        </w:r>
        <w:r w:rsidR="00A82563" w:rsidRPr="007930D1">
          <w:rPr>
            <w:rStyle w:val="Hyperlink"/>
            <w:noProof/>
          </w:rPr>
          <w:t>Indicator Reset Mechanism.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_Toc273444987 \h </w:instrText>
        </w:r>
        <w:r w:rsidR="00D7644A" w:rsidRPr="007930D1">
          <w:rPr>
            <w:noProof/>
            <w:webHidden/>
          </w:rPr>
        </w:r>
        <w:r w:rsidR="00D7644A" w:rsidRPr="007930D1">
          <w:rPr>
            <w:noProof/>
            <w:webHidden/>
          </w:rPr>
          <w:fldChar w:fldCharType="separate"/>
        </w:r>
        <w:r>
          <w:rPr>
            <w:noProof/>
            <w:webHidden/>
          </w:rPr>
          <w:t>104</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8" w:history="1">
        <w:r w:rsidR="00A82563" w:rsidRPr="007930D1">
          <w:rPr>
            <w:rStyle w:val="Hyperlink"/>
            <w:noProof/>
          </w:rPr>
          <w:t>S.2.3.</w:t>
        </w:r>
        <w:r w:rsidR="00A82563" w:rsidRPr="007930D1">
          <w:rPr>
            <w:rFonts w:asciiTheme="minorHAnsi" w:eastAsiaTheme="minorEastAsia" w:hAnsiTheme="minorHAnsi" w:cstheme="minorBidi"/>
            <w:noProof/>
            <w:sz w:val="22"/>
            <w:szCs w:val="22"/>
          </w:rPr>
          <w:tab/>
        </w:r>
        <w:r w:rsidR="00A82563" w:rsidRPr="007930D1">
          <w:rPr>
            <w:rStyle w:val="Hyperlink"/>
            <w:noProof/>
          </w:rPr>
          <w:t>Non</w:t>
        </w:r>
        <w:r w:rsidR="003E1D0F">
          <w:rPr>
            <w:rStyle w:val="Hyperlink"/>
            <w:noProof/>
          </w:rPr>
          <w:t>-</w:t>
        </w:r>
        <w:r w:rsidR="00A82563" w:rsidRPr="007930D1">
          <w:rPr>
            <w:rStyle w:val="Hyperlink"/>
            <w:noProof/>
          </w:rPr>
          <w:t>resettable Indicator.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_Toc273444988 \h </w:instrText>
        </w:r>
        <w:r w:rsidR="00D7644A" w:rsidRPr="007930D1">
          <w:rPr>
            <w:noProof/>
            <w:webHidden/>
          </w:rPr>
        </w:r>
        <w:r w:rsidR="00D7644A" w:rsidRPr="007930D1">
          <w:rPr>
            <w:noProof/>
            <w:webHidden/>
          </w:rPr>
          <w:fldChar w:fldCharType="separate"/>
        </w:r>
        <w:r>
          <w:rPr>
            <w:noProof/>
            <w:webHidden/>
          </w:rPr>
          <w:t>104</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89" w:history="1">
        <w:r w:rsidR="00A82563" w:rsidRPr="007930D1">
          <w:rPr>
            <w:rStyle w:val="Hyperlink"/>
            <w:noProof/>
          </w:rPr>
          <w:t>S.2.4.</w:t>
        </w:r>
        <w:r w:rsidR="00A82563" w:rsidRPr="007930D1">
          <w:rPr>
            <w:rFonts w:asciiTheme="minorHAnsi" w:eastAsiaTheme="minorEastAsia" w:hAnsiTheme="minorHAnsi" w:cstheme="minorBidi"/>
            <w:noProof/>
            <w:sz w:val="22"/>
            <w:szCs w:val="22"/>
          </w:rPr>
          <w:tab/>
        </w:r>
        <w:r w:rsidR="00A82563" w:rsidRPr="007930D1">
          <w:rPr>
            <w:rStyle w:val="Hyperlink"/>
            <w:noProof/>
          </w:rPr>
          <w:t>Provisions for Power Loss.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_Toc273444989 \h </w:instrText>
        </w:r>
        <w:r w:rsidR="00D7644A" w:rsidRPr="007930D1">
          <w:rPr>
            <w:noProof/>
            <w:webHidden/>
          </w:rPr>
        </w:r>
        <w:r w:rsidR="00D7644A" w:rsidRPr="007930D1">
          <w:rPr>
            <w:noProof/>
            <w:webHidden/>
          </w:rPr>
          <w:fldChar w:fldCharType="separate"/>
        </w:r>
        <w:r>
          <w:rPr>
            <w:noProof/>
            <w:webHidden/>
          </w:rPr>
          <w:t>104</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0" w:history="1">
        <w:r w:rsidR="00A82563" w:rsidRPr="007930D1">
          <w:rPr>
            <w:rStyle w:val="Hyperlink"/>
            <w:noProof/>
          </w:rPr>
          <w:t>S.2.5.</w:t>
        </w:r>
        <w:r w:rsidR="00A82563" w:rsidRPr="007930D1">
          <w:rPr>
            <w:rFonts w:asciiTheme="minorHAnsi" w:eastAsiaTheme="minorEastAsia" w:hAnsiTheme="minorHAnsi" w:cstheme="minorBidi"/>
            <w:noProof/>
            <w:sz w:val="22"/>
            <w:szCs w:val="22"/>
          </w:rPr>
          <w:tab/>
        </w:r>
        <w:r w:rsidR="00A82563" w:rsidRPr="007930D1">
          <w:rPr>
            <w:rStyle w:val="Hyperlink"/>
            <w:noProof/>
          </w:rPr>
          <w:t>Display of Unit Price and Product Identity.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_Toc273444990 \h </w:instrText>
        </w:r>
        <w:r w:rsidR="00D7644A" w:rsidRPr="007930D1">
          <w:rPr>
            <w:noProof/>
            <w:webHidden/>
          </w:rPr>
        </w:r>
        <w:r w:rsidR="00D7644A" w:rsidRPr="007930D1">
          <w:rPr>
            <w:noProof/>
            <w:webHidden/>
          </w:rPr>
          <w:fldChar w:fldCharType="separate"/>
        </w:r>
        <w:r>
          <w:rPr>
            <w:noProof/>
            <w:webHidden/>
          </w:rPr>
          <w:t>104</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1" w:history="1">
        <w:r w:rsidR="00A82563" w:rsidRPr="007930D1">
          <w:rPr>
            <w:rStyle w:val="Hyperlink"/>
            <w:noProof/>
          </w:rPr>
          <w:t>S.2.6.</w:t>
        </w:r>
        <w:r w:rsidR="00A82563" w:rsidRPr="007930D1">
          <w:rPr>
            <w:rFonts w:asciiTheme="minorHAnsi" w:eastAsiaTheme="minorEastAsia" w:hAnsiTheme="minorHAnsi" w:cstheme="minorBidi"/>
            <w:noProof/>
            <w:sz w:val="22"/>
            <w:szCs w:val="22"/>
          </w:rPr>
          <w:tab/>
        </w:r>
        <w:r w:rsidR="00A82563" w:rsidRPr="007930D1">
          <w:rPr>
            <w:rStyle w:val="Hyperlink"/>
            <w:noProof/>
          </w:rPr>
          <w:t>Money-Value Computations.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_Toc273444991 \h </w:instrText>
        </w:r>
        <w:r w:rsidR="00D7644A" w:rsidRPr="007930D1">
          <w:rPr>
            <w:noProof/>
            <w:webHidden/>
          </w:rPr>
        </w:r>
        <w:r w:rsidR="00D7644A" w:rsidRPr="007930D1">
          <w:rPr>
            <w:noProof/>
            <w:webHidden/>
          </w:rPr>
          <w:fldChar w:fldCharType="separate"/>
        </w:r>
        <w:r>
          <w:rPr>
            <w:noProof/>
            <w:webHidden/>
          </w:rPr>
          <w:t>105</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2" w:history="1">
        <w:r w:rsidR="00A82563" w:rsidRPr="007930D1">
          <w:rPr>
            <w:rStyle w:val="Hyperlink"/>
            <w:i/>
            <w:noProof/>
          </w:rPr>
          <w:t>S.2.7.</w:t>
        </w:r>
        <w:r w:rsidR="00A82563" w:rsidRPr="007930D1">
          <w:rPr>
            <w:rFonts w:asciiTheme="minorHAnsi" w:eastAsiaTheme="minorEastAsia" w:hAnsiTheme="minorHAnsi" w:cstheme="minorBidi"/>
            <w:noProof/>
            <w:sz w:val="22"/>
            <w:szCs w:val="22"/>
          </w:rPr>
          <w:tab/>
        </w:r>
        <w:r w:rsidR="00A82563" w:rsidRPr="007930D1">
          <w:rPr>
            <w:rStyle w:val="Hyperlink"/>
            <w:i/>
            <w:noProof/>
          </w:rPr>
          <w:t>Recorded Representations, Point-of-Sale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_Toc273444992 \h </w:instrText>
        </w:r>
        <w:r w:rsidR="00D7644A" w:rsidRPr="007930D1">
          <w:rPr>
            <w:noProof/>
            <w:webHidden/>
          </w:rPr>
        </w:r>
        <w:r w:rsidR="00D7644A" w:rsidRPr="007930D1">
          <w:rPr>
            <w:noProof/>
            <w:webHidden/>
          </w:rPr>
          <w:fldChar w:fldCharType="separate"/>
        </w:r>
        <w:r>
          <w:rPr>
            <w:noProof/>
            <w:webHidden/>
          </w:rPr>
          <w:t>105</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3" w:history="1">
        <w:r w:rsidR="00A82563" w:rsidRPr="007930D1">
          <w:rPr>
            <w:rStyle w:val="Hyperlink"/>
            <w:i/>
            <w:noProof/>
          </w:rPr>
          <w:t>S.2.8.</w:t>
        </w:r>
        <w:r w:rsidR="00A82563" w:rsidRPr="007930D1">
          <w:rPr>
            <w:rFonts w:asciiTheme="minorHAnsi" w:eastAsiaTheme="minorEastAsia" w:hAnsiTheme="minorHAnsi" w:cstheme="minorBidi"/>
            <w:noProof/>
            <w:sz w:val="22"/>
            <w:szCs w:val="22"/>
          </w:rPr>
          <w:tab/>
        </w:r>
        <w:r w:rsidR="00A82563" w:rsidRPr="007930D1">
          <w:rPr>
            <w:rStyle w:val="Hyperlink"/>
            <w:i/>
            <w:noProof/>
          </w:rPr>
          <w:t>Indication of Delivery.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_Toc273444993 \h </w:instrText>
        </w:r>
        <w:r w:rsidR="00D7644A" w:rsidRPr="007930D1">
          <w:rPr>
            <w:noProof/>
            <w:webHidden/>
          </w:rPr>
        </w:r>
        <w:r w:rsidR="00D7644A" w:rsidRPr="007930D1">
          <w:rPr>
            <w:noProof/>
            <w:webHidden/>
          </w:rPr>
          <w:fldChar w:fldCharType="separate"/>
        </w:r>
        <w:r>
          <w:rPr>
            <w:noProof/>
            <w:webHidden/>
          </w:rPr>
          <w:t>105</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4994" w:history="1">
        <w:r w:rsidR="00A82563" w:rsidRPr="007930D1">
          <w:rPr>
            <w:rStyle w:val="Hyperlink"/>
            <w:noProof/>
          </w:rPr>
          <w:t>S.3.</w:t>
        </w:r>
        <w:r w:rsidR="00A82563" w:rsidRPr="007930D1">
          <w:rPr>
            <w:rFonts w:asciiTheme="minorHAnsi" w:eastAsiaTheme="minorEastAsia" w:hAnsiTheme="minorHAnsi" w:cstheme="minorBidi"/>
            <w:noProof/>
            <w:sz w:val="22"/>
            <w:szCs w:val="22"/>
          </w:rPr>
          <w:tab/>
        </w:r>
        <w:r w:rsidR="00A82563" w:rsidRPr="007930D1">
          <w:rPr>
            <w:rStyle w:val="Hyperlink"/>
            <w:noProof/>
          </w:rPr>
          <w:t>Measuring Elements and Measuring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_Toc273444994 \h </w:instrText>
        </w:r>
        <w:r w:rsidR="00D7644A" w:rsidRPr="007930D1">
          <w:rPr>
            <w:noProof/>
            <w:webHidden/>
          </w:rPr>
        </w:r>
        <w:r w:rsidR="00D7644A" w:rsidRPr="007930D1">
          <w:rPr>
            <w:noProof/>
            <w:webHidden/>
          </w:rPr>
          <w:fldChar w:fldCharType="separate"/>
        </w:r>
        <w:r>
          <w:rPr>
            <w:noProof/>
            <w:webHidden/>
          </w:rPr>
          <w:t>106</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5" w:history="1">
        <w:r w:rsidR="00A82563" w:rsidRPr="007930D1">
          <w:rPr>
            <w:rStyle w:val="Hyperlink"/>
            <w:noProof/>
          </w:rPr>
          <w:t>S.3.1.</w:t>
        </w:r>
        <w:r w:rsidR="00A82563" w:rsidRPr="007930D1">
          <w:rPr>
            <w:rFonts w:asciiTheme="minorHAnsi" w:eastAsiaTheme="minorEastAsia" w:hAnsiTheme="minorHAnsi" w:cstheme="minorBidi"/>
            <w:noProof/>
            <w:sz w:val="22"/>
            <w:szCs w:val="22"/>
          </w:rPr>
          <w:tab/>
        </w:r>
        <w:r w:rsidR="00A82563" w:rsidRPr="007930D1">
          <w:rPr>
            <w:rStyle w:val="Hyperlink"/>
            <w:noProof/>
          </w:rPr>
          <w:t>Maximum and Minimum Flow-Rates.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_Toc273444995 \h </w:instrText>
        </w:r>
        <w:r w:rsidR="00D7644A" w:rsidRPr="007930D1">
          <w:rPr>
            <w:noProof/>
            <w:webHidden/>
          </w:rPr>
        </w:r>
        <w:r w:rsidR="00D7644A" w:rsidRPr="007930D1">
          <w:rPr>
            <w:noProof/>
            <w:webHidden/>
          </w:rPr>
          <w:fldChar w:fldCharType="separate"/>
        </w:r>
        <w:r>
          <w:rPr>
            <w:noProof/>
            <w:webHidden/>
          </w:rPr>
          <w:t>106</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6" w:history="1">
        <w:r w:rsidR="00A82563" w:rsidRPr="007930D1">
          <w:rPr>
            <w:rStyle w:val="Hyperlink"/>
            <w:noProof/>
          </w:rPr>
          <w:t>S.3.2.</w:t>
        </w:r>
        <w:r w:rsidR="00A82563" w:rsidRPr="007930D1">
          <w:rPr>
            <w:rFonts w:asciiTheme="minorHAnsi" w:eastAsiaTheme="minorEastAsia" w:hAnsiTheme="minorHAnsi" w:cstheme="minorBidi"/>
            <w:noProof/>
            <w:sz w:val="22"/>
            <w:szCs w:val="22"/>
          </w:rPr>
          <w:tab/>
        </w:r>
        <w:r w:rsidR="00A82563" w:rsidRPr="007930D1">
          <w:rPr>
            <w:rStyle w:val="Hyperlink"/>
            <w:noProof/>
          </w:rPr>
          <w:t>Adjustment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_Toc273444996 \h </w:instrText>
        </w:r>
        <w:r w:rsidR="00D7644A" w:rsidRPr="007930D1">
          <w:rPr>
            <w:noProof/>
            <w:webHidden/>
          </w:rPr>
        </w:r>
        <w:r w:rsidR="00D7644A" w:rsidRPr="007930D1">
          <w:rPr>
            <w:noProof/>
            <w:webHidden/>
          </w:rPr>
          <w:fldChar w:fldCharType="separate"/>
        </w:r>
        <w:r>
          <w:rPr>
            <w:noProof/>
            <w:webHidden/>
          </w:rPr>
          <w:t>106</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7" w:history="1">
        <w:r w:rsidR="00A82563" w:rsidRPr="007930D1">
          <w:rPr>
            <w:rStyle w:val="Hyperlink"/>
            <w:noProof/>
          </w:rPr>
          <w:t>S.3.3.</w:t>
        </w:r>
        <w:r w:rsidR="00A82563" w:rsidRPr="007930D1">
          <w:rPr>
            <w:rFonts w:asciiTheme="minorHAnsi" w:eastAsiaTheme="minorEastAsia" w:hAnsiTheme="minorHAnsi" w:cstheme="minorBidi"/>
            <w:noProof/>
            <w:sz w:val="22"/>
            <w:szCs w:val="22"/>
          </w:rPr>
          <w:tab/>
        </w:r>
        <w:r w:rsidR="00A82563" w:rsidRPr="007930D1">
          <w:rPr>
            <w:rStyle w:val="Hyperlink"/>
            <w:noProof/>
          </w:rPr>
          <w:t>Vapor Elimination.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_Toc273444997 \h </w:instrText>
        </w:r>
        <w:r w:rsidR="00D7644A" w:rsidRPr="007930D1">
          <w:rPr>
            <w:noProof/>
            <w:webHidden/>
          </w:rPr>
        </w:r>
        <w:r w:rsidR="00D7644A" w:rsidRPr="007930D1">
          <w:rPr>
            <w:noProof/>
            <w:webHidden/>
          </w:rPr>
          <w:fldChar w:fldCharType="separate"/>
        </w:r>
        <w:r>
          <w:rPr>
            <w:noProof/>
            <w:webHidden/>
          </w:rPr>
          <w:t>106</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8" w:history="1">
        <w:r w:rsidR="00A82563" w:rsidRPr="007930D1">
          <w:rPr>
            <w:rStyle w:val="Hyperlink"/>
            <w:noProof/>
          </w:rPr>
          <w:t>S.3.4.</w:t>
        </w:r>
        <w:r w:rsidR="00A82563" w:rsidRPr="007930D1">
          <w:rPr>
            <w:rFonts w:asciiTheme="minorHAnsi" w:eastAsiaTheme="minorEastAsia" w:hAnsiTheme="minorHAnsi" w:cstheme="minorBidi"/>
            <w:noProof/>
            <w:sz w:val="22"/>
            <w:szCs w:val="22"/>
          </w:rPr>
          <w:tab/>
        </w:r>
        <w:r w:rsidR="00A82563" w:rsidRPr="007930D1">
          <w:rPr>
            <w:rStyle w:val="Hyperlink"/>
            <w:noProof/>
          </w:rPr>
          <w:t>Maintenance of Liquid State.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_Toc273444998 \h </w:instrText>
        </w:r>
        <w:r w:rsidR="00D7644A" w:rsidRPr="007930D1">
          <w:rPr>
            <w:noProof/>
            <w:webHidden/>
          </w:rPr>
        </w:r>
        <w:r w:rsidR="00D7644A" w:rsidRPr="007930D1">
          <w:rPr>
            <w:noProof/>
            <w:webHidden/>
          </w:rPr>
          <w:fldChar w:fldCharType="separate"/>
        </w:r>
        <w:r>
          <w:rPr>
            <w:noProof/>
            <w:webHidden/>
          </w:rPr>
          <w:t>106</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4999" w:history="1">
        <w:r w:rsidR="00A82563" w:rsidRPr="007930D1">
          <w:rPr>
            <w:rStyle w:val="Hyperlink"/>
            <w:noProof/>
          </w:rPr>
          <w:t>S.3.5.</w:t>
        </w:r>
        <w:r w:rsidR="00A82563" w:rsidRPr="007930D1">
          <w:rPr>
            <w:rFonts w:asciiTheme="minorHAnsi" w:eastAsiaTheme="minorEastAsia" w:hAnsiTheme="minorHAnsi" w:cstheme="minorBidi"/>
            <w:noProof/>
            <w:sz w:val="22"/>
            <w:szCs w:val="22"/>
          </w:rPr>
          <w:tab/>
        </w:r>
        <w:r w:rsidR="00A82563" w:rsidRPr="007930D1">
          <w:rPr>
            <w:rStyle w:val="Hyperlink"/>
            <w:noProof/>
          </w:rPr>
          <w:t>Provision for Sealing.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_Toc273444999 \h </w:instrText>
        </w:r>
        <w:r w:rsidR="00D7644A" w:rsidRPr="007930D1">
          <w:rPr>
            <w:noProof/>
            <w:webHidden/>
          </w:rPr>
        </w:r>
        <w:r w:rsidR="00D7644A" w:rsidRPr="007930D1">
          <w:rPr>
            <w:noProof/>
            <w:webHidden/>
          </w:rPr>
          <w:fldChar w:fldCharType="separate"/>
        </w:r>
        <w:r>
          <w:rPr>
            <w:noProof/>
            <w:webHidden/>
          </w:rPr>
          <w:t>106</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0" w:history="1">
        <w:r w:rsidR="00A82563" w:rsidRPr="007930D1">
          <w:rPr>
            <w:rStyle w:val="Hyperlink"/>
            <w:noProof/>
          </w:rPr>
          <w:t>S.3.6.</w:t>
        </w:r>
        <w:r w:rsidR="00A82563" w:rsidRPr="007930D1">
          <w:rPr>
            <w:rFonts w:asciiTheme="minorHAnsi" w:eastAsiaTheme="minorEastAsia" w:hAnsiTheme="minorHAnsi" w:cstheme="minorBidi"/>
            <w:noProof/>
            <w:sz w:val="22"/>
            <w:szCs w:val="22"/>
          </w:rPr>
          <w:tab/>
        </w:r>
        <w:r w:rsidR="00A82563" w:rsidRPr="007930D1">
          <w:rPr>
            <w:rStyle w:val="Hyperlink"/>
            <w:noProof/>
          </w:rPr>
          <w:t>Automatic Density Correction.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_Toc273445000 \h </w:instrText>
        </w:r>
        <w:r w:rsidR="00D7644A" w:rsidRPr="007930D1">
          <w:rPr>
            <w:noProof/>
            <w:webHidden/>
          </w:rPr>
        </w:r>
        <w:r w:rsidR="00D7644A" w:rsidRPr="007930D1">
          <w:rPr>
            <w:noProof/>
            <w:webHidden/>
          </w:rPr>
          <w:fldChar w:fldCharType="separate"/>
        </w:r>
        <w:r>
          <w:rPr>
            <w:noProof/>
            <w:webHidden/>
          </w:rPr>
          <w:t>107</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1" w:history="1">
        <w:r w:rsidR="00A82563" w:rsidRPr="007930D1">
          <w:rPr>
            <w:rStyle w:val="Hyperlink"/>
            <w:noProof/>
          </w:rPr>
          <w:t>S.3.7.</w:t>
        </w:r>
        <w:r w:rsidR="00A82563" w:rsidRPr="007930D1">
          <w:rPr>
            <w:rFonts w:asciiTheme="minorHAnsi" w:eastAsiaTheme="minorEastAsia" w:hAnsiTheme="minorHAnsi" w:cstheme="minorBidi"/>
            <w:noProof/>
            <w:sz w:val="22"/>
            <w:szCs w:val="22"/>
          </w:rPr>
          <w:tab/>
        </w:r>
        <w:r w:rsidR="00A82563" w:rsidRPr="007930D1">
          <w:rPr>
            <w:rStyle w:val="Hyperlink"/>
            <w:noProof/>
          </w:rPr>
          <w:t>Pressurizing the Discharge Hose.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_Toc273445001 \h </w:instrText>
        </w:r>
        <w:r w:rsidR="00D7644A" w:rsidRPr="007930D1">
          <w:rPr>
            <w:noProof/>
            <w:webHidden/>
          </w:rPr>
        </w:r>
        <w:r w:rsidR="00D7644A" w:rsidRPr="007930D1">
          <w:rPr>
            <w:noProof/>
            <w:webHidden/>
          </w:rPr>
          <w:fldChar w:fldCharType="separate"/>
        </w:r>
        <w:r>
          <w:rPr>
            <w:noProof/>
            <w:webHidden/>
          </w:rPr>
          <w:t>107</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2" w:history="1">
        <w:r w:rsidR="00A82563" w:rsidRPr="007930D1">
          <w:rPr>
            <w:rStyle w:val="Hyperlink"/>
            <w:noProof/>
          </w:rPr>
          <w:t>S.3.8.</w:t>
        </w:r>
        <w:r w:rsidR="00A82563" w:rsidRPr="007930D1">
          <w:rPr>
            <w:rFonts w:asciiTheme="minorHAnsi" w:eastAsiaTheme="minorEastAsia" w:hAnsiTheme="minorHAnsi" w:cstheme="minorBidi"/>
            <w:noProof/>
            <w:sz w:val="22"/>
            <w:szCs w:val="22"/>
          </w:rPr>
          <w:tab/>
        </w:r>
        <w:r w:rsidR="00A82563" w:rsidRPr="007930D1">
          <w:rPr>
            <w:rStyle w:val="Hyperlink"/>
            <w:noProof/>
          </w:rPr>
          <w:t>Zero-Set-Back Interlock,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_Toc273445002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03" w:history="1">
        <w:r w:rsidR="00A82563" w:rsidRPr="007930D1">
          <w:rPr>
            <w:rStyle w:val="Hyperlink"/>
            <w:noProof/>
          </w:rPr>
          <w:t>S.4.</w:t>
        </w:r>
        <w:r w:rsidR="00A82563" w:rsidRPr="007930D1">
          <w:rPr>
            <w:rFonts w:asciiTheme="minorHAnsi" w:eastAsiaTheme="minorEastAsia" w:hAnsiTheme="minorHAnsi" w:cstheme="minorBidi"/>
            <w:noProof/>
            <w:sz w:val="22"/>
            <w:szCs w:val="22"/>
          </w:rPr>
          <w:tab/>
        </w:r>
        <w:r w:rsidR="00A82563" w:rsidRPr="007930D1">
          <w:rPr>
            <w:rStyle w:val="Hyperlink"/>
            <w:noProof/>
          </w:rPr>
          <w:t>Discharge Lines and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_Toc273445003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4" w:history="1">
        <w:r w:rsidR="00A82563" w:rsidRPr="007930D1">
          <w:rPr>
            <w:rStyle w:val="Hyperlink"/>
            <w:noProof/>
          </w:rPr>
          <w:t>S.4.1.</w:t>
        </w:r>
        <w:r w:rsidR="00A82563" w:rsidRPr="007930D1">
          <w:rPr>
            <w:rFonts w:asciiTheme="minorHAnsi" w:eastAsiaTheme="minorEastAsia" w:hAnsiTheme="minorHAnsi" w:cstheme="minorBidi"/>
            <w:noProof/>
            <w:sz w:val="22"/>
            <w:szCs w:val="22"/>
          </w:rPr>
          <w:tab/>
        </w:r>
        <w:r w:rsidR="00A82563" w:rsidRPr="007930D1">
          <w:rPr>
            <w:rStyle w:val="Hyperlink"/>
            <w:noProof/>
          </w:rPr>
          <w:t>Diversion of Measured Product.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_Toc273445004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5" w:history="1">
        <w:r w:rsidR="00A82563" w:rsidRPr="007930D1">
          <w:rPr>
            <w:rStyle w:val="Hyperlink"/>
            <w:noProof/>
          </w:rPr>
          <w:t>S.4.2.</w:t>
        </w:r>
        <w:r w:rsidR="00A82563" w:rsidRPr="007930D1">
          <w:rPr>
            <w:rFonts w:asciiTheme="minorHAnsi" w:eastAsiaTheme="minorEastAsia" w:hAnsiTheme="minorHAnsi" w:cstheme="minorBidi"/>
            <w:noProof/>
            <w:sz w:val="22"/>
            <w:szCs w:val="22"/>
          </w:rPr>
          <w:tab/>
        </w:r>
        <w:r w:rsidR="00A82563" w:rsidRPr="007930D1">
          <w:rPr>
            <w:rStyle w:val="Hyperlink"/>
            <w:noProof/>
          </w:rPr>
          <w:t>Pump-Discharge Unit.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_Toc273445005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6" w:history="1">
        <w:r w:rsidR="00A82563" w:rsidRPr="007930D1">
          <w:rPr>
            <w:rStyle w:val="Hyperlink"/>
            <w:noProof/>
          </w:rPr>
          <w:t>S.4.3.</w:t>
        </w:r>
        <w:r w:rsidR="00A82563" w:rsidRPr="007930D1">
          <w:rPr>
            <w:rFonts w:asciiTheme="minorHAnsi" w:eastAsiaTheme="minorEastAsia" w:hAnsiTheme="minorHAnsi" w:cstheme="minorBidi"/>
            <w:noProof/>
            <w:sz w:val="22"/>
            <w:szCs w:val="22"/>
          </w:rPr>
          <w:tab/>
        </w:r>
        <w:r w:rsidR="00A82563" w:rsidRPr="007930D1">
          <w:rPr>
            <w:rStyle w:val="Hyperlink"/>
            <w:noProof/>
          </w:rPr>
          <w:t>Directional Flow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_Toc273445006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7" w:history="1">
        <w:r w:rsidR="00A82563" w:rsidRPr="007930D1">
          <w:rPr>
            <w:rStyle w:val="Hyperlink"/>
            <w:noProof/>
          </w:rPr>
          <w:t>S.4.4.</w:t>
        </w:r>
        <w:r w:rsidR="00A82563" w:rsidRPr="007930D1">
          <w:rPr>
            <w:rFonts w:asciiTheme="minorHAnsi" w:eastAsiaTheme="minorEastAsia" w:hAnsiTheme="minorHAnsi" w:cstheme="minorBidi"/>
            <w:noProof/>
            <w:sz w:val="22"/>
            <w:szCs w:val="22"/>
          </w:rPr>
          <w:tab/>
        </w:r>
        <w:r w:rsidR="00A82563" w:rsidRPr="007930D1">
          <w:rPr>
            <w:rStyle w:val="Hyperlink"/>
            <w:noProof/>
          </w:rPr>
          <w:t>Discharge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_Toc273445007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8" w:history="1">
        <w:r w:rsidR="00A82563" w:rsidRPr="007930D1">
          <w:rPr>
            <w:rStyle w:val="Hyperlink"/>
            <w:noProof/>
          </w:rPr>
          <w:t>S.4.5.</w:t>
        </w:r>
        <w:r w:rsidR="00A82563" w:rsidRPr="007930D1">
          <w:rPr>
            <w:rFonts w:asciiTheme="minorHAnsi" w:eastAsiaTheme="minorEastAsia" w:hAnsiTheme="minorHAnsi" w:cstheme="minorBidi"/>
            <w:noProof/>
            <w:sz w:val="22"/>
            <w:szCs w:val="22"/>
          </w:rPr>
          <w:tab/>
        </w:r>
        <w:r w:rsidR="00A82563" w:rsidRPr="007930D1">
          <w:rPr>
            <w:rStyle w:val="Hyperlink"/>
            <w:noProof/>
          </w:rPr>
          <w:t>Antidrain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_Toc273445008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09" w:history="1">
        <w:r w:rsidR="00A82563" w:rsidRPr="007930D1">
          <w:rPr>
            <w:rStyle w:val="Hyperlink"/>
            <w:noProof/>
          </w:rPr>
          <w:t>S.4.6.</w:t>
        </w:r>
        <w:r w:rsidR="00A82563" w:rsidRPr="007930D1">
          <w:rPr>
            <w:rFonts w:asciiTheme="minorHAnsi" w:eastAsiaTheme="minorEastAsia" w:hAnsiTheme="minorHAnsi" w:cstheme="minorBidi"/>
            <w:noProof/>
            <w:sz w:val="22"/>
            <w:szCs w:val="22"/>
          </w:rPr>
          <w:tab/>
        </w:r>
        <w:r w:rsidR="00A82563" w:rsidRPr="007930D1">
          <w:rPr>
            <w:rStyle w:val="Hyperlink"/>
            <w:noProof/>
          </w:rPr>
          <w:t>Other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_Toc273445009 \h </w:instrText>
        </w:r>
        <w:r w:rsidR="00D7644A" w:rsidRPr="007930D1">
          <w:rPr>
            <w:noProof/>
            <w:webHidden/>
          </w:rPr>
        </w:r>
        <w:r w:rsidR="00D7644A" w:rsidRPr="007930D1">
          <w:rPr>
            <w:noProof/>
            <w:webHidden/>
          </w:rPr>
          <w:fldChar w:fldCharType="separate"/>
        </w:r>
        <w:r>
          <w:rPr>
            <w:noProof/>
            <w:webHidden/>
          </w:rPr>
          <w:t>108</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10" w:history="1">
        <w:r w:rsidR="00A82563" w:rsidRPr="007930D1">
          <w:rPr>
            <w:rStyle w:val="Hyperlink"/>
            <w:noProof/>
          </w:rPr>
          <w:t>S.5.</w:t>
        </w:r>
        <w:r w:rsidR="00A82563" w:rsidRPr="007930D1">
          <w:rPr>
            <w:rFonts w:asciiTheme="minorHAnsi" w:eastAsiaTheme="minorEastAsia" w:hAnsiTheme="minorHAnsi" w:cstheme="minorBidi"/>
            <w:noProof/>
            <w:sz w:val="22"/>
            <w:szCs w:val="22"/>
          </w:rPr>
          <w:tab/>
        </w:r>
        <w:r w:rsidR="00A82563" w:rsidRPr="007930D1">
          <w:rPr>
            <w:rStyle w:val="Hyperlink"/>
            <w:noProof/>
          </w:rPr>
          <w:t>Markings.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_Toc273445010 \h </w:instrText>
        </w:r>
        <w:r w:rsidR="00D7644A" w:rsidRPr="007930D1">
          <w:rPr>
            <w:noProof/>
            <w:webHidden/>
          </w:rPr>
        </w:r>
        <w:r w:rsidR="00D7644A" w:rsidRPr="007930D1">
          <w:rPr>
            <w:noProof/>
            <w:webHidden/>
          </w:rPr>
          <w:fldChar w:fldCharType="separate"/>
        </w:r>
        <w:r>
          <w:rPr>
            <w:noProof/>
            <w:webHidden/>
          </w:rPr>
          <w:t>109</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11" w:history="1">
        <w:r w:rsidR="00A82563" w:rsidRPr="007930D1">
          <w:rPr>
            <w:rStyle w:val="Hyperlink"/>
            <w:i/>
            <w:noProof/>
          </w:rPr>
          <w:t>S.5.1.</w:t>
        </w:r>
        <w:r w:rsidR="00A82563" w:rsidRPr="007930D1">
          <w:rPr>
            <w:rFonts w:asciiTheme="minorHAnsi" w:eastAsiaTheme="minorEastAsia" w:hAnsiTheme="minorHAnsi" w:cstheme="minorBidi"/>
            <w:noProof/>
            <w:sz w:val="22"/>
            <w:szCs w:val="22"/>
          </w:rPr>
          <w:tab/>
        </w:r>
        <w:r w:rsidR="00A82563" w:rsidRPr="007930D1">
          <w:rPr>
            <w:rStyle w:val="Hyperlink"/>
            <w:i/>
            <w:noProof/>
          </w:rPr>
          <w:t>Location of Marking Information; Retail Motor-Fuel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_Toc273445011 \h </w:instrText>
        </w:r>
        <w:r w:rsidR="00D7644A" w:rsidRPr="007930D1">
          <w:rPr>
            <w:noProof/>
            <w:webHidden/>
          </w:rPr>
        </w:r>
        <w:r w:rsidR="00D7644A" w:rsidRPr="007930D1">
          <w:rPr>
            <w:noProof/>
            <w:webHidden/>
          </w:rPr>
          <w:fldChar w:fldCharType="separate"/>
        </w:r>
        <w:r>
          <w:rPr>
            <w:noProof/>
            <w:webHidden/>
          </w:rPr>
          <w:t>109</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12" w:history="1">
        <w:r w:rsidR="00A82563" w:rsidRPr="007930D1">
          <w:rPr>
            <w:rStyle w:val="Hyperlink"/>
            <w:noProof/>
          </w:rPr>
          <w:t>S.5.2.</w:t>
        </w:r>
        <w:r w:rsidR="00A82563" w:rsidRPr="007930D1">
          <w:rPr>
            <w:rFonts w:asciiTheme="minorHAnsi" w:eastAsiaTheme="minorEastAsia" w:hAnsiTheme="minorHAnsi" w:cstheme="minorBidi"/>
            <w:noProof/>
            <w:sz w:val="22"/>
            <w:szCs w:val="22"/>
          </w:rPr>
          <w:tab/>
        </w:r>
        <w:r w:rsidR="00A82563" w:rsidRPr="007930D1">
          <w:rPr>
            <w:rStyle w:val="Hyperlink"/>
            <w:noProof/>
          </w:rPr>
          <w:t>Marking of Gasoline Volume Equivalent Conversion Factor.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_Toc273445012 \h </w:instrText>
        </w:r>
        <w:r w:rsidR="00D7644A" w:rsidRPr="007930D1">
          <w:rPr>
            <w:noProof/>
            <w:webHidden/>
          </w:rPr>
        </w:r>
        <w:r w:rsidR="00D7644A" w:rsidRPr="007930D1">
          <w:rPr>
            <w:noProof/>
            <w:webHidden/>
          </w:rPr>
          <w:fldChar w:fldCharType="separate"/>
        </w:r>
        <w:r>
          <w:rPr>
            <w:noProof/>
            <w:webHidden/>
          </w:rPr>
          <w:t>109</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13" w:history="1">
        <w:r w:rsidR="00A82563" w:rsidRPr="007930D1">
          <w:rPr>
            <w:rStyle w:val="Hyperlink"/>
            <w:noProof/>
          </w:rPr>
          <w:t>S.6.</w:t>
        </w:r>
        <w:r w:rsidR="00A82563" w:rsidRPr="007930D1">
          <w:rPr>
            <w:rFonts w:asciiTheme="minorHAnsi" w:eastAsiaTheme="minorEastAsia" w:hAnsiTheme="minorHAnsi" w:cstheme="minorBidi"/>
            <w:noProof/>
            <w:sz w:val="22"/>
            <w:szCs w:val="22"/>
          </w:rPr>
          <w:tab/>
        </w:r>
        <w:r w:rsidR="00A82563" w:rsidRPr="007930D1">
          <w:rPr>
            <w:rStyle w:val="Hyperlink"/>
            <w:noProof/>
          </w:rPr>
          <w:t>Printer.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_Toc273445013 \h </w:instrText>
        </w:r>
        <w:r w:rsidR="00D7644A" w:rsidRPr="007930D1">
          <w:rPr>
            <w:noProof/>
            <w:webHidden/>
          </w:rPr>
        </w:r>
        <w:r w:rsidR="00D7644A" w:rsidRPr="007930D1">
          <w:rPr>
            <w:noProof/>
            <w:webHidden/>
          </w:rPr>
          <w:fldChar w:fldCharType="separate"/>
        </w:r>
        <w:r>
          <w:rPr>
            <w:noProof/>
            <w:webHidden/>
          </w:rPr>
          <w:t>109</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14" w:history="1">
        <w:r w:rsidR="00A82563" w:rsidRPr="007930D1">
          <w:rPr>
            <w:rStyle w:val="Hyperlink"/>
            <w:noProof/>
          </w:rPr>
          <w:t>S.6.1.</w:t>
        </w:r>
        <w:r w:rsidR="00A82563" w:rsidRPr="007930D1">
          <w:rPr>
            <w:rFonts w:asciiTheme="minorHAnsi" w:eastAsiaTheme="minorEastAsia" w:hAnsiTheme="minorHAnsi" w:cstheme="minorBidi"/>
            <w:noProof/>
            <w:sz w:val="22"/>
            <w:szCs w:val="22"/>
          </w:rPr>
          <w:tab/>
        </w:r>
        <w:r w:rsidR="00A82563" w:rsidRPr="007930D1">
          <w:rPr>
            <w:rStyle w:val="Hyperlink"/>
            <w:noProof/>
          </w:rPr>
          <w:t>Printed Receipt.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_Toc273445014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15" w:history="1">
        <w:r w:rsidR="00A82563" w:rsidRPr="007930D1">
          <w:rPr>
            <w:rStyle w:val="Hyperlink"/>
            <w:i/>
            <w:noProof/>
          </w:rPr>
          <w:t>S.7.</w:t>
        </w:r>
        <w:r w:rsidR="00A82563" w:rsidRPr="007930D1">
          <w:rPr>
            <w:rFonts w:asciiTheme="minorHAnsi" w:eastAsiaTheme="minorEastAsia" w:hAnsiTheme="minorHAnsi" w:cstheme="minorBidi"/>
            <w:noProof/>
            <w:sz w:val="22"/>
            <w:szCs w:val="22"/>
          </w:rPr>
          <w:tab/>
        </w:r>
        <w:r w:rsidR="00A82563" w:rsidRPr="007930D1">
          <w:rPr>
            <w:rStyle w:val="Hyperlink"/>
            <w:i/>
            <w:noProof/>
          </w:rPr>
          <w:t>Totalizers for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_Toc273445015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2"/>
        <w:rPr>
          <w:rFonts w:asciiTheme="minorHAnsi" w:eastAsiaTheme="minorEastAsia" w:hAnsiTheme="minorHAnsi" w:cstheme="minorBidi"/>
          <w:b w:val="0"/>
          <w:noProof/>
          <w:sz w:val="22"/>
          <w:szCs w:val="22"/>
        </w:rPr>
      </w:pPr>
      <w:hyperlink w:anchor="_Toc273445016" w:history="1">
        <w:r w:rsidR="00A82563" w:rsidRPr="007930D1">
          <w:rPr>
            <w:rStyle w:val="Hyperlink"/>
            <w:noProof/>
          </w:rPr>
          <w:t>N.</w:t>
        </w:r>
        <w:r w:rsidR="00A82563" w:rsidRPr="007930D1">
          <w:rPr>
            <w:rFonts w:asciiTheme="minorHAnsi" w:eastAsiaTheme="minorEastAsia" w:hAnsiTheme="minorHAnsi" w:cstheme="minorBidi"/>
            <w:b w:val="0"/>
            <w:noProof/>
            <w:sz w:val="22"/>
            <w:szCs w:val="22"/>
          </w:rPr>
          <w:tab/>
        </w:r>
        <w:r w:rsidR="00A82563" w:rsidRPr="007930D1">
          <w:rPr>
            <w:rStyle w:val="Hyperlink"/>
            <w:noProof/>
          </w:rPr>
          <w:t>Notes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_Toc273445016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17" w:history="1">
        <w:r w:rsidR="00A82563" w:rsidRPr="007930D1">
          <w:rPr>
            <w:rStyle w:val="Hyperlink"/>
            <w:noProof/>
          </w:rPr>
          <w:t>N.1.</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_Toc273445017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18" w:history="1">
        <w:r w:rsidR="00A82563" w:rsidRPr="007930D1">
          <w:rPr>
            <w:rStyle w:val="Hyperlink"/>
            <w:noProof/>
          </w:rPr>
          <w:t>N.2.</w:t>
        </w:r>
        <w:r w:rsidR="00A82563" w:rsidRPr="007930D1">
          <w:rPr>
            <w:rFonts w:asciiTheme="minorHAnsi" w:eastAsiaTheme="minorEastAsia" w:hAnsiTheme="minorHAnsi" w:cstheme="minorBidi"/>
            <w:noProof/>
            <w:sz w:val="22"/>
            <w:szCs w:val="22"/>
          </w:rPr>
          <w:tab/>
        </w:r>
        <w:r w:rsidR="00A82563" w:rsidRPr="007930D1">
          <w:rPr>
            <w:rStyle w:val="Hyperlink"/>
            <w:noProof/>
          </w:rPr>
          <w:t>Test Medium.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_Toc273445018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19" w:history="1">
        <w:r w:rsidR="00A82563" w:rsidRPr="007930D1">
          <w:rPr>
            <w:rStyle w:val="Hyperlink"/>
            <w:noProof/>
          </w:rPr>
          <w:t>N.2.1.</w:t>
        </w:r>
        <w:r w:rsidR="00A82563" w:rsidRPr="007930D1">
          <w:rPr>
            <w:rFonts w:asciiTheme="minorHAnsi" w:eastAsiaTheme="minorEastAsia" w:hAnsiTheme="minorHAnsi" w:cstheme="minorBidi"/>
            <w:noProof/>
            <w:sz w:val="22"/>
            <w:szCs w:val="22"/>
          </w:rPr>
          <w:tab/>
        </w:r>
        <w:r w:rsidR="00A82563" w:rsidRPr="007930D1">
          <w:rPr>
            <w:rStyle w:val="Hyperlink"/>
            <w:noProof/>
          </w:rPr>
          <w:t>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_Toc273445019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20" w:history="1">
        <w:r w:rsidR="00A82563" w:rsidRPr="007930D1">
          <w:rPr>
            <w:rStyle w:val="Hyperlink"/>
            <w:noProof/>
          </w:rPr>
          <w:t>N.2.2.</w:t>
        </w:r>
        <w:r w:rsidR="00A82563" w:rsidRPr="007930D1">
          <w:rPr>
            <w:rFonts w:asciiTheme="minorHAnsi" w:eastAsiaTheme="minorEastAsia" w:hAnsiTheme="minorHAnsi" w:cstheme="minorBidi"/>
            <w:noProof/>
            <w:sz w:val="22"/>
            <w:szCs w:val="22"/>
          </w:rPr>
          <w:tab/>
        </w:r>
        <w:r w:rsidR="00A82563" w:rsidRPr="007930D1">
          <w:rPr>
            <w:rStyle w:val="Hyperlink"/>
            <w:noProof/>
          </w:rPr>
          <w:t>Vapor-Measuring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_Toc273445020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21" w:history="1">
        <w:r w:rsidR="00A82563" w:rsidRPr="007930D1">
          <w:rPr>
            <w:rStyle w:val="Hyperlink"/>
            <w:noProof/>
          </w:rPr>
          <w:t>N.3.</w:t>
        </w:r>
        <w:r w:rsidR="00A82563" w:rsidRPr="007930D1">
          <w:rPr>
            <w:rFonts w:asciiTheme="minorHAnsi" w:eastAsiaTheme="minorEastAsia" w:hAnsiTheme="minorHAnsi" w:cstheme="minorBidi"/>
            <w:noProof/>
            <w:sz w:val="22"/>
            <w:szCs w:val="22"/>
          </w:rPr>
          <w:tab/>
        </w:r>
        <w:r w:rsidR="00A82563" w:rsidRPr="007930D1">
          <w:rPr>
            <w:rStyle w:val="Hyperlink"/>
            <w:noProof/>
          </w:rPr>
          <w:t>Test Drafts.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_Toc273445021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22" w:history="1">
        <w:r w:rsidR="00A82563" w:rsidRPr="007930D1">
          <w:rPr>
            <w:rStyle w:val="Hyperlink"/>
            <w:noProof/>
          </w:rPr>
          <w:t>N.4.</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_Toc273445022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23" w:history="1">
        <w:r w:rsidR="00A82563" w:rsidRPr="007930D1">
          <w:rPr>
            <w:rStyle w:val="Hyperlink"/>
            <w:noProof/>
          </w:rPr>
          <w:t>N.5.</w:t>
        </w:r>
        <w:r w:rsidR="00A82563" w:rsidRPr="007930D1">
          <w:rPr>
            <w:rFonts w:asciiTheme="minorHAnsi" w:eastAsiaTheme="minorEastAsia" w:hAnsiTheme="minorHAnsi" w:cstheme="minorBidi"/>
            <w:noProof/>
            <w:sz w:val="22"/>
            <w:szCs w:val="22"/>
          </w:rPr>
          <w:tab/>
        </w:r>
        <w:r w:rsidR="00A82563" w:rsidRPr="007930D1">
          <w:rPr>
            <w:rStyle w:val="Hyperlink"/>
            <w:noProof/>
          </w:rPr>
          <w:t>Motor-Fuel Dispenser.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_Toc273445023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24" w:history="1">
        <w:r w:rsidR="00A82563" w:rsidRPr="007930D1">
          <w:rPr>
            <w:rStyle w:val="Hyperlink"/>
            <w:noProof/>
          </w:rPr>
          <w:t>N.6.</w:t>
        </w:r>
        <w:r w:rsidR="00A82563" w:rsidRPr="007930D1">
          <w:rPr>
            <w:rFonts w:asciiTheme="minorHAnsi" w:eastAsiaTheme="minorEastAsia" w:hAnsiTheme="minorHAnsi" w:cstheme="minorBidi"/>
            <w:noProof/>
            <w:sz w:val="22"/>
            <w:szCs w:val="22"/>
          </w:rPr>
          <w:tab/>
        </w:r>
        <w:r w:rsidR="00A82563" w:rsidRPr="007930D1">
          <w:rPr>
            <w:rStyle w:val="Hyperlink"/>
            <w:noProof/>
          </w:rPr>
          <w:t>Testing Procedures.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_Toc273445024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25" w:history="1">
        <w:r w:rsidR="00A82563" w:rsidRPr="007930D1">
          <w:rPr>
            <w:rStyle w:val="Hyperlink"/>
            <w:noProof/>
          </w:rPr>
          <w:t>N.6.1.</w:t>
        </w:r>
        <w:r w:rsidR="00A82563" w:rsidRPr="007930D1">
          <w:rPr>
            <w:rFonts w:asciiTheme="minorHAnsi" w:eastAsiaTheme="minorEastAsia" w:hAnsiTheme="minorHAnsi" w:cstheme="minorBidi"/>
            <w:noProof/>
            <w:sz w:val="22"/>
            <w:szCs w:val="22"/>
          </w:rPr>
          <w:tab/>
        </w:r>
        <w:r w:rsidR="00A82563" w:rsidRPr="007930D1">
          <w:rPr>
            <w:rStyle w:val="Hyperlink"/>
            <w:noProof/>
          </w:rPr>
          <w:t>Normal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_Toc273445025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26" w:history="1">
        <w:r w:rsidR="00A82563" w:rsidRPr="007930D1">
          <w:rPr>
            <w:rStyle w:val="Hyperlink"/>
            <w:noProof/>
          </w:rPr>
          <w:t>N.6.2.</w:t>
        </w:r>
        <w:r w:rsidR="00A82563" w:rsidRPr="007930D1">
          <w:rPr>
            <w:rFonts w:asciiTheme="minorHAnsi" w:eastAsiaTheme="minorEastAsia" w:hAnsiTheme="minorHAnsi" w:cstheme="minorBidi"/>
            <w:noProof/>
            <w:sz w:val="22"/>
            <w:szCs w:val="22"/>
          </w:rPr>
          <w:tab/>
        </w:r>
        <w:r w:rsidR="00A82563" w:rsidRPr="007930D1">
          <w:rPr>
            <w:rStyle w:val="Hyperlink"/>
            <w:noProof/>
          </w:rPr>
          <w:t>Special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_Toc273445026 \h </w:instrText>
        </w:r>
        <w:r w:rsidR="00D7644A" w:rsidRPr="007930D1">
          <w:rPr>
            <w:noProof/>
            <w:webHidden/>
          </w:rPr>
        </w:r>
        <w:r w:rsidR="00D7644A" w:rsidRPr="007930D1">
          <w:rPr>
            <w:noProof/>
            <w:webHidden/>
          </w:rPr>
          <w:fldChar w:fldCharType="separate"/>
        </w:r>
        <w:r>
          <w:rPr>
            <w:noProof/>
            <w:webHidden/>
          </w:rPr>
          <w:t>110</w:t>
        </w:r>
        <w:r w:rsidR="00D7644A" w:rsidRPr="007930D1">
          <w:rPr>
            <w:noProof/>
            <w:webHidden/>
          </w:rPr>
          <w:fldChar w:fldCharType="end"/>
        </w:r>
      </w:hyperlink>
    </w:p>
    <w:p w:rsidR="00A82563" w:rsidRPr="007930D1" w:rsidRDefault="00297A99">
      <w:pPr>
        <w:pStyle w:val="TOC2"/>
        <w:rPr>
          <w:rFonts w:asciiTheme="minorHAnsi" w:eastAsiaTheme="minorEastAsia" w:hAnsiTheme="minorHAnsi" w:cstheme="minorBidi"/>
          <w:b w:val="0"/>
          <w:noProof/>
          <w:sz w:val="22"/>
          <w:szCs w:val="22"/>
        </w:rPr>
      </w:pPr>
      <w:hyperlink w:anchor="_Toc273445027" w:history="1">
        <w:r w:rsidR="00A82563" w:rsidRPr="007930D1">
          <w:rPr>
            <w:rStyle w:val="Hyperlink"/>
            <w:noProof/>
          </w:rPr>
          <w:t>T.</w:t>
        </w:r>
        <w:r w:rsidR="00A82563" w:rsidRPr="007930D1">
          <w:rPr>
            <w:rFonts w:asciiTheme="minorHAnsi" w:eastAsiaTheme="minorEastAsia" w:hAnsiTheme="minorHAnsi" w:cstheme="minorBidi"/>
            <w:b w:val="0"/>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_Toc273445027 \h </w:instrText>
        </w:r>
        <w:r w:rsidR="00D7644A" w:rsidRPr="007930D1">
          <w:rPr>
            <w:noProof/>
            <w:webHidden/>
          </w:rPr>
        </w:r>
        <w:r w:rsidR="00D7644A" w:rsidRPr="007930D1">
          <w:rPr>
            <w:noProof/>
            <w:webHidden/>
          </w:rPr>
          <w:fldChar w:fldCharType="separate"/>
        </w:r>
        <w:r>
          <w:rPr>
            <w:noProof/>
            <w:webHidden/>
          </w:rPr>
          <w:t>111</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28" w:history="1">
        <w:r w:rsidR="00A82563" w:rsidRPr="007930D1">
          <w:rPr>
            <w:rStyle w:val="Hyperlink"/>
            <w:noProof/>
          </w:rPr>
          <w:t>T.1.</w:t>
        </w:r>
        <w:r w:rsidR="00A82563" w:rsidRPr="007930D1">
          <w:rPr>
            <w:rFonts w:asciiTheme="minorHAnsi" w:eastAsiaTheme="minorEastAsia" w:hAnsiTheme="minorHAnsi" w:cstheme="minorBidi"/>
            <w:noProof/>
            <w:sz w:val="22"/>
            <w:szCs w:val="22"/>
          </w:rPr>
          <w:tab/>
        </w:r>
        <w:r w:rsidR="00A82563" w:rsidRPr="007930D1">
          <w:rPr>
            <w:rStyle w:val="Hyperlink"/>
            <w:noProof/>
          </w:rPr>
          <w:t>Tolerances, General.</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_Toc273445028 \h </w:instrText>
        </w:r>
        <w:r w:rsidR="00D7644A" w:rsidRPr="007930D1">
          <w:rPr>
            <w:noProof/>
            <w:webHidden/>
          </w:rPr>
        </w:r>
        <w:r w:rsidR="00D7644A" w:rsidRPr="007930D1">
          <w:rPr>
            <w:noProof/>
            <w:webHidden/>
          </w:rPr>
          <w:fldChar w:fldCharType="separate"/>
        </w:r>
        <w:r>
          <w:rPr>
            <w:noProof/>
            <w:webHidden/>
          </w:rPr>
          <w:t>111</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29" w:history="1">
        <w:r w:rsidR="00A82563" w:rsidRPr="007930D1">
          <w:rPr>
            <w:rStyle w:val="Hyperlink"/>
            <w:noProof/>
          </w:rPr>
          <w:t>T.2.</w:t>
        </w:r>
        <w:r w:rsidR="00A82563" w:rsidRPr="007930D1">
          <w:rPr>
            <w:rFonts w:asciiTheme="minorHAnsi" w:eastAsiaTheme="minorEastAsia" w:hAnsiTheme="minorHAnsi" w:cstheme="minorBidi"/>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_Toc273445029 \h </w:instrText>
        </w:r>
        <w:r w:rsidR="00D7644A" w:rsidRPr="007930D1">
          <w:rPr>
            <w:noProof/>
            <w:webHidden/>
          </w:rPr>
        </w:r>
        <w:r w:rsidR="00D7644A" w:rsidRPr="007930D1">
          <w:rPr>
            <w:noProof/>
            <w:webHidden/>
          </w:rPr>
          <w:fldChar w:fldCharType="separate"/>
        </w:r>
        <w:r>
          <w:rPr>
            <w:noProof/>
            <w:webHidden/>
          </w:rPr>
          <w:t>111</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30" w:history="1">
        <w:r w:rsidR="00A82563" w:rsidRPr="007930D1">
          <w:rPr>
            <w:rStyle w:val="Hyperlink"/>
            <w:noProof/>
          </w:rPr>
          <w:t>T.3.</w:t>
        </w:r>
        <w:r w:rsidR="00A82563" w:rsidRPr="007930D1">
          <w:rPr>
            <w:rFonts w:asciiTheme="minorHAnsi" w:eastAsiaTheme="minorEastAsia" w:hAnsiTheme="minorHAnsi" w:cstheme="minorBidi"/>
            <w:noProof/>
            <w:sz w:val="22"/>
            <w:szCs w:val="22"/>
          </w:rPr>
          <w:tab/>
        </w:r>
        <w:r w:rsidR="00A82563" w:rsidRPr="007930D1">
          <w:rPr>
            <w:rStyle w:val="Hyperlink"/>
            <w:noProof/>
          </w:rPr>
          <w:t>Repeatability.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_Toc273445030 \h </w:instrText>
        </w:r>
        <w:r w:rsidR="00D7644A" w:rsidRPr="007930D1">
          <w:rPr>
            <w:noProof/>
            <w:webHidden/>
          </w:rPr>
        </w:r>
        <w:r w:rsidR="00D7644A" w:rsidRPr="007930D1">
          <w:rPr>
            <w:noProof/>
            <w:webHidden/>
          </w:rPr>
          <w:fldChar w:fldCharType="separate"/>
        </w:r>
        <w:r>
          <w:rPr>
            <w:noProof/>
            <w:webHidden/>
          </w:rPr>
          <w:t>111</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31" w:history="1">
        <w:r w:rsidR="00A82563" w:rsidRPr="007930D1">
          <w:rPr>
            <w:rStyle w:val="Hyperlink"/>
            <w:noProof/>
          </w:rPr>
          <w:t>T.4.</w:t>
        </w:r>
        <w:r w:rsidR="00A82563" w:rsidRPr="007930D1">
          <w:rPr>
            <w:rFonts w:asciiTheme="minorHAnsi" w:eastAsiaTheme="minorEastAsia" w:hAnsiTheme="minorHAnsi" w:cstheme="minorBidi"/>
            <w:noProof/>
            <w:sz w:val="22"/>
            <w:szCs w:val="22"/>
          </w:rPr>
          <w:tab/>
        </w:r>
        <w:r w:rsidR="00A82563" w:rsidRPr="007930D1">
          <w:rPr>
            <w:rStyle w:val="Hyperlink"/>
            <w:noProof/>
          </w:rPr>
          <w:t>Type Evaluation Examinations for 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_Toc273445031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2"/>
        <w:rPr>
          <w:rFonts w:asciiTheme="minorHAnsi" w:eastAsiaTheme="minorEastAsia" w:hAnsiTheme="minorHAnsi" w:cstheme="minorBidi"/>
          <w:b w:val="0"/>
          <w:noProof/>
          <w:sz w:val="22"/>
          <w:szCs w:val="22"/>
        </w:rPr>
      </w:pPr>
      <w:hyperlink w:anchor="_Toc273445032" w:history="1">
        <w:r w:rsidR="00A82563" w:rsidRPr="007930D1">
          <w:rPr>
            <w:rStyle w:val="Hyperlink"/>
            <w:noProof/>
          </w:rPr>
          <w:t>UR.</w:t>
        </w:r>
        <w:r w:rsidR="00A82563" w:rsidRPr="007930D1">
          <w:rPr>
            <w:rFonts w:asciiTheme="minorHAnsi" w:eastAsiaTheme="minorEastAsia" w:hAnsiTheme="minorHAnsi" w:cstheme="minorBidi"/>
            <w:b w:val="0"/>
            <w:noProof/>
            <w:sz w:val="22"/>
            <w:szCs w:val="22"/>
          </w:rPr>
          <w:tab/>
        </w:r>
        <w:r w:rsidR="00A82563" w:rsidRPr="007930D1">
          <w:rPr>
            <w:rStyle w:val="Hyperlink"/>
            <w:noProof/>
          </w:rPr>
          <w:t>User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_Toc273445032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33" w:history="1">
        <w:r w:rsidR="00A82563" w:rsidRPr="007930D1">
          <w:rPr>
            <w:rStyle w:val="Hyperlink"/>
            <w:noProof/>
          </w:rPr>
          <w:t>UR.1.</w:t>
        </w:r>
        <w:r w:rsidR="00A82563" w:rsidRPr="007930D1">
          <w:rPr>
            <w:rFonts w:asciiTheme="minorHAnsi" w:eastAsiaTheme="minorEastAsia" w:hAnsiTheme="minorHAnsi" w:cstheme="minorBidi"/>
            <w:noProof/>
            <w:sz w:val="22"/>
            <w:szCs w:val="22"/>
          </w:rPr>
          <w:tab/>
        </w:r>
        <w:r w:rsidR="00A82563" w:rsidRPr="007930D1">
          <w:rPr>
            <w:rStyle w:val="Hyperlink"/>
            <w:noProof/>
          </w:rPr>
          <w:t>Selection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_Toc273445033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34" w:history="1">
        <w:r w:rsidR="00A82563" w:rsidRPr="007930D1">
          <w:rPr>
            <w:rStyle w:val="Hyperlink"/>
            <w:i/>
            <w:noProof/>
          </w:rPr>
          <w:t>UR.1.1.</w:t>
        </w:r>
        <w:r w:rsidR="00A82563" w:rsidRPr="007930D1">
          <w:rPr>
            <w:rFonts w:asciiTheme="minorHAnsi" w:eastAsiaTheme="minorEastAsia" w:hAnsiTheme="minorHAnsi" w:cstheme="minorBidi"/>
            <w:noProof/>
            <w:sz w:val="22"/>
            <w:szCs w:val="22"/>
          </w:rPr>
          <w:tab/>
        </w:r>
        <w:r w:rsidR="00A82563" w:rsidRPr="007930D1">
          <w:rPr>
            <w:rStyle w:val="Hyperlink"/>
            <w:i/>
            <w:noProof/>
          </w:rPr>
          <w:t>Discharge Hose-Length.</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_Toc273445034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35" w:history="1">
        <w:r w:rsidR="00A82563" w:rsidRPr="007930D1">
          <w:rPr>
            <w:rStyle w:val="Hyperlink"/>
            <w:noProof/>
          </w:rPr>
          <w:t>UR.1.2.</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_Toc273445035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36" w:history="1">
        <w:r w:rsidR="00A82563" w:rsidRPr="007930D1">
          <w:rPr>
            <w:rStyle w:val="Hyperlink"/>
            <w:noProof/>
          </w:rPr>
          <w:t>UR.2.</w:t>
        </w:r>
        <w:r w:rsidR="00A82563" w:rsidRPr="007930D1">
          <w:rPr>
            <w:rFonts w:asciiTheme="minorHAnsi" w:eastAsiaTheme="minorEastAsia" w:hAnsiTheme="minorHAnsi" w:cstheme="minorBidi"/>
            <w:noProof/>
            <w:sz w:val="22"/>
            <w:szCs w:val="22"/>
          </w:rPr>
          <w:tab/>
        </w:r>
        <w:r w:rsidR="00A82563" w:rsidRPr="007930D1">
          <w:rPr>
            <w:rStyle w:val="Hyperlink"/>
            <w:noProof/>
          </w:rPr>
          <w:t>Installation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_Toc273445036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37" w:history="1">
        <w:r w:rsidR="00A82563" w:rsidRPr="007930D1">
          <w:rPr>
            <w:rStyle w:val="Hyperlink"/>
            <w:noProof/>
          </w:rPr>
          <w:t>UR.2.1.</w:t>
        </w:r>
        <w:r w:rsidR="00A82563" w:rsidRPr="007930D1">
          <w:rPr>
            <w:rFonts w:asciiTheme="minorHAnsi" w:eastAsiaTheme="minorEastAsia" w:hAnsiTheme="minorHAnsi" w:cstheme="minorBidi"/>
            <w:noProof/>
            <w:sz w:val="22"/>
            <w:szCs w:val="22"/>
          </w:rPr>
          <w:tab/>
        </w:r>
        <w:r w:rsidR="00A82563" w:rsidRPr="007930D1">
          <w:rPr>
            <w:rStyle w:val="Hyperlink"/>
            <w:noProof/>
          </w:rPr>
          <w:t>Manufacturer’s Instructions.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_Toc273445037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38" w:history="1">
        <w:r w:rsidR="00A82563" w:rsidRPr="007930D1">
          <w:rPr>
            <w:rStyle w:val="Hyperlink"/>
            <w:noProof/>
          </w:rPr>
          <w:t>UR.2.2.</w:t>
        </w:r>
        <w:r w:rsidR="00A82563" w:rsidRPr="007930D1">
          <w:rPr>
            <w:rFonts w:asciiTheme="minorHAnsi" w:eastAsiaTheme="minorEastAsia" w:hAnsiTheme="minorHAnsi" w:cstheme="minorBidi"/>
            <w:noProof/>
            <w:sz w:val="22"/>
            <w:szCs w:val="22"/>
          </w:rPr>
          <w:tab/>
        </w:r>
        <w:r w:rsidR="00A82563" w:rsidRPr="007930D1">
          <w:rPr>
            <w:rStyle w:val="Hyperlink"/>
            <w:noProof/>
          </w:rPr>
          <w:t>Discharge Rate.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_Toc273445038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39" w:history="1">
        <w:r w:rsidR="00A82563" w:rsidRPr="007930D1">
          <w:rPr>
            <w:rStyle w:val="Hyperlink"/>
            <w:noProof/>
          </w:rPr>
          <w:t>UR.2.3.</w:t>
        </w:r>
        <w:r w:rsidR="00A82563" w:rsidRPr="007930D1">
          <w:rPr>
            <w:rFonts w:asciiTheme="minorHAnsi" w:eastAsiaTheme="minorEastAsia" w:hAnsiTheme="minorHAnsi" w:cstheme="minorBidi"/>
            <w:noProof/>
            <w:sz w:val="22"/>
            <w:szCs w:val="22"/>
          </w:rPr>
          <w:tab/>
        </w:r>
        <w:r w:rsidR="00A82563" w:rsidRPr="007930D1">
          <w:rPr>
            <w:rStyle w:val="Hyperlink"/>
            <w:noProof/>
          </w:rPr>
          <w:t>Low-Flow Cut-Off Valve.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_Toc273445039 \h </w:instrText>
        </w:r>
        <w:r w:rsidR="00D7644A" w:rsidRPr="007930D1">
          <w:rPr>
            <w:noProof/>
            <w:webHidden/>
          </w:rPr>
        </w:r>
        <w:r w:rsidR="00D7644A" w:rsidRPr="007930D1">
          <w:rPr>
            <w:noProof/>
            <w:webHidden/>
          </w:rPr>
          <w:fldChar w:fldCharType="separate"/>
        </w:r>
        <w:r>
          <w:rPr>
            <w:noProof/>
            <w:webHidden/>
          </w:rPr>
          <w:t>112</w:t>
        </w:r>
        <w:r w:rsidR="00D7644A" w:rsidRPr="007930D1">
          <w:rPr>
            <w:noProof/>
            <w:webHidden/>
          </w:rPr>
          <w:fldChar w:fldCharType="end"/>
        </w:r>
      </w:hyperlink>
    </w:p>
    <w:p w:rsidR="00A82563" w:rsidRPr="007930D1" w:rsidRDefault="00297A99">
      <w:pPr>
        <w:pStyle w:val="TOC3"/>
        <w:rPr>
          <w:rFonts w:asciiTheme="minorHAnsi" w:eastAsiaTheme="minorEastAsia" w:hAnsiTheme="minorHAnsi" w:cstheme="minorBidi"/>
          <w:noProof/>
          <w:sz w:val="22"/>
          <w:szCs w:val="22"/>
        </w:rPr>
      </w:pPr>
      <w:hyperlink w:anchor="_Toc273445040" w:history="1">
        <w:r w:rsidR="00A82563" w:rsidRPr="007930D1">
          <w:rPr>
            <w:rStyle w:val="Hyperlink"/>
            <w:noProof/>
          </w:rPr>
          <w:t>UR.3.</w:t>
        </w:r>
        <w:r w:rsidR="00A82563" w:rsidRPr="007930D1">
          <w:rPr>
            <w:rFonts w:asciiTheme="minorHAnsi" w:eastAsiaTheme="minorEastAsia" w:hAnsiTheme="minorHAnsi" w:cstheme="minorBidi"/>
            <w:noProof/>
            <w:sz w:val="22"/>
            <w:szCs w:val="22"/>
          </w:rPr>
          <w:tab/>
        </w:r>
        <w:r w:rsidR="00A82563" w:rsidRPr="007930D1">
          <w:rPr>
            <w:rStyle w:val="Hyperlink"/>
            <w:noProof/>
          </w:rPr>
          <w:t>Use of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_Toc273445040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1" w:history="1">
        <w:r w:rsidR="00A82563" w:rsidRPr="007930D1">
          <w:rPr>
            <w:rStyle w:val="Hyperlink"/>
            <w:noProof/>
          </w:rPr>
          <w:t>UR.3.1.</w:t>
        </w:r>
        <w:r w:rsidR="00A82563" w:rsidRPr="007930D1">
          <w:rPr>
            <w:rFonts w:asciiTheme="minorHAnsi" w:eastAsiaTheme="minorEastAsia" w:hAnsiTheme="minorHAnsi" w:cstheme="minorBidi"/>
            <w:noProof/>
            <w:sz w:val="22"/>
            <w:szCs w:val="22"/>
          </w:rPr>
          <w:tab/>
        </w:r>
        <w:r w:rsidR="00A82563" w:rsidRPr="007930D1">
          <w:rPr>
            <w:rStyle w:val="Hyperlink"/>
            <w:noProof/>
          </w:rPr>
          <w:t>Unit Price and Product Identity for Retail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_Toc273445041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2" w:history="1">
        <w:r w:rsidR="00A82563" w:rsidRPr="007930D1">
          <w:rPr>
            <w:rStyle w:val="Hyperlink"/>
            <w:noProof/>
          </w:rPr>
          <w:t>UR.3.2.</w:t>
        </w:r>
        <w:r w:rsidR="00A82563" w:rsidRPr="007930D1">
          <w:rPr>
            <w:rFonts w:asciiTheme="minorHAnsi" w:eastAsiaTheme="minorEastAsia" w:hAnsiTheme="minorHAnsi" w:cstheme="minorBidi"/>
            <w:noProof/>
            <w:sz w:val="22"/>
            <w:szCs w:val="22"/>
          </w:rPr>
          <w:tab/>
        </w:r>
        <w:r w:rsidR="00A82563" w:rsidRPr="007930D1">
          <w:rPr>
            <w:rStyle w:val="Hyperlink"/>
            <w:noProof/>
          </w:rPr>
          <w:t>Vapor-Return Line.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_Toc273445042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3" w:history="1">
        <w:r w:rsidR="00A82563" w:rsidRPr="007930D1">
          <w:rPr>
            <w:rStyle w:val="Hyperlink"/>
            <w:noProof/>
          </w:rPr>
          <w:t>UR.3.3.</w:t>
        </w:r>
        <w:r w:rsidR="00A82563" w:rsidRPr="007930D1">
          <w:rPr>
            <w:rFonts w:asciiTheme="minorHAnsi" w:eastAsiaTheme="minorEastAsia" w:hAnsiTheme="minorHAnsi" w:cstheme="minorBidi"/>
            <w:noProof/>
            <w:sz w:val="22"/>
            <w:szCs w:val="22"/>
          </w:rPr>
          <w:tab/>
        </w:r>
        <w:r w:rsidR="00A82563" w:rsidRPr="007930D1">
          <w:rPr>
            <w:rStyle w:val="Hyperlink"/>
            <w:noProof/>
          </w:rPr>
          <w:t>Ticket Printer; Customer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_Toc273445043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4" w:history="1">
        <w:r w:rsidR="00A82563" w:rsidRPr="007930D1">
          <w:rPr>
            <w:rStyle w:val="Hyperlink"/>
            <w:noProof/>
          </w:rPr>
          <w:t>UR.3.4.</w:t>
        </w:r>
        <w:r w:rsidR="00A82563" w:rsidRPr="007930D1">
          <w:rPr>
            <w:rFonts w:asciiTheme="minorHAnsi" w:eastAsiaTheme="minorEastAsia" w:hAnsiTheme="minorHAnsi" w:cstheme="minorBidi"/>
            <w:noProof/>
            <w:sz w:val="22"/>
            <w:szCs w:val="22"/>
          </w:rPr>
          <w:tab/>
        </w:r>
        <w:r w:rsidR="00A82563" w:rsidRPr="007930D1">
          <w:rPr>
            <w:rStyle w:val="Hyperlink"/>
            <w:noProof/>
          </w:rPr>
          <w:t>Printed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_Toc273445044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5" w:history="1">
        <w:r w:rsidR="00A82563" w:rsidRPr="007930D1">
          <w:rPr>
            <w:rStyle w:val="Hyperlink"/>
            <w:noProof/>
          </w:rPr>
          <w:t>UR.3.5.</w:t>
        </w:r>
        <w:r w:rsidR="00A82563" w:rsidRPr="007930D1">
          <w:rPr>
            <w:rFonts w:asciiTheme="minorHAnsi" w:eastAsiaTheme="minorEastAsia" w:hAnsiTheme="minorHAnsi" w:cstheme="minorBidi"/>
            <w:noProof/>
            <w:sz w:val="22"/>
            <w:szCs w:val="22"/>
          </w:rPr>
          <w:tab/>
        </w:r>
        <w:r w:rsidR="00A82563" w:rsidRPr="007930D1">
          <w:rPr>
            <w:rStyle w:val="Hyperlink"/>
            <w:noProof/>
          </w:rPr>
          <w:t>Ticket in Printing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_Toc273445045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6" w:history="1">
        <w:r w:rsidR="00A82563" w:rsidRPr="007930D1">
          <w:rPr>
            <w:rStyle w:val="Hyperlink"/>
            <w:noProof/>
          </w:rPr>
          <w:t>UR.3.6.</w:t>
        </w:r>
        <w:r w:rsidR="00A82563" w:rsidRPr="007930D1">
          <w:rPr>
            <w:rFonts w:asciiTheme="minorHAnsi" w:eastAsiaTheme="minorEastAsia" w:hAnsiTheme="minorHAnsi" w:cstheme="minorBidi"/>
            <w:noProof/>
            <w:sz w:val="22"/>
            <w:szCs w:val="22"/>
          </w:rPr>
          <w:tab/>
        </w:r>
        <w:r w:rsidR="00A82563" w:rsidRPr="007930D1">
          <w:rPr>
            <w:rStyle w:val="Hyperlink"/>
            <w:noProof/>
          </w:rPr>
          <w:t>Steps After Dispensing.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_Toc273445046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7" w:history="1">
        <w:r w:rsidR="00A82563" w:rsidRPr="007930D1">
          <w:rPr>
            <w:rStyle w:val="Hyperlink"/>
            <w:noProof/>
          </w:rPr>
          <w:t>UR.3.7.</w:t>
        </w:r>
        <w:r w:rsidR="00A82563" w:rsidRPr="007930D1">
          <w:rPr>
            <w:rFonts w:asciiTheme="minorHAnsi" w:eastAsiaTheme="minorEastAsia" w:hAnsiTheme="minorHAnsi" w:cstheme="minorBidi"/>
            <w:noProof/>
            <w:sz w:val="22"/>
            <w:szCs w:val="22"/>
          </w:rPr>
          <w:tab/>
        </w:r>
        <w:r w:rsidR="00A82563" w:rsidRPr="007930D1">
          <w:rPr>
            <w:rStyle w:val="Hyperlink"/>
            <w:noProof/>
          </w:rPr>
          <w:t>Return of Indicating and Recording Elements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_Toc273445047 \h </w:instrText>
        </w:r>
        <w:r w:rsidR="00D7644A" w:rsidRPr="007930D1">
          <w:rPr>
            <w:noProof/>
            <w:webHidden/>
          </w:rPr>
        </w:r>
        <w:r w:rsidR="00D7644A" w:rsidRPr="007930D1">
          <w:rPr>
            <w:noProof/>
            <w:webHidden/>
          </w:rPr>
          <w:fldChar w:fldCharType="separate"/>
        </w:r>
        <w:r>
          <w:rPr>
            <w:noProof/>
            <w:webHidden/>
          </w:rPr>
          <w:t>113</w:t>
        </w:r>
        <w:r w:rsidR="00D7644A" w:rsidRPr="007930D1">
          <w:rPr>
            <w:noProof/>
            <w:webHidden/>
          </w:rPr>
          <w:fldChar w:fldCharType="end"/>
        </w:r>
      </w:hyperlink>
    </w:p>
    <w:p w:rsidR="00A82563" w:rsidRPr="007930D1" w:rsidRDefault="00297A99">
      <w:pPr>
        <w:pStyle w:val="TOC4"/>
        <w:rPr>
          <w:rFonts w:asciiTheme="minorHAnsi" w:eastAsiaTheme="minorEastAsia" w:hAnsiTheme="minorHAnsi" w:cstheme="minorBidi"/>
          <w:noProof/>
          <w:sz w:val="22"/>
          <w:szCs w:val="22"/>
        </w:rPr>
      </w:pPr>
      <w:hyperlink w:anchor="_Toc273445048" w:history="1">
        <w:r w:rsidR="00A82563" w:rsidRPr="007930D1">
          <w:rPr>
            <w:rStyle w:val="Hyperlink"/>
            <w:noProof/>
          </w:rPr>
          <w:t>UR.3.8.</w:t>
        </w:r>
        <w:r w:rsidR="00A82563" w:rsidRPr="007930D1">
          <w:rPr>
            <w:rFonts w:asciiTheme="minorHAnsi" w:eastAsiaTheme="minorEastAsia" w:hAnsiTheme="minorHAnsi" w:cstheme="minorBidi"/>
            <w:noProof/>
            <w:sz w:val="22"/>
            <w:szCs w:val="22"/>
          </w:rPr>
          <w:tab/>
        </w:r>
        <w:r w:rsidR="00A82563" w:rsidRPr="007930D1">
          <w:rPr>
            <w:rStyle w:val="Hyperlink"/>
            <w:noProof/>
          </w:rPr>
          <w:t>Return of Product to Storage, Retail 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_Toc273445048 \h </w:instrText>
        </w:r>
        <w:r w:rsidR="00D7644A" w:rsidRPr="007930D1">
          <w:rPr>
            <w:noProof/>
            <w:webHidden/>
          </w:rPr>
        </w:r>
        <w:r w:rsidR="00D7644A" w:rsidRPr="007930D1">
          <w:rPr>
            <w:noProof/>
            <w:webHidden/>
          </w:rPr>
          <w:fldChar w:fldCharType="separate"/>
        </w:r>
        <w:r>
          <w:rPr>
            <w:noProof/>
            <w:webHidden/>
          </w:rPr>
          <w:t>114</w:t>
        </w:r>
        <w:r w:rsidR="00D7644A" w:rsidRPr="007930D1">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0" w:name="_Toc273444975"/>
      <w:r w:rsidRPr="007930D1">
        <w:lastRenderedPageBreak/>
        <w:t>Section 3.37.</w:t>
      </w:r>
      <w:r w:rsidRPr="007930D1">
        <w:tab/>
        <w:t>Mass Flow Meters</w:t>
      </w:r>
      <w:bookmarkEnd w:id="0"/>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1" w:name="_Toc273444976"/>
      <w:r w:rsidRPr="007930D1">
        <w:t>A.</w:t>
      </w:r>
      <w:r w:rsidRPr="007930D1">
        <w:tab/>
        <w:t>Application</w:t>
      </w:r>
      <w:bookmarkEnd w:id="1"/>
    </w:p>
    <w:p w:rsidR="00E9193B" w:rsidRPr="007930D1" w:rsidRDefault="00E9193B">
      <w:pPr>
        <w:keepNext/>
        <w:jc w:val="both"/>
      </w:pPr>
    </w:p>
    <w:p w:rsidR="00E9193B" w:rsidRPr="007930D1" w:rsidRDefault="00E9193B">
      <w:pPr>
        <w:keepNext/>
        <w:tabs>
          <w:tab w:val="left" w:pos="540"/>
        </w:tabs>
        <w:jc w:val="both"/>
      </w:pPr>
      <w:bookmarkStart w:id="2" w:name="_Toc273444977"/>
      <w:r w:rsidRPr="007930D1">
        <w:rPr>
          <w:rStyle w:val="Heading3Char"/>
        </w:rPr>
        <w:t>A.1.</w:t>
      </w:r>
      <w:r w:rsidRPr="007930D1">
        <w:rPr>
          <w:rStyle w:val="Heading3Char"/>
        </w:rPr>
        <w:tab/>
        <w:t>Liquids.</w:t>
      </w:r>
      <w:bookmarkEnd w:id="2"/>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3" w:name="_Toc273444978"/>
      <w:r w:rsidRPr="007930D1">
        <w:rPr>
          <w:rStyle w:val="Heading3Char"/>
        </w:rPr>
        <w:t>A.2.</w:t>
      </w:r>
      <w:r w:rsidRPr="007930D1">
        <w:rPr>
          <w:rStyle w:val="Heading3Char"/>
        </w:rPr>
        <w:tab/>
        <w:t>Vapor (Gases).</w:t>
      </w:r>
      <w:bookmarkEnd w:id="3"/>
      <w:r w:rsidRPr="007930D1">
        <w:t xml:space="preserve"> – This code applies to devices that are designed to dynamically measure the mass of hydrocarbon gas in the vapor state.  Examples of these products are propane, propylene, butanes, </w:t>
      </w:r>
      <w:r w:rsidRPr="00AF55ED">
        <w:rPr>
          <w:u w:color="82C42A"/>
        </w:rPr>
        <w:t>butylenes</w:t>
      </w:r>
      <w:r w:rsidRPr="00AF55ED">
        <w:t>,</w:t>
      </w:r>
      <w:r w:rsidRPr="007930D1">
        <w:t xml:space="preserve">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4" w:name="_Toc273444979"/>
      <w:r w:rsidRPr="007930D1">
        <w:rPr>
          <w:rStyle w:val="Heading3Char"/>
        </w:rPr>
        <w:t>A.3.</w:t>
      </w:r>
      <w:r w:rsidRPr="007930D1">
        <w:rPr>
          <w:rStyle w:val="Heading3Char"/>
        </w:rPr>
        <w:tab/>
        <w:t>Additional Code Requirements</w:t>
      </w:r>
      <w:bookmarkEnd w:id="4"/>
      <w:r w:rsidRPr="007930D1">
        <w:t>.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5" w:name="_Toc273444980"/>
      <w:r w:rsidRPr="007930D1">
        <w:t>S.</w:t>
      </w:r>
      <w:r w:rsidRPr="007930D1">
        <w:tab/>
        <w:t>Specifications</w:t>
      </w:r>
      <w:bookmarkEnd w:id="5"/>
    </w:p>
    <w:p w:rsidR="00E9193B" w:rsidRPr="007930D1" w:rsidRDefault="00E9193B">
      <w:pPr>
        <w:keepNext/>
        <w:jc w:val="both"/>
      </w:pPr>
    </w:p>
    <w:p w:rsidR="00E9193B" w:rsidRPr="007930D1" w:rsidRDefault="00E9193B">
      <w:pPr>
        <w:pStyle w:val="Heading3"/>
        <w:tabs>
          <w:tab w:val="left" w:pos="540"/>
        </w:tabs>
      </w:pPr>
      <w:bookmarkStart w:id="6" w:name="_Toc273444981"/>
      <w:r w:rsidRPr="007930D1">
        <w:t>S.1.</w:t>
      </w:r>
      <w:r w:rsidRPr="007930D1">
        <w:tab/>
        <w:t>Indicating and Recording Elements.</w:t>
      </w:r>
      <w:bookmarkEnd w:id="6"/>
    </w:p>
    <w:p w:rsidR="00E9193B" w:rsidRPr="007930D1" w:rsidRDefault="00E9193B">
      <w:pPr>
        <w:keepNext/>
        <w:jc w:val="both"/>
      </w:pPr>
    </w:p>
    <w:p w:rsidR="00E9193B" w:rsidRPr="007930D1" w:rsidRDefault="00E9193B">
      <w:pPr>
        <w:ind w:left="360"/>
        <w:jc w:val="both"/>
      </w:pPr>
      <w:bookmarkStart w:id="7" w:name="_Toc273444982"/>
      <w:r w:rsidRPr="007930D1">
        <w:rPr>
          <w:rStyle w:val="Heading4Char"/>
        </w:rPr>
        <w:t>S.1.1.</w:t>
      </w:r>
      <w:r w:rsidRPr="007930D1">
        <w:rPr>
          <w:rStyle w:val="Heading4Char"/>
        </w:rPr>
        <w:tab/>
        <w:t>Indicating Elements.</w:t>
      </w:r>
      <w:bookmarkEnd w:id="7"/>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8" w:name="_Toc273444983"/>
      <w:r w:rsidRPr="007930D1">
        <w:rPr>
          <w:rStyle w:val="Heading4Char"/>
        </w:rPr>
        <w:t>S.1.2.</w:t>
      </w:r>
      <w:r w:rsidRPr="007930D1">
        <w:rPr>
          <w:rStyle w:val="Heading4Char"/>
        </w:rPr>
        <w:tab/>
        <w:t>Compressed Natural Gas Dispensers.</w:t>
      </w:r>
      <w:bookmarkEnd w:id="8"/>
      <w:r w:rsidRPr="007930D1">
        <w:rPr>
          <w:b/>
        </w:rPr>
        <w:t xml:space="preserve"> </w:t>
      </w:r>
      <w:r w:rsidRPr="007930D1">
        <w:t xml:space="preserve">– Except for fleet sales and other price contract sales, a compressed 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rsidR="00E9193B" w:rsidRPr="007930D1" w:rsidRDefault="00E9193B">
      <w:pPr>
        <w:spacing w:before="60"/>
        <w:ind w:left="360"/>
        <w:jc w:val="both"/>
      </w:pPr>
      <w:r w:rsidRPr="007930D1">
        <w:t>(Added 1994)</w:t>
      </w:r>
    </w:p>
    <w:p w:rsidR="00E9193B" w:rsidRPr="007930D1" w:rsidRDefault="00E9193B">
      <w:pPr>
        <w:ind w:left="360"/>
        <w:jc w:val="both"/>
      </w:pPr>
    </w:p>
    <w:p w:rsidR="00E9193B" w:rsidRPr="007930D1" w:rsidRDefault="00E9193B">
      <w:pPr>
        <w:pStyle w:val="Heading4"/>
      </w:pPr>
      <w:bookmarkStart w:id="9" w:name="_Toc273444984"/>
      <w:r w:rsidRPr="007930D1">
        <w:t>S.1.3.</w:t>
      </w:r>
      <w:r w:rsidRPr="007930D1">
        <w:tab/>
        <w:t>Units.</w:t>
      </w:r>
      <w:bookmarkEnd w:id="9"/>
    </w:p>
    <w:p w:rsidR="00E9193B" w:rsidRPr="007930D1" w:rsidRDefault="00E9193B">
      <w:pPr>
        <w:keepNext/>
        <w:jc w:val="both"/>
      </w:pPr>
    </w:p>
    <w:p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liter equivalent (GLE) units” or “gasoline gallon equivalent (GGE) units</w:t>
      </w:r>
      <w:r w:rsidR="00F3319B">
        <w:t>.</w:t>
      </w:r>
      <w:r w:rsidRPr="007930D1">
        <w:t>” (</w:t>
      </w:r>
      <w:r w:rsidR="00F3319B">
        <w:t xml:space="preserve">Also </w:t>
      </w:r>
      <w:r w:rsidRPr="007930D1">
        <w:t>see definitions</w:t>
      </w:r>
      <w:r w:rsidR="00F3319B">
        <w:t>.</w:t>
      </w:r>
      <w:r w:rsidRPr="007930D1">
        <w:t>)</w:t>
      </w:r>
    </w:p>
    <w:p w:rsidR="00E9193B" w:rsidRPr="007930D1" w:rsidRDefault="00E9193B">
      <w:pPr>
        <w:spacing w:before="60"/>
        <w:ind w:left="1080"/>
        <w:jc w:val="both"/>
      </w:pPr>
      <w:r w:rsidRPr="007930D1">
        <w:t>(Added 1994)</w:t>
      </w:r>
    </w:p>
    <w:p w:rsidR="00E9193B" w:rsidRPr="007930D1" w:rsidRDefault="00E9193B">
      <w:pPr>
        <w:jc w:val="both"/>
      </w:pPr>
    </w:p>
    <w:p w:rsidR="00E9193B" w:rsidRPr="007930D1" w:rsidRDefault="00E9193B">
      <w:pPr>
        <w:keepNext/>
        <w:tabs>
          <w:tab w:val="left" w:pos="1620"/>
        </w:tabs>
        <w:ind w:left="720"/>
        <w:jc w:val="both"/>
      </w:pPr>
      <w:r w:rsidRPr="007930D1">
        <w:rPr>
          <w:b/>
        </w:rPr>
        <w:t>S.1.3.2.</w:t>
      </w:r>
      <w:r w:rsidRPr="007930D1">
        <w:rPr>
          <w:b/>
        </w:rPr>
        <w:tab/>
        <w:t>Numerical Value of Quantity-Value Divisions.</w:t>
      </w:r>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r w:rsidRPr="00AF55ED">
        <w:rPr>
          <w:u w:color="82C42A"/>
        </w:rPr>
        <w:t>a</w:t>
      </w:r>
      <w:r w:rsidRPr="00AF55ED">
        <w:t xml:space="preserve"> </w:t>
      </w:r>
      <w:r w:rsidRPr="007930D1">
        <w:t>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r w:rsidRPr="007930D1">
        <w:rPr>
          <w:b/>
        </w:rPr>
        <w:t>S.1.3.3.</w:t>
      </w:r>
      <w:r w:rsidRPr="007930D1">
        <w:rPr>
          <w:b/>
        </w:rPr>
        <w:tab/>
        <w:t>Maximum Value of Quantity-Value Divisions.</w:t>
      </w:r>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0" w:name="_Toc273444985"/>
      <w:r w:rsidRPr="007930D1">
        <w:t>S.2.</w:t>
      </w:r>
      <w:r w:rsidRPr="007930D1">
        <w:tab/>
        <w:t>Operating Requirements.</w:t>
      </w:r>
      <w:bookmarkEnd w:id="10"/>
    </w:p>
    <w:p w:rsidR="00E9193B" w:rsidRPr="007930D1" w:rsidRDefault="00E9193B">
      <w:pPr>
        <w:keepNext/>
        <w:jc w:val="both"/>
      </w:pPr>
    </w:p>
    <w:p w:rsidR="00E9193B" w:rsidRPr="007930D1" w:rsidRDefault="00E9193B">
      <w:pPr>
        <w:keepNext/>
        <w:ind w:left="360"/>
        <w:jc w:val="both"/>
      </w:pPr>
      <w:bookmarkStart w:id="11" w:name="_Toc273444986"/>
      <w:r w:rsidRPr="007930D1">
        <w:rPr>
          <w:rStyle w:val="Heading4Char"/>
        </w:rPr>
        <w:t>S.2.1.</w:t>
      </w:r>
      <w:r w:rsidRPr="007930D1">
        <w:rPr>
          <w:rStyle w:val="Heading4Char"/>
        </w:rPr>
        <w:tab/>
        <w:t>Return to Zero.</w:t>
      </w:r>
      <w:bookmarkEnd w:id="11"/>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2" w:name="_Toc273444987"/>
      <w:r w:rsidRPr="007930D1">
        <w:rPr>
          <w:rStyle w:val="Heading4Char"/>
        </w:rPr>
        <w:t>S.2.2.</w:t>
      </w:r>
      <w:r w:rsidRPr="007930D1">
        <w:rPr>
          <w:rStyle w:val="Heading4Char"/>
        </w:rPr>
        <w:tab/>
        <w:t>Indicator Reset Mechanism.</w:t>
      </w:r>
      <w:bookmarkEnd w:id="12"/>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3" w:name="_Toc273444988"/>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13"/>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pPr>
        <w:ind w:left="360"/>
        <w:jc w:val="both"/>
      </w:pPr>
    </w:p>
    <w:p w:rsidR="00E9193B" w:rsidRPr="007930D1" w:rsidRDefault="00E9193B">
      <w:pPr>
        <w:pStyle w:val="Heading4"/>
      </w:pPr>
      <w:bookmarkStart w:id="14" w:name="_Toc273444989"/>
      <w:r w:rsidRPr="007930D1">
        <w:t>S.2.4.</w:t>
      </w:r>
      <w:r w:rsidRPr="007930D1">
        <w:tab/>
        <w:t>Provisions for Power Loss.</w:t>
      </w:r>
      <w:bookmarkEnd w:id="14"/>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5" w:name="_Toc273444990"/>
      <w:r w:rsidRPr="007930D1">
        <w:t>S.2.5.</w:t>
      </w:r>
      <w:r w:rsidRPr="007930D1">
        <w:tab/>
        <w:t>Display of Unit Price and Product Identity.</w:t>
      </w:r>
      <w:bookmarkEnd w:id="15"/>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w:t>
      </w:r>
      <w:r w:rsidRPr="007930D1">
        <w:rPr>
          <w:i/>
        </w:rPr>
        <w:lastRenderedPageBreak/>
        <w:t xml:space="preserve">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pPr>
        <w:keepNext/>
        <w:ind w:left="72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6" w:name="_Toc273444991"/>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6"/>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7" w:name="_Toc273444992"/>
      <w:r w:rsidRPr="007930D1">
        <w:rPr>
          <w:rStyle w:val="Heading4Char"/>
          <w:i/>
        </w:rPr>
        <w:t>S.2.7.</w:t>
      </w:r>
      <w:r w:rsidRPr="007930D1">
        <w:rPr>
          <w:rStyle w:val="Heading4Char"/>
          <w:i/>
        </w:rPr>
        <w:tab/>
        <w:t>Recorded Representations, Point-of-Sale Systems.</w:t>
      </w:r>
      <w:bookmarkEnd w:id="17"/>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8" w:name="_Toc273444993"/>
      <w:r w:rsidRPr="007930D1">
        <w:rPr>
          <w:rStyle w:val="Heading4Char"/>
          <w:i/>
        </w:rPr>
        <w:t>S.2.8.</w:t>
      </w:r>
      <w:r w:rsidRPr="007930D1">
        <w:rPr>
          <w:rStyle w:val="Heading4Char"/>
          <w:i/>
        </w:rPr>
        <w:tab/>
        <w:t>Indication of Delivery.</w:t>
      </w:r>
      <w:bookmarkEnd w:id="18"/>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19" w:name="_Toc273444994"/>
      <w:r w:rsidRPr="007930D1">
        <w:lastRenderedPageBreak/>
        <w:t>S.3.</w:t>
      </w:r>
      <w:r w:rsidRPr="007930D1">
        <w:tab/>
        <w:t>Measuring Elements and Measuring Systems.</w:t>
      </w:r>
      <w:bookmarkEnd w:id="19"/>
    </w:p>
    <w:p w:rsidR="00E9193B" w:rsidRPr="007930D1" w:rsidRDefault="00E9193B">
      <w:pPr>
        <w:keepNext/>
        <w:ind w:left="360"/>
        <w:jc w:val="both"/>
        <w:rPr>
          <w:i/>
        </w:rPr>
      </w:pPr>
    </w:p>
    <w:p w:rsidR="00E9193B" w:rsidRPr="007930D1" w:rsidRDefault="00E9193B">
      <w:pPr>
        <w:pStyle w:val="Heading4"/>
      </w:pPr>
      <w:bookmarkStart w:id="20" w:name="_Toc273444995"/>
      <w:r w:rsidRPr="007930D1">
        <w:t>S.3.1.</w:t>
      </w:r>
      <w:r w:rsidRPr="007930D1">
        <w:tab/>
        <w:t>Maximum and Minimum Flow-Rates.</w:t>
      </w:r>
      <w:bookmarkEnd w:id="20"/>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1" w:name="_Toc273444996"/>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1"/>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pPr>
        <w:numPr>
          <w:ins w:id="22" w:author="Linda Crown" w:date="2007-08-28T12:56:00Z"/>
        </w:numPr>
        <w:ind w:left="720"/>
        <w:jc w:val="both"/>
      </w:pPr>
    </w:p>
    <w:p w:rsidR="00E9193B" w:rsidRPr="007930D1" w:rsidRDefault="00E9193B">
      <w:pPr>
        <w:keepNext/>
        <w:ind w:left="360"/>
        <w:jc w:val="both"/>
      </w:pPr>
      <w:bookmarkStart w:id="23" w:name="_Toc273444997"/>
      <w:r w:rsidRPr="00AF55ED">
        <w:rPr>
          <w:rStyle w:val="Heading4Char"/>
        </w:rPr>
        <w:t>S.3.3.</w:t>
      </w:r>
      <w:r w:rsidRPr="00AF55ED">
        <w:rPr>
          <w:rStyle w:val="Heading4Char"/>
        </w:rPr>
        <w:tab/>
        <w:t>Vapor Elimination.</w:t>
      </w:r>
      <w:bookmarkEnd w:id="23"/>
      <w:r w:rsidRPr="00AF55ED">
        <w:t xml:space="preserve"> – A liquid</w:t>
      </w:r>
      <w:r w:rsidRPr="00AF55ED">
        <w:noBreakHyphen/>
        <w:t xml:space="preserve">measuring instrument or measuring system shall be equipped with an effective vapor or air eliminator or other effective means, automatic in operation, to prevent the measurement of vapor and air.  </w:t>
      </w:r>
      <w:r w:rsidRPr="007930D1">
        <w:t>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r w:rsidRPr="007930D1">
        <w:rPr>
          <w:b/>
        </w:rPr>
        <w:t>S.3.3.1.</w:t>
      </w:r>
      <w:r w:rsidRPr="007930D1">
        <w:rPr>
          <w:b/>
        </w:rPr>
        <w:tab/>
        <w:t>Vapor Elimination on Loading Rack Liquid Metering Systems.</w:t>
      </w:r>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4" w:name="_Toc273444998"/>
      <w:r w:rsidRPr="007930D1">
        <w:rPr>
          <w:rStyle w:val="Heading4Char"/>
        </w:rPr>
        <w:t>S.3.4.</w:t>
      </w:r>
      <w:r w:rsidRPr="007930D1">
        <w:rPr>
          <w:rStyle w:val="Heading4Char"/>
        </w:rPr>
        <w:tab/>
        <w:t>Maintenance of Liquid State.</w:t>
      </w:r>
      <w:bookmarkEnd w:id="24"/>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5" w:name="_Toc273444999"/>
      <w:r w:rsidRPr="007930D1">
        <w:rPr>
          <w:rStyle w:val="Heading4Char"/>
        </w:rPr>
        <w:t>S.3.5.</w:t>
      </w:r>
      <w:r w:rsidRPr="007930D1">
        <w:rPr>
          <w:rStyle w:val="Heading4Char"/>
        </w:rPr>
        <w:tab/>
        <w:t>Provision for Sealing.</w:t>
      </w:r>
      <w:bookmarkEnd w:id="25"/>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AF55ED">
        <w:rPr>
          <w:u w:color="82C42A"/>
        </w:rPr>
        <w:t>the</w:t>
      </w:r>
      <w:r w:rsidRPr="00AF55ED">
        <w:t xml:space="preserve"> </w:t>
      </w:r>
      <w:r w:rsidRPr="007930D1">
        <w:t>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lastRenderedPageBreak/>
        <w:t>[Audit trails shall use the format set forth in Table S.3.5. Categories of Device and Methods of Sealing</w:t>
      </w:r>
      <w:r w:rsidRPr="00AF55ED">
        <w:rPr>
          <w:i/>
          <w:u w:color="82C42A"/>
        </w:rPr>
        <w:t>]</w:t>
      </w:r>
      <w:r w:rsidRPr="00AF55ED">
        <w:rPr>
          <w:i/>
        </w:rPr>
        <w:t>*</w:t>
      </w:r>
    </w:p>
    <w:p w:rsidR="00E9193B" w:rsidRPr="007930D1" w:rsidRDefault="00E9193B">
      <w:pPr>
        <w:keepNext/>
        <w:ind w:firstLine="360"/>
      </w:pPr>
      <w:r w:rsidRPr="007930D1">
        <w:rPr>
          <w:i/>
        </w:rPr>
        <w:t>[*Nonretroactive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Layout w:type="fixed"/>
        <w:tblCellMar>
          <w:top w:w="43" w:type="dxa"/>
          <w:left w:w="120" w:type="dxa"/>
          <w:bottom w:w="43" w:type="dxa"/>
          <w:right w:w="120" w:type="dxa"/>
        </w:tblCellMar>
        <w:tblLook w:val="0000" w:firstRow="0" w:lastRow="0" w:firstColumn="0" w:lastColumn="0" w:noHBand="0" w:noVBand="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066AE5">
        <w:trPr>
          <w:cantSplit/>
          <w:trHeight w:val="346"/>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7E025B">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spacing w:before="60"/>
            </w:pPr>
            <w:r w:rsidRPr="007930D1">
              <w:t>(Table Added 1995) (Amended 1995, 1998, 1999, and 2006)</w:t>
            </w:r>
          </w:p>
        </w:tc>
      </w:tr>
    </w:tbl>
    <w:p w:rsidR="00E9193B" w:rsidRPr="007930D1" w:rsidRDefault="00E9193B">
      <w:pPr>
        <w:ind w:left="360"/>
        <w:jc w:val="both"/>
        <w:rPr>
          <w:b/>
        </w:rPr>
      </w:pPr>
    </w:p>
    <w:p w:rsidR="00E9193B" w:rsidRPr="007930D1" w:rsidRDefault="00E9193B">
      <w:pPr>
        <w:pStyle w:val="Heading4"/>
      </w:pPr>
      <w:bookmarkStart w:id="26" w:name="_Toc273445000"/>
      <w:r w:rsidRPr="007930D1">
        <w:t>S.3.6.</w:t>
      </w:r>
      <w:r w:rsidRPr="007930D1">
        <w:tab/>
        <w:t>Automatic Density Correction.</w:t>
      </w:r>
      <w:bookmarkEnd w:id="26"/>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7" w:name="_Toc273445001"/>
      <w:r w:rsidRPr="007930D1">
        <w:rPr>
          <w:rStyle w:val="Heading4Char"/>
        </w:rPr>
        <w:t>S.3.7.</w:t>
      </w:r>
      <w:r w:rsidRPr="007930D1">
        <w:rPr>
          <w:rStyle w:val="Heading4Char"/>
        </w:rPr>
        <w:tab/>
        <w:t>Pressurizing the Discharge Hose.</w:t>
      </w:r>
      <w:bookmarkEnd w:id="27"/>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8" w:name="_Toc273445002"/>
      <w:r w:rsidRPr="007930D1">
        <w:rPr>
          <w:rStyle w:val="Heading4Char"/>
        </w:rPr>
        <w:lastRenderedPageBreak/>
        <w:t>S.3.8.</w:t>
      </w:r>
      <w:r w:rsidRPr="007930D1">
        <w:rPr>
          <w:rStyle w:val="Heading4Char"/>
        </w:rPr>
        <w:tab/>
        <w:t>Zero-Set-Back Interlock, Retail Motor-Fuel Devices.</w:t>
      </w:r>
      <w:bookmarkEnd w:id="28"/>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29" w:name="_Toc273445003"/>
      <w:r w:rsidRPr="007930D1">
        <w:t>S.4.</w:t>
      </w:r>
      <w:r w:rsidRPr="007930D1">
        <w:tab/>
        <w:t>Discharge Lines and Valves.</w:t>
      </w:r>
      <w:bookmarkEnd w:id="29"/>
    </w:p>
    <w:p w:rsidR="00E9193B" w:rsidRPr="007930D1" w:rsidRDefault="00E9193B">
      <w:pPr>
        <w:keepNext/>
        <w:jc w:val="both"/>
      </w:pPr>
    </w:p>
    <w:p w:rsidR="00E9193B" w:rsidRPr="007930D1" w:rsidRDefault="00E9193B">
      <w:pPr>
        <w:ind w:left="360"/>
        <w:jc w:val="both"/>
      </w:pPr>
      <w:bookmarkStart w:id="30" w:name="_Toc273445004"/>
      <w:r w:rsidRPr="007930D1">
        <w:rPr>
          <w:rStyle w:val="Heading4Char"/>
        </w:rPr>
        <w:t>S.4.1.</w:t>
      </w:r>
      <w:r w:rsidRPr="007930D1">
        <w:rPr>
          <w:rStyle w:val="Heading4Char"/>
        </w:rPr>
        <w:tab/>
        <w:t>Diversion of Measured Product.</w:t>
      </w:r>
      <w:bookmarkEnd w:id="30"/>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1" w:name="_Toc273445005"/>
      <w:r w:rsidRPr="007930D1">
        <w:rPr>
          <w:rStyle w:val="Heading4Char"/>
        </w:rPr>
        <w:t>S.4.2.</w:t>
      </w:r>
      <w:r w:rsidRPr="007930D1">
        <w:rPr>
          <w:rStyle w:val="Heading4Char"/>
        </w:rPr>
        <w:tab/>
        <w:t>Pump-Discharge Unit.</w:t>
      </w:r>
      <w:bookmarkEnd w:id="31"/>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2" w:name="_Toc273445006"/>
      <w:r w:rsidRPr="007930D1">
        <w:rPr>
          <w:rStyle w:val="Heading4Char"/>
        </w:rPr>
        <w:t>S.4.3.</w:t>
      </w:r>
      <w:r w:rsidRPr="007930D1">
        <w:rPr>
          <w:rStyle w:val="Heading4Char"/>
        </w:rPr>
        <w:tab/>
        <w:t>Directional Flow Valves.</w:t>
      </w:r>
      <w:bookmarkEnd w:id="32"/>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rsidR="00E9193B" w:rsidRPr="007930D1" w:rsidRDefault="00E9193B">
      <w:pPr>
        <w:ind w:left="360"/>
        <w:jc w:val="both"/>
      </w:pPr>
    </w:p>
    <w:p w:rsidR="00E9193B" w:rsidRPr="007930D1" w:rsidRDefault="00E9193B">
      <w:pPr>
        <w:keepNext/>
        <w:ind w:left="360"/>
        <w:jc w:val="both"/>
      </w:pPr>
      <w:bookmarkStart w:id="33" w:name="_Toc273445007"/>
      <w:r w:rsidRPr="007930D1">
        <w:rPr>
          <w:rStyle w:val="Heading4Char"/>
        </w:rPr>
        <w:t>S.4.4.</w:t>
      </w:r>
      <w:r w:rsidRPr="007930D1">
        <w:rPr>
          <w:rStyle w:val="Heading4Char"/>
        </w:rPr>
        <w:tab/>
        <w:t>Discharge Valves.</w:t>
      </w:r>
      <w:bookmarkEnd w:id="33"/>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pPr>
        <w:ind w:left="360"/>
        <w:jc w:val="both"/>
      </w:pPr>
    </w:p>
    <w:p w:rsidR="00E9193B" w:rsidRPr="007930D1" w:rsidRDefault="00E9193B">
      <w:pPr>
        <w:ind w:left="360"/>
        <w:jc w:val="both"/>
      </w:pPr>
      <w:bookmarkStart w:id="34" w:name="_Toc273445008"/>
      <w:r w:rsidRPr="007930D1">
        <w:rPr>
          <w:rStyle w:val="Heading4Char"/>
        </w:rPr>
        <w:t>S.4.5.</w:t>
      </w:r>
      <w:r w:rsidRPr="007930D1">
        <w:rPr>
          <w:rStyle w:val="Heading4Char"/>
        </w:rPr>
        <w:tab/>
      </w:r>
      <w:r w:rsidRPr="00AF55ED">
        <w:rPr>
          <w:rStyle w:val="Heading4Char"/>
          <w:u w:color="82C42A"/>
        </w:rPr>
        <w:t>Ant</w:t>
      </w:r>
      <w:r w:rsidR="00484415" w:rsidRPr="00AF55ED">
        <w:rPr>
          <w:rStyle w:val="Heading4Char"/>
          <w:u w:color="82C42A"/>
        </w:rPr>
        <w:t>i</w:t>
      </w:r>
      <w:r w:rsidRPr="00AF55ED">
        <w:rPr>
          <w:rStyle w:val="Heading4Char"/>
          <w:u w:color="82C42A"/>
        </w:rPr>
        <w:t>drain</w:t>
      </w:r>
      <w:r w:rsidRPr="00AF55ED">
        <w:rPr>
          <w:rStyle w:val="Heading4Char"/>
        </w:rPr>
        <w:t xml:space="preserve"> </w:t>
      </w:r>
      <w:r w:rsidRPr="007930D1">
        <w:rPr>
          <w:rStyle w:val="Heading4Char"/>
        </w:rPr>
        <w:t>Means.</w:t>
      </w:r>
      <w:bookmarkEnd w:id="34"/>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5" w:name="_Toc273445009"/>
      <w:r w:rsidRPr="007930D1">
        <w:rPr>
          <w:rStyle w:val="Heading4Char"/>
        </w:rPr>
        <w:t>S.4.6.</w:t>
      </w:r>
      <w:r w:rsidRPr="007930D1">
        <w:rPr>
          <w:rStyle w:val="Heading4Char"/>
        </w:rPr>
        <w:tab/>
        <w:t>Other Valves.</w:t>
      </w:r>
      <w:bookmarkEnd w:id="35"/>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6" w:name="_Toc273445010"/>
      <w:r w:rsidRPr="007930D1">
        <w:rPr>
          <w:rStyle w:val="Heading3Char"/>
        </w:rPr>
        <w:lastRenderedPageBreak/>
        <w:t>S.5.</w:t>
      </w:r>
      <w:r w:rsidRPr="007930D1">
        <w:rPr>
          <w:rStyle w:val="Heading3Char"/>
        </w:rPr>
        <w:tab/>
        <w:t>Markings.</w:t>
      </w:r>
      <w:bookmarkEnd w:id="36"/>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AF55ED">
        <w:rPr>
          <w:u w:color="82C42A"/>
        </w:rPr>
        <w:t>pattern</w:t>
      </w:r>
      <w:r w:rsidRPr="00AF55ED">
        <w:t xml:space="preserve"> </w:t>
      </w:r>
      <w:r w:rsidRPr="007930D1">
        <w:t>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nonrepetitive</w:t>
      </w:r>
      <w:r w:rsidRPr="00AF55ED">
        <w:t xml:space="preserve"> </w:t>
      </w:r>
      <w:r w:rsidRPr="007930D1">
        <w:t>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rsidR="00E9193B" w:rsidRPr="007930D1" w:rsidRDefault="00E9193B">
      <w:pPr>
        <w:keepNext/>
        <w:ind w:left="720"/>
        <w:jc w:val="both"/>
        <w:rPr>
          <w:i/>
        </w:rPr>
      </w:pPr>
      <w:r w:rsidRPr="007930D1">
        <w:rPr>
          <w:i/>
        </w:rPr>
        <w:t>[*Nonretroactive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u w:color="82C42A"/>
        </w:rPr>
        <w:t>minimum</w:t>
      </w:r>
      <w:r w:rsidRPr="00AF55ED">
        <w:t xml:space="preserve"> </w:t>
      </w:r>
      <w:r w:rsidRPr="007930D1">
        <w:t>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product</w:t>
      </w:r>
      <w:r w:rsidRPr="00AF55ED">
        <w:t xml:space="preserve"> </w:t>
      </w:r>
      <w:r w:rsidRPr="007930D1">
        <w:t>limitations, if applicable.</w:t>
      </w:r>
    </w:p>
    <w:p w:rsidR="00E9193B" w:rsidRPr="007930D1" w:rsidRDefault="00E9193B">
      <w:pPr>
        <w:jc w:val="both"/>
        <w:rPr>
          <w:i/>
        </w:rPr>
      </w:pPr>
    </w:p>
    <w:p w:rsidR="00E9193B" w:rsidRPr="007930D1" w:rsidRDefault="00E9193B">
      <w:pPr>
        <w:keepNext/>
        <w:ind w:left="360"/>
        <w:jc w:val="both"/>
        <w:rPr>
          <w:i/>
          <w:iCs/>
        </w:rPr>
      </w:pPr>
      <w:bookmarkStart w:id="37" w:name="_Toc273445011"/>
      <w:r w:rsidRPr="007930D1">
        <w:rPr>
          <w:rStyle w:val="Heading4Char"/>
          <w:i/>
        </w:rPr>
        <w:t>S.5.1.</w:t>
      </w:r>
      <w:r w:rsidRPr="007930D1">
        <w:rPr>
          <w:rStyle w:val="Heading4Char"/>
          <w:i/>
        </w:rPr>
        <w:tab/>
        <w:t>Location of Marking Information; Retail Motor-Fuel Dispensers.</w:t>
      </w:r>
      <w:bookmarkEnd w:id="37"/>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w:t>
      </w:r>
      <w:r w:rsidRPr="00AF55ED">
        <w:rPr>
          <w:i/>
          <w:u w:color="82C42A"/>
        </w:rPr>
        <w:t>Nonretroactive</w:t>
      </w:r>
      <w:r w:rsidRPr="00AF55ED">
        <w:rPr>
          <w:i/>
        </w:rPr>
        <w:t xml:space="preserve"> </w:t>
      </w:r>
      <w:r w:rsidRPr="007930D1">
        <w:rPr>
          <w:i/>
        </w:rPr>
        <w:t>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8" w:name="_Toc273445012"/>
      <w:r w:rsidRPr="007930D1">
        <w:rPr>
          <w:rStyle w:val="Heading4Char"/>
        </w:rPr>
        <w:t>S.5.2.</w:t>
      </w:r>
      <w:r w:rsidRPr="007930D1">
        <w:rPr>
          <w:rStyle w:val="Heading4Char"/>
        </w:rPr>
        <w:tab/>
        <w:t>Marking of Gasoline Volume Equivalent Conversion Factor.</w:t>
      </w:r>
      <w:bookmarkEnd w:id="38"/>
      <w:r w:rsidRPr="007930D1">
        <w:rPr>
          <w:b/>
        </w:rPr>
        <w:t xml:space="preserve"> </w:t>
      </w:r>
      <w:r w:rsidRPr="007930D1">
        <w:t>– A device dispensing compressed natural gas shall have either the statement “1 Gasoline Liter Equivalent (GLE) is Equal to 0.678 kg of Natural Gas” or “1 Gasoline Gallon Equivalent (GGE) is Equal to 5.660 </w:t>
      </w:r>
      <w:r w:rsidRPr="00AF55ED">
        <w:rPr>
          <w:u w:color="82C42A"/>
        </w:rPr>
        <w:t>lb</w:t>
      </w:r>
      <w:r w:rsidRPr="00AF55ED">
        <w:t xml:space="preserve"> </w:t>
      </w:r>
      <w:r w:rsidRPr="007930D1">
        <w:t>of Natural Gas” permanently and conspicuously marked on the face of the dispenser according to the method of sale used.</w:t>
      </w:r>
    </w:p>
    <w:p w:rsidR="00E9193B" w:rsidRPr="007930D1" w:rsidRDefault="00E9193B">
      <w:pPr>
        <w:spacing w:before="60"/>
        <w:ind w:left="360"/>
      </w:pPr>
      <w:r w:rsidRPr="007930D1">
        <w:t>(Added 1994)</w:t>
      </w:r>
    </w:p>
    <w:p w:rsidR="00E9193B" w:rsidRPr="007930D1" w:rsidRDefault="00E9193B">
      <w:pPr>
        <w:jc w:val="both"/>
      </w:pPr>
    </w:p>
    <w:p w:rsidR="00E9193B" w:rsidRPr="007930D1" w:rsidRDefault="00E9193B">
      <w:pPr>
        <w:keepNext/>
        <w:tabs>
          <w:tab w:val="left" w:pos="540"/>
        </w:tabs>
        <w:jc w:val="both"/>
      </w:pPr>
      <w:bookmarkStart w:id="39" w:name="_Toc273445013"/>
      <w:r w:rsidRPr="007930D1">
        <w:rPr>
          <w:rStyle w:val="Heading3Char"/>
        </w:rPr>
        <w:t>S.6.</w:t>
      </w:r>
      <w:r w:rsidRPr="007930D1">
        <w:rPr>
          <w:rStyle w:val="Heading3Char"/>
        </w:rPr>
        <w:tab/>
        <w:t>Printer.</w:t>
      </w:r>
      <w:bookmarkEnd w:id="39"/>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scale interval shall be the same as that of the indicator;</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value of the printed quantity shall be the same value as the indicated quantity;</w:t>
      </w:r>
    </w:p>
    <w:p w:rsidR="00E9193B" w:rsidRPr="007930D1" w:rsidRDefault="00E9193B">
      <w:pPr>
        <w:ind w:firstLine="90"/>
        <w:jc w:val="both"/>
      </w:pPr>
    </w:p>
    <w:p w:rsidR="00E9193B" w:rsidRPr="007930D1" w:rsidRDefault="00E9193B">
      <w:pPr>
        <w:numPr>
          <w:ilvl w:val="0"/>
          <w:numId w:val="22"/>
        </w:numPr>
        <w:tabs>
          <w:tab w:val="clear" w:pos="1080"/>
        </w:tabs>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E9193B" w:rsidRPr="007930D1" w:rsidRDefault="00E9193B">
      <w:pPr>
        <w:jc w:val="both"/>
      </w:pPr>
    </w:p>
    <w:p w:rsidR="00E9193B" w:rsidRPr="007930D1" w:rsidRDefault="00E9193B">
      <w:pPr>
        <w:ind w:left="360"/>
        <w:jc w:val="both"/>
      </w:pPr>
      <w:bookmarkStart w:id="40" w:name="_Toc273445014"/>
      <w:r w:rsidRPr="007930D1">
        <w:rPr>
          <w:rStyle w:val="Heading4Char"/>
        </w:rPr>
        <w:t>S.6.1.</w:t>
      </w:r>
      <w:r w:rsidRPr="007930D1">
        <w:rPr>
          <w:rStyle w:val="Heading4Char"/>
        </w:rPr>
        <w:tab/>
        <w:t>Printed Receipt.</w:t>
      </w:r>
      <w:bookmarkEnd w:id="40"/>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1" w:name="_Toc273445015"/>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1"/>
      <w:r w:rsidRPr="007930D1">
        <w:rPr>
          <w:b/>
          <w:i/>
        </w:rPr>
        <w:t xml:space="preserve"> </w:t>
      </w:r>
      <w:r w:rsidRPr="007930D1">
        <w:t>–</w:t>
      </w:r>
      <w:r w:rsidRPr="007930D1">
        <w:rPr>
          <w:i/>
        </w:rPr>
        <w:t xml:space="preserve"> Retail motor-fuel dispensers shall be equipped with a </w:t>
      </w:r>
      <w:r w:rsidRPr="00AF55ED">
        <w:rPr>
          <w:i/>
          <w:u w:color="82C42A"/>
        </w:rPr>
        <w:t>nonresettable</w:t>
      </w:r>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2" w:name="_Toc273445016"/>
      <w:r w:rsidRPr="007930D1">
        <w:t>N.</w:t>
      </w:r>
      <w:r w:rsidRPr="007930D1">
        <w:tab/>
        <w:t>Notes</w:t>
      </w:r>
      <w:bookmarkEnd w:id="42"/>
    </w:p>
    <w:p w:rsidR="00E9193B" w:rsidRPr="007930D1" w:rsidRDefault="00E9193B">
      <w:pPr>
        <w:keepNext/>
        <w:keepLines/>
        <w:jc w:val="both"/>
      </w:pPr>
    </w:p>
    <w:p w:rsidR="00E9193B" w:rsidRPr="007930D1" w:rsidRDefault="00E9193B">
      <w:pPr>
        <w:keepLines/>
        <w:tabs>
          <w:tab w:val="left" w:pos="540"/>
        </w:tabs>
        <w:jc w:val="both"/>
      </w:pPr>
      <w:bookmarkStart w:id="43" w:name="_Toc273445017"/>
      <w:r w:rsidRPr="007930D1">
        <w:rPr>
          <w:rStyle w:val="Heading3Char"/>
        </w:rPr>
        <w:t>N.1.</w:t>
      </w:r>
      <w:r w:rsidRPr="007930D1">
        <w:rPr>
          <w:rStyle w:val="Heading3Char"/>
        </w:rPr>
        <w:tab/>
        <w:t>Minimum Measured Quantity.</w:t>
      </w:r>
      <w:bookmarkEnd w:id="43"/>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4" w:name="_Toc273445018"/>
      <w:r w:rsidRPr="007930D1">
        <w:t>N.2.</w:t>
      </w:r>
      <w:r w:rsidRPr="007930D1">
        <w:tab/>
        <w:t>Test Medium.</w:t>
      </w:r>
      <w:bookmarkEnd w:id="44"/>
    </w:p>
    <w:p w:rsidR="00E9193B" w:rsidRPr="007930D1" w:rsidRDefault="00E9193B">
      <w:pPr>
        <w:keepNext/>
        <w:jc w:val="both"/>
      </w:pPr>
    </w:p>
    <w:p w:rsidR="00E9193B" w:rsidRPr="007930D1" w:rsidRDefault="00E9193B">
      <w:pPr>
        <w:ind w:left="360"/>
        <w:jc w:val="both"/>
      </w:pPr>
      <w:bookmarkStart w:id="45" w:name="_Toc273445019"/>
      <w:r w:rsidRPr="007930D1">
        <w:rPr>
          <w:rStyle w:val="Heading4Char"/>
        </w:rPr>
        <w:t>N.2.1.</w:t>
      </w:r>
      <w:r w:rsidRPr="007930D1">
        <w:rPr>
          <w:rStyle w:val="Heading4Char"/>
        </w:rPr>
        <w:tab/>
        <w:t>Liquid-Measuring Devices.</w:t>
      </w:r>
      <w:bookmarkEnd w:id="45"/>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pPr>
        <w:ind w:left="360"/>
        <w:jc w:val="both"/>
      </w:pPr>
    </w:p>
    <w:p w:rsidR="00E9193B" w:rsidRPr="007930D1" w:rsidRDefault="00E9193B">
      <w:pPr>
        <w:ind w:left="360"/>
        <w:jc w:val="both"/>
      </w:pPr>
      <w:bookmarkStart w:id="46" w:name="_Toc273445020"/>
      <w:r w:rsidRPr="007930D1">
        <w:rPr>
          <w:rStyle w:val="Heading4Char"/>
        </w:rPr>
        <w:t>N.2.2.</w:t>
      </w:r>
      <w:r w:rsidRPr="007930D1">
        <w:rPr>
          <w:rStyle w:val="Heading4Char"/>
        </w:rPr>
        <w:tab/>
        <w:t>Vapor-Measuring Devices.</w:t>
      </w:r>
      <w:bookmarkEnd w:id="46"/>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7" w:name="_Toc273445021"/>
      <w:r w:rsidRPr="007930D1">
        <w:rPr>
          <w:rStyle w:val="Heading3Char"/>
        </w:rPr>
        <w:t>N.3.</w:t>
      </w:r>
      <w:r w:rsidRPr="007930D1">
        <w:rPr>
          <w:rStyle w:val="Heading3Char"/>
        </w:rPr>
        <w:tab/>
        <w:t>Test Drafts.</w:t>
      </w:r>
      <w:bookmarkEnd w:id="47"/>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pPr>
        <w:tabs>
          <w:tab w:val="left" w:pos="540"/>
        </w:tabs>
        <w:jc w:val="both"/>
      </w:pPr>
    </w:p>
    <w:p w:rsidR="00E9193B" w:rsidRPr="007930D1" w:rsidRDefault="00E9193B">
      <w:pPr>
        <w:tabs>
          <w:tab w:val="left" w:pos="540"/>
        </w:tabs>
        <w:jc w:val="both"/>
      </w:pPr>
      <w:bookmarkStart w:id="48" w:name="_Toc273445022"/>
      <w:r w:rsidRPr="007930D1">
        <w:rPr>
          <w:rStyle w:val="Heading3Char"/>
        </w:rPr>
        <w:t>N.4.</w:t>
      </w:r>
      <w:r w:rsidRPr="007930D1">
        <w:rPr>
          <w:rStyle w:val="Heading3Char"/>
        </w:rPr>
        <w:tab/>
        <w:t>Minimum Measured Quantity.</w:t>
      </w:r>
      <w:bookmarkEnd w:id="48"/>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49" w:name="_Toc273445023"/>
      <w:r w:rsidRPr="007930D1">
        <w:rPr>
          <w:rStyle w:val="Heading3Char"/>
        </w:rPr>
        <w:t>N.5.</w:t>
      </w:r>
      <w:r w:rsidRPr="007930D1">
        <w:rPr>
          <w:rStyle w:val="Heading3Char"/>
        </w:rPr>
        <w:tab/>
        <w:t>Motor-Fuel Dispenser.</w:t>
      </w:r>
      <w:bookmarkEnd w:id="49"/>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0" w:name="_Toc273445024"/>
      <w:r w:rsidRPr="007930D1">
        <w:t>N.6.</w:t>
      </w:r>
      <w:r w:rsidRPr="007930D1">
        <w:tab/>
        <w:t>Testing Procedures.</w:t>
      </w:r>
      <w:bookmarkEnd w:id="50"/>
    </w:p>
    <w:p w:rsidR="00E9193B" w:rsidRPr="007930D1" w:rsidRDefault="00E9193B">
      <w:pPr>
        <w:keepNext/>
        <w:keepLines/>
        <w:jc w:val="both"/>
      </w:pPr>
    </w:p>
    <w:p w:rsidR="00E9193B" w:rsidRPr="007930D1" w:rsidRDefault="00E9193B">
      <w:pPr>
        <w:keepNext/>
        <w:keepLines/>
        <w:ind w:left="360"/>
        <w:jc w:val="both"/>
      </w:pPr>
      <w:bookmarkStart w:id="51" w:name="_Toc273445025"/>
      <w:r w:rsidRPr="007930D1">
        <w:rPr>
          <w:rStyle w:val="Heading4Char"/>
        </w:rPr>
        <w:t>N.6.1.</w:t>
      </w:r>
      <w:r w:rsidRPr="007930D1">
        <w:rPr>
          <w:rStyle w:val="Heading4Char"/>
        </w:rPr>
        <w:tab/>
        <w:t>Normal Tests.</w:t>
      </w:r>
      <w:bookmarkEnd w:id="51"/>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r w:rsidRPr="007930D1">
        <w:rPr>
          <w:b/>
        </w:rPr>
        <w:t>N.6.1.1.</w:t>
      </w:r>
      <w:r w:rsidRPr="007930D1">
        <w:rPr>
          <w:b/>
        </w:rPr>
        <w:tab/>
      </w:r>
      <w:r w:rsidRPr="00AF55ED">
        <w:rPr>
          <w:b/>
          <w:u w:color="82C42A"/>
        </w:rPr>
        <w:t>Repeatability</w:t>
      </w:r>
      <w:r w:rsidRPr="00AF55ED">
        <w:rPr>
          <w:b/>
        </w:rPr>
        <w:t xml:space="preserve"> </w:t>
      </w:r>
      <w:r w:rsidRPr="007930D1">
        <w:rPr>
          <w:b/>
        </w:rPr>
        <w:t xml:space="preserve">Tests.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2" w:name="_Toc273445026"/>
      <w:r w:rsidRPr="007930D1">
        <w:rPr>
          <w:rStyle w:val="Heading4Char"/>
        </w:rPr>
        <w:t>N.6.2.</w:t>
      </w:r>
      <w:r w:rsidRPr="007930D1">
        <w:rPr>
          <w:rStyle w:val="Heading4Char"/>
        </w:rPr>
        <w:tab/>
        <w:t>Special Tests.</w:t>
      </w:r>
      <w:bookmarkEnd w:id="52"/>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00F3319B">
        <w:rPr>
          <w:u w:color="82C42A"/>
        </w:rPr>
        <w:t>Also s</w:t>
      </w:r>
      <w:r w:rsidRPr="007930D1">
        <w:t>ee Table T.2.</w:t>
      </w:r>
      <w:r w:rsidR="00C0524C" w:rsidRPr="007930D1">
        <w:t xml:space="preserve"> Accuracy Classes and Tolerances for Mass Flow Meters.</w:t>
      </w:r>
      <w:r w:rsidRPr="007930D1">
        <w:t>)</w:t>
      </w:r>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3" w:name="_Toc273445027"/>
      <w:r w:rsidRPr="007930D1">
        <w:lastRenderedPageBreak/>
        <w:t>T.</w:t>
      </w:r>
      <w:r w:rsidRPr="007930D1">
        <w:tab/>
        <w:t>Tolerances</w:t>
      </w:r>
      <w:bookmarkEnd w:id="53"/>
    </w:p>
    <w:p w:rsidR="00E9193B" w:rsidRPr="007930D1" w:rsidRDefault="00E9193B">
      <w:pPr>
        <w:keepNext/>
        <w:spacing w:line="200" w:lineRule="atLeast"/>
        <w:jc w:val="both"/>
      </w:pPr>
    </w:p>
    <w:p w:rsidR="00E9193B" w:rsidRPr="007930D1" w:rsidRDefault="00E9193B">
      <w:pPr>
        <w:pStyle w:val="Heading3"/>
        <w:tabs>
          <w:tab w:val="left" w:pos="540"/>
        </w:tabs>
      </w:pPr>
      <w:bookmarkStart w:id="54" w:name="_Toc273445028"/>
      <w:r w:rsidRPr="007930D1">
        <w:t>T.1.</w:t>
      </w:r>
      <w:r w:rsidRPr="007930D1">
        <w:tab/>
        <w:t>Tolerances, General.</w:t>
      </w:r>
      <w:bookmarkEnd w:id="54"/>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w:t>
      </w:r>
      <w:r w:rsidRPr="00AF55ED">
        <w:rPr>
          <w:u w:color="82C42A"/>
        </w:rPr>
        <w:t>underregistration</w:t>
      </w:r>
      <w:r w:rsidRPr="00AF55ED">
        <w:t xml:space="preserve"> </w:t>
      </w:r>
      <w:r w:rsidRPr="007930D1">
        <w:t xml:space="preserve">and errors of </w:t>
      </w:r>
      <w:r w:rsidRPr="00AF55ED">
        <w:rPr>
          <w:u w:color="82C42A"/>
        </w:rPr>
        <w:t>overregistration</w:t>
      </w:r>
      <w:r w:rsidRPr="00AF55ED">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5" w:name="_Toc273445029"/>
      <w:r w:rsidRPr="007930D1">
        <w:rPr>
          <w:rStyle w:val="Heading3Char"/>
        </w:rPr>
        <w:t>T.2.</w:t>
      </w:r>
      <w:r w:rsidRPr="007930D1">
        <w:rPr>
          <w:rStyle w:val="Heading3Char"/>
        </w:rPr>
        <w:tab/>
        <w:t>Tolerances.</w:t>
      </w:r>
      <w:bookmarkEnd w:id="55"/>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Acceptance Tolerance</w:t>
            </w:r>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Maintenance Tolerance</w:t>
            </w:r>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r w:rsidR="002F0014">
              <w:t xml:space="preserve"> (other than asphalt) at temperatures greater than 50 °C (122 °F)</w:t>
            </w:r>
          </w:p>
          <w:p w:rsidR="00E9193B" w:rsidRPr="007930D1" w:rsidRDefault="00E9193B" w:rsidP="00AC553D">
            <w:pPr>
              <w:keepNext/>
              <w:keepLines/>
              <w:numPr>
                <w:ilvl w:val="0"/>
                <w:numId w:val="38"/>
              </w:numPr>
              <w:tabs>
                <w:tab w:val="clear" w:pos="360"/>
                <w:tab w:val="num" w:pos="129"/>
              </w:tabs>
              <w:ind w:left="129" w:hanging="129"/>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F571F6">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r w:rsidRPr="007930D1">
              <w:t>Agri-chemical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56" w:name="_Toc273445030"/>
      <w:r w:rsidRPr="007930D1">
        <w:rPr>
          <w:rStyle w:val="Heading3Char"/>
        </w:rPr>
        <w:t>T.3.</w:t>
      </w:r>
      <w:r w:rsidRPr="007930D1">
        <w:rPr>
          <w:rStyle w:val="Heading3Char"/>
        </w:rPr>
        <w:tab/>
        <w:t>Repeatability.</w:t>
      </w:r>
      <w:bookmarkEnd w:id="56"/>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N.6.1.1. Repeatability Tests</w:t>
      </w:r>
      <w:r w:rsidR="009D6CB6" w:rsidRPr="007930D1">
        <w:t>.</w:t>
      </w:r>
      <w:r w:rsidRPr="007930D1">
        <w:t>)</w:t>
      </w:r>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7" w:name="_Toc273445031"/>
      <w:r w:rsidRPr="007930D1">
        <w:rPr>
          <w:rStyle w:val="Heading3Char"/>
        </w:rPr>
        <w:lastRenderedPageBreak/>
        <w:t>T.4.</w:t>
      </w:r>
      <w:r w:rsidRPr="007930D1">
        <w:rPr>
          <w:rStyle w:val="Heading3Char"/>
        </w:rPr>
        <w:tab/>
        <w:t>Type Evaluation Examinations for Liquid-Measuring Devices.</w:t>
      </w:r>
      <w:bookmarkEnd w:id="57"/>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t>with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58" w:name="_Toc273445032"/>
      <w:smartTag w:uri="urn:schemas-microsoft-com:office:smarttags" w:element="place">
        <w:smartTag w:uri="urn:schemas-microsoft-com:office:smarttags" w:element="City">
          <w:r w:rsidRPr="007930D1">
            <w:t>UR</w:t>
          </w:r>
        </w:smartTag>
      </w:smartTag>
      <w:r w:rsidRPr="007930D1">
        <w:t>.</w:t>
      </w:r>
      <w:r w:rsidRPr="007930D1">
        <w:tab/>
        <w:t>User Requirements</w:t>
      </w:r>
      <w:bookmarkEnd w:id="58"/>
    </w:p>
    <w:p w:rsidR="00E9193B" w:rsidRPr="007930D1" w:rsidRDefault="00E9193B">
      <w:pPr>
        <w:keepNext/>
        <w:keepLines/>
        <w:jc w:val="both"/>
      </w:pPr>
    </w:p>
    <w:p w:rsidR="00E9193B" w:rsidRPr="007930D1" w:rsidRDefault="00E9193B">
      <w:pPr>
        <w:pStyle w:val="Heading3"/>
      </w:pPr>
      <w:bookmarkStart w:id="59" w:name="_Toc273445033"/>
      <w:r w:rsidRPr="007930D1">
        <w:t>UR.1.</w:t>
      </w:r>
      <w:r w:rsidRPr="007930D1">
        <w:tab/>
        <w:t>Selection Requirements.</w:t>
      </w:r>
      <w:bookmarkEnd w:id="59"/>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0" w:name="_Toc273445034"/>
      <w:r w:rsidRPr="007930D1">
        <w:rPr>
          <w:rStyle w:val="Heading4Char"/>
          <w:i/>
        </w:rPr>
        <w:t>UR.1.1.</w:t>
      </w:r>
      <w:r w:rsidRPr="007930D1">
        <w:rPr>
          <w:rStyle w:val="Heading4Char"/>
          <w:i/>
        </w:rPr>
        <w:tab/>
        <w:t>Discharge Hose-Length.</w:t>
      </w:r>
      <w:bookmarkEnd w:id="60"/>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1" w:name="_Toc273445035"/>
      <w:r w:rsidRPr="007930D1">
        <w:t>UR.1.2.</w:t>
      </w:r>
      <w:r w:rsidRPr="007930D1">
        <w:tab/>
        <w:t>Minimum Measured Quantity.</w:t>
      </w:r>
      <w:bookmarkEnd w:id="61"/>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2" w:name="_Toc273445036"/>
      <w:r w:rsidRPr="007930D1">
        <w:t>UR.2.</w:t>
      </w:r>
      <w:r w:rsidRPr="007930D1">
        <w:tab/>
        <w:t>Installation Requirements.</w:t>
      </w:r>
      <w:bookmarkEnd w:id="62"/>
    </w:p>
    <w:p w:rsidR="00E9193B" w:rsidRPr="007930D1" w:rsidRDefault="00E9193B">
      <w:pPr>
        <w:keepNext/>
        <w:jc w:val="both"/>
      </w:pPr>
    </w:p>
    <w:p w:rsidR="00E9193B" w:rsidRPr="007930D1" w:rsidRDefault="00E9193B">
      <w:pPr>
        <w:keepNext/>
        <w:tabs>
          <w:tab w:val="left" w:pos="1260"/>
        </w:tabs>
        <w:ind w:left="360"/>
        <w:jc w:val="both"/>
      </w:pPr>
      <w:bookmarkStart w:id="63" w:name="_Toc273445037"/>
      <w:r w:rsidRPr="007930D1">
        <w:rPr>
          <w:rStyle w:val="Heading4Char"/>
        </w:rPr>
        <w:t>UR.2.1.</w:t>
      </w:r>
      <w:r w:rsidRPr="007930D1">
        <w:rPr>
          <w:rStyle w:val="Heading4Char"/>
        </w:rPr>
        <w:tab/>
        <w:t>Manufacturer’s Instructions.</w:t>
      </w:r>
      <w:bookmarkEnd w:id="63"/>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4" w:name="_Toc273445038"/>
      <w:r w:rsidRPr="007930D1">
        <w:rPr>
          <w:rStyle w:val="Heading4Char"/>
        </w:rPr>
        <w:t>UR.2.2.</w:t>
      </w:r>
      <w:r w:rsidRPr="007930D1">
        <w:rPr>
          <w:rStyle w:val="Heading4Char"/>
        </w:rPr>
        <w:tab/>
        <w:t>Discharge Rate.</w:t>
      </w:r>
      <w:bookmarkEnd w:id="64"/>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5" w:name="_Toc273445039"/>
      <w:r w:rsidRPr="007930D1">
        <w:rPr>
          <w:rStyle w:val="Heading4Char"/>
        </w:rPr>
        <w:t>UR.2.3.</w:t>
      </w:r>
      <w:r w:rsidRPr="007930D1">
        <w:rPr>
          <w:rStyle w:val="Heading4Char"/>
        </w:rPr>
        <w:tab/>
        <w:t>Low-Flow Cut-Off Valve.</w:t>
      </w:r>
      <w:bookmarkEnd w:id="65"/>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6" w:name="_Toc273445040"/>
      <w:r w:rsidRPr="007930D1">
        <w:lastRenderedPageBreak/>
        <w:t>UR.3.</w:t>
      </w:r>
      <w:r w:rsidRPr="007930D1">
        <w:tab/>
        <w:t>Use of Device.</w:t>
      </w:r>
      <w:bookmarkEnd w:id="66"/>
    </w:p>
    <w:p w:rsidR="00E9193B" w:rsidRPr="007930D1" w:rsidRDefault="00E9193B">
      <w:pPr>
        <w:keepNext/>
        <w:keepLines/>
        <w:jc w:val="both"/>
      </w:pPr>
    </w:p>
    <w:p w:rsidR="00E9193B" w:rsidRPr="007930D1" w:rsidRDefault="00E9193B">
      <w:pPr>
        <w:keepNext/>
        <w:keepLines/>
        <w:tabs>
          <w:tab w:val="left" w:pos="1260"/>
        </w:tabs>
        <w:ind w:left="360"/>
        <w:jc w:val="both"/>
      </w:pPr>
      <w:bookmarkStart w:id="67" w:name="_Toc273445041"/>
      <w:r w:rsidRPr="007930D1">
        <w:rPr>
          <w:rStyle w:val="Heading4Char"/>
        </w:rPr>
        <w:t>UR.3.1.</w:t>
      </w:r>
      <w:r w:rsidRPr="007930D1">
        <w:rPr>
          <w:rStyle w:val="Heading4Char"/>
        </w:rPr>
        <w:tab/>
        <w:t>Unit Price and Product Identity for Retail Dispensers.</w:t>
      </w:r>
      <w:bookmarkEnd w:id="67"/>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AF55ED"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8" w:name="_Toc273445042"/>
      <w:r w:rsidRPr="007930D1">
        <w:rPr>
          <w:rStyle w:val="Heading4Char"/>
        </w:rPr>
        <w:t>UR.3.2.</w:t>
      </w:r>
      <w:r w:rsidRPr="007930D1">
        <w:rPr>
          <w:rStyle w:val="Heading4Char"/>
        </w:rPr>
        <w:tab/>
        <w:t>Vapor-Return Line.</w:t>
      </w:r>
      <w:bookmarkEnd w:id="68"/>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9" w:name="_Toc273445043"/>
      <w:r w:rsidRPr="007930D1">
        <w:rPr>
          <w:rStyle w:val="Heading4Char"/>
        </w:rPr>
        <w:t>UR.3.3.</w:t>
      </w:r>
      <w:r w:rsidRPr="007930D1">
        <w:rPr>
          <w:rStyle w:val="Heading4Char"/>
        </w:rPr>
        <w:tab/>
        <w:t>Ticket Printer; Customer Ticket.</w:t>
      </w:r>
      <w:bookmarkEnd w:id="69"/>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0" w:name="_Toc273445044"/>
      <w:r w:rsidRPr="007930D1">
        <w:rPr>
          <w:rStyle w:val="Heading4Char"/>
        </w:rPr>
        <w:t>UR.3.4.</w:t>
      </w:r>
      <w:r w:rsidRPr="007930D1">
        <w:rPr>
          <w:rStyle w:val="Heading4Char"/>
        </w:rPr>
        <w:tab/>
        <w:t>Printed Ticket.</w:t>
      </w:r>
      <w:bookmarkEnd w:id="70"/>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1" w:name="_Toc273445045"/>
      <w:r w:rsidRPr="007930D1">
        <w:rPr>
          <w:rStyle w:val="Heading4Char"/>
        </w:rPr>
        <w:t>UR.3.5.</w:t>
      </w:r>
      <w:r w:rsidRPr="007930D1">
        <w:rPr>
          <w:rStyle w:val="Heading4Char"/>
        </w:rPr>
        <w:tab/>
        <w:t>Ticket in Printing Device.</w:t>
      </w:r>
      <w:bookmarkEnd w:id="71"/>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2" w:name="_Toc273445046"/>
      <w:r w:rsidRPr="007930D1">
        <w:rPr>
          <w:rStyle w:val="Heading4Char"/>
        </w:rPr>
        <w:t>UR.3.6.</w:t>
      </w:r>
      <w:r w:rsidRPr="007930D1">
        <w:rPr>
          <w:rStyle w:val="Heading4Char"/>
        </w:rPr>
        <w:tab/>
        <w:t>Steps After Dispensing.</w:t>
      </w:r>
      <w:bookmarkEnd w:id="72"/>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273445047"/>
      <w:r w:rsidRPr="007930D1">
        <w:rPr>
          <w:rStyle w:val="Heading4Char"/>
        </w:rPr>
        <w:t>UR.3.7.</w:t>
      </w:r>
      <w:r w:rsidRPr="007930D1">
        <w:rPr>
          <w:rStyle w:val="Heading4Char"/>
        </w:rPr>
        <w:tab/>
        <w:t>Return of Indicating and Recording Elements to Zero.</w:t>
      </w:r>
      <w:bookmarkEnd w:id="73"/>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4" w:name="_Toc273445048"/>
      <w:r w:rsidRPr="007930D1">
        <w:rPr>
          <w:rStyle w:val="Heading4Char"/>
        </w:rPr>
        <w:lastRenderedPageBreak/>
        <w:t>UR.3.8.</w:t>
      </w:r>
      <w:r w:rsidRPr="007930D1">
        <w:rPr>
          <w:rStyle w:val="Heading4Char"/>
        </w:rPr>
        <w:tab/>
        <w:t>Return of Product to Storage, Retail Compressed Natural Gas Dispensers.</w:t>
      </w:r>
      <w:bookmarkEnd w:id="74"/>
      <w:r w:rsidRPr="007930D1">
        <w:rPr>
          <w:b/>
        </w:rPr>
        <w:t xml:space="preserve">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p>
    <w:p w:rsidR="00E9193B" w:rsidRDefault="00E9193B">
      <w:pPr>
        <w:pStyle w:val="Header"/>
        <w:tabs>
          <w:tab w:val="clear" w:pos="4320"/>
          <w:tab w:val="clear" w:pos="8640"/>
        </w:tabs>
        <w:jc w:val="center"/>
      </w:pPr>
      <w:bookmarkStart w:id="75" w:name="_GoBack"/>
      <w:bookmarkEnd w:id="75"/>
    </w:p>
    <w:sectPr w:rsidR="00E9193B" w:rsidSect="00092E0F">
      <w:headerReference w:type="even" r:id="rId8"/>
      <w:headerReference w:type="default" r:id="rId9"/>
      <w:footerReference w:type="even" r:id="rId10"/>
      <w:footerReference w:type="default" r:id="rId11"/>
      <w:pgSz w:w="12240" w:h="15840" w:code="1"/>
      <w:pgMar w:top="1440" w:right="1440" w:bottom="1440" w:left="1440" w:header="720" w:footer="720"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99" w:rsidRDefault="00297A99">
      <w:r>
        <w:separator/>
      </w:r>
    </w:p>
  </w:endnote>
  <w:endnote w:type="continuationSeparator" w:id="0">
    <w:p w:rsidR="00297A99" w:rsidRDefault="0029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99" w:rsidRDefault="00297A9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1878FC">
      <w:rPr>
        <w:rStyle w:val="PageNumber"/>
        <w:noProof/>
      </w:rPr>
      <w:t>114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99" w:rsidRDefault="00297A99">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1878FC">
      <w:rPr>
        <w:rStyle w:val="PageNumber"/>
        <w:noProof/>
      </w:rPr>
      <w:t>113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99" w:rsidRDefault="00297A99">
      <w:r>
        <w:separator/>
      </w:r>
    </w:p>
  </w:footnote>
  <w:footnote w:type="continuationSeparator" w:id="0">
    <w:p w:rsidR="00297A99" w:rsidRDefault="0029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99" w:rsidRDefault="00297A99">
    <w:pPr>
      <w:pStyle w:val="Header"/>
      <w:tabs>
        <w:tab w:val="clear" w:pos="4320"/>
        <w:tab w:val="clear" w:pos="8640"/>
        <w:tab w:val="right" w:pos="9360"/>
      </w:tabs>
    </w:pPr>
    <w:r>
      <w:t>3.37</w:t>
    </w:r>
    <w:proofErr w:type="gramStart"/>
    <w:r>
      <w:t>.  Mass</w:t>
    </w:r>
    <w:proofErr w:type="gramEnd"/>
    <w:r>
      <w:t xml:space="preserve"> Flow Meters</w:t>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99" w:rsidRDefault="00297A99">
    <w:pPr>
      <w:pStyle w:val="Header"/>
      <w:tabs>
        <w:tab w:val="clear" w:pos="4320"/>
        <w:tab w:val="clear" w:pos="8640"/>
        <w:tab w:val="right" w:pos="9360"/>
      </w:tabs>
      <w:jc w:val="both"/>
    </w:pPr>
    <w:r>
      <w:t>Handbook 44 – 2016</w:t>
    </w:r>
    <w:r>
      <w:tab/>
      <w:t>3.37.  Mass Flow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6EA9BC"/>
    <w:lvl w:ilvl="0">
      <w:start w:val="1"/>
      <w:numFmt w:val="decimal"/>
      <w:lvlText w:val="%1."/>
      <w:lvlJc w:val="left"/>
      <w:pPr>
        <w:tabs>
          <w:tab w:val="num" w:pos="1800"/>
        </w:tabs>
        <w:ind w:left="1800" w:hanging="360"/>
      </w:pPr>
    </w:lvl>
  </w:abstractNum>
  <w:abstractNum w:abstractNumId="1">
    <w:nsid w:val="FFFFFF7D"/>
    <w:multiLevelType w:val="singleLevel"/>
    <w:tmpl w:val="6ADA9C36"/>
    <w:lvl w:ilvl="0">
      <w:start w:val="1"/>
      <w:numFmt w:val="decimal"/>
      <w:lvlText w:val="%1."/>
      <w:lvlJc w:val="left"/>
      <w:pPr>
        <w:tabs>
          <w:tab w:val="num" w:pos="1440"/>
        </w:tabs>
        <w:ind w:left="1440" w:hanging="360"/>
      </w:pPr>
    </w:lvl>
  </w:abstractNum>
  <w:abstractNum w:abstractNumId="2">
    <w:nsid w:val="FFFFFF7E"/>
    <w:multiLevelType w:val="singleLevel"/>
    <w:tmpl w:val="47A04B40"/>
    <w:lvl w:ilvl="0">
      <w:start w:val="1"/>
      <w:numFmt w:val="decimal"/>
      <w:lvlText w:val="%1."/>
      <w:lvlJc w:val="left"/>
      <w:pPr>
        <w:tabs>
          <w:tab w:val="num" w:pos="1080"/>
        </w:tabs>
        <w:ind w:left="1080" w:hanging="360"/>
      </w:pPr>
    </w:lvl>
  </w:abstractNum>
  <w:abstractNum w:abstractNumId="3">
    <w:nsid w:val="FFFFFF7F"/>
    <w:multiLevelType w:val="singleLevel"/>
    <w:tmpl w:val="ECC4D138"/>
    <w:lvl w:ilvl="0">
      <w:start w:val="1"/>
      <w:numFmt w:val="decimal"/>
      <w:lvlText w:val="%1."/>
      <w:lvlJc w:val="left"/>
      <w:pPr>
        <w:tabs>
          <w:tab w:val="num" w:pos="720"/>
        </w:tabs>
        <w:ind w:left="720" w:hanging="360"/>
      </w:pPr>
    </w:lvl>
  </w:abstractNum>
  <w:abstractNum w:abstractNumId="4">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4E3E22"/>
    <w:lvl w:ilvl="0">
      <w:start w:val="1"/>
      <w:numFmt w:val="decimal"/>
      <w:lvlText w:val="%1."/>
      <w:lvlJc w:val="left"/>
      <w:pPr>
        <w:tabs>
          <w:tab w:val="num" w:pos="360"/>
        </w:tabs>
        <w:ind w:left="360" w:hanging="360"/>
      </w:pPr>
    </w:lvl>
  </w:abstractNum>
  <w:abstractNum w:abstractNumId="9">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31"/>
    <w:rsid w:val="000073EC"/>
    <w:rsid w:val="00066AE5"/>
    <w:rsid w:val="00092E0F"/>
    <w:rsid w:val="000C08B3"/>
    <w:rsid w:val="000C7DB4"/>
    <w:rsid w:val="000E231D"/>
    <w:rsid w:val="000F2B00"/>
    <w:rsid w:val="000F7867"/>
    <w:rsid w:val="001264EC"/>
    <w:rsid w:val="001332A7"/>
    <w:rsid w:val="00151D9D"/>
    <w:rsid w:val="001878FC"/>
    <w:rsid w:val="001A37F2"/>
    <w:rsid w:val="001A77AB"/>
    <w:rsid w:val="001B18A3"/>
    <w:rsid w:val="001B4DA3"/>
    <w:rsid w:val="001D3B9C"/>
    <w:rsid w:val="001F0CF3"/>
    <w:rsid w:val="002324AE"/>
    <w:rsid w:val="00272E4E"/>
    <w:rsid w:val="002974F8"/>
    <w:rsid w:val="00297A99"/>
    <w:rsid w:val="002D20E3"/>
    <w:rsid w:val="002E0F35"/>
    <w:rsid w:val="002F0014"/>
    <w:rsid w:val="002F32D5"/>
    <w:rsid w:val="00324F29"/>
    <w:rsid w:val="00337A05"/>
    <w:rsid w:val="003504A3"/>
    <w:rsid w:val="00365379"/>
    <w:rsid w:val="00370931"/>
    <w:rsid w:val="003B48C5"/>
    <w:rsid w:val="003E1D0F"/>
    <w:rsid w:val="003E5870"/>
    <w:rsid w:val="00406451"/>
    <w:rsid w:val="00441FF0"/>
    <w:rsid w:val="00463B37"/>
    <w:rsid w:val="00484415"/>
    <w:rsid w:val="004C2A89"/>
    <w:rsid w:val="004C2FEA"/>
    <w:rsid w:val="004D2FF1"/>
    <w:rsid w:val="004F2322"/>
    <w:rsid w:val="0050798D"/>
    <w:rsid w:val="005272B1"/>
    <w:rsid w:val="00533623"/>
    <w:rsid w:val="00590374"/>
    <w:rsid w:val="005A0BCA"/>
    <w:rsid w:val="005C6E7B"/>
    <w:rsid w:val="005E3578"/>
    <w:rsid w:val="00636BF1"/>
    <w:rsid w:val="006E45D6"/>
    <w:rsid w:val="006F51D3"/>
    <w:rsid w:val="00711773"/>
    <w:rsid w:val="007930D1"/>
    <w:rsid w:val="007938F7"/>
    <w:rsid w:val="007A73FC"/>
    <w:rsid w:val="007B0E29"/>
    <w:rsid w:val="007B74E8"/>
    <w:rsid w:val="007C59D7"/>
    <w:rsid w:val="007E025B"/>
    <w:rsid w:val="00800D5D"/>
    <w:rsid w:val="0082618E"/>
    <w:rsid w:val="00834D00"/>
    <w:rsid w:val="00882612"/>
    <w:rsid w:val="008A2D9C"/>
    <w:rsid w:val="008B10FC"/>
    <w:rsid w:val="008C174E"/>
    <w:rsid w:val="00914110"/>
    <w:rsid w:val="00921F94"/>
    <w:rsid w:val="00925D13"/>
    <w:rsid w:val="00977697"/>
    <w:rsid w:val="009869EB"/>
    <w:rsid w:val="0099273E"/>
    <w:rsid w:val="00996152"/>
    <w:rsid w:val="009C4852"/>
    <w:rsid w:val="009D6CB6"/>
    <w:rsid w:val="009F2582"/>
    <w:rsid w:val="00A2003C"/>
    <w:rsid w:val="00A521FE"/>
    <w:rsid w:val="00A82563"/>
    <w:rsid w:val="00A944F8"/>
    <w:rsid w:val="00AA1C3E"/>
    <w:rsid w:val="00AC553D"/>
    <w:rsid w:val="00AD4741"/>
    <w:rsid w:val="00AF55ED"/>
    <w:rsid w:val="00AF64B9"/>
    <w:rsid w:val="00B30B41"/>
    <w:rsid w:val="00B71E85"/>
    <w:rsid w:val="00B7331B"/>
    <w:rsid w:val="00BC5843"/>
    <w:rsid w:val="00BD1CB1"/>
    <w:rsid w:val="00BD5BA3"/>
    <w:rsid w:val="00BD7716"/>
    <w:rsid w:val="00BF1937"/>
    <w:rsid w:val="00C02F3F"/>
    <w:rsid w:val="00C0524C"/>
    <w:rsid w:val="00C32E51"/>
    <w:rsid w:val="00C34534"/>
    <w:rsid w:val="00C361BA"/>
    <w:rsid w:val="00C66484"/>
    <w:rsid w:val="00C735C8"/>
    <w:rsid w:val="00CA57F0"/>
    <w:rsid w:val="00CD6D32"/>
    <w:rsid w:val="00D0080C"/>
    <w:rsid w:val="00D06BAF"/>
    <w:rsid w:val="00D62548"/>
    <w:rsid w:val="00D7644A"/>
    <w:rsid w:val="00D916AB"/>
    <w:rsid w:val="00DF6B22"/>
    <w:rsid w:val="00E810FF"/>
    <w:rsid w:val="00E9193B"/>
    <w:rsid w:val="00EA1D4B"/>
    <w:rsid w:val="00F16EBE"/>
    <w:rsid w:val="00F24BC1"/>
    <w:rsid w:val="00F26444"/>
    <w:rsid w:val="00F3319B"/>
    <w:rsid w:val="00F33F90"/>
    <w:rsid w:val="00F3756F"/>
    <w:rsid w:val="00F40B60"/>
    <w:rsid w:val="00F571F6"/>
    <w:rsid w:val="00FC2116"/>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F672-8AAA-4BF1-BFDC-FEC23776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5180</Words>
  <Characters>32711</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37816</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2014-09-16T20:33:00Z</cp:lastPrinted>
  <dcterms:created xsi:type="dcterms:W3CDTF">2015-09-10T13:42:00Z</dcterms:created>
  <dcterms:modified xsi:type="dcterms:W3CDTF">2015-09-10T21:39:00Z</dcterms:modified>
</cp:coreProperties>
</file>