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4AEE" w14:textId="77777777" w:rsidR="0063205C" w:rsidRPr="008D59FD" w:rsidRDefault="0063205C" w:rsidP="00CB6E4B">
      <w:pPr>
        <w:keepNext/>
        <w:pBdr>
          <w:top w:val="single" w:sz="36" w:space="1" w:color="auto"/>
          <w:bottom w:val="single" w:sz="12" w:space="1" w:color="auto"/>
        </w:pBdr>
        <w:jc w:val="center"/>
      </w:pPr>
      <w:bookmarkStart w:id="0" w:name="_Toc446212161"/>
    </w:p>
    <w:p w14:paraId="61763AD8" w14:textId="77777777" w:rsidR="00AF6553" w:rsidRPr="00AF6553" w:rsidRDefault="00AF6553" w:rsidP="002716B5">
      <w:pPr>
        <w:pStyle w:val="ListParagraph"/>
        <w:keepNext/>
        <w:numPr>
          <w:ilvl w:val="0"/>
          <w:numId w:val="493"/>
        </w:numPr>
        <w:spacing w:before="120" w:after="120"/>
        <w:jc w:val="center"/>
        <w:outlineLvl w:val="0"/>
        <w:rPr>
          <w:rFonts w:ascii="Times New Roman Bold" w:hAnsi="Times New Roman Bold" w:cs="Arial"/>
          <w:b/>
          <w:bCs/>
          <w:vanish/>
          <w:color w:val="auto"/>
          <w:kern w:val="32"/>
          <w:sz w:val="28"/>
          <w:szCs w:val="32"/>
        </w:rPr>
      </w:pPr>
      <w:bookmarkStart w:id="1" w:name="_Toc291667175"/>
      <w:bookmarkStart w:id="2" w:name="_Toc486756280"/>
      <w:bookmarkStart w:id="3" w:name="_Toc487504861"/>
      <w:bookmarkStart w:id="4" w:name="_Toc237353819"/>
      <w:bookmarkStart w:id="5" w:name="_Toc237415628"/>
      <w:bookmarkStart w:id="6" w:name="_Toc237416602"/>
      <w:bookmarkStart w:id="7" w:name="_Toc237428858"/>
      <w:bookmarkStart w:id="8" w:name="_Toc325575133"/>
      <w:bookmarkStart w:id="9" w:name="_Toc464111571"/>
      <w:bookmarkStart w:id="10" w:name="_Toc464123779"/>
      <w:bookmarkStart w:id="11" w:name="_Toc111622691"/>
    </w:p>
    <w:p w14:paraId="385D44C9" w14:textId="2883C055" w:rsidR="00320FC4" w:rsidRPr="00527526" w:rsidRDefault="00901B96" w:rsidP="002716B5">
      <w:pPr>
        <w:pStyle w:val="Heading1"/>
        <w:numPr>
          <w:ilvl w:val="0"/>
          <w:numId w:val="493"/>
        </w:numPr>
      </w:pPr>
      <w:r w:rsidRPr="006A7DBF">
        <w:t xml:space="preserve">Test </w:t>
      </w:r>
      <w:bookmarkEnd w:id="1"/>
      <w:r w:rsidRPr="006A7DBF">
        <w:t>Procedure</w:t>
      </w:r>
      <w:r w:rsidR="002D6225" w:rsidRPr="006A7DBF">
        <w:t>s</w:t>
      </w:r>
      <w:r w:rsidRPr="006A7DBF">
        <w:t xml:space="preserve"> for </w:t>
      </w:r>
      <w:r w:rsidR="002D6225" w:rsidRPr="006A7DBF">
        <w:t xml:space="preserve">Packages Labeled by Weight </w:t>
      </w:r>
      <w:r w:rsidR="006A7DBF">
        <w:rPr>
          <w:rFonts w:hint="eastAsia"/>
        </w:rPr>
        <w:t>–</w:t>
      </w:r>
      <w:r w:rsidR="002D6225" w:rsidRPr="006A7DBF">
        <w:t xml:space="preserve"> </w:t>
      </w:r>
      <w:r w:rsidR="006A7DBF">
        <w:br/>
      </w:r>
      <w:r w:rsidR="00320FC4" w:rsidRPr="006A7DBF">
        <w:t>Gravimetric</w:t>
      </w:r>
      <w:r w:rsidR="00320FC4" w:rsidRPr="00527526">
        <w:t xml:space="preserve"> Testing</w:t>
      </w:r>
      <w:bookmarkEnd w:id="0"/>
      <w:bookmarkEnd w:id="2"/>
      <w:bookmarkEnd w:id="3"/>
      <w:bookmarkEnd w:id="4"/>
      <w:bookmarkEnd w:id="5"/>
      <w:bookmarkEnd w:id="6"/>
      <w:bookmarkEnd w:id="7"/>
      <w:bookmarkEnd w:id="8"/>
      <w:bookmarkEnd w:id="9"/>
      <w:bookmarkEnd w:id="10"/>
      <w:bookmarkEnd w:id="11"/>
    </w:p>
    <w:p w14:paraId="6D249C4C" w14:textId="77777777" w:rsidR="00B274AA" w:rsidRPr="00B274AA" w:rsidRDefault="00B274AA" w:rsidP="00B40BD1">
      <w:pPr>
        <w:pBdr>
          <w:top w:val="single" w:sz="12" w:space="1" w:color="auto"/>
        </w:pBdr>
      </w:pPr>
    </w:p>
    <w:p w14:paraId="0794021A" w14:textId="77777777" w:rsidR="00AF6553" w:rsidRPr="00AF6553" w:rsidRDefault="00AF6553" w:rsidP="00AF6553">
      <w:pPr>
        <w:pStyle w:val="ListParagraph"/>
        <w:keepNext/>
        <w:numPr>
          <w:ilvl w:val="0"/>
          <w:numId w:val="309"/>
        </w:numPr>
        <w:spacing w:before="240" w:after="240"/>
        <w:outlineLvl w:val="1"/>
        <w:rPr>
          <w:rFonts w:ascii="Times New Roman Bold" w:hAnsi="Times New Roman Bold"/>
          <w:b/>
          <w:bCs/>
          <w:vanish/>
          <w:sz w:val="24"/>
          <w:szCs w:val="22"/>
          <w:lang w:val="x-none" w:eastAsia="x-none"/>
        </w:rPr>
      </w:pPr>
      <w:bookmarkStart w:id="12" w:name="_Toc464482637"/>
      <w:bookmarkStart w:id="13" w:name="_Toc464482903"/>
      <w:bookmarkStart w:id="14" w:name="_Toc464483163"/>
      <w:bookmarkStart w:id="15" w:name="_Toc464483429"/>
      <w:bookmarkStart w:id="16" w:name="_Toc464483701"/>
      <w:bookmarkStart w:id="17" w:name="_Toc464483967"/>
      <w:bookmarkStart w:id="18" w:name="_Toc464484406"/>
      <w:bookmarkStart w:id="19" w:name="_Toc464484687"/>
      <w:bookmarkStart w:id="20" w:name="_Toc464488139"/>
      <w:bookmarkStart w:id="21" w:name="_Toc464743011"/>
      <w:bookmarkStart w:id="22" w:name="_Toc464743643"/>
      <w:bookmarkStart w:id="23" w:name="_Toc464744873"/>
      <w:bookmarkStart w:id="24" w:name="_Toc464745422"/>
      <w:bookmarkStart w:id="25" w:name="_Toc464745931"/>
      <w:bookmarkStart w:id="26" w:name="_Toc464746957"/>
      <w:bookmarkStart w:id="27" w:name="_Toc464747235"/>
      <w:bookmarkStart w:id="28" w:name="_Toc464747519"/>
      <w:bookmarkStart w:id="29" w:name="_Toc464747791"/>
      <w:bookmarkStart w:id="30" w:name="_Toc464748535"/>
      <w:bookmarkStart w:id="31" w:name="_Toc464749267"/>
      <w:bookmarkStart w:id="32" w:name="_Toc465148849"/>
      <w:bookmarkStart w:id="33" w:name="_Toc465167850"/>
      <w:bookmarkStart w:id="34" w:name="_Toc489943131"/>
      <w:bookmarkStart w:id="35" w:name="_Toc489943421"/>
      <w:bookmarkStart w:id="36" w:name="_Toc489943711"/>
      <w:bookmarkStart w:id="37" w:name="_Toc491156196"/>
      <w:bookmarkStart w:id="38" w:name="_Toc491157046"/>
      <w:bookmarkStart w:id="39" w:name="_Toc491157341"/>
      <w:bookmarkStart w:id="40" w:name="_Toc491157635"/>
      <w:bookmarkStart w:id="41" w:name="_Toc491157927"/>
      <w:bookmarkStart w:id="42" w:name="_Toc491178368"/>
      <w:bookmarkStart w:id="43" w:name="_Toc491180040"/>
      <w:bookmarkStart w:id="44" w:name="_Toc491180334"/>
      <w:bookmarkStart w:id="45" w:name="_Toc491180710"/>
      <w:bookmarkStart w:id="46" w:name="_Toc491181430"/>
      <w:bookmarkStart w:id="47" w:name="_Toc491183039"/>
      <w:bookmarkStart w:id="48" w:name="_Toc491183327"/>
      <w:bookmarkStart w:id="49" w:name="_Toc491184565"/>
      <w:bookmarkStart w:id="50" w:name="_Toc491184850"/>
      <w:bookmarkStart w:id="51" w:name="_Toc491185130"/>
      <w:bookmarkStart w:id="52" w:name="_Toc491185406"/>
      <w:bookmarkStart w:id="53" w:name="_Toc491250020"/>
      <w:bookmarkStart w:id="54" w:name="_Toc491261875"/>
      <w:bookmarkStart w:id="55" w:name="_Toc491263378"/>
      <w:bookmarkStart w:id="56" w:name="_Toc491265415"/>
      <w:bookmarkStart w:id="57" w:name="_Toc491265707"/>
      <w:bookmarkStart w:id="58" w:name="_Toc491266001"/>
      <w:bookmarkStart w:id="59" w:name="_Toc491267160"/>
      <w:bookmarkStart w:id="60" w:name="_Toc491267945"/>
      <w:bookmarkStart w:id="61" w:name="_Toc491268454"/>
      <w:bookmarkStart w:id="62" w:name="_Toc491324782"/>
      <w:bookmarkStart w:id="63" w:name="_Toc491325200"/>
      <w:bookmarkStart w:id="64" w:name="_Toc491325471"/>
      <w:bookmarkStart w:id="65" w:name="_Toc491325743"/>
      <w:bookmarkStart w:id="66" w:name="_Toc491326166"/>
      <w:bookmarkStart w:id="67" w:name="_Toc491326581"/>
      <w:bookmarkStart w:id="68" w:name="_Toc491326849"/>
      <w:bookmarkStart w:id="69" w:name="_Toc491327121"/>
      <w:bookmarkStart w:id="70" w:name="_Toc491775691"/>
      <w:bookmarkStart w:id="71" w:name="_Toc491776359"/>
      <w:bookmarkStart w:id="72" w:name="_Toc491776817"/>
      <w:bookmarkStart w:id="73" w:name="_Toc491777619"/>
      <w:bookmarkStart w:id="74" w:name="_Toc491777911"/>
      <w:bookmarkStart w:id="75" w:name="_Toc491778202"/>
      <w:bookmarkStart w:id="76" w:name="_Toc491843014"/>
      <w:bookmarkStart w:id="77" w:name="_Toc492389502"/>
      <w:bookmarkStart w:id="78" w:name="_Toc492568351"/>
      <w:bookmarkStart w:id="79" w:name="_Toc492982103"/>
      <w:bookmarkStart w:id="80" w:name="_Toc492982401"/>
      <w:bookmarkStart w:id="81" w:name="_Toc492982963"/>
      <w:bookmarkStart w:id="82" w:name="_Toc492983481"/>
      <w:bookmarkStart w:id="83" w:name="_Toc492984150"/>
      <w:bookmarkStart w:id="84" w:name="_Toc492984449"/>
      <w:bookmarkStart w:id="85" w:name="_Toc492984748"/>
      <w:bookmarkStart w:id="86" w:name="_Toc493079093"/>
      <w:bookmarkStart w:id="87" w:name="_Toc493079391"/>
      <w:bookmarkStart w:id="88" w:name="_Toc493079690"/>
      <w:bookmarkStart w:id="89" w:name="_Toc493162415"/>
      <w:bookmarkStart w:id="90" w:name="_Toc493162718"/>
      <w:bookmarkStart w:id="91" w:name="_Toc494097078"/>
      <w:bookmarkStart w:id="92" w:name="_Toc494103041"/>
      <w:bookmarkStart w:id="93" w:name="_Toc494109283"/>
      <w:bookmarkStart w:id="94" w:name="_Toc494109581"/>
      <w:bookmarkStart w:id="95" w:name="_Toc494110558"/>
      <w:bookmarkStart w:id="96" w:name="_Toc494113346"/>
      <w:bookmarkStart w:id="97" w:name="_Toc494113644"/>
      <w:bookmarkStart w:id="98" w:name="_Toc494114239"/>
      <w:bookmarkStart w:id="99" w:name="_Toc494114537"/>
      <w:bookmarkStart w:id="100" w:name="_Toc494114835"/>
      <w:bookmarkStart w:id="101" w:name="_Toc494352276"/>
      <w:bookmarkStart w:id="102" w:name="_Toc495584417"/>
      <w:bookmarkStart w:id="103" w:name="_Toc496089945"/>
      <w:bookmarkStart w:id="104" w:name="_Toc496090294"/>
      <w:bookmarkStart w:id="105" w:name="_Toc496091058"/>
      <w:bookmarkStart w:id="106" w:name="_Toc496091354"/>
      <w:bookmarkStart w:id="107" w:name="_Toc496108477"/>
      <w:bookmarkStart w:id="108" w:name="_Toc526342199"/>
      <w:bookmarkStart w:id="109" w:name="_Toc526342513"/>
      <w:bookmarkStart w:id="110" w:name="_Toc526342827"/>
      <w:bookmarkStart w:id="111" w:name="_Toc526343141"/>
      <w:bookmarkStart w:id="112" w:name="_Toc526343455"/>
      <w:bookmarkStart w:id="113" w:name="_Toc526343769"/>
      <w:bookmarkStart w:id="114" w:name="_Toc526344082"/>
      <w:bookmarkStart w:id="115" w:name="_Toc526344397"/>
      <w:bookmarkStart w:id="116" w:name="_Toc526344763"/>
      <w:bookmarkStart w:id="117" w:name="_Toc526345075"/>
      <w:bookmarkStart w:id="118" w:name="_Toc526345389"/>
      <w:bookmarkStart w:id="119" w:name="_Toc526345703"/>
      <w:bookmarkStart w:id="120" w:name="_Toc526346017"/>
      <w:bookmarkStart w:id="121" w:name="_Toc526346337"/>
      <w:bookmarkStart w:id="122" w:name="_Toc526346651"/>
      <w:bookmarkStart w:id="123" w:name="_Toc526346966"/>
      <w:bookmarkStart w:id="124" w:name="_Toc526347280"/>
      <w:bookmarkStart w:id="125" w:name="_Toc527013720"/>
      <w:bookmarkStart w:id="126" w:name="_Toc527014910"/>
      <w:bookmarkStart w:id="127" w:name="_Toc527015245"/>
      <w:bookmarkStart w:id="128" w:name="_Toc527016066"/>
      <w:bookmarkStart w:id="129" w:name="_Toc527016401"/>
      <w:bookmarkStart w:id="130" w:name="_Toc527016734"/>
      <w:bookmarkStart w:id="131" w:name="_Toc527017069"/>
      <w:bookmarkStart w:id="132" w:name="_Toc527017404"/>
      <w:bookmarkStart w:id="133" w:name="_Toc527017737"/>
      <w:bookmarkStart w:id="134" w:name="_Toc527018070"/>
      <w:bookmarkStart w:id="135" w:name="_Toc527018404"/>
      <w:bookmarkStart w:id="136" w:name="_Toc527018737"/>
      <w:bookmarkStart w:id="137" w:name="_Toc527019257"/>
      <w:bookmarkStart w:id="138" w:name="_Toc527019809"/>
      <w:bookmarkStart w:id="139" w:name="_Toc527020101"/>
      <w:bookmarkStart w:id="140" w:name="_Toc527020394"/>
      <w:bookmarkStart w:id="141" w:name="_Toc527020686"/>
      <w:bookmarkStart w:id="142" w:name="_Toc527020978"/>
      <w:bookmarkStart w:id="143" w:name="_Toc527021271"/>
      <w:bookmarkStart w:id="144" w:name="_Toc527021563"/>
      <w:bookmarkStart w:id="145" w:name="_Toc527021739"/>
      <w:bookmarkStart w:id="146" w:name="_Toc527022090"/>
      <w:bookmarkStart w:id="147" w:name="_Toc527023138"/>
      <w:bookmarkStart w:id="148" w:name="_Toc527023963"/>
      <w:bookmarkStart w:id="149" w:name="_Toc527024838"/>
      <w:bookmarkStart w:id="150" w:name="_Toc527025152"/>
      <w:bookmarkStart w:id="151" w:name="_Toc527025467"/>
      <w:bookmarkStart w:id="152" w:name="_Toc527026425"/>
      <w:bookmarkStart w:id="153" w:name="_Toc526342200"/>
      <w:bookmarkStart w:id="154" w:name="_Toc526342514"/>
      <w:bookmarkStart w:id="155" w:name="_Toc526342828"/>
      <w:bookmarkStart w:id="156" w:name="_Toc526343142"/>
      <w:bookmarkStart w:id="157" w:name="_Toc526343456"/>
      <w:bookmarkStart w:id="158" w:name="_Toc526343770"/>
      <w:bookmarkStart w:id="159" w:name="_Toc526344083"/>
      <w:bookmarkStart w:id="160" w:name="_Toc526344398"/>
      <w:bookmarkStart w:id="161" w:name="_Toc526344764"/>
      <w:bookmarkStart w:id="162" w:name="_Toc526345076"/>
      <w:bookmarkStart w:id="163" w:name="_Toc526345390"/>
      <w:bookmarkStart w:id="164" w:name="_Toc526345704"/>
      <w:bookmarkStart w:id="165" w:name="_Toc526346018"/>
      <w:bookmarkStart w:id="166" w:name="_Toc526346338"/>
      <w:bookmarkStart w:id="167" w:name="_Toc526346652"/>
      <w:bookmarkStart w:id="168" w:name="_Toc526346967"/>
      <w:bookmarkStart w:id="169" w:name="_Toc526347281"/>
      <w:bookmarkStart w:id="170" w:name="_Toc527013721"/>
      <w:bookmarkStart w:id="171" w:name="_Toc527014911"/>
      <w:bookmarkStart w:id="172" w:name="_Toc527015246"/>
      <w:bookmarkStart w:id="173" w:name="_Toc527016067"/>
      <w:bookmarkStart w:id="174" w:name="_Toc527016402"/>
      <w:bookmarkStart w:id="175" w:name="_Toc527016735"/>
      <w:bookmarkStart w:id="176" w:name="_Toc527017070"/>
      <w:bookmarkStart w:id="177" w:name="_Toc527017405"/>
      <w:bookmarkStart w:id="178" w:name="_Toc527017738"/>
      <w:bookmarkStart w:id="179" w:name="_Toc527018071"/>
      <w:bookmarkStart w:id="180" w:name="_Toc527018405"/>
      <w:bookmarkStart w:id="181" w:name="_Toc527018738"/>
      <w:bookmarkStart w:id="182" w:name="_Toc527019258"/>
      <w:bookmarkStart w:id="183" w:name="_Toc527019810"/>
      <w:bookmarkStart w:id="184" w:name="_Toc527020102"/>
      <w:bookmarkStart w:id="185" w:name="_Toc527020395"/>
      <w:bookmarkStart w:id="186" w:name="_Toc527020687"/>
      <w:bookmarkStart w:id="187" w:name="_Toc527020979"/>
      <w:bookmarkStart w:id="188" w:name="_Toc527021272"/>
      <w:bookmarkStart w:id="189" w:name="_Toc527021564"/>
      <w:bookmarkStart w:id="190" w:name="_Toc527021740"/>
      <w:bookmarkStart w:id="191" w:name="_Toc527022091"/>
      <w:bookmarkStart w:id="192" w:name="_Toc527023139"/>
      <w:bookmarkStart w:id="193" w:name="_Toc527023964"/>
      <w:bookmarkStart w:id="194" w:name="_Toc527024839"/>
      <w:bookmarkStart w:id="195" w:name="_Toc527025153"/>
      <w:bookmarkStart w:id="196" w:name="_Toc527025468"/>
      <w:bookmarkStart w:id="197" w:name="_Toc527026426"/>
      <w:bookmarkStart w:id="198" w:name="_Toc528151929"/>
      <w:bookmarkStart w:id="199" w:name="_Toc528152990"/>
      <w:bookmarkStart w:id="200" w:name="_Toc528153589"/>
      <w:bookmarkStart w:id="201" w:name="_Toc528154701"/>
      <w:bookmarkStart w:id="202" w:name="_Toc528155211"/>
      <w:bookmarkStart w:id="203" w:name="_Toc528155967"/>
      <w:bookmarkStart w:id="204" w:name="_Toc528156488"/>
      <w:bookmarkStart w:id="205" w:name="_Toc528157013"/>
      <w:bookmarkStart w:id="206" w:name="_Toc528160524"/>
      <w:bookmarkStart w:id="207" w:name="_Toc528161044"/>
      <w:bookmarkStart w:id="208" w:name="_Toc528825618"/>
      <w:bookmarkStart w:id="209" w:name="_Toc528826442"/>
      <w:bookmarkStart w:id="210" w:name="_Toc528826812"/>
      <w:bookmarkStart w:id="211" w:name="_Toc18995485"/>
      <w:bookmarkStart w:id="212" w:name="_Toc18997038"/>
      <w:bookmarkStart w:id="213" w:name="_Toc21589424"/>
      <w:bookmarkStart w:id="214" w:name="_Toc21589949"/>
      <w:bookmarkStart w:id="215" w:name="_Toc21590343"/>
      <w:bookmarkStart w:id="216" w:name="_Toc21591539"/>
      <w:bookmarkStart w:id="217" w:name="_Toc21592297"/>
      <w:bookmarkStart w:id="218" w:name="_Toc21593028"/>
      <w:bookmarkStart w:id="219" w:name="_Toc23425784"/>
      <w:bookmarkStart w:id="220" w:name="_Toc24532791"/>
      <w:bookmarkStart w:id="221" w:name="_Toc24533194"/>
      <w:bookmarkStart w:id="222" w:name="_Toc24533595"/>
      <w:bookmarkStart w:id="223" w:name="_Toc24613589"/>
      <w:bookmarkStart w:id="224" w:name="_Toc105840235"/>
      <w:bookmarkStart w:id="225" w:name="_Toc105840637"/>
      <w:bookmarkStart w:id="226" w:name="_Toc106015356"/>
      <w:bookmarkStart w:id="227" w:name="_Toc110840833"/>
      <w:bookmarkStart w:id="228" w:name="_Toc111622692"/>
      <w:bookmarkStart w:id="229" w:name="_Toc325575134"/>
      <w:bookmarkStart w:id="230" w:name="_Toc464111572"/>
      <w:bookmarkStart w:id="231" w:name="_Toc464123780"/>
      <w:bookmarkStart w:id="232" w:name="_Toc111622693"/>
      <w:bookmarkStart w:id="233" w:name="_Toc446212162"/>
      <w:bookmarkStart w:id="234" w:name="_Toc486756281"/>
      <w:bookmarkStart w:id="235" w:name="_Toc487504862"/>
      <w:bookmarkStart w:id="236" w:name="_Toc237353820"/>
      <w:bookmarkStart w:id="237" w:name="_Toc237415629"/>
      <w:bookmarkStart w:id="238" w:name="_Toc237416603"/>
      <w:bookmarkStart w:id="239" w:name="_Toc23742885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2014BB47" w14:textId="77777777" w:rsidR="00AF6553" w:rsidRPr="00AF6553" w:rsidRDefault="00AF6553" w:rsidP="00AF6553">
      <w:pPr>
        <w:pStyle w:val="ListParagraph"/>
        <w:keepNext/>
        <w:numPr>
          <w:ilvl w:val="0"/>
          <w:numId w:val="309"/>
        </w:numPr>
        <w:spacing w:before="240" w:after="240"/>
        <w:outlineLvl w:val="1"/>
        <w:rPr>
          <w:rFonts w:ascii="Times New Roman Bold" w:hAnsi="Times New Roman Bold"/>
          <w:b/>
          <w:bCs/>
          <w:vanish/>
          <w:sz w:val="24"/>
          <w:szCs w:val="22"/>
          <w:lang w:val="x-none" w:eastAsia="x-none"/>
        </w:rPr>
      </w:pPr>
    </w:p>
    <w:p w14:paraId="308D022D" w14:textId="54216461" w:rsidR="00320FC4" w:rsidRPr="006A7DBF" w:rsidRDefault="00901B96" w:rsidP="00AF6553">
      <w:pPr>
        <w:pStyle w:val="Heading2"/>
        <w:numPr>
          <w:ilvl w:val="1"/>
          <w:numId w:val="309"/>
        </w:numPr>
      </w:pPr>
      <w:r w:rsidRPr="006A7DBF">
        <w:t>Scope</w:t>
      </w:r>
      <w:bookmarkEnd w:id="229"/>
      <w:bookmarkEnd w:id="230"/>
      <w:bookmarkEnd w:id="231"/>
      <w:bookmarkEnd w:id="232"/>
      <w:r w:rsidRPr="006A7DBF">
        <w:t xml:space="preserve"> </w:t>
      </w:r>
      <w:bookmarkEnd w:id="233"/>
      <w:bookmarkEnd w:id="234"/>
      <w:bookmarkEnd w:id="235"/>
      <w:bookmarkEnd w:id="236"/>
      <w:bookmarkEnd w:id="237"/>
      <w:bookmarkEnd w:id="238"/>
      <w:bookmarkEnd w:id="239"/>
      <w:r w:rsidR="00320FC4" w:rsidRPr="006A7DBF">
        <w:fldChar w:fldCharType="begin"/>
      </w:r>
      <w:r w:rsidR="00320FC4" w:rsidRPr="006A7DBF">
        <w:instrText xml:space="preserve"> XE "Gravimetric Test Procedure</w:instrText>
      </w:r>
      <w:r w:rsidR="00161F1E" w:rsidRPr="006A7DBF">
        <w:instrText>:</w:instrText>
      </w:r>
      <w:r w:rsidR="00320FC4" w:rsidRPr="006A7DBF">
        <w:instrText xml:space="preserve">Checking the Net Contents of Packaged Goods" </w:instrText>
      </w:r>
      <w:r w:rsidR="00320FC4" w:rsidRPr="006A7DBF">
        <w:fldChar w:fldCharType="end"/>
      </w:r>
    </w:p>
    <w:p w14:paraId="4A980AD9" w14:textId="4DFBE012" w:rsidR="00DE7562" w:rsidRDefault="00320FC4" w:rsidP="005C545D">
      <w:pPr>
        <w:pStyle w:val="BodyText2"/>
        <w:spacing w:after="240"/>
        <w:rPr>
          <w:szCs w:val="22"/>
        </w:rPr>
      </w:pPr>
      <w:r>
        <w:rPr>
          <w:szCs w:val="22"/>
        </w:rPr>
        <w:t>The gravimetric test method</w:t>
      </w:r>
      <w:r w:rsidR="00465E83">
        <w:rPr>
          <w:szCs w:val="22"/>
        </w:rPr>
        <w:fldChar w:fldCharType="begin"/>
      </w:r>
      <w:r w:rsidR="00465E83">
        <w:instrText xml:space="preserve"> XE "</w:instrText>
      </w:r>
      <w:r w:rsidR="00465E83" w:rsidRPr="00A047F2">
        <w:instrText xml:space="preserve">Gravimetric Test </w:instrText>
      </w:r>
      <w:r w:rsidR="00877E16">
        <w:instrText>Procedure:</w:instrText>
      </w:r>
      <w:r w:rsidR="00715E28">
        <w:instrText xml:space="preserve">Test </w:instrText>
      </w:r>
      <w:r w:rsidR="00465E83" w:rsidRPr="00A047F2">
        <w:instrText>Method</w:instrText>
      </w:r>
      <w:r w:rsidR="00465E83">
        <w:instrText xml:space="preserve">" </w:instrText>
      </w:r>
      <w:r w:rsidR="00465E83">
        <w:rPr>
          <w:szCs w:val="22"/>
        </w:rPr>
        <w:fldChar w:fldCharType="end"/>
      </w:r>
      <w:r>
        <w:rPr>
          <w:szCs w:val="22"/>
        </w:rPr>
        <w:t xml:space="preserve"> uses weight measurement to determine the net quantity of contents of packaged goods.  This </w:t>
      </w:r>
      <w:r w:rsidR="009B7C12">
        <w:rPr>
          <w:szCs w:val="22"/>
        </w:rPr>
        <w:t xml:space="preserve">chapter </w:t>
      </w:r>
      <w:r>
        <w:rPr>
          <w:szCs w:val="22"/>
        </w:rPr>
        <w:t>includes general test methods to determine the net quantity of contents of packages labeled in terms of weight</w:t>
      </w:r>
      <w:r w:rsidRPr="000D7147">
        <w:rPr>
          <w:szCs w:val="22"/>
        </w:rPr>
        <w:t>.  Gravimetric testing is the preferred method of testing most products because it reduces destructive testing</w:t>
      </w:r>
      <w:r w:rsidR="00DF3A90" w:rsidRPr="000D7147">
        <w:rPr>
          <w:szCs w:val="22"/>
        </w:rPr>
        <w:t xml:space="preserve"> and</w:t>
      </w:r>
      <w:r w:rsidRPr="000D7147">
        <w:rPr>
          <w:szCs w:val="22"/>
        </w:rPr>
        <w:t xml:space="preserve"> </w:t>
      </w:r>
      <w:r w:rsidR="00FD06AC" w:rsidRPr="000D7147">
        <w:rPr>
          <w:szCs w:val="22"/>
        </w:rPr>
        <w:t>improves measurement accuracy</w:t>
      </w:r>
      <w:r w:rsidRPr="000D7147">
        <w:rPr>
          <w:szCs w:val="22"/>
        </w:rPr>
        <w:t>.</w:t>
      </w:r>
    </w:p>
    <w:p w14:paraId="58C7F8F0" w14:textId="0BF16D4F" w:rsidR="00DE7562" w:rsidRPr="00DE7562" w:rsidRDefault="00DE7562" w:rsidP="00200D80">
      <w:pPr>
        <w:pStyle w:val="BodyText2"/>
        <w:rPr>
          <w:szCs w:val="22"/>
        </w:rPr>
      </w:pPr>
      <w:bookmarkStart w:id="240" w:name="_Hlk105936366"/>
      <w:r w:rsidRPr="00B300CD">
        <w:rPr>
          <w:b/>
          <w:bCs/>
          <w:szCs w:val="22"/>
        </w:rPr>
        <w:t>Note</w:t>
      </w:r>
      <w:r w:rsidRPr="00DE7562">
        <w:rPr>
          <w:szCs w:val="22"/>
        </w:rPr>
        <w:t xml:space="preserve">: </w:t>
      </w:r>
      <w:r>
        <w:rPr>
          <w:szCs w:val="22"/>
        </w:rPr>
        <w:t xml:space="preserve"> </w:t>
      </w:r>
      <w:r w:rsidRPr="00DE7562">
        <w:rPr>
          <w:szCs w:val="22"/>
        </w:rPr>
        <w:t>If Multiunit or Variety Packages are to be inspected, refer to Chapter 5.</w:t>
      </w:r>
      <w:r>
        <w:rPr>
          <w:szCs w:val="22"/>
        </w:rPr>
        <w:t xml:space="preserve"> </w:t>
      </w:r>
      <w:r w:rsidRPr="00DE7562">
        <w:rPr>
          <w:szCs w:val="22"/>
        </w:rPr>
        <w:t>“Specialized Test</w:t>
      </w:r>
      <w:r>
        <w:rPr>
          <w:szCs w:val="22"/>
        </w:rPr>
        <w:t xml:space="preserve"> </w:t>
      </w:r>
      <w:r w:rsidRPr="00DE7562">
        <w:rPr>
          <w:szCs w:val="22"/>
        </w:rPr>
        <w:t>Procedures” for guidance in testing</w:t>
      </w:r>
      <w:r>
        <w:rPr>
          <w:szCs w:val="22"/>
        </w:rPr>
        <w:t>.</w:t>
      </w:r>
      <w:r w:rsidR="00B6343E">
        <w:rPr>
          <w:szCs w:val="22"/>
        </w:rPr>
        <w:t xml:space="preserve">  </w:t>
      </w:r>
      <w:r w:rsidRPr="00DE7562">
        <w:rPr>
          <w:szCs w:val="22"/>
        </w:rPr>
        <w:t>If a total quantity declaration is being verified and the MAV to be applied is not based on a percentage of</w:t>
      </w:r>
      <w:r>
        <w:rPr>
          <w:szCs w:val="22"/>
        </w:rPr>
        <w:t xml:space="preserve"> </w:t>
      </w:r>
      <w:r w:rsidRPr="00DE7562">
        <w:rPr>
          <w:szCs w:val="22"/>
        </w:rPr>
        <w:t>the labeled quantity, refer to Section 1.2.4.1. “Total Quantity MAV for Multiunit and Variety Packages.”</w:t>
      </w:r>
    </w:p>
    <w:p w14:paraId="56312088" w14:textId="7F9A92CA" w:rsidR="00DE7562" w:rsidRPr="000D7147" w:rsidRDefault="00DE7562" w:rsidP="00B300CD">
      <w:pPr>
        <w:pStyle w:val="BodyText2"/>
        <w:spacing w:before="60" w:after="240"/>
        <w:rPr>
          <w:szCs w:val="22"/>
        </w:rPr>
      </w:pPr>
      <w:r w:rsidRPr="00DE7562">
        <w:rPr>
          <w:szCs w:val="22"/>
        </w:rPr>
        <w:t>(</w:t>
      </w:r>
      <w:r w:rsidR="00200D80">
        <w:rPr>
          <w:szCs w:val="22"/>
        </w:rPr>
        <w:t>Note Added</w:t>
      </w:r>
      <w:r w:rsidR="00200D80" w:rsidRPr="00DE7562">
        <w:rPr>
          <w:szCs w:val="22"/>
        </w:rPr>
        <w:t xml:space="preserve"> </w:t>
      </w:r>
      <w:r w:rsidRPr="00DE7562">
        <w:rPr>
          <w:szCs w:val="22"/>
        </w:rPr>
        <w:t>20</w:t>
      </w:r>
      <w:r w:rsidR="009B19EF">
        <w:rPr>
          <w:szCs w:val="22"/>
        </w:rPr>
        <w:t>22</w:t>
      </w:r>
      <w:r w:rsidRPr="00DE7562">
        <w:rPr>
          <w:szCs w:val="22"/>
        </w:rPr>
        <w:t>)</w:t>
      </w:r>
    </w:p>
    <w:p w14:paraId="1CEECEFF" w14:textId="5C0F6078" w:rsidR="00E25BD7" w:rsidRPr="006A7DBF" w:rsidRDefault="009D0CB0" w:rsidP="00A06E74">
      <w:pPr>
        <w:pStyle w:val="Heading2"/>
        <w:numPr>
          <w:ilvl w:val="1"/>
          <w:numId w:val="309"/>
        </w:numPr>
      </w:pPr>
      <w:bookmarkStart w:id="241" w:name="_Toc446212164"/>
      <w:bookmarkStart w:id="242" w:name="_Toc486756282"/>
      <w:bookmarkStart w:id="243" w:name="_Toc487504863"/>
      <w:bookmarkStart w:id="244" w:name="_Toc237353821"/>
      <w:bookmarkStart w:id="245" w:name="_Toc237415630"/>
      <w:bookmarkStart w:id="246" w:name="_Toc237416604"/>
      <w:bookmarkStart w:id="247" w:name="_Toc237428860"/>
      <w:bookmarkStart w:id="248" w:name="_Toc325575135"/>
      <w:bookmarkStart w:id="249" w:name="_Toc291667177"/>
      <w:bookmarkStart w:id="250" w:name="_Toc464111573"/>
      <w:bookmarkStart w:id="251" w:name="_Toc464123781"/>
      <w:bookmarkStart w:id="252" w:name="_Toc111622694"/>
      <w:bookmarkEnd w:id="240"/>
      <w:r w:rsidRPr="006A7DBF">
        <w:t>Measurement</w:t>
      </w:r>
      <w:r w:rsidR="00320FC4" w:rsidRPr="006A7DBF">
        <w:t xml:space="preserve"> Standards and Test Equipment</w:t>
      </w:r>
      <w:bookmarkEnd w:id="241"/>
      <w:bookmarkEnd w:id="242"/>
      <w:bookmarkEnd w:id="243"/>
      <w:bookmarkEnd w:id="244"/>
      <w:bookmarkEnd w:id="245"/>
      <w:bookmarkEnd w:id="246"/>
      <w:bookmarkEnd w:id="247"/>
      <w:bookmarkEnd w:id="248"/>
      <w:bookmarkEnd w:id="249"/>
      <w:bookmarkEnd w:id="250"/>
      <w:bookmarkEnd w:id="251"/>
      <w:bookmarkEnd w:id="252"/>
      <w:r w:rsidR="00F162E6" w:rsidRPr="006A7DBF">
        <w:fldChar w:fldCharType="begin"/>
      </w:r>
      <w:r w:rsidR="00F162E6" w:rsidRPr="006A7DBF">
        <w:instrText xml:space="preserve"> XE "Measurement Standards and Test Equipment" </w:instrText>
      </w:r>
      <w:r w:rsidR="00F162E6" w:rsidRPr="006A7DBF">
        <w:fldChar w:fldCharType="end"/>
      </w:r>
      <w:r w:rsidR="00F162E6" w:rsidRPr="006A7DBF">
        <w:t xml:space="preserve"> </w:t>
      </w:r>
      <w:bookmarkStart w:id="253" w:name="_Toc464054810"/>
      <w:bookmarkStart w:id="254" w:name="_Toc464055208"/>
      <w:bookmarkStart w:id="255" w:name="_Toc464055819"/>
      <w:bookmarkStart w:id="256" w:name="_Toc464056067"/>
      <w:bookmarkStart w:id="257" w:name="_Toc464054811"/>
      <w:bookmarkStart w:id="258" w:name="_Toc464055209"/>
      <w:bookmarkStart w:id="259" w:name="_Toc464055820"/>
      <w:bookmarkStart w:id="260" w:name="_Toc464056068"/>
      <w:bookmarkStart w:id="261" w:name="_Toc446212165"/>
      <w:bookmarkStart w:id="262" w:name="_Toc486756284"/>
      <w:bookmarkStart w:id="263" w:name="_Toc237353822"/>
      <w:bookmarkStart w:id="264" w:name="_Toc237428861"/>
      <w:bookmarkStart w:id="265" w:name="_Toc325575136"/>
      <w:bookmarkEnd w:id="253"/>
      <w:bookmarkEnd w:id="254"/>
      <w:bookmarkEnd w:id="255"/>
      <w:bookmarkEnd w:id="256"/>
      <w:bookmarkEnd w:id="257"/>
      <w:bookmarkEnd w:id="258"/>
      <w:bookmarkEnd w:id="259"/>
      <w:bookmarkEnd w:id="260"/>
    </w:p>
    <w:p w14:paraId="5BBE6FA6" w14:textId="3319F28F" w:rsidR="00320FC4" w:rsidRPr="006A7DBF" w:rsidRDefault="00C51BE6" w:rsidP="00260AB5">
      <w:pPr>
        <w:pStyle w:val="Heading3"/>
      </w:pPr>
      <w:bookmarkStart w:id="266" w:name="_Toc464054812"/>
      <w:bookmarkStart w:id="267" w:name="_Toc464055210"/>
      <w:bookmarkStart w:id="268" w:name="_Toc464055821"/>
      <w:bookmarkStart w:id="269" w:name="_Toc464056069"/>
      <w:bookmarkStart w:id="270" w:name="_Toc464056314"/>
      <w:bookmarkStart w:id="271" w:name="_Toc464056564"/>
      <w:bookmarkStart w:id="272" w:name="_Toc464108881"/>
      <w:bookmarkStart w:id="273" w:name="_Toc464109229"/>
      <w:bookmarkStart w:id="274" w:name="_Toc464109706"/>
      <w:bookmarkStart w:id="275" w:name="_Toc464123782"/>
      <w:bookmarkStart w:id="276" w:name="_Toc464124024"/>
      <w:bookmarkStart w:id="277" w:name="_Toc464124508"/>
      <w:bookmarkStart w:id="278" w:name="_Toc464111574"/>
      <w:bookmarkStart w:id="279" w:name="_Toc464123785"/>
      <w:bookmarkStart w:id="280" w:name="_Toc111622695"/>
      <w:bookmarkEnd w:id="266"/>
      <w:bookmarkEnd w:id="267"/>
      <w:bookmarkEnd w:id="268"/>
      <w:bookmarkEnd w:id="269"/>
      <w:bookmarkEnd w:id="270"/>
      <w:bookmarkEnd w:id="271"/>
      <w:bookmarkEnd w:id="272"/>
      <w:bookmarkEnd w:id="273"/>
      <w:bookmarkEnd w:id="274"/>
      <w:bookmarkEnd w:id="275"/>
      <w:bookmarkEnd w:id="276"/>
      <w:bookmarkEnd w:id="277"/>
      <w:r w:rsidRPr="006A7DBF">
        <w:t xml:space="preserve">Scale </w:t>
      </w:r>
      <w:r w:rsidR="009E3F1B" w:rsidRPr="006A7DBF">
        <w:t>R</w:t>
      </w:r>
      <w:r w:rsidRPr="006A7DBF">
        <w:t>equirements</w:t>
      </w:r>
      <w:bookmarkEnd w:id="261"/>
      <w:bookmarkEnd w:id="262"/>
      <w:bookmarkEnd w:id="263"/>
      <w:bookmarkEnd w:id="264"/>
      <w:bookmarkEnd w:id="265"/>
      <w:bookmarkEnd w:id="278"/>
      <w:bookmarkEnd w:id="279"/>
      <w:bookmarkEnd w:id="280"/>
      <w:r w:rsidR="00465E83" w:rsidRPr="006A7DBF">
        <w:t xml:space="preserve"> </w:t>
      </w:r>
      <w:r w:rsidR="00465E83" w:rsidRPr="006A7DBF">
        <w:fldChar w:fldCharType="begin"/>
      </w:r>
      <w:r w:rsidR="00465E83" w:rsidRPr="006A7DBF">
        <w:instrText xml:space="preserve"> XE "Scales:Gravimetric Test Method" </w:instrText>
      </w:r>
      <w:r w:rsidR="00465E83" w:rsidRPr="006A7DBF">
        <w:fldChar w:fldCharType="end"/>
      </w:r>
    </w:p>
    <w:p w14:paraId="33CE1A8F" w14:textId="29209C3A" w:rsidR="00861AA1" w:rsidRPr="000D7147" w:rsidRDefault="00320FC4" w:rsidP="00DA0C6D">
      <w:pPr>
        <w:pStyle w:val="BlockText"/>
        <w:keepNext/>
        <w:spacing w:after="240"/>
        <w:ind w:left="360" w:right="0"/>
        <w:rPr>
          <w:b/>
          <w:sz w:val="22"/>
          <w:szCs w:val="22"/>
        </w:rPr>
      </w:pPr>
      <w:r w:rsidRPr="000D7147">
        <w:rPr>
          <w:sz w:val="22"/>
          <w:szCs w:val="22"/>
        </w:rPr>
        <w:t xml:space="preserve">Use a scale (for this handbook the term </w:t>
      </w:r>
      <w:r w:rsidR="0075084D" w:rsidRPr="000D7147">
        <w:rPr>
          <w:sz w:val="22"/>
          <w:szCs w:val="22"/>
        </w:rPr>
        <w:t>“</w:t>
      </w:r>
      <w:r w:rsidRPr="000D7147">
        <w:rPr>
          <w:sz w:val="22"/>
          <w:szCs w:val="22"/>
        </w:rPr>
        <w:t>scale</w:t>
      </w:r>
      <w:r w:rsidR="0075084D" w:rsidRPr="000D7147">
        <w:rPr>
          <w:sz w:val="22"/>
          <w:szCs w:val="22"/>
        </w:rPr>
        <w:t>”</w:t>
      </w:r>
      <w:r w:rsidRPr="000D7147">
        <w:rPr>
          <w:sz w:val="22"/>
          <w:szCs w:val="22"/>
        </w:rPr>
        <w:t xml:space="preserve"> includes balances) that has at least 100 scale divisions.  It must have a load-receiving element of sufficient size and capacity to hold the packages during weighing.  It also requires a scale division no larger than </w:t>
      </w:r>
      <w:r w:rsidRPr="00C3400C">
        <w:rPr>
          <w:spacing w:val="-4"/>
          <w:position w:val="2"/>
          <w:sz w:val="22"/>
          <w:szCs w:val="22"/>
          <w:vertAlign w:val="superscript"/>
        </w:rPr>
        <w:t>1</w:t>
      </w:r>
      <w:r w:rsidRPr="000D7147">
        <w:rPr>
          <w:spacing w:val="-4"/>
          <w:sz w:val="22"/>
          <w:szCs w:val="22"/>
        </w:rPr>
        <w:t>/</w:t>
      </w:r>
      <w:r w:rsidRPr="00C3400C">
        <w:rPr>
          <w:spacing w:val="-4"/>
          <w:position w:val="2"/>
          <w:sz w:val="22"/>
          <w:szCs w:val="22"/>
          <w:vertAlign w:val="subscript"/>
        </w:rPr>
        <w:t>6</w:t>
      </w:r>
      <w:r w:rsidRPr="000D7147">
        <w:rPr>
          <w:sz w:val="22"/>
          <w:szCs w:val="22"/>
        </w:rPr>
        <w:t> of the Maximum Allowable Variation</w:t>
      </w:r>
      <w:r w:rsidRPr="000D7147">
        <w:rPr>
          <w:sz w:val="22"/>
          <w:szCs w:val="22"/>
        </w:rPr>
        <w:fldChar w:fldCharType="begin"/>
      </w:r>
      <w:r w:rsidRPr="000D7147">
        <w:rPr>
          <w:sz w:val="22"/>
          <w:szCs w:val="22"/>
        </w:rPr>
        <w:instrText xml:space="preserve"> XE "Maximum Allowable Variation</w:instrText>
      </w:r>
      <w:r w:rsidR="009C2CE8">
        <w:rPr>
          <w:sz w:val="22"/>
          <w:szCs w:val="22"/>
        </w:rPr>
        <w:instrText xml:space="preserve"> (MAV)</w:instrText>
      </w:r>
      <w:r w:rsidRPr="000D7147">
        <w:rPr>
          <w:sz w:val="22"/>
          <w:szCs w:val="22"/>
        </w:rPr>
        <w:instrText xml:space="preserve">" </w:instrText>
      </w:r>
      <w:r w:rsidRPr="000D7147">
        <w:rPr>
          <w:sz w:val="22"/>
          <w:szCs w:val="22"/>
        </w:rPr>
        <w:fldChar w:fldCharType="end"/>
      </w:r>
      <w:r w:rsidRPr="000D7147">
        <w:rPr>
          <w:sz w:val="22"/>
          <w:szCs w:val="22"/>
        </w:rPr>
        <w:t xml:space="preserve"> (MAV) for the package size being weighed.  </w:t>
      </w:r>
      <w:r w:rsidR="00554758" w:rsidRPr="000D7147">
        <w:rPr>
          <w:sz w:val="22"/>
          <w:szCs w:val="22"/>
        </w:rPr>
        <w:t xml:space="preserve">The MAV/6 requirement ensures that the scale has adequate resolution to determine the net contents of the packages.  Subsequent references to </w:t>
      </w:r>
      <w:r w:rsidR="005640C2" w:rsidRPr="000D7147">
        <w:rPr>
          <w:sz w:val="22"/>
          <w:szCs w:val="22"/>
        </w:rPr>
        <w:t xml:space="preserve">product test results </w:t>
      </w:r>
      <w:r w:rsidR="00554758" w:rsidRPr="000D7147">
        <w:rPr>
          <w:sz w:val="22"/>
          <w:szCs w:val="22"/>
        </w:rPr>
        <w:t xml:space="preserve">requiring the agreement </w:t>
      </w:r>
      <w:r w:rsidR="00EA786E" w:rsidRPr="000D7147">
        <w:rPr>
          <w:sz w:val="22"/>
          <w:szCs w:val="22"/>
        </w:rPr>
        <w:t>to</w:t>
      </w:r>
      <w:r w:rsidR="00554758" w:rsidRPr="000D7147">
        <w:rPr>
          <w:sz w:val="22"/>
          <w:szCs w:val="22"/>
        </w:rPr>
        <w:t xml:space="preserve"> within one scale division</w:t>
      </w:r>
      <w:r w:rsidR="000615A2">
        <w:rPr>
          <w:sz w:val="22"/>
          <w:szCs w:val="22"/>
        </w:rPr>
        <w:t xml:space="preserve"> are</w:t>
      </w:r>
      <w:r w:rsidR="00554758" w:rsidRPr="000D7147">
        <w:rPr>
          <w:sz w:val="22"/>
          <w:szCs w:val="22"/>
        </w:rPr>
        <w:t xml:space="preserve"> based on scale divisions that are equal to or only slightly smaller than the MAV/6.</w:t>
      </w:r>
      <w:r w:rsidR="008053A4">
        <w:rPr>
          <w:sz w:val="22"/>
          <w:szCs w:val="22"/>
        </w:rPr>
        <w:t xml:space="preserve"> </w:t>
      </w:r>
      <w:r w:rsidR="00861AA1" w:rsidRPr="000D7147">
        <w:rPr>
          <w:sz w:val="22"/>
          <w:szCs w:val="22"/>
        </w:rPr>
        <w:t xml:space="preserve"> (</w:t>
      </w:r>
      <w:proofErr w:type="gramStart"/>
      <w:r w:rsidR="00C3110E">
        <w:rPr>
          <w:sz w:val="22"/>
          <w:szCs w:val="22"/>
        </w:rPr>
        <w:t>s</w:t>
      </w:r>
      <w:r w:rsidR="00861AA1" w:rsidRPr="000D7147">
        <w:rPr>
          <w:sz w:val="22"/>
          <w:szCs w:val="22"/>
        </w:rPr>
        <w:t>ee</w:t>
      </w:r>
      <w:proofErr w:type="gramEnd"/>
      <w:r w:rsidR="00861AA1" w:rsidRPr="000D7147">
        <w:rPr>
          <w:sz w:val="22"/>
          <w:szCs w:val="22"/>
        </w:rPr>
        <w:t xml:space="preserve"> Appendix A, Table 2</w:t>
      </w:r>
      <w:r w:rsidR="00861AA1" w:rsidRPr="000D7147">
        <w:rPr>
          <w:sz w:val="22"/>
          <w:szCs w:val="22"/>
        </w:rPr>
        <w:noBreakHyphen/>
        <w:t>5. “Maximum Allowable Variations (MAVs) for Packages Labeled by Weight.”</w:t>
      </w:r>
      <w:r w:rsidR="00861AA1" w:rsidRPr="00897CFE">
        <w:rPr>
          <w:sz w:val="22"/>
          <w:szCs w:val="22"/>
        </w:rPr>
        <w:t>)</w:t>
      </w:r>
    </w:p>
    <w:p w14:paraId="04DD9EF8" w14:textId="77777777" w:rsidR="0017583C" w:rsidRDefault="00320FC4" w:rsidP="003348E1">
      <w:pPr>
        <w:pStyle w:val="BlockText"/>
        <w:keepNext/>
        <w:ind w:right="360"/>
        <w:rPr>
          <w:b/>
          <w:i/>
          <w:sz w:val="22"/>
          <w:szCs w:val="22"/>
        </w:rPr>
      </w:pPr>
      <w:r w:rsidRPr="000D7147">
        <w:rPr>
          <w:b/>
          <w:sz w:val="22"/>
          <w:szCs w:val="22"/>
        </w:rPr>
        <w:t>Example</w:t>
      </w:r>
      <w:r w:rsidRPr="00897CFE">
        <w:rPr>
          <w:b/>
          <w:sz w:val="22"/>
          <w:szCs w:val="22"/>
        </w:rPr>
        <w:t>:</w:t>
      </w:r>
      <w:r w:rsidRPr="000D7147">
        <w:rPr>
          <w:b/>
          <w:i/>
          <w:sz w:val="22"/>
          <w:szCs w:val="22"/>
        </w:rPr>
        <w:t xml:space="preserve">  </w:t>
      </w:r>
    </w:p>
    <w:p w14:paraId="45283A5A" w14:textId="77777777" w:rsidR="00861AA1" w:rsidRPr="00FE15AB" w:rsidRDefault="00861AA1" w:rsidP="00FE15AB">
      <w:pPr>
        <w:spacing w:after="240"/>
        <w:ind w:left="720"/>
        <w:rPr>
          <w:i/>
        </w:rPr>
      </w:pPr>
      <w:r w:rsidRPr="007C3755">
        <w:rPr>
          <w:i/>
          <w:color w:val="auto"/>
        </w:rPr>
        <w:t>The MAV for packages labeled with a net weight 113 g (0.25 lb) is 7.2 g (0.016 lb).  Divide (</w:t>
      </w:r>
      <w:r w:rsidR="00AF1584" w:rsidRPr="007C3755">
        <w:rPr>
          <w:color w:val="auto"/>
        </w:rPr>
        <w:t>÷</w:t>
      </w:r>
      <w:r w:rsidRPr="007C3755">
        <w:rPr>
          <w:i/>
          <w:color w:val="auto"/>
        </w:rPr>
        <w:t xml:space="preserve">) the MAV by 6 to obtain the maximum scale division that can be used to determine the gross, tare and net weights for a </w:t>
      </w:r>
      <w:r w:rsidRPr="00FE15AB">
        <w:rPr>
          <w:i/>
        </w:rPr>
        <w:t>package size.</w:t>
      </w:r>
    </w:p>
    <w:p w14:paraId="3353799E" w14:textId="77777777" w:rsidR="00861AA1" w:rsidRPr="000D7147" w:rsidRDefault="00861AA1" w:rsidP="00DA0C6D">
      <w:pPr>
        <w:pStyle w:val="BlockText"/>
        <w:keepNext/>
        <w:spacing w:after="240"/>
        <w:ind w:right="360"/>
        <w:jc w:val="center"/>
        <w:rPr>
          <w:i/>
          <w:sz w:val="22"/>
          <w:szCs w:val="22"/>
        </w:rPr>
      </w:pPr>
      <w:r w:rsidRPr="000D7147">
        <w:rPr>
          <w:i/>
          <w:sz w:val="22"/>
          <w:szCs w:val="22"/>
        </w:rPr>
        <w:t>7.2</w:t>
      </w:r>
      <w:r w:rsidR="00FD06AC" w:rsidRPr="000D7147">
        <w:rPr>
          <w:i/>
          <w:sz w:val="22"/>
          <w:szCs w:val="22"/>
        </w:rPr>
        <w:t xml:space="preserve"> </w:t>
      </w:r>
      <w:r w:rsidR="00AF1584" w:rsidRPr="000D7147">
        <w:rPr>
          <w:i/>
          <w:sz w:val="22"/>
          <w:szCs w:val="22"/>
        </w:rPr>
        <w:t>g (</w:t>
      </w:r>
      <w:r w:rsidRPr="000D7147">
        <w:rPr>
          <w:i/>
          <w:sz w:val="22"/>
          <w:szCs w:val="22"/>
        </w:rPr>
        <w:t xml:space="preserve">0.016) </w:t>
      </w:r>
      <w:r w:rsidR="00AF1584" w:rsidRPr="000D7147">
        <w:rPr>
          <w:i/>
          <w:sz w:val="22"/>
          <w:szCs w:val="22"/>
        </w:rPr>
        <w:t xml:space="preserve">÷ </w:t>
      </w:r>
      <w:r w:rsidRPr="000D7147">
        <w:rPr>
          <w:i/>
          <w:sz w:val="22"/>
          <w:szCs w:val="22"/>
        </w:rPr>
        <w:t>6 = 1.2</w:t>
      </w:r>
      <w:r w:rsidR="00FD06AC" w:rsidRPr="000D7147">
        <w:rPr>
          <w:i/>
          <w:sz w:val="22"/>
          <w:szCs w:val="22"/>
        </w:rPr>
        <w:t xml:space="preserve"> g</w:t>
      </w:r>
      <w:r w:rsidRPr="000D7147">
        <w:rPr>
          <w:i/>
          <w:sz w:val="22"/>
          <w:szCs w:val="22"/>
        </w:rPr>
        <w:t xml:space="preserve"> (0.002</w:t>
      </w:r>
      <w:r w:rsidR="00FD06AC" w:rsidRPr="000D7147">
        <w:rPr>
          <w:i/>
          <w:sz w:val="22"/>
          <w:szCs w:val="22"/>
        </w:rPr>
        <w:t xml:space="preserve"> lb</w:t>
      </w:r>
      <w:r w:rsidRPr="000D7147">
        <w:rPr>
          <w:i/>
          <w:sz w:val="22"/>
          <w:szCs w:val="22"/>
        </w:rPr>
        <w:t>)</w:t>
      </w:r>
    </w:p>
    <w:p w14:paraId="246D83F5" w14:textId="77777777" w:rsidR="00861AA1" w:rsidRPr="000D7147" w:rsidRDefault="00861AA1" w:rsidP="003348E1">
      <w:pPr>
        <w:pStyle w:val="BlockText"/>
        <w:keepLines w:val="0"/>
        <w:ind w:right="360"/>
        <w:rPr>
          <w:i/>
          <w:sz w:val="22"/>
          <w:szCs w:val="22"/>
        </w:rPr>
      </w:pPr>
      <w:r w:rsidRPr="000D7147">
        <w:rPr>
          <w:i/>
          <w:sz w:val="22"/>
          <w:szCs w:val="22"/>
        </w:rPr>
        <w:t xml:space="preserve">In this example, a 1 g (0.002 lb) scale division would be the maximum scale division </w:t>
      </w:r>
      <w:r w:rsidRPr="000D7147">
        <w:rPr>
          <w:i/>
          <w:sz w:val="22"/>
          <w:szCs w:val="22"/>
        </w:rPr>
        <w:lastRenderedPageBreak/>
        <w:t>appropriate for weighing these packages.</w:t>
      </w:r>
    </w:p>
    <w:p w14:paraId="186C1484" w14:textId="77777777" w:rsidR="00250C7E" w:rsidRDefault="00B8727B" w:rsidP="00B075AD">
      <w:pPr>
        <w:pStyle w:val="BlockText"/>
        <w:keepNext/>
        <w:spacing w:before="60"/>
        <w:ind w:left="360"/>
        <w:rPr>
          <w:sz w:val="22"/>
          <w:szCs w:val="22"/>
        </w:rPr>
      </w:pPr>
      <w:r w:rsidRPr="000D7147">
        <w:rPr>
          <w:sz w:val="22"/>
          <w:szCs w:val="22"/>
        </w:rPr>
        <w:t xml:space="preserve">(Amended </w:t>
      </w:r>
      <w:r w:rsidR="00A07440" w:rsidRPr="000D7147">
        <w:rPr>
          <w:sz w:val="22"/>
          <w:szCs w:val="22"/>
        </w:rPr>
        <w:t>2010</w:t>
      </w:r>
      <w:r w:rsidRPr="000D7147">
        <w:rPr>
          <w:sz w:val="22"/>
          <w:szCs w:val="22"/>
        </w:rPr>
        <w:t>)</w:t>
      </w:r>
    </w:p>
    <w:p w14:paraId="055BBC83" w14:textId="623B9ED2" w:rsidR="00320FC4" w:rsidRPr="001741F5" w:rsidRDefault="00B27A46" w:rsidP="00260AB5">
      <w:pPr>
        <w:pStyle w:val="Heading3"/>
      </w:pPr>
      <w:bookmarkStart w:id="281" w:name="_Toc325575137"/>
      <w:bookmarkStart w:id="282" w:name="_Toc464111575"/>
      <w:bookmarkStart w:id="283" w:name="_Toc464123786"/>
      <w:bookmarkStart w:id="284" w:name="_Toc111622696"/>
      <w:r w:rsidRPr="006A7DBF">
        <w:t xml:space="preserve">Scale </w:t>
      </w:r>
      <w:r w:rsidR="009E3F1B" w:rsidRPr="006A7DBF">
        <w:t>A</w:t>
      </w:r>
      <w:r w:rsidRPr="006A7DBF">
        <w:t>ccuracy</w:t>
      </w:r>
      <w:bookmarkEnd w:id="281"/>
      <w:bookmarkEnd w:id="282"/>
      <w:bookmarkEnd w:id="283"/>
      <w:bookmarkEnd w:id="284"/>
    </w:p>
    <w:p w14:paraId="2B5B95AE" w14:textId="2C1F84AC" w:rsidR="00DA0C6D" w:rsidRDefault="00320FC4" w:rsidP="00DA0C6D">
      <w:pPr>
        <w:keepNext/>
        <w:spacing w:after="240"/>
        <w:ind w:left="360"/>
        <w:rPr>
          <w:i/>
          <w:szCs w:val="22"/>
        </w:rPr>
      </w:pPr>
      <w:r>
        <w:rPr>
          <w:szCs w:val="22"/>
        </w:rPr>
        <w:t xml:space="preserve">Verify the accuracy of a scale before each initial daily use, each use at a new location, or when there is any indication of abnormal equipment performance (e.g., erratic indications).  Recheck the scale accuracy if it is found that the </w:t>
      </w:r>
      <w:r w:rsidR="005F4D6A">
        <w:rPr>
          <w:szCs w:val="22"/>
        </w:rPr>
        <w:t>sample</w:t>
      </w:r>
      <w:r>
        <w:rPr>
          <w:szCs w:val="22"/>
        </w:rPr>
        <w:t xml:space="preserve"> does not pass, so there can be confidence that the test equipment is not at fault.</w:t>
      </w:r>
      <w:r w:rsidR="00DA0C6D" w:rsidRPr="00DA0C6D">
        <w:rPr>
          <w:i/>
          <w:szCs w:val="22"/>
        </w:rPr>
        <w:t xml:space="preserve"> </w:t>
      </w:r>
      <w:r w:rsidR="00DA0C6D">
        <w:rPr>
          <w:i/>
          <w:szCs w:val="22"/>
        </w:rPr>
        <w:fldChar w:fldCharType="begin"/>
      </w:r>
      <w:r w:rsidR="00DA0C6D">
        <w:instrText xml:space="preserve"> XE "</w:instrText>
      </w:r>
      <w:r w:rsidR="00DA0C6D" w:rsidRPr="00327FA7">
        <w:instrText>Scales:</w:instrText>
      </w:r>
      <w:r w:rsidR="00DA0C6D">
        <w:instrText xml:space="preserve">Accuracy" </w:instrText>
      </w:r>
      <w:r w:rsidR="00DA0C6D">
        <w:rPr>
          <w:i/>
          <w:szCs w:val="22"/>
        </w:rPr>
        <w:fldChar w:fldCharType="end"/>
      </w:r>
    </w:p>
    <w:p w14:paraId="7389EE81" w14:textId="78637EDA" w:rsidR="00320FC4" w:rsidRPr="001A42FB" w:rsidRDefault="00320FC4" w:rsidP="00DA0C6D">
      <w:pPr>
        <w:spacing w:after="240"/>
        <w:ind w:left="360"/>
        <w:rPr>
          <w:szCs w:val="22"/>
        </w:rPr>
      </w:pPr>
      <w:r>
        <w:rPr>
          <w:szCs w:val="22"/>
        </w:rPr>
        <w:t xml:space="preserve">Scales used to check packages must meet the acceptance tolerances specified for their accuracy class in the current edition of NIST Handbook 44 </w:t>
      </w:r>
      <w:r w:rsidRPr="0063560D">
        <w:rPr>
          <w:szCs w:val="22"/>
        </w:rPr>
        <w:t>(HB 44)</w:t>
      </w:r>
      <w:r>
        <w:rPr>
          <w:szCs w:val="22"/>
        </w:rPr>
        <w:t xml:space="preserve"> “Specifications, Tolerances, and Other Technical Requirements for Weighing and Measuring Devices</w:t>
      </w:r>
      <w:r w:rsidRPr="0063560D">
        <w:rPr>
          <w:szCs w:val="22"/>
        </w:rPr>
        <w:t>.</w:t>
      </w:r>
      <w:r>
        <w:rPr>
          <w:szCs w:val="22"/>
        </w:rPr>
        <w:t xml:space="preserve">”  The tolerances for Class II and Class III scales are </w:t>
      </w:r>
      <w:r w:rsidRPr="008A12E4">
        <w:rPr>
          <w:szCs w:val="22"/>
        </w:rPr>
        <w:t xml:space="preserve">presented in </w:t>
      </w:r>
      <w:r w:rsidR="00F9312C">
        <w:rPr>
          <w:szCs w:val="22"/>
        </w:rPr>
        <w:t xml:space="preserve">NIST </w:t>
      </w:r>
      <w:r w:rsidRPr="008A12E4">
        <w:rPr>
          <w:szCs w:val="22"/>
        </w:rPr>
        <w:t>HB 44</w:t>
      </w:r>
      <w:r w:rsidR="00ED5520">
        <w:rPr>
          <w:szCs w:val="22"/>
        </w:rPr>
        <w:t>,</w:t>
      </w:r>
      <w:r w:rsidR="00FF4780">
        <w:rPr>
          <w:szCs w:val="22"/>
        </w:rPr>
        <w:t xml:space="preserve"> Section</w:t>
      </w:r>
      <w:r w:rsidR="00DD01CB">
        <w:rPr>
          <w:szCs w:val="22"/>
        </w:rPr>
        <w:t xml:space="preserve"> 2.20. </w:t>
      </w:r>
      <w:r w:rsidRPr="008A12E4">
        <w:rPr>
          <w:szCs w:val="22"/>
        </w:rPr>
        <w:t>Scales</w:t>
      </w:r>
      <w:r w:rsidR="00DD01CB">
        <w:rPr>
          <w:szCs w:val="22"/>
        </w:rPr>
        <w:t>,</w:t>
      </w:r>
      <w:r w:rsidR="001A42FB" w:rsidRPr="008A12E4">
        <w:rPr>
          <w:szCs w:val="22"/>
        </w:rPr>
        <w:t xml:space="preserve"> </w:t>
      </w:r>
      <w:r w:rsidR="00DD01CB">
        <w:rPr>
          <w:szCs w:val="22"/>
        </w:rPr>
        <w:t>“</w:t>
      </w:r>
      <w:r w:rsidR="001A42FB" w:rsidRPr="008A12E4">
        <w:rPr>
          <w:szCs w:val="22"/>
        </w:rPr>
        <w:t>T.N. Tolerances Applicable to Devices Marked I, II, III, III L, and IIII.”</w:t>
      </w:r>
    </w:p>
    <w:p w14:paraId="0D8FB0D8" w14:textId="77777777" w:rsidR="00320FC4" w:rsidRDefault="00320FC4" w:rsidP="00DA0C6D">
      <w:pPr>
        <w:spacing w:after="240"/>
        <w:ind w:left="360"/>
        <w:rPr>
          <w:szCs w:val="22"/>
        </w:rPr>
      </w:pPr>
      <w:r w:rsidRPr="008A12E4">
        <w:rPr>
          <w:b/>
          <w:szCs w:val="22"/>
        </w:rPr>
        <w:t xml:space="preserve">Note:  </w:t>
      </w:r>
      <w:r w:rsidRPr="008A12E4">
        <w:rPr>
          <w:szCs w:val="22"/>
        </w:rPr>
        <w:t>If the package checking scale is not marked with a “class” designation, use Table 2</w:t>
      </w:r>
      <w:r w:rsidRPr="008A12E4">
        <w:rPr>
          <w:szCs w:val="22"/>
        </w:rPr>
        <w:noBreakHyphen/>
        <w:t>1. “Class of Scale” to determine the applicable tolerance.</w:t>
      </w:r>
    </w:p>
    <w:p w14:paraId="5C800A2F" w14:textId="3C969D18" w:rsidR="00320FC4" w:rsidRPr="008709B4" w:rsidRDefault="00320FC4" w:rsidP="00B075AD">
      <w:pPr>
        <w:pStyle w:val="BodyText2"/>
        <w:ind w:left="360"/>
        <w:rPr>
          <w:szCs w:val="22"/>
        </w:rPr>
      </w:pPr>
      <w:r>
        <w:rPr>
          <w:szCs w:val="22"/>
        </w:rPr>
        <w:t>Always use good weighing and measuring practices</w:t>
      </w:r>
      <w:r w:rsidR="00DA01EC">
        <w:rPr>
          <w:szCs w:val="22"/>
        </w:rPr>
        <w:fldChar w:fldCharType="begin"/>
      </w:r>
      <w:r w:rsidR="00DA01EC">
        <w:instrText xml:space="preserve"> XE "</w:instrText>
      </w:r>
      <w:r w:rsidR="00DA01EC" w:rsidRPr="00A047F2">
        <w:rPr>
          <w:szCs w:val="22"/>
        </w:rPr>
        <w:instrText>Good Measurement Practices</w:instrText>
      </w:r>
      <w:r w:rsidR="00DA01EC">
        <w:instrText xml:space="preserve">" </w:instrText>
      </w:r>
      <w:r w:rsidR="00DA01EC">
        <w:rPr>
          <w:szCs w:val="22"/>
        </w:rPr>
        <w:fldChar w:fldCharType="end"/>
      </w:r>
      <w:r>
        <w:rPr>
          <w:szCs w:val="22"/>
        </w:rPr>
        <w:t>.  For example, be sure to use weighing and measuring equipment according to the manufacturer’s instructions and make sure the environment is suitable.  Place scales and other measuring equipment (e.g., flasks and volumetric measures) on a rigid support and maintain them in a level condition if being level is require</w:t>
      </w:r>
      <w:r w:rsidR="002E107D">
        <w:rPr>
          <w:szCs w:val="22"/>
        </w:rPr>
        <w:t>d</w:t>
      </w:r>
      <w:r>
        <w:rPr>
          <w:szCs w:val="22"/>
        </w:rPr>
        <w:t xml:space="preserve"> to ensure accuracy.</w:t>
      </w:r>
      <w:bookmarkStart w:id="285" w:name="_Toc446212169"/>
      <w:bookmarkStart w:id="286" w:name="_Toc486756288"/>
    </w:p>
    <w:p w14:paraId="3713A45C" w14:textId="5A529426" w:rsidR="00320FC4" w:rsidRPr="007E5B45" w:rsidRDefault="00C51BE6" w:rsidP="00260AB5">
      <w:pPr>
        <w:pStyle w:val="Heading3"/>
      </w:pPr>
      <w:bookmarkStart w:id="287" w:name="_Toc325575138"/>
      <w:bookmarkStart w:id="288" w:name="_Toc464111576"/>
      <w:bookmarkStart w:id="289" w:name="_Toc464123787"/>
      <w:bookmarkStart w:id="290" w:name="_Toc111622697"/>
      <w:bookmarkStart w:id="291" w:name="_Toc237353826"/>
      <w:bookmarkStart w:id="292" w:name="_Toc237428865"/>
      <w:bookmarkStart w:id="293" w:name="_Toc291667182"/>
      <w:bookmarkEnd w:id="285"/>
      <w:bookmarkEnd w:id="286"/>
      <w:r w:rsidRPr="007E5B45">
        <w:t xml:space="preserve">Scale </w:t>
      </w:r>
      <w:r w:rsidR="009E3F1B" w:rsidRPr="007E5B45">
        <w:t>T</w:t>
      </w:r>
      <w:r w:rsidRPr="007E5B45">
        <w:t>olerance</w:t>
      </w:r>
      <w:bookmarkEnd w:id="287"/>
      <w:bookmarkEnd w:id="288"/>
      <w:bookmarkEnd w:id="289"/>
      <w:bookmarkEnd w:id="290"/>
    </w:p>
    <w:p w14:paraId="07953DDC" w14:textId="7D3D65B1" w:rsidR="003A3FA9" w:rsidRDefault="009B7C12" w:rsidP="00B075AD">
      <w:pPr>
        <w:keepNext/>
        <w:ind w:left="360"/>
      </w:pPr>
      <w:r>
        <w:rPr>
          <w:szCs w:val="22"/>
        </w:rPr>
        <w:t>Follow this procedure to determine the scale</w:t>
      </w:r>
      <w:bookmarkEnd w:id="291"/>
      <w:bookmarkEnd w:id="292"/>
      <w:bookmarkEnd w:id="293"/>
      <w:r>
        <w:rPr>
          <w:szCs w:val="22"/>
        </w:rPr>
        <w:t xml:space="preserve"> tolerance</w:t>
      </w:r>
      <w:r w:rsidR="009E3F1B">
        <w:rPr>
          <w:i/>
          <w:szCs w:val="22"/>
        </w:rPr>
        <w:fldChar w:fldCharType="begin"/>
      </w:r>
      <w:r w:rsidR="009E3F1B">
        <w:instrText xml:space="preserve"> XE "</w:instrText>
      </w:r>
      <w:r w:rsidR="009E3F1B" w:rsidRPr="00327FA7">
        <w:instrText>Scales:</w:instrText>
      </w:r>
      <w:r w:rsidR="009E3F1B">
        <w:instrText xml:space="preserve">Tolerances" </w:instrText>
      </w:r>
      <w:r w:rsidR="009E3F1B">
        <w:rPr>
          <w:i/>
          <w:szCs w:val="22"/>
        </w:rPr>
        <w:fldChar w:fldCharType="end"/>
      </w:r>
      <w:r>
        <w:rPr>
          <w:szCs w:val="22"/>
        </w:rPr>
        <w:t>:</w:t>
      </w:r>
    </w:p>
    <w:tbl>
      <w:tblPr>
        <w:tblW w:w="0" w:type="auto"/>
        <w:tblInd w:w="-14" w:type="dxa"/>
        <w:tblLook w:val="01E0" w:firstRow="1" w:lastRow="1" w:firstColumn="1" w:lastColumn="1" w:noHBand="0" w:noVBand="0"/>
        <w:tblCaption w:val="Table 2-1. Class of Scale"/>
        <w:tblDescription w:val="Shows the Value of Scale Division, Minimum and Maximum Number of Scale Divisions, and Class of Scale."/>
      </w:tblPr>
      <w:tblGrid>
        <w:gridCol w:w="741"/>
        <w:gridCol w:w="2622"/>
        <w:gridCol w:w="2139"/>
        <w:gridCol w:w="2139"/>
        <w:gridCol w:w="1687"/>
        <w:gridCol w:w="39"/>
        <w:gridCol w:w="7"/>
      </w:tblGrid>
      <w:tr w:rsidR="003A3FA9" w:rsidRPr="00B90649" w14:paraId="65FACDDB" w14:textId="77777777" w:rsidTr="00144609">
        <w:trPr>
          <w:gridBefore w:val="1"/>
          <w:wBefore w:w="741" w:type="dxa"/>
          <w:trHeight w:val="20"/>
        </w:trPr>
        <w:tc>
          <w:tcPr>
            <w:tcW w:w="8633" w:type="dxa"/>
            <w:gridSpan w:val="6"/>
          </w:tcPr>
          <w:p w14:paraId="0372CBA3" w14:textId="77777777" w:rsidR="003A3FA9" w:rsidRPr="00B075AD" w:rsidRDefault="003A3FA9" w:rsidP="001756DB">
            <w:pPr>
              <w:pStyle w:val="Style4"/>
              <w:tabs>
                <w:tab w:val="left" w:pos="425"/>
              </w:tabs>
              <w:spacing w:before="0" w:after="0"/>
              <w:ind w:left="432"/>
              <w:rPr>
                <w:lang w:val="en-US"/>
              </w:rPr>
            </w:pPr>
          </w:p>
        </w:tc>
      </w:tr>
      <w:tr w:rsidR="003A3FA9" w:rsidRPr="00B90649" w14:paraId="738C69DE" w14:textId="77777777" w:rsidTr="00144609">
        <w:trPr>
          <w:gridBefore w:val="1"/>
          <w:wBefore w:w="741" w:type="dxa"/>
          <w:trHeight w:val="20"/>
        </w:trPr>
        <w:tc>
          <w:tcPr>
            <w:tcW w:w="8633" w:type="dxa"/>
            <w:gridSpan w:val="6"/>
          </w:tcPr>
          <w:p w14:paraId="61B839C0" w14:textId="77777777" w:rsidR="003A3FA9" w:rsidRPr="00B90649" w:rsidRDefault="003A3FA9" w:rsidP="007C3755">
            <w:pPr>
              <w:keepNext/>
              <w:numPr>
                <w:ilvl w:val="0"/>
                <w:numId w:val="4"/>
              </w:numPr>
              <w:tabs>
                <w:tab w:val="clear" w:pos="360"/>
              </w:tabs>
              <w:ind w:left="341" w:hanging="355"/>
              <w:rPr>
                <w:szCs w:val="22"/>
              </w:rPr>
            </w:pPr>
            <w:r w:rsidRPr="00B90649">
              <w:rPr>
                <w:szCs w:val="22"/>
              </w:rPr>
              <w:t>Determine the total number of divisions (i.e., the minimum increment or graduation indicated by the scale) of the scale by dividing the scale’s ca</w:t>
            </w:r>
            <w:r w:rsidR="00C45EC0" w:rsidRPr="00B90649">
              <w:rPr>
                <w:szCs w:val="22"/>
              </w:rPr>
              <w:t>pacity by the minimum division.</w:t>
            </w:r>
          </w:p>
        </w:tc>
      </w:tr>
      <w:tr w:rsidR="0066668C" w:rsidRPr="00B90649" w14:paraId="0F3CEB89" w14:textId="77777777" w:rsidTr="00144609">
        <w:trPr>
          <w:gridBefore w:val="1"/>
          <w:wBefore w:w="741" w:type="dxa"/>
          <w:trHeight w:val="164"/>
        </w:trPr>
        <w:tc>
          <w:tcPr>
            <w:tcW w:w="8633" w:type="dxa"/>
            <w:gridSpan w:val="6"/>
          </w:tcPr>
          <w:p w14:paraId="6CC651CC" w14:textId="77777777" w:rsidR="0066668C" w:rsidRPr="00B90649" w:rsidRDefault="0066668C" w:rsidP="00B90649">
            <w:pPr>
              <w:keepNext/>
              <w:tabs>
                <w:tab w:val="left" w:pos="0"/>
              </w:tabs>
              <w:rPr>
                <w:szCs w:val="22"/>
              </w:rPr>
            </w:pPr>
          </w:p>
        </w:tc>
      </w:tr>
      <w:tr w:rsidR="0066668C" w:rsidRPr="00B90649" w14:paraId="5B4825CC" w14:textId="77777777" w:rsidTr="00144609">
        <w:trPr>
          <w:gridBefore w:val="1"/>
          <w:wBefore w:w="741" w:type="dxa"/>
          <w:trHeight w:val="20"/>
        </w:trPr>
        <w:tc>
          <w:tcPr>
            <w:tcW w:w="8633" w:type="dxa"/>
            <w:gridSpan w:val="6"/>
          </w:tcPr>
          <w:p w14:paraId="2F2493F4" w14:textId="77777777" w:rsidR="0017583C" w:rsidRDefault="0066668C" w:rsidP="001756DB">
            <w:pPr>
              <w:ind w:left="720" w:right="360"/>
            </w:pPr>
            <w:bookmarkStart w:id="294" w:name="_Toc226188387"/>
            <w:bookmarkStart w:id="295" w:name="_Toc226190667"/>
            <w:bookmarkStart w:id="296" w:name="_Toc237415631"/>
            <w:bookmarkStart w:id="297" w:name="_Toc237416605"/>
            <w:bookmarkStart w:id="298" w:name="_Toc237428866"/>
            <w:r w:rsidRPr="00B90649">
              <w:rPr>
                <w:b/>
              </w:rPr>
              <w:t>Example:</w:t>
            </w:r>
            <w:r w:rsidRPr="006E356C">
              <w:t xml:space="preserve"> </w:t>
            </w:r>
            <w:r>
              <w:t xml:space="preserve"> </w:t>
            </w:r>
          </w:p>
          <w:p w14:paraId="294CBF6C" w14:textId="287E46BA" w:rsidR="0066668C" w:rsidRDefault="0066668C" w:rsidP="001756DB">
            <w:pPr>
              <w:spacing w:after="240"/>
              <w:ind w:left="720" w:right="360"/>
              <w:rPr>
                <w:i/>
              </w:rPr>
            </w:pPr>
            <w:r w:rsidRPr="00FD06AC">
              <w:rPr>
                <w:i/>
              </w:rPr>
              <w:t>A scale with a capacity of 5000 g and a minimum division of 0.1 g has 50 000 divisions.</w:t>
            </w:r>
            <w:bookmarkEnd w:id="294"/>
            <w:bookmarkEnd w:id="295"/>
            <w:bookmarkEnd w:id="296"/>
            <w:bookmarkEnd w:id="297"/>
            <w:bookmarkEnd w:id="298"/>
          </w:p>
          <w:p w14:paraId="00586C87" w14:textId="7DED679D" w:rsidR="0092403A" w:rsidRPr="0066668C" w:rsidRDefault="0092403A" w:rsidP="0092403A">
            <w:pPr>
              <w:tabs>
                <w:tab w:val="left" w:pos="2919"/>
              </w:tabs>
              <w:ind w:left="702"/>
            </w:pPr>
            <w:r>
              <w:rPr>
                <w:i/>
                <w:szCs w:val="22"/>
              </w:rPr>
              <w:tab/>
            </w:r>
            <w:r w:rsidR="005C6664">
              <w:rPr>
                <w:i/>
                <w:szCs w:val="22"/>
              </w:rPr>
              <w:t xml:space="preserve"> </w:t>
            </w:r>
            <w:r w:rsidRPr="00306A1C">
              <w:rPr>
                <w:i/>
                <w:szCs w:val="22"/>
              </w:rPr>
              <w:t xml:space="preserve">5000 </w:t>
            </w:r>
            <w:r w:rsidRPr="00DC221F">
              <w:rPr>
                <w:szCs w:val="22"/>
              </w:rPr>
              <w:t>÷</w:t>
            </w:r>
            <w:r w:rsidRPr="00306A1C">
              <w:rPr>
                <w:i/>
                <w:szCs w:val="22"/>
              </w:rPr>
              <w:t xml:space="preserve"> 0.1 g </w:t>
            </w:r>
            <w:r w:rsidRPr="00DC221F">
              <w:rPr>
                <w:szCs w:val="22"/>
              </w:rPr>
              <w:t>=</w:t>
            </w:r>
            <w:r w:rsidRPr="00306A1C">
              <w:rPr>
                <w:i/>
                <w:szCs w:val="22"/>
              </w:rPr>
              <w:t xml:space="preserve"> 50 000 division</w:t>
            </w:r>
          </w:p>
        </w:tc>
      </w:tr>
      <w:tr w:rsidR="00C45EC0" w:rsidRPr="00B90649" w14:paraId="77C91F92" w14:textId="77777777" w:rsidTr="00144609">
        <w:trPr>
          <w:gridBefore w:val="1"/>
          <w:wBefore w:w="741" w:type="dxa"/>
          <w:trHeight w:val="259"/>
        </w:trPr>
        <w:tc>
          <w:tcPr>
            <w:tcW w:w="8633" w:type="dxa"/>
            <w:gridSpan w:val="6"/>
          </w:tcPr>
          <w:p w14:paraId="79DEEA22" w14:textId="77777777" w:rsidR="00C45EC0" w:rsidRPr="00306A1C" w:rsidRDefault="00C45EC0" w:rsidP="00B90649">
            <w:pPr>
              <w:keepNext/>
              <w:rPr>
                <w:szCs w:val="22"/>
              </w:rPr>
            </w:pPr>
          </w:p>
        </w:tc>
      </w:tr>
      <w:tr w:rsidR="0066668C" w:rsidRPr="00B90649" w14:paraId="6EEC6684" w14:textId="77777777" w:rsidTr="00144609">
        <w:trPr>
          <w:gridBefore w:val="1"/>
          <w:wBefore w:w="741" w:type="dxa"/>
          <w:trHeight w:val="20"/>
        </w:trPr>
        <w:tc>
          <w:tcPr>
            <w:tcW w:w="8633" w:type="dxa"/>
            <w:gridSpan w:val="6"/>
          </w:tcPr>
          <w:p w14:paraId="79CD22BD" w14:textId="77777777" w:rsidR="0066668C" w:rsidRDefault="0066668C" w:rsidP="00DA0C6D">
            <w:pPr>
              <w:keepNext/>
              <w:numPr>
                <w:ilvl w:val="0"/>
                <w:numId w:val="4"/>
              </w:numPr>
              <w:spacing w:after="240"/>
              <w:rPr>
                <w:szCs w:val="22"/>
              </w:rPr>
            </w:pPr>
            <w:r w:rsidRPr="00306A1C">
              <w:rPr>
                <w:szCs w:val="22"/>
              </w:rPr>
              <w:t xml:space="preserve">From Table 2-1. “Class of Scale”, determine the class of the scale using the minimum scale division and the </w:t>
            </w:r>
            <w:r w:rsidR="00FD06AC" w:rsidRPr="00306A1C">
              <w:rPr>
                <w:szCs w:val="22"/>
              </w:rPr>
              <w:t>maximum</w:t>
            </w:r>
            <w:r w:rsidRPr="00306A1C">
              <w:rPr>
                <w:szCs w:val="22"/>
              </w:rPr>
              <w:t xml:space="preserve"> number of scale divisions.</w:t>
            </w:r>
          </w:p>
          <w:p w14:paraId="4DBAB2DB" w14:textId="77777777" w:rsidR="0017583C" w:rsidRDefault="0092403A" w:rsidP="001756DB">
            <w:pPr>
              <w:keepNext/>
              <w:ind w:left="720" w:right="360"/>
            </w:pPr>
            <w:r w:rsidRPr="00B90649">
              <w:rPr>
                <w:b/>
              </w:rPr>
              <w:t xml:space="preserve">Example: </w:t>
            </w:r>
            <w:r w:rsidRPr="00D4586A">
              <w:t xml:space="preserve"> </w:t>
            </w:r>
          </w:p>
          <w:p w14:paraId="0E6C61B0" w14:textId="77777777" w:rsidR="0092403A" w:rsidRPr="00306A1C" w:rsidRDefault="0092403A" w:rsidP="001756DB">
            <w:pPr>
              <w:keepNext/>
              <w:ind w:left="720" w:right="360"/>
              <w:rPr>
                <w:szCs w:val="22"/>
              </w:rPr>
            </w:pPr>
            <w:r w:rsidRPr="00FD06AC">
              <w:rPr>
                <w:i/>
              </w:rPr>
              <w:t>On a scale with a minimum division of 0.1 g and 50 000 total scale divisions the appropriate class is “II.”</w:t>
            </w:r>
          </w:p>
        </w:tc>
      </w:tr>
      <w:tr w:rsidR="0066668C" w:rsidRPr="00B90649" w14:paraId="08F7F7ED" w14:textId="77777777" w:rsidTr="00144609">
        <w:trPr>
          <w:gridBefore w:val="1"/>
          <w:wBefore w:w="741" w:type="dxa"/>
          <w:trHeight w:val="20"/>
        </w:trPr>
        <w:tc>
          <w:tcPr>
            <w:tcW w:w="8633" w:type="dxa"/>
            <w:gridSpan w:val="6"/>
          </w:tcPr>
          <w:p w14:paraId="7E25BE06" w14:textId="77777777" w:rsidR="0066668C" w:rsidRPr="00B90649" w:rsidRDefault="0066668C" w:rsidP="00B075AD">
            <w:pPr>
              <w:keepNext/>
              <w:rPr>
                <w:szCs w:val="22"/>
              </w:rPr>
            </w:pPr>
          </w:p>
        </w:tc>
      </w:tr>
      <w:tr w:rsidR="00893F6A" w:rsidRPr="00B90649" w14:paraId="077E12DB" w14:textId="77777777" w:rsidTr="00144609">
        <w:trPr>
          <w:gridBefore w:val="1"/>
          <w:wBefore w:w="741" w:type="dxa"/>
          <w:trHeight w:val="794"/>
        </w:trPr>
        <w:tc>
          <w:tcPr>
            <w:tcW w:w="8633" w:type="dxa"/>
            <w:gridSpan w:val="6"/>
          </w:tcPr>
          <w:p w14:paraId="2BEEE96F" w14:textId="77777777" w:rsidR="00893F6A" w:rsidRPr="00B90649" w:rsidRDefault="00893F6A" w:rsidP="00893F6A">
            <w:pPr>
              <w:rPr>
                <w:b/>
              </w:rPr>
            </w:pPr>
            <w:r w:rsidRPr="00D4586A">
              <w:rPr>
                <w:b/>
                <w:szCs w:val="22"/>
              </w:rPr>
              <w:t>Note:</w:t>
            </w:r>
            <w:r w:rsidRPr="00D4586A">
              <w:rPr>
                <w:szCs w:val="22"/>
              </w:rPr>
              <w:t xml:space="preserve">  If a scale is used where the number of scale divisions is between 5001 and 10 00</w:t>
            </w:r>
            <w:r>
              <w:rPr>
                <w:szCs w:val="22"/>
              </w:rPr>
              <w:t>0 and the division size is 0.1 g or greater and is not marked with an accuracy Class II marking, Class III scale tolerances apply.</w:t>
            </w:r>
          </w:p>
        </w:tc>
      </w:tr>
      <w:tr w:rsidR="00216B39" w:rsidRPr="00B90649" w14:paraId="202597BC" w14:textId="77777777" w:rsidTr="00144609">
        <w:trPr>
          <w:gridBefore w:val="1"/>
          <w:wBefore w:w="741" w:type="dxa"/>
          <w:trHeight w:val="272"/>
        </w:trPr>
        <w:tc>
          <w:tcPr>
            <w:tcW w:w="8633" w:type="dxa"/>
            <w:gridSpan w:val="6"/>
          </w:tcPr>
          <w:p w14:paraId="0AA612A2" w14:textId="77777777" w:rsidR="00216B39" w:rsidRPr="00D5366E" w:rsidRDefault="00216B39" w:rsidP="00B075AD">
            <w:pPr>
              <w:keepNext/>
            </w:pPr>
          </w:p>
        </w:tc>
      </w:tr>
      <w:tr w:rsidR="00D5366E" w:rsidRPr="00B90649" w14:paraId="35E49882" w14:textId="77777777" w:rsidTr="00144609">
        <w:tblPrEx>
          <w:tblCellMar>
            <w:left w:w="115" w:type="dxa"/>
            <w:right w:w="115" w:type="dxa"/>
          </w:tblCellMar>
        </w:tblPrEx>
        <w:trPr>
          <w:gridBefore w:val="1"/>
          <w:gridAfter w:val="1"/>
          <w:wBefore w:w="741" w:type="dxa"/>
          <w:wAfter w:w="7" w:type="dxa"/>
          <w:trHeight w:val="20"/>
        </w:trPr>
        <w:tc>
          <w:tcPr>
            <w:tcW w:w="8626" w:type="dxa"/>
            <w:gridSpan w:val="5"/>
          </w:tcPr>
          <w:p w14:paraId="5D3ADAB1" w14:textId="77777777" w:rsidR="00D5366E" w:rsidRPr="000615A2" w:rsidRDefault="00D5366E" w:rsidP="000615A2">
            <w:pPr>
              <w:numPr>
                <w:ilvl w:val="0"/>
                <w:numId w:val="4"/>
              </w:numPr>
              <w:rPr>
                <w:szCs w:val="22"/>
              </w:rPr>
            </w:pPr>
            <w:r w:rsidRPr="000615A2">
              <w:rPr>
                <w:szCs w:val="22"/>
              </w:rPr>
              <w:t>Determine the number of divisions for any test load by dividing the value of the mass standard being applied by the minimum division indicated by the scale</w:t>
            </w:r>
            <w:r>
              <w:rPr>
                <w:szCs w:val="22"/>
              </w:rPr>
              <w:t>.</w:t>
            </w:r>
          </w:p>
        </w:tc>
      </w:tr>
      <w:tr w:rsidR="00216B39" w:rsidRPr="00B90649" w14:paraId="406D07D9" w14:textId="77777777" w:rsidTr="00144609">
        <w:tblPrEx>
          <w:tblCellMar>
            <w:left w:w="115" w:type="dxa"/>
            <w:right w:w="115" w:type="dxa"/>
          </w:tblCellMar>
        </w:tblPrEx>
        <w:trPr>
          <w:gridBefore w:val="1"/>
          <w:gridAfter w:val="1"/>
          <w:wBefore w:w="741" w:type="dxa"/>
          <w:wAfter w:w="7" w:type="dxa"/>
          <w:trHeight w:val="20"/>
        </w:trPr>
        <w:tc>
          <w:tcPr>
            <w:tcW w:w="8626" w:type="dxa"/>
            <w:gridSpan w:val="5"/>
          </w:tcPr>
          <w:p w14:paraId="1DBB95C2" w14:textId="77777777" w:rsidR="00216B39" w:rsidRPr="000615A2" w:rsidRDefault="00216B39" w:rsidP="00D5366E">
            <w:pPr>
              <w:ind w:left="360"/>
              <w:rPr>
                <w:szCs w:val="22"/>
              </w:rPr>
            </w:pPr>
          </w:p>
        </w:tc>
      </w:tr>
      <w:tr w:rsidR="00B1001D" w:rsidRPr="00B90649" w14:paraId="00A39C75" w14:textId="77777777" w:rsidTr="00144609">
        <w:trPr>
          <w:gridBefore w:val="1"/>
          <w:wBefore w:w="741" w:type="dxa"/>
          <w:trHeight w:val="20"/>
        </w:trPr>
        <w:tc>
          <w:tcPr>
            <w:tcW w:w="8633" w:type="dxa"/>
            <w:gridSpan w:val="6"/>
          </w:tcPr>
          <w:p w14:paraId="31D2D78A" w14:textId="77777777" w:rsidR="00B1001D" w:rsidRPr="00B90649" w:rsidRDefault="00D5366E" w:rsidP="00D5366E">
            <w:pPr>
              <w:numPr>
                <w:ilvl w:val="0"/>
                <w:numId w:val="4"/>
              </w:numPr>
              <w:rPr>
                <w:szCs w:val="22"/>
              </w:rPr>
            </w:pPr>
            <w:r w:rsidRPr="00B90649">
              <w:rPr>
                <w:szCs w:val="22"/>
              </w:rPr>
              <w:t>Determine the tolerance from Table 2</w:t>
            </w:r>
            <w:r w:rsidRPr="00B90649">
              <w:rPr>
                <w:szCs w:val="22"/>
              </w:rPr>
              <w:noBreakHyphen/>
              <w:t>2. “Acceptance Tolerances for Class of Scale Based on Test Load in Divisions” in divisions appropriate for the test load and class of scale</w:t>
            </w:r>
          </w:p>
        </w:tc>
      </w:tr>
      <w:tr w:rsidR="00D5366E" w:rsidRPr="00B90649" w14:paraId="207A5AE5" w14:textId="77777777" w:rsidTr="00144609">
        <w:trPr>
          <w:gridBefore w:val="1"/>
          <w:wBefore w:w="741" w:type="dxa"/>
          <w:trHeight w:val="20"/>
        </w:trPr>
        <w:tc>
          <w:tcPr>
            <w:tcW w:w="8633" w:type="dxa"/>
            <w:gridSpan w:val="6"/>
          </w:tcPr>
          <w:p w14:paraId="1FB5E762" w14:textId="77777777" w:rsidR="00D5366E" w:rsidRPr="00B90649" w:rsidRDefault="00D5366E" w:rsidP="00D5366E">
            <w:pPr>
              <w:rPr>
                <w:szCs w:val="22"/>
              </w:rPr>
            </w:pPr>
          </w:p>
        </w:tc>
      </w:tr>
      <w:tr w:rsidR="00B1001D" w:rsidRPr="00B90649" w14:paraId="233E72E2" w14:textId="77777777" w:rsidTr="00144609">
        <w:trPr>
          <w:gridBefore w:val="1"/>
          <w:wBefore w:w="741" w:type="dxa"/>
          <w:trHeight w:val="20"/>
        </w:trPr>
        <w:tc>
          <w:tcPr>
            <w:tcW w:w="8633" w:type="dxa"/>
            <w:gridSpan w:val="6"/>
          </w:tcPr>
          <w:p w14:paraId="10FDBC54" w14:textId="77777777" w:rsidR="0017583C" w:rsidRDefault="00B1001D" w:rsidP="001756DB">
            <w:pPr>
              <w:ind w:left="720" w:right="360"/>
              <w:rPr>
                <w:szCs w:val="22"/>
              </w:rPr>
            </w:pPr>
            <w:r w:rsidRPr="00B90649">
              <w:rPr>
                <w:b/>
                <w:szCs w:val="22"/>
              </w:rPr>
              <w:t xml:space="preserve">Example: </w:t>
            </w:r>
            <w:r w:rsidRPr="00B90649">
              <w:rPr>
                <w:szCs w:val="22"/>
              </w:rPr>
              <w:t xml:space="preserve"> </w:t>
            </w:r>
          </w:p>
          <w:p w14:paraId="712E9607" w14:textId="77777777" w:rsidR="00B1001D" w:rsidRPr="00B90649" w:rsidRDefault="000615A2" w:rsidP="005C545D">
            <w:pPr>
              <w:spacing w:after="240"/>
              <w:ind w:left="720" w:right="360"/>
              <w:rPr>
                <w:szCs w:val="22"/>
              </w:rPr>
            </w:pPr>
            <w:r>
              <w:rPr>
                <w:i/>
                <w:szCs w:val="22"/>
              </w:rPr>
              <w:t>I</w:t>
            </w:r>
            <w:r w:rsidR="00B1001D" w:rsidRPr="00065D58">
              <w:rPr>
                <w:i/>
                <w:szCs w:val="22"/>
              </w:rPr>
              <w:t xml:space="preserve">f the scale has a minimum division of 0.1 g and a 1500 g mass standard is applied, the test load is equal to 15 000 divisions (1500/0.1).  On a Class II scale with a test load between </w:t>
            </w:r>
            <w:r w:rsidR="002169CC">
              <w:rPr>
                <w:i/>
                <w:szCs w:val="22"/>
              </w:rPr>
              <w:t>5001</w:t>
            </w:r>
            <w:r w:rsidR="00B1001D" w:rsidRPr="00065D58">
              <w:rPr>
                <w:i/>
                <w:szCs w:val="22"/>
              </w:rPr>
              <w:t xml:space="preserve"> and 20 000 divisions, Table 2</w:t>
            </w:r>
            <w:r w:rsidR="00B1001D" w:rsidRPr="00065D58">
              <w:rPr>
                <w:i/>
                <w:szCs w:val="22"/>
              </w:rPr>
              <w:noBreakHyphen/>
              <w:t xml:space="preserve">2. “Acceptance Tolerances for Class of Scale Based on Test Load in Divisions” indicates the tolerance is plus or minus </w:t>
            </w:r>
            <w:r w:rsidR="00EE4A5A">
              <w:rPr>
                <w:i/>
                <w:szCs w:val="22"/>
              </w:rPr>
              <w:t>one</w:t>
            </w:r>
            <w:r w:rsidR="00065D58">
              <w:rPr>
                <w:i/>
                <w:szCs w:val="22"/>
              </w:rPr>
              <w:t xml:space="preserve"> </w:t>
            </w:r>
            <w:r w:rsidR="00B1001D" w:rsidRPr="00065D58">
              <w:rPr>
                <w:i/>
                <w:szCs w:val="22"/>
              </w:rPr>
              <w:t>division.</w:t>
            </w:r>
          </w:p>
        </w:tc>
      </w:tr>
      <w:tr w:rsidR="00641FD2" w14:paraId="7D2FFF95" w14:textId="77777777" w:rsidTr="0014460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348"/>
        </w:trPr>
        <w:tc>
          <w:tcPr>
            <w:tcW w:w="9328" w:type="dxa"/>
            <w:gridSpan w:val="5"/>
            <w:tcBorders>
              <w:top w:val="double" w:sz="4" w:space="0" w:color="auto"/>
              <w:bottom w:val="double" w:sz="4" w:space="0" w:color="auto"/>
            </w:tcBorders>
          </w:tcPr>
          <w:p w14:paraId="2DCA0C5D" w14:textId="108604CB" w:rsidR="00641FD2" w:rsidRDefault="00641FD2" w:rsidP="0082004B">
            <w:pPr>
              <w:keepNext/>
              <w:keepLines/>
              <w:jc w:val="center"/>
              <w:rPr>
                <w:b/>
                <w:szCs w:val="22"/>
              </w:rPr>
            </w:pPr>
            <w:r w:rsidRPr="008A12E4">
              <w:rPr>
                <w:b/>
                <w:szCs w:val="22"/>
              </w:rPr>
              <w:t>Table 2</w:t>
            </w:r>
            <w:r w:rsidR="00893F6A" w:rsidRPr="008A12E4">
              <w:rPr>
                <w:b/>
                <w:szCs w:val="22"/>
              </w:rPr>
              <w:t>-</w:t>
            </w:r>
            <w:r w:rsidRPr="008A12E4">
              <w:rPr>
                <w:b/>
                <w:szCs w:val="22"/>
              </w:rPr>
              <w:t>1.</w:t>
            </w:r>
          </w:p>
          <w:p w14:paraId="3B491178" w14:textId="77777777" w:rsidR="00641FD2" w:rsidRDefault="00641FD2" w:rsidP="0082004B">
            <w:pPr>
              <w:keepNext/>
              <w:keepLines/>
              <w:jc w:val="center"/>
              <w:rPr>
                <w:b/>
                <w:szCs w:val="22"/>
              </w:rPr>
            </w:pPr>
            <w:r>
              <w:rPr>
                <w:b/>
                <w:szCs w:val="22"/>
              </w:rPr>
              <w:t>Class of Scale</w:t>
            </w:r>
            <w:r w:rsidR="00DA01EC">
              <w:rPr>
                <w:b/>
                <w:szCs w:val="22"/>
              </w:rPr>
              <w:fldChar w:fldCharType="begin"/>
            </w:r>
            <w:r w:rsidR="00DA01EC">
              <w:instrText xml:space="preserve"> XE "</w:instrText>
            </w:r>
            <w:r w:rsidR="00DA01EC" w:rsidRPr="00741535">
              <w:rPr>
                <w:szCs w:val="22"/>
              </w:rPr>
              <w:instrText>Scales</w:instrText>
            </w:r>
            <w:r w:rsidR="00DA01EC" w:rsidRPr="00741535">
              <w:instrText>:Class of Scales</w:instrText>
            </w:r>
            <w:r w:rsidR="00DA01EC">
              <w:instrText xml:space="preserve">" </w:instrText>
            </w:r>
            <w:r w:rsidR="00DA01EC">
              <w:rPr>
                <w:b/>
                <w:szCs w:val="22"/>
              </w:rPr>
              <w:fldChar w:fldCharType="end"/>
            </w:r>
          </w:p>
        </w:tc>
      </w:tr>
      <w:tr w:rsidR="00144609" w14:paraId="1700FC4D" w14:textId="77777777" w:rsidTr="002A22F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575"/>
        </w:trPr>
        <w:tc>
          <w:tcPr>
            <w:tcW w:w="3363" w:type="dxa"/>
            <w:gridSpan w:val="2"/>
            <w:vMerge w:val="restart"/>
            <w:tcBorders>
              <w:top w:val="double" w:sz="4" w:space="0" w:color="auto"/>
            </w:tcBorders>
            <w:vAlign w:val="center"/>
          </w:tcPr>
          <w:p w14:paraId="356CF2E9" w14:textId="12ECEA93" w:rsidR="00144609" w:rsidRDefault="00144609" w:rsidP="00094A3F">
            <w:pPr>
              <w:keepNext/>
              <w:keepLines/>
              <w:autoSpaceDE w:val="0"/>
              <w:jc w:val="center"/>
              <w:rPr>
                <w:b/>
                <w:szCs w:val="22"/>
                <w:vertAlign w:val="superscript"/>
              </w:rPr>
            </w:pPr>
            <w:r>
              <w:rPr>
                <w:b/>
                <w:szCs w:val="22"/>
              </w:rPr>
              <w:t>Value of Scale Division</w:t>
            </w:r>
            <w:r>
              <w:rPr>
                <w:b/>
                <w:szCs w:val="22"/>
                <w:vertAlign w:val="superscript"/>
              </w:rPr>
              <w:t>1</w:t>
            </w:r>
          </w:p>
        </w:tc>
        <w:tc>
          <w:tcPr>
            <w:tcW w:w="4278" w:type="dxa"/>
            <w:gridSpan w:val="2"/>
            <w:tcBorders>
              <w:top w:val="double" w:sz="4" w:space="0" w:color="auto"/>
            </w:tcBorders>
            <w:vAlign w:val="center"/>
          </w:tcPr>
          <w:p w14:paraId="2FAFB12F" w14:textId="77777777" w:rsidR="00144609" w:rsidRDefault="00144609" w:rsidP="0082004B">
            <w:pPr>
              <w:keepNext/>
              <w:keepLines/>
              <w:jc w:val="center"/>
              <w:rPr>
                <w:b/>
                <w:szCs w:val="22"/>
              </w:rPr>
            </w:pPr>
            <w:r>
              <w:rPr>
                <w:b/>
                <w:szCs w:val="22"/>
              </w:rPr>
              <w:t>Minimum and Maximum Number of Divisions</w:t>
            </w:r>
          </w:p>
        </w:tc>
        <w:tc>
          <w:tcPr>
            <w:tcW w:w="1687" w:type="dxa"/>
            <w:vMerge w:val="restart"/>
            <w:tcBorders>
              <w:top w:val="double" w:sz="4" w:space="0" w:color="auto"/>
            </w:tcBorders>
            <w:vAlign w:val="center"/>
          </w:tcPr>
          <w:p w14:paraId="022D1811" w14:textId="77777777" w:rsidR="00144609" w:rsidRDefault="00144609" w:rsidP="00094A3F">
            <w:pPr>
              <w:keepNext/>
              <w:keepLines/>
              <w:jc w:val="center"/>
              <w:rPr>
                <w:b/>
                <w:szCs w:val="22"/>
              </w:rPr>
            </w:pPr>
            <w:r>
              <w:rPr>
                <w:b/>
                <w:szCs w:val="22"/>
              </w:rPr>
              <w:t>Class of Scale</w:t>
            </w:r>
          </w:p>
        </w:tc>
      </w:tr>
      <w:tr w:rsidR="00144609" w14:paraId="16EA4110" w14:textId="77777777" w:rsidTr="0014460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Merge/>
          </w:tcPr>
          <w:p w14:paraId="1BDBCB54" w14:textId="77777777" w:rsidR="00144609" w:rsidRDefault="00144609">
            <w:pPr>
              <w:keepNext/>
              <w:keepLines/>
              <w:autoSpaceDE w:val="0"/>
              <w:jc w:val="center"/>
              <w:rPr>
                <w:b/>
                <w:szCs w:val="22"/>
              </w:rPr>
            </w:pPr>
          </w:p>
        </w:tc>
        <w:tc>
          <w:tcPr>
            <w:tcW w:w="2139" w:type="dxa"/>
          </w:tcPr>
          <w:p w14:paraId="5A140638" w14:textId="77777777" w:rsidR="00144609" w:rsidRPr="00053542" w:rsidRDefault="00144609">
            <w:pPr>
              <w:keepNext/>
              <w:keepLines/>
              <w:jc w:val="center"/>
              <w:rPr>
                <w:b/>
                <w:szCs w:val="22"/>
              </w:rPr>
            </w:pPr>
            <w:r w:rsidRPr="00053542">
              <w:rPr>
                <w:b/>
                <w:szCs w:val="22"/>
              </w:rPr>
              <w:t>Minimum</w:t>
            </w:r>
          </w:p>
        </w:tc>
        <w:tc>
          <w:tcPr>
            <w:tcW w:w="2139" w:type="dxa"/>
          </w:tcPr>
          <w:p w14:paraId="4D3F6EBB" w14:textId="77777777" w:rsidR="00144609" w:rsidRPr="00053542" w:rsidRDefault="00144609">
            <w:pPr>
              <w:keepNext/>
              <w:keepLines/>
              <w:jc w:val="center"/>
              <w:rPr>
                <w:b/>
                <w:szCs w:val="22"/>
              </w:rPr>
            </w:pPr>
            <w:r w:rsidRPr="00053542">
              <w:rPr>
                <w:b/>
                <w:szCs w:val="22"/>
              </w:rPr>
              <w:t>Maximum</w:t>
            </w:r>
          </w:p>
        </w:tc>
        <w:tc>
          <w:tcPr>
            <w:tcW w:w="1687" w:type="dxa"/>
            <w:vMerge/>
          </w:tcPr>
          <w:p w14:paraId="1587D45A" w14:textId="77777777" w:rsidR="00144609" w:rsidRDefault="00144609">
            <w:pPr>
              <w:keepNext/>
              <w:keepLines/>
              <w:rPr>
                <w:b/>
                <w:szCs w:val="22"/>
              </w:rPr>
            </w:pPr>
          </w:p>
        </w:tc>
      </w:tr>
      <w:tr w:rsidR="00641FD2" w14:paraId="591B85A5" w14:textId="77777777" w:rsidTr="002A22F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14:paraId="33CEB76A" w14:textId="77777777" w:rsidR="00641FD2" w:rsidRDefault="00641FD2" w:rsidP="0082004B">
            <w:pPr>
              <w:keepNext/>
              <w:keepLines/>
              <w:jc w:val="center"/>
              <w:rPr>
                <w:szCs w:val="22"/>
              </w:rPr>
            </w:pPr>
            <w:r>
              <w:rPr>
                <w:szCs w:val="22"/>
              </w:rPr>
              <w:t>1 mg to 0.05 g</w:t>
            </w:r>
          </w:p>
        </w:tc>
        <w:tc>
          <w:tcPr>
            <w:tcW w:w="2139" w:type="dxa"/>
            <w:vAlign w:val="center"/>
          </w:tcPr>
          <w:p w14:paraId="1C5F249E" w14:textId="77777777" w:rsidR="00641FD2" w:rsidRDefault="00641FD2" w:rsidP="0082004B">
            <w:pPr>
              <w:keepNext/>
              <w:keepLines/>
              <w:jc w:val="center"/>
              <w:rPr>
                <w:szCs w:val="22"/>
              </w:rPr>
            </w:pPr>
            <w:r>
              <w:rPr>
                <w:szCs w:val="22"/>
              </w:rPr>
              <w:t>100</w:t>
            </w:r>
          </w:p>
        </w:tc>
        <w:tc>
          <w:tcPr>
            <w:tcW w:w="2139" w:type="dxa"/>
            <w:vAlign w:val="center"/>
          </w:tcPr>
          <w:p w14:paraId="090C8357" w14:textId="77777777" w:rsidR="00641FD2" w:rsidRDefault="00641FD2" w:rsidP="0082004B">
            <w:pPr>
              <w:keepNext/>
              <w:keepLines/>
              <w:jc w:val="center"/>
              <w:rPr>
                <w:szCs w:val="22"/>
              </w:rPr>
            </w:pPr>
            <w:r>
              <w:rPr>
                <w:szCs w:val="22"/>
              </w:rPr>
              <w:t>100 000</w:t>
            </w:r>
          </w:p>
        </w:tc>
        <w:tc>
          <w:tcPr>
            <w:tcW w:w="1687" w:type="dxa"/>
            <w:vAlign w:val="center"/>
          </w:tcPr>
          <w:p w14:paraId="40174E16" w14:textId="77777777" w:rsidR="00641FD2" w:rsidRDefault="00641FD2" w:rsidP="0082004B">
            <w:pPr>
              <w:keepNext/>
              <w:keepLines/>
              <w:jc w:val="center"/>
              <w:rPr>
                <w:szCs w:val="22"/>
              </w:rPr>
            </w:pPr>
            <w:r>
              <w:rPr>
                <w:szCs w:val="22"/>
              </w:rPr>
              <w:t>II</w:t>
            </w:r>
          </w:p>
        </w:tc>
      </w:tr>
      <w:tr w:rsidR="00641FD2" w14:paraId="56D841F0" w14:textId="77777777" w:rsidTr="002A22F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14:paraId="0FE2FB1D" w14:textId="77777777" w:rsidR="00641FD2" w:rsidRDefault="00641FD2" w:rsidP="0082004B">
            <w:pPr>
              <w:keepNext/>
              <w:keepLines/>
              <w:jc w:val="center"/>
              <w:rPr>
                <w:szCs w:val="22"/>
              </w:rPr>
            </w:pPr>
            <w:r>
              <w:rPr>
                <w:szCs w:val="22"/>
              </w:rPr>
              <w:t>0.1 g or more</w:t>
            </w:r>
          </w:p>
        </w:tc>
        <w:tc>
          <w:tcPr>
            <w:tcW w:w="2139" w:type="dxa"/>
            <w:vAlign w:val="center"/>
          </w:tcPr>
          <w:p w14:paraId="11C837CB" w14:textId="77777777" w:rsidR="00641FD2" w:rsidRDefault="00641FD2" w:rsidP="0082004B">
            <w:pPr>
              <w:keepNext/>
              <w:keepLines/>
              <w:jc w:val="center"/>
              <w:rPr>
                <w:szCs w:val="22"/>
              </w:rPr>
            </w:pPr>
            <w:r>
              <w:rPr>
                <w:szCs w:val="22"/>
              </w:rPr>
              <w:t>5000</w:t>
            </w:r>
          </w:p>
        </w:tc>
        <w:tc>
          <w:tcPr>
            <w:tcW w:w="2139" w:type="dxa"/>
            <w:vAlign w:val="center"/>
          </w:tcPr>
          <w:p w14:paraId="49111953" w14:textId="77777777" w:rsidR="00641FD2" w:rsidRDefault="00641FD2" w:rsidP="0082004B">
            <w:pPr>
              <w:keepNext/>
              <w:keepLines/>
              <w:jc w:val="center"/>
              <w:rPr>
                <w:szCs w:val="22"/>
              </w:rPr>
            </w:pPr>
            <w:r>
              <w:rPr>
                <w:szCs w:val="22"/>
              </w:rPr>
              <w:t>100 000</w:t>
            </w:r>
          </w:p>
        </w:tc>
        <w:tc>
          <w:tcPr>
            <w:tcW w:w="1687" w:type="dxa"/>
            <w:vAlign w:val="center"/>
          </w:tcPr>
          <w:p w14:paraId="30054FEF" w14:textId="77777777" w:rsidR="00641FD2" w:rsidRDefault="00641FD2" w:rsidP="0082004B">
            <w:pPr>
              <w:keepNext/>
              <w:keepLines/>
              <w:jc w:val="center"/>
              <w:rPr>
                <w:szCs w:val="22"/>
              </w:rPr>
            </w:pPr>
            <w:r>
              <w:rPr>
                <w:szCs w:val="22"/>
              </w:rPr>
              <w:t>II</w:t>
            </w:r>
          </w:p>
        </w:tc>
      </w:tr>
      <w:tr w:rsidR="00641FD2" w14:paraId="7C8DB53B" w14:textId="77777777" w:rsidTr="002A22F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14:paraId="41668448" w14:textId="77777777" w:rsidR="00641FD2" w:rsidRDefault="00641FD2" w:rsidP="0082004B">
            <w:pPr>
              <w:keepNext/>
              <w:keepLines/>
              <w:jc w:val="center"/>
              <w:rPr>
                <w:szCs w:val="22"/>
              </w:rPr>
            </w:pPr>
            <w:r>
              <w:rPr>
                <w:szCs w:val="22"/>
              </w:rPr>
              <w:t>0.1 g to 2 g</w:t>
            </w:r>
          </w:p>
          <w:p w14:paraId="14ED8DCF" w14:textId="77777777" w:rsidR="00641FD2" w:rsidRDefault="00641FD2" w:rsidP="00094A3F">
            <w:pPr>
              <w:keepNext/>
              <w:keepLines/>
              <w:jc w:val="center"/>
              <w:rPr>
                <w:szCs w:val="22"/>
              </w:rPr>
            </w:pPr>
            <w:r>
              <w:rPr>
                <w:szCs w:val="22"/>
              </w:rPr>
              <w:t>0.000 2 lb to 0.005 lb</w:t>
            </w:r>
          </w:p>
          <w:p w14:paraId="7865F4E5" w14:textId="77777777" w:rsidR="00641FD2" w:rsidRDefault="00641FD2" w:rsidP="0082004B">
            <w:pPr>
              <w:keepNext/>
              <w:keepLines/>
              <w:jc w:val="center"/>
              <w:rPr>
                <w:szCs w:val="22"/>
              </w:rPr>
            </w:pPr>
            <w:r>
              <w:rPr>
                <w:szCs w:val="22"/>
              </w:rPr>
              <w:t>0.005 oz to 0.125 oz</w:t>
            </w:r>
          </w:p>
        </w:tc>
        <w:tc>
          <w:tcPr>
            <w:tcW w:w="2139" w:type="dxa"/>
            <w:vAlign w:val="center"/>
          </w:tcPr>
          <w:p w14:paraId="7A70E5F5" w14:textId="77777777" w:rsidR="00641FD2" w:rsidRDefault="00641FD2" w:rsidP="0082004B">
            <w:pPr>
              <w:keepNext/>
              <w:keepLines/>
              <w:jc w:val="center"/>
              <w:rPr>
                <w:szCs w:val="22"/>
              </w:rPr>
            </w:pPr>
            <w:r>
              <w:rPr>
                <w:szCs w:val="22"/>
              </w:rPr>
              <w:t>100</w:t>
            </w:r>
          </w:p>
        </w:tc>
        <w:tc>
          <w:tcPr>
            <w:tcW w:w="2139" w:type="dxa"/>
            <w:vAlign w:val="center"/>
          </w:tcPr>
          <w:p w14:paraId="5832D014" w14:textId="77777777" w:rsidR="00641FD2" w:rsidRDefault="00641FD2" w:rsidP="0082004B">
            <w:pPr>
              <w:keepNext/>
              <w:keepLines/>
              <w:jc w:val="center"/>
              <w:rPr>
                <w:szCs w:val="22"/>
              </w:rPr>
            </w:pPr>
            <w:r>
              <w:rPr>
                <w:szCs w:val="22"/>
              </w:rPr>
              <w:t>10 000</w:t>
            </w:r>
          </w:p>
        </w:tc>
        <w:tc>
          <w:tcPr>
            <w:tcW w:w="1687" w:type="dxa"/>
            <w:vAlign w:val="center"/>
          </w:tcPr>
          <w:p w14:paraId="3F38AE91" w14:textId="77777777" w:rsidR="00641FD2" w:rsidRDefault="00641FD2" w:rsidP="0082004B">
            <w:pPr>
              <w:keepNext/>
              <w:keepLines/>
              <w:jc w:val="center"/>
              <w:rPr>
                <w:szCs w:val="22"/>
              </w:rPr>
            </w:pPr>
            <w:r>
              <w:rPr>
                <w:szCs w:val="22"/>
              </w:rPr>
              <w:t>III</w:t>
            </w:r>
          </w:p>
        </w:tc>
      </w:tr>
      <w:tr w:rsidR="00641FD2" w14:paraId="3C616372" w14:textId="77777777" w:rsidTr="002A22F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14:paraId="636EA05A" w14:textId="77777777" w:rsidR="00641FD2" w:rsidRDefault="00641FD2" w:rsidP="0082004B">
            <w:pPr>
              <w:keepNext/>
              <w:keepLines/>
              <w:jc w:val="center"/>
              <w:rPr>
                <w:szCs w:val="22"/>
              </w:rPr>
            </w:pPr>
            <w:r>
              <w:rPr>
                <w:szCs w:val="22"/>
              </w:rPr>
              <w:t>5 g or more</w:t>
            </w:r>
          </w:p>
          <w:p w14:paraId="260A89B8" w14:textId="77777777" w:rsidR="00641FD2" w:rsidRDefault="00641FD2" w:rsidP="00094A3F">
            <w:pPr>
              <w:keepNext/>
              <w:keepLines/>
              <w:jc w:val="center"/>
              <w:rPr>
                <w:szCs w:val="22"/>
              </w:rPr>
            </w:pPr>
            <w:r>
              <w:rPr>
                <w:szCs w:val="22"/>
              </w:rPr>
              <w:t>0.01 lb or more</w:t>
            </w:r>
          </w:p>
          <w:p w14:paraId="7D521655" w14:textId="77777777" w:rsidR="00641FD2" w:rsidRDefault="00641FD2" w:rsidP="0082004B">
            <w:pPr>
              <w:keepNext/>
              <w:keepLines/>
              <w:jc w:val="center"/>
              <w:rPr>
                <w:szCs w:val="22"/>
              </w:rPr>
            </w:pPr>
            <w:r>
              <w:rPr>
                <w:szCs w:val="22"/>
              </w:rPr>
              <w:t>0.25 oz or more</w:t>
            </w:r>
          </w:p>
        </w:tc>
        <w:tc>
          <w:tcPr>
            <w:tcW w:w="2139" w:type="dxa"/>
            <w:vAlign w:val="center"/>
          </w:tcPr>
          <w:p w14:paraId="512FA773" w14:textId="77777777" w:rsidR="00641FD2" w:rsidRDefault="00641FD2" w:rsidP="0082004B">
            <w:pPr>
              <w:keepNext/>
              <w:keepLines/>
              <w:jc w:val="center"/>
              <w:rPr>
                <w:szCs w:val="22"/>
              </w:rPr>
            </w:pPr>
            <w:r>
              <w:rPr>
                <w:szCs w:val="22"/>
              </w:rPr>
              <w:t>500</w:t>
            </w:r>
          </w:p>
        </w:tc>
        <w:tc>
          <w:tcPr>
            <w:tcW w:w="2139" w:type="dxa"/>
            <w:vAlign w:val="center"/>
          </w:tcPr>
          <w:p w14:paraId="2C37C843" w14:textId="77777777" w:rsidR="00641FD2" w:rsidRDefault="00641FD2" w:rsidP="0082004B">
            <w:pPr>
              <w:keepNext/>
              <w:keepLines/>
              <w:jc w:val="center"/>
              <w:rPr>
                <w:szCs w:val="22"/>
              </w:rPr>
            </w:pPr>
            <w:r>
              <w:rPr>
                <w:szCs w:val="22"/>
              </w:rPr>
              <w:t>10 000</w:t>
            </w:r>
          </w:p>
        </w:tc>
        <w:tc>
          <w:tcPr>
            <w:tcW w:w="1687" w:type="dxa"/>
            <w:vAlign w:val="center"/>
          </w:tcPr>
          <w:p w14:paraId="72BF9FC6" w14:textId="77777777" w:rsidR="00641FD2" w:rsidRDefault="00641FD2" w:rsidP="0082004B">
            <w:pPr>
              <w:keepNext/>
              <w:keepLines/>
              <w:jc w:val="center"/>
              <w:rPr>
                <w:szCs w:val="22"/>
              </w:rPr>
            </w:pPr>
            <w:r>
              <w:rPr>
                <w:szCs w:val="22"/>
              </w:rPr>
              <w:t>III</w:t>
            </w:r>
          </w:p>
        </w:tc>
      </w:tr>
      <w:tr w:rsidR="00641FD2" w14:paraId="0ED94180" w14:textId="77777777" w:rsidTr="0014460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963"/>
        </w:trPr>
        <w:tc>
          <w:tcPr>
            <w:tcW w:w="9328" w:type="dxa"/>
            <w:gridSpan w:val="5"/>
          </w:tcPr>
          <w:p w14:paraId="7F30D145" w14:textId="7AFCA096" w:rsidR="00641FD2" w:rsidRDefault="00641FD2" w:rsidP="00094A3F">
            <w:pPr>
              <w:keepNext/>
              <w:keepLines/>
              <w:autoSpaceDE w:val="0"/>
              <w:rPr>
                <w:szCs w:val="22"/>
              </w:rPr>
            </w:pPr>
            <w:r>
              <w:rPr>
                <w:szCs w:val="22"/>
                <w:vertAlign w:val="superscript"/>
              </w:rPr>
              <w:t>1</w:t>
            </w:r>
            <w:r>
              <w:rPr>
                <w:szCs w:val="22"/>
              </w:rPr>
              <w:t xml:space="preserve">On some scales, manufacturers designated and marked the scale with a verification division (e) for testing purposes (e = 1 g and d = 0.1 g).  For scales marked Class II, the verification division is larger than the minimum displayed division.  The minimum displayed division must be differentiated from the verification scale division by an auxiliary reading means such as a vernier, rider, or </w:t>
            </w:r>
            <w:r w:rsidRPr="00AE17FB">
              <w:rPr>
                <w:szCs w:val="22"/>
              </w:rPr>
              <w:t>at least a significant digit</w:t>
            </w:r>
            <w:r>
              <w:rPr>
                <w:szCs w:val="22"/>
              </w:rPr>
              <w:t xml:space="preserve"> that is differentiated by size, shape, or color.  Where the verification division is less than or equal to the minimum division, use the verification division instead of the minimum division.  Where scales are made for use with mass standards (e.g., an equal arm balance without graduations on the indicator), the smallest mass standard used for the measurement is the minimum division.</w:t>
            </w:r>
          </w:p>
        </w:tc>
      </w:tr>
    </w:tbl>
    <w:p w14:paraId="3FB281AC" w14:textId="4E961355" w:rsidR="00B300CD" w:rsidRDefault="00B300CD" w:rsidP="00FE0B34">
      <w:pPr>
        <w:spacing w:after="240"/>
        <w:rPr>
          <w:szCs w:val="22"/>
        </w:rPr>
      </w:pPr>
    </w:p>
    <w:tbl>
      <w:tblPr>
        <w:tblW w:w="9365" w:type="dxa"/>
        <w:tblInd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20" w:firstRow="1" w:lastRow="0" w:firstColumn="0" w:lastColumn="0" w:noHBand="0" w:noVBand="0"/>
        <w:tblCaption w:val="Table 2-2. Acceptance Tolerances for Class of Scale Based on Test Load in Divisions"/>
        <w:tblDescription w:val="Shows Test Load in Divisions for a Class II Scale and a Class III Scale and Tolerances."/>
      </w:tblPr>
      <w:tblGrid>
        <w:gridCol w:w="3008"/>
        <w:gridCol w:w="3240"/>
        <w:gridCol w:w="3117"/>
      </w:tblGrid>
      <w:tr w:rsidR="00320FC4" w:rsidRPr="00D4586A" w14:paraId="5EA64DC8" w14:textId="77777777" w:rsidTr="00CC1A3B">
        <w:trPr>
          <w:trHeight w:val="447"/>
        </w:trPr>
        <w:tc>
          <w:tcPr>
            <w:tcW w:w="9365" w:type="dxa"/>
            <w:gridSpan w:val="3"/>
            <w:tcBorders>
              <w:top w:val="double" w:sz="4" w:space="0" w:color="auto"/>
              <w:bottom w:val="double" w:sz="4" w:space="0" w:color="auto"/>
            </w:tcBorders>
          </w:tcPr>
          <w:p w14:paraId="3E2589D6" w14:textId="0676B4DD" w:rsidR="00641FD2" w:rsidRDefault="00320FC4" w:rsidP="005C545D">
            <w:pPr>
              <w:jc w:val="center"/>
              <w:rPr>
                <w:b/>
                <w:szCs w:val="22"/>
              </w:rPr>
            </w:pPr>
            <w:r w:rsidRPr="00D4586A">
              <w:rPr>
                <w:b/>
                <w:szCs w:val="22"/>
              </w:rPr>
              <w:t>Table 2</w:t>
            </w:r>
            <w:r w:rsidR="002169CC">
              <w:rPr>
                <w:b/>
                <w:szCs w:val="22"/>
              </w:rPr>
              <w:noBreakHyphen/>
            </w:r>
            <w:r w:rsidRPr="00D4586A">
              <w:rPr>
                <w:b/>
                <w:szCs w:val="22"/>
              </w:rPr>
              <w:t>2.</w:t>
            </w:r>
          </w:p>
          <w:p w14:paraId="4125B53A" w14:textId="77777777" w:rsidR="00320FC4" w:rsidRPr="00D4586A" w:rsidRDefault="00320FC4" w:rsidP="005C545D">
            <w:pPr>
              <w:jc w:val="center"/>
              <w:rPr>
                <w:b/>
                <w:szCs w:val="22"/>
              </w:rPr>
            </w:pPr>
            <w:r w:rsidRPr="00D4586A">
              <w:rPr>
                <w:b/>
                <w:szCs w:val="22"/>
              </w:rPr>
              <w:t xml:space="preserve">Acceptance Tolerances for Class of Scale </w:t>
            </w:r>
            <w:r w:rsidR="00B65308">
              <w:rPr>
                <w:b/>
                <w:szCs w:val="22"/>
              </w:rPr>
              <w:t>B</w:t>
            </w:r>
            <w:r w:rsidRPr="00D4586A">
              <w:rPr>
                <w:b/>
                <w:szCs w:val="22"/>
              </w:rPr>
              <w:t>ased on Test Load in Divisions</w:t>
            </w:r>
          </w:p>
        </w:tc>
      </w:tr>
      <w:tr w:rsidR="00320FC4" w:rsidRPr="00D4586A" w14:paraId="3DF80F25" w14:textId="77777777" w:rsidTr="001051F2">
        <w:tc>
          <w:tcPr>
            <w:tcW w:w="6248" w:type="dxa"/>
            <w:gridSpan w:val="2"/>
            <w:tcBorders>
              <w:top w:val="double" w:sz="4" w:space="0" w:color="auto"/>
            </w:tcBorders>
          </w:tcPr>
          <w:p w14:paraId="2D02D816" w14:textId="77777777" w:rsidR="00320FC4" w:rsidRPr="00D4586A" w:rsidRDefault="00320FC4" w:rsidP="005C545D">
            <w:pPr>
              <w:jc w:val="center"/>
              <w:rPr>
                <w:b/>
                <w:szCs w:val="22"/>
              </w:rPr>
            </w:pPr>
            <w:r w:rsidRPr="00D4586A">
              <w:rPr>
                <w:b/>
                <w:szCs w:val="22"/>
              </w:rPr>
              <w:t>Test Load in Divisions</w:t>
            </w:r>
          </w:p>
        </w:tc>
        <w:tc>
          <w:tcPr>
            <w:tcW w:w="3117" w:type="dxa"/>
            <w:vMerge w:val="restart"/>
            <w:tcBorders>
              <w:top w:val="double" w:sz="4" w:space="0" w:color="auto"/>
            </w:tcBorders>
            <w:vAlign w:val="center"/>
          </w:tcPr>
          <w:p w14:paraId="6A399438" w14:textId="77777777" w:rsidR="00320FC4" w:rsidRPr="00D4586A" w:rsidRDefault="00320FC4" w:rsidP="005C545D">
            <w:pPr>
              <w:jc w:val="center"/>
              <w:rPr>
                <w:b/>
                <w:szCs w:val="22"/>
              </w:rPr>
            </w:pPr>
            <w:r w:rsidRPr="00D4586A">
              <w:rPr>
                <w:b/>
                <w:szCs w:val="22"/>
              </w:rPr>
              <w:t>Tolerance</w:t>
            </w:r>
          </w:p>
        </w:tc>
      </w:tr>
      <w:tr w:rsidR="00320FC4" w:rsidRPr="00D4586A" w14:paraId="40C64AA6" w14:textId="77777777" w:rsidTr="00CC1A3B">
        <w:tc>
          <w:tcPr>
            <w:tcW w:w="3008" w:type="dxa"/>
          </w:tcPr>
          <w:p w14:paraId="7069E05F" w14:textId="77777777" w:rsidR="00320FC4" w:rsidRPr="00D4586A" w:rsidRDefault="00320FC4" w:rsidP="005C545D">
            <w:pPr>
              <w:jc w:val="center"/>
              <w:rPr>
                <w:b/>
                <w:szCs w:val="22"/>
              </w:rPr>
            </w:pPr>
            <w:r w:rsidRPr="00D4586A">
              <w:rPr>
                <w:b/>
                <w:szCs w:val="22"/>
              </w:rPr>
              <w:t>Class II Scale</w:t>
            </w:r>
          </w:p>
        </w:tc>
        <w:tc>
          <w:tcPr>
            <w:tcW w:w="3240" w:type="dxa"/>
          </w:tcPr>
          <w:p w14:paraId="28D185DD" w14:textId="77777777" w:rsidR="00320FC4" w:rsidRPr="00D4586A" w:rsidRDefault="00320FC4" w:rsidP="005C545D">
            <w:pPr>
              <w:jc w:val="center"/>
              <w:rPr>
                <w:b/>
                <w:szCs w:val="22"/>
              </w:rPr>
            </w:pPr>
            <w:bookmarkStart w:id="299" w:name="_Toc448649936"/>
            <w:bookmarkStart w:id="300" w:name="_Toc449416687"/>
            <w:r w:rsidRPr="00D4586A">
              <w:rPr>
                <w:b/>
                <w:szCs w:val="22"/>
              </w:rPr>
              <w:t>Class III Scale</w:t>
            </w:r>
            <w:bookmarkEnd w:id="299"/>
            <w:bookmarkEnd w:id="300"/>
          </w:p>
        </w:tc>
        <w:tc>
          <w:tcPr>
            <w:tcW w:w="3117" w:type="dxa"/>
            <w:vMerge/>
          </w:tcPr>
          <w:p w14:paraId="090931C0" w14:textId="77777777" w:rsidR="00320FC4" w:rsidRPr="00D4586A" w:rsidRDefault="00320FC4" w:rsidP="005C545D">
            <w:pPr>
              <w:rPr>
                <w:szCs w:val="22"/>
              </w:rPr>
            </w:pPr>
          </w:p>
        </w:tc>
      </w:tr>
      <w:tr w:rsidR="00320FC4" w:rsidRPr="00D4586A" w14:paraId="23C69CD2" w14:textId="77777777" w:rsidTr="00CC1A3B">
        <w:trPr>
          <w:trHeight w:val="375"/>
        </w:trPr>
        <w:tc>
          <w:tcPr>
            <w:tcW w:w="3008" w:type="dxa"/>
            <w:vAlign w:val="center"/>
          </w:tcPr>
          <w:p w14:paraId="122A891D" w14:textId="77777777" w:rsidR="00320FC4" w:rsidRPr="00D4586A" w:rsidRDefault="00320FC4" w:rsidP="005C545D">
            <w:pPr>
              <w:jc w:val="center"/>
              <w:rPr>
                <w:szCs w:val="22"/>
              </w:rPr>
            </w:pPr>
            <w:r w:rsidRPr="00D4586A">
              <w:rPr>
                <w:szCs w:val="22"/>
              </w:rPr>
              <w:t>0 to 5000</w:t>
            </w:r>
          </w:p>
        </w:tc>
        <w:tc>
          <w:tcPr>
            <w:tcW w:w="3240" w:type="dxa"/>
            <w:vAlign w:val="center"/>
          </w:tcPr>
          <w:p w14:paraId="04DAE9F7" w14:textId="77777777" w:rsidR="00320FC4" w:rsidRPr="00D4586A" w:rsidRDefault="00320FC4" w:rsidP="005C545D">
            <w:pPr>
              <w:jc w:val="center"/>
              <w:rPr>
                <w:szCs w:val="22"/>
              </w:rPr>
            </w:pPr>
            <w:r w:rsidRPr="00D4586A">
              <w:rPr>
                <w:szCs w:val="22"/>
              </w:rPr>
              <w:t>0 to 500</w:t>
            </w:r>
          </w:p>
        </w:tc>
        <w:tc>
          <w:tcPr>
            <w:tcW w:w="3117" w:type="dxa"/>
            <w:vAlign w:val="center"/>
          </w:tcPr>
          <w:p w14:paraId="5D4E66B2" w14:textId="77777777" w:rsidR="00320FC4" w:rsidRPr="00D4586A" w:rsidRDefault="00320FC4" w:rsidP="005C545D">
            <w:pPr>
              <w:ind w:left="208"/>
              <w:jc w:val="left"/>
              <w:rPr>
                <w:szCs w:val="22"/>
              </w:rPr>
            </w:pPr>
            <w:proofErr w:type="gramStart"/>
            <w:r w:rsidRPr="00D4586A">
              <w:rPr>
                <w:szCs w:val="22"/>
              </w:rPr>
              <w:t>Plus</w:t>
            </w:r>
            <w:proofErr w:type="gramEnd"/>
            <w:r w:rsidRPr="00D4586A">
              <w:rPr>
                <w:szCs w:val="22"/>
              </w:rPr>
              <w:t xml:space="preserve"> or Minus 0.5 Division</w:t>
            </w:r>
          </w:p>
        </w:tc>
      </w:tr>
      <w:tr w:rsidR="00320FC4" w:rsidRPr="00D4586A" w14:paraId="0390D4FA" w14:textId="77777777" w:rsidTr="00CC1A3B">
        <w:trPr>
          <w:trHeight w:val="372"/>
        </w:trPr>
        <w:tc>
          <w:tcPr>
            <w:tcW w:w="3008" w:type="dxa"/>
            <w:vAlign w:val="center"/>
          </w:tcPr>
          <w:p w14:paraId="157AFC2F" w14:textId="77777777" w:rsidR="00320FC4" w:rsidRPr="00D4586A" w:rsidRDefault="00320FC4" w:rsidP="005C545D">
            <w:pPr>
              <w:jc w:val="center"/>
              <w:rPr>
                <w:szCs w:val="22"/>
              </w:rPr>
            </w:pPr>
            <w:r w:rsidRPr="00D4586A">
              <w:rPr>
                <w:szCs w:val="22"/>
              </w:rPr>
              <w:t>5001 to 20 000</w:t>
            </w:r>
          </w:p>
        </w:tc>
        <w:tc>
          <w:tcPr>
            <w:tcW w:w="3240" w:type="dxa"/>
            <w:vAlign w:val="center"/>
          </w:tcPr>
          <w:p w14:paraId="2A294D06" w14:textId="77777777" w:rsidR="00320FC4" w:rsidRPr="00D4586A" w:rsidRDefault="00B8421A" w:rsidP="005C545D">
            <w:pPr>
              <w:jc w:val="center"/>
              <w:rPr>
                <w:szCs w:val="22"/>
              </w:rPr>
            </w:pPr>
            <w:r>
              <w:rPr>
                <w:szCs w:val="22"/>
              </w:rPr>
              <w:t>501 to 2</w:t>
            </w:r>
            <w:r w:rsidR="00320FC4" w:rsidRPr="00D4586A">
              <w:rPr>
                <w:szCs w:val="22"/>
              </w:rPr>
              <w:t>000</w:t>
            </w:r>
          </w:p>
        </w:tc>
        <w:tc>
          <w:tcPr>
            <w:tcW w:w="3117" w:type="dxa"/>
            <w:vAlign w:val="center"/>
          </w:tcPr>
          <w:p w14:paraId="0D7CB0A1" w14:textId="77777777" w:rsidR="00320FC4" w:rsidRPr="00D4586A" w:rsidRDefault="00320FC4" w:rsidP="005C545D">
            <w:pPr>
              <w:ind w:left="208"/>
              <w:jc w:val="left"/>
              <w:rPr>
                <w:szCs w:val="22"/>
              </w:rPr>
            </w:pPr>
            <w:proofErr w:type="gramStart"/>
            <w:r w:rsidRPr="00D4586A">
              <w:rPr>
                <w:szCs w:val="22"/>
              </w:rPr>
              <w:t>Plus</w:t>
            </w:r>
            <w:proofErr w:type="gramEnd"/>
            <w:r w:rsidRPr="00D4586A">
              <w:rPr>
                <w:szCs w:val="22"/>
              </w:rPr>
              <w:t xml:space="preserve"> or Minus 1</w:t>
            </w:r>
            <w:r w:rsidR="00004603">
              <w:rPr>
                <w:szCs w:val="22"/>
              </w:rPr>
              <w:t>.0</w:t>
            </w:r>
            <w:r w:rsidRPr="00D4586A">
              <w:rPr>
                <w:szCs w:val="22"/>
              </w:rPr>
              <w:t> Division</w:t>
            </w:r>
          </w:p>
        </w:tc>
      </w:tr>
      <w:tr w:rsidR="00320FC4" w:rsidRPr="00D4586A" w14:paraId="4B5BA51D" w14:textId="77777777" w:rsidTr="00CC1A3B">
        <w:trPr>
          <w:trHeight w:val="381"/>
        </w:trPr>
        <w:tc>
          <w:tcPr>
            <w:tcW w:w="3008" w:type="dxa"/>
            <w:vAlign w:val="center"/>
          </w:tcPr>
          <w:p w14:paraId="66472F0B" w14:textId="77777777" w:rsidR="00320FC4" w:rsidRPr="00D4586A" w:rsidRDefault="00320FC4" w:rsidP="005C545D">
            <w:pPr>
              <w:jc w:val="center"/>
              <w:rPr>
                <w:szCs w:val="22"/>
              </w:rPr>
            </w:pPr>
            <w:r w:rsidRPr="00D4586A">
              <w:rPr>
                <w:szCs w:val="22"/>
              </w:rPr>
              <w:t>20 001 or more</w:t>
            </w:r>
          </w:p>
        </w:tc>
        <w:tc>
          <w:tcPr>
            <w:tcW w:w="3240" w:type="dxa"/>
            <w:vAlign w:val="center"/>
          </w:tcPr>
          <w:p w14:paraId="53E4A9FD" w14:textId="77777777" w:rsidR="00320FC4" w:rsidRPr="00D4586A" w:rsidRDefault="00320FC4" w:rsidP="005C545D">
            <w:pPr>
              <w:jc w:val="center"/>
              <w:rPr>
                <w:szCs w:val="22"/>
              </w:rPr>
            </w:pPr>
            <w:r w:rsidRPr="00D4586A">
              <w:rPr>
                <w:szCs w:val="22"/>
              </w:rPr>
              <w:t>2001 to 4000</w:t>
            </w:r>
          </w:p>
        </w:tc>
        <w:tc>
          <w:tcPr>
            <w:tcW w:w="3117" w:type="dxa"/>
            <w:vAlign w:val="center"/>
          </w:tcPr>
          <w:p w14:paraId="065A2575" w14:textId="77777777" w:rsidR="00320FC4" w:rsidRPr="00D4586A" w:rsidRDefault="00320FC4" w:rsidP="005C545D">
            <w:pPr>
              <w:ind w:left="208"/>
              <w:jc w:val="left"/>
              <w:rPr>
                <w:szCs w:val="22"/>
                <w:lang w:val="fr-FR"/>
              </w:rPr>
            </w:pPr>
            <w:r w:rsidRPr="00D4586A">
              <w:rPr>
                <w:szCs w:val="22"/>
                <w:lang w:val="fr-FR"/>
              </w:rPr>
              <w:t>Plus or Minus 1.5 Divisions</w:t>
            </w:r>
          </w:p>
        </w:tc>
      </w:tr>
      <w:tr w:rsidR="00320FC4" w14:paraId="75AD2EF1" w14:textId="77777777" w:rsidTr="00CC1A3B">
        <w:trPr>
          <w:trHeight w:val="435"/>
        </w:trPr>
        <w:tc>
          <w:tcPr>
            <w:tcW w:w="3008" w:type="dxa"/>
            <w:vAlign w:val="center"/>
          </w:tcPr>
          <w:p w14:paraId="15DA1870" w14:textId="77777777" w:rsidR="00320FC4" w:rsidRPr="00D4586A" w:rsidRDefault="00320FC4" w:rsidP="00B300CD">
            <w:pPr>
              <w:jc w:val="center"/>
              <w:rPr>
                <w:szCs w:val="22"/>
              </w:rPr>
            </w:pPr>
            <w:r w:rsidRPr="00D4586A">
              <w:rPr>
                <w:szCs w:val="22"/>
              </w:rPr>
              <w:t>Not Applicable</w:t>
            </w:r>
          </w:p>
        </w:tc>
        <w:tc>
          <w:tcPr>
            <w:tcW w:w="3240" w:type="dxa"/>
            <w:vAlign w:val="center"/>
          </w:tcPr>
          <w:p w14:paraId="6AE83E6D" w14:textId="77777777" w:rsidR="00320FC4" w:rsidRPr="00D4586A" w:rsidRDefault="00320FC4" w:rsidP="00B300CD">
            <w:pPr>
              <w:jc w:val="center"/>
              <w:rPr>
                <w:szCs w:val="22"/>
              </w:rPr>
            </w:pPr>
            <w:r w:rsidRPr="00D4586A">
              <w:rPr>
                <w:szCs w:val="22"/>
              </w:rPr>
              <w:t>4001 or more</w:t>
            </w:r>
          </w:p>
        </w:tc>
        <w:tc>
          <w:tcPr>
            <w:tcW w:w="3117" w:type="dxa"/>
            <w:vAlign w:val="center"/>
          </w:tcPr>
          <w:p w14:paraId="6AAFCF36" w14:textId="77777777" w:rsidR="00320FC4" w:rsidRDefault="00320FC4" w:rsidP="00B300CD">
            <w:pPr>
              <w:ind w:left="208"/>
              <w:jc w:val="left"/>
              <w:rPr>
                <w:szCs w:val="22"/>
                <w:lang w:val="fr-FR"/>
              </w:rPr>
            </w:pPr>
            <w:r w:rsidRPr="00D4586A">
              <w:rPr>
                <w:szCs w:val="22"/>
                <w:lang w:val="fr-FR"/>
              </w:rPr>
              <w:t>Plus or Minus 2.5 Divisions</w:t>
            </w:r>
          </w:p>
        </w:tc>
      </w:tr>
    </w:tbl>
    <w:p w14:paraId="597D7694" w14:textId="44DD5BEA" w:rsidR="00320FC4" w:rsidRPr="00E27CC5" w:rsidRDefault="00C51BE6" w:rsidP="00260AB5">
      <w:pPr>
        <w:pStyle w:val="Heading3"/>
      </w:pPr>
      <w:bookmarkStart w:id="301" w:name="_Toc325575139"/>
      <w:bookmarkStart w:id="302" w:name="_Toc464111577"/>
      <w:bookmarkStart w:id="303" w:name="_Toc464123788"/>
      <w:bookmarkStart w:id="304" w:name="_Toc111622698"/>
      <w:r w:rsidRPr="00E27CC5">
        <w:lastRenderedPageBreak/>
        <w:t xml:space="preserve">Scale </w:t>
      </w:r>
      <w:r w:rsidR="009E3F1B" w:rsidRPr="00E27CC5">
        <w:t>V</w:t>
      </w:r>
      <w:r w:rsidRPr="00E27CC5">
        <w:t>erification</w:t>
      </w:r>
      <w:bookmarkEnd w:id="301"/>
      <w:bookmarkEnd w:id="302"/>
      <w:bookmarkEnd w:id="303"/>
      <w:bookmarkEnd w:id="304"/>
      <w:r w:rsidR="003F4C3E" w:rsidRPr="00E27CC5">
        <w:fldChar w:fldCharType="begin"/>
      </w:r>
      <w:r w:rsidR="003F4C3E" w:rsidRPr="00E27CC5">
        <w:instrText xml:space="preserve"> XE "Scales:Verification" </w:instrText>
      </w:r>
      <w:r w:rsidR="003F4C3E" w:rsidRPr="00E27CC5">
        <w:fldChar w:fldCharType="end"/>
      </w:r>
    </w:p>
    <w:p w14:paraId="3D3AF604" w14:textId="77777777" w:rsidR="00320FC4" w:rsidRDefault="00320FC4" w:rsidP="00BB418B">
      <w:pPr>
        <w:spacing w:after="240"/>
        <w:ind w:left="360"/>
        <w:rPr>
          <w:szCs w:val="22"/>
        </w:rPr>
      </w:pPr>
      <w:r>
        <w:rPr>
          <w:szCs w:val="22"/>
        </w:rPr>
        <w:t xml:space="preserve">Use the following procedures to verify the scale.  </w:t>
      </w:r>
      <w:r w:rsidRPr="0092403A">
        <w:rPr>
          <w:szCs w:val="22"/>
        </w:rPr>
        <w:t>The</w:t>
      </w:r>
      <w:r w:rsidR="00BF264F" w:rsidRPr="0092403A">
        <w:rPr>
          <w:szCs w:val="22"/>
        </w:rPr>
        <w:t>se</w:t>
      </w:r>
      <w:r w:rsidRPr="0092403A">
        <w:rPr>
          <w:szCs w:val="22"/>
        </w:rPr>
        <w:t xml:space="preserve"> pr</w:t>
      </w:r>
      <w:r>
        <w:rPr>
          <w:szCs w:val="22"/>
        </w:rPr>
        <w:t xml:space="preserve">ocedures, </w:t>
      </w:r>
      <w:r w:rsidR="002169CC">
        <w:rPr>
          <w:szCs w:val="22"/>
        </w:rPr>
        <w:t xml:space="preserve">which are </w:t>
      </w:r>
      <w:r>
        <w:rPr>
          <w:szCs w:val="22"/>
        </w:rPr>
        <w:t>based on those required in NIST Handbook 44, have been modified to reduce the amount of time required for testing scales in field situations.</w:t>
      </w:r>
    </w:p>
    <w:p w14:paraId="19FCC0A9" w14:textId="410139DF" w:rsidR="00320FC4" w:rsidRPr="003F4C3E" w:rsidRDefault="00B27A46" w:rsidP="00BB418B">
      <w:pPr>
        <w:pStyle w:val="BodyText2"/>
        <w:spacing w:after="240"/>
        <w:ind w:left="360"/>
        <w:rPr>
          <w:szCs w:val="22"/>
        </w:rPr>
      </w:pPr>
      <w:r>
        <w:rPr>
          <w:szCs w:val="22"/>
        </w:rPr>
        <w:t>Do not use a scale if it has an error that exceeds the specified tolerance in Table 2-2</w:t>
      </w:r>
      <w:r w:rsidR="002D44B9">
        <w:rPr>
          <w:szCs w:val="22"/>
        </w:rPr>
        <w:t>. “</w:t>
      </w:r>
      <w:r w:rsidR="008814C7">
        <w:rPr>
          <w:szCs w:val="22"/>
        </w:rPr>
        <w:t xml:space="preserve">Acceptance </w:t>
      </w:r>
      <w:r w:rsidR="002D44B9">
        <w:rPr>
          <w:szCs w:val="22"/>
        </w:rPr>
        <w:t>Tolerances for Class of Scale Based on Test Load in Divisions”</w:t>
      </w:r>
      <w:r>
        <w:rPr>
          <w:szCs w:val="22"/>
        </w:rPr>
        <w:t xml:space="preserve"> in any of the performance tests described in the </w:t>
      </w:r>
      <w:r w:rsidRPr="00EE1D2E">
        <w:rPr>
          <w:szCs w:val="22"/>
        </w:rPr>
        <w:t>following section.</w:t>
      </w:r>
    </w:p>
    <w:p w14:paraId="1077D8A2" w14:textId="37887F10" w:rsidR="00320FC4" w:rsidRPr="007D33EB" w:rsidRDefault="00320FC4" w:rsidP="00062E10">
      <w:pPr>
        <w:pStyle w:val="Heading4"/>
        <w:numPr>
          <w:ilvl w:val="3"/>
          <w:numId w:val="309"/>
        </w:numPr>
      </w:pPr>
      <w:bookmarkStart w:id="305" w:name="_Toc226190668"/>
      <w:bookmarkStart w:id="306" w:name="_Toc237428868"/>
      <w:bookmarkStart w:id="307" w:name="_Toc325575140"/>
      <w:bookmarkStart w:id="308" w:name="_Toc464123789"/>
      <w:bookmarkStart w:id="309" w:name="_Toc291667184"/>
      <w:bookmarkStart w:id="310" w:name="_Toc111622699"/>
      <w:r w:rsidRPr="007D33EB">
        <w:t xml:space="preserve">Increasing-Load </w:t>
      </w:r>
      <w:r w:rsidR="009E3F1B" w:rsidRPr="007D33EB">
        <w:t>T</w:t>
      </w:r>
      <w:r w:rsidRPr="007D33EB">
        <w:t>est</w:t>
      </w:r>
      <w:bookmarkEnd w:id="305"/>
      <w:bookmarkEnd w:id="306"/>
      <w:bookmarkEnd w:id="307"/>
      <w:bookmarkEnd w:id="308"/>
      <w:bookmarkEnd w:id="309"/>
      <w:bookmarkEnd w:id="310"/>
      <w:r w:rsidRPr="007D33EB">
        <w:fldChar w:fldCharType="begin"/>
      </w:r>
      <w:r w:rsidRPr="007D33EB">
        <w:instrText xml:space="preserve"> XE "Increasing-Load Test" </w:instrText>
      </w:r>
      <w:r w:rsidRPr="007D33EB">
        <w:fldChar w:fldCharType="end"/>
      </w:r>
      <w:r w:rsidR="00DA01EC" w:rsidRPr="007D33EB">
        <w:fldChar w:fldCharType="begin"/>
      </w:r>
      <w:r w:rsidR="00DA01EC" w:rsidRPr="007D33EB">
        <w:instrText xml:space="preserve"> XE "Scales:Increasing-Load Test" </w:instrText>
      </w:r>
      <w:r w:rsidR="00DA01EC" w:rsidRPr="007D33EB">
        <w:fldChar w:fldCharType="end"/>
      </w:r>
    </w:p>
    <w:p w14:paraId="60BE6C08" w14:textId="77777777" w:rsidR="00320FC4" w:rsidRDefault="00320FC4" w:rsidP="00B075AD">
      <w:pPr>
        <w:ind w:left="720"/>
        <w:rPr>
          <w:szCs w:val="22"/>
        </w:rPr>
      </w:pPr>
      <w:r>
        <w:rPr>
          <w:szCs w:val="22"/>
        </w:rPr>
        <w:t>Use certified mass standards to conduct an “increasing-load test” with all test loads centered on the load-receiving element.  Start the test with the device on zero and progress with increasing test loads to a “maximum test load” of at least 10 </w:t>
      </w:r>
      <w:r w:rsidR="00BF264F" w:rsidRPr="00D86F88">
        <w:rPr>
          <w:szCs w:val="22"/>
        </w:rPr>
        <w:t>%</w:t>
      </w:r>
      <w:r>
        <w:rPr>
          <w:szCs w:val="22"/>
        </w:rPr>
        <w:t xml:space="preserve"> more than the gross weight of the packages to be tested.  Use at least three different test loads of approximately equal value to test the device up to the “maximum test load.”  Verify the accuracy of the device at each test load.  Include the package tare weight as one of the test points.</w:t>
      </w:r>
    </w:p>
    <w:p w14:paraId="04435D0E" w14:textId="06894276" w:rsidR="00320FC4" w:rsidRPr="007D33EB" w:rsidRDefault="00320FC4" w:rsidP="00062E10">
      <w:pPr>
        <w:pStyle w:val="Heading4"/>
        <w:numPr>
          <w:ilvl w:val="3"/>
          <w:numId w:val="309"/>
        </w:numPr>
      </w:pPr>
      <w:bookmarkStart w:id="311" w:name="_Toc226190669"/>
      <w:bookmarkStart w:id="312" w:name="_Toc237428869"/>
      <w:bookmarkStart w:id="313" w:name="_Toc325575141"/>
      <w:bookmarkStart w:id="314" w:name="_Toc464123790"/>
      <w:bookmarkStart w:id="315" w:name="_Toc291667185"/>
      <w:bookmarkStart w:id="316" w:name="_Toc111622700"/>
      <w:r w:rsidRPr="007D33EB">
        <w:t xml:space="preserve">Decreasing-Load </w:t>
      </w:r>
      <w:r w:rsidR="009E3F1B" w:rsidRPr="007D33EB">
        <w:t>T</w:t>
      </w:r>
      <w:r w:rsidRPr="007D33EB">
        <w:t>est</w:t>
      </w:r>
      <w:bookmarkEnd w:id="311"/>
      <w:bookmarkEnd w:id="312"/>
      <w:bookmarkEnd w:id="313"/>
      <w:bookmarkEnd w:id="314"/>
      <w:bookmarkEnd w:id="315"/>
      <w:bookmarkEnd w:id="316"/>
      <w:r w:rsidRPr="007D33EB">
        <w:fldChar w:fldCharType="begin"/>
      </w:r>
      <w:r w:rsidRPr="007D33EB">
        <w:instrText xml:space="preserve"> XE "Decreasing-Load Test" </w:instrText>
      </w:r>
      <w:r w:rsidRPr="007D33EB">
        <w:fldChar w:fldCharType="end"/>
      </w:r>
      <w:r w:rsidR="00DA01EC" w:rsidRPr="007D33EB">
        <w:fldChar w:fldCharType="begin"/>
      </w:r>
      <w:r w:rsidR="00DA01EC" w:rsidRPr="007D33EB">
        <w:instrText xml:space="preserve"> XE "Scales:Decreasing-Load Test" </w:instrText>
      </w:r>
      <w:r w:rsidR="00DA01EC" w:rsidRPr="007D33EB">
        <w:fldChar w:fldCharType="end"/>
      </w:r>
    </w:p>
    <w:p w14:paraId="27559603" w14:textId="77777777" w:rsidR="00320FC4" w:rsidRDefault="00320FC4" w:rsidP="00B075AD">
      <w:pPr>
        <w:ind w:left="720"/>
        <w:rPr>
          <w:szCs w:val="22"/>
        </w:rPr>
      </w:pPr>
      <w:r>
        <w:rPr>
          <w:szCs w:val="22"/>
        </w:rPr>
        <w:t xml:space="preserve">For all types of scales, other than one with a beam indicator or equal-arm balance, conduct a “decreasing-load test” with all test loads centered on the load-receiving element.  Use the same test loads used in the “increasing-load test” of </w:t>
      </w:r>
      <w:r w:rsidRPr="00DA5447">
        <w:rPr>
          <w:szCs w:val="22"/>
        </w:rPr>
        <w:t xml:space="preserve">this </w:t>
      </w:r>
      <w:proofErr w:type="gramStart"/>
      <w:r w:rsidRPr="00DA5447">
        <w:rPr>
          <w:szCs w:val="22"/>
        </w:rPr>
        <w:t>section</w:t>
      </w:r>
      <w:r>
        <w:rPr>
          <w:szCs w:val="22"/>
        </w:rPr>
        <w:t>, and</w:t>
      </w:r>
      <w:proofErr w:type="gramEnd"/>
      <w:r>
        <w:rPr>
          <w:szCs w:val="22"/>
        </w:rPr>
        <w:t xml:space="preserve"> start at the “maximum test load.”  Remove the test loads in the reverse order of the increasing-load test until all test loads are removed.  Verify the accuracy of the scale at each test load.</w:t>
      </w:r>
    </w:p>
    <w:p w14:paraId="1968C636" w14:textId="67E20561" w:rsidR="00320FC4" w:rsidRPr="00062E10" w:rsidRDefault="00320FC4" w:rsidP="00062E10">
      <w:pPr>
        <w:pStyle w:val="Heading4"/>
        <w:numPr>
          <w:ilvl w:val="3"/>
          <w:numId w:val="309"/>
        </w:numPr>
      </w:pPr>
      <w:bookmarkStart w:id="317" w:name="_Toc226190670"/>
      <w:bookmarkStart w:id="318" w:name="_Toc237428870"/>
      <w:bookmarkStart w:id="319" w:name="_Toc325575142"/>
      <w:bookmarkStart w:id="320" w:name="_Toc464123791"/>
      <w:bookmarkStart w:id="321" w:name="_Toc291667186"/>
      <w:bookmarkStart w:id="322" w:name="_Toc111622701"/>
      <w:r w:rsidRPr="00062E10">
        <w:t xml:space="preserve">Shift </w:t>
      </w:r>
      <w:r w:rsidR="009E3F1B" w:rsidRPr="00062E10">
        <w:t>T</w:t>
      </w:r>
      <w:r w:rsidRPr="00062E10">
        <w:t>est</w:t>
      </w:r>
      <w:bookmarkEnd w:id="317"/>
      <w:bookmarkEnd w:id="318"/>
      <w:bookmarkEnd w:id="319"/>
      <w:bookmarkEnd w:id="320"/>
      <w:bookmarkEnd w:id="321"/>
      <w:bookmarkEnd w:id="322"/>
      <w:r w:rsidRPr="00062E10">
        <w:fldChar w:fldCharType="begin"/>
      </w:r>
      <w:r w:rsidRPr="00062E10">
        <w:instrText xml:space="preserve"> XE "Shift Test" </w:instrText>
      </w:r>
      <w:r w:rsidRPr="00062E10">
        <w:fldChar w:fldCharType="end"/>
      </w:r>
      <w:r w:rsidR="00DA01EC" w:rsidRPr="00062E10">
        <w:t xml:space="preserve"> </w:t>
      </w:r>
      <w:r w:rsidR="00DA01EC" w:rsidRPr="00062E10">
        <w:fldChar w:fldCharType="begin"/>
      </w:r>
      <w:r w:rsidR="00DA01EC" w:rsidRPr="00062E10">
        <w:instrText xml:space="preserve"> XE "Scales:Shift Test" </w:instrText>
      </w:r>
      <w:r w:rsidR="00DA01EC" w:rsidRPr="00062E10">
        <w:fldChar w:fldCharType="end"/>
      </w:r>
      <w:bookmarkStart w:id="323" w:name="_Toc446212173"/>
    </w:p>
    <w:bookmarkEnd w:id="323"/>
    <w:p w14:paraId="6388C647" w14:textId="77777777" w:rsidR="00320FC4" w:rsidRPr="00E57BC5" w:rsidRDefault="002169CC" w:rsidP="00BB418B">
      <w:pPr>
        <w:pStyle w:val="BodyText2"/>
        <w:autoSpaceDE w:val="0"/>
        <w:spacing w:after="240"/>
        <w:ind w:left="720"/>
        <w:rPr>
          <w:szCs w:val="22"/>
        </w:rPr>
      </w:pPr>
      <w:r w:rsidRPr="00E57BC5">
        <w:rPr>
          <w:color w:val="auto"/>
          <w:szCs w:val="22"/>
        </w:rPr>
        <w:t xml:space="preserve">When conducting a Shift Test on </w:t>
      </w:r>
      <w:r w:rsidR="0084789A" w:rsidRPr="00E57BC5">
        <w:rPr>
          <w:color w:val="auto"/>
          <w:szCs w:val="22"/>
        </w:rPr>
        <w:t>B</w:t>
      </w:r>
      <w:r w:rsidR="0084789A" w:rsidRPr="00E57BC5">
        <w:rPr>
          <w:szCs w:val="22"/>
        </w:rPr>
        <w:t>ench</w:t>
      </w:r>
      <w:r w:rsidR="00320FC4" w:rsidRPr="00E57BC5">
        <w:rPr>
          <w:szCs w:val="22"/>
        </w:rPr>
        <w:t xml:space="preserve"> Scales or Balance</w:t>
      </w:r>
      <w:r w:rsidRPr="00E57BC5">
        <w:rPr>
          <w:szCs w:val="22"/>
        </w:rPr>
        <w:t>s,</w:t>
      </w:r>
      <w:r w:rsidR="00320FC4" w:rsidRPr="00E57BC5">
        <w:rPr>
          <w:szCs w:val="22"/>
        </w:rPr>
        <w:t xml:space="preserve"> use a test load equal to one-third of the “maximum test load” used for the “increasing-load test.”  For bench scales (see </w:t>
      </w:r>
      <w:r w:rsidR="002B2C88">
        <w:rPr>
          <w:szCs w:val="22"/>
        </w:rPr>
        <w:t xml:space="preserve">Figure </w:t>
      </w:r>
      <w:r w:rsidR="008E13A2">
        <w:rPr>
          <w:szCs w:val="22"/>
        </w:rPr>
        <w:t>2</w:t>
      </w:r>
      <w:r w:rsidR="002B2C88">
        <w:rPr>
          <w:szCs w:val="22"/>
        </w:rPr>
        <w:t>-</w:t>
      </w:r>
      <w:r w:rsidR="00320FC4" w:rsidRPr="00E57BC5">
        <w:rPr>
          <w:szCs w:val="22"/>
        </w:rPr>
        <w:t>1. “Bench Scales or Balance</w:t>
      </w:r>
      <w:r w:rsidR="00E42292" w:rsidRPr="00E57BC5">
        <w:rPr>
          <w:szCs w:val="22"/>
        </w:rPr>
        <w:t>s</w:t>
      </w:r>
      <w:r w:rsidR="00320FC4" w:rsidRPr="00E57BC5">
        <w:rPr>
          <w:szCs w:val="22"/>
        </w:rPr>
        <w:t xml:space="preserve">”) </w:t>
      </w:r>
      <w:r w:rsidR="0084789A" w:rsidRPr="00E57BC5">
        <w:rPr>
          <w:szCs w:val="22"/>
        </w:rPr>
        <w:t>apply</w:t>
      </w:r>
      <w:r w:rsidR="00320FC4" w:rsidRPr="00E57BC5">
        <w:rPr>
          <w:szCs w:val="22"/>
        </w:rPr>
        <w:t xml:space="preserve"> the test load as nearly as possible at the center of each quadrant of the load receiving element as shown in </w:t>
      </w:r>
      <w:r w:rsidR="002B2C88">
        <w:rPr>
          <w:szCs w:val="22"/>
        </w:rPr>
        <w:t>Figure 2-</w:t>
      </w:r>
      <w:r w:rsidR="00320FC4" w:rsidRPr="00E57BC5">
        <w:rPr>
          <w:szCs w:val="22"/>
        </w:rPr>
        <w:t xml:space="preserve">1. “Bench Scale or </w:t>
      </w:r>
      <w:r w:rsidR="0084789A" w:rsidRPr="00E57BC5">
        <w:rPr>
          <w:szCs w:val="22"/>
        </w:rPr>
        <w:t>Balance</w:t>
      </w:r>
      <w:r w:rsidR="00067CE3" w:rsidRPr="00E57BC5">
        <w:rPr>
          <w:szCs w:val="22"/>
        </w:rPr>
        <w:t>s</w:t>
      </w:r>
      <w:r w:rsidR="00320FC4" w:rsidRPr="00E57BC5">
        <w:rPr>
          <w:szCs w:val="22"/>
        </w:rPr>
        <w:t>.”</w:t>
      </w:r>
    </w:p>
    <w:p w14:paraId="112B88A2" w14:textId="64CFF452" w:rsidR="00320FC4" w:rsidRDefault="0084789A" w:rsidP="00BB418B">
      <w:pPr>
        <w:pStyle w:val="BodyText2"/>
        <w:autoSpaceDE w:val="0"/>
        <w:spacing w:after="240"/>
        <w:ind w:left="720"/>
        <w:rPr>
          <w:szCs w:val="22"/>
        </w:rPr>
      </w:pPr>
      <w:r w:rsidRPr="00E57BC5">
        <w:rPr>
          <w:color w:val="auto"/>
          <w:szCs w:val="22"/>
        </w:rPr>
        <w:t>F</w:t>
      </w:r>
      <w:r w:rsidRPr="00E57BC5">
        <w:rPr>
          <w:szCs w:val="22"/>
        </w:rPr>
        <w:t>or</w:t>
      </w:r>
      <w:r w:rsidR="00320FC4" w:rsidRPr="00E57BC5">
        <w:rPr>
          <w:szCs w:val="22"/>
        </w:rPr>
        <w:t xml:space="preserve"> </w:t>
      </w:r>
      <w:r w:rsidR="008E13A2" w:rsidRPr="00E57BC5">
        <w:rPr>
          <w:szCs w:val="22"/>
        </w:rPr>
        <w:t>Equal</w:t>
      </w:r>
      <w:r w:rsidR="008E13A2">
        <w:rPr>
          <w:szCs w:val="22"/>
        </w:rPr>
        <w:t>-</w:t>
      </w:r>
      <w:r w:rsidR="00320FC4" w:rsidRPr="00E57BC5">
        <w:rPr>
          <w:szCs w:val="22"/>
        </w:rPr>
        <w:t>Arm Balances</w:t>
      </w:r>
      <w:r w:rsidR="002169CC" w:rsidRPr="00E57BC5">
        <w:rPr>
          <w:szCs w:val="22"/>
        </w:rPr>
        <w:t>,</w:t>
      </w:r>
      <w:r w:rsidR="00320FC4" w:rsidRPr="00E57BC5">
        <w:rPr>
          <w:szCs w:val="22"/>
        </w:rPr>
        <w:t xml:space="preserve"> use a test load equal to one-half capacity center</w:t>
      </w:r>
      <w:r w:rsidR="00AE17FB" w:rsidRPr="00E57BC5">
        <w:rPr>
          <w:szCs w:val="22"/>
        </w:rPr>
        <w:t>ed</w:t>
      </w:r>
      <w:r w:rsidR="00320FC4" w:rsidRPr="00E57BC5">
        <w:rPr>
          <w:szCs w:val="22"/>
        </w:rPr>
        <w:t xml:space="preserve"> successively at four points positioned equidistance between the center and the front, left, back, and right edges of each pan as </w:t>
      </w:r>
      <w:r w:rsidRPr="00E57BC5">
        <w:rPr>
          <w:szCs w:val="22"/>
        </w:rPr>
        <w:t>shown</w:t>
      </w:r>
      <w:r w:rsidR="00320FC4" w:rsidRPr="00E57BC5">
        <w:rPr>
          <w:szCs w:val="22"/>
        </w:rPr>
        <w:t xml:space="preserve"> (see </w:t>
      </w:r>
      <w:r w:rsidR="002B2C88">
        <w:rPr>
          <w:szCs w:val="22"/>
        </w:rPr>
        <w:t>Figure 2-</w:t>
      </w:r>
      <w:r w:rsidR="00320FC4" w:rsidRPr="00E57BC5">
        <w:rPr>
          <w:szCs w:val="22"/>
        </w:rPr>
        <w:t>2. “Equal-Arm Balance</w:t>
      </w:r>
      <w:r w:rsidR="00ED5520" w:rsidRPr="00E57BC5">
        <w:rPr>
          <w:szCs w:val="22"/>
        </w:rPr>
        <w:t>”</w:t>
      </w:r>
      <w:r w:rsidR="00320FC4" w:rsidRPr="00E57BC5">
        <w:rPr>
          <w:szCs w:val="22"/>
        </w:rPr>
        <w:t>).  For example, where the load-receiving element is a rectangular or circular shape, place the test load in the</w:t>
      </w:r>
      <w:r w:rsidR="00320FC4">
        <w:rPr>
          <w:szCs w:val="22"/>
        </w:rPr>
        <w:t xml:space="preserve"> center of the area represented by the shaded</w:t>
      </w:r>
      <w:r w:rsidR="003847B3">
        <w:rPr>
          <w:szCs w:val="22"/>
        </w:rPr>
        <w:t xml:space="preserve"> area</w:t>
      </w:r>
      <w:r w:rsidR="00320FC4">
        <w:rPr>
          <w:szCs w:val="22"/>
        </w:rPr>
        <w:t>.</w:t>
      </w:r>
    </w:p>
    <w:tbl>
      <w:tblPr>
        <w:tblW w:w="9648" w:type="dxa"/>
        <w:jc w:val="center"/>
        <w:tblLook w:val="0000" w:firstRow="0" w:lastRow="0" w:firstColumn="0" w:lastColumn="0" w:noHBand="0" w:noVBand="0"/>
        <w:tblCaption w:val="2-1. Bench Scales or Balances"/>
        <w:tblDescription w:val="Drawing of Bench Scales or Balances.  Drawing shows quadrans of the load receiving element and how the load should be placed as nearly as possible to the center of each quadrant of the load receiving element."/>
      </w:tblPr>
      <w:tblGrid>
        <w:gridCol w:w="3960"/>
        <w:gridCol w:w="5688"/>
      </w:tblGrid>
      <w:tr w:rsidR="00816F66" w:rsidRPr="00816F66" w14:paraId="1FF92006" w14:textId="77777777" w:rsidTr="00D341BE">
        <w:trPr>
          <w:trHeight w:val="2727"/>
          <w:jc w:val="center"/>
        </w:trPr>
        <w:tc>
          <w:tcPr>
            <w:tcW w:w="3960" w:type="dxa"/>
            <w:vAlign w:val="center"/>
          </w:tcPr>
          <w:tbl>
            <w:tblPr>
              <w:tblW w:w="0" w:type="auto"/>
              <w:jc w:val="center"/>
              <w:tblCellMar>
                <w:left w:w="0" w:type="dxa"/>
                <w:right w:w="0" w:type="dxa"/>
              </w:tblCellMar>
              <w:tblLook w:val="01E0" w:firstRow="1" w:lastRow="1" w:firstColumn="1" w:lastColumn="1" w:noHBand="0" w:noVBand="0"/>
              <w:tblCaption w:val="Figure 2-1. Bench Scales or Balances"/>
              <w:tblDescription w:val="Graphic of Bench Scales or Balances showing scale positions."/>
            </w:tblPr>
            <w:tblGrid>
              <w:gridCol w:w="35"/>
              <w:gridCol w:w="360"/>
              <w:gridCol w:w="742"/>
              <w:gridCol w:w="359"/>
              <w:gridCol w:w="359"/>
              <w:gridCol w:w="737"/>
              <w:gridCol w:w="359"/>
              <w:gridCol w:w="35"/>
            </w:tblGrid>
            <w:tr w:rsidR="00006CA5" w:rsidRPr="00821CDA" w14:paraId="646968EF" w14:textId="77777777" w:rsidTr="005265BD">
              <w:trPr>
                <w:cantSplit/>
                <w:trHeight w:val="20"/>
                <w:jc w:val="center"/>
              </w:trPr>
              <w:tc>
                <w:tcPr>
                  <w:tcW w:w="35" w:type="dxa"/>
                  <w:vMerge w:val="restart"/>
                  <w:tcBorders>
                    <w:top w:val="single" w:sz="12" w:space="0" w:color="auto"/>
                    <w:left w:val="single" w:sz="12" w:space="0" w:color="auto"/>
                  </w:tcBorders>
                  <w:vAlign w:val="center"/>
                </w:tcPr>
                <w:p w14:paraId="4E256579" w14:textId="77777777" w:rsidR="00006CA5" w:rsidRPr="00821CDA" w:rsidRDefault="00D341BE" w:rsidP="00ED5E55">
                  <w:pPr>
                    <w:keepNext/>
                    <w:keepLines/>
                    <w:rPr>
                      <w:sz w:val="4"/>
                    </w:rPr>
                  </w:pPr>
                  <w:r>
                    <w:rPr>
                      <w:noProof/>
                      <w:sz w:val="4"/>
                    </w:rPr>
                    <w:lastRenderedPageBreak/>
                    <w:t xml:space="preserve">                                                               </w:t>
                  </w:r>
                </w:p>
              </w:tc>
              <w:tc>
                <w:tcPr>
                  <w:tcW w:w="1439" w:type="dxa"/>
                  <w:gridSpan w:val="3"/>
                  <w:vMerge w:val="restart"/>
                  <w:tcBorders>
                    <w:top w:val="single" w:sz="12" w:space="0" w:color="auto"/>
                    <w:right w:val="dotted" w:sz="8" w:space="0" w:color="948A54" w:themeColor="background2" w:themeShade="80"/>
                  </w:tcBorders>
                  <w:vAlign w:val="center"/>
                </w:tcPr>
                <w:p w14:paraId="0BB2BCC2" w14:textId="77777777" w:rsidR="00006CA5" w:rsidRPr="00821CDA" w:rsidRDefault="00006CA5" w:rsidP="00ED5E55">
                  <w:pPr>
                    <w:keepNext/>
                    <w:keepLines/>
                    <w:rPr>
                      <w:sz w:val="4"/>
                    </w:rPr>
                  </w:pPr>
                </w:p>
              </w:tc>
              <w:tc>
                <w:tcPr>
                  <w:tcW w:w="359" w:type="dxa"/>
                  <w:vMerge w:val="restart"/>
                  <w:tcBorders>
                    <w:top w:val="single" w:sz="12" w:space="0" w:color="auto"/>
                    <w:left w:val="dotted" w:sz="8" w:space="0" w:color="948A54" w:themeColor="background2" w:themeShade="80"/>
                  </w:tcBorders>
                  <w:vAlign w:val="center"/>
                </w:tcPr>
                <w:p w14:paraId="6300243C" w14:textId="77777777" w:rsidR="00006CA5" w:rsidRPr="00821CDA" w:rsidRDefault="00006CA5" w:rsidP="00ED5E55">
                  <w:pPr>
                    <w:keepNext/>
                    <w:keepLines/>
                    <w:rPr>
                      <w:sz w:val="4"/>
                    </w:rPr>
                  </w:pPr>
                </w:p>
              </w:tc>
              <w:tc>
                <w:tcPr>
                  <w:tcW w:w="718" w:type="dxa"/>
                  <w:vMerge w:val="restart"/>
                  <w:tcBorders>
                    <w:top w:val="single" w:sz="12" w:space="0" w:color="auto"/>
                  </w:tcBorders>
                  <w:vAlign w:val="center"/>
                </w:tcPr>
                <w:p w14:paraId="177AEFC2" w14:textId="77777777" w:rsidR="00006CA5" w:rsidRPr="00821CDA" w:rsidRDefault="00006CA5" w:rsidP="00ED5E55">
                  <w:pPr>
                    <w:keepNext/>
                    <w:keepLines/>
                    <w:rPr>
                      <w:sz w:val="4"/>
                    </w:rPr>
                  </w:pPr>
                </w:p>
              </w:tc>
              <w:tc>
                <w:tcPr>
                  <w:tcW w:w="359" w:type="dxa"/>
                  <w:vMerge w:val="restart"/>
                  <w:tcBorders>
                    <w:top w:val="single" w:sz="12" w:space="0" w:color="auto"/>
                  </w:tcBorders>
                  <w:vAlign w:val="center"/>
                </w:tcPr>
                <w:p w14:paraId="624CB6C6" w14:textId="77777777" w:rsidR="00006CA5" w:rsidRPr="00821CDA" w:rsidRDefault="00006CA5" w:rsidP="00ED5E55">
                  <w:pPr>
                    <w:keepNext/>
                    <w:keepLines/>
                    <w:rPr>
                      <w:sz w:val="4"/>
                    </w:rPr>
                  </w:pPr>
                </w:p>
              </w:tc>
              <w:tc>
                <w:tcPr>
                  <w:tcW w:w="35" w:type="dxa"/>
                  <w:tcBorders>
                    <w:top w:val="single" w:sz="12" w:space="0" w:color="auto"/>
                    <w:right w:val="single" w:sz="12" w:space="0" w:color="auto"/>
                  </w:tcBorders>
                  <w:vAlign w:val="center"/>
                </w:tcPr>
                <w:p w14:paraId="340CA6D8" w14:textId="77777777" w:rsidR="00006CA5" w:rsidRPr="00821CDA" w:rsidRDefault="00006CA5" w:rsidP="00ED5E55">
                  <w:pPr>
                    <w:keepNext/>
                    <w:keepLines/>
                    <w:rPr>
                      <w:sz w:val="4"/>
                    </w:rPr>
                  </w:pPr>
                </w:p>
              </w:tc>
            </w:tr>
            <w:tr w:rsidR="00006CA5" w:rsidRPr="00821CDA" w14:paraId="0589C909" w14:textId="77777777" w:rsidTr="005265BD">
              <w:trPr>
                <w:cantSplit/>
                <w:jc w:val="center"/>
              </w:trPr>
              <w:tc>
                <w:tcPr>
                  <w:tcW w:w="35" w:type="dxa"/>
                  <w:vMerge/>
                  <w:tcBorders>
                    <w:left w:val="single" w:sz="12" w:space="0" w:color="auto"/>
                  </w:tcBorders>
                  <w:vAlign w:val="center"/>
                </w:tcPr>
                <w:p w14:paraId="3AEB8911" w14:textId="77777777" w:rsidR="00006CA5" w:rsidRPr="00821CDA" w:rsidRDefault="00006CA5" w:rsidP="00ED5E55">
                  <w:pPr>
                    <w:keepNext/>
                    <w:keepLines/>
                    <w:rPr>
                      <w:sz w:val="8"/>
                    </w:rPr>
                  </w:pPr>
                </w:p>
              </w:tc>
              <w:tc>
                <w:tcPr>
                  <w:tcW w:w="1439" w:type="dxa"/>
                  <w:gridSpan w:val="3"/>
                  <w:vMerge/>
                  <w:tcBorders>
                    <w:right w:val="dotted" w:sz="8" w:space="0" w:color="948A54" w:themeColor="background2" w:themeShade="80"/>
                  </w:tcBorders>
                  <w:vAlign w:val="center"/>
                </w:tcPr>
                <w:p w14:paraId="78F62EC2" w14:textId="77777777"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14:paraId="176CC3A9" w14:textId="77777777" w:rsidR="00006CA5" w:rsidRPr="00821CDA" w:rsidRDefault="00006CA5" w:rsidP="00ED5E55">
                  <w:pPr>
                    <w:keepNext/>
                    <w:keepLines/>
                    <w:rPr>
                      <w:sz w:val="8"/>
                    </w:rPr>
                  </w:pPr>
                </w:p>
              </w:tc>
              <w:tc>
                <w:tcPr>
                  <w:tcW w:w="718" w:type="dxa"/>
                  <w:vMerge/>
                  <w:vAlign w:val="center"/>
                </w:tcPr>
                <w:p w14:paraId="429AF58C" w14:textId="77777777" w:rsidR="00006CA5" w:rsidRPr="00821CDA" w:rsidRDefault="00006CA5" w:rsidP="00ED5E55">
                  <w:pPr>
                    <w:keepNext/>
                    <w:keepLines/>
                    <w:rPr>
                      <w:sz w:val="8"/>
                    </w:rPr>
                  </w:pPr>
                </w:p>
              </w:tc>
              <w:tc>
                <w:tcPr>
                  <w:tcW w:w="359" w:type="dxa"/>
                  <w:vMerge/>
                  <w:vAlign w:val="center"/>
                </w:tcPr>
                <w:p w14:paraId="4DCADCD1" w14:textId="77777777" w:rsidR="00006CA5" w:rsidRPr="00821CDA" w:rsidRDefault="00006CA5" w:rsidP="00ED5E55">
                  <w:pPr>
                    <w:keepNext/>
                    <w:keepLines/>
                    <w:rPr>
                      <w:sz w:val="8"/>
                    </w:rPr>
                  </w:pPr>
                </w:p>
              </w:tc>
              <w:tc>
                <w:tcPr>
                  <w:tcW w:w="35" w:type="dxa"/>
                  <w:tcBorders>
                    <w:right w:val="single" w:sz="12" w:space="0" w:color="auto"/>
                  </w:tcBorders>
                  <w:vAlign w:val="center"/>
                </w:tcPr>
                <w:p w14:paraId="7A861969" w14:textId="77777777" w:rsidR="00006CA5" w:rsidRPr="00821CDA" w:rsidRDefault="00006CA5" w:rsidP="00ED5E55">
                  <w:pPr>
                    <w:keepNext/>
                    <w:keepLines/>
                    <w:rPr>
                      <w:sz w:val="8"/>
                    </w:rPr>
                  </w:pPr>
                </w:p>
              </w:tc>
            </w:tr>
            <w:tr w:rsidR="00006CA5" w:rsidRPr="00821CDA" w14:paraId="378CD63E" w14:textId="77777777" w:rsidTr="005265BD">
              <w:trPr>
                <w:cantSplit/>
                <w:jc w:val="center"/>
              </w:trPr>
              <w:tc>
                <w:tcPr>
                  <w:tcW w:w="35" w:type="dxa"/>
                  <w:vMerge/>
                  <w:tcBorders>
                    <w:left w:val="single" w:sz="12" w:space="0" w:color="auto"/>
                  </w:tcBorders>
                  <w:vAlign w:val="center"/>
                </w:tcPr>
                <w:p w14:paraId="11F2035D" w14:textId="77777777" w:rsidR="00006CA5" w:rsidRPr="00821CDA" w:rsidRDefault="00006CA5" w:rsidP="00ED5E55">
                  <w:pPr>
                    <w:keepNext/>
                    <w:keepLines/>
                    <w:rPr>
                      <w:sz w:val="8"/>
                    </w:rPr>
                  </w:pPr>
                </w:p>
              </w:tc>
              <w:tc>
                <w:tcPr>
                  <w:tcW w:w="1439" w:type="dxa"/>
                  <w:gridSpan w:val="3"/>
                  <w:vMerge/>
                  <w:tcBorders>
                    <w:right w:val="dotted" w:sz="8" w:space="0" w:color="948A54" w:themeColor="background2" w:themeShade="80"/>
                  </w:tcBorders>
                  <w:vAlign w:val="center"/>
                </w:tcPr>
                <w:p w14:paraId="0C77B6E5" w14:textId="77777777"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14:paraId="67B013D4" w14:textId="77777777" w:rsidR="00006CA5" w:rsidRPr="00821CDA" w:rsidRDefault="00006CA5" w:rsidP="00ED5E55">
                  <w:pPr>
                    <w:keepNext/>
                    <w:keepLines/>
                    <w:rPr>
                      <w:sz w:val="8"/>
                    </w:rPr>
                  </w:pPr>
                </w:p>
              </w:tc>
              <w:tc>
                <w:tcPr>
                  <w:tcW w:w="718" w:type="dxa"/>
                  <w:vMerge/>
                  <w:vAlign w:val="center"/>
                </w:tcPr>
                <w:p w14:paraId="68F5A566" w14:textId="77777777" w:rsidR="00006CA5" w:rsidRPr="00821CDA" w:rsidRDefault="00006CA5" w:rsidP="00ED5E55">
                  <w:pPr>
                    <w:keepNext/>
                    <w:keepLines/>
                    <w:rPr>
                      <w:sz w:val="8"/>
                    </w:rPr>
                  </w:pPr>
                </w:p>
              </w:tc>
              <w:tc>
                <w:tcPr>
                  <w:tcW w:w="359" w:type="dxa"/>
                  <w:vMerge/>
                  <w:vAlign w:val="center"/>
                </w:tcPr>
                <w:p w14:paraId="32D71DC9" w14:textId="77777777" w:rsidR="00006CA5" w:rsidRPr="00821CDA" w:rsidRDefault="00006CA5" w:rsidP="00ED5E55">
                  <w:pPr>
                    <w:keepNext/>
                    <w:keepLines/>
                    <w:rPr>
                      <w:sz w:val="8"/>
                    </w:rPr>
                  </w:pPr>
                </w:p>
              </w:tc>
              <w:tc>
                <w:tcPr>
                  <w:tcW w:w="35" w:type="dxa"/>
                  <w:tcBorders>
                    <w:right w:val="single" w:sz="12" w:space="0" w:color="auto"/>
                  </w:tcBorders>
                  <w:vAlign w:val="center"/>
                </w:tcPr>
                <w:p w14:paraId="019E78CC" w14:textId="77777777" w:rsidR="00006CA5" w:rsidRPr="00821CDA" w:rsidRDefault="00006CA5" w:rsidP="00ED5E55">
                  <w:pPr>
                    <w:keepNext/>
                    <w:keepLines/>
                    <w:rPr>
                      <w:sz w:val="8"/>
                    </w:rPr>
                  </w:pPr>
                </w:p>
              </w:tc>
            </w:tr>
            <w:tr w:rsidR="00006CA5" w:rsidRPr="00821CDA" w14:paraId="3E49BF23" w14:textId="77777777" w:rsidTr="005265BD">
              <w:trPr>
                <w:cantSplit/>
                <w:jc w:val="center"/>
              </w:trPr>
              <w:tc>
                <w:tcPr>
                  <w:tcW w:w="35" w:type="dxa"/>
                  <w:vMerge/>
                  <w:tcBorders>
                    <w:left w:val="single" w:sz="12" w:space="0" w:color="auto"/>
                  </w:tcBorders>
                  <w:vAlign w:val="center"/>
                </w:tcPr>
                <w:p w14:paraId="3103E1D7" w14:textId="77777777" w:rsidR="00006CA5" w:rsidRPr="00821CDA" w:rsidRDefault="00006CA5" w:rsidP="00ED5E55">
                  <w:pPr>
                    <w:keepNext/>
                    <w:keepLines/>
                    <w:rPr>
                      <w:sz w:val="8"/>
                    </w:rPr>
                  </w:pPr>
                </w:p>
              </w:tc>
              <w:tc>
                <w:tcPr>
                  <w:tcW w:w="1439" w:type="dxa"/>
                  <w:gridSpan w:val="3"/>
                  <w:vMerge/>
                  <w:tcBorders>
                    <w:right w:val="dotted" w:sz="8" w:space="0" w:color="948A54" w:themeColor="background2" w:themeShade="80"/>
                  </w:tcBorders>
                  <w:vAlign w:val="center"/>
                </w:tcPr>
                <w:p w14:paraId="7CFBC7D3" w14:textId="77777777"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14:paraId="622DD7DF" w14:textId="77777777" w:rsidR="00006CA5" w:rsidRPr="00821CDA" w:rsidRDefault="00006CA5" w:rsidP="00ED5E55">
                  <w:pPr>
                    <w:keepNext/>
                    <w:keepLines/>
                    <w:rPr>
                      <w:sz w:val="8"/>
                    </w:rPr>
                  </w:pPr>
                </w:p>
              </w:tc>
              <w:tc>
                <w:tcPr>
                  <w:tcW w:w="718" w:type="dxa"/>
                  <w:vMerge/>
                  <w:tcBorders>
                    <w:bottom w:val="single" w:sz="6" w:space="0" w:color="auto"/>
                  </w:tcBorders>
                  <w:vAlign w:val="center"/>
                </w:tcPr>
                <w:p w14:paraId="13BF6759" w14:textId="77777777" w:rsidR="00006CA5" w:rsidRPr="00821CDA" w:rsidRDefault="00006CA5" w:rsidP="00ED5E55">
                  <w:pPr>
                    <w:keepNext/>
                    <w:keepLines/>
                    <w:rPr>
                      <w:sz w:val="8"/>
                    </w:rPr>
                  </w:pPr>
                </w:p>
              </w:tc>
              <w:tc>
                <w:tcPr>
                  <w:tcW w:w="359" w:type="dxa"/>
                  <w:vMerge/>
                  <w:vAlign w:val="center"/>
                </w:tcPr>
                <w:p w14:paraId="30EC72F0" w14:textId="77777777" w:rsidR="00006CA5" w:rsidRPr="00821CDA" w:rsidRDefault="00006CA5" w:rsidP="00ED5E55">
                  <w:pPr>
                    <w:keepNext/>
                    <w:keepLines/>
                    <w:rPr>
                      <w:sz w:val="8"/>
                    </w:rPr>
                  </w:pPr>
                </w:p>
              </w:tc>
              <w:tc>
                <w:tcPr>
                  <w:tcW w:w="35" w:type="dxa"/>
                  <w:tcBorders>
                    <w:right w:val="single" w:sz="12" w:space="0" w:color="auto"/>
                  </w:tcBorders>
                  <w:vAlign w:val="center"/>
                </w:tcPr>
                <w:p w14:paraId="7A021E1A" w14:textId="77777777" w:rsidR="00006CA5" w:rsidRPr="00821CDA" w:rsidRDefault="00006CA5" w:rsidP="00ED5E55">
                  <w:pPr>
                    <w:keepNext/>
                    <w:keepLines/>
                    <w:rPr>
                      <w:sz w:val="8"/>
                    </w:rPr>
                  </w:pPr>
                </w:p>
              </w:tc>
            </w:tr>
            <w:tr w:rsidR="00006CA5" w:rsidRPr="00821CDA" w14:paraId="3FBCF3FC" w14:textId="77777777" w:rsidTr="005265BD">
              <w:trPr>
                <w:cantSplit/>
                <w:jc w:val="center"/>
              </w:trPr>
              <w:tc>
                <w:tcPr>
                  <w:tcW w:w="35" w:type="dxa"/>
                  <w:vMerge/>
                  <w:tcBorders>
                    <w:left w:val="single" w:sz="12" w:space="0" w:color="auto"/>
                  </w:tcBorders>
                  <w:vAlign w:val="center"/>
                </w:tcPr>
                <w:p w14:paraId="2E366693" w14:textId="77777777" w:rsidR="00006CA5" w:rsidRPr="00821CDA" w:rsidRDefault="00006CA5" w:rsidP="00ED5E55">
                  <w:pPr>
                    <w:keepNext/>
                    <w:keepLines/>
                    <w:rPr>
                      <w:sz w:val="8"/>
                    </w:rPr>
                  </w:pPr>
                </w:p>
              </w:tc>
              <w:tc>
                <w:tcPr>
                  <w:tcW w:w="360" w:type="dxa"/>
                  <w:vMerge w:val="restart"/>
                  <w:tcBorders>
                    <w:bottom w:val="dashed" w:sz="12" w:space="0" w:color="auto"/>
                    <w:right w:val="single" w:sz="8" w:space="0" w:color="auto"/>
                  </w:tcBorders>
                  <w:vAlign w:val="center"/>
                </w:tcPr>
                <w:p w14:paraId="7809EC77" w14:textId="77777777" w:rsidR="00006CA5" w:rsidRPr="00821CDA" w:rsidRDefault="00006CA5" w:rsidP="00ED5E55">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2FC193FB" w14:textId="4DF3EDA5" w:rsidR="00006CA5" w:rsidRPr="00821CDA" w:rsidRDefault="00006CA5" w:rsidP="00ED5E55">
                  <w:pPr>
                    <w:keepNext/>
                    <w:keepLines/>
                    <w:jc w:val="center"/>
                  </w:pPr>
                  <w:r w:rsidRPr="00821CDA">
                    <w:t>Position 1</w:t>
                  </w:r>
                </w:p>
              </w:tc>
              <w:tc>
                <w:tcPr>
                  <w:tcW w:w="359" w:type="dxa"/>
                  <w:vMerge w:val="restart"/>
                  <w:tcBorders>
                    <w:left w:val="single" w:sz="8" w:space="0" w:color="auto"/>
                    <w:right w:val="dotted" w:sz="8" w:space="0" w:color="948A54" w:themeColor="background2" w:themeShade="80"/>
                  </w:tcBorders>
                  <w:vAlign w:val="center"/>
                </w:tcPr>
                <w:p w14:paraId="3056DCAD"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14:paraId="0F5CA02F" w14:textId="77777777" w:rsidR="00006CA5" w:rsidRPr="00821CDA" w:rsidRDefault="00006CA5" w:rsidP="00ED5E55">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6F79DB8D" w14:textId="77777777" w:rsidR="00006CA5" w:rsidRPr="00821CDA" w:rsidRDefault="00006CA5" w:rsidP="00ED5E55">
                  <w:pPr>
                    <w:keepNext/>
                    <w:keepLines/>
                    <w:jc w:val="center"/>
                    <w:rPr>
                      <w:sz w:val="8"/>
                    </w:rPr>
                  </w:pPr>
                  <w:r w:rsidRPr="00821CDA">
                    <w:t>Position 2</w:t>
                  </w:r>
                </w:p>
              </w:tc>
              <w:tc>
                <w:tcPr>
                  <w:tcW w:w="359" w:type="dxa"/>
                  <w:vMerge/>
                  <w:tcBorders>
                    <w:left w:val="single" w:sz="6" w:space="0" w:color="auto"/>
                  </w:tcBorders>
                  <w:vAlign w:val="center"/>
                </w:tcPr>
                <w:p w14:paraId="30E89E12"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6704D71A" w14:textId="77777777" w:rsidR="00006CA5" w:rsidRPr="00821CDA" w:rsidRDefault="00006CA5" w:rsidP="00ED5E55">
                  <w:pPr>
                    <w:keepNext/>
                    <w:keepLines/>
                    <w:jc w:val="center"/>
                    <w:rPr>
                      <w:sz w:val="8"/>
                    </w:rPr>
                  </w:pPr>
                </w:p>
              </w:tc>
            </w:tr>
            <w:tr w:rsidR="00006CA5" w:rsidRPr="00821CDA" w14:paraId="53523963" w14:textId="77777777" w:rsidTr="005265BD">
              <w:trPr>
                <w:cantSplit/>
                <w:jc w:val="center"/>
              </w:trPr>
              <w:tc>
                <w:tcPr>
                  <w:tcW w:w="35" w:type="dxa"/>
                  <w:vMerge/>
                  <w:tcBorders>
                    <w:left w:val="single" w:sz="12" w:space="0" w:color="auto"/>
                  </w:tcBorders>
                  <w:vAlign w:val="center"/>
                </w:tcPr>
                <w:p w14:paraId="4EE8E7D5" w14:textId="77777777" w:rsidR="00006CA5" w:rsidRPr="00821CDA" w:rsidRDefault="00006CA5" w:rsidP="00ED5E55">
                  <w:pPr>
                    <w:keepNext/>
                    <w:keepLines/>
                    <w:rPr>
                      <w:sz w:val="8"/>
                    </w:rPr>
                  </w:pPr>
                </w:p>
              </w:tc>
              <w:tc>
                <w:tcPr>
                  <w:tcW w:w="360" w:type="dxa"/>
                  <w:vMerge/>
                  <w:tcBorders>
                    <w:bottom w:val="dashed" w:sz="12" w:space="0" w:color="auto"/>
                    <w:right w:val="single" w:sz="8" w:space="0" w:color="auto"/>
                  </w:tcBorders>
                  <w:vAlign w:val="center"/>
                </w:tcPr>
                <w:p w14:paraId="5812B5B0" w14:textId="77777777"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60D0FC93" w14:textId="77777777"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14:paraId="4C7672DC"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14:paraId="77214B7E" w14:textId="77777777"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35A1E5A" w14:textId="77777777" w:rsidR="00006CA5" w:rsidRPr="00821CDA" w:rsidRDefault="00006CA5" w:rsidP="00ED5E55">
                  <w:pPr>
                    <w:keepNext/>
                    <w:keepLines/>
                    <w:jc w:val="center"/>
                    <w:rPr>
                      <w:sz w:val="8"/>
                    </w:rPr>
                  </w:pPr>
                </w:p>
              </w:tc>
              <w:tc>
                <w:tcPr>
                  <w:tcW w:w="359" w:type="dxa"/>
                  <w:vMerge/>
                  <w:tcBorders>
                    <w:left w:val="single" w:sz="6" w:space="0" w:color="auto"/>
                  </w:tcBorders>
                  <w:vAlign w:val="center"/>
                </w:tcPr>
                <w:p w14:paraId="434B4D05"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3AD688FE" w14:textId="77777777" w:rsidR="00006CA5" w:rsidRPr="00821CDA" w:rsidRDefault="00006CA5" w:rsidP="00ED5E55">
                  <w:pPr>
                    <w:keepNext/>
                    <w:keepLines/>
                    <w:jc w:val="center"/>
                    <w:rPr>
                      <w:sz w:val="8"/>
                    </w:rPr>
                  </w:pPr>
                </w:p>
              </w:tc>
            </w:tr>
            <w:tr w:rsidR="00006CA5" w:rsidRPr="00821CDA" w14:paraId="16BB0FF4" w14:textId="77777777" w:rsidTr="005265BD">
              <w:trPr>
                <w:cantSplit/>
                <w:jc w:val="center"/>
              </w:trPr>
              <w:tc>
                <w:tcPr>
                  <w:tcW w:w="35" w:type="dxa"/>
                  <w:vMerge/>
                  <w:tcBorders>
                    <w:left w:val="single" w:sz="12" w:space="0" w:color="auto"/>
                  </w:tcBorders>
                  <w:vAlign w:val="center"/>
                </w:tcPr>
                <w:p w14:paraId="14705EE3" w14:textId="77777777" w:rsidR="00006CA5" w:rsidRPr="00821CDA" w:rsidRDefault="00006CA5" w:rsidP="00ED5E55">
                  <w:pPr>
                    <w:keepNext/>
                    <w:keepLines/>
                    <w:rPr>
                      <w:sz w:val="8"/>
                    </w:rPr>
                  </w:pPr>
                </w:p>
              </w:tc>
              <w:tc>
                <w:tcPr>
                  <w:tcW w:w="360" w:type="dxa"/>
                  <w:vMerge/>
                  <w:tcBorders>
                    <w:bottom w:val="dashed" w:sz="12" w:space="0" w:color="auto"/>
                    <w:right w:val="single" w:sz="8" w:space="0" w:color="auto"/>
                  </w:tcBorders>
                  <w:vAlign w:val="center"/>
                </w:tcPr>
                <w:p w14:paraId="35F4EEBA" w14:textId="77777777"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0771B42" w14:textId="77777777"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14:paraId="445D639B"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14:paraId="4DC306BA" w14:textId="77777777"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DE5EA1B" w14:textId="77777777" w:rsidR="00006CA5" w:rsidRPr="00821CDA" w:rsidRDefault="00006CA5" w:rsidP="00ED5E55">
                  <w:pPr>
                    <w:keepNext/>
                    <w:keepLines/>
                    <w:jc w:val="center"/>
                    <w:rPr>
                      <w:sz w:val="8"/>
                    </w:rPr>
                  </w:pPr>
                </w:p>
              </w:tc>
              <w:tc>
                <w:tcPr>
                  <w:tcW w:w="359" w:type="dxa"/>
                  <w:vMerge/>
                  <w:tcBorders>
                    <w:left w:val="single" w:sz="6" w:space="0" w:color="auto"/>
                  </w:tcBorders>
                  <w:vAlign w:val="center"/>
                </w:tcPr>
                <w:p w14:paraId="0852F42A"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716DA760" w14:textId="77777777" w:rsidR="00006CA5" w:rsidRPr="00821CDA" w:rsidRDefault="00006CA5" w:rsidP="00ED5E55">
                  <w:pPr>
                    <w:keepNext/>
                    <w:keepLines/>
                    <w:jc w:val="center"/>
                    <w:rPr>
                      <w:sz w:val="8"/>
                    </w:rPr>
                  </w:pPr>
                </w:p>
              </w:tc>
            </w:tr>
            <w:tr w:rsidR="00006CA5" w:rsidRPr="00821CDA" w14:paraId="2CCFB920" w14:textId="77777777" w:rsidTr="005265BD">
              <w:trPr>
                <w:cantSplit/>
                <w:jc w:val="center"/>
              </w:trPr>
              <w:tc>
                <w:tcPr>
                  <w:tcW w:w="35" w:type="dxa"/>
                  <w:vMerge/>
                  <w:tcBorders>
                    <w:left w:val="single" w:sz="12" w:space="0" w:color="auto"/>
                  </w:tcBorders>
                  <w:vAlign w:val="center"/>
                </w:tcPr>
                <w:p w14:paraId="215FC3B5" w14:textId="77777777" w:rsidR="00006CA5" w:rsidRPr="00821CDA" w:rsidRDefault="00006CA5" w:rsidP="00ED5E55">
                  <w:pPr>
                    <w:keepNext/>
                    <w:keepLines/>
                    <w:rPr>
                      <w:sz w:val="8"/>
                    </w:rPr>
                  </w:pPr>
                </w:p>
              </w:tc>
              <w:tc>
                <w:tcPr>
                  <w:tcW w:w="360" w:type="dxa"/>
                  <w:vMerge/>
                  <w:tcBorders>
                    <w:bottom w:val="dashed" w:sz="12" w:space="0" w:color="auto"/>
                    <w:right w:val="single" w:sz="8" w:space="0" w:color="auto"/>
                  </w:tcBorders>
                  <w:vAlign w:val="center"/>
                </w:tcPr>
                <w:p w14:paraId="71E3B5D7" w14:textId="77777777"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7C3F70F" w14:textId="77777777"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14:paraId="43E9E153"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14:paraId="7E76160C" w14:textId="77777777"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1338D5F4" w14:textId="77777777" w:rsidR="00006CA5" w:rsidRPr="00821CDA" w:rsidRDefault="00006CA5" w:rsidP="00ED5E55">
                  <w:pPr>
                    <w:keepNext/>
                    <w:keepLines/>
                    <w:jc w:val="center"/>
                    <w:rPr>
                      <w:sz w:val="8"/>
                    </w:rPr>
                  </w:pPr>
                </w:p>
              </w:tc>
              <w:tc>
                <w:tcPr>
                  <w:tcW w:w="359" w:type="dxa"/>
                  <w:vMerge/>
                  <w:tcBorders>
                    <w:left w:val="single" w:sz="6" w:space="0" w:color="auto"/>
                  </w:tcBorders>
                  <w:vAlign w:val="center"/>
                </w:tcPr>
                <w:p w14:paraId="0674B468"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4639A730" w14:textId="77777777" w:rsidR="00006CA5" w:rsidRPr="00821CDA" w:rsidRDefault="00006CA5" w:rsidP="00ED5E55">
                  <w:pPr>
                    <w:keepNext/>
                    <w:keepLines/>
                    <w:jc w:val="center"/>
                    <w:rPr>
                      <w:sz w:val="8"/>
                    </w:rPr>
                  </w:pPr>
                </w:p>
              </w:tc>
            </w:tr>
            <w:tr w:rsidR="00006CA5" w:rsidRPr="00821CDA" w14:paraId="0FB1D76A" w14:textId="77777777" w:rsidTr="005265BD">
              <w:trPr>
                <w:cantSplit/>
                <w:jc w:val="center"/>
              </w:trPr>
              <w:tc>
                <w:tcPr>
                  <w:tcW w:w="35" w:type="dxa"/>
                  <w:vMerge/>
                  <w:tcBorders>
                    <w:left w:val="single" w:sz="12" w:space="0" w:color="auto"/>
                  </w:tcBorders>
                  <w:vAlign w:val="center"/>
                </w:tcPr>
                <w:p w14:paraId="37FDCE8D" w14:textId="77777777" w:rsidR="00006CA5" w:rsidRPr="00821CDA" w:rsidRDefault="00006CA5" w:rsidP="00ED5E55">
                  <w:pPr>
                    <w:keepNext/>
                    <w:keepLines/>
                    <w:rPr>
                      <w:sz w:val="8"/>
                    </w:rPr>
                  </w:pPr>
                </w:p>
              </w:tc>
              <w:tc>
                <w:tcPr>
                  <w:tcW w:w="360" w:type="dxa"/>
                  <w:vMerge/>
                  <w:tcBorders>
                    <w:bottom w:val="dashed" w:sz="12" w:space="0" w:color="auto"/>
                    <w:right w:val="single" w:sz="8" w:space="0" w:color="auto"/>
                  </w:tcBorders>
                  <w:vAlign w:val="center"/>
                </w:tcPr>
                <w:p w14:paraId="1EE9CD78" w14:textId="77777777"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A7C2AB2" w14:textId="77777777"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14:paraId="587EA7AF"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14:paraId="0DF3C72F" w14:textId="77777777"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C2D0B0C" w14:textId="77777777" w:rsidR="00006CA5" w:rsidRPr="00821CDA" w:rsidRDefault="00006CA5" w:rsidP="00ED5E55">
                  <w:pPr>
                    <w:keepNext/>
                    <w:keepLines/>
                    <w:jc w:val="center"/>
                    <w:rPr>
                      <w:sz w:val="8"/>
                    </w:rPr>
                  </w:pPr>
                </w:p>
              </w:tc>
              <w:tc>
                <w:tcPr>
                  <w:tcW w:w="359" w:type="dxa"/>
                  <w:vMerge/>
                  <w:tcBorders>
                    <w:left w:val="single" w:sz="6" w:space="0" w:color="auto"/>
                  </w:tcBorders>
                  <w:vAlign w:val="center"/>
                </w:tcPr>
                <w:p w14:paraId="470DB54F"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73F16B64" w14:textId="77777777" w:rsidR="00006CA5" w:rsidRPr="00821CDA" w:rsidRDefault="00006CA5" w:rsidP="00ED5E55">
                  <w:pPr>
                    <w:keepNext/>
                    <w:keepLines/>
                    <w:jc w:val="center"/>
                    <w:rPr>
                      <w:sz w:val="8"/>
                    </w:rPr>
                  </w:pPr>
                </w:p>
              </w:tc>
            </w:tr>
            <w:tr w:rsidR="00006CA5" w:rsidRPr="00821CDA" w14:paraId="1AEE57F0" w14:textId="77777777" w:rsidTr="005265BD">
              <w:trPr>
                <w:cantSplit/>
                <w:jc w:val="center"/>
              </w:trPr>
              <w:tc>
                <w:tcPr>
                  <w:tcW w:w="35" w:type="dxa"/>
                  <w:vMerge/>
                  <w:tcBorders>
                    <w:left w:val="single" w:sz="12" w:space="0" w:color="auto"/>
                  </w:tcBorders>
                  <w:vAlign w:val="center"/>
                </w:tcPr>
                <w:p w14:paraId="34A1A931" w14:textId="77777777" w:rsidR="00006CA5" w:rsidRPr="00821CDA" w:rsidRDefault="00006CA5" w:rsidP="00ED5E55">
                  <w:pPr>
                    <w:keepNext/>
                    <w:keepLines/>
                    <w:rPr>
                      <w:sz w:val="8"/>
                    </w:rPr>
                  </w:pPr>
                </w:p>
              </w:tc>
              <w:tc>
                <w:tcPr>
                  <w:tcW w:w="360" w:type="dxa"/>
                  <w:vMerge/>
                  <w:tcBorders>
                    <w:bottom w:val="dashed" w:sz="12" w:space="0" w:color="auto"/>
                    <w:right w:val="single" w:sz="8" w:space="0" w:color="auto"/>
                  </w:tcBorders>
                  <w:vAlign w:val="center"/>
                </w:tcPr>
                <w:p w14:paraId="38E492AB" w14:textId="77777777"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3DB8A1B" w14:textId="77777777"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14:paraId="084DFB70"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14:paraId="32B3B20F" w14:textId="77777777"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2C2B008" w14:textId="77777777" w:rsidR="00006CA5" w:rsidRPr="00821CDA" w:rsidRDefault="00006CA5" w:rsidP="00ED5E55">
                  <w:pPr>
                    <w:keepNext/>
                    <w:keepLines/>
                    <w:jc w:val="center"/>
                    <w:rPr>
                      <w:sz w:val="8"/>
                    </w:rPr>
                  </w:pPr>
                </w:p>
              </w:tc>
              <w:tc>
                <w:tcPr>
                  <w:tcW w:w="359" w:type="dxa"/>
                  <w:vMerge/>
                  <w:tcBorders>
                    <w:left w:val="single" w:sz="6" w:space="0" w:color="auto"/>
                  </w:tcBorders>
                  <w:vAlign w:val="center"/>
                </w:tcPr>
                <w:p w14:paraId="71E800CA"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6C733613" w14:textId="77777777" w:rsidR="00006CA5" w:rsidRPr="00821CDA" w:rsidRDefault="00006CA5" w:rsidP="00ED5E55">
                  <w:pPr>
                    <w:keepNext/>
                    <w:keepLines/>
                    <w:jc w:val="center"/>
                    <w:rPr>
                      <w:sz w:val="8"/>
                    </w:rPr>
                  </w:pPr>
                </w:p>
              </w:tc>
            </w:tr>
            <w:tr w:rsidR="00006CA5" w:rsidRPr="00821CDA" w14:paraId="33E024E3" w14:textId="77777777" w:rsidTr="005265BD">
              <w:trPr>
                <w:cantSplit/>
                <w:jc w:val="center"/>
              </w:trPr>
              <w:tc>
                <w:tcPr>
                  <w:tcW w:w="35" w:type="dxa"/>
                  <w:vMerge/>
                  <w:tcBorders>
                    <w:left w:val="single" w:sz="12" w:space="0" w:color="auto"/>
                  </w:tcBorders>
                  <w:vAlign w:val="center"/>
                </w:tcPr>
                <w:p w14:paraId="44B04E5B" w14:textId="77777777" w:rsidR="00006CA5" w:rsidRPr="00821CDA" w:rsidRDefault="00006CA5" w:rsidP="00ED5E55">
                  <w:pPr>
                    <w:keepNext/>
                    <w:keepLines/>
                    <w:rPr>
                      <w:sz w:val="8"/>
                    </w:rPr>
                  </w:pPr>
                </w:p>
              </w:tc>
              <w:tc>
                <w:tcPr>
                  <w:tcW w:w="360" w:type="dxa"/>
                  <w:vMerge/>
                  <w:tcBorders>
                    <w:bottom w:val="dashed" w:sz="12" w:space="0" w:color="auto"/>
                  </w:tcBorders>
                  <w:vAlign w:val="center"/>
                </w:tcPr>
                <w:p w14:paraId="3ABACD6E" w14:textId="77777777" w:rsidR="00006CA5" w:rsidRPr="00821CDA" w:rsidRDefault="00006CA5" w:rsidP="00ED5E55">
                  <w:pPr>
                    <w:keepNext/>
                    <w:keepLines/>
                    <w:rPr>
                      <w:sz w:val="8"/>
                    </w:rPr>
                  </w:pPr>
                </w:p>
              </w:tc>
              <w:tc>
                <w:tcPr>
                  <w:tcW w:w="720" w:type="dxa"/>
                  <w:vMerge w:val="restart"/>
                  <w:tcBorders>
                    <w:top w:val="single" w:sz="8" w:space="0" w:color="auto"/>
                    <w:bottom w:val="single" w:sz="12" w:space="0" w:color="auto"/>
                  </w:tcBorders>
                  <w:vAlign w:val="center"/>
                </w:tcPr>
                <w:p w14:paraId="2B67BCAB" w14:textId="77777777" w:rsidR="00006CA5" w:rsidRPr="00821CDA" w:rsidRDefault="00006CA5" w:rsidP="00ED5E55">
                  <w:pPr>
                    <w:keepNext/>
                    <w:keepLines/>
                    <w:jc w:val="center"/>
                    <w:rPr>
                      <w:sz w:val="8"/>
                    </w:rPr>
                  </w:pPr>
                </w:p>
              </w:tc>
              <w:tc>
                <w:tcPr>
                  <w:tcW w:w="359" w:type="dxa"/>
                  <w:vMerge/>
                  <w:tcBorders>
                    <w:left w:val="nil"/>
                    <w:right w:val="dotted" w:sz="8" w:space="0" w:color="948A54" w:themeColor="background2" w:themeShade="80"/>
                  </w:tcBorders>
                  <w:vAlign w:val="center"/>
                </w:tcPr>
                <w:p w14:paraId="45BDBF71"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tcBorders>
                  <w:vAlign w:val="center"/>
                </w:tcPr>
                <w:p w14:paraId="1B662B4B" w14:textId="77777777" w:rsidR="00006CA5" w:rsidRPr="00821CDA" w:rsidRDefault="00006CA5" w:rsidP="00ED5E55">
                  <w:pPr>
                    <w:keepNext/>
                    <w:keepLines/>
                    <w:jc w:val="center"/>
                    <w:rPr>
                      <w:sz w:val="8"/>
                    </w:rPr>
                  </w:pPr>
                </w:p>
              </w:tc>
              <w:tc>
                <w:tcPr>
                  <w:tcW w:w="718" w:type="dxa"/>
                  <w:vMerge w:val="restart"/>
                  <w:tcBorders>
                    <w:top w:val="single" w:sz="6" w:space="0" w:color="auto"/>
                  </w:tcBorders>
                  <w:vAlign w:val="center"/>
                </w:tcPr>
                <w:p w14:paraId="39979C89" w14:textId="77777777" w:rsidR="00006CA5" w:rsidRPr="00821CDA" w:rsidRDefault="00006CA5" w:rsidP="00ED5E55">
                  <w:pPr>
                    <w:keepNext/>
                    <w:keepLines/>
                    <w:jc w:val="center"/>
                    <w:rPr>
                      <w:sz w:val="8"/>
                    </w:rPr>
                  </w:pPr>
                </w:p>
              </w:tc>
              <w:tc>
                <w:tcPr>
                  <w:tcW w:w="359" w:type="dxa"/>
                  <w:vMerge/>
                  <w:vAlign w:val="center"/>
                </w:tcPr>
                <w:p w14:paraId="085D07C5"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73FFB56E" w14:textId="77777777" w:rsidR="00006CA5" w:rsidRPr="00821CDA" w:rsidRDefault="00006CA5" w:rsidP="00ED5E55">
                  <w:pPr>
                    <w:keepNext/>
                    <w:keepLines/>
                    <w:jc w:val="center"/>
                    <w:rPr>
                      <w:sz w:val="8"/>
                    </w:rPr>
                  </w:pPr>
                </w:p>
              </w:tc>
            </w:tr>
            <w:tr w:rsidR="00006CA5" w:rsidRPr="00821CDA" w14:paraId="75CCD964" w14:textId="77777777" w:rsidTr="005265BD">
              <w:trPr>
                <w:cantSplit/>
                <w:jc w:val="center"/>
              </w:trPr>
              <w:tc>
                <w:tcPr>
                  <w:tcW w:w="35" w:type="dxa"/>
                  <w:vMerge/>
                  <w:tcBorders>
                    <w:left w:val="single" w:sz="12" w:space="0" w:color="auto"/>
                  </w:tcBorders>
                  <w:vAlign w:val="center"/>
                </w:tcPr>
                <w:p w14:paraId="38F3EFE8" w14:textId="77777777" w:rsidR="00006CA5" w:rsidRPr="00821CDA" w:rsidRDefault="00006CA5" w:rsidP="00ED5E55">
                  <w:pPr>
                    <w:keepNext/>
                    <w:keepLines/>
                    <w:rPr>
                      <w:sz w:val="8"/>
                    </w:rPr>
                  </w:pPr>
                </w:p>
              </w:tc>
              <w:tc>
                <w:tcPr>
                  <w:tcW w:w="360" w:type="dxa"/>
                  <w:vMerge/>
                  <w:tcBorders>
                    <w:bottom w:val="dashed" w:sz="12" w:space="0" w:color="auto"/>
                  </w:tcBorders>
                  <w:vAlign w:val="center"/>
                </w:tcPr>
                <w:p w14:paraId="01477026" w14:textId="77777777" w:rsidR="00006CA5" w:rsidRPr="00821CDA" w:rsidRDefault="00006CA5" w:rsidP="00ED5E55">
                  <w:pPr>
                    <w:keepNext/>
                    <w:keepLines/>
                    <w:rPr>
                      <w:sz w:val="8"/>
                    </w:rPr>
                  </w:pPr>
                </w:p>
              </w:tc>
              <w:tc>
                <w:tcPr>
                  <w:tcW w:w="720" w:type="dxa"/>
                  <w:vMerge/>
                  <w:tcBorders>
                    <w:top w:val="single" w:sz="12" w:space="0" w:color="auto"/>
                    <w:bottom w:val="single" w:sz="12" w:space="0" w:color="auto"/>
                  </w:tcBorders>
                  <w:vAlign w:val="center"/>
                </w:tcPr>
                <w:p w14:paraId="2CA6259E" w14:textId="77777777" w:rsidR="00006CA5" w:rsidRPr="00821CDA" w:rsidRDefault="00006CA5" w:rsidP="00ED5E55">
                  <w:pPr>
                    <w:keepNext/>
                    <w:keepLines/>
                    <w:jc w:val="center"/>
                    <w:rPr>
                      <w:sz w:val="8"/>
                    </w:rPr>
                  </w:pPr>
                </w:p>
              </w:tc>
              <w:tc>
                <w:tcPr>
                  <w:tcW w:w="359" w:type="dxa"/>
                  <w:vMerge/>
                  <w:tcBorders>
                    <w:left w:val="nil"/>
                    <w:right w:val="dotted" w:sz="8" w:space="0" w:color="948A54" w:themeColor="background2" w:themeShade="80"/>
                  </w:tcBorders>
                  <w:vAlign w:val="center"/>
                </w:tcPr>
                <w:p w14:paraId="7CFDE0A2"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tcBorders>
                  <w:vAlign w:val="center"/>
                </w:tcPr>
                <w:p w14:paraId="329FA213" w14:textId="77777777" w:rsidR="00006CA5" w:rsidRPr="00821CDA" w:rsidRDefault="00006CA5" w:rsidP="00ED5E55">
                  <w:pPr>
                    <w:keepNext/>
                    <w:keepLines/>
                    <w:jc w:val="center"/>
                    <w:rPr>
                      <w:sz w:val="8"/>
                    </w:rPr>
                  </w:pPr>
                </w:p>
              </w:tc>
              <w:tc>
                <w:tcPr>
                  <w:tcW w:w="718" w:type="dxa"/>
                  <w:vMerge/>
                  <w:vAlign w:val="center"/>
                </w:tcPr>
                <w:p w14:paraId="31196E79" w14:textId="77777777" w:rsidR="00006CA5" w:rsidRPr="00821CDA" w:rsidRDefault="00006CA5" w:rsidP="00ED5E55">
                  <w:pPr>
                    <w:keepNext/>
                    <w:keepLines/>
                    <w:jc w:val="center"/>
                    <w:rPr>
                      <w:sz w:val="8"/>
                    </w:rPr>
                  </w:pPr>
                </w:p>
              </w:tc>
              <w:tc>
                <w:tcPr>
                  <w:tcW w:w="359" w:type="dxa"/>
                  <w:vMerge/>
                  <w:vAlign w:val="center"/>
                </w:tcPr>
                <w:p w14:paraId="37AFDAF2"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706F3839" w14:textId="77777777" w:rsidR="00006CA5" w:rsidRPr="00821CDA" w:rsidRDefault="00006CA5" w:rsidP="00ED5E55">
                  <w:pPr>
                    <w:keepNext/>
                    <w:keepLines/>
                    <w:jc w:val="center"/>
                    <w:rPr>
                      <w:sz w:val="8"/>
                    </w:rPr>
                  </w:pPr>
                </w:p>
              </w:tc>
            </w:tr>
            <w:tr w:rsidR="00006CA5" w:rsidRPr="00821CDA" w14:paraId="2AABB4FE" w14:textId="77777777" w:rsidTr="005265BD">
              <w:trPr>
                <w:cantSplit/>
                <w:jc w:val="center"/>
              </w:trPr>
              <w:tc>
                <w:tcPr>
                  <w:tcW w:w="35" w:type="dxa"/>
                  <w:vMerge/>
                  <w:tcBorders>
                    <w:left w:val="single" w:sz="12" w:space="0" w:color="auto"/>
                    <w:bottom w:val="single" w:sz="12" w:space="0" w:color="auto"/>
                  </w:tcBorders>
                  <w:vAlign w:val="center"/>
                </w:tcPr>
                <w:p w14:paraId="4EBCC6BD" w14:textId="77777777" w:rsidR="00006CA5" w:rsidRPr="00821CDA" w:rsidRDefault="00006CA5" w:rsidP="00ED5E55">
                  <w:pPr>
                    <w:keepNext/>
                    <w:keepLines/>
                    <w:rPr>
                      <w:sz w:val="8"/>
                    </w:rPr>
                  </w:pPr>
                </w:p>
              </w:tc>
              <w:tc>
                <w:tcPr>
                  <w:tcW w:w="360" w:type="dxa"/>
                  <w:vMerge/>
                  <w:tcBorders>
                    <w:bottom w:val="dotted" w:sz="8" w:space="0" w:color="948A54" w:themeColor="background2" w:themeShade="80"/>
                  </w:tcBorders>
                  <w:vAlign w:val="center"/>
                </w:tcPr>
                <w:p w14:paraId="3B2132C7" w14:textId="77777777" w:rsidR="00006CA5" w:rsidRPr="00821CDA" w:rsidRDefault="00006CA5" w:rsidP="00ED5E55">
                  <w:pPr>
                    <w:keepNext/>
                    <w:keepLines/>
                    <w:rPr>
                      <w:sz w:val="8"/>
                    </w:rPr>
                  </w:pPr>
                </w:p>
              </w:tc>
              <w:tc>
                <w:tcPr>
                  <w:tcW w:w="720" w:type="dxa"/>
                  <w:vMerge/>
                  <w:tcBorders>
                    <w:top w:val="single" w:sz="12" w:space="0" w:color="auto"/>
                    <w:bottom w:val="dotted" w:sz="8" w:space="0" w:color="948A54" w:themeColor="background2" w:themeShade="80"/>
                  </w:tcBorders>
                  <w:vAlign w:val="center"/>
                </w:tcPr>
                <w:p w14:paraId="03A5C846" w14:textId="77777777" w:rsidR="00006CA5" w:rsidRPr="00821CDA" w:rsidRDefault="00006CA5" w:rsidP="00ED5E55">
                  <w:pPr>
                    <w:keepNext/>
                    <w:keepLines/>
                    <w:jc w:val="center"/>
                    <w:rPr>
                      <w:sz w:val="8"/>
                    </w:rPr>
                  </w:pPr>
                </w:p>
              </w:tc>
              <w:tc>
                <w:tcPr>
                  <w:tcW w:w="359" w:type="dxa"/>
                  <w:vMerge/>
                  <w:tcBorders>
                    <w:left w:val="nil"/>
                    <w:bottom w:val="dotted" w:sz="8" w:space="0" w:color="948A54" w:themeColor="background2" w:themeShade="80"/>
                    <w:right w:val="dotted" w:sz="8" w:space="0" w:color="948A54" w:themeColor="background2" w:themeShade="80"/>
                  </w:tcBorders>
                  <w:vAlign w:val="center"/>
                </w:tcPr>
                <w:p w14:paraId="0A00DFF4"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tcBorders>
                  <w:vAlign w:val="center"/>
                </w:tcPr>
                <w:p w14:paraId="5E9C41CB" w14:textId="77777777" w:rsidR="00006CA5" w:rsidRPr="00821CDA" w:rsidRDefault="00006CA5" w:rsidP="00ED5E55">
                  <w:pPr>
                    <w:keepNext/>
                    <w:keepLines/>
                    <w:jc w:val="center"/>
                    <w:rPr>
                      <w:sz w:val="8"/>
                    </w:rPr>
                  </w:pPr>
                </w:p>
              </w:tc>
              <w:tc>
                <w:tcPr>
                  <w:tcW w:w="718" w:type="dxa"/>
                  <w:vMerge/>
                  <w:tcBorders>
                    <w:bottom w:val="dotted" w:sz="8" w:space="0" w:color="948A54" w:themeColor="background2" w:themeShade="80"/>
                  </w:tcBorders>
                  <w:vAlign w:val="center"/>
                </w:tcPr>
                <w:p w14:paraId="2B9504C1" w14:textId="77777777" w:rsidR="00006CA5" w:rsidRPr="00821CDA" w:rsidRDefault="00006CA5" w:rsidP="00ED5E55">
                  <w:pPr>
                    <w:keepNext/>
                    <w:keepLines/>
                    <w:jc w:val="center"/>
                    <w:rPr>
                      <w:sz w:val="8"/>
                    </w:rPr>
                  </w:pPr>
                </w:p>
              </w:tc>
              <w:tc>
                <w:tcPr>
                  <w:tcW w:w="359" w:type="dxa"/>
                  <w:vMerge/>
                  <w:tcBorders>
                    <w:bottom w:val="dotted" w:sz="8" w:space="0" w:color="948A54" w:themeColor="background2" w:themeShade="80"/>
                  </w:tcBorders>
                  <w:vAlign w:val="center"/>
                </w:tcPr>
                <w:p w14:paraId="0EE42B32" w14:textId="77777777" w:rsidR="00006CA5" w:rsidRPr="00821CDA" w:rsidRDefault="00006CA5" w:rsidP="00ED5E55">
                  <w:pPr>
                    <w:keepNext/>
                    <w:keepLines/>
                    <w:jc w:val="center"/>
                    <w:rPr>
                      <w:sz w:val="8"/>
                    </w:rPr>
                  </w:pPr>
                </w:p>
              </w:tc>
              <w:tc>
                <w:tcPr>
                  <w:tcW w:w="35" w:type="dxa"/>
                  <w:tcBorders>
                    <w:bottom w:val="single" w:sz="12" w:space="0" w:color="auto"/>
                    <w:right w:val="single" w:sz="12" w:space="0" w:color="auto"/>
                  </w:tcBorders>
                  <w:vAlign w:val="center"/>
                </w:tcPr>
                <w:p w14:paraId="6259D0CA" w14:textId="77777777" w:rsidR="00006CA5" w:rsidRPr="00821CDA" w:rsidRDefault="00006CA5" w:rsidP="00ED5E55">
                  <w:pPr>
                    <w:keepNext/>
                    <w:keepLines/>
                    <w:jc w:val="center"/>
                    <w:rPr>
                      <w:sz w:val="8"/>
                    </w:rPr>
                  </w:pPr>
                </w:p>
              </w:tc>
            </w:tr>
            <w:tr w:rsidR="00006CA5" w:rsidRPr="00821CDA" w14:paraId="264F272A" w14:textId="77777777" w:rsidTr="005265BD">
              <w:trPr>
                <w:cantSplit/>
                <w:jc w:val="center"/>
              </w:trPr>
              <w:tc>
                <w:tcPr>
                  <w:tcW w:w="35" w:type="dxa"/>
                  <w:vMerge w:val="restart"/>
                  <w:tcBorders>
                    <w:top w:val="single" w:sz="12" w:space="0" w:color="auto"/>
                    <w:left w:val="single" w:sz="12" w:space="0" w:color="auto"/>
                  </w:tcBorders>
                  <w:vAlign w:val="center"/>
                </w:tcPr>
                <w:p w14:paraId="184B456C" w14:textId="77777777" w:rsidR="00006CA5" w:rsidRPr="00821CDA" w:rsidRDefault="00006CA5" w:rsidP="00ED5E55">
                  <w:pPr>
                    <w:keepNext/>
                    <w:keepLines/>
                    <w:rPr>
                      <w:sz w:val="8"/>
                    </w:rPr>
                  </w:pPr>
                </w:p>
              </w:tc>
              <w:tc>
                <w:tcPr>
                  <w:tcW w:w="1439" w:type="dxa"/>
                  <w:gridSpan w:val="3"/>
                  <w:vMerge w:val="restart"/>
                  <w:tcBorders>
                    <w:top w:val="dotted" w:sz="8" w:space="0" w:color="948A54" w:themeColor="background2" w:themeShade="80"/>
                    <w:right w:val="dotted" w:sz="8" w:space="0" w:color="948A54" w:themeColor="background2" w:themeShade="80"/>
                  </w:tcBorders>
                  <w:vAlign w:val="center"/>
                </w:tcPr>
                <w:p w14:paraId="1AB30F36" w14:textId="77777777" w:rsidR="00006CA5" w:rsidRPr="00821CDA" w:rsidRDefault="00006CA5" w:rsidP="00ED5E55">
                  <w:pPr>
                    <w:keepNext/>
                    <w:keepLines/>
                    <w:jc w:val="center"/>
                    <w:rPr>
                      <w:sz w:val="8"/>
                    </w:rPr>
                  </w:pPr>
                </w:p>
              </w:tc>
              <w:tc>
                <w:tcPr>
                  <w:tcW w:w="359" w:type="dxa"/>
                  <w:vMerge w:val="restart"/>
                  <w:tcBorders>
                    <w:top w:val="dotted" w:sz="8" w:space="0" w:color="948A54" w:themeColor="background2" w:themeShade="80"/>
                    <w:left w:val="dotted" w:sz="8" w:space="0" w:color="948A54" w:themeColor="background2" w:themeShade="80"/>
                  </w:tcBorders>
                  <w:vAlign w:val="center"/>
                </w:tcPr>
                <w:p w14:paraId="625B4F53" w14:textId="77777777" w:rsidR="00006CA5" w:rsidRPr="00821CDA" w:rsidRDefault="00006CA5" w:rsidP="00ED5E55">
                  <w:pPr>
                    <w:keepNext/>
                    <w:keepLines/>
                    <w:jc w:val="center"/>
                    <w:rPr>
                      <w:sz w:val="8"/>
                    </w:rPr>
                  </w:pPr>
                </w:p>
              </w:tc>
              <w:tc>
                <w:tcPr>
                  <w:tcW w:w="718" w:type="dxa"/>
                  <w:vMerge w:val="restart"/>
                  <w:tcBorders>
                    <w:top w:val="dotted" w:sz="8" w:space="0" w:color="948A54" w:themeColor="background2" w:themeShade="80"/>
                  </w:tcBorders>
                  <w:vAlign w:val="center"/>
                </w:tcPr>
                <w:p w14:paraId="63FF12A5" w14:textId="77777777" w:rsidR="00006CA5" w:rsidRPr="00821CDA" w:rsidRDefault="00006CA5" w:rsidP="00ED5E55">
                  <w:pPr>
                    <w:keepNext/>
                    <w:keepLines/>
                    <w:jc w:val="center"/>
                    <w:rPr>
                      <w:sz w:val="8"/>
                    </w:rPr>
                  </w:pPr>
                </w:p>
              </w:tc>
              <w:tc>
                <w:tcPr>
                  <w:tcW w:w="359" w:type="dxa"/>
                  <w:vMerge w:val="restart"/>
                  <w:tcBorders>
                    <w:top w:val="dotted" w:sz="8" w:space="0" w:color="948A54" w:themeColor="background2" w:themeShade="80"/>
                  </w:tcBorders>
                  <w:vAlign w:val="center"/>
                </w:tcPr>
                <w:p w14:paraId="4B7B2892" w14:textId="77777777" w:rsidR="00006CA5" w:rsidRPr="00821CDA" w:rsidRDefault="00006CA5" w:rsidP="00ED5E55">
                  <w:pPr>
                    <w:keepNext/>
                    <w:keepLines/>
                    <w:jc w:val="center"/>
                    <w:rPr>
                      <w:sz w:val="8"/>
                    </w:rPr>
                  </w:pPr>
                </w:p>
              </w:tc>
              <w:tc>
                <w:tcPr>
                  <w:tcW w:w="35" w:type="dxa"/>
                  <w:tcBorders>
                    <w:top w:val="single" w:sz="12" w:space="0" w:color="auto"/>
                    <w:right w:val="single" w:sz="12" w:space="0" w:color="auto"/>
                  </w:tcBorders>
                  <w:vAlign w:val="center"/>
                </w:tcPr>
                <w:p w14:paraId="4ED040B4" w14:textId="77777777" w:rsidR="00006CA5" w:rsidRPr="00821CDA" w:rsidRDefault="00006CA5" w:rsidP="00ED5E55">
                  <w:pPr>
                    <w:keepNext/>
                    <w:keepLines/>
                    <w:jc w:val="center"/>
                    <w:rPr>
                      <w:sz w:val="8"/>
                    </w:rPr>
                  </w:pPr>
                </w:p>
              </w:tc>
            </w:tr>
            <w:tr w:rsidR="00006CA5" w:rsidRPr="00821CDA" w14:paraId="7425A3CA" w14:textId="77777777" w:rsidTr="005265BD">
              <w:trPr>
                <w:cantSplit/>
                <w:jc w:val="center"/>
              </w:trPr>
              <w:tc>
                <w:tcPr>
                  <w:tcW w:w="35" w:type="dxa"/>
                  <w:vMerge/>
                  <w:tcBorders>
                    <w:left w:val="single" w:sz="12" w:space="0" w:color="auto"/>
                  </w:tcBorders>
                  <w:vAlign w:val="center"/>
                </w:tcPr>
                <w:p w14:paraId="459E2DB4" w14:textId="77777777" w:rsidR="00006CA5" w:rsidRPr="00821CDA" w:rsidRDefault="00006CA5" w:rsidP="00ED5E55">
                  <w:pPr>
                    <w:keepNext/>
                    <w:keepLines/>
                    <w:rPr>
                      <w:sz w:val="8"/>
                    </w:rPr>
                  </w:pPr>
                </w:p>
              </w:tc>
              <w:tc>
                <w:tcPr>
                  <w:tcW w:w="1439" w:type="dxa"/>
                  <w:gridSpan w:val="3"/>
                  <w:vMerge/>
                  <w:tcBorders>
                    <w:right w:val="dotted" w:sz="8" w:space="0" w:color="948A54" w:themeColor="background2" w:themeShade="80"/>
                  </w:tcBorders>
                  <w:vAlign w:val="center"/>
                </w:tcPr>
                <w:p w14:paraId="604C3C1D"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tcBorders>
                  <w:vAlign w:val="center"/>
                </w:tcPr>
                <w:p w14:paraId="67AB09B0" w14:textId="77777777" w:rsidR="00006CA5" w:rsidRPr="00821CDA" w:rsidRDefault="00006CA5" w:rsidP="00ED5E55">
                  <w:pPr>
                    <w:keepNext/>
                    <w:keepLines/>
                    <w:jc w:val="center"/>
                    <w:rPr>
                      <w:sz w:val="8"/>
                    </w:rPr>
                  </w:pPr>
                </w:p>
              </w:tc>
              <w:tc>
                <w:tcPr>
                  <w:tcW w:w="718" w:type="dxa"/>
                  <w:vMerge/>
                  <w:vAlign w:val="center"/>
                </w:tcPr>
                <w:p w14:paraId="279F8705" w14:textId="77777777" w:rsidR="00006CA5" w:rsidRPr="00821CDA" w:rsidRDefault="00006CA5" w:rsidP="00ED5E55">
                  <w:pPr>
                    <w:keepNext/>
                    <w:keepLines/>
                    <w:jc w:val="center"/>
                    <w:rPr>
                      <w:sz w:val="8"/>
                    </w:rPr>
                  </w:pPr>
                </w:p>
              </w:tc>
              <w:tc>
                <w:tcPr>
                  <w:tcW w:w="359" w:type="dxa"/>
                  <w:vMerge/>
                  <w:tcBorders>
                    <w:bottom w:val="single" w:sz="12" w:space="0" w:color="auto"/>
                  </w:tcBorders>
                  <w:vAlign w:val="center"/>
                </w:tcPr>
                <w:p w14:paraId="2E0B9BBE"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0E628219" w14:textId="77777777" w:rsidR="00006CA5" w:rsidRPr="00821CDA" w:rsidRDefault="00006CA5" w:rsidP="00ED5E55">
                  <w:pPr>
                    <w:keepNext/>
                    <w:keepLines/>
                    <w:jc w:val="center"/>
                    <w:rPr>
                      <w:sz w:val="8"/>
                    </w:rPr>
                  </w:pPr>
                </w:p>
              </w:tc>
            </w:tr>
            <w:tr w:rsidR="00006CA5" w:rsidRPr="00821CDA" w14:paraId="184A1AEF" w14:textId="77777777" w:rsidTr="005265BD">
              <w:trPr>
                <w:cantSplit/>
                <w:jc w:val="center"/>
              </w:trPr>
              <w:tc>
                <w:tcPr>
                  <w:tcW w:w="35" w:type="dxa"/>
                  <w:vMerge/>
                  <w:tcBorders>
                    <w:left w:val="single" w:sz="12" w:space="0" w:color="auto"/>
                  </w:tcBorders>
                  <w:vAlign w:val="center"/>
                </w:tcPr>
                <w:p w14:paraId="63096AC0" w14:textId="77777777" w:rsidR="00006CA5" w:rsidRPr="00821CDA" w:rsidRDefault="00006CA5" w:rsidP="00ED5E55">
                  <w:pPr>
                    <w:keepNext/>
                    <w:keepLines/>
                    <w:rPr>
                      <w:sz w:val="8"/>
                    </w:rPr>
                  </w:pPr>
                </w:p>
              </w:tc>
              <w:tc>
                <w:tcPr>
                  <w:tcW w:w="1439" w:type="dxa"/>
                  <w:gridSpan w:val="3"/>
                  <w:vMerge/>
                  <w:tcBorders>
                    <w:right w:val="dotted" w:sz="8" w:space="0" w:color="948A54" w:themeColor="background2" w:themeShade="80"/>
                  </w:tcBorders>
                  <w:vAlign w:val="center"/>
                </w:tcPr>
                <w:p w14:paraId="7B513704"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tcBorders>
                  <w:vAlign w:val="center"/>
                </w:tcPr>
                <w:p w14:paraId="75B88A8A" w14:textId="77777777" w:rsidR="00006CA5" w:rsidRPr="00821CDA" w:rsidRDefault="00006CA5" w:rsidP="00ED5E55">
                  <w:pPr>
                    <w:keepNext/>
                    <w:keepLines/>
                    <w:jc w:val="center"/>
                    <w:rPr>
                      <w:sz w:val="8"/>
                    </w:rPr>
                  </w:pPr>
                </w:p>
              </w:tc>
              <w:tc>
                <w:tcPr>
                  <w:tcW w:w="718" w:type="dxa"/>
                  <w:vMerge/>
                  <w:tcBorders>
                    <w:bottom w:val="single" w:sz="6" w:space="0" w:color="auto"/>
                  </w:tcBorders>
                  <w:vAlign w:val="center"/>
                </w:tcPr>
                <w:p w14:paraId="43A7B42A" w14:textId="77777777" w:rsidR="00006CA5" w:rsidRPr="00821CDA" w:rsidRDefault="00006CA5" w:rsidP="00ED5E55">
                  <w:pPr>
                    <w:keepNext/>
                    <w:keepLines/>
                    <w:jc w:val="center"/>
                    <w:rPr>
                      <w:sz w:val="8"/>
                    </w:rPr>
                  </w:pPr>
                </w:p>
              </w:tc>
              <w:tc>
                <w:tcPr>
                  <w:tcW w:w="359" w:type="dxa"/>
                  <w:vMerge/>
                  <w:tcBorders>
                    <w:bottom w:val="single" w:sz="12" w:space="0" w:color="auto"/>
                  </w:tcBorders>
                  <w:vAlign w:val="center"/>
                </w:tcPr>
                <w:p w14:paraId="13B7759E"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0027F762" w14:textId="77777777" w:rsidR="00006CA5" w:rsidRPr="00821CDA" w:rsidRDefault="00006CA5" w:rsidP="00ED5E55">
                  <w:pPr>
                    <w:keepNext/>
                    <w:keepLines/>
                    <w:jc w:val="center"/>
                    <w:rPr>
                      <w:sz w:val="8"/>
                    </w:rPr>
                  </w:pPr>
                </w:p>
              </w:tc>
            </w:tr>
            <w:tr w:rsidR="00006CA5" w:rsidRPr="00821CDA" w14:paraId="73069EB8" w14:textId="77777777" w:rsidTr="005265BD">
              <w:trPr>
                <w:cantSplit/>
                <w:jc w:val="center"/>
              </w:trPr>
              <w:tc>
                <w:tcPr>
                  <w:tcW w:w="35" w:type="dxa"/>
                  <w:vMerge/>
                  <w:tcBorders>
                    <w:left w:val="single" w:sz="12" w:space="0" w:color="auto"/>
                  </w:tcBorders>
                  <w:vAlign w:val="center"/>
                </w:tcPr>
                <w:p w14:paraId="6DF7FC5E" w14:textId="77777777" w:rsidR="00006CA5" w:rsidRPr="00821CDA" w:rsidRDefault="00006CA5" w:rsidP="00ED5E55">
                  <w:pPr>
                    <w:keepNext/>
                    <w:keepLines/>
                    <w:rPr>
                      <w:sz w:val="8"/>
                    </w:rPr>
                  </w:pPr>
                </w:p>
              </w:tc>
              <w:tc>
                <w:tcPr>
                  <w:tcW w:w="360" w:type="dxa"/>
                  <w:vMerge w:val="restart"/>
                  <w:tcBorders>
                    <w:right w:val="single" w:sz="8" w:space="0" w:color="auto"/>
                  </w:tcBorders>
                  <w:vAlign w:val="center"/>
                </w:tcPr>
                <w:p w14:paraId="5D999D89" w14:textId="77777777" w:rsidR="00006CA5" w:rsidRPr="00821CDA" w:rsidRDefault="00006CA5" w:rsidP="00ED5E55">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693D78B1" w14:textId="77777777" w:rsidR="00006CA5" w:rsidRPr="00821CDA" w:rsidRDefault="00006CA5" w:rsidP="00ED5E55">
                  <w:pPr>
                    <w:keepNext/>
                    <w:keepLines/>
                    <w:jc w:val="center"/>
                    <w:rPr>
                      <w:sz w:val="8"/>
                    </w:rPr>
                  </w:pPr>
                  <w:r w:rsidRPr="00821CDA">
                    <w:t>Position 4</w:t>
                  </w:r>
                </w:p>
              </w:tc>
              <w:tc>
                <w:tcPr>
                  <w:tcW w:w="359" w:type="dxa"/>
                  <w:vMerge w:val="restart"/>
                  <w:tcBorders>
                    <w:left w:val="single" w:sz="8" w:space="0" w:color="auto"/>
                    <w:right w:val="dotted" w:sz="8" w:space="0" w:color="948A54" w:themeColor="background2" w:themeShade="80"/>
                  </w:tcBorders>
                  <w:vAlign w:val="center"/>
                </w:tcPr>
                <w:p w14:paraId="764C1C07"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14:paraId="60DC30CD" w14:textId="77777777" w:rsidR="00006CA5" w:rsidRPr="00821CDA" w:rsidRDefault="00006CA5" w:rsidP="00ED5E55">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A4916D7" w14:textId="77777777" w:rsidR="00006CA5" w:rsidRPr="00821CDA" w:rsidRDefault="00006CA5" w:rsidP="00ED5E55">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14:paraId="60FE254C"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10E9C3BB" w14:textId="77777777" w:rsidR="00006CA5" w:rsidRPr="00821CDA" w:rsidRDefault="00006CA5" w:rsidP="00ED5E55">
                  <w:pPr>
                    <w:keepNext/>
                    <w:keepLines/>
                    <w:jc w:val="center"/>
                    <w:rPr>
                      <w:sz w:val="8"/>
                    </w:rPr>
                  </w:pPr>
                </w:p>
              </w:tc>
            </w:tr>
            <w:tr w:rsidR="00006CA5" w:rsidRPr="00821CDA" w14:paraId="2E616BAC" w14:textId="77777777" w:rsidTr="005265BD">
              <w:trPr>
                <w:cantSplit/>
                <w:jc w:val="center"/>
              </w:trPr>
              <w:tc>
                <w:tcPr>
                  <w:tcW w:w="35" w:type="dxa"/>
                  <w:vMerge/>
                  <w:tcBorders>
                    <w:left w:val="single" w:sz="12" w:space="0" w:color="auto"/>
                  </w:tcBorders>
                  <w:vAlign w:val="center"/>
                </w:tcPr>
                <w:p w14:paraId="6003E51D" w14:textId="77777777" w:rsidR="00006CA5" w:rsidRPr="00821CDA" w:rsidRDefault="00006CA5" w:rsidP="00ED5E55">
                  <w:pPr>
                    <w:keepNext/>
                    <w:keepLines/>
                    <w:rPr>
                      <w:sz w:val="8"/>
                    </w:rPr>
                  </w:pPr>
                </w:p>
              </w:tc>
              <w:tc>
                <w:tcPr>
                  <w:tcW w:w="360" w:type="dxa"/>
                  <w:vMerge/>
                  <w:tcBorders>
                    <w:right w:val="single" w:sz="8" w:space="0" w:color="auto"/>
                  </w:tcBorders>
                  <w:vAlign w:val="center"/>
                </w:tcPr>
                <w:p w14:paraId="10797583" w14:textId="77777777"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E9DCC41" w14:textId="77777777"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14:paraId="26B18CCB"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14:paraId="0472FD8C" w14:textId="77777777"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A75A75F" w14:textId="77777777" w:rsidR="00006CA5" w:rsidRPr="00821CDA" w:rsidRDefault="00006CA5" w:rsidP="00ED5E55">
                  <w:pPr>
                    <w:keepNext/>
                    <w:keepLines/>
                    <w:jc w:val="center"/>
                    <w:rPr>
                      <w:sz w:val="8"/>
                    </w:rPr>
                  </w:pPr>
                </w:p>
              </w:tc>
              <w:tc>
                <w:tcPr>
                  <w:tcW w:w="359" w:type="dxa"/>
                  <w:vMerge/>
                  <w:tcBorders>
                    <w:left w:val="single" w:sz="6" w:space="0" w:color="auto"/>
                    <w:bottom w:val="single" w:sz="12" w:space="0" w:color="auto"/>
                  </w:tcBorders>
                  <w:vAlign w:val="center"/>
                </w:tcPr>
                <w:p w14:paraId="1EA2B43E"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62E961FF" w14:textId="77777777" w:rsidR="00006CA5" w:rsidRPr="00821CDA" w:rsidRDefault="00006CA5" w:rsidP="00ED5E55">
                  <w:pPr>
                    <w:keepNext/>
                    <w:keepLines/>
                    <w:jc w:val="center"/>
                    <w:rPr>
                      <w:sz w:val="8"/>
                    </w:rPr>
                  </w:pPr>
                </w:p>
              </w:tc>
            </w:tr>
            <w:tr w:rsidR="00006CA5" w:rsidRPr="00821CDA" w14:paraId="29AECD0A" w14:textId="77777777" w:rsidTr="005265BD">
              <w:trPr>
                <w:cantSplit/>
                <w:jc w:val="center"/>
              </w:trPr>
              <w:tc>
                <w:tcPr>
                  <w:tcW w:w="35" w:type="dxa"/>
                  <w:vMerge/>
                  <w:tcBorders>
                    <w:left w:val="single" w:sz="12" w:space="0" w:color="auto"/>
                  </w:tcBorders>
                  <w:vAlign w:val="center"/>
                </w:tcPr>
                <w:p w14:paraId="6A6C7EDF" w14:textId="77777777" w:rsidR="00006CA5" w:rsidRPr="00821CDA" w:rsidRDefault="00006CA5" w:rsidP="00ED5E55">
                  <w:pPr>
                    <w:keepNext/>
                    <w:keepLines/>
                    <w:rPr>
                      <w:sz w:val="8"/>
                    </w:rPr>
                  </w:pPr>
                </w:p>
              </w:tc>
              <w:tc>
                <w:tcPr>
                  <w:tcW w:w="360" w:type="dxa"/>
                  <w:vMerge/>
                  <w:tcBorders>
                    <w:right w:val="single" w:sz="8" w:space="0" w:color="auto"/>
                  </w:tcBorders>
                  <w:vAlign w:val="center"/>
                </w:tcPr>
                <w:p w14:paraId="5F4C2599" w14:textId="77777777"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74B50B4" w14:textId="77777777"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14:paraId="6F63AF01"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14:paraId="5E3D9A3E" w14:textId="77777777"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C53377A" w14:textId="77777777" w:rsidR="00006CA5" w:rsidRPr="00821CDA" w:rsidRDefault="00006CA5" w:rsidP="00ED5E55">
                  <w:pPr>
                    <w:keepNext/>
                    <w:keepLines/>
                    <w:jc w:val="center"/>
                    <w:rPr>
                      <w:sz w:val="8"/>
                    </w:rPr>
                  </w:pPr>
                </w:p>
              </w:tc>
              <w:tc>
                <w:tcPr>
                  <w:tcW w:w="359" w:type="dxa"/>
                  <w:vMerge/>
                  <w:tcBorders>
                    <w:left w:val="single" w:sz="6" w:space="0" w:color="auto"/>
                    <w:bottom w:val="single" w:sz="12" w:space="0" w:color="auto"/>
                  </w:tcBorders>
                  <w:vAlign w:val="center"/>
                </w:tcPr>
                <w:p w14:paraId="1F84464C"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30899891" w14:textId="77777777" w:rsidR="00006CA5" w:rsidRPr="00821CDA" w:rsidRDefault="00006CA5" w:rsidP="00ED5E55">
                  <w:pPr>
                    <w:keepNext/>
                    <w:keepLines/>
                    <w:jc w:val="center"/>
                    <w:rPr>
                      <w:sz w:val="8"/>
                    </w:rPr>
                  </w:pPr>
                </w:p>
              </w:tc>
            </w:tr>
            <w:tr w:rsidR="00006CA5" w:rsidRPr="00821CDA" w14:paraId="5D952875" w14:textId="77777777" w:rsidTr="005265BD">
              <w:trPr>
                <w:cantSplit/>
                <w:jc w:val="center"/>
              </w:trPr>
              <w:tc>
                <w:tcPr>
                  <w:tcW w:w="35" w:type="dxa"/>
                  <w:vMerge/>
                  <w:tcBorders>
                    <w:left w:val="single" w:sz="12" w:space="0" w:color="auto"/>
                  </w:tcBorders>
                  <w:vAlign w:val="center"/>
                </w:tcPr>
                <w:p w14:paraId="31FCD4B9" w14:textId="77777777" w:rsidR="00006CA5" w:rsidRPr="00821CDA" w:rsidRDefault="00006CA5" w:rsidP="00ED5E55">
                  <w:pPr>
                    <w:keepNext/>
                    <w:keepLines/>
                    <w:rPr>
                      <w:sz w:val="8"/>
                    </w:rPr>
                  </w:pPr>
                </w:p>
              </w:tc>
              <w:tc>
                <w:tcPr>
                  <w:tcW w:w="360" w:type="dxa"/>
                  <w:vMerge/>
                  <w:tcBorders>
                    <w:right w:val="single" w:sz="8" w:space="0" w:color="auto"/>
                  </w:tcBorders>
                  <w:vAlign w:val="center"/>
                </w:tcPr>
                <w:p w14:paraId="4B7979C0" w14:textId="77777777"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E408B9A" w14:textId="77777777"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14:paraId="5D38460C" w14:textId="77777777"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14:paraId="52E40F8D" w14:textId="77777777"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12358238" w14:textId="77777777" w:rsidR="00006CA5" w:rsidRPr="00821CDA" w:rsidRDefault="00006CA5" w:rsidP="00ED5E55">
                  <w:pPr>
                    <w:keepNext/>
                    <w:keepLines/>
                    <w:jc w:val="center"/>
                    <w:rPr>
                      <w:sz w:val="8"/>
                    </w:rPr>
                  </w:pPr>
                </w:p>
              </w:tc>
              <w:tc>
                <w:tcPr>
                  <w:tcW w:w="359" w:type="dxa"/>
                  <w:vMerge/>
                  <w:tcBorders>
                    <w:left w:val="single" w:sz="6" w:space="0" w:color="auto"/>
                    <w:bottom w:val="single" w:sz="12" w:space="0" w:color="auto"/>
                  </w:tcBorders>
                  <w:vAlign w:val="center"/>
                </w:tcPr>
                <w:p w14:paraId="29D16AB3" w14:textId="77777777" w:rsidR="00006CA5" w:rsidRPr="00821CDA" w:rsidRDefault="00006CA5" w:rsidP="00ED5E55">
                  <w:pPr>
                    <w:keepNext/>
                    <w:keepLines/>
                    <w:jc w:val="center"/>
                    <w:rPr>
                      <w:sz w:val="8"/>
                    </w:rPr>
                  </w:pPr>
                </w:p>
              </w:tc>
              <w:tc>
                <w:tcPr>
                  <w:tcW w:w="35" w:type="dxa"/>
                  <w:tcBorders>
                    <w:right w:val="single" w:sz="12" w:space="0" w:color="auto"/>
                  </w:tcBorders>
                  <w:vAlign w:val="center"/>
                </w:tcPr>
                <w:p w14:paraId="61F70C06" w14:textId="77777777" w:rsidR="00006CA5" w:rsidRPr="00821CDA" w:rsidRDefault="00006CA5" w:rsidP="00ED5E55">
                  <w:pPr>
                    <w:keepNext/>
                    <w:keepLines/>
                    <w:jc w:val="center"/>
                    <w:rPr>
                      <w:sz w:val="8"/>
                    </w:rPr>
                  </w:pPr>
                </w:p>
              </w:tc>
            </w:tr>
            <w:tr w:rsidR="00006CA5" w:rsidRPr="00821CDA" w14:paraId="7E0D9208" w14:textId="77777777" w:rsidTr="005265BD">
              <w:trPr>
                <w:cantSplit/>
                <w:jc w:val="center"/>
              </w:trPr>
              <w:tc>
                <w:tcPr>
                  <w:tcW w:w="35" w:type="dxa"/>
                  <w:vMerge/>
                  <w:tcBorders>
                    <w:left w:val="single" w:sz="12" w:space="0" w:color="auto"/>
                  </w:tcBorders>
                  <w:vAlign w:val="center"/>
                </w:tcPr>
                <w:p w14:paraId="3E3DE805" w14:textId="77777777" w:rsidR="00006CA5" w:rsidRPr="00821CDA" w:rsidRDefault="00006CA5" w:rsidP="00ED5E55">
                  <w:pPr>
                    <w:keepNext/>
                    <w:keepLines/>
                    <w:rPr>
                      <w:sz w:val="8"/>
                    </w:rPr>
                  </w:pPr>
                </w:p>
              </w:tc>
              <w:tc>
                <w:tcPr>
                  <w:tcW w:w="360" w:type="dxa"/>
                  <w:vMerge/>
                  <w:tcBorders>
                    <w:right w:val="single" w:sz="8" w:space="0" w:color="auto"/>
                  </w:tcBorders>
                  <w:vAlign w:val="center"/>
                </w:tcPr>
                <w:p w14:paraId="67FAE7A6" w14:textId="77777777"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F95B15C" w14:textId="77777777" w:rsidR="00006CA5" w:rsidRPr="00821CDA" w:rsidRDefault="00006CA5" w:rsidP="00ED5E55">
                  <w:pPr>
                    <w:keepNext/>
                    <w:keepLines/>
                    <w:rPr>
                      <w:sz w:val="8"/>
                    </w:rPr>
                  </w:pPr>
                </w:p>
              </w:tc>
              <w:tc>
                <w:tcPr>
                  <w:tcW w:w="359" w:type="dxa"/>
                  <w:vMerge/>
                  <w:tcBorders>
                    <w:left w:val="single" w:sz="8" w:space="0" w:color="auto"/>
                    <w:right w:val="dotted" w:sz="8" w:space="0" w:color="948A54" w:themeColor="background2" w:themeShade="80"/>
                  </w:tcBorders>
                  <w:vAlign w:val="center"/>
                </w:tcPr>
                <w:p w14:paraId="4CC1D908" w14:textId="77777777" w:rsidR="00006CA5" w:rsidRPr="00821CDA" w:rsidRDefault="00006CA5" w:rsidP="00ED5E55">
                  <w:pPr>
                    <w:keepNext/>
                    <w:keepLines/>
                    <w:rPr>
                      <w:sz w:val="8"/>
                    </w:rPr>
                  </w:pPr>
                </w:p>
              </w:tc>
              <w:tc>
                <w:tcPr>
                  <w:tcW w:w="359" w:type="dxa"/>
                  <w:vMerge/>
                  <w:tcBorders>
                    <w:left w:val="dotted" w:sz="8" w:space="0" w:color="948A54" w:themeColor="background2" w:themeShade="80"/>
                    <w:right w:val="single" w:sz="6" w:space="0" w:color="auto"/>
                  </w:tcBorders>
                  <w:vAlign w:val="center"/>
                </w:tcPr>
                <w:p w14:paraId="43AFF41A" w14:textId="77777777" w:rsidR="00006CA5" w:rsidRPr="00821CDA" w:rsidRDefault="00006CA5" w:rsidP="00ED5E55">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50346E60" w14:textId="77777777" w:rsidR="00006CA5" w:rsidRPr="00821CDA" w:rsidRDefault="00006CA5" w:rsidP="00ED5E55">
                  <w:pPr>
                    <w:keepNext/>
                    <w:keepLines/>
                    <w:rPr>
                      <w:sz w:val="8"/>
                    </w:rPr>
                  </w:pPr>
                </w:p>
              </w:tc>
              <w:tc>
                <w:tcPr>
                  <w:tcW w:w="359" w:type="dxa"/>
                  <w:vMerge/>
                  <w:tcBorders>
                    <w:left w:val="single" w:sz="6" w:space="0" w:color="auto"/>
                    <w:bottom w:val="single" w:sz="12" w:space="0" w:color="auto"/>
                  </w:tcBorders>
                  <w:vAlign w:val="center"/>
                </w:tcPr>
                <w:p w14:paraId="067B260E" w14:textId="77777777" w:rsidR="00006CA5" w:rsidRPr="00821CDA" w:rsidRDefault="00006CA5" w:rsidP="00ED5E55">
                  <w:pPr>
                    <w:keepNext/>
                    <w:keepLines/>
                    <w:rPr>
                      <w:sz w:val="8"/>
                    </w:rPr>
                  </w:pPr>
                </w:p>
              </w:tc>
              <w:tc>
                <w:tcPr>
                  <w:tcW w:w="35" w:type="dxa"/>
                  <w:tcBorders>
                    <w:right w:val="single" w:sz="12" w:space="0" w:color="auto"/>
                  </w:tcBorders>
                  <w:vAlign w:val="center"/>
                </w:tcPr>
                <w:p w14:paraId="3D6F9E02" w14:textId="77777777" w:rsidR="00006CA5" w:rsidRPr="00821CDA" w:rsidRDefault="00006CA5" w:rsidP="00ED5E55">
                  <w:pPr>
                    <w:keepNext/>
                    <w:keepLines/>
                    <w:rPr>
                      <w:sz w:val="8"/>
                    </w:rPr>
                  </w:pPr>
                </w:p>
              </w:tc>
            </w:tr>
            <w:tr w:rsidR="00006CA5" w:rsidRPr="00821CDA" w14:paraId="2257684A" w14:textId="77777777" w:rsidTr="005265BD">
              <w:trPr>
                <w:cantSplit/>
                <w:jc w:val="center"/>
              </w:trPr>
              <w:tc>
                <w:tcPr>
                  <w:tcW w:w="35" w:type="dxa"/>
                  <w:vMerge/>
                  <w:tcBorders>
                    <w:left w:val="single" w:sz="12" w:space="0" w:color="auto"/>
                  </w:tcBorders>
                  <w:vAlign w:val="center"/>
                </w:tcPr>
                <w:p w14:paraId="69A83EE8" w14:textId="77777777" w:rsidR="00006CA5" w:rsidRPr="00821CDA" w:rsidRDefault="00006CA5" w:rsidP="00ED5E55">
                  <w:pPr>
                    <w:keepNext/>
                    <w:keepLines/>
                    <w:rPr>
                      <w:sz w:val="8"/>
                    </w:rPr>
                  </w:pPr>
                </w:p>
              </w:tc>
              <w:tc>
                <w:tcPr>
                  <w:tcW w:w="360" w:type="dxa"/>
                  <w:vMerge/>
                  <w:tcBorders>
                    <w:right w:val="single" w:sz="8" w:space="0" w:color="auto"/>
                  </w:tcBorders>
                  <w:vAlign w:val="center"/>
                </w:tcPr>
                <w:p w14:paraId="768229D0" w14:textId="77777777"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A8B011A" w14:textId="77777777" w:rsidR="00006CA5" w:rsidRPr="00821CDA" w:rsidRDefault="00006CA5" w:rsidP="00ED5E55">
                  <w:pPr>
                    <w:keepNext/>
                    <w:keepLines/>
                    <w:rPr>
                      <w:sz w:val="8"/>
                    </w:rPr>
                  </w:pPr>
                </w:p>
              </w:tc>
              <w:tc>
                <w:tcPr>
                  <w:tcW w:w="359" w:type="dxa"/>
                  <w:vMerge/>
                  <w:tcBorders>
                    <w:left w:val="single" w:sz="8" w:space="0" w:color="auto"/>
                    <w:right w:val="dotted" w:sz="8" w:space="0" w:color="948A54" w:themeColor="background2" w:themeShade="80"/>
                  </w:tcBorders>
                  <w:vAlign w:val="center"/>
                </w:tcPr>
                <w:p w14:paraId="41B63C0E" w14:textId="77777777" w:rsidR="00006CA5" w:rsidRPr="00821CDA" w:rsidRDefault="00006CA5" w:rsidP="00ED5E55">
                  <w:pPr>
                    <w:keepNext/>
                    <w:keepLines/>
                    <w:rPr>
                      <w:sz w:val="8"/>
                    </w:rPr>
                  </w:pPr>
                </w:p>
              </w:tc>
              <w:tc>
                <w:tcPr>
                  <w:tcW w:w="359" w:type="dxa"/>
                  <w:vMerge/>
                  <w:tcBorders>
                    <w:left w:val="dotted" w:sz="8" w:space="0" w:color="948A54" w:themeColor="background2" w:themeShade="80"/>
                    <w:right w:val="single" w:sz="6" w:space="0" w:color="auto"/>
                  </w:tcBorders>
                  <w:vAlign w:val="center"/>
                </w:tcPr>
                <w:p w14:paraId="072AB770" w14:textId="77777777" w:rsidR="00006CA5" w:rsidRPr="00821CDA" w:rsidRDefault="00006CA5" w:rsidP="00ED5E55">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CCBE8B5" w14:textId="77777777" w:rsidR="00006CA5" w:rsidRPr="00821CDA" w:rsidRDefault="00006CA5" w:rsidP="00ED5E55">
                  <w:pPr>
                    <w:keepNext/>
                    <w:keepLines/>
                    <w:rPr>
                      <w:sz w:val="8"/>
                    </w:rPr>
                  </w:pPr>
                </w:p>
              </w:tc>
              <w:tc>
                <w:tcPr>
                  <w:tcW w:w="359" w:type="dxa"/>
                  <w:vMerge/>
                  <w:tcBorders>
                    <w:left w:val="single" w:sz="6" w:space="0" w:color="auto"/>
                    <w:bottom w:val="single" w:sz="12" w:space="0" w:color="auto"/>
                  </w:tcBorders>
                  <w:vAlign w:val="center"/>
                </w:tcPr>
                <w:p w14:paraId="05AB10E5" w14:textId="77777777" w:rsidR="00006CA5" w:rsidRPr="00821CDA" w:rsidRDefault="00006CA5" w:rsidP="00ED5E55">
                  <w:pPr>
                    <w:keepNext/>
                    <w:keepLines/>
                    <w:rPr>
                      <w:sz w:val="8"/>
                    </w:rPr>
                  </w:pPr>
                </w:p>
              </w:tc>
              <w:tc>
                <w:tcPr>
                  <w:tcW w:w="35" w:type="dxa"/>
                  <w:tcBorders>
                    <w:right w:val="single" w:sz="12" w:space="0" w:color="auto"/>
                  </w:tcBorders>
                  <w:vAlign w:val="center"/>
                </w:tcPr>
                <w:p w14:paraId="0EB3C9F5" w14:textId="77777777" w:rsidR="00006CA5" w:rsidRPr="00821CDA" w:rsidRDefault="00006CA5" w:rsidP="00ED5E55">
                  <w:pPr>
                    <w:keepNext/>
                    <w:keepLines/>
                    <w:rPr>
                      <w:sz w:val="8"/>
                    </w:rPr>
                  </w:pPr>
                </w:p>
              </w:tc>
            </w:tr>
            <w:tr w:rsidR="00006CA5" w:rsidRPr="00821CDA" w14:paraId="580FCC6E" w14:textId="77777777" w:rsidTr="005265BD">
              <w:trPr>
                <w:cantSplit/>
                <w:jc w:val="center"/>
              </w:trPr>
              <w:tc>
                <w:tcPr>
                  <w:tcW w:w="1474" w:type="dxa"/>
                  <w:gridSpan w:val="4"/>
                  <w:vMerge w:val="restart"/>
                  <w:tcBorders>
                    <w:left w:val="single" w:sz="12" w:space="0" w:color="auto"/>
                    <w:bottom w:val="single" w:sz="12" w:space="0" w:color="auto"/>
                    <w:right w:val="dotted" w:sz="8" w:space="0" w:color="948A54" w:themeColor="background2" w:themeShade="80"/>
                  </w:tcBorders>
                  <w:vAlign w:val="center"/>
                </w:tcPr>
                <w:p w14:paraId="0E489FC6" w14:textId="77777777"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14:paraId="13262DF3" w14:textId="77777777" w:rsidR="00006CA5" w:rsidRPr="00821CDA" w:rsidRDefault="00006CA5" w:rsidP="00ED5E55">
                  <w:pPr>
                    <w:keepNext/>
                    <w:keepLines/>
                    <w:rPr>
                      <w:sz w:val="8"/>
                    </w:rPr>
                  </w:pPr>
                </w:p>
              </w:tc>
              <w:tc>
                <w:tcPr>
                  <w:tcW w:w="718" w:type="dxa"/>
                  <w:vMerge w:val="restart"/>
                  <w:tcBorders>
                    <w:top w:val="single" w:sz="6" w:space="0" w:color="auto"/>
                    <w:bottom w:val="single" w:sz="12" w:space="0" w:color="auto"/>
                  </w:tcBorders>
                  <w:vAlign w:val="center"/>
                </w:tcPr>
                <w:p w14:paraId="3ABD6D8A" w14:textId="77777777" w:rsidR="00006CA5" w:rsidRPr="00821CDA" w:rsidRDefault="00006CA5" w:rsidP="00ED5E55">
                  <w:pPr>
                    <w:keepNext/>
                    <w:keepLines/>
                    <w:rPr>
                      <w:sz w:val="8"/>
                    </w:rPr>
                  </w:pPr>
                </w:p>
              </w:tc>
              <w:tc>
                <w:tcPr>
                  <w:tcW w:w="359" w:type="dxa"/>
                  <w:vMerge/>
                  <w:tcBorders>
                    <w:bottom w:val="single" w:sz="12" w:space="0" w:color="auto"/>
                  </w:tcBorders>
                  <w:vAlign w:val="center"/>
                </w:tcPr>
                <w:p w14:paraId="10200BB2" w14:textId="77777777" w:rsidR="00006CA5" w:rsidRPr="00821CDA" w:rsidRDefault="00006CA5" w:rsidP="00ED5E55">
                  <w:pPr>
                    <w:keepNext/>
                    <w:keepLines/>
                    <w:rPr>
                      <w:sz w:val="8"/>
                    </w:rPr>
                  </w:pPr>
                </w:p>
              </w:tc>
              <w:tc>
                <w:tcPr>
                  <w:tcW w:w="35" w:type="dxa"/>
                  <w:tcBorders>
                    <w:right w:val="single" w:sz="12" w:space="0" w:color="auto"/>
                  </w:tcBorders>
                  <w:vAlign w:val="center"/>
                </w:tcPr>
                <w:p w14:paraId="386D66DC" w14:textId="77777777" w:rsidR="00006CA5" w:rsidRPr="00821CDA" w:rsidRDefault="00006CA5" w:rsidP="00ED5E55">
                  <w:pPr>
                    <w:keepNext/>
                    <w:keepLines/>
                    <w:rPr>
                      <w:sz w:val="8"/>
                    </w:rPr>
                  </w:pPr>
                </w:p>
              </w:tc>
            </w:tr>
            <w:tr w:rsidR="00006CA5" w:rsidRPr="00821CDA" w14:paraId="47DFFAA4" w14:textId="77777777" w:rsidTr="005265BD">
              <w:trPr>
                <w:cantSplit/>
                <w:jc w:val="center"/>
              </w:trPr>
              <w:tc>
                <w:tcPr>
                  <w:tcW w:w="1474" w:type="dxa"/>
                  <w:gridSpan w:val="4"/>
                  <w:vMerge/>
                  <w:tcBorders>
                    <w:left w:val="single" w:sz="12" w:space="0" w:color="auto"/>
                    <w:bottom w:val="single" w:sz="12" w:space="0" w:color="auto"/>
                    <w:right w:val="dotted" w:sz="8" w:space="0" w:color="948A54" w:themeColor="background2" w:themeShade="80"/>
                  </w:tcBorders>
                  <w:vAlign w:val="center"/>
                </w:tcPr>
                <w:p w14:paraId="71226EE0" w14:textId="77777777"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14:paraId="51047C30" w14:textId="77777777" w:rsidR="00006CA5" w:rsidRPr="00821CDA" w:rsidRDefault="00006CA5" w:rsidP="00ED5E55">
                  <w:pPr>
                    <w:keepNext/>
                    <w:keepLines/>
                    <w:rPr>
                      <w:sz w:val="8"/>
                    </w:rPr>
                  </w:pPr>
                </w:p>
              </w:tc>
              <w:tc>
                <w:tcPr>
                  <w:tcW w:w="718" w:type="dxa"/>
                  <w:vMerge/>
                  <w:tcBorders>
                    <w:top w:val="single" w:sz="12" w:space="0" w:color="auto"/>
                    <w:bottom w:val="single" w:sz="12" w:space="0" w:color="auto"/>
                  </w:tcBorders>
                  <w:vAlign w:val="center"/>
                </w:tcPr>
                <w:p w14:paraId="341D1E2C" w14:textId="77777777" w:rsidR="00006CA5" w:rsidRPr="00821CDA" w:rsidRDefault="00006CA5" w:rsidP="00ED5E55">
                  <w:pPr>
                    <w:keepNext/>
                    <w:keepLines/>
                    <w:rPr>
                      <w:sz w:val="8"/>
                    </w:rPr>
                  </w:pPr>
                </w:p>
              </w:tc>
              <w:tc>
                <w:tcPr>
                  <w:tcW w:w="359" w:type="dxa"/>
                  <w:vMerge/>
                  <w:tcBorders>
                    <w:bottom w:val="single" w:sz="12" w:space="0" w:color="auto"/>
                  </w:tcBorders>
                  <w:vAlign w:val="center"/>
                </w:tcPr>
                <w:p w14:paraId="5C1B4491" w14:textId="77777777" w:rsidR="00006CA5" w:rsidRPr="00821CDA" w:rsidRDefault="00006CA5" w:rsidP="00ED5E55">
                  <w:pPr>
                    <w:keepNext/>
                    <w:keepLines/>
                    <w:rPr>
                      <w:sz w:val="8"/>
                    </w:rPr>
                  </w:pPr>
                </w:p>
              </w:tc>
              <w:tc>
                <w:tcPr>
                  <w:tcW w:w="35" w:type="dxa"/>
                  <w:tcBorders>
                    <w:right w:val="single" w:sz="12" w:space="0" w:color="auto"/>
                  </w:tcBorders>
                  <w:vAlign w:val="center"/>
                </w:tcPr>
                <w:p w14:paraId="1D224C90" w14:textId="77777777" w:rsidR="00006CA5" w:rsidRPr="00821CDA" w:rsidRDefault="00006CA5" w:rsidP="00ED5E55">
                  <w:pPr>
                    <w:keepNext/>
                    <w:keepLines/>
                    <w:rPr>
                      <w:sz w:val="8"/>
                    </w:rPr>
                  </w:pPr>
                </w:p>
              </w:tc>
            </w:tr>
            <w:tr w:rsidR="00006CA5" w:rsidRPr="00821CDA" w14:paraId="1407F67D" w14:textId="77777777" w:rsidTr="005265BD">
              <w:trPr>
                <w:cantSplit/>
                <w:jc w:val="center"/>
              </w:trPr>
              <w:tc>
                <w:tcPr>
                  <w:tcW w:w="1474" w:type="dxa"/>
                  <w:gridSpan w:val="4"/>
                  <w:vMerge/>
                  <w:tcBorders>
                    <w:left w:val="single" w:sz="12" w:space="0" w:color="auto"/>
                    <w:bottom w:val="single" w:sz="12" w:space="0" w:color="auto"/>
                    <w:right w:val="dotted" w:sz="8" w:space="0" w:color="948A54" w:themeColor="background2" w:themeShade="80"/>
                  </w:tcBorders>
                  <w:vAlign w:val="center"/>
                </w:tcPr>
                <w:p w14:paraId="769F469B" w14:textId="77777777"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14:paraId="5764B120" w14:textId="77777777" w:rsidR="00006CA5" w:rsidRPr="00821CDA" w:rsidRDefault="00006CA5" w:rsidP="00ED5E55">
                  <w:pPr>
                    <w:keepNext/>
                    <w:keepLines/>
                    <w:rPr>
                      <w:sz w:val="8"/>
                    </w:rPr>
                  </w:pPr>
                </w:p>
              </w:tc>
              <w:tc>
                <w:tcPr>
                  <w:tcW w:w="718" w:type="dxa"/>
                  <w:vMerge/>
                  <w:tcBorders>
                    <w:top w:val="single" w:sz="12" w:space="0" w:color="auto"/>
                    <w:bottom w:val="single" w:sz="12" w:space="0" w:color="auto"/>
                  </w:tcBorders>
                  <w:vAlign w:val="center"/>
                </w:tcPr>
                <w:p w14:paraId="4CEC0C8A" w14:textId="77777777" w:rsidR="00006CA5" w:rsidRPr="00821CDA" w:rsidRDefault="00006CA5" w:rsidP="00ED5E55">
                  <w:pPr>
                    <w:keepNext/>
                    <w:keepLines/>
                    <w:rPr>
                      <w:sz w:val="8"/>
                    </w:rPr>
                  </w:pPr>
                </w:p>
              </w:tc>
              <w:tc>
                <w:tcPr>
                  <w:tcW w:w="359" w:type="dxa"/>
                  <w:vMerge/>
                  <w:tcBorders>
                    <w:bottom w:val="single" w:sz="12" w:space="0" w:color="auto"/>
                  </w:tcBorders>
                  <w:vAlign w:val="center"/>
                </w:tcPr>
                <w:p w14:paraId="16A9E3E6" w14:textId="77777777" w:rsidR="00006CA5" w:rsidRPr="00821CDA" w:rsidRDefault="00006CA5" w:rsidP="00ED5E55">
                  <w:pPr>
                    <w:keepNext/>
                    <w:keepLines/>
                    <w:rPr>
                      <w:sz w:val="8"/>
                    </w:rPr>
                  </w:pPr>
                </w:p>
              </w:tc>
              <w:tc>
                <w:tcPr>
                  <w:tcW w:w="35" w:type="dxa"/>
                  <w:tcBorders>
                    <w:right w:val="single" w:sz="12" w:space="0" w:color="auto"/>
                  </w:tcBorders>
                  <w:vAlign w:val="center"/>
                </w:tcPr>
                <w:p w14:paraId="0E98B943" w14:textId="77777777" w:rsidR="00006CA5" w:rsidRPr="00821CDA" w:rsidRDefault="00006CA5" w:rsidP="00ED5E55">
                  <w:pPr>
                    <w:keepNext/>
                    <w:keepLines/>
                    <w:rPr>
                      <w:sz w:val="8"/>
                    </w:rPr>
                  </w:pPr>
                </w:p>
              </w:tc>
            </w:tr>
            <w:tr w:rsidR="00006CA5" w:rsidRPr="00821CDA" w14:paraId="57715639" w14:textId="77777777" w:rsidTr="009A12D4">
              <w:trPr>
                <w:cantSplit/>
                <w:jc w:val="center"/>
              </w:trPr>
              <w:tc>
                <w:tcPr>
                  <w:tcW w:w="1474" w:type="dxa"/>
                  <w:gridSpan w:val="4"/>
                  <w:vMerge/>
                  <w:tcBorders>
                    <w:left w:val="single" w:sz="12" w:space="0" w:color="auto"/>
                    <w:bottom w:val="single" w:sz="12" w:space="0" w:color="auto"/>
                    <w:right w:val="dotted" w:sz="8" w:space="0" w:color="948A54" w:themeColor="background2" w:themeShade="80"/>
                  </w:tcBorders>
                  <w:vAlign w:val="center"/>
                </w:tcPr>
                <w:p w14:paraId="1087E744" w14:textId="77777777" w:rsidR="00006CA5" w:rsidRPr="00821CDA" w:rsidRDefault="00006CA5" w:rsidP="00ED5E55">
                  <w:pPr>
                    <w:keepNext/>
                    <w:keepLines/>
                    <w:rPr>
                      <w:sz w:val="4"/>
                    </w:rPr>
                  </w:pPr>
                </w:p>
              </w:tc>
              <w:tc>
                <w:tcPr>
                  <w:tcW w:w="359" w:type="dxa"/>
                  <w:vMerge/>
                  <w:tcBorders>
                    <w:left w:val="dotted" w:sz="8" w:space="0" w:color="948A54" w:themeColor="background2" w:themeShade="80"/>
                    <w:bottom w:val="single" w:sz="12" w:space="0" w:color="auto"/>
                  </w:tcBorders>
                  <w:vAlign w:val="center"/>
                </w:tcPr>
                <w:p w14:paraId="48BFC49D" w14:textId="77777777" w:rsidR="00006CA5" w:rsidRPr="00821CDA" w:rsidRDefault="00006CA5" w:rsidP="00ED5E55">
                  <w:pPr>
                    <w:keepNext/>
                    <w:keepLines/>
                    <w:rPr>
                      <w:sz w:val="4"/>
                    </w:rPr>
                  </w:pPr>
                </w:p>
              </w:tc>
              <w:tc>
                <w:tcPr>
                  <w:tcW w:w="718" w:type="dxa"/>
                  <w:vMerge/>
                  <w:tcBorders>
                    <w:top w:val="single" w:sz="12" w:space="0" w:color="auto"/>
                    <w:bottom w:val="single" w:sz="12" w:space="0" w:color="auto"/>
                  </w:tcBorders>
                  <w:vAlign w:val="center"/>
                </w:tcPr>
                <w:p w14:paraId="7FE69B9D" w14:textId="77777777" w:rsidR="00006CA5" w:rsidRPr="00821CDA" w:rsidRDefault="00006CA5" w:rsidP="00ED5E55">
                  <w:pPr>
                    <w:keepNext/>
                    <w:keepLines/>
                    <w:rPr>
                      <w:sz w:val="4"/>
                    </w:rPr>
                  </w:pPr>
                </w:p>
              </w:tc>
              <w:tc>
                <w:tcPr>
                  <w:tcW w:w="359" w:type="dxa"/>
                  <w:vMerge/>
                  <w:tcBorders>
                    <w:bottom w:val="single" w:sz="12" w:space="0" w:color="auto"/>
                  </w:tcBorders>
                  <w:vAlign w:val="center"/>
                </w:tcPr>
                <w:p w14:paraId="4CECDB68" w14:textId="77777777" w:rsidR="00006CA5" w:rsidRPr="00821CDA" w:rsidRDefault="00006CA5" w:rsidP="00ED5E55">
                  <w:pPr>
                    <w:keepNext/>
                    <w:keepLines/>
                    <w:rPr>
                      <w:sz w:val="4"/>
                    </w:rPr>
                  </w:pPr>
                </w:p>
              </w:tc>
              <w:tc>
                <w:tcPr>
                  <w:tcW w:w="35" w:type="dxa"/>
                  <w:tcBorders>
                    <w:bottom w:val="single" w:sz="12" w:space="0" w:color="auto"/>
                    <w:right w:val="single" w:sz="12" w:space="0" w:color="auto"/>
                  </w:tcBorders>
                  <w:vAlign w:val="center"/>
                </w:tcPr>
                <w:p w14:paraId="35AA0AE9" w14:textId="77777777" w:rsidR="00006CA5" w:rsidRPr="00821CDA" w:rsidRDefault="00006CA5" w:rsidP="00ED5E55">
                  <w:pPr>
                    <w:keepNext/>
                    <w:keepLines/>
                    <w:rPr>
                      <w:sz w:val="4"/>
                    </w:rPr>
                  </w:pPr>
                </w:p>
              </w:tc>
            </w:tr>
          </w:tbl>
          <w:p w14:paraId="3205B0C9" w14:textId="77777777" w:rsidR="00816F66" w:rsidRPr="00816F66" w:rsidRDefault="00816F66" w:rsidP="00816F66">
            <w:pPr>
              <w:keepNext/>
              <w:keepLines/>
              <w:jc w:val="center"/>
              <w:rPr>
                <w:b/>
                <w:szCs w:val="22"/>
              </w:rPr>
            </w:pPr>
          </w:p>
        </w:tc>
        <w:tc>
          <w:tcPr>
            <w:tcW w:w="5688" w:type="dxa"/>
            <w:vAlign w:val="center"/>
          </w:tcPr>
          <w:p w14:paraId="1F5BCDF6" w14:textId="77777777" w:rsidR="00816F66" w:rsidRPr="00816F66" w:rsidRDefault="00D341BE" w:rsidP="00DB469A">
            <w:pPr>
              <w:keepNext/>
              <w:keepLines/>
              <w:jc w:val="center"/>
              <w:rPr>
                <w:b/>
                <w:szCs w:val="22"/>
              </w:rPr>
            </w:pPr>
            <w:r>
              <w:rPr>
                <w:b/>
                <w:noProof/>
                <w:szCs w:val="22"/>
              </w:rPr>
              <w:drawing>
                <wp:inline distT="0" distB="0" distL="0" distR="0" wp14:anchorId="7AD1C5F1" wp14:editId="7A2BA750">
                  <wp:extent cx="3459328" cy="1567578"/>
                  <wp:effectExtent l="0" t="0" r="8255" b="0"/>
                  <wp:docPr id="4" name="Picture 4" descr="Graphic of Balance Scale" title="Figure 2-2. Equal-Arm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4865" cy="1570087"/>
                          </a:xfrm>
                          <a:prstGeom prst="rect">
                            <a:avLst/>
                          </a:prstGeom>
                          <a:noFill/>
                          <a:ln>
                            <a:noFill/>
                          </a:ln>
                        </pic:spPr>
                      </pic:pic>
                    </a:graphicData>
                  </a:graphic>
                </wp:inline>
              </w:drawing>
            </w:r>
          </w:p>
        </w:tc>
      </w:tr>
    </w:tbl>
    <w:p w14:paraId="334E4EDC" w14:textId="31957FAE" w:rsidR="000416C6" w:rsidRDefault="00DF5A2F" w:rsidP="00DF5A2F">
      <w:pPr>
        <w:keepNext/>
        <w:keepLines/>
        <w:tabs>
          <w:tab w:val="left" w:pos="180"/>
          <w:tab w:val="left" w:pos="360"/>
          <w:tab w:val="left" w:pos="5580"/>
        </w:tabs>
        <w:spacing w:before="120"/>
        <w:ind w:left="187"/>
        <w:rPr>
          <w:b/>
          <w:szCs w:val="22"/>
        </w:rPr>
      </w:pPr>
      <w:r>
        <w:rPr>
          <w:b/>
          <w:szCs w:val="22"/>
        </w:rPr>
        <w:tab/>
      </w:r>
      <w:r w:rsidR="000416C6" w:rsidRPr="005B2B24">
        <w:rPr>
          <w:b/>
          <w:sz w:val="20"/>
        </w:rPr>
        <w:t xml:space="preserve">Figure 2-1. Bench </w:t>
      </w:r>
      <w:r w:rsidR="008E13A2" w:rsidRPr="005B2B24">
        <w:rPr>
          <w:b/>
          <w:sz w:val="20"/>
        </w:rPr>
        <w:t>S</w:t>
      </w:r>
      <w:r w:rsidR="000416C6" w:rsidRPr="005B2B24">
        <w:rPr>
          <w:b/>
          <w:sz w:val="20"/>
        </w:rPr>
        <w:t xml:space="preserve">cales or </w:t>
      </w:r>
      <w:r w:rsidR="008E13A2" w:rsidRPr="005B2B24">
        <w:rPr>
          <w:b/>
          <w:sz w:val="20"/>
        </w:rPr>
        <w:t>B</w:t>
      </w:r>
      <w:r w:rsidR="000416C6" w:rsidRPr="005B2B24">
        <w:rPr>
          <w:b/>
          <w:sz w:val="20"/>
        </w:rPr>
        <w:t>alances</w:t>
      </w:r>
      <w:r w:rsidR="000416C6">
        <w:rPr>
          <w:b/>
          <w:szCs w:val="22"/>
        </w:rPr>
        <w:tab/>
      </w:r>
      <w:r w:rsidR="000416C6" w:rsidRPr="005B2B24">
        <w:rPr>
          <w:b/>
          <w:sz w:val="20"/>
        </w:rPr>
        <w:t xml:space="preserve">Figure 2-2. Equal-Arm </w:t>
      </w:r>
      <w:r w:rsidR="008E13A2" w:rsidRPr="005B2B24">
        <w:rPr>
          <w:b/>
          <w:sz w:val="20"/>
        </w:rPr>
        <w:t>B</w:t>
      </w:r>
      <w:r w:rsidR="000416C6" w:rsidRPr="005B2B24">
        <w:rPr>
          <w:b/>
          <w:sz w:val="20"/>
        </w:rPr>
        <w:t>alance</w:t>
      </w:r>
    </w:p>
    <w:p w14:paraId="5E342F1A" w14:textId="77777777" w:rsidR="00A07440" w:rsidRPr="00DA387D" w:rsidRDefault="00B8727B" w:rsidP="00666B4B">
      <w:pPr>
        <w:spacing w:before="60" w:after="240"/>
        <w:ind w:left="360"/>
      </w:pPr>
      <w:r w:rsidRPr="00E57BC5">
        <w:t>(Amended 201</w:t>
      </w:r>
      <w:r w:rsidR="00A07440" w:rsidRPr="00E57BC5">
        <w:t>0</w:t>
      </w:r>
      <w:r w:rsidRPr="00E57BC5">
        <w:t>)</w:t>
      </w:r>
    </w:p>
    <w:p w14:paraId="12FFE8D7" w14:textId="6E245103" w:rsidR="00320FC4" w:rsidRDefault="00320FC4" w:rsidP="00062E10">
      <w:pPr>
        <w:pStyle w:val="Heading4"/>
        <w:numPr>
          <w:ilvl w:val="3"/>
          <w:numId w:val="309"/>
        </w:numPr>
      </w:pPr>
      <w:bookmarkStart w:id="324" w:name="_Toc226190671"/>
      <w:bookmarkStart w:id="325" w:name="_Toc237428871"/>
      <w:bookmarkStart w:id="326" w:name="_Toc325575143"/>
      <w:bookmarkStart w:id="327" w:name="_Toc464123792"/>
      <w:bookmarkStart w:id="328" w:name="_Toc291667187"/>
      <w:bookmarkStart w:id="329" w:name="_Toc111622702"/>
      <w:r w:rsidRPr="00E33207">
        <w:t xml:space="preserve">Return to </w:t>
      </w:r>
      <w:r w:rsidR="009E3F1B">
        <w:t>Z</w:t>
      </w:r>
      <w:r w:rsidRPr="00E33207">
        <w:t>ero</w:t>
      </w:r>
      <w:bookmarkEnd w:id="324"/>
      <w:bookmarkEnd w:id="325"/>
      <w:bookmarkEnd w:id="326"/>
      <w:bookmarkEnd w:id="327"/>
      <w:bookmarkEnd w:id="328"/>
      <w:bookmarkEnd w:id="329"/>
      <w:r w:rsidRPr="0027494D">
        <w:fldChar w:fldCharType="begin"/>
      </w:r>
      <w:r w:rsidRPr="0027494D">
        <w:instrText xml:space="preserve"> XE "Return to Zero" </w:instrText>
      </w:r>
      <w:r w:rsidRPr="0027494D">
        <w:fldChar w:fldCharType="end"/>
      </w:r>
      <w:r w:rsidR="00DA01EC" w:rsidRPr="0027494D">
        <w:fldChar w:fldCharType="begin"/>
      </w:r>
      <w:r w:rsidR="00DA01EC" w:rsidRPr="0027494D">
        <w:instrText xml:space="preserve"> XE "Scales:Return to Zero" </w:instrText>
      </w:r>
      <w:r w:rsidR="00DA01EC" w:rsidRPr="0027494D">
        <w:fldChar w:fldCharType="end"/>
      </w:r>
    </w:p>
    <w:p w14:paraId="7E944543" w14:textId="77777777" w:rsidR="00320FC4" w:rsidRDefault="00320FC4" w:rsidP="00BB418B">
      <w:pPr>
        <w:spacing w:after="240"/>
        <w:ind w:left="720"/>
        <w:rPr>
          <w:szCs w:val="22"/>
        </w:rPr>
      </w:pPr>
      <w:r>
        <w:rPr>
          <w:szCs w:val="22"/>
        </w:rPr>
        <w:t xml:space="preserve">Conduct the </w:t>
      </w:r>
      <w:r w:rsidRPr="00D4586A">
        <w:rPr>
          <w:szCs w:val="22"/>
        </w:rPr>
        <w:t>return to zero</w:t>
      </w:r>
      <w:r>
        <w:rPr>
          <w:szCs w:val="22"/>
        </w:rPr>
        <w:t xml:space="preserve"> test whenever all the test weights from the scale are removed</w:t>
      </w:r>
      <w:r w:rsidR="001853C6">
        <w:rPr>
          <w:szCs w:val="22"/>
        </w:rPr>
        <w:t>;</w:t>
      </w:r>
      <w:r>
        <w:rPr>
          <w:szCs w:val="22"/>
        </w:rPr>
        <w:t xml:space="preserve"> check to ensure that it returns to a zero indication.</w:t>
      </w:r>
    </w:p>
    <w:p w14:paraId="19320E48" w14:textId="635E6765" w:rsidR="00320FC4" w:rsidRPr="001741F5" w:rsidRDefault="00C51BE6" w:rsidP="00260AB5">
      <w:pPr>
        <w:pStyle w:val="Heading3"/>
      </w:pPr>
      <w:bookmarkStart w:id="330" w:name="_Toc325575144"/>
      <w:bookmarkStart w:id="331" w:name="_Toc464111578"/>
      <w:bookmarkStart w:id="332" w:name="_Toc464123793"/>
      <w:bookmarkStart w:id="333" w:name="_Toc111622703"/>
      <w:bookmarkStart w:id="334" w:name="_Toc446212175"/>
      <w:r w:rsidRPr="001741F5">
        <w:t xml:space="preserve">Other </w:t>
      </w:r>
      <w:r w:rsidR="009E3F1B" w:rsidRPr="001741F5">
        <w:t>T</w:t>
      </w:r>
      <w:r w:rsidRPr="001741F5">
        <w:t xml:space="preserve">est </w:t>
      </w:r>
      <w:r w:rsidR="009E3F1B" w:rsidRPr="001741F5">
        <w:t>E</w:t>
      </w:r>
      <w:r w:rsidRPr="001741F5">
        <w:t xml:space="preserve">quipment </w:t>
      </w:r>
      <w:r w:rsidR="009E3F1B" w:rsidRPr="001741F5">
        <w:t>R</w:t>
      </w:r>
      <w:r w:rsidRPr="001741F5">
        <w:t>equirements</w:t>
      </w:r>
      <w:bookmarkEnd w:id="330"/>
      <w:bookmarkEnd w:id="331"/>
      <w:bookmarkEnd w:id="332"/>
      <w:bookmarkEnd w:id="333"/>
    </w:p>
    <w:bookmarkEnd w:id="334"/>
    <w:p w14:paraId="305AAC36" w14:textId="548B8D3B" w:rsidR="00320FC4" w:rsidRPr="002B48EF" w:rsidRDefault="00320FC4" w:rsidP="00BB418B">
      <w:pPr>
        <w:spacing w:after="240"/>
        <w:ind w:left="360"/>
        <w:rPr>
          <w:b/>
          <w:szCs w:val="22"/>
        </w:rPr>
      </w:pPr>
      <w:r>
        <w:rPr>
          <w:szCs w:val="22"/>
        </w:rPr>
        <w:t>Specifications, tolerances, and other technical requirements for the other measurement standards and test equipment cited in this handbook are specified in the following NIST publications.</w:t>
      </w:r>
      <w:bookmarkStart w:id="335" w:name="_Toc446212176"/>
      <w:r>
        <w:rPr>
          <w:szCs w:val="22"/>
        </w:rPr>
        <w:t xml:space="preserve">  These publications</w:t>
      </w:r>
      <w:bookmarkEnd w:id="335"/>
      <w:r>
        <w:rPr>
          <w:szCs w:val="22"/>
        </w:rPr>
        <w:t xml:space="preserve"> </w:t>
      </w:r>
      <w:r w:rsidRPr="00C85004">
        <w:rPr>
          <w:szCs w:val="22"/>
        </w:rPr>
        <w:t>may be</w:t>
      </w:r>
      <w:r w:rsidR="00BA7430">
        <w:rPr>
          <w:szCs w:val="22"/>
        </w:rPr>
        <w:t xml:space="preserve"> </w:t>
      </w:r>
      <w:r w:rsidRPr="00C85004">
        <w:rPr>
          <w:szCs w:val="22"/>
        </w:rPr>
        <w:t>obtained from the</w:t>
      </w:r>
      <w:r w:rsidR="009048D4">
        <w:rPr>
          <w:szCs w:val="22"/>
        </w:rPr>
        <w:t xml:space="preserve"> Office of</w:t>
      </w:r>
      <w:r w:rsidRPr="00C85004">
        <w:rPr>
          <w:szCs w:val="22"/>
        </w:rPr>
        <w:t xml:space="preserve"> Weights and Measures</w:t>
      </w:r>
      <w:r w:rsidR="008F2822" w:rsidRPr="00C85004">
        <w:rPr>
          <w:szCs w:val="22"/>
        </w:rPr>
        <w:t xml:space="preserve"> </w:t>
      </w:r>
      <w:r w:rsidRPr="008F2C70">
        <w:rPr>
          <w:szCs w:val="22"/>
        </w:rPr>
        <w:t>(</w:t>
      </w:r>
      <w:hyperlink r:id="rId13" w:history="1">
        <w:r w:rsidR="00BA7430" w:rsidRPr="00A206C6">
          <w:rPr>
            <w:rStyle w:val="Hyperlink"/>
            <w:b/>
            <w:szCs w:val="22"/>
          </w:rPr>
          <w:t>www.nist.gov/pml/weights-and-measures/publications/nist-handbooks/other-nist-handbooks/other-nist-handbooks-2</w:t>
        </w:r>
      </w:hyperlink>
      <w:r w:rsidRPr="008F2C70">
        <w:rPr>
          <w:szCs w:val="22"/>
        </w:rPr>
        <w:t>)</w:t>
      </w:r>
      <w:r w:rsidRPr="00DF307E">
        <w:rPr>
          <w:szCs w:val="22"/>
        </w:rPr>
        <w:t>.</w:t>
      </w:r>
    </w:p>
    <w:p w14:paraId="0606F049" w14:textId="20FF193B" w:rsidR="009759F8" w:rsidRDefault="006F3EBC" w:rsidP="00725583">
      <w:pPr>
        <w:numPr>
          <w:ilvl w:val="0"/>
          <w:numId w:val="44"/>
        </w:numPr>
        <w:tabs>
          <w:tab w:val="clear" w:pos="720"/>
        </w:tabs>
        <w:spacing w:after="240"/>
        <w:ind w:left="1080"/>
      </w:pPr>
      <w:r>
        <w:t>Mass Standards</w:t>
      </w:r>
      <w:r w:rsidR="001745F9">
        <w:fldChar w:fldCharType="begin"/>
      </w:r>
      <w:r w:rsidR="001745F9">
        <w:instrText xml:space="preserve"> XE "</w:instrText>
      </w:r>
      <w:r w:rsidR="001745F9" w:rsidRPr="00651C13">
        <w:rPr>
          <w:rFonts w:ascii="Times New Roman Bold" w:hAnsi="Times New Roman Bold"/>
          <w:b/>
        </w:rPr>
        <w:instrText>Mass Standards</w:instrText>
      </w:r>
      <w:r w:rsidR="001745F9">
        <w:instrText xml:space="preserve">" </w:instrText>
      </w:r>
      <w:r w:rsidR="001745F9">
        <w:fldChar w:fldCharType="end"/>
      </w:r>
      <w:r>
        <w:t xml:space="preserve"> – </w:t>
      </w:r>
      <w:r w:rsidR="009759F8" w:rsidRPr="009759F8">
        <w:t>Use NIST Handbook 105</w:t>
      </w:r>
      <w:r w:rsidR="009759F8" w:rsidRPr="009759F8">
        <w:noBreakHyphen/>
        <w:t>1</w:t>
      </w:r>
      <w:r w:rsidR="00731FEF">
        <w:t xml:space="preserve">, </w:t>
      </w:r>
      <w:r w:rsidR="009759F8" w:rsidRPr="009759F8">
        <w:t>“Specifications and Tolerances for Field Standard Weights”</w:t>
      </w:r>
      <w:r w:rsidR="009759F8">
        <w:t xml:space="preserve"> (2019)</w:t>
      </w:r>
    </w:p>
    <w:p w14:paraId="4606BD35" w14:textId="77777777" w:rsidR="006F3EBC" w:rsidRDefault="006F3EBC" w:rsidP="00725583">
      <w:pPr>
        <w:numPr>
          <w:ilvl w:val="0"/>
          <w:numId w:val="44"/>
        </w:numPr>
        <w:spacing w:after="240"/>
        <w:ind w:left="1080"/>
      </w:pPr>
      <w:r>
        <w:t>Volumetric Flasks and Cylinders – Use NIST Handbook 105</w:t>
      </w:r>
      <w:r>
        <w:noBreakHyphen/>
        <w:t>2, “Specifications and Tolerances for Reference Standards and Field Standard Weights and Measures – Field Standard Measuring Flasks” (1996)</w:t>
      </w:r>
    </w:p>
    <w:p w14:paraId="0B957046" w14:textId="77777777" w:rsidR="006F3EBC" w:rsidRDefault="006F3EBC" w:rsidP="00725583">
      <w:pPr>
        <w:numPr>
          <w:ilvl w:val="0"/>
          <w:numId w:val="44"/>
        </w:numPr>
        <w:spacing w:after="240"/>
        <w:ind w:left="1080"/>
      </w:pPr>
      <w:r>
        <w:t>Stopwatches – Use NIST Handbook 105</w:t>
      </w:r>
      <w:r>
        <w:noBreakHyphen/>
        <w:t xml:space="preserve">5, “Specifications and Tolerances for Reference Standards and Field Standard Weights and Measures – Field Standard </w:t>
      </w:r>
      <w:r w:rsidR="009B6712">
        <w:t>Stopwatches</w:t>
      </w:r>
      <w:r>
        <w:t>” (1997)</w:t>
      </w:r>
    </w:p>
    <w:p w14:paraId="7F00F4FC" w14:textId="77777777" w:rsidR="00320FC4" w:rsidRDefault="006F3EBC" w:rsidP="00725583">
      <w:pPr>
        <w:numPr>
          <w:ilvl w:val="0"/>
          <w:numId w:val="44"/>
        </w:numPr>
        <w:ind w:left="1080"/>
      </w:pPr>
      <w:r>
        <w:t>Thermometers – Use NIST Handbook 105</w:t>
      </w:r>
      <w:r>
        <w:noBreakHyphen/>
        <w:t xml:space="preserve">6, “Specifications and Tolerances for Reference Standards and Field Standard Weights and Measures – </w:t>
      </w:r>
      <w:r w:rsidR="001C23B6">
        <w:t>Specifications and Tolerances for Thermometers</w:t>
      </w:r>
      <w:r>
        <w:t>” (1997</w:t>
      </w:r>
      <w:r w:rsidR="008F2822">
        <w:t>)</w:t>
      </w:r>
    </w:p>
    <w:p w14:paraId="62C3534B" w14:textId="70BC75D9" w:rsidR="00320FC4" w:rsidRPr="0008435D" w:rsidRDefault="00320FC4" w:rsidP="00A06E74">
      <w:pPr>
        <w:pStyle w:val="Heading2"/>
        <w:numPr>
          <w:ilvl w:val="1"/>
          <w:numId w:val="309"/>
        </w:numPr>
      </w:pPr>
      <w:bookmarkStart w:id="336" w:name="_Toc237353829"/>
      <w:bookmarkStart w:id="337" w:name="_Toc237415635"/>
      <w:bookmarkStart w:id="338" w:name="_Toc237416609"/>
      <w:bookmarkStart w:id="339" w:name="_Toc237428876"/>
      <w:bookmarkStart w:id="340" w:name="_Toc291667189"/>
      <w:bookmarkStart w:id="341" w:name="_Toc325575145"/>
      <w:bookmarkStart w:id="342" w:name="_Toc464111579"/>
      <w:bookmarkStart w:id="343" w:name="_Toc464123794"/>
      <w:bookmarkStart w:id="344" w:name="_Toc111622704"/>
      <w:r w:rsidRPr="0008435D">
        <w:t xml:space="preserve">Basic </w:t>
      </w:r>
      <w:r w:rsidR="009E3F1B" w:rsidRPr="0008435D">
        <w:t>T</w:t>
      </w:r>
      <w:r w:rsidRPr="0008435D">
        <w:t xml:space="preserve">est </w:t>
      </w:r>
      <w:r w:rsidR="009E3F1B" w:rsidRPr="0008435D">
        <w:t>P</w:t>
      </w:r>
      <w:r w:rsidRPr="0008435D">
        <w:t>rocedure</w:t>
      </w:r>
      <w:bookmarkEnd w:id="336"/>
      <w:bookmarkEnd w:id="337"/>
      <w:bookmarkEnd w:id="338"/>
      <w:bookmarkEnd w:id="339"/>
      <w:bookmarkEnd w:id="340"/>
      <w:r w:rsidR="00DA01EC" w:rsidRPr="0008435D">
        <w:t xml:space="preserve"> </w:t>
      </w:r>
      <w:r w:rsidR="00B27A46" w:rsidRPr="0008435D">
        <w:t xml:space="preserve">for </w:t>
      </w:r>
      <w:r w:rsidR="009E3F1B" w:rsidRPr="0008435D">
        <w:t>G</w:t>
      </w:r>
      <w:r w:rsidR="00B27A46" w:rsidRPr="0008435D">
        <w:t xml:space="preserve">ravimetric </w:t>
      </w:r>
      <w:r w:rsidR="009E3F1B" w:rsidRPr="0008435D">
        <w:t>T</w:t>
      </w:r>
      <w:r w:rsidR="00B27A46" w:rsidRPr="0008435D">
        <w:t>esting</w:t>
      </w:r>
      <w:r w:rsidR="009B7C12" w:rsidRPr="0008435D">
        <w:t xml:space="preserve"> of </w:t>
      </w:r>
      <w:r w:rsidR="009E3F1B" w:rsidRPr="0008435D">
        <w:t>N</w:t>
      </w:r>
      <w:r w:rsidR="009B7C12" w:rsidRPr="0008435D">
        <w:t xml:space="preserve">et </w:t>
      </w:r>
      <w:r w:rsidR="009E3F1B" w:rsidRPr="0008435D">
        <w:t>W</w:t>
      </w:r>
      <w:r w:rsidR="009B7C12" w:rsidRPr="0008435D">
        <w:t>eight</w:t>
      </w:r>
      <w:bookmarkEnd w:id="341"/>
      <w:bookmarkEnd w:id="342"/>
      <w:bookmarkEnd w:id="343"/>
      <w:bookmarkEnd w:id="344"/>
      <w:r w:rsidR="00DA01EC" w:rsidRPr="0008435D">
        <w:fldChar w:fldCharType="begin"/>
      </w:r>
      <w:r w:rsidR="00DA01EC" w:rsidRPr="0008435D">
        <w:instrText xml:space="preserve"> XE "</w:instrText>
      </w:r>
      <w:r w:rsidR="00161F1E" w:rsidRPr="0008435D">
        <w:instrText>Gravimetric Test Procedure:</w:instrText>
      </w:r>
      <w:r w:rsidR="00DA01EC" w:rsidRPr="0008435D">
        <w:instrText xml:space="preserve">Basic Test Procedure" </w:instrText>
      </w:r>
      <w:r w:rsidR="00DA01EC" w:rsidRPr="0008435D">
        <w:fldChar w:fldCharType="end"/>
      </w:r>
    </w:p>
    <w:p w14:paraId="7A5F45E0" w14:textId="29F3375F" w:rsidR="00320FC4" w:rsidRPr="001973D1" w:rsidRDefault="00320FC4" w:rsidP="009A3F34">
      <w:pPr>
        <w:spacing w:after="240"/>
        <w:rPr>
          <w:szCs w:val="22"/>
        </w:rPr>
      </w:pPr>
      <w:r w:rsidRPr="00D4586A">
        <w:rPr>
          <w:szCs w:val="22"/>
        </w:rPr>
        <w:t xml:space="preserve">The following steps apply when gravimetrically testing any type of packaged product except </w:t>
      </w:r>
      <w:r w:rsidR="009C4087">
        <w:rPr>
          <w:szCs w:val="22"/>
        </w:rPr>
        <w:t>b</w:t>
      </w:r>
      <w:r w:rsidR="009C4087" w:rsidRPr="00D4586A">
        <w:rPr>
          <w:szCs w:val="22"/>
        </w:rPr>
        <w:t xml:space="preserve">orax </w:t>
      </w:r>
      <w:r w:rsidRPr="00D4586A">
        <w:rPr>
          <w:szCs w:val="22"/>
        </w:rPr>
        <w:t xml:space="preserve">and </w:t>
      </w:r>
      <w:r w:rsidRPr="00C85004">
        <w:rPr>
          <w:szCs w:val="22"/>
        </w:rPr>
        <w:t xml:space="preserve">glazed or frozen foods.  If the tested products contain </w:t>
      </w:r>
      <w:r w:rsidR="009C4087">
        <w:rPr>
          <w:szCs w:val="22"/>
        </w:rPr>
        <w:t>b</w:t>
      </w:r>
      <w:r w:rsidR="009C4087" w:rsidRPr="00C85004">
        <w:rPr>
          <w:szCs w:val="22"/>
        </w:rPr>
        <w:t>orax</w:t>
      </w:r>
      <w:r w:rsidRPr="00C85004">
        <w:rPr>
          <w:szCs w:val="22"/>
        </w:rPr>
        <w:t>, refer to Section 2.4</w:t>
      </w:r>
      <w:r w:rsidR="00983AAD">
        <w:rPr>
          <w:szCs w:val="22"/>
        </w:rPr>
        <w:t>.</w:t>
      </w:r>
      <w:r w:rsidRPr="00C85004">
        <w:rPr>
          <w:szCs w:val="22"/>
        </w:rPr>
        <w:t xml:space="preserve"> “Borax.”  If</w:t>
      </w:r>
      <w:r w:rsidR="00E42292" w:rsidRPr="00C85004">
        <w:rPr>
          <w:szCs w:val="22"/>
        </w:rPr>
        <w:t xml:space="preserve"> </w:t>
      </w:r>
      <w:r w:rsidR="00C978CF" w:rsidRPr="00C85004">
        <w:rPr>
          <w:szCs w:val="22"/>
        </w:rPr>
        <w:t xml:space="preserve">encased-in-ice or ice </w:t>
      </w:r>
      <w:r w:rsidRPr="00C85004">
        <w:rPr>
          <w:szCs w:val="22"/>
        </w:rPr>
        <w:t>glazed</w:t>
      </w:r>
      <w:r w:rsidR="00F17678" w:rsidRPr="00C85004">
        <w:rPr>
          <w:szCs w:val="22"/>
        </w:rPr>
        <w:t xml:space="preserve"> food</w:t>
      </w:r>
      <w:r w:rsidRPr="00C85004">
        <w:rPr>
          <w:szCs w:val="22"/>
        </w:rPr>
        <w:t xml:space="preserve"> is tested, refer to Section 2.6. “</w:t>
      </w:r>
      <w:r w:rsidR="00D6273B" w:rsidRPr="00C85004">
        <w:rPr>
          <w:szCs w:val="22"/>
        </w:rPr>
        <w:t xml:space="preserve">Determining the Net </w:t>
      </w:r>
      <w:r w:rsidR="001973D1" w:rsidRPr="00C85004">
        <w:rPr>
          <w:szCs w:val="22"/>
        </w:rPr>
        <w:t>W</w:t>
      </w:r>
      <w:r w:rsidR="00D6273B" w:rsidRPr="00C85004">
        <w:rPr>
          <w:szCs w:val="22"/>
        </w:rPr>
        <w:t>eight of Encased-in-Ice and Ice Glazed Products</w:t>
      </w:r>
      <w:r w:rsidRPr="00C85004">
        <w:rPr>
          <w:szCs w:val="22"/>
        </w:rPr>
        <w:t>.”</w:t>
      </w:r>
    </w:p>
    <w:tbl>
      <w:tblPr>
        <w:tblW w:w="9097" w:type="dxa"/>
        <w:tblInd w:w="378" w:type="dxa"/>
        <w:tblLayout w:type="fixed"/>
        <w:tblLook w:val="01E0" w:firstRow="1" w:lastRow="1" w:firstColumn="1" w:lastColumn="1" w:noHBand="0" w:noVBand="0"/>
        <w:tblCaption w:val="Table structure used for formatting purposes."/>
      </w:tblPr>
      <w:tblGrid>
        <w:gridCol w:w="9097"/>
      </w:tblGrid>
      <w:tr w:rsidR="00216B39" w:rsidRPr="00B90649" w14:paraId="45B52AD1" w14:textId="77777777" w:rsidTr="009A3F34">
        <w:tc>
          <w:tcPr>
            <w:tcW w:w="9097" w:type="dxa"/>
          </w:tcPr>
          <w:p w14:paraId="2DB2F6DC" w14:textId="77777777" w:rsidR="00216B39" w:rsidRPr="00B90649" w:rsidRDefault="00216B39" w:rsidP="00F42B4E">
            <w:pPr>
              <w:keepNext/>
              <w:numPr>
                <w:ilvl w:val="0"/>
                <w:numId w:val="24"/>
              </w:numPr>
              <w:tabs>
                <w:tab w:val="left" w:pos="342"/>
              </w:tabs>
              <w:ind w:left="346"/>
              <w:rPr>
                <w:szCs w:val="22"/>
              </w:rPr>
            </w:pPr>
            <w:r w:rsidRPr="00B90649">
              <w:rPr>
                <w:szCs w:val="22"/>
              </w:rPr>
              <w:lastRenderedPageBreak/>
              <w:t>Identify and define the inspection lot.</w:t>
            </w:r>
          </w:p>
        </w:tc>
      </w:tr>
      <w:tr w:rsidR="009B6712" w:rsidRPr="00B90649" w14:paraId="58AFB732" w14:textId="77777777" w:rsidTr="009A3F34">
        <w:tc>
          <w:tcPr>
            <w:tcW w:w="9097" w:type="dxa"/>
          </w:tcPr>
          <w:p w14:paraId="5238660C" w14:textId="77777777" w:rsidR="009B6712" w:rsidRPr="00B90649" w:rsidRDefault="009B6712" w:rsidP="00B90649">
            <w:pPr>
              <w:keepNext/>
              <w:ind w:left="-14"/>
              <w:rPr>
                <w:szCs w:val="22"/>
              </w:rPr>
            </w:pPr>
          </w:p>
        </w:tc>
      </w:tr>
      <w:tr w:rsidR="009B6712" w:rsidRPr="00B90649" w14:paraId="445920B5" w14:textId="77777777" w:rsidTr="009A3F34">
        <w:tc>
          <w:tcPr>
            <w:tcW w:w="9097" w:type="dxa"/>
          </w:tcPr>
          <w:p w14:paraId="6813D506" w14:textId="77777777" w:rsidR="009B6712" w:rsidRDefault="009B6712" w:rsidP="00F42B4E">
            <w:pPr>
              <w:numPr>
                <w:ilvl w:val="0"/>
                <w:numId w:val="24"/>
              </w:numPr>
              <w:tabs>
                <w:tab w:val="left" w:pos="342"/>
              </w:tabs>
              <w:spacing w:after="240"/>
              <w:ind w:left="342"/>
              <w:rPr>
                <w:szCs w:val="22"/>
              </w:rPr>
            </w:pPr>
            <w:r w:rsidRPr="00B90649">
              <w:rPr>
                <w:szCs w:val="22"/>
              </w:rPr>
              <w:t>Select the sampling plan.</w:t>
            </w:r>
          </w:p>
          <w:p w14:paraId="5BE03B8B" w14:textId="77777777" w:rsidR="00570378" w:rsidRPr="00B90649" w:rsidRDefault="00570378" w:rsidP="00F42B4E">
            <w:pPr>
              <w:numPr>
                <w:ilvl w:val="0"/>
                <w:numId w:val="24"/>
              </w:numPr>
              <w:tabs>
                <w:tab w:val="left" w:pos="342"/>
              </w:tabs>
              <w:ind w:left="342"/>
              <w:rPr>
                <w:szCs w:val="22"/>
              </w:rPr>
            </w:pPr>
            <w:r>
              <w:rPr>
                <w:szCs w:val="22"/>
              </w:rPr>
              <w:t>Record</w:t>
            </w:r>
            <w:r w:rsidR="006F7CE2">
              <w:rPr>
                <w:szCs w:val="22"/>
              </w:rPr>
              <w:t xml:space="preserve"> inspection</w:t>
            </w:r>
            <w:r>
              <w:rPr>
                <w:szCs w:val="22"/>
              </w:rPr>
              <w:t xml:space="preserve"> data using an official inspection report.</w:t>
            </w:r>
          </w:p>
        </w:tc>
      </w:tr>
      <w:tr w:rsidR="009B6712" w:rsidRPr="00B90649" w14:paraId="3DFFB07A" w14:textId="77777777" w:rsidTr="009A3F34">
        <w:tc>
          <w:tcPr>
            <w:tcW w:w="9097" w:type="dxa"/>
          </w:tcPr>
          <w:p w14:paraId="2A489819" w14:textId="77777777" w:rsidR="009B6712" w:rsidRPr="00B90649" w:rsidRDefault="009B6712" w:rsidP="00B90649">
            <w:pPr>
              <w:ind w:left="-14"/>
              <w:rPr>
                <w:szCs w:val="22"/>
              </w:rPr>
            </w:pPr>
          </w:p>
        </w:tc>
      </w:tr>
      <w:tr w:rsidR="009B6712" w:rsidRPr="00B90649" w14:paraId="15D5086A" w14:textId="77777777" w:rsidTr="009A3F34">
        <w:tc>
          <w:tcPr>
            <w:tcW w:w="9097" w:type="dxa"/>
          </w:tcPr>
          <w:p w14:paraId="15221768" w14:textId="77777777" w:rsidR="009B6712" w:rsidRDefault="009B6712" w:rsidP="00F42B4E">
            <w:pPr>
              <w:numPr>
                <w:ilvl w:val="0"/>
                <w:numId w:val="24"/>
              </w:numPr>
              <w:tabs>
                <w:tab w:val="left" w:pos="342"/>
              </w:tabs>
              <w:spacing w:after="240"/>
              <w:ind w:left="342"/>
              <w:rPr>
                <w:szCs w:val="22"/>
              </w:rPr>
            </w:pPr>
            <w:r w:rsidRPr="00B90649">
              <w:rPr>
                <w:szCs w:val="22"/>
              </w:rPr>
              <w:t>Select the random sample.</w:t>
            </w:r>
          </w:p>
          <w:p w14:paraId="57E8B783" w14:textId="77777777" w:rsidR="003A3D7F" w:rsidRPr="00B90649" w:rsidRDefault="003A3D7F" w:rsidP="00F42B4E">
            <w:pPr>
              <w:numPr>
                <w:ilvl w:val="0"/>
                <w:numId w:val="24"/>
              </w:numPr>
              <w:tabs>
                <w:tab w:val="left" w:pos="342"/>
              </w:tabs>
              <w:ind w:left="342"/>
              <w:rPr>
                <w:szCs w:val="22"/>
              </w:rPr>
            </w:pPr>
            <w:r>
              <w:rPr>
                <w:szCs w:val="22"/>
              </w:rPr>
              <w:t>Select and determine tare.</w:t>
            </w:r>
          </w:p>
        </w:tc>
      </w:tr>
      <w:tr w:rsidR="009B6712" w:rsidRPr="00B90649" w14:paraId="180E8501" w14:textId="77777777" w:rsidTr="009A3F34">
        <w:tc>
          <w:tcPr>
            <w:tcW w:w="9097" w:type="dxa"/>
          </w:tcPr>
          <w:p w14:paraId="28B08C99" w14:textId="77777777" w:rsidR="009B6712" w:rsidRPr="00B90649" w:rsidRDefault="009B6712" w:rsidP="00B90649">
            <w:pPr>
              <w:ind w:left="-14"/>
              <w:rPr>
                <w:szCs w:val="22"/>
              </w:rPr>
            </w:pPr>
          </w:p>
        </w:tc>
      </w:tr>
      <w:tr w:rsidR="009B6712" w:rsidRPr="00B90649" w14:paraId="2DE1A910" w14:textId="77777777" w:rsidTr="009A3F34">
        <w:tc>
          <w:tcPr>
            <w:tcW w:w="9097" w:type="dxa"/>
          </w:tcPr>
          <w:p w14:paraId="00112C6B" w14:textId="77777777" w:rsidR="009B6712" w:rsidRPr="00B90649" w:rsidRDefault="002221C3" w:rsidP="00F42B4E">
            <w:pPr>
              <w:numPr>
                <w:ilvl w:val="0"/>
                <w:numId w:val="24"/>
              </w:numPr>
              <w:tabs>
                <w:tab w:val="left" w:pos="342"/>
              </w:tabs>
              <w:ind w:left="342"/>
              <w:rPr>
                <w:szCs w:val="22"/>
              </w:rPr>
            </w:pPr>
            <w:r>
              <w:rPr>
                <w:szCs w:val="22"/>
              </w:rPr>
              <w:t>Determine nominal gross weight and package errors</w:t>
            </w:r>
            <w:r w:rsidR="009B6712" w:rsidRPr="00B90649">
              <w:rPr>
                <w:szCs w:val="22"/>
              </w:rPr>
              <w:t>.</w:t>
            </w:r>
          </w:p>
        </w:tc>
      </w:tr>
      <w:tr w:rsidR="009B6712" w:rsidRPr="00B90649" w14:paraId="6872ABB1" w14:textId="77777777" w:rsidTr="009A3F34">
        <w:tc>
          <w:tcPr>
            <w:tcW w:w="9097" w:type="dxa"/>
          </w:tcPr>
          <w:p w14:paraId="451F9A63" w14:textId="77777777" w:rsidR="009B6712" w:rsidRPr="00B90649" w:rsidRDefault="009B6712" w:rsidP="00B90649">
            <w:pPr>
              <w:ind w:left="-14"/>
              <w:rPr>
                <w:szCs w:val="22"/>
              </w:rPr>
            </w:pPr>
          </w:p>
        </w:tc>
      </w:tr>
      <w:tr w:rsidR="009B6712" w:rsidRPr="00B90649" w14:paraId="144B4730" w14:textId="77777777" w:rsidTr="009A3F34">
        <w:tc>
          <w:tcPr>
            <w:tcW w:w="9097" w:type="dxa"/>
          </w:tcPr>
          <w:p w14:paraId="12319C71" w14:textId="77777777" w:rsidR="009B6712" w:rsidRPr="00B90649" w:rsidRDefault="009B6712" w:rsidP="00F42B4E">
            <w:pPr>
              <w:numPr>
                <w:ilvl w:val="0"/>
                <w:numId w:val="24"/>
              </w:numPr>
              <w:tabs>
                <w:tab w:val="left" w:pos="342"/>
              </w:tabs>
              <w:ind w:left="342"/>
              <w:rPr>
                <w:szCs w:val="22"/>
              </w:rPr>
            </w:pPr>
            <w:r w:rsidRPr="00B90649">
              <w:rPr>
                <w:szCs w:val="22"/>
              </w:rPr>
              <w:t>Evaluate compliance with the Maximum Allowable Variation</w:t>
            </w:r>
            <w:r w:rsidRPr="00B90649">
              <w:rPr>
                <w:szCs w:val="22"/>
              </w:rPr>
              <w:fldChar w:fldCharType="begin"/>
            </w:r>
            <w:r w:rsidRPr="00B90649">
              <w:rPr>
                <w:szCs w:val="22"/>
              </w:rPr>
              <w:instrText xml:space="preserve"> XE "Maximum Allowable Variation</w:instrText>
            </w:r>
            <w:r w:rsidR="009C2CE8">
              <w:rPr>
                <w:szCs w:val="22"/>
              </w:rPr>
              <w:instrText xml:space="preserve"> (MAV)</w:instrText>
            </w:r>
            <w:r w:rsidRPr="00B90649">
              <w:rPr>
                <w:szCs w:val="22"/>
              </w:rPr>
              <w:instrText xml:space="preserve">" </w:instrText>
            </w:r>
            <w:r w:rsidRPr="00B90649">
              <w:rPr>
                <w:szCs w:val="22"/>
              </w:rPr>
              <w:fldChar w:fldCharType="end"/>
            </w:r>
            <w:r w:rsidRPr="00B90649">
              <w:rPr>
                <w:szCs w:val="22"/>
              </w:rPr>
              <w:t xml:space="preserve"> (MAV) requirement</w:t>
            </w:r>
            <w:r w:rsidR="00FA4500" w:rsidRPr="00B90649">
              <w:rPr>
                <w:szCs w:val="22"/>
              </w:rPr>
              <w:t xml:space="preserve"> </w:t>
            </w:r>
            <w:r w:rsidR="00FA4500">
              <w:rPr>
                <w:szCs w:val="22"/>
              </w:rPr>
              <w:t xml:space="preserve">and </w:t>
            </w:r>
            <w:r w:rsidR="00FA4500" w:rsidRPr="00B90649">
              <w:rPr>
                <w:szCs w:val="22"/>
              </w:rPr>
              <w:t>the average requirement</w:t>
            </w:r>
            <w:r w:rsidRPr="00B90649">
              <w:rPr>
                <w:szCs w:val="22"/>
              </w:rPr>
              <w:t>.</w:t>
            </w:r>
          </w:p>
        </w:tc>
      </w:tr>
      <w:tr w:rsidR="009B6712" w:rsidRPr="00B90649" w14:paraId="60B35695" w14:textId="77777777" w:rsidTr="009A3F34">
        <w:tc>
          <w:tcPr>
            <w:tcW w:w="9097" w:type="dxa"/>
          </w:tcPr>
          <w:p w14:paraId="26F6AF64" w14:textId="77777777" w:rsidR="009B6712" w:rsidRPr="00B90649" w:rsidRDefault="009B6712" w:rsidP="00B075AD">
            <w:pPr>
              <w:rPr>
                <w:szCs w:val="22"/>
              </w:rPr>
            </w:pPr>
          </w:p>
        </w:tc>
      </w:tr>
      <w:tr w:rsidR="009B6712" w:rsidRPr="00B90649" w14:paraId="313549C1" w14:textId="77777777" w:rsidTr="009A3F34">
        <w:tc>
          <w:tcPr>
            <w:tcW w:w="9097" w:type="dxa"/>
          </w:tcPr>
          <w:p w14:paraId="5B0D885D" w14:textId="77777777" w:rsidR="00DA2B2B" w:rsidRPr="00B90649" w:rsidRDefault="00DA2B2B" w:rsidP="00B075AD">
            <w:pPr>
              <w:tabs>
                <w:tab w:val="left" w:pos="342"/>
              </w:tabs>
              <w:rPr>
                <w:szCs w:val="22"/>
              </w:rPr>
            </w:pPr>
            <w:r>
              <w:rPr>
                <w:szCs w:val="22"/>
              </w:rPr>
              <w:t>Each step will be described in more detail in the following sections.</w:t>
            </w:r>
          </w:p>
        </w:tc>
      </w:tr>
    </w:tbl>
    <w:p w14:paraId="192CD44C" w14:textId="0D1D13C3" w:rsidR="00320FC4" w:rsidRPr="0008435D" w:rsidRDefault="00320FC4" w:rsidP="00260AB5">
      <w:pPr>
        <w:pStyle w:val="Heading3"/>
      </w:pPr>
      <w:bookmarkStart w:id="345" w:name="_Toc464054825"/>
      <w:bookmarkStart w:id="346" w:name="_Toc464055223"/>
      <w:bookmarkStart w:id="347" w:name="_Toc464055834"/>
      <w:bookmarkStart w:id="348" w:name="_Toc464056082"/>
      <w:bookmarkStart w:id="349" w:name="_Toc464056327"/>
      <w:bookmarkStart w:id="350" w:name="_Toc464056577"/>
      <w:bookmarkStart w:id="351" w:name="_Toc464108894"/>
      <w:bookmarkStart w:id="352" w:name="_Toc464109242"/>
      <w:bookmarkStart w:id="353" w:name="_Toc464109719"/>
      <w:bookmarkStart w:id="354" w:name="_Toc464123795"/>
      <w:bookmarkStart w:id="355" w:name="_Toc464124037"/>
      <w:bookmarkStart w:id="356" w:name="_Toc464124521"/>
      <w:bookmarkStart w:id="357" w:name="_Toc464054826"/>
      <w:bookmarkStart w:id="358" w:name="_Toc464055224"/>
      <w:bookmarkStart w:id="359" w:name="_Toc464055835"/>
      <w:bookmarkStart w:id="360" w:name="_Toc464056083"/>
      <w:bookmarkStart w:id="361" w:name="_Toc464056328"/>
      <w:bookmarkStart w:id="362" w:name="_Toc464056578"/>
      <w:bookmarkStart w:id="363" w:name="_Toc464108895"/>
      <w:bookmarkStart w:id="364" w:name="_Toc464109243"/>
      <w:bookmarkStart w:id="365" w:name="_Toc464109720"/>
      <w:bookmarkStart w:id="366" w:name="_Toc464123796"/>
      <w:bookmarkStart w:id="367" w:name="_Toc464124038"/>
      <w:bookmarkStart w:id="368" w:name="_Toc464124522"/>
      <w:bookmarkStart w:id="369" w:name="_Toc446212180"/>
      <w:bookmarkStart w:id="370" w:name="_Toc486756293"/>
      <w:bookmarkStart w:id="371" w:name="_Toc237353830"/>
      <w:bookmarkStart w:id="372" w:name="_Toc237415636"/>
      <w:bookmarkStart w:id="373" w:name="_Toc237416610"/>
      <w:bookmarkStart w:id="374" w:name="_Toc237428877"/>
      <w:bookmarkStart w:id="375" w:name="_Toc325575146"/>
      <w:bookmarkStart w:id="376" w:name="_Toc291667190"/>
      <w:bookmarkStart w:id="377" w:name="_Toc464111580"/>
      <w:bookmarkStart w:id="378" w:name="_Toc464123797"/>
      <w:bookmarkStart w:id="379" w:name="_Toc111622705"/>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08435D">
        <w:t xml:space="preserve">Define the </w:t>
      </w:r>
      <w:r w:rsidR="009E3F1B" w:rsidRPr="0008435D">
        <w:t>I</w:t>
      </w:r>
      <w:r w:rsidRPr="0008435D">
        <w:t xml:space="preserve">nspection </w:t>
      </w:r>
      <w:r w:rsidR="009E3F1B" w:rsidRPr="0008435D">
        <w:t>L</w:t>
      </w:r>
      <w:r w:rsidR="003651F8" w:rsidRPr="0008435D">
        <w:t>o</w:t>
      </w:r>
      <w:r w:rsidRPr="0008435D">
        <w:t>t</w:t>
      </w:r>
      <w:bookmarkEnd w:id="369"/>
      <w:bookmarkEnd w:id="370"/>
      <w:bookmarkEnd w:id="371"/>
      <w:bookmarkEnd w:id="372"/>
      <w:bookmarkEnd w:id="373"/>
      <w:bookmarkEnd w:id="374"/>
      <w:bookmarkEnd w:id="375"/>
      <w:bookmarkEnd w:id="376"/>
      <w:bookmarkEnd w:id="377"/>
      <w:bookmarkEnd w:id="378"/>
      <w:bookmarkEnd w:id="379"/>
      <w:r w:rsidR="00DA01EC" w:rsidRPr="0008435D">
        <w:t xml:space="preserve"> </w:t>
      </w:r>
      <w:r w:rsidR="00DA01EC" w:rsidRPr="0008435D">
        <w:fldChar w:fldCharType="begin"/>
      </w:r>
      <w:r w:rsidR="00DA01EC" w:rsidRPr="0008435D">
        <w:instrText xml:space="preserve"> XE "Inspection Lot" </w:instrText>
      </w:r>
      <w:r w:rsidR="00DA01EC" w:rsidRPr="0008435D">
        <w:fldChar w:fldCharType="end"/>
      </w:r>
    </w:p>
    <w:p w14:paraId="67D91504" w14:textId="77777777" w:rsidR="00320FC4" w:rsidRDefault="00320FC4" w:rsidP="000D4CCF">
      <w:pPr>
        <w:keepNext/>
        <w:spacing w:after="240"/>
        <w:ind w:left="360"/>
        <w:rPr>
          <w:szCs w:val="22"/>
        </w:rPr>
      </w:pPr>
      <w:r>
        <w:rPr>
          <w:szCs w:val="22"/>
        </w:rPr>
        <w:t xml:space="preserve">The official defines which packages are to be tested and the size of the inspection lot.  The lot may be smaller or larger than the production lot defined by the packer.  Only </w:t>
      </w:r>
      <w:proofErr w:type="gramStart"/>
      <w:r>
        <w:rPr>
          <w:szCs w:val="22"/>
        </w:rPr>
        <w:t>take action</w:t>
      </w:r>
      <w:proofErr w:type="gramEnd"/>
      <w:r>
        <w:rPr>
          <w:szCs w:val="22"/>
        </w:rPr>
        <w:t xml:space="preserve"> on the packages contained in the lot that has been defined.</w:t>
      </w:r>
    </w:p>
    <w:p w14:paraId="0E081725" w14:textId="77777777" w:rsidR="00320FC4" w:rsidRDefault="00E37C83" w:rsidP="000D4CCF">
      <w:pPr>
        <w:spacing w:after="240"/>
        <w:ind w:left="360"/>
        <w:rPr>
          <w:szCs w:val="22"/>
        </w:rPr>
      </w:pPr>
      <w:r>
        <w:rPr>
          <w:szCs w:val="22"/>
        </w:rPr>
        <w:t>Lots may be made up of either standard or random weight packages. Standard packages are those with identical net content declarations such as containers of soda in 2 L bottles and 2.26 kg (5 lb) packages of flour.  “Random packages” are those with differing or no fixed pattern of weight, such as packages of meat, poultry, fish, or cheese.</w:t>
      </w:r>
    </w:p>
    <w:p w14:paraId="07E221CB" w14:textId="55FC4317" w:rsidR="00BD4CB5" w:rsidRDefault="00320FC4" w:rsidP="000D4CCF">
      <w:pPr>
        <w:spacing w:after="240"/>
        <w:ind w:left="360"/>
        <w:rPr>
          <w:b/>
          <w:szCs w:val="22"/>
        </w:rPr>
      </w:pPr>
      <w:r>
        <w:rPr>
          <w:b/>
          <w:szCs w:val="22"/>
        </w:rPr>
        <w:t>Note</w:t>
      </w:r>
      <w:r w:rsidR="00E27167">
        <w:rPr>
          <w:b/>
          <w:szCs w:val="22"/>
        </w:rPr>
        <w:t>s</w:t>
      </w:r>
      <w:r>
        <w:rPr>
          <w:b/>
          <w:szCs w:val="22"/>
        </w:rPr>
        <w:t xml:space="preserve">:  </w:t>
      </w:r>
    </w:p>
    <w:p w14:paraId="676C8E00" w14:textId="2C835899" w:rsidR="00320FC4" w:rsidRPr="00620FE9" w:rsidRDefault="00320FC4" w:rsidP="001D6743">
      <w:pPr>
        <w:pStyle w:val="ListParagraph"/>
        <w:numPr>
          <w:ilvl w:val="0"/>
          <w:numId w:val="183"/>
        </w:numPr>
        <w:spacing w:after="240"/>
        <w:ind w:left="900"/>
      </w:pPr>
      <w:r w:rsidRPr="00620FE9">
        <w:t>Normally, there will never be access to the entire “production lot” from a manufacturer.  The “inspection lot” is selected from packages that are available for inspection/test at any location in the distribution chain.</w:t>
      </w:r>
    </w:p>
    <w:p w14:paraId="4A90929B" w14:textId="3D206F22" w:rsidR="00570378" w:rsidRPr="00B075AD" w:rsidRDefault="00570378" w:rsidP="001D6743">
      <w:pPr>
        <w:pStyle w:val="ListParagraph"/>
        <w:numPr>
          <w:ilvl w:val="0"/>
          <w:numId w:val="183"/>
        </w:numPr>
        <w:spacing w:after="240"/>
        <w:ind w:left="900"/>
      </w:pPr>
      <w:r w:rsidRPr="00B075AD">
        <w:t xml:space="preserve">When packages are tested in retail stores, it is not necessary to sort by lot code.  If lot codes are mixed during retail testing, be sure to record the lot codes for </w:t>
      </w:r>
      <w:proofErr w:type="gramStart"/>
      <w:r w:rsidRPr="00B075AD">
        <w:t>all of</w:t>
      </w:r>
      <w:proofErr w:type="gramEnd"/>
      <w:r w:rsidRPr="00B075AD">
        <w:t xml:space="preserve"> the packages included in the sample so that the inspector and other interested parties can follow up on the information.  For special reasons, such as </w:t>
      </w:r>
      <w:proofErr w:type="gramStart"/>
      <w:r w:rsidRPr="00B075AD">
        <w:t>a large number of</w:t>
      </w:r>
      <w:proofErr w:type="gramEnd"/>
      <w:r w:rsidRPr="00B075AD">
        <w:t xml:space="preserve"> packages or the prior history of problems with the product or store, the inspector may choose to define a lot as only one type of packaged product (e.g.,</w:t>
      </w:r>
      <w:r w:rsidRPr="00570378">
        <w:t xml:space="preserve"> </w:t>
      </w:r>
      <w:r w:rsidRPr="00B075AD">
        <w:t xml:space="preserve">ground beef).  Another reason to narrowly define the lot is if the results of an audit test indicate the possibility of a shortage in one </w:t>
      </w:r>
      <w:proofErr w:type="gramStart"/>
      <w:r w:rsidRPr="00B075AD">
        <w:t>particular lot</w:t>
      </w:r>
      <w:proofErr w:type="gramEnd"/>
      <w:r w:rsidRPr="00B075AD">
        <w:t xml:space="preserve"> code within a particular product.</w:t>
      </w:r>
    </w:p>
    <w:p w14:paraId="275520C6" w14:textId="77777777" w:rsidR="00B21210" w:rsidRDefault="00320FC4" w:rsidP="00F458BB">
      <w:pPr>
        <w:pStyle w:val="BlockText"/>
        <w:keepLines w:val="0"/>
        <w:widowControl/>
        <w:ind w:right="360"/>
        <w:rPr>
          <w:sz w:val="22"/>
          <w:szCs w:val="22"/>
        </w:rPr>
      </w:pPr>
      <w:r>
        <w:rPr>
          <w:b/>
          <w:sz w:val="22"/>
          <w:szCs w:val="22"/>
        </w:rPr>
        <w:t>Example:</w:t>
      </w:r>
      <w:r>
        <w:rPr>
          <w:sz w:val="22"/>
          <w:szCs w:val="22"/>
        </w:rPr>
        <w:t xml:space="preserve">  </w:t>
      </w:r>
    </w:p>
    <w:p w14:paraId="07D704F4" w14:textId="77777777" w:rsidR="00320FC4" w:rsidRPr="00A52340" w:rsidRDefault="00320FC4" w:rsidP="00776B85">
      <w:pPr>
        <w:pStyle w:val="BlockText"/>
        <w:keepLines w:val="0"/>
        <w:widowControl/>
        <w:ind w:right="360"/>
        <w:rPr>
          <w:i/>
          <w:sz w:val="22"/>
          <w:szCs w:val="22"/>
        </w:rPr>
      </w:pPr>
      <w:r w:rsidRPr="00BF264F">
        <w:rPr>
          <w:i/>
          <w:sz w:val="22"/>
          <w:szCs w:val="22"/>
        </w:rPr>
        <w:t xml:space="preserve">An inspection lot should consist of </w:t>
      </w:r>
      <w:proofErr w:type="gramStart"/>
      <w:r w:rsidRPr="00BF264F">
        <w:rPr>
          <w:i/>
          <w:sz w:val="22"/>
          <w:szCs w:val="22"/>
        </w:rPr>
        <w:t>all of</w:t>
      </w:r>
      <w:proofErr w:type="gramEnd"/>
      <w:r w:rsidRPr="00BF264F">
        <w:rPr>
          <w:i/>
          <w:sz w:val="22"/>
          <w:szCs w:val="22"/>
        </w:rPr>
        <w:t xml:space="preserve"> the cans of a single brand of peach halves, labeled with a net quantity of 453 g (1 lb).  </w:t>
      </w:r>
    </w:p>
    <w:p w14:paraId="5EE5C0E2" w14:textId="05E7F0F7" w:rsidR="00062302" w:rsidRPr="0008435D" w:rsidRDefault="00281EDD" w:rsidP="00260AB5">
      <w:pPr>
        <w:pStyle w:val="Heading3"/>
      </w:pPr>
      <w:bookmarkStart w:id="380" w:name="_Toc446212187"/>
      <w:bookmarkStart w:id="381" w:name="_Toc486756299"/>
      <w:bookmarkStart w:id="382" w:name="_Toc487504867"/>
      <w:bookmarkStart w:id="383" w:name="_Toc237353832"/>
      <w:bookmarkStart w:id="384" w:name="_Toc237415637"/>
      <w:bookmarkStart w:id="385" w:name="_Toc237416611"/>
      <w:bookmarkStart w:id="386" w:name="_Toc237428879"/>
      <w:bookmarkStart w:id="387" w:name="_Toc325575147"/>
      <w:bookmarkStart w:id="388" w:name="_Toc291667192"/>
      <w:bookmarkStart w:id="389" w:name="_Toc464111581"/>
      <w:bookmarkStart w:id="390" w:name="_Toc464123798"/>
      <w:bookmarkStart w:id="391" w:name="_Toc111622706"/>
      <w:r w:rsidRPr="0008435D">
        <w:t xml:space="preserve">Select </w:t>
      </w:r>
      <w:r w:rsidR="00D22385" w:rsidRPr="0008435D">
        <w:t>S</w:t>
      </w:r>
      <w:r w:rsidR="00320FC4" w:rsidRPr="0008435D">
        <w:t xml:space="preserve">ampling </w:t>
      </w:r>
      <w:r w:rsidR="00D22385" w:rsidRPr="0008435D">
        <w:t>P</w:t>
      </w:r>
      <w:r w:rsidR="00320FC4" w:rsidRPr="0008435D">
        <w:t>lans</w:t>
      </w:r>
      <w:bookmarkEnd w:id="380"/>
      <w:bookmarkEnd w:id="381"/>
      <w:bookmarkEnd w:id="382"/>
      <w:bookmarkEnd w:id="383"/>
      <w:bookmarkEnd w:id="384"/>
      <w:bookmarkEnd w:id="385"/>
      <w:bookmarkEnd w:id="386"/>
      <w:bookmarkEnd w:id="387"/>
      <w:bookmarkEnd w:id="388"/>
      <w:bookmarkEnd w:id="389"/>
      <w:bookmarkEnd w:id="390"/>
      <w:bookmarkEnd w:id="391"/>
      <w:r w:rsidR="00DA01EC" w:rsidRPr="0008435D">
        <w:fldChar w:fldCharType="begin"/>
      </w:r>
      <w:r w:rsidR="00DA01EC" w:rsidRPr="0008435D">
        <w:instrText xml:space="preserve"> XE "Sampling</w:instrText>
      </w:r>
      <w:r w:rsidR="00210B0C" w:rsidRPr="0008435D">
        <w:instrText>:</w:instrText>
      </w:r>
      <w:r w:rsidR="00DA01EC" w:rsidRPr="0008435D">
        <w:instrText xml:space="preserve">Plan" </w:instrText>
      </w:r>
      <w:r w:rsidR="00DA01EC" w:rsidRPr="0008435D">
        <w:fldChar w:fldCharType="end"/>
      </w:r>
    </w:p>
    <w:p w14:paraId="2F257971" w14:textId="77777777" w:rsidR="00062302" w:rsidRDefault="00062302" w:rsidP="000D4CCF">
      <w:pPr>
        <w:spacing w:after="240"/>
        <w:ind w:left="360"/>
        <w:rPr>
          <w:szCs w:val="22"/>
        </w:rPr>
      </w:pPr>
      <w:r w:rsidRPr="00906AFD">
        <w:rPr>
          <w:szCs w:val="22"/>
        </w:rPr>
        <w:t>This handbook contains two sampling plans use</w:t>
      </w:r>
      <w:r>
        <w:rPr>
          <w:szCs w:val="22"/>
        </w:rPr>
        <w:t>d</w:t>
      </w:r>
      <w:r w:rsidRPr="00906AFD">
        <w:rPr>
          <w:szCs w:val="22"/>
        </w:rPr>
        <w:t xml:space="preserve"> to inspect packages:  </w:t>
      </w:r>
      <w:r>
        <w:rPr>
          <w:szCs w:val="22"/>
        </w:rPr>
        <w:t>“</w:t>
      </w:r>
      <w:r w:rsidRPr="00906AFD">
        <w:rPr>
          <w:szCs w:val="22"/>
        </w:rPr>
        <w:t>Category A</w:t>
      </w:r>
      <w:r>
        <w:rPr>
          <w:szCs w:val="22"/>
        </w:rPr>
        <w:t>”</w:t>
      </w:r>
      <w:r w:rsidRPr="00906AFD">
        <w:rPr>
          <w:szCs w:val="22"/>
        </w:rPr>
        <w:t xml:space="preserve"> and </w:t>
      </w:r>
      <w:r>
        <w:rPr>
          <w:szCs w:val="22"/>
        </w:rPr>
        <w:t>“</w:t>
      </w:r>
      <w:r w:rsidRPr="00906AFD">
        <w:rPr>
          <w:szCs w:val="22"/>
        </w:rPr>
        <w:t>Category B.</w:t>
      </w:r>
      <w:r>
        <w:rPr>
          <w:szCs w:val="22"/>
        </w:rPr>
        <w:t xml:space="preserve">”  Use the “Category B” </w:t>
      </w:r>
      <w:r w:rsidRPr="0063560D">
        <w:rPr>
          <w:szCs w:val="22"/>
        </w:rPr>
        <w:t>S</w:t>
      </w:r>
      <w:r>
        <w:rPr>
          <w:szCs w:val="22"/>
        </w:rPr>
        <w:t xml:space="preserve">ampling </w:t>
      </w:r>
      <w:r w:rsidRPr="0063560D">
        <w:rPr>
          <w:szCs w:val="22"/>
        </w:rPr>
        <w:t>Pl</w:t>
      </w:r>
      <w:r>
        <w:rPr>
          <w:szCs w:val="22"/>
        </w:rPr>
        <w:t>an</w:t>
      </w:r>
      <w:r w:rsidRPr="00A13C31">
        <w:rPr>
          <w:szCs w:val="22"/>
        </w:rPr>
        <w:t>s</w:t>
      </w:r>
      <w:r>
        <w:rPr>
          <w:szCs w:val="22"/>
        </w:rPr>
        <w:fldChar w:fldCharType="begin"/>
      </w:r>
      <w:r>
        <w:rPr>
          <w:szCs w:val="22"/>
        </w:rPr>
        <w:instrText xml:space="preserve"> XE "Sampling</w:instrText>
      </w:r>
      <w:r w:rsidR="00210B0C">
        <w:rPr>
          <w:szCs w:val="22"/>
        </w:rPr>
        <w:instrText>:</w:instrText>
      </w:r>
      <w:r>
        <w:rPr>
          <w:szCs w:val="22"/>
        </w:rPr>
        <w:instrText xml:space="preserve">Plan" </w:instrText>
      </w:r>
      <w:r>
        <w:rPr>
          <w:szCs w:val="22"/>
        </w:rPr>
        <w:fldChar w:fldCharType="end"/>
      </w:r>
      <w:r>
        <w:rPr>
          <w:szCs w:val="22"/>
        </w:rPr>
        <w:t xml:space="preserve"> to test meat and poultry products at point-of-pack locations that are subject to U.S. Department of Agriculture</w:t>
      </w:r>
      <w:r w:rsidR="008E13A2">
        <w:rPr>
          <w:szCs w:val="22"/>
        </w:rPr>
        <w:t xml:space="preserve"> (USDA)</w:t>
      </w:r>
      <w:r>
        <w:rPr>
          <w:szCs w:val="22"/>
        </w:rPr>
        <w:t xml:space="preserve"> Food Safety and </w:t>
      </w:r>
      <w:r>
        <w:rPr>
          <w:szCs w:val="22"/>
        </w:rPr>
        <w:lastRenderedPageBreak/>
        <w:t xml:space="preserve">Inspection Service (FSIS) requirements.  When testing all other packages, use the “Category A” </w:t>
      </w:r>
      <w:r w:rsidRPr="0063560D">
        <w:rPr>
          <w:szCs w:val="22"/>
        </w:rPr>
        <w:t>S</w:t>
      </w:r>
      <w:r>
        <w:rPr>
          <w:szCs w:val="22"/>
        </w:rPr>
        <w:t xml:space="preserve">ampling </w:t>
      </w:r>
      <w:r w:rsidRPr="0063560D">
        <w:rPr>
          <w:szCs w:val="22"/>
        </w:rPr>
        <w:t>P</w:t>
      </w:r>
      <w:r>
        <w:rPr>
          <w:szCs w:val="22"/>
        </w:rPr>
        <w:t>lan.</w:t>
      </w:r>
    </w:p>
    <w:p w14:paraId="4BB0A7A3" w14:textId="77777777" w:rsidR="00320FC4" w:rsidRDefault="00320FC4" w:rsidP="000D4CCF">
      <w:pPr>
        <w:spacing w:after="240"/>
        <w:ind w:left="360"/>
      </w:pPr>
      <w:bookmarkStart w:id="392" w:name="_Toc226190676"/>
      <w:bookmarkStart w:id="393" w:name="_Toc237415638"/>
      <w:bookmarkStart w:id="394" w:name="_Toc237416612"/>
      <w:bookmarkStart w:id="395" w:name="_Toc237428881"/>
      <w:r>
        <w:t>Use Appendix A, Table 2</w:t>
      </w:r>
      <w:r>
        <w:noBreakHyphen/>
        <w:t>1. “Sampling Plans</w:t>
      </w:r>
      <w:r>
        <w:fldChar w:fldCharType="begin"/>
      </w:r>
      <w:r>
        <w:instrText xml:space="preserve"> XE "Sampling</w:instrText>
      </w:r>
      <w:r w:rsidR="00210B0C">
        <w:instrText>:Plan</w:instrText>
      </w:r>
      <w:r>
        <w:instrText xml:space="preserve">" </w:instrText>
      </w:r>
      <w:r>
        <w:fldChar w:fldCharType="end"/>
      </w:r>
      <w:r>
        <w:t xml:space="preserve"> for Category A,” to conduct “Category A” inspections.</w:t>
      </w:r>
      <w:bookmarkEnd w:id="392"/>
      <w:bookmarkEnd w:id="393"/>
      <w:bookmarkEnd w:id="394"/>
      <w:bookmarkEnd w:id="395"/>
    </w:p>
    <w:p w14:paraId="531BEBE9" w14:textId="77777777" w:rsidR="00320FC4" w:rsidRPr="00A52340" w:rsidRDefault="00320FC4" w:rsidP="00B075AD">
      <w:pPr>
        <w:ind w:left="360"/>
      </w:pPr>
      <w:bookmarkStart w:id="396" w:name="_Toc226190677"/>
      <w:bookmarkStart w:id="397" w:name="_Toc237415639"/>
      <w:bookmarkStart w:id="398" w:name="_Toc237416613"/>
      <w:bookmarkStart w:id="399" w:name="_Toc237428883"/>
      <w:r>
        <w:t>Use Appendix A, Table 2</w:t>
      </w:r>
      <w:r>
        <w:noBreakHyphen/>
        <w:t>2. “</w:t>
      </w:r>
      <w:r w:rsidRPr="001A170C">
        <w:t>Sampling Plans</w:t>
      </w:r>
      <w:r w:rsidRPr="001A170C">
        <w:fldChar w:fldCharType="begin"/>
      </w:r>
      <w:r w:rsidRPr="001A170C">
        <w:instrText xml:space="preserve"> XE "Sampling</w:instrText>
      </w:r>
      <w:r w:rsidR="00210B0C">
        <w:instrText>:</w:instrText>
      </w:r>
      <w:r w:rsidRPr="001A170C">
        <w:instrText xml:space="preserve">Plan" </w:instrText>
      </w:r>
      <w:r w:rsidRPr="001A170C">
        <w:fldChar w:fldCharType="end"/>
      </w:r>
      <w:r w:rsidRPr="001A170C">
        <w:t xml:space="preserve"> for Category B,</w:t>
      </w:r>
      <w:r>
        <w:t>” to conduct “Category B” inspections.</w:t>
      </w:r>
      <w:bookmarkEnd w:id="396"/>
      <w:bookmarkEnd w:id="397"/>
      <w:bookmarkEnd w:id="398"/>
      <w:bookmarkEnd w:id="399"/>
    </w:p>
    <w:p w14:paraId="71361F5C" w14:textId="2D8FF8A0" w:rsidR="00320FC4" w:rsidRPr="0008435D" w:rsidRDefault="006449A6" w:rsidP="00260AB5">
      <w:pPr>
        <w:pStyle w:val="Heading3"/>
      </w:pPr>
      <w:bookmarkStart w:id="400" w:name="_Toc325575148"/>
      <w:bookmarkStart w:id="401" w:name="_Toc464111582"/>
      <w:bookmarkStart w:id="402" w:name="_Toc464123799"/>
      <w:bookmarkStart w:id="403" w:name="_Toc111622707"/>
      <w:r w:rsidRPr="0008435D">
        <w:t>Record</w:t>
      </w:r>
      <w:r w:rsidR="006F7CE2" w:rsidRPr="0008435D">
        <w:t xml:space="preserve"> </w:t>
      </w:r>
      <w:r w:rsidR="00D22385" w:rsidRPr="0008435D">
        <w:t>I</w:t>
      </w:r>
      <w:r w:rsidR="006F7CE2" w:rsidRPr="0008435D">
        <w:t>nspection</w:t>
      </w:r>
      <w:r w:rsidRPr="0008435D">
        <w:t xml:space="preserve"> </w:t>
      </w:r>
      <w:r w:rsidR="00D22385" w:rsidRPr="0008435D">
        <w:t>D</w:t>
      </w:r>
      <w:r w:rsidRPr="0008435D">
        <w:t>ata</w:t>
      </w:r>
      <w:bookmarkEnd w:id="400"/>
      <w:bookmarkEnd w:id="401"/>
      <w:bookmarkEnd w:id="402"/>
      <w:bookmarkEnd w:id="403"/>
      <w:r w:rsidR="00232712" w:rsidRPr="0008435D">
        <w:fldChar w:fldCharType="begin"/>
      </w:r>
      <w:r w:rsidR="00DA01EC" w:rsidRPr="0008435D">
        <w:instrText xml:space="preserve"> XE "</w:instrText>
      </w:r>
      <w:r w:rsidR="00232712" w:rsidRPr="0008435D">
        <w:instrText>Record</w:instrText>
      </w:r>
      <w:r w:rsidR="00DA01EC" w:rsidRPr="0008435D">
        <w:instrText>k</w:instrText>
      </w:r>
      <w:r w:rsidR="00232712" w:rsidRPr="0008435D">
        <w:instrText xml:space="preserve">eeping" </w:instrText>
      </w:r>
      <w:r w:rsidR="00232712" w:rsidRPr="0008435D">
        <w:fldChar w:fldCharType="end"/>
      </w:r>
    </w:p>
    <w:p w14:paraId="445E04D5" w14:textId="77777777" w:rsidR="00320FC4" w:rsidRPr="00045964" w:rsidRDefault="00320FC4" w:rsidP="005C545D">
      <w:pPr>
        <w:keepNext/>
        <w:widowControl w:val="0"/>
        <w:spacing w:before="240" w:after="240"/>
        <w:ind w:left="360"/>
        <w:rPr>
          <w:szCs w:val="22"/>
        </w:rPr>
      </w:pPr>
      <w:r>
        <w:rPr>
          <w:szCs w:val="22"/>
        </w:rPr>
        <w:t xml:space="preserve">Use an official inspection report to record information.  Attach additional worksheets, test notes, and other information as needed.  This handbook provides random and standard packaged products model inspection report forms in </w:t>
      </w:r>
      <w:r w:rsidR="0003372C">
        <w:rPr>
          <w:szCs w:val="22"/>
        </w:rPr>
        <w:t>Appendix C</w:t>
      </w:r>
      <w:r>
        <w:rPr>
          <w:szCs w:val="22"/>
        </w:rPr>
        <w:t xml:space="preserve">, “Model Inspection Report Forms.”  </w:t>
      </w:r>
      <w:r w:rsidR="00F83F3B">
        <w:rPr>
          <w:szCs w:val="22"/>
        </w:rPr>
        <w:t>(</w:t>
      </w:r>
      <w:r>
        <w:rPr>
          <w:szCs w:val="22"/>
        </w:rPr>
        <w:t xml:space="preserve">Refer to </w:t>
      </w:r>
      <w:r w:rsidR="0003372C">
        <w:rPr>
          <w:szCs w:val="22"/>
        </w:rPr>
        <w:t>Appendix C</w:t>
      </w:r>
      <w:r>
        <w:rPr>
          <w:szCs w:val="22"/>
        </w:rPr>
        <w:t xml:space="preserve"> for instructions </w:t>
      </w:r>
      <w:r w:rsidR="00F83F3B">
        <w:rPr>
          <w:szCs w:val="22"/>
        </w:rPr>
        <w:t xml:space="preserve">on how </w:t>
      </w:r>
      <w:r w:rsidRPr="00045964">
        <w:rPr>
          <w:szCs w:val="22"/>
        </w:rPr>
        <w:t>to complete the forms</w:t>
      </w:r>
      <w:r w:rsidR="00F83F3B">
        <w:rPr>
          <w:szCs w:val="22"/>
        </w:rPr>
        <w:t>’</w:t>
      </w:r>
      <w:r w:rsidRPr="00045964">
        <w:rPr>
          <w:szCs w:val="22"/>
        </w:rPr>
        <w:t xml:space="preserve"> box numbers.</w:t>
      </w:r>
      <w:r w:rsidR="00F83F3B">
        <w:rPr>
          <w:szCs w:val="22"/>
        </w:rPr>
        <w:t>)</w:t>
      </w:r>
      <w:r w:rsidRPr="00045964">
        <w:rPr>
          <w:szCs w:val="22"/>
        </w:rPr>
        <w:t xml:space="preserve">  Modify the model reports and the box numbers to meet your agency’s needs.  Other formats that contain </w:t>
      </w:r>
      <w:proofErr w:type="gramStart"/>
      <w:r w:rsidRPr="00045964">
        <w:rPr>
          <w:szCs w:val="22"/>
        </w:rPr>
        <w:t>more or less information</w:t>
      </w:r>
      <w:proofErr w:type="gramEnd"/>
      <w:r w:rsidRPr="00045964">
        <w:rPr>
          <w:szCs w:val="22"/>
        </w:rPr>
        <w:t xml:space="preserve"> may be acceptable.</w:t>
      </w:r>
      <w:r w:rsidR="00A3644E">
        <w:rPr>
          <w:szCs w:val="22"/>
        </w:rPr>
        <w:t xml:space="preserve"> The procedure below describes how to record inspection data using the “Model Inspection Report Forms” in Appendix C. The same information should be recorded regardless of the form used.</w:t>
      </w:r>
    </w:p>
    <w:p w14:paraId="65EC3552" w14:textId="7C515790" w:rsidR="003F4C3E" w:rsidRDefault="00320FC4" w:rsidP="000D4CCF">
      <w:pPr>
        <w:widowControl w:val="0"/>
        <w:spacing w:before="240"/>
        <w:ind w:left="360"/>
        <w:rPr>
          <w:szCs w:val="22"/>
        </w:rPr>
      </w:pPr>
      <w:r w:rsidRPr="00045964">
        <w:rPr>
          <w:b/>
          <w:szCs w:val="22"/>
        </w:rPr>
        <w:t xml:space="preserve">Note:  </w:t>
      </w:r>
      <w:r w:rsidRPr="00045964">
        <w:rPr>
          <w:szCs w:val="22"/>
        </w:rPr>
        <w:t xml:space="preserve">Inspection reports should be legible and complete.  Good recordkeeping practices typically include record retention for a specified </w:t>
      </w:r>
      <w:proofErr w:type="gramStart"/>
      <w:r w:rsidRPr="00045964">
        <w:rPr>
          <w:szCs w:val="22"/>
        </w:rPr>
        <w:t>period of time</w:t>
      </w:r>
      <w:proofErr w:type="gramEnd"/>
      <w:r w:rsidRPr="00045964">
        <w:rPr>
          <w:szCs w:val="22"/>
        </w:rPr>
        <w:t>.</w:t>
      </w:r>
    </w:p>
    <w:p w14:paraId="31C671BE" w14:textId="47C5A402" w:rsidR="00862367" w:rsidRPr="007D33EB" w:rsidRDefault="00862367" w:rsidP="00062E10">
      <w:pPr>
        <w:pStyle w:val="Heading4"/>
        <w:numPr>
          <w:ilvl w:val="3"/>
          <w:numId w:val="309"/>
        </w:numPr>
      </w:pPr>
      <w:bookmarkStart w:id="404" w:name="_Toc325575149"/>
      <w:bookmarkStart w:id="405" w:name="_Toc464123800"/>
      <w:bookmarkStart w:id="406" w:name="_Toc111622708"/>
      <w:r w:rsidRPr="007D33EB">
        <w:t xml:space="preserve">Procedure for </w:t>
      </w:r>
      <w:r w:rsidR="00D22385" w:rsidRPr="007D33EB">
        <w:t>R</w:t>
      </w:r>
      <w:r w:rsidRPr="007D33EB">
        <w:t xml:space="preserve">ecording </w:t>
      </w:r>
      <w:r w:rsidR="00D22385" w:rsidRPr="007D33EB">
        <w:t>D</w:t>
      </w:r>
      <w:r w:rsidRPr="007D33EB">
        <w:t>ata</w:t>
      </w:r>
      <w:bookmarkEnd w:id="404"/>
      <w:bookmarkEnd w:id="405"/>
      <w:bookmarkEnd w:id="406"/>
      <w:r w:rsidR="004104E9" w:rsidRPr="007D33EB">
        <w:fldChar w:fldCharType="begin"/>
      </w:r>
      <w:r w:rsidR="004104E9" w:rsidRPr="007D33EB">
        <w:instrText xml:space="preserve"> XE "Recordkeeping:Recording Data" </w:instrText>
      </w:r>
      <w:r w:rsidR="004104E9" w:rsidRPr="007D33EB">
        <w:fldChar w:fldCharType="end"/>
      </w:r>
    </w:p>
    <w:tbl>
      <w:tblPr>
        <w:tblW w:w="8370" w:type="dxa"/>
        <w:tblInd w:w="1105" w:type="dxa"/>
        <w:tblLayout w:type="fixed"/>
        <w:tblCellMar>
          <w:left w:w="115" w:type="dxa"/>
          <w:right w:w="115" w:type="dxa"/>
        </w:tblCellMar>
        <w:tblLook w:val="01E0" w:firstRow="1" w:lastRow="1" w:firstColumn="1" w:lastColumn="1" w:noHBand="0" w:noVBand="0"/>
      </w:tblPr>
      <w:tblGrid>
        <w:gridCol w:w="8363"/>
        <w:gridCol w:w="7"/>
      </w:tblGrid>
      <w:tr w:rsidR="00142030" w:rsidRPr="00B90649" w14:paraId="7E25CF26" w14:textId="77777777" w:rsidTr="002B48EF">
        <w:trPr>
          <w:gridAfter w:val="1"/>
          <w:wAfter w:w="7" w:type="dxa"/>
        </w:trPr>
        <w:tc>
          <w:tcPr>
            <w:tcW w:w="8363" w:type="dxa"/>
          </w:tcPr>
          <w:p w14:paraId="25064F88" w14:textId="77777777" w:rsidR="00074101" w:rsidRPr="00B90649" w:rsidRDefault="00142030" w:rsidP="008E2D6A">
            <w:pPr>
              <w:numPr>
                <w:ilvl w:val="0"/>
                <w:numId w:val="53"/>
              </w:numPr>
              <w:tabs>
                <w:tab w:val="clear" w:pos="1440"/>
              </w:tabs>
              <w:ind w:left="354" w:hanging="354"/>
              <w:rPr>
                <w:szCs w:val="22"/>
              </w:rPr>
            </w:pPr>
            <w:r w:rsidRPr="00B90649">
              <w:rPr>
                <w:szCs w:val="22"/>
              </w:rPr>
              <w:t xml:space="preserve">Record the product identity, packaging description, lot code, location of </w:t>
            </w:r>
            <w:r w:rsidR="00F02CD4" w:rsidRPr="00B90649">
              <w:rPr>
                <w:szCs w:val="22"/>
              </w:rPr>
              <w:t>test, and other pertinent data.</w:t>
            </w:r>
          </w:p>
        </w:tc>
      </w:tr>
      <w:tr w:rsidR="00F02CD4" w:rsidRPr="00B90649" w14:paraId="1A5C76CB" w14:textId="77777777" w:rsidTr="002B48EF">
        <w:trPr>
          <w:gridAfter w:val="1"/>
          <w:wAfter w:w="7" w:type="dxa"/>
        </w:trPr>
        <w:tc>
          <w:tcPr>
            <w:tcW w:w="8363" w:type="dxa"/>
          </w:tcPr>
          <w:p w14:paraId="0B88CE3B" w14:textId="77777777" w:rsidR="00F02CD4" w:rsidRPr="00B90649" w:rsidRDefault="00F02CD4" w:rsidP="003B4DE6">
            <w:pPr>
              <w:ind w:left="489"/>
              <w:rPr>
                <w:szCs w:val="22"/>
              </w:rPr>
            </w:pPr>
          </w:p>
        </w:tc>
      </w:tr>
      <w:tr w:rsidR="00F02CD4" w:rsidRPr="00B90649" w14:paraId="5F1070E3" w14:textId="77777777" w:rsidTr="002B48EF">
        <w:trPr>
          <w:gridAfter w:val="1"/>
          <w:wAfter w:w="7" w:type="dxa"/>
        </w:trPr>
        <w:tc>
          <w:tcPr>
            <w:tcW w:w="8363" w:type="dxa"/>
          </w:tcPr>
          <w:p w14:paraId="6845F68D" w14:textId="77777777" w:rsidR="00F02CD4" w:rsidRPr="00B90649" w:rsidRDefault="00F02CD4" w:rsidP="008E2D6A">
            <w:pPr>
              <w:numPr>
                <w:ilvl w:val="0"/>
                <w:numId w:val="53"/>
              </w:numPr>
              <w:tabs>
                <w:tab w:val="clear" w:pos="1440"/>
              </w:tabs>
              <w:ind w:left="354" w:hanging="354"/>
              <w:rPr>
                <w:szCs w:val="22"/>
              </w:rPr>
            </w:pPr>
            <w:r w:rsidRPr="00B90649">
              <w:rPr>
                <w:szCs w:val="22"/>
              </w:rPr>
              <w:t xml:space="preserve">Record the labeled net quantity of contents in Box 1.  Record both metric and </w:t>
            </w:r>
            <w:r w:rsidR="00EB395A">
              <w:rPr>
                <w:szCs w:val="22"/>
              </w:rPr>
              <w:t>U.S. customary</w:t>
            </w:r>
            <w:r w:rsidRPr="00B90649">
              <w:rPr>
                <w:szCs w:val="22"/>
              </w:rPr>
              <w:t xml:space="preserve"> declarations if they are provided on the package label.</w:t>
            </w:r>
          </w:p>
        </w:tc>
      </w:tr>
      <w:tr w:rsidR="00F02CD4" w:rsidRPr="00B90649" w14:paraId="49D2D3AB" w14:textId="77777777" w:rsidTr="002B48EF">
        <w:trPr>
          <w:gridAfter w:val="1"/>
          <w:wAfter w:w="7" w:type="dxa"/>
        </w:trPr>
        <w:tc>
          <w:tcPr>
            <w:tcW w:w="8363" w:type="dxa"/>
          </w:tcPr>
          <w:p w14:paraId="14C7A35D" w14:textId="77777777" w:rsidR="00F02CD4" w:rsidRPr="00B90649" w:rsidRDefault="00F02CD4" w:rsidP="00B075AD">
            <w:pPr>
              <w:ind w:left="360"/>
              <w:rPr>
                <w:szCs w:val="22"/>
              </w:rPr>
            </w:pPr>
          </w:p>
        </w:tc>
      </w:tr>
      <w:tr w:rsidR="00F02CD4" w:rsidRPr="00B90649" w14:paraId="68CD4510" w14:textId="77777777" w:rsidTr="002B48EF">
        <w:trPr>
          <w:gridAfter w:val="1"/>
          <w:wAfter w:w="7" w:type="dxa"/>
        </w:trPr>
        <w:tc>
          <w:tcPr>
            <w:tcW w:w="8363" w:type="dxa"/>
          </w:tcPr>
          <w:p w14:paraId="380F1965" w14:textId="77777777" w:rsidR="00B21210" w:rsidRDefault="00F02CD4" w:rsidP="001756DB">
            <w:pPr>
              <w:ind w:left="720" w:right="360"/>
              <w:rPr>
                <w:szCs w:val="22"/>
              </w:rPr>
            </w:pPr>
            <w:r w:rsidRPr="00B90649">
              <w:rPr>
                <w:b/>
                <w:szCs w:val="22"/>
              </w:rPr>
              <w:t>Example:</w:t>
            </w:r>
            <w:r w:rsidRPr="00B90649">
              <w:rPr>
                <w:szCs w:val="22"/>
              </w:rPr>
              <w:t xml:space="preserve">  </w:t>
            </w:r>
          </w:p>
          <w:p w14:paraId="364DFC1A" w14:textId="77777777" w:rsidR="00F02CD4" w:rsidRPr="00B90649" w:rsidRDefault="00F02CD4" w:rsidP="001756DB">
            <w:pPr>
              <w:ind w:left="720" w:right="360"/>
              <w:rPr>
                <w:szCs w:val="22"/>
              </w:rPr>
            </w:pPr>
            <w:r w:rsidRPr="00BF264F">
              <w:rPr>
                <w:i/>
                <w:szCs w:val="22"/>
              </w:rPr>
              <w:t>If the labeled weight is 453 g (1 lb), record this in Box 1.</w:t>
            </w:r>
          </w:p>
        </w:tc>
      </w:tr>
      <w:tr w:rsidR="00F02CD4" w:rsidRPr="00B90649" w14:paraId="2C6DBB33" w14:textId="77777777" w:rsidTr="002B48EF">
        <w:trPr>
          <w:gridAfter w:val="1"/>
          <w:wAfter w:w="7" w:type="dxa"/>
        </w:trPr>
        <w:tc>
          <w:tcPr>
            <w:tcW w:w="8363" w:type="dxa"/>
          </w:tcPr>
          <w:p w14:paraId="25DF6BED" w14:textId="4369E29B" w:rsidR="00D06F05" w:rsidRDefault="00D06F05" w:rsidP="000D4CCF">
            <w:pPr>
              <w:spacing w:before="240"/>
              <w:ind w:left="360"/>
              <w:rPr>
                <w:szCs w:val="22"/>
              </w:rPr>
            </w:pPr>
            <w:r>
              <w:rPr>
                <w:b/>
                <w:szCs w:val="22"/>
              </w:rPr>
              <w:t xml:space="preserve">Note: </w:t>
            </w:r>
            <w:r w:rsidRPr="00B90649">
              <w:rPr>
                <w:szCs w:val="22"/>
              </w:rPr>
              <w:t xml:space="preserve">When the declaration of net quantity on the package includes both the International System of Units (SI) (metric) and </w:t>
            </w:r>
            <w:r w:rsidR="00EB395A">
              <w:rPr>
                <w:szCs w:val="22"/>
              </w:rPr>
              <w:t>U.S. customary</w:t>
            </w:r>
            <w:r w:rsidRPr="00B90649">
              <w:rPr>
                <w:szCs w:val="22"/>
              </w:rPr>
              <w:t xml:space="preserve"> units, the larger of the two declarations must be verified.  The rounding rules in NIST Handbook 130, Uniform Packaging and Labeling Regulations permit packers to round declarations up or down based on their knowledge of their package filling targets and the accuracy of packaging equipment.</w:t>
            </w:r>
          </w:p>
          <w:p w14:paraId="073C3945" w14:textId="77777777" w:rsidR="00D06F05" w:rsidRPr="00D06F05" w:rsidRDefault="00D06F05" w:rsidP="00B075AD">
            <w:pPr>
              <w:ind w:left="360"/>
              <w:rPr>
                <w:szCs w:val="22"/>
              </w:rPr>
            </w:pPr>
          </w:p>
        </w:tc>
      </w:tr>
      <w:tr w:rsidR="00B64D96" w:rsidRPr="00B90649" w14:paraId="622A925A" w14:textId="77777777" w:rsidTr="002B48EF">
        <w:trPr>
          <w:gridAfter w:val="1"/>
          <w:wAfter w:w="7" w:type="dxa"/>
        </w:trPr>
        <w:tc>
          <w:tcPr>
            <w:tcW w:w="8363" w:type="dxa"/>
          </w:tcPr>
          <w:p w14:paraId="08B350AC" w14:textId="77777777" w:rsidR="00B64D96" w:rsidRDefault="00F26873" w:rsidP="008E2D6A">
            <w:pPr>
              <w:numPr>
                <w:ilvl w:val="0"/>
                <w:numId w:val="53"/>
              </w:numPr>
              <w:tabs>
                <w:tab w:val="clear" w:pos="1440"/>
                <w:tab w:val="num" w:pos="309"/>
              </w:tabs>
              <w:ind w:left="345"/>
              <w:rPr>
                <w:szCs w:val="22"/>
              </w:rPr>
            </w:pPr>
            <w:r w:rsidRPr="00B90649">
              <w:rPr>
                <w:szCs w:val="22"/>
              </w:rPr>
              <w:t xml:space="preserve">Determine the larger of the values by converting the SI declaration to </w:t>
            </w:r>
            <w:r w:rsidR="00EB395A">
              <w:rPr>
                <w:szCs w:val="22"/>
              </w:rPr>
              <w:t>U.S. customary</w:t>
            </w:r>
            <w:r w:rsidRPr="00B90649">
              <w:rPr>
                <w:szCs w:val="22"/>
              </w:rPr>
              <w:t xml:space="preserve"> units, or vice versa, using conversion factors that are accurate to at least six places.  Compare the </w:t>
            </w:r>
            <w:proofErr w:type="gramStart"/>
            <w:r w:rsidRPr="00B90649">
              <w:rPr>
                <w:szCs w:val="22"/>
              </w:rPr>
              <w:t>values, and</w:t>
            </w:r>
            <w:proofErr w:type="gramEnd"/>
            <w:r w:rsidRPr="00B90649">
              <w:rPr>
                <w:szCs w:val="22"/>
              </w:rPr>
              <w:t xml:space="preserve"> use the larger value in computing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(see later steps).  Indicate on the report which of the declarations is being verified when packages labeled with two units of measure are encountered.</w:t>
            </w:r>
          </w:p>
        </w:tc>
      </w:tr>
      <w:tr w:rsidR="00F02CD4" w:rsidRPr="00B90649" w14:paraId="4C6DD0C7" w14:textId="77777777" w:rsidTr="002B48EF">
        <w:trPr>
          <w:gridAfter w:val="1"/>
          <w:wAfter w:w="7" w:type="dxa"/>
          <w:trHeight w:val="182"/>
        </w:trPr>
        <w:tc>
          <w:tcPr>
            <w:tcW w:w="8363" w:type="dxa"/>
          </w:tcPr>
          <w:p w14:paraId="163D658F" w14:textId="77777777" w:rsidR="00F02CD4" w:rsidRPr="00B90649" w:rsidRDefault="00F02CD4" w:rsidP="00B075AD">
            <w:pPr>
              <w:ind w:left="360"/>
              <w:rPr>
                <w:szCs w:val="22"/>
              </w:rPr>
            </w:pPr>
          </w:p>
        </w:tc>
      </w:tr>
      <w:tr w:rsidR="00F02CD4" w:rsidRPr="00B90649" w14:paraId="5FF47291" w14:textId="77777777" w:rsidTr="002B48EF">
        <w:trPr>
          <w:gridAfter w:val="1"/>
          <w:wAfter w:w="7" w:type="dxa"/>
        </w:trPr>
        <w:tc>
          <w:tcPr>
            <w:tcW w:w="8363" w:type="dxa"/>
          </w:tcPr>
          <w:p w14:paraId="2BEF341E" w14:textId="77777777" w:rsidR="00B21210" w:rsidRPr="001870C6" w:rsidRDefault="00F02CD4" w:rsidP="001756DB">
            <w:pPr>
              <w:ind w:left="720" w:right="360"/>
              <w:rPr>
                <w:spacing w:val="-4"/>
              </w:rPr>
            </w:pPr>
            <w:r w:rsidRPr="00B90649">
              <w:rPr>
                <w:b/>
              </w:rPr>
              <w:t>Example:</w:t>
            </w:r>
            <w:r w:rsidRPr="00142030">
              <w:t xml:space="preserve">  </w:t>
            </w:r>
          </w:p>
          <w:p w14:paraId="12AF23DD" w14:textId="31521E22" w:rsidR="00DA2B2B" w:rsidRDefault="00F02CD4" w:rsidP="001756DB">
            <w:pPr>
              <w:spacing w:after="240"/>
              <w:ind w:left="720" w:right="360"/>
              <w:rPr>
                <w:i/>
              </w:rPr>
            </w:pPr>
            <w:r w:rsidRPr="001870C6">
              <w:rPr>
                <w:i/>
                <w:spacing w:val="-4"/>
              </w:rPr>
              <w:t xml:space="preserve">If the net weight declared on a package is 1 lb, the metric equivalent (accurate to six significant digits) is 453.592 g.  Do not round down or truncate values in the calculations until the nominal gross weight is determined and recorded.  If the </w:t>
            </w:r>
            <w:r w:rsidRPr="001870C6">
              <w:rPr>
                <w:i/>
                <w:spacing w:val="-4"/>
              </w:rPr>
              <w:lastRenderedPageBreak/>
              <w:t xml:space="preserve">package is labeled 454 g, then the metric declaration is larger than the </w:t>
            </w:r>
            <w:r w:rsidR="00EB395A" w:rsidRPr="001870C6">
              <w:rPr>
                <w:i/>
                <w:spacing w:val="-4"/>
              </w:rPr>
              <w:t>U.S. customary</w:t>
            </w:r>
            <w:r w:rsidRPr="001870C6">
              <w:rPr>
                <w:i/>
                <w:spacing w:val="-4"/>
              </w:rPr>
              <w:t xml:space="preserve"> declaration and should be used to verify the net contents of the package. </w:t>
            </w:r>
            <w:r w:rsidRPr="00BF264F">
              <w:rPr>
                <w:i/>
              </w:rPr>
              <w:t xml:space="preserve"> </w:t>
            </w:r>
          </w:p>
          <w:p w14:paraId="63FF9B44" w14:textId="77777777" w:rsidR="00F02CD4" w:rsidRPr="00B90649" w:rsidRDefault="00F02CD4" w:rsidP="008E2D6A">
            <w:pPr>
              <w:numPr>
                <w:ilvl w:val="0"/>
                <w:numId w:val="53"/>
              </w:numPr>
              <w:tabs>
                <w:tab w:val="clear" w:pos="1440"/>
                <w:tab w:val="num" w:pos="399"/>
              </w:tabs>
              <w:ind w:left="354"/>
              <w:rPr>
                <w:szCs w:val="22"/>
              </w:rPr>
            </w:pPr>
            <w:r w:rsidRPr="00724257">
              <w:rPr>
                <w:szCs w:val="22"/>
              </w:rPr>
              <w:t xml:space="preserve">Record the unit of measure in </w:t>
            </w:r>
            <w:r w:rsidR="00232712" w:rsidRPr="00724257">
              <w:rPr>
                <w:szCs w:val="22"/>
              </w:rPr>
              <w:t>B</w:t>
            </w:r>
            <w:r w:rsidRPr="00724257">
              <w:rPr>
                <w:szCs w:val="22"/>
              </w:rPr>
              <w:t>ox 2.  The unit of measure is the minimum division of the unit of measurement used to conduct the test.  If a scale is used that reads to thousandths of a pound, the unit of measure is 0.001 lb even if the scale division is 0.002 lb or 0.005 lb.</w:t>
            </w:r>
          </w:p>
        </w:tc>
      </w:tr>
      <w:tr w:rsidR="00F02CD4" w:rsidRPr="00B90649" w14:paraId="785DA17D" w14:textId="77777777" w:rsidTr="002B48EF">
        <w:trPr>
          <w:gridAfter w:val="1"/>
          <w:wAfter w:w="7" w:type="dxa"/>
        </w:trPr>
        <w:tc>
          <w:tcPr>
            <w:tcW w:w="8363" w:type="dxa"/>
          </w:tcPr>
          <w:p w14:paraId="3FDC0FF9" w14:textId="77777777" w:rsidR="00F02CD4" w:rsidRPr="00B90649" w:rsidRDefault="00F02CD4" w:rsidP="00B075AD">
            <w:pPr>
              <w:ind w:left="360"/>
              <w:rPr>
                <w:szCs w:val="22"/>
              </w:rPr>
            </w:pPr>
          </w:p>
        </w:tc>
      </w:tr>
      <w:tr w:rsidR="00F02CD4" w:rsidRPr="00B90649" w14:paraId="58CC44F2" w14:textId="77777777" w:rsidTr="002B48EF">
        <w:trPr>
          <w:gridAfter w:val="1"/>
          <w:wAfter w:w="7" w:type="dxa"/>
        </w:trPr>
        <w:tc>
          <w:tcPr>
            <w:tcW w:w="8363" w:type="dxa"/>
          </w:tcPr>
          <w:p w14:paraId="3B09370A" w14:textId="77777777" w:rsidR="00B21210" w:rsidRDefault="00F02CD4" w:rsidP="001756DB">
            <w:pPr>
              <w:ind w:left="720" w:right="360"/>
              <w:rPr>
                <w:szCs w:val="22"/>
              </w:rPr>
            </w:pPr>
            <w:r w:rsidRPr="00B90649">
              <w:rPr>
                <w:b/>
                <w:szCs w:val="22"/>
              </w:rPr>
              <w:t>Example</w:t>
            </w:r>
            <w:r w:rsidR="00724257">
              <w:rPr>
                <w:b/>
                <w:szCs w:val="22"/>
              </w:rPr>
              <w:t>s</w:t>
            </w:r>
            <w:r w:rsidRPr="00B90649">
              <w:rPr>
                <w:b/>
                <w:szCs w:val="22"/>
              </w:rPr>
              <w:t>:</w:t>
            </w:r>
            <w:r w:rsidRPr="00B90649">
              <w:rPr>
                <w:szCs w:val="22"/>
              </w:rPr>
              <w:t xml:space="preserve">  </w:t>
            </w:r>
          </w:p>
          <w:p w14:paraId="6B915392" w14:textId="77777777" w:rsidR="00BF264F" w:rsidRDefault="00F02CD4" w:rsidP="001756DB">
            <w:pPr>
              <w:spacing w:after="240"/>
              <w:ind w:left="720" w:right="360"/>
              <w:rPr>
                <w:i/>
                <w:szCs w:val="22"/>
              </w:rPr>
            </w:pPr>
            <w:r w:rsidRPr="00BF264F">
              <w:rPr>
                <w:i/>
                <w:szCs w:val="22"/>
              </w:rPr>
              <w:t>If the scale has a scale division of 0.5 g, the unit of measure is 0.1 g.  If a weighed package that has an error of “</w:t>
            </w:r>
            <w:r w:rsidR="00141164" w:rsidRPr="00C65225">
              <w:rPr>
                <w:szCs w:val="22"/>
              </w:rPr>
              <w:t>−</w:t>
            </w:r>
            <w:r w:rsidR="00ED5520">
              <w:rPr>
                <w:i/>
                <w:szCs w:val="22"/>
              </w:rPr>
              <w:t> </w:t>
            </w:r>
            <w:r w:rsidR="0008703B" w:rsidRPr="00BF264F">
              <w:rPr>
                <w:i/>
                <w:szCs w:val="22"/>
              </w:rPr>
              <w:t>0.5 g,” record the error as “</w:t>
            </w:r>
            <w:r w:rsidR="00141164" w:rsidRPr="00C65225">
              <w:rPr>
                <w:szCs w:val="22"/>
              </w:rPr>
              <w:t>−</w:t>
            </w:r>
            <w:r w:rsidR="00ED5520">
              <w:rPr>
                <w:i/>
                <w:szCs w:val="22"/>
              </w:rPr>
              <w:t> </w:t>
            </w:r>
            <w:r w:rsidRPr="00BF264F">
              <w:rPr>
                <w:i/>
                <w:szCs w:val="22"/>
              </w:rPr>
              <w:t>5” using “dimensionless units</w:t>
            </w:r>
            <w:r w:rsidR="000207AA">
              <w:rPr>
                <w:i/>
                <w:szCs w:val="22"/>
              </w:rPr>
              <w:fldChar w:fldCharType="begin"/>
            </w:r>
            <w:r w:rsidR="000207AA">
              <w:instrText xml:space="preserve"> XE </w:instrText>
            </w:r>
            <w:r w:rsidR="000207AA" w:rsidRPr="004104E9">
              <w:instrText>"</w:instrText>
            </w:r>
            <w:r w:rsidR="004104E9" w:rsidRPr="004104E9">
              <w:rPr>
                <w:szCs w:val="22"/>
              </w:rPr>
              <w:instrText>Dimensionless Units</w:instrText>
            </w:r>
            <w:r w:rsidR="000207AA" w:rsidRPr="004104E9">
              <w:instrText>"</w:instrText>
            </w:r>
            <w:r w:rsidR="000207AA">
              <w:instrText xml:space="preserve"> </w:instrText>
            </w:r>
            <w:r w:rsidR="000207AA">
              <w:rPr>
                <w:i/>
                <w:szCs w:val="22"/>
              </w:rPr>
              <w:fldChar w:fldCharType="end"/>
            </w:r>
            <w:r w:rsidRPr="00BF264F">
              <w:rPr>
                <w:i/>
                <w:szCs w:val="22"/>
              </w:rPr>
              <w:t>.”</w:t>
            </w:r>
          </w:p>
          <w:p w14:paraId="413FF92E" w14:textId="77777777" w:rsidR="00BF264F" w:rsidRPr="005357F8" w:rsidRDefault="00BF264F" w:rsidP="000D4CCF">
            <w:pPr>
              <w:spacing w:after="240"/>
              <w:ind w:left="360" w:right="720"/>
              <w:jc w:val="center"/>
              <w:rPr>
                <w:i/>
                <w:szCs w:val="22"/>
              </w:rPr>
            </w:pPr>
            <w:r w:rsidRPr="00C65225">
              <w:rPr>
                <w:szCs w:val="22"/>
              </w:rPr>
              <w:t>−</w:t>
            </w:r>
            <w:r w:rsidR="00F26873">
              <w:rPr>
                <w:i/>
                <w:szCs w:val="22"/>
              </w:rPr>
              <w:t> </w:t>
            </w:r>
            <w:r w:rsidRPr="005357F8">
              <w:rPr>
                <w:i/>
                <w:szCs w:val="22"/>
              </w:rPr>
              <w:t xml:space="preserve">0.5 g </w:t>
            </w:r>
            <w:r w:rsidRPr="00C65225">
              <w:rPr>
                <w:szCs w:val="22"/>
              </w:rPr>
              <w:t>÷</w:t>
            </w:r>
            <w:r w:rsidRPr="005357F8">
              <w:rPr>
                <w:i/>
                <w:szCs w:val="22"/>
              </w:rPr>
              <w:t xml:space="preserve"> 0.1 </w:t>
            </w:r>
            <w:r w:rsidRPr="00C65225">
              <w:rPr>
                <w:szCs w:val="22"/>
              </w:rPr>
              <w:t>=</w:t>
            </w:r>
            <w:r w:rsidRPr="005357F8">
              <w:rPr>
                <w:i/>
                <w:szCs w:val="22"/>
              </w:rPr>
              <w:t xml:space="preserve"> 5 dimensionless units</w:t>
            </w:r>
            <w:r w:rsidR="000207AA">
              <w:rPr>
                <w:i/>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i/>
                <w:szCs w:val="22"/>
              </w:rPr>
              <w:fldChar w:fldCharType="end"/>
            </w:r>
          </w:p>
          <w:p w14:paraId="4E473E57" w14:textId="77777777" w:rsidR="00CE0574" w:rsidRDefault="00F02CD4" w:rsidP="00CC157B">
            <w:pPr>
              <w:keepNext/>
              <w:spacing w:after="240"/>
              <w:ind w:left="695" w:right="328"/>
              <w:rPr>
                <w:i/>
                <w:szCs w:val="22"/>
              </w:rPr>
            </w:pPr>
            <w:r w:rsidRPr="00BF264F">
              <w:rPr>
                <w:i/>
                <w:szCs w:val="22"/>
              </w:rPr>
              <w:t>If the scale indicates in increments of 0.002 lb, the unit of measure is 0.001 lb.  If a weighed package has an error of “</w:t>
            </w:r>
            <w:r w:rsidR="0008703B" w:rsidRPr="00C65225">
              <w:rPr>
                <w:szCs w:val="22"/>
              </w:rPr>
              <w:t>+</w:t>
            </w:r>
            <w:r w:rsidR="00ED5520">
              <w:rPr>
                <w:i/>
                <w:szCs w:val="22"/>
              </w:rPr>
              <w:t> </w:t>
            </w:r>
            <w:r w:rsidR="0008703B" w:rsidRPr="00BF264F">
              <w:rPr>
                <w:i/>
                <w:szCs w:val="22"/>
              </w:rPr>
              <w:t>0.016,” record the error as “</w:t>
            </w:r>
            <w:r w:rsidR="0008703B" w:rsidRPr="00C65225">
              <w:rPr>
                <w:szCs w:val="22"/>
              </w:rPr>
              <w:t>+</w:t>
            </w:r>
            <w:r w:rsidR="00ED5520">
              <w:rPr>
                <w:i/>
                <w:szCs w:val="22"/>
              </w:rPr>
              <w:t> </w:t>
            </w:r>
            <w:r w:rsidRPr="00BF264F">
              <w:rPr>
                <w:i/>
                <w:szCs w:val="22"/>
              </w:rPr>
              <w:t>16” using “dimensionless units</w:t>
            </w:r>
            <w:r w:rsidR="000207AA">
              <w:rPr>
                <w:i/>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i/>
                <w:szCs w:val="22"/>
              </w:rPr>
              <w:fldChar w:fldCharType="end"/>
            </w:r>
            <w:r w:rsidRPr="00BF264F">
              <w:rPr>
                <w:i/>
                <w:szCs w:val="22"/>
              </w:rPr>
              <w:t xml:space="preserve">.”  </w:t>
            </w:r>
          </w:p>
          <w:p w14:paraId="1E2F6746" w14:textId="0B2DEDC9" w:rsidR="00CE0574" w:rsidRPr="005357F8" w:rsidRDefault="00CE0574" w:rsidP="000D4CCF">
            <w:pPr>
              <w:spacing w:after="240"/>
              <w:ind w:left="360" w:right="720"/>
              <w:jc w:val="center"/>
              <w:rPr>
                <w:i/>
                <w:szCs w:val="22"/>
              </w:rPr>
            </w:pPr>
            <w:r w:rsidRPr="005357F8">
              <w:rPr>
                <w:i/>
                <w:szCs w:val="22"/>
              </w:rPr>
              <w:t>0.016</w:t>
            </w:r>
            <w:r w:rsidR="00CF7957">
              <w:rPr>
                <w:i/>
                <w:szCs w:val="22"/>
              </w:rPr>
              <w:t> lb</w:t>
            </w:r>
            <w:r w:rsidRPr="005357F8">
              <w:rPr>
                <w:i/>
                <w:szCs w:val="22"/>
              </w:rPr>
              <w:t xml:space="preserve"> </w:t>
            </w:r>
            <w:r w:rsidRPr="00C65225">
              <w:rPr>
                <w:szCs w:val="22"/>
              </w:rPr>
              <w:t>÷</w:t>
            </w:r>
            <w:r w:rsidRPr="005357F8">
              <w:rPr>
                <w:i/>
                <w:szCs w:val="22"/>
              </w:rPr>
              <w:t xml:space="preserve"> 0.001 </w:t>
            </w:r>
            <w:r w:rsidRPr="00C65225">
              <w:rPr>
                <w:szCs w:val="22"/>
              </w:rPr>
              <w:t>=</w:t>
            </w:r>
            <w:r w:rsidRPr="005357F8">
              <w:rPr>
                <w:i/>
                <w:szCs w:val="22"/>
              </w:rPr>
              <w:t xml:space="preserve"> 16 dimension</w:t>
            </w:r>
            <w:r w:rsidR="004D0E10">
              <w:rPr>
                <w:i/>
                <w:szCs w:val="22"/>
              </w:rPr>
              <w:t>less u</w:t>
            </w:r>
            <w:r w:rsidRPr="005357F8">
              <w:rPr>
                <w:i/>
                <w:szCs w:val="22"/>
              </w:rPr>
              <w:t>nits</w:t>
            </w:r>
            <w:r w:rsidR="000207AA">
              <w:rPr>
                <w:i/>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i/>
                <w:szCs w:val="22"/>
              </w:rPr>
              <w:fldChar w:fldCharType="end"/>
            </w:r>
          </w:p>
          <w:p w14:paraId="18B887E0" w14:textId="77777777" w:rsidR="00E27167" w:rsidRDefault="00EC5846" w:rsidP="003B4DE6">
            <w:pPr>
              <w:keepNext/>
              <w:spacing w:after="240"/>
              <w:ind w:left="360"/>
              <w:rPr>
                <w:b/>
                <w:szCs w:val="22"/>
              </w:rPr>
            </w:pPr>
            <w:r>
              <w:rPr>
                <w:b/>
                <w:szCs w:val="22"/>
              </w:rPr>
              <w:t>Note</w:t>
            </w:r>
            <w:r w:rsidR="00E27167">
              <w:rPr>
                <w:b/>
                <w:szCs w:val="22"/>
              </w:rPr>
              <w:t>s</w:t>
            </w:r>
            <w:r>
              <w:rPr>
                <w:b/>
                <w:szCs w:val="22"/>
              </w:rPr>
              <w:t>:</w:t>
            </w:r>
          </w:p>
          <w:p w14:paraId="1B99AFD7" w14:textId="641BEFF6" w:rsidR="00F02CD4" w:rsidRDefault="00F02CD4" w:rsidP="008E2D6A">
            <w:pPr>
              <w:numPr>
                <w:ilvl w:val="0"/>
                <w:numId w:val="127"/>
              </w:numPr>
              <w:spacing w:after="240"/>
              <w:ind w:left="1030" w:hanging="180"/>
              <w:rPr>
                <w:szCs w:val="22"/>
              </w:rPr>
            </w:pPr>
            <w:r w:rsidRPr="00B075AD">
              <w:t>When using dimensionless units</w:t>
            </w:r>
            <w:r w:rsidR="000207AA">
              <w:fldChar w:fldCharType="begin"/>
            </w:r>
            <w:r w:rsidR="000207AA">
              <w:instrText xml:space="preserve"> XE "</w:instrText>
            </w:r>
            <w:r w:rsidR="004104E9" w:rsidRPr="004104E9">
              <w:rPr>
                <w:szCs w:val="22"/>
              </w:rPr>
              <w:instrText>Dimensionless Units</w:instrText>
            </w:r>
            <w:r w:rsidR="000207AA">
              <w:instrText xml:space="preserve">" </w:instrText>
            </w:r>
            <w:r w:rsidR="000207AA">
              <w:fldChar w:fldCharType="end"/>
            </w:r>
            <w:r w:rsidRPr="00B075AD">
              <w:t>, multiply package errors by the unit of measure to obtain the package error in weight.</w:t>
            </w:r>
          </w:p>
          <w:p w14:paraId="71FB828D" w14:textId="56421C79" w:rsidR="009B7C12" w:rsidRPr="00EC5846" w:rsidRDefault="009B7C12" w:rsidP="008E2D6A">
            <w:pPr>
              <w:numPr>
                <w:ilvl w:val="0"/>
                <w:numId w:val="127"/>
              </w:numPr>
              <w:ind w:left="1030" w:hanging="180"/>
              <w:rPr>
                <w:szCs w:val="22"/>
              </w:rPr>
            </w:pPr>
            <w:r w:rsidRPr="009B7C12">
              <w:rPr>
                <w:szCs w:val="22"/>
              </w:rPr>
              <w:t>The Basic Test Procedure does not prohibit the use of units of weight instead of dimensionless units</w:t>
            </w:r>
            <w:r w:rsidR="000207AA">
              <w:rPr>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szCs w:val="22"/>
              </w:rPr>
              <w:fldChar w:fldCharType="end"/>
            </w:r>
            <w:r w:rsidRPr="009B7C12">
              <w:rPr>
                <w:szCs w:val="22"/>
              </w:rPr>
              <w:t xml:space="preserve"> when recording package errors, nor does it prohibit the use of </w:t>
            </w:r>
            <w:r w:rsidR="00EF5B57">
              <w:rPr>
                <w:szCs w:val="22"/>
              </w:rPr>
              <w:t>software</w:t>
            </w:r>
            <w:r w:rsidRPr="009B7C12">
              <w:rPr>
                <w:szCs w:val="22"/>
              </w:rPr>
              <w:t xml:space="preserve"> programs to determine product compliance. </w:t>
            </w:r>
            <w:r w:rsidR="00651150">
              <w:rPr>
                <w:szCs w:val="22"/>
              </w:rPr>
              <w:t xml:space="preserve"> </w:t>
            </w:r>
            <w:r w:rsidRPr="009B7C12">
              <w:rPr>
                <w:szCs w:val="22"/>
              </w:rPr>
              <w:t>Refer to Appendix F. “Glossary,” for the definition of dimensionless units.</w:t>
            </w:r>
          </w:p>
        </w:tc>
      </w:tr>
      <w:tr w:rsidR="00F02CD4" w:rsidRPr="00B90649" w14:paraId="0A999722" w14:textId="77777777" w:rsidTr="002B48EF">
        <w:trPr>
          <w:gridAfter w:val="1"/>
          <w:wAfter w:w="7" w:type="dxa"/>
        </w:trPr>
        <w:tc>
          <w:tcPr>
            <w:tcW w:w="8363" w:type="dxa"/>
          </w:tcPr>
          <w:p w14:paraId="2F7DDD25" w14:textId="77777777" w:rsidR="00F02CD4" w:rsidRPr="00B90649" w:rsidRDefault="00F02CD4" w:rsidP="00B075AD">
            <w:pPr>
              <w:ind w:left="360"/>
              <w:rPr>
                <w:szCs w:val="22"/>
              </w:rPr>
            </w:pPr>
          </w:p>
        </w:tc>
      </w:tr>
      <w:tr w:rsidR="00F26873" w:rsidRPr="00B90649" w14:paraId="72E3BB30" w14:textId="77777777" w:rsidTr="002B48EF">
        <w:trPr>
          <w:gridAfter w:val="1"/>
          <w:wAfter w:w="7" w:type="dxa"/>
        </w:trPr>
        <w:tc>
          <w:tcPr>
            <w:tcW w:w="8363" w:type="dxa"/>
          </w:tcPr>
          <w:p w14:paraId="414799CA" w14:textId="19BED235" w:rsidR="00F26873" w:rsidRPr="00B90649" w:rsidRDefault="00F26873" w:rsidP="008E2D6A">
            <w:pPr>
              <w:numPr>
                <w:ilvl w:val="0"/>
                <w:numId w:val="53"/>
              </w:numPr>
              <w:tabs>
                <w:tab w:val="clear" w:pos="1440"/>
              </w:tabs>
              <w:ind w:left="345"/>
              <w:rPr>
                <w:szCs w:val="22"/>
              </w:rPr>
            </w:pPr>
            <w:r w:rsidRPr="00B90649">
              <w:rPr>
                <w:szCs w:val="22"/>
              </w:rPr>
              <w:t>Enter the appropriate MAV value in Box 3 for the type of package (weight, volume, etc.), the labeled net contents, and the unit of measure</w:t>
            </w:r>
            <w:r>
              <w:rPr>
                <w:szCs w:val="22"/>
              </w:rPr>
              <w:t xml:space="preserve"> using </w:t>
            </w:r>
            <w:r w:rsidR="00AB51E1">
              <w:rPr>
                <w:szCs w:val="22"/>
              </w:rPr>
              <w:t xml:space="preserve">Appendix A. Tables </w:t>
            </w:r>
            <w:r>
              <w:rPr>
                <w:szCs w:val="22"/>
              </w:rPr>
              <w:t>2-5 through 2-10</w:t>
            </w:r>
            <w:r w:rsidRPr="00B90649">
              <w:rPr>
                <w:szCs w:val="22"/>
              </w:rPr>
              <w:t>.</w:t>
            </w:r>
          </w:p>
        </w:tc>
      </w:tr>
      <w:tr w:rsidR="00F26873" w:rsidRPr="00B90649" w14:paraId="49C69A89" w14:textId="77777777" w:rsidTr="002B48EF">
        <w:tc>
          <w:tcPr>
            <w:tcW w:w="8370" w:type="dxa"/>
            <w:gridSpan w:val="2"/>
          </w:tcPr>
          <w:p w14:paraId="2591145A" w14:textId="77777777" w:rsidR="00F26873" w:rsidRPr="00B90649" w:rsidRDefault="00F26873" w:rsidP="003B4DE6">
            <w:pPr>
              <w:ind w:left="345"/>
              <w:rPr>
                <w:szCs w:val="22"/>
              </w:rPr>
            </w:pPr>
          </w:p>
        </w:tc>
      </w:tr>
      <w:tr w:rsidR="00F26873" w:rsidRPr="00B90649" w14:paraId="5C120770" w14:textId="77777777" w:rsidTr="002B48EF">
        <w:tc>
          <w:tcPr>
            <w:tcW w:w="8370" w:type="dxa"/>
            <w:gridSpan w:val="2"/>
          </w:tcPr>
          <w:p w14:paraId="63234B71" w14:textId="77777777" w:rsidR="00F26873" w:rsidRPr="00B90649" w:rsidRDefault="00F26873" w:rsidP="008E2D6A">
            <w:pPr>
              <w:numPr>
                <w:ilvl w:val="0"/>
                <w:numId w:val="53"/>
              </w:numPr>
              <w:tabs>
                <w:tab w:val="clear" w:pos="1440"/>
              </w:tabs>
              <w:ind w:left="345"/>
              <w:rPr>
                <w:szCs w:val="22"/>
              </w:rPr>
            </w:pPr>
            <w:r w:rsidRPr="00A62824">
              <w:rPr>
                <w:szCs w:val="22"/>
              </w:rPr>
              <w:t>Determine the MAV in dimensionless units</w:t>
            </w:r>
            <w:r w:rsidR="000207AA">
              <w:rPr>
                <w:szCs w:val="22"/>
              </w:rPr>
              <w:fldChar w:fldCharType="begin"/>
            </w:r>
            <w:r w:rsidR="000207AA">
              <w:instrText xml:space="preserve"> XE "</w:instrText>
            </w:r>
            <w:r w:rsidR="004104E9">
              <w:rPr>
                <w:b/>
                <w:szCs w:val="22"/>
              </w:rPr>
              <w:instrText>Dimensionless Units</w:instrText>
            </w:r>
            <w:r w:rsidR="000207AA">
              <w:instrText xml:space="preserve">" </w:instrText>
            </w:r>
            <w:r w:rsidR="000207AA">
              <w:rPr>
                <w:szCs w:val="22"/>
              </w:rPr>
              <w:fldChar w:fldCharType="end"/>
            </w:r>
            <w:r w:rsidRPr="00A62824">
              <w:rPr>
                <w:szCs w:val="22"/>
              </w:rPr>
              <w:t xml:space="preserve"> and record in Box 4 on the Standard Package Report Form (a dimensionless unit is obtained by dividing the MAV recorded in Box 3 by the unit of measure recorded in Box 2).</w:t>
            </w:r>
          </w:p>
        </w:tc>
      </w:tr>
      <w:tr w:rsidR="00F26873" w:rsidRPr="00B90649" w14:paraId="3145978C" w14:textId="77777777" w:rsidTr="002B48EF">
        <w:tc>
          <w:tcPr>
            <w:tcW w:w="8370" w:type="dxa"/>
            <w:gridSpan w:val="2"/>
          </w:tcPr>
          <w:p w14:paraId="3AB44847" w14:textId="77777777" w:rsidR="00F26873" w:rsidRPr="00B90649" w:rsidRDefault="00F26873" w:rsidP="003B4DE6">
            <w:pPr>
              <w:ind w:left="345"/>
              <w:rPr>
                <w:szCs w:val="22"/>
              </w:rPr>
            </w:pPr>
          </w:p>
        </w:tc>
      </w:tr>
      <w:tr w:rsidR="00F26873" w:rsidRPr="00B90649" w14:paraId="32F46FA0" w14:textId="77777777" w:rsidTr="002B48EF">
        <w:tc>
          <w:tcPr>
            <w:tcW w:w="8370" w:type="dxa"/>
            <w:gridSpan w:val="2"/>
          </w:tcPr>
          <w:p w14:paraId="55D3A1D6" w14:textId="7B59FA6A" w:rsidR="00F26873" w:rsidRPr="00B90649" w:rsidRDefault="00F26873" w:rsidP="008E2D6A">
            <w:pPr>
              <w:numPr>
                <w:ilvl w:val="0"/>
                <w:numId w:val="53"/>
              </w:numPr>
              <w:tabs>
                <w:tab w:val="clear" w:pos="1440"/>
              </w:tabs>
              <w:ind w:left="345"/>
              <w:rPr>
                <w:szCs w:val="22"/>
              </w:rPr>
            </w:pPr>
            <w:r>
              <w:rPr>
                <w:szCs w:val="22"/>
              </w:rPr>
              <w:t>Determine</w:t>
            </w:r>
            <w:r w:rsidRPr="00A62824">
              <w:rPr>
                <w:szCs w:val="22"/>
              </w:rPr>
              <w:t xml:space="preserve"> how many minus package errors are permitted to exceed the MAV, (errors known as unreasonable minus errors </w:t>
            </w:r>
            <w:r w:rsidR="00666B4B">
              <w:rPr>
                <w:szCs w:val="22"/>
              </w:rPr>
              <w:t>[</w:t>
            </w:r>
            <w:r w:rsidRPr="00A62824">
              <w:rPr>
                <w:szCs w:val="22"/>
              </w:rPr>
              <w:t>UMEs</w:t>
            </w:r>
            <w:r w:rsidR="00666B4B">
              <w:rPr>
                <w:szCs w:val="22"/>
              </w:rPr>
              <w:t>]</w:t>
            </w:r>
            <w:r w:rsidRPr="00A62824">
              <w:rPr>
                <w:szCs w:val="22"/>
              </w:rPr>
              <w:t>), see Column 4 in either Table 2</w:t>
            </w:r>
            <w:r w:rsidRPr="00A62824">
              <w:rPr>
                <w:szCs w:val="22"/>
              </w:rPr>
              <w:noBreakHyphen/>
              <w:t>1. “Sampling Plans for Category A” or Table 2</w:t>
            </w:r>
            <w:r w:rsidRPr="00A62824">
              <w:rPr>
                <w:szCs w:val="22"/>
              </w:rPr>
              <w:noBreakHyphen/>
              <w:t>2. “Sampling Plans for Category B” (refer to Appendix A)</w:t>
            </w:r>
            <w:r w:rsidR="008E13A2">
              <w:rPr>
                <w:szCs w:val="22"/>
              </w:rPr>
              <w:t>.</w:t>
            </w:r>
            <w:r w:rsidRPr="00A62824">
              <w:rPr>
                <w:szCs w:val="22"/>
              </w:rPr>
              <w:t xml:space="preserve">  Record this number in Box 8.</w:t>
            </w:r>
          </w:p>
        </w:tc>
      </w:tr>
    </w:tbl>
    <w:p w14:paraId="666B21A4" w14:textId="1B1F4191" w:rsidR="00320FC4" w:rsidRPr="0008435D" w:rsidRDefault="00320FC4" w:rsidP="00260AB5">
      <w:pPr>
        <w:pStyle w:val="Heading3"/>
      </w:pPr>
      <w:bookmarkStart w:id="407" w:name="_Toc487504869"/>
      <w:bookmarkStart w:id="408" w:name="_Toc446212202"/>
      <w:bookmarkStart w:id="409" w:name="_Toc486756313"/>
      <w:bookmarkStart w:id="410" w:name="_Toc487504870"/>
      <w:bookmarkStart w:id="411" w:name="_Toc237353840"/>
      <w:bookmarkStart w:id="412" w:name="_Toc237415641"/>
      <w:bookmarkStart w:id="413" w:name="_Toc237416615"/>
      <w:bookmarkStart w:id="414" w:name="_Toc237428889"/>
      <w:bookmarkStart w:id="415" w:name="_Toc325575150"/>
      <w:bookmarkStart w:id="416" w:name="_Toc291667200"/>
      <w:bookmarkStart w:id="417" w:name="_Toc464111583"/>
      <w:bookmarkStart w:id="418" w:name="_Toc464123801"/>
      <w:bookmarkStart w:id="419" w:name="_Toc111622709"/>
      <w:bookmarkEnd w:id="407"/>
      <w:r w:rsidRPr="0008435D">
        <w:lastRenderedPageBreak/>
        <w:t xml:space="preserve">Random </w:t>
      </w:r>
      <w:r w:rsidR="00D22385" w:rsidRPr="0008435D">
        <w:t>S</w:t>
      </w:r>
      <w:r w:rsidRPr="0008435D">
        <w:t xml:space="preserve">ample </w:t>
      </w:r>
      <w:r w:rsidR="00D22385" w:rsidRPr="0008435D">
        <w:t>S</w:t>
      </w:r>
      <w:r w:rsidRPr="0008435D">
        <w:t>election</w:t>
      </w:r>
      <w:bookmarkEnd w:id="408"/>
      <w:bookmarkEnd w:id="409"/>
      <w:bookmarkEnd w:id="410"/>
      <w:bookmarkEnd w:id="411"/>
      <w:bookmarkEnd w:id="412"/>
      <w:bookmarkEnd w:id="413"/>
      <w:bookmarkEnd w:id="414"/>
      <w:bookmarkEnd w:id="415"/>
      <w:bookmarkEnd w:id="416"/>
      <w:bookmarkEnd w:id="417"/>
      <w:bookmarkEnd w:id="418"/>
      <w:bookmarkEnd w:id="419"/>
      <w:r w:rsidRPr="0008435D">
        <w:fldChar w:fldCharType="begin"/>
      </w:r>
      <w:r w:rsidRPr="0008435D">
        <w:instrText xml:space="preserve"> XE "Random Sample Selection" </w:instrText>
      </w:r>
      <w:r w:rsidRPr="0008435D">
        <w:fldChar w:fldCharType="end"/>
      </w:r>
      <w:r w:rsidR="00DA01EC" w:rsidRPr="0008435D">
        <w:fldChar w:fldCharType="begin"/>
      </w:r>
      <w:r w:rsidR="00DA01EC" w:rsidRPr="0008435D">
        <w:instrText xml:space="preserve"> XE "Packages:Random Sample Selection" </w:instrText>
      </w:r>
      <w:r w:rsidR="00DA01EC" w:rsidRPr="0008435D">
        <w:fldChar w:fldCharType="end"/>
      </w:r>
      <w:r w:rsidR="00D7093B" w:rsidRPr="0008435D">
        <w:fldChar w:fldCharType="begin"/>
      </w:r>
      <w:r w:rsidR="00D7093B" w:rsidRPr="0008435D">
        <w:instrText xml:space="preserve"> XE "Sample:Random" </w:instrText>
      </w:r>
      <w:r w:rsidR="00D7093B" w:rsidRPr="0008435D">
        <w:fldChar w:fldCharType="end"/>
      </w:r>
    </w:p>
    <w:p w14:paraId="36F68C96" w14:textId="3552DF84" w:rsidR="00320FC4" w:rsidRDefault="00B14E83" w:rsidP="000D4CCF">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24"/>
        <w:rPr>
          <w:szCs w:val="22"/>
        </w:rPr>
      </w:pPr>
      <w:r>
        <w:rPr>
          <w:szCs w:val="22"/>
        </w:rPr>
        <w:t>It is important to select a random sample when conducting an official package inspection. Follow the steps below to select your sample.</w:t>
      </w:r>
      <w:r w:rsidR="00023A15">
        <w:rPr>
          <w:szCs w:val="22"/>
        </w:rPr>
        <w:t xml:space="preserve"> </w:t>
      </w:r>
      <w:r>
        <w:rPr>
          <w:szCs w:val="22"/>
        </w:rPr>
        <w:t xml:space="preserve"> If the </w:t>
      </w:r>
      <w:r w:rsidR="00AA5165">
        <w:rPr>
          <w:szCs w:val="22"/>
        </w:rPr>
        <w:t xml:space="preserve">sample </w:t>
      </w:r>
      <w:r>
        <w:rPr>
          <w:szCs w:val="22"/>
        </w:rPr>
        <w:t>packages for the sample are not randomly selected, the test results may not be statistically valid.</w:t>
      </w:r>
    </w:p>
    <w:tbl>
      <w:tblPr>
        <w:tblW w:w="8730" w:type="dxa"/>
        <w:tblInd w:w="738" w:type="dxa"/>
        <w:tblLayout w:type="fixed"/>
        <w:tblLook w:val="04A0" w:firstRow="1" w:lastRow="0" w:firstColumn="1" w:lastColumn="0" w:noHBand="0" w:noVBand="1"/>
      </w:tblPr>
      <w:tblGrid>
        <w:gridCol w:w="8730"/>
      </w:tblGrid>
      <w:tr w:rsidR="00D5366E" w:rsidRPr="00190F49" w14:paraId="5420B807" w14:textId="77777777" w:rsidTr="002B48EF">
        <w:tc>
          <w:tcPr>
            <w:tcW w:w="8730" w:type="dxa"/>
            <w:shd w:val="clear" w:color="auto" w:fill="auto"/>
          </w:tcPr>
          <w:p w14:paraId="2B7C2192" w14:textId="77777777" w:rsidR="00D5366E" w:rsidRPr="00190F49" w:rsidRDefault="00D5366E" w:rsidP="008E2D6A">
            <w:pPr>
              <w:numPr>
                <w:ilvl w:val="0"/>
                <w:numId w:val="98"/>
              </w:numPr>
              <w:rPr>
                <w:szCs w:val="22"/>
              </w:rPr>
            </w:pPr>
            <w:r w:rsidRPr="00190F49">
              <w:rPr>
                <w:szCs w:val="22"/>
              </w:rPr>
              <w:t xml:space="preserve">Count the number of packages comprising the inspection lot or estimate the size to within 5 % and record the inspection lot size in Box 5. </w:t>
            </w:r>
          </w:p>
        </w:tc>
      </w:tr>
      <w:tr w:rsidR="00980F31" w:rsidRPr="00190F49" w14:paraId="7DB1DD50" w14:textId="77777777" w:rsidTr="002B48EF">
        <w:tc>
          <w:tcPr>
            <w:tcW w:w="8730" w:type="dxa"/>
            <w:shd w:val="clear" w:color="auto" w:fill="auto"/>
          </w:tcPr>
          <w:p w14:paraId="0640C428" w14:textId="77777777" w:rsidR="00980F31" w:rsidRPr="00190F49" w:rsidRDefault="00980F31" w:rsidP="00980F31">
            <w:pPr>
              <w:ind w:left="360"/>
              <w:rPr>
                <w:szCs w:val="22"/>
              </w:rPr>
            </w:pPr>
          </w:p>
        </w:tc>
      </w:tr>
      <w:tr w:rsidR="00D5366E" w:rsidRPr="00190F49" w14:paraId="0AE7A348" w14:textId="77777777" w:rsidTr="002B48EF">
        <w:tc>
          <w:tcPr>
            <w:tcW w:w="8730" w:type="dxa"/>
            <w:shd w:val="clear" w:color="auto" w:fill="auto"/>
          </w:tcPr>
          <w:p w14:paraId="2B843B67" w14:textId="77777777" w:rsidR="00D5366E" w:rsidRPr="00190F49" w:rsidRDefault="00D5366E" w:rsidP="008E2D6A">
            <w:pPr>
              <w:numPr>
                <w:ilvl w:val="0"/>
                <w:numId w:val="98"/>
              </w:numPr>
              <w:rPr>
                <w:szCs w:val="22"/>
              </w:rPr>
            </w:pPr>
            <w:r w:rsidRPr="00190F49">
              <w:rPr>
                <w:szCs w:val="22"/>
              </w:rPr>
              <w:t>Determine sample size using Appendix A, Table 2-1, “Sampling Plans for Category A” or Table 2</w:t>
            </w:r>
            <w:r w:rsidRPr="00190F49">
              <w:rPr>
                <w:szCs w:val="22"/>
              </w:rPr>
              <w:noBreakHyphen/>
              <w:t>2, “Sampling Plans for Category B</w:t>
            </w:r>
            <w:r w:rsidR="003A2F33" w:rsidRPr="00190F49">
              <w:rPr>
                <w:szCs w:val="22"/>
              </w:rPr>
              <w:t>.</w:t>
            </w:r>
            <w:r w:rsidRPr="00190F49">
              <w:rPr>
                <w:szCs w:val="22"/>
              </w:rPr>
              <w:t>”</w:t>
            </w:r>
            <w:r w:rsidR="00AA09FE">
              <w:rPr>
                <w:szCs w:val="22"/>
              </w:rPr>
              <w:t xml:space="preserve"> </w:t>
            </w:r>
            <w:r w:rsidRPr="00190F49">
              <w:rPr>
                <w:szCs w:val="22"/>
              </w:rPr>
              <w:t xml:space="preserve"> In Column 1, find the size of the inspection lot (the number recorded in Box 5 of the report form).  Read across from Column 1 to find the appropriate sample size in Column 2 and record this number in Box 6 of the report form.</w:t>
            </w:r>
          </w:p>
        </w:tc>
      </w:tr>
      <w:tr w:rsidR="00D5366E" w:rsidRPr="00190F49" w14:paraId="1F072150" w14:textId="77777777" w:rsidTr="002B48EF">
        <w:tc>
          <w:tcPr>
            <w:tcW w:w="8730" w:type="dxa"/>
            <w:shd w:val="clear" w:color="auto" w:fill="auto"/>
          </w:tcPr>
          <w:p w14:paraId="736FB1DB" w14:textId="77777777" w:rsidR="00D5366E" w:rsidRPr="00190F49" w:rsidRDefault="00D5366E" w:rsidP="00190F49">
            <w:pPr>
              <w:widowControl w:val="0"/>
              <w:rPr>
                <w:szCs w:val="22"/>
              </w:rPr>
            </w:pPr>
          </w:p>
        </w:tc>
      </w:tr>
      <w:tr w:rsidR="00D5366E" w:rsidRPr="00190F49" w14:paraId="5BFB9B22" w14:textId="77777777" w:rsidTr="002B48EF">
        <w:tc>
          <w:tcPr>
            <w:tcW w:w="8730" w:type="dxa"/>
            <w:shd w:val="clear" w:color="auto" w:fill="auto"/>
          </w:tcPr>
          <w:p w14:paraId="6F95AC30" w14:textId="77777777" w:rsidR="00D5366E" w:rsidRPr="00190F49" w:rsidRDefault="00D5366E" w:rsidP="008E2D6A">
            <w:pPr>
              <w:numPr>
                <w:ilvl w:val="0"/>
                <w:numId w:val="98"/>
              </w:numPr>
              <w:spacing w:after="240"/>
              <w:rPr>
                <w:szCs w:val="22"/>
              </w:rPr>
            </w:pPr>
            <w:r w:rsidRPr="00190F49">
              <w:rPr>
                <w:szCs w:val="22"/>
              </w:rPr>
              <w:t>Randomly select a sample from the inspection lot.  Random number tables</w:t>
            </w:r>
            <w:r w:rsidRPr="00190F49">
              <w:rPr>
                <w:szCs w:val="22"/>
              </w:rPr>
              <w:fldChar w:fldCharType="begin"/>
            </w:r>
            <w:r w:rsidRPr="00190F49">
              <w:rPr>
                <w:szCs w:val="22"/>
              </w:rPr>
              <w:instrText xml:space="preserve"> XE "Random Number Tables" </w:instrText>
            </w:r>
            <w:r w:rsidRPr="00190F49">
              <w:rPr>
                <w:szCs w:val="22"/>
              </w:rPr>
              <w:fldChar w:fldCharType="end"/>
            </w:r>
            <w:r w:rsidRPr="00190F49">
              <w:rPr>
                <w:szCs w:val="22"/>
              </w:rPr>
              <w:t xml:space="preserve"> (see Appendix B. “Random Number Tables”) or a calculator that </w:t>
            </w:r>
            <w:proofErr w:type="gramStart"/>
            <w:r w:rsidRPr="00190F49">
              <w:rPr>
                <w:szCs w:val="22"/>
              </w:rPr>
              <w:t>is able to</w:t>
            </w:r>
            <w:proofErr w:type="gramEnd"/>
            <w:r w:rsidRPr="00190F49">
              <w:rPr>
                <w:szCs w:val="22"/>
              </w:rPr>
              <w:t xml:space="preserve"> generate random numbers may be used to identify the sample.</w:t>
            </w:r>
          </w:p>
        </w:tc>
      </w:tr>
    </w:tbl>
    <w:p w14:paraId="5E7B3E31" w14:textId="77777777" w:rsidR="00842699" w:rsidRPr="00A52340" w:rsidRDefault="00B14E83" w:rsidP="00B075AD">
      <w:pPr>
        <w:widowControl w:val="0"/>
        <w:ind w:left="360"/>
        <w:rPr>
          <w:szCs w:val="22"/>
        </w:rPr>
      </w:pPr>
      <w:r>
        <w:rPr>
          <w:b/>
          <w:szCs w:val="22"/>
        </w:rPr>
        <w:t>Note:</w:t>
      </w:r>
      <w:r>
        <w:rPr>
          <w:b/>
          <w:i/>
          <w:szCs w:val="22"/>
        </w:rPr>
        <w:t xml:space="preserve"> </w:t>
      </w:r>
      <w:r>
        <w:rPr>
          <w:szCs w:val="22"/>
        </w:rPr>
        <w:t xml:space="preserve"> If the inspector and the party that is ultimately responsible for the packing and declaration of net weight for the product agree to an alternative method of sample selection, document how the sample packages were selected as part of the inspection record.</w:t>
      </w:r>
      <w:bookmarkStart w:id="420" w:name="_Toc446212206"/>
      <w:bookmarkStart w:id="421" w:name="_Toc486756317"/>
      <w:bookmarkStart w:id="422" w:name="_Toc487504871"/>
      <w:bookmarkStart w:id="423" w:name="_Toc237353844"/>
      <w:bookmarkStart w:id="424" w:name="_Toc237415642"/>
      <w:bookmarkStart w:id="425" w:name="_Toc237416616"/>
      <w:bookmarkStart w:id="426" w:name="_Toc237428893"/>
    </w:p>
    <w:p w14:paraId="390DCBA5" w14:textId="60BA2BF0" w:rsidR="00320FC4" w:rsidRPr="008F365A" w:rsidRDefault="003A3D7F" w:rsidP="00260AB5">
      <w:pPr>
        <w:pStyle w:val="Heading3"/>
      </w:pPr>
      <w:bookmarkStart w:id="427" w:name="_Toc325575151"/>
      <w:bookmarkStart w:id="428" w:name="_Toc464111584"/>
      <w:bookmarkStart w:id="429" w:name="_Toc464123802"/>
      <w:bookmarkStart w:id="430" w:name="_Toc111622710"/>
      <w:bookmarkEnd w:id="420"/>
      <w:bookmarkEnd w:id="421"/>
      <w:bookmarkEnd w:id="422"/>
      <w:bookmarkEnd w:id="423"/>
      <w:bookmarkEnd w:id="424"/>
      <w:bookmarkEnd w:id="425"/>
      <w:bookmarkEnd w:id="426"/>
      <w:r w:rsidRPr="008F365A">
        <w:t xml:space="preserve">Procedures for </w:t>
      </w:r>
      <w:r w:rsidR="00D22385" w:rsidRPr="008F365A">
        <w:t>D</w:t>
      </w:r>
      <w:r w:rsidRPr="008F365A">
        <w:t xml:space="preserve">etermining </w:t>
      </w:r>
      <w:r w:rsidR="00D22385" w:rsidRPr="008F365A">
        <w:t>T</w:t>
      </w:r>
      <w:r w:rsidRPr="008F365A">
        <w:t>are</w:t>
      </w:r>
      <w:bookmarkEnd w:id="427"/>
      <w:bookmarkEnd w:id="428"/>
      <w:bookmarkEnd w:id="429"/>
      <w:bookmarkEnd w:id="430"/>
      <w:r w:rsidRPr="008F365A">
        <w:t xml:space="preserve"> </w:t>
      </w:r>
      <w:r w:rsidR="00DA01EC" w:rsidRPr="008F365A">
        <w:fldChar w:fldCharType="begin"/>
      </w:r>
      <w:r w:rsidR="00DA01EC" w:rsidRPr="008F365A">
        <w:instrText xml:space="preserve"> XE "Packages:Measure Net Contents" </w:instrText>
      </w:r>
      <w:r w:rsidR="00DA01EC" w:rsidRPr="008F365A">
        <w:fldChar w:fldCharType="end"/>
      </w:r>
      <w:r w:rsidR="006A0F04" w:rsidRPr="008F365A">
        <w:fldChar w:fldCharType="begin"/>
      </w:r>
      <w:r w:rsidR="006A0F04" w:rsidRPr="008F365A">
        <w:instrText xml:space="preserve"> XE "Tare</w:instrText>
      </w:r>
      <w:r w:rsidR="00851DF5" w:rsidRPr="008F365A">
        <w:instrText>:</w:instrText>
      </w:r>
      <w:r w:rsidR="00DE4074" w:rsidRPr="008F365A">
        <w:instrText>Procedure:Determination</w:instrText>
      </w:r>
      <w:r w:rsidR="00851DF5" w:rsidRPr="008F365A">
        <w:instrText xml:space="preserve"> of</w:instrText>
      </w:r>
      <w:r w:rsidR="006A0F04" w:rsidRPr="008F365A">
        <w:instrText xml:space="preserve">" </w:instrText>
      </w:r>
      <w:r w:rsidR="006A0F04" w:rsidRPr="008F365A">
        <w:fldChar w:fldCharType="end"/>
      </w:r>
    </w:p>
    <w:p w14:paraId="614A5DB8" w14:textId="1818B11B" w:rsidR="00320FC4" w:rsidRDefault="003A3D7F" w:rsidP="00B075AD">
      <w:pPr>
        <w:widowControl w:val="0"/>
        <w:ind w:left="360"/>
        <w:rPr>
          <w:szCs w:val="22"/>
        </w:rPr>
      </w:pPr>
      <w:r>
        <w:rPr>
          <w:szCs w:val="22"/>
        </w:rPr>
        <w:t>There are</w:t>
      </w:r>
      <w:r w:rsidR="00320FC4">
        <w:rPr>
          <w:szCs w:val="22"/>
        </w:rPr>
        <w:t xml:space="preserve"> three types of </w:t>
      </w:r>
      <w:proofErr w:type="gramStart"/>
      <w:r w:rsidR="00320FC4">
        <w:rPr>
          <w:szCs w:val="22"/>
        </w:rPr>
        <w:t>tare</w:t>
      </w:r>
      <w:proofErr w:type="gramEnd"/>
      <w:r w:rsidR="00320FC4">
        <w:rPr>
          <w:szCs w:val="22"/>
        </w:rPr>
        <w:t xml:space="preserve"> for the inspection of packaged goods.  The tare weight may vary considerably from package to package as compared with the variability of the package net contents, even for packages in the same production lot.  </w:t>
      </w:r>
      <w:r w:rsidR="00AA5165">
        <w:rPr>
          <w:szCs w:val="22"/>
        </w:rPr>
        <w:t>T</w:t>
      </w:r>
      <w:r w:rsidR="00320FC4">
        <w:rPr>
          <w:szCs w:val="22"/>
        </w:rPr>
        <w:t>he basic test procedure in this handbook considers the variation for all tare materials.</w:t>
      </w:r>
    </w:p>
    <w:p w14:paraId="7CFA4171" w14:textId="3DE6AB67" w:rsidR="00320FC4" w:rsidRPr="00AE0622" w:rsidRDefault="00320FC4" w:rsidP="000C2004">
      <w:pPr>
        <w:pStyle w:val="HB133H3a"/>
        <w:numPr>
          <w:ilvl w:val="0"/>
          <w:numId w:val="226"/>
        </w:numPr>
      </w:pPr>
      <w:bookmarkStart w:id="431" w:name="_Toc237428895"/>
      <w:bookmarkStart w:id="432" w:name="_Toc325575152"/>
      <w:bookmarkStart w:id="433" w:name="_Toc291667206"/>
      <w:bookmarkStart w:id="434" w:name="_Toc464123803"/>
      <w:bookmarkStart w:id="435" w:name="_Toc111622711"/>
      <w:r w:rsidRPr="0003042D">
        <w:t xml:space="preserve">Used </w:t>
      </w:r>
      <w:r w:rsidR="002E0BB3" w:rsidRPr="0003042D">
        <w:t>Dry Ta</w:t>
      </w:r>
      <w:r w:rsidR="002E0BB3" w:rsidRPr="00AE0622">
        <w:t>re</w:t>
      </w:r>
      <w:bookmarkEnd w:id="431"/>
      <w:bookmarkEnd w:id="432"/>
      <w:bookmarkEnd w:id="433"/>
      <w:bookmarkEnd w:id="434"/>
      <w:bookmarkEnd w:id="435"/>
      <w:r w:rsidR="005E1512" w:rsidRPr="00AE0622">
        <w:t xml:space="preserve"> </w:t>
      </w:r>
      <w:r w:rsidR="00CF6063" w:rsidRPr="00AE0622">
        <w:fldChar w:fldCharType="begin"/>
      </w:r>
      <w:r w:rsidR="00C325F6" w:rsidRPr="00AE0622">
        <w:instrText xml:space="preserve"> XE "Tare</w:instrText>
      </w:r>
      <w:r w:rsidR="00851DF5" w:rsidRPr="00AE0622">
        <w:instrText>:</w:instrText>
      </w:r>
      <w:r w:rsidR="00C325F6" w:rsidRPr="00AE0622">
        <w:instrText>Procedure</w:instrText>
      </w:r>
      <w:r w:rsidR="00CF6063" w:rsidRPr="00AE0622">
        <w:instrText xml:space="preserve">:Used Dry" </w:instrText>
      </w:r>
      <w:r w:rsidR="00CF6063" w:rsidRPr="00AE0622">
        <w:fldChar w:fldCharType="end"/>
      </w:r>
    </w:p>
    <w:p w14:paraId="27AD97F2" w14:textId="77777777" w:rsidR="00320FC4" w:rsidRPr="00A62824" w:rsidRDefault="00320FC4" w:rsidP="000D4CCF">
      <w:pPr>
        <w:widowControl w:val="0"/>
        <w:spacing w:after="240"/>
        <w:ind w:left="720"/>
        <w:rPr>
          <w:szCs w:val="22"/>
        </w:rPr>
      </w:pPr>
      <w:r w:rsidRPr="00A62824">
        <w:rPr>
          <w:szCs w:val="22"/>
        </w:rPr>
        <w:t xml:space="preserve">Used </w:t>
      </w:r>
      <w:r w:rsidR="002E0BB3" w:rsidRPr="00A62824">
        <w:rPr>
          <w:szCs w:val="22"/>
        </w:rPr>
        <w:t xml:space="preserve">Dry Tare </w:t>
      </w:r>
      <w:r w:rsidR="00CE0574" w:rsidRPr="00A62824">
        <w:rPr>
          <w:szCs w:val="22"/>
        </w:rPr>
        <w:t xml:space="preserve">is used tare </w:t>
      </w:r>
      <w:r w:rsidRPr="00A62824">
        <w:rPr>
          <w:szCs w:val="22"/>
        </w:rPr>
        <w:t xml:space="preserve">material that has been air </w:t>
      </w:r>
      <w:proofErr w:type="gramStart"/>
      <w:r w:rsidRPr="00A62824">
        <w:rPr>
          <w:szCs w:val="22"/>
        </w:rPr>
        <w:t>dried, or</w:t>
      </w:r>
      <w:proofErr w:type="gramEnd"/>
      <w:r w:rsidRPr="00A62824">
        <w:rPr>
          <w:szCs w:val="22"/>
        </w:rPr>
        <w:t xml:space="preserve">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Used Dry Tare is available regardless of where the packages are tested.  The net content </w:t>
      </w:r>
      <w:r w:rsidR="00CE0574" w:rsidRPr="00A62824">
        <w:rPr>
          <w:szCs w:val="22"/>
        </w:rPr>
        <w:t xml:space="preserve">verification </w:t>
      </w:r>
      <w:r w:rsidRPr="00A62824">
        <w:rPr>
          <w:szCs w:val="22"/>
        </w:rPr>
        <w:t>procedures described in this handbook reference Used Dry Tare.</w:t>
      </w:r>
    </w:p>
    <w:p w14:paraId="49AAD72F" w14:textId="77777777" w:rsidR="00320FC4" w:rsidRDefault="00320FC4" w:rsidP="00B075AD">
      <w:pPr>
        <w:ind w:left="720"/>
        <w:rPr>
          <w:szCs w:val="22"/>
        </w:rPr>
      </w:pPr>
      <w:r w:rsidRPr="00A62824">
        <w:rPr>
          <w:b/>
          <w:szCs w:val="22"/>
        </w:rPr>
        <w:t>Note:</w:t>
      </w:r>
      <w:r w:rsidRPr="00A62824">
        <w:rPr>
          <w:szCs w:val="22"/>
        </w:rPr>
        <w:t xml:space="preserve">  When testing frozen foods with Used Dry Tare, the frost found inside frozen food packages is included as part of the net contents</w:t>
      </w:r>
      <w:r w:rsidR="009D0CB0" w:rsidRPr="00A62824">
        <w:rPr>
          <w:szCs w:val="22"/>
        </w:rPr>
        <w:t>,</w:t>
      </w:r>
      <w:r w:rsidR="009D0CB0" w:rsidRPr="00A62824">
        <w:t xml:space="preserve"> </w:t>
      </w:r>
      <w:r w:rsidR="009D0CB0" w:rsidRPr="00A62824">
        <w:rPr>
          <w:szCs w:val="22"/>
        </w:rPr>
        <w:t xml:space="preserve">except in instances in which glazed or frozen foods are tested according to Section 2.6. </w:t>
      </w:r>
      <w:r w:rsidR="000C7F36" w:rsidRPr="00A62824">
        <w:rPr>
          <w:szCs w:val="22"/>
        </w:rPr>
        <w:t>“</w:t>
      </w:r>
      <w:r w:rsidR="00D6273B" w:rsidRPr="00A62824">
        <w:rPr>
          <w:szCs w:val="22"/>
        </w:rPr>
        <w:t>Net Weight of Encased-in-Ice and Ice Glazed Products</w:t>
      </w:r>
      <w:r w:rsidR="009D0CB0" w:rsidRPr="00A62824">
        <w:rPr>
          <w:szCs w:val="22"/>
        </w:rPr>
        <w:t>.</w:t>
      </w:r>
      <w:r w:rsidR="000C7F36" w:rsidRPr="00A62824">
        <w:rPr>
          <w:szCs w:val="22"/>
        </w:rPr>
        <w:t>”</w:t>
      </w:r>
    </w:p>
    <w:p w14:paraId="3A0E0FB9" w14:textId="76117089" w:rsidR="00320FC4" w:rsidRPr="00AE0622" w:rsidRDefault="00320FC4" w:rsidP="005B3AD3">
      <w:pPr>
        <w:pStyle w:val="HB133H3a"/>
      </w:pPr>
      <w:bookmarkStart w:id="436" w:name="_Toc237428896"/>
      <w:bookmarkStart w:id="437" w:name="_Toc325575153"/>
      <w:bookmarkStart w:id="438" w:name="_Toc291667207"/>
      <w:bookmarkStart w:id="439" w:name="_Toc464123804"/>
      <w:bookmarkStart w:id="440" w:name="_Toc111622712"/>
      <w:r w:rsidRPr="00AE0622">
        <w:t xml:space="preserve">Unused </w:t>
      </w:r>
      <w:r w:rsidR="00D22385" w:rsidRPr="00AE0622">
        <w:t>D</w:t>
      </w:r>
      <w:r w:rsidRPr="00AE0622">
        <w:t xml:space="preserve">ry </w:t>
      </w:r>
      <w:r w:rsidR="00D22385" w:rsidRPr="00AE0622">
        <w:t>T</w:t>
      </w:r>
      <w:r w:rsidRPr="00AE0622">
        <w:t>are</w:t>
      </w:r>
      <w:bookmarkEnd w:id="436"/>
      <w:bookmarkEnd w:id="437"/>
      <w:bookmarkEnd w:id="438"/>
      <w:bookmarkEnd w:id="439"/>
      <w:bookmarkEnd w:id="440"/>
      <w:r w:rsidR="00CF6063" w:rsidRPr="00AE0622">
        <w:fldChar w:fldCharType="begin"/>
      </w:r>
      <w:r w:rsidR="00CF6063" w:rsidRPr="00AE0622">
        <w:instrText xml:space="preserve"> XE "Tare</w:instrText>
      </w:r>
      <w:r w:rsidR="00851DF5" w:rsidRPr="00AE0622">
        <w:instrText>:</w:instrText>
      </w:r>
      <w:r w:rsidR="00CF6063" w:rsidRPr="00AE0622">
        <w:instrText xml:space="preserve">Procedure:Unused Dry" </w:instrText>
      </w:r>
      <w:r w:rsidR="00CF6063" w:rsidRPr="00AE0622">
        <w:fldChar w:fldCharType="end"/>
      </w:r>
    </w:p>
    <w:p w14:paraId="487E0A64" w14:textId="77777777" w:rsidR="00A027B7" w:rsidRPr="00A52340" w:rsidRDefault="00A027B7" w:rsidP="00B075AD">
      <w:pPr>
        <w:pStyle w:val="Header"/>
        <w:tabs>
          <w:tab w:val="clear" w:pos="4320"/>
          <w:tab w:val="clear" w:pos="8640"/>
        </w:tabs>
        <w:ind w:left="720"/>
        <w:rPr>
          <w:rFonts w:ascii="Times New Roman" w:hAnsi="Times New Roman"/>
          <w:sz w:val="22"/>
          <w:szCs w:val="22"/>
        </w:rPr>
      </w:pPr>
      <w:r w:rsidRPr="00A027B7">
        <w:rPr>
          <w:rFonts w:ascii="Times New Roman" w:hAnsi="Times New Roman"/>
          <w:sz w:val="22"/>
          <w:szCs w:val="22"/>
        </w:rPr>
        <w:t xml:space="preserve">Unused </w:t>
      </w:r>
      <w:r w:rsidR="002E0BB3" w:rsidRPr="00A027B7">
        <w:rPr>
          <w:rFonts w:ascii="Times New Roman" w:hAnsi="Times New Roman"/>
          <w:sz w:val="22"/>
          <w:szCs w:val="22"/>
        </w:rPr>
        <w:t xml:space="preserve">Dry Tare </w:t>
      </w:r>
      <w:r w:rsidRPr="00A027B7">
        <w:rPr>
          <w:rFonts w:ascii="Times New Roman" w:hAnsi="Times New Roman"/>
          <w:sz w:val="22"/>
          <w:szCs w:val="22"/>
        </w:rPr>
        <w:t>is all unused packaging materials (including glue, labels, ties, etc.) that contain or enclose a product.  It includes prizes, gifts, coupons, or decorations that are not part of the product.</w:t>
      </w:r>
      <w:r w:rsidR="00D26837">
        <w:rPr>
          <w:rFonts w:ascii="Times New Roman" w:hAnsi="Times New Roman"/>
          <w:sz w:val="22"/>
          <w:szCs w:val="22"/>
        </w:rPr>
        <w:t xml:space="preserve"> </w:t>
      </w:r>
      <w:r w:rsidR="00065D58">
        <w:rPr>
          <w:rFonts w:ascii="Times New Roman" w:hAnsi="Times New Roman"/>
          <w:sz w:val="22"/>
          <w:szCs w:val="22"/>
        </w:rPr>
        <w:t xml:space="preserve"> </w:t>
      </w:r>
      <w:r w:rsidRPr="00065D58">
        <w:rPr>
          <w:rFonts w:ascii="Times New Roman" w:hAnsi="Times New Roman"/>
          <w:sz w:val="22"/>
          <w:szCs w:val="22"/>
        </w:rPr>
        <w:t xml:space="preserve">If testing packages in retail store locations where they are packaged, and sold in small quantities to the ultimate consumers, the basic test procedure may be modified by using samples of </w:t>
      </w:r>
      <w:r w:rsidRPr="00065D58">
        <w:rPr>
          <w:rFonts w:ascii="Times New Roman" w:hAnsi="Times New Roman"/>
          <w:sz w:val="22"/>
          <w:szCs w:val="22"/>
        </w:rPr>
        <w:lastRenderedPageBreak/>
        <w:t xml:space="preserve">the packaging material available in the store.  </w:t>
      </w:r>
    </w:p>
    <w:p w14:paraId="26618488" w14:textId="35E5A4B2" w:rsidR="00A027B7" w:rsidRPr="00AE0622" w:rsidRDefault="00320FC4" w:rsidP="00AE0622">
      <w:pPr>
        <w:pStyle w:val="HB133H3a"/>
      </w:pPr>
      <w:bookmarkStart w:id="441" w:name="_Toc325575154"/>
      <w:bookmarkStart w:id="442" w:name="_Toc237428897"/>
      <w:bookmarkStart w:id="443" w:name="_Toc291667208"/>
      <w:bookmarkStart w:id="444" w:name="_Toc464123805"/>
      <w:bookmarkStart w:id="445" w:name="_Toc111622713"/>
      <w:r w:rsidRPr="00AE0622">
        <w:t xml:space="preserve">Wet </w:t>
      </w:r>
      <w:r w:rsidR="00D22385" w:rsidRPr="00AE0622">
        <w:t>T</w:t>
      </w:r>
      <w:r w:rsidRPr="00AE0622">
        <w:t>are</w:t>
      </w:r>
      <w:bookmarkEnd w:id="441"/>
      <w:bookmarkEnd w:id="442"/>
      <w:bookmarkEnd w:id="443"/>
      <w:bookmarkEnd w:id="444"/>
      <w:bookmarkEnd w:id="445"/>
      <w:r w:rsidR="00CF6063" w:rsidRPr="00AE0622">
        <w:fldChar w:fldCharType="begin"/>
      </w:r>
      <w:r w:rsidR="00CF6063" w:rsidRPr="00AE0622">
        <w:instrText xml:space="preserve"> XE "Tare</w:instrText>
      </w:r>
      <w:r w:rsidR="00851DF5" w:rsidRPr="00AE0622">
        <w:instrText>:</w:instrText>
      </w:r>
      <w:r w:rsidR="00CF6063" w:rsidRPr="00AE0622">
        <w:instrText xml:space="preserve">Procedure:Wet Tare" </w:instrText>
      </w:r>
      <w:r w:rsidR="00CF6063" w:rsidRPr="00AE0622">
        <w:fldChar w:fldCharType="end"/>
      </w:r>
    </w:p>
    <w:p w14:paraId="062625F5" w14:textId="77777777" w:rsidR="00A027B7" w:rsidRPr="00025411" w:rsidRDefault="00A027B7" w:rsidP="00D26837">
      <w:pPr>
        <w:spacing w:after="240"/>
        <w:ind w:left="720"/>
        <w:rPr>
          <w:szCs w:val="22"/>
        </w:rPr>
      </w:pPr>
      <w:r w:rsidRPr="00025411">
        <w:rPr>
          <w:szCs w:val="22"/>
        </w:rPr>
        <w:t xml:space="preserve">Wet </w:t>
      </w:r>
      <w:r w:rsidR="00B43F29">
        <w:rPr>
          <w:szCs w:val="22"/>
        </w:rPr>
        <w:t>T</w:t>
      </w:r>
      <w:r w:rsidR="00B43F29" w:rsidRPr="00025411">
        <w:rPr>
          <w:szCs w:val="22"/>
        </w:rPr>
        <w:t xml:space="preserve">are </w:t>
      </w:r>
      <w:r w:rsidRPr="00025411">
        <w:rPr>
          <w:szCs w:val="22"/>
        </w:rPr>
        <w:t>is used tare material where no effort is made to dry the tare material.  Free-flowing liquids are considered part of the tare weight.</w:t>
      </w:r>
    </w:p>
    <w:p w14:paraId="008AE599" w14:textId="39D9165B" w:rsidR="00320FC4" w:rsidRPr="00065E07" w:rsidRDefault="00320FC4" w:rsidP="005B7D48">
      <w:pPr>
        <w:pStyle w:val="StyleHTMLPreformattedTimesNewRomanSuperscript"/>
        <w:spacing w:after="240"/>
        <w:ind w:left="720"/>
      </w:pPr>
      <w:r w:rsidRPr="005B7D48">
        <w:rPr>
          <w:vertAlign w:val="baseline"/>
        </w:rPr>
        <w:t xml:space="preserve">Wet tare procedures must not be used to verify the labeled net weight of packages of meat and poultry packed at an official United States Department of Agriculture (USDA) facility and bearing a USDA seal of inspection.  The </w:t>
      </w:r>
      <w:r w:rsidR="00A027B7" w:rsidRPr="005B7D48">
        <w:rPr>
          <w:vertAlign w:val="baseline"/>
        </w:rPr>
        <w:t xml:space="preserve">USDA </w:t>
      </w:r>
      <w:r w:rsidRPr="005B7D48">
        <w:rPr>
          <w:vertAlign w:val="baseline"/>
        </w:rPr>
        <w:t>Food Safety and Inspection Service (FSIS) adopted specific sections of the 2005 4th</w:t>
      </w:r>
      <w:r w:rsidR="0045131E" w:rsidRPr="005B7D48">
        <w:rPr>
          <w:vertAlign w:val="baseline"/>
        </w:rPr>
        <w:t xml:space="preserve"> </w:t>
      </w:r>
      <w:r w:rsidRPr="005B7D48">
        <w:rPr>
          <w:vertAlign w:val="baseline"/>
        </w:rPr>
        <w:t>Edition of NIST H</w:t>
      </w:r>
      <w:r w:rsidR="009C4087">
        <w:rPr>
          <w:vertAlign w:val="baseline"/>
        </w:rPr>
        <w:t>andbook</w:t>
      </w:r>
      <w:r w:rsidRPr="005B7D48">
        <w:rPr>
          <w:vertAlign w:val="baseline"/>
        </w:rPr>
        <w:t> 133 by reference</w:t>
      </w:r>
      <w:r w:rsidR="00C77F6E" w:rsidRPr="005B7D48">
        <w:rPr>
          <w:vertAlign w:val="baseline"/>
        </w:rPr>
        <w:t xml:space="preserve"> in 2008</w:t>
      </w:r>
      <w:r w:rsidRPr="005B7D48">
        <w:rPr>
          <w:vertAlign w:val="baseline"/>
        </w:rPr>
        <w:t xml:space="preserve">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5B7D48">
        <w:rPr>
          <w:vertAlign w:val="baseline"/>
        </w:rPr>
        <w:noBreakHyphen/>
        <w:t>52193]</w:t>
      </w:r>
      <w:r w:rsidR="00D23CA4" w:rsidRPr="005B7D48">
        <w:rPr>
          <w:vertAlign w:val="baseline"/>
        </w:rPr>
        <w:t>).</w:t>
      </w:r>
    </w:p>
    <w:p w14:paraId="6B96DDE5" w14:textId="77777777" w:rsidR="00320FC4" w:rsidRPr="00025411" w:rsidRDefault="00320FC4" w:rsidP="00B075AD">
      <w:pPr>
        <w:widowControl w:val="0"/>
        <w:autoSpaceDE w:val="0"/>
        <w:ind w:left="720"/>
        <w:rPr>
          <w:szCs w:val="22"/>
        </w:rPr>
      </w:pPr>
      <w:r w:rsidRPr="00025411">
        <w:rPr>
          <w:szCs w:val="22"/>
        </w:rPr>
        <w:t>If the jurisdiction uses wet tare to determine net weight, follow the procedures described below that reference Used Dry Tare</w:t>
      </w:r>
      <w:r w:rsidR="006D1E6D" w:rsidRPr="00025411">
        <w:fldChar w:fldCharType="begin"/>
      </w:r>
      <w:r w:rsidR="006D1E6D" w:rsidRPr="00025411">
        <w:instrText xml:space="preserve"> XE "</w:instrText>
      </w:r>
      <w:r w:rsidR="002E0BB3">
        <w:instrText>Tare:</w:instrText>
      </w:r>
      <w:r w:rsidR="006D1E6D" w:rsidRPr="00025411">
        <w:instrText xml:space="preserve">Used Dry" </w:instrText>
      </w:r>
      <w:r w:rsidR="006D1E6D" w:rsidRPr="00025411">
        <w:fldChar w:fldCharType="end"/>
      </w:r>
      <w:r w:rsidRPr="00025411">
        <w:rPr>
          <w:szCs w:val="22"/>
        </w:rPr>
        <w:t xml:space="preserve">, except make no effort to dry the tare material.  If Wet Tare is used to verify the net weight of </w:t>
      </w:r>
      <w:r w:rsidR="005A6FCA" w:rsidRPr="00025411">
        <w:rPr>
          <w:szCs w:val="22"/>
        </w:rPr>
        <w:t>the packages</w:t>
      </w:r>
      <w:r w:rsidRPr="00025411">
        <w:rPr>
          <w:szCs w:val="22"/>
        </w:rPr>
        <w:t xml:space="preserve">, the inspector must allow for moisture loss.  </w:t>
      </w:r>
      <w:bookmarkStart w:id="446" w:name="_Toc446212209"/>
      <w:bookmarkStart w:id="447" w:name="_Toc486756320"/>
    </w:p>
    <w:p w14:paraId="15CB86B1" w14:textId="77777777" w:rsidR="00FA7A59" w:rsidRPr="00A52340" w:rsidRDefault="00B8727B" w:rsidP="00B075AD">
      <w:pPr>
        <w:widowControl w:val="0"/>
        <w:spacing w:before="60"/>
        <w:ind w:left="720"/>
        <w:rPr>
          <w:szCs w:val="22"/>
        </w:rPr>
      </w:pPr>
      <w:r w:rsidRPr="00025411">
        <w:rPr>
          <w:szCs w:val="22"/>
        </w:rPr>
        <w:t xml:space="preserve">(Amended </w:t>
      </w:r>
      <w:r w:rsidR="00A07440" w:rsidRPr="00025411">
        <w:rPr>
          <w:szCs w:val="22"/>
        </w:rPr>
        <w:t>2010</w:t>
      </w:r>
      <w:r w:rsidRPr="00025411">
        <w:rPr>
          <w:szCs w:val="22"/>
        </w:rPr>
        <w:t>)</w:t>
      </w:r>
      <w:bookmarkStart w:id="448" w:name="_Toc325575155"/>
    </w:p>
    <w:p w14:paraId="3BFAF3EA" w14:textId="7906C432" w:rsidR="0044770E" w:rsidRPr="007D33EB" w:rsidRDefault="0044770E" w:rsidP="00252129">
      <w:pPr>
        <w:pStyle w:val="Heading4"/>
        <w:numPr>
          <w:ilvl w:val="3"/>
          <w:numId w:val="309"/>
        </w:numPr>
      </w:pPr>
      <w:bookmarkStart w:id="449" w:name="_Toc111622714"/>
      <w:r w:rsidRPr="007D33EB">
        <w:t>Determination of</w:t>
      </w:r>
      <w:r w:rsidR="00E802D5" w:rsidRPr="007D33EB">
        <w:t xml:space="preserve"> </w:t>
      </w:r>
      <w:r w:rsidR="00D22385" w:rsidRPr="007D33EB">
        <w:t>T</w:t>
      </w:r>
      <w:r w:rsidR="00E802D5" w:rsidRPr="007D33EB">
        <w:t xml:space="preserve">are </w:t>
      </w:r>
      <w:r w:rsidR="00D22385" w:rsidRPr="007D33EB">
        <w:t>S</w:t>
      </w:r>
      <w:r w:rsidR="00E802D5" w:rsidRPr="007D33EB">
        <w:t>ample and</w:t>
      </w:r>
      <w:r w:rsidRPr="007D33EB">
        <w:t xml:space="preserve"> </w:t>
      </w:r>
      <w:r w:rsidR="00D22385" w:rsidRPr="007D33EB">
        <w:t>A</w:t>
      </w:r>
      <w:r w:rsidRPr="007D33EB">
        <w:t xml:space="preserve">verage </w:t>
      </w:r>
      <w:r w:rsidR="00D22385" w:rsidRPr="007D33EB">
        <w:t>T</w:t>
      </w:r>
      <w:r w:rsidRPr="007D33EB">
        <w:t xml:space="preserve">are </w:t>
      </w:r>
      <w:r w:rsidR="00D22385" w:rsidRPr="007D33EB">
        <w:t>W</w:t>
      </w:r>
      <w:r w:rsidRPr="007D33EB">
        <w:t>eight</w:t>
      </w:r>
      <w:bookmarkEnd w:id="448"/>
      <w:bookmarkEnd w:id="449"/>
      <w:r w:rsidR="00DE4074" w:rsidRPr="007D33EB">
        <w:fldChar w:fldCharType="begin"/>
      </w:r>
      <w:r w:rsidR="00DE4074" w:rsidRPr="007D33EB">
        <w:instrText xml:space="preserve"> XE "Tare</w:instrText>
      </w:r>
      <w:r w:rsidR="00851DF5" w:rsidRPr="007D33EB">
        <w:instrText>:Procedure:Determination of</w:instrText>
      </w:r>
      <w:r w:rsidR="00DE4074" w:rsidRPr="007D33EB">
        <w:instrText xml:space="preserve">" </w:instrText>
      </w:r>
      <w:r w:rsidR="00DE4074" w:rsidRPr="007D33EB">
        <w:fldChar w:fldCharType="end"/>
      </w:r>
      <w:r w:rsidR="00D7093B" w:rsidRPr="007D33EB">
        <w:fldChar w:fldCharType="begin"/>
      </w:r>
      <w:r w:rsidR="00D7093B" w:rsidRPr="007D33EB">
        <w:instrText xml:space="preserve"> XE "Sample:Tare" </w:instrText>
      </w:r>
      <w:r w:rsidR="00D7093B" w:rsidRPr="007D33EB">
        <w:fldChar w:fldCharType="end"/>
      </w:r>
      <w:r w:rsidR="00D7093B" w:rsidRPr="007D33EB">
        <w:fldChar w:fldCharType="begin"/>
      </w:r>
      <w:r w:rsidR="00D7093B" w:rsidRPr="007D33EB">
        <w:instrText xml:space="preserve"> XE "Sampling:Plan" </w:instrText>
      </w:r>
      <w:r w:rsidR="00D7093B" w:rsidRPr="007D33EB">
        <w:fldChar w:fldCharType="end"/>
      </w:r>
    </w:p>
    <w:p w14:paraId="256C3A04" w14:textId="77777777" w:rsidR="00676274" w:rsidRPr="00C20F79" w:rsidRDefault="00AE2EBE" w:rsidP="00666B4B">
      <w:pPr>
        <w:spacing w:after="240"/>
        <w:ind w:left="720"/>
      </w:pPr>
      <w:r w:rsidRPr="00C20F79">
        <w:t xml:space="preserve">Except in the instance of applying </w:t>
      </w:r>
      <w:r w:rsidR="00B43F29" w:rsidRPr="00C20F79">
        <w:t>Unused Dry Tare</w:t>
      </w:r>
      <w:r w:rsidRPr="00C20F79">
        <w:t xml:space="preserve">, </w:t>
      </w:r>
      <w:r w:rsidR="00FB0251" w:rsidRPr="00C20F79">
        <w:t>use this</w:t>
      </w:r>
      <w:r w:rsidRPr="00C20F79">
        <w:t xml:space="preserve"> procedure for selecting and determining the tare sample</w:t>
      </w:r>
      <w:r w:rsidR="00FB0251" w:rsidRPr="00C20F79">
        <w:t xml:space="preserve"> and average tare weight</w:t>
      </w:r>
      <w:r w:rsidRPr="00C20F79">
        <w:t>.</w:t>
      </w:r>
      <w:r w:rsidR="00023A15" w:rsidRPr="00C20F79">
        <w:t xml:space="preserve"> </w:t>
      </w:r>
      <w:r w:rsidRPr="00C20F79">
        <w:t xml:space="preserve"> Depending upon the initial tare sample </w:t>
      </w:r>
      <w:bookmarkStart w:id="450" w:name="_Toc446212211"/>
      <w:bookmarkStart w:id="451" w:name="_Toc486756322"/>
      <w:bookmarkStart w:id="452" w:name="_Toc237353849"/>
      <w:bookmarkStart w:id="453" w:name="_Toc237428901"/>
      <w:bookmarkStart w:id="454" w:name="_Toc291667210"/>
      <w:r w:rsidRPr="00C20F79">
        <w:t xml:space="preserve">results, additional tare </w:t>
      </w:r>
      <w:bookmarkStart w:id="455" w:name="_Toc446212212"/>
      <w:bookmarkStart w:id="456" w:name="_Toc486756323"/>
      <w:bookmarkStart w:id="457" w:name="_Toc237353850"/>
      <w:bookmarkStart w:id="458" w:name="_Toc237428902"/>
      <w:bookmarkStart w:id="459" w:name="_Toc291667211"/>
      <w:bookmarkEnd w:id="450"/>
      <w:bookmarkEnd w:id="451"/>
      <w:bookmarkEnd w:id="452"/>
      <w:bookmarkEnd w:id="453"/>
      <w:bookmarkEnd w:id="454"/>
      <w:r w:rsidRPr="00C20F79">
        <w:t xml:space="preserve">samples may need to be </w:t>
      </w:r>
      <w:bookmarkEnd w:id="455"/>
      <w:bookmarkEnd w:id="456"/>
      <w:bookmarkEnd w:id="457"/>
      <w:bookmarkEnd w:id="458"/>
      <w:bookmarkEnd w:id="459"/>
      <w:r w:rsidRPr="00C20F79">
        <w:t xml:space="preserve">taken. </w:t>
      </w:r>
    </w:p>
    <w:tbl>
      <w:tblPr>
        <w:tblW w:w="8363" w:type="dxa"/>
        <w:tblInd w:w="1105" w:type="dxa"/>
        <w:tblLayout w:type="fixed"/>
        <w:tblCellMar>
          <w:left w:w="115" w:type="dxa"/>
          <w:right w:w="115" w:type="dxa"/>
        </w:tblCellMar>
        <w:tblLook w:val="04A0" w:firstRow="1" w:lastRow="0" w:firstColumn="1" w:lastColumn="0" w:noHBand="0" w:noVBand="1"/>
      </w:tblPr>
      <w:tblGrid>
        <w:gridCol w:w="8356"/>
        <w:gridCol w:w="7"/>
      </w:tblGrid>
      <w:tr w:rsidR="00DC4FB4" w:rsidRPr="00190F49" w14:paraId="07D30328" w14:textId="77777777" w:rsidTr="00B43F29">
        <w:trPr>
          <w:gridAfter w:val="1"/>
          <w:wAfter w:w="7" w:type="dxa"/>
        </w:trPr>
        <w:tc>
          <w:tcPr>
            <w:tcW w:w="8363" w:type="dxa"/>
            <w:shd w:val="clear" w:color="auto" w:fill="auto"/>
          </w:tcPr>
          <w:p w14:paraId="7A76FB55" w14:textId="77777777" w:rsidR="00DC4FB4" w:rsidRPr="00190F49" w:rsidRDefault="00DC4FB4" w:rsidP="001D6743">
            <w:pPr>
              <w:pStyle w:val="ListParagraph"/>
              <w:numPr>
                <w:ilvl w:val="0"/>
                <w:numId w:val="184"/>
              </w:numPr>
              <w:ind w:left="399"/>
            </w:pPr>
            <w:r w:rsidRPr="00190F49">
              <w:t>Determine the initial tare sample size</w:t>
            </w:r>
            <w:r w:rsidR="00317A41">
              <w:t xml:space="preserve"> using </w:t>
            </w:r>
            <w:r w:rsidRPr="00190F49">
              <w:t>Column 5 under initial tare sample size in Appendix A. Table 2</w:t>
            </w:r>
            <w:r w:rsidRPr="00190F49">
              <w:noBreakHyphen/>
              <w:t>1. “Sampling Plans for Category A” or Column 3 under initial tare sample size in Appendix A, Table 2</w:t>
            </w:r>
            <w:r w:rsidRPr="00190F49">
              <w:noBreakHyphen/>
              <w:t xml:space="preserve">2. “Sampling Plans for Category B.”  Record the initial tare sample size in Box 7 on </w:t>
            </w:r>
            <w:r w:rsidR="009568D2">
              <w:t>the appropriate form located in Appendix C. Model Inspection Report F</w:t>
            </w:r>
            <w:r w:rsidRPr="00190F49">
              <w:t>orm</w:t>
            </w:r>
            <w:r w:rsidR="009568D2">
              <w:t>s.</w:t>
            </w:r>
          </w:p>
          <w:p w14:paraId="4194E2F1" w14:textId="77777777" w:rsidR="00DC4FB4" w:rsidRPr="00190F49" w:rsidRDefault="00DC4FB4" w:rsidP="00190F49">
            <w:pPr>
              <w:ind w:left="360"/>
              <w:rPr>
                <w:szCs w:val="22"/>
              </w:rPr>
            </w:pPr>
          </w:p>
        </w:tc>
      </w:tr>
      <w:tr w:rsidR="00DC4FB4" w:rsidRPr="00190F49" w14:paraId="63BD7129" w14:textId="77777777" w:rsidTr="00B43F29">
        <w:trPr>
          <w:gridAfter w:val="1"/>
          <w:wAfter w:w="7" w:type="dxa"/>
        </w:trPr>
        <w:tc>
          <w:tcPr>
            <w:tcW w:w="8363" w:type="dxa"/>
            <w:shd w:val="clear" w:color="auto" w:fill="auto"/>
          </w:tcPr>
          <w:p w14:paraId="452CD392" w14:textId="77777777" w:rsidR="00DC4FB4" w:rsidRPr="00190F49" w:rsidRDefault="00DC4FB4" w:rsidP="00DC4FB4">
            <w:pPr>
              <w:rPr>
                <w:szCs w:val="22"/>
              </w:rPr>
            </w:pPr>
            <w:r w:rsidRPr="00190F49">
              <w:rPr>
                <w:b/>
                <w:szCs w:val="22"/>
              </w:rPr>
              <w:t xml:space="preserve">Note:  </w:t>
            </w:r>
            <w:r w:rsidRPr="00190F49">
              <w:rPr>
                <w:szCs w:val="22"/>
              </w:rPr>
              <w:t>The initial tare sample size is considered the total tare sample size for the inspection lot when the sample size is less than 12.</w:t>
            </w:r>
          </w:p>
        </w:tc>
      </w:tr>
      <w:tr w:rsidR="00DC4FB4" w:rsidRPr="00190F49" w14:paraId="42C4E53B" w14:textId="77777777" w:rsidTr="00B43F29">
        <w:trPr>
          <w:gridAfter w:val="1"/>
          <w:wAfter w:w="7" w:type="dxa"/>
        </w:trPr>
        <w:tc>
          <w:tcPr>
            <w:tcW w:w="8363" w:type="dxa"/>
            <w:shd w:val="clear" w:color="auto" w:fill="auto"/>
          </w:tcPr>
          <w:p w14:paraId="75AB2C06" w14:textId="77777777" w:rsidR="00DC4FB4" w:rsidRPr="00190F49" w:rsidRDefault="00DC4FB4" w:rsidP="00AE2EBE">
            <w:pPr>
              <w:rPr>
                <w:szCs w:val="22"/>
              </w:rPr>
            </w:pPr>
          </w:p>
        </w:tc>
      </w:tr>
      <w:tr w:rsidR="00DC4FB4" w:rsidRPr="00190F49" w14:paraId="4D213D89" w14:textId="77777777" w:rsidTr="00B43F29">
        <w:tblPrEx>
          <w:tblCellMar>
            <w:left w:w="108" w:type="dxa"/>
            <w:right w:w="108" w:type="dxa"/>
          </w:tblCellMar>
        </w:tblPrEx>
        <w:tc>
          <w:tcPr>
            <w:tcW w:w="8363" w:type="dxa"/>
            <w:gridSpan w:val="2"/>
            <w:shd w:val="clear" w:color="auto" w:fill="auto"/>
          </w:tcPr>
          <w:p w14:paraId="169AD670" w14:textId="75364308" w:rsidR="00DC4FB4" w:rsidRPr="00190F49" w:rsidRDefault="00DC4FB4" w:rsidP="001D6743">
            <w:pPr>
              <w:pStyle w:val="ListParagraph"/>
              <w:numPr>
                <w:ilvl w:val="0"/>
                <w:numId w:val="184"/>
              </w:numPr>
              <w:ind w:left="399"/>
            </w:pPr>
            <w:r w:rsidRPr="00190F49">
              <w:t xml:space="preserve">Except in the instance of applying </w:t>
            </w:r>
            <w:r w:rsidR="002E0BB3" w:rsidRPr="00190F49">
              <w:t>Unused Dry Tare</w:t>
            </w:r>
            <w:r w:rsidRPr="00190F49">
              <w:t xml:space="preserve">, select the packages for the initial tare sample from the sample packages.  Mark the first two (three or five) packages in the order the random numbers were selected; these packages </w:t>
            </w:r>
            <w:r w:rsidR="00AA5165">
              <w:t>are</w:t>
            </w:r>
            <w:r w:rsidRPr="00190F49">
              <w:t xml:space="preserve"> the initial tare sample.  </w:t>
            </w:r>
          </w:p>
        </w:tc>
      </w:tr>
      <w:tr w:rsidR="00DC4FB4" w:rsidRPr="00190F49" w14:paraId="0692D6EF" w14:textId="77777777" w:rsidTr="00B43F29">
        <w:trPr>
          <w:gridAfter w:val="1"/>
          <w:wAfter w:w="7" w:type="dxa"/>
        </w:trPr>
        <w:tc>
          <w:tcPr>
            <w:tcW w:w="8363" w:type="dxa"/>
            <w:shd w:val="clear" w:color="auto" w:fill="auto"/>
          </w:tcPr>
          <w:p w14:paraId="0F42891D" w14:textId="77777777" w:rsidR="00DC4FB4" w:rsidRPr="00190F49" w:rsidRDefault="00DC4FB4" w:rsidP="00C20F79">
            <w:pPr>
              <w:ind w:left="399"/>
              <w:rPr>
                <w:szCs w:val="22"/>
              </w:rPr>
            </w:pPr>
          </w:p>
        </w:tc>
      </w:tr>
      <w:tr w:rsidR="00DC4FB4" w:rsidRPr="00F30A2E" w14:paraId="6B618C97" w14:textId="77777777" w:rsidTr="00B43F29">
        <w:trPr>
          <w:gridAfter w:val="1"/>
          <w:wAfter w:w="7" w:type="dxa"/>
        </w:trPr>
        <w:tc>
          <w:tcPr>
            <w:tcW w:w="8363" w:type="dxa"/>
            <w:shd w:val="clear" w:color="auto" w:fill="auto"/>
          </w:tcPr>
          <w:p w14:paraId="4A4C478B" w14:textId="77777777" w:rsidR="00DC4FB4" w:rsidRPr="00F30A2E" w:rsidRDefault="00DC4FB4" w:rsidP="001D6743">
            <w:pPr>
              <w:pStyle w:val="ListParagraph"/>
              <w:numPr>
                <w:ilvl w:val="0"/>
                <w:numId w:val="184"/>
              </w:numPr>
              <w:ind w:left="399"/>
            </w:pPr>
            <w:r w:rsidRPr="00F30A2E">
              <w:t>Determine the gross weight of each package and record it in Block a, “Gross </w:t>
            </w:r>
            <w:proofErr w:type="spellStart"/>
            <w:r w:rsidRPr="00F30A2E">
              <w:t>Wt</w:t>
            </w:r>
            <w:proofErr w:type="spellEnd"/>
            <w:r w:rsidRPr="00F30A2E">
              <w:t>,” under the headings “Pkg. 1,” “Pkg. 2,” “Pkg. 3,” etc. on the report form</w:t>
            </w:r>
            <w:r w:rsidR="009568D2" w:rsidRPr="00F30A2E">
              <w:t>.</w:t>
            </w:r>
          </w:p>
        </w:tc>
      </w:tr>
      <w:tr w:rsidR="00DC4FB4" w:rsidRPr="00F30A2E" w14:paraId="05CB9D60" w14:textId="77777777" w:rsidTr="00B43F29">
        <w:trPr>
          <w:gridAfter w:val="1"/>
          <w:wAfter w:w="7" w:type="dxa"/>
        </w:trPr>
        <w:tc>
          <w:tcPr>
            <w:tcW w:w="8363" w:type="dxa"/>
            <w:shd w:val="clear" w:color="auto" w:fill="auto"/>
          </w:tcPr>
          <w:p w14:paraId="185B68AE" w14:textId="77777777" w:rsidR="00DC4FB4" w:rsidRPr="00F30A2E" w:rsidRDefault="00DC4FB4" w:rsidP="00C20F79">
            <w:pPr>
              <w:pStyle w:val="ListParagraph"/>
              <w:ind w:left="399"/>
            </w:pPr>
          </w:p>
        </w:tc>
      </w:tr>
      <w:tr w:rsidR="00DC4FB4" w:rsidRPr="00F30A2E" w14:paraId="7E3897A1" w14:textId="77777777" w:rsidTr="00B43F29">
        <w:trPr>
          <w:gridAfter w:val="1"/>
          <w:wAfter w:w="7" w:type="dxa"/>
        </w:trPr>
        <w:tc>
          <w:tcPr>
            <w:tcW w:w="8363" w:type="dxa"/>
            <w:shd w:val="clear" w:color="auto" w:fill="auto"/>
          </w:tcPr>
          <w:p w14:paraId="6F612E42" w14:textId="77777777" w:rsidR="00DC4FB4" w:rsidRPr="00F30A2E" w:rsidRDefault="00DC4FB4" w:rsidP="001D6743">
            <w:pPr>
              <w:pStyle w:val="ListParagraph"/>
              <w:numPr>
                <w:ilvl w:val="0"/>
                <w:numId w:val="184"/>
              </w:numPr>
              <w:ind w:left="399"/>
            </w:pPr>
            <w:r w:rsidRPr="00F30A2E">
              <w:t>Except for aerosol or other pressurized packages, open the sample packages, empty, clean, and dry them as appropriate for the packaging material.</w:t>
            </w:r>
          </w:p>
        </w:tc>
      </w:tr>
      <w:tr w:rsidR="00DC4FB4" w:rsidRPr="00F30A2E" w14:paraId="031460A8" w14:textId="77777777" w:rsidTr="00B43F29">
        <w:trPr>
          <w:gridAfter w:val="1"/>
          <w:wAfter w:w="7" w:type="dxa"/>
        </w:trPr>
        <w:tc>
          <w:tcPr>
            <w:tcW w:w="8363" w:type="dxa"/>
            <w:shd w:val="clear" w:color="auto" w:fill="auto"/>
          </w:tcPr>
          <w:p w14:paraId="5C1DECDA" w14:textId="77777777" w:rsidR="00DC4FB4" w:rsidRPr="00F30A2E" w:rsidRDefault="00DC4FB4" w:rsidP="00F30A2E">
            <w:pPr>
              <w:pStyle w:val="ListParagraph"/>
            </w:pPr>
          </w:p>
        </w:tc>
      </w:tr>
      <w:tr w:rsidR="00DC4FB4" w:rsidRPr="00F30A2E" w14:paraId="2F88CFCE" w14:textId="77777777" w:rsidTr="00B43F29">
        <w:trPr>
          <w:gridAfter w:val="1"/>
          <w:wAfter w:w="7" w:type="dxa"/>
        </w:trPr>
        <w:tc>
          <w:tcPr>
            <w:tcW w:w="8363" w:type="dxa"/>
            <w:shd w:val="clear" w:color="auto" w:fill="auto"/>
          </w:tcPr>
          <w:p w14:paraId="3FCCD15E" w14:textId="77777777" w:rsidR="00DC4FB4" w:rsidRPr="00F30A2E" w:rsidRDefault="00DC4FB4" w:rsidP="001D6743">
            <w:pPr>
              <w:pStyle w:val="ListParagraph"/>
              <w:numPr>
                <w:ilvl w:val="0"/>
                <w:numId w:val="184"/>
              </w:numPr>
              <w:ind w:left="410"/>
            </w:pPr>
            <w:r w:rsidRPr="00F30A2E">
              <w:t xml:space="preserve">Determine the tare weight for each package in the initial tare sample and record the value in </w:t>
            </w:r>
            <w:r w:rsidR="009568D2" w:rsidRPr="00F30A2E">
              <w:t>Block </w:t>
            </w:r>
            <w:r w:rsidRPr="00F30A2E">
              <w:t>b, “Tare </w:t>
            </w:r>
            <w:proofErr w:type="spellStart"/>
            <w:r w:rsidRPr="00F30A2E">
              <w:t>Wt</w:t>
            </w:r>
            <w:proofErr w:type="spellEnd"/>
            <w:r w:rsidRPr="00F30A2E">
              <w:t>” under the appropriate package number column.</w:t>
            </w:r>
          </w:p>
        </w:tc>
      </w:tr>
      <w:tr w:rsidR="00DC4FB4" w:rsidRPr="00190F49" w14:paraId="383D840F" w14:textId="77777777" w:rsidTr="00B43F29">
        <w:tblPrEx>
          <w:tblCellMar>
            <w:left w:w="108" w:type="dxa"/>
            <w:right w:w="108" w:type="dxa"/>
          </w:tblCellMar>
        </w:tblPrEx>
        <w:tc>
          <w:tcPr>
            <w:tcW w:w="8363" w:type="dxa"/>
            <w:gridSpan w:val="2"/>
            <w:shd w:val="clear" w:color="auto" w:fill="auto"/>
          </w:tcPr>
          <w:p w14:paraId="2E98D559" w14:textId="77777777" w:rsidR="00DC4FB4" w:rsidRPr="00F30A2E" w:rsidRDefault="00DC4FB4" w:rsidP="00C20F79">
            <w:pPr>
              <w:pStyle w:val="ListParagraph"/>
              <w:ind w:left="410"/>
            </w:pPr>
          </w:p>
        </w:tc>
      </w:tr>
      <w:tr w:rsidR="00DC4FB4" w:rsidRPr="00190F49" w14:paraId="3C0AA18E" w14:textId="77777777" w:rsidTr="00B43F29">
        <w:tblPrEx>
          <w:tblCellMar>
            <w:left w:w="108" w:type="dxa"/>
            <w:right w:w="108" w:type="dxa"/>
          </w:tblCellMar>
        </w:tblPrEx>
        <w:tc>
          <w:tcPr>
            <w:tcW w:w="8363" w:type="dxa"/>
            <w:gridSpan w:val="2"/>
            <w:shd w:val="clear" w:color="auto" w:fill="auto"/>
          </w:tcPr>
          <w:p w14:paraId="2B000D4A" w14:textId="77777777" w:rsidR="00DC4FB4" w:rsidRPr="00F30A2E" w:rsidRDefault="00DC4FB4" w:rsidP="001D6743">
            <w:pPr>
              <w:pStyle w:val="ListParagraph"/>
              <w:numPr>
                <w:ilvl w:val="0"/>
                <w:numId w:val="184"/>
              </w:numPr>
              <w:ind w:left="410"/>
            </w:pPr>
            <w:r w:rsidRPr="00F30A2E">
              <w:t>For sample sizes of 12 or more, subtract the individual tare weights from the respective package gross weights (Block a, minus Block b, on the report form) to obtain the net weight for each package and record each value in Block c, “Net </w:t>
            </w:r>
            <w:proofErr w:type="spellStart"/>
            <w:r w:rsidRPr="00F30A2E">
              <w:t>Wt</w:t>
            </w:r>
            <w:proofErr w:type="spellEnd"/>
            <w:r w:rsidRPr="00F30A2E">
              <w:t>,” on the report form.</w:t>
            </w:r>
          </w:p>
        </w:tc>
      </w:tr>
      <w:tr w:rsidR="00DC4FB4" w:rsidRPr="00190F49" w14:paraId="238D4E0C" w14:textId="77777777" w:rsidTr="00B43F29">
        <w:tblPrEx>
          <w:tblCellMar>
            <w:left w:w="108" w:type="dxa"/>
            <w:right w:w="108" w:type="dxa"/>
          </w:tblCellMar>
        </w:tblPrEx>
        <w:tc>
          <w:tcPr>
            <w:tcW w:w="8363" w:type="dxa"/>
            <w:gridSpan w:val="2"/>
            <w:shd w:val="clear" w:color="auto" w:fill="auto"/>
          </w:tcPr>
          <w:p w14:paraId="7EE49DF9" w14:textId="77777777" w:rsidR="00DC4FB4" w:rsidRPr="00F30A2E" w:rsidRDefault="00DC4FB4" w:rsidP="00C20F79">
            <w:pPr>
              <w:pStyle w:val="ListParagraph"/>
              <w:ind w:left="410"/>
            </w:pPr>
          </w:p>
        </w:tc>
      </w:tr>
      <w:tr w:rsidR="00DC4FB4" w:rsidRPr="00190F49" w14:paraId="6410DA37" w14:textId="77777777" w:rsidTr="00B43F29">
        <w:tblPrEx>
          <w:tblCellMar>
            <w:left w:w="108" w:type="dxa"/>
            <w:right w:w="108" w:type="dxa"/>
          </w:tblCellMar>
        </w:tblPrEx>
        <w:tc>
          <w:tcPr>
            <w:tcW w:w="8363" w:type="dxa"/>
            <w:gridSpan w:val="2"/>
            <w:shd w:val="clear" w:color="auto" w:fill="auto"/>
          </w:tcPr>
          <w:p w14:paraId="7EF7EE1C" w14:textId="77777777" w:rsidR="00DC4FB4" w:rsidRPr="00F30A2E" w:rsidRDefault="00DC4FB4" w:rsidP="001D6743">
            <w:pPr>
              <w:pStyle w:val="ListParagraph"/>
              <w:numPr>
                <w:ilvl w:val="0"/>
                <w:numId w:val="184"/>
              </w:numPr>
              <w:ind w:left="410"/>
            </w:pPr>
            <w:r w:rsidRPr="00F30A2E">
              <w:t>Determine and record the “</w:t>
            </w:r>
            <w:r w:rsidR="009568D2" w:rsidRPr="00F30A2E">
              <w:t xml:space="preserve">Range </w:t>
            </w:r>
            <w:r w:rsidRPr="00F30A2E">
              <w:t xml:space="preserve">of </w:t>
            </w:r>
            <w:r w:rsidR="009568D2" w:rsidRPr="00F30A2E">
              <w:t>Package Errors (</w:t>
            </w:r>
            <w:proofErr w:type="spellStart"/>
            <w:r w:rsidR="009568D2" w:rsidRPr="00F30A2E">
              <w:t>Rc</w:t>
            </w:r>
            <w:proofErr w:type="spellEnd"/>
            <w:r w:rsidR="009568D2" w:rsidRPr="00F30A2E">
              <w:t>)</w:t>
            </w:r>
            <w:r w:rsidRPr="00F30A2E">
              <w:t>” for the initial tare sample in Box 9 on the report form.  The range is the difference between the package errors.</w:t>
            </w:r>
          </w:p>
          <w:p w14:paraId="4912749F" w14:textId="0D31D758" w:rsidR="00DC4FB4" w:rsidRPr="00F30A2E" w:rsidRDefault="00DC4FB4" w:rsidP="001756DB">
            <w:pPr>
              <w:pStyle w:val="ListParagraph"/>
              <w:ind w:left="410"/>
            </w:pPr>
            <w:r w:rsidRPr="00F30A2E">
              <w:t>(Amended 2002)</w:t>
            </w:r>
          </w:p>
        </w:tc>
      </w:tr>
      <w:tr w:rsidR="009759F8" w:rsidRPr="00190F49" w14:paraId="3A1C8340" w14:textId="77777777" w:rsidTr="00B43F29">
        <w:tblPrEx>
          <w:tblCellMar>
            <w:left w:w="108" w:type="dxa"/>
            <w:right w:w="108" w:type="dxa"/>
          </w:tblCellMar>
        </w:tblPrEx>
        <w:tc>
          <w:tcPr>
            <w:tcW w:w="8363" w:type="dxa"/>
            <w:gridSpan w:val="2"/>
            <w:shd w:val="clear" w:color="auto" w:fill="auto"/>
          </w:tcPr>
          <w:p w14:paraId="706DA9EB" w14:textId="77777777" w:rsidR="009759F8" w:rsidRPr="00F30A2E" w:rsidRDefault="009759F8" w:rsidP="001756DB">
            <w:pPr>
              <w:ind w:left="50"/>
            </w:pPr>
          </w:p>
        </w:tc>
      </w:tr>
      <w:tr w:rsidR="00DC4FB4" w:rsidRPr="00190F49" w14:paraId="3F4F6237" w14:textId="77777777" w:rsidTr="00B43F29">
        <w:tblPrEx>
          <w:tblCellMar>
            <w:left w:w="108" w:type="dxa"/>
            <w:right w:w="108" w:type="dxa"/>
          </w:tblCellMar>
        </w:tblPrEx>
        <w:tc>
          <w:tcPr>
            <w:tcW w:w="8363" w:type="dxa"/>
            <w:gridSpan w:val="2"/>
            <w:shd w:val="clear" w:color="auto" w:fill="auto"/>
          </w:tcPr>
          <w:p w14:paraId="759063BE" w14:textId="77777777" w:rsidR="00DC4FB4" w:rsidRPr="00F30A2E" w:rsidRDefault="00DC4FB4" w:rsidP="001D6743">
            <w:pPr>
              <w:pStyle w:val="ListParagraph"/>
              <w:numPr>
                <w:ilvl w:val="0"/>
                <w:numId w:val="184"/>
              </w:numPr>
              <w:ind w:left="410"/>
            </w:pPr>
            <w:r w:rsidRPr="00F30A2E">
              <w:t>Determine and record the “</w:t>
            </w:r>
            <w:r w:rsidR="009568D2" w:rsidRPr="00F30A2E">
              <w:t xml:space="preserve">Range </w:t>
            </w:r>
            <w:r w:rsidRPr="00F30A2E">
              <w:t xml:space="preserve">of </w:t>
            </w:r>
            <w:r w:rsidR="009568D2" w:rsidRPr="00F30A2E">
              <w:t>Tare Weights (Rt)</w:t>
            </w:r>
            <w:r w:rsidRPr="00F30A2E">
              <w:t>” in Box 10.</w:t>
            </w:r>
          </w:p>
        </w:tc>
      </w:tr>
      <w:tr w:rsidR="00DC4FB4" w:rsidRPr="00190F49" w14:paraId="00E522DD" w14:textId="77777777" w:rsidTr="00B43F29">
        <w:tblPrEx>
          <w:tblCellMar>
            <w:left w:w="108" w:type="dxa"/>
            <w:right w:w="108" w:type="dxa"/>
          </w:tblCellMar>
        </w:tblPrEx>
        <w:tc>
          <w:tcPr>
            <w:tcW w:w="8363" w:type="dxa"/>
            <w:gridSpan w:val="2"/>
            <w:shd w:val="clear" w:color="auto" w:fill="auto"/>
          </w:tcPr>
          <w:p w14:paraId="6377AAED" w14:textId="77777777" w:rsidR="00DC4FB4" w:rsidRPr="00F30A2E" w:rsidRDefault="00DC4FB4" w:rsidP="00C20F79">
            <w:pPr>
              <w:pStyle w:val="ListParagraph"/>
              <w:ind w:left="410"/>
            </w:pPr>
          </w:p>
        </w:tc>
      </w:tr>
      <w:tr w:rsidR="00DC4FB4" w:rsidRPr="00190F49" w14:paraId="0318F20D" w14:textId="77777777" w:rsidTr="00B43F29">
        <w:tblPrEx>
          <w:tblCellMar>
            <w:left w:w="108" w:type="dxa"/>
            <w:right w:w="108" w:type="dxa"/>
          </w:tblCellMar>
        </w:tblPrEx>
        <w:tc>
          <w:tcPr>
            <w:tcW w:w="8363" w:type="dxa"/>
            <w:gridSpan w:val="2"/>
            <w:shd w:val="clear" w:color="auto" w:fill="auto"/>
          </w:tcPr>
          <w:p w14:paraId="717726D0" w14:textId="77777777" w:rsidR="00DC4FB4" w:rsidRPr="00F30A2E" w:rsidRDefault="00DC4FB4" w:rsidP="001D6743">
            <w:pPr>
              <w:pStyle w:val="ListParagraph"/>
              <w:numPr>
                <w:ilvl w:val="0"/>
                <w:numId w:val="184"/>
              </w:numPr>
              <w:ind w:left="410"/>
            </w:pPr>
            <w:r w:rsidRPr="00F30A2E">
              <w:t xml:space="preserve">Compute the ratio </w:t>
            </w:r>
            <w:proofErr w:type="spellStart"/>
            <w:r w:rsidRPr="00F30A2E">
              <w:t>Rc</w:t>
            </w:r>
            <w:proofErr w:type="spellEnd"/>
            <w:r w:rsidRPr="00F30A2E">
              <w:t xml:space="preserve">/Rt by dividing the value in Box 9 by the value in Box 10.  Record the resulting value in Box 11.  </w:t>
            </w:r>
            <w:proofErr w:type="spellStart"/>
            <w:r w:rsidRPr="00F30A2E">
              <w:t>Rc</w:t>
            </w:r>
            <w:proofErr w:type="spellEnd"/>
            <w:r w:rsidRPr="00F30A2E">
              <w:t xml:space="preserve"> and Rt must both be in the same unit of measure or both in dimensionless units</w:t>
            </w:r>
            <w:r w:rsidR="000207AA" w:rsidRPr="00F30A2E">
              <w:fldChar w:fldCharType="begin"/>
            </w:r>
            <w:r w:rsidR="000207AA" w:rsidRPr="00F30A2E">
              <w:instrText xml:space="preserve"> XE "</w:instrText>
            </w:r>
            <w:r w:rsidR="004104E9" w:rsidRPr="00F30A2E">
              <w:instrText>Dimensionless Units</w:instrText>
            </w:r>
            <w:r w:rsidR="000207AA" w:rsidRPr="00F30A2E">
              <w:instrText xml:space="preserve">" </w:instrText>
            </w:r>
            <w:r w:rsidR="000207AA" w:rsidRPr="00F30A2E">
              <w:fldChar w:fldCharType="end"/>
            </w:r>
            <w:r w:rsidRPr="00F30A2E">
              <w:t>.</w:t>
            </w:r>
          </w:p>
        </w:tc>
      </w:tr>
      <w:tr w:rsidR="00DC4FB4" w:rsidRPr="00190F49" w14:paraId="05786D1E" w14:textId="77777777" w:rsidTr="00B43F29">
        <w:tblPrEx>
          <w:tblCellMar>
            <w:left w:w="108" w:type="dxa"/>
            <w:right w:w="108" w:type="dxa"/>
          </w:tblCellMar>
        </w:tblPrEx>
        <w:tc>
          <w:tcPr>
            <w:tcW w:w="8363" w:type="dxa"/>
            <w:gridSpan w:val="2"/>
            <w:shd w:val="clear" w:color="auto" w:fill="auto"/>
          </w:tcPr>
          <w:p w14:paraId="6F0A9EBB" w14:textId="77777777" w:rsidR="00DC4FB4" w:rsidRPr="00190F49" w:rsidRDefault="00DC4FB4" w:rsidP="00C20F79">
            <w:pPr>
              <w:widowControl w:val="0"/>
              <w:ind w:left="410"/>
              <w:rPr>
                <w:szCs w:val="22"/>
              </w:rPr>
            </w:pPr>
          </w:p>
        </w:tc>
      </w:tr>
      <w:tr w:rsidR="00DC4FB4" w:rsidRPr="00190F49" w14:paraId="004FE944" w14:textId="77777777" w:rsidTr="00B43F29">
        <w:tblPrEx>
          <w:tblCellMar>
            <w:left w:w="108" w:type="dxa"/>
            <w:right w:w="108" w:type="dxa"/>
          </w:tblCellMar>
        </w:tblPrEx>
        <w:tc>
          <w:tcPr>
            <w:tcW w:w="8363" w:type="dxa"/>
            <w:gridSpan w:val="2"/>
            <w:shd w:val="clear" w:color="auto" w:fill="auto"/>
          </w:tcPr>
          <w:p w14:paraId="77FEC1C8" w14:textId="77777777" w:rsidR="00DC4FB4" w:rsidRPr="002716B5" w:rsidRDefault="00DC4FB4" w:rsidP="001D6743">
            <w:pPr>
              <w:pStyle w:val="ListParagraph"/>
              <w:numPr>
                <w:ilvl w:val="0"/>
                <w:numId w:val="184"/>
              </w:numPr>
              <w:spacing w:after="240"/>
              <w:ind w:left="410"/>
              <w:rPr>
                <w:spacing w:val="-6"/>
              </w:rPr>
            </w:pPr>
            <w:r w:rsidRPr="002716B5">
              <w:rPr>
                <w:spacing w:val="-6"/>
              </w:rPr>
              <w:t xml:space="preserve">Determine and record in Box 12 the total number of </w:t>
            </w:r>
            <w:r w:rsidR="009568D2" w:rsidRPr="002716B5">
              <w:rPr>
                <w:spacing w:val="-6"/>
              </w:rPr>
              <w:t xml:space="preserve">tare samples </w:t>
            </w:r>
            <w:r w:rsidRPr="002716B5">
              <w:rPr>
                <w:spacing w:val="-6"/>
              </w:rPr>
              <w:t>to be opened for the tare deter</w:t>
            </w:r>
            <w:r w:rsidR="00317A41" w:rsidRPr="002716B5">
              <w:rPr>
                <w:spacing w:val="-6"/>
              </w:rPr>
              <w:t>mination from either Appendix A, Table 2</w:t>
            </w:r>
            <w:r w:rsidR="00317A41" w:rsidRPr="002716B5">
              <w:rPr>
                <w:spacing w:val="-6"/>
              </w:rPr>
              <w:noBreakHyphen/>
              <w:t>3. </w:t>
            </w:r>
            <w:r w:rsidRPr="002716B5">
              <w:rPr>
                <w:spacing w:val="-6"/>
              </w:rPr>
              <w:t>“Category A” or Table 2</w:t>
            </w:r>
            <w:r w:rsidRPr="002716B5">
              <w:rPr>
                <w:spacing w:val="-6"/>
              </w:rPr>
              <w:noBreakHyphen/>
              <w:t>4.</w:t>
            </w:r>
            <w:r w:rsidR="00317A41" w:rsidRPr="002716B5">
              <w:rPr>
                <w:spacing w:val="-6"/>
              </w:rPr>
              <w:t> </w:t>
            </w:r>
            <w:r w:rsidRPr="002716B5">
              <w:rPr>
                <w:spacing w:val="-6"/>
              </w:rPr>
              <w:t xml:space="preserve">“Category B.” </w:t>
            </w:r>
          </w:p>
          <w:p w14:paraId="035D041B" w14:textId="71CDF505" w:rsidR="00DC4FB4" w:rsidRPr="00190F49" w:rsidRDefault="00DC4FB4" w:rsidP="00C20F79">
            <w:pPr>
              <w:keepNext/>
              <w:numPr>
                <w:ilvl w:val="0"/>
                <w:numId w:val="5"/>
              </w:numPr>
              <w:tabs>
                <w:tab w:val="clear" w:pos="792"/>
                <w:tab w:val="left" w:pos="1040"/>
              </w:tabs>
              <w:autoSpaceDE w:val="0"/>
              <w:spacing w:after="240"/>
              <w:ind w:left="770" w:hanging="360"/>
              <w:rPr>
                <w:szCs w:val="22"/>
              </w:rPr>
            </w:pPr>
            <w:r w:rsidRPr="00190F49">
              <w:rPr>
                <w:szCs w:val="22"/>
              </w:rPr>
              <w:t xml:space="preserve">In the first column (titled Ratio of </w:t>
            </w:r>
            <w:proofErr w:type="spellStart"/>
            <w:r w:rsidRPr="002D44B9">
              <w:rPr>
                <w:color w:val="auto"/>
                <w:szCs w:val="22"/>
              </w:rPr>
              <w:t>R</w:t>
            </w:r>
            <w:r w:rsidRPr="002D44B9">
              <w:rPr>
                <w:szCs w:val="22"/>
              </w:rPr>
              <w:t>c</w:t>
            </w:r>
            <w:proofErr w:type="spellEnd"/>
            <w:r w:rsidRPr="002D44B9">
              <w:rPr>
                <w:szCs w:val="22"/>
              </w:rPr>
              <w:t>/</w:t>
            </w:r>
            <w:r w:rsidRPr="002D44B9">
              <w:rPr>
                <w:color w:val="auto"/>
                <w:szCs w:val="22"/>
              </w:rPr>
              <w:t>R</w:t>
            </w:r>
            <w:r w:rsidRPr="002D44B9">
              <w:rPr>
                <w:szCs w:val="22"/>
              </w:rPr>
              <w:t>t</w:t>
            </w:r>
            <w:r w:rsidRPr="00190F49">
              <w:rPr>
                <w:szCs w:val="22"/>
              </w:rPr>
              <w:t xml:space="preserve">), locate the range in which the computed </w:t>
            </w:r>
            <w:proofErr w:type="spellStart"/>
            <w:r w:rsidRPr="002D44B9">
              <w:rPr>
                <w:szCs w:val="22"/>
              </w:rPr>
              <w:t>Rc</w:t>
            </w:r>
            <w:proofErr w:type="spellEnd"/>
            <w:r w:rsidRPr="002D44B9">
              <w:rPr>
                <w:szCs w:val="22"/>
              </w:rPr>
              <w:t>/Rt</w:t>
            </w:r>
            <w:r w:rsidRPr="00190F49">
              <w:rPr>
                <w:szCs w:val="22"/>
                <w:vertAlign w:val="subscript"/>
              </w:rPr>
              <w:t xml:space="preserve"> </w:t>
            </w:r>
            <w:r w:rsidRPr="00190F49">
              <w:rPr>
                <w:szCs w:val="22"/>
              </w:rPr>
              <w:t>falls.  Then, read across to the column headed with the appropriate sample size.</w:t>
            </w:r>
          </w:p>
          <w:p w14:paraId="22732965" w14:textId="77777777" w:rsidR="00DC4FB4" w:rsidRPr="00190F49" w:rsidRDefault="00DC4FB4" w:rsidP="00C20F79">
            <w:pPr>
              <w:numPr>
                <w:ilvl w:val="0"/>
                <w:numId w:val="5"/>
              </w:numPr>
              <w:tabs>
                <w:tab w:val="clear" w:pos="792"/>
                <w:tab w:val="left" w:pos="1040"/>
              </w:tabs>
              <w:spacing w:after="240"/>
              <w:ind w:left="770" w:hanging="360"/>
              <w:rPr>
                <w:szCs w:val="22"/>
              </w:rPr>
            </w:pPr>
            <w:r w:rsidRPr="00190F49">
              <w:rPr>
                <w:szCs w:val="22"/>
              </w:rPr>
              <w:t xml:space="preserve">If the total number of packages to open equals the number already opened, go to </w:t>
            </w:r>
            <w:r w:rsidR="003C4C34">
              <w:rPr>
                <w:szCs w:val="22"/>
              </w:rPr>
              <w:t>Step</w:t>
            </w:r>
            <w:r w:rsidRPr="00190F49">
              <w:rPr>
                <w:szCs w:val="22"/>
              </w:rPr>
              <w:t> </w:t>
            </w:r>
            <w:r w:rsidR="002D6225">
              <w:rPr>
                <w:szCs w:val="22"/>
              </w:rPr>
              <w:t>11</w:t>
            </w:r>
            <w:r w:rsidRPr="00190F49">
              <w:rPr>
                <w:szCs w:val="22"/>
              </w:rPr>
              <w:t>.</w:t>
            </w:r>
          </w:p>
          <w:p w14:paraId="3707DA43" w14:textId="77777777" w:rsidR="00DC4FB4" w:rsidRDefault="00DC4FB4" w:rsidP="00C20F79">
            <w:pPr>
              <w:numPr>
                <w:ilvl w:val="0"/>
                <w:numId w:val="5"/>
              </w:numPr>
              <w:tabs>
                <w:tab w:val="clear" w:pos="792"/>
                <w:tab w:val="left" w:pos="1040"/>
              </w:tabs>
              <w:spacing w:after="240"/>
              <w:ind w:left="770" w:hanging="360"/>
              <w:rPr>
                <w:szCs w:val="22"/>
              </w:rPr>
            </w:pPr>
            <w:r w:rsidRPr="00190F49">
              <w:rPr>
                <w:szCs w:val="22"/>
              </w:rPr>
              <w:t xml:space="preserve">If the total number of packages to open is greater than the number of packages already opened, compute the number of additional packages to open for the tare determination. </w:t>
            </w:r>
          </w:p>
          <w:p w14:paraId="434D1C9F" w14:textId="77777777" w:rsidR="00DC4FB4" w:rsidRPr="00190F49" w:rsidRDefault="00DC4FB4" w:rsidP="00C20F79">
            <w:pPr>
              <w:numPr>
                <w:ilvl w:val="0"/>
                <w:numId w:val="5"/>
              </w:numPr>
              <w:tabs>
                <w:tab w:val="clear" w:pos="792"/>
                <w:tab w:val="left" w:pos="1040"/>
              </w:tabs>
              <w:ind w:left="770" w:hanging="360"/>
              <w:rPr>
                <w:szCs w:val="22"/>
              </w:rPr>
            </w:pPr>
            <w:r w:rsidRPr="00190F49">
              <w:rPr>
                <w:szCs w:val="22"/>
              </w:rPr>
              <w:t xml:space="preserve">Open and weigh as per </w:t>
            </w:r>
            <w:r w:rsidR="00D50597">
              <w:rPr>
                <w:szCs w:val="22"/>
              </w:rPr>
              <w:t>Steps</w:t>
            </w:r>
            <w:r w:rsidRPr="00190F49">
              <w:rPr>
                <w:szCs w:val="22"/>
              </w:rPr>
              <w:t xml:space="preserve"> 3, 4</w:t>
            </w:r>
            <w:r w:rsidR="009568D2">
              <w:rPr>
                <w:szCs w:val="22"/>
              </w:rPr>
              <w:t>,</w:t>
            </w:r>
            <w:r w:rsidRPr="00190F49">
              <w:rPr>
                <w:szCs w:val="22"/>
              </w:rPr>
              <w:t xml:space="preserve"> and 5 and go to </w:t>
            </w:r>
            <w:r w:rsidR="003C4C34">
              <w:rPr>
                <w:szCs w:val="22"/>
              </w:rPr>
              <w:t>Step</w:t>
            </w:r>
            <w:r w:rsidRPr="00190F49">
              <w:rPr>
                <w:szCs w:val="22"/>
              </w:rPr>
              <w:t> 11.  Enter the total number of tare samples in Box 12.</w:t>
            </w:r>
          </w:p>
        </w:tc>
      </w:tr>
      <w:tr w:rsidR="00DC4FB4" w:rsidRPr="00190F49" w14:paraId="6B8F8BF0" w14:textId="77777777" w:rsidTr="00B43F29">
        <w:tblPrEx>
          <w:tblCellMar>
            <w:left w:w="108" w:type="dxa"/>
            <w:right w:w="108" w:type="dxa"/>
          </w:tblCellMar>
        </w:tblPrEx>
        <w:tc>
          <w:tcPr>
            <w:tcW w:w="8363" w:type="dxa"/>
            <w:gridSpan w:val="2"/>
            <w:shd w:val="clear" w:color="auto" w:fill="auto"/>
          </w:tcPr>
          <w:p w14:paraId="14B47F97" w14:textId="77777777" w:rsidR="00DC4FB4" w:rsidRPr="00190F49" w:rsidRDefault="00DC4FB4" w:rsidP="00B075AD">
            <w:pPr>
              <w:widowControl w:val="0"/>
              <w:ind w:left="360"/>
              <w:rPr>
                <w:szCs w:val="22"/>
              </w:rPr>
            </w:pPr>
          </w:p>
        </w:tc>
      </w:tr>
      <w:tr w:rsidR="00DC4FB4" w:rsidRPr="00190F49" w14:paraId="5DC8EEC3" w14:textId="77777777" w:rsidTr="00B43F29">
        <w:tblPrEx>
          <w:tblCellMar>
            <w:left w:w="108" w:type="dxa"/>
            <w:right w:w="108" w:type="dxa"/>
          </w:tblCellMar>
        </w:tblPrEx>
        <w:tc>
          <w:tcPr>
            <w:tcW w:w="8363" w:type="dxa"/>
            <w:gridSpan w:val="2"/>
            <w:shd w:val="clear" w:color="auto" w:fill="auto"/>
          </w:tcPr>
          <w:p w14:paraId="7CF8545A" w14:textId="77777777" w:rsidR="00DC4FB4" w:rsidRPr="00190F49" w:rsidRDefault="00DC4FB4" w:rsidP="001D6743">
            <w:pPr>
              <w:keepNext/>
              <w:widowControl w:val="0"/>
              <w:numPr>
                <w:ilvl w:val="0"/>
                <w:numId w:val="184"/>
              </w:numPr>
              <w:ind w:left="410"/>
              <w:rPr>
                <w:szCs w:val="22"/>
              </w:rPr>
            </w:pPr>
            <w:r w:rsidRPr="00190F49">
              <w:rPr>
                <w:szCs w:val="22"/>
              </w:rPr>
              <w:lastRenderedPageBreak/>
              <w:t>Determine the average tare weight using the tare weight values for all the packages opened and record the average tare weight in Box 13.</w:t>
            </w:r>
          </w:p>
        </w:tc>
      </w:tr>
    </w:tbl>
    <w:p w14:paraId="007CA89A" w14:textId="72E45CAF" w:rsidR="00FB0251" w:rsidRPr="00786CB7" w:rsidRDefault="00FB0251" w:rsidP="009F3821">
      <w:pPr>
        <w:pStyle w:val="Heading5"/>
        <w:numPr>
          <w:ilvl w:val="4"/>
          <w:numId w:val="309"/>
        </w:numPr>
      </w:pPr>
      <w:bookmarkStart w:id="460" w:name="_Toc111622715"/>
      <w:r w:rsidRPr="00786CB7">
        <w:t xml:space="preserve">Unused </w:t>
      </w:r>
      <w:r w:rsidR="00D22385" w:rsidRPr="00786CB7">
        <w:t>D</w:t>
      </w:r>
      <w:r w:rsidR="00B6636D" w:rsidRPr="00786CB7">
        <w:t>ry</w:t>
      </w:r>
      <w:r w:rsidRPr="00786CB7">
        <w:t xml:space="preserve"> </w:t>
      </w:r>
      <w:r w:rsidR="00D22385" w:rsidRPr="00786CB7">
        <w:t>T</w:t>
      </w:r>
      <w:r w:rsidRPr="00786CB7">
        <w:t>are</w:t>
      </w:r>
      <w:bookmarkEnd w:id="460"/>
      <w:r w:rsidR="00DE4074" w:rsidRPr="00786CB7">
        <w:fldChar w:fldCharType="begin"/>
      </w:r>
      <w:r w:rsidR="00DE4074" w:rsidRPr="00786CB7">
        <w:instrText xml:space="preserve"> XE "Tare:Unused Dry" </w:instrText>
      </w:r>
      <w:r w:rsidR="00DE4074" w:rsidRPr="00786CB7">
        <w:fldChar w:fldCharType="end"/>
      </w:r>
    </w:p>
    <w:p w14:paraId="495CD5CA" w14:textId="77777777" w:rsidR="00FB0251" w:rsidRDefault="00FB0251" w:rsidP="00666B4B">
      <w:pPr>
        <w:keepNext/>
        <w:keepLines/>
        <w:widowControl w:val="0"/>
        <w:spacing w:after="240"/>
        <w:ind w:left="1080"/>
        <w:rPr>
          <w:szCs w:val="22"/>
        </w:rPr>
      </w:pPr>
      <w:r>
        <w:rPr>
          <w:szCs w:val="22"/>
        </w:rPr>
        <w:t xml:space="preserve">The average tare weight may be determined using samples of </w:t>
      </w:r>
      <w:r w:rsidR="002E0BB3">
        <w:rPr>
          <w:szCs w:val="22"/>
        </w:rPr>
        <w:t>Unused Dry Tare</w:t>
      </w:r>
      <w:r w:rsidR="002E0BB3">
        <w:rPr>
          <w:b/>
          <w:szCs w:val="22"/>
        </w:rPr>
        <w:t xml:space="preserve"> </w:t>
      </w:r>
      <w:r>
        <w:rPr>
          <w:szCs w:val="22"/>
        </w:rPr>
        <w:t xml:space="preserve">when testing meat, poultry, or any other products that are not subject to regulation of the Food and Drug Administration (FDA).  You </w:t>
      </w:r>
      <w:r w:rsidRPr="00025411">
        <w:rPr>
          <w:szCs w:val="22"/>
        </w:rPr>
        <w:t xml:space="preserve">may utilize </w:t>
      </w:r>
      <w:r w:rsidR="002E0BB3" w:rsidRPr="00025411">
        <w:rPr>
          <w:szCs w:val="22"/>
        </w:rPr>
        <w:t>Unused Dry Tare</w:t>
      </w:r>
      <w:r w:rsidRPr="00025411">
        <w:rPr>
          <w:szCs w:val="22"/>
        </w:rPr>
        <w:t xml:space="preserve"> samples when conducting inspections at locations where the point-of-pack and sale are identical (e.g., store-packed products in a supermarket meat case).  To determine </w:t>
      </w:r>
      <w:r w:rsidR="002E0BB3" w:rsidRPr="00025411">
        <w:rPr>
          <w:szCs w:val="22"/>
        </w:rPr>
        <w:t>Unused Dry Tare</w:t>
      </w:r>
      <w:r w:rsidRPr="00025411">
        <w:rPr>
          <w:szCs w:val="22"/>
        </w:rPr>
        <w:t xml:space="preserve"> at the point-of-sale, randomly select two (2) samples of </w:t>
      </w:r>
      <w:r w:rsidR="002E0BB3" w:rsidRPr="00025411">
        <w:rPr>
          <w:szCs w:val="22"/>
        </w:rPr>
        <w:t xml:space="preserve">Unused Dry </w:t>
      </w:r>
      <w:proofErr w:type="gramStart"/>
      <w:r w:rsidR="002E0BB3" w:rsidRPr="00025411">
        <w:rPr>
          <w:szCs w:val="22"/>
        </w:rPr>
        <w:t>Tare</w:t>
      </w:r>
      <w:r w:rsidRPr="00025411">
        <w:rPr>
          <w:szCs w:val="22"/>
        </w:rPr>
        <w:t>, and</w:t>
      </w:r>
      <w:proofErr w:type="gramEnd"/>
      <w:r w:rsidRPr="00025411">
        <w:rPr>
          <w:szCs w:val="22"/>
        </w:rPr>
        <w:t xml:space="preserve"> weigh each separately.  If there is no measurable variation in weight between the samples, proceed with the test using the weight of one of the samples.  If the weight of the two (2) initial samples varie</w:t>
      </w:r>
      <w:r>
        <w:rPr>
          <w:szCs w:val="22"/>
        </w:rPr>
        <w:t>s</w:t>
      </w:r>
      <w:r w:rsidRPr="00025411">
        <w:rPr>
          <w:szCs w:val="22"/>
        </w:rPr>
        <w:t xml:space="preserve">, randomly select three (3) additional tare </w:t>
      </w:r>
      <w:proofErr w:type="gramStart"/>
      <w:r w:rsidRPr="00025411">
        <w:rPr>
          <w:szCs w:val="22"/>
        </w:rPr>
        <w:t>samples</w:t>
      </w:r>
      <w:proofErr w:type="gramEnd"/>
      <w:r w:rsidRPr="00025411">
        <w:rPr>
          <w:szCs w:val="22"/>
        </w:rPr>
        <w:t xml:space="preserve"> and determine the average weight of all five (5) samples.  Use this value as the average tare weight.</w:t>
      </w:r>
    </w:p>
    <w:p w14:paraId="098288EB" w14:textId="5C0F5B12" w:rsidR="00D51CEC" w:rsidRPr="00B27CA2" w:rsidRDefault="00C90D3A" w:rsidP="0019127E">
      <w:pPr>
        <w:pStyle w:val="Heading4"/>
        <w:numPr>
          <w:ilvl w:val="3"/>
          <w:numId w:val="309"/>
        </w:numPr>
      </w:pPr>
      <w:bookmarkStart w:id="461" w:name="_Toc325575156"/>
      <w:bookmarkStart w:id="462" w:name="_Toc464123806"/>
      <w:bookmarkStart w:id="463" w:name="_Toc111622716"/>
      <w:bookmarkEnd w:id="446"/>
      <w:bookmarkEnd w:id="447"/>
      <w:r w:rsidRPr="00B27CA2">
        <w:t xml:space="preserve">Special </w:t>
      </w:r>
      <w:r w:rsidR="00D22385" w:rsidRPr="00B27CA2">
        <w:t>P</w:t>
      </w:r>
      <w:r w:rsidR="00DC4FB4" w:rsidRPr="00B27CA2">
        <w:t>rocedures</w:t>
      </w:r>
      <w:r w:rsidRPr="00B27CA2">
        <w:t xml:space="preserve"> for </w:t>
      </w:r>
      <w:r w:rsidR="00D22385" w:rsidRPr="00B27CA2">
        <w:t>D</w:t>
      </w:r>
      <w:r w:rsidRPr="00B27CA2">
        <w:t xml:space="preserve">etermining </w:t>
      </w:r>
      <w:r w:rsidR="00D22385" w:rsidRPr="00B27CA2">
        <w:t>T</w:t>
      </w:r>
      <w:r w:rsidRPr="00B27CA2">
        <w:t>are</w:t>
      </w:r>
      <w:bookmarkEnd w:id="461"/>
      <w:bookmarkEnd w:id="462"/>
      <w:bookmarkEnd w:id="463"/>
      <w:r w:rsidR="00DE4074" w:rsidRPr="00B27CA2">
        <w:fldChar w:fldCharType="begin"/>
      </w:r>
      <w:r w:rsidR="00882737" w:rsidRPr="00B27CA2">
        <w:instrText xml:space="preserve"> XE "Tare:Determination of</w:instrText>
      </w:r>
      <w:r w:rsidR="00DE4074" w:rsidRPr="00B27CA2">
        <w:instrText xml:space="preserve">" </w:instrText>
      </w:r>
      <w:r w:rsidR="00DE4074" w:rsidRPr="00B27CA2">
        <w:fldChar w:fldCharType="end"/>
      </w:r>
    </w:p>
    <w:p w14:paraId="6FCB58D7" w14:textId="73820086" w:rsidR="00495585" w:rsidRPr="005C64B9" w:rsidRDefault="00DC4FB4" w:rsidP="00BA5EB2">
      <w:pPr>
        <w:pStyle w:val="HB133H4a"/>
      </w:pPr>
      <w:bookmarkStart w:id="464" w:name="_Toc464123807"/>
      <w:bookmarkStart w:id="465" w:name="_Toc111622717"/>
      <w:r w:rsidRPr="005C64B9">
        <w:t>Aerosol</w:t>
      </w:r>
      <w:r w:rsidR="002D44B9">
        <w:t>s</w:t>
      </w:r>
      <w:r w:rsidRPr="005C64B9">
        <w:t xml:space="preserve"> </w:t>
      </w:r>
      <w:bookmarkEnd w:id="464"/>
      <w:r w:rsidR="002D44B9">
        <w:t>and Other Pre-Pres</w:t>
      </w:r>
      <w:r w:rsidR="007C4292">
        <w:t>s</w:t>
      </w:r>
      <w:r w:rsidR="002D44B9">
        <w:t>urized Containers</w:t>
      </w:r>
      <w:bookmarkEnd w:id="465"/>
    </w:p>
    <w:p w14:paraId="671C1628" w14:textId="0BA927E4" w:rsidR="00495585" w:rsidRDefault="00C90D3A" w:rsidP="00FB16B5">
      <w:pPr>
        <w:widowControl w:val="0"/>
        <w:spacing w:after="240"/>
        <w:ind w:left="720"/>
        <w:rPr>
          <w:szCs w:val="22"/>
        </w:rPr>
      </w:pPr>
      <w:r>
        <w:rPr>
          <w:szCs w:val="22"/>
        </w:rPr>
        <w:t>A</w:t>
      </w:r>
      <w:r w:rsidR="00495585">
        <w:rPr>
          <w:szCs w:val="22"/>
        </w:rPr>
        <w:t xml:space="preserve">erosol </w:t>
      </w:r>
      <w:r w:rsidR="00391AB3">
        <w:rPr>
          <w:szCs w:val="22"/>
        </w:rPr>
        <w:t>and other pre-</w:t>
      </w:r>
      <w:r w:rsidR="00525285">
        <w:rPr>
          <w:szCs w:val="22"/>
        </w:rPr>
        <w:t>pressurized</w:t>
      </w:r>
      <w:r w:rsidR="00234602">
        <w:rPr>
          <w:szCs w:val="22"/>
        </w:rPr>
        <w:t xml:space="preserve"> </w:t>
      </w:r>
      <w:r w:rsidR="00495585">
        <w:rPr>
          <w:szCs w:val="22"/>
        </w:rPr>
        <w:t>containers</w:t>
      </w:r>
      <w:r w:rsidR="00234602">
        <w:rPr>
          <w:szCs w:val="22"/>
        </w:rPr>
        <w:t xml:space="preserve"> (aerosols)</w:t>
      </w:r>
      <w:r w:rsidR="00DA01EC" w:rsidRPr="00C32B3F">
        <w:rPr>
          <w:szCs w:val="22"/>
        </w:rPr>
        <w:fldChar w:fldCharType="begin"/>
      </w:r>
      <w:r w:rsidR="00DA01EC" w:rsidRPr="00C32B3F">
        <w:instrText xml:space="preserve"> XE "</w:instrText>
      </w:r>
      <w:r w:rsidR="00DA01EC" w:rsidRPr="00C32B3F">
        <w:rPr>
          <w:szCs w:val="22"/>
        </w:rPr>
        <w:instrText>Packages</w:instrText>
      </w:r>
      <w:r w:rsidR="00DA01EC" w:rsidRPr="00C32B3F">
        <w:instrText xml:space="preserve">:Aerosol Containers" </w:instrText>
      </w:r>
      <w:r w:rsidR="00DA01EC" w:rsidRPr="00C32B3F">
        <w:rPr>
          <w:szCs w:val="22"/>
        </w:rPr>
        <w:fldChar w:fldCharType="end"/>
      </w:r>
      <w:r w:rsidR="00495585" w:rsidRPr="00C32B3F">
        <w:rPr>
          <w:szCs w:val="22"/>
        </w:rPr>
        <w:fldChar w:fldCharType="begin"/>
      </w:r>
      <w:r w:rsidR="00495585" w:rsidRPr="00C32B3F">
        <w:rPr>
          <w:szCs w:val="22"/>
        </w:rPr>
        <w:instrText xml:space="preserve"> XE "Aerosol </w:instrText>
      </w:r>
      <w:r w:rsidR="00DA01EC" w:rsidRPr="00C32B3F">
        <w:rPr>
          <w:szCs w:val="22"/>
        </w:rPr>
        <w:instrText>C</w:instrText>
      </w:r>
      <w:r w:rsidR="00495585" w:rsidRPr="00C32B3F">
        <w:rPr>
          <w:szCs w:val="22"/>
        </w:rPr>
        <w:instrText xml:space="preserve">ontainers" </w:instrText>
      </w:r>
      <w:r w:rsidR="00495585" w:rsidRPr="00C32B3F">
        <w:rPr>
          <w:szCs w:val="22"/>
        </w:rPr>
        <w:fldChar w:fldCharType="end"/>
      </w:r>
      <w:r w:rsidR="00882737">
        <w:rPr>
          <w:szCs w:val="22"/>
        </w:rPr>
        <w:fldChar w:fldCharType="begin"/>
      </w:r>
      <w:r w:rsidR="00882737">
        <w:instrText xml:space="preserve"> XE "</w:instrText>
      </w:r>
      <w:r w:rsidR="00882737" w:rsidRPr="00406BF4">
        <w:instrText>Tare:Procedure</w:instrText>
      </w:r>
      <w:r w:rsidR="00F7099F">
        <w:instrText>:</w:instrText>
      </w:r>
      <w:r w:rsidR="00882737" w:rsidRPr="00406BF4">
        <w:instrText>Aerosol Containers</w:instrText>
      </w:r>
      <w:r w:rsidR="00882737">
        <w:instrText xml:space="preserve">" </w:instrText>
      </w:r>
      <w:r w:rsidR="00882737">
        <w:rPr>
          <w:szCs w:val="22"/>
        </w:rPr>
        <w:fldChar w:fldCharType="end"/>
      </w:r>
      <w:r w:rsidR="009A5F6C">
        <w:rPr>
          <w:szCs w:val="22"/>
        </w:rPr>
        <w:t xml:space="preserve"> </w:t>
      </w:r>
      <w:r w:rsidR="00495585">
        <w:rPr>
          <w:szCs w:val="22"/>
        </w:rPr>
        <w:t>are handled differently for two reasons</w:t>
      </w:r>
      <w:r w:rsidR="009C3245">
        <w:rPr>
          <w:szCs w:val="22"/>
        </w:rPr>
        <w:t>:  f</w:t>
      </w:r>
      <w:r w:rsidR="00495585">
        <w:rPr>
          <w:szCs w:val="22"/>
        </w:rPr>
        <w:t xml:space="preserve">irst, regulations </w:t>
      </w:r>
      <w:r w:rsidR="00783F9A">
        <w:rPr>
          <w:szCs w:val="22"/>
        </w:rPr>
        <w:t>in NIST H</w:t>
      </w:r>
      <w:r w:rsidR="009C4087">
        <w:rPr>
          <w:szCs w:val="22"/>
        </w:rPr>
        <w:t>andbook</w:t>
      </w:r>
      <w:r w:rsidR="000C4DC5">
        <w:rPr>
          <w:szCs w:val="22"/>
        </w:rPr>
        <w:t> </w:t>
      </w:r>
      <w:r w:rsidR="00783F9A">
        <w:rPr>
          <w:szCs w:val="22"/>
        </w:rPr>
        <w:t xml:space="preserve">130 </w:t>
      </w:r>
      <w:r w:rsidR="00495585">
        <w:rPr>
          <w:szCs w:val="22"/>
        </w:rPr>
        <w:t>under the Uniform Packaging and Labeling Regulation (UPLR) require that packages designed “to deliver” the product under pressure, “must state the net quantity of the contents that will be expelled when the instructions for use as shown on the container are followed.”  This means that any product retained in aerosol containers after full dispersion is included in the tare weight.  Second, aerosol containers must not be opened because they are pressurized; for safety reasons they should not be punctured or opened.  When emptying aerosol containers to determine a tare weight, exhaust them in a well-ventilated area (e.g., under an exhaust hood or outdoors) at least 15 m (50 ft) from any source of open flame or spark.</w:t>
      </w:r>
    </w:p>
    <w:p w14:paraId="3B8AE5A8" w14:textId="77777777" w:rsidR="00495585" w:rsidRPr="00A46C07" w:rsidRDefault="00495585" w:rsidP="00FB16B5">
      <w:pPr>
        <w:ind w:left="720"/>
        <w:rPr>
          <w:szCs w:val="22"/>
        </w:rPr>
      </w:pPr>
      <w:r>
        <w:rPr>
          <w:szCs w:val="22"/>
        </w:rPr>
        <w:t xml:space="preserve">To ensure that the container properly dispenses the product, </w:t>
      </w:r>
      <w:proofErr w:type="gramStart"/>
      <w:r>
        <w:rPr>
          <w:szCs w:val="22"/>
        </w:rPr>
        <w:t>read</w:t>
      </w:r>
      <w:proofErr w:type="gramEnd"/>
      <w:r>
        <w:rPr>
          <w:szCs w:val="22"/>
        </w:rPr>
        <w:t xml:space="preserve"> and follow any dispensing instructions on the package.  If shaking during use is specified in the instructions, periodically shake (at least </w:t>
      </w:r>
      <w:proofErr w:type="gramStart"/>
      <w:r>
        <w:rPr>
          <w:szCs w:val="22"/>
        </w:rPr>
        <w:t>two or three times</w:t>
      </w:r>
      <w:proofErr w:type="gramEnd"/>
      <w:r>
        <w:rPr>
          <w:szCs w:val="22"/>
        </w:rPr>
        <w:t xml:space="preserve"> during expulsion of the product).  If directions are not given, shake the container five times with a brisk </w:t>
      </w:r>
      <w:r w:rsidRPr="004F1F6C">
        <w:rPr>
          <w:szCs w:val="22"/>
        </w:rPr>
        <w:t>wrist twisting</w:t>
      </w:r>
      <w:r>
        <w:rPr>
          <w:szCs w:val="22"/>
        </w:rPr>
        <w:t xml:space="preserve"> motion.  If the container has a ball agitator, continue the shaking procedure for one minute after the ball has shaken loose.</w:t>
      </w:r>
    </w:p>
    <w:p w14:paraId="5A9931CD" w14:textId="657E775B" w:rsidR="00C90D3A" w:rsidRPr="00052DB0" w:rsidRDefault="00C90D3A" w:rsidP="00BA5EB2">
      <w:pPr>
        <w:pStyle w:val="HB133H4a"/>
      </w:pPr>
      <w:bookmarkStart w:id="466" w:name="_Toc464123808"/>
      <w:bookmarkStart w:id="467" w:name="_Toc111622718"/>
      <w:r w:rsidRPr="00052DB0">
        <w:t xml:space="preserve">Vacuum </w:t>
      </w:r>
      <w:r w:rsidR="00D22385" w:rsidRPr="00052DB0">
        <w:t>P</w:t>
      </w:r>
      <w:r w:rsidRPr="00052DB0">
        <w:t xml:space="preserve">acked </w:t>
      </w:r>
      <w:r w:rsidR="00D22385" w:rsidRPr="00052DB0">
        <w:t>C</w:t>
      </w:r>
      <w:r w:rsidRPr="00052DB0">
        <w:t>offee</w:t>
      </w:r>
      <w:bookmarkEnd w:id="466"/>
      <w:bookmarkEnd w:id="467"/>
    </w:p>
    <w:p w14:paraId="3C7A8CD2" w14:textId="4634636E" w:rsidR="00495585" w:rsidRDefault="00495585" w:rsidP="00E6500B">
      <w:pPr>
        <w:ind w:left="720"/>
        <w:rPr>
          <w:szCs w:val="22"/>
        </w:rPr>
      </w:pPr>
      <w:r>
        <w:rPr>
          <w:szCs w:val="22"/>
        </w:rPr>
        <w:t xml:space="preserve">The gross weight of a </w:t>
      </w:r>
      <w:r w:rsidR="005B0085">
        <w:rPr>
          <w:szCs w:val="22"/>
        </w:rPr>
        <w:t xml:space="preserve">container </w:t>
      </w:r>
      <w:r w:rsidR="0074151E">
        <w:rPr>
          <w:szCs w:val="22"/>
        </w:rPr>
        <w:t xml:space="preserve">(typically a metal can) </w:t>
      </w:r>
      <w:r>
        <w:rPr>
          <w:szCs w:val="22"/>
        </w:rPr>
        <w:t xml:space="preserve">of vacuum-packed coffee </w:t>
      </w:r>
      <w:r w:rsidR="00C32B3F" w:rsidRPr="00C32B3F">
        <w:fldChar w:fldCharType="begin"/>
      </w:r>
      <w:r w:rsidR="00C32B3F" w:rsidRPr="00C32B3F">
        <w:instrText xml:space="preserve"> XE "Tare</w:instrText>
      </w:r>
      <w:r w:rsidR="00882737">
        <w:instrText>:</w:instrText>
      </w:r>
      <w:r w:rsidR="00C32B3F" w:rsidRPr="00C32B3F">
        <w:instrText xml:space="preserve">Procedure:Vacuum Packed Coffee" </w:instrText>
      </w:r>
      <w:r w:rsidR="00C32B3F" w:rsidRPr="00C32B3F">
        <w:fldChar w:fldCharType="end"/>
      </w:r>
      <w:r>
        <w:rPr>
          <w:szCs w:val="22"/>
        </w:rPr>
        <w:t>will be more after the seal is broken and air enters the can.  In the procedure to determine the tare weight of the packaging material, correct the gross weight determined for unopened cans as follows.  Use the initial tare sample packages, weigh, and record the gross weight of the product-filled cans before and after breaking the vacuum seal.  Compute the average gross weight difference (open weight minus sealed weight) and record this in Box 13a of the report form.  The nominal gross weight</w:t>
      </w:r>
      <w:r>
        <w:rPr>
          <w:szCs w:val="22"/>
        </w:rPr>
        <w:fldChar w:fldCharType="begin"/>
      </w:r>
      <w:r>
        <w:rPr>
          <w:szCs w:val="22"/>
        </w:rPr>
        <w:instrText xml:space="preserve"> XE "Nominal Gross Weight" </w:instrText>
      </w:r>
      <w:r>
        <w:rPr>
          <w:szCs w:val="22"/>
        </w:rPr>
        <w:fldChar w:fldCharType="end"/>
      </w:r>
      <w:r>
        <w:rPr>
          <w:szCs w:val="22"/>
        </w:rPr>
        <w:t xml:space="preserve"> equals the average tare weight minus the average difference in gross weights plus the labeled weight (Box 14):  Box 13 − Box 13a + Box 1.</w:t>
      </w:r>
    </w:p>
    <w:p w14:paraId="44792A88" w14:textId="77777777" w:rsidR="00320FC4" w:rsidRPr="00E6500B" w:rsidRDefault="00320FC4" w:rsidP="00666B4B">
      <w:pPr>
        <w:spacing w:before="60" w:after="240"/>
        <w:ind w:left="720"/>
      </w:pPr>
      <w:r w:rsidRPr="00E6500B">
        <w:t>(Amended 2002)</w:t>
      </w:r>
    </w:p>
    <w:p w14:paraId="77617FDD" w14:textId="5D0471C9" w:rsidR="00320FC4" w:rsidRPr="009F3821" w:rsidRDefault="00320FC4" w:rsidP="00260AB5">
      <w:pPr>
        <w:pStyle w:val="Heading3"/>
      </w:pPr>
      <w:bookmarkStart w:id="468" w:name="_Toc325575157"/>
      <w:bookmarkStart w:id="469" w:name="_Toc291667215"/>
      <w:bookmarkStart w:id="470" w:name="_Toc446212213"/>
      <w:bookmarkStart w:id="471" w:name="_Toc486756325"/>
      <w:bookmarkStart w:id="472" w:name="_Toc487504872"/>
      <w:bookmarkStart w:id="473" w:name="_Toc237353852"/>
      <w:bookmarkStart w:id="474" w:name="_Toc237415643"/>
      <w:bookmarkStart w:id="475" w:name="_Toc237416617"/>
      <w:bookmarkStart w:id="476" w:name="_Toc237428904"/>
      <w:bookmarkStart w:id="477" w:name="_Toc464111585"/>
      <w:bookmarkStart w:id="478" w:name="_Toc464123809"/>
      <w:bookmarkStart w:id="479" w:name="_Toc111622719"/>
      <w:r w:rsidRPr="009F3821">
        <w:lastRenderedPageBreak/>
        <w:t xml:space="preserve">Determine </w:t>
      </w:r>
      <w:r w:rsidR="00D22385" w:rsidRPr="009F3821">
        <w:t>N</w:t>
      </w:r>
      <w:r w:rsidRPr="009F3821">
        <w:t xml:space="preserve">ominal </w:t>
      </w:r>
      <w:r w:rsidR="00D22385" w:rsidRPr="009F3821">
        <w:t>G</w:t>
      </w:r>
      <w:r w:rsidRPr="009F3821">
        <w:t xml:space="preserve">ross </w:t>
      </w:r>
      <w:r w:rsidR="00D22385" w:rsidRPr="009F3821">
        <w:t>W</w:t>
      </w:r>
      <w:r w:rsidRPr="009F3821">
        <w:t>eight</w:t>
      </w:r>
      <w:r w:rsidRPr="009F3821">
        <w:fldChar w:fldCharType="begin"/>
      </w:r>
      <w:r w:rsidRPr="009F3821">
        <w:instrText xml:space="preserve"> XE "Nominal Gross Weight" </w:instrText>
      </w:r>
      <w:r w:rsidRPr="009F3821">
        <w:fldChar w:fldCharType="end"/>
      </w:r>
      <w:r w:rsidRPr="009F3821">
        <w:t xml:space="preserve"> and </w:t>
      </w:r>
      <w:r w:rsidR="009568D2" w:rsidRPr="009F3821">
        <w:t xml:space="preserve">Package </w:t>
      </w:r>
      <w:bookmarkEnd w:id="468"/>
      <w:bookmarkEnd w:id="469"/>
      <w:bookmarkEnd w:id="470"/>
      <w:bookmarkEnd w:id="471"/>
      <w:bookmarkEnd w:id="472"/>
      <w:bookmarkEnd w:id="473"/>
      <w:bookmarkEnd w:id="474"/>
      <w:bookmarkEnd w:id="475"/>
      <w:bookmarkEnd w:id="476"/>
      <w:r w:rsidR="009568D2" w:rsidRPr="009F3821">
        <w:t>Error</w:t>
      </w:r>
      <w:bookmarkEnd w:id="477"/>
      <w:bookmarkEnd w:id="478"/>
      <w:bookmarkEnd w:id="479"/>
      <w:r w:rsidR="009568D2" w:rsidRPr="009F3821">
        <w:fldChar w:fldCharType="begin"/>
      </w:r>
      <w:r w:rsidR="009568D2" w:rsidRPr="009F3821">
        <w:instrText xml:space="preserve"> XE “Packages:Errors” </w:instrText>
      </w:r>
      <w:r w:rsidR="009568D2" w:rsidRPr="009F3821">
        <w:fldChar w:fldCharType="end"/>
      </w:r>
      <w:r w:rsidR="009568D2" w:rsidRPr="009F3821">
        <w:t xml:space="preserve"> </w:t>
      </w:r>
    </w:p>
    <w:p w14:paraId="72734708" w14:textId="6F27D15F" w:rsidR="00320FC4" w:rsidRPr="009F3821" w:rsidRDefault="00C90D3A" w:rsidP="009F3821">
      <w:pPr>
        <w:pStyle w:val="Heading4"/>
        <w:numPr>
          <w:ilvl w:val="3"/>
          <w:numId w:val="309"/>
        </w:numPr>
      </w:pPr>
      <w:bookmarkStart w:id="480" w:name="_Toc325575158"/>
      <w:bookmarkStart w:id="481" w:name="_Toc464123810"/>
      <w:bookmarkStart w:id="482" w:name="_Toc111622720"/>
      <w:r w:rsidRPr="009F3821">
        <w:t xml:space="preserve">Determine </w:t>
      </w:r>
      <w:r w:rsidR="00D22385" w:rsidRPr="009F3821">
        <w:t>N</w:t>
      </w:r>
      <w:r w:rsidRPr="009F3821">
        <w:t xml:space="preserve">ominal </w:t>
      </w:r>
      <w:r w:rsidR="00D22385" w:rsidRPr="009F3821">
        <w:t>G</w:t>
      </w:r>
      <w:r w:rsidRPr="009F3821">
        <w:t xml:space="preserve">ross </w:t>
      </w:r>
      <w:r w:rsidR="00D22385" w:rsidRPr="009F3821">
        <w:t>W</w:t>
      </w:r>
      <w:r w:rsidRPr="009F3821">
        <w:t>eight</w:t>
      </w:r>
      <w:bookmarkEnd w:id="480"/>
      <w:bookmarkEnd w:id="481"/>
      <w:bookmarkEnd w:id="482"/>
    </w:p>
    <w:p w14:paraId="4B78E096" w14:textId="77777777" w:rsidR="00320FC4" w:rsidRDefault="00320FC4" w:rsidP="00B22870">
      <w:pPr>
        <w:autoSpaceDE w:val="0"/>
        <w:spacing w:after="240"/>
        <w:ind w:left="720"/>
        <w:rPr>
          <w:szCs w:val="22"/>
        </w:rPr>
      </w:pPr>
      <w:r>
        <w:rPr>
          <w:szCs w:val="22"/>
        </w:rPr>
        <w:t>A nominal gross weight</w:t>
      </w:r>
      <w:r>
        <w:rPr>
          <w:szCs w:val="22"/>
        </w:rPr>
        <w:fldChar w:fldCharType="begin"/>
      </w:r>
      <w:r>
        <w:rPr>
          <w:szCs w:val="22"/>
        </w:rPr>
        <w:instrText xml:space="preserve"> XE "Nominal Gross Weight" </w:instrText>
      </w:r>
      <w:r>
        <w:rPr>
          <w:szCs w:val="22"/>
        </w:rPr>
        <w:fldChar w:fldCharType="end"/>
      </w:r>
      <w:r>
        <w:rPr>
          <w:szCs w:val="22"/>
        </w:rPr>
        <w:t xml:space="preserve"> is used to </w:t>
      </w:r>
      <w:r w:rsidR="001573ED">
        <w:rPr>
          <w:szCs w:val="22"/>
        </w:rPr>
        <w:t>calculate</w:t>
      </w:r>
      <w:r>
        <w:rPr>
          <w:szCs w:val="22"/>
        </w:rPr>
        <w:t xml:space="preserve"> package errors.  To compute the nominal gross weight, add the average tare weight (recorded in Box 13) to the labeled weight (recorded in Box 1).</w:t>
      </w:r>
      <w:r w:rsidR="003B3816">
        <w:rPr>
          <w:szCs w:val="22"/>
        </w:rPr>
        <w:t xml:space="preserve"> </w:t>
      </w:r>
      <w:r w:rsidR="003A2DF7">
        <w:rPr>
          <w:szCs w:val="22"/>
        </w:rPr>
        <w:t xml:space="preserve"> Record in Box 14.</w:t>
      </w:r>
    </w:p>
    <w:p w14:paraId="774CBCDF" w14:textId="77777777" w:rsidR="00320FC4" w:rsidRDefault="00320FC4" w:rsidP="00A867BF">
      <w:pPr>
        <w:keepNext/>
        <w:spacing w:after="240"/>
        <w:ind w:left="720"/>
        <w:rPr>
          <w:szCs w:val="22"/>
        </w:rPr>
      </w:pPr>
      <w:r>
        <w:rPr>
          <w:szCs w:val="22"/>
        </w:rPr>
        <w:t>The nominal gross weight is represented by the formula:</w:t>
      </w:r>
    </w:p>
    <w:p w14:paraId="55F6A3CE" w14:textId="644A9662" w:rsidR="00320FC4" w:rsidRPr="00A52340" w:rsidRDefault="00320FC4" w:rsidP="00351D76">
      <w:pPr>
        <w:keepNext/>
        <w:spacing w:before="100" w:beforeAutospacing="1" w:after="100" w:afterAutospacing="1"/>
        <w:ind w:left="720"/>
        <w:jc w:val="center"/>
        <w:rPr>
          <w:i/>
        </w:rPr>
      </w:pPr>
      <w:bookmarkStart w:id="483" w:name="_Toc226190678"/>
      <w:bookmarkStart w:id="484" w:name="_Toc237415644"/>
      <w:bookmarkStart w:id="485" w:name="_Toc237416618"/>
      <w:bookmarkStart w:id="486" w:name="_Toc237428906"/>
      <w:r w:rsidRPr="001573ED">
        <w:rPr>
          <w:i/>
        </w:rPr>
        <w:t xml:space="preserve">Nominal gross weight </w:t>
      </w:r>
      <w:r w:rsidRPr="00C65225">
        <w:t>=</w:t>
      </w:r>
      <w:r w:rsidRPr="001573ED">
        <w:rPr>
          <w:i/>
        </w:rPr>
        <w:t xml:space="preserve"> average tare </w:t>
      </w:r>
      <w:r w:rsidR="00351D76">
        <w:rPr>
          <w:i/>
        </w:rPr>
        <w:t xml:space="preserve">weight </w:t>
      </w:r>
      <w:r w:rsidRPr="00C65225">
        <w:t>+</w:t>
      </w:r>
      <w:r w:rsidRPr="001573ED">
        <w:rPr>
          <w:i/>
        </w:rPr>
        <w:t xml:space="preserve"> labeled weight</w:t>
      </w:r>
      <w:bookmarkEnd w:id="483"/>
      <w:bookmarkEnd w:id="484"/>
      <w:bookmarkEnd w:id="485"/>
      <w:bookmarkEnd w:id="486"/>
    </w:p>
    <w:p w14:paraId="71F70C25" w14:textId="555F7D0D" w:rsidR="00320FC4" w:rsidRPr="007D33EB" w:rsidRDefault="00C90D3A" w:rsidP="004950D7">
      <w:pPr>
        <w:pStyle w:val="Heading4"/>
        <w:numPr>
          <w:ilvl w:val="3"/>
          <w:numId w:val="309"/>
        </w:numPr>
      </w:pPr>
      <w:bookmarkStart w:id="487" w:name="_Toc325575159"/>
      <w:bookmarkStart w:id="488" w:name="_Toc464123811"/>
      <w:bookmarkStart w:id="489" w:name="_Toc111622721"/>
      <w:r w:rsidRPr="007D33EB">
        <w:t xml:space="preserve">Determine </w:t>
      </w:r>
      <w:r w:rsidR="00DE4074" w:rsidRPr="007D33EB">
        <w:t>P</w:t>
      </w:r>
      <w:r w:rsidRPr="007D33EB">
        <w:t xml:space="preserve">ackage </w:t>
      </w:r>
      <w:r w:rsidR="00DE4074" w:rsidRPr="007D33EB">
        <w:t>E</w:t>
      </w:r>
      <w:r w:rsidRPr="007D33EB">
        <w:t>rror</w:t>
      </w:r>
      <w:bookmarkEnd w:id="487"/>
      <w:bookmarkEnd w:id="488"/>
      <w:bookmarkEnd w:id="489"/>
    </w:p>
    <w:p w14:paraId="2D99E061" w14:textId="77777777" w:rsidR="00320FC4" w:rsidRPr="00025411" w:rsidRDefault="00082C90" w:rsidP="00B22870">
      <w:pPr>
        <w:keepNext/>
        <w:keepLines/>
        <w:autoSpaceDE w:val="0"/>
        <w:spacing w:after="240"/>
        <w:ind w:left="720"/>
        <w:rPr>
          <w:szCs w:val="22"/>
        </w:rPr>
      </w:pPr>
      <w:r w:rsidRPr="00025411">
        <w:rPr>
          <w:szCs w:val="22"/>
        </w:rPr>
        <w:t>T</w:t>
      </w:r>
      <w:r w:rsidR="00320FC4" w:rsidRPr="00025411">
        <w:rPr>
          <w:szCs w:val="22"/>
        </w:rPr>
        <w:t>o obtain the package error, subtract the nominal gross weight from each package’s gross weight.  The package error is represented by the formula:</w:t>
      </w:r>
    </w:p>
    <w:p w14:paraId="0341A350" w14:textId="77777777" w:rsidR="00320FC4" w:rsidRPr="00025411" w:rsidRDefault="00320FC4" w:rsidP="002716B5">
      <w:pPr>
        <w:autoSpaceDE w:val="0"/>
        <w:spacing w:before="100" w:beforeAutospacing="1" w:after="60"/>
        <w:ind w:left="720"/>
        <w:jc w:val="center"/>
        <w:rPr>
          <w:i/>
          <w:szCs w:val="22"/>
        </w:rPr>
      </w:pPr>
      <w:bookmarkStart w:id="490" w:name="_Toc237415645"/>
      <w:bookmarkStart w:id="491" w:name="_Toc237416619"/>
      <w:bookmarkStart w:id="492" w:name="_Toc237428908"/>
      <w:r w:rsidRPr="00025411">
        <w:rPr>
          <w:i/>
          <w:szCs w:val="22"/>
        </w:rPr>
        <w:t xml:space="preserve">Package error </w:t>
      </w:r>
      <w:r w:rsidRPr="00C65225">
        <w:rPr>
          <w:szCs w:val="22"/>
        </w:rPr>
        <w:t>=</w:t>
      </w:r>
      <w:r w:rsidRPr="00025411">
        <w:rPr>
          <w:i/>
          <w:szCs w:val="22"/>
        </w:rPr>
        <w:t xml:space="preserve"> gross weight </w:t>
      </w:r>
      <w:r w:rsidR="00141164" w:rsidRPr="00C65225">
        <w:rPr>
          <w:szCs w:val="22"/>
        </w:rPr>
        <w:t>−</w:t>
      </w:r>
      <w:r w:rsidRPr="00025411">
        <w:rPr>
          <w:i/>
          <w:szCs w:val="22"/>
        </w:rPr>
        <w:t xml:space="preserve"> nominal gross weight</w:t>
      </w:r>
      <w:bookmarkEnd w:id="490"/>
      <w:bookmarkEnd w:id="491"/>
      <w:bookmarkEnd w:id="492"/>
    </w:p>
    <w:p w14:paraId="0822DEC6" w14:textId="77777777" w:rsidR="00320FC4" w:rsidRDefault="0020043A" w:rsidP="00B22870">
      <w:pPr>
        <w:spacing w:after="240"/>
        <w:ind w:left="720"/>
      </w:pPr>
      <w:r w:rsidRPr="00025411">
        <w:t xml:space="preserve">(Added </w:t>
      </w:r>
      <w:r w:rsidR="00A07440" w:rsidRPr="00025411">
        <w:t>2010</w:t>
      </w:r>
      <w:r w:rsidRPr="00025411">
        <w:t>)</w:t>
      </w:r>
    </w:p>
    <w:p w14:paraId="3CC919F0" w14:textId="77777777" w:rsidR="00320FC4" w:rsidRDefault="00320FC4" w:rsidP="00B22870">
      <w:pPr>
        <w:widowControl w:val="0"/>
        <w:spacing w:after="240"/>
        <w:ind w:left="720"/>
        <w:rPr>
          <w:szCs w:val="22"/>
        </w:rPr>
      </w:pPr>
      <w:r>
        <w:rPr>
          <w:szCs w:val="22"/>
        </w:rPr>
        <w:t>Determine the errors of the packages opened for tare by subtracting the nominal gross weight</w:t>
      </w:r>
      <w:r>
        <w:rPr>
          <w:szCs w:val="22"/>
        </w:rPr>
        <w:fldChar w:fldCharType="begin"/>
      </w:r>
      <w:r>
        <w:rPr>
          <w:szCs w:val="22"/>
        </w:rPr>
        <w:instrText xml:space="preserve"> XE "Nominal Gross Weight" </w:instrText>
      </w:r>
      <w:r>
        <w:rPr>
          <w:szCs w:val="22"/>
        </w:rPr>
        <w:fldChar w:fldCharType="end"/>
      </w:r>
      <w:r>
        <w:rPr>
          <w:szCs w:val="22"/>
        </w:rPr>
        <w:t xml:space="preserve"> recorded in Box 14 from the individual package gross weights recorded for each package </w:t>
      </w:r>
      <w:r w:rsidRPr="00084834">
        <w:rPr>
          <w:szCs w:val="22"/>
        </w:rPr>
        <w:t>(Pkg</w:t>
      </w:r>
      <w:r w:rsidR="00084834">
        <w:rPr>
          <w:szCs w:val="22"/>
        </w:rPr>
        <w:t>.</w:t>
      </w:r>
      <w:r w:rsidRPr="00084834">
        <w:rPr>
          <w:szCs w:val="22"/>
        </w:rPr>
        <w:t> 1, Pkg</w:t>
      </w:r>
      <w:r w:rsidR="00084834">
        <w:rPr>
          <w:szCs w:val="22"/>
        </w:rPr>
        <w:t>.</w:t>
      </w:r>
      <w:r w:rsidRPr="00084834">
        <w:rPr>
          <w:szCs w:val="22"/>
        </w:rPr>
        <w:t> 2, etc</w:t>
      </w:r>
      <w:r>
        <w:rPr>
          <w:szCs w:val="22"/>
        </w:rPr>
        <w:t>.) in Block a, “Gross Wt</w:t>
      </w:r>
      <w:r w:rsidR="00736C1F">
        <w:rPr>
          <w:szCs w:val="22"/>
        </w:rPr>
        <w:t>.</w:t>
      </w:r>
      <w:r>
        <w:rPr>
          <w:szCs w:val="22"/>
        </w:rPr>
        <w:t>”  The nominal gross weight must be used, rather than the actual net weight, for each package to determine the package error</w:t>
      </w:r>
      <w:r w:rsidR="00A9216B">
        <w:rPr>
          <w:szCs w:val="22"/>
        </w:rPr>
        <w:fldChar w:fldCharType="begin"/>
      </w:r>
      <w:r w:rsidR="00A9216B">
        <w:instrText xml:space="preserve"> XE </w:instrText>
      </w:r>
      <w:r w:rsidR="00D87D30">
        <w:instrText>“Packages:Errors”</w:instrText>
      </w:r>
      <w:r w:rsidR="00A9216B">
        <w:instrText xml:space="preserve"> </w:instrText>
      </w:r>
      <w:r w:rsidR="00A9216B">
        <w:rPr>
          <w:szCs w:val="22"/>
        </w:rPr>
        <w:fldChar w:fldCharType="end"/>
      </w:r>
      <w:r>
        <w:rPr>
          <w:szCs w:val="22"/>
        </w:rPr>
        <w:t>.  This ensures that the same average tare weight is used to determine the error for every package in the sample, not just the unopened packages.</w:t>
      </w:r>
    </w:p>
    <w:p w14:paraId="09F4EC04" w14:textId="77777777" w:rsidR="00320FC4" w:rsidRDefault="00320FC4" w:rsidP="008E2D6A">
      <w:pPr>
        <w:widowControl w:val="0"/>
        <w:numPr>
          <w:ilvl w:val="0"/>
          <w:numId w:val="48"/>
        </w:numPr>
        <w:tabs>
          <w:tab w:val="clear" w:pos="360"/>
          <w:tab w:val="num" w:pos="1440"/>
        </w:tabs>
        <w:spacing w:after="240"/>
        <w:ind w:left="1440"/>
        <w:rPr>
          <w:szCs w:val="22"/>
        </w:rPr>
      </w:pPr>
      <w:r w:rsidRPr="0004072E">
        <w:rPr>
          <w:b/>
          <w:szCs w:val="22"/>
        </w:rPr>
        <w:t>Standard Packages.</w:t>
      </w:r>
      <w:r>
        <w:rPr>
          <w:szCs w:val="22"/>
        </w:rPr>
        <w:t xml:space="preserve"> – </w:t>
      </w:r>
      <w:r w:rsidR="00B20D87">
        <w:rPr>
          <w:szCs w:val="22"/>
        </w:rPr>
        <w:fldChar w:fldCharType="begin"/>
      </w:r>
      <w:r w:rsidR="00B20D87">
        <w:instrText xml:space="preserve"> XE "</w:instrText>
      </w:r>
      <w:r w:rsidR="00B20D87" w:rsidRPr="001B2F6D">
        <w:instrText>Packages:Standard</w:instrText>
      </w:r>
      <w:r w:rsidR="00B20D87">
        <w:instrText xml:space="preserve">" </w:instrText>
      </w:r>
      <w:r w:rsidR="00B20D87">
        <w:rPr>
          <w:szCs w:val="22"/>
        </w:rPr>
        <w:fldChar w:fldCharType="end"/>
      </w:r>
      <w:r w:rsidRPr="005211ED">
        <w:rPr>
          <w:szCs w:val="22"/>
        </w:rPr>
        <w:t>Record</w:t>
      </w:r>
      <w:r>
        <w:rPr>
          <w:szCs w:val="22"/>
        </w:rPr>
        <w:t xml:space="preserve"> the package error</w:t>
      </w:r>
      <w:r w:rsidR="00A9216B">
        <w:rPr>
          <w:szCs w:val="22"/>
        </w:rPr>
        <w:fldChar w:fldCharType="begin"/>
      </w:r>
      <w:r w:rsidR="00A9216B">
        <w:instrText xml:space="preserve"> XE </w:instrText>
      </w:r>
      <w:r w:rsidR="00D87D30">
        <w:instrText>“Packages:Errors”</w:instrText>
      </w:r>
      <w:r w:rsidR="00A9216B">
        <w:instrText xml:space="preserve"> </w:instrText>
      </w:r>
      <w:r w:rsidR="00A9216B">
        <w:rPr>
          <w:szCs w:val="22"/>
        </w:rPr>
        <w:fldChar w:fldCharType="end"/>
      </w:r>
      <w:r>
        <w:rPr>
          <w:szCs w:val="22"/>
        </w:rPr>
        <w:t xml:space="preserve"> in the appropriate plus or minus column on the report form for each package opened for tare.</w:t>
      </w:r>
    </w:p>
    <w:p w14:paraId="140F05DC" w14:textId="77777777" w:rsidR="00320FC4" w:rsidRDefault="00320FC4" w:rsidP="008E2D6A">
      <w:pPr>
        <w:widowControl w:val="0"/>
        <w:numPr>
          <w:ilvl w:val="0"/>
          <w:numId w:val="48"/>
        </w:numPr>
        <w:tabs>
          <w:tab w:val="clear" w:pos="360"/>
          <w:tab w:val="num" w:pos="720"/>
        </w:tabs>
        <w:spacing w:after="240"/>
        <w:ind w:left="1440"/>
        <w:rPr>
          <w:szCs w:val="22"/>
        </w:rPr>
      </w:pPr>
      <w:r w:rsidRPr="0004072E">
        <w:rPr>
          <w:b/>
          <w:szCs w:val="22"/>
        </w:rPr>
        <w:t>Random Packages.</w:t>
      </w:r>
      <w:r>
        <w:rPr>
          <w:szCs w:val="22"/>
        </w:rPr>
        <w:t xml:space="preserve"> – Determine the package error</w:t>
      </w:r>
      <w:r w:rsidR="00A9216B">
        <w:rPr>
          <w:szCs w:val="22"/>
        </w:rPr>
        <w:fldChar w:fldCharType="begin"/>
      </w:r>
      <w:r w:rsidR="00A9216B">
        <w:instrText xml:space="preserve"> XE </w:instrText>
      </w:r>
      <w:r w:rsidR="00D87D30">
        <w:instrText>“Packages:Errors”</w:instrText>
      </w:r>
      <w:r w:rsidR="00A9216B">
        <w:instrText xml:space="preserve"> </w:instrText>
      </w:r>
      <w:r w:rsidR="00A9216B">
        <w:rPr>
          <w:szCs w:val="22"/>
        </w:rPr>
        <w:fldChar w:fldCharType="end"/>
      </w:r>
      <w:r>
        <w:rPr>
          <w:szCs w:val="22"/>
        </w:rPr>
        <w:t xml:space="preserve"> for the tare sample using a nominal gross weight</w:t>
      </w:r>
      <w:r>
        <w:rPr>
          <w:szCs w:val="22"/>
        </w:rPr>
        <w:fldChar w:fldCharType="begin"/>
      </w:r>
      <w:r>
        <w:rPr>
          <w:szCs w:val="22"/>
        </w:rPr>
        <w:instrText xml:space="preserve"> XE "Nominal Gross Weight" </w:instrText>
      </w:r>
      <w:r>
        <w:rPr>
          <w:szCs w:val="22"/>
        </w:rPr>
        <w:fldChar w:fldCharType="end"/>
      </w:r>
      <w:r>
        <w:rPr>
          <w:szCs w:val="22"/>
        </w:rPr>
        <w:t xml:space="preserve"> for each package so that </w:t>
      </w:r>
      <w:proofErr w:type="gramStart"/>
      <w:r>
        <w:rPr>
          <w:szCs w:val="22"/>
        </w:rPr>
        <w:t>all of</w:t>
      </w:r>
      <w:proofErr w:type="gramEnd"/>
      <w:r>
        <w:rPr>
          <w:szCs w:val="22"/>
        </w:rPr>
        <w:t xml:space="preserve"> the package errors are determined with the same tare weight value.  Record the package error on the Random Package Report Form in the appropriate plus or minus column under Package Errors.</w:t>
      </w:r>
    </w:p>
    <w:p w14:paraId="1F608970" w14:textId="77777777" w:rsidR="00320FC4" w:rsidRDefault="00320FC4" w:rsidP="00B22870">
      <w:pPr>
        <w:widowControl w:val="0"/>
        <w:spacing w:after="240"/>
        <w:ind w:left="720"/>
        <w:rPr>
          <w:szCs w:val="22"/>
        </w:rPr>
      </w:pPr>
      <w:r>
        <w:rPr>
          <w:b/>
          <w:szCs w:val="22"/>
        </w:rPr>
        <w:t xml:space="preserve">Note:  </w:t>
      </w:r>
      <w:r>
        <w:rPr>
          <w:szCs w:val="22"/>
        </w:rPr>
        <w:t>Converting the package error to dimensionless units</w:t>
      </w:r>
      <w:r w:rsidR="000207AA">
        <w:rPr>
          <w:szCs w:val="22"/>
        </w:rPr>
        <w:fldChar w:fldCharType="begin"/>
      </w:r>
      <w:r w:rsidR="000207AA">
        <w:instrText xml:space="preserve"> </w:instrText>
      </w:r>
      <w:r w:rsidR="000207AA" w:rsidRPr="002061D1">
        <w:instrText>XE "</w:instrText>
      </w:r>
      <w:r w:rsidR="004104E9" w:rsidRPr="002061D1">
        <w:rPr>
          <w:szCs w:val="22"/>
        </w:rPr>
        <w:instrText>Dimensionless Units</w:instrText>
      </w:r>
      <w:r w:rsidR="000207AA" w:rsidRPr="002061D1">
        <w:instrText>"</w:instrText>
      </w:r>
      <w:r w:rsidR="000207AA">
        <w:instrText xml:space="preserve"> </w:instrText>
      </w:r>
      <w:r w:rsidR="000207AA">
        <w:rPr>
          <w:szCs w:val="22"/>
        </w:rPr>
        <w:fldChar w:fldCharType="end"/>
      </w:r>
      <w:r>
        <w:rPr>
          <w:szCs w:val="22"/>
        </w:rPr>
        <w:t xml:space="preserve"> allows the inspector to record the package errors as whole numbers disregarding decimal points and zeroes in front and unit of measure after the number.</w:t>
      </w:r>
      <w:r w:rsidR="001E16A8">
        <w:rPr>
          <w:szCs w:val="22"/>
        </w:rPr>
        <w:t xml:space="preserve"> </w:t>
      </w:r>
      <w:r w:rsidR="001E16A8" w:rsidRPr="001E16A8">
        <w:rPr>
          <w:szCs w:val="22"/>
        </w:rPr>
        <w:t>This section does not prohibit the use of software or units of weight instead of dimensionless units.</w:t>
      </w:r>
    </w:p>
    <w:p w14:paraId="55855039" w14:textId="77777777" w:rsidR="00B21210" w:rsidRDefault="00320FC4" w:rsidP="006B46B0">
      <w:pPr>
        <w:pStyle w:val="BlockText"/>
        <w:keepLines w:val="0"/>
        <w:ind w:left="1080" w:right="360"/>
        <w:rPr>
          <w:sz w:val="22"/>
          <w:szCs w:val="22"/>
        </w:rPr>
      </w:pPr>
      <w:r>
        <w:rPr>
          <w:b/>
          <w:sz w:val="22"/>
          <w:szCs w:val="22"/>
        </w:rPr>
        <w:t>Example:</w:t>
      </w:r>
      <w:r>
        <w:rPr>
          <w:sz w:val="22"/>
          <w:szCs w:val="22"/>
        </w:rPr>
        <w:t xml:space="preserve">  </w:t>
      </w:r>
    </w:p>
    <w:p w14:paraId="6E390EAE" w14:textId="063E73F0" w:rsidR="00D92AC1" w:rsidRPr="00D92AC1" w:rsidRDefault="00320FC4" w:rsidP="00D92AC1">
      <w:pPr>
        <w:pStyle w:val="BlockText"/>
        <w:keepLines w:val="0"/>
        <w:spacing w:after="240"/>
        <w:ind w:left="1080" w:right="360"/>
        <w:rPr>
          <w:i/>
          <w:sz w:val="22"/>
          <w:szCs w:val="22"/>
        </w:rPr>
      </w:pPr>
      <w:r w:rsidRPr="001954D7">
        <w:rPr>
          <w:i/>
          <w:sz w:val="22"/>
          <w:szCs w:val="22"/>
        </w:rPr>
        <w:t xml:space="preserve">If weighing in 0.001 lb increments, the unit of measure is 0.001 lb.  If the package error for the first package opened for tare is </w:t>
      </w:r>
      <w:r w:rsidRPr="00C65225">
        <w:rPr>
          <w:sz w:val="22"/>
          <w:szCs w:val="22"/>
        </w:rPr>
        <w:t>+</w:t>
      </w:r>
      <w:r w:rsidR="00736C1F">
        <w:rPr>
          <w:i/>
          <w:sz w:val="22"/>
          <w:szCs w:val="22"/>
        </w:rPr>
        <w:t> </w:t>
      </w:r>
      <w:r w:rsidRPr="001954D7">
        <w:rPr>
          <w:i/>
          <w:sz w:val="22"/>
          <w:szCs w:val="22"/>
        </w:rPr>
        <w:t xml:space="preserve">0.008 lb, instead of recording 0.008 lb in the plus column, record the error as “8” in the plus column.  If the second package error is </w:t>
      </w:r>
      <w:r w:rsidRPr="00C65225">
        <w:rPr>
          <w:sz w:val="22"/>
          <w:szCs w:val="22"/>
        </w:rPr>
        <w:t>+</w:t>
      </w:r>
      <w:r w:rsidR="00736C1F">
        <w:rPr>
          <w:i/>
          <w:sz w:val="22"/>
          <w:szCs w:val="22"/>
        </w:rPr>
        <w:t> </w:t>
      </w:r>
      <w:r w:rsidRPr="001954D7">
        <w:rPr>
          <w:i/>
          <w:sz w:val="22"/>
          <w:szCs w:val="22"/>
        </w:rPr>
        <w:t xml:space="preserve">0.060 lb, record the package error as “60” in the plus column, and so on.  </w:t>
      </w:r>
    </w:p>
    <w:p w14:paraId="622FDCDF" w14:textId="77777777" w:rsidR="00320FC4" w:rsidRPr="00A52340" w:rsidRDefault="002221C3" w:rsidP="00AB49E8">
      <w:pPr>
        <w:keepLines/>
        <w:widowControl w:val="0"/>
        <w:ind w:left="720"/>
        <w:rPr>
          <w:szCs w:val="22"/>
        </w:rPr>
      </w:pPr>
      <w:bookmarkStart w:id="493" w:name="_Toc446212218"/>
      <w:bookmarkStart w:id="494" w:name="_Toc486756330"/>
      <w:bookmarkStart w:id="495" w:name="_Toc237353856"/>
      <w:bookmarkStart w:id="496" w:name="_Toc237428910"/>
      <w:bookmarkStart w:id="497" w:name="_Toc291667219"/>
      <w:r>
        <w:lastRenderedPageBreak/>
        <w:t>Determine the errors for the rest of the sample</w:t>
      </w:r>
      <w:bookmarkEnd w:id="493"/>
      <w:bookmarkEnd w:id="494"/>
      <w:bookmarkEnd w:id="495"/>
      <w:bookmarkEnd w:id="496"/>
      <w:bookmarkEnd w:id="497"/>
      <w:r>
        <w:rPr>
          <w:szCs w:val="22"/>
        </w:rPr>
        <w:t xml:space="preserve"> by subtracting the </w:t>
      </w:r>
      <w:r w:rsidR="003868BE">
        <w:rPr>
          <w:szCs w:val="22"/>
        </w:rPr>
        <w:t>nominal gross weight</w:t>
      </w:r>
      <w:r>
        <w:rPr>
          <w:szCs w:val="22"/>
        </w:rPr>
        <w:t xml:space="preserve"> (Box 14) from </w:t>
      </w:r>
      <w:r w:rsidR="00320FC4">
        <w:rPr>
          <w:szCs w:val="22"/>
        </w:rPr>
        <w:t>the gross weight of each of the unopened sample packages.  Record the package errors in the “Package Errors”</w:t>
      </w:r>
      <w:r w:rsidR="00320FC4" w:rsidRPr="00507F91">
        <w:rPr>
          <w:szCs w:val="22"/>
        </w:rPr>
        <w:t xml:space="preserve"> section</w:t>
      </w:r>
      <w:r w:rsidR="00320FC4">
        <w:rPr>
          <w:szCs w:val="22"/>
        </w:rPr>
        <w:t xml:space="preserve"> of the </w:t>
      </w:r>
      <w:r w:rsidR="00320FC4" w:rsidRPr="00DE3897">
        <w:rPr>
          <w:szCs w:val="22"/>
        </w:rPr>
        <w:t>report form using</w:t>
      </w:r>
      <w:r w:rsidR="00320FC4">
        <w:rPr>
          <w:szCs w:val="22"/>
        </w:rPr>
        <w:t xml:space="preserve"> either units of weight (lb or g) or dimensionless units</w:t>
      </w:r>
      <w:r w:rsidR="000207AA" w:rsidRPr="002061D1">
        <w:rPr>
          <w:szCs w:val="22"/>
        </w:rPr>
        <w:fldChar w:fldCharType="begin"/>
      </w:r>
      <w:r w:rsidR="000207AA" w:rsidRPr="002061D1">
        <w:instrText xml:space="preserve"> XE "</w:instrText>
      </w:r>
      <w:r w:rsidR="004104E9" w:rsidRPr="002061D1">
        <w:rPr>
          <w:szCs w:val="22"/>
        </w:rPr>
        <w:instrText>Dimensionless Units</w:instrText>
      </w:r>
      <w:r w:rsidR="000207AA" w:rsidRPr="002061D1">
        <w:instrText xml:space="preserve">" </w:instrText>
      </w:r>
      <w:r w:rsidR="000207AA" w:rsidRPr="002061D1">
        <w:rPr>
          <w:szCs w:val="22"/>
        </w:rPr>
        <w:fldChar w:fldCharType="end"/>
      </w:r>
      <w:r w:rsidR="00320FC4">
        <w:rPr>
          <w:szCs w:val="22"/>
        </w:rPr>
        <w:t>.</w:t>
      </w:r>
      <w:bookmarkStart w:id="498" w:name="_Toc446212219"/>
      <w:bookmarkStart w:id="499" w:name="_Toc486756331"/>
    </w:p>
    <w:p w14:paraId="61394A53" w14:textId="0458FB42" w:rsidR="00320FC4" w:rsidRPr="007D33EB" w:rsidRDefault="002221C3" w:rsidP="00AD4CF0">
      <w:pPr>
        <w:pStyle w:val="Heading4"/>
        <w:numPr>
          <w:ilvl w:val="3"/>
          <w:numId w:val="309"/>
        </w:numPr>
      </w:pPr>
      <w:bookmarkStart w:id="500" w:name="_Toc325575160"/>
      <w:bookmarkStart w:id="501" w:name="_Toc464123812"/>
      <w:bookmarkStart w:id="502" w:name="_Toc111622722"/>
      <w:bookmarkEnd w:id="498"/>
      <w:bookmarkEnd w:id="499"/>
      <w:r w:rsidRPr="007D33EB">
        <w:t xml:space="preserve">Compute </w:t>
      </w:r>
      <w:r w:rsidR="00D22385" w:rsidRPr="007D33EB">
        <w:t>T</w:t>
      </w:r>
      <w:r w:rsidRPr="007D33EB">
        <w:t xml:space="preserve">otal </w:t>
      </w:r>
      <w:r w:rsidR="00D22385" w:rsidRPr="007D33EB">
        <w:t>P</w:t>
      </w:r>
      <w:r w:rsidRPr="007D33EB">
        <w:t xml:space="preserve">ackage </w:t>
      </w:r>
      <w:r w:rsidR="00D22385" w:rsidRPr="007D33EB">
        <w:t>E</w:t>
      </w:r>
      <w:r w:rsidRPr="007D33EB">
        <w:t>rror</w:t>
      </w:r>
      <w:bookmarkEnd w:id="500"/>
      <w:bookmarkEnd w:id="501"/>
      <w:bookmarkEnd w:id="502"/>
    </w:p>
    <w:p w14:paraId="6DE540E5" w14:textId="77777777" w:rsidR="00320FC4" w:rsidRDefault="00320FC4" w:rsidP="00B075AD">
      <w:pPr>
        <w:widowControl w:val="0"/>
        <w:autoSpaceDE w:val="0"/>
        <w:ind w:left="720"/>
        <w:rPr>
          <w:szCs w:val="22"/>
        </w:rPr>
      </w:pPr>
      <w:r w:rsidRPr="00025411">
        <w:rPr>
          <w:szCs w:val="22"/>
        </w:rPr>
        <w:t>Add all the package errors for the packages in the sample.  Be sure to subtract the minus package errors from the plus package errors and to record the total net error in Box 15, indicating the positive or negative value of the error.</w:t>
      </w:r>
    </w:p>
    <w:p w14:paraId="0EF77CDE" w14:textId="77777777" w:rsidR="00320FC4" w:rsidRDefault="0020043A" w:rsidP="00B075AD">
      <w:pPr>
        <w:widowControl w:val="0"/>
        <w:autoSpaceDE w:val="0"/>
        <w:spacing w:before="60"/>
        <w:ind w:left="720"/>
        <w:rPr>
          <w:szCs w:val="22"/>
        </w:rPr>
      </w:pPr>
      <w:r>
        <w:rPr>
          <w:szCs w:val="22"/>
        </w:rPr>
        <w:t xml:space="preserve">(Amended </w:t>
      </w:r>
      <w:r w:rsidR="00A07440">
        <w:rPr>
          <w:szCs w:val="22"/>
        </w:rPr>
        <w:t>2010</w:t>
      </w:r>
      <w:r>
        <w:rPr>
          <w:szCs w:val="22"/>
        </w:rPr>
        <w:t>)</w:t>
      </w:r>
    </w:p>
    <w:p w14:paraId="477E04E0" w14:textId="133CCE2E" w:rsidR="00320FC4" w:rsidRPr="00AD4CF0" w:rsidRDefault="00320FC4" w:rsidP="00260AB5">
      <w:pPr>
        <w:pStyle w:val="Heading3"/>
      </w:pPr>
      <w:bookmarkStart w:id="503" w:name="_Toc446212220"/>
      <w:bookmarkStart w:id="504" w:name="_Toc486756332"/>
      <w:bookmarkStart w:id="505" w:name="_Toc487504873"/>
      <w:bookmarkStart w:id="506" w:name="_Toc237353858"/>
      <w:bookmarkStart w:id="507" w:name="_Toc237415646"/>
      <w:bookmarkStart w:id="508" w:name="_Toc237416620"/>
      <w:bookmarkStart w:id="509" w:name="_Toc237428912"/>
      <w:bookmarkStart w:id="510" w:name="_Toc325575161"/>
      <w:bookmarkStart w:id="511" w:name="_Toc464111586"/>
      <w:bookmarkStart w:id="512" w:name="_Toc464123813"/>
      <w:bookmarkStart w:id="513" w:name="_Toc111622723"/>
      <w:r w:rsidRPr="00AD4CF0">
        <w:t>Evaluat</w:t>
      </w:r>
      <w:bookmarkEnd w:id="503"/>
      <w:bookmarkEnd w:id="504"/>
      <w:bookmarkEnd w:id="505"/>
      <w:bookmarkEnd w:id="506"/>
      <w:bookmarkEnd w:id="507"/>
      <w:bookmarkEnd w:id="508"/>
      <w:bookmarkEnd w:id="509"/>
      <w:r w:rsidR="002221C3" w:rsidRPr="00AD4CF0">
        <w:t>e</w:t>
      </w:r>
      <w:r w:rsidR="00FA4500" w:rsidRPr="00AD4CF0">
        <w:t xml:space="preserve"> for</w:t>
      </w:r>
      <w:r w:rsidR="002221C3" w:rsidRPr="00AD4CF0">
        <w:t xml:space="preserve"> Compliance</w:t>
      </w:r>
      <w:bookmarkEnd w:id="510"/>
      <w:bookmarkEnd w:id="511"/>
      <w:bookmarkEnd w:id="512"/>
      <w:bookmarkEnd w:id="513"/>
      <w:r w:rsidR="002221C3" w:rsidRPr="00AD4CF0">
        <w:t xml:space="preserve"> </w:t>
      </w:r>
      <w:r w:rsidRPr="00AD4CF0">
        <w:fldChar w:fldCharType="begin"/>
      </w:r>
      <w:r w:rsidRPr="00AD4CF0">
        <w:instrText xml:space="preserve"> XE "Evaluating Results</w:instrText>
      </w:r>
      <w:r w:rsidR="00DE4074" w:rsidRPr="00AD4CF0">
        <w:instrText>:Compliance</w:instrText>
      </w:r>
      <w:r w:rsidRPr="00AD4CF0">
        <w:instrText xml:space="preserve">" </w:instrText>
      </w:r>
      <w:r w:rsidRPr="00AD4CF0">
        <w:fldChar w:fldCharType="end"/>
      </w:r>
    </w:p>
    <w:p w14:paraId="488DD001" w14:textId="7234E30C" w:rsidR="00320FC4" w:rsidRDefault="00320918" w:rsidP="00B075AD">
      <w:pPr>
        <w:widowControl w:val="0"/>
        <w:ind w:left="360"/>
        <w:rPr>
          <w:szCs w:val="22"/>
        </w:rPr>
      </w:pPr>
      <w:r>
        <w:rPr>
          <w:szCs w:val="22"/>
        </w:rPr>
        <w:t xml:space="preserve">This inspection lot will pass or fail based on the sample test results.  </w:t>
      </w:r>
      <w:r w:rsidR="00320FC4">
        <w:rPr>
          <w:szCs w:val="22"/>
        </w:rPr>
        <w:t xml:space="preserve">The following steps lead the inspector through the process to determine if a sample passes or fails.  If the product is subject </w:t>
      </w:r>
      <w:r>
        <w:rPr>
          <w:szCs w:val="22"/>
        </w:rPr>
        <w:t>a</w:t>
      </w:r>
      <w:r w:rsidR="00320FC4">
        <w:rPr>
          <w:szCs w:val="22"/>
        </w:rPr>
        <w:t xml:space="preserve"> moisture allowance, follow the procedures </w:t>
      </w:r>
      <w:r w:rsidR="00320FC4" w:rsidRPr="00025411">
        <w:rPr>
          <w:szCs w:val="22"/>
        </w:rPr>
        <w:t>under</w:t>
      </w:r>
      <w:r w:rsidR="00AD7828" w:rsidRPr="00025411">
        <w:rPr>
          <w:szCs w:val="22"/>
        </w:rPr>
        <w:t xml:space="preserve"> Section</w:t>
      </w:r>
      <w:r w:rsidR="00CF7126" w:rsidRPr="00025411">
        <w:rPr>
          <w:szCs w:val="22"/>
        </w:rPr>
        <w:t xml:space="preserve"> </w:t>
      </w:r>
      <w:r w:rsidR="00AD7828" w:rsidRPr="00025411">
        <w:rPr>
          <w:szCs w:val="22"/>
        </w:rPr>
        <w:t>2.3.8.</w:t>
      </w:r>
      <w:r w:rsidR="00320FC4">
        <w:rPr>
          <w:szCs w:val="22"/>
        </w:rPr>
        <w:t xml:space="preserve"> “Moisture Allowances” to correct the MAV.</w:t>
      </w:r>
    </w:p>
    <w:p w14:paraId="03718CE9" w14:textId="5ABB3A4F" w:rsidR="00320FC4" w:rsidRDefault="00320FC4" w:rsidP="00AD4CF0">
      <w:pPr>
        <w:pStyle w:val="Heading4"/>
        <w:numPr>
          <w:ilvl w:val="3"/>
          <w:numId w:val="309"/>
        </w:numPr>
      </w:pPr>
      <w:bookmarkStart w:id="514" w:name="_Toc291667223"/>
      <w:bookmarkStart w:id="515" w:name="_Toc446212222"/>
      <w:bookmarkStart w:id="516" w:name="_Toc486756334"/>
      <w:bookmarkStart w:id="517" w:name="_Toc237353860"/>
      <w:bookmarkStart w:id="518" w:name="_Toc237428914"/>
      <w:bookmarkStart w:id="519" w:name="_Toc325575162"/>
      <w:bookmarkStart w:id="520" w:name="_Toc464123814"/>
      <w:bookmarkStart w:id="521" w:name="_Toc111622724"/>
      <w:r w:rsidRPr="007D33EB">
        <w:t xml:space="preserve">Maximum </w:t>
      </w:r>
      <w:r w:rsidR="00D22385" w:rsidRPr="007D33EB">
        <w:t>A</w:t>
      </w:r>
      <w:r w:rsidRPr="007D33EB">
        <w:t xml:space="preserve">llowable </w:t>
      </w:r>
      <w:r w:rsidR="00D22385" w:rsidRPr="007D33EB">
        <w:t>V</w:t>
      </w:r>
      <w:r w:rsidRPr="007D33EB">
        <w:t>ariation</w:t>
      </w:r>
      <w:bookmarkEnd w:id="514"/>
      <w:r w:rsidRPr="007D33EB">
        <w:fldChar w:fldCharType="begin"/>
      </w:r>
      <w:r w:rsidRPr="007D33EB">
        <w:instrText xml:space="preserve"> XE "Maximum Allowable Variation</w:instrText>
      </w:r>
      <w:r w:rsidR="009C2CE8" w:rsidRPr="007D33EB">
        <w:instrText xml:space="preserve"> </w:instrText>
      </w:r>
      <w:r w:rsidR="00D3735C" w:rsidRPr="007D33EB">
        <w:instrText>(</w:instrText>
      </w:r>
      <w:r w:rsidR="009C2CE8" w:rsidRPr="007D33EB">
        <w:instrText>MAV</w:instrText>
      </w:r>
      <w:r w:rsidR="00D3735C" w:rsidRPr="007D33EB">
        <w:instrText>)</w:instrText>
      </w:r>
      <w:r w:rsidRPr="007D33EB">
        <w:instrText xml:space="preserve">" </w:instrText>
      </w:r>
      <w:r w:rsidRPr="007D33EB">
        <w:fldChar w:fldCharType="end"/>
      </w:r>
      <w:r w:rsidR="00FA4500" w:rsidRPr="007D33EB">
        <w:t xml:space="preserve"> </w:t>
      </w:r>
      <w:r w:rsidR="003C4B0B" w:rsidRPr="007D33EB">
        <w:t xml:space="preserve">(MAV) </w:t>
      </w:r>
      <w:r w:rsidR="00D22385" w:rsidRPr="007D33EB">
        <w:t>R</w:t>
      </w:r>
      <w:r w:rsidR="00FA4500" w:rsidRPr="007D33EB">
        <w:t>equirement</w:t>
      </w:r>
      <w:bookmarkEnd w:id="515"/>
      <w:bookmarkEnd w:id="516"/>
      <w:bookmarkEnd w:id="517"/>
      <w:bookmarkEnd w:id="518"/>
      <w:bookmarkEnd w:id="519"/>
      <w:bookmarkEnd w:id="520"/>
      <w:bookmarkEnd w:id="521"/>
    </w:p>
    <w:p w14:paraId="5BB8DB6A" w14:textId="62BE4E2E" w:rsidR="00F944CD" w:rsidRDefault="00F944CD" w:rsidP="00EF1B67">
      <w:pPr>
        <w:pStyle w:val="List"/>
        <w:numPr>
          <w:ilvl w:val="0"/>
          <w:numId w:val="512"/>
        </w:numPr>
        <w:spacing w:after="240"/>
        <w:ind w:left="1440"/>
        <w:rPr>
          <w:szCs w:val="22"/>
        </w:rPr>
      </w:pPr>
      <w:r w:rsidRPr="00326E55">
        <w:rPr>
          <w:szCs w:val="22"/>
        </w:rPr>
        <w:t>Compare each minus package error</w:t>
      </w:r>
      <w:r w:rsidRPr="00326E55">
        <w:rPr>
          <w:szCs w:val="22"/>
        </w:rPr>
        <w:fldChar w:fldCharType="begin"/>
      </w:r>
      <w:r w:rsidRPr="00326E55">
        <w:rPr>
          <w:szCs w:val="22"/>
        </w:rPr>
        <w:instrText xml:space="preserve"> XE “Packages:Errors” </w:instrText>
      </w:r>
      <w:r w:rsidRPr="00326E55">
        <w:rPr>
          <w:szCs w:val="22"/>
        </w:rPr>
        <w:fldChar w:fldCharType="end"/>
      </w:r>
      <w:r w:rsidRPr="00326E55">
        <w:rPr>
          <w:szCs w:val="22"/>
        </w:rPr>
        <w:t xml:space="preserve"> with the MAV recorded in Box 3 or Box 4 (if using dimensionless units</w:t>
      </w:r>
      <w:r w:rsidRPr="0014613E">
        <w:rPr>
          <w:szCs w:val="22"/>
        </w:rPr>
        <w:fldChar w:fldCharType="begin"/>
      </w:r>
      <w:r w:rsidRPr="0014613E">
        <w:instrText xml:space="preserve"> XE "</w:instrText>
      </w:r>
      <w:r w:rsidRPr="0014613E">
        <w:rPr>
          <w:szCs w:val="22"/>
        </w:rPr>
        <w:instrText>Dimensionless Units</w:instrText>
      </w:r>
      <w:r w:rsidRPr="0014613E">
        <w:instrText xml:space="preserve">" </w:instrText>
      </w:r>
      <w:r w:rsidRPr="0014613E">
        <w:rPr>
          <w:szCs w:val="22"/>
        </w:rPr>
        <w:fldChar w:fldCharType="end"/>
      </w:r>
      <w:r w:rsidRPr="00326E55">
        <w:rPr>
          <w:szCs w:val="22"/>
        </w:rPr>
        <w:t xml:space="preserve">).  Circle the package errors that exceed the MAV.  These are “Unreasonable </w:t>
      </w:r>
      <w:r>
        <w:rPr>
          <w:szCs w:val="22"/>
        </w:rPr>
        <w:t xml:space="preserve">Minus </w:t>
      </w:r>
      <w:r w:rsidRPr="00326E55">
        <w:rPr>
          <w:szCs w:val="22"/>
        </w:rPr>
        <w:t>Errors.”  Record the number of unreasonable minus errors found in the sample in Box 16.</w:t>
      </w:r>
    </w:p>
    <w:p w14:paraId="411464ED" w14:textId="4C01F41A" w:rsidR="00F944CD" w:rsidRPr="000A2AC4" w:rsidRDefault="00F944CD" w:rsidP="00EF1B67">
      <w:pPr>
        <w:pStyle w:val="List"/>
        <w:numPr>
          <w:ilvl w:val="0"/>
          <w:numId w:val="512"/>
        </w:numPr>
        <w:spacing w:after="240"/>
        <w:ind w:left="1440"/>
      </w:pPr>
      <w:r w:rsidRPr="00326E55">
        <w:rPr>
          <w:szCs w:val="22"/>
        </w:rPr>
        <w:t>Compare the number in Box 16 with the number of unreasonable errors allowed (recorded in Box 8).  If the number found exceeds the allowed number, the lot fails.  Record in Box 17 whether the number of unreasonable errors found is less or more than allowed</w:t>
      </w:r>
      <w:r>
        <w:rPr>
          <w:szCs w:val="22"/>
        </w:rPr>
        <w:t>.</w:t>
      </w:r>
    </w:p>
    <w:p w14:paraId="601DCFAE" w14:textId="6E834049" w:rsidR="000A2AC4" w:rsidRDefault="000A2AC4" w:rsidP="0043303F">
      <w:pPr>
        <w:pStyle w:val="List"/>
        <w:ind w:left="1080" w:firstLine="0"/>
      </w:pPr>
      <w:bookmarkStart w:id="522" w:name="_Hlk105937129"/>
      <w:r w:rsidRPr="00317EA1">
        <w:rPr>
          <w:b/>
          <w:bCs/>
        </w:rPr>
        <w:t>Note</w:t>
      </w:r>
      <w:r>
        <w:t xml:space="preserve">: </w:t>
      </w:r>
      <w:r w:rsidR="00BA6F89">
        <w:t xml:space="preserve"> </w:t>
      </w:r>
      <w:r>
        <w:t xml:space="preserve">If a total quantity declaration on a multiunit or variety package is being verified, and the MAV applied is not based on a percent of the labeled quantity </w:t>
      </w:r>
      <w:r w:rsidR="00944C07">
        <w:t>(</w:t>
      </w:r>
      <w:r>
        <w:t>see Section 1.2.4.1. “Total Quantity MAV for Multiunit and Variety Packages</w:t>
      </w:r>
      <w:r w:rsidR="00944C07">
        <w:t>)</w:t>
      </w:r>
      <w:r>
        <w:t>.</w:t>
      </w:r>
    </w:p>
    <w:p w14:paraId="01FE6383" w14:textId="356999D6" w:rsidR="000A2AC4" w:rsidRPr="00F944CD" w:rsidRDefault="000A2AC4" w:rsidP="0043303F">
      <w:pPr>
        <w:pStyle w:val="List"/>
        <w:spacing w:before="60" w:after="240"/>
        <w:ind w:left="1080" w:firstLine="0"/>
      </w:pPr>
      <w:r>
        <w:t>(</w:t>
      </w:r>
      <w:r w:rsidR="00F74D68">
        <w:t xml:space="preserve">Note </w:t>
      </w:r>
      <w:r>
        <w:t>Added 20</w:t>
      </w:r>
      <w:r w:rsidR="00D2577C">
        <w:t>22</w:t>
      </w:r>
      <w:r>
        <w:t>)</w:t>
      </w:r>
    </w:p>
    <w:p w14:paraId="5AA0CEBF" w14:textId="63E670D1" w:rsidR="00337602" w:rsidRPr="007D33EB" w:rsidRDefault="00FA4500" w:rsidP="00AD4CF0">
      <w:pPr>
        <w:pStyle w:val="Heading4"/>
        <w:numPr>
          <w:ilvl w:val="3"/>
          <w:numId w:val="309"/>
        </w:numPr>
      </w:pPr>
      <w:bookmarkStart w:id="523" w:name="_Toc446212224"/>
      <w:bookmarkStart w:id="524" w:name="_Toc486756336"/>
      <w:bookmarkStart w:id="525" w:name="_Toc237353862"/>
      <w:bookmarkStart w:id="526" w:name="_Toc237428916"/>
      <w:bookmarkStart w:id="527" w:name="_Toc325575163"/>
      <w:bookmarkStart w:id="528" w:name="_Toc464123815"/>
      <w:bookmarkStart w:id="529" w:name="_Toc111622725"/>
      <w:bookmarkEnd w:id="522"/>
      <w:r w:rsidRPr="007D33EB">
        <w:t>A</w:t>
      </w:r>
      <w:r w:rsidR="00320FC4" w:rsidRPr="007D33EB">
        <w:t xml:space="preserve">verage </w:t>
      </w:r>
      <w:r w:rsidR="00DE4074" w:rsidRPr="007D33EB">
        <w:t>R</w:t>
      </w:r>
      <w:r w:rsidRPr="007D33EB">
        <w:t>equirement</w:t>
      </w:r>
      <w:bookmarkEnd w:id="523"/>
      <w:bookmarkEnd w:id="524"/>
      <w:bookmarkEnd w:id="525"/>
      <w:bookmarkEnd w:id="526"/>
      <w:bookmarkEnd w:id="527"/>
      <w:bookmarkEnd w:id="528"/>
      <w:bookmarkEnd w:id="529"/>
    </w:p>
    <w:p w14:paraId="7DDB2C1B" w14:textId="61A18832" w:rsidR="00337602" w:rsidRDefault="00337602" w:rsidP="00C2110B">
      <w:pPr>
        <w:pStyle w:val="ListXXX"/>
        <w:numPr>
          <w:ilvl w:val="0"/>
          <w:numId w:val="231"/>
        </w:numPr>
        <w:ind w:left="1440"/>
      </w:pPr>
      <w:r w:rsidRPr="0095200A">
        <w:t>Determine the average error by dividing the total error recorded in Box 15 by the sample size recorded in Box 6.  Record the average error in Box 18 if using dimensionless units</w:t>
      </w:r>
      <w:r w:rsidRPr="0095200A">
        <w:fldChar w:fldCharType="begin"/>
      </w:r>
      <w:r w:rsidRPr="0095200A">
        <w:instrText xml:space="preserve"> XE "Dimensionless Units" </w:instrText>
      </w:r>
      <w:r w:rsidRPr="0095200A">
        <w:fldChar w:fldCharType="end"/>
      </w:r>
      <w:r w:rsidRPr="0095200A">
        <w:t xml:space="preserve"> or in Box 19 if using units of weight.  </w:t>
      </w:r>
    </w:p>
    <w:p w14:paraId="0CF2C0FB" w14:textId="79295232" w:rsidR="00337602" w:rsidRDefault="00337602" w:rsidP="00C2110B">
      <w:pPr>
        <w:pStyle w:val="ListXXX"/>
        <w:numPr>
          <w:ilvl w:val="0"/>
          <w:numId w:val="231"/>
        </w:numPr>
        <w:ind w:left="1440"/>
        <w:rPr>
          <w:szCs w:val="22"/>
        </w:rPr>
      </w:pPr>
      <w:r w:rsidRPr="00190F49">
        <w:rPr>
          <w:szCs w:val="22"/>
        </w:rPr>
        <w:t>Compute the average error in terms of weight (if working in dimensionless units</w:t>
      </w:r>
      <w:r>
        <w:rPr>
          <w:szCs w:val="22"/>
        </w:rPr>
        <w:fldChar w:fldCharType="begin"/>
      </w:r>
      <w:r>
        <w:instrText xml:space="preserve"> XE "</w:instrText>
      </w:r>
      <w:r w:rsidRPr="0014613E">
        <w:rPr>
          <w:szCs w:val="22"/>
        </w:rPr>
        <w:instrText>Dimensionless Units</w:instrText>
      </w:r>
      <w:r>
        <w:instrText xml:space="preserve">" </w:instrText>
      </w:r>
      <w:r>
        <w:rPr>
          <w:szCs w:val="22"/>
        </w:rPr>
        <w:fldChar w:fldCharType="end"/>
      </w:r>
      <w:r w:rsidRPr="00190F49">
        <w:rPr>
          <w:szCs w:val="22"/>
        </w:rPr>
        <w:t xml:space="preserve"> up to this time) by multiplying the average error in dimensionless units by the unit of measure and record the value in Box 19. </w:t>
      </w:r>
      <w:r>
        <w:rPr>
          <w:szCs w:val="22"/>
        </w:rPr>
        <w:t xml:space="preserve"> </w:t>
      </w:r>
      <w:r w:rsidRPr="00190F49">
        <w:rPr>
          <w:szCs w:val="22"/>
        </w:rPr>
        <w:t xml:space="preserve">If the average error is positive, the </w:t>
      </w:r>
      <w:r>
        <w:rPr>
          <w:szCs w:val="22"/>
        </w:rPr>
        <w:t>sample</w:t>
      </w:r>
      <w:r w:rsidRPr="00190F49">
        <w:rPr>
          <w:szCs w:val="22"/>
        </w:rPr>
        <w:t xml:space="preserve"> passes the average requirement. If the average error is negative, the </w:t>
      </w:r>
      <w:r>
        <w:rPr>
          <w:szCs w:val="22"/>
        </w:rPr>
        <w:t>sample</w:t>
      </w:r>
      <w:r w:rsidRPr="00190F49">
        <w:rPr>
          <w:szCs w:val="22"/>
        </w:rPr>
        <w:t xml:space="preserve"> fails under a “Category B” test.  Record in Box 20.</w:t>
      </w:r>
    </w:p>
    <w:p w14:paraId="4143364F" w14:textId="2A4C37AF" w:rsidR="00337602" w:rsidRDefault="00337602" w:rsidP="00C14B1E">
      <w:pPr>
        <w:pStyle w:val="ListXXX"/>
        <w:numPr>
          <w:ilvl w:val="0"/>
          <w:numId w:val="0"/>
        </w:numPr>
        <w:ind w:left="1080"/>
        <w:rPr>
          <w:szCs w:val="22"/>
        </w:rPr>
      </w:pPr>
      <w:r w:rsidRPr="00190F49">
        <w:rPr>
          <w:b/>
          <w:szCs w:val="22"/>
        </w:rPr>
        <w:t>Note:</w:t>
      </w:r>
      <w:r w:rsidRPr="00190F49">
        <w:rPr>
          <w:szCs w:val="22"/>
        </w:rPr>
        <w:t xml:space="preserve">  If the total error recorded in Box 15 is a plus value, and Box 17 is “No,” (the number of unreasonable errors is equal to or less than the number allowed, recorded in Box 8), the lot passes.</w:t>
      </w:r>
    </w:p>
    <w:p w14:paraId="490110D0" w14:textId="42D938BD" w:rsidR="00C42C99" w:rsidRPr="0095200A" w:rsidRDefault="00C42C99" w:rsidP="0043303F">
      <w:pPr>
        <w:pStyle w:val="ListXXX"/>
        <w:numPr>
          <w:ilvl w:val="0"/>
          <w:numId w:val="0"/>
        </w:numPr>
        <w:tabs>
          <w:tab w:val="left" w:pos="1890"/>
        </w:tabs>
        <w:ind w:left="1080"/>
        <w:rPr>
          <w:szCs w:val="22"/>
        </w:rPr>
      </w:pPr>
      <w:r>
        <w:rPr>
          <w:szCs w:val="22"/>
        </w:rPr>
        <w:lastRenderedPageBreak/>
        <w:t>(</w:t>
      </w:r>
      <w:r w:rsidR="00947E91">
        <w:rPr>
          <w:szCs w:val="22"/>
        </w:rPr>
        <w:t>Refer to</w:t>
      </w:r>
      <w:r>
        <w:rPr>
          <w:szCs w:val="22"/>
        </w:rPr>
        <w:t xml:space="preserve"> Section 1.4.1. Net Quantity of Contents Requirements for Pesticides Labeled with </w:t>
      </w:r>
      <w:r w:rsidR="000C40D8">
        <w:rPr>
          <w:szCs w:val="22"/>
        </w:rPr>
        <w:t>Minimum</w:t>
      </w:r>
      <w:r>
        <w:rPr>
          <w:szCs w:val="22"/>
        </w:rPr>
        <w:t xml:space="preserve"> Net Quantity of Contents Declaration</w:t>
      </w:r>
      <w:r w:rsidR="00F019E9">
        <w:rPr>
          <w:szCs w:val="22"/>
        </w:rPr>
        <w:t>s</w:t>
      </w:r>
      <w:r>
        <w:rPr>
          <w:szCs w:val="22"/>
        </w:rPr>
        <w:t>.”</w:t>
      </w:r>
      <w:r w:rsidR="00991C86">
        <w:rPr>
          <w:szCs w:val="22"/>
        </w:rPr>
        <w:t>)</w:t>
      </w:r>
    </w:p>
    <w:p w14:paraId="2E1688C8" w14:textId="0232A972" w:rsidR="00337602" w:rsidRDefault="00337602" w:rsidP="00651C13">
      <w:pPr>
        <w:pStyle w:val="ListXXX"/>
        <w:numPr>
          <w:ilvl w:val="0"/>
          <w:numId w:val="231"/>
        </w:numPr>
        <w:ind w:left="1440"/>
        <w:rPr>
          <w:szCs w:val="22"/>
        </w:rPr>
      </w:pPr>
      <w:r w:rsidRPr="00190F49">
        <w:rPr>
          <w:szCs w:val="22"/>
        </w:rPr>
        <w:t>If the average error is a negative value when testing under the Sampling Plans</w:t>
      </w:r>
      <w:r w:rsidRPr="00190F49">
        <w:rPr>
          <w:szCs w:val="22"/>
        </w:rPr>
        <w:fldChar w:fldCharType="begin"/>
      </w:r>
      <w:r w:rsidRPr="00190F49">
        <w:rPr>
          <w:szCs w:val="22"/>
        </w:rPr>
        <w:instrText xml:space="preserve"> XE "Sampling</w:instrText>
      </w:r>
      <w:r>
        <w:rPr>
          <w:szCs w:val="22"/>
        </w:rPr>
        <w:instrText>:Plan</w:instrText>
      </w:r>
      <w:r w:rsidRPr="00190F49">
        <w:rPr>
          <w:szCs w:val="22"/>
        </w:rPr>
        <w:instrText xml:space="preserve">" </w:instrText>
      </w:r>
      <w:r w:rsidRPr="00190F49">
        <w:rPr>
          <w:szCs w:val="22"/>
        </w:rPr>
        <w:fldChar w:fldCharType="end"/>
      </w:r>
      <w:r w:rsidRPr="00190F49">
        <w:rPr>
          <w:szCs w:val="22"/>
        </w:rPr>
        <w:t xml:space="preserve"> for “Category A,” compute the Sample Error Limit (SEL) as follows:</w:t>
      </w:r>
    </w:p>
    <w:p w14:paraId="2B47384D" w14:textId="77777777" w:rsidR="001B3F7F" w:rsidRPr="0095200A" w:rsidRDefault="001B3F7F" w:rsidP="00666B4B">
      <w:pPr>
        <w:pStyle w:val="ListParagraph"/>
        <w:keepNext/>
        <w:widowControl w:val="0"/>
        <w:numPr>
          <w:ilvl w:val="0"/>
          <w:numId w:val="234"/>
        </w:numPr>
        <w:rPr>
          <w:szCs w:val="22"/>
        </w:rPr>
      </w:pPr>
      <w:r w:rsidRPr="0095200A">
        <w:rPr>
          <w:szCs w:val="22"/>
        </w:rPr>
        <w:t>Compute the Sample Standard Deviation and record it in Box 21.</w:t>
      </w:r>
    </w:p>
    <w:p w14:paraId="6C9B2B57" w14:textId="5E6DF11B" w:rsidR="001B3F7F" w:rsidRDefault="001B3F7F" w:rsidP="009273AB">
      <w:pPr>
        <w:pStyle w:val="ListXXX"/>
        <w:numPr>
          <w:ilvl w:val="0"/>
          <w:numId w:val="0"/>
        </w:numPr>
        <w:spacing w:after="0"/>
        <w:jc w:val="center"/>
        <w:rPr>
          <w:szCs w:val="22"/>
        </w:rPr>
      </w:pPr>
      <w:r w:rsidRPr="00190F49">
        <w:rPr>
          <w:rFonts w:ascii="Cambria Math" w:hAnsi="Cambria Math"/>
          <w:position w:val="-4"/>
          <w:szCs w:val="22"/>
        </w:rPr>
        <w:object w:dxaOrig="180" w:dyaOrig="279" w14:anchorId="795D5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7pt" o:ole="">
            <v:imagedata r:id="rId14" o:title=""/>
          </v:shape>
          <o:OLEObject Type="Embed" ProgID="Equation.DSMT4" ShapeID="_x0000_i1025" DrawAspect="Content" ObjectID="_1737546318" r:id="rId15"/>
        </w:object>
      </w:r>
      <w:r w:rsidR="00A67310">
        <w:rPr>
          <w:rFonts w:ascii="Cambria Math" w:hAnsi="Cambria Math"/>
          <w:szCs w:val="22"/>
        </w:rPr>
        <w:br/>
      </w:r>
      <m:oMathPara>
        <m:oMath>
          <m:r>
            <m:rPr>
              <m:sty m:val="bi"/>
            </m:rPr>
            <w:rPr>
              <w:rFonts w:ascii="Cambria Math" w:hAnsi="Cambria Math"/>
              <w:sz w:val="20"/>
            </w:rPr>
            <m:t>s=</m:t>
          </m:r>
          <m:rad>
            <m:radPr>
              <m:degHide m:val="1"/>
              <m:ctrlPr>
                <w:rPr>
                  <w:rFonts w:ascii="Cambria Math" w:hAnsi="Cambria Math"/>
                  <w:b/>
                  <w:i/>
                  <w:sz w:val="20"/>
                </w:rPr>
              </m:ctrlPr>
            </m:radPr>
            <m:deg/>
            <m:e>
              <m:f>
                <m:fPr>
                  <m:ctrlPr>
                    <w:rPr>
                      <w:rFonts w:ascii="Cambria Math" w:hAnsi="Cambria Math"/>
                      <w:b/>
                      <w:i/>
                      <w:sz w:val="20"/>
                    </w:rPr>
                  </m:ctrlPr>
                </m:fPr>
                <m:num>
                  <m:r>
                    <m:rPr>
                      <m:sty m:val="bi"/>
                    </m:rPr>
                    <w:rPr>
                      <w:rFonts w:ascii="Cambria Math" w:hAnsi="Cambria Math"/>
                      <w:sz w:val="20"/>
                    </w:rPr>
                    <m:t>1</m:t>
                  </m:r>
                </m:num>
                <m:den>
                  <m:r>
                    <m:rPr>
                      <m:sty m:val="bi"/>
                    </m:rPr>
                    <w:rPr>
                      <w:rFonts w:ascii="Cambria Math" w:hAnsi="Cambria Math"/>
                      <w:sz w:val="20"/>
                    </w:rPr>
                    <m:t>n-1</m:t>
                  </m:r>
                </m:den>
              </m:f>
              <m:nary>
                <m:naryPr>
                  <m:chr m:val="∑"/>
                  <m:ctrlPr>
                    <w:rPr>
                      <w:rFonts w:ascii="Cambria Math" w:hAnsi="Cambria Math"/>
                      <w:b/>
                      <w:i/>
                      <w:sz w:val="20"/>
                    </w:rPr>
                  </m:ctrlPr>
                </m:naryPr>
                <m:sub>
                  <m:r>
                    <m:rPr>
                      <m:sty m:val="bi"/>
                    </m:rPr>
                    <w:rPr>
                      <w:rFonts w:ascii="Cambria Math" w:hAnsi="Cambria Math"/>
                      <w:sz w:val="20"/>
                    </w:rPr>
                    <m:t>i=1</m:t>
                  </m:r>
                </m:sub>
                <m:sup>
                  <m:r>
                    <m:rPr>
                      <m:sty m:val="bi"/>
                    </m:rPr>
                    <w:rPr>
                      <w:rFonts w:ascii="Cambria Math" w:hAnsi="Cambria Math"/>
                      <w:sz w:val="20"/>
                    </w:rPr>
                    <m:t>n</m:t>
                  </m:r>
                </m:sup>
                <m:e>
                  <m:r>
                    <m:rPr>
                      <m:sty m:val="bi"/>
                    </m:rPr>
                    <w:rPr>
                      <w:rFonts w:ascii="Cambria Math" w:hAnsi="Cambria Math"/>
                      <w:sz w:val="20"/>
                    </w:rPr>
                    <m:t>(</m:t>
                  </m:r>
                  <m:sSub>
                    <m:sSubPr>
                      <m:ctrlPr>
                        <w:rPr>
                          <w:rFonts w:ascii="Cambria Math" w:hAnsi="Cambria Math"/>
                          <w:b/>
                          <w:i/>
                          <w:sz w:val="20"/>
                        </w:rPr>
                      </m:ctrlPr>
                    </m:sSubPr>
                    <m:e>
                      <m:r>
                        <m:rPr>
                          <m:sty m:val="bi"/>
                        </m:rPr>
                        <w:rPr>
                          <w:rFonts w:ascii="Cambria Math" w:hAnsi="Cambria Math"/>
                          <w:sz w:val="20"/>
                        </w:rPr>
                        <m:t>X</m:t>
                      </m:r>
                    </m:e>
                    <m:sub>
                      <m:r>
                        <m:rPr>
                          <m:sty m:val="bi"/>
                        </m:rPr>
                        <w:rPr>
                          <w:rFonts w:ascii="Cambria Math" w:hAnsi="Cambria Math"/>
                          <w:sz w:val="20"/>
                        </w:rPr>
                        <m:t>i</m:t>
                      </m:r>
                    </m:sub>
                  </m:sSub>
                  <m:r>
                    <m:rPr>
                      <m:sty m:val="bi"/>
                    </m:rPr>
                    <w:rPr>
                      <w:rFonts w:ascii="Cambria Math" w:hAnsi="Cambria Math"/>
                      <w:sz w:val="20"/>
                    </w:rPr>
                    <m:t>-</m:t>
                  </m:r>
                  <m:acc>
                    <m:accPr>
                      <m:chr m:val="̄"/>
                      <m:ctrlPr>
                        <w:rPr>
                          <w:rFonts w:ascii="Cambria Math" w:hAnsi="Cambria Math"/>
                          <w:b/>
                          <w:i/>
                          <w:sz w:val="20"/>
                        </w:rPr>
                      </m:ctrlPr>
                    </m:accPr>
                    <m:e>
                      <m:r>
                        <m:rPr>
                          <m:sty m:val="bi"/>
                        </m:rPr>
                        <w:rPr>
                          <w:rFonts w:ascii="Cambria Math" w:hAnsi="Cambria Math"/>
                          <w:sz w:val="20"/>
                        </w:rPr>
                        <m:t>X</m:t>
                      </m:r>
                    </m:e>
                  </m:acc>
                  <m:sSup>
                    <m:sSupPr>
                      <m:ctrlPr>
                        <w:rPr>
                          <w:rFonts w:ascii="Cambria Math" w:hAnsi="Cambria Math"/>
                          <w:b/>
                          <w:i/>
                          <w:sz w:val="20"/>
                        </w:rPr>
                      </m:ctrlPr>
                    </m:sSupPr>
                    <m:e>
                      <m:r>
                        <m:rPr>
                          <m:sty m:val="bi"/>
                        </m:rPr>
                        <w:rPr>
                          <w:rFonts w:ascii="Cambria Math" w:hAnsi="Cambria Math"/>
                          <w:sz w:val="20"/>
                        </w:rPr>
                        <m:t>)</m:t>
                      </m:r>
                    </m:e>
                    <m:sup>
                      <m:r>
                        <m:rPr>
                          <m:sty m:val="bi"/>
                        </m:rPr>
                        <w:rPr>
                          <w:rFonts w:ascii="Cambria Math" w:hAnsi="Cambria Math"/>
                          <w:sz w:val="20"/>
                        </w:rPr>
                        <m:t>2</m:t>
                      </m:r>
                    </m:sup>
                  </m:sSup>
                </m:e>
              </m:nary>
            </m:e>
          </m:rad>
          <m:r>
            <m:rPr>
              <m:sty m:val="p"/>
            </m:rPr>
            <w:rPr>
              <w:rFonts w:ascii="Cambria Math" w:hAnsi="Cambria Math"/>
              <w:sz w:val="20"/>
            </w:rPr>
            <w:br/>
          </m:r>
        </m:oMath>
      </m:oMathPara>
    </w:p>
    <w:p w14:paraId="384EEFB0" w14:textId="57347A37" w:rsidR="001B3F7F" w:rsidRDefault="00D611BA" w:rsidP="009273AB">
      <w:pPr>
        <w:pStyle w:val="ListXXX"/>
        <w:numPr>
          <w:ilvl w:val="1"/>
          <w:numId w:val="237"/>
        </w:numPr>
        <w:ind w:left="1800"/>
        <w:rPr>
          <w:szCs w:val="22"/>
        </w:rPr>
      </w:pPr>
      <w:r w:rsidRPr="00190F49">
        <w:rPr>
          <w:szCs w:val="22"/>
        </w:rPr>
        <w:t>Obtain the Sample Correction Factor from Column 3 of Appendix A. Table 2</w:t>
      </w:r>
      <w:r w:rsidRPr="00190F49">
        <w:rPr>
          <w:szCs w:val="22"/>
        </w:rPr>
        <w:noBreakHyphen/>
        <w:t>1. “Sampling Plans for Category A” test.  Record this value in Box 22.</w:t>
      </w:r>
    </w:p>
    <w:p w14:paraId="13418492" w14:textId="14C68B7D" w:rsidR="00D611BA" w:rsidRDefault="00D611BA" w:rsidP="0095200A">
      <w:pPr>
        <w:pStyle w:val="ListXXX"/>
        <w:numPr>
          <w:ilvl w:val="1"/>
          <w:numId w:val="237"/>
        </w:numPr>
        <w:ind w:left="1800"/>
        <w:rPr>
          <w:szCs w:val="22"/>
        </w:rPr>
      </w:pPr>
      <w:r w:rsidRPr="00190F49">
        <w:rPr>
          <w:szCs w:val="22"/>
        </w:rPr>
        <w:t>Compute the Sample Error Limit using the formula:</w:t>
      </w:r>
    </w:p>
    <w:p w14:paraId="0B3ED955" w14:textId="32C97364" w:rsidR="00D611BA" w:rsidRPr="0095200A" w:rsidRDefault="00D611BA" w:rsidP="0043303F">
      <w:pPr>
        <w:ind w:left="1800"/>
        <w:jc w:val="center"/>
        <w:rPr>
          <w:i/>
        </w:rPr>
      </w:pPr>
      <w:r w:rsidRPr="0095200A">
        <w:rPr>
          <w:i/>
        </w:rPr>
        <w:t>Sample Error Limit (Box 23)</w:t>
      </w:r>
      <w:r w:rsidR="002A3B1E">
        <w:rPr>
          <w:i/>
        </w:rPr>
        <w:t xml:space="preserve"> </w:t>
      </w:r>
      <w:r w:rsidRPr="00C65225">
        <w:t>=</w:t>
      </w:r>
    </w:p>
    <w:p w14:paraId="1FE1F874" w14:textId="052446B5" w:rsidR="00D611BA" w:rsidRDefault="00D611BA" w:rsidP="0043303F">
      <w:pPr>
        <w:pStyle w:val="ListXXX"/>
        <w:numPr>
          <w:ilvl w:val="0"/>
          <w:numId w:val="0"/>
        </w:numPr>
        <w:ind w:left="1800"/>
        <w:jc w:val="center"/>
        <w:rPr>
          <w:szCs w:val="22"/>
        </w:rPr>
      </w:pPr>
      <w:r w:rsidRPr="00190F49">
        <w:rPr>
          <w:i/>
        </w:rPr>
        <w:t xml:space="preserve">Sample Standard Deviation (Box 21) </w:t>
      </w:r>
      <w:r w:rsidRPr="00C65225">
        <w:t>×</w:t>
      </w:r>
      <w:r w:rsidRPr="00190F49">
        <w:rPr>
          <w:i/>
        </w:rPr>
        <w:t xml:space="preserve"> Sample Correction Factor (Box 22)</w:t>
      </w:r>
    </w:p>
    <w:p w14:paraId="5F58AECF" w14:textId="210F9A3E" w:rsidR="00D611BA" w:rsidRDefault="00874467" w:rsidP="00651C13">
      <w:pPr>
        <w:pStyle w:val="ListXXX"/>
        <w:numPr>
          <w:ilvl w:val="0"/>
          <w:numId w:val="231"/>
        </w:numPr>
        <w:ind w:left="1440"/>
        <w:rPr>
          <w:szCs w:val="22"/>
        </w:rPr>
      </w:pPr>
      <w:r w:rsidRPr="00190F49">
        <w:rPr>
          <w:szCs w:val="22"/>
        </w:rPr>
        <w:t>Compliance Evaluation of the Average Error:</w:t>
      </w:r>
    </w:p>
    <w:p w14:paraId="50A4E287" w14:textId="00853633" w:rsidR="001B3F7F" w:rsidRDefault="00874467" w:rsidP="0095200A">
      <w:pPr>
        <w:pStyle w:val="ListXXX"/>
        <w:numPr>
          <w:ilvl w:val="0"/>
          <w:numId w:val="239"/>
        </w:numPr>
        <w:rPr>
          <w:szCs w:val="22"/>
        </w:rPr>
      </w:pPr>
      <w:r w:rsidRPr="00190F49">
        <w:rPr>
          <w:szCs w:val="22"/>
        </w:rPr>
        <w:t xml:space="preserve">If the value of the Average Error (Box 18) is smaller than the Sample Error Limit (Box 23), the </w:t>
      </w:r>
      <w:r>
        <w:rPr>
          <w:szCs w:val="22"/>
        </w:rPr>
        <w:t>sample</w:t>
      </w:r>
      <w:r w:rsidRPr="00190F49">
        <w:rPr>
          <w:szCs w:val="22"/>
        </w:rPr>
        <w:t xml:space="preserve"> passes.</w:t>
      </w:r>
    </w:p>
    <w:p w14:paraId="117CF4E2" w14:textId="6BDE92A8" w:rsidR="00874467" w:rsidRDefault="00874467" w:rsidP="0095200A">
      <w:pPr>
        <w:pStyle w:val="ListXXX"/>
        <w:numPr>
          <w:ilvl w:val="0"/>
          <w:numId w:val="239"/>
        </w:numPr>
        <w:spacing w:after="0"/>
        <w:rPr>
          <w:szCs w:val="22"/>
        </w:rPr>
      </w:pPr>
      <w:r w:rsidRPr="00190F49">
        <w:rPr>
          <w:szCs w:val="22"/>
        </w:rPr>
        <w:t xml:space="preserve">If the value of the Average Error (disregarding the sign) (Box 18) is larger than the Sample Error Limit (Box 23), the </w:t>
      </w:r>
      <w:r>
        <w:rPr>
          <w:szCs w:val="22"/>
        </w:rPr>
        <w:t>sample</w:t>
      </w:r>
      <w:r w:rsidRPr="00190F49">
        <w:rPr>
          <w:szCs w:val="22"/>
        </w:rPr>
        <w:t xml:space="preserve"> fails.  However, if the product is subject to moisture loss, the </w:t>
      </w:r>
      <w:r>
        <w:rPr>
          <w:szCs w:val="22"/>
        </w:rPr>
        <w:t>sample</w:t>
      </w:r>
      <w:r w:rsidRPr="00190F49">
        <w:rPr>
          <w:szCs w:val="22"/>
        </w:rPr>
        <w:t xml:space="preserve"> does not necessarily fail.  Follow the procedures under “Moisture Allowances” in this chapter.</w:t>
      </w:r>
    </w:p>
    <w:p w14:paraId="54AD2A58" w14:textId="557E8237" w:rsidR="00874467" w:rsidRDefault="00874467">
      <w:pPr>
        <w:pStyle w:val="ListXXX"/>
        <w:numPr>
          <w:ilvl w:val="0"/>
          <w:numId w:val="0"/>
        </w:numPr>
        <w:spacing w:before="60" w:after="0"/>
        <w:ind w:left="720"/>
        <w:rPr>
          <w:szCs w:val="22"/>
        </w:rPr>
      </w:pPr>
      <w:r>
        <w:rPr>
          <w:szCs w:val="22"/>
        </w:rPr>
        <w:t>(Amended 2018)</w:t>
      </w:r>
    </w:p>
    <w:p w14:paraId="19BF75AA" w14:textId="59703019" w:rsidR="00615EB8" w:rsidRDefault="00615EB8" w:rsidP="008E4B01">
      <w:pPr>
        <w:pStyle w:val="ListXXX"/>
        <w:numPr>
          <w:ilvl w:val="0"/>
          <w:numId w:val="0"/>
        </w:numPr>
        <w:spacing w:before="60"/>
        <w:ind w:firstLine="360"/>
        <w:rPr>
          <w:szCs w:val="22"/>
        </w:rPr>
      </w:pPr>
      <w:r w:rsidRPr="00615EB8">
        <w:rPr>
          <w:szCs w:val="22"/>
        </w:rPr>
        <w:t>(</w:t>
      </w:r>
      <w:r>
        <w:rPr>
          <w:szCs w:val="22"/>
        </w:rPr>
        <w:t>Amended</w:t>
      </w:r>
      <w:r w:rsidRPr="00615EB8">
        <w:rPr>
          <w:szCs w:val="22"/>
        </w:rPr>
        <w:t xml:space="preserve"> 2022)</w:t>
      </w:r>
    </w:p>
    <w:p w14:paraId="65069723" w14:textId="3B4C6248" w:rsidR="00C370B6" w:rsidRPr="003D01EC" w:rsidRDefault="00320FC4" w:rsidP="00260AB5">
      <w:pPr>
        <w:pStyle w:val="Heading3"/>
      </w:pPr>
      <w:bookmarkStart w:id="530" w:name="_Toc487504874"/>
      <w:bookmarkStart w:id="531" w:name="_Toc237353863"/>
      <w:bookmarkStart w:id="532" w:name="_Toc237415649"/>
      <w:bookmarkStart w:id="533" w:name="_Toc237416623"/>
      <w:bookmarkStart w:id="534" w:name="_Toc237428919"/>
      <w:bookmarkStart w:id="535" w:name="_Toc325575164"/>
      <w:bookmarkStart w:id="536" w:name="_Toc291667226"/>
      <w:bookmarkStart w:id="537" w:name="_Toc464111587"/>
      <w:bookmarkStart w:id="538" w:name="_Toc464123816"/>
      <w:bookmarkStart w:id="539" w:name="_Toc111622726"/>
      <w:bookmarkStart w:id="540" w:name="_Toc446212226"/>
      <w:bookmarkStart w:id="541" w:name="_Toc486756338"/>
      <w:r w:rsidRPr="003D01EC">
        <w:t xml:space="preserve">Moisture </w:t>
      </w:r>
      <w:r w:rsidR="0042042C" w:rsidRPr="003D01EC">
        <w:t>A</w:t>
      </w:r>
      <w:r w:rsidRPr="003D01EC">
        <w:t>llowances</w:t>
      </w:r>
      <w:bookmarkEnd w:id="530"/>
      <w:bookmarkEnd w:id="531"/>
      <w:bookmarkEnd w:id="532"/>
      <w:bookmarkEnd w:id="533"/>
      <w:bookmarkEnd w:id="534"/>
      <w:bookmarkEnd w:id="535"/>
      <w:bookmarkEnd w:id="536"/>
      <w:bookmarkEnd w:id="537"/>
      <w:bookmarkEnd w:id="538"/>
      <w:bookmarkEnd w:id="539"/>
      <w:r w:rsidR="00C8020E" w:rsidRPr="003D01EC">
        <w:fldChar w:fldCharType="begin"/>
      </w:r>
      <w:r w:rsidR="00C8020E" w:rsidRPr="003D01EC">
        <w:instrText xml:space="preserve"> XE "Moisture Allowances" </w:instrText>
      </w:r>
      <w:r w:rsidR="00C8020E" w:rsidRPr="003D01EC">
        <w:fldChar w:fldCharType="end"/>
      </w:r>
    </w:p>
    <w:p w14:paraId="48E112B9" w14:textId="7A84CD4D" w:rsidR="002B774F" w:rsidRPr="000C4A4C" w:rsidRDefault="00F84DAB" w:rsidP="00B075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Cs w:val="22"/>
        </w:rPr>
      </w:pPr>
      <w:r w:rsidRPr="000C4A4C">
        <w:rPr>
          <w:rFonts w:ascii="Times New Roman" w:hAnsi="Times New Roman" w:cs="Times New Roman"/>
          <w:szCs w:val="22"/>
        </w:rPr>
        <w:t xml:space="preserve">When no predetermined allowance is found in </w:t>
      </w:r>
      <w:r w:rsidR="00473F0B" w:rsidRPr="000C4A4C">
        <w:rPr>
          <w:rFonts w:ascii="Times New Roman" w:hAnsi="Times New Roman" w:cs="Times New Roman"/>
          <w:szCs w:val="22"/>
        </w:rPr>
        <w:t xml:space="preserve">NIST </w:t>
      </w:r>
      <w:r w:rsidRPr="000C4A4C">
        <w:rPr>
          <w:rFonts w:ascii="Times New Roman" w:hAnsi="Times New Roman" w:cs="Times New Roman"/>
          <w:szCs w:val="22"/>
        </w:rPr>
        <w:t>H</w:t>
      </w:r>
      <w:r w:rsidR="00991C86">
        <w:rPr>
          <w:rFonts w:ascii="Times New Roman" w:hAnsi="Times New Roman" w:cs="Times New Roman"/>
          <w:szCs w:val="22"/>
        </w:rPr>
        <w:t>andbook</w:t>
      </w:r>
      <w:r w:rsidRPr="000C4A4C">
        <w:rPr>
          <w:rFonts w:ascii="Times New Roman" w:hAnsi="Times New Roman" w:cs="Times New Roman"/>
          <w:szCs w:val="22"/>
        </w:rPr>
        <w:t xml:space="preserve"> 133, the potential for moisture loss must be considered.  Inspectors should follow their jurisdiction’s guidance for making their determination on an acceptable moisture allowance.</w:t>
      </w:r>
    </w:p>
    <w:p w14:paraId="7D982A74" w14:textId="77777777" w:rsidR="00F84DAB" w:rsidRDefault="0020043A" w:rsidP="00B228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240"/>
        <w:ind w:left="360"/>
        <w:rPr>
          <w:rFonts w:ascii="Times New Roman" w:hAnsi="Times New Roman" w:cs="Times New Roman"/>
          <w:szCs w:val="22"/>
        </w:rPr>
      </w:pPr>
      <w:r w:rsidRPr="000C4A4C">
        <w:rPr>
          <w:rFonts w:ascii="Times New Roman" w:hAnsi="Times New Roman" w:cs="Times New Roman"/>
          <w:szCs w:val="22"/>
        </w:rPr>
        <w:t xml:space="preserve">(Added </w:t>
      </w:r>
      <w:r w:rsidR="00A07440" w:rsidRPr="000C4A4C">
        <w:rPr>
          <w:rFonts w:ascii="Times New Roman" w:hAnsi="Times New Roman" w:cs="Times New Roman"/>
          <w:szCs w:val="22"/>
        </w:rPr>
        <w:t>2010</w:t>
      </w:r>
      <w:r w:rsidRPr="000C4A4C">
        <w:rPr>
          <w:rFonts w:ascii="Times New Roman" w:hAnsi="Times New Roman" w:cs="Times New Roman"/>
          <w:szCs w:val="22"/>
        </w:rPr>
        <w:t>)</w:t>
      </w:r>
    </w:p>
    <w:p w14:paraId="51A1AFE2" w14:textId="55EA0370" w:rsidR="00320FC4" w:rsidRPr="00713FFF" w:rsidRDefault="00E97C0A" w:rsidP="00B075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ind w:left="360"/>
      </w:pPr>
      <w:r w:rsidRPr="00B075AD">
        <w:rPr>
          <w:rFonts w:ascii="Times New Roman" w:hAnsi="Times New Roman"/>
        </w:rPr>
        <w:t xml:space="preserve">If the product tested is subject to moisture loss, provide for the moisture allowance by following </w:t>
      </w:r>
      <w:r>
        <w:rPr>
          <w:rFonts w:ascii="Times New Roman" w:hAnsi="Times New Roman" w:cs="Times New Roman"/>
          <w:szCs w:val="22"/>
        </w:rPr>
        <w:t>one of</w:t>
      </w:r>
      <w:r w:rsidRPr="00E97C0A">
        <w:rPr>
          <w:rFonts w:ascii="Times New Roman" w:hAnsi="Times New Roman" w:cs="Times New Roman"/>
          <w:szCs w:val="22"/>
        </w:rPr>
        <w:t xml:space="preserve"> </w:t>
      </w:r>
      <w:r w:rsidRPr="00B075AD">
        <w:rPr>
          <w:rFonts w:ascii="Times New Roman" w:hAnsi="Times New Roman"/>
        </w:rPr>
        <w:t xml:space="preserve">the </w:t>
      </w:r>
      <w:r>
        <w:rPr>
          <w:rFonts w:ascii="Times New Roman" w:hAnsi="Times New Roman" w:cs="Times New Roman"/>
          <w:szCs w:val="22"/>
        </w:rPr>
        <w:t>two procedures</w:t>
      </w:r>
      <w:r w:rsidRPr="00B075AD">
        <w:rPr>
          <w:rFonts w:ascii="Times New Roman" w:hAnsi="Times New Roman"/>
        </w:rPr>
        <w:t xml:space="preserve"> listed below.</w:t>
      </w:r>
      <w:bookmarkEnd w:id="540"/>
      <w:bookmarkEnd w:id="541"/>
    </w:p>
    <w:p w14:paraId="42E541CD" w14:textId="5C720A6E" w:rsidR="00E97C0A" w:rsidRPr="007D33EB" w:rsidRDefault="00E97C0A" w:rsidP="00AD4CF0">
      <w:pPr>
        <w:pStyle w:val="Heading4"/>
        <w:numPr>
          <w:ilvl w:val="3"/>
          <w:numId w:val="309"/>
        </w:numPr>
      </w:pPr>
      <w:bookmarkStart w:id="542" w:name="_Toc325575165"/>
      <w:bookmarkStart w:id="543" w:name="_Toc464123817"/>
      <w:bookmarkStart w:id="544" w:name="_Toc111622727"/>
      <w:r w:rsidRPr="007D33EB">
        <w:t xml:space="preserve">Applying </w:t>
      </w:r>
      <w:r w:rsidR="0042042C" w:rsidRPr="007D33EB">
        <w:t>M</w:t>
      </w:r>
      <w:r w:rsidRPr="007D33EB">
        <w:t xml:space="preserve">oisture </w:t>
      </w:r>
      <w:r w:rsidR="0042042C" w:rsidRPr="007D33EB">
        <w:t>L</w:t>
      </w:r>
      <w:r w:rsidRPr="007D33EB">
        <w:t xml:space="preserve">oss before </w:t>
      </w:r>
      <w:r w:rsidR="0042042C" w:rsidRPr="007D33EB">
        <w:t>D</w:t>
      </w:r>
      <w:r w:rsidRPr="007D33EB">
        <w:t xml:space="preserve">etermining </w:t>
      </w:r>
      <w:r w:rsidR="0042042C" w:rsidRPr="007D33EB">
        <w:t>P</w:t>
      </w:r>
      <w:r w:rsidRPr="007D33EB">
        <w:t xml:space="preserve">ackage </w:t>
      </w:r>
      <w:r w:rsidR="0042042C" w:rsidRPr="007D33EB">
        <w:t>E</w:t>
      </w:r>
      <w:r w:rsidRPr="007D33EB">
        <w:t>rrors</w:t>
      </w:r>
      <w:bookmarkEnd w:id="542"/>
      <w:bookmarkEnd w:id="543"/>
      <w:bookmarkEnd w:id="544"/>
    </w:p>
    <w:p w14:paraId="701A20FF" w14:textId="5B99E85C" w:rsidR="00702557" w:rsidRDefault="003C4B0B" w:rsidP="00B73C84">
      <w:pPr>
        <w:spacing w:after="360"/>
        <w:ind w:left="1440" w:hanging="360"/>
      </w:pPr>
      <w:r>
        <w:t xml:space="preserve">1. </w:t>
      </w:r>
      <w:r>
        <w:tab/>
        <w:t>Determine the percent value of the moisture allowance if the product is listed below</w:t>
      </w:r>
      <w:r w:rsidR="002674B7">
        <w:fldChar w:fldCharType="begin"/>
      </w:r>
      <w:r w:rsidR="002674B7">
        <w:instrText xml:space="preserve"> XE "</w:instrText>
      </w:r>
      <w:r w:rsidR="002674B7" w:rsidRPr="000D533F">
        <w:instrText>Packages:Errors</w:instrText>
      </w:r>
      <w:r w:rsidR="002674B7">
        <w:instrText xml:space="preserve">" </w:instrText>
      </w:r>
      <w:r w:rsidR="002674B7">
        <w:fldChar w:fldCharType="end"/>
      </w:r>
      <w:r>
        <w:t>.</w:t>
      </w:r>
      <w:r w:rsidR="00C54D3D">
        <w:t xml:space="preserve"> </w:t>
      </w:r>
      <w:r>
        <w:t xml:space="preserve"> </w:t>
      </w:r>
      <w:r w:rsidRPr="00B075AD">
        <w:t>(</w:t>
      </w:r>
      <w:proofErr w:type="gramStart"/>
      <w:r w:rsidR="00C3110E">
        <w:t>s</w:t>
      </w:r>
      <w:r w:rsidRPr="00B075AD">
        <w:t>ee</w:t>
      </w:r>
      <w:proofErr w:type="gramEnd"/>
      <w:r w:rsidRPr="00B075AD">
        <w:t xml:space="preserve"> Table 2</w:t>
      </w:r>
      <w:r>
        <w:t>-</w:t>
      </w:r>
      <w:r w:rsidRPr="00B075AD">
        <w:t>3. “Moisture Allowances</w:t>
      </w:r>
      <w:r w:rsidR="00C54D3D">
        <w:t>.</w:t>
      </w:r>
      <w:r w:rsidRPr="0051148C">
        <w:t>”)</w:t>
      </w:r>
    </w:p>
    <w:p w14:paraId="77BAFD72" w14:textId="273D8381" w:rsidR="003C4B0B" w:rsidRPr="001141C5" w:rsidRDefault="00702557" w:rsidP="001141C5">
      <w:pPr>
        <w:jc w:val="left"/>
      </w:pPr>
      <w:r>
        <w:br w:type="page"/>
      </w:r>
    </w:p>
    <w:tbl>
      <w:tblPr>
        <w:tblW w:w="93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bottom w:w="43" w:type="dxa"/>
        </w:tblCellMar>
        <w:tblLook w:val="01E0" w:firstRow="1" w:lastRow="1" w:firstColumn="1" w:lastColumn="1" w:noHBand="0" w:noVBand="0"/>
        <w:tblCaption w:val="Table 2-3.  Moisture Allowances"/>
        <w:tblDescription w:val="Table provides moisture allowances for various commodities for example, flour, dry pet food, Borax, fresh poultry, frank/hot dogs/ bacon, fresh sausage, and luncheon meats. "/>
      </w:tblPr>
      <w:tblGrid>
        <w:gridCol w:w="2412"/>
        <w:gridCol w:w="131"/>
        <w:gridCol w:w="1489"/>
        <w:gridCol w:w="5305"/>
      </w:tblGrid>
      <w:tr w:rsidR="00320FC4" w:rsidRPr="004A3F8E" w14:paraId="44A9B14E" w14:textId="77777777" w:rsidTr="000129A3">
        <w:trPr>
          <w:trHeight w:val="452"/>
          <w:tblHeader/>
        </w:trPr>
        <w:tc>
          <w:tcPr>
            <w:tcW w:w="9337" w:type="dxa"/>
            <w:gridSpan w:val="4"/>
            <w:tcBorders>
              <w:top w:val="double" w:sz="6" w:space="0" w:color="auto"/>
              <w:bottom w:val="double" w:sz="6" w:space="0" w:color="auto"/>
            </w:tcBorders>
            <w:shd w:val="clear" w:color="auto" w:fill="auto"/>
            <w:vAlign w:val="center"/>
          </w:tcPr>
          <w:p w14:paraId="3570DA70" w14:textId="77777777" w:rsidR="0020043A" w:rsidRPr="004A3F8E" w:rsidRDefault="00320FC4" w:rsidP="008B5C37">
            <w:pPr>
              <w:pStyle w:val="Normal10pt"/>
              <w:keepNext/>
              <w:autoSpaceDE w:val="0"/>
              <w:jc w:val="center"/>
              <w:rPr>
                <w:b/>
                <w:bCs/>
                <w:szCs w:val="22"/>
              </w:rPr>
            </w:pPr>
            <w:r w:rsidRPr="004A3F8E">
              <w:rPr>
                <w:b/>
                <w:bCs/>
                <w:szCs w:val="22"/>
              </w:rPr>
              <w:lastRenderedPageBreak/>
              <w:t>Table 2-3.</w:t>
            </w:r>
          </w:p>
          <w:p w14:paraId="4578C1A5" w14:textId="77777777" w:rsidR="00320FC4" w:rsidRPr="004A3F8E" w:rsidRDefault="00320FC4" w:rsidP="008B5C37">
            <w:pPr>
              <w:pStyle w:val="Normal10pt"/>
              <w:keepNext/>
              <w:autoSpaceDE w:val="0"/>
              <w:jc w:val="center"/>
              <w:rPr>
                <w:b/>
                <w:bCs/>
                <w:sz w:val="24"/>
              </w:rPr>
            </w:pPr>
            <w:r w:rsidRPr="004A3F8E">
              <w:rPr>
                <w:b/>
                <w:bCs/>
                <w:szCs w:val="22"/>
              </w:rPr>
              <w:t>Moisture Allowances</w:t>
            </w:r>
            <w:r w:rsidR="00E209B1" w:rsidRPr="004A3F8E">
              <w:rPr>
                <w:b/>
                <w:bCs/>
                <w:szCs w:val="22"/>
              </w:rPr>
              <w:t xml:space="preserve"> </w:t>
            </w:r>
            <w:r w:rsidR="003B1D61" w:rsidRPr="004A3F8E">
              <w:rPr>
                <w:szCs w:val="22"/>
              </w:rPr>
              <w:fldChar w:fldCharType="begin"/>
            </w:r>
            <w:r w:rsidR="003B1D61" w:rsidRPr="004A3F8E">
              <w:rPr>
                <w:szCs w:val="22"/>
              </w:rPr>
              <w:instrText xml:space="preserve"> XE "Moisture Allowances" </w:instrText>
            </w:r>
            <w:r w:rsidR="003B1D61" w:rsidRPr="004A3F8E">
              <w:rPr>
                <w:szCs w:val="22"/>
              </w:rPr>
              <w:fldChar w:fldCharType="end"/>
            </w:r>
          </w:p>
        </w:tc>
      </w:tr>
      <w:tr w:rsidR="00320FC4" w:rsidRPr="004A3F8E" w14:paraId="6063FD8F" w14:textId="77777777" w:rsidTr="000129A3">
        <w:trPr>
          <w:trHeight w:val="675"/>
        </w:trPr>
        <w:tc>
          <w:tcPr>
            <w:tcW w:w="2543" w:type="dxa"/>
            <w:gridSpan w:val="2"/>
            <w:tcBorders>
              <w:top w:val="double" w:sz="6" w:space="0" w:color="auto"/>
              <w:bottom w:val="double" w:sz="6" w:space="0" w:color="auto"/>
            </w:tcBorders>
            <w:shd w:val="clear" w:color="auto" w:fill="auto"/>
            <w:vAlign w:val="center"/>
          </w:tcPr>
          <w:p w14:paraId="3D03D96C" w14:textId="77777777" w:rsidR="00320FC4" w:rsidRPr="004A3F8E" w:rsidRDefault="0015058B" w:rsidP="001141C5">
            <w:pPr>
              <w:pStyle w:val="Normal10pt"/>
              <w:keepNext/>
              <w:jc w:val="center"/>
              <w:rPr>
                <w:b/>
                <w:bCs/>
                <w:szCs w:val="22"/>
                <w:u w:val="single"/>
              </w:rPr>
            </w:pPr>
            <w:r w:rsidRPr="004A3F8E">
              <w:rPr>
                <w:b/>
                <w:bCs/>
                <w:szCs w:val="22"/>
              </w:rPr>
              <w:t>V</w:t>
            </w:r>
            <w:r w:rsidR="00320FC4" w:rsidRPr="004A3F8E">
              <w:rPr>
                <w:b/>
                <w:bCs/>
                <w:szCs w:val="22"/>
              </w:rPr>
              <w:t>erifying the labeled net weight of packages of:</w:t>
            </w:r>
          </w:p>
        </w:tc>
        <w:tc>
          <w:tcPr>
            <w:tcW w:w="1489" w:type="dxa"/>
            <w:tcBorders>
              <w:top w:val="double" w:sz="6" w:space="0" w:color="auto"/>
              <w:bottom w:val="double" w:sz="6" w:space="0" w:color="auto"/>
            </w:tcBorders>
            <w:shd w:val="clear" w:color="auto" w:fill="auto"/>
            <w:vAlign w:val="center"/>
          </w:tcPr>
          <w:p w14:paraId="57B8E723" w14:textId="77777777" w:rsidR="00320FC4" w:rsidRPr="004A3F8E" w:rsidRDefault="00320FC4" w:rsidP="008B5C37">
            <w:pPr>
              <w:pStyle w:val="Normal10pt"/>
              <w:keepNext/>
              <w:jc w:val="center"/>
              <w:rPr>
                <w:b/>
                <w:bCs/>
                <w:szCs w:val="22"/>
              </w:rPr>
            </w:pPr>
            <w:r w:rsidRPr="004A3F8E">
              <w:rPr>
                <w:b/>
                <w:bCs/>
                <w:szCs w:val="22"/>
              </w:rPr>
              <w:t>Moisture Allowance is:</w:t>
            </w:r>
          </w:p>
        </w:tc>
        <w:tc>
          <w:tcPr>
            <w:tcW w:w="5305" w:type="dxa"/>
            <w:tcBorders>
              <w:top w:val="double" w:sz="6" w:space="0" w:color="auto"/>
              <w:bottom w:val="double" w:sz="6" w:space="0" w:color="auto"/>
            </w:tcBorders>
            <w:shd w:val="clear" w:color="auto" w:fill="auto"/>
            <w:vAlign w:val="center"/>
          </w:tcPr>
          <w:p w14:paraId="6B8820EC" w14:textId="77777777" w:rsidR="00320FC4" w:rsidRPr="004A3F8E" w:rsidRDefault="00320FC4" w:rsidP="008B5C37">
            <w:pPr>
              <w:pStyle w:val="Normal10pt"/>
              <w:keepNext/>
              <w:jc w:val="center"/>
              <w:rPr>
                <w:b/>
                <w:bCs/>
                <w:szCs w:val="22"/>
              </w:rPr>
            </w:pPr>
            <w:r w:rsidRPr="004A3F8E">
              <w:rPr>
                <w:b/>
                <w:bCs/>
                <w:szCs w:val="22"/>
              </w:rPr>
              <w:t>Notes</w:t>
            </w:r>
          </w:p>
        </w:tc>
      </w:tr>
      <w:tr w:rsidR="00320FC4" w:rsidRPr="004A3F8E" w14:paraId="289C5AF0" w14:textId="77777777" w:rsidTr="000129A3">
        <w:tc>
          <w:tcPr>
            <w:tcW w:w="2543" w:type="dxa"/>
            <w:gridSpan w:val="2"/>
            <w:tcBorders>
              <w:top w:val="double" w:sz="6" w:space="0" w:color="auto"/>
            </w:tcBorders>
            <w:shd w:val="clear" w:color="auto" w:fill="auto"/>
            <w:vAlign w:val="center"/>
          </w:tcPr>
          <w:p w14:paraId="770352A7" w14:textId="77777777" w:rsidR="00320FC4" w:rsidRPr="004A3F8E" w:rsidRDefault="00320FC4" w:rsidP="001141C5">
            <w:pPr>
              <w:pStyle w:val="Normal10pt"/>
              <w:keepNext/>
              <w:jc w:val="center"/>
              <w:rPr>
                <w:bCs/>
                <w:szCs w:val="22"/>
              </w:rPr>
            </w:pPr>
            <w:r w:rsidRPr="004A3F8E">
              <w:rPr>
                <w:bCs/>
                <w:szCs w:val="22"/>
              </w:rPr>
              <w:t>Flour</w:t>
            </w:r>
          </w:p>
        </w:tc>
        <w:tc>
          <w:tcPr>
            <w:tcW w:w="1489" w:type="dxa"/>
            <w:tcBorders>
              <w:top w:val="double" w:sz="6" w:space="0" w:color="auto"/>
            </w:tcBorders>
            <w:shd w:val="clear" w:color="auto" w:fill="auto"/>
            <w:vAlign w:val="center"/>
          </w:tcPr>
          <w:p w14:paraId="5586CC99" w14:textId="77777777" w:rsidR="00320FC4" w:rsidRPr="004A3F8E" w:rsidRDefault="00320FC4" w:rsidP="008B5C37">
            <w:pPr>
              <w:pStyle w:val="Normal10pt"/>
              <w:keepNext/>
              <w:jc w:val="center"/>
              <w:rPr>
                <w:bCs/>
                <w:szCs w:val="22"/>
              </w:rPr>
            </w:pPr>
            <w:r w:rsidRPr="004A3F8E">
              <w:rPr>
                <w:bCs/>
                <w:szCs w:val="22"/>
              </w:rPr>
              <w:t>3 %</w:t>
            </w:r>
          </w:p>
        </w:tc>
        <w:tc>
          <w:tcPr>
            <w:tcW w:w="5305" w:type="dxa"/>
            <w:tcBorders>
              <w:top w:val="double" w:sz="6" w:space="0" w:color="auto"/>
            </w:tcBorders>
            <w:shd w:val="clear" w:color="auto" w:fill="auto"/>
            <w:vAlign w:val="center"/>
          </w:tcPr>
          <w:p w14:paraId="2F63F435" w14:textId="77777777" w:rsidR="00320FC4" w:rsidRPr="004A3F8E" w:rsidRDefault="00320FC4" w:rsidP="008B5C37">
            <w:pPr>
              <w:pStyle w:val="Normal10pt"/>
              <w:keepNext/>
              <w:jc w:val="center"/>
              <w:rPr>
                <w:b/>
                <w:bCs/>
                <w:szCs w:val="22"/>
                <w:u w:val="single"/>
              </w:rPr>
            </w:pPr>
          </w:p>
        </w:tc>
      </w:tr>
      <w:tr w:rsidR="00320FC4" w:rsidRPr="004A3F8E" w14:paraId="70BB5B07" w14:textId="77777777" w:rsidTr="000129A3">
        <w:tc>
          <w:tcPr>
            <w:tcW w:w="2543" w:type="dxa"/>
            <w:gridSpan w:val="2"/>
            <w:shd w:val="clear" w:color="auto" w:fill="auto"/>
            <w:vAlign w:val="center"/>
          </w:tcPr>
          <w:p w14:paraId="1159802F" w14:textId="77777777" w:rsidR="00320FC4" w:rsidRPr="004A3F8E" w:rsidRDefault="00320FC4" w:rsidP="001141C5">
            <w:pPr>
              <w:pStyle w:val="Normal10pt"/>
              <w:keepNext/>
              <w:jc w:val="center"/>
              <w:rPr>
                <w:bCs/>
                <w:szCs w:val="22"/>
              </w:rPr>
            </w:pPr>
            <w:r w:rsidRPr="004A3F8E">
              <w:rPr>
                <w:bCs/>
                <w:szCs w:val="22"/>
              </w:rPr>
              <w:t>Dry pet food</w:t>
            </w:r>
            <w:r w:rsidR="002E501B">
              <w:rPr>
                <w:bCs/>
                <w:szCs w:val="22"/>
              </w:rPr>
              <w:fldChar w:fldCharType="begin"/>
            </w:r>
            <w:r w:rsidR="002E501B">
              <w:instrText xml:space="preserve"> XE "</w:instrText>
            </w:r>
            <w:r w:rsidR="002E501B" w:rsidRPr="002E501B">
              <w:rPr>
                <w:bCs/>
                <w:szCs w:val="22"/>
              </w:rPr>
              <w:instrText>P</w:instrText>
            </w:r>
            <w:r w:rsidR="002E501B" w:rsidRPr="00134587">
              <w:rPr>
                <w:bCs/>
                <w:szCs w:val="22"/>
              </w:rPr>
              <w:instrText>et Food</w:instrText>
            </w:r>
            <w:r w:rsidR="002E501B">
              <w:instrText xml:space="preserve">" </w:instrText>
            </w:r>
            <w:r w:rsidR="002E501B">
              <w:rPr>
                <w:bCs/>
                <w:szCs w:val="22"/>
              </w:rPr>
              <w:fldChar w:fldCharType="end"/>
            </w:r>
          </w:p>
        </w:tc>
        <w:tc>
          <w:tcPr>
            <w:tcW w:w="1489" w:type="dxa"/>
            <w:shd w:val="clear" w:color="auto" w:fill="auto"/>
            <w:vAlign w:val="center"/>
          </w:tcPr>
          <w:p w14:paraId="31973A21" w14:textId="77777777" w:rsidR="00320FC4" w:rsidRPr="004A3F8E" w:rsidRDefault="00320FC4" w:rsidP="008B5C37">
            <w:pPr>
              <w:pStyle w:val="Normal10pt"/>
              <w:keepNext/>
              <w:jc w:val="center"/>
              <w:rPr>
                <w:bCs/>
                <w:szCs w:val="22"/>
              </w:rPr>
            </w:pPr>
            <w:r w:rsidRPr="004A3F8E">
              <w:rPr>
                <w:bCs/>
                <w:szCs w:val="22"/>
              </w:rPr>
              <w:t>3 %</w:t>
            </w:r>
          </w:p>
        </w:tc>
        <w:tc>
          <w:tcPr>
            <w:tcW w:w="5305" w:type="dxa"/>
            <w:shd w:val="clear" w:color="auto" w:fill="auto"/>
            <w:vAlign w:val="center"/>
          </w:tcPr>
          <w:p w14:paraId="119DE087" w14:textId="77777777" w:rsidR="00320FC4" w:rsidRPr="004A3F8E" w:rsidRDefault="00320FC4" w:rsidP="008B5C37">
            <w:pPr>
              <w:pStyle w:val="Normal10pt"/>
              <w:keepNext/>
              <w:rPr>
                <w:bCs/>
                <w:szCs w:val="22"/>
              </w:rPr>
            </w:pPr>
            <w:r w:rsidRPr="004A3F8E">
              <w:rPr>
                <w:bCs/>
                <w:szCs w:val="22"/>
              </w:rPr>
              <w:t>Dry pet food means all extruded dog and cat foods and baked treats packaged in Kraft paper bags and/or cardboard boxes with a moisture content of 13 % or less at time of pack.</w:t>
            </w:r>
          </w:p>
        </w:tc>
      </w:tr>
      <w:tr w:rsidR="006A5822" w:rsidRPr="004A3F8E" w14:paraId="5229D4CB" w14:textId="77777777" w:rsidTr="000129A3">
        <w:tc>
          <w:tcPr>
            <w:tcW w:w="2543" w:type="dxa"/>
            <w:gridSpan w:val="2"/>
            <w:shd w:val="clear" w:color="auto" w:fill="auto"/>
            <w:vAlign w:val="center"/>
          </w:tcPr>
          <w:p w14:paraId="5EA02064" w14:textId="77777777" w:rsidR="006A5822" w:rsidRPr="004A3F8E" w:rsidRDefault="006A5822" w:rsidP="001141C5">
            <w:pPr>
              <w:pStyle w:val="Normal10pt"/>
              <w:keepNext/>
              <w:jc w:val="center"/>
              <w:rPr>
                <w:bCs/>
                <w:szCs w:val="22"/>
              </w:rPr>
            </w:pPr>
            <w:r>
              <w:rPr>
                <w:bCs/>
                <w:szCs w:val="22"/>
              </w:rPr>
              <w:t xml:space="preserve">Pasta </w:t>
            </w:r>
            <w:r w:rsidR="00F82FF3">
              <w:rPr>
                <w:bCs/>
                <w:szCs w:val="22"/>
              </w:rPr>
              <w:t>p</w:t>
            </w:r>
            <w:r>
              <w:rPr>
                <w:bCs/>
                <w:szCs w:val="22"/>
              </w:rPr>
              <w:t>roducts</w:t>
            </w:r>
            <w:r w:rsidR="00F03C44">
              <w:rPr>
                <w:bCs/>
                <w:szCs w:val="22"/>
              </w:rPr>
              <w:fldChar w:fldCharType="begin"/>
            </w:r>
            <w:r w:rsidR="00F03C44">
              <w:instrText xml:space="preserve"> XE "</w:instrText>
            </w:r>
            <w:r w:rsidR="00F03C44" w:rsidRPr="00F80312">
              <w:rPr>
                <w:bCs/>
                <w:szCs w:val="22"/>
              </w:rPr>
              <w:instrText>Pasta Products</w:instrText>
            </w:r>
            <w:r w:rsidR="00F03C44">
              <w:instrText xml:space="preserve">" </w:instrText>
            </w:r>
            <w:r w:rsidR="00F03C44">
              <w:rPr>
                <w:bCs/>
                <w:szCs w:val="22"/>
              </w:rPr>
              <w:fldChar w:fldCharType="end"/>
            </w:r>
          </w:p>
        </w:tc>
        <w:tc>
          <w:tcPr>
            <w:tcW w:w="1489" w:type="dxa"/>
            <w:shd w:val="clear" w:color="auto" w:fill="auto"/>
            <w:vAlign w:val="center"/>
          </w:tcPr>
          <w:p w14:paraId="4007781E" w14:textId="77777777" w:rsidR="006A5822" w:rsidRPr="004A3F8E" w:rsidRDefault="006A5822" w:rsidP="008B5C37">
            <w:pPr>
              <w:pStyle w:val="Normal10pt"/>
              <w:keepNext/>
              <w:jc w:val="center"/>
              <w:rPr>
                <w:bCs/>
                <w:szCs w:val="22"/>
              </w:rPr>
            </w:pPr>
            <w:r>
              <w:rPr>
                <w:bCs/>
                <w:szCs w:val="22"/>
              </w:rPr>
              <w:t>3 %</w:t>
            </w:r>
          </w:p>
        </w:tc>
        <w:tc>
          <w:tcPr>
            <w:tcW w:w="5305" w:type="dxa"/>
            <w:shd w:val="clear" w:color="auto" w:fill="auto"/>
            <w:vAlign w:val="center"/>
          </w:tcPr>
          <w:p w14:paraId="7997DDED" w14:textId="77777777" w:rsidR="006A5822" w:rsidRPr="004A3F8E" w:rsidRDefault="006A5822" w:rsidP="008B5C37">
            <w:pPr>
              <w:pStyle w:val="Normal10pt"/>
              <w:keepNext/>
              <w:rPr>
                <w:bCs/>
                <w:szCs w:val="22"/>
              </w:rPr>
            </w:pPr>
            <w:r>
              <w:rPr>
                <w:bCs/>
                <w:szCs w:val="22"/>
              </w:rPr>
              <w:t>Pasta products means all macaroni, noodle, and like products packaged in kraft paper bags, paperboard cartons, and/or flexible plastic bags with a moisture content of 13 % or less at the time of pack.</w:t>
            </w:r>
          </w:p>
        </w:tc>
      </w:tr>
      <w:tr w:rsidR="00320FC4" w:rsidRPr="004A3F8E" w14:paraId="284F56BD" w14:textId="77777777" w:rsidTr="000129A3">
        <w:tc>
          <w:tcPr>
            <w:tcW w:w="2543" w:type="dxa"/>
            <w:gridSpan w:val="2"/>
            <w:tcBorders>
              <w:bottom w:val="double" w:sz="6" w:space="0" w:color="auto"/>
            </w:tcBorders>
            <w:shd w:val="clear" w:color="auto" w:fill="auto"/>
            <w:vAlign w:val="center"/>
          </w:tcPr>
          <w:p w14:paraId="29D547CA" w14:textId="77777777" w:rsidR="00320FC4" w:rsidRPr="004A3F8E" w:rsidRDefault="00320FC4" w:rsidP="001141C5">
            <w:pPr>
              <w:pStyle w:val="Normal10pt"/>
              <w:keepNext/>
              <w:jc w:val="center"/>
              <w:rPr>
                <w:bCs/>
                <w:szCs w:val="22"/>
              </w:rPr>
            </w:pPr>
            <w:r w:rsidRPr="004A3F8E">
              <w:rPr>
                <w:bCs/>
                <w:szCs w:val="22"/>
              </w:rPr>
              <w:t>Borax</w:t>
            </w:r>
          </w:p>
        </w:tc>
        <w:tc>
          <w:tcPr>
            <w:tcW w:w="1489" w:type="dxa"/>
            <w:tcBorders>
              <w:bottom w:val="double" w:sz="6" w:space="0" w:color="auto"/>
            </w:tcBorders>
            <w:shd w:val="clear" w:color="auto" w:fill="auto"/>
            <w:vAlign w:val="center"/>
          </w:tcPr>
          <w:p w14:paraId="166B5311" w14:textId="290FE67A" w:rsidR="00611B77" w:rsidRDefault="00C3110E" w:rsidP="008B5C37">
            <w:pPr>
              <w:pStyle w:val="Normal10pt"/>
              <w:keepNext/>
              <w:jc w:val="center"/>
              <w:rPr>
                <w:bCs/>
                <w:szCs w:val="22"/>
              </w:rPr>
            </w:pPr>
            <w:r>
              <w:rPr>
                <w:bCs/>
                <w:szCs w:val="22"/>
              </w:rPr>
              <w:t>s</w:t>
            </w:r>
            <w:r w:rsidR="00320FC4" w:rsidRPr="004A3F8E">
              <w:rPr>
                <w:bCs/>
                <w:szCs w:val="22"/>
              </w:rPr>
              <w:t xml:space="preserve">ee </w:t>
            </w:r>
            <w:r w:rsidR="00611B77">
              <w:rPr>
                <w:bCs/>
                <w:szCs w:val="22"/>
              </w:rPr>
              <w:t>S</w:t>
            </w:r>
            <w:r w:rsidR="00320FC4" w:rsidRPr="004A3F8E">
              <w:rPr>
                <w:bCs/>
                <w:szCs w:val="22"/>
              </w:rPr>
              <w:t>ection </w:t>
            </w:r>
          </w:p>
          <w:p w14:paraId="762FD444" w14:textId="1F1C295B" w:rsidR="00320FC4" w:rsidRPr="004A3F8E" w:rsidRDefault="00320FC4" w:rsidP="008B5C37">
            <w:pPr>
              <w:pStyle w:val="Normal10pt"/>
              <w:keepNext/>
              <w:jc w:val="center"/>
              <w:rPr>
                <w:bCs/>
                <w:szCs w:val="22"/>
              </w:rPr>
            </w:pPr>
            <w:r w:rsidRPr="004A3F8E">
              <w:rPr>
                <w:bCs/>
                <w:szCs w:val="22"/>
              </w:rPr>
              <w:t>2.4.</w:t>
            </w:r>
            <w:r w:rsidR="00611B77">
              <w:rPr>
                <w:bCs/>
                <w:szCs w:val="22"/>
              </w:rPr>
              <w:t> Borax</w:t>
            </w:r>
          </w:p>
        </w:tc>
        <w:tc>
          <w:tcPr>
            <w:tcW w:w="5305" w:type="dxa"/>
            <w:tcBorders>
              <w:bottom w:val="double" w:sz="6" w:space="0" w:color="auto"/>
            </w:tcBorders>
            <w:shd w:val="clear" w:color="auto" w:fill="auto"/>
            <w:vAlign w:val="center"/>
          </w:tcPr>
          <w:p w14:paraId="23EF2446" w14:textId="77777777" w:rsidR="00320FC4" w:rsidRPr="004A3F8E" w:rsidRDefault="00320FC4" w:rsidP="008B5C37">
            <w:pPr>
              <w:pStyle w:val="Normal10pt"/>
              <w:keepNext/>
              <w:jc w:val="center"/>
              <w:rPr>
                <w:b/>
                <w:bCs/>
                <w:szCs w:val="22"/>
                <w:u w:val="single"/>
              </w:rPr>
            </w:pPr>
          </w:p>
        </w:tc>
      </w:tr>
      <w:tr w:rsidR="00320FC4" w:rsidRPr="004A3F8E" w14:paraId="787F6101" w14:textId="77777777" w:rsidTr="000129A3">
        <w:trPr>
          <w:trHeight w:val="299"/>
        </w:trPr>
        <w:tc>
          <w:tcPr>
            <w:tcW w:w="9337" w:type="dxa"/>
            <w:gridSpan w:val="4"/>
            <w:tcBorders>
              <w:top w:val="double" w:sz="6" w:space="0" w:color="auto"/>
              <w:bottom w:val="double" w:sz="6" w:space="0" w:color="auto"/>
            </w:tcBorders>
            <w:shd w:val="clear" w:color="auto" w:fill="auto"/>
            <w:vAlign w:val="center"/>
          </w:tcPr>
          <w:p w14:paraId="06BF6B2D" w14:textId="053DC37F" w:rsidR="00320FC4" w:rsidRPr="004A3F8E" w:rsidRDefault="00320FC4" w:rsidP="001141C5">
            <w:pPr>
              <w:pStyle w:val="Normal10pt"/>
              <w:keepNext/>
              <w:jc w:val="center"/>
              <w:rPr>
                <w:b/>
                <w:bCs/>
                <w:szCs w:val="22"/>
              </w:rPr>
            </w:pPr>
            <w:r w:rsidRPr="004A3F8E">
              <w:rPr>
                <w:b/>
                <w:bCs/>
                <w:szCs w:val="22"/>
              </w:rPr>
              <w:t>Wet Tare Only</w:t>
            </w:r>
            <w:r w:rsidR="0015058B" w:rsidRPr="004A3F8E">
              <w:rPr>
                <w:b/>
                <w:bCs/>
                <w:szCs w:val="22"/>
                <w:vertAlign w:val="superscript"/>
              </w:rPr>
              <w:t>1</w:t>
            </w:r>
            <w:r w:rsidR="00C8020E">
              <w:rPr>
                <w:b/>
                <w:bCs/>
                <w:szCs w:val="22"/>
                <w:vertAlign w:val="superscript"/>
              </w:rPr>
              <w:fldChar w:fldCharType="begin"/>
            </w:r>
            <w:r w:rsidR="00C8020E">
              <w:instrText xml:space="preserve"> XE "</w:instrText>
            </w:r>
            <w:r w:rsidR="00C8020E" w:rsidRPr="00496A16">
              <w:instrText>Moisture Allowance:Wet Tare</w:instrText>
            </w:r>
            <w:r w:rsidR="00C8020E">
              <w:instrText xml:space="preserve">" </w:instrText>
            </w:r>
            <w:r w:rsidR="00C8020E">
              <w:rPr>
                <w:b/>
                <w:bCs/>
                <w:szCs w:val="22"/>
                <w:vertAlign w:val="superscript"/>
              </w:rPr>
              <w:fldChar w:fldCharType="end"/>
            </w:r>
          </w:p>
        </w:tc>
      </w:tr>
      <w:tr w:rsidR="00320FC4" w:rsidRPr="004A3F8E" w14:paraId="79ECBB71" w14:textId="77777777" w:rsidTr="000129A3">
        <w:trPr>
          <w:trHeight w:val="887"/>
        </w:trPr>
        <w:tc>
          <w:tcPr>
            <w:tcW w:w="2412" w:type="dxa"/>
            <w:shd w:val="clear" w:color="auto" w:fill="auto"/>
            <w:vAlign w:val="center"/>
          </w:tcPr>
          <w:p w14:paraId="49B96464" w14:textId="77777777" w:rsidR="00320FC4" w:rsidRPr="004A3F8E" w:rsidRDefault="00320FC4" w:rsidP="001141C5">
            <w:pPr>
              <w:pStyle w:val="Normal10pt"/>
              <w:jc w:val="center"/>
              <w:rPr>
                <w:bCs/>
                <w:szCs w:val="22"/>
              </w:rPr>
            </w:pPr>
            <w:r w:rsidRPr="004A3F8E">
              <w:rPr>
                <w:bCs/>
                <w:szCs w:val="22"/>
              </w:rPr>
              <w:t>Fresh poultry</w:t>
            </w:r>
          </w:p>
        </w:tc>
        <w:tc>
          <w:tcPr>
            <w:tcW w:w="1620" w:type="dxa"/>
            <w:gridSpan w:val="2"/>
            <w:shd w:val="clear" w:color="auto" w:fill="auto"/>
            <w:vAlign w:val="center"/>
          </w:tcPr>
          <w:p w14:paraId="684D2213" w14:textId="77777777" w:rsidR="00320FC4" w:rsidRPr="004A3F8E" w:rsidRDefault="00320FC4" w:rsidP="008B5C37">
            <w:pPr>
              <w:pStyle w:val="Normal10pt"/>
              <w:keepNext/>
              <w:jc w:val="center"/>
              <w:rPr>
                <w:bCs/>
                <w:szCs w:val="22"/>
              </w:rPr>
            </w:pPr>
            <w:r w:rsidRPr="004A3F8E">
              <w:rPr>
                <w:bCs/>
                <w:szCs w:val="22"/>
              </w:rPr>
              <w:t>3 %</w:t>
            </w:r>
          </w:p>
        </w:tc>
        <w:tc>
          <w:tcPr>
            <w:tcW w:w="5305" w:type="dxa"/>
            <w:shd w:val="clear" w:color="auto" w:fill="auto"/>
            <w:vAlign w:val="center"/>
          </w:tcPr>
          <w:p w14:paraId="72211342" w14:textId="77777777" w:rsidR="00320FC4" w:rsidRPr="004A3F8E" w:rsidRDefault="00320FC4" w:rsidP="008B5C37">
            <w:pPr>
              <w:pStyle w:val="Normal10pt"/>
              <w:keepNext/>
              <w:rPr>
                <w:bCs/>
                <w:szCs w:val="22"/>
              </w:rPr>
            </w:pPr>
            <w:r w:rsidRPr="004A3F8E">
              <w:rPr>
                <w:bCs/>
                <w:szCs w:val="22"/>
              </w:rPr>
              <w:t>Fresh poultry is defined as poultry a</w:t>
            </w:r>
            <w:r w:rsidR="00B1476C" w:rsidRPr="004A3F8E">
              <w:rPr>
                <w:bCs/>
                <w:szCs w:val="22"/>
              </w:rPr>
              <w:t>bove</w:t>
            </w:r>
            <w:r w:rsidRPr="004A3F8E">
              <w:rPr>
                <w:bCs/>
                <w:szCs w:val="22"/>
              </w:rPr>
              <w:t xml:space="preserve"> a temperature of </w:t>
            </w:r>
            <w:r w:rsidR="008E6E61" w:rsidRPr="004A3F8E">
              <w:rPr>
                <w:bCs/>
                <w:szCs w:val="22"/>
              </w:rPr>
              <w:t>− </w:t>
            </w:r>
            <w:r w:rsidRPr="004A3F8E">
              <w:rPr>
                <w:bCs/>
                <w:szCs w:val="22"/>
              </w:rPr>
              <w:t>3 °C (26 °F) that yields or gives when pushed with the thumb.</w:t>
            </w:r>
          </w:p>
        </w:tc>
      </w:tr>
      <w:tr w:rsidR="00320FC4" w:rsidRPr="004A3F8E" w14:paraId="3EC7BFDB" w14:textId="77777777" w:rsidTr="000129A3">
        <w:trPr>
          <w:trHeight w:val="275"/>
        </w:trPr>
        <w:tc>
          <w:tcPr>
            <w:tcW w:w="2412" w:type="dxa"/>
            <w:shd w:val="clear" w:color="auto" w:fill="auto"/>
            <w:vAlign w:val="center"/>
          </w:tcPr>
          <w:p w14:paraId="09DFD09F" w14:textId="77777777" w:rsidR="00320FC4" w:rsidRPr="004A3F8E" w:rsidRDefault="00320FC4" w:rsidP="001141C5">
            <w:pPr>
              <w:pStyle w:val="Normal10pt"/>
              <w:jc w:val="center"/>
              <w:rPr>
                <w:bCs/>
                <w:szCs w:val="22"/>
              </w:rPr>
            </w:pPr>
            <w:r w:rsidRPr="004A3F8E">
              <w:rPr>
                <w:bCs/>
                <w:szCs w:val="22"/>
              </w:rPr>
              <w:t>Franks or hot dogs</w:t>
            </w:r>
          </w:p>
        </w:tc>
        <w:tc>
          <w:tcPr>
            <w:tcW w:w="1620" w:type="dxa"/>
            <w:gridSpan w:val="2"/>
            <w:shd w:val="clear" w:color="auto" w:fill="auto"/>
            <w:vAlign w:val="center"/>
          </w:tcPr>
          <w:p w14:paraId="6A530CE5" w14:textId="77777777" w:rsidR="00320FC4" w:rsidRPr="004A3F8E" w:rsidRDefault="00320FC4" w:rsidP="008B5C37">
            <w:pPr>
              <w:pStyle w:val="Normal10pt"/>
              <w:keepNext/>
              <w:jc w:val="center"/>
              <w:rPr>
                <w:bCs/>
                <w:szCs w:val="22"/>
              </w:rPr>
            </w:pPr>
            <w:r w:rsidRPr="004A3F8E">
              <w:rPr>
                <w:bCs/>
                <w:szCs w:val="22"/>
              </w:rPr>
              <w:t>2.5 %</w:t>
            </w:r>
          </w:p>
        </w:tc>
        <w:tc>
          <w:tcPr>
            <w:tcW w:w="5305" w:type="dxa"/>
            <w:shd w:val="clear" w:color="auto" w:fill="auto"/>
            <w:vAlign w:val="center"/>
          </w:tcPr>
          <w:p w14:paraId="0F22A2AF" w14:textId="77777777" w:rsidR="00320FC4" w:rsidRPr="004A3F8E" w:rsidRDefault="00320FC4" w:rsidP="008B5C37">
            <w:pPr>
              <w:pStyle w:val="Normal10pt"/>
              <w:keepNext/>
              <w:rPr>
                <w:b/>
                <w:bCs/>
                <w:szCs w:val="22"/>
                <w:u w:val="single"/>
              </w:rPr>
            </w:pPr>
          </w:p>
        </w:tc>
      </w:tr>
      <w:tr w:rsidR="00320FC4" w:rsidRPr="004A3F8E" w14:paraId="665347E3" w14:textId="77777777" w:rsidTr="000129A3">
        <w:trPr>
          <w:trHeight w:val="2939"/>
        </w:trPr>
        <w:tc>
          <w:tcPr>
            <w:tcW w:w="2412" w:type="dxa"/>
            <w:shd w:val="clear" w:color="auto" w:fill="auto"/>
            <w:vAlign w:val="center"/>
          </w:tcPr>
          <w:p w14:paraId="10181BD0" w14:textId="77777777" w:rsidR="00320FC4" w:rsidRPr="004A3F8E" w:rsidRDefault="00320FC4" w:rsidP="001141C5">
            <w:pPr>
              <w:pStyle w:val="Normal10pt"/>
              <w:jc w:val="center"/>
              <w:rPr>
                <w:bCs/>
                <w:szCs w:val="22"/>
              </w:rPr>
            </w:pPr>
            <w:r w:rsidRPr="004A3F8E">
              <w:rPr>
                <w:bCs/>
                <w:szCs w:val="22"/>
              </w:rPr>
              <w:t>Bacon, fresh sausage, and luncheon meats</w:t>
            </w:r>
          </w:p>
        </w:tc>
        <w:tc>
          <w:tcPr>
            <w:tcW w:w="1620" w:type="dxa"/>
            <w:gridSpan w:val="2"/>
            <w:shd w:val="clear" w:color="auto" w:fill="auto"/>
            <w:vAlign w:val="center"/>
          </w:tcPr>
          <w:p w14:paraId="07EFB995" w14:textId="77777777" w:rsidR="00320FC4" w:rsidRPr="004A3F8E" w:rsidRDefault="00320FC4" w:rsidP="008B5C37">
            <w:pPr>
              <w:pStyle w:val="Normal10pt"/>
              <w:jc w:val="center"/>
              <w:rPr>
                <w:bCs/>
                <w:szCs w:val="22"/>
              </w:rPr>
            </w:pPr>
            <w:r w:rsidRPr="004A3F8E">
              <w:rPr>
                <w:bCs/>
                <w:szCs w:val="22"/>
              </w:rPr>
              <w:t>0 %</w:t>
            </w:r>
          </w:p>
        </w:tc>
        <w:tc>
          <w:tcPr>
            <w:tcW w:w="5305" w:type="dxa"/>
            <w:shd w:val="clear" w:color="auto" w:fill="auto"/>
            <w:vAlign w:val="center"/>
          </w:tcPr>
          <w:p w14:paraId="12AF3364" w14:textId="77777777" w:rsidR="00320FC4" w:rsidRPr="004A3F8E" w:rsidRDefault="00320FC4" w:rsidP="008B5C37">
            <w:pPr>
              <w:pStyle w:val="Normal10pt"/>
              <w:rPr>
                <w:bCs/>
                <w:szCs w:val="22"/>
              </w:rPr>
            </w:pPr>
            <w:r w:rsidRPr="004A3F8E">
              <w:rPr>
                <w:bCs/>
                <w:szCs w:val="22"/>
              </w:rPr>
              <w:t xml:space="preserve">For packages of bacon, fresh sausage, and luncheon meats, there is no moisture allowance if there is no free-flowing liquid or absorbent material in contact with the product and the package is cleaned of clinging material.  Luncheon meats are any cooked sausage product, loaves, jellied products, cured products, and any sliced sandwich-style meat. </w:t>
            </w:r>
            <w:r w:rsidR="009E4DA4" w:rsidRPr="004A3F8E">
              <w:rPr>
                <w:bCs/>
                <w:szCs w:val="22"/>
              </w:rPr>
              <w:t xml:space="preserve"> </w:t>
            </w:r>
            <w:r w:rsidRPr="004A3F8E">
              <w:rPr>
                <w:bCs/>
                <w:szCs w:val="22"/>
              </w:rPr>
              <w:t>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 equivalent.</w:t>
            </w:r>
          </w:p>
        </w:tc>
      </w:tr>
      <w:tr w:rsidR="0015058B" w14:paraId="3D08F9B0" w14:textId="77777777" w:rsidTr="000129A3">
        <w:trPr>
          <w:trHeight w:val="707"/>
        </w:trPr>
        <w:tc>
          <w:tcPr>
            <w:tcW w:w="9337" w:type="dxa"/>
            <w:gridSpan w:val="4"/>
            <w:tcBorders>
              <w:bottom w:val="double" w:sz="6" w:space="0" w:color="auto"/>
            </w:tcBorders>
            <w:shd w:val="clear" w:color="auto" w:fill="auto"/>
            <w:vAlign w:val="center"/>
          </w:tcPr>
          <w:p w14:paraId="580E82FD" w14:textId="77777777" w:rsidR="0015058B" w:rsidRDefault="0015058B" w:rsidP="001141C5">
            <w:pPr>
              <w:pStyle w:val="Normal10pt"/>
              <w:rPr>
                <w:szCs w:val="22"/>
              </w:rPr>
            </w:pPr>
            <w:r w:rsidRPr="004A3F8E">
              <w:rPr>
                <w:b/>
                <w:szCs w:val="22"/>
                <w:vertAlign w:val="superscript"/>
              </w:rPr>
              <w:t>1</w:t>
            </w:r>
            <w:r w:rsidRPr="004A3F8E">
              <w:rPr>
                <w:szCs w:val="22"/>
              </w:rPr>
              <w:t>Wet tare procedures must not be used to verify the labeled net weight of packages of meat and poultry packed at an official United States Department</w:t>
            </w:r>
            <w:r w:rsidRPr="004A3F8E">
              <w:rPr>
                <w:bCs/>
                <w:szCs w:val="22"/>
              </w:rPr>
              <w:t xml:space="preserve"> of Agriculture (USDA) facility and bearing a USDA seal of inspectio</w:t>
            </w:r>
            <w:r w:rsidRPr="004A3F8E">
              <w:rPr>
                <w:szCs w:val="22"/>
              </w:rPr>
              <w:t>n.  The Food Safety and Inspection Service (FSIS) adopted specific sections of the 2005 4</w:t>
            </w:r>
            <w:r w:rsidRPr="004A3F8E">
              <w:rPr>
                <w:szCs w:val="22"/>
                <w:vertAlign w:val="superscript"/>
              </w:rPr>
              <w:t>th</w:t>
            </w:r>
            <w:r w:rsidRPr="004A3F8E">
              <w:rPr>
                <w:szCs w:val="22"/>
              </w:rPr>
              <w:t> </w:t>
            </w:r>
            <w:r w:rsidR="00736C1F">
              <w:rPr>
                <w:szCs w:val="22"/>
              </w:rPr>
              <w:t>e</w:t>
            </w:r>
            <w:r w:rsidRPr="004A3F8E">
              <w:rPr>
                <w:szCs w:val="22"/>
              </w:rPr>
              <w:t>dition of NIST H</w:t>
            </w:r>
            <w:r w:rsidR="00991C86">
              <w:rPr>
                <w:szCs w:val="22"/>
              </w:rPr>
              <w:t>andbook</w:t>
            </w:r>
            <w:r w:rsidRPr="004A3F8E">
              <w:rPr>
                <w:szCs w:val="22"/>
              </w:rPr>
              <w:t xml:space="preserve"> 133 by reference in 2008 but not the </w:t>
            </w:r>
            <w:r w:rsidR="00B43F29" w:rsidRPr="004A3F8E">
              <w:rPr>
                <w:szCs w:val="22"/>
              </w:rPr>
              <w:t xml:space="preserve">“Wet Tare” </w:t>
            </w:r>
            <w:r w:rsidRPr="004A3F8E">
              <w:rPr>
                <w:szCs w:val="22"/>
              </w:rPr>
              <w:t>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4A3F8E">
              <w:rPr>
                <w:szCs w:val="22"/>
              </w:rPr>
              <w:noBreakHyphen/>
              <w:t>52193]).</w:t>
            </w:r>
          </w:p>
          <w:p w14:paraId="611AC72F" w14:textId="77777777" w:rsidR="0014430A" w:rsidRDefault="0014430A" w:rsidP="001141C5">
            <w:pPr>
              <w:pStyle w:val="Normal10pt"/>
              <w:rPr>
                <w:szCs w:val="22"/>
              </w:rPr>
            </w:pPr>
          </w:p>
          <w:p w14:paraId="2983C94A" w14:textId="77777777" w:rsidR="0014430A" w:rsidRDefault="0014430A" w:rsidP="001141C5">
            <w:pPr>
              <w:keepNext/>
              <w:keepLines/>
              <w:widowControl w:val="0"/>
              <w:ind w:left="720" w:hanging="720"/>
              <w:rPr>
                <w:szCs w:val="22"/>
              </w:rPr>
            </w:pPr>
            <w:r w:rsidRPr="0071500A">
              <w:rPr>
                <w:b/>
                <w:szCs w:val="22"/>
              </w:rPr>
              <w:lastRenderedPageBreak/>
              <w:t>Note</w:t>
            </w:r>
            <w:r>
              <w:rPr>
                <w:b/>
                <w:szCs w:val="22"/>
              </w:rPr>
              <w:t>s</w:t>
            </w:r>
            <w:r w:rsidRPr="00360790">
              <w:rPr>
                <w:b/>
                <w:szCs w:val="22"/>
              </w:rPr>
              <w:t>:</w:t>
            </w:r>
            <w:r>
              <w:rPr>
                <w:szCs w:val="22"/>
              </w:rPr>
              <w:t xml:space="preserve"> </w:t>
            </w:r>
          </w:p>
          <w:p w14:paraId="3FCDDEB8" w14:textId="77777777" w:rsidR="0014430A" w:rsidRDefault="0014430A" w:rsidP="00FD6DC5">
            <w:pPr>
              <w:keepNext/>
              <w:keepLines/>
              <w:widowControl w:val="0"/>
              <w:numPr>
                <w:ilvl w:val="0"/>
                <w:numId w:val="185"/>
              </w:numPr>
              <w:spacing w:after="240"/>
              <w:ind w:left="763" w:hanging="446"/>
              <w:rPr>
                <w:szCs w:val="22"/>
              </w:rPr>
            </w:pPr>
            <w:r>
              <w:rPr>
                <w:szCs w:val="22"/>
              </w:rPr>
              <w:t xml:space="preserve">There is no moisture allowance when </w:t>
            </w:r>
            <w:r w:rsidRPr="004A3F8E">
              <w:rPr>
                <w:szCs w:val="22"/>
              </w:rPr>
              <w:t>inspecting meat and poultry from a USDA inspected plant when Used Dry Tare and “Category A” sampling plans</w:t>
            </w:r>
            <w:r>
              <w:rPr>
                <w:szCs w:val="22"/>
              </w:rPr>
              <w:t xml:space="preserve"> are used.</w:t>
            </w:r>
          </w:p>
          <w:p w14:paraId="57E61395" w14:textId="297FFB14" w:rsidR="0014430A" w:rsidRPr="008E3697" w:rsidRDefault="0014430A" w:rsidP="00FD6DC5">
            <w:pPr>
              <w:widowControl w:val="0"/>
              <w:numPr>
                <w:ilvl w:val="0"/>
                <w:numId w:val="185"/>
              </w:numPr>
              <w:tabs>
                <w:tab w:val="left" w:pos="360"/>
              </w:tabs>
              <w:autoSpaceDE w:val="0"/>
              <w:ind w:left="764" w:hanging="450"/>
              <w:rPr>
                <w:szCs w:val="22"/>
              </w:rPr>
            </w:pPr>
            <w:r>
              <w:rPr>
                <w:szCs w:val="22"/>
              </w:rPr>
              <w:t xml:space="preserve">For the Wet Tare Only section of Table 2-3. “Moisture Allowances,” </w:t>
            </w:r>
            <w:r w:rsidRPr="004A3F8E">
              <w:rPr>
                <w:szCs w:val="22"/>
              </w:rPr>
              <w:t>free-flowing liquid and</w:t>
            </w:r>
            <w:r w:rsidR="008E3697">
              <w:rPr>
                <w:szCs w:val="22"/>
              </w:rPr>
              <w:t xml:space="preserve"> </w:t>
            </w:r>
            <w:r w:rsidRPr="008E3697">
              <w:rPr>
                <w:szCs w:val="22"/>
              </w:rPr>
              <w:t>liquid absorbed by packaging materials in contact with the product are part of the wet tare.</w:t>
            </w:r>
          </w:p>
          <w:p w14:paraId="23F9B106" w14:textId="3677BDF7" w:rsidR="0014430A" w:rsidRPr="004A3F8E" w:rsidRDefault="0014430A" w:rsidP="000129A3">
            <w:pPr>
              <w:widowControl w:val="0"/>
              <w:tabs>
                <w:tab w:val="left" w:pos="720"/>
              </w:tabs>
              <w:spacing w:before="60" w:after="60"/>
            </w:pPr>
            <w:r>
              <w:rPr>
                <w:szCs w:val="22"/>
              </w:rPr>
              <w:tab/>
            </w:r>
            <w:r w:rsidRPr="004A3F8E">
              <w:rPr>
                <w:szCs w:val="22"/>
              </w:rPr>
              <w:t>(</w:t>
            </w:r>
            <w:r w:rsidR="00E70788">
              <w:rPr>
                <w:szCs w:val="22"/>
              </w:rPr>
              <w:t xml:space="preserve">Note </w:t>
            </w:r>
            <w:r w:rsidRPr="004A3F8E">
              <w:rPr>
                <w:szCs w:val="22"/>
              </w:rPr>
              <w:t>Added 2010)</w:t>
            </w:r>
          </w:p>
        </w:tc>
      </w:tr>
    </w:tbl>
    <w:p w14:paraId="1C5FABDB" w14:textId="0A95FEB1" w:rsidR="00320FC4" w:rsidRDefault="0020043A" w:rsidP="00046C26">
      <w:pPr>
        <w:widowControl w:val="0"/>
        <w:tabs>
          <w:tab w:val="left" w:pos="5368"/>
        </w:tabs>
        <w:spacing w:before="60" w:after="240"/>
        <w:rPr>
          <w:szCs w:val="22"/>
        </w:rPr>
      </w:pPr>
      <w:r w:rsidRPr="004A3F8E">
        <w:rPr>
          <w:szCs w:val="22"/>
        </w:rPr>
        <w:lastRenderedPageBreak/>
        <w:t xml:space="preserve">(Amended </w:t>
      </w:r>
      <w:r w:rsidR="00A07440" w:rsidRPr="004A3F8E">
        <w:rPr>
          <w:szCs w:val="22"/>
        </w:rPr>
        <w:t>2010</w:t>
      </w:r>
      <w:r w:rsidR="00950BFC">
        <w:rPr>
          <w:szCs w:val="22"/>
        </w:rPr>
        <w:t xml:space="preserve"> and 2013</w:t>
      </w:r>
      <w:r w:rsidRPr="004A3F8E">
        <w:rPr>
          <w:szCs w:val="22"/>
        </w:rPr>
        <w:t>)</w:t>
      </w:r>
    </w:p>
    <w:p w14:paraId="2BA340C6" w14:textId="77777777" w:rsidR="00320FC4" w:rsidRPr="0050585D" w:rsidRDefault="0050585D" w:rsidP="005A35DE">
      <w:pPr>
        <w:pStyle w:val="BodyTextIndent"/>
        <w:keepNext/>
        <w:spacing w:after="240"/>
        <w:ind w:left="1440" w:hanging="360"/>
      </w:pPr>
      <w:r>
        <w:t>2.</w:t>
      </w:r>
      <w:r>
        <w:tab/>
      </w:r>
      <w:r w:rsidR="00320FC4" w:rsidRPr="0050585D">
        <w:t>To compute moisture allowance, multiply the labeled quantity by the decimal percent value of the</w:t>
      </w:r>
      <w:r w:rsidR="00320FC4">
        <w:rPr>
          <w:szCs w:val="22"/>
        </w:rPr>
        <w:t xml:space="preserve"> </w:t>
      </w:r>
      <w:r w:rsidR="00320FC4" w:rsidRPr="0050585D">
        <w:t>allowance.</w:t>
      </w:r>
      <w:r w:rsidR="003A2DF7" w:rsidRPr="0050585D">
        <w:t xml:space="preserve"> </w:t>
      </w:r>
      <w:r w:rsidR="005324D7">
        <w:t xml:space="preserve"> </w:t>
      </w:r>
      <w:r w:rsidR="003A2DF7" w:rsidRPr="0050585D">
        <w:t>Record this value in Box 13a.</w:t>
      </w:r>
    </w:p>
    <w:p w14:paraId="30F8B5E3" w14:textId="77777777" w:rsidR="009B20A0" w:rsidRDefault="00320FC4" w:rsidP="006719BD">
      <w:pPr>
        <w:keepNext/>
        <w:ind w:left="1980" w:right="360"/>
      </w:pPr>
      <w:bookmarkStart w:id="545" w:name="_Toc226190684"/>
      <w:bookmarkStart w:id="546" w:name="_Toc237415654"/>
      <w:bookmarkStart w:id="547" w:name="_Toc237416628"/>
      <w:bookmarkStart w:id="548" w:name="_Toc237428930"/>
      <w:r>
        <w:rPr>
          <w:b/>
        </w:rPr>
        <w:t>Example:</w:t>
      </w:r>
      <w:r>
        <w:t xml:space="preserve">  </w:t>
      </w:r>
    </w:p>
    <w:p w14:paraId="506683A8" w14:textId="77777777" w:rsidR="00320FC4" w:rsidRPr="002040B5" w:rsidRDefault="00320FC4" w:rsidP="006719BD">
      <w:pPr>
        <w:keepNext/>
        <w:spacing w:line="276" w:lineRule="auto"/>
        <w:ind w:left="1980" w:right="360"/>
        <w:rPr>
          <w:i/>
        </w:rPr>
      </w:pPr>
      <w:r w:rsidRPr="002040B5">
        <w:rPr>
          <w:i/>
        </w:rPr>
        <w:t>Labeled net quantity of flour is 907 g (2 lb)</w:t>
      </w:r>
      <w:bookmarkEnd w:id="545"/>
      <w:bookmarkEnd w:id="546"/>
      <w:bookmarkEnd w:id="547"/>
      <w:bookmarkEnd w:id="548"/>
    </w:p>
    <w:p w14:paraId="07D594BC" w14:textId="77777777" w:rsidR="00320FC4" w:rsidRPr="002040B5" w:rsidRDefault="00855058" w:rsidP="006719BD">
      <w:pPr>
        <w:keepNext/>
        <w:spacing w:line="276" w:lineRule="auto"/>
        <w:ind w:left="1980" w:right="360"/>
        <w:rPr>
          <w:i/>
        </w:rPr>
      </w:pPr>
      <w:bookmarkStart w:id="549" w:name="_Toc226190685"/>
      <w:bookmarkStart w:id="550" w:name="_Toc237415655"/>
      <w:bookmarkStart w:id="551" w:name="_Toc237416629"/>
      <w:bookmarkStart w:id="552" w:name="_Toc237428931"/>
      <w:r w:rsidRPr="002040B5">
        <w:rPr>
          <w:i/>
        </w:rPr>
        <w:t>Moisture</w:t>
      </w:r>
      <w:r w:rsidR="00320FC4" w:rsidRPr="002040B5">
        <w:rPr>
          <w:i/>
        </w:rPr>
        <w:t xml:space="preserve"> Allowance is 3 % (0.03)</w:t>
      </w:r>
      <w:bookmarkEnd w:id="549"/>
      <w:bookmarkEnd w:id="550"/>
      <w:bookmarkEnd w:id="551"/>
      <w:bookmarkEnd w:id="552"/>
    </w:p>
    <w:p w14:paraId="27B79577" w14:textId="57448F57" w:rsidR="00FD57B5" w:rsidRPr="002040B5" w:rsidRDefault="00320FC4" w:rsidP="00046C26">
      <w:pPr>
        <w:spacing w:after="240" w:line="276" w:lineRule="auto"/>
        <w:ind w:left="1980" w:right="360"/>
        <w:rPr>
          <w:i/>
        </w:rPr>
      </w:pPr>
      <w:bookmarkStart w:id="553" w:name="_Toc226190686"/>
      <w:bookmarkStart w:id="554" w:name="_Toc237415656"/>
      <w:bookmarkStart w:id="555" w:name="_Toc237416630"/>
      <w:bookmarkStart w:id="556" w:name="_Toc237428932"/>
      <w:r w:rsidRPr="002040B5">
        <w:rPr>
          <w:i/>
        </w:rPr>
        <w:t xml:space="preserve">Moisture Allowance </w:t>
      </w:r>
      <w:r w:rsidRPr="002A3B1E">
        <w:t>=</w:t>
      </w:r>
      <w:r w:rsidRPr="002040B5">
        <w:rPr>
          <w:i/>
        </w:rPr>
        <w:t xml:space="preserve"> 907 g (2 lb) </w:t>
      </w:r>
      <w:r w:rsidR="007E205B" w:rsidRPr="002A3B1E">
        <w:t>×</w:t>
      </w:r>
      <w:r w:rsidRPr="002040B5">
        <w:rPr>
          <w:i/>
        </w:rPr>
        <w:t> 0.03 </w:t>
      </w:r>
      <w:r w:rsidRPr="002A3B1E">
        <w:t>=</w:t>
      </w:r>
      <w:r w:rsidRPr="002040B5">
        <w:rPr>
          <w:i/>
        </w:rPr>
        <w:t> 27 g (0.06 lb)</w:t>
      </w:r>
    </w:p>
    <w:bookmarkEnd w:id="553"/>
    <w:bookmarkEnd w:id="554"/>
    <w:bookmarkEnd w:id="555"/>
    <w:bookmarkEnd w:id="556"/>
    <w:p w14:paraId="48EDAD4D" w14:textId="77777777" w:rsidR="006C6F33" w:rsidRPr="004A3F8E" w:rsidRDefault="00320FC4" w:rsidP="008E2D6A">
      <w:pPr>
        <w:numPr>
          <w:ilvl w:val="1"/>
          <w:numId w:val="110"/>
        </w:numPr>
        <w:tabs>
          <w:tab w:val="clear" w:pos="990"/>
          <w:tab w:val="num" w:pos="720"/>
          <w:tab w:val="left" w:pos="1440"/>
        </w:tabs>
        <w:spacing w:after="240"/>
        <w:ind w:left="1440"/>
        <w:rPr>
          <w:szCs w:val="22"/>
        </w:rPr>
      </w:pPr>
      <w:r w:rsidRPr="004A3F8E">
        <w:rPr>
          <w:szCs w:val="22"/>
        </w:rPr>
        <w:t>If the Moisture Allowance is known in advance (e.g., flour</w:t>
      </w:r>
      <w:r w:rsidR="00E905B8">
        <w:rPr>
          <w:szCs w:val="22"/>
        </w:rPr>
        <w:t>, pasta products</w:t>
      </w:r>
      <w:r w:rsidR="00F03C44">
        <w:rPr>
          <w:szCs w:val="22"/>
        </w:rPr>
        <w:fldChar w:fldCharType="begin"/>
      </w:r>
      <w:r w:rsidR="00F03C44">
        <w:instrText xml:space="preserve"> XE "</w:instrText>
      </w:r>
      <w:r w:rsidR="00F03C44" w:rsidRPr="002E08A3">
        <w:rPr>
          <w:szCs w:val="22"/>
        </w:rPr>
        <w:instrText xml:space="preserve">Pasta </w:instrText>
      </w:r>
      <w:r w:rsidR="00316172" w:rsidRPr="002E08A3">
        <w:rPr>
          <w:szCs w:val="22"/>
        </w:rPr>
        <w:instrText>P</w:instrText>
      </w:r>
      <w:r w:rsidR="00F03C44" w:rsidRPr="002E08A3">
        <w:rPr>
          <w:szCs w:val="22"/>
        </w:rPr>
        <w:instrText>roducts</w:instrText>
      </w:r>
      <w:r w:rsidR="00F03C44">
        <w:instrText xml:space="preserve">" </w:instrText>
      </w:r>
      <w:r w:rsidR="00F03C44">
        <w:rPr>
          <w:szCs w:val="22"/>
        </w:rPr>
        <w:fldChar w:fldCharType="end"/>
      </w:r>
      <w:r w:rsidR="00954AA0">
        <w:rPr>
          <w:szCs w:val="22"/>
        </w:rPr>
        <w:t>,</w:t>
      </w:r>
      <w:r w:rsidRPr="004A3F8E">
        <w:rPr>
          <w:szCs w:val="22"/>
        </w:rPr>
        <w:t xml:space="preserve"> and dry pet food)</w:t>
      </w:r>
      <w:r w:rsidR="00FD57B5" w:rsidRPr="004A3F8E">
        <w:rPr>
          <w:szCs w:val="22"/>
        </w:rPr>
        <w:t>,</w:t>
      </w:r>
      <w:r w:rsidRPr="004A3F8E">
        <w:rPr>
          <w:szCs w:val="22"/>
        </w:rPr>
        <w:t xml:space="preserve"> it can be applied by adjusting the Nominal Gross Weight used to determine the sample package errors.  </w:t>
      </w:r>
      <w:r w:rsidR="007B5CE7">
        <w:rPr>
          <w:szCs w:val="22"/>
        </w:rPr>
        <w:t xml:space="preserve">The Moisture Allowance </w:t>
      </w:r>
      <w:r w:rsidR="002A5484" w:rsidRPr="004A3F8E">
        <w:rPr>
          <w:szCs w:val="22"/>
        </w:rPr>
        <w:t>in Box 13a is subtracted from the</w:t>
      </w:r>
      <w:r w:rsidR="001E16A8">
        <w:rPr>
          <w:szCs w:val="22"/>
        </w:rPr>
        <w:t xml:space="preserve"> Nominal Gross Weight</w:t>
      </w:r>
      <w:r w:rsidR="002A5484" w:rsidRPr="004A3F8E">
        <w:rPr>
          <w:szCs w:val="22"/>
        </w:rPr>
        <w:t xml:space="preserve"> to obtain an Adjusted Nominal Gross </w:t>
      </w:r>
      <w:r w:rsidR="00D01BE0" w:rsidRPr="004A3F8E">
        <w:rPr>
          <w:szCs w:val="22"/>
        </w:rPr>
        <w:t>Weight which</w:t>
      </w:r>
      <w:r w:rsidR="002A5484" w:rsidRPr="004A3F8E">
        <w:rPr>
          <w:szCs w:val="22"/>
        </w:rPr>
        <w:t xml:space="preserve"> is entered in Box 14.</w:t>
      </w:r>
      <w:r w:rsidR="002A5484">
        <w:rPr>
          <w:szCs w:val="22"/>
        </w:rPr>
        <w:t xml:space="preserve"> </w:t>
      </w:r>
      <w:r w:rsidR="00023A15">
        <w:rPr>
          <w:szCs w:val="22"/>
        </w:rPr>
        <w:t xml:space="preserve"> </w:t>
      </w:r>
      <w:r w:rsidRPr="004A3F8E">
        <w:rPr>
          <w:szCs w:val="22"/>
        </w:rPr>
        <w:t xml:space="preserve">The </w:t>
      </w:r>
      <w:r w:rsidR="001E16A8">
        <w:rPr>
          <w:szCs w:val="22"/>
        </w:rPr>
        <w:t xml:space="preserve">Nominal Gross Weight </w:t>
      </w:r>
      <w:r w:rsidRPr="004A3F8E">
        <w:rPr>
          <w:szCs w:val="22"/>
        </w:rPr>
        <w:t xml:space="preserve">is </w:t>
      </w:r>
      <w:r w:rsidR="00781D2D">
        <w:rPr>
          <w:szCs w:val="22"/>
        </w:rPr>
        <w:t xml:space="preserve">defined in </w:t>
      </w:r>
      <w:r w:rsidR="001E4E53">
        <w:rPr>
          <w:szCs w:val="22"/>
        </w:rPr>
        <w:t xml:space="preserve">Section </w:t>
      </w:r>
      <w:r w:rsidR="00781D2D" w:rsidRPr="00B75933">
        <w:rPr>
          <w:szCs w:val="22"/>
        </w:rPr>
        <w:t>2.3.6.</w:t>
      </w:r>
      <w:r w:rsidR="00FF5421">
        <w:rPr>
          <w:szCs w:val="22"/>
        </w:rPr>
        <w:t>1</w:t>
      </w:r>
      <w:r w:rsidR="003F4C3E">
        <w:rPr>
          <w:szCs w:val="22"/>
        </w:rPr>
        <w:t>.</w:t>
      </w:r>
      <w:r w:rsidR="00781D2D">
        <w:rPr>
          <w:szCs w:val="22"/>
        </w:rPr>
        <w:t xml:space="preserve"> as </w:t>
      </w:r>
      <w:r w:rsidRPr="004A3F8E">
        <w:rPr>
          <w:szCs w:val="22"/>
        </w:rPr>
        <w:t xml:space="preserve">the sum of the Labeled </w:t>
      </w:r>
      <w:r w:rsidR="00D01BE0">
        <w:rPr>
          <w:szCs w:val="22"/>
        </w:rPr>
        <w:t>Weight</w:t>
      </w:r>
      <w:r w:rsidRPr="004A3F8E">
        <w:rPr>
          <w:szCs w:val="22"/>
        </w:rPr>
        <w:t xml:space="preserve"> and the Average Tare Weight</w:t>
      </w:r>
      <w:r w:rsidR="0036733E" w:rsidRPr="004A3F8E">
        <w:rPr>
          <w:szCs w:val="22"/>
        </w:rPr>
        <w:t xml:space="preserve"> </w:t>
      </w:r>
      <w:r w:rsidRPr="004A3F8E">
        <w:rPr>
          <w:szCs w:val="22"/>
        </w:rPr>
        <w:t>from Box 13</w:t>
      </w:r>
      <w:r w:rsidR="00073E88" w:rsidRPr="004A3F8E">
        <w:rPr>
          <w:szCs w:val="22"/>
        </w:rPr>
        <w:t>.</w:t>
      </w:r>
      <w:r w:rsidRPr="004A3F8E">
        <w:rPr>
          <w:szCs w:val="22"/>
        </w:rPr>
        <w:t xml:space="preserve"> </w:t>
      </w:r>
      <w:r w:rsidR="009B20A0" w:rsidRPr="004A3F8E">
        <w:rPr>
          <w:szCs w:val="22"/>
        </w:rPr>
        <w:t xml:space="preserve"> </w:t>
      </w:r>
    </w:p>
    <w:p w14:paraId="611E5037" w14:textId="47CD8722" w:rsidR="003348E1" w:rsidRDefault="006C6F33" w:rsidP="00046C26">
      <w:pPr>
        <w:keepNext/>
        <w:ind w:left="1980" w:right="360"/>
        <w:jc w:val="left"/>
        <w:rPr>
          <w:szCs w:val="22"/>
        </w:rPr>
      </w:pPr>
      <w:r w:rsidRPr="004A3F8E">
        <w:rPr>
          <w:b/>
          <w:szCs w:val="22"/>
        </w:rPr>
        <w:t>Example</w:t>
      </w:r>
      <w:r w:rsidRPr="00744F29">
        <w:rPr>
          <w:b/>
          <w:szCs w:val="22"/>
        </w:rPr>
        <w:t>:</w:t>
      </w:r>
    </w:p>
    <w:p w14:paraId="62F847BD" w14:textId="32C5FA1F" w:rsidR="006C6F33" w:rsidRPr="004A3F8E" w:rsidRDefault="009B20A0" w:rsidP="00C2110B">
      <w:pPr>
        <w:spacing w:after="240"/>
        <w:ind w:left="1980" w:right="360"/>
        <w:rPr>
          <w:szCs w:val="22"/>
        </w:rPr>
      </w:pPr>
      <w:r w:rsidRPr="004A3F8E">
        <w:rPr>
          <w:i/>
          <w:szCs w:val="22"/>
        </w:rPr>
        <w:t>U</w:t>
      </w:r>
      <w:r w:rsidR="00320FC4" w:rsidRPr="004A3F8E">
        <w:rPr>
          <w:i/>
          <w:szCs w:val="22"/>
        </w:rPr>
        <w:t xml:space="preserve">se </w:t>
      </w:r>
      <w:r w:rsidR="00781D2D">
        <w:rPr>
          <w:i/>
          <w:szCs w:val="22"/>
        </w:rPr>
        <w:t>a L</w:t>
      </w:r>
      <w:r w:rsidR="001E16A8">
        <w:rPr>
          <w:i/>
          <w:szCs w:val="22"/>
        </w:rPr>
        <w:t xml:space="preserve">abeled </w:t>
      </w:r>
      <w:r w:rsidR="00B41A11">
        <w:rPr>
          <w:i/>
          <w:szCs w:val="22"/>
        </w:rPr>
        <w:t>W</w:t>
      </w:r>
      <w:r w:rsidR="001E16A8">
        <w:rPr>
          <w:i/>
          <w:szCs w:val="22"/>
        </w:rPr>
        <w:t>eight</w:t>
      </w:r>
      <w:r w:rsidR="00781D2D">
        <w:rPr>
          <w:i/>
          <w:szCs w:val="22"/>
        </w:rPr>
        <w:t xml:space="preserve"> of 907</w:t>
      </w:r>
      <w:r w:rsidR="007B5CE7">
        <w:rPr>
          <w:i/>
          <w:szCs w:val="22"/>
        </w:rPr>
        <w:t> </w:t>
      </w:r>
      <w:r w:rsidR="00781D2D">
        <w:rPr>
          <w:i/>
          <w:szCs w:val="22"/>
        </w:rPr>
        <w:t>g (2</w:t>
      </w:r>
      <w:r w:rsidR="007B5CE7">
        <w:rPr>
          <w:i/>
          <w:szCs w:val="22"/>
        </w:rPr>
        <w:t> </w:t>
      </w:r>
      <w:r w:rsidR="00781D2D">
        <w:rPr>
          <w:i/>
          <w:szCs w:val="22"/>
        </w:rPr>
        <w:t xml:space="preserve">lb) and </w:t>
      </w:r>
      <w:r w:rsidR="00320FC4" w:rsidRPr="004A3F8E">
        <w:rPr>
          <w:i/>
          <w:szCs w:val="22"/>
        </w:rPr>
        <w:t>an A</w:t>
      </w:r>
      <w:r w:rsidR="0036733E" w:rsidRPr="004A3F8E">
        <w:rPr>
          <w:i/>
          <w:szCs w:val="22"/>
        </w:rPr>
        <w:t xml:space="preserve">verage Tare Weight </w:t>
      </w:r>
      <w:r w:rsidR="00320FC4" w:rsidRPr="004A3F8E">
        <w:rPr>
          <w:i/>
          <w:szCs w:val="22"/>
        </w:rPr>
        <w:t xml:space="preserve">of 14 g </w:t>
      </w:r>
      <w:r w:rsidRPr="004A3F8E">
        <w:rPr>
          <w:i/>
          <w:szCs w:val="22"/>
        </w:rPr>
        <w:t>(</w:t>
      </w:r>
      <w:r w:rsidR="00320FC4" w:rsidRPr="004A3F8E">
        <w:rPr>
          <w:i/>
          <w:szCs w:val="22"/>
        </w:rPr>
        <w:t>0.03 lb</w:t>
      </w:r>
      <w:r w:rsidRPr="004A3F8E">
        <w:rPr>
          <w:i/>
          <w:szCs w:val="22"/>
        </w:rPr>
        <w:t>)</w:t>
      </w:r>
    </w:p>
    <w:p w14:paraId="69E4FDDE" w14:textId="77777777" w:rsidR="00FD57B5" w:rsidRPr="004A3F8E" w:rsidRDefault="00320FC4" w:rsidP="00046C26">
      <w:pPr>
        <w:keepNext/>
        <w:spacing w:after="240"/>
        <w:ind w:left="1980" w:right="360"/>
        <w:rPr>
          <w:i/>
          <w:szCs w:val="22"/>
        </w:rPr>
      </w:pPr>
      <w:r w:rsidRPr="004A3F8E">
        <w:rPr>
          <w:i/>
          <w:szCs w:val="22"/>
        </w:rPr>
        <w:t>The calculation is:</w:t>
      </w:r>
    </w:p>
    <w:p w14:paraId="10EC102F" w14:textId="0401B31B" w:rsidR="00FD57B5" w:rsidRPr="004A3F8E" w:rsidRDefault="0036733E" w:rsidP="00613EC4">
      <w:pPr>
        <w:keepNext/>
        <w:spacing w:after="240"/>
        <w:ind w:left="1987" w:right="360"/>
        <w:rPr>
          <w:i/>
          <w:szCs w:val="22"/>
        </w:rPr>
      </w:pPr>
      <w:r w:rsidRPr="004A3F8E">
        <w:rPr>
          <w:i/>
          <w:szCs w:val="22"/>
        </w:rPr>
        <w:t xml:space="preserve">Labeled Net Quantity </w:t>
      </w:r>
      <w:r w:rsidR="00320FC4" w:rsidRPr="004A3F8E">
        <w:rPr>
          <w:i/>
          <w:szCs w:val="22"/>
        </w:rPr>
        <w:t>90</w:t>
      </w:r>
      <w:r w:rsidR="00FD57B5" w:rsidRPr="004A3F8E">
        <w:rPr>
          <w:i/>
          <w:szCs w:val="22"/>
        </w:rPr>
        <w:t xml:space="preserve">7 g (2 lb) </w:t>
      </w:r>
      <w:r w:rsidR="00FD57B5" w:rsidRPr="002A3B1E">
        <w:rPr>
          <w:szCs w:val="22"/>
        </w:rPr>
        <w:t>+</w:t>
      </w:r>
      <w:r w:rsidR="00FD57B5" w:rsidRPr="004A3F8E">
        <w:rPr>
          <w:i/>
          <w:szCs w:val="22"/>
        </w:rPr>
        <w:t xml:space="preserve"> A</w:t>
      </w:r>
      <w:r w:rsidRPr="004A3F8E">
        <w:rPr>
          <w:i/>
          <w:szCs w:val="22"/>
        </w:rPr>
        <w:t xml:space="preserve">verage Tare Weight </w:t>
      </w:r>
      <w:r w:rsidR="00FD57B5" w:rsidRPr="004A3F8E">
        <w:rPr>
          <w:i/>
          <w:szCs w:val="22"/>
        </w:rPr>
        <w:t>14 g (0.03 lb)</w:t>
      </w:r>
      <w:r w:rsidR="007A1E8F" w:rsidRPr="004A3F8E">
        <w:rPr>
          <w:i/>
          <w:szCs w:val="22"/>
        </w:rPr>
        <w:t xml:space="preserve"> </w:t>
      </w:r>
      <w:r w:rsidR="00320FC4" w:rsidRPr="002A3B1E">
        <w:rPr>
          <w:szCs w:val="22"/>
        </w:rPr>
        <w:t>=</w:t>
      </w:r>
      <w:r w:rsidR="00320FC4" w:rsidRPr="004A3F8E">
        <w:rPr>
          <w:i/>
          <w:szCs w:val="22"/>
        </w:rPr>
        <w:t xml:space="preserve"> 921 </w:t>
      </w:r>
      <w:r w:rsidR="00FD57B5" w:rsidRPr="004A3F8E">
        <w:rPr>
          <w:i/>
          <w:szCs w:val="22"/>
        </w:rPr>
        <w:t xml:space="preserve">g (2.03 lb) </w:t>
      </w:r>
      <w:r w:rsidRPr="002A3B1E">
        <w:rPr>
          <w:szCs w:val="22"/>
        </w:rPr>
        <w:t>–</w:t>
      </w:r>
      <w:r w:rsidR="00FD57B5" w:rsidRPr="004A3F8E">
        <w:rPr>
          <w:i/>
          <w:szCs w:val="22"/>
        </w:rPr>
        <w:t xml:space="preserve"> M</w:t>
      </w:r>
      <w:r w:rsidRPr="004A3F8E">
        <w:rPr>
          <w:i/>
          <w:szCs w:val="22"/>
        </w:rPr>
        <w:t xml:space="preserve">oisture Allowance </w:t>
      </w:r>
      <w:r w:rsidR="00FD57B5" w:rsidRPr="004A3F8E">
        <w:rPr>
          <w:i/>
          <w:szCs w:val="22"/>
        </w:rPr>
        <w:t>27 g (0.06 lb)</w:t>
      </w:r>
      <w:r w:rsidR="007A1E8F" w:rsidRPr="004A3F8E">
        <w:rPr>
          <w:i/>
          <w:szCs w:val="22"/>
        </w:rPr>
        <w:t xml:space="preserve"> </w:t>
      </w:r>
      <w:r w:rsidR="00FD57B5" w:rsidRPr="002A3B1E">
        <w:rPr>
          <w:szCs w:val="22"/>
        </w:rPr>
        <w:t>=</w:t>
      </w:r>
      <w:r w:rsidR="00FD57B5" w:rsidRPr="004A3F8E">
        <w:rPr>
          <w:i/>
          <w:szCs w:val="22"/>
        </w:rPr>
        <w:t xml:space="preserve"> A</w:t>
      </w:r>
      <w:r w:rsidRPr="004A3F8E">
        <w:rPr>
          <w:i/>
          <w:szCs w:val="22"/>
        </w:rPr>
        <w:t xml:space="preserve">djusted Nominal Gross Weight </w:t>
      </w:r>
      <w:r w:rsidR="00FD57B5" w:rsidRPr="004A3F8E">
        <w:rPr>
          <w:i/>
          <w:szCs w:val="22"/>
        </w:rPr>
        <w:t xml:space="preserve">of </w:t>
      </w:r>
      <w:r w:rsidR="00AA485C" w:rsidRPr="004A3F8E">
        <w:rPr>
          <w:i/>
          <w:szCs w:val="22"/>
        </w:rPr>
        <w:t>894</w:t>
      </w:r>
      <w:r w:rsidR="00FD57B5" w:rsidRPr="004A3F8E">
        <w:rPr>
          <w:i/>
          <w:szCs w:val="22"/>
        </w:rPr>
        <w:t> g (1.97 lb)</w:t>
      </w:r>
    </w:p>
    <w:p w14:paraId="4B358914" w14:textId="77777777" w:rsidR="00320FC4" w:rsidRPr="004A3F8E" w:rsidRDefault="009B20A0" w:rsidP="00046C26">
      <w:pPr>
        <w:keepNext/>
        <w:spacing w:after="240"/>
        <w:ind w:left="1530"/>
        <w:jc w:val="left"/>
        <w:rPr>
          <w:szCs w:val="22"/>
        </w:rPr>
      </w:pPr>
      <w:r w:rsidRPr="004A3F8E">
        <w:rPr>
          <w:szCs w:val="22"/>
        </w:rPr>
        <w:t>This result</w:t>
      </w:r>
      <w:r w:rsidR="00320FC4" w:rsidRPr="004A3F8E">
        <w:rPr>
          <w:szCs w:val="22"/>
        </w:rPr>
        <w:t xml:space="preserve"> is entered in Box 14.</w:t>
      </w:r>
    </w:p>
    <w:p w14:paraId="5FD8B255" w14:textId="77777777" w:rsidR="00320FC4" w:rsidRPr="004A3F8E" w:rsidRDefault="00B41A11" w:rsidP="008E2D6A">
      <w:pPr>
        <w:keepNext/>
        <w:numPr>
          <w:ilvl w:val="1"/>
          <w:numId w:val="110"/>
        </w:numPr>
        <w:tabs>
          <w:tab w:val="clear" w:pos="990"/>
          <w:tab w:val="num" w:pos="720"/>
          <w:tab w:val="left" w:pos="1440"/>
        </w:tabs>
        <w:spacing w:after="240"/>
        <w:ind w:left="1440"/>
        <w:rPr>
          <w:szCs w:val="22"/>
        </w:rPr>
      </w:pPr>
      <w:r>
        <w:rPr>
          <w:szCs w:val="22"/>
        </w:rPr>
        <w:t>Determine package errors</w:t>
      </w:r>
      <w:r w:rsidR="00320FC4" w:rsidRPr="004A3F8E">
        <w:rPr>
          <w:szCs w:val="22"/>
        </w:rPr>
        <w:t xml:space="preserve"> by subtracting the A</w:t>
      </w:r>
      <w:r w:rsidR="0036733E" w:rsidRPr="004A3F8E">
        <w:rPr>
          <w:szCs w:val="22"/>
        </w:rPr>
        <w:t xml:space="preserve">djusted Nominal Gross Weight </w:t>
      </w:r>
      <w:r w:rsidR="00320FC4" w:rsidRPr="004A3F8E">
        <w:rPr>
          <w:szCs w:val="22"/>
        </w:rPr>
        <w:t>from the Gross Weights of the Sample Packages.</w:t>
      </w:r>
    </w:p>
    <w:p w14:paraId="173E6091" w14:textId="1C6A16A5" w:rsidR="00BA70C0" w:rsidRDefault="009B20A0" w:rsidP="006D5C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7" w:right="360"/>
        <w:jc w:val="left"/>
        <w:rPr>
          <w:szCs w:val="22"/>
        </w:rPr>
      </w:pPr>
      <w:r w:rsidRPr="004A3F8E">
        <w:rPr>
          <w:b/>
          <w:szCs w:val="22"/>
        </w:rPr>
        <w:t>Example:</w:t>
      </w:r>
    </w:p>
    <w:p w14:paraId="4F0B4D8D" w14:textId="77777777" w:rsidR="00FD57B5" w:rsidRPr="003348E1" w:rsidRDefault="00320FC4" w:rsidP="00C21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980" w:right="360"/>
        <w:rPr>
          <w:i/>
          <w:szCs w:val="22"/>
        </w:rPr>
      </w:pPr>
      <w:r w:rsidRPr="003348E1">
        <w:rPr>
          <w:i/>
          <w:szCs w:val="22"/>
        </w:rPr>
        <w:t>The calculation is:</w:t>
      </w:r>
    </w:p>
    <w:p w14:paraId="7FAB00DF" w14:textId="77777777" w:rsidR="00320FC4" w:rsidRPr="004A3F8E" w:rsidRDefault="00CB7944" w:rsidP="00C2110B">
      <w:pPr>
        <w:spacing w:after="240"/>
        <w:ind w:left="1980" w:right="360"/>
        <w:rPr>
          <w:i/>
          <w:szCs w:val="22"/>
        </w:rPr>
      </w:pPr>
      <w:r w:rsidRPr="004A3F8E">
        <w:rPr>
          <w:i/>
          <w:szCs w:val="22"/>
        </w:rPr>
        <w:t>G</w:t>
      </w:r>
      <w:r w:rsidR="0036733E" w:rsidRPr="004A3F8E">
        <w:rPr>
          <w:i/>
          <w:szCs w:val="22"/>
        </w:rPr>
        <w:t xml:space="preserve">ross Weight of the Sample Packages </w:t>
      </w:r>
      <w:r w:rsidR="0036733E" w:rsidRPr="002A3B1E">
        <w:rPr>
          <w:szCs w:val="22"/>
        </w:rPr>
        <w:t>–</w:t>
      </w:r>
      <w:r w:rsidRPr="004A3F8E">
        <w:rPr>
          <w:i/>
          <w:szCs w:val="22"/>
        </w:rPr>
        <w:t xml:space="preserve"> A</w:t>
      </w:r>
      <w:r w:rsidR="0036733E" w:rsidRPr="004A3F8E">
        <w:rPr>
          <w:i/>
          <w:szCs w:val="22"/>
        </w:rPr>
        <w:t xml:space="preserve">djusted Nominal Gross Weight </w:t>
      </w:r>
      <w:r w:rsidRPr="002A3B1E">
        <w:rPr>
          <w:szCs w:val="22"/>
        </w:rPr>
        <w:t>=</w:t>
      </w:r>
      <w:r w:rsidRPr="004A3F8E">
        <w:rPr>
          <w:i/>
          <w:szCs w:val="22"/>
        </w:rPr>
        <w:t xml:space="preserve"> Package Error</w:t>
      </w:r>
    </w:p>
    <w:p w14:paraId="41EC6FEA" w14:textId="77777777" w:rsidR="005D47EB" w:rsidRDefault="00320FC4" w:rsidP="005A35DE">
      <w:pPr>
        <w:ind w:left="1080"/>
        <w:rPr>
          <w:szCs w:val="22"/>
        </w:rPr>
      </w:pPr>
      <w:r w:rsidRPr="004A3F8E">
        <w:rPr>
          <w:b/>
          <w:szCs w:val="22"/>
        </w:rPr>
        <w:t>Note:</w:t>
      </w:r>
      <w:r w:rsidRPr="004A3F8E">
        <w:rPr>
          <w:szCs w:val="22"/>
        </w:rPr>
        <w:t xml:space="preserve">  When the N</w:t>
      </w:r>
      <w:r w:rsidR="002536E1" w:rsidRPr="004A3F8E">
        <w:rPr>
          <w:szCs w:val="22"/>
        </w:rPr>
        <w:t xml:space="preserve">ominal Gross Weight </w:t>
      </w:r>
      <w:r w:rsidRPr="004A3F8E">
        <w:rPr>
          <w:szCs w:val="22"/>
        </w:rPr>
        <w:t>is adjusted by subtracting the Moisture Allowance value(s) the Maximum Allowable Variation</w:t>
      </w:r>
      <w:r w:rsidR="009C2CE8">
        <w:rPr>
          <w:szCs w:val="22"/>
        </w:rPr>
        <w:fldChar w:fldCharType="begin"/>
      </w:r>
      <w:r w:rsidR="009C2CE8">
        <w:instrText xml:space="preserve"> XE "</w:instrText>
      </w:r>
      <w:r w:rsidR="009C2CE8" w:rsidRPr="007B648B">
        <w:rPr>
          <w:szCs w:val="22"/>
        </w:rPr>
        <w:instrText>Maximum Allowable Variation (MAV)</w:instrText>
      </w:r>
      <w:r w:rsidR="009C2CE8">
        <w:instrText xml:space="preserve">" </w:instrText>
      </w:r>
      <w:r w:rsidR="009C2CE8">
        <w:rPr>
          <w:szCs w:val="22"/>
        </w:rPr>
        <w:fldChar w:fldCharType="end"/>
      </w:r>
      <w:r w:rsidRPr="004A3F8E">
        <w:rPr>
          <w:szCs w:val="22"/>
        </w:rPr>
        <w:t xml:space="preserve">(s) </w:t>
      </w:r>
      <w:r w:rsidRPr="004A3F8E">
        <w:rPr>
          <w:szCs w:val="22"/>
        </w:rPr>
        <w:lastRenderedPageBreak/>
        <w:t>is not changed.  This is because the errors that will be found in the sample packages have been adjusted by subtracting the Moisture Allowance (e.g., 3 %) from the N</w:t>
      </w:r>
      <w:r w:rsidR="0036733E" w:rsidRPr="004A3F8E">
        <w:rPr>
          <w:szCs w:val="22"/>
        </w:rPr>
        <w:t>ominal Gross Weight</w:t>
      </w:r>
      <w:r w:rsidRPr="004A3F8E">
        <w:rPr>
          <w:szCs w:val="22"/>
        </w:rPr>
        <w:t>.  That increases the individual package errors by the amount of the moisture allowance (e.g., 3 %).  If the value(s) of the MAV(s) were also adjusted it would result in doubling the allowance</w:t>
      </w:r>
      <w:r w:rsidR="005324D7" w:rsidRPr="004A3F8E">
        <w:rPr>
          <w:szCs w:val="22"/>
        </w:rPr>
        <w:t xml:space="preserve">.  </w:t>
      </w:r>
      <w:r w:rsidR="004C6B4E" w:rsidRPr="004A3F8E">
        <w:rPr>
          <w:szCs w:val="22"/>
        </w:rPr>
        <w:t xml:space="preserve">MAV is always based on the labeled </w:t>
      </w:r>
    </w:p>
    <w:p w14:paraId="5E4D655E" w14:textId="268E3E13" w:rsidR="00320FC4" w:rsidRPr="004A3F8E" w:rsidRDefault="004C6B4E" w:rsidP="005A35DE">
      <w:pPr>
        <w:ind w:left="1080"/>
        <w:rPr>
          <w:szCs w:val="22"/>
        </w:rPr>
      </w:pPr>
      <w:r w:rsidRPr="004A3F8E">
        <w:rPr>
          <w:szCs w:val="22"/>
        </w:rPr>
        <w:t>net quantity.</w:t>
      </w:r>
    </w:p>
    <w:p w14:paraId="5A36B8D0" w14:textId="77777777" w:rsidR="0020043A" w:rsidRPr="00A54102" w:rsidRDefault="0020043A" w:rsidP="005A35DE">
      <w:pPr>
        <w:spacing w:before="60"/>
        <w:ind w:left="1080"/>
      </w:pPr>
      <w:r w:rsidRPr="004A3F8E">
        <w:t xml:space="preserve">(Added </w:t>
      </w:r>
      <w:r w:rsidR="00A07440" w:rsidRPr="004A3F8E">
        <w:t>2010</w:t>
      </w:r>
      <w:r w:rsidRPr="004A3F8E">
        <w:t>)</w:t>
      </w:r>
    </w:p>
    <w:p w14:paraId="005CF276" w14:textId="0FA82145" w:rsidR="00320FC4" w:rsidRPr="00EC4750" w:rsidRDefault="00B41A11" w:rsidP="00EC4750">
      <w:pPr>
        <w:pStyle w:val="Heading4"/>
        <w:numPr>
          <w:ilvl w:val="3"/>
          <w:numId w:val="309"/>
        </w:numPr>
      </w:pPr>
      <w:bookmarkStart w:id="557" w:name="_Toc325575166"/>
      <w:bookmarkStart w:id="558" w:name="_Toc464123818"/>
      <w:bookmarkStart w:id="559" w:name="_Toc111622728"/>
      <w:bookmarkStart w:id="560" w:name="_Toc226190687"/>
      <w:bookmarkStart w:id="561" w:name="_Toc237353872"/>
      <w:bookmarkStart w:id="562" w:name="_Toc237428934"/>
      <w:bookmarkStart w:id="563" w:name="_Toc291667234"/>
      <w:r w:rsidRPr="00EC4750">
        <w:t xml:space="preserve">Applying </w:t>
      </w:r>
      <w:r w:rsidR="007B5CE7" w:rsidRPr="00EC4750">
        <w:t xml:space="preserve">Moisture Allowance </w:t>
      </w:r>
      <w:r w:rsidRPr="00EC4750">
        <w:t xml:space="preserve">after </w:t>
      </w:r>
      <w:r w:rsidR="007B5CE7" w:rsidRPr="00EC4750">
        <w:t>Determining Package Errors</w:t>
      </w:r>
      <w:bookmarkEnd w:id="557"/>
      <w:bookmarkEnd w:id="558"/>
      <w:bookmarkEnd w:id="559"/>
    </w:p>
    <w:p w14:paraId="08CE45C1" w14:textId="0B03BE16" w:rsidR="00320FC4" w:rsidRPr="004A3F8E" w:rsidRDefault="00C14DE7" w:rsidP="00046C26">
      <w:pPr>
        <w:spacing w:after="240"/>
        <w:ind w:left="720"/>
      </w:pPr>
      <w:bookmarkStart w:id="564" w:name="_Toc226190688"/>
      <w:bookmarkStart w:id="565" w:name="_Toc237415657"/>
      <w:bookmarkStart w:id="566" w:name="_Toc237416631"/>
      <w:bookmarkStart w:id="567" w:name="_Toc237428935"/>
      <w:r>
        <w:rPr>
          <w:bCs/>
        </w:rPr>
        <w:t>Adjustments can be made</w:t>
      </w:r>
      <w:bookmarkEnd w:id="560"/>
      <w:bookmarkEnd w:id="561"/>
      <w:bookmarkEnd w:id="562"/>
      <w:bookmarkEnd w:id="563"/>
      <w:r w:rsidR="00320FC4" w:rsidRPr="004A3F8E">
        <w:rPr>
          <w:bCs/>
        </w:rPr>
        <w:t xml:space="preserve"> when the value of the Moisture Allowance is determined following the test (e.g., after the sample fails or if a packer provides </w:t>
      </w:r>
      <w:r w:rsidR="009B20A0" w:rsidRPr="004A3F8E">
        <w:rPr>
          <w:bCs/>
        </w:rPr>
        <w:t>reasonable</w:t>
      </w:r>
      <w:r w:rsidR="00320FC4" w:rsidRPr="004A3F8E">
        <w:rPr>
          <w:bCs/>
        </w:rPr>
        <w:t xml:space="preserve"> moisture allowance based on data obtained using a scientific method) using the following approach:</w:t>
      </w:r>
      <w:bookmarkEnd w:id="564"/>
      <w:bookmarkEnd w:id="565"/>
      <w:bookmarkEnd w:id="566"/>
      <w:bookmarkEnd w:id="567"/>
    </w:p>
    <w:p w14:paraId="6C56A905" w14:textId="77777777" w:rsidR="00320FC4" w:rsidRPr="004A3F8E" w:rsidRDefault="00CB7944" w:rsidP="00046C26">
      <w:pPr>
        <w:spacing w:after="240"/>
        <w:ind w:left="720"/>
      </w:pPr>
      <w:bookmarkStart w:id="568" w:name="_Toc226190690"/>
      <w:bookmarkStart w:id="569" w:name="_Toc237415659"/>
      <w:bookmarkStart w:id="570" w:name="_Toc237416633"/>
      <w:bookmarkStart w:id="571" w:name="_Toc237428937"/>
      <w:r w:rsidRPr="004A3F8E">
        <w:t>If the sample fails</w:t>
      </w:r>
      <w:r w:rsidR="00320FC4" w:rsidRPr="004A3F8E">
        <w:t xml:space="preserve"> the Average Requirement but ha</w:t>
      </w:r>
      <w:r w:rsidRPr="004A3F8E">
        <w:t>s</w:t>
      </w:r>
      <w:r w:rsidR="00320FC4" w:rsidRPr="004A3F8E">
        <w:t xml:space="preserve"> no unreasonable package errors</w:t>
      </w:r>
      <w:r w:rsidRPr="004A3F8E">
        <w:t>,</w:t>
      </w:r>
      <w:r w:rsidR="00320FC4" w:rsidRPr="004A3F8E">
        <w:t xml:space="preserve"> only </w:t>
      </w:r>
      <w:r w:rsidR="003C4C34">
        <w:t>Step</w:t>
      </w:r>
      <w:r w:rsidR="00320FC4" w:rsidRPr="004A3F8E">
        <w:t> 1 is used.  If the sample passes the Average Requirement but fails because the sample included one or more Unreasonable Minus Errors</w:t>
      </w:r>
      <w:r w:rsidRPr="004A3F8E">
        <w:t>,</w:t>
      </w:r>
      <w:r w:rsidR="00320FC4" w:rsidRPr="004A3F8E">
        <w:t xml:space="preserve"> only </w:t>
      </w:r>
      <w:r w:rsidR="003C4C34">
        <w:t>Step</w:t>
      </w:r>
      <w:r w:rsidR="00320FC4" w:rsidRPr="004A3F8E">
        <w:t> 2 is used.</w:t>
      </w:r>
      <w:bookmarkEnd w:id="568"/>
      <w:bookmarkEnd w:id="569"/>
      <w:bookmarkEnd w:id="570"/>
      <w:bookmarkEnd w:id="571"/>
    </w:p>
    <w:p w14:paraId="539F1DF7" w14:textId="77777777" w:rsidR="00073E88" w:rsidRPr="00C86D60" w:rsidRDefault="00073E88" w:rsidP="00046C26">
      <w:pPr>
        <w:spacing w:after="240"/>
        <w:ind w:left="720"/>
      </w:pPr>
      <w:bookmarkStart w:id="572" w:name="_Toc226190689"/>
      <w:bookmarkStart w:id="573" w:name="_Toc237415658"/>
      <w:bookmarkStart w:id="574" w:name="_Toc237416632"/>
      <w:bookmarkStart w:id="575" w:name="_Toc237428936"/>
      <w:r w:rsidRPr="004A3F8E">
        <w:t>If the sample fails the Average and</w:t>
      </w:r>
      <w:r w:rsidR="002C78FE">
        <w:t xml:space="preserve"> MAV</w:t>
      </w:r>
      <w:r w:rsidRPr="004A3F8E">
        <w:t xml:space="preserve"> Requirements, both of the following steps are applied.</w:t>
      </w:r>
      <w:bookmarkEnd w:id="572"/>
      <w:bookmarkEnd w:id="573"/>
      <w:bookmarkEnd w:id="574"/>
      <w:bookmarkEnd w:id="575"/>
    </w:p>
    <w:tbl>
      <w:tblPr>
        <w:tblW w:w="8485" w:type="dxa"/>
        <w:tblInd w:w="990" w:type="dxa"/>
        <w:tblLayout w:type="fixed"/>
        <w:tblLook w:val="01E0" w:firstRow="1" w:lastRow="1" w:firstColumn="1" w:lastColumn="1" w:noHBand="0" w:noVBand="0"/>
      </w:tblPr>
      <w:tblGrid>
        <w:gridCol w:w="8485"/>
      </w:tblGrid>
      <w:tr w:rsidR="00160EC5" w:rsidRPr="004A3F8E" w14:paraId="28366BC3" w14:textId="77777777" w:rsidTr="005A35DE">
        <w:tc>
          <w:tcPr>
            <w:tcW w:w="8485" w:type="dxa"/>
          </w:tcPr>
          <w:p w14:paraId="1A4D72B6" w14:textId="77777777" w:rsidR="00160EC5" w:rsidRPr="004A3F8E" w:rsidRDefault="00160EC5" w:rsidP="008E2D6A">
            <w:pPr>
              <w:numPr>
                <w:ilvl w:val="0"/>
                <w:numId w:val="75"/>
              </w:numPr>
              <w:ind w:left="360"/>
              <w:rPr>
                <w:szCs w:val="22"/>
              </w:rPr>
            </w:pPr>
            <w:bookmarkStart w:id="576" w:name="_Toc226190691"/>
            <w:bookmarkStart w:id="577" w:name="_Toc237415661"/>
            <w:bookmarkStart w:id="578" w:name="_Toc237416635"/>
            <w:bookmarkStart w:id="579" w:name="_Toc237428939"/>
            <w:r w:rsidRPr="004A3F8E">
              <w:rPr>
                <w:szCs w:val="22"/>
              </w:rPr>
              <w:t xml:space="preserve">Use the following approach to apply a Moisture Allowance to the </w:t>
            </w:r>
            <w:r w:rsidR="00B75933">
              <w:rPr>
                <w:szCs w:val="22"/>
              </w:rPr>
              <w:t>Average Requirement</w:t>
            </w:r>
            <w:r w:rsidR="00802721" w:rsidRPr="004A3F8E">
              <w:rPr>
                <w:szCs w:val="22"/>
              </w:rPr>
              <w:t xml:space="preserve"> after the test is completed:</w:t>
            </w:r>
            <w:r w:rsidRPr="004A3F8E">
              <w:rPr>
                <w:szCs w:val="22"/>
              </w:rPr>
              <w:t xml:space="preserve">  </w:t>
            </w:r>
            <w:bookmarkEnd w:id="576"/>
            <w:bookmarkEnd w:id="577"/>
            <w:bookmarkEnd w:id="578"/>
            <w:bookmarkEnd w:id="579"/>
          </w:p>
        </w:tc>
      </w:tr>
      <w:tr w:rsidR="00FC270C" w:rsidRPr="004A3F8E" w14:paraId="4A730D4D" w14:textId="77777777" w:rsidTr="005A35DE">
        <w:tc>
          <w:tcPr>
            <w:tcW w:w="8485" w:type="dxa"/>
          </w:tcPr>
          <w:p w14:paraId="4AD0E1CB" w14:textId="77777777" w:rsidR="00FC270C" w:rsidRPr="004A3F8E" w:rsidRDefault="00FC270C" w:rsidP="00B276F1">
            <w:pPr>
              <w:ind w:left="342" w:hanging="360"/>
              <w:rPr>
                <w:b/>
                <w:szCs w:val="22"/>
                <w:u w:val="single"/>
              </w:rPr>
            </w:pPr>
          </w:p>
        </w:tc>
      </w:tr>
      <w:tr w:rsidR="00073E88" w:rsidRPr="00242069" w14:paraId="28497904" w14:textId="77777777" w:rsidTr="005A35DE">
        <w:tc>
          <w:tcPr>
            <w:tcW w:w="8485" w:type="dxa"/>
          </w:tcPr>
          <w:p w14:paraId="3AD213AC" w14:textId="77777777" w:rsidR="00073E88" w:rsidRPr="004A3F8E" w:rsidRDefault="00933864" w:rsidP="00E10B9C">
            <w:pPr>
              <w:numPr>
                <w:ilvl w:val="0"/>
                <w:numId w:val="7"/>
              </w:numPr>
              <w:tabs>
                <w:tab w:val="clear" w:pos="792"/>
                <w:tab w:val="num" w:pos="702"/>
              </w:tabs>
              <w:ind w:left="702" w:hanging="360"/>
              <w:rPr>
                <w:szCs w:val="22"/>
              </w:rPr>
            </w:pPr>
            <w:r w:rsidRPr="004A3F8E">
              <w:rPr>
                <w:szCs w:val="22"/>
              </w:rPr>
              <w:t>t</w:t>
            </w:r>
            <w:r w:rsidR="000544E7">
              <w:rPr>
                <w:szCs w:val="22"/>
              </w:rPr>
              <w:t xml:space="preserve">he Moisture Allowance </w:t>
            </w:r>
            <w:r w:rsidR="00073E88" w:rsidRPr="004A3F8E">
              <w:rPr>
                <w:szCs w:val="22"/>
              </w:rPr>
              <w:t>is computed</w:t>
            </w:r>
            <w:r w:rsidR="00802721" w:rsidRPr="004A3F8E">
              <w:rPr>
                <w:szCs w:val="22"/>
              </w:rPr>
              <w:t>;</w:t>
            </w:r>
            <w:r w:rsidR="00073E88" w:rsidRPr="004A3F8E">
              <w:rPr>
                <w:szCs w:val="22"/>
              </w:rPr>
              <w:t xml:space="preserve"> </w:t>
            </w:r>
          </w:p>
        </w:tc>
      </w:tr>
      <w:tr w:rsidR="00073E88" w:rsidRPr="004A3F8E" w14:paraId="0FDC12EE" w14:textId="77777777" w:rsidTr="005A35DE">
        <w:tc>
          <w:tcPr>
            <w:tcW w:w="8485" w:type="dxa"/>
          </w:tcPr>
          <w:p w14:paraId="25B44587" w14:textId="77777777" w:rsidR="00073E88" w:rsidRPr="004A3F8E" w:rsidRDefault="00073E88" w:rsidP="00B276F1">
            <w:pPr>
              <w:ind w:left="1080"/>
              <w:rPr>
                <w:szCs w:val="22"/>
              </w:rPr>
            </w:pPr>
          </w:p>
        </w:tc>
      </w:tr>
      <w:tr w:rsidR="00073E88" w:rsidRPr="004A3F8E" w14:paraId="31ED45B7" w14:textId="77777777" w:rsidTr="005A35DE">
        <w:tc>
          <w:tcPr>
            <w:tcW w:w="8485" w:type="dxa"/>
          </w:tcPr>
          <w:p w14:paraId="08CEE17F" w14:textId="77777777" w:rsidR="001E54E6" w:rsidRDefault="00802721" w:rsidP="003348E1">
            <w:pPr>
              <w:ind w:left="1062" w:right="349"/>
              <w:rPr>
                <w:szCs w:val="22"/>
              </w:rPr>
            </w:pPr>
            <w:r w:rsidRPr="004A3F8E">
              <w:rPr>
                <w:b/>
                <w:szCs w:val="22"/>
              </w:rPr>
              <w:t>Example:</w:t>
            </w:r>
            <w:r w:rsidRPr="004A3F8E">
              <w:rPr>
                <w:szCs w:val="22"/>
              </w:rPr>
              <w:t xml:space="preserve">  </w:t>
            </w:r>
          </w:p>
          <w:p w14:paraId="03AD7EFC" w14:textId="2609D531" w:rsidR="00073E88" w:rsidRPr="004A3F8E" w:rsidRDefault="00073E88" w:rsidP="00752104">
            <w:pPr>
              <w:ind w:left="1062" w:right="349"/>
              <w:jc w:val="left"/>
              <w:rPr>
                <w:szCs w:val="22"/>
              </w:rPr>
            </w:pPr>
            <w:r w:rsidRPr="004A3F8E">
              <w:rPr>
                <w:i/>
                <w:szCs w:val="22"/>
              </w:rPr>
              <w:t>3 % </w:t>
            </w:r>
            <w:r w:rsidR="00752104" w:rsidRPr="002A3B1E">
              <w:rPr>
                <w:szCs w:val="22"/>
              </w:rPr>
              <w:t>×</w:t>
            </w:r>
            <w:r w:rsidRPr="004A3F8E">
              <w:rPr>
                <w:i/>
                <w:szCs w:val="22"/>
              </w:rPr>
              <w:t xml:space="preserve"> 907 g (2 lb) </w:t>
            </w:r>
            <w:r w:rsidRPr="002A3B1E">
              <w:rPr>
                <w:szCs w:val="22"/>
              </w:rPr>
              <w:t>=</w:t>
            </w:r>
            <w:r w:rsidRPr="004A3F8E">
              <w:rPr>
                <w:i/>
                <w:szCs w:val="22"/>
              </w:rPr>
              <w:t xml:space="preserve"> 27 g (0.06 lb) </w:t>
            </w:r>
          </w:p>
        </w:tc>
      </w:tr>
      <w:tr w:rsidR="00802721" w:rsidRPr="004A3F8E" w14:paraId="4C88DFE7" w14:textId="77777777" w:rsidTr="005A35DE">
        <w:tc>
          <w:tcPr>
            <w:tcW w:w="8485" w:type="dxa"/>
          </w:tcPr>
          <w:p w14:paraId="769851D9" w14:textId="77777777" w:rsidR="00802721" w:rsidRPr="004A3F8E" w:rsidRDefault="00802721" w:rsidP="00B276F1">
            <w:pPr>
              <w:ind w:left="1080"/>
              <w:rPr>
                <w:b/>
                <w:szCs w:val="22"/>
              </w:rPr>
            </w:pPr>
          </w:p>
        </w:tc>
      </w:tr>
      <w:tr w:rsidR="00073E88" w:rsidRPr="00242069" w14:paraId="0B350146" w14:textId="77777777" w:rsidTr="005A35DE">
        <w:tc>
          <w:tcPr>
            <w:tcW w:w="8485" w:type="dxa"/>
          </w:tcPr>
          <w:p w14:paraId="3A027450" w14:textId="77777777" w:rsidR="00073E88" w:rsidRPr="004A3F8E" w:rsidRDefault="00933864" w:rsidP="00AB51E1">
            <w:pPr>
              <w:keepNext/>
              <w:numPr>
                <w:ilvl w:val="0"/>
                <w:numId w:val="7"/>
              </w:numPr>
              <w:tabs>
                <w:tab w:val="clear" w:pos="792"/>
                <w:tab w:val="num" w:pos="702"/>
              </w:tabs>
              <w:ind w:left="702" w:hanging="360"/>
              <w:rPr>
                <w:szCs w:val="22"/>
              </w:rPr>
            </w:pPr>
            <w:r w:rsidRPr="004A3F8E">
              <w:rPr>
                <w:szCs w:val="22"/>
              </w:rPr>
              <w:t>a</w:t>
            </w:r>
            <w:r w:rsidR="00802721" w:rsidRPr="004A3F8E">
              <w:rPr>
                <w:szCs w:val="22"/>
              </w:rPr>
              <w:t>dded to the Sample Error Limit;</w:t>
            </w:r>
          </w:p>
        </w:tc>
      </w:tr>
      <w:tr w:rsidR="00802721" w:rsidRPr="004A3F8E" w14:paraId="12643FF4" w14:textId="77777777" w:rsidTr="005A35DE">
        <w:tc>
          <w:tcPr>
            <w:tcW w:w="8485" w:type="dxa"/>
          </w:tcPr>
          <w:p w14:paraId="0B7E969A" w14:textId="77777777" w:rsidR="00802721" w:rsidRPr="004A3F8E" w:rsidRDefault="00802721" w:rsidP="00AB51E1">
            <w:pPr>
              <w:keepNext/>
              <w:ind w:left="1080"/>
              <w:rPr>
                <w:szCs w:val="22"/>
              </w:rPr>
            </w:pPr>
          </w:p>
        </w:tc>
      </w:tr>
      <w:tr w:rsidR="00802721" w:rsidRPr="004A3F8E" w14:paraId="5FA017E8" w14:textId="77777777" w:rsidTr="005A35DE">
        <w:tc>
          <w:tcPr>
            <w:tcW w:w="8485" w:type="dxa"/>
          </w:tcPr>
          <w:p w14:paraId="2AF63B59" w14:textId="77777777" w:rsidR="001E54E6" w:rsidRDefault="00802721" w:rsidP="00AB51E1">
            <w:pPr>
              <w:keepNext/>
              <w:ind w:left="1080" w:right="349"/>
              <w:rPr>
                <w:b/>
                <w:szCs w:val="22"/>
              </w:rPr>
            </w:pPr>
            <w:r w:rsidRPr="004A3F8E">
              <w:rPr>
                <w:b/>
                <w:szCs w:val="22"/>
              </w:rPr>
              <w:t xml:space="preserve">Example:  </w:t>
            </w:r>
          </w:p>
          <w:p w14:paraId="434F98A7" w14:textId="77777777" w:rsidR="00802721" w:rsidRPr="004A3F8E" w:rsidRDefault="00B21210" w:rsidP="00AB51E1">
            <w:pPr>
              <w:keepNext/>
              <w:ind w:left="1080" w:right="349"/>
              <w:rPr>
                <w:szCs w:val="22"/>
              </w:rPr>
            </w:pPr>
            <w:r>
              <w:rPr>
                <w:i/>
                <w:szCs w:val="22"/>
              </w:rPr>
              <w:t>I</w:t>
            </w:r>
            <w:r w:rsidR="00802721" w:rsidRPr="004A3F8E">
              <w:rPr>
                <w:i/>
                <w:szCs w:val="22"/>
              </w:rPr>
              <w:t>f the S</w:t>
            </w:r>
            <w:r w:rsidR="00F34AED">
              <w:rPr>
                <w:i/>
                <w:szCs w:val="22"/>
              </w:rPr>
              <w:t xml:space="preserve">ample </w:t>
            </w:r>
            <w:r w:rsidR="00802721" w:rsidRPr="004A3F8E">
              <w:rPr>
                <w:i/>
                <w:szCs w:val="22"/>
              </w:rPr>
              <w:t>E</w:t>
            </w:r>
            <w:r w:rsidR="00F34AED">
              <w:rPr>
                <w:i/>
                <w:szCs w:val="22"/>
              </w:rPr>
              <w:t xml:space="preserve">rror </w:t>
            </w:r>
            <w:r w:rsidR="00802721" w:rsidRPr="004A3F8E">
              <w:rPr>
                <w:i/>
                <w:szCs w:val="22"/>
              </w:rPr>
              <w:t>L</w:t>
            </w:r>
            <w:r w:rsidR="00F34AED">
              <w:rPr>
                <w:i/>
                <w:szCs w:val="22"/>
              </w:rPr>
              <w:t>imit</w:t>
            </w:r>
            <w:r w:rsidR="00802721" w:rsidRPr="004A3F8E">
              <w:rPr>
                <w:i/>
                <w:szCs w:val="22"/>
              </w:rPr>
              <w:t xml:space="preserve"> is 0.023</w:t>
            </w:r>
            <w:r>
              <w:rPr>
                <w:i/>
                <w:szCs w:val="22"/>
              </w:rPr>
              <w:t>,</w:t>
            </w:r>
            <w:r w:rsidR="00802721" w:rsidRPr="004A3F8E">
              <w:rPr>
                <w:i/>
                <w:szCs w:val="22"/>
              </w:rPr>
              <w:t xml:space="preserve"> add 0.06 to obtain an Adjusted S</w:t>
            </w:r>
            <w:r w:rsidR="00F34AED">
              <w:rPr>
                <w:i/>
                <w:szCs w:val="22"/>
              </w:rPr>
              <w:t xml:space="preserve">ample </w:t>
            </w:r>
            <w:r w:rsidR="00802721" w:rsidRPr="004A3F8E">
              <w:rPr>
                <w:i/>
                <w:szCs w:val="22"/>
              </w:rPr>
              <w:t>E</w:t>
            </w:r>
            <w:r w:rsidR="00F34AED">
              <w:rPr>
                <w:i/>
                <w:szCs w:val="22"/>
              </w:rPr>
              <w:t xml:space="preserve">rror </w:t>
            </w:r>
            <w:r w:rsidR="00802721" w:rsidRPr="004A3F8E">
              <w:rPr>
                <w:i/>
                <w:szCs w:val="22"/>
              </w:rPr>
              <w:t>L</w:t>
            </w:r>
            <w:r w:rsidR="00F34AED">
              <w:rPr>
                <w:i/>
                <w:szCs w:val="22"/>
              </w:rPr>
              <w:t>imit</w:t>
            </w:r>
            <w:r w:rsidR="00802721" w:rsidRPr="004A3F8E">
              <w:rPr>
                <w:i/>
                <w:szCs w:val="22"/>
              </w:rPr>
              <w:t xml:space="preserve"> of 0.083)</w:t>
            </w:r>
          </w:p>
        </w:tc>
      </w:tr>
      <w:tr w:rsidR="00802721" w:rsidRPr="004A3F8E" w14:paraId="7D6A75D1" w14:textId="77777777" w:rsidTr="005A35DE">
        <w:tc>
          <w:tcPr>
            <w:tcW w:w="8485" w:type="dxa"/>
          </w:tcPr>
          <w:p w14:paraId="1BC205EF" w14:textId="77777777" w:rsidR="00802721" w:rsidRPr="004A3F8E" w:rsidRDefault="00802721" w:rsidP="00B276F1">
            <w:pPr>
              <w:ind w:left="1080"/>
              <w:rPr>
                <w:b/>
                <w:szCs w:val="22"/>
              </w:rPr>
            </w:pPr>
          </w:p>
        </w:tc>
      </w:tr>
      <w:tr w:rsidR="00802721" w:rsidRPr="00E10B9C" w14:paraId="681DE3E0" w14:textId="77777777" w:rsidTr="005A35DE">
        <w:tc>
          <w:tcPr>
            <w:tcW w:w="8485" w:type="dxa"/>
          </w:tcPr>
          <w:p w14:paraId="7836C484" w14:textId="77777777" w:rsidR="00802721" w:rsidRPr="004A3F8E" w:rsidRDefault="00933864" w:rsidP="00E10B9C">
            <w:pPr>
              <w:numPr>
                <w:ilvl w:val="0"/>
                <w:numId w:val="7"/>
              </w:numPr>
              <w:tabs>
                <w:tab w:val="clear" w:pos="792"/>
                <w:tab w:val="num" w:pos="702"/>
              </w:tabs>
              <w:ind w:left="702" w:hanging="360"/>
              <w:rPr>
                <w:szCs w:val="22"/>
              </w:rPr>
            </w:pPr>
            <w:r w:rsidRPr="004A3F8E">
              <w:rPr>
                <w:szCs w:val="22"/>
              </w:rPr>
              <w:t>t</w:t>
            </w:r>
            <w:r w:rsidR="00B75933">
              <w:rPr>
                <w:szCs w:val="22"/>
              </w:rPr>
              <w:t>he Adjusted Sample Error Limit</w:t>
            </w:r>
            <w:r w:rsidR="00802721" w:rsidRPr="004A3F8E">
              <w:rPr>
                <w:szCs w:val="22"/>
              </w:rPr>
              <w:t xml:space="preserve"> is then compared to the Average Error of the Sample</w:t>
            </w:r>
            <w:r w:rsidR="00B75933">
              <w:rPr>
                <w:szCs w:val="22"/>
              </w:rPr>
              <w:t>;</w:t>
            </w:r>
            <w:r w:rsidR="00802721" w:rsidRPr="004A3F8E">
              <w:rPr>
                <w:szCs w:val="22"/>
              </w:rPr>
              <w:t xml:space="preserve"> and</w:t>
            </w:r>
          </w:p>
        </w:tc>
      </w:tr>
      <w:tr w:rsidR="00802721" w:rsidRPr="00E10B9C" w14:paraId="1145EB94" w14:textId="77777777" w:rsidTr="005A35DE">
        <w:tc>
          <w:tcPr>
            <w:tcW w:w="8485" w:type="dxa"/>
          </w:tcPr>
          <w:p w14:paraId="5DBC062E" w14:textId="77777777" w:rsidR="00802721" w:rsidRPr="004A3F8E" w:rsidRDefault="00802721" w:rsidP="00E10B9C">
            <w:pPr>
              <w:ind w:left="702"/>
              <w:rPr>
                <w:szCs w:val="22"/>
              </w:rPr>
            </w:pPr>
          </w:p>
        </w:tc>
      </w:tr>
      <w:tr w:rsidR="00FC270C" w:rsidRPr="00E10B9C" w14:paraId="168C3904" w14:textId="77777777" w:rsidTr="005A35DE">
        <w:tc>
          <w:tcPr>
            <w:tcW w:w="8485" w:type="dxa"/>
          </w:tcPr>
          <w:p w14:paraId="426B5093" w14:textId="68E80E70" w:rsidR="00EE3D5F" w:rsidRPr="004A3F8E" w:rsidRDefault="001E4E53" w:rsidP="00046C26">
            <w:pPr>
              <w:numPr>
                <w:ilvl w:val="0"/>
                <w:numId w:val="7"/>
              </w:numPr>
              <w:tabs>
                <w:tab w:val="clear" w:pos="792"/>
                <w:tab w:val="num" w:pos="702"/>
              </w:tabs>
              <w:spacing w:after="240"/>
              <w:ind w:left="702" w:hanging="360"/>
              <w:rPr>
                <w:szCs w:val="22"/>
              </w:rPr>
            </w:pPr>
            <w:bookmarkStart w:id="580" w:name="_Toc226190692"/>
            <w:bookmarkStart w:id="581" w:name="_Toc237415662"/>
            <w:bookmarkStart w:id="582" w:name="_Toc237416636"/>
            <w:bookmarkStart w:id="583" w:name="_Toc237428940"/>
            <w:r>
              <w:rPr>
                <w:szCs w:val="22"/>
              </w:rPr>
              <w:t>i</w:t>
            </w:r>
            <w:r w:rsidRPr="004A3F8E">
              <w:rPr>
                <w:szCs w:val="22"/>
              </w:rPr>
              <w:t xml:space="preserve">f </w:t>
            </w:r>
            <w:r w:rsidR="00EE3D5F" w:rsidRPr="004A3F8E">
              <w:rPr>
                <w:szCs w:val="22"/>
              </w:rPr>
              <w:t>the average error (disregarding sign) in Box 18 is smaller than the A</w:t>
            </w:r>
            <w:r w:rsidR="00703540" w:rsidRPr="004A3F8E">
              <w:rPr>
                <w:szCs w:val="22"/>
              </w:rPr>
              <w:t>djusted Sample Error Limit</w:t>
            </w:r>
            <w:r w:rsidR="00EE3D5F" w:rsidRPr="004A3F8E">
              <w:rPr>
                <w:szCs w:val="22"/>
              </w:rPr>
              <w:t>, the sample passes.</w:t>
            </w:r>
            <w:bookmarkEnd w:id="580"/>
            <w:bookmarkEnd w:id="581"/>
            <w:bookmarkEnd w:id="582"/>
            <w:bookmarkEnd w:id="583"/>
          </w:p>
          <w:p w14:paraId="29FF0001" w14:textId="77777777" w:rsidR="00EE3D5F" w:rsidRPr="004A3F8E" w:rsidRDefault="00EE3D5F" w:rsidP="00046C26">
            <w:pPr>
              <w:spacing w:after="240"/>
              <w:ind w:left="702"/>
              <w:rPr>
                <w:szCs w:val="22"/>
              </w:rPr>
            </w:pPr>
            <w:bookmarkStart w:id="584" w:name="_Toc237415663"/>
            <w:bookmarkStart w:id="585" w:name="_Toc237416637"/>
            <w:bookmarkStart w:id="586" w:name="_Toc237428941"/>
            <w:r w:rsidRPr="004A3F8E">
              <w:rPr>
                <w:szCs w:val="22"/>
              </w:rPr>
              <w:t>HOWEVER,</w:t>
            </w:r>
            <w:bookmarkEnd w:id="584"/>
            <w:bookmarkEnd w:id="585"/>
            <w:bookmarkEnd w:id="586"/>
          </w:p>
          <w:p w14:paraId="36AFEFB8" w14:textId="77777777" w:rsidR="00FC270C" w:rsidRPr="00E10B9C" w:rsidRDefault="001E4E53" w:rsidP="00666B4B">
            <w:pPr>
              <w:numPr>
                <w:ilvl w:val="0"/>
                <w:numId w:val="7"/>
              </w:numPr>
              <w:tabs>
                <w:tab w:val="clear" w:pos="792"/>
                <w:tab w:val="num" w:pos="702"/>
              </w:tabs>
              <w:ind w:left="706" w:hanging="360"/>
              <w:rPr>
                <w:szCs w:val="22"/>
              </w:rPr>
            </w:pPr>
            <w:bookmarkStart w:id="587" w:name="_Toc226190693"/>
            <w:bookmarkStart w:id="588" w:name="_Toc237415664"/>
            <w:bookmarkStart w:id="589" w:name="_Toc237416638"/>
            <w:bookmarkStart w:id="590" w:name="_Toc237428942"/>
            <w:r>
              <w:rPr>
                <w:szCs w:val="22"/>
              </w:rPr>
              <w:t>i</w:t>
            </w:r>
            <w:r w:rsidRPr="004A3F8E">
              <w:rPr>
                <w:szCs w:val="22"/>
              </w:rPr>
              <w:t xml:space="preserve">f </w:t>
            </w:r>
            <w:r w:rsidR="00EE3D5F" w:rsidRPr="004A3F8E">
              <w:rPr>
                <w:szCs w:val="22"/>
              </w:rPr>
              <w:t>the average error (disregarding sign) in Box 18 is larger than the A</w:t>
            </w:r>
            <w:r w:rsidR="00703540" w:rsidRPr="004A3F8E">
              <w:rPr>
                <w:szCs w:val="22"/>
              </w:rPr>
              <w:t>djusted Sample Error Limit</w:t>
            </w:r>
            <w:r w:rsidR="00EE3D5F" w:rsidRPr="004A3F8E">
              <w:rPr>
                <w:szCs w:val="22"/>
              </w:rPr>
              <w:t>, the sample fails.</w:t>
            </w:r>
            <w:bookmarkEnd w:id="587"/>
            <w:bookmarkEnd w:id="588"/>
            <w:bookmarkEnd w:id="589"/>
            <w:bookmarkEnd w:id="590"/>
          </w:p>
        </w:tc>
      </w:tr>
      <w:tr w:rsidR="00FC270C" w:rsidRPr="004A3F8E" w14:paraId="2D0CF002" w14:textId="17FFF3C0" w:rsidTr="005A35DE">
        <w:tc>
          <w:tcPr>
            <w:tcW w:w="8485" w:type="dxa"/>
          </w:tcPr>
          <w:p w14:paraId="1C7419C2" w14:textId="51467B95" w:rsidR="00FC270C" w:rsidRPr="004A3F8E" w:rsidRDefault="00FC270C" w:rsidP="00C14EA8">
            <w:pPr>
              <w:ind w:left="346" w:hanging="360"/>
              <w:rPr>
                <w:b/>
                <w:szCs w:val="22"/>
                <w:u w:val="single"/>
              </w:rPr>
            </w:pPr>
          </w:p>
        </w:tc>
      </w:tr>
      <w:tr w:rsidR="00FC270C" w:rsidRPr="004A3F8E" w14:paraId="5DE8D5BA" w14:textId="77777777" w:rsidTr="005A35DE">
        <w:tc>
          <w:tcPr>
            <w:tcW w:w="8485" w:type="dxa"/>
          </w:tcPr>
          <w:p w14:paraId="64604FF8" w14:textId="77777777" w:rsidR="00FC270C" w:rsidRPr="004A3F8E" w:rsidRDefault="00802721" w:rsidP="008E2D6A">
            <w:pPr>
              <w:numPr>
                <w:ilvl w:val="0"/>
                <w:numId w:val="75"/>
              </w:numPr>
              <w:ind w:left="360"/>
              <w:rPr>
                <w:szCs w:val="22"/>
              </w:rPr>
            </w:pPr>
            <w:r w:rsidRPr="004A3F8E">
              <w:rPr>
                <w:szCs w:val="22"/>
              </w:rPr>
              <w:t>To apply</w:t>
            </w:r>
            <w:r w:rsidR="00EE3D5F" w:rsidRPr="004A3F8E">
              <w:rPr>
                <w:szCs w:val="22"/>
              </w:rPr>
              <w:t xml:space="preserve"> Moisture Allowance to the </w:t>
            </w:r>
            <w:r w:rsidR="00F34AED">
              <w:rPr>
                <w:szCs w:val="22"/>
              </w:rPr>
              <w:t>MAV</w:t>
            </w:r>
            <w:r w:rsidR="00EE3D5F" w:rsidRPr="004A3F8E">
              <w:rPr>
                <w:szCs w:val="22"/>
              </w:rPr>
              <w:t>(s)</w:t>
            </w:r>
            <w:r w:rsidR="00B75933">
              <w:rPr>
                <w:szCs w:val="22"/>
              </w:rPr>
              <w:t xml:space="preserve"> after the test</w:t>
            </w:r>
            <w:r w:rsidR="00EE3D5F" w:rsidRPr="004A3F8E">
              <w:rPr>
                <w:szCs w:val="22"/>
              </w:rPr>
              <w:t>, the following method is recommended:</w:t>
            </w:r>
          </w:p>
        </w:tc>
      </w:tr>
      <w:tr w:rsidR="00C54B47" w:rsidRPr="00A417B8" w14:paraId="12F7A298" w14:textId="77777777" w:rsidTr="005A35DE">
        <w:tc>
          <w:tcPr>
            <w:tcW w:w="8485" w:type="dxa"/>
          </w:tcPr>
          <w:p w14:paraId="485C2B58" w14:textId="77777777" w:rsidR="00C54B47" w:rsidRPr="004A3F8E" w:rsidRDefault="00C54B47" w:rsidP="00A417B8">
            <w:pPr>
              <w:ind w:left="702"/>
              <w:rPr>
                <w:szCs w:val="22"/>
              </w:rPr>
            </w:pPr>
          </w:p>
        </w:tc>
      </w:tr>
      <w:tr w:rsidR="00802721" w:rsidRPr="00A417B8" w14:paraId="4E85957A" w14:textId="77777777" w:rsidTr="005A35DE">
        <w:tc>
          <w:tcPr>
            <w:tcW w:w="8485" w:type="dxa"/>
          </w:tcPr>
          <w:p w14:paraId="4125499B" w14:textId="77777777" w:rsidR="00802721" w:rsidRPr="004A3F8E" w:rsidRDefault="009B13A4" w:rsidP="00E10B9C">
            <w:pPr>
              <w:numPr>
                <w:ilvl w:val="0"/>
                <w:numId w:val="7"/>
              </w:numPr>
              <w:tabs>
                <w:tab w:val="clear" w:pos="792"/>
                <w:tab w:val="num" w:pos="702"/>
              </w:tabs>
              <w:ind w:left="702" w:hanging="360"/>
              <w:rPr>
                <w:szCs w:val="22"/>
              </w:rPr>
            </w:pPr>
            <w:r w:rsidRPr="004A3F8E">
              <w:rPr>
                <w:szCs w:val="22"/>
              </w:rPr>
              <w:t>c</w:t>
            </w:r>
            <w:r w:rsidR="00C54B47" w:rsidRPr="004A3F8E">
              <w:rPr>
                <w:szCs w:val="22"/>
              </w:rPr>
              <w:t xml:space="preserve">ompute </w:t>
            </w:r>
            <w:r w:rsidR="00802721" w:rsidRPr="004A3F8E">
              <w:rPr>
                <w:szCs w:val="22"/>
              </w:rPr>
              <w:t>Moisture Allowance</w:t>
            </w:r>
            <w:r w:rsidRPr="004A3F8E">
              <w:rPr>
                <w:szCs w:val="22"/>
              </w:rPr>
              <w:t>;</w:t>
            </w:r>
            <w:r w:rsidR="00802721" w:rsidRPr="004A3F8E">
              <w:rPr>
                <w:szCs w:val="22"/>
              </w:rPr>
              <w:t xml:space="preserve"> </w:t>
            </w:r>
          </w:p>
        </w:tc>
      </w:tr>
      <w:tr w:rsidR="00C54B47" w:rsidRPr="004A3F8E" w14:paraId="04AA9512" w14:textId="77777777" w:rsidTr="005A35DE">
        <w:tc>
          <w:tcPr>
            <w:tcW w:w="8485" w:type="dxa"/>
          </w:tcPr>
          <w:p w14:paraId="75C43ECF" w14:textId="77777777" w:rsidR="00C54B47" w:rsidRPr="004A3F8E" w:rsidRDefault="00C54B47" w:rsidP="00C14EA8">
            <w:pPr>
              <w:ind w:left="1080"/>
              <w:rPr>
                <w:szCs w:val="22"/>
              </w:rPr>
            </w:pPr>
          </w:p>
        </w:tc>
      </w:tr>
      <w:tr w:rsidR="00C54B47" w:rsidRPr="004A3F8E" w14:paraId="0DC3D6C6" w14:textId="77777777" w:rsidTr="005A35DE">
        <w:tc>
          <w:tcPr>
            <w:tcW w:w="8485" w:type="dxa"/>
          </w:tcPr>
          <w:p w14:paraId="1F258F69" w14:textId="77777777" w:rsidR="003348E1" w:rsidRDefault="00C54B47" w:rsidP="003348E1">
            <w:pPr>
              <w:ind w:left="1080" w:right="349"/>
              <w:rPr>
                <w:b/>
                <w:szCs w:val="22"/>
              </w:rPr>
            </w:pPr>
            <w:r w:rsidRPr="004A3F8E">
              <w:rPr>
                <w:b/>
                <w:szCs w:val="22"/>
              </w:rPr>
              <w:t xml:space="preserve">Example:  </w:t>
            </w:r>
          </w:p>
          <w:p w14:paraId="7EFB67A3" w14:textId="48E662EC" w:rsidR="00C54B47" w:rsidRPr="004A3F8E" w:rsidRDefault="00C54B47" w:rsidP="00B41D3C">
            <w:pPr>
              <w:ind w:left="1080" w:right="349"/>
              <w:rPr>
                <w:b/>
                <w:szCs w:val="22"/>
              </w:rPr>
            </w:pPr>
            <w:r w:rsidRPr="004A3F8E">
              <w:rPr>
                <w:i/>
                <w:szCs w:val="22"/>
              </w:rPr>
              <w:lastRenderedPageBreak/>
              <w:t xml:space="preserve">3 % </w:t>
            </w:r>
            <w:r w:rsidR="00B41D3C" w:rsidRPr="002A3B1E">
              <w:rPr>
                <w:szCs w:val="22"/>
              </w:rPr>
              <w:t>×</w:t>
            </w:r>
            <w:r w:rsidRPr="004A3F8E">
              <w:rPr>
                <w:i/>
                <w:szCs w:val="22"/>
              </w:rPr>
              <w:t xml:space="preserve"> 907 g (2 lb) </w:t>
            </w:r>
            <w:r w:rsidRPr="002A3B1E">
              <w:rPr>
                <w:szCs w:val="22"/>
              </w:rPr>
              <w:t>=</w:t>
            </w:r>
            <w:r w:rsidRPr="004A3F8E">
              <w:rPr>
                <w:i/>
                <w:szCs w:val="22"/>
              </w:rPr>
              <w:t xml:space="preserve"> 27 g (0.06 lb)</w:t>
            </w:r>
          </w:p>
        </w:tc>
      </w:tr>
      <w:tr w:rsidR="00C54B47" w:rsidRPr="004A3F8E" w14:paraId="502B3E29" w14:textId="77777777" w:rsidTr="005A35DE">
        <w:tc>
          <w:tcPr>
            <w:tcW w:w="8485" w:type="dxa"/>
          </w:tcPr>
          <w:p w14:paraId="2D131577" w14:textId="77777777" w:rsidR="00C54B47" w:rsidRPr="004A3F8E" w:rsidRDefault="00C54B47" w:rsidP="00C14EA8">
            <w:pPr>
              <w:ind w:left="1080"/>
              <w:rPr>
                <w:szCs w:val="22"/>
              </w:rPr>
            </w:pPr>
          </w:p>
        </w:tc>
      </w:tr>
      <w:tr w:rsidR="00C54B47" w:rsidRPr="00E10B9C" w14:paraId="65A4D923" w14:textId="77777777" w:rsidTr="005A35DE">
        <w:tc>
          <w:tcPr>
            <w:tcW w:w="8485" w:type="dxa"/>
          </w:tcPr>
          <w:p w14:paraId="25FC931F" w14:textId="74CD0669" w:rsidR="00C54B47" w:rsidRPr="004A3F8E" w:rsidRDefault="009B13A4" w:rsidP="009439CC">
            <w:pPr>
              <w:numPr>
                <w:ilvl w:val="0"/>
                <w:numId w:val="7"/>
              </w:numPr>
              <w:tabs>
                <w:tab w:val="clear" w:pos="792"/>
                <w:tab w:val="num" w:pos="702"/>
              </w:tabs>
              <w:ind w:left="702" w:hanging="360"/>
              <w:rPr>
                <w:szCs w:val="22"/>
              </w:rPr>
            </w:pPr>
            <w:r w:rsidRPr="004A3F8E">
              <w:rPr>
                <w:szCs w:val="22"/>
              </w:rPr>
              <w:t>a</w:t>
            </w:r>
            <w:r w:rsidR="00C54B47" w:rsidRPr="004A3F8E">
              <w:rPr>
                <w:szCs w:val="22"/>
              </w:rPr>
              <w:t>dd to MAV for labeled net quantity of the package to get Adjusted Maximum Allowable Variations</w:t>
            </w:r>
            <w:r w:rsidRPr="004A3F8E">
              <w:rPr>
                <w:szCs w:val="22"/>
              </w:rPr>
              <w:t>;</w:t>
            </w:r>
          </w:p>
        </w:tc>
      </w:tr>
      <w:tr w:rsidR="00C54B47" w:rsidRPr="004A3F8E" w14:paraId="0BFEDA35" w14:textId="77777777" w:rsidTr="005A35DE">
        <w:tc>
          <w:tcPr>
            <w:tcW w:w="8485" w:type="dxa"/>
          </w:tcPr>
          <w:p w14:paraId="002AFB7F" w14:textId="77777777" w:rsidR="00C54B47" w:rsidRPr="004A3F8E" w:rsidRDefault="00C54B47" w:rsidP="00C14EA8">
            <w:pPr>
              <w:ind w:left="1080"/>
              <w:rPr>
                <w:szCs w:val="22"/>
              </w:rPr>
            </w:pPr>
          </w:p>
        </w:tc>
      </w:tr>
      <w:tr w:rsidR="00C54B47" w:rsidRPr="004A3F8E" w14:paraId="51644FE2" w14:textId="77777777" w:rsidTr="005A35DE">
        <w:tc>
          <w:tcPr>
            <w:tcW w:w="8485" w:type="dxa"/>
          </w:tcPr>
          <w:p w14:paraId="4B05D708" w14:textId="77777777" w:rsidR="00C14EA8" w:rsidRDefault="00C54B47" w:rsidP="004A3F8E">
            <w:pPr>
              <w:keepNext/>
              <w:ind w:left="1080"/>
              <w:rPr>
                <w:b/>
                <w:i/>
                <w:szCs w:val="22"/>
              </w:rPr>
            </w:pPr>
            <w:r w:rsidRPr="004A3F8E">
              <w:rPr>
                <w:b/>
                <w:szCs w:val="22"/>
              </w:rPr>
              <w:t>Example</w:t>
            </w:r>
            <w:r w:rsidRPr="008544D9">
              <w:rPr>
                <w:b/>
                <w:szCs w:val="22"/>
              </w:rPr>
              <w:t>:</w:t>
            </w:r>
            <w:r w:rsidRPr="004A3F8E">
              <w:rPr>
                <w:b/>
                <w:i/>
                <w:szCs w:val="22"/>
              </w:rPr>
              <w:t xml:space="preserve"> </w:t>
            </w:r>
          </w:p>
          <w:p w14:paraId="3A172377" w14:textId="77777777" w:rsidR="00C14EA8" w:rsidRDefault="00C54B47" w:rsidP="003348E1">
            <w:pPr>
              <w:keepNext/>
              <w:ind w:left="1080" w:right="349"/>
              <w:rPr>
                <w:i/>
                <w:szCs w:val="22"/>
              </w:rPr>
            </w:pPr>
            <w:r w:rsidRPr="004A3F8E">
              <w:rPr>
                <w:i/>
                <w:szCs w:val="22"/>
              </w:rPr>
              <w:t>MAV for 907 g (2 lb) is 31.7 g (0.07 lb) </w:t>
            </w:r>
            <w:r w:rsidRPr="002A3B1E">
              <w:rPr>
                <w:szCs w:val="22"/>
              </w:rPr>
              <w:t>+</w:t>
            </w:r>
            <w:r w:rsidRPr="004A3F8E">
              <w:rPr>
                <w:i/>
                <w:szCs w:val="22"/>
              </w:rPr>
              <w:t> 27 g (0.06 lb) </w:t>
            </w:r>
            <w:r w:rsidRPr="002A3B1E">
              <w:rPr>
                <w:szCs w:val="22"/>
              </w:rPr>
              <w:t>=</w:t>
            </w:r>
            <w:r w:rsidRPr="004A3F8E">
              <w:rPr>
                <w:i/>
                <w:szCs w:val="22"/>
              </w:rPr>
              <w:t> </w:t>
            </w:r>
          </w:p>
          <w:p w14:paraId="24B8676C" w14:textId="77777777" w:rsidR="00C54B47" w:rsidRPr="004A3F8E" w:rsidRDefault="00C54B47" w:rsidP="002E72E2">
            <w:pPr>
              <w:keepNext/>
              <w:ind w:left="1080" w:right="349"/>
              <w:rPr>
                <w:szCs w:val="22"/>
              </w:rPr>
            </w:pPr>
            <w:r w:rsidRPr="004A3F8E">
              <w:rPr>
                <w:i/>
                <w:szCs w:val="22"/>
              </w:rPr>
              <w:t>Adjusted Maximum Allowable Variation(s) of 58.7 g</w:t>
            </w:r>
            <w:r w:rsidR="002C78FE">
              <w:rPr>
                <w:i/>
                <w:szCs w:val="22"/>
              </w:rPr>
              <w:t xml:space="preserve"> (0.13 lb)</w:t>
            </w:r>
          </w:p>
        </w:tc>
      </w:tr>
      <w:tr w:rsidR="00C54B47" w:rsidRPr="004A3F8E" w14:paraId="51B8ED9A" w14:textId="77777777" w:rsidTr="005A35DE">
        <w:tc>
          <w:tcPr>
            <w:tcW w:w="8485" w:type="dxa"/>
          </w:tcPr>
          <w:p w14:paraId="10596D0B" w14:textId="77777777" w:rsidR="00C54B47" w:rsidRPr="004A3F8E" w:rsidRDefault="00C54B47" w:rsidP="004A3F8E">
            <w:pPr>
              <w:keepNext/>
              <w:ind w:left="1080"/>
              <w:rPr>
                <w:szCs w:val="22"/>
              </w:rPr>
            </w:pPr>
          </w:p>
        </w:tc>
      </w:tr>
      <w:tr w:rsidR="00C54B47" w:rsidRPr="00A417B8" w14:paraId="50745FFC" w14:textId="77777777" w:rsidTr="005A35DE">
        <w:tc>
          <w:tcPr>
            <w:tcW w:w="8485" w:type="dxa"/>
          </w:tcPr>
          <w:p w14:paraId="3E800609" w14:textId="77777777" w:rsidR="00C54B47" w:rsidRPr="004A3F8E" w:rsidRDefault="009B13A4" w:rsidP="00E10B9C">
            <w:pPr>
              <w:numPr>
                <w:ilvl w:val="0"/>
                <w:numId w:val="7"/>
              </w:numPr>
              <w:tabs>
                <w:tab w:val="clear" w:pos="792"/>
                <w:tab w:val="num" w:pos="702"/>
              </w:tabs>
              <w:ind w:left="702" w:hanging="360"/>
              <w:rPr>
                <w:szCs w:val="22"/>
              </w:rPr>
            </w:pPr>
            <w:r w:rsidRPr="004A3F8E">
              <w:rPr>
                <w:szCs w:val="22"/>
              </w:rPr>
              <w:t>c</w:t>
            </w:r>
            <w:r w:rsidR="00C54B47" w:rsidRPr="004A3F8E">
              <w:rPr>
                <w:szCs w:val="22"/>
              </w:rPr>
              <w:t>ompare each minus package error to the A</w:t>
            </w:r>
            <w:r w:rsidR="00F34AED">
              <w:rPr>
                <w:szCs w:val="22"/>
              </w:rPr>
              <w:t xml:space="preserve">djusted </w:t>
            </w:r>
            <w:r w:rsidR="00C54B47" w:rsidRPr="004A3F8E">
              <w:rPr>
                <w:szCs w:val="22"/>
              </w:rPr>
              <w:t>MAV</w:t>
            </w:r>
            <w:r w:rsidRPr="004A3F8E">
              <w:rPr>
                <w:szCs w:val="22"/>
              </w:rPr>
              <w:t>;</w:t>
            </w:r>
          </w:p>
        </w:tc>
      </w:tr>
      <w:tr w:rsidR="00C54B47" w:rsidRPr="004A3F8E" w14:paraId="76AA437F" w14:textId="77777777" w:rsidTr="005A35DE">
        <w:tc>
          <w:tcPr>
            <w:tcW w:w="8485" w:type="dxa"/>
          </w:tcPr>
          <w:p w14:paraId="1B9322C9" w14:textId="77777777" w:rsidR="00C54B47" w:rsidRPr="004A3F8E" w:rsidRDefault="00C54B47" w:rsidP="004A3F8E">
            <w:pPr>
              <w:keepNext/>
              <w:ind w:left="1080"/>
              <w:rPr>
                <w:szCs w:val="22"/>
              </w:rPr>
            </w:pPr>
          </w:p>
        </w:tc>
      </w:tr>
      <w:tr w:rsidR="00C54B47" w:rsidRPr="00E10B9C" w14:paraId="107D3C1A" w14:textId="77777777" w:rsidTr="005A35DE">
        <w:tc>
          <w:tcPr>
            <w:tcW w:w="8485" w:type="dxa"/>
          </w:tcPr>
          <w:p w14:paraId="7CEC4E1A" w14:textId="77777777" w:rsidR="00C54B47" w:rsidRPr="004A3F8E" w:rsidRDefault="009B13A4" w:rsidP="00E10B9C">
            <w:pPr>
              <w:numPr>
                <w:ilvl w:val="0"/>
                <w:numId w:val="7"/>
              </w:numPr>
              <w:tabs>
                <w:tab w:val="clear" w:pos="792"/>
                <w:tab w:val="num" w:pos="702"/>
              </w:tabs>
              <w:ind w:left="702" w:hanging="360"/>
              <w:rPr>
                <w:szCs w:val="22"/>
              </w:rPr>
            </w:pPr>
            <w:r w:rsidRPr="004A3F8E">
              <w:rPr>
                <w:szCs w:val="22"/>
              </w:rPr>
              <w:t>mark package errors that exceed the A</w:t>
            </w:r>
            <w:r w:rsidR="00F34AED">
              <w:rPr>
                <w:szCs w:val="22"/>
              </w:rPr>
              <w:t xml:space="preserve">djusted </w:t>
            </w:r>
            <w:r w:rsidRPr="004A3F8E">
              <w:rPr>
                <w:szCs w:val="22"/>
              </w:rPr>
              <w:t>MAV and record the number of unreasonable minus errors found in the sample; and</w:t>
            </w:r>
          </w:p>
        </w:tc>
      </w:tr>
      <w:tr w:rsidR="00C54B47" w:rsidRPr="004A3F8E" w14:paraId="11B54B6D" w14:textId="77777777" w:rsidTr="005A35DE">
        <w:tc>
          <w:tcPr>
            <w:tcW w:w="8485" w:type="dxa"/>
          </w:tcPr>
          <w:p w14:paraId="2F776047" w14:textId="77777777" w:rsidR="00C54B47" w:rsidRPr="004A3F8E" w:rsidRDefault="00C54B47" w:rsidP="004A3F8E">
            <w:pPr>
              <w:keepNext/>
              <w:ind w:left="1080"/>
              <w:rPr>
                <w:szCs w:val="22"/>
              </w:rPr>
            </w:pPr>
          </w:p>
        </w:tc>
      </w:tr>
      <w:tr w:rsidR="009B13A4" w:rsidRPr="00A417B8" w14:paraId="7C6327A2" w14:textId="77777777" w:rsidTr="005A35DE">
        <w:tc>
          <w:tcPr>
            <w:tcW w:w="8485" w:type="dxa"/>
          </w:tcPr>
          <w:p w14:paraId="731B60F2" w14:textId="77777777" w:rsidR="009B13A4" w:rsidRPr="004A3F8E" w:rsidRDefault="009B13A4" w:rsidP="00E10B9C">
            <w:pPr>
              <w:numPr>
                <w:ilvl w:val="0"/>
                <w:numId w:val="7"/>
              </w:numPr>
              <w:tabs>
                <w:tab w:val="clear" w:pos="792"/>
                <w:tab w:val="num" w:pos="702"/>
              </w:tabs>
              <w:ind w:left="702" w:hanging="360"/>
              <w:rPr>
                <w:szCs w:val="22"/>
              </w:rPr>
            </w:pPr>
            <w:r w:rsidRPr="004A3F8E">
              <w:rPr>
                <w:szCs w:val="22"/>
              </w:rPr>
              <w:t>if this number exceeds the number of unreasonable errors allowed, the sample fails.</w:t>
            </w:r>
          </w:p>
        </w:tc>
      </w:tr>
    </w:tbl>
    <w:p w14:paraId="02F47EA5" w14:textId="77777777" w:rsidR="0020043A" w:rsidRDefault="00D51CEC" w:rsidP="00666B4B">
      <w:pPr>
        <w:pStyle w:val="BlockText"/>
        <w:keepNext/>
        <w:keepLines w:val="0"/>
        <w:widowControl/>
        <w:spacing w:before="60" w:after="240"/>
        <w:ind w:left="0"/>
        <w:rPr>
          <w:sz w:val="22"/>
          <w:szCs w:val="22"/>
        </w:rPr>
      </w:pPr>
      <w:r>
        <w:rPr>
          <w:sz w:val="22"/>
          <w:szCs w:val="22"/>
        </w:rPr>
        <w:tab/>
      </w:r>
      <w:r w:rsidR="0020043A">
        <w:rPr>
          <w:sz w:val="22"/>
          <w:szCs w:val="22"/>
        </w:rPr>
        <w:t xml:space="preserve">(Added </w:t>
      </w:r>
      <w:r w:rsidR="00A07440">
        <w:rPr>
          <w:sz w:val="22"/>
          <w:szCs w:val="22"/>
        </w:rPr>
        <w:t>2010</w:t>
      </w:r>
      <w:r w:rsidR="0020043A">
        <w:rPr>
          <w:sz w:val="22"/>
          <w:szCs w:val="22"/>
        </w:rPr>
        <w:t>)</w:t>
      </w:r>
    </w:p>
    <w:p w14:paraId="78AB3F1A" w14:textId="2789D5BD" w:rsidR="00320FC4" w:rsidRPr="00335B5A" w:rsidRDefault="002C78FE" w:rsidP="00335B5A">
      <w:pPr>
        <w:pStyle w:val="Heading4"/>
        <w:numPr>
          <w:ilvl w:val="3"/>
          <w:numId w:val="309"/>
        </w:numPr>
      </w:pPr>
      <w:bookmarkStart w:id="591" w:name="_Toc325575167"/>
      <w:bookmarkStart w:id="592" w:name="_Toc464123819"/>
      <w:bookmarkStart w:id="593" w:name="_Toc111622729"/>
      <w:r w:rsidRPr="00335B5A">
        <w:t xml:space="preserve">Moisture </w:t>
      </w:r>
      <w:r w:rsidR="007B5CE7" w:rsidRPr="00335B5A">
        <w:t>A</w:t>
      </w:r>
      <w:r w:rsidRPr="00335B5A">
        <w:t xml:space="preserve">llowance </w:t>
      </w:r>
      <w:r w:rsidR="007B5CE7" w:rsidRPr="00335B5A">
        <w:t>G</w:t>
      </w:r>
      <w:r w:rsidRPr="00335B5A">
        <w:t xml:space="preserve">ray </w:t>
      </w:r>
      <w:r w:rsidR="007B5CE7" w:rsidRPr="00335B5A">
        <w:t>A</w:t>
      </w:r>
      <w:r w:rsidRPr="00335B5A">
        <w:t>rea</w:t>
      </w:r>
      <w:bookmarkEnd w:id="591"/>
      <w:bookmarkEnd w:id="592"/>
      <w:bookmarkEnd w:id="593"/>
    </w:p>
    <w:p w14:paraId="5CA0CD5E" w14:textId="77777777" w:rsidR="00320FC4" w:rsidRPr="00F77864" w:rsidRDefault="00320FC4" w:rsidP="00046C26">
      <w:pPr>
        <w:pStyle w:val="BlockText"/>
        <w:keepLines w:val="0"/>
        <w:autoSpaceDE w:val="0"/>
        <w:spacing w:after="240"/>
        <w:ind w:right="0"/>
        <w:rPr>
          <w:sz w:val="22"/>
          <w:szCs w:val="22"/>
        </w:rPr>
      </w:pPr>
      <w:r>
        <w:rPr>
          <w:sz w:val="22"/>
          <w:szCs w:val="22"/>
        </w:rPr>
        <w:t>When the average error of a lot of fresh poultry, franks</w:t>
      </w:r>
      <w:r w:rsidR="00E905B8">
        <w:rPr>
          <w:sz w:val="22"/>
          <w:szCs w:val="22"/>
        </w:rPr>
        <w:t>/</w:t>
      </w:r>
      <w:r w:rsidR="00D94A65">
        <w:rPr>
          <w:sz w:val="22"/>
          <w:szCs w:val="22"/>
        </w:rPr>
        <w:t>hot dogs</w:t>
      </w:r>
      <w:r w:rsidR="00E905B8">
        <w:rPr>
          <w:sz w:val="22"/>
          <w:szCs w:val="22"/>
        </w:rPr>
        <w:t>, or pasta products</w:t>
      </w:r>
      <w:r>
        <w:rPr>
          <w:sz w:val="22"/>
          <w:szCs w:val="22"/>
        </w:rPr>
        <w:t xml:space="preserve"> is minus but does not exceed the established “moisture allowance” or “gray area,” contact the</w:t>
      </w:r>
      <w:r w:rsidRPr="00726167">
        <w:rPr>
          <w:rFonts w:ascii="Times New Roman Bold" w:hAnsi="Times New Roman Bold"/>
          <w:b/>
          <w:sz w:val="22"/>
          <w:szCs w:val="22"/>
        </w:rPr>
        <w:t xml:space="preserve"> </w:t>
      </w:r>
      <w:r w:rsidRPr="004A3F8E">
        <w:rPr>
          <w:sz w:val="22"/>
          <w:szCs w:val="22"/>
        </w:rPr>
        <w:t>packer or plant</w:t>
      </w:r>
      <w:r>
        <w:rPr>
          <w:sz w:val="22"/>
          <w:szCs w:val="22"/>
        </w:rPr>
        <w:t xml:space="preserve"> management personnel to </w:t>
      </w:r>
      <w:r w:rsidRPr="004A3F8E">
        <w:rPr>
          <w:sz w:val="22"/>
          <w:szCs w:val="22"/>
        </w:rPr>
        <w:t xml:space="preserve">determine what information is available on the lot in question.  Questions to </w:t>
      </w:r>
      <w:r w:rsidR="00F77864" w:rsidRPr="004A3F8E">
        <w:rPr>
          <w:sz w:val="22"/>
          <w:szCs w:val="22"/>
        </w:rPr>
        <w:t xml:space="preserve">the </w:t>
      </w:r>
      <w:r w:rsidRPr="004A3F8E">
        <w:rPr>
          <w:sz w:val="22"/>
          <w:szCs w:val="22"/>
        </w:rPr>
        <w:t>plant management representative</w:t>
      </w:r>
      <w:r w:rsidRPr="004A3F8E">
        <w:rPr>
          <w:rFonts w:ascii="Times New Roman Bold" w:hAnsi="Times New Roman Bold"/>
          <w:sz w:val="22"/>
          <w:szCs w:val="22"/>
        </w:rPr>
        <w:t xml:space="preserve"> </w:t>
      </w:r>
      <w:r w:rsidRPr="004A3F8E">
        <w:rPr>
          <w:sz w:val="22"/>
          <w:szCs w:val="22"/>
        </w:rPr>
        <w:t>may include:</w:t>
      </w:r>
    </w:p>
    <w:p w14:paraId="1FF388E9" w14:textId="77777777" w:rsidR="00320FC4" w:rsidRDefault="00320FC4" w:rsidP="008E2D6A">
      <w:pPr>
        <w:numPr>
          <w:ilvl w:val="0"/>
          <w:numId w:val="46"/>
        </w:numPr>
        <w:tabs>
          <w:tab w:val="clear" w:pos="720"/>
          <w:tab w:val="num" w:pos="1440"/>
        </w:tabs>
        <w:spacing w:after="240"/>
        <w:ind w:left="1440"/>
        <w:rPr>
          <w:szCs w:val="22"/>
        </w:rPr>
      </w:pPr>
      <w:r>
        <w:rPr>
          <w:szCs w:val="22"/>
        </w:rPr>
        <w:t xml:space="preserve">Is a quality </w:t>
      </w:r>
      <w:r w:rsidRPr="00BE59AA">
        <w:t>control</w:t>
      </w:r>
      <w:r>
        <w:rPr>
          <w:szCs w:val="22"/>
        </w:rPr>
        <w:t xml:space="preserve"> program in place?</w:t>
      </w:r>
    </w:p>
    <w:p w14:paraId="5CD80C7D" w14:textId="77777777" w:rsidR="00320FC4" w:rsidRDefault="00320FC4" w:rsidP="008E2D6A">
      <w:pPr>
        <w:numPr>
          <w:ilvl w:val="0"/>
          <w:numId w:val="46"/>
        </w:numPr>
        <w:spacing w:after="240"/>
        <w:ind w:left="1440"/>
        <w:rPr>
          <w:szCs w:val="22"/>
        </w:rPr>
      </w:pPr>
      <w:r>
        <w:rPr>
          <w:szCs w:val="22"/>
        </w:rPr>
        <w:t xml:space="preserve">What </w:t>
      </w:r>
      <w:r w:rsidRPr="00E55970">
        <w:rPr>
          <w:szCs w:val="22"/>
        </w:rPr>
        <w:t>information</w:t>
      </w:r>
      <w:r>
        <w:rPr>
          <w:szCs w:val="22"/>
        </w:rPr>
        <w:t xml:space="preserve"> is available concerning the lot in question?</w:t>
      </w:r>
    </w:p>
    <w:p w14:paraId="6763F9F0" w14:textId="77777777" w:rsidR="00320FC4" w:rsidRDefault="00320FC4" w:rsidP="008E2D6A">
      <w:pPr>
        <w:numPr>
          <w:ilvl w:val="0"/>
          <w:numId w:val="46"/>
        </w:numPr>
        <w:spacing w:after="240"/>
        <w:ind w:left="1440"/>
        <w:rPr>
          <w:szCs w:val="22"/>
        </w:rPr>
      </w:pPr>
      <w:r>
        <w:rPr>
          <w:szCs w:val="22"/>
        </w:rPr>
        <w:t xml:space="preserve">If net </w:t>
      </w:r>
      <w:r w:rsidRPr="00E55970">
        <w:rPr>
          <w:szCs w:val="22"/>
        </w:rPr>
        <w:t>weight</w:t>
      </w:r>
      <w:r>
        <w:rPr>
          <w:szCs w:val="22"/>
        </w:rPr>
        <w:t xml:space="preserve"> checks were completed, what were the results of those checks?</w:t>
      </w:r>
    </w:p>
    <w:p w14:paraId="017866ED" w14:textId="77777777" w:rsidR="00320FC4" w:rsidRDefault="00320FC4" w:rsidP="008E2D6A">
      <w:pPr>
        <w:numPr>
          <w:ilvl w:val="0"/>
          <w:numId w:val="46"/>
        </w:numPr>
        <w:spacing w:after="240"/>
        <w:ind w:left="1440"/>
        <w:rPr>
          <w:szCs w:val="22"/>
        </w:rPr>
      </w:pPr>
      <w:r>
        <w:rPr>
          <w:szCs w:val="22"/>
        </w:rPr>
        <w:t xml:space="preserve">What </w:t>
      </w:r>
      <w:r w:rsidRPr="00E55970">
        <w:rPr>
          <w:szCs w:val="22"/>
        </w:rPr>
        <w:t>adjustments</w:t>
      </w:r>
      <w:r>
        <w:rPr>
          <w:szCs w:val="22"/>
        </w:rPr>
        <w:t>, if any, were made to the target weight?</w:t>
      </w:r>
    </w:p>
    <w:p w14:paraId="03113372" w14:textId="77777777" w:rsidR="00320FC4" w:rsidRPr="004A3F8E" w:rsidRDefault="00320FC4" w:rsidP="00046C26">
      <w:pPr>
        <w:pStyle w:val="BlockText"/>
        <w:keepLines w:val="0"/>
        <w:autoSpaceDE w:val="0"/>
        <w:spacing w:after="240"/>
        <w:ind w:right="0"/>
        <w:rPr>
          <w:sz w:val="22"/>
          <w:szCs w:val="22"/>
        </w:rPr>
      </w:pPr>
      <w:r>
        <w:rPr>
          <w:b/>
          <w:bCs/>
          <w:sz w:val="22"/>
          <w:szCs w:val="22"/>
        </w:rPr>
        <w:t>Note:</w:t>
      </w:r>
      <w:r>
        <w:rPr>
          <w:sz w:val="22"/>
          <w:szCs w:val="22"/>
        </w:rPr>
        <w:t xml:space="preserve">  </w:t>
      </w:r>
      <w:r w:rsidRPr="004A3F8E">
        <w:rPr>
          <w:sz w:val="22"/>
          <w:szCs w:val="22"/>
        </w:rPr>
        <w:t>If</w:t>
      </w:r>
      <w:r w:rsidRPr="004A3F8E">
        <w:rPr>
          <w:rFonts w:ascii="Times New Roman Bold" w:hAnsi="Times New Roman Bold"/>
          <w:b/>
          <w:sz w:val="22"/>
          <w:szCs w:val="22"/>
        </w:rPr>
        <w:t xml:space="preserve"> </w:t>
      </w:r>
      <w:r w:rsidRPr="004A3F8E">
        <w:rPr>
          <w:sz w:val="22"/>
          <w:szCs w:val="22"/>
        </w:rPr>
        <w:t>the plant management has data on the lot, such data may help to substantiate that the “lot” had met the net content requirements at the point of manufacture.</w:t>
      </w:r>
    </w:p>
    <w:p w14:paraId="45EF495F" w14:textId="77777777" w:rsidR="00320FC4" w:rsidRPr="004A3F8E" w:rsidRDefault="00320FC4" w:rsidP="00046C26">
      <w:pPr>
        <w:pStyle w:val="BlockText"/>
        <w:keepLines w:val="0"/>
        <w:spacing w:after="240"/>
        <w:ind w:right="0"/>
        <w:rPr>
          <w:sz w:val="22"/>
          <w:szCs w:val="22"/>
        </w:rPr>
      </w:pPr>
      <w:r w:rsidRPr="004A3F8E">
        <w:rPr>
          <w:sz w:val="22"/>
          <w:szCs w:val="22"/>
        </w:rPr>
        <w:t xml:space="preserve">This handbook provides “moisture allowances” for some meat and poultry products, flour, </w:t>
      </w:r>
      <w:r w:rsidR="00CC362E">
        <w:rPr>
          <w:sz w:val="22"/>
          <w:szCs w:val="22"/>
        </w:rPr>
        <w:t xml:space="preserve">pasta products, </w:t>
      </w:r>
      <w:r w:rsidRPr="004A3F8E">
        <w:rPr>
          <w:sz w:val="22"/>
          <w:szCs w:val="22"/>
        </w:rPr>
        <w:t>and dry pet food.  These allowances are based on the premise that when the average net weight of a sample is found to be less than the labeled weight, but not by an amount that exceeds the allowable limit, either the lot is declared to be within the moisture allowance or further investigation can be conducted.</w:t>
      </w:r>
    </w:p>
    <w:p w14:paraId="07DEA641" w14:textId="77777777" w:rsidR="00320FC4" w:rsidRPr="004A3F8E" w:rsidRDefault="00320FC4" w:rsidP="00B075AD">
      <w:pPr>
        <w:pStyle w:val="BlockText"/>
        <w:keepNext/>
        <w:keepLines w:val="0"/>
        <w:widowControl/>
        <w:ind w:right="0"/>
        <w:rPr>
          <w:sz w:val="22"/>
          <w:szCs w:val="22"/>
        </w:rPr>
      </w:pPr>
      <w:r w:rsidRPr="004A3F8E">
        <w:rPr>
          <w:sz w:val="22"/>
          <w:szCs w:val="22"/>
        </w:rPr>
        <w:t>Reasonable</w:t>
      </w:r>
      <w:r w:rsidR="002040B5" w:rsidRPr="004A3F8E">
        <w:rPr>
          <w:sz w:val="22"/>
          <w:szCs w:val="22"/>
        </w:rPr>
        <w:t xml:space="preserve"> variations</w:t>
      </w:r>
      <w:r w:rsidRPr="004A3F8E">
        <w:rPr>
          <w:sz w:val="22"/>
          <w:szCs w:val="22"/>
        </w:rPr>
        <w:t xml:space="preserve"> from net quantity of contents caused by the loss or gain of moisture from the package are permitted when caused by ordinary and customary exposure to conditions that occur under good distribution practices.  If evidence is obtained and documented to prove that the lot was shipped from the packaging plant in a short-weight condition or was distributed under inappropriate or damaging distribution practices, appropriate enforcement action should be taken.</w:t>
      </w:r>
    </w:p>
    <w:p w14:paraId="039CC397" w14:textId="77777777" w:rsidR="008D2D63" w:rsidRDefault="00320FC4" w:rsidP="00666B4B">
      <w:pPr>
        <w:pStyle w:val="BlockText"/>
        <w:keepLines w:val="0"/>
        <w:widowControl/>
        <w:spacing w:before="60" w:after="240"/>
        <w:ind w:right="0"/>
        <w:rPr>
          <w:sz w:val="22"/>
          <w:szCs w:val="22"/>
        </w:rPr>
      </w:pPr>
      <w:r w:rsidRPr="004A3F8E">
        <w:rPr>
          <w:sz w:val="22"/>
          <w:szCs w:val="22"/>
        </w:rPr>
        <w:t xml:space="preserve">(Amended </w:t>
      </w:r>
      <w:r w:rsidR="00A07440" w:rsidRPr="004A3F8E">
        <w:rPr>
          <w:sz w:val="22"/>
          <w:szCs w:val="22"/>
        </w:rPr>
        <w:t>2010</w:t>
      </w:r>
      <w:r w:rsidR="00E905B8">
        <w:rPr>
          <w:sz w:val="22"/>
          <w:szCs w:val="22"/>
        </w:rPr>
        <w:t xml:space="preserve"> and 2013</w:t>
      </w:r>
      <w:r w:rsidRPr="004A3F8E">
        <w:rPr>
          <w:sz w:val="22"/>
          <w:szCs w:val="22"/>
        </w:rPr>
        <w:t>)</w:t>
      </w:r>
      <w:bookmarkStart w:id="594" w:name="_Toc446212233"/>
      <w:bookmarkStart w:id="595" w:name="_Toc486756346"/>
      <w:bookmarkStart w:id="596" w:name="_Toc487504875"/>
      <w:bookmarkStart w:id="597" w:name="_Toc237353874"/>
      <w:bookmarkStart w:id="598" w:name="_Toc237415666"/>
      <w:bookmarkStart w:id="599" w:name="_Toc237416640"/>
      <w:bookmarkStart w:id="600" w:name="_Toc237428945"/>
    </w:p>
    <w:p w14:paraId="30081F45" w14:textId="42FAAB86" w:rsidR="00320FC4" w:rsidRPr="003E78B9" w:rsidRDefault="00320FC4" w:rsidP="0041312E">
      <w:pPr>
        <w:pStyle w:val="Heading2"/>
        <w:keepNext w:val="0"/>
        <w:widowControl w:val="0"/>
        <w:numPr>
          <w:ilvl w:val="1"/>
          <w:numId w:val="309"/>
        </w:numPr>
      </w:pPr>
      <w:bookmarkStart w:id="601" w:name="_Toc325575168"/>
      <w:bookmarkStart w:id="602" w:name="_Toc291667236"/>
      <w:bookmarkStart w:id="603" w:name="_Toc464111588"/>
      <w:bookmarkStart w:id="604" w:name="_Toc464123820"/>
      <w:bookmarkStart w:id="605" w:name="_Toc111622730"/>
      <w:r w:rsidRPr="003E78B9">
        <w:t>Borax</w:t>
      </w:r>
      <w:bookmarkStart w:id="606" w:name="_Toc446212234"/>
      <w:bookmarkEnd w:id="594"/>
      <w:bookmarkEnd w:id="595"/>
      <w:bookmarkEnd w:id="596"/>
      <w:bookmarkEnd w:id="597"/>
      <w:bookmarkEnd w:id="598"/>
      <w:bookmarkEnd w:id="599"/>
      <w:bookmarkEnd w:id="600"/>
      <w:bookmarkEnd w:id="601"/>
      <w:bookmarkEnd w:id="602"/>
      <w:bookmarkEnd w:id="603"/>
      <w:bookmarkEnd w:id="604"/>
      <w:bookmarkEnd w:id="605"/>
    </w:p>
    <w:bookmarkEnd w:id="606"/>
    <w:p w14:paraId="4B8CFCE0" w14:textId="1514E767" w:rsidR="00B8169D" w:rsidRDefault="00B8169D" w:rsidP="0041312E">
      <w:pPr>
        <w:widowControl w:val="0"/>
        <w:rPr>
          <w:szCs w:val="22"/>
        </w:rPr>
      </w:pPr>
      <w:r>
        <w:rPr>
          <w:szCs w:val="22"/>
        </w:rPr>
        <w:lastRenderedPageBreak/>
        <w:t xml:space="preserve">This audit test is only used if the sample fails a net weight test.  </w:t>
      </w:r>
      <w:r w:rsidR="0097649E">
        <w:rPr>
          <w:szCs w:val="22"/>
        </w:rPr>
        <w:t xml:space="preserve">This procedure applies to packages of powdered or granular products consisting predominantly (more than 50 %) of borax.  </w:t>
      </w:r>
      <w:r>
        <w:rPr>
          <w:szCs w:val="22"/>
        </w:rPr>
        <w:t>This method is used to identify possible short-fil</w:t>
      </w:r>
      <w:r w:rsidR="00FD5022">
        <w:rPr>
          <w:szCs w:val="22"/>
        </w:rPr>
        <w:t>l</w:t>
      </w:r>
      <w:r>
        <w:rPr>
          <w:szCs w:val="22"/>
        </w:rPr>
        <w:t xml:space="preserve">ing by weight at point-of-pack for borax.  Since the density of borax can vary at point-of-pack, further investigation is required to determine whether such short-filling has occurred. </w:t>
      </w:r>
      <w:r w:rsidR="00FB14D0">
        <w:rPr>
          <w:szCs w:val="22"/>
        </w:rPr>
        <w:t xml:space="preserve"> </w:t>
      </w:r>
      <w:r>
        <w:rPr>
          <w:szCs w:val="22"/>
        </w:rPr>
        <w:t xml:space="preserve">Use the following procedure to determine if packages of borax are labeled correctly.  Borax shall be </w:t>
      </w:r>
      <w:r w:rsidR="00320FC4">
        <w:rPr>
          <w:szCs w:val="22"/>
        </w:rPr>
        <w:t>labeled by weight</w:t>
      </w:r>
      <w:r w:rsidR="00712DA3">
        <w:rPr>
          <w:szCs w:val="22"/>
        </w:rPr>
        <w:t>.  B</w:t>
      </w:r>
      <w:r w:rsidR="00320FC4">
        <w:rPr>
          <w:szCs w:val="22"/>
        </w:rPr>
        <w:t>orax</w:t>
      </w:r>
      <w:r w:rsidR="00A05757" w:rsidRPr="00A05757">
        <w:fldChar w:fldCharType="begin"/>
      </w:r>
      <w:r w:rsidR="00A05757" w:rsidRPr="00A05757">
        <w:instrText xml:space="preserve"> XE "Borax" </w:instrText>
      </w:r>
      <w:r w:rsidR="00A05757" w:rsidRPr="00A05757">
        <w:fldChar w:fldCharType="end"/>
      </w:r>
      <w:r w:rsidR="00320FC4">
        <w:rPr>
          <w:szCs w:val="22"/>
        </w:rPr>
        <w:t xml:space="preserve"> can lose more than 23 % of its weight due to moisture loss.  However, it does not lose volume </w:t>
      </w:r>
      <w:r w:rsidR="0097649E">
        <w:rPr>
          <w:szCs w:val="22"/>
        </w:rPr>
        <w:t>with</w:t>
      </w:r>
      <w:r w:rsidR="00320FC4">
        <w:rPr>
          <w:szCs w:val="22"/>
        </w:rPr>
        <w:t xml:space="preserve"> moisture loss, and this property makes possible a method of volume testing based on a density determination </w:t>
      </w:r>
      <w:proofErr w:type="gramStart"/>
      <w:r w:rsidR="00320FC4">
        <w:rPr>
          <w:szCs w:val="22"/>
        </w:rPr>
        <w:t>in the event that</w:t>
      </w:r>
      <w:proofErr w:type="gramEnd"/>
      <w:r w:rsidR="00320FC4">
        <w:rPr>
          <w:szCs w:val="22"/>
        </w:rPr>
        <w:t xml:space="preserve"> the net weight of the</w:t>
      </w:r>
      <w:r>
        <w:rPr>
          <w:szCs w:val="22"/>
        </w:rPr>
        <w:t xml:space="preserve"> borax </w:t>
      </w:r>
      <w:r w:rsidR="00320FC4">
        <w:rPr>
          <w:szCs w:val="22"/>
        </w:rPr>
        <w:t xml:space="preserve">does not meet the average or individual package requirements.  </w:t>
      </w:r>
    </w:p>
    <w:p w14:paraId="42A4625F" w14:textId="0A946C43" w:rsidR="00320FC4" w:rsidRDefault="00B8169D" w:rsidP="0041312E">
      <w:pPr>
        <w:widowControl w:val="0"/>
        <w:spacing w:before="60" w:after="240"/>
        <w:rPr>
          <w:szCs w:val="22"/>
        </w:rPr>
      </w:pPr>
      <w:r>
        <w:rPr>
          <w:szCs w:val="22"/>
        </w:rPr>
        <w:t>(Amended 2016)</w:t>
      </w:r>
    </w:p>
    <w:p w14:paraId="375EBB37" w14:textId="62E53327" w:rsidR="00320FC4" w:rsidRPr="00127362" w:rsidRDefault="00320FC4" w:rsidP="00260AB5">
      <w:pPr>
        <w:pStyle w:val="Heading3"/>
      </w:pPr>
      <w:bookmarkStart w:id="607" w:name="_Toc464054851"/>
      <w:bookmarkStart w:id="608" w:name="_Toc464055249"/>
      <w:bookmarkStart w:id="609" w:name="_Toc464055860"/>
      <w:bookmarkStart w:id="610" w:name="_Toc464056108"/>
      <w:bookmarkStart w:id="611" w:name="_Toc464056353"/>
      <w:bookmarkStart w:id="612" w:name="_Toc464056603"/>
      <w:bookmarkStart w:id="613" w:name="_Toc464108920"/>
      <w:bookmarkStart w:id="614" w:name="_Toc464109268"/>
      <w:bookmarkStart w:id="615" w:name="_Toc464109745"/>
      <w:bookmarkStart w:id="616" w:name="_Toc464123821"/>
      <w:bookmarkStart w:id="617" w:name="_Toc464124063"/>
      <w:bookmarkStart w:id="618" w:name="_Toc464124547"/>
      <w:bookmarkStart w:id="619" w:name="_Toc325575169"/>
      <w:bookmarkStart w:id="620" w:name="_Toc464111589"/>
      <w:bookmarkStart w:id="621" w:name="_Toc464123823"/>
      <w:bookmarkStart w:id="622" w:name="_Toc111622731"/>
      <w:bookmarkEnd w:id="607"/>
      <w:bookmarkEnd w:id="608"/>
      <w:bookmarkEnd w:id="609"/>
      <w:bookmarkEnd w:id="610"/>
      <w:bookmarkEnd w:id="611"/>
      <w:bookmarkEnd w:id="612"/>
      <w:bookmarkEnd w:id="613"/>
      <w:bookmarkEnd w:id="614"/>
      <w:bookmarkEnd w:id="615"/>
      <w:bookmarkEnd w:id="616"/>
      <w:bookmarkEnd w:id="617"/>
      <w:bookmarkEnd w:id="618"/>
      <w:r w:rsidRPr="00127362">
        <w:t xml:space="preserve">Test </w:t>
      </w:r>
      <w:r w:rsidR="004049A1" w:rsidRPr="00127362">
        <w:t>E</w:t>
      </w:r>
      <w:r w:rsidRPr="00127362">
        <w:t>quipment</w:t>
      </w:r>
      <w:bookmarkEnd w:id="619"/>
      <w:bookmarkEnd w:id="620"/>
      <w:bookmarkEnd w:id="621"/>
      <w:bookmarkEnd w:id="622"/>
    </w:p>
    <w:p w14:paraId="48410B9D" w14:textId="7F484A98" w:rsidR="00320FC4" w:rsidRDefault="00B71BE9" w:rsidP="008E2D6A">
      <w:pPr>
        <w:numPr>
          <w:ilvl w:val="0"/>
          <w:numId w:val="105"/>
        </w:numPr>
        <w:spacing w:after="240"/>
        <w:rPr>
          <w:szCs w:val="22"/>
        </w:rPr>
      </w:pPr>
      <w:r>
        <w:rPr>
          <w:szCs w:val="22"/>
        </w:rPr>
        <w:t xml:space="preserve">Dry measure </w:t>
      </w:r>
      <w:r w:rsidR="00320FC4">
        <w:rPr>
          <w:szCs w:val="22"/>
        </w:rPr>
        <w:t>with a capac</w:t>
      </w:r>
      <w:r w:rsidR="00921454">
        <w:rPr>
          <w:szCs w:val="22"/>
        </w:rPr>
        <w:t>ity of 550.6 mL or (1 dry </w:t>
      </w:r>
      <w:proofErr w:type="spellStart"/>
      <w:r w:rsidR="00921454">
        <w:rPr>
          <w:szCs w:val="22"/>
        </w:rPr>
        <w:t>pt</w:t>
      </w:r>
      <w:proofErr w:type="spellEnd"/>
      <w:r w:rsidR="00921454">
        <w:rPr>
          <w:szCs w:val="22"/>
        </w:rPr>
        <w:t>)</w:t>
      </w:r>
      <w:r>
        <w:rPr>
          <w:szCs w:val="22"/>
        </w:rPr>
        <w:t>, 1101 mL (dry quart), 1000 mL (liter)</w:t>
      </w:r>
    </w:p>
    <w:p w14:paraId="02676FB0" w14:textId="222177DC" w:rsidR="00320FC4" w:rsidRDefault="00320FC4" w:rsidP="008E2D6A">
      <w:pPr>
        <w:numPr>
          <w:ilvl w:val="0"/>
          <w:numId w:val="105"/>
        </w:numPr>
        <w:tabs>
          <w:tab w:val="num" w:pos="720"/>
        </w:tabs>
        <w:spacing w:after="240"/>
        <w:rPr>
          <w:szCs w:val="22"/>
        </w:rPr>
      </w:pPr>
      <w:r>
        <w:rPr>
          <w:szCs w:val="22"/>
        </w:rPr>
        <w:t>Metal f</w:t>
      </w:r>
      <w:r w:rsidR="00921454">
        <w:rPr>
          <w:szCs w:val="22"/>
        </w:rPr>
        <w:t>unnel with slide-gate and stand</w:t>
      </w:r>
    </w:p>
    <w:p w14:paraId="55346AC2" w14:textId="5EFAB3B1" w:rsidR="00320FC4" w:rsidRDefault="00B71BE9" w:rsidP="008E2D6A">
      <w:pPr>
        <w:numPr>
          <w:ilvl w:val="0"/>
          <w:numId w:val="105"/>
        </w:numPr>
        <w:tabs>
          <w:tab w:val="num" w:pos="720"/>
        </w:tabs>
        <w:spacing w:after="240"/>
        <w:rPr>
          <w:szCs w:val="22"/>
        </w:rPr>
      </w:pPr>
      <w:r>
        <w:rPr>
          <w:szCs w:val="22"/>
        </w:rPr>
        <w:t>A scale that meets the requirements in Chapter 2, Section 2.2</w:t>
      </w:r>
      <w:r w:rsidR="005F2802">
        <w:rPr>
          <w:szCs w:val="22"/>
        </w:rPr>
        <w:t>.</w:t>
      </w:r>
      <w:r>
        <w:rPr>
          <w:szCs w:val="22"/>
        </w:rPr>
        <w:t xml:space="preserve"> “Measurement Standards and Test Equipment.”</w:t>
      </w:r>
    </w:p>
    <w:p w14:paraId="56F07AAE" w14:textId="1867D424" w:rsidR="00320FC4" w:rsidRDefault="00B71BE9" w:rsidP="008E2D6A">
      <w:pPr>
        <w:numPr>
          <w:ilvl w:val="0"/>
          <w:numId w:val="105"/>
        </w:numPr>
        <w:tabs>
          <w:tab w:val="num" w:pos="720"/>
        </w:tabs>
        <w:spacing w:after="240"/>
        <w:rPr>
          <w:szCs w:val="22"/>
        </w:rPr>
      </w:pPr>
      <w:r>
        <w:rPr>
          <w:szCs w:val="22"/>
        </w:rPr>
        <w:t>S</w:t>
      </w:r>
      <w:r w:rsidR="00320FC4">
        <w:rPr>
          <w:szCs w:val="22"/>
        </w:rPr>
        <w:t>traightedge or ruler</w:t>
      </w:r>
    </w:p>
    <w:p w14:paraId="7B1C72F2" w14:textId="322CF553" w:rsidR="00B71BE9" w:rsidRDefault="00B71BE9" w:rsidP="008E2D6A">
      <w:pPr>
        <w:numPr>
          <w:ilvl w:val="0"/>
          <w:numId w:val="105"/>
        </w:numPr>
        <w:tabs>
          <w:tab w:val="num" w:pos="720"/>
        </w:tabs>
        <w:spacing w:after="240"/>
        <w:rPr>
          <w:szCs w:val="22"/>
        </w:rPr>
      </w:pPr>
      <w:r>
        <w:rPr>
          <w:szCs w:val="22"/>
        </w:rPr>
        <w:t>Safety glasses</w:t>
      </w:r>
    </w:p>
    <w:p w14:paraId="01CC46E0" w14:textId="522D0588" w:rsidR="00B71BE9" w:rsidRDefault="00B71BE9" w:rsidP="008E2D6A">
      <w:pPr>
        <w:numPr>
          <w:ilvl w:val="0"/>
          <w:numId w:val="105"/>
        </w:numPr>
        <w:tabs>
          <w:tab w:val="num" w:pos="720"/>
        </w:tabs>
        <w:spacing w:after="240"/>
        <w:rPr>
          <w:szCs w:val="22"/>
        </w:rPr>
      </w:pPr>
      <w:r>
        <w:rPr>
          <w:szCs w:val="22"/>
        </w:rPr>
        <w:t>Gloves</w:t>
      </w:r>
    </w:p>
    <w:p w14:paraId="243A1756" w14:textId="193B4B4E" w:rsidR="00B71BE9" w:rsidRDefault="00B71BE9" w:rsidP="008E2D6A">
      <w:pPr>
        <w:numPr>
          <w:ilvl w:val="0"/>
          <w:numId w:val="105"/>
        </w:numPr>
        <w:tabs>
          <w:tab w:val="num" w:pos="720"/>
        </w:tabs>
        <w:spacing w:after="240"/>
        <w:rPr>
          <w:szCs w:val="22"/>
        </w:rPr>
      </w:pPr>
      <w:r>
        <w:rPr>
          <w:szCs w:val="22"/>
        </w:rPr>
        <w:t>Dust mask</w:t>
      </w:r>
    </w:p>
    <w:p w14:paraId="12C4BE8A" w14:textId="17EA2216" w:rsidR="00B71BE9" w:rsidRDefault="00B71BE9" w:rsidP="008E2D6A">
      <w:pPr>
        <w:numPr>
          <w:ilvl w:val="0"/>
          <w:numId w:val="105"/>
        </w:numPr>
        <w:tabs>
          <w:tab w:val="num" w:pos="720"/>
        </w:tabs>
        <w:spacing w:after="240"/>
        <w:rPr>
          <w:szCs w:val="22"/>
        </w:rPr>
      </w:pPr>
      <w:r>
        <w:rPr>
          <w:szCs w:val="22"/>
        </w:rPr>
        <w:t>Level (at least 15 cm [6 in] in length)</w:t>
      </w:r>
    </w:p>
    <w:p w14:paraId="629F4CC3" w14:textId="28771B91" w:rsidR="00320FC4" w:rsidRDefault="00320FC4" w:rsidP="008E2D6A">
      <w:pPr>
        <w:numPr>
          <w:ilvl w:val="0"/>
          <w:numId w:val="105"/>
        </w:numPr>
        <w:tabs>
          <w:tab w:val="num" w:pos="720"/>
        </w:tabs>
        <w:spacing w:after="240"/>
        <w:rPr>
          <w:szCs w:val="22"/>
        </w:rPr>
      </w:pPr>
      <w:r>
        <w:rPr>
          <w:szCs w:val="22"/>
        </w:rPr>
        <w:t xml:space="preserve">Pan </w:t>
      </w:r>
      <w:r w:rsidR="00B71BE9">
        <w:rPr>
          <w:szCs w:val="22"/>
        </w:rPr>
        <w:t xml:space="preserve">or drop cloth/polyethylene sheeting </w:t>
      </w:r>
      <w:r>
        <w:rPr>
          <w:szCs w:val="22"/>
        </w:rPr>
        <w:t xml:space="preserve">for </w:t>
      </w:r>
      <w:r w:rsidR="00B71BE9">
        <w:rPr>
          <w:szCs w:val="22"/>
        </w:rPr>
        <w:t xml:space="preserve">catching </w:t>
      </w:r>
      <w:r>
        <w:rPr>
          <w:szCs w:val="22"/>
        </w:rPr>
        <w:t xml:space="preserve">overflow of </w:t>
      </w:r>
      <w:r w:rsidR="00B71BE9">
        <w:rPr>
          <w:szCs w:val="22"/>
        </w:rPr>
        <w:t>dry measure</w:t>
      </w:r>
    </w:p>
    <w:p w14:paraId="040BAD19" w14:textId="28607FD2" w:rsidR="00B71BE9" w:rsidRDefault="00B71BE9" w:rsidP="008E2D6A">
      <w:pPr>
        <w:numPr>
          <w:ilvl w:val="0"/>
          <w:numId w:val="105"/>
        </w:numPr>
        <w:tabs>
          <w:tab w:val="num" w:pos="720"/>
        </w:tabs>
        <w:rPr>
          <w:szCs w:val="22"/>
        </w:rPr>
      </w:pPr>
      <w:r>
        <w:rPr>
          <w:szCs w:val="22"/>
        </w:rPr>
        <w:t>Borax Audit Worksheet</w:t>
      </w:r>
    </w:p>
    <w:p w14:paraId="1914725C" w14:textId="50A574AA" w:rsidR="00B71BE9" w:rsidRPr="00A54102" w:rsidRDefault="00B71BE9" w:rsidP="005B7D48">
      <w:pPr>
        <w:tabs>
          <w:tab w:val="left" w:pos="360"/>
        </w:tabs>
        <w:spacing w:before="60"/>
        <w:ind w:left="360"/>
        <w:rPr>
          <w:szCs w:val="22"/>
        </w:rPr>
      </w:pPr>
      <w:r>
        <w:rPr>
          <w:szCs w:val="22"/>
        </w:rPr>
        <w:t>(Amended 2016)</w:t>
      </w:r>
    </w:p>
    <w:p w14:paraId="1450AFBB" w14:textId="4EFDD276" w:rsidR="00320FC4" w:rsidRPr="00127362" w:rsidRDefault="00320FC4" w:rsidP="00260AB5">
      <w:pPr>
        <w:pStyle w:val="Heading3"/>
      </w:pPr>
      <w:bookmarkStart w:id="623" w:name="_Toc325575170"/>
      <w:bookmarkStart w:id="624" w:name="_Toc464111590"/>
      <w:bookmarkStart w:id="625" w:name="_Toc464123824"/>
      <w:bookmarkStart w:id="626" w:name="_Toc111622732"/>
      <w:r w:rsidRPr="00127362">
        <w:t xml:space="preserve">Test </w:t>
      </w:r>
      <w:r w:rsidR="004049A1" w:rsidRPr="00127362">
        <w:t>P</w:t>
      </w:r>
      <w:r w:rsidRPr="00127362">
        <w:t>rocedure</w:t>
      </w:r>
      <w:bookmarkEnd w:id="623"/>
      <w:bookmarkEnd w:id="624"/>
      <w:bookmarkEnd w:id="625"/>
      <w:bookmarkEnd w:id="626"/>
      <w:r w:rsidR="00BF3E4B" w:rsidRPr="00127362">
        <w:t xml:space="preserve"> </w:t>
      </w:r>
    </w:p>
    <w:p w14:paraId="06BCD36A" w14:textId="75495F98" w:rsidR="002603D8" w:rsidRDefault="002603D8" w:rsidP="00F47F02">
      <w:pPr>
        <w:spacing w:after="240"/>
        <w:ind w:left="360"/>
      </w:pPr>
      <w:r w:rsidRPr="00F47F02">
        <w:t>Use this procedur</w:t>
      </w:r>
      <w:r w:rsidR="00D80601" w:rsidRPr="00F47F02">
        <w:t>e</w:t>
      </w:r>
      <w:r w:rsidRPr="00F47F02">
        <w:t xml:space="preserve"> only if the sample fails to meet the package requirements in Section 2.3.7. “Evaluate for Compliance.”</w:t>
      </w:r>
    </w:p>
    <w:p w14:paraId="4C51E4EE" w14:textId="77777777" w:rsidR="00720775" w:rsidRDefault="00720775" w:rsidP="009A3F34">
      <w:pPr>
        <w:pStyle w:val="FootnoteText"/>
        <w:numPr>
          <w:ilvl w:val="0"/>
          <w:numId w:val="25"/>
        </w:numPr>
        <w:spacing w:after="240"/>
        <w:rPr>
          <w:lang w:val="en-US"/>
        </w:rPr>
      </w:pPr>
      <w:r>
        <w:t>Select the package with the lightest gross weight.  Fill out Boxes 1 through 3 of the Borax Audit Worksheet.</w:t>
      </w:r>
      <w:r w:rsidRPr="00720775">
        <w:rPr>
          <w:szCs w:val="22"/>
        </w:rPr>
        <w:t xml:space="preserve"> </w:t>
      </w:r>
      <w:r w:rsidRPr="003E0E13">
        <w:fldChar w:fldCharType="begin"/>
      </w:r>
      <w:r w:rsidRPr="003E0E13">
        <w:instrText xml:space="preserve"> XE "Test Procedure:Borax" </w:instrText>
      </w:r>
      <w:r w:rsidRPr="003E0E13">
        <w:fldChar w:fldCharType="end"/>
      </w:r>
      <w:r w:rsidRPr="003E0E13">
        <w:fldChar w:fldCharType="begin"/>
      </w:r>
      <w:r w:rsidRPr="003E0E13">
        <w:instrText xml:space="preserve"> XE "Borax:Test Procedure" </w:instrText>
      </w:r>
      <w:r w:rsidRPr="003E0E13">
        <w:fldChar w:fldCharType="end"/>
      </w:r>
      <w:r w:rsidRPr="00720775">
        <w:rPr>
          <w:lang w:val="en-US"/>
        </w:rPr>
        <w:t xml:space="preserve"> </w:t>
      </w:r>
    </w:p>
    <w:p w14:paraId="2FC79C6D" w14:textId="7B321B65" w:rsidR="00720775" w:rsidRDefault="00720775">
      <w:pPr>
        <w:pStyle w:val="FootnoteText"/>
        <w:keepNext/>
        <w:numPr>
          <w:ilvl w:val="0"/>
          <w:numId w:val="25"/>
        </w:numPr>
        <w:spacing w:after="240"/>
        <w:rPr>
          <w:lang w:val="en-US"/>
        </w:rPr>
      </w:pPr>
      <w:r>
        <w:rPr>
          <w:lang w:val="en-US"/>
        </w:rPr>
        <w:lastRenderedPageBreak/>
        <w:t>Record the volume declared on the package (Box 4).  This volume declaration shall not appear on the principal display panel.  Instead, it shall appear on the back, side, or bottom of the package and may read as:</w:t>
      </w:r>
    </w:p>
    <w:p w14:paraId="17C8D5F8" w14:textId="77777777" w:rsidR="00720775" w:rsidRDefault="00720775">
      <w:pPr>
        <w:pStyle w:val="FootnoteText"/>
        <w:keepNext/>
        <w:spacing w:after="240"/>
        <w:ind w:left="360"/>
        <w:jc w:val="center"/>
        <w:rPr>
          <w:lang w:val="en-US"/>
        </w:rPr>
      </w:pPr>
      <w:r>
        <w:rPr>
          <w:lang w:val="en-US"/>
        </w:rPr>
        <w:t>Volume _________ mL per NIST Handbook 133</w:t>
      </w:r>
    </w:p>
    <w:p w14:paraId="1F7E22D0" w14:textId="7CF4B6D4" w:rsidR="00720775" w:rsidRDefault="00720775" w:rsidP="009A3F34">
      <w:pPr>
        <w:pStyle w:val="ListParagraph"/>
        <w:keepNext/>
        <w:spacing w:after="240"/>
        <w:ind w:left="1080"/>
      </w:pPr>
      <w:r>
        <w:rPr>
          <w:b/>
        </w:rPr>
        <w:t xml:space="preserve">Note:  </w:t>
      </w:r>
      <w:r w:rsidRPr="005B7D48">
        <w:t>1 mL = 1 cm</w:t>
      </w:r>
      <w:r w:rsidRPr="005B7D48">
        <w:rPr>
          <w:vertAlign w:val="superscript"/>
        </w:rPr>
        <w:t>3</w:t>
      </w:r>
      <w:r w:rsidRPr="00720775">
        <w:t xml:space="preserve"> </w:t>
      </w:r>
    </w:p>
    <w:p w14:paraId="1AE54434" w14:textId="27FD45A9" w:rsidR="00720775" w:rsidRDefault="00720775" w:rsidP="00720775">
      <w:pPr>
        <w:pStyle w:val="ListParagraph"/>
        <w:numPr>
          <w:ilvl w:val="0"/>
          <w:numId w:val="25"/>
        </w:numPr>
        <w:spacing w:after="240"/>
      </w:pPr>
      <w:r w:rsidRPr="00B075AD">
        <w:t xml:space="preserve">Determine the </w:t>
      </w:r>
      <w:r>
        <w:t>gross weight of the package (Box 5).</w:t>
      </w:r>
    </w:p>
    <w:p w14:paraId="3A6628F4" w14:textId="01DF74A1" w:rsidR="00720775" w:rsidRDefault="00720775" w:rsidP="00720775">
      <w:pPr>
        <w:pStyle w:val="ListParagraph"/>
        <w:numPr>
          <w:ilvl w:val="0"/>
          <w:numId w:val="25"/>
        </w:numPr>
        <w:spacing w:after="240"/>
      </w:pPr>
      <w:r>
        <w:t>Look up the dry measure used in the following table and record the volume (Box 8).</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90"/>
        <w:gridCol w:w="2585"/>
      </w:tblGrid>
      <w:tr w:rsidR="00F458BB" w14:paraId="1F68FFED" w14:textId="77777777" w:rsidTr="00646C27">
        <w:trPr>
          <w:jc w:val="center"/>
        </w:trPr>
        <w:tc>
          <w:tcPr>
            <w:tcW w:w="1990" w:type="dxa"/>
            <w:tcBorders>
              <w:bottom w:val="double" w:sz="4" w:space="0" w:color="auto"/>
            </w:tcBorders>
            <w:vAlign w:val="center"/>
          </w:tcPr>
          <w:p w14:paraId="077F16D0" w14:textId="2B534FFC" w:rsidR="00F458BB" w:rsidRDefault="00F458BB" w:rsidP="00646C27">
            <w:pPr>
              <w:pStyle w:val="ListParagraph"/>
              <w:tabs>
                <w:tab w:val="left" w:pos="5220"/>
              </w:tabs>
              <w:spacing w:before="60" w:after="60"/>
              <w:ind w:left="0"/>
              <w:jc w:val="left"/>
              <w:rPr>
                <w:b/>
              </w:rPr>
            </w:pPr>
            <w:r w:rsidRPr="007578A9">
              <w:rPr>
                <w:b/>
              </w:rPr>
              <w:t>Dry Measure</w:t>
            </w:r>
          </w:p>
        </w:tc>
        <w:tc>
          <w:tcPr>
            <w:tcW w:w="2585" w:type="dxa"/>
            <w:tcBorders>
              <w:bottom w:val="double" w:sz="4" w:space="0" w:color="auto"/>
            </w:tcBorders>
            <w:vAlign w:val="center"/>
          </w:tcPr>
          <w:p w14:paraId="319AEC53" w14:textId="363046A5" w:rsidR="00F458BB" w:rsidRDefault="00F458BB" w:rsidP="00646C27">
            <w:pPr>
              <w:pStyle w:val="ListParagraph"/>
              <w:tabs>
                <w:tab w:val="left" w:pos="5220"/>
              </w:tabs>
              <w:spacing w:before="60" w:after="60"/>
              <w:ind w:left="0"/>
              <w:jc w:val="center"/>
              <w:rPr>
                <w:b/>
              </w:rPr>
            </w:pPr>
            <w:r w:rsidRPr="007578A9">
              <w:rPr>
                <w:b/>
              </w:rPr>
              <w:t>Volume in Milliliters</w:t>
            </w:r>
          </w:p>
        </w:tc>
      </w:tr>
      <w:tr w:rsidR="00F458BB" w14:paraId="4D1D6923" w14:textId="77777777" w:rsidTr="00646C27">
        <w:trPr>
          <w:jc w:val="center"/>
        </w:trPr>
        <w:tc>
          <w:tcPr>
            <w:tcW w:w="1990" w:type="dxa"/>
            <w:tcBorders>
              <w:top w:val="double" w:sz="4" w:space="0" w:color="auto"/>
              <w:left w:val="double" w:sz="4" w:space="0" w:color="auto"/>
              <w:bottom w:val="single" w:sz="4" w:space="0" w:color="auto"/>
              <w:right w:val="single" w:sz="4" w:space="0" w:color="auto"/>
            </w:tcBorders>
            <w:vAlign w:val="center"/>
          </w:tcPr>
          <w:p w14:paraId="1A2EDD6C" w14:textId="3A009D39" w:rsidR="00F458BB" w:rsidRDefault="00F458BB" w:rsidP="00A364C0">
            <w:pPr>
              <w:pStyle w:val="ListParagraph"/>
              <w:tabs>
                <w:tab w:val="left" w:pos="5220"/>
              </w:tabs>
              <w:spacing w:after="60"/>
              <w:ind w:left="0"/>
              <w:jc w:val="left"/>
              <w:rPr>
                <w:b/>
              </w:rPr>
            </w:pPr>
            <w:r w:rsidRPr="00522D32">
              <w:t>Dry Pint</w:t>
            </w:r>
          </w:p>
        </w:tc>
        <w:tc>
          <w:tcPr>
            <w:tcW w:w="2585" w:type="dxa"/>
            <w:tcBorders>
              <w:top w:val="double" w:sz="4" w:space="0" w:color="auto"/>
              <w:left w:val="single" w:sz="4" w:space="0" w:color="auto"/>
              <w:bottom w:val="single" w:sz="4" w:space="0" w:color="auto"/>
              <w:right w:val="double" w:sz="4" w:space="0" w:color="auto"/>
            </w:tcBorders>
            <w:vAlign w:val="center"/>
          </w:tcPr>
          <w:p w14:paraId="12F1462A" w14:textId="449C7809" w:rsidR="00F458BB" w:rsidRDefault="00F458BB" w:rsidP="00A364C0">
            <w:pPr>
              <w:pStyle w:val="ListParagraph"/>
              <w:tabs>
                <w:tab w:val="left" w:pos="5220"/>
              </w:tabs>
              <w:spacing w:after="60"/>
              <w:ind w:left="0"/>
              <w:jc w:val="center"/>
              <w:rPr>
                <w:b/>
              </w:rPr>
            </w:pPr>
            <w:r w:rsidRPr="00522D32">
              <w:t>550.6 ml</w:t>
            </w:r>
          </w:p>
        </w:tc>
      </w:tr>
      <w:tr w:rsidR="00F458BB" w14:paraId="2558319E" w14:textId="77777777" w:rsidTr="00646C27">
        <w:trPr>
          <w:jc w:val="center"/>
        </w:trPr>
        <w:tc>
          <w:tcPr>
            <w:tcW w:w="1990" w:type="dxa"/>
            <w:tcBorders>
              <w:top w:val="single" w:sz="4" w:space="0" w:color="auto"/>
              <w:left w:val="double" w:sz="4" w:space="0" w:color="auto"/>
              <w:bottom w:val="single" w:sz="4" w:space="0" w:color="auto"/>
              <w:right w:val="single" w:sz="4" w:space="0" w:color="auto"/>
            </w:tcBorders>
            <w:vAlign w:val="center"/>
          </w:tcPr>
          <w:p w14:paraId="7C57402C" w14:textId="06460EA7" w:rsidR="00F458BB" w:rsidRDefault="00F458BB" w:rsidP="00A364C0">
            <w:pPr>
              <w:pStyle w:val="ListParagraph"/>
              <w:tabs>
                <w:tab w:val="left" w:pos="5220"/>
              </w:tabs>
              <w:spacing w:after="60"/>
              <w:ind w:left="0"/>
              <w:jc w:val="left"/>
              <w:rPr>
                <w:b/>
              </w:rPr>
            </w:pPr>
            <w:r w:rsidRPr="00925BB4">
              <w:t>Dry Quart</w:t>
            </w:r>
          </w:p>
        </w:tc>
        <w:tc>
          <w:tcPr>
            <w:tcW w:w="2585" w:type="dxa"/>
            <w:tcBorders>
              <w:top w:val="single" w:sz="4" w:space="0" w:color="auto"/>
              <w:left w:val="single" w:sz="4" w:space="0" w:color="auto"/>
              <w:bottom w:val="single" w:sz="4" w:space="0" w:color="auto"/>
              <w:right w:val="double" w:sz="4" w:space="0" w:color="auto"/>
            </w:tcBorders>
            <w:vAlign w:val="center"/>
          </w:tcPr>
          <w:p w14:paraId="3A45DDBB" w14:textId="48ACCD12" w:rsidR="00F458BB" w:rsidRDefault="00F458BB" w:rsidP="00A364C0">
            <w:pPr>
              <w:pStyle w:val="ListParagraph"/>
              <w:tabs>
                <w:tab w:val="left" w:pos="5220"/>
              </w:tabs>
              <w:spacing w:after="60"/>
              <w:ind w:left="0"/>
              <w:jc w:val="center"/>
              <w:rPr>
                <w:b/>
              </w:rPr>
            </w:pPr>
            <w:r w:rsidRPr="00925BB4">
              <w:t>1101 ml</w:t>
            </w:r>
          </w:p>
        </w:tc>
      </w:tr>
      <w:tr w:rsidR="00F458BB" w14:paraId="591FAF64" w14:textId="77777777" w:rsidTr="00646C27">
        <w:trPr>
          <w:jc w:val="center"/>
        </w:trPr>
        <w:tc>
          <w:tcPr>
            <w:tcW w:w="1990" w:type="dxa"/>
            <w:tcBorders>
              <w:top w:val="single" w:sz="4" w:space="0" w:color="auto"/>
              <w:right w:val="single" w:sz="4" w:space="0" w:color="auto"/>
            </w:tcBorders>
            <w:vAlign w:val="center"/>
          </w:tcPr>
          <w:p w14:paraId="43743657" w14:textId="293E13E1" w:rsidR="00F458BB" w:rsidRDefault="00F458BB" w:rsidP="00A364C0">
            <w:pPr>
              <w:pStyle w:val="ListParagraph"/>
              <w:tabs>
                <w:tab w:val="left" w:pos="5220"/>
              </w:tabs>
              <w:spacing w:after="60"/>
              <w:ind w:left="0"/>
              <w:jc w:val="left"/>
              <w:rPr>
                <w:b/>
              </w:rPr>
            </w:pPr>
            <w:r w:rsidRPr="008553F8">
              <w:t>Liter</w:t>
            </w:r>
          </w:p>
        </w:tc>
        <w:tc>
          <w:tcPr>
            <w:tcW w:w="2585" w:type="dxa"/>
            <w:tcBorders>
              <w:top w:val="single" w:sz="4" w:space="0" w:color="auto"/>
              <w:left w:val="single" w:sz="4" w:space="0" w:color="auto"/>
            </w:tcBorders>
            <w:vAlign w:val="center"/>
          </w:tcPr>
          <w:p w14:paraId="5C558D6E" w14:textId="4D8D562F" w:rsidR="00F458BB" w:rsidRDefault="00F458BB" w:rsidP="00A364C0">
            <w:pPr>
              <w:pStyle w:val="ListParagraph"/>
              <w:tabs>
                <w:tab w:val="left" w:pos="5220"/>
              </w:tabs>
              <w:spacing w:after="60"/>
              <w:ind w:left="0"/>
              <w:jc w:val="center"/>
              <w:rPr>
                <w:b/>
              </w:rPr>
            </w:pPr>
            <w:r w:rsidRPr="008553F8">
              <w:t>1000 ml</w:t>
            </w:r>
          </w:p>
        </w:tc>
      </w:tr>
    </w:tbl>
    <w:p w14:paraId="4F85E72F" w14:textId="0F55C362" w:rsidR="00720775" w:rsidRDefault="00EB7084" w:rsidP="001756DB">
      <w:pPr>
        <w:pStyle w:val="ListParagraph"/>
        <w:numPr>
          <w:ilvl w:val="0"/>
          <w:numId w:val="25"/>
        </w:numPr>
        <w:spacing w:before="240" w:after="240"/>
      </w:pPr>
      <w:r>
        <w:t>Determine the empty weight of dry measure and record the value (Box 9.)</w:t>
      </w:r>
    </w:p>
    <w:p w14:paraId="70369E68" w14:textId="77777777" w:rsidR="00EB7084" w:rsidRDefault="00EB7084" w:rsidP="001D6743">
      <w:pPr>
        <w:pStyle w:val="FootnoteText"/>
        <w:numPr>
          <w:ilvl w:val="0"/>
          <w:numId w:val="204"/>
        </w:numPr>
        <w:spacing w:after="240"/>
        <w:rPr>
          <w:lang w:val="en-US"/>
        </w:rPr>
      </w:pPr>
      <w:r>
        <w:rPr>
          <w:lang w:val="en-US"/>
        </w:rPr>
        <w:t>Place the dry measure in the pan or on top of drop cloth/polyethylene sheeting and verify that it is level.  Place the funnel on top of the dry measure and close the funnel side gate.</w:t>
      </w:r>
    </w:p>
    <w:p w14:paraId="6D2B173C" w14:textId="77777777" w:rsidR="00EB7084" w:rsidRDefault="00EB7084" w:rsidP="001D6743">
      <w:pPr>
        <w:pStyle w:val="FootnoteText"/>
        <w:numPr>
          <w:ilvl w:val="0"/>
          <w:numId w:val="204"/>
        </w:numPr>
        <w:spacing w:after="240"/>
        <w:rPr>
          <w:lang w:val="en-US"/>
        </w:rPr>
      </w:pPr>
      <w:r>
        <w:rPr>
          <w:lang w:val="en-US"/>
        </w:rPr>
        <w:t>Pour an adequate amount of borax into the funnel so that the dry measure will be filled to overflowing.</w:t>
      </w:r>
    </w:p>
    <w:p w14:paraId="0204A178" w14:textId="2906320E" w:rsidR="00C0370E" w:rsidRDefault="00C0370E" w:rsidP="001D6743">
      <w:pPr>
        <w:pStyle w:val="FootnoteText"/>
        <w:numPr>
          <w:ilvl w:val="0"/>
          <w:numId w:val="204"/>
        </w:numPr>
        <w:spacing w:after="240"/>
        <w:rPr>
          <w:lang w:val="en-US"/>
        </w:rPr>
      </w:pPr>
      <w:r>
        <w:rPr>
          <w:lang w:val="en-US"/>
        </w:rPr>
        <w:t xml:space="preserve">Quickly remove the slide-gate from the funnel, allowing the borax to flow into the dry measure.  To ensure that the borax is </w:t>
      </w:r>
      <w:proofErr w:type="gramStart"/>
      <w:r>
        <w:rPr>
          <w:lang w:val="en-US"/>
        </w:rPr>
        <w:t>free-flowing</w:t>
      </w:r>
      <w:proofErr w:type="gramEnd"/>
      <w:r>
        <w:rPr>
          <w:lang w:val="en-US"/>
        </w:rPr>
        <w:t xml:space="preserve">, repeat Steps 5 (a), (b), and (c) at least three times.  After the final filling, go to Step </w:t>
      </w:r>
      <w:r w:rsidR="003C230C">
        <w:rPr>
          <w:lang w:val="en-US"/>
        </w:rPr>
        <w:t xml:space="preserve">5 </w:t>
      </w:r>
      <w:r>
        <w:rPr>
          <w:lang w:val="en-US"/>
        </w:rPr>
        <w:t>(d).</w:t>
      </w:r>
    </w:p>
    <w:p w14:paraId="683534FB" w14:textId="45732E67" w:rsidR="00EB7084" w:rsidRDefault="00C0370E" w:rsidP="001D6743">
      <w:pPr>
        <w:pStyle w:val="ListParagraph"/>
        <w:numPr>
          <w:ilvl w:val="0"/>
          <w:numId w:val="204"/>
        </w:numPr>
        <w:spacing w:after="240"/>
      </w:pPr>
      <w:r>
        <w:t>Carefully, without agitating the dry measure, remove the funnel and level off the borax with the straightedge or ruler at a right angle to the rim of the cup, and carefully draw it across the top of the dry measure to leave an even surface.  If the surface of the borax is not smooth, repeat Steps 5 (a), (b), (c), and (d).  If the surface of the borax is smooth, proceed to Step 6.</w:t>
      </w:r>
    </w:p>
    <w:p w14:paraId="50FFC426" w14:textId="5BF5DEF8" w:rsidR="002408CB" w:rsidRDefault="002408CB" w:rsidP="002408CB">
      <w:pPr>
        <w:pStyle w:val="ListParagraph"/>
        <w:numPr>
          <w:ilvl w:val="0"/>
          <w:numId w:val="25"/>
        </w:numPr>
        <w:spacing w:after="240"/>
      </w:pPr>
      <w:r>
        <w:t>Determine the gross weight of the filled dry measure and borax (Box 10).</w:t>
      </w:r>
    </w:p>
    <w:p w14:paraId="795300A9" w14:textId="350F2F3A" w:rsidR="002408CB" w:rsidRDefault="00587E88" w:rsidP="00587E88">
      <w:pPr>
        <w:pStyle w:val="ListParagraph"/>
        <w:numPr>
          <w:ilvl w:val="0"/>
          <w:numId w:val="25"/>
        </w:numPr>
        <w:spacing w:after="240"/>
      </w:pPr>
      <w:r>
        <w:t>Subtract the empty weight of the dry measure from the gross weight of the dry measure (Box 10 – Box 9) to obtain the net weight of the borax in the dry measure (Box 11).</w:t>
      </w:r>
    </w:p>
    <w:p w14:paraId="2293990B" w14:textId="7EE96C24" w:rsidR="00587E88" w:rsidRPr="00587E88" w:rsidRDefault="00587E88" w:rsidP="00587E88">
      <w:pPr>
        <w:pStyle w:val="ListParagraph"/>
        <w:numPr>
          <w:ilvl w:val="0"/>
          <w:numId w:val="25"/>
        </w:numPr>
        <w:spacing w:after="240"/>
      </w:pPr>
      <w:r>
        <w:rPr>
          <w:szCs w:val="22"/>
        </w:rPr>
        <w:t>Determine the tare weight of the package (Box 6).</w:t>
      </w:r>
    </w:p>
    <w:p w14:paraId="5BE69E35" w14:textId="102843EE" w:rsidR="00587E88" w:rsidRDefault="00587E88" w:rsidP="00587E88">
      <w:pPr>
        <w:pStyle w:val="ListParagraph"/>
        <w:numPr>
          <w:ilvl w:val="0"/>
          <w:numId w:val="25"/>
        </w:numPr>
        <w:spacing w:after="240"/>
      </w:pPr>
      <w:r>
        <w:t>Determine the net weight of package (Box 7).</w:t>
      </w:r>
    </w:p>
    <w:p w14:paraId="73C2B4A2" w14:textId="64CCB4A7" w:rsidR="00587E88" w:rsidRPr="00587E88" w:rsidRDefault="00587E88" w:rsidP="00587E88">
      <w:pPr>
        <w:pStyle w:val="ListParagraph"/>
        <w:numPr>
          <w:ilvl w:val="0"/>
          <w:numId w:val="25"/>
        </w:numPr>
        <w:spacing w:after="240"/>
      </w:pPr>
      <w:bookmarkStart w:id="627" w:name="_Toc226190697"/>
      <w:bookmarkStart w:id="628" w:name="_Toc237415668"/>
      <w:bookmarkStart w:id="629" w:name="_Toc237416642"/>
      <w:bookmarkStart w:id="630" w:name="_Toc237428949"/>
      <w:r w:rsidRPr="00D74415">
        <w:rPr>
          <w:szCs w:val="22"/>
        </w:rPr>
        <w:t>Determine the net volume of the borax by dividing the net weight of the package (Box 7) by the net weight of the borax in the dry measure (Box 11) and multiply the result by the volume of the dry measure (Box 8).  The result is the net volume of the borax in the package in milliliters (Box 12).</w:t>
      </w:r>
      <w:bookmarkEnd w:id="627"/>
      <w:bookmarkEnd w:id="628"/>
      <w:bookmarkEnd w:id="629"/>
      <w:bookmarkEnd w:id="630"/>
    </w:p>
    <w:p w14:paraId="1C3B5B83" w14:textId="0A93D57F" w:rsidR="00587E88" w:rsidRPr="00587E88" w:rsidRDefault="00587E88" w:rsidP="00587E88">
      <w:pPr>
        <w:pStyle w:val="ListParagraph"/>
        <w:spacing w:after="240"/>
        <w:ind w:left="1080"/>
      </w:pPr>
      <w:r w:rsidRPr="00AF3AD3">
        <w:lastRenderedPageBreak/>
        <w:t xml:space="preserve">If the net volume of </w:t>
      </w:r>
      <w:r>
        <w:t>borax</w:t>
      </w:r>
      <w:r w:rsidRPr="00AF3AD3">
        <w:t xml:space="preserve"> in the lightest package equals or exceeds the declared volume on the package, treat the lot as </w:t>
      </w:r>
      <w:proofErr w:type="gramStart"/>
      <w:r w:rsidRPr="00AF3AD3">
        <w:t>being in compliance</w:t>
      </w:r>
      <w:proofErr w:type="gramEnd"/>
      <w:r w:rsidRPr="00AF3AD3">
        <w:t xml:space="preserve"> based on volume and take no further action.  If the net volume of borax in the lightest package is less than the declared volume on the package, further compliance testing will be necessary.  </w:t>
      </w:r>
    </w:p>
    <w:p w14:paraId="65EA8824" w14:textId="7358D1B9" w:rsidR="00587E88" w:rsidRPr="00F47F02" w:rsidRDefault="00587E88" w:rsidP="00587E88">
      <w:pPr>
        <w:pStyle w:val="ListParagraph"/>
        <w:numPr>
          <w:ilvl w:val="0"/>
          <w:numId w:val="25"/>
        </w:numPr>
      </w:pPr>
      <w:r w:rsidRPr="00AF3AD3">
        <w:t xml:space="preserve">Take further steps to determine if the lot </w:t>
      </w:r>
      <w:proofErr w:type="gramStart"/>
      <w:r w:rsidRPr="00AF3AD3">
        <w:t>was in compliance with</w:t>
      </w:r>
      <w:proofErr w:type="gramEnd"/>
      <w:r w:rsidRPr="00AF3AD3">
        <w:t xml:space="preserve"> net weight requirements at point-of-pack or was short-filled by weight.  To determine this, perform a laboratory moisture loss analysis to ascertain the weight of the original borax when it was fully hydrated; obtain additional data at the location of the packager; and/or investigate the problem with the packager of the</w:t>
      </w:r>
      <w:r>
        <w:t xml:space="preserve"> borax</w:t>
      </w:r>
      <w:r w:rsidRPr="00AF3AD3">
        <w:t>.</w:t>
      </w:r>
    </w:p>
    <w:p w14:paraId="1EDED274" w14:textId="24DBC4D6" w:rsidR="00F47F02" w:rsidRPr="00F47F02" w:rsidRDefault="00F47F02" w:rsidP="00587E88">
      <w:pPr>
        <w:spacing w:before="60" w:after="240"/>
        <w:ind w:left="360"/>
      </w:pPr>
      <w:bookmarkStart w:id="631" w:name="_Toc237353878"/>
      <w:bookmarkStart w:id="632" w:name="_Toc237415671"/>
      <w:bookmarkStart w:id="633" w:name="_Toc237416645"/>
      <w:bookmarkStart w:id="634" w:name="_Toc237428953"/>
      <w:bookmarkStart w:id="635" w:name="_Toc325575171"/>
      <w:bookmarkStart w:id="636" w:name="_Toc291667240"/>
      <w:r>
        <w:t>(Amended 2016)</w:t>
      </w:r>
    </w:p>
    <w:p w14:paraId="25151CC9" w14:textId="3E29EB4C" w:rsidR="00320FC4" w:rsidRPr="00E409A9" w:rsidRDefault="00320FC4" w:rsidP="00A06E74">
      <w:pPr>
        <w:pStyle w:val="Heading2"/>
        <w:numPr>
          <w:ilvl w:val="1"/>
          <w:numId w:val="309"/>
        </w:numPr>
      </w:pPr>
      <w:bookmarkStart w:id="637" w:name="_Toc464111591"/>
      <w:bookmarkStart w:id="638" w:name="_Toc464123825"/>
      <w:bookmarkStart w:id="639" w:name="_Toc111622733"/>
      <w:r w:rsidRPr="00E409A9">
        <w:t xml:space="preserve">Determination of </w:t>
      </w:r>
      <w:r w:rsidR="004049A1" w:rsidRPr="00E409A9">
        <w:t>D</w:t>
      </w:r>
      <w:r w:rsidRPr="00E409A9">
        <w:t xml:space="preserve">rained </w:t>
      </w:r>
      <w:r w:rsidR="004049A1" w:rsidRPr="00E409A9">
        <w:t>W</w:t>
      </w:r>
      <w:r w:rsidRPr="00E409A9">
        <w:t>eight</w:t>
      </w:r>
      <w:bookmarkEnd w:id="631"/>
      <w:bookmarkEnd w:id="632"/>
      <w:bookmarkEnd w:id="633"/>
      <w:bookmarkEnd w:id="634"/>
      <w:bookmarkEnd w:id="635"/>
      <w:bookmarkEnd w:id="636"/>
      <w:bookmarkEnd w:id="637"/>
      <w:bookmarkEnd w:id="638"/>
      <w:bookmarkEnd w:id="639"/>
      <w:r w:rsidR="00EB34F2" w:rsidRPr="00E409A9">
        <w:fldChar w:fldCharType="begin"/>
      </w:r>
      <w:r w:rsidR="00EB34F2" w:rsidRPr="00E409A9">
        <w:instrText xml:space="preserve"> XE "Drained Weight" </w:instrText>
      </w:r>
      <w:r w:rsidR="00EB34F2" w:rsidRPr="00E409A9">
        <w:fldChar w:fldCharType="end"/>
      </w:r>
      <w:r w:rsidR="00EB34F2" w:rsidRPr="00E409A9">
        <w:t xml:space="preserve"> </w:t>
      </w:r>
    </w:p>
    <w:p w14:paraId="35FE205D" w14:textId="77777777" w:rsidR="00320FC4" w:rsidRDefault="00320FC4" w:rsidP="00046C26">
      <w:pPr>
        <w:tabs>
          <w:tab w:val="left" w:pos="4158"/>
        </w:tabs>
        <w:spacing w:after="240"/>
        <w:rPr>
          <w:szCs w:val="22"/>
        </w:rPr>
      </w:pPr>
      <w:r>
        <w:rPr>
          <w:szCs w:val="22"/>
        </w:rPr>
        <w:t>Since the weight per unit volume of a drained product is of the same order of magnitude as that of the packaging liquid that is drained off, an “average nominal gross weight</w:t>
      </w:r>
      <w:r>
        <w:rPr>
          <w:szCs w:val="22"/>
        </w:rPr>
        <w:fldChar w:fldCharType="begin"/>
      </w:r>
      <w:r>
        <w:rPr>
          <w:szCs w:val="22"/>
        </w:rPr>
        <w:instrText xml:space="preserve"> XE "Nominal Gross Weight" </w:instrText>
      </w:r>
      <w:r>
        <w:rPr>
          <w:szCs w:val="22"/>
        </w:rPr>
        <w:fldChar w:fldCharType="end"/>
      </w:r>
      <w:r>
        <w:rPr>
          <w:szCs w:val="22"/>
        </w:rPr>
        <w:t>” cannot be used in checking packages of this type.  The entire sample must be opened.  The procedure is based upon a test method accepted by the U.S. Food and Drug Administrati</w:t>
      </w:r>
      <w:r w:rsidRPr="00B4470D">
        <w:rPr>
          <w:szCs w:val="22"/>
        </w:rPr>
        <w:t>on</w:t>
      </w:r>
      <w:r w:rsidR="00144A08" w:rsidRPr="00B4470D">
        <w:rPr>
          <w:szCs w:val="22"/>
        </w:rPr>
        <w:t xml:space="preserve"> (FDA)</w:t>
      </w:r>
      <w:r w:rsidRPr="00B4470D">
        <w:rPr>
          <w:szCs w:val="22"/>
        </w:rPr>
        <w:t>.</w:t>
      </w:r>
    </w:p>
    <w:p w14:paraId="712C655A" w14:textId="77777777" w:rsidR="00320FC4" w:rsidRDefault="00320FC4" w:rsidP="00046C26">
      <w:pPr>
        <w:pStyle w:val="BodyText2"/>
        <w:spacing w:after="240"/>
        <w:rPr>
          <w:szCs w:val="22"/>
        </w:rPr>
      </w:pPr>
      <w:r>
        <w:rPr>
          <w:szCs w:val="22"/>
        </w:rPr>
        <w:t>A tare sample is not needed because all the packages in the sample will be opened and measured.</w:t>
      </w:r>
    </w:p>
    <w:p w14:paraId="4F39182B" w14:textId="77777777" w:rsidR="00A035E9" w:rsidRPr="00A54102" w:rsidRDefault="00320FC4" w:rsidP="00A364C0">
      <w:pPr>
        <w:spacing w:after="240"/>
        <w:rPr>
          <w:szCs w:val="22"/>
        </w:rPr>
      </w:pPr>
      <w:r>
        <w:rPr>
          <w:szCs w:val="22"/>
        </w:rPr>
        <w:t>The weight of the container plus drained-away liquid is determined.  This weight is then subtracted from the gross weight to determine the package error</w:t>
      </w:r>
      <w:r w:rsidR="00A9216B">
        <w:rPr>
          <w:szCs w:val="22"/>
        </w:rPr>
        <w:fldChar w:fldCharType="begin"/>
      </w:r>
      <w:r w:rsidR="00A9216B">
        <w:instrText xml:space="preserve"> XE </w:instrText>
      </w:r>
      <w:r w:rsidR="00D87D30">
        <w:instrText>“Packages:Errors”</w:instrText>
      </w:r>
      <w:r w:rsidR="00A9216B">
        <w:instrText xml:space="preserve"> </w:instrText>
      </w:r>
      <w:r w:rsidR="00A9216B">
        <w:rPr>
          <w:szCs w:val="22"/>
        </w:rPr>
        <w:fldChar w:fldCharType="end"/>
      </w:r>
      <w:r>
        <w:rPr>
          <w:szCs w:val="22"/>
        </w:rPr>
        <w:t>.</w:t>
      </w:r>
    </w:p>
    <w:p w14:paraId="5C6107CE" w14:textId="0CE253D8" w:rsidR="00320FC4" w:rsidRPr="00E409A9" w:rsidRDefault="00320FC4" w:rsidP="00260AB5">
      <w:pPr>
        <w:pStyle w:val="Heading3"/>
      </w:pPr>
      <w:bookmarkStart w:id="640" w:name="_Toc464054856"/>
      <w:bookmarkStart w:id="641" w:name="_Toc464055254"/>
      <w:bookmarkStart w:id="642" w:name="_Toc464055865"/>
      <w:bookmarkStart w:id="643" w:name="_Toc464056113"/>
      <w:bookmarkStart w:id="644" w:name="_Toc464056358"/>
      <w:bookmarkStart w:id="645" w:name="_Toc464056608"/>
      <w:bookmarkStart w:id="646" w:name="_Toc464108925"/>
      <w:bookmarkStart w:id="647" w:name="_Toc464109273"/>
      <w:bookmarkStart w:id="648" w:name="_Toc464109750"/>
      <w:bookmarkStart w:id="649" w:name="_Toc464123826"/>
      <w:bookmarkStart w:id="650" w:name="_Toc464124068"/>
      <w:bookmarkStart w:id="651" w:name="_Toc464124552"/>
      <w:bookmarkStart w:id="652" w:name="_Toc464054857"/>
      <w:bookmarkStart w:id="653" w:name="_Toc464055255"/>
      <w:bookmarkStart w:id="654" w:name="_Toc464055866"/>
      <w:bookmarkStart w:id="655" w:name="_Toc464056114"/>
      <w:bookmarkStart w:id="656" w:name="_Toc464056359"/>
      <w:bookmarkStart w:id="657" w:name="_Toc464056609"/>
      <w:bookmarkStart w:id="658" w:name="_Toc464108926"/>
      <w:bookmarkStart w:id="659" w:name="_Toc464109274"/>
      <w:bookmarkStart w:id="660" w:name="_Toc464109751"/>
      <w:bookmarkStart w:id="661" w:name="_Toc464123827"/>
      <w:bookmarkStart w:id="662" w:name="_Toc464124069"/>
      <w:bookmarkStart w:id="663" w:name="_Toc464124553"/>
      <w:bookmarkStart w:id="664" w:name="_Toc325575172"/>
      <w:bookmarkStart w:id="665" w:name="_Toc464111592"/>
      <w:bookmarkStart w:id="666" w:name="_Toc464123828"/>
      <w:bookmarkStart w:id="667" w:name="_Toc111622734"/>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E409A9">
        <w:t xml:space="preserve">Test </w:t>
      </w:r>
      <w:r w:rsidR="004049A1" w:rsidRPr="00E409A9">
        <w:t>E</w:t>
      </w:r>
      <w:r w:rsidRPr="00E409A9">
        <w:t>quipment</w:t>
      </w:r>
      <w:bookmarkEnd w:id="664"/>
      <w:bookmarkEnd w:id="665"/>
      <w:bookmarkEnd w:id="666"/>
      <w:bookmarkEnd w:id="667"/>
      <w:r w:rsidR="00EB34F2" w:rsidRPr="00E409A9">
        <w:t xml:space="preserve"> </w:t>
      </w:r>
      <w:r w:rsidR="00EB34F2" w:rsidRPr="00E409A9">
        <w:fldChar w:fldCharType="begin"/>
      </w:r>
      <w:r w:rsidR="00EB34F2" w:rsidRPr="00E409A9">
        <w:instrText xml:space="preserve"> XE "Drained Weight:Test Equipment" </w:instrText>
      </w:r>
      <w:r w:rsidR="00EB34F2" w:rsidRPr="00E409A9">
        <w:fldChar w:fldCharType="end"/>
      </w:r>
    </w:p>
    <w:p w14:paraId="1175500B" w14:textId="77777777" w:rsidR="00320FC4" w:rsidRDefault="00320FC4" w:rsidP="008E2D6A">
      <w:pPr>
        <w:numPr>
          <w:ilvl w:val="0"/>
          <w:numId w:val="46"/>
        </w:numPr>
        <w:tabs>
          <w:tab w:val="clear" w:pos="720"/>
          <w:tab w:val="num" w:pos="1080"/>
        </w:tabs>
        <w:spacing w:after="240"/>
        <w:ind w:left="1080"/>
        <w:rPr>
          <w:b/>
          <w:szCs w:val="22"/>
        </w:rPr>
      </w:pPr>
      <w:r>
        <w:rPr>
          <w:szCs w:val="22"/>
        </w:rPr>
        <w:t>Scales and weights recommended in Section 2.2.</w:t>
      </w:r>
      <w:r w:rsidR="005324D7">
        <w:rPr>
          <w:szCs w:val="22"/>
        </w:rPr>
        <w:t xml:space="preserve"> </w:t>
      </w:r>
      <w:r>
        <w:rPr>
          <w:szCs w:val="22"/>
        </w:rPr>
        <w:t>“Measurement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 are suitable for the determination of drained weight.</w:t>
      </w:r>
    </w:p>
    <w:p w14:paraId="5C8C602E" w14:textId="77777777" w:rsidR="00320FC4" w:rsidRDefault="00320FC4" w:rsidP="008E2D6A">
      <w:pPr>
        <w:numPr>
          <w:ilvl w:val="0"/>
          <w:numId w:val="46"/>
        </w:numPr>
        <w:spacing w:after="240"/>
        <w:ind w:left="1080"/>
        <w:rPr>
          <w:b/>
          <w:szCs w:val="22"/>
        </w:rPr>
      </w:pPr>
      <w:r>
        <w:rPr>
          <w:szCs w:val="22"/>
        </w:rPr>
        <w:t>Sieves</w:t>
      </w:r>
    </w:p>
    <w:p w14:paraId="1052A8AB" w14:textId="18C28B17" w:rsidR="00320FC4" w:rsidRPr="00B85565" w:rsidRDefault="00320FC4" w:rsidP="008E2D6A">
      <w:pPr>
        <w:numPr>
          <w:ilvl w:val="1"/>
          <w:numId w:val="50"/>
        </w:numPr>
        <w:spacing w:after="240"/>
        <w:rPr>
          <w:b/>
          <w:szCs w:val="22"/>
        </w:rPr>
      </w:pPr>
      <w:r>
        <w:rPr>
          <w:szCs w:val="22"/>
        </w:rPr>
        <w:t>For drained weight of 1.36 kg or (3 lb) or less, one 20</w:t>
      </w:r>
      <w:r w:rsidR="0069442A">
        <w:rPr>
          <w:szCs w:val="22"/>
        </w:rPr>
        <w:t>3</w:t>
      </w:r>
      <w:r>
        <w:rPr>
          <w:szCs w:val="22"/>
        </w:rPr>
        <w:t> </w:t>
      </w:r>
      <w:r w:rsidR="0069442A">
        <w:rPr>
          <w:szCs w:val="22"/>
        </w:rPr>
        <w:t>m</w:t>
      </w:r>
      <w:r>
        <w:rPr>
          <w:szCs w:val="22"/>
        </w:rPr>
        <w:t xml:space="preserve">m or (8 in) No. 8 mesh U.S. Standard Series </w:t>
      </w:r>
      <w:r w:rsidR="00C1329C">
        <w:rPr>
          <w:szCs w:val="22"/>
        </w:rPr>
        <w:t>s</w:t>
      </w:r>
      <w:r>
        <w:rPr>
          <w:szCs w:val="22"/>
        </w:rPr>
        <w:t>ieve, receiving pan, and cover</w:t>
      </w:r>
      <w:r w:rsidR="003F7968">
        <w:rPr>
          <w:szCs w:val="22"/>
        </w:rPr>
        <w:t>;</w:t>
      </w:r>
    </w:p>
    <w:p w14:paraId="4E1D676F" w14:textId="1EE00EC8" w:rsidR="00320FC4" w:rsidRPr="00712DA3" w:rsidRDefault="00320FC4" w:rsidP="008E2D6A">
      <w:pPr>
        <w:numPr>
          <w:ilvl w:val="1"/>
          <w:numId w:val="50"/>
        </w:numPr>
        <w:tabs>
          <w:tab w:val="clear" w:pos="1440"/>
          <w:tab w:val="num" w:pos="1080"/>
        </w:tabs>
        <w:spacing w:after="240"/>
        <w:rPr>
          <w:b/>
          <w:szCs w:val="22"/>
        </w:rPr>
      </w:pPr>
      <w:r w:rsidRPr="007522D0">
        <w:rPr>
          <w:szCs w:val="22"/>
        </w:rPr>
        <w:t>For drained weight greater than 1.36 kg or (3 lb), one 30</w:t>
      </w:r>
      <w:r w:rsidR="0069442A">
        <w:rPr>
          <w:szCs w:val="22"/>
        </w:rPr>
        <w:t>4</w:t>
      </w:r>
      <w:r w:rsidRPr="007522D0">
        <w:rPr>
          <w:szCs w:val="22"/>
        </w:rPr>
        <w:t> </w:t>
      </w:r>
      <w:r w:rsidR="0069442A">
        <w:rPr>
          <w:szCs w:val="22"/>
        </w:rPr>
        <w:t>m</w:t>
      </w:r>
      <w:r w:rsidRPr="007522D0">
        <w:rPr>
          <w:szCs w:val="22"/>
        </w:rPr>
        <w:t>m or (12 in) sieve, with same specifications as above</w:t>
      </w:r>
      <w:r w:rsidR="003F7968">
        <w:rPr>
          <w:szCs w:val="22"/>
        </w:rPr>
        <w:t>;</w:t>
      </w:r>
    </w:p>
    <w:p w14:paraId="5915F9D2" w14:textId="01D1EC95" w:rsidR="00001682" w:rsidRDefault="00320FC4" w:rsidP="008E2D6A">
      <w:pPr>
        <w:numPr>
          <w:ilvl w:val="1"/>
          <w:numId w:val="50"/>
        </w:numPr>
        <w:tabs>
          <w:tab w:val="clear" w:pos="1440"/>
          <w:tab w:val="num" w:pos="1080"/>
        </w:tabs>
        <w:autoSpaceDE w:val="0"/>
        <w:spacing w:after="240"/>
        <w:rPr>
          <w:szCs w:val="22"/>
        </w:rPr>
      </w:pPr>
      <w:r w:rsidRPr="00B4470D">
        <w:rPr>
          <w:szCs w:val="22"/>
        </w:rPr>
        <w:t>For canned tomatoes</w:t>
      </w:r>
      <w:r w:rsidR="00733645" w:rsidRPr="00B4470D">
        <w:rPr>
          <w:szCs w:val="22"/>
        </w:rPr>
        <w:t>,</w:t>
      </w:r>
      <w:r w:rsidRPr="00B4470D">
        <w:rPr>
          <w:szCs w:val="22"/>
        </w:rPr>
        <w:t xml:space="preserve"> a U.S. Standard </w:t>
      </w:r>
      <w:r w:rsidR="009D3AC9" w:rsidRPr="00B4470D">
        <w:rPr>
          <w:szCs w:val="22"/>
        </w:rPr>
        <w:t>t</w:t>
      </w:r>
      <w:r w:rsidRPr="00B4470D">
        <w:rPr>
          <w:szCs w:val="22"/>
        </w:rPr>
        <w:t xml:space="preserve">est </w:t>
      </w:r>
      <w:r w:rsidR="009D3AC9" w:rsidRPr="00B4470D">
        <w:rPr>
          <w:szCs w:val="22"/>
        </w:rPr>
        <w:t>s</w:t>
      </w:r>
      <w:r w:rsidRPr="00B4470D">
        <w:rPr>
          <w:szCs w:val="22"/>
        </w:rPr>
        <w:t>ieve with 11.2</w:t>
      </w:r>
      <w:r w:rsidR="009D3AC9" w:rsidRPr="00B4470D">
        <w:rPr>
          <w:szCs w:val="22"/>
        </w:rPr>
        <w:t> </w:t>
      </w:r>
      <w:r w:rsidRPr="00B4470D">
        <w:rPr>
          <w:szCs w:val="22"/>
        </w:rPr>
        <w:t>mm (</w:t>
      </w:r>
      <w:r w:rsidRPr="006646BE">
        <w:rPr>
          <w:position w:val="-2"/>
          <w:szCs w:val="22"/>
          <w:vertAlign w:val="superscript"/>
        </w:rPr>
        <w:t>7</w:t>
      </w:r>
      <w:r w:rsidRPr="006646BE">
        <w:rPr>
          <w:szCs w:val="22"/>
        </w:rPr>
        <w:t>/</w:t>
      </w:r>
      <w:r w:rsidRPr="006646BE">
        <w:rPr>
          <w:position w:val="2"/>
          <w:szCs w:val="22"/>
          <w:vertAlign w:val="subscript"/>
        </w:rPr>
        <w:t>16</w:t>
      </w:r>
      <w:r w:rsidR="006646BE" w:rsidRPr="006646BE">
        <w:rPr>
          <w:color w:val="auto"/>
          <w:position w:val="2"/>
          <w:szCs w:val="22"/>
        </w:rPr>
        <w:t> </w:t>
      </w:r>
      <w:r w:rsidR="007522D0" w:rsidRPr="006646BE">
        <w:rPr>
          <w:szCs w:val="22"/>
        </w:rPr>
        <w:t>in</w:t>
      </w:r>
      <w:r w:rsidR="007522D0" w:rsidRPr="00B4470D">
        <w:rPr>
          <w:szCs w:val="22"/>
        </w:rPr>
        <w:t>) openings must be used.</w:t>
      </w:r>
      <w:r w:rsidR="00F83901">
        <w:rPr>
          <w:szCs w:val="22"/>
        </w:rPr>
        <w:t xml:space="preserve">  </w:t>
      </w:r>
    </w:p>
    <w:p w14:paraId="3B1DC7BA" w14:textId="14A3D637" w:rsidR="00320FC4" w:rsidRPr="00F83901" w:rsidRDefault="00FA476E" w:rsidP="009A3F34">
      <w:pPr>
        <w:autoSpaceDE w:val="0"/>
        <w:spacing w:after="240"/>
        <w:ind w:left="1080"/>
        <w:rPr>
          <w:szCs w:val="22"/>
        </w:rPr>
      </w:pPr>
      <w:r>
        <w:rPr>
          <w:b/>
          <w:szCs w:val="22"/>
        </w:rPr>
        <w:t>Note</w:t>
      </w:r>
      <w:r w:rsidR="00F83901">
        <w:rPr>
          <w:b/>
          <w:szCs w:val="22"/>
        </w:rPr>
        <w:t xml:space="preserve">:  </w:t>
      </w:r>
      <w:r w:rsidR="00F83901" w:rsidRPr="00F83901">
        <w:rPr>
          <w:szCs w:val="22"/>
        </w:rPr>
        <w:t xml:space="preserve">The sieve is used, if </w:t>
      </w:r>
      <w:r w:rsidR="0069442A">
        <w:rPr>
          <w:szCs w:val="22"/>
        </w:rPr>
        <w:t xml:space="preserve">it </w:t>
      </w:r>
      <w:r w:rsidR="00F83901" w:rsidRPr="00F83901">
        <w:rPr>
          <w:szCs w:val="22"/>
        </w:rPr>
        <w:t>is necessary, to determine the percentage of solids in the container.</w:t>
      </w:r>
    </w:p>
    <w:p w14:paraId="00840DA1" w14:textId="77777777" w:rsidR="00320FC4" w:rsidRPr="00B4470D" w:rsidRDefault="00320FC4" w:rsidP="009A3F34">
      <w:pPr>
        <w:keepLines/>
        <w:numPr>
          <w:ilvl w:val="0"/>
          <w:numId w:val="46"/>
        </w:numPr>
        <w:ind w:left="1080"/>
        <w:rPr>
          <w:szCs w:val="22"/>
        </w:rPr>
      </w:pPr>
      <w:r w:rsidRPr="00B4470D">
        <w:rPr>
          <w:szCs w:val="22"/>
        </w:rPr>
        <w:t>Stopwatch</w:t>
      </w:r>
    </w:p>
    <w:p w14:paraId="650B91E8" w14:textId="6E9712DC" w:rsidR="00B5131A" w:rsidRPr="00A54102" w:rsidRDefault="004242DD" w:rsidP="009A3F34">
      <w:pPr>
        <w:keepLines/>
        <w:tabs>
          <w:tab w:val="left" w:pos="360"/>
        </w:tabs>
        <w:spacing w:before="60"/>
        <w:rPr>
          <w:szCs w:val="22"/>
        </w:rPr>
      </w:pPr>
      <w:r>
        <w:rPr>
          <w:szCs w:val="22"/>
        </w:rPr>
        <w:tab/>
      </w:r>
      <w:r w:rsidR="0020043A" w:rsidRPr="00B4470D">
        <w:rPr>
          <w:szCs w:val="22"/>
        </w:rPr>
        <w:t xml:space="preserve">(Amended </w:t>
      </w:r>
      <w:r w:rsidR="00A07440" w:rsidRPr="00B4470D">
        <w:rPr>
          <w:szCs w:val="22"/>
        </w:rPr>
        <w:t>2010</w:t>
      </w:r>
      <w:r w:rsidR="0020043A" w:rsidRPr="00B4470D">
        <w:rPr>
          <w:szCs w:val="22"/>
        </w:rPr>
        <w:t>)</w:t>
      </w:r>
    </w:p>
    <w:p w14:paraId="07E968DF" w14:textId="250972C9" w:rsidR="00320FC4" w:rsidRPr="00E409A9" w:rsidRDefault="00320FC4" w:rsidP="00260AB5">
      <w:pPr>
        <w:pStyle w:val="Heading3"/>
      </w:pPr>
      <w:bookmarkStart w:id="668" w:name="_Toc325575173"/>
      <w:bookmarkStart w:id="669" w:name="_Toc464111593"/>
      <w:bookmarkStart w:id="670" w:name="_Toc464123829"/>
      <w:bookmarkStart w:id="671" w:name="_Toc111622735"/>
      <w:r w:rsidRPr="00E409A9">
        <w:lastRenderedPageBreak/>
        <w:t xml:space="preserve">Test </w:t>
      </w:r>
      <w:r w:rsidR="004049A1" w:rsidRPr="00E409A9">
        <w:t>P</w:t>
      </w:r>
      <w:r w:rsidRPr="00E409A9">
        <w:t>rocedure</w:t>
      </w:r>
      <w:bookmarkEnd w:id="668"/>
      <w:bookmarkEnd w:id="669"/>
      <w:bookmarkEnd w:id="670"/>
      <w:bookmarkEnd w:id="671"/>
      <w:r w:rsidR="00EB34F2" w:rsidRPr="00E409A9">
        <w:t xml:space="preserve"> </w:t>
      </w:r>
      <w:r w:rsidR="00EB34F2" w:rsidRPr="00E409A9">
        <w:fldChar w:fldCharType="begin"/>
      </w:r>
      <w:r w:rsidR="00EB34F2" w:rsidRPr="00E409A9">
        <w:instrText xml:space="preserve"> XE "Drained Weight:Test Procedure" </w:instrText>
      </w:r>
      <w:r w:rsidR="00EB34F2" w:rsidRPr="00E409A9">
        <w:fldChar w:fldCharType="end"/>
      </w:r>
      <w:r w:rsidR="00EB34F2" w:rsidRPr="00E409A9">
        <w:fldChar w:fldCharType="begin"/>
      </w:r>
      <w:r w:rsidR="00EB34F2" w:rsidRPr="00E409A9">
        <w:instrText xml:space="preserve"> XE "Test Procedure:Drained Weight" </w:instrText>
      </w:r>
      <w:r w:rsidR="00EB34F2" w:rsidRPr="00E409A9">
        <w:fldChar w:fldCharType="end"/>
      </w:r>
    </w:p>
    <w:tbl>
      <w:tblPr>
        <w:tblW w:w="8928" w:type="dxa"/>
        <w:tblInd w:w="630" w:type="dxa"/>
        <w:tblLayout w:type="fixed"/>
        <w:tblLook w:val="01E0" w:firstRow="1" w:lastRow="1" w:firstColumn="1" w:lastColumn="1" w:noHBand="0" w:noVBand="0"/>
      </w:tblPr>
      <w:tblGrid>
        <w:gridCol w:w="8928"/>
      </w:tblGrid>
      <w:tr w:rsidR="0046728F" w:rsidRPr="00B90649" w14:paraId="74816E04" w14:textId="77777777" w:rsidTr="005B7D48">
        <w:tc>
          <w:tcPr>
            <w:tcW w:w="8928" w:type="dxa"/>
          </w:tcPr>
          <w:p w14:paraId="2068EE0F" w14:textId="4CF2EBD6" w:rsidR="0046728F" w:rsidRPr="00B276F1" w:rsidRDefault="0046728F" w:rsidP="001756DB">
            <w:pPr>
              <w:numPr>
                <w:ilvl w:val="0"/>
                <w:numId w:val="26"/>
              </w:numPr>
              <w:tabs>
                <w:tab w:val="left" w:pos="360"/>
              </w:tabs>
              <w:rPr>
                <w:szCs w:val="22"/>
              </w:rPr>
            </w:pPr>
            <w:r w:rsidRPr="00B276F1">
              <w:rPr>
                <w:szCs w:val="22"/>
              </w:rPr>
              <w:t>Follow Section</w:t>
            </w:r>
            <w:r w:rsidR="00571D29">
              <w:rPr>
                <w:szCs w:val="22"/>
              </w:rPr>
              <w:t>s</w:t>
            </w:r>
            <w:r w:rsidRPr="00B276F1">
              <w:rPr>
                <w:szCs w:val="22"/>
              </w:rPr>
              <w:t> 2.3.1</w:t>
            </w:r>
            <w:r w:rsidR="006F5788">
              <w:rPr>
                <w:szCs w:val="22"/>
              </w:rPr>
              <w:t xml:space="preserve"> through Section 2.3.4</w:t>
            </w:r>
            <w:r w:rsidR="003710C1">
              <w:rPr>
                <w:szCs w:val="22"/>
              </w:rPr>
              <w:t>.</w:t>
            </w:r>
            <w:r w:rsidR="006F5788">
              <w:rPr>
                <w:szCs w:val="22"/>
              </w:rPr>
              <w:t xml:space="preserve"> to</w:t>
            </w:r>
            <w:r w:rsidRPr="00B276F1">
              <w:rPr>
                <w:szCs w:val="22"/>
              </w:rPr>
              <w:t xml:space="preserve"> </w:t>
            </w:r>
            <w:r w:rsidR="006F5788">
              <w:rPr>
                <w:szCs w:val="22"/>
              </w:rPr>
              <w:t>define an inspection lot, select</w:t>
            </w:r>
            <w:r w:rsidRPr="00B276F1">
              <w:rPr>
                <w:szCs w:val="22"/>
              </w:rPr>
              <w:t xml:space="preserve"> “Category A” or a “Category B” sampling plan in the inspection (depending on the location of test); </w:t>
            </w:r>
            <w:r w:rsidR="006F5788">
              <w:rPr>
                <w:szCs w:val="22"/>
              </w:rPr>
              <w:t xml:space="preserve">and </w:t>
            </w:r>
            <w:r w:rsidRPr="00B276F1">
              <w:rPr>
                <w:szCs w:val="22"/>
              </w:rPr>
              <w:t>select a random sample.</w:t>
            </w:r>
          </w:p>
        </w:tc>
      </w:tr>
      <w:tr w:rsidR="00D97E78" w:rsidRPr="00B90649" w14:paraId="5D441C83" w14:textId="77777777" w:rsidTr="005B7D48">
        <w:tc>
          <w:tcPr>
            <w:tcW w:w="8928" w:type="dxa"/>
          </w:tcPr>
          <w:p w14:paraId="10B3D020" w14:textId="77777777" w:rsidR="00D97E78" w:rsidRPr="00B276F1" w:rsidRDefault="00D97E78" w:rsidP="001756DB">
            <w:pPr>
              <w:rPr>
                <w:szCs w:val="22"/>
              </w:rPr>
            </w:pPr>
          </w:p>
        </w:tc>
      </w:tr>
      <w:tr w:rsidR="00AF29BA" w:rsidRPr="00B90649" w14:paraId="3A985C0F" w14:textId="77777777" w:rsidTr="005B7D48">
        <w:tc>
          <w:tcPr>
            <w:tcW w:w="8928" w:type="dxa"/>
          </w:tcPr>
          <w:p w14:paraId="2E4F7DC3" w14:textId="77777777" w:rsidR="00AF29BA" w:rsidRPr="00B90649" w:rsidRDefault="00AF29BA" w:rsidP="001756DB">
            <w:pPr>
              <w:numPr>
                <w:ilvl w:val="0"/>
                <w:numId w:val="26"/>
              </w:numPr>
              <w:tabs>
                <w:tab w:val="clear" w:pos="360"/>
              </w:tabs>
              <w:rPr>
                <w:szCs w:val="22"/>
              </w:rPr>
            </w:pPr>
            <w:r w:rsidRPr="00B90649">
              <w:rPr>
                <w:szCs w:val="22"/>
              </w:rPr>
              <w:t xml:space="preserve">Use </w:t>
            </w:r>
            <w:r w:rsidR="0003372C">
              <w:rPr>
                <w:szCs w:val="22"/>
              </w:rPr>
              <w:t>Appendix C</w:t>
            </w:r>
            <w:r w:rsidRPr="00B90649">
              <w:rPr>
                <w:szCs w:val="22"/>
              </w:rPr>
              <w:t xml:space="preserve">. “Standard </w:t>
            </w:r>
            <w:r w:rsidRPr="00B276F1">
              <w:rPr>
                <w:szCs w:val="22"/>
              </w:rPr>
              <w:t>Pack</w:t>
            </w:r>
            <w:r w:rsidR="00D300DB" w:rsidRPr="00B276F1">
              <w:rPr>
                <w:szCs w:val="22"/>
              </w:rPr>
              <w:t>age</w:t>
            </w:r>
            <w:r w:rsidRPr="00B276F1">
              <w:rPr>
                <w:szCs w:val="22"/>
              </w:rPr>
              <w:t xml:space="preserve"> Report</w:t>
            </w:r>
            <w:r w:rsidRPr="00B90649">
              <w:rPr>
                <w:szCs w:val="22"/>
              </w:rPr>
              <w:t>.”  Fill out Boxes 1 through 8.  Determine and record on a worksheet the weight of the receiving pan.</w:t>
            </w:r>
          </w:p>
        </w:tc>
      </w:tr>
      <w:tr w:rsidR="00D97E78" w:rsidRPr="00B90649" w14:paraId="4E9B904D" w14:textId="77777777" w:rsidTr="005B7D48">
        <w:tc>
          <w:tcPr>
            <w:tcW w:w="8928" w:type="dxa"/>
          </w:tcPr>
          <w:p w14:paraId="210B6E84" w14:textId="77777777" w:rsidR="00D97E78" w:rsidRPr="00B90649" w:rsidRDefault="00D97E78" w:rsidP="001756DB">
            <w:pPr>
              <w:rPr>
                <w:szCs w:val="22"/>
              </w:rPr>
            </w:pPr>
          </w:p>
        </w:tc>
      </w:tr>
      <w:tr w:rsidR="0008157E" w:rsidRPr="00B90649" w14:paraId="00315B0B" w14:textId="77777777" w:rsidTr="005B7D48">
        <w:tc>
          <w:tcPr>
            <w:tcW w:w="8928" w:type="dxa"/>
          </w:tcPr>
          <w:p w14:paraId="4465606F" w14:textId="77777777" w:rsidR="0008157E" w:rsidRPr="00B90649" w:rsidRDefault="0008157E" w:rsidP="00725583">
            <w:pPr>
              <w:numPr>
                <w:ilvl w:val="0"/>
                <w:numId w:val="26"/>
              </w:numPr>
              <w:ind w:left="342"/>
              <w:rPr>
                <w:szCs w:val="22"/>
              </w:rPr>
            </w:pPr>
            <w:r w:rsidRPr="00B90649">
              <w:rPr>
                <w:szCs w:val="22"/>
              </w:rPr>
              <w:t>Determine and record on a worksheet the gross weight of each individual package comprising the sample.</w:t>
            </w:r>
          </w:p>
        </w:tc>
      </w:tr>
      <w:tr w:rsidR="0008157E" w:rsidRPr="00B90649" w14:paraId="0CD6B77F" w14:textId="77777777" w:rsidTr="005B7D48">
        <w:tc>
          <w:tcPr>
            <w:tcW w:w="8928" w:type="dxa"/>
          </w:tcPr>
          <w:p w14:paraId="007E6AE0" w14:textId="77777777" w:rsidR="0008157E" w:rsidRPr="00B90649" w:rsidRDefault="0008157E" w:rsidP="00B90649">
            <w:pPr>
              <w:ind w:left="-18"/>
              <w:rPr>
                <w:szCs w:val="22"/>
              </w:rPr>
            </w:pPr>
          </w:p>
        </w:tc>
      </w:tr>
      <w:tr w:rsidR="0008157E" w:rsidRPr="00B90649" w14:paraId="4DB03D24" w14:textId="77777777" w:rsidTr="005B7D48">
        <w:tc>
          <w:tcPr>
            <w:tcW w:w="8928" w:type="dxa"/>
          </w:tcPr>
          <w:p w14:paraId="244A33C1" w14:textId="2E73FFF9" w:rsidR="0008157E" w:rsidRPr="00B90649" w:rsidRDefault="0008157E" w:rsidP="00725583">
            <w:pPr>
              <w:numPr>
                <w:ilvl w:val="0"/>
                <w:numId w:val="26"/>
              </w:numPr>
              <w:tabs>
                <w:tab w:val="left" w:pos="720"/>
              </w:tabs>
              <w:autoSpaceDE w:val="0"/>
              <w:ind w:left="342"/>
              <w:rPr>
                <w:szCs w:val="22"/>
              </w:rPr>
            </w:pPr>
            <w:r w:rsidRPr="00B90649">
              <w:rPr>
                <w:szCs w:val="22"/>
              </w:rPr>
              <w:t>Pour the contents of the first package into the dry sieve with the receiving pan beneath it, incline sieve to an angle between 17°</w:t>
            </w:r>
            <w:r w:rsidR="004C04AF">
              <w:rPr>
                <w:szCs w:val="22"/>
              </w:rPr>
              <w:t xml:space="preserve"> </w:t>
            </w:r>
            <w:r w:rsidRPr="00B90649">
              <w:rPr>
                <w:szCs w:val="22"/>
              </w:rPr>
              <w:t>to 20°</w:t>
            </w:r>
            <w:r w:rsidRPr="00B90649">
              <w:rPr>
                <w:szCs w:val="22"/>
                <w:vertAlign w:val="superscript"/>
              </w:rPr>
              <w:t xml:space="preserve"> </w:t>
            </w:r>
            <w:r w:rsidRPr="00665491">
              <w:rPr>
                <w:szCs w:val="22"/>
              </w:rPr>
              <w:t xml:space="preserve">from </w:t>
            </w:r>
            <w:r w:rsidRPr="00B90649">
              <w:rPr>
                <w:szCs w:val="22"/>
              </w:rPr>
              <w:t xml:space="preserve">horizontal to facilitate </w:t>
            </w:r>
            <w:proofErr w:type="gramStart"/>
            <w:r w:rsidRPr="00B90649">
              <w:rPr>
                <w:szCs w:val="22"/>
              </w:rPr>
              <w:t>drainage, and</w:t>
            </w:r>
            <w:proofErr w:type="gramEnd"/>
            <w:r w:rsidRPr="00B90649">
              <w:rPr>
                <w:szCs w:val="22"/>
              </w:rPr>
              <w:t xml:space="preserve"> allow the liquid from the product to drain into receiving pan for </w:t>
            </w:r>
            <w:r w:rsidR="00144271">
              <w:rPr>
                <w:szCs w:val="22"/>
              </w:rPr>
              <w:t>two</w:t>
            </w:r>
            <w:r w:rsidRPr="00B90649">
              <w:rPr>
                <w:szCs w:val="22"/>
              </w:rPr>
              <w:t> minutes.  (Do not shake or shift material on the sieve.)  Remove sieve and product.</w:t>
            </w:r>
          </w:p>
        </w:tc>
      </w:tr>
      <w:tr w:rsidR="0008157E" w:rsidRPr="00B90649" w14:paraId="4813D586" w14:textId="77777777" w:rsidTr="005B7D48">
        <w:tc>
          <w:tcPr>
            <w:tcW w:w="8928" w:type="dxa"/>
          </w:tcPr>
          <w:p w14:paraId="7D267999" w14:textId="77777777" w:rsidR="0008157E" w:rsidRPr="00B90649" w:rsidRDefault="0008157E" w:rsidP="00B90649">
            <w:pPr>
              <w:ind w:left="-18"/>
              <w:rPr>
                <w:szCs w:val="22"/>
              </w:rPr>
            </w:pPr>
          </w:p>
        </w:tc>
      </w:tr>
      <w:tr w:rsidR="0008157E" w:rsidRPr="00B90649" w14:paraId="7E2D8AC8" w14:textId="77777777" w:rsidTr="005B7D48">
        <w:tc>
          <w:tcPr>
            <w:tcW w:w="8928" w:type="dxa"/>
          </w:tcPr>
          <w:p w14:paraId="3BF341BC" w14:textId="77777777" w:rsidR="0008157E" w:rsidRPr="00B90649" w:rsidRDefault="0008157E" w:rsidP="00725583">
            <w:pPr>
              <w:numPr>
                <w:ilvl w:val="0"/>
                <w:numId w:val="26"/>
              </w:numPr>
              <w:tabs>
                <w:tab w:val="left" w:pos="720"/>
              </w:tabs>
              <w:ind w:left="342"/>
              <w:rPr>
                <w:szCs w:val="22"/>
              </w:rPr>
            </w:pPr>
            <w:r w:rsidRPr="00B90649">
              <w:rPr>
                <w:szCs w:val="22"/>
              </w:rPr>
              <w:t>Weigh the receiving pan, liquid, wet container, and any other tare material.  (Do not include sieve and product.)  Record this weight as tare and receiving pan</w:t>
            </w:r>
            <w:r w:rsidR="009D32EC">
              <w:rPr>
                <w:szCs w:val="22"/>
              </w:rPr>
              <w:t xml:space="preserve"> on the worksheet</w:t>
            </w:r>
            <w:r w:rsidRPr="00B90649">
              <w:rPr>
                <w:szCs w:val="22"/>
              </w:rPr>
              <w:t>.</w:t>
            </w:r>
          </w:p>
        </w:tc>
      </w:tr>
      <w:tr w:rsidR="0008157E" w:rsidRPr="00B90649" w14:paraId="7FD30BF6" w14:textId="77777777" w:rsidTr="005B7D48">
        <w:tc>
          <w:tcPr>
            <w:tcW w:w="8928" w:type="dxa"/>
          </w:tcPr>
          <w:p w14:paraId="3432116B" w14:textId="77777777" w:rsidR="0008157E" w:rsidRPr="00B90649" w:rsidRDefault="0008157E" w:rsidP="00B90649">
            <w:pPr>
              <w:ind w:left="-18"/>
              <w:rPr>
                <w:szCs w:val="22"/>
              </w:rPr>
            </w:pPr>
          </w:p>
        </w:tc>
      </w:tr>
      <w:tr w:rsidR="0008157E" w:rsidRPr="00B90649" w14:paraId="422E923D" w14:textId="77777777" w:rsidTr="005B7D48">
        <w:tc>
          <w:tcPr>
            <w:tcW w:w="8928" w:type="dxa"/>
          </w:tcPr>
          <w:p w14:paraId="5E7ED141" w14:textId="77777777" w:rsidR="0008157E" w:rsidRPr="00B90649" w:rsidRDefault="0008157E" w:rsidP="00725583">
            <w:pPr>
              <w:numPr>
                <w:ilvl w:val="0"/>
                <w:numId w:val="26"/>
              </w:numPr>
              <w:tabs>
                <w:tab w:val="left" w:pos="720"/>
              </w:tabs>
              <w:ind w:left="342"/>
              <w:rPr>
                <w:szCs w:val="22"/>
              </w:rPr>
            </w:pPr>
            <w:r w:rsidRPr="00B90649">
              <w:rPr>
                <w:szCs w:val="22"/>
              </w:rPr>
              <w:t xml:space="preserve">Subtract the weight of the receiving pan, determined in </w:t>
            </w:r>
            <w:r w:rsidR="003C4C34">
              <w:rPr>
                <w:szCs w:val="22"/>
              </w:rPr>
              <w:t>Step</w:t>
            </w:r>
            <w:r w:rsidRPr="00B90649">
              <w:rPr>
                <w:szCs w:val="22"/>
              </w:rPr>
              <w:t> </w:t>
            </w:r>
            <w:r w:rsidR="0046728F">
              <w:rPr>
                <w:szCs w:val="22"/>
              </w:rPr>
              <w:t>2</w:t>
            </w:r>
            <w:r w:rsidRPr="00B90649">
              <w:rPr>
                <w:szCs w:val="22"/>
              </w:rPr>
              <w:t xml:space="preserve">, from the weight obtained in </w:t>
            </w:r>
            <w:r w:rsidR="003C4C34">
              <w:rPr>
                <w:szCs w:val="22"/>
              </w:rPr>
              <w:t>Step</w:t>
            </w:r>
            <w:r w:rsidRPr="00B90649">
              <w:rPr>
                <w:szCs w:val="22"/>
              </w:rPr>
              <w:t> </w:t>
            </w:r>
            <w:r w:rsidR="00E97C0A">
              <w:rPr>
                <w:szCs w:val="22"/>
              </w:rPr>
              <w:t>5</w:t>
            </w:r>
            <w:r w:rsidR="00E97C0A" w:rsidRPr="00B90649">
              <w:rPr>
                <w:szCs w:val="22"/>
              </w:rPr>
              <w:t xml:space="preserve"> </w:t>
            </w:r>
            <w:r w:rsidRPr="00B90649">
              <w:rPr>
                <w:szCs w:val="22"/>
              </w:rPr>
              <w:t>to obtain the package tare weight (which includes the weight of the liquid).</w:t>
            </w:r>
            <w:r w:rsidR="006F5788">
              <w:rPr>
                <w:szCs w:val="22"/>
              </w:rPr>
              <w:t xml:space="preserve"> </w:t>
            </w:r>
            <w:r w:rsidR="003710C1">
              <w:rPr>
                <w:szCs w:val="22"/>
              </w:rPr>
              <w:t xml:space="preserve"> </w:t>
            </w:r>
            <w:r w:rsidR="006F5788">
              <w:rPr>
                <w:szCs w:val="22"/>
              </w:rPr>
              <w:t xml:space="preserve">Record package tare weight </w:t>
            </w:r>
            <w:r w:rsidR="009D32EC">
              <w:rPr>
                <w:szCs w:val="22"/>
              </w:rPr>
              <w:t>on the worksheet with</w:t>
            </w:r>
            <w:r w:rsidR="006F5788">
              <w:rPr>
                <w:szCs w:val="22"/>
              </w:rPr>
              <w:t xml:space="preserve"> the associated gross weight </w:t>
            </w:r>
            <w:r w:rsidR="009D32EC">
              <w:rPr>
                <w:szCs w:val="22"/>
              </w:rPr>
              <w:t>of</w:t>
            </w:r>
            <w:r w:rsidR="006F5788">
              <w:rPr>
                <w:szCs w:val="22"/>
              </w:rPr>
              <w:t xml:space="preserve"> the package.</w:t>
            </w:r>
          </w:p>
        </w:tc>
      </w:tr>
      <w:tr w:rsidR="0008157E" w:rsidRPr="00B90649" w14:paraId="7D4C4BD5" w14:textId="77777777" w:rsidTr="005B7D48">
        <w:tc>
          <w:tcPr>
            <w:tcW w:w="8928" w:type="dxa"/>
          </w:tcPr>
          <w:p w14:paraId="0FAD1005" w14:textId="77777777" w:rsidR="0008157E" w:rsidRPr="00B90649" w:rsidRDefault="0008157E" w:rsidP="00B90649">
            <w:pPr>
              <w:ind w:left="-18"/>
              <w:rPr>
                <w:szCs w:val="22"/>
              </w:rPr>
            </w:pPr>
          </w:p>
        </w:tc>
      </w:tr>
      <w:tr w:rsidR="0008157E" w:rsidRPr="00B90649" w14:paraId="4BB3E94C" w14:textId="77777777" w:rsidTr="005B7D48">
        <w:tc>
          <w:tcPr>
            <w:tcW w:w="8928" w:type="dxa"/>
          </w:tcPr>
          <w:p w14:paraId="7306172C" w14:textId="6F121FAB" w:rsidR="0008157E" w:rsidRPr="00B90649" w:rsidRDefault="0008157E" w:rsidP="00725583">
            <w:pPr>
              <w:numPr>
                <w:ilvl w:val="0"/>
                <w:numId w:val="26"/>
              </w:numPr>
              <w:tabs>
                <w:tab w:val="left" w:pos="720"/>
              </w:tabs>
              <w:ind w:left="342"/>
              <w:rPr>
                <w:szCs w:val="22"/>
              </w:rPr>
            </w:pPr>
            <w:r w:rsidRPr="00B90649">
              <w:rPr>
                <w:szCs w:val="22"/>
              </w:rPr>
              <w:t xml:space="preserve">Subtract the tare weight, found in </w:t>
            </w:r>
            <w:r w:rsidR="003C4C34">
              <w:rPr>
                <w:szCs w:val="22"/>
              </w:rPr>
              <w:t>Step</w:t>
            </w:r>
            <w:r w:rsidRPr="00B90649">
              <w:rPr>
                <w:szCs w:val="22"/>
              </w:rPr>
              <w:t> </w:t>
            </w:r>
            <w:r w:rsidR="0046728F">
              <w:rPr>
                <w:szCs w:val="22"/>
              </w:rPr>
              <w:t>6</w:t>
            </w:r>
            <w:r w:rsidRPr="00B90649">
              <w:rPr>
                <w:szCs w:val="22"/>
              </w:rPr>
              <w:t xml:space="preserve">, from the corresponding package gross weight determined in </w:t>
            </w:r>
            <w:r w:rsidR="003C4C34">
              <w:rPr>
                <w:szCs w:val="22"/>
              </w:rPr>
              <w:t>Step</w:t>
            </w:r>
            <w:r w:rsidRPr="00B90649">
              <w:rPr>
                <w:szCs w:val="22"/>
              </w:rPr>
              <w:t> </w:t>
            </w:r>
            <w:r w:rsidR="0046728F">
              <w:rPr>
                <w:szCs w:val="22"/>
              </w:rPr>
              <w:t>3</w:t>
            </w:r>
            <w:r w:rsidRPr="00B90649">
              <w:rPr>
                <w:szCs w:val="22"/>
              </w:rPr>
              <w:t xml:space="preserve"> to obtain the drained weight of that package.</w:t>
            </w:r>
            <w:r w:rsidR="006F5788">
              <w:rPr>
                <w:szCs w:val="22"/>
              </w:rPr>
              <w:t xml:space="preserve"> </w:t>
            </w:r>
            <w:r w:rsidR="009439CC">
              <w:rPr>
                <w:szCs w:val="22"/>
              </w:rPr>
              <w:t xml:space="preserve"> </w:t>
            </w:r>
            <w:r w:rsidR="006F5788">
              <w:rPr>
                <w:szCs w:val="22"/>
              </w:rPr>
              <w:t>Record package net weight</w:t>
            </w:r>
            <w:r w:rsidR="009D32EC">
              <w:rPr>
                <w:szCs w:val="22"/>
              </w:rPr>
              <w:t xml:space="preserve"> on the worksheet.</w:t>
            </w:r>
            <w:r w:rsidRPr="00B90649">
              <w:rPr>
                <w:szCs w:val="22"/>
              </w:rPr>
              <w:t xml:space="preserve">  Determine the package error (drained weight </w:t>
            </w:r>
            <w:r w:rsidR="00C440A0">
              <w:rPr>
                <w:szCs w:val="22"/>
              </w:rPr>
              <w:t>–</w:t>
            </w:r>
            <w:r w:rsidRPr="00B90649">
              <w:rPr>
                <w:szCs w:val="22"/>
              </w:rPr>
              <w:t xml:space="preserve"> labeled drained weight)</w:t>
            </w:r>
            <w:r w:rsidR="009D32EC">
              <w:rPr>
                <w:szCs w:val="22"/>
              </w:rPr>
              <w:t xml:space="preserve"> and record on worksheet</w:t>
            </w:r>
            <w:r w:rsidRPr="00B90649">
              <w:rPr>
                <w:szCs w:val="22"/>
              </w:rPr>
              <w:t>.</w:t>
            </w:r>
          </w:p>
        </w:tc>
      </w:tr>
      <w:tr w:rsidR="0008157E" w:rsidRPr="00B90649" w14:paraId="252D33DE" w14:textId="77777777" w:rsidTr="005B7D48">
        <w:tc>
          <w:tcPr>
            <w:tcW w:w="8928" w:type="dxa"/>
          </w:tcPr>
          <w:p w14:paraId="5009DB41" w14:textId="77777777" w:rsidR="0008157E" w:rsidRPr="00B90649" w:rsidRDefault="0008157E" w:rsidP="00B90649">
            <w:pPr>
              <w:ind w:left="-18"/>
              <w:rPr>
                <w:szCs w:val="22"/>
              </w:rPr>
            </w:pPr>
          </w:p>
        </w:tc>
      </w:tr>
      <w:tr w:rsidR="0008157E" w:rsidRPr="00B90649" w14:paraId="6B736C61" w14:textId="77777777" w:rsidTr="005B7D48">
        <w:tc>
          <w:tcPr>
            <w:tcW w:w="8928" w:type="dxa"/>
          </w:tcPr>
          <w:p w14:paraId="522B8AAA" w14:textId="6939564F" w:rsidR="0008157E" w:rsidRPr="00B90649" w:rsidRDefault="0008157E" w:rsidP="00725583">
            <w:pPr>
              <w:numPr>
                <w:ilvl w:val="0"/>
                <w:numId w:val="26"/>
              </w:numPr>
              <w:tabs>
                <w:tab w:val="left" w:pos="720"/>
              </w:tabs>
              <w:ind w:left="342"/>
              <w:rPr>
                <w:szCs w:val="22"/>
              </w:rPr>
            </w:pPr>
            <w:r w:rsidRPr="00B90649">
              <w:rPr>
                <w:szCs w:val="22"/>
              </w:rPr>
              <w:t xml:space="preserve">Repeat </w:t>
            </w:r>
            <w:r w:rsidR="00D50597">
              <w:rPr>
                <w:szCs w:val="22"/>
              </w:rPr>
              <w:t>Steps</w:t>
            </w:r>
            <w:r w:rsidRPr="00B90649">
              <w:rPr>
                <w:szCs w:val="22"/>
              </w:rPr>
              <w:t> </w:t>
            </w:r>
            <w:r w:rsidR="0046728F">
              <w:rPr>
                <w:szCs w:val="22"/>
              </w:rPr>
              <w:t>4</w:t>
            </w:r>
            <w:r w:rsidRPr="00B90649">
              <w:rPr>
                <w:szCs w:val="22"/>
              </w:rPr>
              <w:t xml:space="preserve"> through </w:t>
            </w:r>
            <w:r w:rsidR="0046728F">
              <w:rPr>
                <w:szCs w:val="22"/>
              </w:rPr>
              <w:t>7</w:t>
            </w:r>
            <w:r w:rsidRPr="00B90649">
              <w:rPr>
                <w:szCs w:val="22"/>
              </w:rPr>
              <w:t xml:space="preserve"> for the remaining packages in the sample</w:t>
            </w:r>
            <w:r w:rsidR="00B4693B">
              <w:rPr>
                <w:szCs w:val="22"/>
              </w:rPr>
              <w:t xml:space="preserve"> after</w:t>
            </w:r>
            <w:r w:rsidRPr="00B90649">
              <w:rPr>
                <w:szCs w:val="22"/>
              </w:rPr>
              <w:t xml:space="preserve"> cleaning and drying the sieve and receiving pan between measurements of individual packages.</w:t>
            </w:r>
          </w:p>
        </w:tc>
      </w:tr>
      <w:tr w:rsidR="0008157E" w:rsidRPr="00B90649" w14:paraId="2F9FF687" w14:textId="77777777" w:rsidTr="005B7D48">
        <w:tc>
          <w:tcPr>
            <w:tcW w:w="8928" w:type="dxa"/>
          </w:tcPr>
          <w:p w14:paraId="4611B029" w14:textId="77777777" w:rsidR="0008157E" w:rsidRPr="00B90649" w:rsidRDefault="0008157E" w:rsidP="00B90649">
            <w:pPr>
              <w:ind w:left="-18"/>
              <w:rPr>
                <w:szCs w:val="22"/>
              </w:rPr>
            </w:pPr>
          </w:p>
        </w:tc>
      </w:tr>
      <w:tr w:rsidR="0008157E" w:rsidRPr="00B90649" w14:paraId="6486CF1C" w14:textId="77777777" w:rsidTr="005B7D48">
        <w:tc>
          <w:tcPr>
            <w:tcW w:w="8928" w:type="dxa"/>
          </w:tcPr>
          <w:p w14:paraId="26C16685" w14:textId="77777777" w:rsidR="0008157E" w:rsidRPr="00B90649" w:rsidRDefault="0008157E" w:rsidP="00725583">
            <w:pPr>
              <w:numPr>
                <w:ilvl w:val="0"/>
                <w:numId w:val="26"/>
              </w:numPr>
              <w:tabs>
                <w:tab w:val="left" w:pos="720"/>
              </w:tabs>
              <w:ind w:left="342"/>
              <w:rPr>
                <w:szCs w:val="22"/>
              </w:rPr>
            </w:pPr>
            <w:r w:rsidRPr="00B90649">
              <w:rPr>
                <w:szCs w:val="22"/>
              </w:rPr>
              <w:t>Transfer the individual package errors to the Standard Pack Report form.</w:t>
            </w:r>
          </w:p>
        </w:tc>
      </w:tr>
      <w:tr w:rsidR="0008157E" w:rsidRPr="00B90649" w14:paraId="61CB588E" w14:textId="77777777" w:rsidTr="005B7D48">
        <w:tc>
          <w:tcPr>
            <w:tcW w:w="8928" w:type="dxa"/>
          </w:tcPr>
          <w:p w14:paraId="22C45A5D" w14:textId="77777777" w:rsidR="0008157E" w:rsidRPr="00B90649" w:rsidRDefault="0008157E" w:rsidP="00B90649">
            <w:pPr>
              <w:ind w:left="-18"/>
              <w:rPr>
                <w:szCs w:val="22"/>
              </w:rPr>
            </w:pPr>
          </w:p>
        </w:tc>
      </w:tr>
      <w:tr w:rsidR="0008157E" w:rsidRPr="00EC60FF" w14:paraId="1C8428AC" w14:textId="77777777" w:rsidTr="005B7D48">
        <w:tc>
          <w:tcPr>
            <w:tcW w:w="8928" w:type="dxa"/>
          </w:tcPr>
          <w:p w14:paraId="51113752" w14:textId="77777777" w:rsidR="0008157E" w:rsidRPr="00EC60FF" w:rsidRDefault="0008157E" w:rsidP="00A364C0">
            <w:pPr>
              <w:numPr>
                <w:ilvl w:val="0"/>
                <w:numId w:val="26"/>
              </w:numPr>
              <w:tabs>
                <w:tab w:val="clear" w:pos="360"/>
              </w:tabs>
              <w:spacing w:after="240"/>
              <w:ind w:left="346"/>
              <w:rPr>
                <w:szCs w:val="22"/>
              </w:rPr>
            </w:pPr>
            <w:r w:rsidRPr="00EC60FF">
              <w:rPr>
                <w:szCs w:val="22"/>
              </w:rPr>
              <w:t>To determine lot conformance, return to</w:t>
            </w:r>
            <w:r w:rsidRPr="00EC60FF">
              <w:rPr>
                <w:rFonts w:ascii="Times New Roman Bold" w:hAnsi="Times New Roman Bold"/>
                <w:b/>
                <w:szCs w:val="22"/>
              </w:rPr>
              <w:t xml:space="preserve"> </w:t>
            </w:r>
            <w:r w:rsidRPr="00EC60FF">
              <w:rPr>
                <w:szCs w:val="22"/>
              </w:rPr>
              <w:t>Section 2.3.</w:t>
            </w:r>
            <w:r w:rsidR="00DD58E9" w:rsidRPr="00EC60FF">
              <w:rPr>
                <w:szCs w:val="22"/>
              </w:rPr>
              <w:t>7.</w:t>
            </w:r>
            <w:r w:rsidRPr="00EC60FF">
              <w:rPr>
                <w:szCs w:val="22"/>
              </w:rPr>
              <w:t xml:space="preserve"> “Evaluat</w:t>
            </w:r>
            <w:r w:rsidR="009D32EC">
              <w:rPr>
                <w:szCs w:val="22"/>
              </w:rPr>
              <w:t>e for Compliance</w:t>
            </w:r>
            <w:r w:rsidRPr="00EC60FF">
              <w:rPr>
                <w:szCs w:val="22"/>
              </w:rPr>
              <w:t>.”</w:t>
            </w:r>
          </w:p>
        </w:tc>
      </w:tr>
    </w:tbl>
    <w:p w14:paraId="151906D5" w14:textId="1ED92035" w:rsidR="00897314" w:rsidRPr="00622C3D" w:rsidRDefault="00897314" w:rsidP="00A06E74">
      <w:pPr>
        <w:pStyle w:val="Heading2"/>
        <w:numPr>
          <w:ilvl w:val="1"/>
          <w:numId w:val="309"/>
        </w:numPr>
      </w:pPr>
      <w:bookmarkStart w:id="672" w:name="_Toc325575174"/>
      <w:bookmarkStart w:id="673" w:name="_Toc291667241"/>
      <w:bookmarkStart w:id="674" w:name="_Toc464111594"/>
      <w:bookmarkStart w:id="675" w:name="_Toc464123830"/>
      <w:bookmarkStart w:id="676" w:name="_Toc111622736"/>
      <w:r w:rsidRPr="00622C3D">
        <w:t xml:space="preserve">Net </w:t>
      </w:r>
      <w:r w:rsidR="00F42C8A" w:rsidRPr="00622C3D">
        <w:t xml:space="preserve">Weight </w:t>
      </w:r>
      <w:r w:rsidRPr="00622C3D">
        <w:t xml:space="preserve">of </w:t>
      </w:r>
      <w:r w:rsidR="004049A1" w:rsidRPr="00622C3D">
        <w:t>E</w:t>
      </w:r>
      <w:r w:rsidRPr="00622C3D">
        <w:t>ncased-in-</w:t>
      </w:r>
      <w:r w:rsidR="004049A1" w:rsidRPr="00622C3D">
        <w:t>I</w:t>
      </w:r>
      <w:r w:rsidRPr="00622C3D">
        <w:t xml:space="preserve">ce and </w:t>
      </w:r>
      <w:r w:rsidR="004049A1" w:rsidRPr="00622C3D">
        <w:t>I</w:t>
      </w:r>
      <w:r w:rsidRPr="00622C3D">
        <w:t xml:space="preserve">ce </w:t>
      </w:r>
      <w:r w:rsidR="004049A1" w:rsidRPr="00622C3D">
        <w:t>G</w:t>
      </w:r>
      <w:r w:rsidRPr="00622C3D">
        <w:t xml:space="preserve">lazed </w:t>
      </w:r>
      <w:r w:rsidR="004049A1" w:rsidRPr="00622C3D">
        <w:t>P</w:t>
      </w:r>
      <w:r w:rsidRPr="00622C3D">
        <w:t>roducts</w:t>
      </w:r>
      <w:bookmarkEnd w:id="672"/>
      <w:bookmarkEnd w:id="673"/>
      <w:bookmarkEnd w:id="674"/>
      <w:bookmarkEnd w:id="675"/>
      <w:bookmarkEnd w:id="676"/>
      <w:r w:rsidRPr="00622C3D">
        <w:fldChar w:fldCharType="begin"/>
      </w:r>
      <w:r w:rsidRPr="00622C3D">
        <w:instrText xml:space="preserve"> XE "Frozen Foods" </w:instrText>
      </w:r>
      <w:r w:rsidRPr="00622C3D">
        <w:fldChar w:fldCharType="end"/>
      </w:r>
      <w:r w:rsidRPr="00622C3D">
        <w:fldChar w:fldCharType="begin"/>
      </w:r>
      <w:r w:rsidRPr="00622C3D">
        <w:instrText xml:space="preserve"> XE "Drained Weight</w:instrText>
      </w:r>
      <w:r w:rsidR="00C15860" w:rsidRPr="00622C3D">
        <w:instrText xml:space="preserve">:Encased-in-Ice, Ice </w:instrText>
      </w:r>
      <w:r w:rsidRPr="00622C3D">
        <w:instrText>Glazed</w:instrText>
      </w:r>
      <w:r w:rsidR="00C15860" w:rsidRPr="00622C3D">
        <w:instrText>,</w:instrText>
      </w:r>
      <w:r w:rsidRPr="00622C3D">
        <w:instrText xml:space="preserve"> or Frozen Foods" </w:instrText>
      </w:r>
      <w:r w:rsidRPr="00622C3D">
        <w:fldChar w:fldCharType="end"/>
      </w:r>
      <w:r w:rsidR="005535B2" w:rsidRPr="00622C3D">
        <w:fldChar w:fldCharType="begin"/>
      </w:r>
      <w:r w:rsidR="005535B2" w:rsidRPr="00622C3D">
        <w:instrText xml:space="preserve"> XE "Frozen Foods:Ice Glazed" </w:instrText>
      </w:r>
      <w:r w:rsidR="005535B2" w:rsidRPr="00622C3D">
        <w:fldChar w:fldCharType="end"/>
      </w:r>
      <w:r w:rsidR="005535B2" w:rsidRPr="00622C3D">
        <w:fldChar w:fldCharType="begin"/>
      </w:r>
      <w:r w:rsidR="005535B2" w:rsidRPr="00622C3D">
        <w:instrText xml:space="preserve"> XE "Frozen Foods:Encased-in-Ice" </w:instrText>
      </w:r>
      <w:r w:rsidR="005535B2" w:rsidRPr="00622C3D">
        <w:fldChar w:fldCharType="end"/>
      </w:r>
    </w:p>
    <w:p w14:paraId="7C27E3A1" w14:textId="477C42AC" w:rsidR="00897314" w:rsidRPr="00622C3D" w:rsidRDefault="00E97C0A" w:rsidP="00260AB5">
      <w:pPr>
        <w:pStyle w:val="Heading3"/>
      </w:pPr>
      <w:bookmarkStart w:id="677" w:name="_Toc464054861"/>
      <w:bookmarkStart w:id="678" w:name="_Toc464055259"/>
      <w:bookmarkStart w:id="679" w:name="_Toc464055870"/>
      <w:bookmarkStart w:id="680" w:name="_Toc464056118"/>
      <w:bookmarkStart w:id="681" w:name="_Toc464056363"/>
      <w:bookmarkStart w:id="682" w:name="_Toc464056613"/>
      <w:bookmarkStart w:id="683" w:name="_Toc464108930"/>
      <w:bookmarkStart w:id="684" w:name="_Toc464109278"/>
      <w:bookmarkStart w:id="685" w:name="_Toc464109755"/>
      <w:bookmarkStart w:id="686" w:name="_Toc464123831"/>
      <w:bookmarkStart w:id="687" w:name="_Toc464124073"/>
      <w:bookmarkStart w:id="688" w:name="_Toc464124557"/>
      <w:bookmarkStart w:id="689" w:name="_Toc325575175"/>
      <w:bookmarkStart w:id="690" w:name="_Toc464111595"/>
      <w:bookmarkStart w:id="691" w:name="_Toc464123833"/>
      <w:bookmarkStart w:id="692" w:name="_Toc111622737"/>
      <w:bookmarkEnd w:id="677"/>
      <w:bookmarkEnd w:id="678"/>
      <w:bookmarkEnd w:id="679"/>
      <w:bookmarkEnd w:id="680"/>
      <w:bookmarkEnd w:id="681"/>
      <w:bookmarkEnd w:id="682"/>
      <w:bookmarkEnd w:id="683"/>
      <w:bookmarkEnd w:id="684"/>
      <w:bookmarkEnd w:id="685"/>
      <w:bookmarkEnd w:id="686"/>
      <w:bookmarkEnd w:id="687"/>
      <w:bookmarkEnd w:id="688"/>
      <w:r w:rsidRPr="00622C3D">
        <w:t xml:space="preserve">Net </w:t>
      </w:r>
      <w:r w:rsidR="004049A1" w:rsidRPr="00622C3D">
        <w:t>W</w:t>
      </w:r>
      <w:r w:rsidRPr="00622C3D">
        <w:t xml:space="preserve">eight of </w:t>
      </w:r>
      <w:r w:rsidR="001913C0" w:rsidRPr="00622C3D">
        <w:t>Encased-in-</w:t>
      </w:r>
      <w:r w:rsidR="004049A1" w:rsidRPr="00622C3D">
        <w:t>I</w:t>
      </w:r>
      <w:r w:rsidRPr="00622C3D">
        <w:t xml:space="preserve">ce and </w:t>
      </w:r>
      <w:r w:rsidR="004049A1" w:rsidRPr="00622C3D">
        <w:t>F</w:t>
      </w:r>
      <w:r w:rsidRPr="00622C3D">
        <w:t xml:space="preserve">rozen </w:t>
      </w:r>
      <w:r w:rsidR="004049A1" w:rsidRPr="00622C3D">
        <w:t>B</w:t>
      </w:r>
      <w:r w:rsidRPr="00622C3D">
        <w:t xml:space="preserve">lock </w:t>
      </w:r>
      <w:r w:rsidR="004049A1" w:rsidRPr="00622C3D">
        <w:t>P</w:t>
      </w:r>
      <w:r w:rsidRPr="00622C3D">
        <w:t>roduct</w:t>
      </w:r>
      <w:bookmarkEnd w:id="689"/>
      <w:bookmarkEnd w:id="690"/>
      <w:bookmarkEnd w:id="691"/>
      <w:bookmarkEnd w:id="692"/>
      <w:r w:rsidRPr="00622C3D">
        <w:t xml:space="preserve"> </w:t>
      </w:r>
    </w:p>
    <w:p w14:paraId="215497EB" w14:textId="441ECE6D" w:rsidR="00E41792" w:rsidRPr="00A54102" w:rsidRDefault="00906514" w:rsidP="00B075AD">
      <w:pPr>
        <w:tabs>
          <w:tab w:val="left" w:pos="0"/>
        </w:tabs>
        <w:ind w:left="360"/>
        <w:rPr>
          <w:szCs w:val="22"/>
        </w:rPr>
      </w:pPr>
      <w:r w:rsidRPr="00EC60FF">
        <w:rPr>
          <w:b/>
        </w:rPr>
        <w:t>Note:</w:t>
      </w:r>
      <w:r w:rsidRPr="00EC60FF">
        <w:t xml:space="preserve">  For determining the net weight of ice glazed seafood</w:t>
      </w:r>
      <w:r w:rsidR="00CD2E23">
        <w:fldChar w:fldCharType="begin"/>
      </w:r>
      <w:r w:rsidR="00CD2E23">
        <w:instrText xml:space="preserve"> XE "</w:instrText>
      </w:r>
      <w:r w:rsidR="00CD2E23" w:rsidRPr="006A7C8D">
        <w:instrText>Seafood</w:instrText>
      </w:r>
      <w:r w:rsidR="00CD2E23">
        <w:instrText xml:space="preserve">" </w:instrText>
      </w:r>
      <w:r w:rsidR="00CD2E23">
        <w:fldChar w:fldCharType="end"/>
      </w:r>
      <w:r w:rsidR="00CD2E23">
        <w:fldChar w:fldCharType="begin"/>
      </w:r>
      <w:r w:rsidR="00CD2E23">
        <w:instrText xml:space="preserve"> XE "</w:instrText>
      </w:r>
      <w:r w:rsidR="00CD2E23" w:rsidRPr="000E1356">
        <w:instrText>Net Weight:Seafood</w:instrText>
      </w:r>
      <w:r w:rsidR="00CD2E23">
        <w:instrText xml:space="preserve">" </w:instrText>
      </w:r>
      <w:r w:rsidR="00CD2E23">
        <w:fldChar w:fldCharType="end"/>
      </w:r>
      <w:r w:rsidR="00CD2E23">
        <w:fldChar w:fldCharType="begin"/>
      </w:r>
      <w:r w:rsidR="00CD2E23">
        <w:instrText xml:space="preserve"> XE "</w:instrText>
      </w:r>
      <w:r w:rsidR="00CD2E23" w:rsidRPr="00DD47D0">
        <w:instrText>Net Weight:Ice Glazed</w:instrText>
      </w:r>
      <w:r w:rsidR="00CD2E23">
        <w:instrText xml:space="preserve">" </w:instrText>
      </w:r>
      <w:r w:rsidR="00CD2E23">
        <w:fldChar w:fldCharType="end"/>
      </w:r>
      <w:r w:rsidR="00CD2E23">
        <w:fldChar w:fldCharType="begin"/>
      </w:r>
      <w:r w:rsidR="00CD2E23">
        <w:instrText xml:space="preserve"> XE "</w:instrText>
      </w:r>
      <w:r w:rsidR="009D5595">
        <w:instrText>Ice</w:instrText>
      </w:r>
      <w:r w:rsidR="00CD2E23" w:rsidRPr="00432AAC">
        <w:instrText xml:space="preserve"> Glazed:Ice Glazed</w:instrText>
      </w:r>
      <w:r w:rsidR="00CD2E23">
        <w:instrText xml:space="preserve">" </w:instrText>
      </w:r>
      <w:r w:rsidR="00CD2E23">
        <w:fldChar w:fldCharType="end"/>
      </w:r>
      <w:r w:rsidR="00CD2E23">
        <w:fldChar w:fldCharType="begin"/>
      </w:r>
      <w:r w:rsidR="00CD2E23">
        <w:instrText xml:space="preserve"> XE "</w:instrText>
      </w:r>
      <w:r w:rsidR="009D5595">
        <w:instrText>Ice</w:instrText>
      </w:r>
      <w:r w:rsidR="00CD2E23" w:rsidRPr="007D4D57">
        <w:instrText xml:space="preserve"> Glazed:Seafood</w:instrText>
      </w:r>
      <w:r w:rsidR="00CD2E23">
        <w:instrText xml:space="preserve">" </w:instrText>
      </w:r>
      <w:r w:rsidR="00CD2E23">
        <w:fldChar w:fldCharType="end"/>
      </w:r>
      <w:r w:rsidRPr="00EC60FF">
        <w:t>, meat, poultry</w:t>
      </w:r>
      <w:r w:rsidR="00E42A8B" w:rsidRPr="00EC60FF">
        <w:t xml:space="preserve">, or </w:t>
      </w:r>
      <w:r w:rsidRPr="00EC60FF">
        <w:t>similar products</w:t>
      </w:r>
      <w:r w:rsidR="00CD2E23">
        <w:fldChar w:fldCharType="begin"/>
      </w:r>
      <w:r w:rsidR="00CD2E23">
        <w:instrText xml:space="preserve"> XE "</w:instrText>
      </w:r>
      <w:r w:rsidR="00CD2E23" w:rsidRPr="00936D4E">
        <w:instrText>Ice Glazed:Meat, Poultry, or Similar</w:instrText>
      </w:r>
      <w:r w:rsidR="00CD2E23">
        <w:instrText xml:space="preserve">" </w:instrText>
      </w:r>
      <w:r w:rsidR="00CD2E23">
        <w:fldChar w:fldCharType="end"/>
      </w:r>
      <w:r w:rsidR="00733645" w:rsidRPr="00EC60FF">
        <w:t>,</w:t>
      </w:r>
      <w:r w:rsidRPr="00EC60FF">
        <w:t xml:space="preserve"> follow the procedure in Section 2.6.</w:t>
      </w:r>
      <w:r w:rsidR="00E97C0A">
        <w:t>2</w:t>
      </w:r>
      <w:r w:rsidRPr="00EC60FF">
        <w:t xml:space="preserve">. </w:t>
      </w:r>
      <w:r w:rsidR="00DD58E9" w:rsidRPr="00EC60FF">
        <w:t>“</w:t>
      </w:r>
      <w:r w:rsidR="00F83756">
        <w:t>N</w:t>
      </w:r>
      <w:r w:rsidR="00F83756" w:rsidRPr="00EC60FF">
        <w:t xml:space="preserve">et </w:t>
      </w:r>
      <w:r w:rsidR="00F42C8A" w:rsidRPr="00EC60FF">
        <w:t>Weight</w:t>
      </w:r>
      <w:r w:rsidR="00C15860">
        <w:fldChar w:fldCharType="begin"/>
      </w:r>
      <w:r w:rsidR="00C15860">
        <w:instrText xml:space="preserve"> XE "</w:instrText>
      </w:r>
      <w:r w:rsidR="00C15860" w:rsidRPr="00D30E9F">
        <w:instrText>Net Weight:Frozen Foods</w:instrText>
      </w:r>
      <w:r w:rsidR="00C15860">
        <w:instrText xml:space="preserve">" </w:instrText>
      </w:r>
      <w:r w:rsidR="00C15860">
        <w:fldChar w:fldCharType="end"/>
      </w:r>
      <w:r w:rsidR="00F42C8A" w:rsidRPr="00EC60FF">
        <w:t xml:space="preserve"> of Ice Glazed Seafood, Meat, Poultry or Similar Products</w:t>
      </w:r>
      <w:r w:rsidR="008D2D63">
        <w:t>.</w:t>
      </w:r>
      <w:r w:rsidR="00F42C8A">
        <w:t>”</w:t>
      </w:r>
      <w:r w:rsidR="00DD58E9" w:rsidRPr="00EC60FF">
        <w:t xml:space="preserve"> </w:t>
      </w:r>
    </w:p>
    <w:p w14:paraId="4554D2BC" w14:textId="1E185C04" w:rsidR="00897314" w:rsidRPr="00622C3D" w:rsidRDefault="00C24A9B" w:rsidP="00622C3D">
      <w:pPr>
        <w:pStyle w:val="Heading4"/>
        <w:numPr>
          <w:ilvl w:val="3"/>
          <w:numId w:val="309"/>
        </w:numPr>
      </w:pPr>
      <w:bookmarkStart w:id="693" w:name="_Toc325575176"/>
      <w:bookmarkStart w:id="694" w:name="_Toc464123834"/>
      <w:bookmarkStart w:id="695" w:name="_Toc111622738"/>
      <w:r w:rsidRPr="00622C3D">
        <w:lastRenderedPageBreak/>
        <w:t>T</w:t>
      </w:r>
      <w:r w:rsidR="00897314" w:rsidRPr="00622C3D">
        <w:t xml:space="preserve">est </w:t>
      </w:r>
      <w:r w:rsidR="004049A1" w:rsidRPr="00622C3D">
        <w:t>E</w:t>
      </w:r>
      <w:r w:rsidR="00897314" w:rsidRPr="00622C3D">
        <w:t>quipment</w:t>
      </w:r>
      <w:bookmarkEnd w:id="693"/>
      <w:bookmarkEnd w:id="694"/>
      <w:bookmarkEnd w:id="695"/>
    </w:p>
    <w:p w14:paraId="62255142" w14:textId="77777777" w:rsidR="000266E0" w:rsidRPr="00EC60FF" w:rsidRDefault="000266E0" w:rsidP="00725583">
      <w:pPr>
        <w:numPr>
          <w:ilvl w:val="0"/>
          <w:numId w:val="30"/>
        </w:numPr>
        <w:tabs>
          <w:tab w:val="clear" w:pos="720"/>
          <w:tab w:val="num" w:pos="1440"/>
        </w:tabs>
        <w:spacing w:after="240"/>
        <w:ind w:left="1440"/>
        <w:rPr>
          <w:szCs w:val="22"/>
        </w:rPr>
      </w:pPr>
      <w:r w:rsidRPr="00EC60FF">
        <w:rPr>
          <w:szCs w:val="22"/>
        </w:rPr>
        <w:t>Balance and weights (used to verify accuracy</w:t>
      </w:r>
      <w:r w:rsidR="00954DFE" w:rsidRPr="00EC60FF">
        <w:rPr>
          <w:szCs w:val="22"/>
        </w:rPr>
        <w:t>)</w:t>
      </w:r>
    </w:p>
    <w:p w14:paraId="4CAB3E72" w14:textId="77777777" w:rsidR="00897314" w:rsidRPr="00EC60FF" w:rsidRDefault="00897314" w:rsidP="00725583">
      <w:pPr>
        <w:numPr>
          <w:ilvl w:val="0"/>
          <w:numId w:val="30"/>
        </w:numPr>
        <w:spacing w:after="240"/>
        <w:ind w:left="1440"/>
        <w:rPr>
          <w:szCs w:val="22"/>
        </w:rPr>
      </w:pPr>
      <w:r w:rsidRPr="00EC60FF">
        <w:rPr>
          <w:szCs w:val="22"/>
        </w:rPr>
        <w:t xml:space="preserve">Partial immersion thermometer or equivalent with 1 °C (2 °F) graduations and a </w:t>
      </w:r>
      <w:r w:rsidR="0013318F" w:rsidRPr="00EC60FF">
        <w:rPr>
          <w:szCs w:val="22"/>
        </w:rPr>
        <w:t>− </w:t>
      </w:r>
      <w:r w:rsidRPr="00EC60FF">
        <w:rPr>
          <w:szCs w:val="22"/>
        </w:rPr>
        <w:t>35 °C to +</w:t>
      </w:r>
      <w:r w:rsidR="00094283" w:rsidRPr="00EC60FF">
        <w:rPr>
          <w:szCs w:val="22"/>
        </w:rPr>
        <w:t> </w:t>
      </w:r>
      <w:r w:rsidRPr="00EC60FF">
        <w:rPr>
          <w:szCs w:val="22"/>
        </w:rPr>
        <w:t>50 °C (</w:t>
      </w:r>
      <w:r w:rsidR="0013318F" w:rsidRPr="00EC60FF">
        <w:rPr>
          <w:szCs w:val="22"/>
        </w:rPr>
        <w:t>− </w:t>
      </w:r>
      <w:r w:rsidRPr="00EC60FF">
        <w:rPr>
          <w:szCs w:val="22"/>
        </w:rPr>
        <w:t>30 °F to +120 °F) accurate to ±</w:t>
      </w:r>
      <w:r w:rsidR="0013318F" w:rsidRPr="00EC60FF">
        <w:rPr>
          <w:szCs w:val="22"/>
        </w:rPr>
        <w:t> </w:t>
      </w:r>
      <w:r w:rsidRPr="00EC60FF">
        <w:rPr>
          <w:szCs w:val="22"/>
        </w:rPr>
        <w:t>1 °C (</w:t>
      </w:r>
      <w:r w:rsidRPr="00EC60FF">
        <w:rPr>
          <w:szCs w:val="22"/>
        </w:rPr>
        <w:sym w:font="Symbol" w:char="F0B1"/>
      </w:r>
      <w:r w:rsidR="0013318F" w:rsidRPr="00EC60FF">
        <w:rPr>
          <w:szCs w:val="22"/>
        </w:rPr>
        <w:t> </w:t>
      </w:r>
      <w:r w:rsidRPr="00EC60FF">
        <w:rPr>
          <w:szCs w:val="22"/>
        </w:rPr>
        <w:t>2 °F)</w:t>
      </w:r>
    </w:p>
    <w:p w14:paraId="608783B6" w14:textId="332FC7AD" w:rsidR="00897314" w:rsidRPr="00EC60FF" w:rsidRDefault="00897314" w:rsidP="00725583">
      <w:pPr>
        <w:widowControl w:val="0"/>
        <w:numPr>
          <w:ilvl w:val="0"/>
          <w:numId w:val="30"/>
        </w:numPr>
        <w:autoSpaceDE w:val="0"/>
        <w:spacing w:after="240"/>
        <w:ind w:left="1440"/>
        <w:rPr>
          <w:strike/>
          <w:szCs w:val="22"/>
        </w:rPr>
      </w:pPr>
      <w:r w:rsidRPr="00EC60FF">
        <w:rPr>
          <w:szCs w:val="22"/>
        </w:rPr>
        <w:t>Water source and hose with an approximate flow rate of 4 L to 15 L (1 gal to 4 gal) per minute for thawing blocks and other products</w:t>
      </w:r>
      <w:r w:rsidRPr="00EC60FF">
        <w:rPr>
          <w:strike/>
          <w:szCs w:val="22"/>
        </w:rPr>
        <w:t xml:space="preserve"> </w:t>
      </w:r>
    </w:p>
    <w:p w14:paraId="49D4D753" w14:textId="77777777" w:rsidR="00897314" w:rsidRPr="00EC60FF" w:rsidRDefault="00897314" w:rsidP="00725583">
      <w:pPr>
        <w:numPr>
          <w:ilvl w:val="0"/>
          <w:numId w:val="30"/>
        </w:numPr>
        <w:autoSpaceDE w:val="0"/>
        <w:spacing w:after="240"/>
        <w:ind w:left="1440"/>
        <w:rPr>
          <w:b/>
          <w:szCs w:val="22"/>
          <w:u w:val="single"/>
        </w:rPr>
      </w:pPr>
      <w:r w:rsidRPr="00EC60FF">
        <w:rPr>
          <w:szCs w:val="22"/>
        </w:rPr>
        <w:t>Sink or other receptacle [i.e., bucket with a capacity of approximately 15 L (4 gal)] for thawing blocks and other products</w:t>
      </w:r>
    </w:p>
    <w:p w14:paraId="05556ED0" w14:textId="77777777" w:rsidR="00897314" w:rsidRPr="00EC60FF" w:rsidRDefault="00897314" w:rsidP="00725583">
      <w:pPr>
        <w:numPr>
          <w:ilvl w:val="0"/>
          <w:numId w:val="30"/>
        </w:numPr>
        <w:spacing w:after="240"/>
        <w:ind w:left="1440"/>
        <w:rPr>
          <w:szCs w:val="22"/>
        </w:rPr>
      </w:pPr>
      <w:r w:rsidRPr="00EC60FF">
        <w:rPr>
          <w:szCs w:val="22"/>
        </w:rPr>
        <w:t xml:space="preserve">A wire mesh basket </w:t>
      </w:r>
      <w:r w:rsidR="006A3F3B" w:rsidRPr="00EC60FF">
        <w:rPr>
          <w:szCs w:val="22"/>
        </w:rPr>
        <w:t>(</w:t>
      </w:r>
      <w:r w:rsidR="00873285">
        <w:rPr>
          <w:szCs w:val="22"/>
        </w:rPr>
        <w:t>e.g.,</w:t>
      </w:r>
      <w:r w:rsidR="006A3F3B" w:rsidRPr="00EC60FF">
        <w:rPr>
          <w:szCs w:val="22"/>
        </w:rPr>
        <w:t xml:space="preserve"> </w:t>
      </w:r>
      <w:r w:rsidRPr="00EC60FF">
        <w:rPr>
          <w:szCs w:val="22"/>
        </w:rPr>
        <w:t>used for testing large frozen blocks of shrimp</w:t>
      </w:r>
      <w:r w:rsidR="006A3F3B" w:rsidRPr="00EC60FF">
        <w:rPr>
          <w:szCs w:val="22"/>
        </w:rPr>
        <w:t>)</w:t>
      </w:r>
      <w:r w:rsidRPr="00EC60FF">
        <w:rPr>
          <w:szCs w:val="22"/>
        </w:rPr>
        <w:t xml:space="preserve"> or </w:t>
      </w:r>
      <w:r w:rsidR="006A3F3B" w:rsidRPr="00EC60FF">
        <w:rPr>
          <w:szCs w:val="22"/>
        </w:rPr>
        <w:t>a</w:t>
      </w:r>
      <w:r w:rsidRPr="00EC60FF">
        <w:rPr>
          <w:szCs w:val="22"/>
        </w:rPr>
        <w:t xml:space="preserve"> container that is large enough to hold the contents of </w:t>
      </w:r>
      <w:r w:rsidR="00E42A8B" w:rsidRPr="00EC60FF">
        <w:rPr>
          <w:szCs w:val="22"/>
        </w:rPr>
        <w:t>one</w:t>
      </w:r>
      <w:r w:rsidRPr="00EC60FF">
        <w:rPr>
          <w:szCs w:val="22"/>
        </w:rPr>
        <w:t> package (e.g., 2.27 kg or [5 lb] box of shrimp) and has openings small enough to retain all pieces of the product (e.g., an expanded metal test tube basket lined with standard 16</w:t>
      </w:r>
      <w:r w:rsidRPr="00EC60FF">
        <w:rPr>
          <w:szCs w:val="22"/>
        </w:rPr>
        <w:noBreakHyphen/>
        <w:t>mesh screen)</w:t>
      </w:r>
    </w:p>
    <w:p w14:paraId="3988C501" w14:textId="4655121A" w:rsidR="00897314" w:rsidRDefault="00897314" w:rsidP="0041312E">
      <w:pPr>
        <w:widowControl w:val="0"/>
        <w:numPr>
          <w:ilvl w:val="0"/>
          <w:numId w:val="30"/>
        </w:numPr>
        <w:spacing w:after="240"/>
        <w:ind w:left="1440" w:right="720"/>
        <w:rPr>
          <w:szCs w:val="22"/>
        </w:rPr>
      </w:pPr>
      <w:r w:rsidRPr="00EC60FF">
        <w:rPr>
          <w:szCs w:val="22"/>
        </w:rPr>
        <w:t>Number 8 mesh, 20</w:t>
      </w:r>
      <w:r w:rsidR="00D96A72">
        <w:rPr>
          <w:szCs w:val="22"/>
        </w:rPr>
        <w:t>3</w:t>
      </w:r>
      <w:r w:rsidRPr="00EC60FF">
        <w:rPr>
          <w:szCs w:val="22"/>
        </w:rPr>
        <w:t> </w:t>
      </w:r>
      <w:r w:rsidR="00D96A72">
        <w:rPr>
          <w:szCs w:val="22"/>
        </w:rPr>
        <w:t>m</w:t>
      </w:r>
      <w:r w:rsidRPr="00EC60FF">
        <w:rPr>
          <w:szCs w:val="22"/>
        </w:rPr>
        <w:t>m (8 in) or 30</w:t>
      </w:r>
      <w:r w:rsidR="002F7CCE">
        <w:rPr>
          <w:szCs w:val="22"/>
        </w:rPr>
        <w:t>4</w:t>
      </w:r>
      <w:r w:rsidR="00D96A72">
        <w:rPr>
          <w:szCs w:val="22"/>
        </w:rPr>
        <w:t> m</w:t>
      </w:r>
      <w:r w:rsidRPr="00EC60FF">
        <w:rPr>
          <w:szCs w:val="22"/>
        </w:rPr>
        <w:t>m (12 in) sieve</w:t>
      </w:r>
    </w:p>
    <w:p w14:paraId="4EFA8DFB" w14:textId="77777777" w:rsidR="0085177F" w:rsidRPr="0085177F" w:rsidRDefault="0085177F" w:rsidP="0041312E">
      <w:pPr>
        <w:widowControl w:val="0"/>
        <w:numPr>
          <w:ilvl w:val="0"/>
          <w:numId w:val="30"/>
        </w:numPr>
        <w:spacing w:after="240"/>
        <w:ind w:left="1440" w:right="720"/>
        <w:rPr>
          <w:szCs w:val="22"/>
        </w:rPr>
      </w:pPr>
      <w:r w:rsidRPr="00EC60FF">
        <w:rPr>
          <w:szCs w:val="22"/>
        </w:rPr>
        <w:t xml:space="preserve">Means to determine a </w:t>
      </w:r>
      <w:r>
        <w:rPr>
          <w:szCs w:val="22"/>
        </w:rPr>
        <w:t>3</w:t>
      </w:r>
      <w:r w:rsidRPr="00EC60FF">
        <w:rPr>
          <w:szCs w:val="22"/>
        </w:rPr>
        <w:t>0° angle</w:t>
      </w:r>
    </w:p>
    <w:p w14:paraId="7D25AF1F" w14:textId="77777777" w:rsidR="00395982" w:rsidRPr="00EC60FF" w:rsidRDefault="00395982" w:rsidP="0041312E">
      <w:pPr>
        <w:widowControl w:val="0"/>
        <w:numPr>
          <w:ilvl w:val="0"/>
          <w:numId w:val="30"/>
        </w:numPr>
        <w:spacing w:after="240"/>
        <w:ind w:left="1440" w:right="720"/>
        <w:rPr>
          <w:szCs w:val="22"/>
        </w:rPr>
      </w:pPr>
      <w:r>
        <w:rPr>
          <w:szCs w:val="22"/>
        </w:rPr>
        <w:t>Pan for weighing the thawed and drained product</w:t>
      </w:r>
    </w:p>
    <w:p w14:paraId="7255E63E" w14:textId="58DA2B5D" w:rsidR="007B3F70" w:rsidRDefault="00897314" w:rsidP="0041312E">
      <w:pPr>
        <w:widowControl w:val="0"/>
        <w:numPr>
          <w:ilvl w:val="0"/>
          <w:numId w:val="30"/>
        </w:numPr>
        <w:spacing w:after="240"/>
        <w:ind w:left="1440"/>
        <w:rPr>
          <w:szCs w:val="22"/>
        </w:rPr>
      </w:pPr>
      <w:r w:rsidRPr="00EC60FF">
        <w:rPr>
          <w:szCs w:val="22"/>
        </w:rPr>
        <w:t>Stopwatch</w:t>
      </w:r>
    </w:p>
    <w:p w14:paraId="44BE82F6" w14:textId="399C835A" w:rsidR="007B3F70" w:rsidRDefault="007B3F70" w:rsidP="00C24A9B">
      <w:pPr>
        <w:numPr>
          <w:ilvl w:val="0"/>
          <w:numId w:val="30"/>
        </w:numPr>
        <w:spacing w:after="240"/>
        <w:ind w:left="1440"/>
        <w:rPr>
          <w:szCs w:val="22"/>
        </w:rPr>
      </w:pPr>
      <w:r>
        <w:rPr>
          <w:szCs w:val="22"/>
        </w:rPr>
        <w:t xml:space="preserve">Ice Glazed </w:t>
      </w:r>
      <w:r w:rsidR="00A72462">
        <w:rPr>
          <w:szCs w:val="22"/>
        </w:rPr>
        <w:t xml:space="preserve">Package </w:t>
      </w:r>
      <w:r>
        <w:rPr>
          <w:szCs w:val="22"/>
        </w:rPr>
        <w:t>Worksheet (see Appendix C. “Model Inspection Report Forms”)</w:t>
      </w:r>
    </w:p>
    <w:p w14:paraId="780B7C21" w14:textId="7220191A" w:rsidR="007B3F70" w:rsidRPr="006A7C8D" w:rsidRDefault="007B3F70" w:rsidP="00A364C0">
      <w:pPr>
        <w:numPr>
          <w:ilvl w:val="0"/>
          <w:numId w:val="30"/>
        </w:numPr>
        <w:spacing w:after="240"/>
        <w:ind w:left="1440"/>
        <w:rPr>
          <w:szCs w:val="22"/>
        </w:rPr>
      </w:pPr>
      <w:r>
        <w:rPr>
          <w:szCs w:val="22"/>
        </w:rPr>
        <w:t>Ice Glazed Package Report (see Appendix C. “Model Inspection Report Forms”)</w:t>
      </w:r>
    </w:p>
    <w:p w14:paraId="328D390C" w14:textId="6BDAF5F1" w:rsidR="00897314" w:rsidRPr="007D33EB" w:rsidRDefault="00897314" w:rsidP="00622C3D">
      <w:pPr>
        <w:pStyle w:val="Heading4"/>
        <w:numPr>
          <w:ilvl w:val="3"/>
          <w:numId w:val="309"/>
        </w:numPr>
      </w:pPr>
      <w:bookmarkStart w:id="696" w:name="_Toc325575177"/>
      <w:bookmarkStart w:id="697" w:name="_Toc464123835"/>
      <w:bookmarkStart w:id="698" w:name="_Toc111622739"/>
      <w:r w:rsidRPr="007D33EB">
        <w:t xml:space="preserve">Test </w:t>
      </w:r>
      <w:r w:rsidR="004049A1" w:rsidRPr="007D33EB">
        <w:t>P</w:t>
      </w:r>
      <w:r w:rsidRPr="007D33EB">
        <w:t>rocedure</w:t>
      </w:r>
      <w:r w:rsidR="00C15860" w:rsidRPr="007D33EB">
        <w:fldChar w:fldCharType="begin"/>
      </w:r>
      <w:r w:rsidR="00C15860" w:rsidRPr="007D33EB">
        <w:instrText xml:space="preserve"> XE "Test Procedure:Encased-in-Ice Product" </w:instrText>
      </w:r>
      <w:r w:rsidR="00C15860" w:rsidRPr="007D33EB">
        <w:fldChar w:fldCharType="end"/>
      </w:r>
      <w:r w:rsidR="00A94D56" w:rsidRPr="007D33EB">
        <w:t xml:space="preserve"> for </w:t>
      </w:r>
      <w:r w:rsidR="004049A1" w:rsidRPr="007D33EB">
        <w:t>E</w:t>
      </w:r>
      <w:r w:rsidR="00A94D56" w:rsidRPr="007D33EB">
        <w:t>ncased-in-</w:t>
      </w:r>
      <w:r w:rsidR="004049A1" w:rsidRPr="007D33EB">
        <w:t>I</w:t>
      </w:r>
      <w:r w:rsidR="00A94D56" w:rsidRPr="007D33EB">
        <w:t xml:space="preserve">ce </w:t>
      </w:r>
      <w:r w:rsidR="004049A1" w:rsidRPr="007D33EB">
        <w:t>P</w:t>
      </w:r>
      <w:r w:rsidR="00A94D56" w:rsidRPr="007D33EB">
        <w:t xml:space="preserve">roduct </w:t>
      </w:r>
      <w:r w:rsidR="004049A1" w:rsidRPr="007D33EB">
        <w:t>O</w:t>
      </w:r>
      <w:r w:rsidR="00A94D56" w:rsidRPr="007D33EB">
        <w:t>nly</w:t>
      </w:r>
      <w:bookmarkEnd w:id="696"/>
      <w:bookmarkEnd w:id="697"/>
      <w:bookmarkEnd w:id="698"/>
    </w:p>
    <w:tbl>
      <w:tblPr>
        <w:tblW w:w="8485" w:type="dxa"/>
        <w:tblInd w:w="990" w:type="dxa"/>
        <w:tblLayout w:type="fixed"/>
        <w:tblLook w:val="01E0" w:firstRow="1" w:lastRow="1" w:firstColumn="1" w:lastColumn="1" w:noHBand="0" w:noVBand="0"/>
      </w:tblPr>
      <w:tblGrid>
        <w:gridCol w:w="8485"/>
      </w:tblGrid>
      <w:tr w:rsidR="007D3637" w:rsidRPr="00B90649" w14:paraId="16AE28F4" w14:textId="77777777" w:rsidTr="005B7D48">
        <w:tc>
          <w:tcPr>
            <w:tcW w:w="8485" w:type="dxa"/>
          </w:tcPr>
          <w:p w14:paraId="6ED25906" w14:textId="732DBBBA" w:rsidR="007D3637" w:rsidRPr="00EC60FF" w:rsidRDefault="007D3637" w:rsidP="008E2D6A">
            <w:pPr>
              <w:keepNext/>
              <w:numPr>
                <w:ilvl w:val="0"/>
                <w:numId w:val="77"/>
              </w:numPr>
              <w:tabs>
                <w:tab w:val="left" w:pos="360"/>
                <w:tab w:val="left" w:pos="1170"/>
              </w:tabs>
              <w:rPr>
                <w:szCs w:val="22"/>
              </w:rPr>
            </w:pPr>
            <w:r w:rsidRPr="00EC60FF">
              <w:rPr>
                <w:szCs w:val="22"/>
              </w:rPr>
              <w:t>Follow Section</w:t>
            </w:r>
            <w:r w:rsidR="00C10E55">
              <w:rPr>
                <w:szCs w:val="22"/>
              </w:rPr>
              <w:t>s</w:t>
            </w:r>
            <w:r w:rsidRPr="00EC60FF">
              <w:rPr>
                <w:szCs w:val="22"/>
              </w:rPr>
              <w:t> 2.3.1</w:t>
            </w:r>
            <w:r w:rsidR="000770B4">
              <w:rPr>
                <w:szCs w:val="22"/>
              </w:rPr>
              <w:t>.</w:t>
            </w:r>
            <w:r w:rsidR="009D32EC">
              <w:rPr>
                <w:szCs w:val="22"/>
              </w:rPr>
              <w:t xml:space="preserve"> through 2.3.4</w:t>
            </w:r>
            <w:r w:rsidR="00761D07">
              <w:rPr>
                <w:szCs w:val="22"/>
              </w:rPr>
              <w:t>.</w:t>
            </w:r>
            <w:r w:rsidR="009D32EC">
              <w:rPr>
                <w:szCs w:val="22"/>
              </w:rPr>
              <w:t xml:space="preserve"> to</w:t>
            </w:r>
            <w:r w:rsidRPr="00EC60FF">
              <w:rPr>
                <w:szCs w:val="22"/>
              </w:rPr>
              <w:t xml:space="preserve"> </w:t>
            </w:r>
            <w:r w:rsidR="009D32EC">
              <w:rPr>
                <w:szCs w:val="22"/>
              </w:rPr>
              <w:t>d</w:t>
            </w:r>
            <w:r w:rsidR="009D32EC" w:rsidRPr="00EC60FF">
              <w:rPr>
                <w:szCs w:val="22"/>
              </w:rPr>
              <w:t xml:space="preserve">efine </w:t>
            </w:r>
            <w:r w:rsidRPr="00EC60FF">
              <w:rPr>
                <w:szCs w:val="22"/>
              </w:rPr>
              <w:t xml:space="preserve">the </w:t>
            </w:r>
            <w:r w:rsidR="009D32EC">
              <w:rPr>
                <w:szCs w:val="22"/>
              </w:rPr>
              <w:t>i</w:t>
            </w:r>
            <w:r w:rsidR="009D32EC" w:rsidRPr="00EC60FF">
              <w:rPr>
                <w:szCs w:val="22"/>
              </w:rPr>
              <w:t xml:space="preserve">nspection </w:t>
            </w:r>
            <w:r w:rsidR="009D32EC">
              <w:rPr>
                <w:szCs w:val="22"/>
              </w:rPr>
              <w:t>l</w:t>
            </w:r>
            <w:r w:rsidR="009D32EC" w:rsidRPr="00EC60FF">
              <w:rPr>
                <w:szCs w:val="22"/>
              </w:rPr>
              <w:t>ot</w:t>
            </w:r>
            <w:r w:rsidR="009D32EC">
              <w:rPr>
                <w:szCs w:val="22"/>
              </w:rPr>
              <w:t xml:space="preserve">, select a sampling plan </w:t>
            </w:r>
            <w:r w:rsidR="0040128E">
              <w:rPr>
                <w:szCs w:val="22"/>
              </w:rPr>
              <w:t xml:space="preserve">and </w:t>
            </w:r>
            <w:r w:rsidR="0040128E" w:rsidRPr="00EC60FF">
              <w:rPr>
                <w:szCs w:val="22"/>
              </w:rPr>
              <w:t>select</w:t>
            </w:r>
            <w:r w:rsidRPr="00EC60FF">
              <w:rPr>
                <w:szCs w:val="22"/>
              </w:rPr>
              <w:t xml:space="preserve"> a random sample.</w:t>
            </w:r>
          </w:p>
        </w:tc>
      </w:tr>
      <w:tr w:rsidR="007D3637" w:rsidRPr="00B90649" w14:paraId="06EFA597" w14:textId="77777777" w:rsidTr="005B7D48">
        <w:trPr>
          <w:trHeight w:val="234"/>
        </w:trPr>
        <w:tc>
          <w:tcPr>
            <w:tcW w:w="8485" w:type="dxa"/>
          </w:tcPr>
          <w:p w14:paraId="3265D02A" w14:textId="77777777" w:rsidR="007D3637" w:rsidRPr="00EC60FF" w:rsidRDefault="007D3637" w:rsidP="007D3637">
            <w:pPr>
              <w:keepNext/>
              <w:widowControl w:val="0"/>
              <w:ind w:left="360"/>
              <w:rPr>
                <w:szCs w:val="22"/>
              </w:rPr>
            </w:pPr>
          </w:p>
        </w:tc>
      </w:tr>
      <w:tr w:rsidR="00897314" w:rsidRPr="00B90649" w14:paraId="30749323" w14:textId="77777777" w:rsidTr="005B7D48">
        <w:tc>
          <w:tcPr>
            <w:tcW w:w="8485" w:type="dxa"/>
          </w:tcPr>
          <w:p w14:paraId="32B04C87" w14:textId="4BAAC15A" w:rsidR="00274148" w:rsidRPr="00EC60FF" w:rsidRDefault="00897314" w:rsidP="008E2D6A">
            <w:pPr>
              <w:keepNext/>
              <w:widowControl w:val="0"/>
              <w:numPr>
                <w:ilvl w:val="0"/>
                <w:numId w:val="77"/>
              </w:numPr>
              <w:rPr>
                <w:b/>
                <w:strike/>
                <w:szCs w:val="22"/>
              </w:rPr>
            </w:pPr>
            <w:r w:rsidRPr="00EC60FF">
              <w:rPr>
                <w:szCs w:val="22"/>
              </w:rPr>
              <w:t xml:space="preserve">Place the unwrapped frozen </w:t>
            </w:r>
            <w:r w:rsidR="00CD2E23">
              <w:rPr>
                <w:szCs w:val="22"/>
              </w:rPr>
              <w:fldChar w:fldCharType="begin"/>
            </w:r>
            <w:r w:rsidR="00CD2E23">
              <w:instrText xml:space="preserve"> XE "</w:instrText>
            </w:r>
            <w:r w:rsidR="00CD2E23" w:rsidRPr="006C5E46">
              <w:instrText>Ice Glazed:Seafood</w:instrText>
            </w:r>
            <w:r w:rsidR="00CD2E23">
              <w:instrText xml:space="preserve">" </w:instrText>
            </w:r>
            <w:r w:rsidR="00CD2E23">
              <w:rPr>
                <w:szCs w:val="22"/>
              </w:rPr>
              <w:fldChar w:fldCharType="end"/>
            </w:r>
            <w:r w:rsidR="00CD2E23">
              <w:rPr>
                <w:szCs w:val="22"/>
              </w:rPr>
              <w:fldChar w:fldCharType="begin"/>
            </w:r>
            <w:r w:rsidR="00CD2E23">
              <w:instrText xml:space="preserve"> XE "</w:instrText>
            </w:r>
            <w:r w:rsidR="00CD2E23" w:rsidRPr="00BF04C6">
              <w:instrText>Ice Glazed:Meat, Poultry, or Similar</w:instrText>
            </w:r>
            <w:r w:rsidR="00CD2E23">
              <w:instrText xml:space="preserve">" </w:instrText>
            </w:r>
            <w:r w:rsidR="00CD2E23">
              <w:rPr>
                <w:szCs w:val="22"/>
              </w:rPr>
              <w:fldChar w:fldCharType="end"/>
            </w:r>
            <w:r w:rsidRPr="00EC60FF">
              <w:rPr>
                <w:szCs w:val="22"/>
              </w:rPr>
              <w:t>seafood, meat</w:t>
            </w:r>
            <w:r w:rsidR="00134966" w:rsidRPr="00EC60FF">
              <w:rPr>
                <w:szCs w:val="22"/>
              </w:rPr>
              <w:t>,</w:t>
            </w:r>
            <w:r w:rsidRPr="00EC60FF">
              <w:rPr>
                <w:szCs w:val="22"/>
              </w:rPr>
              <w:t xml:space="preserve"> poultry</w:t>
            </w:r>
            <w:r w:rsidR="001B042B" w:rsidRPr="00EC60FF">
              <w:rPr>
                <w:szCs w:val="22"/>
              </w:rPr>
              <w:t>,</w:t>
            </w:r>
            <w:r w:rsidR="00134966" w:rsidRPr="00EC60FF">
              <w:rPr>
                <w:szCs w:val="22"/>
              </w:rPr>
              <w:t xml:space="preserve"> </w:t>
            </w:r>
            <w:r w:rsidR="001B042B" w:rsidRPr="00EC60FF">
              <w:rPr>
                <w:szCs w:val="22"/>
              </w:rPr>
              <w:t>or</w:t>
            </w:r>
            <w:r w:rsidR="00134966" w:rsidRPr="00EC60FF">
              <w:rPr>
                <w:szCs w:val="22"/>
              </w:rPr>
              <w:t xml:space="preserve"> similar products</w:t>
            </w:r>
            <w:r w:rsidRPr="00EC60FF">
              <w:rPr>
                <w:szCs w:val="22"/>
              </w:rPr>
              <w:t xml:space="preserve"> in the wire mesh basket or </w:t>
            </w:r>
            <w:r w:rsidR="006A3F3B" w:rsidRPr="00EC60FF">
              <w:rPr>
                <w:szCs w:val="22"/>
              </w:rPr>
              <w:t xml:space="preserve">an </w:t>
            </w:r>
            <w:r w:rsidRPr="00EC60FF">
              <w:rPr>
                <w:szCs w:val="22"/>
              </w:rPr>
              <w:t>open container to thaw (e.g.</w:t>
            </w:r>
            <w:r w:rsidR="0093620D">
              <w:rPr>
                <w:szCs w:val="22"/>
              </w:rPr>
              <w:t>,</w:t>
            </w:r>
            <w:r w:rsidRPr="00EC60FF">
              <w:rPr>
                <w:szCs w:val="22"/>
              </w:rPr>
              <w:t xml:space="preserve"> it is not placed in a plastic bag) and immerse in a 15 L (4 gal) or larger container of fresh water at a temperature between 23 °C to 29 °C (75 °F to 85 °F).  Submerge the basket so that the top of the basket extends above the water level.</w:t>
            </w:r>
            <w:r w:rsidR="001866D4" w:rsidRPr="00EC60FF">
              <w:rPr>
                <w:szCs w:val="22"/>
              </w:rPr>
              <w:t xml:space="preserve">  </w:t>
            </w:r>
          </w:p>
        </w:tc>
      </w:tr>
      <w:tr w:rsidR="00897314" w:rsidRPr="00B90649" w14:paraId="677611B9" w14:textId="77777777" w:rsidTr="005B7D48">
        <w:tc>
          <w:tcPr>
            <w:tcW w:w="8485" w:type="dxa"/>
          </w:tcPr>
          <w:p w14:paraId="033D731F" w14:textId="77777777" w:rsidR="00897314" w:rsidRPr="00EC60FF" w:rsidRDefault="00897314" w:rsidP="00994361">
            <w:pPr>
              <w:keepNext/>
              <w:rPr>
                <w:b/>
                <w:szCs w:val="22"/>
              </w:rPr>
            </w:pPr>
          </w:p>
        </w:tc>
      </w:tr>
      <w:tr w:rsidR="00897314" w:rsidRPr="00B90649" w14:paraId="1895BEB8" w14:textId="77777777" w:rsidTr="005B7D48">
        <w:tc>
          <w:tcPr>
            <w:tcW w:w="8485" w:type="dxa"/>
          </w:tcPr>
          <w:p w14:paraId="3792DF85" w14:textId="77777777" w:rsidR="00897314" w:rsidRPr="00EC60FF" w:rsidRDefault="00897314" w:rsidP="008E2D6A">
            <w:pPr>
              <w:widowControl w:val="0"/>
              <w:numPr>
                <w:ilvl w:val="0"/>
                <w:numId w:val="77"/>
              </w:numPr>
              <w:rPr>
                <w:szCs w:val="22"/>
              </w:rPr>
            </w:pPr>
            <w:r w:rsidRPr="00EC60FF">
              <w:rPr>
                <w:szCs w:val="22"/>
              </w:rPr>
              <w:t>Maintain a continuous flow of water into the bottom of the container to keep the temperature within the specified range.</w:t>
            </w:r>
            <w:r w:rsidR="00CD34FE" w:rsidRPr="00EC60FF">
              <w:rPr>
                <w:szCs w:val="22"/>
              </w:rPr>
              <w:t xml:space="preserve">  This is accomplished by maintaining a constant flow of warm water into the container holding the product (e.g., place a bucket in a sink to catch the overflow, and feed warm water into the bottom of the bucket through a hose). </w:t>
            </w:r>
          </w:p>
        </w:tc>
      </w:tr>
      <w:tr w:rsidR="007D3637" w:rsidRPr="00B90649" w14:paraId="139CED6F" w14:textId="77777777" w:rsidTr="005B7D48">
        <w:tc>
          <w:tcPr>
            <w:tcW w:w="8485" w:type="dxa"/>
          </w:tcPr>
          <w:p w14:paraId="43C264AC" w14:textId="77777777" w:rsidR="007D3637" w:rsidRPr="00EC60FF" w:rsidRDefault="007D3637" w:rsidP="007D3637">
            <w:pPr>
              <w:widowControl w:val="0"/>
              <w:ind w:left="360"/>
              <w:rPr>
                <w:szCs w:val="22"/>
              </w:rPr>
            </w:pPr>
          </w:p>
        </w:tc>
      </w:tr>
      <w:tr w:rsidR="007D3637" w:rsidRPr="00B90649" w14:paraId="64109B19" w14:textId="77777777" w:rsidTr="005B7D48">
        <w:tc>
          <w:tcPr>
            <w:tcW w:w="8485" w:type="dxa"/>
          </w:tcPr>
          <w:p w14:paraId="064D71BA" w14:textId="748D1F21" w:rsidR="007D3637" w:rsidRPr="00EC60FF" w:rsidRDefault="007D3637" w:rsidP="005C7491">
            <w:pPr>
              <w:widowControl w:val="0"/>
              <w:rPr>
                <w:b/>
                <w:szCs w:val="22"/>
              </w:rPr>
            </w:pPr>
            <w:r w:rsidRPr="00EC60FF">
              <w:rPr>
                <w:b/>
                <w:szCs w:val="22"/>
              </w:rPr>
              <w:t>Note:</w:t>
            </w:r>
            <w:r w:rsidRPr="00EC60FF">
              <w:rPr>
                <w:szCs w:val="22"/>
              </w:rPr>
              <w:t xml:space="preserve">  Direct immersion does not result in the product absorbing moisture because the freezing process causes the tissue to lose its ability to hold water</w:t>
            </w:r>
            <w:r w:rsidR="00F74C74">
              <w:rPr>
                <w:szCs w:val="22"/>
              </w:rPr>
              <w:t>.</w:t>
            </w:r>
          </w:p>
        </w:tc>
      </w:tr>
      <w:tr w:rsidR="00897314" w:rsidRPr="00B90649" w14:paraId="63D7C583" w14:textId="77777777" w:rsidTr="005B7D48">
        <w:tc>
          <w:tcPr>
            <w:tcW w:w="8485" w:type="dxa"/>
          </w:tcPr>
          <w:p w14:paraId="6C1B0690" w14:textId="77777777" w:rsidR="00897314" w:rsidRPr="00EC60FF" w:rsidRDefault="00897314" w:rsidP="00994361">
            <w:pPr>
              <w:widowControl w:val="0"/>
              <w:rPr>
                <w:szCs w:val="22"/>
              </w:rPr>
            </w:pPr>
          </w:p>
        </w:tc>
      </w:tr>
      <w:tr w:rsidR="00897314" w:rsidRPr="00B90649" w14:paraId="74572602" w14:textId="77777777" w:rsidTr="005B7D48">
        <w:tc>
          <w:tcPr>
            <w:tcW w:w="8485" w:type="dxa"/>
          </w:tcPr>
          <w:p w14:paraId="67C10E86" w14:textId="5ABE1301" w:rsidR="00897314" w:rsidRPr="00EC60FF" w:rsidRDefault="00897314" w:rsidP="008E2D6A">
            <w:pPr>
              <w:widowControl w:val="0"/>
              <w:numPr>
                <w:ilvl w:val="0"/>
                <w:numId w:val="77"/>
              </w:numPr>
              <w:rPr>
                <w:szCs w:val="22"/>
              </w:rPr>
            </w:pPr>
            <w:r w:rsidRPr="00EC60FF">
              <w:rPr>
                <w:szCs w:val="22"/>
              </w:rPr>
              <w:t xml:space="preserve">As soon as the product thaws, determined by loss of rigidity, transfer all material to a sieve </w:t>
            </w:r>
            <w:r w:rsidRPr="00EC60FF">
              <w:rPr>
                <w:szCs w:val="22"/>
              </w:rPr>
              <w:lastRenderedPageBreak/>
              <w:t>(20</w:t>
            </w:r>
            <w:r w:rsidR="00D96A72">
              <w:rPr>
                <w:szCs w:val="22"/>
              </w:rPr>
              <w:t>3</w:t>
            </w:r>
            <w:r w:rsidRPr="00EC60FF">
              <w:rPr>
                <w:szCs w:val="22"/>
              </w:rPr>
              <w:t> </w:t>
            </w:r>
            <w:r w:rsidR="00D96A72">
              <w:rPr>
                <w:szCs w:val="22"/>
              </w:rPr>
              <w:t>m</w:t>
            </w:r>
            <w:r w:rsidRPr="00EC60FF">
              <w:rPr>
                <w:szCs w:val="22"/>
              </w:rPr>
              <w:t xml:space="preserve">m [8 in] for packages 453 g [1 lb] or </w:t>
            </w:r>
            <w:r w:rsidR="00E91F4B">
              <w:rPr>
                <w:szCs w:val="22"/>
              </w:rPr>
              <w:t>less</w:t>
            </w:r>
            <w:r w:rsidR="003713C6">
              <w:rPr>
                <w:szCs w:val="22"/>
              </w:rPr>
              <w:t>)</w:t>
            </w:r>
            <w:r w:rsidR="00E91F4B">
              <w:rPr>
                <w:szCs w:val="22"/>
              </w:rPr>
              <w:t xml:space="preserve">.  A </w:t>
            </w:r>
            <w:r w:rsidR="001930D3">
              <w:rPr>
                <w:szCs w:val="22"/>
              </w:rPr>
              <w:t xml:space="preserve">sieve </w:t>
            </w:r>
            <w:r w:rsidRPr="00EC60FF">
              <w:rPr>
                <w:szCs w:val="22"/>
              </w:rPr>
              <w:t>30</w:t>
            </w:r>
            <w:r w:rsidR="002F7CCE">
              <w:rPr>
                <w:szCs w:val="22"/>
              </w:rPr>
              <w:t>4</w:t>
            </w:r>
            <w:r w:rsidRPr="00EC60FF">
              <w:rPr>
                <w:szCs w:val="22"/>
              </w:rPr>
              <w:t> </w:t>
            </w:r>
            <w:r w:rsidR="00D96A72">
              <w:rPr>
                <w:szCs w:val="22"/>
              </w:rPr>
              <w:t>m</w:t>
            </w:r>
            <w:r w:rsidRPr="00EC60FF">
              <w:rPr>
                <w:szCs w:val="22"/>
              </w:rPr>
              <w:t>m [12 in] for packages weighing more than 453 g [1 lb]) and distribute it evenly over the sieve.</w:t>
            </w:r>
          </w:p>
        </w:tc>
      </w:tr>
      <w:tr w:rsidR="00897314" w:rsidRPr="00B90649" w14:paraId="71AB2F80" w14:textId="77777777" w:rsidTr="005B7D48">
        <w:tc>
          <w:tcPr>
            <w:tcW w:w="8485" w:type="dxa"/>
          </w:tcPr>
          <w:p w14:paraId="4E5A1A2E" w14:textId="77777777" w:rsidR="00897314" w:rsidRPr="00EC60FF" w:rsidRDefault="00897314" w:rsidP="00994361">
            <w:pPr>
              <w:widowControl w:val="0"/>
              <w:rPr>
                <w:szCs w:val="22"/>
              </w:rPr>
            </w:pPr>
          </w:p>
        </w:tc>
      </w:tr>
      <w:tr w:rsidR="00897314" w:rsidRPr="00B90649" w14:paraId="3E7DF384" w14:textId="77777777" w:rsidTr="005B7D48">
        <w:tc>
          <w:tcPr>
            <w:tcW w:w="8485" w:type="dxa"/>
          </w:tcPr>
          <w:p w14:paraId="4F4A24B4" w14:textId="77777777" w:rsidR="00897314" w:rsidRDefault="00897314" w:rsidP="008E2D6A">
            <w:pPr>
              <w:keepNext/>
              <w:widowControl w:val="0"/>
              <w:numPr>
                <w:ilvl w:val="0"/>
                <w:numId w:val="77"/>
              </w:numPr>
              <w:spacing w:after="240"/>
              <w:rPr>
                <w:szCs w:val="22"/>
              </w:rPr>
            </w:pPr>
            <w:r w:rsidRPr="00B90649">
              <w:rPr>
                <w:szCs w:val="22"/>
              </w:rPr>
              <w:t xml:space="preserve">Without shifting the product, incline the sieve 30° from the horizontal position to facilitate drainage, and drain for </w:t>
            </w:r>
            <w:r w:rsidR="000770B4">
              <w:rPr>
                <w:szCs w:val="22"/>
              </w:rPr>
              <w:t>two</w:t>
            </w:r>
            <w:r w:rsidRPr="00B90649">
              <w:rPr>
                <w:szCs w:val="22"/>
              </w:rPr>
              <w:t> minutes.</w:t>
            </w:r>
          </w:p>
          <w:p w14:paraId="6A6EFA1C" w14:textId="77777777" w:rsidR="00395982" w:rsidRPr="00B90649" w:rsidRDefault="00395982" w:rsidP="008E2D6A">
            <w:pPr>
              <w:keepNext/>
              <w:widowControl w:val="0"/>
              <w:numPr>
                <w:ilvl w:val="0"/>
                <w:numId w:val="77"/>
              </w:numPr>
              <w:rPr>
                <w:szCs w:val="22"/>
              </w:rPr>
            </w:pPr>
            <w:r>
              <w:rPr>
                <w:szCs w:val="22"/>
              </w:rPr>
              <w:t>While the product is draining, place pan on scale and tare the scale reading to zero.</w:t>
            </w:r>
          </w:p>
        </w:tc>
      </w:tr>
      <w:tr w:rsidR="00897314" w:rsidRPr="00B90649" w14:paraId="27BDCADA" w14:textId="77777777" w:rsidTr="005B7D48">
        <w:tc>
          <w:tcPr>
            <w:tcW w:w="8485" w:type="dxa"/>
          </w:tcPr>
          <w:p w14:paraId="00F3E5A6" w14:textId="77777777" w:rsidR="00897314" w:rsidRPr="00B90649" w:rsidRDefault="00897314" w:rsidP="00994361">
            <w:pPr>
              <w:widowControl w:val="0"/>
              <w:rPr>
                <w:szCs w:val="22"/>
              </w:rPr>
            </w:pPr>
          </w:p>
        </w:tc>
      </w:tr>
      <w:tr w:rsidR="00897314" w:rsidRPr="00B90649" w14:paraId="419B428D" w14:textId="77777777" w:rsidTr="005B7D48">
        <w:tc>
          <w:tcPr>
            <w:tcW w:w="8485" w:type="dxa"/>
          </w:tcPr>
          <w:p w14:paraId="371BD3DB" w14:textId="77777777" w:rsidR="00897314" w:rsidRPr="00B90649" w:rsidRDefault="00897314" w:rsidP="008E2D6A">
            <w:pPr>
              <w:keepNext/>
              <w:widowControl w:val="0"/>
              <w:numPr>
                <w:ilvl w:val="0"/>
                <w:numId w:val="77"/>
              </w:numPr>
              <w:rPr>
                <w:szCs w:val="22"/>
              </w:rPr>
            </w:pPr>
            <w:r w:rsidRPr="00B90649">
              <w:rPr>
                <w:szCs w:val="22"/>
              </w:rPr>
              <w:t xml:space="preserve">At the end of the drain time, immediately transfer the product to </w:t>
            </w:r>
            <w:r w:rsidR="00395982">
              <w:rPr>
                <w:szCs w:val="22"/>
              </w:rPr>
              <w:t>the</w:t>
            </w:r>
            <w:r w:rsidR="00395982" w:rsidRPr="00B90649">
              <w:rPr>
                <w:szCs w:val="22"/>
              </w:rPr>
              <w:t xml:space="preserve"> </w:t>
            </w:r>
            <w:r w:rsidRPr="00B90649">
              <w:rPr>
                <w:szCs w:val="22"/>
              </w:rPr>
              <w:t xml:space="preserve">tared pan for </w:t>
            </w:r>
            <w:r w:rsidR="00EB1990" w:rsidRPr="00B90649">
              <w:rPr>
                <w:szCs w:val="22"/>
              </w:rPr>
              <w:t>weighing to</w:t>
            </w:r>
            <w:r w:rsidRPr="00B90649">
              <w:rPr>
                <w:szCs w:val="22"/>
              </w:rPr>
              <w:t xml:space="preserve"> determine the net weight</w:t>
            </w:r>
            <w:r w:rsidR="00395982">
              <w:rPr>
                <w:szCs w:val="22"/>
              </w:rPr>
              <w:t xml:space="preserve"> of the product</w:t>
            </w:r>
            <w:r w:rsidRPr="00B90649">
              <w:rPr>
                <w:szCs w:val="22"/>
              </w:rPr>
              <w:t>.</w:t>
            </w:r>
          </w:p>
        </w:tc>
      </w:tr>
    </w:tbl>
    <w:p w14:paraId="7C54F00A" w14:textId="77777777" w:rsidR="00BE6F25" w:rsidRPr="00AF29BA" w:rsidRDefault="00D51CEC" w:rsidP="00A364C0">
      <w:pPr>
        <w:spacing w:before="60" w:after="240"/>
        <w:ind w:right="720"/>
        <w:rPr>
          <w:szCs w:val="22"/>
        </w:rPr>
      </w:pPr>
      <w:bookmarkStart w:id="699" w:name="_Toc486756356"/>
      <w:r>
        <w:rPr>
          <w:szCs w:val="22"/>
        </w:rPr>
        <w:tab/>
      </w:r>
      <w:r w:rsidR="00BE6F25" w:rsidRPr="001E54E6">
        <w:rPr>
          <w:szCs w:val="22"/>
        </w:rPr>
        <w:t>(Amended</w:t>
      </w:r>
      <w:r w:rsidR="007D3637" w:rsidRPr="001E54E6">
        <w:rPr>
          <w:szCs w:val="22"/>
        </w:rPr>
        <w:t xml:space="preserve"> 2010</w:t>
      </w:r>
      <w:r w:rsidR="00BE6F25" w:rsidRPr="001E54E6">
        <w:rPr>
          <w:szCs w:val="22"/>
        </w:rPr>
        <w:t>)</w:t>
      </w:r>
    </w:p>
    <w:p w14:paraId="6189A126" w14:textId="4CEDDD65" w:rsidR="00897314" w:rsidRPr="00622C3D" w:rsidRDefault="00F83756" w:rsidP="00260AB5">
      <w:pPr>
        <w:pStyle w:val="Heading3"/>
      </w:pPr>
      <w:bookmarkStart w:id="700" w:name="_Toc237353881"/>
      <w:bookmarkStart w:id="701" w:name="_Toc237428956"/>
      <w:bookmarkStart w:id="702" w:name="_Toc325575178"/>
      <w:bookmarkStart w:id="703" w:name="_Toc464111596"/>
      <w:bookmarkStart w:id="704" w:name="_Toc464123836"/>
      <w:bookmarkStart w:id="705" w:name="_Toc111622740"/>
      <w:r w:rsidRPr="00622C3D">
        <w:t>N</w:t>
      </w:r>
      <w:r w:rsidR="00395982" w:rsidRPr="00622C3D">
        <w:t xml:space="preserve">et </w:t>
      </w:r>
      <w:r w:rsidR="004049A1" w:rsidRPr="00622C3D">
        <w:t>W</w:t>
      </w:r>
      <w:r w:rsidR="00395982" w:rsidRPr="00622C3D">
        <w:t>eight</w:t>
      </w:r>
      <w:r w:rsidR="00395982" w:rsidRPr="00622C3D">
        <w:fldChar w:fldCharType="begin"/>
      </w:r>
      <w:r w:rsidR="00395982" w:rsidRPr="00622C3D">
        <w:instrText xml:space="preserve"> XE "Net Weight:Frozen Foods" </w:instrText>
      </w:r>
      <w:r w:rsidR="00395982" w:rsidRPr="00622C3D">
        <w:fldChar w:fldCharType="end"/>
      </w:r>
      <w:r w:rsidR="00395982" w:rsidRPr="00622C3D">
        <w:t xml:space="preserve"> of </w:t>
      </w:r>
      <w:r w:rsidR="004049A1" w:rsidRPr="00622C3D">
        <w:t>I</w:t>
      </w:r>
      <w:r w:rsidR="00395982" w:rsidRPr="00622C3D">
        <w:t xml:space="preserve">ce </w:t>
      </w:r>
      <w:r w:rsidR="004049A1" w:rsidRPr="00622C3D">
        <w:t>G</w:t>
      </w:r>
      <w:r w:rsidR="00395982" w:rsidRPr="00622C3D">
        <w:t xml:space="preserve">lazed </w:t>
      </w:r>
      <w:r w:rsidR="004049A1" w:rsidRPr="00622C3D">
        <w:t>S</w:t>
      </w:r>
      <w:r w:rsidR="00395982" w:rsidRPr="00622C3D">
        <w:t xml:space="preserve">eafood, </w:t>
      </w:r>
      <w:r w:rsidR="004049A1" w:rsidRPr="00622C3D">
        <w:t>M</w:t>
      </w:r>
      <w:r w:rsidR="00395982" w:rsidRPr="00622C3D">
        <w:t xml:space="preserve">eat, </w:t>
      </w:r>
      <w:r w:rsidR="004049A1" w:rsidRPr="00622C3D">
        <w:t>P</w:t>
      </w:r>
      <w:r w:rsidR="00395982" w:rsidRPr="00622C3D">
        <w:t xml:space="preserve">oultry or </w:t>
      </w:r>
      <w:r w:rsidR="004049A1" w:rsidRPr="00622C3D">
        <w:t>S</w:t>
      </w:r>
      <w:r w:rsidR="00395982" w:rsidRPr="00622C3D">
        <w:t xml:space="preserve">imilar </w:t>
      </w:r>
      <w:r w:rsidR="004049A1" w:rsidRPr="00622C3D">
        <w:t>P</w:t>
      </w:r>
      <w:r w:rsidR="00395982" w:rsidRPr="00622C3D">
        <w:t>roducts</w:t>
      </w:r>
      <w:bookmarkEnd w:id="699"/>
      <w:bookmarkEnd w:id="700"/>
      <w:bookmarkEnd w:id="701"/>
      <w:bookmarkEnd w:id="702"/>
      <w:bookmarkEnd w:id="703"/>
      <w:bookmarkEnd w:id="704"/>
      <w:bookmarkEnd w:id="705"/>
    </w:p>
    <w:p w14:paraId="77F80FD5" w14:textId="246EF7FB" w:rsidR="002929BE" w:rsidRPr="00EC60FF" w:rsidRDefault="00897314" w:rsidP="00B075AD">
      <w:pPr>
        <w:keepNext/>
        <w:ind w:left="360"/>
        <w:rPr>
          <w:szCs w:val="22"/>
        </w:rPr>
      </w:pPr>
      <w:r w:rsidRPr="00EC60FF">
        <w:rPr>
          <w:szCs w:val="22"/>
        </w:rPr>
        <w:t>For ice glazed seafood</w:t>
      </w:r>
      <w:r w:rsidR="00CD2E23">
        <w:rPr>
          <w:szCs w:val="22"/>
        </w:rPr>
        <w:fldChar w:fldCharType="begin"/>
      </w:r>
      <w:r w:rsidR="00CD2E23">
        <w:instrText xml:space="preserve"> XE "</w:instrText>
      </w:r>
      <w:r w:rsidR="00CD2E23" w:rsidRPr="00B96D80">
        <w:instrText>Ice Glazed:Seafood</w:instrText>
      </w:r>
      <w:r w:rsidR="00CD2E23">
        <w:instrText xml:space="preserve">" </w:instrText>
      </w:r>
      <w:r w:rsidR="00CD2E23">
        <w:rPr>
          <w:szCs w:val="22"/>
        </w:rPr>
        <w:fldChar w:fldCharType="end"/>
      </w:r>
      <w:r w:rsidR="00CD2E23">
        <w:rPr>
          <w:szCs w:val="22"/>
        </w:rPr>
        <w:fldChar w:fldCharType="begin"/>
      </w:r>
      <w:r w:rsidR="00CD2E23">
        <w:instrText xml:space="preserve"> XE "</w:instrText>
      </w:r>
      <w:r w:rsidR="00CD2E23" w:rsidRPr="005122FA">
        <w:instrText>Ice Glazed:Meat, Poultry, or Similar</w:instrText>
      </w:r>
      <w:r w:rsidR="00CD2E23">
        <w:instrText xml:space="preserve">" </w:instrText>
      </w:r>
      <w:r w:rsidR="00CD2E23">
        <w:rPr>
          <w:szCs w:val="22"/>
        </w:rPr>
        <w:fldChar w:fldCharType="end"/>
      </w:r>
      <w:r w:rsidRPr="00EC60FF">
        <w:rPr>
          <w:szCs w:val="22"/>
        </w:rPr>
        <w:t xml:space="preserve">, meat, </w:t>
      </w:r>
      <w:proofErr w:type="gramStart"/>
      <w:r w:rsidRPr="00EC60FF">
        <w:rPr>
          <w:szCs w:val="22"/>
        </w:rPr>
        <w:t>poultry</w:t>
      </w:r>
      <w:proofErr w:type="gramEnd"/>
      <w:r w:rsidRPr="00EC60FF">
        <w:rPr>
          <w:szCs w:val="22"/>
        </w:rPr>
        <w:t xml:space="preserve"> or similar products, </w:t>
      </w:r>
      <w:r w:rsidR="000D02E6" w:rsidRPr="00EC60FF">
        <w:rPr>
          <w:szCs w:val="22"/>
        </w:rPr>
        <w:t>determine</w:t>
      </w:r>
      <w:r w:rsidRPr="00EC60FF">
        <w:rPr>
          <w:szCs w:val="22"/>
        </w:rPr>
        <w:t xml:space="preserve"> the net weight after removing the glaze using the following procedure.  </w:t>
      </w:r>
    </w:p>
    <w:p w14:paraId="02846734" w14:textId="4ED6E2DB" w:rsidR="00897314" w:rsidRPr="00EF6742" w:rsidRDefault="00897314" w:rsidP="00622C3D">
      <w:pPr>
        <w:pStyle w:val="Heading4"/>
        <w:numPr>
          <w:ilvl w:val="3"/>
          <w:numId w:val="309"/>
        </w:numPr>
      </w:pPr>
      <w:bookmarkStart w:id="706" w:name="_Toc325575179"/>
      <w:bookmarkStart w:id="707" w:name="_Toc464123837"/>
      <w:bookmarkStart w:id="708" w:name="_Toc111622741"/>
      <w:r w:rsidRPr="00EF6742">
        <w:t xml:space="preserve">Test </w:t>
      </w:r>
      <w:r w:rsidR="004049A1" w:rsidRPr="00EF6742">
        <w:t>E</w:t>
      </w:r>
      <w:r w:rsidRPr="00EF6742">
        <w:t>quipment</w:t>
      </w:r>
      <w:bookmarkEnd w:id="706"/>
      <w:bookmarkEnd w:id="707"/>
      <w:bookmarkEnd w:id="708"/>
    </w:p>
    <w:p w14:paraId="2C77DD14" w14:textId="77777777" w:rsidR="00897314" w:rsidRPr="00EC60FF" w:rsidRDefault="00897314" w:rsidP="00725583">
      <w:pPr>
        <w:keepNext/>
        <w:numPr>
          <w:ilvl w:val="0"/>
          <w:numId w:val="30"/>
        </w:numPr>
        <w:tabs>
          <w:tab w:val="clear" w:pos="720"/>
          <w:tab w:val="num" w:pos="1440"/>
        </w:tabs>
        <w:spacing w:after="240"/>
        <w:ind w:left="1440"/>
        <w:rPr>
          <w:szCs w:val="22"/>
        </w:rPr>
      </w:pPr>
      <w:r w:rsidRPr="00EC60FF">
        <w:rPr>
          <w:szCs w:val="22"/>
        </w:rPr>
        <w:t>Balance and weights (used to verify accuracy)</w:t>
      </w:r>
    </w:p>
    <w:p w14:paraId="0D692209" w14:textId="77777777" w:rsidR="00897314" w:rsidRPr="00EC60FF" w:rsidRDefault="00897314" w:rsidP="00725583">
      <w:pPr>
        <w:widowControl w:val="0"/>
        <w:numPr>
          <w:ilvl w:val="0"/>
          <w:numId w:val="30"/>
        </w:numPr>
        <w:autoSpaceDE w:val="0"/>
        <w:spacing w:after="240"/>
        <w:ind w:left="1440"/>
        <w:rPr>
          <w:szCs w:val="22"/>
        </w:rPr>
      </w:pPr>
      <w:r w:rsidRPr="00EC60FF">
        <w:rPr>
          <w:szCs w:val="22"/>
        </w:rPr>
        <w:t xml:space="preserve">Continuous </w:t>
      </w:r>
      <w:proofErr w:type="gramStart"/>
      <w:r w:rsidRPr="00EC60FF">
        <w:rPr>
          <w:szCs w:val="22"/>
        </w:rPr>
        <w:t>cold water</w:t>
      </w:r>
      <w:proofErr w:type="gramEnd"/>
      <w:r w:rsidRPr="00EC60FF">
        <w:rPr>
          <w:szCs w:val="22"/>
        </w:rPr>
        <w:t xml:space="preserve"> source </w:t>
      </w:r>
    </w:p>
    <w:p w14:paraId="154B6E9E" w14:textId="4CC44DBC" w:rsidR="00897314" w:rsidRPr="00EC60FF" w:rsidRDefault="00897314" w:rsidP="0041312E">
      <w:pPr>
        <w:widowControl w:val="0"/>
        <w:numPr>
          <w:ilvl w:val="0"/>
          <w:numId w:val="30"/>
        </w:numPr>
        <w:spacing w:after="240"/>
        <w:ind w:left="1440"/>
        <w:rPr>
          <w:szCs w:val="22"/>
        </w:rPr>
      </w:pPr>
      <w:r w:rsidRPr="00EC60FF">
        <w:rPr>
          <w:szCs w:val="22"/>
        </w:rPr>
        <w:t>Number 8 sieve and receiving pan, 20</w:t>
      </w:r>
      <w:r w:rsidR="00D96A72">
        <w:rPr>
          <w:szCs w:val="22"/>
        </w:rPr>
        <w:t>3</w:t>
      </w:r>
      <w:r w:rsidRPr="00EC60FF">
        <w:rPr>
          <w:szCs w:val="22"/>
        </w:rPr>
        <w:t> </w:t>
      </w:r>
      <w:r w:rsidR="00D96A72">
        <w:rPr>
          <w:szCs w:val="22"/>
        </w:rPr>
        <w:t>m</w:t>
      </w:r>
      <w:r w:rsidRPr="00EC60FF">
        <w:rPr>
          <w:szCs w:val="22"/>
        </w:rPr>
        <w:t>m (8 in) for packages 453 g (1</w:t>
      </w:r>
      <w:r w:rsidR="00CE1815">
        <w:rPr>
          <w:szCs w:val="22"/>
        </w:rPr>
        <w:t> </w:t>
      </w:r>
      <w:r w:rsidRPr="00EC60FF">
        <w:rPr>
          <w:szCs w:val="22"/>
        </w:rPr>
        <w:t>lb) or less.  A 30</w:t>
      </w:r>
      <w:r w:rsidR="00D96A72">
        <w:rPr>
          <w:szCs w:val="22"/>
        </w:rPr>
        <w:t>4</w:t>
      </w:r>
      <w:r w:rsidRPr="00EC60FF">
        <w:rPr>
          <w:szCs w:val="22"/>
        </w:rPr>
        <w:t> </w:t>
      </w:r>
      <w:r w:rsidR="00D96A72">
        <w:rPr>
          <w:szCs w:val="22"/>
        </w:rPr>
        <w:t>m</w:t>
      </w:r>
      <w:r w:rsidRPr="00EC60FF">
        <w:rPr>
          <w:szCs w:val="22"/>
        </w:rPr>
        <w:t>m (12 in) for packages more than 453</w:t>
      </w:r>
      <w:r w:rsidR="004049A1">
        <w:rPr>
          <w:szCs w:val="22"/>
        </w:rPr>
        <w:t> </w:t>
      </w:r>
      <w:r w:rsidRPr="00EC60FF">
        <w:rPr>
          <w:szCs w:val="22"/>
        </w:rPr>
        <w:t>g (1</w:t>
      </w:r>
      <w:r w:rsidR="004049A1">
        <w:rPr>
          <w:szCs w:val="22"/>
        </w:rPr>
        <w:t> </w:t>
      </w:r>
      <w:r w:rsidRPr="00EC60FF">
        <w:rPr>
          <w:szCs w:val="22"/>
        </w:rPr>
        <w:t>lb)</w:t>
      </w:r>
      <w:r w:rsidR="00F74C74">
        <w:rPr>
          <w:szCs w:val="22"/>
        </w:rPr>
        <w:t>.</w:t>
      </w:r>
    </w:p>
    <w:p w14:paraId="09DF517C" w14:textId="77777777" w:rsidR="00897314" w:rsidRPr="00EC60FF" w:rsidRDefault="00897314" w:rsidP="0041312E">
      <w:pPr>
        <w:widowControl w:val="0"/>
        <w:numPr>
          <w:ilvl w:val="0"/>
          <w:numId w:val="30"/>
        </w:numPr>
        <w:spacing w:after="240"/>
        <w:ind w:left="1440"/>
        <w:rPr>
          <w:szCs w:val="22"/>
        </w:rPr>
      </w:pPr>
      <w:r w:rsidRPr="00EC60FF">
        <w:rPr>
          <w:szCs w:val="22"/>
        </w:rPr>
        <w:t>Means to determine a 17° to 20° angle</w:t>
      </w:r>
    </w:p>
    <w:p w14:paraId="5745AA5B" w14:textId="77777777" w:rsidR="00897314" w:rsidRPr="00A54102" w:rsidRDefault="00897314" w:rsidP="00725583">
      <w:pPr>
        <w:numPr>
          <w:ilvl w:val="0"/>
          <w:numId w:val="30"/>
        </w:numPr>
        <w:autoSpaceDE w:val="0"/>
        <w:ind w:left="1440"/>
        <w:rPr>
          <w:szCs w:val="22"/>
        </w:rPr>
      </w:pPr>
      <w:r w:rsidRPr="00EC60FF">
        <w:rPr>
          <w:szCs w:val="22"/>
        </w:rPr>
        <w:t>Stopwatch</w:t>
      </w:r>
    </w:p>
    <w:p w14:paraId="26A55A9F" w14:textId="4169A1B7" w:rsidR="00897314" w:rsidRPr="00B075AD" w:rsidRDefault="00897314" w:rsidP="00622C3D">
      <w:pPr>
        <w:pStyle w:val="Heading4"/>
        <w:numPr>
          <w:ilvl w:val="3"/>
          <w:numId w:val="309"/>
        </w:numPr>
      </w:pPr>
      <w:bookmarkStart w:id="709" w:name="_Toc486756357"/>
      <w:bookmarkStart w:id="710" w:name="_Toc325575180"/>
      <w:bookmarkStart w:id="711" w:name="_Toc464123838"/>
      <w:bookmarkStart w:id="712" w:name="_Toc111622742"/>
      <w:r w:rsidRPr="00713FFF">
        <w:t xml:space="preserve">Test </w:t>
      </w:r>
      <w:r w:rsidR="004049A1" w:rsidRPr="00B075AD">
        <w:t>P</w:t>
      </w:r>
      <w:r w:rsidRPr="00B075AD">
        <w:t>rocedures</w:t>
      </w:r>
      <w:bookmarkEnd w:id="709"/>
      <w:r w:rsidR="00C15860" w:rsidRPr="00CA43C6">
        <w:fldChar w:fldCharType="begin"/>
      </w:r>
      <w:r w:rsidR="00C15860" w:rsidRPr="00CA43C6">
        <w:instrText xml:space="preserve"> XE "Test Procedure:Ice-Glazed Product" </w:instrText>
      </w:r>
      <w:r w:rsidR="00C15860" w:rsidRPr="00CA43C6">
        <w:fldChar w:fldCharType="end"/>
      </w:r>
      <w:r w:rsidR="00D373E9" w:rsidRPr="00B075AD">
        <w:t xml:space="preserve"> for </w:t>
      </w:r>
      <w:r w:rsidR="004049A1" w:rsidRPr="00B075AD">
        <w:t>I</w:t>
      </w:r>
      <w:r w:rsidR="00D373E9" w:rsidRPr="00B075AD">
        <w:t>ce</w:t>
      </w:r>
      <w:r w:rsidR="001559F6">
        <w:t xml:space="preserve"> </w:t>
      </w:r>
      <w:r w:rsidR="004049A1" w:rsidRPr="00B075AD">
        <w:t>G</w:t>
      </w:r>
      <w:r w:rsidR="00D373E9" w:rsidRPr="00B075AD">
        <w:t xml:space="preserve">lazed </w:t>
      </w:r>
      <w:r w:rsidR="004049A1" w:rsidRPr="00B075AD">
        <w:t>P</w:t>
      </w:r>
      <w:r w:rsidR="00D373E9" w:rsidRPr="00B075AD">
        <w:t xml:space="preserve">roduct </w:t>
      </w:r>
      <w:r w:rsidR="004049A1" w:rsidRPr="00B075AD">
        <w:t>O</w:t>
      </w:r>
      <w:r w:rsidR="00D373E9" w:rsidRPr="00B075AD">
        <w:t>nly</w:t>
      </w:r>
      <w:bookmarkEnd w:id="710"/>
      <w:bookmarkEnd w:id="711"/>
      <w:bookmarkEnd w:id="712"/>
    </w:p>
    <w:tbl>
      <w:tblPr>
        <w:tblW w:w="8568" w:type="dxa"/>
        <w:tblInd w:w="990" w:type="dxa"/>
        <w:tblLayout w:type="fixed"/>
        <w:tblLook w:val="01E0" w:firstRow="1" w:lastRow="1" w:firstColumn="1" w:lastColumn="1" w:noHBand="0" w:noVBand="0"/>
      </w:tblPr>
      <w:tblGrid>
        <w:gridCol w:w="8568"/>
      </w:tblGrid>
      <w:tr w:rsidR="007D3637" w:rsidRPr="00EC60FF" w14:paraId="7A61C900" w14:textId="77777777" w:rsidTr="006B3221">
        <w:tc>
          <w:tcPr>
            <w:tcW w:w="8568" w:type="dxa"/>
          </w:tcPr>
          <w:p w14:paraId="30925F61" w14:textId="3551CD81" w:rsidR="007D3637" w:rsidRPr="00EC60FF" w:rsidRDefault="00E74123" w:rsidP="008E2D6A">
            <w:pPr>
              <w:numPr>
                <w:ilvl w:val="0"/>
                <w:numId w:val="51"/>
              </w:numPr>
              <w:rPr>
                <w:szCs w:val="22"/>
              </w:rPr>
            </w:pPr>
            <w:r w:rsidRPr="008D08FE">
              <w:rPr>
                <w:szCs w:val="22"/>
              </w:rPr>
              <w:t>Follow</w:t>
            </w:r>
            <w:r>
              <w:rPr>
                <w:szCs w:val="22"/>
              </w:rPr>
              <w:t xml:space="preserve"> S</w:t>
            </w:r>
            <w:r w:rsidR="008D08FE" w:rsidRPr="008D08FE">
              <w:rPr>
                <w:szCs w:val="22"/>
              </w:rPr>
              <w:t>ection</w:t>
            </w:r>
            <w:r w:rsidR="00571D29">
              <w:rPr>
                <w:szCs w:val="22"/>
              </w:rPr>
              <w:t>s</w:t>
            </w:r>
            <w:r w:rsidR="008D08FE" w:rsidRPr="008D08FE">
              <w:rPr>
                <w:szCs w:val="22"/>
              </w:rPr>
              <w:t> 2.3.1</w:t>
            </w:r>
            <w:r w:rsidR="00646C27">
              <w:rPr>
                <w:szCs w:val="22"/>
              </w:rPr>
              <w:t>. </w:t>
            </w:r>
            <w:r w:rsidR="00646C27" w:rsidRPr="008D08FE">
              <w:rPr>
                <w:szCs w:val="22"/>
              </w:rPr>
              <w:t>through</w:t>
            </w:r>
            <w:r w:rsidR="00646C27">
              <w:rPr>
                <w:szCs w:val="22"/>
              </w:rPr>
              <w:t> </w:t>
            </w:r>
            <w:r w:rsidR="00386150" w:rsidRPr="008D08FE">
              <w:rPr>
                <w:szCs w:val="22"/>
              </w:rPr>
              <w:t>Section</w:t>
            </w:r>
            <w:r w:rsidR="00386150">
              <w:rPr>
                <w:szCs w:val="22"/>
              </w:rPr>
              <w:t> </w:t>
            </w:r>
            <w:r w:rsidR="008D08FE" w:rsidRPr="008D08FE">
              <w:rPr>
                <w:szCs w:val="22"/>
              </w:rPr>
              <w:t>2.3.4</w:t>
            </w:r>
            <w:r w:rsidR="00386150">
              <w:rPr>
                <w:szCs w:val="22"/>
              </w:rPr>
              <w:t>.</w:t>
            </w:r>
            <w:r w:rsidR="00646C27">
              <w:rPr>
                <w:szCs w:val="22"/>
              </w:rPr>
              <w:t xml:space="preserve"> </w:t>
            </w:r>
            <w:r w:rsidR="008D08FE" w:rsidRPr="008D08FE">
              <w:rPr>
                <w:szCs w:val="22"/>
              </w:rPr>
              <w:t>to define an inspection lot, select “Category A” or a “Category B” sampling plan in the inspection (depending on the location of test</w:t>
            </w:r>
            <w:r w:rsidR="00E21DE7" w:rsidRPr="008D08FE">
              <w:rPr>
                <w:szCs w:val="22"/>
              </w:rPr>
              <w:t>)</w:t>
            </w:r>
            <w:r w:rsidR="00E21DE7">
              <w:rPr>
                <w:szCs w:val="22"/>
              </w:rPr>
              <w:t>,</w:t>
            </w:r>
            <w:r w:rsidR="00E21DE7" w:rsidRPr="008D08FE">
              <w:rPr>
                <w:szCs w:val="22"/>
              </w:rPr>
              <w:t xml:space="preserve"> </w:t>
            </w:r>
            <w:r w:rsidR="008D08FE" w:rsidRPr="008D08FE">
              <w:rPr>
                <w:szCs w:val="22"/>
              </w:rPr>
              <w:t>and select a random sample.</w:t>
            </w:r>
          </w:p>
        </w:tc>
      </w:tr>
      <w:tr w:rsidR="007D3637" w:rsidRPr="00EC60FF" w14:paraId="1DC27927" w14:textId="77777777" w:rsidTr="006B3221">
        <w:tc>
          <w:tcPr>
            <w:tcW w:w="8568" w:type="dxa"/>
          </w:tcPr>
          <w:p w14:paraId="1469111E" w14:textId="77777777" w:rsidR="007D3637" w:rsidRPr="00EC60FF" w:rsidRDefault="007D3637" w:rsidP="007D3637">
            <w:pPr>
              <w:ind w:left="360"/>
              <w:rPr>
                <w:szCs w:val="22"/>
              </w:rPr>
            </w:pPr>
          </w:p>
        </w:tc>
      </w:tr>
      <w:tr w:rsidR="00897314" w:rsidRPr="00B90649" w14:paraId="6B1999A2" w14:textId="77777777" w:rsidTr="006B3221">
        <w:tc>
          <w:tcPr>
            <w:tcW w:w="8568" w:type="dxa"/>
          </w:tcPr>
          <w:p w14:paraId="48AE8B0F" w14:textId="009C3C90" w:rsidR="00897314" w:rsidRPr="00EC60FF" w:rsidRDefault="00897314" w:rsidP="008E2D6A">
            <w:pPr>
              <w:keepNext/>
              <w:keepLines/>
              <w:numPr>
                <w:ilvl w:val="0"/>
                <w:numId w:val="51"/>
              </w:numPr>
              <w:rPr>
                <w:szCs w:val="22"/>
              </w:rPr>
            </w:pPr>
            <w:r w:rsidRPr="00EC60FF">
              <w:rPr>
                <w:szCs w:val="22"/>
              </w:rPr>
              <w:t xml:space="preserve">Fill out </w:t>
            </w:r>
            <w:r w:rsidR="00FD41F2" w:rsidRPr="00EC60FF">
              <w:rPr>
                <w:szCs w:val="22"/>
              </w:rPr>
              <w:t xml:space="preserve">the header information on boxes 1 through 8 on the Ice Glazed Package Report form. </w:t>
            </w:r>
            <w:r w:rsidRPr="00EC60FF">
              <w:rPr>
                <w:szCs w:val="22"/>
              </w:rPr>
              <w:t xml:space="preserve"> A tare sample is not needed.</w:t>
            </w:r>
            <w:r w:rsidR="00AA2759" w:rsidRPr="00EC60FF">
              <w:rPr>
                <w:szCs w:val="22"/>
              </w:rPr>
              <w:t xml:space="preserve">  </w:t>
            </w:r>
            <w:r w:rsidR="00FD41F2" w:rsidRPr="00EC60FF">
              <w:rPr>
                <w:szCs w:val="22"/>
              </w:rPr>
              <w:t xml:space="preserve">Record package price, price per pound, lot size, sample size, and unit of measure in </w:t>
            </w:r>
            <w:r w:rsidR="003C4C34">
              <w:rPr>
                <w:szCs w:val="22"/>
              </w:rPr>
              <w:t>Step</w:t>
            </w:r>
            <w:r w:rsidR="00FD41F2" w:rsidRPr="00EC60FF">
              <w:rPr>
                <w:szCs w:val="22"/>
              </w:rPr>
              <w:t xml:space="preserve"> 1 of the Ice Glazed Package Worksheet</w:t>
            </w:r>
            <w:r w:rsidR="007B3F70">
              <w:rPr>
                <w:szCs w:val="22"/>
              </w:rPr>
              <w:t>.</w:t>
            </w:r>
            <w:r w:rsidR="00FD41F2" w:rsidRPr="00EC60FF">
              <w:rPr>
                <w:szCs w:val="22"/>
              </w:rPr>
              <w:t xml:space="preserve"> </w:t>
            </w:r>
            <w:r w:rsidR="009439CC">
              <w:rPr>
                <w:szCs w:val="22"/>
              </w:rPr>
              <w:t xml:space="preserve"> </w:t>
            </w:r>
            <w:r w:rsidR="00FD41F2" w:rsidRPr="00EC60FF">
              <w:rPr>
                <w:szCs w:val="22"/>
              </w:rPr>
              <w:t>(</w:t>
            </w:r>
            <w:proofErr w:type="gramStart"/>
            <w:r w:rsidR="00C3110E">
              <w:rPr>
                <w:szCs w:val="22"/>
              </w:rPr>
              <w:t>s</w:t>
            </w:r>
            <w:r w:rsidR="00FD41F2" w:rsidRPr="00EC60FF">
              <w:rPr>
                <w:szCs w:val="22"/>
              </w:rPr>
              <w:t>ee</w:t>
            </w:r>
            <w:proofErr w:type="gramEnd"/>
            <w:r w:rsidR="00FD41F2" w:rsidRPr="00EC60FF">
              <w:rPr>
                <w:szCs w:val="22"/>
              </w:rPr>
              <w:t xml:space="preserve"> </w:t>
            </w:r>
            <w:r w:rsidR="00BC11B7" w:rsidRPr="00EC60FF">
              <w:rPr>
                <w:szCs w:val="22"/>
              </w:rPr>
              <w:t>Appendix</w:t>
            </w:r>
            <w:r w:rsidR="006C0C3D">
              <w:rPr>
                <w:szCs w:val="22"/>
              </w:rPr>
              <w:t> </w:t>
            </w:r>
            <w:r w:rsidR="00BC11B7" w:rsidRPr="00EC60FF">
              <w:rPr>
                <w:szCs w:val="22"/>
              </w:rPr>
              <w:t>C</w:t>
            </w:r>
            <w:r w:rsidR="00BC11B7">
              <w:rPr>
                <w:szCs w:val="22"/>
              </w:rPr>
              <w:t>. “Model Inspection Report Forms.”</w:t>
            </w:r>
            <w:r w:rsidR="00BC11B7" w:rsidRPr="00EC60FF">
              <w:rPr>
                <w:szCs w:val="22"/>
              </w:rPr>
              <w:t>)</w:t>
            </w:r>
          </w:p>
        </w:tc>
      </w:tr>
      <w:tr w:rsidR="007D3637" w:rsidRPr="00B90649" w14:paraId="24853302" w14:textId="77777777" w:rsidTr="006B3221">
        <w:tc>
          <w:tcPr>
            <w:tcW w:w="8568" w:type="dxa"/>
          </w:tcPr>
          <w:p w14:paraId="5027DE3A" w14:textId="77777777" w:rsidR="007D3637" w:rsidRPr="00B90649" w:rsidRDefault="007D3637" w:rsidP="007D3637">
            <w:pPr>
              <w:ind w:left="360"/>
              <w:rPr>
                <w:szCs w:val="22"/>
              </w:rPr>
            </w:pPr>
          </w:p>
        </w:tc>
      </w:tr>
      <w:tr w:rsidR="007D3637" w:rsidRPr="00B90649" w14:paraId="720E8DC0" w14:textId="77777777" w:rsidTr="006B3221">
        <w:tc>
          <w:tcPr>
            <w:tcW w:w="8568" w:type="dxa"/>
          </w:tcPr>
          <w:p w14:paraId="2502A8B2" w14:textId="46B5593C" w:rsidR="00493D4C" w:rsidRPr="00EC60FF" w:rsidRDefault="007D3637" w:rsidP="00354F22">
            <w:pPr>
              <w:rPr>
                <w:szCs w:val="22"/>
              </w:rPr>
            </w:pPr>
            <w:r w:rsidRPr="00EC60FF">
              <w:rPr>
                <w:b/>
                <w:szCs w:val="22"/>
              </w:rPr>
              <w:t>Note:</w:t>
            </w:r>
            <w:r w:rsidRPr="00EC60FF">
              <w:rPr>
                <w:szCs w:val="22"/>
              </w:rPr>
              <w:t xml:space="preserve">  Use an official inspection report to record the inspection information.  Attach additional worksheets, test notes, and other information as needed.  This handbook provides an </w:t>
            </w:r>
            <w:r w:rsidR="00994036" w:rsidRPr="00EC60FF">
              <w:rPr>
                <w:szCs w:val="22"/>
              </w:rPr>
              <w:t xml:space="preserve">Ice Glazed </w:t>
            </w:r>
            <w:r w:rsidR="006A7C8D">
              <w:rPr>
                <w:szCs w:val="22"/>
              </w:rPr>
              <w:t xml:space="preserve">Package </w:t>
            </w:r>
            <w:r w:rsidR="00994036" w:rsidRPr="00EC60FF">
              <w:rPr>
                <w:szCs w:val="22"/>
              </w:rPr>
              <w:t>Worksheet</w:t>
            </w:r>
            <w:r w:rsidRPr="00EC60FF">
              <w:rPr>
                <w:szCs w:val="22"/>
              </w:rPr>
              <w:t xml:space="preserve"> and </w:t>
            </w:r>
            <w:r w:rsidR="00994036">
              <w:rPr>
                <w:szCs w:val="22"/>
              </w:rPr>
              <w:t xml:space="preserve">Ice Glazed </w:t>
            </w:r>
            <w:r w:rsidR="00994036" w:rsidRPr="00EC60FF">
              <w:rPr>
                <w:szCs w:val="22"/>
              </w:rPr>
              <w:t xml:space="preserve">Package Report </w:t>
            </w:r>
            <w:r w:rsidRPr="00EC60FF">
              <w:rPr>
                <w:szCs w:val="22"/>
              </w:rPr>
              <w:t>form in Appendix C.</w:t>
            </w:r>
            <w:r w:rsidR="006A7C8D">
              <w:rPr>
                <w:szCs w:val="22"/>
              </w:rPr>
              <w:t xml:space="preserve"> “Model Inspection Report Forms.”</w:t>
            </w:r>
            <w:r w:rsidRPr="00EC60FF">
              <w:rPr>
                <w:szCs w:val="22"/>
              </w:rPr>
              <w:t xml:space="preserve">  Modify the worksheet, package report and the box numbers to meet your agency’s needs.  Other formats that contain </w:t>
            </w:r>
            <w:proofErr w:type="gramStart"/>
            <w:r w:rsidRPr="00EC60FF">
              <w:rPr>
                <w:szCs w:val="22"/>
              </w:rPr>
              <w:t>more or less information</w:t>
            </w:r>
            <w:proofErr w:type="gramEnd"/>
            <w:r w:rsidRPr="00EC60FF">
              <w:rPr>
                <w:szCs w:val="22"/>
              </w:rPr>
              <w:t xml:space="preserve"> may be acceptable.</w:t>
            </w:r>
          </w:p>
        </w:tc>
      </w:tr>
      <w:tr w:rsidR="00354F22" w:rsidRPr="00B90649" w14:paraId="2AF68A41" w14:textId="77777777" w:rsidTr="006B3221">
        <w:tc>
          <w:tcPr>
            <w:tcW w:w="8568" w:type="dxa"/>
          </w:tcPr>
          <w:p w14:paraId="3360FDD4" w14:textId="77777777" w:rsidR="00354F22" w:rsidRPr="00EC60FF" w:rsidRDefault="00354F22" w:rsidP="005C7491">
            <w:pPr>
              <w:rPr>
                <w:b/>
                <w:szCs w:val="22"/>
              </w:rPr>
            </w:pPr>
          </w:p>
        </w:tc>
      </w:tr>
      <w:tr w:rsidR="00897314" w:rsidRPr="00B90649" w14:paraId="7FE42352" w14:textId="77777777" w:rsidTr="006B3221">
        <w:tc>
          <w:tcPr>
            <w:tcW w:w="8568" w:type="dxa"/>
          </w:tcPr>
          <w:p w14:paraId="4F22AA17" w14:textId="12D0B758" w:rsidR="00897314" w:rsidRPr="00493D4C" w:rsidRDefault="00493D4C" w:rsidP="008E2D6A">
            <w:pPr>
              <w:pStyle w:val="ListParagraph"/>
              <w:numPr>
                <w:ilvl w:val="0"/>
                <w:numId w:val="51"/>
              </w:numPr>
              <w:rPr>
                <w:szCs w:val="22"/>
              </w:rPr>
            </w:pPr>
            <w:r w:rsidRPr="00493D4C">
              <w:rPr>
                <w:szCs w:val="22"/>
              </w:rPr>
              <w:lastRenderedPageBreak/>
              <w:t xml:space="preserve">Number each package.  Weigh each package for gross package weight and enter in </w:t>
            </w:r>
            <w:r w:rsidR="00994036">
              <w:rPr>
                <w:szCs w:val="22"/>
              </w:rPr>
              <w:t>R</w:t>
            </w:r>
            <w:r w:rsidR="00994036" w:rsidRPr="00493D4C">
              <w:rPr>
                <w:szCs w:val="22"/>
              </w:rPr>
              <w:t>ow</w:t>
            </w:r>
            <w:r w:rsidR="00E10B9C">
              <w:rPr>
                <w:szCs w:val="22"/>
              </w:rPr>
              <w:t> </w:t>
            </w:r>
            <w:r w:rsidRPr="00493D4C">
              <w:rPr>
                <w:szCs w:val="22"/>
              </w:rPr>
              <w:t>1 “</w:t>
            </w:r>
            <w:r w:rsidR="004242DD">
              <w:rPr>
                <w:szCs w:val="22"/>
              </w:rPr>
              <w:t>Gross</w:t>
            </w:r>
            <w:r w:rsidR="004242DD" w:rsidRPr="00493D4C">
              <w:rPr>
                <w:szCs w:val="22"/>
              </w:rPr>
              <w:t xml:space="preserve"> </w:t>
            </w:r>
            <w:r w:rsidR="0040128E" w:rsidRPr="00493D4C">
              <w:rPr>
                <w:szCs w:val="22"/>
              </w:rPr>
              <w:t>P</w:t>
            </w:r>
            <w:r w:rsidR="0040128E">
              <w:rPr>
                <w:szCs w:val="22"/>
              </w:rPr>
              <w:t>kg</w:t>
            </w:r>
            <w:r w:rsidR="00F25F97">
              <w:rPr>
                <w:szCs w:val="22"/>
              </w:rPr>
              <w:t>.</w:t>
            </w:r>
            <w:r w:rsidR="0040128E" w:rsidRPr="00493D4C">
              <w:rPr>
                <w:szCs w:val="22"/>
              </w:rPr>
              <w:t xml:space="preserve"> </w:t>
            </w:r>
            <w:r w:rsidRPr="00493D4C">
              <w:rPr>
                <w:szCs w:val="22"/>
              </w:rPr>
              <w:t xml:space="preserve">Weight” on </w:t>
            </w:r>
            <w:r w:rsidR="007B3F70">
              <w:rPr>
                <w:szCs w:val="22"/>
              </w:rPr>
              <w:t>the Ice Glazed Work</w:t>
            </w:r>
            <w:r w:rsidRPr="00493D4C">
              <w:rPr>
                <w:szCs w:val="22"/>
              </w:rPr>
              <w:t>sheet.</w:t>
            </w:r>
          </w:p>
        </w:tc>
      </w:tr>
      <w:tr w:rsidR="00493D4C" w:rsidRPr="00B90649" w14:paraId="293D414D" w14:textId="77777777" w:rsidTr="006B3221">
        <w:tc>
          <w:tcPr>
            <w:tcW w:w="8568" w:type="dxa"/>
          </w:tcPr>
          <w:p w14:paraId="6E2C015D" w14:textId="77777777" w:rsidR="00493D4C" w:rsidRDefault="00493D4C" w:rsidP="00E10B9C">
            <w:pPr>
              <w:pStyle w:val="ListParagraph"/>
              <w:ind w:left="360" w:right="335"/>
              <w:rPr>
                <w:szCs w:val="22"/>
              </w:rPr>
            </w:pPr>
          </w:p>
        </w:tc>
      </w:tr>
      <w:tr w:rsidR="00897314" w:rsidRPr="00B90649" w14:paraId="27AA2173" w14:textId="77777777" w:rsidTr="006B3221">
        <w:tc>
          <w:tcPr>
            <w:tcW w:w="8568" w:type="dxa"/>
          </w:tcPr>
          <w:p w14:paraId="2DFEEBD5" w14:textId="77777777" w:rsidR="00897314" w:rsidRPr="004247B7" w:rsidRDefault="004247B7" w:rsidP="008E2D6A">
            <w:pPr>
              <w:pStyle w:val="ListParagraph"/>
              <w:numPr>
                <w:ilvl w:val="0"/>
                <w:numId w:val="51"/>
              </w:numPr>
              <w:rPr>
                <w:szCs w:val="22"/>
              </w:rPr>
            </w:pPr>
            <w:r>
              <w:rPr>
                <w:szCs w:val="22"/>
              </w:rPr>
              <w:t>Enter the labeled net weight in Row 2 “Labeled Net Weight” for each package on the worksheet.  If dual units, determine and enter the larger of the two units.</w:t>
            </w:r>
          </w:p>
        </w:tc>
      </w:tr>
      <w:tr w:rsidR="004049A1" w:rsidRPr="00B90649" w14:paraId="44C306E3" w14:textId="77777777" w:rsidTr="006B3221">
        <w:tc>
          <w:tcPr>
            <w:tcW w:w="8568" w:type="dxa"/>
          </w:tcPr>
          <w:p w14:paraId="44D1EECD" w14:textId="77777777" w:rsidR="004049A1" w:rsidRDefault="004049A1" w:rsidP="00E10B9C">
            <w:pPr>
              <w:pStyle w:val="ListParagraph"/>
              <w:ind w:left="360"/>
              <w:rPr>
                <w:szCs w:val="22"/>
              </w:rPr>
            </w:pPr>
          </w:p>
        </w:tc>
      </w:tr>
      <w:tr w:rsidR="00897314" w:rsidRPr="00B90649" w14:paraId="648F47C3" w14:textId="77777777" w:rsidTr="006B3221">
        <w:tc>
          <w:tcPr>
            <w:tcW w:w="8568" w:type="dxa"/>
          </w:tcPr>
          <w:p w14:paraId="08EC1932" w14:textId="77777777" w:rsidR="00897314" w:rsidRPr="00B90649" w:rsidRDefault="004247B7" w:rsidP="008E2D6A">
            <w:pPr>
              <w:numPr>
                <w:ilvl w:val="0"/>
                <w:numId w:val="51"/>
              </w:numPr>
              <w:autoSpaceDE w:val="0"/>
              <w:rPr>
                <w:szCs w:val="22"/>
              </w:rPr>
            </w:pPr>
            <w:r>
              <w:rPr>
                <w:szCs w:val="22"/>
              </w:rPr>
              <w:t xml:space="preserve">Record the maximum allowable variation on </w:t>
            </w:r>
            <w:r w:rsidR="00994036">
              <w:rPr>
                <w:szCs w:val="22"/>
              </w:rPr>
              <w:t xml:space="preserve">Row </w:t>
            </w:r>
            <w:r>
              <w:rPr>
                <w:szCs w:val="22"/>
              </w:rPr>
              <w:t>3 “MAV” on the worksheet.</w:t>
            </w:r>
          </w:p>
        </w:tc>
      </w:tr>
      <w:tr w:rsidR="00897314" w:rsidRPr="00B90649" w14:paraId="6FF64BFF" w14:textId="77777777" w:rsidTr="006B3221">
        <w:tc>
          <w:tcPr>
            <w:tcW w:w="8568" w:type="dxa"/>
          </w:tcPr>
          <w:p w14:paraId="67C0F14F" w14:textId="77777777" w:rsidR="00897314" w:rsidRPr="00B90649" w:rsidRDefault="00897314" w:rsidP="00E10B9C">
            <w:pPr>
              <w:rPr>
                <w:szCs w:val="22"/>
              </w:rPr>
            </w:pPr>
          </w:p>
        </w:tc>
      </w:tr>
      <w:tr w:rsidR="00897314" w:rsidRPr="0015401D" w14:paraId="48A59533" w14:textId="77777777" w:rsidTr="006B3221">
        <w:tc>
          <w:tcPr>
            <w:tcW w:w="8568" w:type="dxa"/>
          </w:tcPr>
          <w:p w14:paraId="56CE6FD8" w14:textId="77777777" w:rsidR="00685DEB" w:rsidRPr="0015401D" w:rsidRDefault="004247B7" w:rsidP="008E2D6A">
            <w:pPr>
              <w:numPr>
                <w:ilvl w:val="0"/>
                <w:numId w:val="51"/>
              </w:numPr>
              <w:autoSpaceDE w:val="0"/>
              <w:rPr>
                <w:szCs w:val="22"/>
              </w:rPr>
            </w:pPr>
            <w:r>
              <w:rPr>
                <w:szCs w:val="22"/>
              </w:rPr>
              <w:t>Weigh receiving pan and reco</w:t>
            </w:r>
            <w:r w:rsidR="00CD5572">
              <w:rPr>
                <w:szCs w:val="22"/>
              </w:rPr>
              <w:t>r</w:t>
            </w:r>
            <w:r>
              <w:rPr>
                <w:szCs w:val="22"/>
              </w:rPr>
              <w:t xml:space="preserve">d the weight in </w:t>
            </w:r>
            <w:r w:rsidR="00994036">
              <w:rPr>
                <w:szCs w:val="22"/>
              </w:rPr>
              <w:t xml:space="preserve">Row </w:t>
            </w:r>
            <w:r>
              <w:rPr>
                <w:szCs w:val="22"/>
              </w:rPr>
              <w:t>4, “Receiving Pan Weight” on the worksheet.</w:t>
            </w:r>
          </w:p>
        </w:tc>
      </w:tr>
      <w:tr w:rsidR="00897314" w:rsidRPr="00B90649" w14:paraId="6EE7DA77" w14:textId="77777777" w:rsidTr="006B3221">
        <w:tc>
          <w:tcPr>
            <w:tcW w:w="8568" w:type="dxa"/>
          </w:tcPr>
          <w:p w14:paraId="1359964E" w14:textId="77777777" w:rsidR="00897314" w:rsidRPr="00B90649" w:rsidRDefault="00897314" w:rsidP="00994361">
            <w:pPr>
              <w:rPr>
                <w:szCs w:val="22"/>
              </w:rPr>
            </w:pPr>
          </w:p>
        </w:tc>
      </w:tr>
      <w:tr w:rsidR="00897314" w:rsidRPr="00B90649" w14:paraId="6ED6DFE6" w14:textId="77777777" w:rsidTr="006B3221">
        <w:trPr>
          <w:trHeight w:val="432"/>
        </w:trPr>
        <w:tc>
          <w:tcPr>
            <w:tcW w:w="8568" w:type="dxa"/>
          </w:tcPr>
          <w:p w14:paraId="4FB506E8" w14:textId="77777777" w:rsidR="00897314" w:rsidRPr="00EC60FF" w:rsidRDefault="00532BE6" w:rsidP="008E2D6A">
            <w:pPr>
              <w:numPr>
                <w:ilvl w:val="0"/>
                <w:numId w:val="51"/>
              </w:numPr>
              <w:autoSpaceDE w:val="0"/>
              <w:rPr>
                <w:szCs w:val="22"/>
              </w:rPr>
            </w:pPr>
            <w:r w:rsidRPr="00EC60FF">
              <w:rPr>
                <w:szCs w:val="22"/>
              </w:rPr>
              <w:t>Deglaze the product.  Remove a package from low temperature storage; open it immediately and place the contents in the sieve or other draining device (e.g., colander) under a gentle spray of cold water</w:t>
            </w:r>
            <w:r w:rsidRPr="00A364C0">
              <w:rPr>
                <w:szCs w:val="22"/>
              </w:rPr>
              <w:t>.</w:t>
            </w:r>
            <w:r w:rsidRPr="00EC60FF">
              <w:rPr>
                <w:b/>
                <w:szCs w:val="22"/>
              </w:rPr>
              <w:t xml:space="preserve">  </w:t>
            </w:r>
            <w:r w:rsidRPr="00EC60FF">
              <w:rPr>
                <w:szCs w:val="22"/>
              </w:rPr>
              <w:t>Carefully agitate the product.  Handle with care to avoid breaking</w:t>
            </w:r>
            <w:r w:rsidRPr="00EC60FF">
              <w:rPr>
                <w:rFonts w:ascii="Times New Roman Bold" w:hAnsi="Times New Roman Bold"/>
                <w:szCs w:val="22"/>
              </w:rPr>
              <w:t xml:space="preserve"> </w:t>
            </w:r>
            <w:r w:rsidRPr="00EC60FF">
              <w:rPr>
                <w:szCs w:val="22"/>
              </w:rPr>
              <w:t>the product.  Continue the spraying process until all ice glaze, that is seen or felt is removed.  In general, the product should remain rigid; however, the ice glaze on certain products, usually smaller sized commodities, sometimes cannot be removed without partial thawing of the product.  Nonetheless, remove all ice</w:t>
            </w:r>
            <w:r w:rsidRPr="00EC60FF">
              <w:rPr>
                <w:b/>
                <w:szCs w:val="22"/>
              </w:rPr>
              <w:t xml:space="preserve"> </w:t>
            </w:r>
            <w:r w:rsidRPr="00EC60FF">
              <w:rPr>
                <w:szCs w:val="22"/>
              </w:rPr>
              <w:t>glaze because it may be a substantial part of the package weight.</w:t>
            </w:r>
          </w:p>
        </w:tc>
      </w:tr>
      <w:tr w:rsidR="00897314" w:rsidRPr="00B90649" w14:paraId="0FEBE780" w14:textId="77777777" w:rsidTr="006B3221">
        <w:tc>
          <w:tcPr>
            <w:tcW w:w="8568" w:type="dxa"/>
          </w:tcPr>
          <w:p w14:paraId="445870CB" w14:textId="77777777" w:rsidR="00897314" w:rsidRPr="00EC60FF" w:rsidRDefault="00897314" w:rsidP="00994361">
            <w:pPr>
              <w:rPr>
                <w:szCs w:val="22"/>
              </w:rPr>
            </w:pPr>
          </w:p>
        </w:tc>
      </w:tr>
      <w:tr w:rsidR="00897314" w:rsidRPr="00B90649" w14:paraId="379C5A34" w14:textId="77777777" w:rsidTr="006B3221">
        <w:tc>
          <w:tcPr>
            <w:tcW w:w="8568" w:type="dxa"/>
          </w:tcPr>
          <w:p w14:paraId="681CE57A" w14:textId="1D8A12C6" w:rsidR="001A54BC" w:rsidRPr="00EC60FF" w:rsidRDefault="00532BE6" w:rsidP="008E2D6A">
            <w:pPr>
              <w:numPr>
                <w:ilvl w:val="0"/>
                <w:numId w:val="51"/>
              </w:numPr>
              <w:autoSpaceDE w:val="0"/>
              <w:rPr>
                <w:szCs w:val="22"/>
              </w:rPr>
            </w:pPr>
            <w:r w:rsidRPr="00EC60FF">
              <w:rPr>
                <w:szCs w:val="22"/>
              </w:rPr>
              <w:t>Transfer the product to the sieve (if the product is not already in the sieve)</w:t>
            </w:r>
            <w:r w:rsidR="00E21DE7" w:rsidRPr="00D26E2A">
              <w:rPr>
                <w:szCs w:val="22"/>
              </w:rPr>
              <w:t>.</w:t>
            </w:r>
            <w:r w:rsidRPr="00EC60FF">
              <w:rPr>
                <w:rFonts w:ascii="Times New Roman Bold" w:hAnsi="Times New Roman Bold"/>
                <w:b/>
                <w:szCs w:val="22"/>
              </w:rPr>
              <w:t xml:space="preserve"> </w:t>
            </w:r>
            <w:r w:rsidR="009439CC">
              <w:rPr>
                <w:rFonts w:ascii="Times New Roman Bold" w:hAnsi="Times New Roman Bold"/>
                <w:b/>
                <w:szCs w:val="22"/>
              </w:rPr>
              <w:t xml:space="preserve"> </w:t>
            </w:r>
            <w:r w:rsidRPr="00EC60FF">
              <w:rPr>
                <w:szCs w:val="22"/>
              </w:rPr>
              <w:t xml:space="preserve">Without shifting the product, incline the sieve to an angle of </w:t>
            </w:r>
            <w:r w:rsidR="00E21DE7" w:rsidRPr="00EC60FF">
              <w:rPr>
                <w:szCs w:val="22"/>
              </w:rPr>
              <w:t>17°</w:t>
            </w:r>
            <w:r w:rsidR="00C329C6">
              <w:rPr>
                <w:szCs w:val="22"/>
              </w:rPr>
              <w:t xml:space="preserve"> </w:t>
            </w:r>
            <w:r w:rsidRPr="00EC60FF">
              <w:rPr>
                <w:szCs w:val="22"/>
              </w:rPr>
              <w:t xml:space="preserve">to </w:t>
            </w:r>
            <w:r w:rsidR="00E21DE7" w:rsidRPr="00EC60FF">
              <w:rPr>
                <w:szCs w:val="22"/>
              </w:rPr>
              <w:t>20°</w:t>
            </w:r>
            <w:r w:rsidR="00C329C6">
              <w:rPr>
                <w:szCs w:val="22"/>
              </w:rPr>
              <w:t xml:space="preserve"> </w:t>
            </w:r>
            <w:r w:rsidRPr="00EC60FF">
              <w:rPr>
                <w:szCs w:val="22"/>
              </w:rPr>
              <w:t>to facilitate drainage and drain (into</w:t>
            </w:r>
            <w:r w:rsidR="00A37DA0">
              <w:rPr>
                <w:szCs w:val="22"/>
              </w:rPr>
              <w:t xml:space="preserve"> waste receptacle or sink) for </w:t>
            </w:r>
            <w:r w:rsidR="008C1684">
              <w:rPr>
                <w:szCs w:val="22"/>
              </w:rPr>
              <w:t>two</w:t>
            </w:r>
            <w:r w:rsidR="008C1684" w:rsidRPr="00EC60FF">
              <w:rPr>
                <w:szCs w:val="22"/>
              </w:rPr>
              <w:t> </w:t>
            </w:r>
            <w:r w:rsidRPr="00EC60FF">
              <w:rPr>
                <w:szCs w:val="22"/>
              </w:rPr>
              <w:t>minutes using a stopwatch.</w:t>
            </w:r>
          </w:p>
        </w:tc>
      </w:tr>
      <w:tr w:rsidR="002D7B85" w:rsidRPr="00B90649" w14:paraId="3F68FECA" w14:textId="77777777" w:rsidTr="006B3221">
        <w:tc>
          <w:tcPr>
            <w:tcW w:w="8568" w:type="dxa"/>
          </w:tcPr>
          <w:p w14:paraId="043D516A" w14:textId="77777777" w:rsidR="002D7B85" w:rsidRPr="00EC60FF" w:rsidRDefault="002D7B85" w:rsidP="002D7B85">
            <w:pPr>
              <w:autoSpaceDE w:val="0"/>
              <w:ind w:left="360"/>
              <w:rPr>
                <w:szCs w:val="22"/>
              </w:rPr>
            </w:pPr>
          </w:p>
        </w:tc>
      </w:tr>
      <w:tr w:rsidR="002D7B85" w:rsidRPr="00B90649" w14:paraId="2D18C6DC" w14:textId="77777777" w:rsidTr="006B3221">
        <w:tc>
          <w:tcPr>
            <w:tcW w:w="8568" w:type="dxa"/>
          </w:tcPr>
          <w:p w14:paraId="3A035676" w14:textId="77777777" w:rsidR="002D7B85" w:rsidRPr="00EC60FF" w:rsidRDefault="00532BE6" w:rsidP="008E2D6A">
            <w:pPr>
              <w:numPr>
                <w:ilvl w:val="0"/>
                <w:numId w:val="51"/>
              </w:numPr>
              <w:autoSpaceDE w:val="0"/>
              <w:rPr>
                <w:szCs w:val="22"/>
              </w:rPr>
            </w:pPr>
            <w:r w:rsidRPr="00EC60FF">
              <w:rPr>
                <w:szCs w:val="22"/>
              </w:rPr>
              <w:t>At the end of the drain time</w:t>
            </w:r>
            <w:r w:rsidR="00E21DE7">
              <w:rPr>
                <w:szCs w:val="22"/>
              </w:rPr>
              <w:t>,</w:t>
            </w:r>
            <w:r w:rsidRPr="00EC60FF">
              <w:rPr>
                <w:szCs w:val="22"/>
              </w:rPr>
              <w:t xml:space="preserve"> immediately transfer the entire product to the receiving pan for weighing to determine the net weight.  </w:t>
            </w:r>
          </w:p>
        </w:tc>
      </w:tr>
      <w:tr w:rsidR="00532BE6" w:rsidRPr="00B90649" w14:paraId="2F9405C5" w14:textId="77777777" w:rsidTr="006B3221">
        <w:tc>
          <w:tcPr>
            <w:tcW w:w="8568" w:type="dxa"/>
          </w:tcPr>
          <w:p w14:paraId="2A919F2B" w14:textId="77777777" w:rsidR="00532BE6" w:rsidRPr="00EC60FF" w:rsidRDefault="00532BE6" w:rsidP="00532BE6">
            <w:pPr>
              <w:autoSpaceDE w:val="0"/>
              <w:ind w:left="360"/>
              <w:rPr>
                <w:szCs w:val="22"/>
              </w:rPr>
            </w:pPr>
          </w:p>
        </w:tc>
      </w:tr>
      <w:tr w:rsidR="00532BE6" w:rsidRPr="00B90649" w14:paraId="1FE30A35" w14:textId="77777777" w:rsidTr="006B3221">
        <w:tc>
          <w:tcPr>
            <w:tcW w:w="8568" w:type="dxa"/>
          </w:tcPr>
          <w:p w14:paraId="5CAE258A" w14:textId="0F072C5A" w:rsidR="00532BE6" w:rsidRPr="00EC60FF" w:rsidRDefault="00532BE6" w:rsidP="008E2D6A">
            <w:pPr>
              <w:keepNext/>
              <w:numPr>
                <w:ilvl w:val="0"/>
                <w:numId w:val="51"/>
              </w:numPr>
              <w:autoSpaceDE w:val="0"/>
              <w:rPr>
                <w:szCs w:val="22"/>
              </w:rPr>
            </w:pPr>
            <w:r w:rsidRPr="00EC60FF">
              <w:rPr>
                <w:szCs w:val="22"/>
              </w:rPr>
              <w:t>Place the product and receiving</w:t>
            </w:r>
            <w:r w:rsidRPr="00EC60FF">
              <w:rPr>
                <w:b/>
                <w:szCs w:val="22"/>
              </w:rPr>
              <w:t xml:space="preserve"> </w:t>
            </w:r>
            <w:r w:rsidRPr="00EC60FF">
              <w:rPr>
                <w:szCs w:val="22"/>
              </w:rPr>
              <w:t xml:space="preserve">pan on the scale and weigh.  Record the net weight in </w:t>
            </w:r>
            <w:r w:rsidR="00886EED" w:rsidRPr="00EC60FF">
              <w:rPr>
                <w:szCs w:val="22"/>
              </w:rPr>
              <w:t>Row</w:t>
            </w:r>
            <w:r w:rsidR="00886EED">
              <w:rPr>
                <w:szCs w:val="22"/>
              </w:rPr>
              <w:t> </w:t>
            </w:r>
            <w:r w:rsidRPr="00EC60FF">
              <w:rPr>
                <w:szCs w:val="22"/>
              </w:rPr>
              <w:t>5 on the ice glazed package worksheet.</w:t>
            </w:r>
            <w:r w:rsidR="00EF6742">
              <w:rPr>
                <w:szCs w:val="22"/>
              </w:rPr>
              <w:t xml:space="preserve"> </w:t>
            </w:r>
            <w:r w:rsidRPr="00EC60FF">
              <w:rPr>
                <w:szCs w:val="22"/>
              </w:rPr>
              <w:t xml:space="preserve"> The net weight of product is equal to the weight of the receiving pan and the product minus the receiving pan weight.</w:t>
            </w:r>
          </w:p>
        </w:tc>
      </w:tr>
      <w:tr w:rsidR="00532BE6" w:rsidRPr="00B90649" w14:paraId="22E4003B" w14:textId="77777777" w:rsidTr="006B3221">
        <w:tc>
          <w:tcPr>
            <w:tcW w:w="8568" w:type="dxa"/>
          </w:tcPr>
          <w:p w14:paraId="640B5C62" w14:textId="77777777" w:rsidR="00532BE6" w:rsidRPr="00EC60FF" w:rsidRDefault="00532BE6" w:rsidP="00532BE6">
            <w:pPr>
              <w:autoSpaceDE w:val="0"/>
              <w:ind w:left="360"/>
              <w:rPr>
                <w:szCs w:val="22"/>
              </w:rPr>
            </w:pPr>
          </w:p>
        </w:tc>
      </w:tr>
      <w:tr w:rsidR="00532BE6" w:rsidRPr="00B90649" w14:paraId="62EF3FDA" w14:textId="77777777" w:rsidTr="006B3221">
        <w:tc>
          <w:tcPr>
            <w:tcW w:w="8568" w:type="dxa"/>
          </w:tcPr>
          <w:p w14:paraId="1FE9AF1A" w14:textId="77777777" w:rsidR="00532BE6" w:rsidRPr="00EC60FF" w:rsidRDefault="00532BE6" w:rsidP="008E2D6A">
            <w:pPr>
              <w:numPr>
                <w:ilvl w:val="0"/>
                <w:numId w:val="51"/>
              </w:numPr>
              <w:autoSpaceDE w:val="0"/>
              <w:rPr>
                <w:szCs w:val="22"/>
              </w:rPr>
            </w:pPr>
            <w:r w:rsidRPr="00EC60FF">
              <w:rPr>
                <w:szCs w:val="22"/>
              </w:rPr>
              <w:t>The package error is equal to the net weight of the product minus the labeled weight.  Record the package error in</w:t>
            </w:r>
            <w:r w:rsidR="00994036" w:rsidRPr="00EC60FF">
              <w:rPr>
                <w:szCs w:val="22"/>
              </w:rPr>
              <w:t xml:space="preserve"> Row </w:t>
            </w:r>
            <w:r w:rsidRPr="00EC60FF">
              <w:rPr>
                <w:szCs w:val="22"/>
              </w:rPr>
              <w:t>6.</w:t>
            </w:r>
          </w:p>
        </w:tc>
      </w:tr>
      <w:tr w:rsidR="00532BE6" w:rsidRPr="00B90649" w14:paraId="0D494C17" w14:textId="77777777" w:rsidTr="006B3221">
        <w:tc>
          <w:tcPr>
            <w:tcW w:w="8568" w:type="dxa"/>
          </w:tcPr>
          <w:p w14:paraId="0F716C02" w14:textId="77777777" w:rsidR="00532BE6" w:rsidRPr="00EC60FF" w:rsidRDefault="00532BE6" w:rsidP="00532BE6">
            <w:pPr>
              <w:autoSpaceDE w:val="0"/>
              <w:ind w:left="360"/>
              <w:rPr>
                <w:szCs w:val="22"/>
              </w:rPr>
            </w:pPr>
          </w:p>
        </w:tc>
      </w:tr>
      <w:tr w:rsidR="00532BE6" w:rsidRPr="00B90649" w14:paraId="16E2E686" w14:textId="77777777" w:rsidTr="006B3221">
        <w:tc>
          <w:tcPr>
            <w:tcW w:w="8568" w:type="dxa"/>
          </w:tcPr>
          <w:p w14:paraId="4FF8CD25" w14:textId="77777777" w:rsidR="00532BE6" w:rsidRPr="00EC60FF" w:rsidRDefault="00532BE6" w:rsidP="008E2D6A">
            <w:pPr>
              <w:numPr>
                <w:ilvl w:val="0"/>
                <w:numId w:val="51"/>
              </w:numPr>
              <w:autoSpaceDE w:val="0"/>
              <w:rPr>
                <w:szCs w:val="22"/>
              </w:rPr>
            </w:pPr>
            <w:r w:rsidRPr="00EC60FF">
              <w:rPr>
                <w:szCs w:val="22"/>
              </w:rPr>
              <w:t xml:space="preserve">Repeat </w:t>
            </w:r>
            <w:r w:rsidR="00994036" w:rsidRPr="00EC60FF">
              <w:rPr>
                <w:szCs w:val="22"/>
              </w:rPr>
              <w:t>Step</w:t>
            </w:r>
            <w:r w:rsidRPr="00EC60FF">
              <w:rPr>
                <w:szCs w:val="22"/>
              </w:rPr>
              <w:t xml:space="preserve">s 2 through 10 for each package in the sample, cleaning the </w:t>
            </w:r>
            <w:r w:rsidR="005324D7" w:rsidRPr="00EC60FF">
              <w:rPr>
                <w:szCs w:val="22"/>
              </w:rPr>
              <w:t xml:space="preserve">sieve, </w:t>
            </w:r>
            <w:proofErr w:type="gramStart"/>
            <w:r w:rsidR="005324D7" w:rsidRPr="00EC60FF">
              <w:rPr>
                <w:szCs w:val="22"/>
              </w:rPr>
              <w:t>cleaning</w:t>
            </w:r>
            <w:proofErr w:type="gramEnd"/>
            <w:r w:rsidRPr="00EC60FF">
              <w:rPr>
                <w:szCs w:val="22"/>
              </w:rPr>
              <w:t xml:space="preserve"> and drying the receiving pan between package measurements.</w:t>
            </w:r>
          </w:p>
        </w:tc>
      </w:tr>
      <w:tr w:rsidR="009D7E5E" w:rsidRPr="00B90649" w14:paraId="6E09BB60" w14:textId="77777777" w:rsidTr="006B3221">
        <w:tc>
          <w:tcPr>
            <w:tcW w:w="8568" w:type="dxa"/>
          </w:tcPr>
          <w:p w14:paraId="19B2739B" w14:textId="77777777" w:rsidR="009D7E5E" w:rsidRPr="00EC60FF" w:rsidRDefault="009D7E5E" w:rsidP="009D7E5E">
            <w:pPr>
              <w:autoSpaceDE w:val="0"/>
              <w:ind w:left="360"/>
              <w:rPr>
                <w:szCs w:val="22"/>
              </w:rPr>
            </w:pPr>
          </w:p>
        </w:tc>
      </w:tr>
      <w:tr w:rsidR="009D7E5E" w:rsidRPr="00B90649" w14:paraId="1D174A39" w14:textId="77777777" w:rsidTr="006B3221">
        <w:tc>
          <w:tcPr>
            <w:tcW w:w="8568" w:type="dxa"/>
          </w:tcPr>
          <w:p w14:paraId="06664951" w14:textId="77777777" w:rsidR="009D7E5E" w:rsidRPr="00EC60FF" w:rsidRDefault="009D7E5E" w:rsidP="008E2D6A">
            <w:pPr>
              <w:numPr>
                <w:ilvl w:val="0"/>
                <w:numId w:val="51"/>
              </w:numPr>
              <w:autoSpaceDE w:val="0"/>
              <w:rPr>
                <w:szCs w:val="22"/>
              </w:rPr>
            </w:pPr>
            <w:r w:rsidRPr="00EC60FF">
              <w:rPr>
                <w:szCs w:val="22"/>
              </w:rPr>
              <w:t xml:space="preserve">Transfer data from the </w:t>
            </w:r>
            <w:r w:rsidR="00994036" w:rsidRPr="00EC60FF">
              <w:rPr>
                <w:szCs w:val="22"/>
              </w:rPr>
              <w:t xml:space="preserve">Ice Glazed Package Worksheet </w:t>
            </w:r>
            <w:r w:rsidRPr="00EC60FF">
              <w:rPr>
                <w:szCs w:val="22"/>
              </w:rPr>
              <w:t xml:space="preserve">to the </w:t>
            </w:r>
            <w:r w:rsidR="00994036" w:rsidRPr="00EC60FF">
              <w:rPr>
                <w:szCs w:val="22"/>
              </w:rPr>
              <w:t>Ice Glazed Package Report</w:t>
            </w:r>
            <w:r w:rsidRPr="00EC60FF">
              <w:rPr>
                <w:szCs w:val="22"/>
              </w:rPr>
              <w:t>.</w:t>
            </w:r>
          </w:p>
        </w:tc>
      </w:tr>
      <w:tr w:rsidR="00D26E2A" w:rsidRPr="00B90649" w:rsidDel="00EF3CE5" w14:paraId="1B350F05" w14:textId="4DC0A24F" w:rsidTr="006B3221">
        <w:trPr>
          <w:del w:id="713" w:author="Shelby Bowers" w:date="2023-02-10T14:38:00Z"/>
        </w:trPr>
        <w:tc>
          <w:tcPr>
            <w:tcW w:w="8568" w:type="dxa"/>
          </w:tcPr>
          <w:p w14:paraId="2F7AF5D1" w14:textId="6B44E98C" w:rsidR="00D26E2A" w:rsidRPr="00EC60FF" w:rsidDel="00EF3CE5" w:rsidRDefault="00D26E2A" w:rsidP="00D26E2A">
            <w:pPr>
              <w:autoSpaceDE w:val="0"/>
              <w:rPr>
                <w:del w:id="714" w:author="Shelby Bowers" w:date="2023-02-10T14:38:00Z"/>
                <w:szCs w:val="22"/>
              </w:rPr>
            </w:pPr>
          </w:p>
        </w:tc>
      </w:tr>
    </w:tbl>
    <w:p w14:paraId="21871D1D" w14:textId="1D70A957" w:rsidR="00897314" w:rsidRPr="00A42914" w:rsidRDefault="00897314" w:rsidP="00260AB5">
      <w:pPr>
        <w:pStyle w:val="Heading3"/>
      </w:pPr>
      <w:bookmarkStart w:id="715" w:name="_Toc486756358"/>
      <w:bookmarkStart w:id="716" w:name="_Toc325575181"/>
      <w:bookmarkStart w:id="717" w:name="_Toc464111597"/>
      <w:bookmarkStart w:id="718" w:name="_Toc464123839"/>
      <w:bookmarkStart w:id="719" w:name="_Toc111622743"/>
      <w:r w:rsidRPr="00A42914">
        <w:t xml:space="preserve">Evaluation of </w:t>
      </w:r>
      <w:r w:rsidR="008A6470" w:rsidRPr="00A42914">
        <w:t>R</w:t>
      </w:r>
      <w:r w:rsidRPr="00A42914">
        <w:t>esults</w:t>
      </w:r>
      <w:bookmarkEnd w:id="715"/>
      <w:bookmarkEnd w:id="716"/>
      <w:bookmarkEnd w:id="717"/>
      <w:bookmarkEnd w:id="718"/>
      <w:bookmarkEnd w:id="719"/>
    </w:p>
    <w:p w14:paraId="5774A20C" w14:textId="697A0F12" w:rsidR="00897314" w:rsidRPr="00EC60FF" w:rsidRDefault="00897314" w:rsidP="00B075AD">
      <w:pPr>
        <w:tabs>
          <w:tab w:val="left" w:pos="360"/>
        </w:tabs>
        <w:ind w:left="360"/>
        <w:rPr>
          <w:szCs w:val="22"/>
        </w:rPr>
      </w:pPr>
      <w:r w:rsidRPr="00EC60FF">
        <w:rPr>
          <w:szCs w:val="22"/>
        </w:rPr>
        <w:t>Follow the procedures in</w:t>
      </w:r>
      <w:r w:rsidRPr="00EC60FF">
        <w:rPr>
          <w:b/>
          <w:szCs w:val="22"/>
        </w:rPr>
        <w:t xml:space="preserve"> </w:t>
      </w:r>
      <w:r w:rsidRPr="00EC60FF">
        <w:rPr>
          <w:szCs w:val="22"/>
        </w:rPr>
        <w:t>Section 2.3.</w:t>
      </w:r>
      <w:r w:rsidR="00346257" w:rsidRPr="00EC60FF">
        <w:rPr>
          <w:szCs w:val="22"/>
        </w:rPr>
        <w:t>7.</w:t>
      </w:r>
      <w:r w:rsidRPr="00EC60FF">
        <w:rPr>
          <w:szCs w:val="22"/>
        </w:rPr>
        <w:t xml:space="preserve"> </w:t>
      </w:r>
      <w:r w:rsidR="00025B09" w:rsidRPr="00EC60FF">
        <w:rPr>
          <w:szCs w:val="22"/>
        </w:rPr>
        <w:t>“</w:t>
      </w:r>
      <w:r w:rsidR="00EB1990" w:rsidRPr="00EC60FF">
        <w:rPr>
          <w:szCs w:val="22"/>
        </w:rPr>
        <w:t>Evaluat</w:t>
      </w:r>
      <w:r w:rsidR="00EB1990">
        <w:rPr>
          <w:szCs w:val="22"/>
        </w:rPr>
        <w:t>e for Compliance</w:t>
      </w:r>
      <w:r w:rsidRPr="00EC60FF">
        <w:rPr>
          <w:szCs w:val="22"/>
        </w:rPr>
        <w:fldChar w:fldCharType="begin"/>
      </w:r>
      <w:r w:rsidRPr="00EC60FF">
        <w:rPr>
          <w:szCs w:val="22"/>
        </w:rPr>
        <w:instrText xml:space="preserve"> XE "Evaluating Results" </w:instrText>
      </w:r>
      <w:r w:rsidRPr="00EC60FF">
        <w:rPr>
          <w:szCs w:val="22"/>
        </w:rPr>
        <w:fldChar w:fldCharType="end"/>
      </w:r>
      <w:r w:rsidRPr="00EC60FF">
        <w:rPr>
          <w:szCs w:val="22"/>
        </w:rPr>
        <w:t>.”</w:t>
      </w:r>
    </w:p>
    <w:p w14:paraId="30798F43" w14:textId="77777777" w:rsidR="007D3637" w:rsidRDefault="00BE6F25" w:rsidP="00051DFF">
      <w:pPr>
        <w:spacing w:before="60" w:after="240"/>
        <w:ind w:left="360"/>
        <w:jc w:val="left"/>
        <w:rPr>
          <w:szCs w:val="22"/>
        </w:rPr>
      </w:pPr>
      <w:r w:rsidRPr="00EC60FF">
        <w:rPr>
          <w:szCs w:val="22"/>
        </w:rPr>
        <w:t>(Amended 201</w:t>
      </w:r>
      <w:r w:rsidR="009D7E5E" w:rsidRPr="00EC60FF">
        <w:rPr>
          <w:szCs w:val="22"/>
        </w:rPr>
        <w:t>0</w:t>
      </w:r>
      <w:r w:rsidRPr="00EC60FF">
        <w:rPr>
          <w:szCs w:val="22"/>
        </w:rPr>
        <w:t>)</w:t>
      </w:r>
    </w:p>
    <w:p w14:paraId="0CE7B19D" w14:textId="5C91348E" w:rsidR="006C5FC4" w:rsidRPr="00A42914" w:rsidRDefault="00AD1105" w:rsidP="00A06E74">
      <w:pPr>
        <w:pStyle w:val="Heading2"/>
        <w:numPr>
          <w:ilvl w:val="1"/>
          <w:numId w:val="309"/>
        </w:numPr>
      </w:pPr>
      <w:bookmarkStart w:id="720" w:name="_Toc464111598"/>
      <w:bookmarkStart w:id="721" w:name="_Toc464123840"/>
      <w:bookmarkStart w:id="722" w:name="_Toc111622744"/>
      <w:r w:rsidRPr="00A42914">
        <w:t xml:space="preserve">Determining the Net Weight and Percentage of Purge in Packages </w:t>
      </w:r>
      <w:r w:rsidR="0003042D" w:rsidRPr="00A42914">
        <w:t xml:space="preserve">of </w:t>
      </w:r>
      <w:r w:rsidRPr="00A42914">
        <w:t>Fresh and Frozen Chitterlings</w:t>
      </w:r>
      <w:bookmarkEnd w:id="720"/>
      <w:bookmarkEnd w:id="721"/>
      <w:bookmarkEnd w:id="722"/>
      <w:r w:rsidR="005F2641" w:rsidRPr="00A42914">
        <w:fldChar w:fldCharType="begin"/>
      </w:r>
      <w:r w:rsidR="005F2641" w:rsidRPr="00A42914">
        <w:instrText xml:space="preserve"> XE "Chitterlings" </w:instrText>
      </w:r>
      <w:r w:rsidR="005F2641" w:rsidRPr="00A42914">
        <w:fldChar w:fldCharType="end"/>
      </w:r>
      <w:r w:rsidRPr="00A42914">
        <w:fldChar w:fldCharType="begin"/>
      </w:r>
      <w:r w:rsidRPr="00A42914">
        <w:instrText xml:space="preserve"> XE "Frozen Foods" </w:instrText>
      </w:r>
      <w:r w:rsidRPr="00A42914">
        <w:fldChar w:fldCharType="end"/>
      </w:r>
      <w:r w:rsidRPr="00A42914">
        <w:fldChar w:fldCharType="begin"/>
      </w:r>
      <w:r w:rsidRPr="00A42914">
        <w:instrText xml:space="preserve"> XE "Drained </w:instrText>
      </w:r>
      <w:r w:rsidRPr="00A42914">
        <w:lastRenderedPageBreak/>
        <w:instrText xml:space="preserve">Weight:Encased-in-Ice, Ice Glazed, or Frozen Foods" </w:instrText>
      </w:r>
      <w:r w:rsidRPr="00A42914">
        <w:fldChar w:fldCharType="end"/>
      </w:r>
      <w:r w:rsidRPr="00A42914">
        <w:fldChar w:fldCharType="begin"/>
      </w:r>
      <w:r w:rsidRPr="00A42914">
        <w:instrText xml:space="preserve"> XE "Frozen Foods:Ice Glazed" </w:instrText>
      </w:r>
      <w:r w:rsidRPr="00A42914">
        <w:fldChar w:fldCharType="end"/>
      </w:r>
      <w:r w:rsidRPr="00A42914">
        <w:fldChar w:fldCharType="begin"/>
      </w:r>
      <w:r w:rsidRPr="00A42914">
        <w:instrText xml:space="preserve"> XE "Frozen Foods:Encased-in-Ice" </w:instrText>
      </w:r>
      <w:r w:rsidRPr="00A42914">
        <w:fldChar w:fldCharType="end"/>
      </w:r>
      <w:r w:rsidR="005F2641" w:rsidRPr="00A42914">
        <w:fldChar w:fldCharType="begin"/>
      </w:r>
      <w:r w:rsidR="005F2641" w:rsidRPr="00A42914">
        <w:instrText xml:space="preserve"> XE "Chitterlings:Purge" </w:instrText>
      </w:r>
      <w:r w:rsidR="005F2641" w:rsidRPr="00A42914">
        <w:fldChar w:fldCharType="end"/>
      </w:r>
      <w:bookmarkStart w:id="723" w:name="_Toc464054871"/>
      <w:bookmarkStart w:id="724" w:name="_Toc464055269"/>
      <w:bookmarkStart w:id="725" w:name="_Toc464055880"/>
      <w:bookmarkStart w:id="726" w:name="_Toc464056128"/>
      <w:bookmarkStart w:id="727" w:name="_Toc464056373"/>
      <w:bookmarkStart w:id="728" w:name="_Toc464056623"/>
      <w:bookmarkStart w:id="729" w:name="_Toc464108940"/>
      <w:bookmarkStart w:id="730" w:name="_Toc464109288"/>
      <w:bookmarkStart w:id="731" w:name="_Toc464109765"/>
      <w:bookmarkStart w:id="732" w:name="_Toc464123841"/>
      <w:bookmarkStart w:id="733" w:name="_Toc464124083"/>
      <w:bookmarkStart w:id="734" w:name="_Toc464124567"/>
      <w:bookmarkEnd w:id="723"/>
      <w:bookmarkEnd w:id="724"/>
      <w:bookmarkEnd w:id="725"/>
      <w:bookmarkEnd w:id="726"/>
      <w:bookmarkEnd w:id="727"/>
      <w:bookmarkEnd w:id="728"/>
      <w:bookmarkEnd w:id="729"/>
      <w:bookmarkEnd w:id="730"/>
      <w:bookmarkEnd w:id="731"/>
      <w:bookmarkEnd w:id="732"/>
      <w:bookmarkEnd w:id="733"/>
      <w:bookmarkEnd w:id="734"/>
    </w:p>
    <w:p w14:paraId="7E8D997A" w14:textId="20A69894" w:rsidR="00AD1105" w:rsidRPr="00FC7A57" w:rsidRDefault="00EF6742" w:rsidP="00260AB5">
      <w:pPr>
        <w:pStyle w:val="Heading3"/>
      </w:pPr>
      <w:bookmarkStart w:id="735" w:name="_Toc464054872"/>
      <w:bookmarkStart w:id="736" w:name="_Toc464055270"/>
      <w:bookmarkStart w:id="737" w:name="_Toc464055881"/>
      <w:bookmarkStart w:id="738" w:name="_Toc464056129"/>
      <w:bookmarkStart w:id="739" w:name="_Toc464056374"/>
      <w:bookmarkStart w:id="740" w:name="_Toc464056624"/>
      <w:bookmarkStart w:id="741" w:name="_Toc464108941"/>
      <w:bookmarkStart w:id="742" w:name="_Toc464109289"/>
      <w:bookmarkStart w:id="743" w:name="_Toc464109766"/>
      <w:bookmarkStart w:id="744" w:name="_Toc464123842"/>
      <w:bookmarkStart w:id="745" w:name="_Toc464124084"/>
      <w:bookmarkStart w:id="746" w:name="_Toc464124568"/>
      <w:bookmarkStart w:id="747" w:name="_Toc464111599"/>
      <w:bookmarkStart w:id="748" w:name="_Toc464123843"/>
      <w:bookmarkStart w:id="749" w:name="_Toc111622745"/>
      <w:bookmarkEnd w:id="735"/>
      <w:bookmarkEnd w:id="736"/>
      <w:bookmarkEnd w:id="737"/>
      <w:bookmarkEnd w:id="738"/>
      <w:bookmarkEnd w:id="739"/>
      <w:bookmarkEnd w:id="740"/>
      <w:bookmarkEnd w:id="741"/>
      <w:bookmarkEnd w:id="742"/>
      <w:bookmarkEnd w:id="743"/>
      <w:bookmarkEnd w:id="744"/>
      <w:bookmarkEnd w:id="745"/>
      <w:bookmarkEnd w:id="746"/>
      <w:r w:rsidRPr="00FC7A57">
        <w:t>T</w:t>
      </w:r>
      <w:r w:rsidR="00AD1105" w:rsidRPr="00FC7A57">
        <w:t>est Equipment</w:t>
      </w:r>
      <w:bookmarkEnd w:id="747"/>
      <w:bookmarkEnd w:id="748"/>
      <w:bookmarkEnd w:id="749"/>
      <w:r w:rsidR="00662C24" w:rsidRPr="00FC7A57">
        <w:t xml:space="preserve"> </w:t>
      </w:r>
      <w:r w:rsidR="00662C24" w:rsidRPr="00FC7A57">
        <w:fldChar w:fldCharType="begin"/>
      </w:r>
      <w:r w:rsidR="00662C24" w:rsidRPr="00FC7A57">
        <w:instrText xml:space="preserve"> XE "Chitterlings:Test Equipment" </w:instrText>
      </w:r>
      <w:r w:rsidR="00662C24" w:rsidRPr="00FC7A57">
        <w:fldChar w:fldCharType="end"/>
      </w:r>
    </w:p>
    <w:p w14:paraId="7DEEE2B8" w14:textId="5E0EAEF6" w:rsidR="00830B56" w:rsidRDefault="00830B56" w:rsidP="00EF6742">
      <w:pPr>
        <w:spacing w:after="240"/>
        <w:ind w:left="1080" w:hanging="360"/>
      </w:pPr>
      <w:r w:rsidRPr="00441EFB">
        <w:t>•</w:t>
      </w:r>
      <w:r w:rsidRPr="00441EFB">
        <w:tab/>
        <w:t>Scale or balance and mass standards (</w:t>
      </w:r>
      <w:r w:rsidR="006B3232">
        <w:t>T</w:t>
      </w:r>
      <w:r w:rsidRPr="00441EFB">
        <w:t>he standards are used to verify the accuracy and repeatability of the weighing device</w:t>
      </w:r>
      <w:r w:rsidR="006B3232">
        <w:t>.</w:t>
      </w:r>
      <w:r w:rsidRPr="00441EFB">
        <w:t>)</w:t>
      </w:r>
    </w:p>
    <w:p w14:paraId="507C99F0" w14:textId="1EB2BF3B" w:rsidR="00830B56" w:rsidRDefault="00830B56" w:rsidP="00EF6742">
      <w:pPr>
        <w:spacing w:after="240"/>
        <w:ind w:left="1080" w:hanging="360"/>
      </w:pPr>
      <w:r w:rsidRPr="00441EFB">
        <w:t>•</w:t>
      </w:r>
      <w:r w:rsidRPr="00441EFB">
        <w:tab/>
        <w:t>Partial immersion thermometer or equivalent with 1 °C (2 °F) graduations and a − 35 °C to +</w:t>
      </w:r>
      <w:ins w:id="750" w:author="Bowers, Shelby L. (Fed)" w:date="2023-02-09T10:01:00Z">
        <w:r w:rsidR="005F7F53">
          <w:t> </w:t>
        </w:r>
      </w:ins>
      <w:del w:id="751" w:author="Bowers, Shelby L. (Fed)" w:date="2023-02-09T10:01:00Z">
        <w:r w:rsidRPr="00441EFB" w:rsidDel="005F7F53">
          <w:delText xml:space="preserve"> </w:delText>
        </w:r>
      </w:del>
      <w:r w:rsidRPr="00441EFB">
        <w:t xml:space="preserve">50 °C (− 30 °F to + 120 °F) accurate to ± 1 °C (± 2 °F) </w:t>
      </w:r>
    </w:p>
    <w:p w14:paraId="572A7802" w14:textId="2ED28EA9" w:rsidR="00830B56" w:rsidRDefault="00830B56" w:rsidP="006B46B0">
      <w:pPr>
        <w:spacing w:after="240"/>
        <w:ind w:left="1080" w:hanging="360"/>
      </w:pPr>
      <w:r w:rsidRPr="00441EFB">
        <w:t>•</w:t>
      </w:r>
      <w:r w:rsidRPr="00441EFB">
        <w:tab/>
        <w:t>Sink (e.g., water bath, ice chest) or other receptacle of suitable size to hold the packages for thawing</w:t>
      </w:r>
      <w:r w:rsidR="006B3232">
        <w:t>,</w:t>
      </w:r>
      <w:r w:rsidRPr="00441EFB">
        <w:t xml:space="preserve"> water source</w:t>
      </w:r>
      <w:r w:rsidR="006B3232">
        <w:t>,</w:t>
      </w:r>
      <w:r w:rsidRPr="00441EFB">
        <w:t xml:space="preserve"> and hose with fresh water that can be maintained at a temperature between 23</w:t>
      </w:r>
      <w:r w:rsidR="00386150">
        <w:t> </w:t>
      </w:r>
      <w:r w:rsidRPr="00441EFB">
        <w:t xml:space="preserve">°C to </w:t>
      </w:r>
      <w:r w:rsidR="00386150" w:rsidRPr="00441EFB">
        <w:t>29</w:t>
      </w:r>
      <w:r w:rsidR="00386150">
        <w:t> </w:t>
      </w:r>
      <w:r w:rsidRPr="00441EFB">
        <w:t>°C (75</w:t>
      </w:r>
      <w:r w:rsidR="00386150">
        <w:t> </w:t>
      </w:r>
      <w:r w:rsidRPr="00441EFB">
        <w:t>°F to 85</w:t>
      </w:r>
      <w:r w:rsidR="00386150">
        <w:t> </w:t>
      </w:r>
      <w:r w:rsidRPr="00441EFB">
        <w:t>°F) (</w:t>
      </w:r>
      <w:r w:rsidR="006B3232">
        <w:t xml:space="preserve">used </w:t>
      </w:r>
      <w:r w:rsidRPr="00441EFB">
        <w:t>for thawing plastic b</w:t>
      </w:r>
      <w:r w:rsidR="006B3232" w:rsidRPr="00441EFB">
        <w:t>ags or buckets of chitterlings)</w:t>
      </w:r>
      <w:r w:rsidRPr="00441EFB">
        <w:t xml:space="preserve"> </w:t>
      </w:r>
    </w:p>
    <w:p w14:paraId="134ACD2E" w14:textId="7612D400" w:rsidR="00830B56" w:rsidRPr="00441EFB" w:rsidRDefault="00E93D2C" w:rsidP="00EE6101">
      <w:pPr>
        <w:spacing w:after="240"/>
        <w:ind w:left="1080" w:hanging="360"/>
      </w:pPr>
      <w:r>
        <w:rPr>
          <w:b/>
        </w:rPr>
        <w:tab/>
      </w:r>
      <w:r w:rsidR="00830B56" w:rsidRPr="00441EFB">
        <w:t xml:space="preserve">An alternative thawing procedure for packages requires access to a refrigerator that must be available for storing sample packages for several days to thaw.  </w:t>
      </w:r>
    </w:p>
    <w:p w14:paraId="37AE1921" w14:textId="1D1FB512" w:rsidR="00830B56" w:rsidRDefault="00830B56" w:rsidP="00EF6742">
      <w:pPr>
        <w:spacing w:after="240"/>
        <w:ind w:left="1080" w:hanging="360"/>
      </w:pPr>
      <w:r w:rsidRPr="00441EFB">
        <w:t>•</w:t>
      </w:r>
      <w:r w:rsidRPr="00441EFB">
        <w:tab/>
        <w:t xml:space="preserve">Stainless Steel Sieve(s) and Drain Pan(s) </w:t>
      </w:r>
      <w:r w:rsidR="006B3232">
        <w:t>with</w:t>
      </w:r>
      <w:r w:rsidRPr="00441EFB">
        <w:t xml:space="preserve"> </w:t>
      </w:r>
      <w:r w:rsidR="006E5BAF" w:rsidRPr="00441EFB">
        <w:t>n</w:t>
      </w:r>
      <w:r w:rsidRPr="00441EFB">
        <w:t xml:space="preserve">umber 8 mesh, </w:t>
      </w:r>
      <w:r w:rsidR="006E5BAF" w:rsidRPr="00441EFB">
        <w:t>203 mm (8 in) or 304 mm (12</w:t>
      </w:r>
      <w:r w:rsidR="003B045C">
        <w:t> </w:t>
      </w:r>
      <w:r w:rsidR="006E5BAF" w:rsidRPr="00441EFB">
        <w:t>in</w:t>
      </w:r>
      <w:r w:rsidR="006E5BAF" w:rsidRPr="009F3444">
        <w:t>) (</w:t>
      </w:r>
      <w:r w:rsidR="006E5BAF">
        <w:t>The u</w:t>
      </w:r>
      <w:r w:rsidRPr="00441EFB">
        <w:t>se is based on the labeled net weight of the package under inspection.</w:t>
      </w:r>
      <w:r w:rsidR="006E5BAF">
        <w:t>)</w:t>
      </w:r>
    </w:p>
    <w:p w14:paraId="2D06E267" w14:textId="04CC184A" w:rsidR="00830B56" w:rsidRPr="009F3444" w:rsidRDefault="00830B56" w:rsidP="00EF6742">
      <w:pPr>
        <w:spacing w:after="240"/>
        <w:ind w:left="1080" w:hanging="360"/>
      </w:pPr>
      <w:r w:rsidRPr="00441EFB">
        <w:t>•</w:t>
      </w:r>
      <w:r w:rsidRPr="00441EFB">
        <w:tab/>
        <w:t>Chitterlings Worksheet for Category A and Category B (</w:t>
      </w:r>
      <w:r w:rsidR="00C3110E">
        <w:t>s</w:t>
      </w:r>
      <w:r w:rsidRPr="00441EFB">
        <w:t>ee Appendix C</w:t>
      </w:r>
      <w:r w:rsidR="00E93D2C">
        <w:rPr>
          <w:b/>
        </w:rPr>
        <w:t xml:space="preserve">. </w:t>
      </w:r>
      <w:r w:rsidR="00E93D2C" w:rsidRPr="00441EFB">
        <w:t>“Model Inspection Report Forms.”</w:t>
      </w:r>
      <w:r w:rsidRPr="009F3444">
        <w:t xml:space="preserve">) </w:t>
      </w:r>
    </w:p>
    <w:p w14:paraId="7C2853F8" w14:textId="25EE6F71" w:rsidR="00830B56" w:rsidRDefault="00830B56" w:rsidP="00EF6742">
      <w:pPr>
        <w:spacing w:after="240"/>
        <w:ind w:left="1080" w:hanging="360"/>
      </w:pPr>
      <w:r w:rsidRPr="00DF1AAA">
        <w:t>•</w:t>
      </w:r>
      <w:r w:rsidRPr="00DF1AAA">
        <w:tab/>
        <w:t>Stopwatch (to measure drain periods)</w:t>
      </w:r>
    </w:p>
    <w:p w14:paraId="322A4708" w14:textId="4736038A" w:rsidR="00830B56" w:rsidRDefault="00830B56" w:rsidP="00EF6742">
      <w:pPr>
        <w:spacing w:after="240"/>
        <w:ind w:left="1080" w:hanging="360"/>
      </w:pPr>
      <w:r w:rsidRPr="00441EFB">
        <w:t>•</w:t>
      </w:r>
      <w:r w:rsidRPr="00441EFB">
        <w:tab/>
        <w:t>Knife or box cutter (to open packages)</w:t>
      </w:r>
    </w:p>
    <w:p w14:paraId="1AF3D427" w14:textId="7E329587" w:rsidR="00830B56" w:rsidRDefault="00830B56" w:rsidP="00EF6742">
      <w:pPr>
        <w:spacing w:after="240"/>
        <w:ind w:left="1080" w:hanging="360"/>
      </w:pPr>
      <w:r w:rsidRPr="00441EFB">
        <w:t>•</w:t>
      </w:r>
      <w:r w:rsidRPr="00441EFB">
        <w:tab/>
        <w:t>Waterproof marking pen (for numbering the packages)</w:t>
      </w:r>
    </w:p>
    <w:p w14:paraId="171E9245" w14:textId="759F586C" w:rsidR="00830B56" w:rsidRDefault="00830B56" w:rsidP="00EF6742">
      <w:pPr>
        <w:spacing w:after="240"/>
        <w:ind w:left="1080" w:hanging="360"/>
      </w:pPr>
      <w:r w:rsidRPr="00441EFB">
        <w:t>•</w:t>
      </w:r>
      <w:r w:rsidRPr="00441EFB">
        <w:tab/>
        <w:t>Disposable (non-latex) gloves</w:t>
      </w:r>
    </w:p>
    <w:p w14:paraId="0ADE1A17" w14:textId="6D0864FD" w:rsidR="00830B56" w:rsidRDefault="00830B56" w:rsidP="00EF6742">
      <w:pPr>
        <w:spacing w:after="240"/>
        <w:ind w:left="1080" w:hanging="360"/>
      </w:pPr>
      <w:r w:rsidRPr="00441EFB">
        <w:t>•</w:t>
      </w:r>
      <w:r w:rsidRPr="00441EFB">
        <w:tab/>
        <w:t xml:space="preserve">Paper towels (drying sieve drain pan, </w:t>
      </w:r>
      <w:proofErr w:type="gramStart"/>
      <w:r w:rsidRPr="00441EFB">
        <w:t>packages</w:t>
      </w:r>
      <w:proofErr w:type="gramEnd"/>
      <w:r w:rsidRPr="00441EFB">
        <w:t xml:space="preserve"> and work area)</w:t>
      </w:r>
    </w:p>
    <w:p w14:paraId="712A5925" w14:textId="77777777" w:rsidR="006B3232" w:rsidRDefault="00830B56" w:rsidP="00EF6742">
      <w:pPr>
        <w:spacing w:after="240"/>
        <w:ind w:left="1080" w:hanging="360"/>
      </w:pPr>
      <w:r w:rsidRPr="00441EFB">
        <w:t>•</w:t>
      </w:r>
      <w:r w:rsidRPr="00441EFB">
        <w:tab/>
        <w:t>Large plastic bags (to hold product emptied from packages)</w:t>
      </w:r>
    </w:p>
    <w:p w14:paraId="45BBC959" w14:textId="77777777" w:rsidR="00D60450" w:rsidRDefault="00830B56" w:rsidP="00D60450">
      <w:pPr>
        <w:ind w:left="1080" w:hanging="360"/>
      </w:pPr>
      <w:r w:rsidRPr="00441EFB">
        <w:t xml:space="preserve"> •</w:t>
      </w:r>
      <w:r w:rsidRPr="00441EFB">
        <w:tab/>
        <w:t xml:space="preserve">Plastic rod (to insert into buckets of chitterlings to determine if the product is thawed and to ensure there are no chunks of ice remaining). </w:t>
      </w:r>
    </w:p>
    <w:p w14:paraId="3EDFF9C3" w14:textId="5052E000" w:rsidR="00AD1105" w:rsidRPr="009F3444" w:rsidRDefault="00D60450" w:rsidP="00D60450">
      <w:pPr>
        <w:spacing w:before="60" w:after="240"/>
        <w:ind w:left="720" w:hanging="360"/>
      </w:pPr>
      <w:r>
        <w:t>(Added 2015)</w:t>
      </w:r>
      <w:r w:rsidR="00AD1105" w:rsidRPr="009F3444">
        <w:t xml:space="preserve"> </w:t>
      </w:r>
    </w:p>
    <w:p w14:paraId="06031E82" w14:textId="1A35000C" w:rsidR="006B3232" w:rsidRPr="00151EFF" w:rsidRDefault="006B3232" w:rsidP="00260AB5">
      <w:pPr>
        <w:pStyle w:val="Heading3"/>
      </w:pPr>
      <w:bookmarkStart w:id="752" w:name="_Toc464111600"/>
      <w:bookmarkStart w:id="753" w:name="_Toc464123844"/>
      <w:bookmarkStart w:id="754" w:name="_Toc111622746"/>
      <w:r w:rsidRPr="00151EFF">
        <w:t>Test Procedure for Net Weight and Purge Determination for Fresh and Frozen Chitterlings.</w:t>
      </w:r>
      <w:bookmarkEnd w:id="752"/>
      <w:bookmarkEnd w:id="753"/>
      <w:bookmarkEnd w:id="754"/>
      <w:r w:rsidR="00662C24" w:rsidRPr="00151EFF">
        <w:fldChar w:fldCharType="begin"/>
      </w:r>
      <w:r w:rsidR="00662C24" w:rsidRPr="00151EFF">
        <w:instrText xml:space="preserve"> XE "Chitterlings:Test Procedure" </w:instrText>
      </w:r>
      <w:r w:rsidR="00662C24" w:rsidRPr="00151EFF">
        <w:fldChar w:fldCharType="end"/>
      </w:r>
    </w:p>
    <w:p w14:paraId="32D31F0A" w14:textId="77F516D5" w:rsidR="006B3232" w:rsidRPr="00441EFB" w:rsidRDefault="006B3232" w:rsidP="00EE6101">
      <w:pPr>
        <w:ind w:left="360"/>
      </w:pPr>
      <w:r w:rsidRPr="00441EFB">
        <w:t>This procedure is used to determine (1) the net weight and (2) the purge in packages of fresh and frozen chitterlings.  The purge determination procedure requires the destructive testing of all the sample packages.</w:t>
      </w:r>
    </w:p>
    <w:p w14:paraId="2602D274" w14:textId="3ABAD57B" w:rsidR="00033C6C" w:rsidRPr="00EE6101" w:rsidRDefault="00033C6C" w:rsidP="00A364C0">
      <w:pPr>
        <w:pStyle w:val="Firstlvl1"/>
        <w:numPr>
          <w:ilvl w:val="3"/>
          <w:numId w:val="124"/>
        </w:numPr>
        <w:tabs>
          <w:tab w:val="clear" w:pos="720"/>
          <w:tab w:val="clear" w:pos="1080"/>
        </w:tabs>
        <w:spacing w:after="240"/>
        <w:ind w:left="1080"/>
        <w:rPr>
          <w:sz w:val="22"/>
          <w:szCs w:val="22"/>
        </w:rPr>
      </w:pPr>
      <w:r w:rsidRPr="00EE6101">
        <w:rPr>
          <w:sz w:val="22"/>
          <w:szCs w:val="22"/>
        </w:rPr>
        <w:t xml:space="preserve">Follow Sections 2.3.1. “Define the Inspection Lot,” 2.3.2. “Select Sampling Plans” (use the “Category A” Sampling Plans in Appendix A. “Tables,” Table 2-1. “Sampling Plans for Category A” if the testing is outside of a USDA inspected packing facility, or the “Category </w:t>
      </w:r>
      <w:r w:rsidRPr="00EE6101">
        <w:rPr>
          <w:sz w:val="22"/>
          <w:szCs w:val="22"/>
        </w:rPr>
        <w:lastRenderedPageBreak/>
        <w:t xml:space="preserve">B” Sampling Plan in Table 2-2. “Sampling Plans for Category B” if the testing is inside a USDA inspected packing facility), 2.3.3. “Record Inspection Data,” and 2.3.4. “Random Sample Selection.” </w:t>
      </w:r>
    </w:p>
    <w:p w14:paraId="555076C5" w14:textId="4FD0366D" w:rsidR="00033C6C" w:rsidRPr="00EE6101" w:rsidRDefault="00033C6C" w:rsidP="00A364C0">
      <w:pPr>
        <w:pStyle w:val="ListParagraph"/>
        <w:numPr>
          <w:ilvl w:val="0"/>
          <w:numId w:val="124"/>
        </w:numPr>
        <w:tabs>
          <w:tab w:val="left" w:pos="1800"/>
          <w:tab w:val="left" w:pos="1890"/>
        </w:tabs>
        <w:spacing w:after="240"/>
        <w:ind w:left="1080"/>
        <w:rPr>
          <w:szCs w:val="22"/>
        </w:rPr>
      </w:pPr>
      <w:r w:rsidRPr="00EE6101">
        <w:rPr>
          <w:szCs w:val="22"/>
        </w:rPr>
        <w:t xml:space="preserve">Select the random sample of packages. </w:t>
      </w:r>
    </w:p>
    <w:p w14:paraId="0AE93A1D" w14:textId="2C9C9E96" w:rsidR="00033C6C" w:rsidRPr="00EE6101" w:rsidRDefault="00033C6C" w:rsidP="00A364C0">
      <w:pPr>
        <w:numPr>
          <w:ilvl w:val="0"/>
          <w:numId w:val="124"/>
        </w:numPr>
        <w:tabs>
          <w:tab w:val="left" w:pos="1800"/>
          <w:tab w:val="left" w:pos="1890"/>
        </w:tabs>
        <w:spacing w:after="240"/>
        <w:ind w:left="1080"/>
        <w:rPr>
          <w:szCs w:val="22"/>
        </w:rPr>
      </w:pPr>
      <w:r w:rsidRPr="00EE6101">
        <w:rPr>
          <w:szCs w:val="22"/>
        </w:rPr>
        <w:t xml:space="preserve">Dry the sample packages and number each (e.g., 1 to 12) using a waterproof marker. </w:t>
      </w:r>
    </w:p>
    <w:p w14:paraId="30671625" w14:textId="1BF965B0" w:rsidR="00033C6C" w:rsidRDefault="00033C6C" w:rsidP="00A364C0">
      <w:pPr>
        <w:numPr>
          <w:ilvl w:val="0"/>
          <w:numId w:val="124"/>
        </w:numPr>
        <w:ind w:left="1080"/>
        <w:rPr>
          <w:szCs w:val="22"/>
        </w:rPr>
      </w:pPr>
      <w:r w:rsidRPr="00EE6101">
        <w:rPr>
          <w:szCs w:val="22"/>
        </w:rPr>
        <w:t xml:space="preserve">Record the Product Brand, Inspector Name, Labeled Net Weight (top of Column A), Packer Identity, Lot Code, Number of Unreasonable Errors, MAV from </w:t>
      </w:r>
      <w:r w:rsidR="003145D6" w:rsidRPr="00EE6101">
        <w:rPr>
          <w:szCs w:val="22"/>
        </w:rPr>
        <w:t xml:space="preserve">Appendix A. “Tables,” </w:t>
      </w:r>
      <w:r w:rsidRPr="00EE6101">
        <w:rPr>
          <w:szCs w:val="22"/>
        </w:rPr>
        <w:t>Table</w:t>
      </w:r>
      <w:r w:rsidR="00EF6742">
        <w:rPr>
          <w:szCs w:val="22"/>
        </w:rPr>
        <w:t> </w:t>
      </w:r>
      <w:r w:rsidRPr="00EE6101">
        <w:rPr>
          <w:szCs w:val="22"/>
        </w:rPr>
        <w:t>2-9</w:t>
      </w:r>
      <w:r w:rsidR="003145D6" w:rsidRPr="00EE6101">
        <w:rPr>
          <w:szCs w:val="22"/>
        </w:rPr>
        <w:t>. “U.S. Department of Agriculture, Meat</w:t>
      </w:r>
      <w:r w:rsidR="001902B2">
        <w:rPr>
          <w:szCs w:val="22"/>
        </w:rPr>
        <w:t xml:space="preserve">, </w:t>
      </w:r>
      <w:r w:rsidR="003145D6" w:rsidRPr="00EE6101">
        <w:rPr>
          <w:szCs w:val="22"/>
        </w:rPr>
        <w:t>Poultry</w:t>
      </w:r>
      <w:r w:rsidR="001902B2">
        <w:rPr>
          <w:szCs w:val="22"/>
        </w:rPr>
        <w:t>, and Siluriformes</w:t>
      </w:r>
      <w:r w:rsidR="003145D6" w:rsidRPr="00EE6101">
        <w:rPr>
          <w:szCs w:val="22"/>
        </w:rPr>
        <w:t xml:space="preserve"> Groups and Lower Limits for Individual Packages (Maximum Allowable Variations [MAVs]”)</w:t>
      </w:r>
      <w:r w:rsidRPr="00EE6101">
        <w:rPr>
          <w:szCs w:val="22"/>
        </w:rPr>
        <w:t>, and the Unit of Measure of the scale used for weight determinations on the Chitterlings Worksheet</w:t>
      </w:r>
      <w:r w:rsidR="003145D6" w:rsidRPr="00EE6101">
        <w:rPr>
          <w:szCs w:val="22"/>
        </w:rPr>
        <w:t xml:space="preserve"> (Appendix C. “</w:t>
      </w:r>
      <w:r w:rsidR="007646A7" w:rsidRPr="00EE6101">
        <w:rPr>
          <w:szCs w:val="22"/>
        </w:rPr>
        <w:t>Model Inspection Report Forms”</w:t>
      </w:r>
      <w:r w:rsidR="00D21618" w:rsidRPr="00EE6101">
        <w:rPr>
          <w:szCs w:val="22"/>
        </w:rPr>
        <w:t>).</w:t>
      </w:r>
      <w:r w:rsidRPr="00EE6101">
        <w:rPr>
          <w:szCs w:val="22"/>
        </w:rPr>
        <w:t xml:space="preserve">  The appropriate information can be transferred to an official inspection report at the conclusion of the inspection. </w:t>
      </w:r>
      <w:r w:rsidR="007646A7" w:rsidRPr="00EE6101">
        <w:rPr>
          <w:szCs w:val="22"/>
        </w:rPr>
        <w:t xml:space="preserve"> </w:t>
      </w:r>
      <w:r w:rsidRPr="00EE6101">
        <w:rPr>
          <w:szCs w:val="22"/>
        </w:rPr>
        <w:t>The worksheet should be added to the official record of the inspection.</w:t>
      </w:r>
    </w:p>
    <w:p w14:paraId="072AA27E" w14:textId="658350AC" w:rsidR="00D60450" w:rsidRPr="00EE6101" w:rsidRDefault="00D60450" w:rsidP="00D60450">
      <w:pPr>
        <w:tabs>
          <w:tab w:val="left" w:pos="360"/>
          <w:tab w:val="left" w:pos="720"/>
          <w:tab w:val="left" w:pos="1800"/>
          <w:tab w:val="left" w:pos="1890"/>
        </w:tabs>
        <w:spacing w:before="60" w:after="240"/>
        <w:rPr>
          <w:szCs w:val="22"/>
        </w:rPr>
      </w:pPr>
      <w:r>
        <w:rPr>
          <w:szCs w:val="22"/>
        </w:rPr>
        <w:tab/>
        <w:t>(Added 2015)</w:t>
      </w:r>
    </w:p>
    <w:p w14:paraId="48C24ADE" w14:textId="18600768" w:rsidR="00D21618" w:rsidRPr="00151EFF" w:rsidRDefault="00D21618" w:rsidP="00210886">
      <w:pPr>
        <w:pStyle w:val="Heading4"/>
        <w:numPr>
          <w:ilvl w:val="3"/>
          <w:numId w:val="309"/>
        </w:numPr>
      </w:pPr>
      <w:bookmarkStart w:id="755" w:name="_Toc464123845"/>
      <w:bookmarkStart w:id="756" w:name="_Toc111622747"/>
      <w:r w:rsidRPr="00151EFF">
        <w:t>Net Weight and Purge Determinations</w:t>
      </w:r>
      <w:bookmarkEnd w:id="755"/>
      <w:bookmarkEnd w:id="756"/>
      <w:r w:rsidRPr="00151EFF">
        <w:t xml:space="preserve"> </w:t>
      </w:r>
      <w:r w:rsidR="00662C24" w:rsidRPr="00151EFF">
        <w:fldChar w:fldCharType="begin"/>
      </w:r>
      <w:r w:rsidR="00662C24" w:rsidRPr="00151EFF">
        <w:instrText xml:space="preserve"> XE "Purge" </w:instrText>
      </w:r>
      <w:r w:rsidR="00662C24" w:rsidRPr="00151EFF">
        <w:fldChar w:fldCharType="end"/>
      </w:r>
    </w:p>
    <w:p w14:paraId="60BF031C" w14:textId="77777777" w:rsidR="00D21618" w:rsidRDefault="00D21618" w:rsidP="001F5262">
      <w:pPr>
        <w:keepNext/>
        <w:tabs>
          <w:tab w:val="left" w:pos="360"/>
          <w:tab w:val="left" w:pos="720"/>
        </w:tabs>
        <w:ind w:left="720"/>
        <w:rPr>
          <w:szCs w:val="22"/>
        </w:rPr>
      </w:pPr>
      <w:r w:rsidRPr="00D21618">
        <w:rPr>
          <w:szCs w:val="22"/>
        </w:rPr>
        <w:t xml:space="preserve">Follow these procedures to determine the net weight and amount of purge from chitterlings. </w:t>
      </w:r>
    </w:p>
    <w:p w14:paraId="1AE7288F" w14:textId="65FFD863" w:rsidR="00D21618" w:rsidRPr="00151EFF" w:rsidRDefault="00D21618" w:rsidP="00646C27">
      <w:pPr>
        <w:pStyle w:val="Heading5"/>
        <w:numPr>
          <w:ilvl w:val="4"/>
          <w:numId w:val="309"/>
        </w:numPr>
        <w:tabs>
          <w:tab w:val="clear" w:pos="-1440"/>
          <w:tab w:val="clear" w:pos="-720"/>
          <w:tab w:val="clear" w:pos="0"/>
          <w:tab w:val="clear" w:pos="576"/>
          <w:tab w:val="clear" w:pos="806"/>
          <w:tab w:val="clear" w:pos="1036"/>
          <w:tab w:val="clear" w:pos="1267"/>
          <w:tab w:val="clear" w:pos="1447"/>
          <w:tab w:val="clear" w:pos="1680"/>
          <w:tab w:val="clear" w:pos="2340"/>
          <w:tab w:val="clear" w:pos="2880"/>
          <w:tab w:val="clear" w:pos="3110"/>
          <w:tab w:val="clear" w:pos="3326"/>
          <w:tab w:val="clear" w:pos="3571"/>
          <w:tab w:val="clear" w:pos="3801"/>
          <w:tab w:val="clear" w:pos="4032"/>
          <w:tab w:val="clear" w:pos="4276"/>
          <w:tab w:val="clear" w:pos="4608"/>
          <w:tab w:val="clear" w:pos="4838"/>
          <w:tab w:val="clear" w:pos="5068"/>
          <w:tab w:val="clear" w:pos="5299"/>
          <w:tab w:val="clear" w:pos="5414"/>
          <w:tab w:val="clear" w:pos="5529"/>
          <w:tab w:val="clear" w:pos="5644"/>
          <w:tab w:val="clear" w:pos="5760"/>
          <w:tab w:val="clear" w:pos="5990"/>
          <w:tab w:val="clear" w:pos="6220"/>
          <w:tab w:val="clear" w:pos="6451"/>
          <w:tab w:val="clear" w:pos="6681"/>
          <w:tab w:val="clear" w:pos="6912"/>
          <w:tab w:val="clear" w:pos="7128"/>
          <w:tab w:val="clear" w:pos="7603"/>
          <w:tab w:val="clear" w:pos="8078"/>
          <w:tab w:val="clear" w:pos="8553"/>
          <w:tab w:val="clear" w:pos="9028"/>
        </w:tabs>
        <w:ind w:left="2340" w:hanging="1260"/>
      </w:pPr>
      <w:bookmarkStart w:id="757" w:name="_Toc111622748"/>
      <w:bookmarkStart w:id="758" w:name="_Hlk523898678"/>
      <w:r w:rsidRPr="00151EFF">
        <w:t>Test Procedure for Determining the Net Weight and Purge from Fresh and Frozen Chitterlings</w:t>
      </w:r>
      <w:bookmarkEnd w:id="757"/>
      <w:r w:rsidRPr="00151EFF">
        <w:t xml:space="preserve"> </w:t>
      </w:r>
    </w:p>
    <w:bookmarkEnd w:id="758"/>
    <w:p w14:paraId="310BB231" w14:textId="5B63F8F2" w:rsidR="00D21618" w:rsidRDefault="00D21618" w:rsidP="00DC6FB4">
      <w:pPr>
        <w:numPr>
          <w:ilvl w:val="3"/>
          <w:numId w:val="125"/>
        </w:numPr>
        <w:tabs>
          <w:tab w:val="left" w:pos="360"/>
          <w:tab w:val="left" w:pos="720"/>
        </w:tabs>
        <w:spacing w:after="240"/>
        <w:ind w:left="1800"/>
        <w:rPr>
          <w:szCs w:val="22"/>
        </w:rPr>
      </w:pPr>
      <w:r w:rsidRPr="00D21618">
        <w:rPr>
          <w:szCs w:val="22"/>
        </w:rPr>
        <w:t xml:space="preserve">Determine the Gross Weight of each sample package (record in Column B). </w:t>
      </w:r>
    </w:p>
    <w:p w14:paraId="28BFDD24" w14:textId="255252D4" w:rsidR="00D21618" w:rsidRPr="00D21618" w:rsidRDefault="00D21618" w:rsidP="00DC6FB4">
      <w:pPr>
        <w:numPr>
          <w:ilvl w:val="3"/>
          <w:numId w:val="125"/>
        </w:numPr>
        <w:tabs>
          <w:tab w:val="left" w:pos="360"/>
          <w:tab w:val="left" w:pos="720"/>
        </w:tabs>
        <w:spacing w:after="240"/>
        <w:ind w:left="1800"/>
        <w:rPr>
          <w:szCs w:val="22"/>
        </w:rPr>
      </w:pPr>
      <w:r w:rsidRPr="00D21618">
        <w:rPr>
          <w:szCs w:val="22"/>
        </w:rPr>
        <w:t xml:space="preserve">Determine the tare weight of the sieve drain pan (record in Drain Pan Tare above Column F).  </w:t>
      </w:r>
    </w:p>
    <w:p w14:paraId="639371A9" w14:textId="6A97A5F0" w:rsidR="00D21618" w:rsidRPr="00EE6101" w:rsidRDefault="00D21618" w:rsidP="00EE6101">
      <w:pPr>
        <w:tabs>
          <w:tab w:val="left" w:pos="360"/>
          <w:tab w:val="left" w:pos="720"/>
        </w:tabs>
        <w:spacing w:before="240" w:after="240"/>
        <w:ind w:left="1080"/>
        <w:rPr>
          <w:b/>
          <w:szCs w:val="22"/>
        </w:rPr>
      </w:pPr>
      <w:r w:rsidRPr="00EE6101">
        <w:rPr>
          <w:b/>
          <w:szCs w:val="22"/>
        </w:rPr>
        <w:t>Frozen Chitterlings</w:t>
      </w:r>
      <w:r w:rsidR="00662C24">
        <w:rPr>
          <w:b/>
          <w:szCs w:val="22"/>
        </w:rPr>
        <w:t xml:space="preserve"> </w:t>
      </w:r>
      <w:r w:rsidR="00662C24">
        <w:rPr>
          <w:b/>
          <w:szCs w:val="22"/>
        </w:rPr>
        <w:fldChar w:fldCharType="begin"/>
      </w:r>
      <w:r w:rsidR="00662C24">
        <w:instrText xml:space="preserve"> XE "</w:instrText>
      </w:r>
      <w:r w:rsidR="00662C24" w:rsidRPr="00337291">
        <w:instrText>Chitterlings:Frozen</w:instrText>
      </w:r>
      <w:r w:rsidR="00662C24">
        <w:instrText xml:space="preserve">" </w:instrText>
      </w:r>
      <w:r w:rsidR="00662C24">
        <w:rPr>
          <w:b/>
          <w:szCs w:val="22"/>
        </w:rPr>
        <w:fldChar w:fldCharType="end"/>
      </w:r>
    </w:p>
    <w:p w14:paraId="1AD76003" w14:textId="24A1EA60" w:rsidR="00061CD7" w:rsidRPr="00F70574" w:rsidRDefault="00D21618" w:rsidP="00210886">
      <w:pPr>
        <w:numPr>
          <w:ilvl w:val="0"/>
          <w:numId w:val="126"/>
        </w:numPr>
        <w:tabs>
          <w:tab w:val="left" w:pos="360"/>
          <w:tab w:val="left" w:pos="720"/>
        </w:tabs>
        <w:rPr>
          <w:szCs w:val="22"/>
        </w:rPr>
      </w:pPr>
      <w:r w:rsidRPr="00F70574">
        <w:rPr>
          <w:szCs w:val="22"/>
        </w:rPr>
        <w:t xml:space="preserve">Fully immerse the unopened package of frozen chitterlings in a water bath maintained </w:t>
      </w:r>
    </w:p>
    <w:p w14:paraId="2A7C5A74" w14:textId="70E1A081" w:rsidR="00D21618" w:rsidRDefault="00D21618" w:rsidP="00DC6FB4">
      <w:pPr>
        <w:tabs>
          <w:tab w:val="left" w:pos="360"/>
          <w:tab w:val="left" w:pos="720"/>
        </w:tabs>
        <w:spacing w:after="240"/>
        <w:ind w:left="1800"/>
        <w:rPr>
          <w:szCs w:val="22"/>
        </w:rPr>
      </w:pPr>
      <w:r w:rsidRPr="00D21618">
        <w:rPr>
          <w:szCs w:val="22"/>
        </w:rPr>
        <w:t>at a temperature between 23</w:t>
      </w:r>
      <w:r>
        <w:rPr>
          <w:szCs w:val="22"/>
        </w:rPr>
        <w:t> </w:t>
      </w:r>
      <w:r w:rsidRPr="00D21618">
        <w:rPr>
          <w:szCs w:val="22"/>
        </w:rPr>
        <w:t>°C to 29</w:t>
      </w:r>
      <w:r>
        <w:rPr>
          <w:szCs w:val="22"/>
        </w:rPr>
        <w:t> </w:t>
      </w:r>
      <w:r w:rsidRPr="00D21618">
        <w:rPr>
          <w:szCs w:val="22"/>
        </w:rPr>
        <w:t>°C (75</w:t>
      </w:r>
      <w:r>
        <w:rPr>
          <w:szCs w:val="22"/>
        </w:rPr>
        <w:t> </w:t>
      </w:r>
      <w:r w:rsidRPr="00D21618">
        <w:rPr>
          <w:szCs w:val="22"/>
        </w:rPr>
        <w:t>°F to 85</w:t>
      </w:r>
      <w:r>
        <w:rPr>
          <w:szCs w:val="22"/>
        </w:rPr>
        <w:t> </w:t>
      </w:r>
      <w:r w:rsidRPr="00D21618">
        <w:rPr>
          <w:szCs w:val="22"/>
        </w:rPr>
        <w:t xml:space="preserve">°F). </w:t>
      </w:r>
    </w:p>
    <w:p w14:paraId="5C9BE148" w14:textId="77777777" w:rsidR="00297733" w:rsidRDefault="00D21618" w:rsidP="00EE6101">
      <w:pPr>
        <w:keepNext/>
        <w:tabs>
          <w:tab w:val="left" w:pos="360"/>
          <w:tab w:val="left" w:pos="720"/>
        </w:tabs>
        <w:spacing w:after="240"/>
        <w:ind w:left="1800"/>
        <w:rPr>
          <w:szCs w:val="22"/>
        </w:rPr>
      </w:pPr>
      <w:r w:rsidRPr="00EE6101">
        <w:rPr>
          <w:b/>
          <w:szCs w:val="22"/>
        </w:rPr>
        <w:t>Note</w:t>
      </w:r>
      <w:r w:rsidR="00297733">
        <w:rPr>
          <w:b/>
          <w:szCs w:val="22"/>
        </w:rPr>
        <w:t>s</w:t>
      </w:r>
      <w:r w:rsidRPr="00EE6101">
        <w:rPr>
          <w:b/>
          <w:szCs w:val="22"/>
        </w:rPr>
        <w:t>:</w:t>
      </w:r>
      <w:r w:rsidRPr="00D21618">
        <w:rPr>
          <w:szCs w:val="22"/>
        </w:rPr>
        <w:t xml:space="preserve"> </w:t>
      </w:r>
      <w:r>
        <w:rPr>
          <w:szCs w:val="22"/>
        </w:rPr>
        <w:t xml:space="preserve"> </w:t>
      </w:r>
    </w:p>
    <w:p w14:paraId="726B4C29" w14:textId="26E821B4" w:rsidR="00297733" w:rsidRDefault="00D21618" w:rsidP="00DC6FB4">
      <w:pPr>
        <w:numPr>
          <w:ilvl w:val="0"/>
          <w:numId w:val="186"/>
        </w:numPr>
        <w:tabs>
          <w:tab w:val="left" w:pos="360"/>
          <w:tab w:val="left" w:pos="2700"/>
        </w:tabs>
        <w:spacing w:after="240"/>
        <w:ind w:left="2707"/>
        <w:rPr>
          <w:szCs w:val="22"/>
        </w:rPr>
      </w:pPr>
      <w:r w:rsidRPr="00D21618">
        <w:rPr>
          <w:szCs w:val="22"/>
        </w:rPr>
        <w:t>An alternative approach to thawing large frozen packages (e.g., 5</w:t>
      </w:r>
      <w:r w:rsidR="00297733">
        <w:rPr>
          <w:szCs w:val="22"/>
        </w:rPr>
        <w:t> kg [10 </w:t>
      </w:r>
      <w:r w:rsidRPr="00D21618">
        <w:rPr>
          <w:szCs w:val="22"/>
        </w:rPr>
        <w:t xml:space="preserve">lb] plastic pails) is to randomly select </w:t>
      </w:r>
      <w:r w:rsidR="002F2E6A">
        <w:rPr>
          <w:szCs w:val="22"/>
        </w:rPr>
        <w:t>(</w:t>
      </w:r>
      <w:r w:rsidRPr="00D21618">
        <w:rPr>
          <w:szCs w:val="22"/>
        </w:rPr>
        <w:t>mark them to be held for inspection</w:t>
      </w:r>
      <w:r w:rsidR="002F2E6A">
        <w:rPr>
          <w:szCs w:val="22"/>
        </w:rPr>
        <w:t>)</w:t>
      </w:r>
      <w:r w:rsidRPr="00D21618">
        <w:rPr>
          <w:szCs w:val="22"/>
        </w:rPr>
        <w:t xml:space="preserve"> the sample packages and place them in a refrigerator for partial thawing over several days</w:t>
      </w:r>
      <w:r w:rsidR="002F2E6A">
        <w:rPr>
          <w:szCs w:val="22"/>
        </w:rPr>
        <w:t>,</w:t>
      </w:r>
      <w:r w:rsidRPr="00D21618">
        <w:rPr>
          <w:szCs w:val="22"/>
        </w:rPr>
        <w:t xml:space="preserve"> and then carrying out the final thawing using the water bath technique.</w:t>
      </w:r>
    </w:p>
    <w:p w14:paraId="41666EF8" w14:textId="06CBF7C6" w:rsidR="00D21618" w:rsidRDefault="00D21618" w:rsidP="00DC6FB4">
      <w:pPr>
        <w:numPr>
          <w:ilvl w:val="0"/>
          <w:numId w:val="186"/>
        </w:numPr>
        <w:spacing w:after="240"/>
        <w:ind w:left="2707"/>
        <w:rPr>
          <w:szCs w:val="22"/>
        </w:rPr>
      </w:pPr>
      <w:r w:rsidRPr="00297733">
        <w:rPr>
          <w:szCs w:val="22"/>
        </w:rPr>
        <w:t>If the products are to be placed in refrigerated storage for several days for partial thawing, segregate them from other product inventory and mark each container with an identifier to allow the inspector to ensure that they were the samples selected for testing (mark both lid and container on buckets) when the inspection is resumed after the thawing process.  Also, mark the packages with a conspicuous notice that they are being held for inspection.</w:t>
      </w:r>
    </w:p>
    <w:p w14:paraId="11BBF60A" w14:textId="256BCEF1" w:rsidR="00D21618" w:rsidRPr="00D21618" w:rsidRDefault="00D21618" w:rsidP="00DC6FB4">
      <w:pPr>
        <w:numPr>
          <w:ilvl w:val="0"/>
          <w:numId w:val="227"/>
        </w:numPr>
        <w:spacing w:after="240"/>
        <w:ind w:left="1800"/>
        <w:rPr>
          <w:szCs w:val="22"/>
        </w:rPr>
      </w:pPr>
      <w:r w:rsidRPr="00D21618">
        <w:rPr>
          <w:szCs w:val="22"/>
        </w:rPr>
        <w:lastRenderedPageBreak/>
        <w:t>Maintain a continuous flow of water into the bath to keep the temperature within the specified range until the chitterlings are thawed.  The chitterlings are thawed when it is determined by touch that they are not rigid and no ice crystals are observed or felt within or on their outside surface.</w:t>
      </w:r>
    </w:p>
    <w:p w14:paraId="72DA9E38" w14:textId="7D942F7D" w:rsidR="00D21618" w:rsidRPr="00D21618" w:rsidRDefault="00D21618" w:rsidP="00DC6FB4">
      <w:pPr>
        <w:ind w:left="1800"/>
        <w:rPr>
          <w:szCs w:val="22"/>
        </w:rPr>
      </w:pPr>
      <w:r w:rsidRPr="00EE6101">
        <w:rPr>
          <w:b/>
          <w:szCs w:val="22"/>
        </w:rPr>
        <w:t>Note:</w:t>
      </w:r>
      <w:r w:rsidRPr="00D21618">
        <w:rPr>
          <w:szCs w:val="22"/>
        </w:rPr>
        <w:t xml:space="preserve"> </w:t>
      </w:r>
      <w:r w:rsidR="002F2E6A">
        <w:rPr>
          <w:szCs w:val="22"/>
        </w:rPr>
        <w:t xml:space="preserve"> </w:t>
      </w:r>
      <w:r w:rsidR="006C0C3D" w:rsidRPr="00D21618">
        <w:rPr>
          <w:szCs w:val="22"/>
        </w:rPr>
        <w:t>F</w:t>
      </w:r>
      <w:r w:rsidRPr="00D21618">
        <w:rPr>
          <w:szCs w:val="22"/>
        </w:rPr>
        <w:t>or buckets</w:t>
      </w:r>
      <w:r w:rsidR="006C0C3D">
        <w:rPr>
          <w:szCs w:val="22"/>
        </w:rPr>
        <w:t>,</w:t>
      </w:r>
      <w:r w:rsidRPr="00D21618">
        <w:rPr>
          <w:szCs w:val="22"/>
        </w:rPr>
        <w:t xml:space="preserve"> insert a plastic rod into the chitterlings to determine if the product is thawed and to ensure there are no chunks of ice remaining. </w:t>
      </w:r>
    </w:p>
    <w:p w14:paraId="47F4BA36" w14:textId="7699EA88" w:rsidR="00D21618" w:rsidRPr="00EE6101" w:rsidRDefault="00D21618" w:rsidP="00EE6101">
      <w:pPr>
        <w:tabs>
          <w:tab w:val="left" w:pos="360"/>
          <w:tab w:val="left" w:pos="720"/>
        </w:tabs>
        <w:spacing w:before="240" w:after="240"/>
        <w:ind w:left="1080"/>
        <w:rPr>
          <w:b/>
          <w:szCs w:val="22"/>
        </w:rPr>
      </w:pPr>
      <w:r w:rsidRPr="00EE6101">
        <w:rPr>
          <w:b/>
          <w:szCs w:val="22"/>
        </w:rPr>
        <w:t>Fresh and Frozen Chitterlings</w:t>
      </w:r>
      <w:r w:rsidR="00662C24">
        <w:rPr>
          <w:b/>
          <w:szCs w:val="22"/>
        </w:rPr>
        <w:t xml:space="preserve"> </w:t>
      </w:r>
      <w:r w:rsidR="00662C24">
        <w:rPr>
          <w:b/>
          <w:szCs w:val="22"/>
        </w:rPr>
        <w:fldChar w:fldCharType="begin"/>
      </w:r>
      <w:r w:rsidR="00662C24">
        <w:instrText xml:space="preserve"> XE "</w:instrText>
      </w:r>
      <w:r w:rsidR="00662C24" w:rsidRPr="00604B89">
        <w:instrText>Chitterlings:Fresh and Frozen</w:instrText>
      </w:r>
      <w:r w:rsidR="00662C24">
        <w:instrText xml:space="preserve">" </w:instrText>
      </w:r>
      <w:r w:rsidR="00662C24">
        <w:rPr>
          <w:b/>
          <w:szCs w:val="22"/>
        </w:rPr>
        <w:fldChar w:fldCharType="end"/>
      </w:r>
    </w:p>
    <w:p w14:paraId="59F38001" w14:textId="75B6B780" w:rsidR="002009D6" w:rsidRDefault="00F70574" w:rsidP="00D62A35">
      <w:pPr>
        <w:widowControl w:val="0"/>
        <w:tabs>
          <w:tab w:val="left" w:pos="360"/>
          <w:tab w:val="left" w:pos="720"/>
        </w:tabs>
        <w:spacing w:after="240"/>
        <w:ind w:left="1800" w:hanging="360"/>
        <w:rPr>
          <w:szCs w:val="22"/>
        </w:rPr>
      </w:pPr>
      <w:r>
        <w:rPr>
          <w:szCs w:val="22"/>
        </w:rPr>
        <w:t>5</w:t>
      </w:r>
      <w:r w:rsidR="00D21618" w:rsidRPr="00D21618">
        <w:rPr>
          <w:szCs w:val="22"/>
        </w:rPr>
        <w:t>.</w:t>
      </w:r>
      <w:r w:rsidR="00D21618" w:rsidRPr="00D21618">
        <w:rPr>
          <w:szCs w:val="22"/>
        </w:rPr>
        <w:tab/>
        <w:t>Draining the Chitterlings</w:t>
      </w:r>
      <w:r w:rsidR="00376463">
        <w:rPr>
          <w:szCs w:val="22"/>
        </w:rPr>
        <w:t xml:space="preserve"> – </w:t>
      </w:r>
      <w:r w:rsidR="001B2029">
        <w:rPr>
          <w:szCs w:val="22"/>
        </w:rPr>
        <w:t>D</w:t>
      </w:r>
      <w:r w:rsidR="00D21618" w:rsidRPr="00D21618">
        <w:rPr>
          <w:szCs w:val="22"/>
        </w:rPr>
        <w:t>epending on the availability of a sink</w:t>
      </w:r>
      <w:r w:rsidR="001B2029">
        <w:rPr>
          <w:szCs w:val="22"/>
        </w:rPr>
        <w:t>,</w:t>
      </w:r>
      <w:r w:rsidR="00D21618" w:rsidRPr="00D21618">
        <w:rPr>
          <w:szCs w:val="22"/>
        </w:rPr>
        <w:t xml:space="preserve"> </w:t>
      </w:r>
      <w:proofErr w:type="gramStart"/>
      <w:r w:rsidR="00D21618" w:rsidRPr="00D21618">
        <w:rPr>
          <w:szCs w:val="22"/>
        </w:rPr>
        <w:t>work space</w:t>
      </w:r>
      <w:proofErr w:type="gramEnd"/>
      <w:r w:rsidR="001B2029">
        <w:rPr>
          <w:szCs w:val="22"/>
        </w:rPr>
        <w:t>,</w:t>
      </w:r>
      <w:r w:rsidR="00D21618" w:rsidRPr="00D21618">
        <w:rPr>
          <w:szCs w:val="22"/>
        </w:rPr>
        <w:t xml:space="preserve"> and the inspector’s preference, use the procedures in either Method A or Method B to drain the chitterlings.  Refer to the Table </w:t>
      </w:r>
      <w:r w:rsidR="00252DF1">
        <w:rPr>
          <w:szCs w:val="22"/>
        </w:rPr>
        <w:t xml:space="preserve">2-4. “Sieve Size Based on Labeled Net Weight” </w:t>
      </w:r>
      <w:r w:rsidR="00D21618" w:rsidRPr="00D21618">
        <w:rPr>
          <w:szCs w:val="22"/>
        </w:rPr>
        <w:t xml:space="preserve">for the appropriate size sieve to use based on the labeled net weight on the package.  </w:t>
      </w:r>
    </w:p>
    <w:tbl>
      <w:tblPr>
        <w:tblStyle w:val="TableGrid1"/>
        <w:tblpPr w:leftFromText="180" w:rightFromText="180" w:vertAnchor="text" w:tblpX="108" w:tblpY="1"/>
        <w:tblOverlap w:val="never"/>
        <w:tblW w:w="92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2-4. "/>
        <w:tblDescription w:val="Table 2-4. &#10;Sieve Size Based on Labeled Net Weight&#10;"/>
      </w:tblPr>
      <w:tblGrid>
        <w:gridCol w:w="3027"/>
        <w:gridCol w:w="1143"/>
        <w:gridCol w:w="3029"/>
        <w:gridCol w:w="2038"/>
      </w:tblGrid>
      <w:tr w:rsidR="002009D6" w:rsidRPr="00204CC4" w14:paraId="58AEDE4F" w14:textId="77777777" w:rsidTr="002009D6">
        <w:tc>
          <w:tcPr>
            <w:tcW w:w="9237" w:type="dxa"/>
            <w:gridSpan w:val="4"/>
            <w:tcBorders>
              <w:top w:val="double" w:sz="4" w:space="0" w:color="auto"/>
              <w:bottom w:val="double" w:sz="4" w:space="0" w:color="auto"/>
            </w:tcBorders>
            <w:vAlign w:val="center"/>
          </w:tcPr>
          <w:p w14:paraId="09877B4E" w14:textId="77777777" w:rsidR="00B949B2" w:rsidRPr="006B3221" w:rsidRDefault="00B949B2" w:rsidP="002009D6">
            <w:pPr>
              <w:keepNext/>
              <w:spacing w:before="60"/>
              <w:jc w:val="center"/>
              <w:rPr>
                <w:rFonts w:ascii="Times New Roman" w:hAnsi="Times New Roman" w:cs="Times New Roman"/>
                <w:b/>
                <w:color w:val="auto"/>
              </w:rPr>
            </w:pPr>
            <w:r w:rsidRPr="00204CC4">
              <w:rPr>
                <w:rFonts w:ascii="Times New Roman" w:hAnsi="Times New Roman" w:cs="Times New Roman"/>
                <w:b/>
                <w:color w:val="auto"/>
              </w:rPr>
              <w:t xml:space="preserve">Table 2-4. </w:t>
            </w:r>
          </w:p>
          <w:p w14:paraId="2D9217FC" w14:textId="77777777" w:rsidR="00B949B2" w:rsidRPr="006B3221" w:rsidRDefault="00B949B2" w:rsidP="002009D6">
            <w:pPr>
              <w:keepNext/>
              <w:spacing w:before="0" w:after="60"/>
              <w:jc w:val="center"/>
              <w:rPr>
                <w:rFonts w:ascii="Times New Roman" w:hAnsi="Times New Roman" w:cs="Times New Roman"/>
                <w:b/>
                <w:color w:val="auto"/>
              </w:rPr>
            </w:pPr>
            <w:r w:rsidRPr="00204CC4">
              <w:rPr>
                <w:rFonts w:ascii="Times New Roman" w:hAnsi="Times New Roman" w:cs="Times New Roman"/>
                <w:b/>
                <w:color w:val="auto"/>
              </w:rPr>
              <w:t>Sieve Size Based on Labeled Net Weight</w:t>
            </w:r>
          </w:p>
        </w:tc>
      </w:tr>
      <w:tr w:rsidR="002009D6" w:rsidRPr="00204CC4" w14:paraId="1DF38451" w14:textId="77777777" w:rsidTr="002009D6">
        <w:tc>
          <w:tcPr>
            <w:tcW w:w="3027" w:type="dxa"/>
            <w:tcBorders>
              <w:top w:val="double" w:sz="4" w:space="0" w:color="auto"/>
            </w:tcBorders>
            <w:vAlign w:val="bottom"/>
          </w:tcPr>
          <w:p w14:paraId="47936CA4" w14:textId="77777777" w:rsidR="00B949B2" w:rsidRPr="006B3221" w:rsidRDefault="00B949B2" w:rsidP="002009D6">
            <w:pPr>
              <w:keepNext/>
              <w:spacing w:before="100" w:beforeAutospacing="1"/>
              <w:jc w:val="center"/>
              <w:rPr>
                <w:rFonts w:ascii="Times New Roman" w:hAnsi="Times New Roman" w:cs="Times New Roman"/>
                <w:b/>
                <w:color w:val="auto"/>
              </w:rPr>
            </w:pPr>
            <w:r w:rsidRPr="00204CC4">
              <w:rPr>
                <w:rFonts w:ascii="Times New Roman" w:hAnsi="Times New Roman" w:cs="Times New Roman"/>
                <w:b/>
                <w:color w:val="auto"/>
              </w:rPr>
              <w:t>Labeled Net Weight</w:t>
            </w:r>
          </w:p>
        </w:tc>
        <w:tc>
          <w:tcPr>
            <w:tcW w:w="1143" w:type="dxa"/>
            <w:tcBorders>
              <w:top w:val="double" w:sz="4" w:space="0" w:color="auto"/>
            </w:tcBorders>
            <w:vAlign w:val="bottom"/>
          </w:tcPr>
          <w:p w14:paraId="7DBBB7A6" w14:textId="77777777" w:rsidR="00B949B2" w:rsidRPr="006B3221" w:rsidRDefault="00B949B2" w:rsidP="002009D6">
            <w:pPr>
              <w:keepNext/>
              <w:spacing w:before="100" w:beforeAutospacing="1"/>
              <w:jc w:val="center"/>
              <w:rPr>
                <w:rFonts w:ascii="Times New Roman" w:hAnsi="Times New Roman" w:cs="Times New Roman"/>
                <w:b/>
                <w:color w:val="auto"/>
              </w:rPr>
            </w:pPr>
            <w:r w:rsidRPr="00204CC4">
              <w:rPr>
                <w:rFonts w:ascii="Times New Roman" w:hAnsi="Times New Roman" w:cs="Times New Roman"/>
                <w:b/>
                <w:color w:val="auto"/>
              </w:rPr>
              <w:t>Sieve</w:t>
            </w:r>
          </w:p>
          <w:p w14:paraId="258166F9" w14:textId="77777777" w:rsidR="00B949B2" w:rsidRPr="006B3221" w:rsidRDefault="00B949B2" w:rsidP="002009D6">
            <w:pPr>
              <w:keepNext/>
              <w:spacing w:before="0"/>
              <w:jc w:val="center"/>
              <w:rPr>
                <w:rFonts w:ascii="Times New Roman" w:hAnsi="Times New Roman" w:cs="Times New Roman"/>
                <w:b/>
                <w:color w:val="auto"/>
              </w:rPr>
            </w:pPr>
            <w:r w:rsidRPr="00204CC4">
              <w:rPr>
                <w:rFonts w:ascii="Times New Roman" w:hAnsi="Times New Roman" w:cs="Times New Roman"/>
                <w:b/>
                <w:color w:val="auto"/>
              </w:rPr>
              <w:t>Diameter</w:t>
            </w:r>
          </w:p>
        </w:tc>
        <w:tc>
          <w:tcPr>
            <w:tcW w:w="3029" w:type="dxa"/>
            <w:tcBorders>
              <w:top w:val="double" w:sz="4" w:space="0" w:color="auto"/>
            </w:tcBorders>
            <w:vAlign w:val="bottom"/>
          </w:tcPr>
          <w:p w14:paraId="7058281C" w14:textId="77777777" w:rsidR="00B949B2" w:rsidRPr="006B3221" w:rsidRDefault="00B949B2" w:rsidP="002009D6">
            <w:pPr>
              <w:keepNext/>
              <w:spacing w:before="100" w:beforeAutospacing="1"/>
              <w:jc w:val="center"/>
              <w:rPr>
                <w:rFonts w:ascii="Times New Roman" w:hAnsi="Times New Roman" w:cs="Times New Roman"/>
                <w:b/>
                <w:color w:val="auto"/>
              </w:rPr>
            </w:pPr>
            <w:r w:rsidRPr="00204CC4">
              <w:rPr>
                <w:rFonts w:ascii="Times New Roman" w:hAnsi="Times New Roman" w:cs="Times New Roman"/>
                <w:b/>
                <w:color w:val="auto"/>
              </w:rPr>
              <w:t>30 Degree Tilt from Horizontal</w:t>
            </w:r>
          </w:p>
        </w:tc>
        <w:tc>
          <w:tcPr>
            <w:tcW w:w="2038" w:type="dxa"/>
            <w:tcBorders>
              <w:top w:val="double" w:sz="4" w:space="0" w:color="auto"/>
            </w:tcBorders>
            <w:vAlign w:val="bottom"/>
          </w:tcPr>
          <w:p w14:paraId="0107A938" w14:textId="77777777" w:rsidR="00B949B2" w:rsidRPr="006B3221" w:rsidRDefault="00B949B2" w:rsidP="002009D6">
            <w:pPr>
              <w:keepNext/>
              <w:spacing w:before="100" w:beforeAutospacing="1"/>
              <w:jc w:val="center"/>
              <w:rPr>
                <w:rFonts w:ascii="Times New Roman" w:hAnsi="Times New Roman" w:cs="Times New Roman"/>
                <w:b/>
                <w:color w:val="auto"/>
              </w:rPr>
            </w:pPr>
            <w:r w:rsidRPr="00204CC4">
              <w:rPr>
                <w:rFonts w:ascii="Times New Roman" w:hAnsi="Times New Roman" w:cs="Times New Roman"/>
                <w:b/>
                <w:color w:val="auto"/>
              </w:rPr>
              <w:t>Incline Height</w:t>
            </w:r>
          </w:p>
        </w:tc>
      </w:tr>
      <w:tr w:rsidR="002009D6" w:rsidRPr="00204CC4" w14:paraId="7A850B2E" w14:textId="77777777" w:rsidTr="002009D6">
        <w:tc>
          <w:tcPr>
            <w:tcW w:w="3027" w:type="dxa"/>
            <w:vAlign w:val="center"/>
          </w:tcPr>
          <w:p w14:paraId="2227C908" w14:textId="77777777" w:rsidR="00B949B2" w:rsidRPr="006B3221" w:rsidRDefault="00B949B2" w:rsidP="002009D6">
            <w:pPr>
              <w:keepNext/>
              <w:spacing w:before="100" w:beforeAutospacing="1"/>
              <w:jc w:val="left"/>
              <w:rPr>
                <w:rFonts w:ascii="Times New Roman" w:hAnsi="Times New Roman" w:cs="Times New Roman"/>
                <w:color w:val="auto"/>
              </w:rPr>
            </w:pPr>
            <w:r w:rsidRPr="00204CC4">
              <w:rPr>
                <w:rFonts w:ascii="Times New Roman" w:hAnsi="Times New Roman" w:cs="Times New Roman"/>
                <w:color w:val="auto"/>
              </w:rPr>
              <w:t>If more than 453 g (1 lb) use a:</w:t>
            </w:r>
          </w:p>
        </w:tc>
        <w:tc>
          <w:tcPr>
            <w:tcW w:w="1143" w:type="dxa"/>
            <w:vAlign w:val="center"/>
          </w:tcPr>
          <w:p w14:paraId="6B580052" w14:textId="77777777" w:rsidR="00B949B2" w:rsidRPr="006B3221" w:rsidRDefault="00B949B2" w:rsidP="002009D6">
            <w:pPr>
              <w:keepNext/>
              <w:spacing w:before="100" w:beforeAutospacing="1"/>
              <w:jc w:val="center"/>
              <w:rPr>
                <w:rFonts w:ascii="Times New Roman" w:hAnsi="Times New Roman" w:cs="Times New Roman"/>
                <w:color w:val="auto"/>
              </w:rPr>
            </w:pPr>
            <w:r w:rsidRPr="00204CC4">
              <w:rPr>
                <w:rFonts w:ascii="Times New Roman" w:hAnsi="Times New Roman" w:cs="Times New Roman"/>
                <w:color w:val="auto"/>
              </w:rPr>
              <w:t>304 mm</w:t>
            </w:r>
          </w:p>
          <w:p w14:paraId="2A114C21" w14:textId="77777777" w:rsidR="00B949B2" w:rsidRPr="006B3221" w:rsidRDefault="00B949B2" w:rsidP="002009D6">
            <w:pPr>
              <w:keepNext/>
              <w:spacing w:before="0"/>
              <w:jc w:val="center"/>
              <w:rPr>
                <w:rFonts w:ascii="Times New Roman" w:hAnsi="Times New Roman" w:cs="Times New Roman"/>
                <w:color w:val="auto"/>
              </w:rPr>
            </w:pPr>
            <w:r w:rsidRPr="00204CC4">
              <w:rPr>
                <w:rFonts w:ascii="Times New Roman" w:hAnsi="Times New Roman" w:cs="Times New Roman"/>
                <w:color w:val="auto"/>
              </w:rPr>
              <w:t>(12 in)</w:t>
            </w:r>
          </w:p>
        </w:tc>
        <w:tc>
          <w:tcPr>
            <w:tcW w:w="3029" w:type="dxa"/>
            <w:vMerge w:val="restart"/>
          </w:tcPr>
          <w:p w14:paraId="74A2534B" w14:textId="77777777" w:rsidR="00B949B2" w:rsidRPr="00204CC4" w:rsidRDefault="00B949B2" w:rsidP="002009D6">
            <w:pPr>
              <w:keepNext/>
              <w:spacing w:before="100" w:beforeAutospacing="1"/>
              <w:rPr>
                <w:rFonts w:ascii="Times New Roman" w:hAnsi="Times New Roman" w:cs="Times New Roman"/>
                <w:color w:val="auto"/>
              </w:rPr>
            </w:pPr>
          </w:p>
          <w:p w14:paraId="12626520" w14:textId="77777777" w:rsidR="00B949B2" w:rsidRPr="00C27C1C" w:rsidRDefault="00B949B2" w:rsidP="002009D6">
            <w:pPr>
              <w:keepNext/>
              <w:spacing w:before="100" w:beforeAutospacing="1"/>
              <w:rPr>
                <w:rFonts w:ascii="Times New Roman" w:hAnsi="Times New Roman" w:cs="Times New Roman"/>
                <w:color w:val="auto"/>
              </w:rPr>
            </w:pPr>
            <w:r>
              <w:rPr>
                <w:noProof/>
                <w:color w:val="auto"/>
              </w:rPr>
              <mc:AlternateContent>
                <mc:Choice Requires="wpg">
                  <w:drawing>
                    <wp:anchor distT="0" distB="0" distL="114300" distR="114300" simplePos="0" relativeHeight="251661346" behindDoc="0" locked="0" layoutInCell="1" allowOverlap="1" wp14:anchorId="257D462D" wp14:editId="51F9F76D">
                      <wp:simplePos x="0" y="0"/>
                      <wp:positionH relativeFrom="column">
                        <wp:posOffset>190305</wp:posOffset>
                      </wp:positionH>
                      <wp:positionV relativeFrom="paragraph">
                        <wp:posOffset>48748</wp:posOffset>
                      </wp:positionV>
                      <wp:extent cx="984738" cy="453537"/>
                      <wp:effectExtent l="0" t="38100" r="101600" b="60960"/>
                      <wp:wrapNone/>
                      <wp:docPr id="452" name="Group 452"/>
                      <wp:cNvGraphicFramePr/>
                      <a:graphic xmlns:a="http://schemas.openxmlformats.org/drawingml/2006/main">
                        <a:graphicData uri="http://schemas.microsoft.com/office/word/2010/wordprocessingGroup">
                          <wpg:wgp>
                            <wpg:cNvGrpSpPr/>
                            <wpg:grpSpPr>
                              <a:xfrm>
                                <a:off x="0" y="0"/>
                                <a:ext cx="984738" cy="453537"/>
                                <a:chOff x="0" y="0"/>
                                <a:chExt cx="984738" cy="453537"/>
                              </a:xfrm>
                            </wpg:grpSpPr>
                            <wps:wsp>
                              <wps:cNvPr id="453" name="Straight Connector 453"/>
                              <wps:cNvCnPr/>
                              <wps:spPr>
                                <a:xfrm flipV="1">
                                  <a:off x="0" y="0"/>
                                  <a:ext cx="981075" cy="451485"/>
                                </a:xfrm>
                                <a:prstGeom prst="line">
                                  <a:avLst/>
                                </a:prstGeom>
                                <a:noFill/>
                                <a:ln w="9525" cap="flat" cmpd="sng" algn="ctr">
                                  <a:solidFill>
                                    <a:sysClr val="windowText" lastClr="000000"/>
                                  </a:solidFill>
                                  <a:prstDash val="solid"/>
                                </a:ln>
                                <a:effectLst/>
                              </wps:spPr>
                              <wps:bodyPr/>
                            </wps:wsp>
                            <wps:wsp>
                              <wps:cNvPr id="454" name="Straight Arrow Connector 454"/>
                              <wps:cNvCnPr/>
                              <wps:spPr>
                                <a:xfrm>
                                  <a:off x="978877" y="5862"/>
                                  <a:ext cx="0" cy="152400"/>
                                </a:xfrm>
                                <a:prstGeom prst="straightConnector1">
                                  <a:avLst/>
                                </a:prstGeom>
                                <a:noFill/>
                                <a:ln w="9525" cap="flat" cmpd="sng" algn="ctr">
                                  <a:solidFill>
                                    <a:sysClr val="windowText" lastClr="000000"/>
                                  </a:solidFill>
                                  <a:prstDash val="solid"/>
                                  <a:headEnd type="arrow"/>
                                  <a:tailEnd type="none"/>
                                </a:ln>
                                <a:effectLst/>
                              </wps:spPr>
                              <wps:bodyPr/>
                            </wps:wsp>
                            <wps:wsp>
                              <wps:cNvPr id="455" name="Straight Arrow Connector 455"/>
                              <wps:cNvCnPr/>
                              <wps:spPr>
                                <a:xfrm flipV="1">
                                  <a:off x="984738" y="310662"/>
                                  <a:ext cx="0" cy="142875"/>
                                </a:xfrm>
                                <a:prstGeom prst="straightConnector1">
                                  <a:avLst/>
                                </a:prstGeom>
                                <a:noFill/>
                                <a:ln w="9525" cap="flat" cmpd="sng" algn="ctr">
                                  <a:solidFill>
                                    <a:sysClr val="windowText" lastClr="000000"/>
                                  </a:solidFill>
                                  <a:prstDash val="solid"/>
                                  <a:headEnd type="arrow"/>
                                  <a:tailEnd type="none"/>
                                </a:ln>
                                <a:effectLst/>
                              </wps:spPr>
                              <wps:bodyPr/>
                            </wps:wsp>
                          </wpg:wgp>
                        </a:graphicData>
                      </a:graphic>
                    </wp:anchor>
                  </w:drawing>
                </mc:Choice>
                <mc:Fallback>
                  <w:pict>
                    <v:group w14:anchorId="42A30AA8" id="Group 452" o:spid="_x0000_s1026" style="position:absolute;margin-left:15pt;margin-top:3.85pt;width:77.55pt;height:35.7pt;z-index:251661346" coordsize="9847,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">
                      <v:line id="Straight Connector 453" o:spid="_x0000_s1027" style="position:absolute;flip:y;visibility:visible;mso-wrap-style:square" from="0,0" to="9810,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" strokecolor="windowText"/>
                      <v:shapetype id="_x0000_t32" coordsize="21600,21600" o:spt="32" o:oned="t" path="m,l21600,21600e" filled="f">
                        <v:path arrowok="t" fillok="f" o:connecttype="none"/>
                        <o:lock v:ext="edit" shapetype="t"/>
                      </v:shapetype>
                      <v:shape id="Straight Arrow Connector 454" o:spid="_x0000_s1028" type="#_x0000_t32" style="position:absolute;left:9788;top:58;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" strokecolor="windowText">
                        <v:stroke startarrow="open"/>
                      </v:shape>
                      <v:shape id="Straight Arrow Connector 455" o:spid="_x0000_s1029" type="#_x0000_t32" style="position:absolute;left:9847;top:3106;width:0;height:1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" strokecolor="windowText">
                        <v:stroke startarrow="open"/>
                      </v:shape>
                    </v:group>
                  </w:pict>
                </mc:Fallback>
              </mc:AlternateContent>
            </w:r>
            <w:r w:rsidRPr="00C27C1C">
              <w:rPr>
                <w:noProof/>
                <w:color w:val="auto"/>
              </w:rPr>
              <mc:AlternateContent>
                <mc:Choice Requires="wps">
                  <w:drawing>
                    <wp:anchor distT="0" distB="0" distL="114300" distR="114300" simplePos="0" relativeHeight="251662370" behindDoc="0" locked="0" layoutInCell="1" allowOverlap="1" wp14:anchorId="7D95EA95" wp14:editId="7B555C19">
                      <wp:simplePos x="0" y="0"/>
                      <wp:positionH relativeFrom="column">
                        <wp:posOffset>953770</wp:posOffset>
                      </wp:positionH>
                      <wp:positionV relativeFrom="paragraph">
                        <wp:posOffset>146685</wp:posOffset>
                      </wp:positionV>
                      <wp:extent cx="857250" cy="247650"/>
                      <wp:effectExtent l="0" t="0" r="0" b="0"/>
                      <wp:wrapNone/>
                      <wp:docPr id="456" name="Text Box 456"/>
                      <wp:cNvGraphicFramePr/>
                      <a:graphic xmlns:a="http://schemas.openxmlformats.org/drawingml/2006/main">
                        <a:graphicData uri="http://schemas.microsoft.com/office/word/2010/wordprocessingShape">
                          <wps:wsp>
                            <wps:cNvSpPr txBox="1"/>
                            <wps:spPr>
                              <a:xfrm>
                                <a:off x="0" y="0"/>
                                <a:ext cx="857250" cy="247650"/>
                              </a:xfrm>
                              <a:prstGeom prst="rect">
                                <a:avLst/>
                              </a:prstGeom>
                              <a:noFill/>
                              <a:ln w="6350">
                                <a:noFill/>
                              </a:ln>
                              <a:effectLst/>
                            </wps:spPr>
                            <wps:txbx>
                              <w:txbxContent>
                                <w:p w14:paraId="369EEA18" w14:textId="77777777" w:rsidR="00B949B2" w:rsidRPr="00F353A6" w:rsidRDefault="00B949B2" w:rsidP="00B949B2">
                                  <w:pPr>
                                    <w:rPr>
                                      <w:sz w:val="18"/>
                                    </w:rPr>
                                  </w:pPr>
                                  <w:r w:rsidRPr="00F353A6">
                                    <w:rPr>
                                      <w:sz w:val="18"/>
                                    </w:rPr>
                                    <w:t>Incline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5EA95" id="_x0000_t202" coordsize="21600,21600" o:spt="202" path="m,l,21600r21600,l21600,xe">
                      <v:stroke joinstyle="miter"/>
                      <v:path gradientshapeok="t" o:connecttype="rect"/>
                    </v:shapetype>
                    <v:shape id="Text Box 456" o:spid="_x0000_s1026" type="#_x0000_t202" style="position:absolute;left:0;text-align:left;margin-left:75.1pt;margin-top:11.55pt;width:67.5pt;height:19.5pt;z-index:251662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" filled="f" stroked="f" strokeweight=".5pt">
                      <v:textbox>
                        <w:txbxContent>
                          <w:p w14:paraId="369EEA18" w14:textId="77777777" w:rsidR="00B949B2" w:rsidRPr="00F353A6" w:rsidRDefault="00B949B2" w:rsidP="00B949B2">
                            <w:pPr>
                              <w:rPr>
                                <w:sz w:val="18"/>
                              </w:rPr>
                            </w:pPr>
                            <w:r w:rsidRPr="00F353A6">
                              <w:rPr>
                                <w:sz w:val="18"/>
                              </w:rPr>
                              <w:t>Incline Height</w:t>
                            </w:r>
                          </w:p>
                        </w:txbxContent>
                      </v:textbox>
                    </v:shape>
                  </w:pict>
                </mc:Fallback>
              </mc:AlternateContent>
            </w:r>
            <w:r w:rsidRPr="00C27C1C">
              <w:rPr>
                <w:noProof/>
                <w:color w:val="auto"/>
              </w:rPr>
              <mc:AlternateContent>
                <mc:Choice Requires="wps">
                  <w:drawing>
                    <wp:anchor distT="0" distB="0" distL="114300" distR="114300" simplePos="0" relativeHeight="251660322" behindDoc="0" locked="0" layoutInCell="1" allowOverlap="1" wp14:anchorId="14BB2298" wp14:editId="6A2AF044">
                      <wp:simplePos x="0" y="0"/>
                      <wp:positionH relativeFrom="column">
                        <wp:posOffset>188595</wp:posOffset>
                      </wp:positionH>
                      <wp:positionV relativeFrom="paragraph">
                        <wp:posOffset>501650</wp:posOffset>
                      </wp:positionV>
                      <wp:extent cx="981075" cy="3810"/>
                      <wp:effectExtent l="0" t="0" r="28575" b="34290"/>
                      <wp:wrapNone/>
                      <wp:docPr id="457" name="Straight Connector 457"/>
                      <wp:cNvGraphicFramePr/>
                      <a:graphic xmlns:a="http://schemas.openxmlformats.org/drawingml/2006/main">
                        <a:graphicData uri="http://schemas.microsoft.com/office/word/2010/wordprocessingShape">
                          <wps:wsp>
                            <wps:cNvCnPr/>
                            <wps:spPr>
                              <a:xfrm flipV="1">
                                <a:off x="0" y="0"/>
                                <a:ext cx="981075" cy="381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172234" id="Straight Connector 457" o:spid="_x0000_s1026" style="position:absolute;flip:y;z-index:251660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39.5pt" to="92.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" strokecolor="windowText"/>
                  </w:pict>
                </mc:Fallback>
              </mc:AlternateContent>
            </w:r>
          </w:p>
        </w:tc>
        <w:tc>
          <w:tcPr>
            <w:tcW w:w="2038" w:type="dxa"/>
            <w:vAlign w:val="center"/>
          </w:tcPr>
          <w:p w14:paraId="63CE4049" w14:textId="77777777" w:rsidR="00B949B2" w:rsidRPr="006B3221" w:rsidRDefault="00B949B2" w:rsidP="002009D6">
            <w:pPr>
              <w:keepNext/>
              <w:spacing w:before="100" w:beforeAutospacing="1"/>
              <w:jc w:val="center"/>
              <w:rPr>
                <w:rFonts w:ascii="Times New Roman" w:hAnsi="Times New Roman" w:cs="Times New Roman"/>
                <w:color w:val="auto"/>
              </w:rPr>
            </w:pPr>
            <w:r w:rsidRPr="00204CC4">
              <w:rPr>
                <w:rFonts w:ascii="Times New Roman" w:hAnsi="Times New Roman" w:cs="Times New Roman"/>
                <w:color w:val="auto"/>
              </w:rPr>
              <w:t>175 mm (6.9 in)</w:t>
            </w:r>
          </w:p>
        </w:tc>
      </w:tr>
      <w:tr w:rsidR="002009D6" w:rsidRPr="00204CC4" w14:paraId="3D8CE473" w14:textId="77777777" w:rsidTr="002009D6">
        <w:trPr>
          <w:trHeight w:val="582"/>
        </w:trPr>
        <w:tc>
          <w:tcPr>
            <w:tcW w:w="3027" w:type="dxa"/>
            <w:vAlign w:val="center"/>
          </w:tcPr>
          <w:p w14:paraId="5D0ADBAB" w14:textId="77777777" w:rsidR="00B949B2" w:rsidRPr="006B3221" w:rsidRDefault="00B949B2" w:rsidP="002009D6">
            <w:pPr>
              <w:keepNext/>
              <w:spacing w:before="100" w:beforeAutospacing="1"/>
              <w:jc w:val="left"/>
              <w:rPr>
                <w:rFonts w:ascii="Times New Roman" w:hAnsi="Times New Roman" w:cs="Times New Roman"/>
                <w:color w:val="auto"/>
              </w:rPr>
            </w:pPr>
            <w:r w:rsidRPr="00204CC4">
              <w:rPr>
                <w:rFonts w:ascii="Times New Roman" w:hAnsi="Times New Roman" w:cs="Times New Roman"/>
                <w:color w:val="auto"/>
              </w:rPr>
              <w:t>If less than 453 g (1 lb) use a:</w:t>
            </w:r>
          </w:p>
        </w:tc>
        <w:tc>
          <w:tcPr>
            <w:tcW w:w="1143" w:type="dxa"/>
            <w:vAlign w:val="center"/>
          </w:tcPr>
          <w:p w14:paraId="049A27FC" w14:textId="77777777" w:rsidR="00B949B2" w:rsidRPr="006B3221" w:rsidRDefault="00B949B2" w:rsidP="002009D6">
            <w:pPr>
              <w:keepNext/>
              <w:spacing w:before="100" w:beforeAutospacing="1"/>
              <w:jc w:val="center"/>
              <w:rPr>
                <w:rFonts w:ascii="Times New Roman" w:hAnsi="Times New Roman" w:cs="Times New Roman"/>
                <w:color w:val="auto"/>
              </w:rPr>
            </w:pPr>
            <w:r w:rsidRPr="00204CC4">
              <w:rPr>
                <w:rFonts w:ascii="Times New Roman" w:hAnsi="Times New Roman" w:cs="Times New Roman"/>
                <w:color w:val="auto"/>
              </w:rPr>
              <w:t>203 mm</w:t>
            </w:r>
          </w:p>
          <w:p w14:paraId="28FCA180" w14:textId="77777777" w:rsidR="00B949B2" w:rsidRPr="006B3221" w:rsidRDefault="00B949B2" w:rsidP="002009D6">
            <w:pPr>
              <w:keepNext/>
              <w:spacing w:before="0"/>
              <w:jc w:val="center"/>
              <w:rPr>
                <w:rFonts w:ascii="Times New Roman" w:hAnsi="Times New Roman" w:cs="Times New Roman"/>
                <w:color w:val="auto"/>
              </w:rPr>
            </w:pPr>
            <w:r w:rsidRPr="00204CC4">
              <w:rPr>
                <w:rFonts w:ascii="Times New Roman" w:hAnsi="Times New Roman" w:cs="Times New Roman"/>
                <w:color w:val="auto"/>
              </w:rPr>
              <w:t>(8 in)</w:t>
            </w:r>
          </w:p>
        </w:tc>
        <w:tc>
          <w:tcPr>
            <w:tcW w:w="3029" w:type="dxa"/>
            <w:vMerge/>
          </w:tcPr>
          <w:p w14:paraId="7ECC72C1" w14:textId="77777777" w:rsidR="00B949B2" w:rsidRPr="006B3221" w:rsidRDefault="00B949B2" w:rsidP="002009D6">
            <w:pPr>
              <w:keepNext/>
              <w:spacing w:before="100" w:beforeAutospacing="1"/>
              <w:jc w:val="center"/>
              <w:rPr>
                <w:rFonts w:ascii="Times New Roman" w:hAnsi="Times New Roman" w:cs="Times New Roman"/>
                <w:color w:val="auto"/>
              </w:rPr>
            </w:pPr>
          </w:p>
        </w:tc>
        <w:tc>
          <w:tcPr>
            <w:tcW w:w="2038" w:type="dxa"/>
            <w:vAlign w:val="center"/>
          </w:tcPr>
          <w:p w14:paraId="045B4C5B" w14:textId="77777777" w:rsidR="00B949B2" w:rsidRPr="006B3221" w:rsidRDefault="00B949B2" w:rsidP="002009D6">
            <w:pPr>
              <w:keepNext/>
              <w:spacing w:before="100" w:beforeAutospacing="1"/>
              <w:jc w:val="center"/>
              <w:rPr>
                <w:rFonts w:ascii="Times New Roman" w:hAnsi="Times New Roman" w:cs="Times New Roman"/>
                <w:color w:val="auto"/>
              </w:rPr>
            </w:pPr>
            <w:r w:rsidRPr="00204CC4">
              <w:rPr>
                <w:rFonts w:ascii="Times New Roman" w:hAnsi="Times New Roman" w:cs="Times New Roman"/>
                <w:color w:val="auto"/>
              </w:rPr>
              <w:t>116.8 mm (4.6 in)</w:t>
            </w:r>
          </w:p>
        </w:tc>
      </w:tr>
      <w:tr w:rsidR="002009D6" w:rsidRPr="00204CC4" w14:paraId="0E491A29" w14:textId="77777777" w:rsidTr="002009D6">
        <w:trPr>
          <w:trHeight w:val="582"/>
        </w:trPr>
        <w:tc>
          <w:tcPr>
            <w:tcW w:w="9237" w:type="dxa"/>
            <w:gridSpan w:val="4"/>
            <w:vAlign w:val="center"/>
          </w:tcPr>
          <w:p w14:paraId="6124DBC1" w14:textId="77777777" w:rsidR="00B949B2" w:rsidRPr="006B3221" w:rsidRDefault="00B949B2" w:rsidP="002009D6">
            <w:pPr>
              <w:keepNext/>
              <w:numPr>
                <w:ilvl w:val="0"/>
                <w:numId w:val="128"/>
              </w:numPr>
              <w:spacing w:before="0" w:after="240"/>
              <w:rPr>
                <w:rFonts w:ascii="Times New Roman" w:hAnsi="Times New Roman" w:cs="Times New Roman"/>
                <w:color w:val="0D0D0D" w:themeColor="text1" w:themeTint="F2"/>
              </w:rPr>
            </w:pPr>
            <w:r w:rsidRPr="00204CC4">
              <w:rPr>
                <w:rFonts w:ascii="Times New Roman" w:hAnsi="Times New Roman" w:cs="Times New Roman"/>
                <w:color w:val="0D0D0D" w:themeColor="text1" w:themeTint="F2"/>
              </w:rPr>
              <w:t xml:space="preserve">This procedure requires that the sieve and drain pan be cleaned and dried after each use.  It is a good measurement practice to obtain the dry weights of both the sieve and pan and recheck those weights periodically during the test to make sure the cleaning and drying procedures are efficient.  </w:t>
            </w:r>
          </w:p>
          <w:p w14:paraId="5E0F5BFE" w14:textId="77777777" w:rsidR="00B949B2" w:rsidRPr="006B3221" w:rsidRDefault="00B949B2" w:rsidP="002009D6">
            <w:pPr>
              <w:keepNext/>
              <w:numPr>
                <w:ilvl w:val="0"/>
                <w:numId w:val="128"/>
              </w:numPr>
              <w:spacing w:before="0" w:after="60"/>
              <w:rPr>
                <w:rFonts w:ascii="Times New Roman" w:hAnsi="Times New Roman" w:cs="Times New Roman"/>
                <w:color w:val="auto"/>
              </w:rPr>
            </w:pPr>
            <w:r w:rsidRPr="00204CC4">
              <w:rPr>
                <w:rFonts w:ascii="Times New Roman" w:hAnsi="Times New Roman" w:cs="Times New Roman"/>
                <w:color w:val="0D0D0D" w:themeColor="text1" w:themeTint="F2"/>
              </w:rPr>
              <w:t>If the amount of chitterlings in the package exceeds the capacity of the sieve, divide the solids evenly among two or more sieves of the same dimensions or make multiple determinations using a single sieve.  Exercise care when transferring the chitterlings into the sieves to avoid spilling liquid which can void the test.</w:t>
            </w:r>
          </w:p>
        </w:tc>
      </w:tr>
    </w:tbl>
    <w:p w14:paraId="328608C2" w14:textId="25A62526" w:rsidR="009E05D3" w:rsidRPr="00EE6101" w:rsidRDefault="00464365" w:rsidP="009E05D3">
      <w:pPr>
        <w:tabs>
          <w:tab w:val="left" w:pos="1620"/>
        </w:tabs>
        <w:spacing w:before="100" w:beforeAutospacing="1" w:after="100" w:afterAutospacing="1"/>
        <w:ind w:left="1080"/>
        <w:rPr>
          <w:szCs w:val="22"/>
        </w:rPr>
      </w:pPr>
      <w:r>
        <w:rPr>
          <w:noProof/>
          <w:szCs w:val="22"/>
        </w:rPr>
        <w:drawing>
          <wp:anchor distT="0" distB="0" distL="114300" distR="114300" simplePos="0" relativeHeight="251658273" behindDoc="1" locked="1" layoutInCell="1" allowOverlap="0" wp14:anchorId="50293881" wp14:editId="378C1943">
            <wp:simplePos x="0" y="0"/>
            <wp:positionH relativeFrom="margin">
              <wp:posOffset>987425</wp:posOffset>
            </wp:positionH>
            <wp:positionV relativeFrom="paragraph">
              <wp:posOffset>3061970</wp:posOffset>
            </wp:positionV>
            <wp:extent cx="2276475" cy="1499235"/>
            <wp:effectExtent l="19050" t="19050" r="28575" b="24765"/>
            <wp:wrapThrough wrapText="bothSides">
              <wp:wrapPolygon edited="0">
                <wp:start x="-181" y="-274"/>
                <wp:lineTo x="-181" y="21682"/>
                <wp:lineTo x="21690" y="21682"/>
                <wp:lineTo x="21690" y="-274"/>
                <wp:lineTo x="-181" y="-274"/>
              </wp:wrapPolygon>
            </wp:wrapThrough>
            <wp:docPr id="26" name="Picture 26" descr="Picture shows sieve sitting on a tilt block at a 30 degree angle as stated in procedure." title="Figure 2-2. Sieve with Tilt Block Set at 3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00 mm Chitterling Sieve at 30 degrees-resize B&amp;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6475" cy="149923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9E05D3" w:rsidRPr="00EE6101">
        <w:rPr>
          <w:b/>
          <w:szCs w:val="22"/>
        </w:rPr>
        <w:t>Method A</w:t>
      </w:r>
      <w:r w:rsidR="00510278">
        <w:rPr>
          <w:b/>
          <w:szCs w:val="22"/>
        </w:rPr>
        <w:t>:</w:t>
      </w:r>
      <w:r w:rsidR="00DE6DBC">
        <w:rPr>
          <w:b/>
          <w:szCs w:val="22"/>
        </w:rPr>
        <w:t xml:space="preserve"> </w:t>
      </w:r>
      <w:r w:rsidR="00DE6DBC" w:rsidRPr="009E05D3">
        <w:rPr>
          <w:szCs w:val="22"/>
        </w:rPr>
        <w:t xml:space="preserve"> </w:t>
      </w:r>
      <w:r w:rsidR="009E05D3" w:rsidRPr="00EE6101">
        <w:rPr>
          <w:szCs w:val="22"/>
        </w:rPr>
        <w:t xml:space="preserve">Place a sieve over a sink or waste collection container.  Pour the chitterlings into the sieve and distribute them over the surface of the sieve with a minimum of handling.  Hold the sieve firmly and incline it 30 degrees (see Figure </w:t>
      </w:r>
      <w:r w:rsidR="00BD709E">
        <w:rPr>
          <w:szCs w:val="22"/>
        </w:rPr>
        <w:t>2-3</w:t>
      </w:r>
      <w:r w:rsidR="00561728">
        <w:rPr>
          <w:szCs w:val="22"/>
        </w:rPr>
        <w:t>. “Sieve with Tilt Block Set at 30 Degrees”</w:t>
      </w:r>
      <w:r w:rsidR="009E05D3" w:rsidRPr="00EE6101">
        <w:rPr>
          <w:szCs w:val="22"/>
        </w:rPr>
        <w:t xml:space="preserve"> for an example of a tilt block for use with a sink drain set at 30 degrees) to facilitate drainage, then start the </w:t>
      </w:r>
      <w:proofErr w:type="gramStart"/>
      <w:r w:rsidR="009E05D3" w:rsidRPr="00EE6101">
        <w:rPr>
          <w:szCs w:val="22"/>
        </w:rPr>
        <w:t>stop watch</w:t>
      </w:r>
      <w:proofErr w:type="gramEnd"/>
      <w:r w:rsidR="009E05D3" w:rsidRPr="00EE6101">
        <w:rPr>
          <w:szCs w:val="22"/>
        </w:rPr>
        <w:t xml:space="preserve"> and drain for exactly two</w:t>
      </w:r>
      <w:r w:rsidR="00DE6DBC">
        <w:rPr>
          <w:szCs w:val="22"/>
        </w:rPr>
        <w:t xml:space="preserve"> </w:t>
      </w:r>
      <w:r w:rsidR="009E05D3" w:rsidRPr="00EE6101">
        <w:rPr>
          <w:szCs w:val="22"/>
        </w:rPr>
        <w:t>minutes.  At the end of the drain time</w:t>
      </w:r>
      <w:r w:rsidR="00DE6DBC">
        <w:rPr>
          <w:szCs w:val="22"/>
        </w:rPr>
        <w:t>,</w:t>
      </w:r>
      <w:r w:rsidR="009E05D3" w:rsidRPr="00EE6101">
        <w:rPr>
          <w:szCs w:val="22"/>
        </w:rPr>
        <w:t xml:space="preserve"> immediately transfer the chitterlings to a </w:t>
      </w:r>
      <w:r w:rsidR="00DE6DBC" w:rsidRPr="009E05D3">
        <w:rPr>
          <w:szCs w:val="22"/>
        </w:rPr>
        <w:t xml:space="preserve">drain pan </w:t>
      </w:r>
      <w:r w:rsidR="009E05D3" w:rsidRPr="00EE6101">
        <w:rPr>
          <w:szCs w:val="22"/>
        </w:rPr>
        <w:t>for weighing.</w:t>
      </w:r>
      <w:r w:rsidR="00DE6DBC">
        <w:rPr>
          <w:szCs w:val="22"/>
        </w:rPr>
        <w:t xml:space="preserve"> </w:t>
      </w:r>
      <w:r w:rsidR="009E05D3" w:rsidRPr="00EE6101">
        <w:rPr>
          <w:szCs w:val="22"/>
        </w:rPr>
        <w:t xml:space="preserve"> Determine the </w:t>
      </w:r>
      <w:r w:rsidR="00DE6DBC" w:rsidRPr="009E05D3">
        <w:rPr>
          <w:szCs w:val="22"/>
        </w:rPr>
        <w:t>purged net weight</w:t>
      </w:r>
      <w:r w:rsidR="009E05D3" w:rsidRPr="00EE6101">
        <w:rPr>
          <w:szCs w:val="22"/>
        </w:rPr>
        <w:t xml:space="preserve"> of the chitterlings using the following formula and </w:t>
      </w:r>
      <w:r w:rsidR="00DE6DBC" w:rsidRPr="009E05D3">
        <w:rPr>
          <w:szCs w:val="22"/>
        </w:rPr>
        <w:t>r</w:t>
      </w:r>
      <w:r w:rsidR="009E05D3" w:rsidRPr="00EE6101">
        <w:rPr>
          <w:szCs w:val="22"/>
        </w:rPr>
        <w:t xml:space="preserve">ecord in Column F of the worksheet.  </w:t>
      </w:r>
    </w:p>
    <w:p w14:paraId="5B0ACD92" w14:textId="39B66CDA" w:rsidR="009E05D3" w:rsidRPr="00EE6101" w:rsidRDefault="009E05D3" w:rsidP="00EE6101">
      <w:pPr>
        <w:spacing w:before="100" w:beforeAutospacing="1" w:after="100" w:afterAutospacing="1"/>
        <w:ind w:left="1080"/>
        <w:jc w:val="center"/>
        <w:rPr>
          <w:i/>
          <w:szCs w:val="22"/>
        </w:rPr>
      </w:pPr>
      <w:r w:rsidRPr="00EE6101">
        <w:rPr>
          <w:i/>
          <w:szCs w:val="22"/>
        </w:rPr>
        <w:t>Drained Chitterlings and Drain Pan – Drain Pan Tare = Purged Net Weight</w:t>
      </w:r>
    </w:p>
    <w:p w14:paraId="487D44BD" w14:textId="181DF432" w:rsidR="009E05D3" w:rsidRPr="00EE6101" w:rsidRDefault="00CC157B" w:rsidP="00DC6FB4">
      <w:pPr>
        <w:tabs>
          <w:tab w:val="left" w:pos="720"/>
          <w:tab w:val="left" w:pos="1620"/>
        </w:tabs>
        <w:spacing w:before="100" w:beforeAutospacing="1" w:after="120"/>
        <w:ind w:left="1080"/>
        <w:rPr>
          <w:szCs w:val="22"/>
        </w:rPr>
      </w:pPr>
      <w:r>
        <w:rPr>
          <w:i/>
          <w:noProof/>
          <w:szCs w:val="22"/>
        </w:rPr>
        <w:lastRenderedPageBreak/>
        <mc:AlternateContent>
          <mc:Choice Requires="wps">
            <w:drawing>
              <wp:anchor distT="0" distB="0" distL="114300" distR="114300" simplePos="0" relativeHeight="251658274" behindDoc="0" locked="0" layoutInCell="1" allowOverlap="1" wp14:anchorId="062EBA2E" wp14:editId="56996298">
                <wp:simplePos x="0" y="0"/>
                <wp:positionH relativeFrom="column">
                  <wp:posOffset>3626213</wp:posOffset>
                </wp:positionH>
                <wp:positionV relativeFrom="paragraph">
                  <wp:posOffset>1792877</wp:posOffset>
                </wp:positionV>
                <wp:extent cx="2276475" cy="429260"/>
                <wp:effectExtent l="0" t="0" r="9525" b="8890"/>
                <wp:wrapSquare wrapText="bothSides"/>
                <wp:docPr id="31" name="Text Box 31"/>
                <wp:cNvGraphicFramePr/>
                <a:graphic xmlns:a="http://schemas.openxmlformats.org/drawingml/2006/main">
                  <a:graphicData uri="http://schemas.microsoft.com/office/word/2010/wordprocessingShape">
                    <wps:wsp>
                      <wps:cNvSpPr txBox="1"/>
                      <wps:spPr>
                        <a:xfrm>
                          <a:off x="0" y="0"/>
                          <a:ext cx="2276475" cy="429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E6DFA" w14:textId="3835D117" w:rsidR="00792C9F" w:rsidRPr="00192C63" w:rsidRDefault="00792C9F">
                            <w:pPr>
                              <w:rPr>
                                <w:b/>
                                <w:sz w:val="20"/>
                              </w:rPr>
                            </w:pPr>
                            <w:r w:rsidRPr="00192C63">
                              <w:rPr>
                                <w:b/>
                                <w:sz w:val="20"/>
                              </w:rPr>
                              <w:t>Figure 2-3.  Sieve with Tilt Block Set at 30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EBA2E" id="Text Box 31" o:spid="_x0000_s1028" type="#_x0000_t202" style="position:absolute;left:0;text-align:left;margin-left:285.55pt;margin-top:141.15pt;width:179.25pt;height:33.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" fillcolor="white [3201]" stroked="f" strokeweight=".5pt">
                <v:textbox>
                  <w:txbxContent>
                    <w:p w14:paraId="345E6DFA" w14:textId="3835D117" w:rsidR="00792C9F" w:rsidRPr="00192C63" w:rsidRDefault="00792C9F">
                      <w:pPr>
                        <w:rPr>
                          <w:b/>
                          <w:sz w:val="20"/>
                        </w:rPr>
                      </w:pPr>
                      <w:r w:rsidRPr="00192C63">
                        <w:rPr>
                          <w:b/>
                          <w:sz w:val="20"/>
                        </w:rPr>
                        <w:t>Figure 2-3.  Sieve with Tilt Block Set at 30 Degrees.</w:t>
                      </w:r>
                    </w:p>
                  </w:txbxContent>
                </v:textbox>
                <w10:wrap type="square"/>
              </v:shape>
            </w:pict>
          </mc:Fallback>
        </mc:AlternateContent>
      </w:r>
      <w:r w:rsidR="009E05D3" w:rsidRPr="00EE6101">
        <w:rPr>
          <w:b/>
          <w:szCs w:val="22"/>
        </w:rPr>
        <w:t>Method B</w:t>
      </w:r>
      <w:r w:rsidR="00510278">
        <w:rPr>
          <w:b/>
          <w:szCs w:val="22"/>
        </w:rPr>
        <w:t>:</w:t>
      </w:r>
      <w:r w:rsidR="00DE6DBC">
        <w:rPr>
          <w:szCs w:val="22"/>
        </w:rPr>
        <w:t xml:space="preserve">  </w:t>
      </w:r>
      <w:r w:rsidR="009E05D3" w:rsidRPr="00EE6101">
        <w:rPr>
          <w:szCs w:val="22"/>
        </w:rPr>
        <w:t xml:space="preserve">Place a sieve on its </w:t>
      </w:r>
      <w:r w:rsidR="00DE6DBC" w:rsidRPr="009E05D3">
        <w:rPr>
          <w:szCs w:val="22"/>
        </w:rPr>
        <w:t>drain pan</w:t>
      </w:r>
      <w:r w:rsidR="009E05D3" w:rsidRPr="00EE6101">
        <w:rPr>
          <w:szCs w:val="22"/>
        </w:rPr>
        <w:t>.  Pour the chitterlings into the sieve and distribute them over the surface of the sieve with a minimum of handling.</w:t>
      </w:r>
      <w:r w:rsidR="00DE6DBC">
        <w:rPr>
          <w:szCs w:val="22"/>
        </w:rPr>
        <w:t xml:space="preserve"> </w:t>
      </w:r>
      <w:r w:rsidR="009E05D3" w:rsidRPr="00EE6101">
        <w:rPr>
          <w:szCs w:val="22"/>
        </w:rPr>
        <w:t xml:space="preserve"> Hold the sieve firmly and incline it 30 degrees to facilitate drainage, then start the </w:t>
      </w:r>
      <w:proofErr w:type="gramStart"/>
      <w:r w:rsidR="009E05D3" w:rsidRPr="00EE6101">
        <w:rPr>
          <w:szCs w:val="22"/>
        </w:rPr>
        <w:t>stop watch</w:t>
      </w:r>
      <w:proofErr w:type="gramEnd"/>
      <w:r w:rsidR="009E05D3" w:rsidRPr="00EE6101">
        <w:rPr>
          <w:szCs w:val="22"/>
        </w:rPr>
        <w:t xml:space="preserve"> and drain for exactly two</w:t>
      </w:r>
      <w:r w:rsidR="00DE6DBC">
        <w:rPr>
          <w:szCs w:val="22"/>
        </w:rPr>
        <w:t xml:space="preserve"> </w:t>
      </w:r>
      <w:r w:rsidR="009E05D3" w:rsidRPr="00EE6101">
        <w:rPr>
          <w:szCs w:val="22"/>
        </w:rPr>
        <w:t xml:space="preserve">minutes. </w:t>
      </w:r>
      <w:r w:rsidR="00DE6DBC">
        <w:rPr>
          <w:szCs w:val="22"/>
        </w:rPr>
        <w:t xml:space="preserve"> </w:t>
      </w:r>
      <w:r w:rsidR="009E05D3" w:rsidRPr="00EE6101">
        <w:rPr>
          <w:szCs w:val="22"/>
        </w:rPr>
        <w:t>At the end of the drain time</w:t>
      </w:r>
      <w:r w:rsidR="00DE6DBC">
        <w:rPr>
          <w:szCs w:val="22"/>
        </w:rPr>
        <w:t>,</w:t>
      </w:r>
      <w:r w:rsidR="009E05D3" w:rsidRPr="00EE6101">
        <w:rPr>
          <w:szCs w:val="22"/>
        </w:rPr>
        <w:t xml:space="preserve"> immediately transfer the </w:t>
      </w:r>
      <w:r w:rsidR="00DE6DBC" w:rsidRPr="009E05D3">
        <w:rPr>
          <w:szCs w:val="22"/>
        </w:rPr>
        <w:t xml:space="preserve">drain pan </w:t>
      </w:r>
      <w:r w:rsidR="009E05D3" w:rsidRPr="00EE6101">
        <w:rPr>
          <w:szCs w:val="22"/>
        </w:rPr>
        <w:t xml:space="preserve">with the </w:t>
      </w:r>
      <w:r w:rsidR="00DE6DBC" w:rsidRPr="009E05D3">
        <w:rPr>
          <w:szCs w:val="22"/>
        </w:rPr>
        <w:t>purged liquid</w:t>
      </w:r>
      <w:r w:rsidR="009E05D3" w:rsidRPr="00EE6101">
        <w:rPr>
          <w:szCs w:val="22"/>
        </w:rPr>
        <w:t xml:space="preserve"> to the scale for weighing.  Dry the empty package to determine its tare weight and enter it in Column C.  Determine the </w:t>
      </w:r>
      <w:r w:rsidR="00DE6DBC" w:rsidRPr="009E05D3">
        <w:rPr>
          <w:szCs w:val="22"/>
        </w:rPr>
        <w:t xml:space="preserve">purged net weight </w:t>
      </w:r>
      <w:r w:rsidR="009E05D3" w:rsidRPr="00EE6101">
        <w:rPr>
          <w:szCs w:val="22"/>
        </w:rPr>
        <w:t xml:space="preserve">of the chitterlings using the following formula and </w:t>
      </w:r>
      <w:r w:rsidR="00DE6DBC" w:rsidRPr="009E05D3">
        <w:rPr>
          <w:szCs w:val="22"/>
        </w:rPr>
        <w:t>re</w:t>
      </w:r>
      <w:r w:rsidR="009E05D3" w:rsidRPr="00EE6101">
        <w:rPr>
          <w:szCs w:val="22"/>
        </w:rPr>
        <w:t xml:space="preserve">cord in Column F of the worksheet.    </w:t>
      </w:r>
    </w:p>
    <w:p w14:paraId="4DE71FFC" w14:textId="3E511443" w:rsidR="00B810F4" w:rsidRDefault="00B810F4">
      <w:pPr>
        <w:keepNext/>
        <w:keepLines/>
        <w:tabs>
          <w:tab w:val="left" w:pos="1354"/>
        </w:tabs>
        <w:spacing w:before="100" w:beforeAutospacing="1" w:after="100" w:afterAutospacing="1"/>
        <w:rPr>
          <w:ins w:id="759" w:author="Bowers, Shelby L. (Fed)" w:date="2023-02-09T10:18:00Z"/>
          <w:i/>
          <w:szCs w:val="22"/>
          <w:highlight w:val="yellow"/>
        </w:rPr>
        <w:pPrChange w:id="760" w:author="Bowers, Shelby L. (Fed)" w:date="2023-02-09T10:18:00Z">
          <w:pPr>
            <w:keepNext/>
            <w:keepLines/>
            <w:spacing w:before="100" w:beforeAutospacing="1" w:after="100" w:afterAutospacing="1"/>
            <w:ind w:left="1080"/>
            <w:jc w:val="center"/>
          </w:pPr>
        </w:pPrChange>
      </w:pPr>
    </w:p>
    <w:p w14:paraId="4C649D55" w14:textId="77777777" w:rsidR="00B810F4" w:rsidRDefault="00B810F4" w:rsidP="00CC157B">
      <w:pPr>
        <w:keepNext/>
        <w:keepLines/>
        <w:spacing w:before="100" w:beforeAutospacing="1" w:after="100" w:afterAutospacing="1"/>
        <w:ind w:left="1080"/>
        <w:jc w:val="center"/>
        <w:rPr>
          <w:ins w:id="761" w:author="Bowers, Shelby L. (Fed)" w:date="2023-02-09T10:18:00Z"/>
          <w:i/>
          <w:szCs w:val="22"/>
          <w:highlight w:val="yellow"/>
        </w:rPr>
      </w:pPr>
    </w:p>
    <w:p w14:paraId="2D6E071B" w14:textId="77777777" w:rsidR="00B810F4" w:rsidRDefault="00B810F4" w:rsidP="00CC157B">
      <w:pPr>
        <w:keepNext/>
        <w:keepLines/>
        <w:spacing w:before="100" w:beforeAutospacing="1" w:after="100" w:afterAutospacing="1"/>
        <w:ind w:left="1080"/>
        <w:jc w:val="center"/>
        <w:rPr>
          <w:ins w:id="762" w:author="Bowers, Shelby L. (Fed)" w:date="2023-02-09T10:18:00Z"/>
          <w:i/>
          <w:szCs w:val="22"/>
          <w:highlight w:val="yellow"/>
        </w:rPr>
      </w:pPr>
    </w:p>
    <w:p w14:paraId="34DC9E9B" w14:textId="77777777" w:rsidR="00B810F4" w:rsidRDefault="00B810F4" w:rsidP="00CC157B">
      <w:pPr>
        <w:keepNext/>
        <w:keepLines/>
        <w:spacing w:before="100" w:beforeAutospacing="1" w:after="100" w:afterAutospacing="1"/>
        <w:ind w:left="1080"/>
        <w:jc w:val="center"/>
        <w:rPr>
          <w:ins w:id="763" w:author="Bowers, Shelby L. (Fed)" w:date="2023-02-09T10:18:00Z"/>
          <w:i/>
          <w:szCs w:val="22"/>
          <w:highlight w:val="yellow"/>
        </w:rPr>
      </w:pPr>
    </w:p>
    <w:p w14:paraId="6ABAADFA" w14:textId="77777777" w:rsidR="00B810F4" w:rsidRDefault="00B810F4">
      <w:pPr>
        <w:keepNext/>
        <w:keepLines/>
        <w:spacing w:before="100" w:beforeAutospacing="1" w:after="100" w:afterAutospacing="1"/>
        <w:rPr>
          <w:ins w:id="764" w:author="Bowers, Shelby L. (Fed)" w:date="2023-02-09T10:18:00Z"/>
          <w:i/>
          <w:szCs w:val="22"/>
          <w:highlight w:val="yellow"/>
        </w:rPr>
        <w:pPrChange w:id="765" w:author="Bowers, Shelby L. (Fed)" w:date="2023-02-09T10:19:00Z">
          <w:pPr>
            <w:keepNext/>
            <w:keepLines/>
            <w:spacing w:before="100" w:beforeAutospacing="1" w:after="100" w:afterAutospacing="1"/>
            <w:ind w:left="1080"/>
            <w:jc w:val="center"/>
          </w:pPr>
        </w:pPrChange>
      </w:pPr>
    </w:p>
    <w:p w14:paraId="08C2D351" w14:textId="71231A73" w:rsidR="009E05D3" w:rsidRPr="00EE6101" w:rsidRDefault="009E05D3" w:rsidP="00CC157B">
      <w:pPr>
        <w:keepNext/>
        <w:keepLines/>
        <w:spacing w:before="100" w:beforeAutospacing="1" w:after="100" w:afterAutospacing="1"/>
        <w:ind w:left="1080"/>
        <w:jc w:val="center"/>
        <w:rPr>
          <w:i/>
          <w:szCs w:val="22"/>
        </w:rPr>
      </w:pPr>
      <w:r w:rsidRPr="00F21BAB">
        <w:rPr>
          <w:i/>
          <w:szCs w:val="22"/>
        </w:rPr>
        <w:t xml:space="preserve">(Gross Weight of Package </w:t>
      </w:r>
      <w:r w:rsidRPr="00F21BAB">
        <w:rPr>
          <w:szCs w:val="22"/>
        </w:rPr>
        <w:t>−</w:t>
      </w:r>
      <w:r w:rsidRPr="00F21BAB">
        <w:rPr>
          <w:i/>
          <w:szCs w:val="22"/>
        </w:rPr>
        <w:t xml:space="preserve"> Package Tare Weight) </w:t>
      </w:r>
      <w:r w:rsidRPr="00F21BAB">
        <w:rPr>
          <w:szCs w:val="22"/>
        </w:rPr>
        <w:t>–</w:t>
      </w:r>
      <w:r w:rsidRPr="00F21BAB">
        <w:rPr>
          <w:i/>
          <w:szCs w:val="22"/>
        </w:rPr>
        <w:t xml:space="preserve"> (Weight of Purged Liquid &amp; Drain Pan</w:t>
      </w:r>
      <w:r w:rsidR="00DE6DBC" w:rsidRPr="00F21BAB">
        <w:rPr>
          <w:i/>
          <w:szCs w:val="22"/>
        </w:rPr>
        <w:t> </w:t>
      </w:r>
      <w:r w:rsidRPr="00F21BAB">
        <w:rPr>
          <w:szCs w:val="22"/>
        </w:rPr>
        <w:t>−</w:t>
      </w:r>
      <w:r w:rsidRPr="00F21BAB">
        <w:rPr>
          <w:i/>
          <w:szCs w:val="22"/>
        </w:rPr>
        <w:t xml:space="preserve"> Drain Pan Tare) </w:t>
      </w:r>
      <w:r w:rsidRPr="00F21BAB">
        <w:rPr>
          <w:szCs w:val="22"/>
        </w:rPr>
        <w:t>=</w:t>
      </w:r>
      <w:r w:rsidRPr="00F21BAB">
        <w:rPr>
          <w:i/>
          <w:szCs w:val="22"/>
        </w:rPr>
        <w:t xml:space="preserve"> Purged Net Weight</w:t>
      </w:r>
    </w:p>
    <w:p w14:paraId="353176EF" w14:textId="1F36853E" w:rsidR="009E05D3" w:rsidRDefault="009E05D3" w:rsidP="00CC157B">
      <w:pPr>
        <w:keepNext/>
        <w:spacing w:before="100" w:beforeAutospacing="1" w:after="100" w:afterAutospacing="1"/>
        <w:ind w:left="1080"/>
        <w:jc w:val="center"/>
        <w:rPr>
          <w:ins w:id="766" w:author="Bowers, Shelby L. (Fed)" w:date="2023-01-17T10:16:00Z"/>
          <w:i/>
          <w:szCs w:val="22"/>
        </w:rPr>
      </w:pPr>
      <w:r w:rsidRPr="00EE6101">
        <w:rPr>
          <w:i/>
          <w:szCs w:val="22"/>
        </w:rPr>
        <w:t xml:space="preserve">(Column B – Column C) </w:t>
      </w:r>
      <w:r w:rsidRPr="00BD53E9">
        <w:rPr>
          <w:szCs w:val="22"/>
        </w:rPr>
        <w:t>−</w:t>
      </w:r>
      <w:r w:rsidRPr="00EE6101">
        <w:rPr>
          <w:i/>
          <w:szCs w:val="22"/>
        </w:rPr>
        <w:t xml:space="preserve"> (Weight of Purged Liquid &amp; Drain Pan </w:t>
      </w:r>
      <w:r w:rsidRPr="00BD53E9">
        <w:rPr>
          <w:szCs w:val="22"/>
        </w:rPr>
        <w:t>–</w:t>
      </w:r>
      <w:r w:rsidRPr="00EE6101">
        <w:rPr>
          <w:i/>
          <w:szCs w:val="22"/>
        </w:rPr>
        <w:t xml:space="preserve"> Drain Pan Tare) </w:t>
      </w:r>
      <w:r w:rsidRPr="00BD53E9">
        <w:rPr>
          <w:szCs w:val="22"/>
        </w:rPr>
        <w:t>=</w:t>
      </w:r>
      <w:r w:rsidRPr="00EE6101">
        <w:rPr>
          <w:i/>
          <w:szCs w:val="22"/>
        </w:rPr>
        <w:t xml:space="preserve"> Purged Net Weight</w:t>
      </w:r>
    </w:p>
    <w:p w14:paraId="3BCE4644" w14:textId="7A9164CF" w:rsidR="00E818CC" w:rsidRPr="00EE6101" w:rsidDel="00F21BAB" w:rsidRDefault="00E818CC" w:rsidP="00CC157B">
      <w:pPr>
        <w:keepNext/>
        <w:spacing w:before="100" w:beforeAutospacing="1" w:after="100" w:afterAutospacing="1"/>
        <w:ind w:left="1080"/>
        <w:jc w:val="center"/>
        <w:rPr>
          <w:del w:id="767" w:author="Bowers, Shelby L. (Fed)" w:date="2023-02-09T10:20:00Z"/>
          <w:szCs w:val="22"/>
        </w:rPr>
      </w:pPr>
    </w:p>
    <w:p w14:paraId="12DD7611" w14:textId="08B0F313" w:rsidR="000E336D" w:rsidRPr="00EE6101" w:rsidRDefault="00F70574" w:rsidP="00CC157B">
      <w:pPr>
        <w:keepNext/>
        <w:spacing w:before="100" w:beforeAutospacing="1" w:after="100" w:afterAutospacing="1"/>
        <w:ind w:left="1800" w:hanging="360"/>
        <w:rPr>
          <w:szCs w:val="22"/>
        </w:rPr>
      </w:pPr>
      <w:r>
        <w:rPr>
          <w:szCs w:val="22"/>
        </w:rPr>
        <w:t>6</w:t>
      </w:r>
      <w:r w:rsidR="000E336D" w:rsidRPr="00EE6101">
        <w:rPr>
          <w:szCs w:val="22"/>
        </w:rPr>
        <w:t>.</w:t>
      </w:r>
      <w:r w:rsidR="000E336D" w:rsidRPr="00EE6101">
        <w:rPr>
          <w:szCs w:val="22"/>
        </w:rPr>
        <w:tab/>
        <w:t>Calculate Purge using the formula shown below (use the labeled net weight in Column A and NOT the gross weight of the package in Column B) and record the result in Column G of the Worksheet.</w:t>
      </w:r>
    </w:p>
    <w:p w14:paraId="55071F13" w14:textId="1BCE4CB8" w:rsidR="000E336D" w:rsidRPr="00EE6101" w:rsidRDefault="000E336D">
      <w:pPr>
        <w:keepNext/>
        <w:spacing w:before="100" w:beforeAutospacing="1" w:after="100" w:afterAutospacing="1"/>
        <w:ind w:left="2160" w:hanging="360"/>
        <w:jc w:val="center"/>
        <w:rPr>
          <w:i/>
          <w:szCs w:val="22"/>
        </w:rPr>
      </w:pPr>
      <w:r w:rsidRPr="00EE6101">
        <w:rPr>
          <w:i/>
          <w:szCs w:val="22"/>
        </w:rPr>
        <w:t>Purge in % </w:t>
      </w:r>
      <w:r w:rsidRPr="00BD53E9">
        <w:rPr>
          <w:szCs w:val="22"/>
        </w:rPr>
        <w:t>=</w:t>
      </w:r>
      <w:r w:rsidRPr="00EE6101">
        <w:rPr>
          <w:i/>
          <w:szCs w:val="22"/>
        </w:rPr>
        <w:t xml:space="preserve"> (Labeled Weight </w:t>
      </w:r>
      <w:r w:rsidRPr="00BD53E9">
        <w:rPr>
          <w:szCs w:val="22"/>
        </w:rPr>
        <w:t>−</w:t>
      </w:r>
      <w:r w:rsidRPr="00EE6101">
        <w:rPr>
          <w:i/>
          <w:szCs w:val="22"/>
        </w:rPr>
        <w:t xml:space="preserve"> Purged Net Weight) </w:t>
      </w:r>
      <w:r w:rsidRPr="00BD53E9">
        <w:rPr>
          <w:szCs w:val="22"/>
        </w:rPr>
        <w:t>÷</w:t>
      </w:r>
      <w:r w:rsidRPr="00EE6101">
        <w:rPr>
          <w:i/>
          <w:szCs w:val="22"/>
        </w:rPr>
        <w:t xml:space="preserve"> Labeled Weight × 100</w:t>
      </w:r>
    </w:p>
    <w:p w14:paraId="0D3FFEE3" w14:textId="5E6D7BD1" w:rsidR="000E336D" w:rsidRPr="00EE6101" w:rsidRDefault="000E336D" w:rsidP="002E5E81">
      <w:pPr>
        <w:spacing w:before="100" w:beforeAutospacing="1" w:after="100" w:afterAutospacing="1"/>
        <w:ind w:left="1800"/>
        <w:jc w:val="center"/>
        <w:rPr>
          <w:i/>
          <w:szCs w:val="22"/>
        </w:rPr>
      </w:pPr>
      <w:r w:rsidRPr="00EE6101">
        <w:rPr>
          <w:i/>
          <w:szCs w:val="22"/>
        </w:rPr>
        <w:t>Purge in % </w:t>
      </w:r>
      <w:r w:rsidRPr="00BD53E9">
        <w:rPr>
          <w:szCs w:val="22"/>
        </w:rPr>
        <w:t>=</w:t>
      </w:r>
      <w:r w:rsidRPr="00EE6101">
        <w:rPr>
          <w:i/>
          <w:szCs w:val="22"/>
        </w:rPr>
        <w:t xml:space="preserve"> Column A </w:t>
      </w:r>
      <w:r w:rsidRPr="00BD53E9">
        <w:rPr>
          <w:szCs w:val="22"/>
        </w:rPr>
        <w:t>–</w:t>
      </w:r>
      <w:r w:rsidRPr="00EE6101">
        <w:rPr>
          <w:i/>
          <w:szCs w:val="22"/>
        </w:rPr>
        <w:t xml:space="preserve"> Column F </w:t>
      </w:r>
      <w:r w:rsidRPr="00BD53E9">
        <w:rPr>
          <w:szCs w:val="22"/>
        </w:rPr>
        <w:t>÷</w:t>
      </w:r>
      <w:r w:rsidRPr="00EE6101">
        <w:rPr>
          <w:i/>
          <w:szCs w:val="22"/>
        </w:rPr>
        <w:t xml:space="preserve"> Column A </w:t>
      </w:r>
      <w:r w:rsidRPr="00BD53E9">
        <w:rPr>
          <w:szCs w:val="22"/>
        </w:rPr>
        <w:t>×</w:t>
      </w:r>
      <w:r w:rsidRPr="00EE6101">
        <w:rPr>
          <w:i/>
          <w:szCs w:val="22"/>
        </w:rPr>
        <w:t xml:space="preserve"> 100</w:t>
      </w:r>
    </w:p>
    <w:p w14:paraId="63D33C82" w14:textId="77777777" w:rsidR="006B3221" w:rsidRDefault="000E336D" w:rsidP="006B3221">
      <w:pPr>
        <w:spacing w:before="100" w:beforeAutospacing="1"/>
        <w:ind w:left="2520" w:right="547" w:hanging="360"/>
        <w:jc w:val="left"/>
        <w:rPr>
          <w:i/>
          <w:szCs w:val="22"/>
        </w:rPr>
      </w:pPr>
      <w:r w:rsidRPr="007F0514">
        <w:rPr>
          <w:b/>
          <w:szCs w:val="22"/>
        </w:rPr>
        <w:t>Example:</w:t>
      </w:r>
      <w:r w:rsidRPr="00EE6101">
        <w:rPr>
          <w:i/>
          <w:szCs w:val="22"/>
        </w:rPr>
        <w:t xml:space="preserve">  </w:t>
      </w:r>
    </w:p>
    <w:p w14:paraId="6B21FBEA" w14:textId="7CE7CDE8" w:rsidR="000E336D" w:rsidRPr="00EE6101" w:rsidRDefault="000E336D" w:rsidP="00130C6F">
      <w:pPr>
        <w:ind w:left="2160" w:right="540"/>
        <w:jc w:val="left"/>
        <w:rPr>
          <w:i/>
          <w:szCs w:val="22"/>
        </w:rPr>
      </w:pPr>
      <w:r w:rsidRPr="00EE6101">
        <w:rPr>
          <w:i/>
          <w:szCs w:val="22"/>
        </w:rPr>
        <w:t>The labeled net weight is 5 lb and the Purged Net Weight is 4.19 lb</w:t>
      </w:r>
    </w:p>
    <w:p w14:paraId="11CA3BB8" w14:textId="59C62D5C" w:rsidR="000E336D" w:rsidRPr="00EE6101" w:rsidRDefault="000E336D" w:rsidP="00331DA9">
      <w:pPr>
        <w:spacing w:after="100" w:afterAutospacing="1"/>
        <w:ind w:left="2520" w:right="720" w:hanging="360"/>
        <w:jc w:val="left"/>
        <w:rPr>
          <w:i/>
          <w:szCs w:val="22"/>
        </w:rPr>
      </w:pPr>
      <w:r w:rsidRPr="00EE6101">
        <w:rPr>
          <w:i/>
          <w:szCs w:val="22"/>
        </w:rPr>
        <w:t xml:space="preserve">5 lb </w:t>
      </w:r>
      <w:r w:rsidRPr="00BD53E9">
        <w:rPr>
          <w:szCs w:val="22"/>
        </w:rPr>
        <w:t>–</w:t>
      </w:r>
      <w:r w:rsidRPr="00EE6101">
        <w:rPr>
          <w:i/>
          <w:szCs w:val="22"/>
        </w:rPr>
        <w:t xml:space="preserve"> 4.19 lb </w:t>
      </w:r>
      <w:r w:rsidRPr="00BD53E9">
        <w:rPr>
          <w:szCs w:val="22"/>
        </w:rPr>
        <w:t>=</w:t>
      </w:r>
      <w:r w:rsidRPr="00EE6101">
        <w:rPr>
          <w:i/>
          <w:szCs w:val="22"/>
        </w:rPr>
        <w:t xml:space="preserve"> 0.81 lb </w:t>
      </w:r>
      <w:r w:rsidRPr="00BD53E9">
        <w:rPr>
          <w:szCs w:val="22"/>
        </w:rPr>
        <w:t>÷</w:t>
      </w:r>
      <w:r w:rsidRPr="00EE6101">
        <w:rPr>
          <w:i/>
          <w:szCs w:val="22"/>
        </w:rPr>
        <w:t xml:space="preserve"> 5 lb </w:t>
      </w:r>
      <w:r w:rsidRPr="00BD53E9">
        <w:rPr>
          <w:szCs w:val="22"/>
        </w:rPr>
        <w:t>=</w:t>
      </w:r>
      <w:r w:rsidRPr="00EE6101">
        <w:rPr>
          <w:i/>
          <w:szCs w:val="22"/>
        </w:rPr>
        <w:t xml:space="preserve"> 0.162 × 100 % </w:t>
      </w:r>
      <w:r w:rsidRPr="00BD53E9">
        <w:rPr>
          <w:szCs w:val="22"/>
        </w:rPr>
        <w:t>=</w:t>
      </w:r>
      <w:r w:rsidRPr="00EE6101">
        <w:rPr>
          <w:i/>
          <w:szCs w:val="22"/>
        </w:rPr>
        <w:t xml:space="preserve"> 16.2 % </w:t>
      </w:r>
      <w:proofErr w:type="gramStart"/>
      <w:r w:rsidRPr="00EE6101">
        <w:rPr>
          <w:i/>
          <w:szCs w:val="22"/>
        </w:rPr>
        <w:t>purge</w:t>
      </w:r>
      <w:proofErr w:type="gramEnd"/>
    </w:p>
    <w:p w14:paraId="1661B120" w14:textId="4D416026" w:rsidR="000E336D" w:rsidRPr="00EE6101" w:rsidRDefault="00F70574" w:rsidP="000E336D">
      <w:pPr>
        <w:ind w:left="1800" w:hanging="360"/>
        <w:rPr>
          <w:szCs w:val="22"/>
        </w:rPr>
      </w:pPr>
      <w:r>
        <w:rPr>
          <w:szCs w:val="22"/>
        </w:rPr>
        <w:t>7</w:t>
      </w:r>
      <w:r w:rsidR="000E336D" w:rsidRPr="00EE6101">
        <w:rPr>
          <w:szCs w:val="22"/>
        </w:rPr>
        <w:t>.</w:t>
      </w:r>
      <w:r w:rsidR="000E336D" w:rsidRPr="00EE6101">
        <w:rPr>
          <w:szCs w:val="22"/>
        </w:rPr>
        <w:tab/>
        <w:t xml:space="preserve">Dry the empty package and determine its tare weight (record in Column C of the worksheet.) </w:t>
      </w:r>
    </w:p>
    <w:p w14:paraId="3CD4E3B4" w14:textId="3F077E9F" w:rsidR="000E336D" w:rsidRPr="00EE6101" w:rsidRDefault="00F70574" w:rsidP="000E336D">
      <w:pPr>
        <w:spacing w:before="100" w:beforeAutospacing="1" w:after="100" w:afterAutospacing="1"/>
        <w:ind w:left="1800" w:hanging="360"/>
        <w:rPr>
          <w:szCs w:val="22"/>
        </w:rPr>
      </w:pPr>
      <w:r>
        <w:rPr>
          <w:szCs w:val="22"/>
        </w:rPr>
        <w:t>8</w:t>
      </w:r>
      <w:r w:rsidR="000E336D" w:rsidRPr="00EE6101">
        <w:rPr>
          <w:szCs w:val="22"/>
        </w:rPr>
        <w:t>.</w:t>
      </w:r>
      <w:r w:rsidR="000E336D" w:rsidRPr="00EE6101">
        <w:rPr>
          <w:szCs w:val="22"/>
        </w:rPr>
        <w:tab/>
        <w:t xml:space="preserve">Subtract the individual Package Tare Weight from the individual Package Gross Weight to obtain the Actual Package Net Weight (record in Column D of worksheet). Do not use an Average Tare Weight.  Use the formula: </w:t>
      </w:r>
    </w:p>
    <w:p w14:paraId="4E304A61" w14:textId="1B8EE1F4" w:rsidR="000E336D" w:rsidRPr="00EE6101" w:rsidRDefault="000E336D" w:rsidP="00EE6101">
      <w:pPr>
        <w:keepNext/>
        <w:ind w:left="1800" w:hanging="360"/>
        <w:jc w:val="center"/>
        <w:rPr>
          <w:i/>
          <w:szCs w:val="22"/>
        </w:rPr>
      </w:pPr>
      <w:r w:rsidRPr="00EE6101">
        <w:rPr>
          <w:i/>
          <w:szCs w:val="22"/>
        </w:rPr>
        <w:t xml:space="preserve">Actual Package Net Weight </w:t>
      </w:r>
      <w:r w:rsidRPr="00BD53E9">
        <w:rPr>
          <w:szCs w:val="22"/>
        </w:rPr>
        <w:t>=</w:t>
      </w:r>
      <w:r w:rsidRPr="00EE6101">
        <w:rPr>
          <w:i/>
          <w:szCs w:val="22"/>
        </w:rPr>
        <w:t> Gross Weight </w:t>
      </w:r>
      <w:r w:rsidRPr="00BD53E9">
        <w:rPr>
          <w:szCs w:val="22"/>
        </w:rPr>
        <w:t>−</w:t>
      </w:r>
      <w:r w:rsidRPr="00EE6101">
        <w:rPr>
          <w:i/>
          <w:szCs w:val="22"/>
        </w:rPr>
        <w:t> Tare Weight</w:t>
      </w:r>
    </w:p>
    <w:p w14:paraId="2DA24AD9" w14:textId="7DA6361D" w:rsidR="000E336D" w:rsidRPr="00EE6101" w:rsidRDefault="000E336D" w:rsidP="00EE6101">
      <w:pPr>
        <w:ind w:left="1800" w:hanging="360"/>
        <w:jc w:val="center"/>
        <w:rPr>
          <w:i/>
          <w:szCs w:val="22"/>
        </w:rPr>
      </w:pPr>
      <w:r w:rsidRPr="00EE6101">
        <w:rPr>
          <w:i/>
          <w:szCs w:val="22"/>
        </w:rPr>
        <w:t xml:space="preserve">Actual Package Net Weight </w:t>
      </w:r>
      <w:r w:rsidRPr="00BD53E9">
        <w:rPr>
          <w:szCs w:val="22"/>
        </w:rPr>
        <w:t>=</w:t>
      </w:r>
      <w:r w:rsidRPr="00EE6101">
        <w:rPr>
          <w:i/>
          <w:szCs w:val="22"/>
        </w:rPr>
        <w:t xml:space="preserve"> Column B </w:t>
      </w:r>
      <w:r w:rsidRPr="00BD53E9">
        <w:rPr>
          <w:szCs w:val="22"/>
        </w:rPr>
        <w:t>–</w:t>
      </w:r>
      <w:r w:rsidRPr="00EE6101">
        <w:rPr>
          <w:i/>
          <w:szCs w:val="22"/>
        </w:rPr>
        <w:t xml:space="preserve"> Column C</w:t>
      </w:r>
    </w:p>
    <w:p w14:paraId="461E37FB" w14:textId="542A40A9" w:rsidR="000E336D" w:rsidRPr="00EE6101" w:rsidRDefault="00F70574" w:rsidP="000E336D">
      <w:pPr>
        <w:spacing w:before="100" w:beforeAutospacing="1" w:after="100" w:afterAutospacing="1"/>
        <w:ind w:left="1800" w:hanging="360"/>
        <w:rPr>
          <w:szCs w:val="22"/>
        </w:rPr>
      </w:pPr>
      <w:r>
        <w:rPr>
          <w:szCs w:val="22"/>
        </w:rPr>
        <w:t>9</w:t>
      </w:r>
      <w:r w:rsidR="000E336D" w:rsidRPr="00EE6101">
        <w:rPr>
          <w:szCs w:val="22"/>
        </w:rPr>
        <w:t>.</w:t>
      </w:r>
      <w:r w:rsidR="000E336D" w:rsidRPr="00EE6101">
        <w:rPr>
          <w:szCs w:val="22"/>
        </w:rPr>
        <w:tab/>
        <w:t xml:space="preserve">Subtract the Actual Package Net Weight from the Labeled Net Weight (record in Column E of worksheet). Use the formula: </w:t>
      </w:r>
    </w:p>
    <w:p w14:paraId="10566729" w14:textId="24587832" w:rsidR="000E336D" w:rsidRPr="00EE6101" w:rsidRDefault="000E336D" w:rsidP="00EE6101">
      <w:pPr>
        <w:keepNext/>
        <w:ind w:left="1800" w:hanging="360"/>
        <w:jc w:val="center"/>
        <w:rPr>
          <w:i/>
          <w:szCs w:val="22"/>
        </w:rPr>
      </w:pPr>
      <w:r w:rsidRPr="00EE6101">
        <w:rPr>
          <w:i/>
          <w:szCs w:val="22"/>
        </w:rPr>
        <w:lastRenderedPageBreak/>
        <w:t xml:space="preserve">Package Error </w:t>
      </w:r>
      <w:r w:rsidRPr="00BD53E9">
        <w:rPr>
          <w:szCs w:val="22"/>
        </w:rPr>
        <w:t>=</w:t>
      </w:r>
      <w:r w:rsidRPr="00EE6101">
        <w:rPr>
          <w:i/>
          <w:szCs w:val="22"/>
        </w:rPr>
        <w:t xml:space="preserve"> Labeled Net Weight </w:t>
      </w:r>
      <w:r w:rsidRPr="00BD53E9">
        <w:rPr>
          <w:szCs w:val="22"/>
        </w:rPr>
        <w:t>–</w:t>
      </w:r>
      <w:r w:rsidRPr="00EE6101">
        <w:rPr>
          <w:i/>
          <w:szCs w:val="22"/>
        </w:rPr>
        <w:t xml:space="preserve"> Actual Package Net Weight</w:t>
      </w:r>
    </w:p>
    <w:p w14:paraId="5DC0549A" w14:textId="315B27E0" w:rsidR="000E336D" w:rsidRPr="00EE6101" w:rsidRDefault="000E336D" w:rsidP="00EE6101">
      <w:pPr>
        <w:spacing w:after="240"/>
        <w:ind w:left="1800" w:hanging="360"/>
        <w:jc w:val="center"/>
        <w:rPr>
          <w:i/>
          <w:szCs w:val="22"/>
        </w:rPr>
      </w:pPr>
      <w:r w:rsidRPr="00EE6101">
        <w:rPr>
          <w:i/>
          <w:szCs w:val="22"/>
        </w:rPr>
        <w:t xml:space="preserve">Package Error </w:t>
      </w:r>
      <w:r w:rsidRPr="00BD53E9">
        <w:rPr>
          <w:szCs w:val="22"/>
        </w:rPr>
        <w:t>=</w:t>
      </w:r>
      <w:r w:rsidRPr="00EE6101">
        <w:rPr>
          <w:i/>
          <w:szCs w:val="22"/>
        </w:rPr>
        <w:t xml:space="preserve"> Column A </w:t>
      </w:r>
      <w:r w:rsidRPr="00BD53E9">
        <w:rPr>
          <w:szCs w:val="22"/>
        </w:rPr>
        <w:t>–</w:t>
      </w:r>
      <w:r w:rsidRPr="00EE6101">
        <w:rPr>
          <w:i/>
          <w:szCs w:val="22"/>
        </w:rPr>
        <w:t xml:space="preserve"> Column D</w:t>
      </w:r>
    </w:p>
    <w:p w14:paraId="367A8771" w14:textId="0844397C" w:rsidR="000E336D" w:rsidRPr="00EE6101" w:rsidRDefault="00F70574" w:rsidP="00DC6FB4">
      <w:pPr>
        <w:spacing w:after="240"/>
        <w:ind w:left="1800" w:hanging="360"/>
        <w:jc w:val="left"/>
        <w:rPr>
          <w:szCs w:val="22"/>
        </w:rPr>
      </w:pPr>
      <w:r>
        <w:rPr>
          <w:szCs w:val="22"/>
        </w:rPr>
        <w:t>10</w:t>
      </w:r>
      <w:r w:rsidR="00322E6A">
        <w:rPr>
          <w:szCs w:val="22"/>
        </w:rPr>
        <w:t>.</w:t>
      </w:r>
      <w:r w:rsidR="00E13AFE">
        <w:rPr>
          <w:szCs w:val="22"/>
        </w:rPr>
        <w:tab/>
      </w:r>
      <w:r w:rsidR="000E336D" w:rsidRPr="00EE6101">
        <w:rPr>
          <w:szCs w:val="22"/>
        </w:rPr>
        <w:t xml:space="preserve">Repeat for all packages in the sample. </w:t>
      </w:r>
    </w:p>
    <w:p w14:paraId="2FAA6947" w14:textId="5DDC1BFE" w:rsidR="00F46BB3" w:rsidRDefault="00F46BB3" w:rsidP="00F46BB3">
      <w:pPr>
        <w:tabs>
          <w:tab w:val="left" w:pos="720"/>
          <w:tab w:val="left" w:pos="1890"/>
        </w:tabs>
        <w:ind w:left="1440"/>
        <w:rPr>
          <w:szCs w:val="22"/>
        </w:rPr>
      </w:pPr>
      <w:r w:rsidRPr="001F2098">
        <w:rPr>
          <w:b/>
          <w:szCs w:val="22"/>
        </w:rPr>
        <w:t xml:space="preserve">Note:  </w:t>
      </w:r>
      <w:r w:rsidRPr="001F2098">
        <w:rPr>
          <w:szCs w:val="22"/>
        </w:rPr>
        <w:t xml:space="preserve">The determination of compliance with the net weight and purge requirements are carried out concurrently.  The calculation of the average net weight and average purge is completed after </w:t>
      </w:r>
      <w:proofErr w:type="gramStart"/>
      <w:r w:rsidRPr="001F2098">
        <w:rPr>
          <w:szCs w:val="22"/>
        </w:rPr>
        <w:t>all of</w:t>
      </w:r>
      <w:proofErr w:type="gramEnd"/>
      <w:r w:rsidRPr="001F2098">
        <w:rPr>
          <w:szCs w:val="22"/>
        </w:rPr>
        <w:t xml:space="preserve"> the packages are opened and all purge amounts are obtained.  The sample must pass both the net weight and purge tests to comply with this section.</w:t>
      </w:r>
    </w:p>
    <w:p w14:paraId="602AC7F2" w14:textId="02297141" w:rsidR="0073447A" w:rsidRPr="0073447A" w:rsidRDefault="0073447A" w:rsidP="00DA43DF">
      <w:pPr>
        <w:tabs>
          <w:tab w:val="left" w:pos="720"/>
          <w:tab w:val="left" w:pos="1890"/>
        </w:tabs>
        <w:spacing w:before="60" w:after="240"/>
        <w:ind w:left="1080"/>
        <w:rPr>
          <w:szCs w:val="22"/>
        </w:rPr>
      </w:pPr>
      <w:r w:rsidRPr="0073447A">
        <w:rPr>
          <w:szCs w:val="22"/>
        </w:rPr>
        <w:t>(Added 2015)</w:t>
      </w:r>
    </w:p>
    <w:p w14:paraId="37596861" w14:textId="7A00E274" w:rsidR="00F46BB3" w:rsidRPr="00151EFF" w:rsidRDefault="00F46BB3" w:rsidP="00260AB5">
      <w:pPr>
        <w:pStyle w:val="Heading3"/>
      </w:pPr>
      <w:bookmarkStart w:id="768" w:name="_Toc464111601"/>
      <w:bookmarkStart w:id="769" w:name="_Toc464123846"/>
      <w:bookmarkStart w:id="770" w:name="_Toc111622749"/>
      <w:r w:rsidRPr="00151EFF">
        <w:t>Evaluations of Results – Compliance Determinations</w:t>
      </w:r>
      <w:bookmarkEnd w:id="768"/>
      <w:bookmarkEnd w:id="769"/>
      <w:bookmarkEnd w:id="770"/>
      <w:r w:rsidRPr="00151EFF">
        <w:t xml:space="preserve"> </w:t>
      </w:r>
      <w:r w:rsidR="00662C24" w:rsidRPr="00151EFF">
        <w:fldChar w:fldCharType="begin"/>
      </w:r>
      <w:r w:rsidR="00662C24" w:rsidRPr="00151EFF">
        <w:instrText xml:space="preserve"> XE "Chitterlings:Evaluation of Results – Compliance" </w:instrText>
      </w:r>
      <w:r w:rsidR="00662C24" w:rsidRPr="00151EFF">
        <w:fldChar w:fldCharType="end"/>
      </w:r>
    </w:p>
    <w:p w14:paraId="0EF51136" w14:textId="77777777" w:rsidR="00F46BB3" w:rsidRPr="00EE6101" w:rsidRDefault="00F46BB3" w:rsidP="00C80807">
      <w:pPr>
        <w:ind w:left="1080" w:hanging="360"/>
        <w:rPr>
          <w:b/>
          <w:szCs w:val="22"/>
        </w:rPr>
      </w:pPr>
      <w:r w:rsidRPr="00EE6101">
        <w:rPr>
          <w:b/>
          <w:szCs w:val="22"/>
        </w:rPr>
        <w:t>1.</w:t>
      </w:r>
      <w:r w:rsidRPr="00EE6101">
        <w:rPr>
          <w:b/>
          <w:szCs w:val="22"/>
        </w:rPr>
        <w:tab/>
        <w:t>Net Weight</w:t>
      </w:r>
    </w:p>
    <w:p w14:paraId="79194B3C" w14:textId="6C730BF1" w:rsidR="00F46BB3" w:rsidRPr="00AE0622" w:rsidRDefault="00F46BB3" w:rsidP="001D6743">
      <w:pPr>
        <w:pStyle w:val="HB133H3a"/>
        <w:numPr>
          <w:ilvl w:val="0"/>
          <w:numId w:val="195"/>
        </w:numPr>
      </w:pPr>
      <w:bookmarkStart w:id="771" w:name="_Toc111622750"/>
      <w:r w:rsidRPr="00AE0622">
        <w:t>Individual Package Requirement</w:t>
      </w:r>
      <w:bookmarkEnd w:id="771"/>
      <w:r w:rsidRPr="00AE0622">
        <w:t xml:space="preserve">  </w:t>
      </w:r>
    </w:p>
    <w:p w14:paraId="6AA1F1DF" w14:textId="7603C240" w:rsidR="00F46BB3" w:rsidRPr="00EE6101" w:rsidRDefault="00F46BB3" w:rsidP="00CD1E8B">
      <w:pPr>
        <w:pStyle w:val="ListParagraph"/>
        <w:spacing w:before="240" w:after="200"/>
        <w:rPr>
          <w:szCs w:val="22"/>
        </w:rPr>
      </w:pPr>
      <w:r w:rsidRPr="00EE6101">
        <w:rPr>
          <w:szCs w:val="22"/>
        </w:rPr>
        <w:t>If there are negative package errors, determine if any of the values exceed the Maximum Allowable Variation (MAV) for the packaged quantity in NIST Handbook 133, Appendix</w:t>
      </w:r>
      <w:r w:rsidR="00084EA1">
        <w:rPr>
          <w:szCs w:val="22"/>
        </w:rPr>
        <w:t> </w:t>
      </w:r>
      <w:r w:rsidRPr="00EE6101">
        <w:rPr>
          <w:szCs w:val="22"/>
        </w:rPr>
        <w:t>A</w:t>
      </w:r>
      <w:r w:rsidR="00FF3E1A">
        <w:rPr>
          <w:szCs w:val="22"/>
        </w:rPr>
        <w:t>. “Tables</w:t>
      </w:r>
      <w:r w:rsidRPr="00EE6101">
        <w:rPr>
          <w:szCs w:val="22"/>
        </w:rPr>
        <w:t>,</w:t>
      </w:r>
      <w:r w:rsidR="00FF3E1A">
        <w:rPr>
          <w:szCs w:val="22"/>
        </w:rPr>
        <w:t>”</w:t>
      </w:r>
      <w:r w:rsidRPr="00EE6101">
        <w:rPr>
          <w:szCs w:val="22"/>
        </w:rPr>
        <w:t xml:space="preserve"> Table 2-9. “U.S. Department of Agriculture, Meat</w:t>
      </w:r>
      <w:r w:rsidR="001902B2">
        <w:rPr>
          <w:szCs w:val="22"/>
        </w:rPr>
        <w:t xml:space="preserve">, </w:t>
      </w:r>
      <w:r w:rsidRPr="00EE6101">
        <w:rPr>
          <w:szCs w:val="22"/>
        </w:rPr>
        <w:t>Poultry</w:t>
      </w:r>
      <w:r w:rsidR="001902B2">
        <w:rPr>
          <w:szCs w:val="22"/>
        </w:rPr>
        <w:t>, and Siluriformes</w:t>
      </w:r>
      <w:r w:rsidRPr="00EE6101">
        <w:rPr>
          <w:szCs w:val="22"/>
        </w:rPr>
        <w:t xml:space="preserve"> Groups and Lower Limits for Individual Packages” (i.e., if the labeled net weight is more than 3 lb up to 10 lb then the MAV = 42.5 g </w:t>
      </w:r>
      <w:r w:rsidR="00084EA1">
        <w:rPr>
          <w:szCs w:val="22"/>
        </w:rPr>
        <w:t>[</w:t>
      </w:r>
      <w:r w:rsidRPr="00EE6101">
        <w:rPr>
          <w:szCs w:val="22"/>
        </w:rPr>
        <w:t>0.094 lb</w:t>
      </w:r>
      <w:r w:rsidR="00084EA1">
        <w:rPr>
          <w:szCs w:val="22"/>
        </w:rPr>
        <w:t>]</w:t>
      </w:r>
      <w:r w:rsidRPr="00EE6101">
        <w:rPr>
          <w:szCs w:val="22"/>
        </w:rPr>
        <w:t xml:space="preserve"> 1.5 oz). </w:t>
      </w:r>
      <w:r w:rsidR="00451EAE">
        <w:rPr>
          <w:szCs w:val="22"/>
        </w:rPr>
        <w:fldChar w:fldCharType="begin"/>
      </w:r>
      <w:r w:rsidR="00451EAE">
        <w:instrText xml:space="preserve"> XE "</w:instrText>
      </w:r>
      <w:r w:rsidR="00451EAE" w:rsidRPr="002C4228">
        <w:instrText>Package Requirements:Individual Package</w:instrText>
      </w:r>
      <w:r w:rsidR="00451EAE">
        <w:instrText xml:space="preserve">" </w:instrText>
      </w:r>
      <w:r w:rsidR="00451EAE">
        <w:rPr>
          <w:szCs w:val="22"/>
        </w:rPr>
        <w:fldChar w:fldCharType="end"/>
      </w:r>
      <w:r w:rsidR="00451EAE">
        <w:rPr>
          <w:szCs w:val="22"/>
        </w:rPr>
        <w:fldChar w:fldCharType="begin"/>
      </w:r>
      <w:r w:rsidR="00451EAE">
        <w:instrText xml:space="preserve"> XE "</w:instrText>
      </w:r>
      <w:r w:rsidR="00451EAE" w:rsidRPr="00D51036">
        <w:instrText>Packages:Errors</w:instrText>
      </w:r>
      <w:r w:rsidR="00451EAE">
        <w:instrText xml:space="preserve">" </w:instrText>
      </w:r>
      <w:r w:rsidR="00451EAE">
        <w:rPr>
          <w:szCs w:val="22"/>
        </w:rPr>
        <w:fldChar w:fldCharType="end"/>
      </w:r>
    </w:p>
    <w:p w14:paraId="61C8ED1F" w14:textId="77777777" w:rsidR="00F46BB3" w:rsidRPr="00EE6101" w:rsidRDefault="00F46BB3" w:rsidP="00DC6FB4">
      <w:pPr>
        <w:pStyle w:val="ListParagraph"/>
        <w:numPr>
          <w:ilvl w:val="0"/>
          <w:numId w:val="129"/>
        </w:numPr>
        <w:spacing w:before="240" w:after="240"/>
        <w:ind w:left="1440"/>
        <w:rPr>
          <w:szCs w:val="22"/>
        </w:rPr>
      </w:pPr>
      <w:r w:rsidRPr="00EE6101">
        <w:rPr>
          <w:szCs w:val="22"/>
        </w:rPr>
        <w:t xml:space="preserve">If a package error exceeds the MAV, mark it as “Failed” in the MAV Fail column. </w:t>
      </w:r>
    </w:p>
    <w:p w14:paraId="743DBACA" w14:textId="53145508" w:rsidR="00F46BB3" w:rsidRPr="00EE6101" w:rsidRDefault="00F46BB3" w:rsidP="00DC6FB4">
      <w:pPr>
        <w:pStyle w:val="ListParagraph"/>
        <w:numPr>
          <w:ilvl w:val="0"/>
          <w:numId w:val="129"/>
        </w:numPr>
        <w:spacing w:after="240"/>
        <w:ind w:left="1440"/>
        <w:rPr>
          <w:szCs w:val="22"/>
        </w:rPr>
      </w:pPr>
      <w:r w:rsidRPr="00EE6101">
        <w:rPr>
          <w:szCs w:val="22"/>
        </w:rPr>
        <w:t>Count the number of packages that exceed the MAV.  If the number of packages that exceed the MAV is greater than the number allowed in NIST Handbook 133, Appendix</w:t>
      </w:r>
      <w:r w:rsidR="00A36215">
        <w:rPr>
          <w:szCs w:val="22"/>
        </w:rPr>
        <w:t> </w:t>
      </w:r>
      <w:r w:rsidRPr="00EE6101">
        <w:rPr>
          <w:szCs w:val="22"/>
        </w:rPr>
        <w:t>A</w:t>
      </w:r>
      <w:r w:rsidR="00CD4946">
        <w:rPr>
          <w:szCs w:val="22"/>
        </w:rPr>
        <w:t>. “Tables</w:t>
      </w:r>
      <w:r w:rsidRPr="00EE6101">
        <w:rPr>
          <w:szCs w:val="22"/>
        </w:rPr>
        <w:t>,</w:t>
      </w:r>
      <w:r w:rsidR="00CD4946">
        <w:rPr>
          <w:szCs w:val="22"/>
        </w:rPr>
        <w:t>”</w:t>
      </w:r>
      <w:r w:rsidRPr="00EE6101">
        <w:rPr>
          <w:szCs w:val="22"/>
        </w:rPr>
        <w:t xml:space="preserve"> Table 2-1. </w:t>
      </w:r>
      <w:r w:rsidR="00CD4946">
        <w:rPr>
          <w:szCs w:val="22"/>
        </w:rPr>
        <w:t>“</w:t>
      </w:r>
      <w:r w:rsidRPr="00EE6101">
        <w:rPr>
          <w:szCs w:val="22"/>
        </w:rPr>
        <w:t>Sampling Plans for Category A</w:t>
      </w:r>
      <w:r w:rsidR="00CD4946">
        <w:rPr>
          <w:szCs w:val="22"/>
        </w:rPr>
        <w:t>”</w:t>
      </w:r>
      <w:r w:rsidRPr="00EE6101">
        <w:rPr>
          <w:szCs w:val="22"/>
        </w:rPr>
        <w:t xml:space="preserve"> or Table</w:t>
      </w:r>
      <w:r w:rsidR="00A36215">
        <w:rPr>
          <w:szCs w:val="22"/>
        </w:rPr>
        <w:t> </w:t>
      </w:r>
      <w:r w:rsidRPr="00EE6101">
        <w:rPr>
          <w:szCs w:val="22"/>
        </w:rPr>
        <w:t>2</w:t>
      </w:r>
      <w:r w:rsidR="00084EA1">
        <w:rPr>
          <w:szCs w:val="22"/>
        </w:rPr>
        <w:noBreakHyphen/>
      </w:r>
      <w:r w:rsidRPr="00EE6101">
        <w:rPr>
          <w:szCs w:val="22"/>
        </w:rPr>
        <w:t>2.</w:t>
      </w:r>
      <w:r w:rsidR="00084EA1">
        <w:rPr>
          <w:szCs w:val="22"/>
        </w:rPr>
        <w:t> </w:t>
      </w:r>
      <w:r w:rsidR="00CD4946">
        <w:rPr>
          <w:szCs w:val="22"/>
        </w:rPr>
        <w:t>“</w:t>
      </w:r>
      <w:r w:rsidRPr="00EE6101">
        <w:rPr>
          <w:szCs w:val="22"/>
        </w:rPr>
        <w:t>Sampling Plans for Category B,</w:t>
      </w:r>
      <w:r w:rsidR="00CD4946">
        <w:rPr>
          <w:szCs w:val="22"/>
        </w:rPr>
        <w:t>"</w:t>
      </w:r>
      <w:r w:rsidRPr="00EE6101">
        <w:rPr>
          <w:szCs w:val="22"/>
        </w:rPr>
        <w:t xml:space="preserve"> the sample fails.  Mark the sample as “Failed” in the Net Weight Compliance section of the worksheet. </w:t>
      </w:r>
    </w:p>
    <w:p w14:paraId="7F33D33C" w14:textId="77777777" w:rsidR="00F46BB3" w:rsidRPr="00EE6101" w:rsidRDefault="00F46BB3" w:rsidP="00DC6FB4">
      <w:pPr>
        <w:pStyle w:val="ListParagraph"/>
        <w:numPr>
          <w:ilvl w:val="0"/>
          <w:numId w:val="129"/>
        </w:numPr>
        <w:spacing w:after="240"/>
        <w:ind w:left="1440"/>
        <w:rPr>
          <w:szCs w:val="22"/>
        </w:rPr>
      </w:pPr>
      <w:r w:rsidRPr="00EE6101">
        <w:rPr>
          <w:szCs w:val="22"/>
        </w:rPr>
        <w:t>If the sample passes the Individual Package Requirement, apply the Average Error Requirement.</w:t>
      </w:r>
    </w:p>
    <w:p w14:paraId="69E532BF" w14:textId="510C6608" w:rsidR="00F46BB3" w:rsidRPr="00AE0622" w:rsidRDefault="00F46BB3" w:rsidP="00AE0622">
      <w:pPr>
        <w:pStyle w:val="HB133H3a"/>
      </w:pPr>
      <w:bookmarkStart w:id="772" w:name="_Toc111622751"/>
      <w:r w:rsidRPr="00AE0622">
        <w:t>Average Error Requirement</w:t>
      </w:r>
      <w:bookmarkEnd w:id="772"/>
      <w:r w:rsidRPr="00AE0622">
        <w:t xml:space="preserve">  </w:t>
      </w:r>
      <w:r w:rsidR="00946AE3" w:rsidRPr="00AE0622">
        <w:fldChar w:fldCharType="begin"/>
      </w:r>
      <w:r w:rsidR="00946AE3" w:rsidRPr="00AE0622">
        <w:instrText xml:space="preserve"> XE "Packages:Average Requirement" </w:instrText>
      </w:r>
      <w:r w:rsidR="00946AE3" w:rsidRPr="00AE0622">
        <w:fldChar w:fldCharType="end"/>
      </w:r>
      <w:r w:rsidR="00946AE3" w:rsidRPr="00AE0622">
        <w:fldChar w:fldCharType="begin"/>
      </w:r>
      <w:r w:rsidR="00946AE3" w:rsidRPr="00AE0622">
        <w:instrText xml:space="preserve"> XE "Packages:Error</w:instrText>
      </w:r>
      <w:r w:rsidR="0049333B" w:rsidRPr="00AE0622">
        <w:instrText>s</w:instrText>
      </w:r>
      <w:r w:rsidR="00946AE3" w:rsidRPr="00AE0622">
        <w:instrText xml:space="preserve">" </w:instrText>
      </w:r>
      <w:r w:rsidR="00946AE3" w:rsidRPr="00AE0622">
        <w:fldChar w:fldCharType="end"/>
      </w:r>
    </w:p>
    <w:p w14:paraId="023BAEBE" w14:textId="18D8ABD8" w:rsidR="00F46BB3" w:rsidRPr="00EE6101" w:rsidRDefault="00F46BB3" w:rsidP="00DC6FB4">
      <w:pPr>
        <w:pStyle w:val="ListParagraph"/>
        <w:spacing w:after="240"/>
        <w:rPr>
          <w:szCs w:val="22"/>
        </w:rPr>
      </w:pPr>
      <w:r w:rsidRPr="00EE6101">
        <w:rPr>
          <w:szCs w:val="22"/>
        </w:rPr>
        <w:t xml:space="preserve">Sum the package errors in Column E and enter the value in E1 – Total Error.  Divide the value in E1 by the Sample Size (n) to obtain an Average Error and enter the value in E2.  If the Average Error (E2) is a positive number, the sample passes.  Go to the Net Weight Compliance Section and mark the sample as “Passed.”  </w:t>
      </w:r>
    </w:p>
    <w:p w14:paraId="46AB71EF" w14:textId="61CB097F" w:rsidR="00F46BB3" w:rsidRPr="00EE6101" w:rsidRDefault="00F46BB3" w:rsidP="00DC6FB4">
      <w:pPr>
        <w:pStyle w:val="ListParagraph"/>
        <w:numPr>
          <w:ilvl w:val="0"/>
          <w:numId w:val="130"/>
        </w:numPr>
        <w:spacing w:after="240"/>
        <w:ind w:left="1440"/>
        <w:rPr>
          <w:szCs w:val="22"/>
        </w:rPr>
      </w:pPr>
      <w:r w:rsidRPr="00EE6101">
        <w:rPr>
          <w:szCs w:val="22"/>
        </w:rPr>
        <w:t xml:space="preserve">If the Average Error (E2) is a negative number, calculate the sample standard deviation of the package errors (Column E) and enter it in the block provided in the Net Weight Compliance section. </w:t>
      </w:r>
    </w:p>
    <w:p w14:paraId="3A3EBF89" w14:textId="77777777" w:rsidR="00F46BB3" w:rsidRPr="00EE6101" w:rsidRDefault="00F46BB3" w:rsidP="00DC6FB4">
      <w:pPr>
        <w:pStyle w:val="ListParagraph"/>
        <w:numPr>
          <w:ilvl w:val="0"/>
          <w:numId w:val="130"/>
        </w:numPr>
        <w:spacing w:after="240"/>
        <w:ind w:left="1440"/>
        <w:rPr>
          <w:szCs w:val="22"/>
        </w:rPr>
      </w:pPr>
      <w:r w:rsidRPr="00EE6101">
        <w:rPr>
          <w:szCs w:val="22"/>
        </w:rPr>
        <w:t xml:space="preserve">Use the Sample Correction Factor (SCF) to calculate the Sample Error Limit (SEL). </w:t>
      </w:r>
    </w:p>
    <w:p w14:paraId="1446AFDB" w14:textId="3C7D4986" w:rsidR="00F46BB3" w:rsidRPr="00EE6101" w:rsidRDefault="00F46BB3" w:rsidP="00F43DA5">
      <w:pPr>
        <w:pStyle w:val="ListParagraph"/>
        <w:spacing w:after="240"/>
        <w:ind w:left="1440"/>
        <w:jc w:val="center"/>
        <w:rPr>
          <w:i/>
          <w:szCs w:val="22"/>
        </w:rPr>
      </w:pPr>
      <w:r w:rsidRPr="00EE6101">
        <w:rPr>
          <w:i/>
          <w:szCs w:val="22"/>
        </w:rPr>
        <w:lastRenderedPageBreak/>
        <w:t xml:space="preserve">Sample Error Limit (SEL) </w:t>
      </w:r>
      <w:r w:rsidRPr="00BD53E9">
        <w:rPr>
          <w:szCs w:val="22"/>
        </w:rPr>
        <w:t>=</w:t>
      </w:r>
      <w:r w:rsidRPr="00EE6101">
        <w:rPr>
          <w:i/>
          <w:szCs w:val="22"/>
        </w:rPr>
        <w:t xml:space="preserve"> </w:t>
      </w:r>
      <w:r w:rsidR="00A13E0A">
        <w:rPr>
          <w:i/>
          <w:szCs w:val="22"/>
        </w:rPr>
        <w:br/>
      </w:r>
      <w:r w:rsidRPr="00EE6101">
        <w:rPr>
          <w:i/>
          <w:szCs w:val="22"/>
        </w:rPr>
        <w:t xml:space="preserve">Sample Standard Deviation </w:t>
      </w:r>
      <w:r w:rsidRPr="00BD53E9">
        <w:rPr>
          <w:szCs w:val="22"/>
        </w:rPr>
        <w:t>×</w:t>
      </w:r>
      <w:r w:rsidRPr="00EE6101">
        <w:rPr>
          <w:i/>
          <w:szCs w:val="22"/>
        </w:rPr>
        <w:t xml:space="preserve"> Sample Correction Factor</w:t>
      </w:r>
    </w:p>
    <w:p w14:paraId="76D52A2A" w14:textId="77777777" w:rsidR="00F46BB3" w:rsidRPr="00EE6101" w:rsidRDefault="00F46BB3" w:rsidP="00DC6FB4">
      <w:pPr>
        <w:pStyle w:val="ListParagraph"/>
        <w:numPr>
          <w:ilvl w:val="0"/>
          <w:numId w:val="130"/>
        </w:numPr>
        <w:spacing w:after="240"/>
        <w:ind w:left="1440"/>
        <w:rPr>
          <w:szCs w:val="22"/>
        </w:rPr>
      </w:pPr>
      <w:r w:rsidRPr="00EE6101">
        <w:rPr>
          <w:szCs w:val="22"/>
        </w:rPr>
        <w:t xml:space="preserve">Disregarding the signs, </w:t>
      </w:r>
    </w:p>
    <w:p w14:paraId="6ABF83A4" w14:textId="77777777" w:rsidR="00F46BB3" w:rsidRPr="00EE6101" w:rsidRDefault="00F46BB3" w:rsidP="00DC6FB4">
      <w:pPr>
        <w:pStyle w:val="ListParagraph"/>
        <w:numPr>
          <w:ilvl w:val="0"/>
          <w:numId w:val="131"/>
        </w:numPr>
        <w:spacing w:after="240"/>
        <w:ind w:left="2160"/>
        <w:rPr>
          <w:szCs w:val="22"/>
        </w:rPr>
      </w:pPr>
      <w:r w:rsidRPr="00EE6101">
        <w:rPr>
          <w:szCs w:val="22"/>
        </w:rPr>
        <w:t xml:space="preserve">if the Average Error (E2) is larger than the SEL, the sample fails.  Mark it “Failed” in the Net Weight Compliance Section of the worksheet, </w:t>
      </w:r>
    </w:p>
    <w:p w14:paraId="502A2A7B" w14:textId="77777777" w:rsidR="00F46BB3" w:rsidRPr="00EE6101" w:rsidRDefault="00F46BB3" w:rsidP="00DC6FB4">
      <w:pPr>
        <w:pStyle w:val="ListParagraph"/>
        <w:spacing w:after="240"/>
        <w:ind w:left="2160"/>
        <w:rPr>
          <w:szCs w:val="22"/>
        </w:rPr>
      </w:pPr>
      <w:r w:rsidRPr="00EE6101">
        <w:rPr>
          <w:szCs w:val="22"/>
        </w:rPr>
        <w:t xml:space="preserve">or </w:t>
      </w:r>
    </w:p>
    <w:p w14:paraId="7CAC8CD8" w14:textId="77777777" w:rsidR="00F46BB3" w:rsidRDefault="00F46BB3" w:rsidP="00DC6FB4">
      <w:pPr>
        <w:pStyle w:val="ListParagraph"/>
        <w:numPr>
          <w:ilvl w:val="0"/>
          <w:numId w:val="131"/>
        </w:numPr>
        <w:spacing w:after="240"/>
        <w:ind w:left="2160"/>
        <w:rPr>
          <w:szCs w:val="22"/>
        </w:rPr>
      </w:pPr>
      <w:r w:rsidRPr="00EE6101">
        <w:rPr>
          <w:szCs w:val="22"/>
        </w:rPr>
        <w:t xml:space="preserve">if the Average Error is less than the SEL, the sample passes.  Go to the Net Weight Compliance Section and mark the sample as “Passed.”  </w:t>
      </w:r>
    </w:p>
    <w:p w14:paraId="4040A0CF" w14:textId="77777777" w:rsidR="006D0F89" w:rsidRPr="006D0F89" w:rsidRDefault="006D0F89" w:rsidP="00BF6121">
      <w:pPr>
        <w:pStyle w:val="ListParagraph"/>
        <w:tabs>
          <w:tab w:val="left" w:pos="360"/>
          <w:tab w:val="left" w:pos="720"/>
          <w:tab w:val="left" w:pos="1890"/>
        </w:tabs>
        <w:spacing w:before="60"/>
        <w:rPr>
          <w:szCs w:val="22"/>
        </w:rPr>
      </w:pPr>
      <w:r w:rsidRPr="006D0F89">
        <w:rPr>
          <w:b/>
          <w:bCs/>
        </w:rPr>
        <w:t>Note</w:t>
      </w:r>
      <w:r w:rsidRPr="003D0BCF">
        <w:t>:</w:t>
      </w:r>
      <w:r>
        <w:t xml:space="preserve"> </w:t>
      </w:r>
      <w:r w:rsidRPr="003D0BCF">
        <w:t xml:space="preserve"> If a total quantity declaration on a multiunit or variety package is being verified, and the MAV applied is not based on a percent of the labeled quantity </w:t>
      </w:r>
      <w:r>
        <w:t>(</w:t>
      </w:r>
      <w:r w:rsidRPr="003D0BCF">
        <w:t>see Section 1.2.4.1. “Total Quantity MAV for Multiunit and Variety Packages</w:t>
      </w:r>
      <w:r>
        <w:t>)</w:t>
      </w:r>
      <w:r w:rsidRPr="003D0BCF">
        <w:t>.</w:t>
      </w:r>
    </w:p>
    <w:p w14:paraId="6059E8F7" w14:textId="479912EB" w:rsidR="006D0F89" w:rsidRPr="006D0F89" w:rsidRDefault="006D0F89" w:rsidP="00BF6121">
      <w:pPr>
        <w:pStyle w:val="ListParagraph"/>
        <w:spacing w:before="60" w:after="240"/>
      </w:pPr>
      <w:r w:rsidRPr="003D0BCF">
        <w:t>(</w:t>
      </w:r>
      <w:r w:rsidR="00744361">
        <w:t xml:space="preserve">Note </w:t>
      </w:r>
      <w:r w:rsidRPr="003D0BCF">
        <w:t>Added 20</w:t>
      </w:r>
      <w:r>
        <w:t>22</w:t>
      </w:r>
      <w:r w:rsidRPr="003D0BCF">
        <w:t>)</w:t>
      </w:r>
    </w:p>
    <w:p w14:paraId="02A42459" w14:textId="77777777" w:rsidR="00F46BB3" w:rsidRPr="00EE6101" w:rsidRDefault="00F46BB3" w:rsidP="00A36215">
      <w:pPr>
        <w:spacing w:after="240"/>
        <w:ind w:left="1080" w:hanging="360"/>
        <w:rPr>
          <w:b/>
          <w:szCs w:val="22"/>
        </w:rPr>
      </w:pPr>
      <w:r w:rsidRPr="00EE6101">
        <w:rPr>
          <w:b/>
          <w:szCs w:val="22"/>
        </w:rPr>
        <w:t>2.</w:t>
      </w:r>
      <w:r w:rsidRPr="00EE6101">
        <w:rPr>
          <w:b/>
          <w:szCs w:val="22"/>
        </w:rPr>
        <w:tab/>
        <w:t xml:space="preserve">Purge </w:t>
      </w:r>
    </w:p>
    <w:p w14:paraId="6E1310C5" w14:textId="3F375FFF" w:rsidR="00F46BB3" w:rsidRPr="00EE6101" w:rsidRDefault="00F46BB3">
      <w:pPr>
        <w:ind w:left="720"/>
        <w:rPr>
          <w:szCs w:val="22"/>
          <w:u w:val="single"/>
        </w:rPr>
      </w:pPr>
      <w:r w:rsidRPr="00EE6101">
        <w:rPr>
          <w:szCs w:val="22"/>
        </w:rPr>
        <w:t xml:space="preserve">Follow these procedures to determine the amount of purge </w:t>
      </w:r>
      <w:r w:rsidR="00946AE3">
        <w:rPr>
          <w:szCs w:val="22"/>
        </w:rPr>
        <w:fldChar w:fldCharType="begin"/>
      </w:r>
      <w:r w:rsidR="00946AE3">
        <w:instrText xml:space="preserve"> XE "</w:instrText>
      </w:r>
      <w:r w:rsidR="00946AE3" w:rsidRPr="007F24A9">
        <w:instrText>Chitterlings:Purge</w:instrText>
      </w:r>
      <w:r w:rsidR="00946AE3">
        <w:instrText xml:space="preserve">" </w:instrText>
      </w:r>
      <w:r w:rsidR="00946AE3">
        <w:rPr>
          <w:szCs w:val="22"/>
        </w:rPr>
        <w:fldChar w:fldCharType="end"/>
      </w:r>
      <w:r w:rsidR="00946AE3">
        <w:rPr>
          <w:szCs w:val="22"/>
        </w:rPr>
        <w:fldChar w:fldCharType="begin"/>
      </w:r>
      <w:r w:rsidR="00946AE3">
        <w:instrText xml:space="preserve"> XE "</w:instrText>
      </w:r>
      <w:r w:rsidR="00946AE3" w:rsidRPr="00ED57E6">
        <w:instrText>Purge</w:instrText>
      </w:r>
      <w:r w:rsidR="00946AE3">
        <w:instrText xml:space="preserve">" </w:instrText>
      </w:r>
      <w:r w:rsidR="00946AE3">
        <w:rPr>
          <w:szCs w:val="22"/>
        </w:rPr>
        <w:fldChar w:fldCharType="end"/>
      </w:r>
      <w:r w:rsidRPr="00EE6101">
        <w:rPr>
          <w:szCs w:val="22"/>
        </w:rPr>
        <w:t xml:space="preserve">from the chitterlings.  Apply the Average Requirement in Section 2.3.7.2. </w:t>
      </w:r>
      <w:r w:rsidR="00A13E0A">
        <w:rPr>
          <w:szCs w:val="22"/>
        </w:rPr>
        <w:t xml:space="preserve">“Average Requirement” </w:t>
      </w:r>
      <w:r w:rsidRPr="00EE6101">
        <w:rPr>
          <w:szCs w:val="22"/>
        </w:rPr>
        <w:t>to the purge to determine if the sample passes or fails the requirement.  The Average Adjusted Purge (AAP) for the sample shall not exceed 20 % of the labeled weight.  The Maximum Allowable Variations (Lower Limits for Individual Packages) in NIST Handbook 133, Appendix A</w:t>
      </w:r>
      <w:r w:rsidR="00A13E0A">
        <w:rPr>
          <w:szCs w:val="22"/>
        </w:rPr>
        <w:t>. “Tables</w:t>
      </w:r>
      <w:r w:rsidRPr="00EE6101">
        <w:rPr>
          <w:szCs w:val="22"/>
        </w:rPr>
        <w:t>,</w:t>
      </w:r>
      <w:r w:rsidR="00A13E0A">
        <w:rPr>
          <w:szCs w:val="22"/>
        </w:rPr>
        <w:t>”</w:t>
      </w:r>
      <w:r w:rsidRPr="00EE6101">
        <w:rPr>
          <w:szCs w:val="22"/>
        </w:rPr>
        <w:t xml:space="preserve"> Table 2-9.</w:t>
      </w:r>
      <w:r w:rsidR="00A13E0A">
        <w:rPr>
          <w:szCs w:val="22"/>
        </w:rPr>
        <w:t xml:space="preserve"> “U.S. Department of Agriculture, </w:t>
      </w:r>
      <w:r w:rsidR="001902B2">
        <w:rPr>
          <w:szCs w:val="22"/>
        </w:rPr>
        <w:t xml:space="preserve">Meat, </w:t>
      </w:r>
      <w:r w:rsidR="00A13E0A">
        <w:rPr>
          <w:szCs w:val="22"/>
        </w:rPr>
        <w:t>Poultry</w:t>
      </w:r>
      <w:r w:rsidR="001902B2">
        <w:rPr>
          <w:szCs w:val="22"/>
        </w:rPr>
        <w:t xml:space="preserve">, and Siluriformes </w:t>
      </w:r>
      <w:r w:rsidR="00A13E0A">
        <w:rPr>
          <w:szCs w:val="22"/>
        </w:rPr>
        <w:t>Groups and Lower Limits for Individual Packages (Maximum Allowable Variations [MAVs])</w:t>
      </w:r>
      <w:r w:rsidRPr="00EE6101">
        <w:rPr>
          <w:szCs w:val="22"/>
        </w:rPr>
        <w:t xml:space="preserve"> are not applied in the purge test. </w:t>
      </w:r>
    </w:p>
    <w:p w14:paraId="6C773660" w14:textId="77777777" w:rsidR="00F46BB3" w:rsidRPr="00EE6101" w:rsidRDefault="00F46BB3" w:rsidP="00452DA9">
      <w:pPr>
        <w:pStyle w:val="ListParagraph"/>
        <w:numPr>
          <w:ilvl w:val="0"/>
          <w:numId w:val="130"/>
        </w:numPr>
        <w:spacing w:before="240" w:after="200"/>
        <w:ind w:left="1080"/>
        <w:rPr>
          <w:szCs w:val="22"/>
        </w:rPr>
      </w:pPr>
      <w:r w:rsidRPr="00EE6101">
        <w:rPr>
          <w:szCs w:val="22"/>
        </w:rPr>
        <w:t xml:space="preserve">Sum the purge values in Column G and enter the value in G1 – Total Purge.  Divide the value in G1 by the Sample Size (n) to obtain an Average Purge and enter the value in G2.  If the Average Purge (G2) is less than or equal to 20 %, the sample passes.  Go to the Purge Compliance Section and mark the sample as “Passed.”  </w:t>
      </w:r>
    </w:p>
    <w:p w14:paraId="346DE581" w14:textId="77777777" w:rsidR="00F46BB3" w:rsidRPr="00EE6101" w:rsidRDefault="00F46BB3" w:rsidP="00452DA9">
      <w:pPr>
        <w:pStyle w:val="ListParagraph"/>
        <w:numPr>
          <w:ilvl w:val="0"/>
          <w:numId w:val="130"/>
        </w:numPr>
        <w:spacing w:before="240" w:after="200"/>
        <w:ind w:left="1080"/>
        <w:rPr>
          <w:szCs w:val="22"/>
        </w:rPr>
      </w:pPr>
      <w:r w:rsidRPr="00EE6101">
        <w:rPr>
          <w:szCs w:val="22"/>
        </w:rPr>
        <w:t xml:space="preserve">If the Average Purge is greater than 20 %, calculate the Sample Standard Deviation of the values in Column G and enter it in the block provided in the Purge Compliance section.  </w:t>
      </w:r>
    </w:p>
    <w:p w14:paraId="770A5D9A" w14:textId="77777777" w:rsidR="00F46BB3" w:rsidRPr="00EE6101" w:rsidRDefault="00F46BB3" w:rsidP="00452DA9">
      <w:pPr>
        <w:pStyle w:val="ListParagraph"/>
        <w:numPr>
          <w:ilvl w:val="0"/>
          <w:numId w:val="130"/>
        </w:numPr>
        <w:spacing w:before="240" w:after="200"/>
        <w:ind w:left="1080"/>
        <w:rPr>
          <w:szCs w:val="22"/>
        </w:rPr>
      </w:pPr>
      <w:r w:rsidRPr="00EE6101">
        <w:rPr>
          <w:szCs w:val="22"/>
        </w:rPr>
        <w:t xml:space="preserve">Use the Sample Correction Factor (SCF) to calculate the Purge Sample Error Limit (PSEL) in percent.  </w:t>
      </w:r>
    </w:p>
    <w:p w14:paraId="63B5D1AF" w14:textId="77777777" w:rsidR="00F46BB3" w:rsidRPr="00EE6101" w:rsidRDefault="00F46BB3" w:rsidP="00452DA9">
      <w:pPr>
        <w:pStyle w:val="ListParagraph"/>
        <w:numPr>
          <w:ilvl w:val="0"/>
          <w:numId w:val="130"/>
        </w:numPr>
        <w:spacing w:before="240" w:after="200"/>
        <w:ind w:left="1080"/>
        <w:rPr>
          <w:szCs w:val="22"/>
        </w:rPr>
      </w:pPr>
      <w:r w:rsidRPr="00EE6101">
        <w:rPr>
          <w:szCs w:val="22"/>
        </w:rPr>
        <w:t xml:space="preserve">Subtract the PSEL from the Average Purge (G2) to obtain an Adjusted Average Purge (AAP) and enter that value in G3.  </w:t>
      </w:r>
    </w:p>
    <w:p w14:paraId="513A006A" w14:textId="77777777" w:rsidR="00F46BB3" w:rsidRPr="00EE6101" w:rsidRDefault="00F46BB3" w:rsidP="00452DA9">
      <w:pPr>
        <w:pStyle w:val="ListParagraph"/>
        <w:numPr>
          <w:ilvl w:val="0"/>
          <w:numId w:val="130"/>
        </w:numPr>
        <w:spacing w:before="240" w:after="200"/>
        <w:ind w:left="1080"/>
        <w:rPr>
          <w:szCs w:val="22"/>
        </w:rPr>
      </w:pPr>
      <w:r w:rsidRPr="00EE6101">
        <w:rPr>
          <w:szCs w:val="22"/>
        </w:rPr>
        <w:t>Pass or Fail</w:t>
      </w:r>
    </w:p>
    <w:p w14:paraId="392EB42E" w14:textId="77777777" w:rsidR="00F46BB3" w:rsidRPr="00EE6101" w:rsidRDefault="00F46BB3" w:rsidP="00452DA9">
      <w:pPr>
        <w:pStyle w:val="ListParagraph"/>
        <w:numPr>
          <w:ilvl w:val="0"/>
          <w:numId w:val="132"/>
        </w:numPr>
        <w:spacing w:before="240" w:after="200"/>
        <w:ind w:left="1800"/>
        <w:contextualSpacing/>
        <w:rPr>
          <w:szCs w:val="22"/>
        </w:rPr>
      </w:pPr>
      <w:r w:rsidRPr="00EE6101">
        <w:rPr>
          <w:szCs w:val="22"/>
        </w:rPr>
        <w:t xml:space="preserve">If the AAP (G3) is greater than 20 %, the sample fails.  Enter the Purge Value (G3) in the Purge Compliance section and mark the sample as “Failed.”  </w:t>
      </w:r>
    </w:p>
    <w:p w14:paraId="4FC3221A" w14:textId="33722A87" w:rsidR="002C1BF4" w:rsidRDefault="00F46BB3" w:rsidP="00C14384">
      <w:pPr>
        <w:spacing w:after="240"/>
        <w:ind w:left="1800"/>
        <w:rPr>
          <w:szCs w:val="22"/>
        </w:rPr>
        <w:pPrChange w:id="773" w:author="Shelby Bowers" w:date="2023-02-10T14:58:00Z">
          <w:pPr>
            <w:ind w:left="1800"/>
          </w:pPr>
        </w:pPrChange>
      </w:pPr>
      <w:r w:rsidRPr="00EE6101">
        <w:rPr>
          <w:szCs w:val="22"/>
        </w:rPr>
        <w:t xml:space="preserve">or </w:t>
      </w:r>
    </w:p>
    <w:p w14:paraId="38230B38" w14:textId="086B2304" w:rsidR="00F46BB3" w:rsidRPr="00EE6101" w:rsidDel="00C14384" w:rsidRDefault="002C1BF4">
      <w:pPr>
        <w:jc w:val="left"/>
        <w:rPr>
          <w:del w:id="774" w:author="Shelby Bowers" w:date="2023-02-10T14:58:00Z"/>
          <w:szCs w:val="22"/>
        </w:rPr>
        <w:pPrChange w:id="775" w:author="Bowers, Shelby L. (Fed)" w:date="2022-11-29T15:49:00Z">
          <w:pPr>
            <w:ind w:left="1800"/>
          </w:pPr>
        </w:pPrChange>
      </w:pPr>
      <w:del w:id="776" w:author="Shelby Bowers" w:date="2023-02-10T14:58:00Z">
        <w:r w:rsidDel="00C14384">
          <w:rPr>
            <w:szCs w:val="22"/>
          </w:rPr>
          <w:br w:type="page"/>
        </w:r>
      </w:del>
    </w:p>
    <w:p w14:paraId="0C000DAD" w14:textId="29ECADF0" w:rsidR="00F46BB3" w:rsidRDefault="00F46BB3" w:rsidP="00452DA9">
      <w:pPr>
        <w:pStyle w:val="ListParagraph"/>
        <w:numPr>
          <w:ilvl w:val="0"/>
          <w:numId w:val="132"/>
        </w:numPr>
        <w:spacing w:before="240"/>
        <w:ind w:left="1800"/>
        <w:contextualSpacing/>
        <w:rPr>
          <w:szCs w:val="22"/>
        </w:rPr>
      </w:pPr>
      <w:r w:rsidRPr="00EE6101">
        <w:rPr>
          <w:szCs w:val="22"/>
        </w:rPr>
        <w:t xml:space="preserve">if the AAP (G3) is 20 % or less, the sample passes.  Enter the Purge Value (G3) in the Purge Compliance section and mark the sample as “Passed.” </w:t>
      </w:r>
    </w:p>
    <w:p w14:paraId="646C1029" w14:textId="4B2CE422" w:rsidR="007710A5" w:rsidRDefault="007710A5" w:rsidP="00D81786">
      <w:pPr>
        <w:tabs>
          <w:tab w:val="left" w:pos="360"/>
          <w:tab w:val="left" w:pos="720"/>
          <w:tab w:val="left" w:pos="1890"/>
        </w:tabs>
        <w:spacing w:before="60" w:after="240"/>
        <w:rPr>
          <w:szCs w:val="22"/>
        </w:rPr>
      </w:pPr>
      <w:r w:rsidRPr="00FF1225">
        <w:rPr>
          <w:szCs w:val="22"/>
        </w:rPr>
        <w:lastRenderedPageBreak/>
        <w:t>(Added 2015)</w:t>
      </w:r>
      <w:r w:rsidR="007D7204">
        <w:rPr>
          <w:szCs w:val="22"/>
        </w:rPr>
        <w:t xml:space="preserve"> (Amended 2022) </w:t>
      </w:r>
    </w:p>
    <w:p w14:paraId="21FF2025" w14:textId="77777777" w:rsidR="000A2AC4" w:rsidRDefault="000A2AC4" w:rsidP="00985390">
      <w:pPr>
        <w:tabs>
          <w:tab w:val="left" w:pos="360"/>
          <w:tab w:val="left" w:pos="720"/>
          <w:tab w:val="left" w:pos="1890"/>
        </w:tabs>
        <w:spacing w:before="60" w:after="240"/>
        <w:ind w:left="360"/>
        <w:rPr>
          <w:szCs w:val="22"/>
        </w:rPr>
      </w:pPr>
    </w:p>
    <w:p w14:paraId="1CE702E6" w14:textId="15E1A998" w:rsidR="004E6ABC" w:rsidRDefault="004E6ABC">
      <w:pPr>
        <w:jc w:val="left"/>
        <w:rPr>
          <w:szCs w:val="22"/>
        </w:rPr>
      </w:pPr>
      <w:r>
        <w:rPr>
          <w:szCs w:val="22"/>
        </w:rPr>
        <w:br w:type="page"/>
      </w:r>
    </w:p>
    <w:p w14:paraId="0D33DE80" w14:textId="77777777" w:rsidR="004E6ABC" w:rsidRDefault="004E6ABC" w:rsidP="004E6ABC">
      <w:pPr>
        <w:tabs>
          <w:tab w:val="left" w:pos="360"/>
          <w:tab w:val="left" w:pos="720"/>
          <w:tab w:val="left" w:pos="1890"/>
        </w:tabs>
        <w:spacing w:beforeLines="4060" w:before="9744" w:after="240"/>
        <w:ind w:left="360"/>
        <w:rPr>
          <w:szCs w:val="22"/>
        </w:rPr>
      </w:pPr>
    </w:p>
    <w:p w14:paraId="124DEFB1" w14:textId="047AE4FE" w:rsidR="006F79AA" w:rsidRPr="004E6ABC" w:rsidRDefault="004E6ABC" w:rsidP="007643E1">
      <w:pPr>
        <w:tabs>
          <w:tab w:val="left" w:pos="360"/>
          <w:tab w:val="left" w:pos="720"/>
        </w:tabs>
        <w:spacing w:before="4060"/>
        <w:jc w:val="center"/>
        <w:rPr>
          <w:sz w:val="20"/>
        </w:rPr>
      </w:pPr>
      <w:r w:rsidRPr="004E6ABC">
        <w:rPr>
          <w:sz w:val="20"/>
        </w:rPr>
        <w:t>THIS PAGE INTENTIONALLY LEFT BLANK</w:t>
      </w:r>
    </w:p>
    <w:p w14:paraId="60D98365" w14:textId="7E20814D" w:rsidR="004F0D86" w:rsidRPr="004F0D86" w:rsidRDefault="004F0D86" w:rsidP="004F0D86">
      <w:pPr>
        <w:tabs>
          <w:tab w:val="left" w:pos="978"/>
        </w:tabs>
        <w:rPr>
          <w:rFonts w:eastAsia="Calibri"/>
          <w:szCs w:val="22"/>
        </w:rPr>
      </w:pPr>
    </w:p>
    <w:sectPr w:rsidR="004F0D86" w:rsidRPr="004F0D86" w:rsidSect="00317EA1">
      <w:headerReference w:type="even" r:id="rId17"/>
      <w:headerReference w:type="default" r:id="rId18"/>
      <w:footerReference w:type="even" r:id="rId19"/>
      <w:footerReference w:type="default" r:id="rId20"/>
      <w:pgSz w:w="12240" w:h="15840" w:code="1"/>
      <w:pgMar w:top="1440" w:right="1440" w:bottom="1440" w:left="1440" w:header="720" w:footer="720" w:gutter="0"/>
      <w:pgNumType w:start="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E101" w14:textId="77777777" w:rsidR="003800B8" w:rsidRDefault="003800B8">
      <w:r>
        <w:separator/>
      </w:r>
    </w:p>
  </w:endnote>
  <w:endnote w:type="continuationSeparator" w:id="0">
    <w:p w14:paraId="1808522B" w14:textId="77777777" w:rsidR="003800B8" w:rsidRDefault="003800B8">
      <w:r>
        <w:continuationSeparator/>
      </w:r>
    </w:p>
  </w:endnote>
  <w:endnote w:type="continuationNotice" w:id="1">
    <w:p w14:paraId="7BF9A834" w14:textId="77777777" w:rsidR="003800B8" w:rsidRDefault="00380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16"/>
      </w:rPr>
      <w:id w:val="572936840"/>
      <w:docPartObj>
        <w:docPartGallery w:val="Page Numbers (Bottom of Page)"/>
        <w:docPartUnique/>
      </w:docPartObj>
    </w:sdtPr>
    <w:sdtEndPr>
      <w:rPr>
        <w:noProof/>
      </w:rPr>
    </w:sdtEndPr>
    <w:sdtContent>
      <w:p w14:paraId="72481ADD" w14:textId="2E2308BE" w:rsidR="0094652E" w:rsidRPr="0094652E" w:rsidRDefault="0094652E">
        <w:pPr>
          <w:pStyle w:val="Footer"/>
          <w:jc w:val="center"/>
          <w:rPr>
            <w:rFonts w:ascii="Times New Roman" w:hAnsi="Times New Roman"/>
            <w:sz w:val="20"/>
            <w:szCs w:val="16"/>
          </w:rPr>
        </w:pPr>
        <w:r w:rsidRPr="0094652E">
          <w:rPr>
            <w:rFonts w:ascii="Times New Roman" w:hAnsi="Times New Roman"/>
            <w:sz w:val="20"/>
            <w:szCs w:val="16"/>
          </w:rPr>
          <w:fldChar w:fldCharType="begin"/>
        </w:r>
        <w:r w:rsidRPr="0094652E">
          <w:rPr>
            <w:rFonts w:ascii="Times New Roman" w:hAnsi="Times New Roman"/>
            <w:sz w:val="20"/>
            <w:szCs w:val="16"/>
          </w:rPr>
          <w:instrText xml:space="preserve"> PAGE   \* MERGEFORMAT </w:instrText>
        </w:r>
        <w:r w:rsidRPr="0094652E">
          <w:rPr>
            <w:rFonts w:ascii="Times New Roman" w:hAnsi="Times New Roman"/>
            <w:sz w:val="20"/>
            <w:szCs w:val="16"/>
          </w:rPr>
          <w:fldChar w:fldCharType="separate"/>
        </w:r>
        <w:r w:rsidRPr="0094652E">
          <w:rPr>
            <w:rFonts w:ascii="Times New Roman" w:hAnsi="Times New Roman"/>
            <w:noProof/>
            <w:sz w:val="20"/>
            <w:szCs w:val="16"/>
          </w:rPr>
          <w:t>2</w:t>
        </w:r>
        <w:r w:rsidRPr="0094652E">
          <w:rPr>
            <w:rFonts w:ascii="Times New Roman" w:hAnsi="Times New Roman"/>
            <w:noProof/>
            <w:sz w:val="20"/>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16"/>
      </w:rPr>
      <w:id w:val="-1763822413"/>
      <w:docPartObj>
        <w:docPartGallery w:val="Page Numbers (Bottom of Page)"/>
        <w:docPartUnique/>
      </w:docPartObj>
    </w:sdtPr>
    <w:sdtEndPr>
      <w:rPr>
        <w:noProof/>
      </w:rPr>
    </w:sdtEndPr>
    <w:sdtContent>
      <w:p w14:paraId="4BDD0D7A" w14:textId="0B515D2A" w:rsidR="0094652E" w:rsidRPr="0094652E" w:rsidRDefault="0094652E">
        <w:pPr>
          <w:pStyle w:val="Footer"/>
          <w:jc w:val="center"/>
          <w:rPr>
            <w:rFonts w:ascii="Times New Roman" w:hAnsi="Times New Roman"/>
            <w:sz w:val="20"/>
            <w:szCs w:val="16"/>
          </w:rPr>
        </w:pPr>
        <w:r w:rsidRPr="0094652E">
          <w:rPr>
            <w:rFonts w:ascii="Times New Roman" w:hAnsi="Times New Roman"/>
            <w:sz w:val="20"/>
            <w:szCs w:val="16"/>
          </w:rPr>
          <w:fldChar w:fldCharType="begin"/>
        </w:r>
        <w:r w:rsidRPr="0094652E">
          <w:rPr>
            <w:rFonts w:ascii="Times New Roman" w:hAnsi="Times New Roman"/>
            <w:sz w:val="20"/>
            <w:szCs w:val="16"/>
          </w:rPr>
          <w:instrText xml:space="preserve"> PAGE   \* MERGEFORMAT </w:instrText>
        </w:r>
        <w:r w:rsidRPr="0094652E">
          <w:rPr>
            <w:rFonts w:ascii="Times New Roman" w:hAnsi="Times New Roman"/>
            <w:sz w:val="20"/>
            <w:szCs w:val="16"/>
          </w:rPr>
          <w:fldChar w:fldCharType="separate"/>
        </w:r>
        <w:r w:rsidRPr="0094652E">
          <w:rPr>
            <w:rFonts w:ascii="Times New Roman" w:hAnsi="Times New Roman"/>
            <w:noProof/>
            <w:sz w:val="20"/>
            <w:szCs w:val="16"/>
          </w:rPr>
          <w:t>2</w:t>
        </w:r>
        <w:r w:rsidRPr="0094652E">
          <w:rPr>
            <w:rFonts w:ascii="Times New Roman" w:hAnsi="Times New Roman"/>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A734" w14:textId="77777777" w:rsidR="003800B8" w:rsidRDefault="003800B8">
      <w:r>
        <w:separator/>
      </w:r>
    </w:p>
  </w:footnote>
  <w:footnote w:type="continuationSeparator" w:id="0">
    <w:p w14:paraId="7C69868C" w14:textId="77777777" w:rsidR="003800B8" w:rsidRDefault="003800B8">
      <w:r>
        <w:continuationSeparator/>
      </w:r>
    </w:p>
  </w:footnote>
  <w:footnote w:type="continuationNotice" w:id="1">
    <w:p w14:paraId="11CDC402" w14:textId="77777777" w:rsidR="003800B8" w:rsidRDefault="00380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CCE" w14:textId="6C1CADC3" w:rsidR="00792C9F" w:rsidRPr="0061213D" w:rsidRDefault="00F72220" w:rsidP="00215030">
    <w:pPr>
      <w:pStyle w:val="Header"/>
      <w:tabs>
        <w:tab w:val="clear" w:pos="4320"/>
        <w:tab w:val="clear" w:pos="8640"/>
        <w:tab w:val="right" w:pos="9360"/>
      </w:tabs>
      <w:jc w:val="lef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73" behindDoc="1" locked="0" layoutInCell="1" allowOverlap="1" wp14:anchorId="04F99F27" wp14:editId="29F295AB">
              <wp:simplePos x="0" y="0"/>
              <wp:positionH relativeFrom="page">
                <wp:posOffset>172528</wp:posOffset>
              </wp:positionH>
              <wp:positionV relativeFrom="page">
                <wp:posOffset>-55042</wp:posOffset>
              </wp:positionV>
              <wp:extent cx="368489" cy="10044752"/>
              <wp:effectExtent l="0" t="0" r="0" b="0"/>
              <wp:wrapSquare wrapText="bothSides"/>
              <wp:docPr id="475" name="Text Box 475"/>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9C5BF4"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9F27" id="_x0000_t202" coordsize="21600,21600" o:spt="202" path="m,l,21600r21600,l21600,xe">
              <v:stroke joinstyle="miter"/>
              <v:path gradientshapeok="t" o:connecttype="rect"/>
            </v:shapetype>
            <v:shape id="Text Box 475" o:spid="_x0000_s1029" type="#_x0000_t202" style="position:absolute;margin-left:13.6pt;margin-top:-4.35pt;width:29pt;height:790.9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" fillcolor="window" stroked="f" strokeweight=".5pt">
              <v:textbox style="layout-flow:vertical">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9C5BF4" w:rsidRDefault="00F72220" w:rsidP="00F72220">
                    <w:pPr>
                      <w:jc w:val="center"/>
                      <w:rPr>
                        <w:rFonts w:ascii="Arial" w:hAnsi="Arial" w:cs="Arial"/>
                        <w:color w:val="A6A6A6"/>
                        <w:sz w:val="20"/>
                      </w:rPr>
                    </w:pPr>
                  </w:p>
                </w:txbxContent>
              </v:textbox>
              <w10:wrap type="square" anchorx="page" anchory="page"/>
            </v:shape>
          </w:pict>
        </mc:Fallback>
      </mc:AlternateContent>
    </w:r>
    <w:r w:rsidR="0094652E" w:rsidRPr="0094652E">
      <w:rPr>
        <w:rFonts w:ascii="Times New Roman" w:hAnsi="Times New Roman"/>
        <w:sz w:val="20"/>
      </w:rPr>
      <w:t xml:space="preserve"> </w:t>
    </w:r>
    <w:r w:rsidR="0094652E">
      <w:rPr>
        <w:rFonts w:ascii="Times New Roman" w:hAnsi="Times New Roman"/>
        <w:sz w:val="20"/>
      </w:rPr>
      <w:t>Chapter 2.  Test Procedures for Packages Labeled by Weight – Gravimetric Testing</w:t>
    </w:r>
    <w:r w:rsidR="00792C9F">
      <w:rPr>
        <w:rFonts w:ascii="Times New Roman" w:hAnsi="Times New Roman"/>
        <w:sz w:val="20"/>
      </w:rPr>
      <w:tab/>
      <w:t>Handbook 133 – 202</w:t>
    </w:r>
    <w:r>
      <w:rPr>
        <w:rFonts w:ascii="Times New Roman" w:hAnsi="Times New Roman"/>
        <w:sz w:val="20"/>
      </w:rPr>
      <w:t>3</w:t>
    </w:r>
    <w:r w:rsidR="00792C9F">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3CF" w14:textId="76117231" w:rsidR="00792C9F" w:rsidRPr="00DB2421" w:rsidRDefault="00F72220" w:rsidP="00F373F3">
    <w:pPr>
      <w:pStyle w:val="Header"/>
      <w:tabs>
        <w:tab w:val="clear" w:pos="4320"/>
        <w:tab w:val="clear" w:pos="8640"/>
        <w:tab w:val="right" w:pos="9360"/>
      </w:tabs>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72" behindDoc="1" locked="0" layoutInCell="1" allowOverlap="1" wp14:anchorId="7C21296A" wp14:editId="21AAF8D6">
              <wp:simplePos x="0" y="0"/>
              <wp:positionH relativeFrom="page">
                <wp:posOffset>163902</wp:posOffset>
              </wp:positionH>
              <wp:positionV relativeFrom="page">
                <wp:align>top</wp:align>
              </wp:positionV>
              <wp:extent cx="368489" cy="10044752"/>
              <wp:effectExtent l="0" t="0" r="0" b="0"/>
              <wp:wrapSquare wrapText="bothSides"/>
              <wp:docPr id="472" name="Text Box 472"/>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1296A" id="_x0000_t202" coordsize="21600,21600" o:spt="202" path="m,l,21600r21600,l21600,xe">
              <v:stroke joinstyle="miter"/>
              <v:path gradientshapeok="t" o:connecttype="rect"/>
            </v:shapetype>
            <v:shape id="Text Box 472" o:spid="_x0000_s1030" type="#_x0000_t202" style="position:absolute;left:0;text-align:left;margin-left:12.9pt;margin-top:0;width:29pt;height:790.95pt;z-index:-2516582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" fillcolor="window" stroked="f" strokeweight=".5pt">
              <v:textbox style="layout-flow:vertical">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v:textbox>
              <w10:wrap type="square" anchorx="page" anchory="page"/>
            </v:shape>
          </w:pict>
        </mc:Fallback>
      </mc:AlternateContent>
    </w:r>
    <w:r w:rsidR="00792C9F">
      <w:rPr>
        <w:rFonts w:ascii="Times New Roman" w:hAnsi="Times New Roman"/>
        <w:sz w:val="20"/>
      </w:rPr>
      <w:t>Handbook 133 – 202</w:t>
    </w:r>
    <w:r>
      <w:rPr>
        <w:rFonts w:ascii="Times New Roman" w:hAnsi="Times New Roman"/>
        <w:sz w:val="20"/>
      </w:rPr>
      <w:t>3</w:t>
    </w:r>
    <w:r w:rsidR="00792C9F">
      <w:rPr>
        <w:rFonts w:ascii="Times New Roman" w:hAnsi="Times New Roman"/>
        <w:sz w:val="20"/>
      </w:rPr>
      <w:tab/>
    </w:r>
    <w:r w:rsidR="0094652E">
      <w:rPr>
        <w:rFonts w:ascii="Times New Roman" w:hAnsi="Times New Roman"/>
        <w:sz w:val="20"/>
      </w:rPr>
      <w:t>Chapter 2.  Test Procedures for Packages Labeled by Weight – Gravimetric Testing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04C004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06972B6"/>
    <w:multiLevelType w:val="hybridMultilevel"/>
    <w:tmpl w:val="F97EEA8E"/>
    <w:lvl w:ilvl="0" w:tplc="9630175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811240"/>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 w15:restartNumberingAfterBreak="0">
    <w:nsid w:val="00934749"/>
    <w:multiLevelType w:val="hybridMultilevel"/>
    <w:tmpl w:val="1BDE9D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0BE245D"/>
    <w:multiLevelType w:val="multilevel"/>
    <w:tmpl w:val="B694C8E4"/>
    <w:numStyleLink w:val="Chapter"/>
  </w:abstractNum>
  <w:abstractNum w:abstractNumId="17" w15:restartNumberingAfterBreak="0">
    <w:nsid w:val="00E15381"/>
    <w:multiLevelType w:val="hybridMultilevel"/>
    <w:tmpl w:val="976EE3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E3F28"/>
    <w:multiLevelType w:val="multilevel"/>
    <w:tmpl w:val="503A3F5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1.%2.%3.%4."/>
      <w:lvlJc w:val="left"/>
      <w:pPr>
        <w:ind w:left="1800" w:hanging="1080"/>
      </w:pPr>
      <w:rPr>
        <w:rFonts w:ascii="Times New Roman Bold" w:hAnsi="Times New Roman Bold" w:hint="default"/>
        <w:b/>
        <w:i w:val="0"/>
        <w:color w:val="auto"/>
        <w:sz w:val="20"/>
      </w:rPr>
    </w:lvl>
    <w:lvl w:ilvl="4">
      <w:start w:val="1"/>
      <w:numFmt w:val="decimal"/>
      <w:lvlText w:val="%1.%2.%3.%4.%5."/>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19024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 w15:restartNumberingAfterBreak="0">
    <w:nsid w:val="019901B1"/>
    <w:multiLevelType w:val="multilevel"/>
    <w:tmpl w:val="B694C8E4"/>
    <w:numStyleLink w:val="Chapter"/>
  </w:abstractNum>
  <w:abstractNum w:abstractNumId="22" w15:restartNumberingAfterBreak="0">
    <w:nsid w:val="01EC6D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 w15:restartNumberingAfterBreak="0">
    <w:nsid w:val="02202321"/>
    <w:multiLevelType w:val="multilevel"/>
    <w:tmpl w:val="DF427BEA"/>
    <w:lvl w:ilvl="0">
      <w:start w:val="5"/>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2720623"/>
    <w:multiLevelType w:val="multilevel"/>
    <w:tmpl w:val="B694C8E4"/>
    <w:numStyleLink w:val="Chapter"/>
  </w:abstractNum>
  <w:abstractNum w:abstractNumId="25" w15:restartNumberingAfterBreak="0">
    <w:nsid w:val="0293011A"/>
    <w:multiLevelType w:val="multilevel"/>
    <w:tmpl w:val="D18A40FA"/>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 w15:restartNumberingAfterBreak="0">
    <w:nsid w:val="02A22253"/>
    <w:multiLevelType w:val="hybridMultilevel"/>
    <w:tmpl w:val="1D3CEE66"/>
    <w:lvl w:ilvl="0" w:tplc="C30E6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F04EE5"/>
    <w:multiLevelType w:val="hybridMultilevel"/>
    <w:tmpl w:val="154C52D2"/>
    <w:lvl w:ilvl="0" w:tplc="94F2A1A8">
      <w:start w:val="1"/>
      <w:numFmt w:val="lowerLetter"/>
      <w:pStyle w:val="HB133H4a"/>
      <w:lvlText w:val="%1."/>
      <w:lvlJc w:val="left"/>
      <w:pPr>
        <w:ind w:left="585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6934" w:hanging="360"/>
      </w:pPr>
    </w:lvl>
    <w:lvl w:ilvl="2" w:tplc="0409001B" w:tentative="1">
      <w:start w:val="1"/>
      <w:numFmt w:val="lowerRoman"/>
      <w:lvlText w:val="%3."/>
      <w:lvlJc w:val="right"/>
      <w:pPr>
        <w:ind w:left="7654" w:hanging="180"/>
      </w:pPr>
    </w:lvl>
    <w:lvl w:ilvl="3" w:tplc="0409000F" w:tentative="1">
      <w:start w:val="1"/>
      <w:numFmt w:val="decimal"/>
      <w:lvlText w:val="%4."/>
      <w:lvlJc w:val="left"/>
      <w:pPr>
        <w:ind w:left="8374" w:hanging="360"/>
      </w:pPr>
    </w:lvl>
    <w:lvl w:ilvl="4" w:tplc="04090019" w:tentative="1">
      <w:start w:val="1"/>
      <w:numFmt w:val="lowerLetter"/>
      <w:lvlText w:val="%5."/>
      <w:lvlJc w:val="left"/>
      <w:pPr>
        <w:ind w:left="9094" w:hanging="360"/>
      </w:pPr>
    </w:lvl>
    <w:lvl w:ilvl="5" w:tplc="0409001B" w:tentative="1">
      <w:start w:val="1"/>
      <w:numFmt w:val="lowerRoman"/>
      <w:lvlText w:val="%6."/>
      <w:lvlJc w:val="right"/>
      <w:pPr>
        <w:ind w:left="9814" w:hanging="180"/>
      </w:pPr>
    </w:lvl>
    <w:lvl w:ilvl="6" w:tplc="0409000F" w:tentative="1">
      <w:start w:val="1"/>
      <w:numFmt w:val="decimal"/>
      <w:lvlText w:val="%7."/>
      <w:lvlJc w:val="left"/>
      <w:pPr>
        <w:ind w:left="10534" w:hanging="360"/>
      </w:pPr>
    </w:lvl>
    <w:lvl w:ilvl="7" w:tplc="04090019" w:tentative="1">
      <w:start w:val="1"/>
      <w:numFmt w:val="lowerLetter"/>
      <w:lvlText w:val="%8."/>
      <w:lvlJc w:val="left"/>
      <w:pPr>
        <w:ind w:left="11254" w:hanging="360"/>
      </w:pPr>
    </w:lvl>
    <w:lvl w:ilvl="8" w:tplc="0409001B" w:tentative="1">
      <w:start w:val="1"/>
      <w:numFmt w:val="lowerRoman"/>
      <w:lvlText w:val="%9."/>
      <w:lvlJc w:val="right"/>
      <w:pPr>
        <w:ind w:left="11974" w:hanging="180"/>
      </w:pPr>
    </w:lvl>
  </w:abstractNum>
  <w:abstractNum w:abstractNumId="28" w15:restartNumberingAfterBreak="0">
    <w:nsid w:val="03046695"/>
    <w:multiLevelType w:val="hybridMultilevel"/>
    <w:tmpl w:val="41E2D038"/>
    <w:lvl w:ilvl="0" w:tplc="C6F2DDF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3C3D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 w15:restartNumberingAfterBreak="0">
    <w:nsid w:val="03B72CC0"/>
    <w:multiLevelType w:val="hybridMultilevel"/>
    <w:tmpl w:val="BC6294F6"/>
    <w:lvl w:ilvl="0" w:tplc="04090003">
      <w:start w:val="1"/>
      <w:numFmt w:val="bullet"/>
      <w:lvlText w:val="o"/>
      <w:lvlJc w:val="left"/>
      <w:pPr>
        <w:ind w:left="8640" w:hanging="360"/>
      </w:pPr>
      <w:rPr>
        <w:rFonts w:ascii="Courier New" w:hAnsi="Courier New" w:cs="Courier New"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31" w15:restartNumberingAfterBreak="0">
    <w:nsid w:val="0470667E"/>
    <w:multiLevelType w:val="hybridMultilevel"/>
    <w:tmpl w:val="770A442C"/>
    <w:lvl w:ilvl="0" w:tplc="A52406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47231A1"/>
    <w:multiLevelType w:val="hybridMultilevel"/>
    <w:tmpl w:val="35B6F1B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4BC42DD"/>
    <w:multiLevelType w:val="hybridMultilevel"/>
    <w:tmpl w:val="C5E22A76"/>
    <w:lvl w:ilvl="0" w:tplc="38F0B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52A4C6B"/>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 w15:restartNumberingAfterBreak="0">
    <w:nsid w:val="05D02D59"/>
    <w:multiLevelType w:val="multilevel"/>
    <w:tmpl w:val="B694C8E4"/>
    <w:numStyleLink w:val="Chapter"/>
  </w:abstractNum>
  <w:abstractNum w:abstractNumId="36" w15:restartNumberingAfterBreak="0">
    <w:nsid w:val="05F24048"/>
    <w:multiLevelType w:val="multilevel"/>
    <w:tmpl w:val="B694C8E4"/>
    <w:numStyleLink w:val="Chapter"/>
  </w:abstractNum>
  <w:abstractNum w:abstractNumId="37" w15:restartNumberingAfterBreak="0">
    <w:nsid w:val="06B458AC"/>
    <w:multiLevelType w:val="multilevel"/>
    <w:tmpl w:val="B694C8E4"/>
    <w:numStyleLink w:val="Chapter"/>
  </w:abstractNum>
  <w:abstractNum w:abstractNumId="38" w15:restartNumberingAfterBreak="0">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70B73C2"/>
    <w:multiLevelType w:val="hybridMultilevel"/>
    <w:tmpl w:val="B6D6B3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78D4F2E"/>
    <w:multiLevelType w:val="hybridMultilevel"/>
    <w:tmpl w:val="C0AAC97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9C2433"/>
    <w:multiLevelType w:val="hybridMultilevel"/>
    <w:tmpl w:val="F9A4A03A"/>
    <w:lvl w:ilvl="0" w:tplc="678CD942">
      <w:start w:val="1"/>
      <w:numFmt w:val="lowerLetter"/>
      <w:lvlText w:val="%1."/>
      <w:lvlJc w:val="left"/>
      <w:pPr>
        <w:ind w:left="2160" w:hanging="360"/>
      </w:pPr>
      <w:rPr>
        <w:rFonts w:ascii="Times" w:hAnsi="Times" w:hint="default"/>
        <w:b w:val="0"/>
        <w:i w:val="0"/>
        <w:color w:val="auto"/>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7E64170"/>
    <w:multiLevelType w:val="multilevel"/>
    <w:tmpl w:val="FF421C42"/>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081B1404"/>
    <w:multiLevelType w:val="multilevel"/>
    <w:tmpl w:val="B694C8E4"/>
    <w:numStyleLink w:val="Chapter"/>
  </w:abstractNum>
  <w:abstractNum w:abstractNumId="45" w15:restartNumberingAfterBreak="0">
    <w:nsid w:val="08834487"/>
    <w:multiLevelType w:val="hybridMultilevel"/>
    <w:tmpl w:val="0B481A02"/>
    <w:lvl w:ilvl="0" w:tplc="400EC7C4">
      <w:start w:val="1"/>
      <w:numFmt w:val="decimal"/>
      <w:lvlText w:val="%1."/>
      <w:lvlJc w:val="left"/>
      <w:pPr>
        <w:ind w:left="630" w:hanging="360"/>
      </w:pPr>
      <w:rPr>
        <w:b w:val="0"/>
        <w:sz w:val="22"/>
        <w:szCs w:val="22"/>
        <w:u w:val="none"/>
      </w:rPr>
    </w:lvl>
    <w:lvl w:ilvl="1" w:tplc="04AEC2F2">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9140863"/>
    <w:multiLevelType w:val="hybridMultilevel"/>
    <w:tmpl w:val="E884A7AA"/>
    <w:lvl w:ilvl="0" w:tplc="03AE65C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4B330D"/>
    <w:multiLevelType w:val="multilevel"/>
    <w:tmpl w:val="42CE2DA2"/>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 w15:restartNumberingAfterBreak="0">
    <w:nsid w:val="09831545"/>
    <w:multiLevelType w:val="multilevel"/>
    <w:tmpl w:val="B694C8E4"/>
    <w:numStyleLink w:val="Chapter"/>
  </w:abstractNum>
  <w:abstractNum w:abstractNumId="50" w15:restartNumberingAfterBreak="0">
    <w:nsid w:val="09B64BCA"/>
    <w:multiLevelType w:val="hybridMultilevel"/>
    <w:tmpl w:val="11228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BD563D"/>
    <w:multiLevelType w:val="multilevel"/>
    <w:tmpl w:val="B694C8E4"/>
    <w:numStyleLink w:val="Chapter"/>
  </w:abstractNum>
  <w:abstractNum w:abstractNumId="52" w15:restartNumberingAfterBreak="0">
    <w:nsid w:val="0A574DA4"/>
    <w:multiLevelType w:val="multilevel"/>
    <w:tmpl w:val="B694C8E4"/>
    <w:numStyleLink w:val="Chapter"/>
  </w:abstractNum>
  <w:abstractNum w:abstractNumId="53" w15:restartNumberingAfterBreak="0">
    <w:nsid w:val="0A7F495A"/>
    <w:multiLevelType w:val="hybridMultilevel"/>
    <w:tmpl w:val="ABFC6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964E8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 w15:restartNumberingAfterBreak="0">
    <w:nsid w:val="0B1F4F15"/>
    <w:multiLevelType w:val="multilevel"/>
    <w:tmpl w:val="B694C8E4"/>
    <w:numStyleLink w:val="Chapter"/>
  </w:abstractNum>
  <w:abstractNum w:abstractNumId="56" w15:restartNumberingAfterBreak="0">
    <w:nsid w:val="0B47542A"/>
    <w:multiLevelType w:val="multilevel"/>
    <w:tmpl w:val="B694C8E4"/>
    <w:numStyleLink w:val="Chapter"/>
  </w:abstractNum>
  <w:abstractNum w:abstractNumId="57" w15:restartNumberingAfterBreak="0">
    <w:nsid w:val="0B7411D3"/>
    <w:multiLevelType w:val="hybridMultilevel"/>
    <w:tmpl w:val="2CD436F8"/>
    <w:lvl w:ilvl="0" w:tplc="311434E2">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C990B2B"/>
    <w:multiLevelType w:val="hybridMultilevel"/>
    <w:tmpl w:val="25FCAB1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0CC87DA6"/>
    <w:multiLevelType w:val="hybridMultilevel"/>
    <w:tmpl w:val="2A6AA7E6"/>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CE72731"/>
    <w:multiLevelType w:val="hybridMultilevel"/>
    <w:tmpl w:val="6A12B1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63" w15:restartNumberingAfterBreak="0">
    <w:nsid w:val="0D187ADC"/>
    <w:multiLevelType w:val="hybridMultilevel"/>
    <w:tmpl w:val="B212050A"/>
    <w:lvl w:ilvl="0" w:tplc="A58205C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D594B28"/>
    <w:multiLevelType w:val="multilevel"/>
    <w:tmpl w:val="B694C8E4"/>
    <w:numStyleLink w:val="Chapter"/>
  </w:abstractNum>
  <w:abstractNum w:abstractNumId="65" w15:restartNumberingAfterBreak="0">
    <w:nsid w:val="0D7A415F"/>
    <w:multiLevelType w:val="multilevel"/>
    <w:tmpl w:val="B694C8E4"/>
    <w:numStyleLink w:val="Chapter"/>
  </w:abstractNum>
  <w:abstractNum w:abstractNumId="66" w15:restartNumberingAfterBreak="0">
    <w:nsid w:val="0DA369BB"/>
    <w:multiLevelType w:val="hybridMultilevel"/>
    <w:tmpl w:val="37AC3414"/>
    <w:lvl w:ilvl="0" w:tplc="894EF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DE13532"/>
    <w:multiLevelType w:val="hybridMultilevel"/>
    <w:tmpl w:val="7BA8780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0E051B4C"/>
    <w:multiLevelType w:val="multilevel"/>
    <w:tmpl w:val="B694C8E4"/>
    <w:numStyleLink w:val="Chapter"/>
  </w:abstractNum>
  <w:abstractNum w:abstractNumId="69" w15:restartNumberingAfterBreak="0">
    <w:nsid w:val="0E631B4A"/>
    <w:multiLevelType w:val="hybridMultilevel"/>
    <w:tmpl w:val="549691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1" w15:restartNumberingAfterBreak="0">
    <w:nsid w:val="0FDC1452"/>
    <w:multiLevelType w:val="multilevel"/>
    <w:tmpl w:val="B694C8E4"/>
    <w:numStyleLink w:val="Chapter"/>
  </w:abstractNum>
  <w:abstractNum w:abstractNumId="72"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3" w15:restartNumberingAfterBreak="0">
    <w:nsid w:val="10467838"/>
    <w:multiLevelType w:val="hybridMultilevel"/>
    <w:tmpl w:val="C03A28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1058203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75" w15:restartNumberingAfterBreak="0">
    <w:nsid w:val="10815811"/>
    <w:multiLevelType w:val="multilevel"/>
    <w:tmpl w:val="0624D8BE"/>
    <w:lvl w:ilvl="0">
      <w:start w:val="1"/>
      <w:numFmt w:val="decimal"/>
      <w:lvlText w:val="%1."/>
      <w:lvlJc w:val="left"/>
      <w:pPr>
        <w:tabs>
          <w:tab w:val="num" w:pos="720"/>
        </w:tabs>
        <w:ind w:left="720" w:hanging="360"/>
      </w:pPr>
    </w:lvl>
    <w:lvl w:ilvl="1">
      <w:start w:val="15"/>
      <w:numFmt w:val="decimal"/>
      <w:isLgl/>
      <w:lvlText w:val="%1.%2."/>
      <w:lvlJc w:val="left"/>
      <w:pPr>
        <w:ind w:left="936" w:hanging="576"/>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10831C88"/>
    <w:multiLevelType w:val="multilevel"/>
    <w:tmpl w:val="780A7E5A"/>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10A2584C"/>
    <w:multiLevelType w:val="multilevel"/>
    <w:tmpl w:val="B694C8E4"/>
    <w:numStyleLink w:val="Chapter"/>
  </w:abstractNum>
  <w:abstractNum w:abstractNumId="78"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79" w15:restartNumberingAfterBreak="0">
    <w:nsid w:val="112277F2"/>
    <w:multiLevelType w:val="multilevel"/>
    <w:tmpl w:val="B694C8E4"/>
    <w:numStyleLink w:val="Chapter"/>
  </w:abstractNum>
  <w:abstractNum w:abstractNumId="80" w15:restartNumberingAfterBreak="0">
    <w:nsid w:val="1187130F"/>
    <w:multiLevelType w:val="hybridMultilevel"/>
    <w:tmpl w:val="A20C512E"/>
    <w:lvl w:ilvl="0" w:tplc="0409000B">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1" w15:restartNumberingAfterBreak="0">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82" w15:restartNumberingAfterBreak="0">
    <w:nsid w:val="12027FB7"/>
    <w:multiLevelType w:val="multilevel"/>
    <w:tmpl w:val="B694C8E4"/>
    <w:numStyleLink w:val="Chapter"/>
  </w:abstractNum>
  <w:abstractNum w:abstractNumId="83"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24343E8"/>
    <w:multiLevelType w:val="hybridMultilevel"/>
    <w:tmpl w:val="3F12F6DE"/>
    <w:lvl w:ilvl="0" w:tplc="15B2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24E7659"/>
    <w:multiLevelType w:val="multilevel"/>
    <w:tmpl w:val="B694C8E4"/>
    <w:numStyleLink w:val="Chapter"/>
  </w:abstractNum>
  <w:abstractNum w:abstractNumId="86" w15:restartNumberingAfterBreak="0">
    <w:nsid w:val="126D0E56"/>
    <w:multiLevelType w:val="hybridMultilevel"/>
    <w:tmpl w:val="5DC239E0"/>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7" w15:restartNumberingAfterBreak="0">
    <w:nsid w:val="127723A8"/>
    <w:multiLevelType w:val="multilevel"/>
    <w:tmpl w:val="B694C8E4"/>
    <w:numStyleLink w:val="Chapter"/>
  </w:abstractNum>
  <w:abstractNum w:abstractNumId="88" w15:restartNumberingAfterBreak="0">
    <w:nsid w:val="12BB31AE"/>
    <w:multiLevelType w:val="hybridMultilevel"/>
    <w:tmpl w:val="F1AA9F3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12D10CD9"/>
    <w:multiLevelType w:val="multilevel"/>
    <w:tmpl w:val="B694C8E4"/>
    <w:numStyleLink w:val="Chapter"/>
  </w:abstractNum>
  <w:abstractNum w:abstractNumId="90" w15:restartNumberingAfterBreak="0">
    <w:nsid w:val="13141B2D"/>
    <w:multiLevelType w:val="multilevel"/>
    <w:tmpl w:val="B694C8E4"/>
    <w:numStyleLink w:val="Chapter"/>
  </w:abstractNum>
  <w:abstractNum w:abstractNumId="91"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38A4569"/>
    <w:multiLevelType w:val="multilevel"/>
    <w:tmpl w:val="3A86A31C"/>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3."/>
      <w:lvlJc w:val="left"/>
      <w:pPr>
        <w:ind w:left="1296" w:hanging="936"/>
      </w:pPr>
      <w:rPr>
        <w:rFonts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3" w15:restartNumberingAfterBreak="0">
    <w:nsid w:val="14400EB2"/>
    <w:multiLevelType w:val="multilevel"/>
    <w:tmpl w:val="B694C8E4"/>
    <w:numStyleLink w:val="Chapter"/>
  </w:abstractNum>
  <w:abstractNum w:abstractNumId="94"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95" w15:restartNumberingAfterBreak="0">
    <w:nsid w:val="149E24E8"/>
    <w:multiLevelType w:val="hybridMultilevel"/>
    <w:tmpl w:val="1570B15A"/>
    <w:lvl w:ilvl="0" w:tplc="3EA0D07C">
      <w:start w:val="1"/>
      <w:numFmt w:val="decimal"/>
      <w:lvlText w:val="%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6" w15:restartNumberingAfterBreak="0">
    <w:nsid w:val="14BB11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4EA7D26"/>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0" w15:restartNumberingAfterBreak="0">
    <w:nsid w:val="157D140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1" w15:restartNumberingAfterBreak="0">
    <w:nsid w:val="15CE388D"/>
    <w:multiLevelType w:val="multilevel"/>
    <w:tmpl w:val="B694C8E4"/>
    <w:numStyleLink w:val="Chapter"/>
  </w:abstractNum>
  <w:abstractNum w:abstractNumId="102" w15:restartNumberingAfterBreak="0">
    <w:nsid w:val="15E3643C"/>
    <w:multiLevelType w:val="hybridMultilevel"/>
    <w:tmpl w:val="206C11DE"/>
    <w:lvl w:ilvl="0" w:tplc="6158EE2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104" w15:restartNumberingAfterBreak="0">
    <w:nsid w:val="167A7926"/>
    <w:multiLevelType w:val="multilevel"/>
    <w:tmpl w:val="B694C8E4"/>
    <w:numStyleLink w:val="Chapter"/>
  </w:abstractNum>
  <w:abstractNum w:abstractNumId="105"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1705600B"/>
    <w:multiLevelType w:val="hybridMultilevel"/>
    <w:tmpl w:val="B0F88CE6"/>
    <w:lvl w:ilvl="0" w:tplc="7320F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2052C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8" w15:restartNumberingAfterBreak="0">
    <w:nsid w:val="1746155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9" w15:restartNumberingAfterBreak="0">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1799034A"/>
    <w:multiLevelType w:val="multilevel"/>
    <w:tmpl w:val="B694C8E4"/>
    <w:numStyleLink w:val="Chapter"/>
  </w:abstractNum>
  <w:abstractNum w:abstractNumId="11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14" w15:restartNumberingAfterBreak="0">
    <w:nsid w:val="18760A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15" w15:restartNumberingAfterBreak="0">
    <w:nsid w:val="18790FB0"/>
    <w:multiLevelType w:val="multilevel"/>
    <w:tmpl w:val="B694C8E4"/>
    <w:numStyleLink w:val="Chapter"/>
  </w:abstractNum>
  <w:abstractNum w:abstractNumId="116" w15:restartNumberingAfterBreak="0">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9354EF1"/>
    <w:multiLevelType w:val="multilevel"/>
    <w:tmpl w:val="7B7E306A"/>
    <w:lvl w:ilvl="0">
      <w:start w:val="3"/>
      <w:numFmt w:val="decimal"/>
      <w:lvlText w:val="%1."/>
      <w:lvlJc w:val="left"/>
      <w:pPr>
        <w:ind w:left="360" w:hanging="360"/>
      </w:pPr>
      <w:rPr>
        <w:rFonts w:hint="default"/>
      </w:rPr>
    </w:lvl>
    <w:lvl w:ilvl="1">
      <w:start w:val="15"/>
      <w:numFmt w:val="decimal"/>
      <w:isLgl/>
      <w:lvlText w:val="%1.%2."/>
      <w:lvlJc w:val="left"/>
      <w:pPr>
        <w:ind w:left="8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193A075A"/>
    <w:multiLevelType w:val="multilevel"/>
    <w:tmpl w:val="899A3C60"/>
    <w:lvl w:ilvl="0">
      <w:start w:val="4"/>
      <w:numFmt w:val="decimal"/>
      <w:lvlText w:val="%1."/>
      <w:lvlJc w:val="left"/>
      <w:pPr>
        <w:ind w:left="8010" w:hanging="360"/>
      </w:pPr>
      <w:rPr>
        <w:rFonts w:hint="default"/>
      </w:rPr>
    </w:lvl>
    <w:lvl w:ilvl="1">
      <w:start w:val="2"/>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370" w:hanging="72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8730" w:hanging="1080"/>
      </w:pPr>
      <w:rPr>
        <w:rFonts w:hint="default"/>
      </w:rPr>
    </w:lvl>
    <w:lvl w:ilvl="6">
      <w:start w:val="1"/>
      <w:numFmt w:val="decimal"/>
      <w:isLgl/>
      <w:lvlText w:val="%1.%2.%3.%4.%5.%6.%7."/>
      <w:lvlJc w:val="left"/>
      <w:pPr>
        <w:ind w:left="909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9450" w:hanging="1800"/>
      </w:pPr>
      <w:rPr>
        <w:rFonts w:hint="default"/>
      </w:rPr>
    </w:lvl>
  </w:abstractNum>
  <w:abstractNum w:abstractNumId="119" w15:restartNumberingAfterBreak="0">
    <w:nsid w:val="1960264D"/>
    <w:multiLevelType w:val="multilevel"/>
    <w:tmpl w:val="B694C8E4"/>
    <w:numStyleLink w:val="Chapter"/>
  </w:abstractNum>
  <w:abstractNum w:abstractNumId="120" w15:restartNumberingAfterBreak="0">
    <w:nsid w:val="19A03671"/>
    <w:multiLevelType w:val="hybridMultilevel"/>
    <w:tmpl w:val="B5EA642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122" w15:restartNumberingAfterBreak="0">
    <w:nsid w:val="1A1A7F9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3" w15:restartNumberingAfterBreak="0">
    <w:nsid w:val="1A3768BE"/>
    <w:multiLevelType w:val="hybridMultilevel"/>
    <w:tmpl w:val="1CDA52B2"/>
    <w:lvl w:ilvl="0" w:tplc="D7AA1720">
      <w:start w:val="1"/>
      <w:numFmt w:val="decimal"/>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A781FB1"/>
    <w:multiLevelType w:val="hybridMultilevel"/>
    <w:tmpl w:val="1BDACA2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990D4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6" w15:restartNumberingAfterBreak="0">
    <w:nsid w:val="1AA5575C"/>
    <w:multiLevelType w:val="hybridMultilevel"/>
    <w:tmpl w:val="B054FC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B0D67C4"/>
    <w:multiLevelType w:val="multilevel"/>
    <w:tmpl w:val="B694C8E4"/>
    <w:numStyleLink w:val="Chapter"/>
  </w:abstractNum>
  <w:abstractNum w:abstractNumId="129" w15:restartNumberingAfterBreak="0">
    <w:nsid w:val="1B1F335D"/>
    <w:multiLevelType w:val="multilevel"/>
    <w:tmpl w:val="B694C8E4"/>
    <w:numStyleLink w:val="Chapter"/>
  </w:abstractNum>
  <w:abstractNum w:abstractNumId="130" w15:restartNumberingAfterBreak="0">
    <w:nsid w:val="1B2C2F1A"/>
    <w:multiLevelType w:val="multilevel"/>
    <w:tmpl w:val="B694C8E4"/>
    <w:numStyleLink w:val="Chapter"/>
  </w:abstractNum>
  <w:abstractNum w:abstractNumId="131"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132" w15:restartNumberingAfterBreak="0">
    <w:nsid w:val="1B7338BB"/>
    <w:multiLevelType w:val="hybridMultilevel"/>
    <w:tmpl w:val="46B4C8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B8E3DEB"/>
    <w:multiLevelType w:val="multilevel"/>
    <w:tmpl w:val="B694C8E4"/>
    <w:numStyleLink w:val="Chapter"/>
  </w:abstractNum>
  <w:abstractNum w:abstractNumId="135" w15:restartNumberingAfterBreak="0">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36" w15:restartNumberingAfterBreak="0">
    <w:nsid w:val="1C481F00"/>
    <w:multiLevelType w:val="hybridMultilevel"/>
    <w:tmpl w:val="0B308A8A"/>
    <w:lvl w:ilvl="0" w:tplc="EB3018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D6A3061"/>
    <w:multiLevelType w:val="hybridMultilevel"/>
    <w:tmpl w:val="B5A617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15:restartNumberingAfterBreak="0">
    <w:nsid w:val="1DA8620B"/>
    <w:multiLevelType w:val="multilevel"/>
    <w:tmpl w:val="C2F26CA6"/>
    <w:lvl w:ilvl="0">
      <w:start w:val="1"/>
      <w:numFmt w:val="decimal"/>
      <w:suff w:val="space"/>
      <w:lvlText w:val="Chapter %1. "/>
      <w:lvlJc w:val="center"/>
      <w:pPr>
        <w:ind w:left="720" w:firstLine="0"/>
      </w:pPr>
      <w:rPr>
        <w:rFonts w:ascii="Times New Roman Bold" w:hAnsi="Times New Roman Bold" w:hint="default"/>
        <w:b/>
        <w:i w:val="0"/>
        <w:sz w:val="28"/>
      </w:rPr>
    </w:lvl>
    <w:lvl w:ilvl="1">
      <w:start w:val="1"/>
      <w:numFmt w:val="decimal"/>
      <w:lvlText w:val="%1.%2."/>
      <w:lvlJc w:val="left"/>
      <w:pPr>
        <w:ind w:left="1440" w:hanging="720"/>
      </w:pPr>
      <w:rPr>
        <w:rFonts w:ascii="Times New Roman Bold" w:hAnsi="Times New Roman Bold" w:hint="default"/>
        <w:b/>
        <w:i w:val="0"/>
        <w:sz w:val="22"/>
      </w:rPr>
    </w:lvl>
    <w:lvl w:ilvl="2">
      <w:start w:val="1"/>
      <w:numFmt w:val="decimal"/>
      <w:lvlText w:val="%1.%2.%3."/>
      <w:lvlJc w:val="left"/>
      <w:pPr>
        <w:ind w:left="2016" w:hanging="936"/>
      </w:pPr>
      <w:rPr>
        <w:rFonts w:ascii="Times New Roman Bold" w:hAnsi="Times New Roman Bold" w:hint="default"/>
        <w:b/>
        <w:i w:val="0"/>
        <w:sz w:val="20"/>
      </w:rPr>
    </w:lvl>
    <w:lvl w:ilvl="3">
      <w:start w:val="1"/>
      <w:numFmt w:val="decimal"/>
      <w:lvlText w:val="%4.%1.%2.%3."/>
      <w:lvlJc w:val="left"/>
      <w:pPr>
        <w:ind w:left="2520" w:hanging="1080"/>
      </w:pPr>
      <w:rPr>
        <w:rFonts w:ascii="Times New Roman Bold" w:hAnsi="Times New Roman Bold" w:hint="default"/>
        <w:b/>
        <w:i w:val="0"/>
        <w:color w:val="auto"/>
        <w:sz w:val="20"/>
      </w:rPr>
    </w:lvl>
    <w:lvl w:ilvl="4">
      <w:start w:val="1"/>
      <w:numFmt w:val="decimal"/>
      <w:lvlText w:val="%5.%1.%2.%3.%4."/>
      <w:lvlJc w:val="left"/>
      <w:pPr>
        <w:ind w:left="3240" w:hanging="1440"/>
      </w:pPr>
      <w:rPr>
        <w:rFonts w:ascii="Times New Roman Bold" w:hAnsi="Times New Roman Bold" w:hint="default"/>
        <w:b/>
        <w:i w:val="0"/>
        <w:sz w:val="22"/>
      </w:rPr>
    </w:lvl>
    <w:lvl w:ilvl="5">
      <w:start w:val="1"/>
      <w:numFmt w:val="decimal"/>
      <w:lvlText w:val="%6.%1.%2.%3.%4.%5."/>
      <w:lvlJc w:val="left"/>
      <w:pPr>
        <w:ind w:left="3816" w:hanging="1656"/>
      </w:pPr>
      <w:rPr>
        <w:rFonts w:ascii="Times New Roman Bold" w:hAnsi="Times New Roman Bold" w:hint="default"/>
        <w:b/>
        <w:i w:val="0"/>
        <w:sz w:val="22"/>
      </w:rPr>
    </w:lvl>
    <w:lvl w:ilvl="6">
      <w:start w:val="1"/>
      <w:numFmt w:val="decimal"/>
      <w:lvlText w:val="%7.%1.%2.%3.%4.%5.%6."/>
      <w:lvlJc w:val="left"/>
      <w:pPr>
        <w:ind w:left="4536" w:hanging="2016"/>
      </w:pPr>
      <w:rPr>
        <w:rFonts w:ascii="Times New Roman Bold" w:hAnsi="Times New Roman Bold" w:hint="default"/>
        <w:b/>
        <w:i w:val="0"/>
        <w:sz w:val="20"/>
      </w:rPr>
    </w:lvl>
    <w:lvl w:ilvl="7">
      <w:start w:val="1"/>
      <w:numFmt w:val="decimal"/>
      <w:lvlText w:val="%1.%2.%3.%4.%5.%6.%7.%8."/>
      <w:lvlJc w:val="left"/>
      <w:pPr>
        <w:ind w:left="5616" w:hanging="2736"/>
      </w:pPr>
      <w:rPr>
        <w:rFonts w:hint="default"/>
      </w:rPr>
    </w:lvl>
    <w:lvl w:ilvl="8">
      <w:start w:val="1"/>
      <w:numFmt w:val="none"/>
      <w:lvlText w:val=""/>
      <w:lvlJc w:val="left"/>
      <w:pPr>
        <w:ind w:left="3960" w:hanging="360"/>
      </w:pPr>
      <w:rPr>
        <w:rFonts w:hint="default"/>
      </w:rPr>
    </w:lvl>
  </w:abstractNum>
  <w:abstractNum w:abstractNumId="140" w15:restartNumberingAfterBreak="0">
    <w:nsid w:val="1DAD3BE2"/>
    <w:multiLevelType w:val="multilevel"/>
    <w:tmpl w:val="B694C8E4"/>
    <w:numStyleLink w:val="Chapter"/>
  </w:abstractNum>
  <w:abstractNum w:abstractNumId="141" w15:restartNumberingAfterBreak="0">
    <w:nsid w:val="1E682BF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2" w15:restartNumberingAfterBreak="0">
    <w:nsid w:val="1E8A483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3" w15:restartNumberingAfterBreak="0">
    <w:nsid w:val="1EFE3BAC"/>
    <w:multiLevelType w:val="hybridMultilevel"/>
    <w:tmpl w:val="1E7CF988"/>
    <w:lvl w:ilvl="0" w:tplc="9494678E">
      <w:start w:val="1"/>
      <w:numFmt w:val="decimal"/>
      <w:lvlText w:val="%1."/>
      <w:lvlJc w:val="left"/>
      <w:pPr>
        <w:ind w:left="2498" w:hanging="360"/>
      </w:pPr>
      <w:rPr>
        <w:rFonts w:hint="default"/>
        <w:b w:val="0"/>
        <w:u w:val="none"/>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44" w15:restartNumberingAfterBreak="0">
    <w:nsid w:val="1F082299"/>
    <w:multiLevelType w:val="multilevel"/>
    <w:tmpl w:val="B694C8E4"/>
    <w:numStyleLink w:val="Chapter"/>
  </w:abstractNum>
  <w:abstractNum w:abstractNumId="145" w15:restartNumberingAfterBreak="0">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6"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7"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02E4229"/>
    <w:multiLevelType w:val="hybridMultilevel"/>
    <w:tmpl w:val="B45A97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20410334"/>
    <w:multiLevelType w:val="hybridMultilevel"/>
    <w:tmpl w:val="1BFE1DD4"/>
    <w:lvl w:ilvl="0" w:tplc="5770D1EE">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1"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20906A9A"/>
    <w:multiLevelType w:val="multilevel"/>
    <w:tmpl w:val="B694C8E4"/>
    <w:numStyleLink w:val="Chapter"/>
  </w:abstractNum>
  <w:abstractNum w:abstractNumId="153" w15:restartNumberingAfterBreak="0">
    <w:nsid w:val="20CC68AF"/>
    <w:multiLevelType w:val="multilevel"/>
    <w:tmpl w:val="B694C8E4"/>
    <w:numStyleLink w:val="Chapter"/>
  </w:abstractNum>
  <w:abstractNum w:abstractNumId="154" w15:restartNumberingAfterBreak="0">
    <w:nsid w:val="213E766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5"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158" w15:restartNumberingAfterBreak="0">
    <w:nsid w:val="22167175"/>
    <w:multiLevelType w:val="hybridMultilevel"/>
    <w:tmpl w:val="37F2D000"/>
    <w:lvl w:ilvl="0" w:tplc="8C2C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225678B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60" w15:restartNumberingAfterBreak="0">
    <w:nsid w:val="22CA6262"/>
    <w:multiLevelType w:val="multilevel"/>
    <w:tmpl w:val="3FEA68AC"/>
    <w:lvl w:ilvl="0">
      <w:start w:val="6"/>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22EA15E2"/>
    <w:multiLevelType w:val="hybridMultilevel"/>
    <w:tmpl w:val="30D0018A"/>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134431"/>
    <w:multiLevelType w:val="multilevel"/>
    <w:tmpl w:val="B694C8E4"/>
    <w:numStyleLink w:val="Chapter"/>
  </w:abstractNum>
  <w:abstractNum w:abstractNumId="163" w15:restartNumberingAfterBreak="0">
    <w:nsid w:val="231E6AC2"/>
    <w:multiLevelType w:val="hybridMultilevel"/>
    <w:tmpl w:val="AFDAB8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441CD5"/>
    <w:multiLevelType w:val="hybridMultilevel"/>
    <w:tmpl w:val="3586A742"/>
    <w:lvl w:ilvl="0" w:tplc="A922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166"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243B35F5"/>
    <w:multiLevelType w:val="hybridMultilevel"/>
    <w:tmpl w:val="3B3E4E0E"/>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742AC2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4603594"/>
    <w:multiLevelType w:val="multilevel"/>
    <w:tmpl w:val="B694C8E4"/>
    <w:numStyleLink w:val="Chapter"/>
  </w:abstractNum>
  <w:abstractNum w:abstractNumId="169" w15:restartNumberingAfterBreak="0">
    <w:nsid w:val="24B32402"/>
    <w:multiLevelType w:val="hybridMultilevel"/>
    <w:tmpl w:val="EBEC6E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B4ADDBC">
      <w:start w:val="1"/>
      <w:numFmt w:val="decimal"/>
      <w:lvlText w:val="%3."/>
      <w:lvlJc w:val="left"/>
      <w:pPr>
        <w:ind w:left="2160" w:hanging="180"/>
      </w:pPr>
      <w:rPr>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5974BED"/>
    <w:multiLevelType w:val="multilevel"/>
    <w:tmpl w:val="602C0B4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25E16DAA"/>
    <w:multiLevelType w:val="hybridMultilevel"/>
    <w:tmpl w:val="CFEE9616"/>
    <w:lvl w:ilvl="0" w:tplc="788271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6024606"/>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75" w15:restartNumberingAfterBreak="0">
    <w:nsid w:val="264C6CEA"/>
    <w:multiLevelType w:val="singleLevel"/>
    <w:tmpl w:val="0409000B"/>
    <w:lvl w:ilvl="0">
      <w:start w:val="1"/>
      <w:numFmt w:val="bullet"/>
      <w:lvlText w:val=""/>
      <w:lvlJc w:val="left"/>
      <w:pPr>
        <w:ind w:left="1440" w:hanging="360"/>
      </w:pPr>
      <w:rPr>
        <w:rFonts w:ascii="Wingdings" w:hAnsi="Wingdings" w:hint="default"/>
        <w:u w:val="none"/>
      </w:rPr>
    </w:lvl>
  </w:abstractNum>
  <w:abstractNum w:abstractNumId="176" w15:restartNumberingAfterBreak="0">
    <w:nsid w:val="264E3B7F"/>
    <w:multiLevelType w:val="hybridMultilevel"/>
    <w:tmpl w:val="1DE05DA4"/>
    <w:lvl w:ilvl="0" w:tplc="EB664308">
      <w:start w:val="1"/>
      <w:numFmt w:val="decimal"/>
      <w:lvlText w:val="%1."/>
      <w:lvlJc w:val="left"/>
      <w:pPr>
        <w:ind w:left="720" w:hanging="360"/>
      </w:pPr>
      <w:rPr>
        <w:i w:val="0"/>
        <w:iCs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68868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8"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9" w15:restartNumberingAfterBreak="0">
    <w:nsid w:val="27AC2CDC"/>
    <w:multiLevelType w:val="multilevel"/>
    <w:tmpl w:val="B694C8E4"/>
    <w:numStyleLink w:val="Chapter"/>
  </w:abstractNum>
  <w:abstractNum w:abstractNumId="180" w15:restartNumberingAfterBreak="0">
    <w:nsid w:val="27F63907"/>
    <w:multiLevelType w:val="hybridMultilevel"/>
    <w:tmpl w:val="7FCEA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283F2F27"/>
    <w:multiLevelType w:val="multilevel"/>
    <w:tmpl w:val="B694C8E4"/>
    <w:numStyleLink w:val="Chapter"/>
  </w:abstractNum>
  <w:abstractNum w:abstractNumId="182" w15:restartNumberingAfterBreak="0">
    <w:nsid w:val="284C228F"/>
    <w:multiLevelType w:val="multilevel"/>
    <w:tmpl w:val="B694C8E4"/>
    <w:numStyleLink w:val="Chapter"/>
  </w:abstractNum>
  <w:abstractNum w:abstractNumId="183"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4" w15:restartNumberingAfterBreak="0">
    <w:nsid w:val="28B42A8B"/>
    <w:multiLevelType w:val="multilevel"/>
    <w:tmpl w:val="B694C8E4"/>
    <w:numStyleLink w:val="Chapter"/>
  </w:abstractNum>
  <w:abstractNum w:abstractNumId="185" w15:restartNumberingAfterBreak="0">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9D639FC"/>
    <w:multiLevelType w:val="hybridMultilevel"/>
    <w:tmpl w:val="9DDEE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9DC0523"/>
    <w:multiLevelType w:val="multilevel"/>
    <w:tmpl w:val="B694C8E4"/>
    <w:numStyleLink w:val="Chapter"/>
  </w:abstractNum>
  <w:abstractNum w:abstractNumId="188"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2A330FC8"/>
    <w:multiLevelType w:val="hybridMultilevel"/>
    <w:tmpl w:val="21AAE5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0" w15:restartNumberingAfterBreak="0">
    <w:nsid w:val="2A983987"/>
    <w:multiLevelType w:val="multilevel"/>
    <w:tmpl w:val="B694C8E4"/>
    <w:numStyleLink w:val="Chapter"/>
  </w:abstractNum>
  <w:abstractNum w:abstractNumId="191" w15:restartNumberingAfterBreak="0">
    <w:nsid w:val="2ADC7524"/>
    <w:multiLevelType w:val="hybridMultilevel"/>
    <w:tmpl w:val="9E443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2B3670D3"/>
    <w:multiLevelType w:val="multilevel"/>
    <w:tmpl w:val="B694C8E4"/>
    <w:numStyleLink w:val="Chapter"/>
  </w:abstractNum>
  <w:abstractNum w:abstractNumId="193"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B66300F"/>
    <w:multiLevelType w:val="hybridMultilevel"/>
    <w:tmpl w:val="36A605A0"/>
    <w:lvl w:ilvl="0" w:tplc="0409000B">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95" w15:restartNumberingAfterBreak="0">
    <w:nsid w:val="2BAD576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6" w15:restartNumberingAfterBreak="0">
    <w:nsid w:val="2BAE75B5"/>
    <w:multiLevelType w:val="hybridMultilevel"/>
    <w:tmpl w:val="E362D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2C100EF7"/>
    <w:multiLevelType w:val="hybridMultilevel"/>
    <w:tmpl w:val="1A8CE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8" w15:restartNumberingAfterBreak="0">
    <w:nsid w:val="2C1855C1"/>
    <w:multiLevelType w:val="hybridMultilevel"/>
    <w:tmpl w:val="3A46EDE2"/>
    <w:lvl w:ilvl="0" w:tplc="21B20E1A">
      <w:start w:val="5"/>
      <w:numFmt w:val="decimal"/>
      <w:lvlText w:val="%1."/>
      <w:lvlJc w:val="left"/>
      <w:pPr>
        <w:ind w:left="18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9" w15:restartNumberingAfterBreak="0">
    <w:nsid w:val="2CB4271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0" w15:restartNumberingAfterBreak="0">
    <w:nsid w:val="2CCE07F0"/>
    <w:multiLevelType w:val="hybridMultilevel"/>
    <w:tmpl w:val="E180A9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CD8295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2" w15:restartNumberingAfterBreak="0">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203" w15:restartNumberingAfterBreak="0">
    <w:nsid w:val="2D0E30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4"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5" w15:restartNumberingAfterBreak="0">
    <w:nsid w:val="2DF83C32"/>
    <w:multiLevelType w:val="multilevel"/>
    <w:tmpl w:val="E2FA1BD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6" w15:restartNumberingAfterBreak="0">
    <w:nsid w:val="2DFB23FD"/>
    <w:multiLevelType w:val="multilevel"/>
    <w:tmpl w:val="B694C8E4"/>
    <w:numStyleLink w:val="Chapter"/>
  </w:abstractNum>
  <w:abstractNum w:abstractNumId="207" w15:restartNumberingAfterBreak="0">
    <w:nsid w:val="2E1F2865"/>
    <w:multiLevelType w:val="multilevel"/>
    <w:tmpl w:val="B694C8E4"/>
    <w:numStyleLink w:val="Chapter"/>
  </w:abstractNum>
  <w:abstractNum w:abstractNumId="208" w15:restartNumberingAfterBreak="0">
    <w:nsid w:val="2E7324EB"/>
    <w:multiLevelType w:val="multilevel"/>
    <w:tmpl w:val="B694C8E4"/>
    <w:numStyleLink w:val="Chapter"/>
  </w:abstractNum>
  <w:abstractNum w:abstractNumId="209"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2EC14F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1"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2F8112D7"/>
    <w:multiLevelType w:val="hybridMultilevel"/>
    <w:tmpl w:val="FECC730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4" w15:restartNumberingAfterBreak="0">
    <w:nsid w:val="2FA220C0"/>
    <w:multiLevelType w:val="multilevel"/>
    <w:tmpl w:val="B694C8E4"/>
    <w:numStyleLink w:val="Chapter"/>
  </w:abstractNum>
  <w:abstractNum w:abstractNumId="215" w15:restartNumberingAfterBreak="0">
    <w:nsid w:val="301C5816"/>
    <w:multiLevelType w:val="multilevel"/>
    <w:tmpl w:val="B694C8E4"/>
    <w:numStyleLink w:val="Chapter"/>
  </w:abstractNum>
  <w:abstractNum w:abstractNumId="216" w15:restartNumberingAfterBreak="0">
    <w:nsid w:val="30626A0E"/>
    <w:multiLevelType w:val="hybridMultilevel"/>
    <w:tmpl w:val="B66835FC"/>
    <w:lvl w:ilvl="0" w:tplc="C8DC31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30A728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8" w15:restartNumberingAfterBreak="0">
    <w:nsid w:val="31C80046"/>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320229AD"/>
    <w:multiLevelType w:val="singleLevel"/>
    <w:tmpl w:val="257440B6"/>
    <w:lvl w:ilvl="0">
      <w:start w:val="1"/>
      <w:numFmt w:val="bullet"/>
      <w:lvlText w:val="₋"/>
      <w:lvlJc w:val="left"/>
      <w:pPr>
        <w:ind w:left="720" w:hanging="360"/>
      </w:pPr>
      <w:rPr>
        <w:rFonts w:ascii="Times New Roman" w:hAnsi="Times New Roman" w:cs="Times New Roman" w:hint="default"/>
      </w:rPr>
    </w:lvl>
  </w:abstractNum>
  <w:abstractNum w:abstractNumId="22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22" w15:restartNumberingAfterBreak="0">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2CE49F7"/>
    <w:multiLevelType w:val="hybridMultilevel"/>
    <w:tmpl w:val="31E209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2FC326C"/>
    <w:multiLevelType w:val="hybridMultilevel"/>
    <w:tmpl w:val="EBD29046"/>
    <w:lvl w:ilvl="0" w:tplc="AB60F6CC">
      <w:start w:val="5"/>
      <w:numFmt w:val="decimal"/>
      <w:lvlText w:val="%1."/>
      <w:lvlJc w:val="left"/>
      <w:pPr>
        <w:tabs>
          <w:tab w:val="num" w:pos="720"/>
        </w:tabs>
        <w:ind w:left="720" w:hanging="360"/>
      </w:pPr>
    </w:lvl>
    <w:lvl w:ilvl="1" w:tplc="F19EEB5A">
      <w:start w:val="1"/>
      <w:numFmt w:val="decimal"/>
      <w:lvlText w:val="%2."/>
      <w:lvlJc w:val="left"/>
      <w:pPr>
        <w:tabs>
          <w:tab w:val="num" w:pos="1980"/>
        </w:tabs>
        <w:ind w:left="1980" w:hanging="360"/>
      </w:pPr>
      <w:rPr>
        <w:rFonts w:hint="default"/>
        <w:b w:val="0"/>
        <w:u w:val="none"/>
      </w:rPr>
    </w:lvl>
    <w:lvl w:ilvl="2" w:tplc="33244532">
      <w:start w:val="1"/>
      <w:numFmt w:val="decimal"/>
      <w:lvlText w:val="%3."/>
      <w:lvlJc w:val="left"/>
      <w:pPr>
        <w:tabs>
          <w:tab w:val="num" w:pos="2160"/>
        </w:tabs>
        <w:ind w:left="2160" w:hanging="360"/>
      </w:pPr>
    </w:lvl>
    <w:lvl w:ilvl="3" w:tplc="40126440">
      <w:start w:val="2"/>
      <w:numFmt w:val="lowerLetter"/>
      <w:lvlText w:val="%4."/>
      <w:lvlJc w:val="left"/>
      <w:pPr>
        <w:tabs>
          <w:tab w:val="num" w:pos="3780"/>
        </w:tabs>
        <w:ind w:left="3780" w:hanging="360"/>
      </w:pPr>
      <w:rPr>
        <w:rFonts w:hint="default"/>
        <w:b/>
        <w:u w:val="none"/>
      </w:rPr>
    </w:lvl>
    <w:lvl w:ilvl="4" w:tplc="FA262474">
      <w:start w:val="1"/>
      <w:numFmt w:val="decimal"/>
      <w:lvlText w:val="%5."/>
      <w:lvlJc w:val="left"/>
      <w:pPr>
        <w:tabs>
          <w:tab w:val="num" w:pos="3600"/>
        </w:tabs>
        <w:ind w:left="3600" w:hanging="360"/>
      </w:pPr>
    </w:lvl>
    <w:lvl w:ilvl="5" w:tplc="BBC64532">
      <w:start w:val="1"/>
      <w:numFmt w:val="decimal"/>
      <w:lvlText w:val="%6."/>
      <w:lvlJc w:val="left"/>
      <w:pPr>
        <w:tabs>
          <w:tab w:val="num" w:pos="4320"/>
        </w:tabs>
        <w:ind w:left="4320" w:hanging="360"/>
      </w:pPr>
    </w:lvl>
    <w:lvl w:ilvl="6" w:tplc="22EE786E" w:tentative="1">
      <w:start w:val="1"/>
      <w:numFmt w:val="decimal"/>
      <w:lvlText w:val="%7."/>
      <w:lvlJc w:val="left"/>
      <w:pPr>
        <w:tabs>
          <w:tab w:val="num" w:pos="5040"/>
        </w:tabs>
        <w:ind w:left="5040" w:hanging="360"/>
      </w:pPr>
    </w:lvl>
    <w:lvl w:ilvl="7" w:tplc="71702DF0" w:tentative="1">
      <w:start w:val="1"/>
      <w:numFmt w:val="decimal"/>
      <w:lvlText w:val="%8."/>
      <w:lvlJc w:val="left"/>
      <w:pPr>
        <w:tabs>
          <w:tab w:val="num" w:pos="5760"/>
        </w:tabs>
        <w:ind w:left="5760" w:hanging="360"/>
      </w:pPr>
    </w:lvl>
    <w:lvl w:ilvl="8" w:tplc="C5D2B12A" w:tentative="1">
      <w:start w:val="1"/>
      <w:numFmt w:val="decimal"/>
      <w:lvlText w:val="%9."/>
      <w:lvlJc w:val="left"/>
      <w:pPr>
        <w:tabs>
          <w:tab w:val="num" w:pos="6480"/>
        </w:tabs>
        <w:ind w:left="6480" w:hanging="360"/>
      </w:pPr>
    </w:lvl>
  </w:abstractNum>
  <w:abstractNum w:abstractNumId="225" w15:restartNumberingAfterBreak="0">
    <w:nsid w:val="33492C7C"/>
    <w:multiLevelType w:val="hybridMultilevel"/>
    <w:tmpl w:val="7B54EA6E"/>
    <w:lvl w:ilvl="0" w:tplc="89482882">
      <w:start w:val="3"/>
      <w:numFmt w:val="decimal"/>
      <w:lvlText w:val="%1."/>
      <w:lvlJc w:val="left"/>
      <w:pPr>
        <w:tabs>
          <w:tab w:val="num" w:pos="1980"/>
        </w:tabs>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35D3CD6"/>
    <w:multiLevelType w:val="multilevel"/>
    <w:tmpl w:val="B694C8E4"/>
    <w:numStyleLink w:val="Chapter"/>
  </w:abstractNum>
  <w:abstractNum w:abstractNumId="227" w15:restartNumberingAfterBreak="0">
    <w:nsid w:val="33AB6727"/>
    <w:multiLevelType w:val="hybridMultilevel"/>
    <w:tmpl w:val="3432F2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8" w15:restartNumberingAfterBreak="0">
    <w:nsid w:val="33BB58FB"/>
    <w:multiLevelType w:val="hybridMultilevel"/>
    <w:tmpl w:val="590EC7F8"/>
    <w:lvl w:ilvl="0" w:tplc="0E06720A">
      <w:start w:val="1"/>
      <w:numFmt w:val="lowerLetter"/>
      <w:pStyle w:val="HB133H3a"/>
      <w:lvlText w:val="%1."/>
      <w:lvlJc w:val="left"/>
      <w:pPr>
        <w:ind w:left="1800" w:hanging="360"/>
      </w:pPr>
      <w:rPr>
        <w:rFonts w:ascii="Times New Roman Bold" w:hAnsi="Times New Roman Bold"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9" w15:restartNumberingAfterBreak="0">
    <w:nsid w:val="33BE344D"/>
    <w:multiLevelType w:val="hybridMultilevel"/>
    <w:tmpl w:val="10608D60"/>
    <w:lvl w:ilvl="0" w:tplc="22E63802">
      <w:start w:val="3"/>
      <w:numFmt w:val="decimal"/>
      <w:lvlText w:val="%1."/>
      <w:lvlJc w:val="left"/>
      <w:pPr>
        <w:tabs>
          <w:tab w:val="num" w:pos="1980"/>
        </w:tabs>
        <w:ind w:left="19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3E81BD2"/>
    <w:multiLevelType w:val="multilevel"/>
    <w:tmpl w:val="B694C8E4"/>
    <w:numStyleLink w:val="Chapter"/>
  </w:abstractNum>
  <w:abstractNum w:abstractNumId="231"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232" w15:restartNumberingAfterBreak="0">
    <w:nsid w:val="34042FD6"/>
    <w:multiLevelType w:val="hybridMultilevel"/>
    <w:tmpl w:val="BDDE8F08"/>
    <w:lvl w:ilvl="0" w:tplc="AB845342">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41849A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4"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431721D"/>
    <w:multiLevelType w:val="multilevel"/>
    <w:tmpl w:val="B694C8E4"/>
    <w:numStyleLink w:val="Chapter"/>
  </w:abstractNum>
  <w:abstractNum w:abstractNumId="236" w15:restartNumberingAfterBreak="0">
    <w:nsid w:val="345C7809"/>
    <w:multiLevelType w:val="hybridMultilevel"/>
    <w:tmpl w:val="E310838C"/>
    <w:lvl w:ilvl="0" w:tplc="0409000B">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4711800"/>
    <w:multiLevelType w:val="hybridMultilevel"/>
    <w:tmpl w:val="D9702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35357B39"/>
    <w:multiLevelType w:val="hybridMultilevel"/>
    <w:tmpl w:val="008C4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241" w15:restartNumberingAfterBreak="0">
    <w:nsid w:val="35DD0AF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2" w15:restartNumberingAfterBreak="0">
    <w:nsid w:val="36A05113"/>
    <w:multiLevelType w:val="hybridMultilevel"/>
    <w:tmpl w:val="38941366"/>
    <w:lvl w:ilvl="0" w:tplc="71E24B34">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4" w15:restartNumberingAfterBreak="0">
    <w:nsid w:val="370571FD"/>
    <w:multiLevelType w:val="hybridMultilevel"/>
    <w:tmpl w:val="94AE63B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71A27A4"/>
    <w:multiLevelType w:val="hybridMultilevel"/>
    <w:tmpl w:val="F1CA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74171FC"/>
    <w:multiLevelType w:val="multilevel"/>
    <w:tmpl w:val="B694C8E4"/>
    <w:numStyleLink w:val="Chapter"/>
  </w:abstractNum>
  <w:abstractNum w:abstractNumId="247" w15:restartNumberingAfterBreak="0">
    <w:nsid w:val="379B001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8" w15:restartNumberingAfterBreak="0">
    <w:nsid w:val="37C00EB1"/>
    <w:multiLevelType w:val="hybridMultilevel"/>
    <w:tmpl w:val="C3787EC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7CD6830"/>
    <w:multiLevelType w:val="hybridMultilevel"/>
    <w:tmpl w:val="98BE5528"/>
    <w:lvl w:ilvl="0" w:tplc="DA64C73A">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7D52A80"/>
    <w:multiLevelType w:val="hybridMultilevel"/>
    <w:tmpl w:val="7994C4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1" w15:restartNumberingAfterBreak="0">
    <w:nsid w:val="382075AA"/>
    <w:multiLevelType w:val="multilevel"/>
    <w:tmpl w:val="CBB0B43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2" w15:restartNumberingAfterBreak="0">
    <w:nsid w:val="38277792"/>
    <w:multiLevelType w:val="multilevel"/>
    <w:tmpl w:val="9B2A2388"/>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3" w15:restartNumberingAfterBreak="0">
    <w:nsid w:val="3867096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4" w15:restartNumberingAfterBreak="0">
    <w:nsid w:val="386A78BF"/>
    <w:multiLevelType w:val="hybridMultilevel"/>
    <w:tmpl w:val="DAF0D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87F3278"/>
    <w:multiLevelType w:val="hybridMultilevel"/>
    <w:tmpl w:val="AEEC4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389E4966"/>
    <w:multiLevelType w:val="multilevel"/>
    <w:tmpl w:val="B694C8E4"/>
    <w:numStyleLink w:val="Chapter"/>
  </w:abstractNum>
  <w:abstractNum w:abstractNumId="258"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59" w15:restartNumberingAfterBreak="0">
    <w:nsid w:val="391E62B5"/>
    <w:multiLevelType w:val="hybridMultilevel"/>
    <w:tmpl w:val="2788D4BC"/>
    <w:lvl w:ilvl="0" w:tplc="0409000B">
      <w:start w:val="1"/>
      <w:numFmt w:val="bullet"/>
      <w:lvlText w:val=""/>
      <w:lvlJc w:val="left"/>
      <w:pPr>
        <w:ind w:left="1080" w:hanging="360"/>
      </w:pPr>
      <w:rPr>
        <w:rFonts w:ascii="Wingdings" w:hAnsi="Wingdings" w:hint="default"/>
        <w:sz w:val="20"/>
      </w:rPr>
    </w:lvl>
    <w:lvl w:ilvl="1" w:tplc="F0FC7B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1" w15:restartNumberingAfterBreak="0">
    <w:nsid w:val="394C623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2" w15:restartNumberingAfterBreak="0">
    <w:nsid w:val="39675E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3" w15:restartNumberingAfterBreak="0">
    <w:nsid w:val="39C8607A"/>
    <w:multiLevelType w:val="hybridMultilevel"/>
    <w:tmpl w:val="0C206B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4"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265" w15:restartNumberingAfterBreak="0">
    <w:nsid w:val="3A0F1E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6" w15:restartNumberingAfterBreak="0">
    <w:nsid w:val="3A7A2049"/>
    <w:multiLevelType w:val="multilevel"/>
    <w:tmpl w:val="B694C8E4"/>
    <w:numStyleLink w:val="Chapter"/>
  </w:abstractNum>
  <w:abstractNum w:abstractNumId="267" w15:restartNumberingAfterBreak="0">
    <w:nsid w:val="3A8D7697"/>
    <w:multiLevelType w:val="hybridMultilevel"/>
    <w:tmpl w:val="91C6E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8" w15:restartNumberingAfterBreak="0">
    <w:nsid w:val="3AAE6BC5"/>
    <w:multiLevelType w:val="multilevel"/>
    <w:tmpl w:val="B694C8E4"/>
    <w:numStyleLink w:val="Chapter"/>
  </w:abstractNum>
  <w:abstractNum w:abstractNumId="269" w15:restartNumberingAfterBreak="0">
    <w:nsid w:val="3B8C30BA"/>
    <w:multiLevelType w:val="multilevel"/>
    <w:tmpl w:val="B694C8E4"/>
    <w:numStyleLink w:val="Chapter"/>
  </w:abstractNum>
  <w:abstractNum w:abstractNumId="27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1" w15:restartNumberingAfterBreak="0">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2" w15:restartNumberingAfterBreak="0">
    <w:nsid w:val="3BFC76EF"/>
    <w:multiLevelType w:val="multilevel"/>
    <w:tmpl w:val="56A0B9EE"/>
    <w:lvl w:ilvl="0">
      <w:start w:val="1"/>
      <w:numFmt w:val="decimal"/>
      <w:lvlText w:val="%1."/>
      <w:lvlJc w:val="left"/>
      <w:pPr>
        <w:ind w:left="360" w:hanging="360"/>
      </w:pPr>
      <w:rPr>
        <w:rFonts w:hint="default"/>
        <w:b w:val="0"/>
      </w:rPr>
    </w:lvl>
    <w:lvl w:ilvl="1">
      <w:start w:val="1"/>
      <w:numFmt w:val="decimal"/>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3" w15:restartNumberingAfterBreak="0">
    <w:nsid w:val="3C9A19AF"/>
    <w:multiLevelType w:val="hybridMultilevel"/>
    <w:tmpl w:val="10E0C23A"/>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4"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5" w15:restartNumberingAfterBreak="0">
    <w:nsid w:val="3CDD1C93"/>
    <w:multiLevelType w:val="multilevel"/>
    <w:tmpl w:val="B694C8E4"/>
    <w:numStyleLink w:val="Chapter"/>
  </w:abstractNum>
  <w:abstractNum w:abstractNumId="276" w15:restartNumberingAfterBreak="0">
    <w:nsid w:val="3D5C3CF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77"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8" w15:restartNumberingAfterBreak="0">
    <w:nsid w:val="3E3670FB"/>
    <w:multiLevelType w:val="multilevel"/>
    <w:tmpl w:val="B694C8E4"/>
    <w:numStyleLink w:val="Chapter"/>
  </w:abstractNum>
  <w:abstractNum w:abstractNumId="279" w15:restartNumberingAfterBreak="0">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3E770F2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1" w15:restartNumberingAfterBreak="0">
    <w:nsid w:val="3E7D70E1"/>
    <w:multiLevelType w:val="multilevel"/>
    <w:tmpl w:val="B694C8E4"/>
    <w:numStyleLink w:val="Chapter"/>
  </w:abstractNum>
  <w:abstractNum w:abstractNumId="282" w15:restartNumberingAfterBreak="0">
    <w:nsid w:val="3E9C3207"/>
    <w:multiLevelType w:val="multilevel"/>
    <w:tmpl w:val="8A1E32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3" w15:restartNumberingAfterBreak="0">
    <w:nsid w:val="3EA504D3"/>
    <w:multiLevelType w:val="hybridMultilevel"/>
    <w:tmpl w:val="7E0632E6"/>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FDA8C5E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3EA86C91"/>
    <w:multiLevelType w:val="hybridMultilevel"/>
    <w:tmpl w:val="7CAE9D48"/>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F1D7343"/>
    <w:multiLevelType w:val="multilevel"/>
    <w:tmpl w:val="B694C8E4"/>
    <w:numStyleLink w:val="Chapter"/>
  </w:abstractNum>
  <w:abstractNum w:abstractNumId="286" w15:restartNumberingAfterBreak="0">
    <w:nsid w:val="3F8461E5"/>
    <w:multiLevelType w:val="multilevel"/>
    <w:tmpl w:val="B694C8E4"/>
    <w:numStyleLink w:val="Chapter"/>
  </w:abstractNum>
  <w:abstractNum w:abstractNumId="287" w15:restartNumberingAfterBreak="0">
    <w:nsid w:val="3FFE35BE"/>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00D71D5"/>
    <w:multiLevelType w:val="hybridMultilevel"/>
    <w:tmpl w:val="316ED0CA"/>
    <w:lvl w:ilvl="0" w:tplc="3EA0D07C">
      <w:start w:val="1"/>
      <w:numFmt w:val="decimal"/>
      <w:lvlText w:val="%1."/>
      <w:lvlJc w:val="center"/>
      <w:pPr>
        <w:ind w:left="720" w:hanging="360"/>
      </w:pPr>
      <w:rPr>
        <w:rFonts w:hint="default"/>
      </w:rPr>
    </w:lvl>
    <w:lvl w:ilvl="1" w:tplc="4A1439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03D264F"/>
    <w:multiLevelType w:val="hybridMultilevel"/>
    <w:tmpl w:val="9CD65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0B80C94"/>
    <w:multiLevelType w:val="hybridMultilevel"/>
    <w:tmpl w:val="6CDCAD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2" w15:restartNumberingAfterBreak="0">
    <w:nsid w:val="40C202FF"/>
    <w:multiLevelType w:val="multilevel"/>
    <w:tmpl w:val="B694C8E4"/>
    <w:numStyleLink w:val="Chapter"/>
  </w:abstractNum>
  <w:abstractNum w:abstractNumId="293" w15:restartNumberingAfterBreak="0">
    <w:nsid w:val="410B027B"/>
    <w:multiLevelType w:val="multilevel"/>
    <w:tmpl w:val="3D262A04"/>
    <w:lvl w:ilvl="0">
      <w:start w:val="1"/>
      <w:numFmt w:val="decimal"/>
      <w:lvlText w:val="(%1)"/>
      <w:lvlJc w:val="right"/>
      <w:pPr>
        <w:ind w:left="720" w:hanging="360"/>
      </w:pPr>
      <w:rPr>
        <w:rFonts w:hint="default"/>
        <w:b w:val="0"/>
      </w:rPr>
    </w:lvl>
    <w:lvl w:ilvl="1">
      <w:start w:val="14"/>
      <w:numFmt w:val="decimal"/>
      <w:isLgl/>
      <w:lvlText w:val="%1.%2."/>
      <w:lvlJc w:val="left"/>
      <w:pPr>
        <w:ind w:left="1260" w:hanging="900"/>
      </w:pPr>
      <w:rPr>
        <w:rFonts w:hint="default"/>
      </w:rPr>
    </w:lvl>
    <w:lvl w:ilvl="2">
      <w:start w:val="1"/>
      <w:numFmt w:val="decimal"/>
      <w:isLgl/>
      <w:lvlText w:val="%1.%2.%3."/>
      <w:lvlJc w:val="left"/>
      <w:pPr>
        <w:ind w:left="1800" w:hanging="90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4" w15:restartNumberingAfterBreak="0">
    <w:nsid w:val="41830CA1"/>
    <w:multiLevelType w:val="multilevel"/>
    <w:tmpl w:val="B694C8E4"/>
    <w:numStyleLink w:val="Chapter"/>
  </w:abstractNum>
  <w:abstractNum w:abstractNumId="295" w15:restartNumberingAfterBreak="0">
    <w:nsid w:val="41AA6105"/>
    <w:multiLevelType w:val="hybridMultilevel"/>
    <w:tmpl w:val="C4B87552"/>
    <w:lvl w:ilvl="0" w:tplc="4F04A32C">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6" w15:restartNumberingAfterBreak="0">
    <w:nsid w:val="41E077A0"/>
    <w:multiLevelType w:val="multilevel"/>
    <w:tmpl w:val="B694C8E4"/>
    <w:numStyleLink w:val="Chapter"/>
  </w:abstractNum>
  <w:abstractNum w:abstractNumId="297" w15:restartNumberingAfterBreak="0">
    <w:nsid w:val="42504AE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98" w15:restartNumberingAfterBreak="0">
    <w:nsid w:val="42557E75"/>
    <w:multiLevelType w:val="hybridMultilevel"/>
    <w:tmpl w:val="85CA1822"/>
    <w:lvl w:ilvl="0" w:tplc="3EA0D07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4291715A"/>
    <w:multiLevelType w:val="hybridMultilevel"/>
    <w:tmpl w:val="B442C8C2"/>
    <w:lvl w:ilvl="0" w:tplc="0409000F">
      <w:start w:val="1"/>
      <w:numFmt w:val="decimal"/>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42A90ADC"/>
    <w:multiLevelType w:val="multilevel"/>
    <w:tmpl w:val="B694C8E4"/>
    <w:numStyleLink w:val="Chapter"/>
  </w:abstractNum>
  <w:abstractNum w:abstractNumId="301"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2"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303" w15:restartNumberingAfterBreak="0">
    <w:nsid w:val="43B940AA"/>
    <w:multiLevelType w:val="hybridMultilevel"/>
    <w:tmpl w:val="0144D628"/>
    <w:lvl w:ilvl="0" w:tplc="10E0AE36">
      <w:start w:val="1"/>
      <w:numFmt w:val="bullet"/>
      <w:lvlText w:val=""/>
      <w:lvlJc w:val="left"/>
      <w:pPr>
        <w:ind w:left="720" w:hanging="360"/>
      </w:pPr>
      <w:rPr>
        <w:rFonts w:ascii="Symbol" w:hAnsi="Symbol" w:hint="default"/>
        <w:sz w:val="20"/>
      </w:rPr>
    </w:lvl>
    <w:lvl w:ilvl="1" w:tplc="10E0AE3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3EF7AA4"/>
    <w:multiLevelType w:val="hybridMultilevel"/>
    <w:tmpl w:val="4B684ED4"/>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6" w15:restartNumberingAfterBreak="0">
    <w:nsid w:val="442620D5"/>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7" w15:restartNumberingAfterBreak="0">
    <w:nsid w:val="443E361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8" w15:restartNumberingAfterBreak="0">
    <w:nsid w:val="447A38FD"/>
    <w:multiLevelType w:val="multilevel"/>
    <w:tmpl w:val="B694C8E4"/>
    <w:numStyleLink w:val="Chapter"/>
  </w:abstractNum>
  <w:abstractNum w:abstractNumId="309" w15:restartNumberingAfterBreak="0">
    <w:nsid w:val="44C3205D"/>
    <w:multiLevelType w:val="multilevel"/>
    <w:tmpl w:val="B694C8E4"/>
    <w:numStyleLink w:val="Chapter"/>
  </w:abstractNum>
  <w:abstractNum w:abstractNumId="310"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11"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04674A"/>
    <w:multiLevelType w:val="hybridMultilevel"/>
    <w:tmpl w:val="8FD45182"/>
    <w:lvl w:ilvl="0" w:tplc="3EA0D07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4509302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4" w15:restartNumberingAfterBreak="0">
    <w:nsid w:val="45187546"/>
    <w:multiLevelType w:val="hybridMultilevel"/>
    <w:tmpl w:val="859E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53661C7"/>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6" w15:restartNumberingAfterBreak="0">
    <w:nsid w:val="453C4CB3"/>
    <w:multiLevelType w:val="multilevel"/>
    <w:tmpl w:val="B694C8E4"/>
    <w:numStyleLink w:val="Chapter"/>
  </w:abstractNum>
  <w:abstractNum w:abstractNumId="317"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8"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19" w15:restartNumberingAfterBreak="0">
    <w:nsid w:val="4591171F"/>
    <w:multiLevelType w:val="hybridMultilevel"/>
    <w:tmpl w:val="5790A0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59822B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1"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2" w15:restartNumberingAfterBreak="0">
    <w:nsid w:val="45B9153C"/>
    <w:multiLevelType w:val="multilevel"/>
    <w:tmpl w:val="8A9E72A4"/>
    <w:lvl w:ilvl="0">
      <w:start w:val="1"/>
      <w:numFmt w:val="bullet"/>
      <w:lvlText w:val=""/>
      <w:lvlJc w:val="left"/>
      <w:pPr>
        <w:ind w:left="1440" w:hanging="360"/>
      </w:pPr>
      <w:rPr>
        <w:rFonts w:ascii="Wingdings" w:hAnsi="Wingdings" w:hint="default"/>
      </w:rPr>
    </w:lvl>
    <w:lvl w:ilvl="1">
      <w:start w:val="15"/>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3" w15:restartNumberingAfterBreak="0">
    <w:nsid w:val="45DC53E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4"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5" w15:restartNumberingAfterBreak="0">
    <w:nsid w:val="464C079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6" w15:restartNumberingAfterBreak="0">
    <w:nsid w:val="46795FD1"/>
    <w:multiLevelType w:val="multilevel"/>
    <w:tmpl w:val="B694C8E4"/>
    <w:numStyleLink w:val="Chapter"/>
  </w:abstractNum>
  <w:abstractNum w:abstractNumId="327"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6A026B1"/>
    <w:multiLevelType w:val="multilevel"/>
    <w:tmpl w:val="B694C8E4"/>
    <w:numStyleLink w:val="Chapter"/>
  </w:abstractNum>
  <w:abstractNum w:abstractNumId="329"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0" w15:restartNumberingAfterBreak="0">
    <w:nsid w:val="470A1BFC"/>
    <w:multiLevelType w:val="multilevel"/>
    <w:tmpl w:val="B694C8E4"/>
    <w:numStyleLink w:val="Chapter"/>
  </w:abstractNum>
  <w:abstractNum w:abstractNumId="331" w15:restartNumberingAfterBreak="0">
    <w:nsid w:val="473D38CF"/>
    <w:multiLevelType w:val="hybridMultilevel"/>
    <w:tmpl w:val="4D2854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2" w15:restartNumberingAfterBreak="0">
    <w:nsid w:val="475710DD"/>
    <w:multiLevelType w:val="hybridMultilevel"/>
    <w:tmpl w:val="5F7EE3A2"/>
    <w:lvl w:ilvl="0" w:tplc="117649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7717C32"/>
    <w:multiLevelType w:val="hybridMultilevel"/>
    <w:tmpl w:val="98B62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7E44150"/>
    <w:multiLevelType w:val="multilevel"/>
    <w:tmpl w:val="B694C8E4"/>
    <w:numStyleLink w:val="Chapter"/>
  </w:abstractNum>
  <w:abstractNum w:abstractNumId="335" w15:restartNumberingAfterBreak="0">
    <w:nsid w:val="47EE27BA"/>
    <w:multiLevelType w:val="multilevel"/>
    <w:tmpl w:val="B694C8E4"/>
    <w:numStyleLink w:val="Chapter"/>
  </w:abstractNum>
  <w:abstractNum w:abstractNumId="336"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48176C3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8" w15:restartNumberingAfterBreak="0">
    <w:nsid w:val="48C036C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9" w15:restartNumberingAfterBreak="0">
    <w:nsid w:val="48DB3BFD"/>
    <w:multiLevelType w:val="hybridMultilevel"/>
    <w:tmpl w:val="74345BB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0" w15:restartNumberingAfterBreak="0">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2" w15:restartNumberingAfterBreak="0">
    <w:nsid w:val="49AE6771"/>
    <w:multiLevelType w:val="multilevel"/>
    <w:tmpl w:val="05224DF2"/>
    <w:numStyleLink w:val="Style9"/>
  </w:abstractNum>
  <w:abstractNum w:abstractNumId="343" w15:restartNumberingAfterBreak="0">
    <w:nsid w:val="49BF5D06"/>
    <w:multiLevelType w:val="multilevel"/>
    <w:tmpl w:val="B694C8E4"/>
    <w:numStyleLink w:val="Chapter"/>
  </w:abstractNum>
  <w:abstractNum w:abstractNumId="344" w15:restartNumberingAfterBreak="0">
    <w:nsid w:val="4A074298"/>
    <w:multiLevelType w:val="hybridMultilevel"/>
    <w:tmpl w:val="216A6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A8F021D"/>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AB70B12"/>
    <w:multiLevelType w:val="multilevel"/>
    <w:tmpl w:val="B694C8E4"/>
    <w:numStyleLink w:val="Chapter"/>
  </w:abstractNum>
  <w:abstractNum w:abstractNumId="347" w15:restartNumberingAfterBreak="0">
    <w:nsid w:val="4AD933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48" w15:restartNumberingAfterBreak="0">
    <w:nsid w:val="4B2C2DDD"/>
    <w:multiLevelType w:val="multilevel"/>
    <w:tmpl w:val="B694C8E4"/>
    <w:numStyleLink w:val="Chapter"/>
  </w:abstractNum>
  <w:abstractNum w:abstractNumId="349" w15:restartNumberingAfterBreak="0">
    <w:nsid w:val="4B5542C1"/>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0"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BEA13FF"/>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52" w15:restartNumberingAfterBreak="0">
    <w:nsid w:val="4C133043"/>
    <w:multiLevelType w:val="multilevel"/>
    <w:tmpl w:val="B694C8E4"/>
    <w:numStyleLink w:val="Chapter"/>
  </w:abstractNum>
  <w:abstractNum w:abstractNumId="353"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4C94212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5" w15:restartNumberingAfterBreak="0">
    <w:nsid w:val="4CBD2E92"/>
    <w:multiLevelType w:val="multilevel"/>
    <w:tmpl w:val="B694C8E4"/>
    <w:numStyleLink w:val="Chapter"/>
  </w:abstractNum>
  <w:abstractNum w:abstractNumId="356" w15:restartNumberingAfterBreak="0">
    <w:nsid w:val="4CD01E51"/>
    <w:multiLevelType w:val="multilevel"/>
    <w:tmpl w:val="B694C8E4"/>
    <w:numStyleLink w:val="Chapter"/>
  </w:abstractNum>
  <w:abstractNum w:abstractNumId="357" w15:restartNumberingAfterBreak="0">
    <w:nsid w:val="4CF93438"/>
    <w:multiLevelType w:val="multilevel"/>
    <w:tmpl w:val="B694C8E4"/>
    <w:numStyleLink w:val="Chapter"/>
  </w:abstractNum>
  <w:abstractNum w:abstractNumId="358" w15:restartNumberingAfterBreak="0">
    <w:nsid w:val="4D0452E2"/>
    <w:multiLevelType w:val="hybridMultilevel"/>
    <w:tmpl w:val="00DEB89E"/>
    <w:lvl w:ilvl="0" w:tplc="8A80E3A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D3C472F"/>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0" w15:restartNumberingAfterBreak="0">
    <w:nsid w:val="4D765A64"/>
    <w:multiLevelType w:val="multilevel"/>
    <w:tmpl w:val="B694C8E4"/>
    <w:numStyleLink w:val="Chapter"/>
  </w:abstractNum>
  <w:abstractNum w:abstractNumId="361" w15:restartNumberingAfterBreak="0">
    <w:nsid w:val="4D852C49"/>
    <w:multiLevelType w:val="hybridMultilevel"/>
    <w:tmpl w:val="408CB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4D9C1E66"/>
    <w:multiLevelType w:val="hybridMultilevel"/>
    <w:tmpl w:val="DA64F03C"/>
    <w:lvl w:ilvl="0" w:tplc="5B9847FC">
      <w:start w:val="1"/>
      <w:numFmt w:val="upperRoman"/>
      <w:lvlText w:val="%1."/>
      <w:lvlJc w:val="left"/>
      <w:pPr>
        <w:ind w:left="1080" w:hanging="720"/>
      </w:pPr>
      <w:rPr>
        <w:rFonts w:ascii="Times New Roman Bold" w:hAnsi="Times New Roman 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64" w15:restartNumberingAfterBreak="0">
    <w:nsid w:val="4E0845E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5" w15:restartNumberingAfterBreak="0">
    <w:nsid w:val="4F1B06D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6" w15:restartNumberingAfterBreak="0">
    <w:nsid w:val="4FAB29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7" w15:restartNumberingAfterBreak="0">
    <w:nsid w:val="50453FCC"/>
    <w:multiLevelType w:val="hybridMultilevel"/>
    <w:tmpl w:val="7A023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8" w15:restartNumberingAfterBreak="0">
    <w:nsid w:val="5094001A"/>
    <w:multiLevelType w:val="hybridMultilevel"/>
    <w:tmpl w:val="3DB0F1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50977A13"/>
    <w:multiLevelType w:val="multilevel"/>
    <w:tmpl w:val="B694C8E4"/>
    <w:numStyleLink w:val="Chapter"/>
  </w:abstractNum>
  <w:abstractNum w:abstractNumId="370"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0A3308D"/>
    <w:multiLevelType w:val="hybridMultilevel"/>
    <w:tmpl w:val="E2B4D976"/>
    <w:lvl w:ilvl="0" w:tplc="77D22E46">
      <w:start w:val="1"/>
      <w:numFmt w:val="lowerLetter"/>
      <w:lvlText w:val="%1."/>
      <w:lvlJc w:val="left"/>
      <w:pPr>
        <w:ind w:left="270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2" w15:restartNumberingAfterBreak="0">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73" w15:restartNumberingAfterBreak="0">
    <w:nsid w:val="5130590E"/>
    <w:multiLevelType w:val="multilevel"/>
    <w:tmpl w:val="B694C8E4"/>
    <w:numStyleLink w:val="Chapter"/>
  </w:abstractNum>
  <w:abstractNum w:abstractNumId="374" w15:restartNumberingAfterBreak="0">
    <w:nsid w:val="51770846"/>
    <w:multiLevelType w:val="multilevel"/>
    <w:tmpl w:val="B694C8E4"/>
    <w:numStyleLink w:val="Chapter"/>
  </w:abstractNum>
  <w:abstractNum w:abstractNumId="375" w15:restartNumberingAfterBreak="0">
    <w:nsid w:val="52386294"/>
    <w:multiLevelType w:val="hybridMultilevel"/>
    <w:tmpl w:val="12F83BC2"/>
    <w:lvl w:ilvl="0" w:tplc="0742AC24">
      <w:start w:val="1"/>
      <w:numFmt w:val="decimal"/>
      <w:lvlText w:val="(%1)"/>
      <w:lvlJc w:val="left"/>
      <w:pPr>
        <w:ind w:left="720" w:hanging="360"/>
      </w:pPr>
      <w:rPr>
        <w:rFonts w:hint="default"/>
      </w:rPr>
    </w:lvl>
    <w:lvl w:ilvl="1" w:tplc="74F2C7D0">
      <w:start w:val="1"/>
      <w:numFmt w:val="lowerLetter"/>
      <w:lvlText w:val="%2."/>
      <w:lvlJc w:val="left"/>
      <w:pPr>
        <w:ind w:left="1440" w:hanging="360"/>
      </w:pPr>
      <w:rPr>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25F4A6C"/>
    <w:multiLevelType w:val="multilevel"/>
    <w:tmpl w:val="B694C8E4"/>
    <w:numStyleLink w:val="Chapter"/>
  </w:abstractNum>
  <w:abstractNum w:abstractNumId="377" w15:restartNumberingAfterBreak="0">
    <w:nsid w:val="53005B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78" w15:restartNumberingAfterBreak="0">
    <w:nsid w:val="53176D5E"/>
    <w:multiLevelType w:val="hybridMultilevel"/>
    <w:tmpl w:val="B4943E6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3691A0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0" w15:restartNumberingAfterBreak="0">
    <w:nsid w:val="5397096A"/>
    <w:multiLevelType w:val="multilevel"/>
    <w:tmpl w:val="B694C8E4"/>
    <w:numStyleLink w:val="Chapter"/>
  </w:abstractNum>
  <w:abstractNum w:abstractNumId="381"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2" w15:restartNumberingAfterBreak="0">
    <w:nsid w:val="5509001A"/>
    <w:multiLevelType w:val="multilevel"/>
    <w:tmpl w:val="B694C8E4"/>
    <w:numStyleLink w:val="Chapter"/>
  </w:abstractNum>
  <w:abstractNum w:abstractNumId="383" w15:restartNumberingAfterBreak="0">
    <w:nsid w:val="550C01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4" w15:restartNumberingAfterBreak="0">
    <w:nsid w:val="551420AD"/>
    <w:multiLevelType w:val="multilevel"/>
    <w:tmpl w:val="B694C8E4"/>
    <w:numStyleLink w:val="Chapter"/>
  </w:abstractNum>
  <w:abstractNum w:abstractNumId="385" w15:restartNumberingAfterBreak="0">
    <w:nsid w:val="55C373D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6"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7"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8" w15:restartNumberingAfterBreak="0">
    <w:nsid w:val="56460A33"/>
    <w:multiLevelType w:val="multilevel"/>
    <w:tmpl w:val="B694C8E4"/>
    <w:numStyleLink w:val="Chapter"/>
  </w:abstractNum>
  <w:abstractNum w:abstractNumId="389" w15:restartNumberingAfterBreak="0">
    <w:nsid w:val="565B1CB2"/>
    <w:multiLevelType w:val="multilevel"/>
    <w:tmpl w:val="B694C8E4"/>
    <w:numStyleLink w:val="Chapter"/>
  </w:abstractNum>
  <w:abstractNum w:abstractNumId="390"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1" w15:restartNumberingAfterBreak="0">
    <w:nsid w:val="569B3C7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2"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93"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394" w15:restartNumberingAfterBreak="0">
    <w:nsid w:val="57773277"/>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5" w15:restartNumberingAfterBreak="0">
    <w:nsid w:val="57C61E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6" w15:restartNumberingAfterBreak="0">
    <w:nsid w:val="57DA7F14"/>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7" w15:restartNumberingAfterBreak="0">
    <w:nsid w:val="58283302"/>
    <w:multiLevelType w:val="multilevel"/>
    <w:tmpl w:val="80D8431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val="0"/>
        <w:bCs w:val="0"/>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8" w15:restartNumberingAfterBreak="0">
    <w:nsid w:val="58382B44"/>
    <w:multiLevelType w:val="multilevel"/>
    <w:tmpl w:val="B694C8E4"/>
    <w:numStyleLink w:val="Chapter"/>
  </w:abstractNum>
  <w:abstractNum w:abstractNumId="399" w15:restartNumberingAfterBreak="0">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8D76DB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1" w15:restartNumberingAfterBreak="0">
    <w:nsid w:val="58E5001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2" w15:restartNumberingAfterBreak="0">
    <w:nsid w:val="592F29BC"/>
    <w:multiLevelType w:val="multilevel"/>
    <w:tmpl w:val="E5C674A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1080"/>
        </w:tabs>
        <w:ind w:left="144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3" w15:restartNumberingAfterBreak="0">
    <w:nsid w:val="596124EE"/>
    <w:multiLevelType w:val="multilevel"/>
    <w:tmpl w:val="B694C8E4"/>
    <w:numStyleLink w:val="Chapter"/>
  </w:abstractNum>
  <w:abstractNum w:abstractNumId="404" w15:restartNumberingAfterBreak="0">
    <w:nsid w:val="59A9664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5" w15:restartNumberingAfterBreak="0">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59DA5ABE"/>
    <w:multiLevelType w:val="multilevel"/>
    <w:tmpl w:val="0409001D"/>
    <w:numStyleLink w:val="Style10"/>
  </w:abstractNum>
  <w:abstractNum w:abstractNumId="407"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8"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409" w15:restartNumberingAfterBreak="0">
    <w:nsid w:val="5AA651EF"/>
    <w:multiLevelType w:val="hybridMultilevel"/>
    <w:tmpl w:val="C002A43E"/>
    <w:lvl w:ilvl="0" w:tplc="460C9BD6">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5ABE6F65"/>
    <w:multiLevelType w:val="hybridMultilevel"/>
    <w:tmpl w:val="952E834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1" w15:restartNumberingAfterBreak="0">
    <w:nsid w:val="5AC15495"/>
    <w:multiLevelType w:val="hybridMultilevel"/>
    <w:tmpl w:val="433CA89E"/>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2"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3" w15:restartNumberingAfterBreak="0">
    <w:nsid w:val="5AF2426E"/>
    <w:multiLevelType w:val="multilevel"/>
    <w:tmpl w:val="B694C8E4"/>
    <w:numStyleLink w:val="Chapter"/>
  </w:abstractNum>
  <w:abstractNum w:abstractNumId="414"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5" w15:restartNumberingAfterBreak="0">
    <w:nsid w:val="5B767D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16" w15:restartNumberingAfterBreak="0">
    <w:nsid w:val="5B9951BD"/>
    <w:multiLevelType w:val="hybridMultilevel"/>
    <w:tmpl w:val="31BA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15:restartNumberingAfterBreak="0">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418" w15:restartNumberingAfterBreak="0">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9" w15:restartNumberingAfterBreak="0">
    <w:nsid w:val="5BE10C93"/>
    <w:multiLevelType w:val="multilevel"/>
    <w:tmpl w:val="58AC333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0" w15:restartNumberingAfterBreak="0">
    <w:nsid w:val="5C3C20EE"/>
    <w:multiLevelType w:val="hybridMultilevel"/>
    <w:tmpl w:val="01FED330"/>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C514B25"/>
    <w:multiLevelType w:val="multilevel"/>
    <w:tmpl w:val="367A2DC8"/>
    <w:lvl w:ilvl="0">
      <w:start w:val="3"/>
      <w:numFmt w:val="decimal"/>
      <w:suff w:val="space"/>
      <w:lvlText w:val="Chapter %1. "/>
      <w:lvlJc w:val="center"/>
      <w:pPr>
        <w:ind w:left="0" w:firstLine="0"/>
      </w:pPr>
      <w:rPr>
        <w:rFonts w:ascii="Times New Roman Bold" w:hAnsi="Times New Roman Bold" w:hint="default"/>
        <w:b/>
        <w:i w:val="0"/>
        <w:sz w:val="28"/>
      </w:rPr>
    </w:lvl>
    <w:lvl w:ilvl="1">
      <w:start w:val="15"/>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2" w15:restartNumberingAfterBreak="0">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CD05834"/>
    <w:multiLevelType w:val="hybridMultilevel"/>
    <w:tmpl w:val="34701E16"/>
    <w:lvl w:ilvl="0" w:tplc="E26829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D9911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6" w15:restartNumberingAfterBreak="0">
    <w:nsid w:val="5DBB0A44"/>
    <w:multiLevelType w:val="hybridMultilevel"/>
    <w:tmpl w:val="8BF6ED7C"/>
    <w:lvl w:ilvl="0" w:tplc="0409000F">
      <w:start w:val="1"/>
      <w:numFmt w:val="decimal"/>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27" w15:restartNumberingAfterBreak="0">
    <w:nsid w:val="5DC62D56"/>
    <w:multiLevelType w:val="hybridMultilevel"/>
    <w:tmpl w:val="DD440C78"/>
    <w:lvl w:ilvl="0" w:tplc="87CAE0A6">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DF544E1"/>
    <w:multiLevelType w:val="hybridMultilevel"/>
    <w:tmpl w:val="346C6C90"/>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430" w15:restartNumberingAfterBreak="0">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F9053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2" w15:restartNumberingAfterBreak="0">
    <w:nsid w:val="5FED47E6"/>
    <w:multiLevelType w:val="multilevel"/>
    <w:tmpl w:val="B694C8E4"/>
    <w:numStyleLink w:val="Chapter"/>
  </w:abstractNum>
  <w:abstractNum w:abstractNumId="433" w15:restartNumberingAfterBreak="0">
    <w:nsid w:val="60265DEB"/>
    <w:multiLevelType w:val="hybridMultilevel"/>
    <w:tmpl w:val="857C83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4" w15:restartNumberingAfterBreak="0">
    <w:nsid w:val="60AA2F8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5" w15:restartNumberingAfterBreak="0">
    <w:nsid w:val="60C371AF"/>
    <w:multiLevelType w:val="multilevel"/>
    <w:tmpl w:val="B694C8E4"/>
    <w:numStyleLink w:val="Chapter"/>
  </w:abstractNum>
  <w:abstractNum w:abstractNumId="436" w15:restartNumberingAfterBreak="0">
    <w:nsid w:val="60F72A5E"/>
    <w:multiLevelType w:val="multilevel"/>
    <w:tmpl w:val="B694C8E4"/>
    <w:numStyleLink w:val="Chapter"/>
  </w:abstractNum>
  <w:abstractNum w:abstractNumId="437"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1472F70"/>
    <w:multiLevelType w:val="hybridMultilevel"/>
    <w:tmpl w:val="3E280B74"/>
    <w:lvl w:ilvl="0" w:tplc="6A70ECC8">
      <w:start w:val="1"/>
      <w:numFmt w:val="decimal"/>
      <w:lvlText w:val="%1."/>
      <w:lvlJc w:val="left"/>
      <w:pPr>
        <w:ind w:left="1620" w:hanging="360"/>
      </w:pPr>
      <w:rPr>
        <w:rFonts w:eastAsia="Times New Roman" w:hint="default"/>
        <w:color w:val="00000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9" w15:restartNumberingAfterBreak="0">
    <w:nsid w:val="61536EA8"/>
    <w:multiLevelType w:val="hybridMultilevel"/>
    <w:tmpl w:val="B5761590"/>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0"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441" w15:restartNumberingAfterBreak="0">
    <w:nsid w:val="61EC59CC"/>
    <w:multiLevelType w:val="multilevel"/>
    <w:tmpl w:val="B694C8E4"/>
    <w:numStyleLink w:val="Chapter"/>
  </w:abstractNum>
  <w:abstractNum w:abstractNumId="442"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3" w15:restartNumberingAfterBreak="0">
    <w:nsid w:val="623C745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44" w15:restartNumberingAfterBreak="0">
    <w:nsid w:val="627C0B24"/>
    <w:multiLevelType w:val="hybridMultilevel"/>
    <w:tmpl w:val="20A49C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5" w15:restartNumberingAfterBreak="0">
    <w:nsid w:val="62B62317"/>
    <w:multiLevelType w:val="multilevel"/>
    <w:tmpl w:val="B694C8E4"/>
    <w:numStyleLink w:val="Chapter"/>
  </w:abstractNum>
  <w:abstractNum w:abstractNumId="446" w15:restartNumberingAfterBreak="0">
    <w:nsid w:val="62C74B0B"/>
    <w:multiLevelType w:val="hybridMultilevel"/>
    <w:tmpl w:val="DBBC37C4"/>
    <w:lvl w:ilvl="0" w:tplc="0E02CD5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15:restartNumberingAfterBreak="0">
    <w:nsid w:val="62FE6B03"/>
    <w:multiLevelType w:val="multilevel"/>
    <w:tmpl w:val="B694C8E4"/>
    <w:numStyleLink w:val="Chapter"/>
  </w:abstractNum>
  <w:abstractNum w:abstractNumId="448" w15:restartNumberingAfterBreak="0">
    <w:nsid w:val="631E4270"/>
    <w:multiLevelType w:val="multilevel"/>
    <w:tmpl w:val="B694C8E4"/>
    <w:numStyleLink w:val="Chapter"/>
  </w:abstractNum>
  <w:abstractNum w:abstractNumId="449" w15:restartNumberingAfterBreak="0">
    <w:nsid w:val="63452AEE"/>
    <w:multiLevelType w:val="multilevel"/>
    <w:tmpl w:val="B694C8E4"/>
    <w:numStyleLink w:val="Chapter"/>
  </w:abstractNum>
  <w:abstractNum w:abstractNumId="450" w15:restartNumberingAfterBreak="0">
    <w:nsid w:val="64100483"/>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1" w15:restartNumberingAfterBreak="0">
    <w:nsid w:val="643C0FA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2"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3" w15:restartNumberingAfterBreak="0">
    <w:nsid w:val="646425C0"/>
    <w:multiLevelType w:val="multilevel"/>
    <w:tmpl w:val="B694C8E4"/>
    <w:numStyleLink w:val="Chapter"/>
  </w:abstractNum>
  <w:abstractNum w:abstractNumId="454" w15:restartNumberingAfterBreak="0">
    <w:nsid w:val="64834866"/>
    <w:multiLevelType w:val="hybridMultilevel"/>
    <w:tmpl w:val="583C7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5" w15:restartNumberingAfterBreak="0">
    <w:nsid w:val="64AB3522"/>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6"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64FC5F08"/>
    <w:multiLevelType w:val="multilevel"/>
    <w:tmpl w:val="B694C8E4"/>
    <w:numStyleLink w:val="Chapter"/>
  </w:abstractNum>
  <w:abstractNum w:abstractNumId="458" w15:restartNumberingAfterBreak="0">
    <w:nsid w:val="65000403"/>
    <w:multiLevelType w:val="hybridMultilevel"/>
    <w:tmpl w:val="F168AE0E"/>
    <w:lvl w:ilvl="0" w:tplc="FFFFFFFF">
      <w:start w:val="1"/>
      <w:numFmt w:val="decimal"/>
      <w:lvlText w:val="%1."/>
      <w:lvlJc w:val="left"/>
      <w:pPr>
        <w:tabs>
          <w:tab w:val="num" w:pos="1440"/>
        </w:tabs>
        <w:ind w:left="1440" w:hanging="360"/>
      </w:pPr>
      <w:rPr>
        <w:rFonts w:hint="default"/>
      </w:rPr>
    </w:lvl>
    <w:lvl w:ilvl="1" w:tplc="D9B23732">
      <w:start w:val="1"/>
      <w:numFmt w:val="decimal"/>
      <w:lvlText w:val="(%2)"/>
      <w:lvlJc w:val="left"/>
      <w:pPr>
        <w:tabs>
          <w:tab w:val="num" w:pos="450"/>
        </w:tabs>
        <w:ind w:left="810" w:hanging="360"/>
      </w:pPr>
      <w:rPr>
        <w:rFonts w:hint="default"/>
        <w:b w:val="0"/>
        <w:i/>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9"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0" w15:restartNumberingAfterBreak="0">
    <w:nsid w:val="652A50E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1" w15:restartNumberingAfterBreak="0">
    <w:nsid w:val="655360C0"/>
    <w:multiLevelType w:val="multilevel"/>
    <w:tmpl w:val="B694C8E4"/>
    <w:numStyleLink w:val="Chapter"/>
  </w:abstractNum>
  <w:abstractNum w:abstractNumId="462" w15:restartNumberingAfterBreak="0">
    <w:nsid w:val="65E712C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3" w15:restartNumberingAfterBreak="0">
    <w:nsid w:val="66103679"/>
    <w:multiLevelType w:val="multilevel"/>
    <w:tmpl w:val="B694C8E4"/>
    <w:numStyleLink w:val="Chapter"/>
  </w:abstractNum>
  <w:abstractNum w:abstractNumId="464" w15:restartNumberingAfterBreak="0">
    <w:nsid w:val="66257219"/>
    <w:multiLevelType w:val="hybridMultilevel"/>
    <w:tmpl w:val="0BF06DC6"/>
    <w:lvl w:ilvl="0" w:tplc="3EA0D07C">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5"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667677D8"/>
    <w:multiLevelType w:val="multilevel"/>
    <w:tmpl w:val="B694C8E4"/>
    <w:numStyleLink w:val="Chapter"/>
  </w:abstractNum>
  <w:abstractNum w:abstractNumId="467" w15:restartNumberingAfterBreak="0">
    <w:nsid w:val="667E4D2D"/>
    <w:multiLevelType w:val="multilevel"/>
    <w:tmpl w:val="B694C8E4"/>
    <w:numStyleLink w:val="Chapter"/>
  </w:abstractNum>
  <w:abstractNum w:abstractNumId="468" w15:restartNumberingAfterBreak="0">
    <w:nsid w:val="66B276E6"/>
    <w:multiLevelType w:val="hybridMultilevel"/>
    <w:tmpl w:val="DAAED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0" w15:restartNumberingAfterBreak="0">
    <w:nsid w:val="67C7131D"/>
    <w:multiLevelType w:val="multilevel"/>
    <w:tmpl w:val="B694C8E4"/>
    <w:numStyleLink w:val="Chapter"/>
  </w:abstractNum>
  <w:abstractNum w:abstractNumId="471" w15:restartNumberingAfterBreak="0">
    <w:nsid w:val="67FB4C83"/>
    <w:multiLevelType w:val="hybridMultilevel"/>
    <w:tmpl w:val="FD0E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8363995"/>
    <w:multiLevelType w:val="multilevel"/>
    <w:tmpl w:val="B694C8E4"/>
    <w:numStyleLink w:val="Chapter"/>
  </w:abstractNum>
  <w:abstractNum w:abstractNumId="473" w15:restartNumberingAfterBreak="0">
    <w:nsid w:val="68735D10"/>
    <w:multiLevelType w:val="multilevel"/>
    <w:tmpl w:val="B694C8E4"/>
    <w:numStyleLink w:val="Chapter"/>
  </w:abstractNum>
  <w:abstractNum w:abstractNumId="474" w15:restartNumberingAfterBreak="0">
    <w:nsid w:val="69146145"/>
    <w:multiLevelType w:val="multilevel"/>
    <w:tmpl w:val="B694C8E4"/>
    <w:numStyleLink w:val="Chapter"/>
  </w:abstractNum>
  <w:abstractNum w:abstractNumId="475" w15:restartNumberingAfterBreak="0">
    <w:nsid w:val="69A53C58"/>
    <w:multiLevelType w:val="hybridMultilevel"/>
    <w:tmpl w:val="AD82F452"/>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6" w15:restartNumberingAfterBreak="0">
    <w:nsid w:val="6A1875FD"/>
    <w:multiLevelType w:val="multilevel"/>
    <w:tmpl w:val="EDE406B0"/>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882" w:hanging="612"/>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477" w15:restartNumberingAfterBreak="0">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AA03E99"/>
    <w:multiLevelType w:val="multilevel"/>
    <w:tmpl w:val="B694C8E4"/>
    <w:numStyleLink w:val="Chapter"/>
  </w:abstractNum>
  <w:abstractNum w:abstractNumId="479" w15:restartNumberingAfterBreak="0">
    <w:nsid w:val="6ACA1E80"/>
    <w:multiLevelType w:val="multilevel"/>
    <w:tmpl w:val="B694C8E4"/>
    <w:numStyleLink w:val="Chapter"/>
  </w:abstractNum>
  <w:abstractNum w:abstractNumId="480"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1" w15:restartNumberingAfterBreak="0">
    <w:nsid w:val="6B317FC1"/>
    <w:multiLevelType w:val="multilevel"/>
    <w:tmpl w:val="B694C8E4"/>
    <w:numStyleLink w:val="Chapter"/>
  </w:abstractNum>
  <w:abstractNum w:abstractNumId="482" w15:restartNumberingAfterBreak="0">
    <w:nsid w:val="6B4E56E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3" w15:restartNumberingAfterBreak="0">
    <w:nsid w:val="6BB9600C"/>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4"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5" w15:restartNumberingAfterBreak="0">
    <w:nsid w:val="6C391BB5"/>
    <w:multiLevelType w:val="multilevel"/>
    <w:tmpl w:val="9956035C"/>
    <w:lvl w:ilvl="0">
      <w:start w:val="4"/>
      <w:numFmt w:val="decimal"/>
      <w:suff w:val="space"/>
      <w:lvlText w:val="Chapter %1. "/>
      <w:lvlJc w:val="center"/>
      <w:pPr>
        <w:ind w:left="0" w:firstLine="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96" w:hanging="936"/>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
      <w:lvlJc w:val="left"/>
      <w:pPr>
        <w:ind w:left="1800" w:hanging="1080"/>
      </w:pPr>
      <w:rPr>
        <w:rFonts w:ascii="Times New Roman Bold" w:hAnsi="Times New Roman Bold" w:hint="default"/>
        <w:b/>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6"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CB11461"/>
    <w:multiLevelType w:val="multilevel"/>
    <w:tmpl w:val="B2EC8E32"/>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8" w15:restartNumberingAfterBreak="0">
    <w:nsid w:val="6CC50DF7"/>
    <w:multiLevelType w:val="hybridMultilevel"/>
    <w:tmpl w:val="4E50CFD0"/>
    <w:lvl w:ilvl="0" w:tplc="35C40472">
      <w:start w:val="1"/>
      <w:numFmt w:val="decimal"/>
      <w:lvlText w:val="%1."/>
      <w:lvlJc w:val="center"/>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9"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0" w15:restartNumberingAfterBreak="0">
    <w:nsid w:val="6D3547D5"/>
    <w:multiLevelType w:val="hybridMultilevel"/>
    <w:tmpl w:val="6234D97E"/>
    <w:lvl w:ilvl="0" w:tplc="0409000F">
      <w:start w:val="1"/>
      <w:numFmt w:val="decimal"/>
      <w:lvlText w:val="%1."/>
      <w:lvlJc w:val="left"/>
      <w:pPr>
        <w:ind w:left="1481" w:hanging="360"/>
      </w:pPr>
    </w:lvl>
    <w:lvl w:ilvl="1" w:tplc="F0FC7B3E">
      <w:start w:val="1"/>
      <w:numFmt w:val="lowerLetter"/>
      <w:lvlText w:val="(%2)"/>
      <w:lvlJc w:val="left"/>
      <w:pPr>
        <w:ind w:left="2201" w:hanging="360"/>
      </w:pPr>
      <w:rPr>
        <w:rFonts w:hint="default"/>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491" w15:restartNumberingAfterBreak="0">
    <w:nsid w:val="6D756E48"/>
    <w:multiLevelType w:val="hybridMultilevel"/>
    <w:tmpl w:val="E1260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15:restartNumberingAfterBreak="0">
    <w:nsid w:val="6DB6286E"/>
    <w:multiLevelType w:val="multilevel"/>
    <w:tmpl w:val="B694C8E4"/>
    <w:numStyleLink w:val="Chapter"/>
  </w:abstractNum>
  <w:abstractNum w:abstractNumId="493" w15:restartNumberingAfterBreak="0">
    <w:nsid w:val="6E0D28C7"/>
    <w:multiLevelType w:val="multilevel"/>
    <w:tmpl w:val="B694C8E4"/>
    <w:numStyleLink w:val="Chapter"/>
  </w:abstractNum>
  <w:abstractNum w:abstractNumId="494" w15:restartNumberingAfterBreak="0">
    <w:nsid w:val="6E395D6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5" w15:restartNumberingAfterBreak="0">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F140F4C"/>
    <w:multiLevelType w:val="multilevel"/>
    <w:tmpl w:val="B694C8E4"/>
    <w:numStyleLink w:val="Chapter"/>
  </w:abstractNum>
  <w:abstractNum w:abstractNumId="497" w15:restartNumberingAfterBreak="0">
    <w:nsid w:val="6F1706F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8" w15:restartNumberingAfterBreak="0">
    <w:nsid w:val="6F6E3163"/>
    <w:multiLevelType w:val="multilevel"/>
    <w:tmpl w:val="B694C8E4"/>
    <w:numStyleLink w:val="Chapter"/>
  </w:abstractNum>
  <w:abstractNum w:abstractNumId="499" w15:restartNumberingAfterBreak="0">
    <w:nsid w:val="70AC56A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0" w15:restartNumberingAfterBreak="0">
    <w:nsid w:val="70FF443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1"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502" w15:restartNumberingAfterBreak="0">
    <w:nsid w:val="71150200"/>
    <w:multiLevelType w:val="hybridMultilevel"/>
    <w:tmpl w:val="108048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3" w15:restartNumberingAfterBreak="0">
    <w:nsid w:val="714C3001"/>
    <w:multiLevelType w:val="hybridMultilevel"/>
    <w:tmpl w:val="D83AE364"/>
    <w:lvl w:ilvl="0" w:tplc="3EA0D07C">
      <w:start w:val="1"/>
      <w:numFmt w:val="decimal"/>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4" w15:restartNumberingAfterBreak="0">
    <w:nsid w:val="719653C1"/>
    <w:multiLevelType w:val="multilevel"/>
    <w:tmpl w:val="B694C8E4"/>
    <w:numStyleLink w:val="Chapter"/>
  </w:abstractNum>
  <w:abstractNum w:abstractNumId="505" w15:restartNumberingAfterBreak="0">
    <w:nsid w:val="71BB62A5"/>
    <w:multiLevelType w:val="multilevel"/>
    <w:tmpl w:val="B694C8E4"/>
    <w:numStyleLink w:val="Chapter"/>
  </w:abstractNum>
  <w:abstractNum w:abstractNumId="506" w15:restartNumberingAfterBreak="0">
    <w:nsid w:val="728C3252"/>
    <w:multiLevelType w:val="multilevel"/>
    <w:tmpl w:val="1C38168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7" w15:restartNumberingAfterBreak="0">
    <w:nsid w:val="729A56EC"/>
    <w:multiLevelType w:val="multilevel"/>
    <w:tmpl w:val="B694C8E4"/>
    <w:numStyleLink w:val="Chapter"/>
  </w:abstractNum>
  <w:abstractNum w:abstractNumId="508" w15:restartNumberingAfterBreak="0">
    <w:nsid w:val="72A334CC"/>
    <w:multiLevelType w:val="hybridMultilevel"/>
    <w:tmpl w:val="49C8061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9" w15:restartNumberingAfterBreak="0">
    <w:nsid w:val="72DD6618"/>
    <w:multiLevelType w:val="multilevel"/>
    <w:tmpl w:val="B694C8E4"/>
    <w:numStyleLink w:val="Chapter"/>
  </w:abstractNum>
  <w:abstractNum w:abstractNumId="510" w15:restartNumberingAfterBreak="0">
    <w:nsid w:val="72EF7BAA"/>
    <w:multiLevelType w:val="multilevel"/>
    <w:tmpl w:val="B694C8E4"/>
    <w:numStyleLink w:val="Chapter"/>
  </w:abstractNum>
  <w:abstractNum w:abstractNumId="511" w15:restartNumberingAfterBreak="0">
    <w:nsid w:val="735566E4"/>
    <w:multiLevelType w:val="hybridMultilevel"/>
    <w:tmpl w:val="6B1A385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2" w15:restartNumberingAfterBreak="0">
    <w:nsid w:val="735D7889"/>
    <w:multiLevelType w:val="multilevel"/>
    <w:tmpl w:val="B694C8E4"/>
    <w:numStyleLink w:val="Chapter"/>
  </w:abstractNum>
  <w:abstractNum w:abstractNumId="513" w15:restartNumberingAfterBreak="0">
    <w:nsid w:val="73DB68CE"/>
    <w:multiLevelType w:val="multilevel"/>
    <w:tmpl w:val="B694C8E4"/>
    <w:numStyleLink w:val="Chapter"/>
  </w:abstractNum>
  <w:abstractNum w:abstractNumId="514" w15:restartNumberingAfterBreak="0">
    <w:nsid w:val="73F55EA6"/>
    <w:multiLevelType w:val="hybridMultilevel"/>
    <w:tmpl w:val="9AFA02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5" w15:restartNumberingAfterBreak="0">
    <w:nsid w:val="74010AEC"/>
    <w:multiLevelType w:val="hybridMultilevel"/>
    <w:tmpl w:val="661257B0"/>
    <w:lvl w:ilvl="0" w:tplc="1222E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74177563"/>
    <w:multiLevelType w:val="hybridMultilevel"/>
    <w:tmpl w:val="3A76175E"/>
    <w:lvl w:ilvl="0" w:tplc="8F6C8C10">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4984043"/>
    <w:multiLevelType w:val="hybridMultilevel"/>
    <w:tmpl w:val="F4A05D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74A82536"/>
    <w:multiLevelType w:val="hybridMultilevel"/>
    <w:tmpl w:val="72F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4BD485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0" w15:restartNumberingAfterBreak="0">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2" w15:restartNumberingAfterBreak="0">
    <w:nsid w:val="7696389A"/>
    <w:multiLevelType w:val="hybridMultilevel"/>
    <w:tmpl w:val="4A669B48"/>
    <w:lvl w:ilvl="0" w:tplc="3EA0CDC8">
      <w:start w:val="5"/>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4" w15:restartNumberingAfterBreak="0">
    <w:nsid w:val="76EE5957"/>
    <w:multiLevelType w:val="hybridMultilevel"/>
    <w:tmpl w:val="54188A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72A61B3"/>
    <w:multiLevelType w:val="hybridMultilevel"/>
    <w:tmpl w:val="578057FA"/>
    <w:lvl w:ilvl="0" w:tplc="0409000B">
      <w:start w:val="1"/>
      <w:numFmt w:val="bullet"/>
      <w:lvlText w:val=""/>
      <w:lvlJc w:val="left"/>
      <w:pPr>
        <w:ind w:left="144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7B07192"/>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8" w15:restartNumberingAfterBreak="0">
    <w:nsid w:val="77B939C8"/>
    <w:multiLevelType w:val="multilevel"/>
    <w:tmpl w:val="B694C8E4"/>
    <w:numStyleLink w:val="Chapter"/>
  </w:abstractNum>
  <w:abstractNum w:abstractNumId="529" w15:restartNumberingAfterBreak="0">
    <w:nsid w:val="77EE3CE5"/>
    <w:multiLevelType w:val="multilevel"/>
    <w:tmpl w:val="B92EA810"/>
    <w:lvl w:ilvl="0">
      <w:start w:val="1"/>
      <w:numFmt w:val="decimal"/>
      <w:suff w:val="space"/>
      <w:lvlText w:val="Chapter %1. "/>
      <w:lvlJc w:val="center"/>
      <w:pPr>
        <w:ind w:left="1440" w:firstLine="0"/>
      </w:pPr>
      <w:rPr>
        <w:rFonts w:ascii="Times New Roman Bold" w:hAnsi="Times New Roman Bold" w:hint="default"/>
        <w:b/>
        <w:i w:val="0"/>
        <w:sz w:val="28"/>
      </w:rPr>
    </w:lvl>
    <w:lvl w:ilvl="1">
      <w:start w:val="1"/>
      <w:numFmt w:val="decimal"/>
      <w:lvlText w:val="%1.%2."/>
      <w:lvlJc w:val="left"/>
      <w:pPr>
        <w:ind w:left="2160" w:hanging="720"/>
      </w:pPr>
      <w:rPr>
        <w:rFonts w:ascii="Times New Roman Bold" w:hAnsi="Times New Roman Bold" w:hint="default"/>
        <w:b/>
        <w:i w:val="0"/>
        <w:sz w:val="22"/>
      </w:rPr>
    </w:lvl>
    <w:lvl w:ilvl="2">
      <w:start w:val="1"/>
      <w:numFmt w:val="decimal"/>
      <w:lvlText w:val="%1.%2.%3."/>
      <w:lvlJc w:val="left"/>
      <w:pPr>
        <w:ind w:left="2736" w:hanging="936"/>
      </w:pPr>
      <w:rPr>
        <w:rFonts w:ascii="Times New Roman Bold" w:hAnsi="Times New Roman Bold" w:hint="default"/>
        <w:b/>
        <w:i w:val="0"/>
        <w:sz w:val="20"/>
      </w:rPr>
    </w:lvl>
    <w:lvl w:ilvl="3">
      <w:start w:val="1"/>
      <w:numFmt w:val="decimal"/>
      <w:lvlText w:val="%4.%1.%2.%3."/>
      <w:lvlJc w:val="left"/>
      <w:pPr>
        <w:ind w:left="3240" w:hanging="1080"/>
      </w:pPr>
      <w:rPr>
        <w:rFonts w:ascii="Times New Roman Bold" w:hAnsi="Times New Roman Bold" w:hint="default"/>
        <w:b/>
        <w:i w:val="0"/>
        <w:color w:val="auto"/>
        <w:sz w:val="20"/>
      </w:rPr>
    </w:lvl>
    <w:lvl w:ilvl="4">
      <w:start w:val="1"/>
      <w:numFmt w:val="decimal"/>
      <w:lvlText w:val="%5.%1.%2.%3.%4."/>
      <w:lvlJc w:val="left"/>
      <w:pPr>
        <w:ind w:left="3960" w:hanging="1440"/>
      </w:pPr>
      <w:rPr>
        <w:rFonts w:ascii="Times New Roman Bold" w:hAnsi="Times New Roman Bold" w:hint="default"/>
        <w:b/>
        <w:i w:val="0"/>
        <w:sz w:val="22"/>
      </w:rPr>
    </w:lvl>
    <w:lvl w:ilvl="5">
      <w:start w:val="1"/>
      <w:numFmt w:val="decimal"/>
      <w:lvlText w:val="%6.%1.%2.%3.%4.%5."/>
      <w:lvlJc w:val="left"/>
      <w:pPr>
        <w:ind w:left="4536" w:hanging="1656"/>
      </w:pPr>
      <w:rPr>
        <w:rFonts w:ascii="Times New Roman Bold" w:hAnsi="Times New Roman Bold" w:hint="default"/>
        <w:b/>
        <w:i w:val="0"/>
        <w:sz w:val="22"/>
      </w:rPr>
    </w:lvl>
    <w:lvl w:ilvl="6">
      <w:start w:val="1"/>
      <w:numFmt w:val="decimal"/>
      <w:lvlText w:val="%7.%1.%2.%3.%4.%5.%6."/>
      <w:lvlJc w:val="left"/>
      <w:pPr>
        <w:ind w:left="5256" w:hanging="2016"/>
      </w:pPr>
      <w:rPr>
        <w:rFonts w:ascii="Times New Roman Bold" w:hAnsi="Times New Roman Bold" w:hint="default"/>
        <w:b/>
        <w:i w:val="0"/>
        <w:sz w:val="20"/>
      </w:rPr>
    </w:lvl>
    <w:lvl w:ilvl="7">
      <w:start w:val="1"/>
      <w:numFmt w:val="decimal"/>
      <w:lvlText w:val="%1.%2.%3.%4.%5.%6.%7.%8."/>
      <w:lvlJc w:val="left"/>
      <w:pPr>
        <w:ind w:left="6336" w:hanging="2736"/>
      </w:pPr>
      <w:rPr>
        <w:rFonts w:hint="default"/>
      </w:rPr>
    </w:lvl>
    <w:lvl w:ilvl="8">
      <w:start w:val="1"/>
      <w:numFmt w:val="none"/>
      <w:lvlText w:val=""/>
      <w:lvlJc w:val="left"/>
      <w:pPr>
        <w:ind w:left="4680" w:hanging="360"/>
      </w:pPr>
      <w:rPr>
        <w:rFonts w:hint="default"/>
      </w:rPr>
    </w:lvl>
  </w:abstractNum>
  <w:abstractNum w:abstractNumId="530" w15:restartNumberingAfterBreak="0">
    <w:nsid w:val="77F07E39"/>
    <w:multiLevelType w:val="multilevel"/>
    <w:tmpl w:val="B694C8E4"/>
    <w:numStyleLink w:val="Chapter"/>
  </w:abstractNum>
  <w:abstractNum w:abstractNumId="531" w15:restartNumberingAfterBreak="0">
    <w:nsid w:val="78594F5B"/>
    <w:multiLevelType w:val="hybridMultilevel"/>
    <w:tmpl w:val="452E77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2" w15:restartNumberingAfterBreak="0">
    <w:nsid w:val="78BC1AB5"/>
    <w:multiLevelType w:val="hybridMultilevel"/>
    <w:tmpl w:val="9F144A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3" w15:restartNumberingAfterBreak="0">
    <w:nsid w:val="78F35F37"/>
    <w:multiLevelType w:val="hybridMultilevel"/>
    <w:tmpl w:val="FF5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9102B76"/>
    <w:multiLevelType w:val="multilevel"/>
    <w:tmpl w:val="B694C8E4"/>
    <w:numStyleLink w:val="Chapter"/>
  </w:abstractNum>
  <w:abstractNum w:abstractNumId="535" w15:restartNumberingAfterBreak="0">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9DA606B"/>
    <w:multiLevelType w:val="hybridMultilevel"/>
    <w:tmpl w:val="6D56FFB6"/>
    <w:lvl w:ilvl="0" w:tplc="81201B20">
      <w:start w:val="1"/>
      <w:numFmt w:val="bullet"/>
      <w:lvlText w:val=""/>
      <w:lvlJc w:val="left"/>
      <w:pPr>
        <w:tabs>
          <w:tab w:val="num" w:pos="1440"/>
        </w:tabs>
        <w:ind w:left="1440" w:hanging="360"/>
      </w:pPr>
      <w:rPr>
        <w:rFonts w:ascii="Symbol" w:hAnsi="Symbol" w:hint="default"/>
      </w:rPr>
    </w:lvl>
    <w:lvl w:ilvl="1" w:tplc="092AFA04">
      <w:start w:val="1"/>
      <w:numFmt w:val="bullet"/>
      <w:lvlText w:val="o"/>
      <w:lvlJc w:val="left"/>
      <w:pPr>
        <w:tabs>
          <w:tab w:val="num" w:pos="2160"/>
        </w:tabs>
        <w:ind w:left="2160" w:hanging="360"/>
      </w:pPr>
      <w:rPr>
        <w:rFonts w:ascii="Courier New" w:hAnsi="Courier New" w:hint="default"/>
      </w:rPr>
    </w:lvl>
    <w:lvl w:ilvl="2" w:tplc="13865984" w:tentative="1">
      <w:start w:val="1"/>
      <w:numFmt w:val="bullet"/>
      <w:lvlText w:val=""/>
      <w:lvlJc w:val="left"/>
      <w:pPr>
        <w:tabs>
          <w:tab w:val="num" w:pos="2880"/>
        </w:tabs>
        <w:ind w:left="2880" w:hanging="360"/>
      </w:pPr>
      <w:rPr>
        <w:rFonts w:ascii="Wingdings" w:hAnsi="Wingdings" w:hint="default"/>
      </w:rPr>
    </w:lvl>
    <w:lvl w:ilvl="3" w:tplc="B4CEEC22" w:tentative="1">
      <w:start w:val="1"/>
      <w:numFmt w:val="bullet"/>
      <w:lvlText w:val=""/>
      <w:lvlJc w:val="left"/>
      <w:pPr>
        <w:tabs>
          <w:tab w:val="num" w:pos="3600"/>
        </w:tabs>
        <w:ind w:left="3600" w:hanging="360"/>
      </w:pPr>
      <w:rPr>
        <w:rFonts w:ascii="Symbol" w:hAnsi="Symbol" w:hint="default"/>
      </w:rPr>
    </w:lvl>
    <w:lvl w:ilvl="4" w:tplc="7CFC779A" w:tentative="1">
      <w:start w:val="1"/>
      <w:numFmt w:val="bullet"/>
      <w:lvlText w:val="o"/>
      <w:lvlJc w:val="left"/>
      <w:pPr>
        <w:tabs>
          <w:tab w:val="num" w:pos="4320"/>
        </w:tabs>
        <w:ind w:left="4320" w:hanging="360"/>
      </w:pPr>
      <w:rPr>
        <w:rFonts w:ascii="Courier New" w:hAnsi="Courier New" w:hint="default"/>
      </w:rPr>
    </w:lvl>
    <w:lvl w:ilvl="5" w:tplc="C4F438B0" w:tentative="1">
      <w:start w:val="1"/>
      <w:numFmt w:val="bullet"/>
      <w:lvlText w:val=""/>
      <w:lvlJc w:val="left"/>
      <w:pPr>
        <w:tabs>
          <w:tab w:val="num" w:pos="5040"/>
        </w:tabs>
        <w:ind w:left="5040" w:hanging="360"/>
      </w:pPr>
      <w:rPr>
        <w:rFonts w:ascii="Wingdings" w:hAnsi="Wingdings" w:hint="default"/>
      </w:rPr>
    </w:lvl>
    <w:lvl w:ilvl="6" w:tplc="4A4CBE7E" w:tentative="1">
      <w:start w:val="1"/>
      <w:numFmt w:val="bullet"/>
      <w:lvlText w:val=""/>
      <w:lvlJc w:val="left"/>
      <w:pPr>
        <w:tabs>
          <w:tab w:val="num" w:pos="5760"/>
        </w:tabs>
        <w:ind w:left="5760" w:hanging="360"/>
      </w:pPr>
      <w:rPr>
        <w:rFonts w:ascii="Symbol" w:hAnsi="Symbol" w:hint="default"/>
      </w:rPr>
    </w:lvl>
    <w:lvl w:ilvl="7" w:tplc="7A744802" w:tentative="1">
      <w:start w:val="1"/>
      <w:numFmt w:val="bullet"/>
      <w:lvlText w:val="o"/>
      <w:lvlJc w:val="left"/>
      <w:pPr>
        <w:tabs>
          <w:tab w:val="num" w:pos="6480"/>
        </w:tabs>
        <w:ind w:left="6480" w:hanging="360"/>
      </w:pPr>
      <w:rPr>
        <w:rFonts w:ascii="Courier New" w:hAnsi="Courier New" w:hint="default"/>
      </w:rPr>
    </w:lvl>
    <w:lvl w:ilvl="8" w:tplc="D7A0BB2C" w:tentative="1">
      <w:start w:val="1"/>
      <w:numFmt w:val="bullet"/>
      <w:lvlText w:val=""/>
      <w:lvlJc w:val="left"/>
      <w:pPr>
        <w:tabs>
          <w:tab w:val="num" w:pos="7200"/>
        </w:tabs>
        <w:ind w:left="7200" w:hanging="360"/>
      </w:pPr>
      <w:rPr>
        <w:rFonts w:ascii="Wingdings" w:hAnsi="Wingdings" w:hint="default"/>
      </w:rPr>
    </w:lvl>
  </w:abstractNum>
  <w:abstractNum w:abstractNumId="537" w15:restartNumberingAfterBreak="0">
    <w:nsid w:val="79EA59E9"/>
    <w:multiLevelType w:val="multilevel"/>
    <w:tmpl w:val="B694C8E4"/>
    <w:numStyleLink w:val="Chapter"/>
  </w:abstractNum>
  <w:abstractNum w:abstractNumId="538" w15:restartNumberingAfterBreak="0">
    <w:nsid w:val="7A0432EF"/>
    <w:multiLevelType w:val="hybridMultilevel"/>
    <w:tmpl w:val="ABDC8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F80D22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A5A14B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0" w15:restartNumberingAfterBreak="0">
    <w:nsid w:val="7A6956CE"/>
    <w:multiLevelType w:val="multilevel"/>
    <w:tmpl w:val="B694C8E4"/>
    <w:numStyleLink w:val="Chapter"/>
  </w:abstractNum>
  <w:abstractNum w:abstractNumId="541" w15:restartNumberingAfterBreak="0">
    <w:nsid w:val="7A7D5F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2" w15:restartNumberingAfterBreak="0">
    <w:nsid w:val="7A9F792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3" w15:restartNumberingAfterBreak="0">
    <w:nsid w:val="7AB723B8"/>
    <w:multiLevelType w:val="hybridMultilevel"/>
    <w:tmpl w:val="E4088390"/>
    <w:lvl w:ilvl="0" w:tplc="E3A6E9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7AC0597D"/>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5" w15:restartNumberingAfterBreak="0">
    <w:nsid w:val="7B651E46"/>
    <w:multiLevelType w:val="hybridMultilevel"/>
    <w:tmpl w:val="127452E6"/>
    <w:lvl w:ilvl="0" w:tplc="811A6A6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B6760A2"/>
    <w:multiLevelType w:val="hybridMultilevel"/>
    <w:tmpl w:val="7B726220"/>
    <w:lvl w:ilvl="0" w:tplc="89AE6CD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47" w15:restartNumberingAfterBreak="0">
    <w:nsid w:val="7BCC0EA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8" w15:restartNumberingAfterBreak="0">
    <w:nsid w:val="7BF405EC"/>
    <w:multiLevelType w:val="multilevel"/>
    <w:tmpl w:val="B694C8E4"/>
    <w:numStyleLink w:val="Chapter"/>
  </w:abstractNum>
  <w:abstractNum w:abstractNumId="549" w15:restartNumberingAfterBreak="0">
    <w:nsid w:val="7C7E2F88"/>
    <w:multiLevelType w:val="hybridMultilevel"/>
    <w:tmpl w:val="0CA20C7C"/>
    <w:lvl w:ilvl="0" w:tplc="D1A06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C896AA6"/>
    <w:multiLevelType w:val="hybridMultilevel"/>
    <w:tmpl w:val="6B46CF54"/>
    <w:lvl w:ilvl="0" w:tplc="5622CAA8">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551" w15:restartNumberingAfterBreak="0">
    <w:nsid w:val="7CE4012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2" w15:restartNumberingAfterBreak="0">
    <w:nsid w:val="7D44792B"/>
    <w:multiLevelType w:val="multilevel"/>
    <w:tmpl w:val="B694C8E4"/>
    <w:numStyleLink w:val="Chapter"/>
  </w:abstractNum>
  <w:abstractNum w:abstractNumId="553" w15:restartNumberingAfterBreak="0">
    <w:nsid w:val="7D45159D"/>
    <w:multiLevelType w:val="multilevel"/>
    <w:tmpl w:val="B694C8E4"/>
    <w:numStyleLink w:val="Chapter"/>
  </w:abstractNum>
  <w:abstractNum w:abstractNumId="554" w15:restartNumberingAfterBreak="0">
    <w:nsid w:val="7D613320"/>
    <w:multiLevelType w:val="hybridMultilevel"/>
    <w:tmpl w:val="3E72E612"/>
    <w:lvl w:ilvl="0" w:tplc="10E0AE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D6442C7"/>
    <w:multiLevelType w:val="multilevel"/>
    <w:tmpl w:val="B694C8E4"/>
    <w:numStyleLink w:val="Chapter"/>
  </w:abstractNum>
  <w:abstractNum w:abstractNumId="556"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7" w15:restartNumberingAfterBreak="0">
    <w:nsid w:val="7D6A1784"/>
    <w:multiLevelType w:val="multilevel"/>
    <w:tmpl w:val="B694C8E4"/>
    <w:numStyleLink w:val="Chapter"/>
  </w:abstractNum>
  <w:abstractNum w:abstractNumId="558" w15:restartNumberingAfterBreak="0">
    <w:nsid w:val="7E02751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9" w15:restartNumberingAfterBreak="0">
    <w:nsid w:val="7E0D17C0"/>
    <w:multiLevelType w:val="hybridMultilevel"/>
    <w:tmpl w:val="A442E13E"/>
    <w:lvl w:ilvl="0" w:tplc="92869DB6">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E2A6EB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1" w15:restartNumberingAfterBreak="0">
    <w:nsid w:val="7E374E0D"/>
    <w:multiLevelType w:val="hybridMultilevel"/>
    <w:tmpl w:val="A2D44174"/>
    <w:lvl w:ilvl="0" w:tplc="68341C9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E72247F"/>
    <w:multiLevelType w:val="multilevel"/>
    <w:tmpl w:val="B694C8E4"/>
    <w:numStyleLink w:val="Chapter"/>
  </w:abstractNum>
  <w:abstractNum w:abstractNumId="563" w15:restartNumberingAfterBreak="0">
    <w:nsid w:val="7E7B03EE"/>
    <w:multiLevelType w:val="multilevel"/>
    <w:tmpl w:val="B694C8E4"/>
    <w:numStyleLink w:val="Chapter"/>
  </w:abstractNum>
  <w:abstractNum w:abstractNumId="564" w15:restartNumberingAfterBreak="0">
    <w:nsid w:val="7F05260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5" w15:restartNumberingAfterBreak="0">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7" w15:restartNumberingAfterBreak="0">
    <w:nsid w:val="7F813B7F"/>
    <w:multiLevelType w:val="multilevel"/>
    <w:tmpl w:val="B694C8E4"/>
    <w:numStyleLink w:val="Chapter"/>
  </w:abstractNum>
  <w:abstractNum w:abstractNumId="568" w15:restartNumberingAfterBreak="0">
    <w:nsid w:val="7FDA2EDF"/>
    <w:multiLevelType w:val="multilevel"/>
    <w:tmpl w:val="B694C8E4"/>
    <w:numStyleLink w:val="Chapter"/>
  </w:abstractNum>
  <w:num w:numId="1" w16cid:durableId="910654223">
    <w:abstractNumId w:val="150"/>
  </w:num>
  <w:num w:numId="2" w16cid:durableId="1880779752">
    <w:abstractNumId w:val="299"/>
  </w:num>
  <w:num w:numId="3" w16cid:durableId="2132553738">
    <w:abstractNumId w:val="43"/>
  </w:num>
  <w:num w:numId="4" w16cid:durableId="1852643994">
    <w:abstractNumId w:val="105"/>
  </w:num>
  <w:num w:numId="5" w16cid:durableId="1527593090">
    <w:abstractNumId w:val="566"/>
  </w:num>
  <w:num w:numId="6" w16cid:durableId="220026476">
    <w:abstractNumId w:val="174"/>
  </w:num>
  <w:num w:numId="7" w16cid:durableId="952706806">
    <w:abstractNumId w:val="523"/>
  </w:num>
  <w:num w:numId="8" w16cid:durableId="366762414">
    <w:abstractNumId w:val="145"/>
  </w:num>
  <w:num w:numId="9" w16cid:durableId="662002467">
    <w:abstractNumId w:val="81"/>
  </w:num>
  <w:num w:numId="10" w16cid:durableId="1359814065">
    <w:abstractNumId w:val="175"/>
  </w:num>
  <w:num w:numId="11" w16cid:durableId="83304077">
    <w:abstractNumId w:val="392"/>
  </w:num>
  <w:num w:numId="12" w16cid:durableId="1353653284">
    <w:abstractNumId w:val="386"/>
  </w:num>
  <w:num w:numId="13" w16cid:durableId="1825663676">
    <w:abstractNumId w:val="318"/>
  </w:num>
  <w:num w:numId="14" w16cid:durableId="1473595327">
    <w:abstractNumId w:val="329"/>
  </w:num>
  <w:num w:numId="15" w16cid:durableId="1311208262">
    <w:abstractNumId w:val="111"/>
  </w:num>
  <w:num w:numId="16" w16cid:durableId="962808016">
    <w:abstractNumId w:val="501"/>
  </w:num>
  <w:num w:numId="17" w16cid:durableId="810555732">
    <w:abstractNumId w:val="165"/>
  </w:num>
  <w:num w:numId="18" w16cid:durableId="301929742">
    <w:abstractNumId w:val="381"/>
  </w:num>
  <w:num w:numId="19" w16cid:durableId="1675375490">
    <w:abstractNumId w:val="78"/>
  </w:num>
  <w:num w:numId="20" w16cid:durableId="1119643002">
    <w:abstractNumId w:val="393"/>
  </w:num>
  <w:num w:numId="21" w16cid:durableId="978414992">
    <w:abstractNumId w:val="72"/>
  </w:num>
  <w:num w:numId="22" w16cid:durableId="239485262">
    <w:abstractNumId w:val="131"/>
  </w:num>
  <w:num w:numId="23" w16cid:durableId="1091659155">
    <w:abstractNumId w:val="103"/>
  </w:num>
  <w:num w:numId="24" w16cid:durableId="398868198">
    <w:abstractNumId w:val="440"/>
  </w:num>
  <w:num w:numId="25" w16cid:durableId="1999966333">
    <w:abstractNumId w:val="402"/>
  </w:num>
  <w:num w:numId="26" w16cid:durableId="1660309079">
    <w:abstractNumId w:val="166"/>
  </w:num>
  <w:num w:numId="27" w16cid:durableId="1899196213">
    <w:abstractNumId w:val="283"/>
  </w:num>
  <w:num w:numId="28" w16cid:durableId="912199579">
    <w:abstractNumId w:val="310"/>
  </w:num>
  <w:num w:numId="29" w16cid:durableId="1277640160">
    <w:abstractNumId w:val="231"/>
  </w:num>
  <w:num w:numId="30" w16cid:durableId="1869025939">
    <w:abstractNumId w:val="456"/>
  </w:num>
  <w:num w:numId="31" w16cid:durableId="871379655">
    <w:abstractNumId w:val="495"/>
  </w:num>
  <w:num w:numId="32" w16cid:durableId="464277622">
    <w:abstractNumId w:val="422"/>
  </w:num>
  <w:num w:numId="33" w16cid:durableId="1303534004">
    <w:abstractNumId w:val="565"/>
  </w:num>
  <w:num w:numId="34" w16cid:durableId="2111271302">
    <w:abstractNumId w:val="477"/>
  </w:num>
  <w:num w:numId="35" w16cid:durableId="757796471">
    <w:abstractNumId w:val="185"/>
  </w:num>
  <w:num w:numId="36" w16cid:durableId="1129010283">
    <w:abstractNumId w:val="536"/>
  </w:num>
  <w:num w:numId="37" w16cid:durableId="1305743292">
    <w:abstractNumId w:val="222"/>
  </w:num>
  <w:num w:numId="38" w16cid:durableId="18548849">
    <w:abstractNumId w:val="535"/>
  </w:num>
  <w:num w:numId="39" w16cid:durableId="687147570">
    <w:abstractNumId w:val="327"/>
  </w:num>
  <w:num w:numId="40" w16cid:durableId="1169443915">
    <w:abstractNumId w:val="430"/>
  </w:num>
  <w:num w:numId="41" w16cid:durableId="1742098486">
    <w:abstractNumId w:val="116"/>
  </w:num>
  <w:num w:numId="42" w16cid:durableId="252786213">
    <w:abstractNumId w:val="236"/>
  </w:num>
  <w:num w:numId="43" w16cid:durableId="505747627">
    <w:abstractNumId w:val="98"/>
  </w:num>
  <w:num w:numId="44" w16cid:durableId="249699467">
    <w:abstractNumId w:val="465"/>
  </w:num>
  <w:num w:numId="45" w16cid:durableId="1359817740">
    <w:abstractNumId w:val="302"/>
  </w:num>
  <w:num w:numId="46" w16cid:durableId="1806653757">
    <w:abstractNumId w:val="83"/>
  </w:num>
  <w:num w:numId="47" w16cid:durableId="1709187000">
    <w:abstractNumId w:val="408"/>
  </w:num>
  <w:num w:numId="48" w16cid:durableId="530383123">
    <w:abstractNumId w:val="412"/>
  </w:num>
  <w:num w:numId="49" w16cid:durableId="718819404">
    <w:abstractNumId w:val="220"/>
  </w:num>
  <w:num w:numId="50" w16cid:durableId="1261796703">
    <w:abstractNumId w:val="147"/>
  </w:num>
  <w:num w:numId="51" w16cid:durableId="1980575726">
    <w:abstractNumId w:val="264"/>
  </w:num>
  <w:num w:numId="52" w16cid:durableId="230894214">
    <w:abstractNumId w:val="321"/>
  </w:num>
  <w:num w:numId="53" w16cid:durableId="866941682">
    <w:abstractNumId w:val="484"/>
  </w:num>
  <w:num w:numId="54" w16cid:durableId="246382442">
    <w:abstractNumId w:val="414"/>
  </w:num>
  <w:num w:numId="55" w16cid:durableId="797187570">
    <w:abstractNumId w:val="289"/>
  </w:num>
  <w:num w:numId="56" w16cid:durableId="1858304724">
    <w:abstractNumId w:val="109"/>
  </w:num>
  <w:num w:numId="57" w16cid:durableId="2056856732">
    <w:abstractNumId w:val="550"/>
  </w:num>
  <w:num w:numId="58" w16cid:durableId="1968580207">
    <w:abstractNumId w:val="418"/>
  </w:num>
  <w:num w:numId="59" w16cid:durableId="298807063">
    <w:abstractNumId w:val="289"/>
    <w:lvlOverride w:ilvl="0">
      <w:startOverride w:val="1"/>
    </w:lvlOverride>
  </w:num>
  <w:num w:numId="60" w16cid:durableId="1467624087">
    <w:abstractNumId w:val="38"/>
  </w:num>
  <w:num w:numId="61" w16cid:durableId="1371222427">
    <w:abstractNumId w:val="428"/>
  </w:num>
  <w:num w:numId="62" w16cid:durableId="1712150599">
    <w:abstractNumId w:val="135"/>
  </w:num>
  <w:num w:numId="63" w16cid:durableId="1036152609">
    <w:abstractNumId w:val="271"/>
  </w:num>
  <w:num w:numId="64" w16cid:durableId="1490246503">
    <w:abstractNumId w:val="476"/>
  </w:num>
  <w:num w:numId="65" w16cid:durableId="512258590">
    <w:abstractNumId w:val="202"/>
  </w:num>
  <w:num w:numId="66" w16cid:durableId="42559259">
    <w:abstractNumId w:val="417"/>
  </w:num>
  <w:num w:numId="67" w16cid:durableId="39405929">
    <w:abstractNumId w:val="487"/>
  </w:num>
  <w:num w:numId="68" w16cid:durableId="1360542593">
    <w:abstractNumId w:val="75"/>
  </w:num>
  <w:num w:numId="69" w16cid:durableId="1999339322">
    <w:abstractNumId w:val="121"/>
  </w:num>
  <w:num w:numId="70" w16cid:durableId="866795011">
    <w:abstractNumId w:val="155"/>
  </w:num>
  <w:num w:numId="71" w16cid:durableId="1340547206">
    <w:abstractNumId w:val="491"/>
  </w:num>
  <w:num w:numId="72" w16cid:durableId="1554193297">
    <w:abstractNumId w:val="240"/>
  </w:num>
  <w:num w:numId="73" w16cid:durableId="154107066">
    <w:abstractNumId w:val="452"/>
  </w:num>
  <w:num w:numId="74" w16cid:durableId="227804771">
    <w:abstractNumId w:val="489"/>
  </w:num>
  <w:num w:numId="75" w16cid:durableId="2075278898">
    <w:abstractNumId w:val="157"/>
  </w:num>
  <w:num w:numId="76" w16cid:durableId="1139028687">
    <w:abstractNumId w:val="279"/>
  </w:num>
  <w:num w:numId="77" w16cid:durableId="1263562748">
    <w:abstractNumId w:val="341"/>
  </w:num>
  <w:num w:numId="78" w16cid:durableId="1246303930">
    <w:abstractNumId w:val="211"/>
  </w:num>
  <w:num w:numId="79" w16cid:durableId="554897672">
    <w:abstractNumId w:val="9"/>
  </w:num>
  <w:num w:numId="80" w16cid:durableId="151339142">
    <w:abstractNumId w:val="7"/>
  </w:num>
  <w:num w:numId="81" w16cid:durableId="955260088">
    <w:abstractNumId w:val="6"/>
  </w:num>
  <w:num w:numId="82" w16cid:durableId="759330495">
    <w:abstractNumId w:val="5"/>
  </w:num>
  <w:num w:numId="83" w16cid:durableId="1996300337">
    <w:abstractNumId w:val="4"/>
  </w:num>
  <w:num w:numId="84" w16cid:durableId="411466353">
    <w:abstractNumId w:val="8"/>
  </w:num>
  <w:num w:numId="85" w16cid:durableId="409160596">
    <w:abstractNumId w:val="3"/>
  </w:num>
  <w:num w:numId="86" w16cid:durableId="1750348213">
    <w:abstractNumId w:val="2"/>
  </w:num>
  <w:num w:numId="87" w16cid:durableId="518356934">
    <w:abstractNumId w:val="1"/>
  </w:num>
  <w:num w:numId="88" w16cid:durableId="1149787017">
    <w:abstractNumId w:val="0"/>
  </w:num>
  <w:num w:numId="89" w16cid:durableId="1553812750">
    <w:abstractNumId w:val="304"/>
  </w:num>
  <w:num w:numId="90" w16cid:durableId="1027679398">
    <w:abstractNumId w:val="58"/>
  </w:num>
  <w:num w:numId="91" w16cid:durableId="871917470">
    <w:abstractNumId w:val="336"/>
  </w:num>
  <w:num w:numId="92" w16cid:durableId="599802600">
    <w:abstractNumId w:val="277"/>
  </w:num>
  <w:num w:numId="93" w16cid:durableId="1617642657">
    <w:abstractNumId w:val="407"/>
  </w:num>
  <w:num w:numId="94" w16cid:durableId="1003629721">
    <w:abstractNumId w:val="204"/>
  </w:num>
  <w:num w:numId="95" w16cid:durableId="1167330683">
    <w:abstractNumId w:val="258"/>
  </w:num>
  <w:num w:numId="96" w16cid:durableId="1619606846">
    <w:abstractNumId w:val="399"/>
  </w:num>
  <w:num w:numId="97" w16cid:durableId="1475216708">
    <w:abstractNumId w:val="293"/>
  </w:num>
  <w:num w:numId="98" w16cid:durableId="1074089231">
    <w:abstractNumId w:val="301"/>
  </w:num>
  <w:num w:numId="99" w16cid:durableId="291060734">
    <w:abstractNumId w:val="405"/>
  </w:num>
  <w:num w:numId="100" w16cid:durableId="652757868">
    <w:abstractNumId w:val="340"/>
  </w:num>
  <w:num w:numId="101" w16cid:durableId="1514145746">
    <w:abstractNumId w:val="123"/>
  </w:num>
  <w:num w:numId="102" w16cid:durableId="65805156">
    <w:abstractNumId w:val="97"/>
  </w:num>
  <w:num w:numId="103" w16cid:durableId="1607076621">
    <w:abstractNumId w:val="188"/>
  </w:num>
  <w:num w:numId="104" w16cid:durableId="299654094">
    <w:abstractNumId w:val="113"/>
  </w:num>
  <w:num w:numId="105" w16cid:durableId="1835678301">
    <w:abstractNumId w:val="209"/>
  </w:num>
  <w:num w:numId="106" w16cid:durableId="412094176">
    <w:abstractNumId w:val="67"/>
  </w:num>
  <w:num w:numId="107" w16cid:durableId="1395278788">
    <w:abstractNumId w:val="221"/>
  </w:num>
  <w:num w:numId="108" w16cid:durableId="835268006">
    <w:abstractNumId w:val="372"/>
  </w:num>
  <w:num w:numId="109" w16cid:durableId="810442675">
    <w:abstractNumId w:val="317"/>
  </w:num>
  <w:num w:numId="110" w16cid:durableId="2123107867">
    <w:abstractNumId w:val="146"/>
  </w:num>
  <w:num w:numId="111" w16cid:durableId="1745761980">
    <w:abstractNumId w:val="521"/>
  </w:num>
  <w:num w:numId="112" w16cid:durableId="1932930493">
    <w:abstractNumId w:val="363"/>
  </w:num>
  <w:num w:numId="113" w16cid:durableId="561989091">
    <w:abstractNumId w:val="91"/>
  </w:num>
  <w:num w:numId="114" w16cid:durableId="194196827">
    <w:abstractNumId w:val="370"/>
  </w:num>
  <w:num w:numId="115" w16cid:durableId="577716787">
    <w:abstractNumId w:val="193"/>
  </w:num>
  <w:num w:numId="116" w16cid:durableId="2057701724">
    <w:abstractNumId w:val="243"/>
  </w:num>
  <w:num w:numId="117" w16cid:durableId="1436289983">
    <w:abstractNumId w:val="520"/>
  </w:num>
  <w:num w:numId="118" w16cid:durableId="1010177297">
    <w:abstractNumId w:val="70"/>
  </w:num>
  <w:num w:numId="119" w16cid:durableId="1860313959">
    <w:abstractNumId w:val="446"/>
  </w:num>
  <w:num w:numId="120" w16cid:durableId="659234671">
    <w:abstractNumId w:val="459"/>
  </w:num>
  <w:num w:numId="121" w16cid:durableId="1609198898">
    <w:abstractNumId w:val="546"/>
  </w:num>
  <w:num w:numId="122" w16cid:durableId="1256864650">
    <w:abstractNumId w:val="164"/>
  </w:num>
  <w:num w:numId="123" w16cid:durableId="1537692025">
    <w:abstractNumId w:val="84"/>
  </w:num>
  <w:num w:numId="124" w16cid:durableId="1535734592">
    <w:abstractNumId w:val="486"/>
  </w:num>
  <w:num w:numId="125" w16cid:durableId="310527774">
    <w:abstractNumId w:val="420"/>
  </w:num>
  <w:num w:numId="126" w16cid:durableId="931818607">
    <w:abstractNumId w:val="260"/>
  </w:num>
  <w:num w:numId="127" w16cid:durableId="1580363210">
    <w:abstractNumId w:val="178"/>
  </w:num>
  <w:num w:numId="128" w16cid:durableId="1451704529">
    <w:abstractNumId w:val="42"/>
  </w:num>
  <w:num w:numId="129" w16cid:durableId="1965695553">
    <w:abstractNumId w:val="274"/>
  </w:num>
  <w:num w:numId="130" w16cid:durableId="632057658">
    <w:abstractNumId w:val="526"/>
  </w:num>
  <w:num w:numId="131" w16cid:durableId="568152502">
    <w:abstractNumId w:val="350"/>
  </w:num>
  <w:num w:numId="132" w16cid:durableId="1210992769">
    <w:abstractNumId w:val="30"/>
  </w:num>
  <w:num w:numId="133" w16cid:durableId="1894152840">
    <w:abstractNumId w:val="426"/>
  </w:num>
  <w:num w:numId="134" w16cid:durableId="2023899728">
    <w:abstractNumId w:val="345"/>
  </w:num>
  <w:num w:numId="135" w16cid:durableId="1974554758">
    <w:abstractNumId w:val="117"/>
  </w:num>
  <w:num w:numId="136" w16cid:durableId="660962679">
    <w:abstractNumId w:val="127"/>
  </w:num>
  <w:num w:numId="137" w16cid:durableId="1484397376">
    <w:abstractNumId w:val="554"/>
  </w:num>
  <w:num w:numId="138" w16cid:durableId="176769532">
    <w:abstractNumId w:val="303"/>
  </w:num>
  <w:num w:numId="139" w16cid:durableId="1956402864">
    <w:abstractNumId w:val="244"/>
  </w:num>
  <w:num w:numId="140" w16cid:durableId="1880974022">
    <w:abstractNumId w:val="118"/>
  </w:num>
  <w:num w:numId="141" w16cid:durableId="1204632635">
    <w:abstractNumId w:val="490"/>
  </w:num>
  <w:num w:numId="142" w16cid:durableId="398284296">
    <w:abstractNumId w:val="410"/>
  </w:num>
  <w:num w:numId="143" w16cid:durableId="259223986">
    <w:abstractNumId w:val="196"/>
  </w:num>
  <w:num w:numId="144" w16cid:durableId="899680335">
    <w:abstractNumId w:val="61"/>
  </w:num>
  <w:num w:numId="145" w16cid:durableId="1129974448">
    <w:abstractNumId w:val="517"/>
  </w:num>
  <w:num w:numId="146" w16cid:durableId="1821966673">
    <w:abstractNumId w:val="17"/>
  </w:num>
  <w:num w:numId="147" w16cid:durableId="1169951903">
    <w:abstractNumId w:val="319"/>
  </w:num>
  <w:num w:numId="148" w16cid:durableId="2141914816">
    <w:abstractNumId w:val="538"/>
  </w:num>
  <w:num w:numId="149" w16cid:durableId="512036621">
    <w:abstractNumId w:val="245"/>
  </w:num>
  <w:num w:numId="150" w16cid:durableId="212468992">
    <w:abstractNumId w:val="53"/>
  </w:num>
  <w:num w:numId="151" w16cid:durableId="1534804748">
    <w:abstractNumId w:val="45"/>
  </w:num>
  <w:num w:numId="152" w16cid:durableId="1218004806">
    <w:abstractNumId w:val="531"/>
  </w:num>
  <w:num w:numId="153" w16cid:durableId="418403839">
    <w:abstractNumId w:val="433"/>
  </w:num>
  <w:num w:numId="154" w16cid:durableId="1293441012">
    <w:abstractNumId w:val="138"/>
  </w:num>
  <w:num w:numId="155" w16cid:durableId="2073190448">
    <w:abstractNumId w:val="368"/>
  </w:num>
  <w:num w:numId="156" w16cid:durableId="982733052">
    <w:abstractNumId w:val="213"/>
  </w:num>
  <w:num w:numId="157" w16cid:durableId="695424539">
    <w:abstractNumId w:val="454"/>
  </w:num>
  <w:num w:numId="158" w16cid:durableId="1811168483">
    <w:abstractNumId w:val="367"/>
  </w:num>
  <w:num w:numId="159" w16cid:durableId="1801342842">
    <w:abstractNumId w:val="267"/>
  </w:num>
  <w:num w:numId="160" w16cid:durableId="132529654">
    <w:abstractNumId w:val="197"/>
  </w:num>
  <w:num w:numId="161" w16cid:durableId="1314604874">
    <w:abstractNumId w:val="291"/>
  </w:num>
  <w:num w:numId="162" w16cid:durableId="521826238">
    <w:abstractNumId w:val="32"/>
  </w:num>
  <w:num w:numId="163" w16cid:durableId="44722576">
    <w:abstractNumId w:val="503"/>
  </w:num>
  <w:num w:numId="164" w16cid:durableId="1727990546">
    <w:abstractNumId w:val="126"/>
  </w:num>
  <w:num w:numId="165" w16cid:durableId="947391830">
    <w:abstractNumId w:val="511"/>
  </w:num>
  <w:num w:numId="166" w16cid:durableId="2081829447">
    <w:abstractNumId w:val="228"/>
    <w:lvlOverride w:ilvl="0">
      <w:startOverride w:val="1"/>
    </w:lvlOverride>
  </w:num>
  <w:num w:numId="167" w16cid:durableId="1067873826">
    <w:abstractNumId w:val="228"/>
    <w:lvlOverride w:ilvl="0">
      <w:startOverride w:val="1"/>
    </w:lvlOverride>
  </w:num>
  <w:num w:numId="168" w16cid:durableId="2133787067">
    <w:abstractNumId w:val="40"/>
  </w:num>
  <w:num w:numId="169" w16cid:durableId="1734965550">
    <w:abstractNumId w:val="259"/>
  </w:num>
  <w:num w:numId="170" w16cid:durableId="1778451177">
    <w:abstractNumId w:val="86"/>
  </w:num>
  <w:num w:numId="171" w16cid:durableId="78599916">
    <w:abstractNumId w:val="194"/>
  </w:num>
  <w:num w:numId="172" w16cid:durableId="1413163644">
    <w:abstractNumId w:val="508"/>
  </w:num>
  <w:num w:numId="173" w16cid:durableId="937172863">
    <w:abstractNumId w:val="120"/>
  </w:num>
  <w:num w:numId="174" w16cid:durableId="1805735910">
    <w:abstractNumId w:val="183"/>
  </w:num>
  <w:num w:numId="175" w16cid:durableId="34472346">
    <w:abstractNumId w:val="469"/>
  </w:num>
  <w:num w:numId="176" w16cid:durableId="1647279664">
    <w:abstractNumId w:val="27"/>
  </w:num>
  <w:num w:numId="177" w16cid:durableId="1754550420">
    <w:abstractNumId w:val="270"/>
  </w:num>
  <w:num w:numId="178" w16cid:durableId="432752848">
    <w:abstractNumId w:val="173"/>
  </w:num>
  <w:num w:numId="179" w16cid:durableId="1581914322">
    <w:abstractNumId w:val="442"/>
  </w:num>
  <w:num w:numId="180" w16cid:durableId="461965560">
    <w:abstractNumId w:val="353"/>
  </w:num>
  <w:num w:numId="181" w16cid:durableId="719599970">
    <w:abstractNumId w:val="156"/>
  </w:num>
  <w:num w:numId="182" w16cid:durableId="1068772831">
    <w:abstractNumId w:val="228"/>
  </w:num>
  <w:num w:numId="183" w16cid:durableId="849224095">
    <w:abstractNumId w:val="212"/>
  </w:num>
  <w:num w:numId="184" w16cid:durableId="1461919808">
    <w:abstractNumId w:val="437"/>
  </w:num>
  <w:num w:numId="185" w16cid:durableId="2066565720">
    <w:abstractNumId w:val="12"/>
  </w:num>
  <w:num w:numId="186" w16cid:durableId="401637164">
    <w:abstractNumId w:val="324"/>
  </w:num>
  <w:num w:numId="187" w16cid:durableId="658462293">
    <w:abstractNumId w:val="273"/>
  </w:num>
  <w:num w:numId="188" w16cid:durableId="738089974">
    <w:abstractNumId w:val="136"/>
  </w:num>
  <w:num w:numId="189" w16cid:durableId="1343704242">
    <w:abstractNumId w:val="112"/>
  </w:num>
  <w:num w:numId="190" w16cid:durableId="382407573">
    <w:abstractNumId w:val="295"/>
  </w:num>
  <w:num w:numId="191" w16cid:durableId="424616319">
    <w:abstractNumId w:val="390"/>
  </w:num>
  <w:num w:numId="192" w16cid:durableId="1005017238">
    <w:abstractNumId w:val="429"/>
  </w:num>
  <w:num w:numId="193" w16cid:durableId="1101610874">
    <w:abstractNumId w:val="238"/>
  </w:num>
  <w:num w:numId="194" w16cid:durableId="1543902420">
    <w:abstractNumId w:val="46"/>
  </w:num>
  <w:num w:numId="195" w16cid:durableId="1881474849">
    <w:abstractNumId w:val="228"/>
    <w:lvlOverride w:ilvl="0">
      <w:startOverride w:val="1"/>
    </w:lvlOverride>
  </w:num>
  <w:num w:numId="196" w16cid:durableId="1958487447">
    <w:abstractNumId w:val="228"/>
    <w:lvlOverride w:ilvl="0">
      <w:startOverride w:val="1"/>
    </w:lvlOverride>
  </w:num>
  <w:num w:numId="197" w16cid:durableId="1492981950">
    <w:abstractNumId w:val="228"/>
    <w:lvlOverride w:ilvl="0">
      <w:startOverride w:val="1"/>
    </w:lvlOverride>
  </w:num>
  <w:num w:numId="198" w16cid:durableId="1757482576">
    <w:abstractNumId w:val="458"/>
  </w:num>
  <w:num w:numId="199" w16cid:durableId="1949237629">
    <w:abstractNumId w:val="228"/>
    <w:lvlOverride w:ilvl="0">
      <w:startOverride w:val="1"/>
    </w:lvlOverride>
  </w:num>
  <w:num w:numId="200" w16cid:durableId="1330447939">
    <w:abstractNumId w:val="480"/>
  </w:num>
  <w:num w:numId="201" w16cid:durableId="1560705270">
    <w:abstractNumId w:val="256"/>
  </w:num>
  <w:num w:numId="202" w16cid:durableId="361127979">
    <w:abstractNumId w:val="133"/>
  </w:num>
  <w:num w:numId="203" w16cid:durableId="782504918">
    <w:abstractNumId w:val="198"/>
  </w:num>
  <w:num w:numId="204" w16cid:durableId="1424762154">
    <w:abstractNumId w:val="158"/>
  </w:num>
  <w:num w:numId="205" w16cid:durableId="688604209">
    <w:abstractNumId w:val="239"/>
  </w:num>
  <w:num w:numId="206" w16cid:durableId="728311220">
    <w:abstractNumId w:val="502"/>
  </w:num>
  <w:num w:numId="207" w16cid:durableId="631712879">
    <w:abstractNumId w:val="444"/>
  </w:num>
  <w:num w:numId="208" w16cid:durableId="1963228775">
    <w:abstractNumId w:val="333"/>
  </w:num>
  <w:num w:numId="209" w16cid:durableId="2052993560">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295570081">
    <w:abstractNumId w:val="485"/>
  </w:num>
  <w:num w:numId="211" w16cid:durableId="748117597">
    <w:abstractNumId w:val="228"/>
    <w:lvlOverride w:ilvl="0">
      <w:startOverride w:val="2"/>
    </w:lvlOverride>
  </w:num>
  <w:num w:numId="212" w16cid:durableId="754207578">
    <w:abstractNumId w:val="228"/>
    <w:lvlOverride w:ilvl="0">
      <w:startOverride w:val="1"/>
    </w:lvlOverride>
  </w:num>
  <w:num w:numId="213" w16cid:durableId="941179908">
    <w:abstractNumId w:val="228"/>
    <w:lvlOverride w:ilvl="0">
      <w:startOverride w:val="1"/>
    </w:lvlOverride>
  </w:num>
  <w:num w:numId="214" w16cid:durableId="1408384240">
    <w:abstractNumId w:val="228"/>
    <w:lvlOverride w:ilvl="0">
      <w:startOverride w:val="1"/>
    </w:lvlOverride>
  </w:num>
  <w:num w:numId="215" w16cid:durableId="369454669">
    <w:abstractNumId w:val="151"/>
  </w:num>
  <w:num w:numId="216" w16cid:durableId="1123767458">
    <w:abstractNumId w:val="342"/>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7" w16cid:durableId="1753232465">
    <w:abstractNumId w:val="191"/>
  </w:num>
  <w:num w:numId="218" w16cid:durableId="1833905080">
    <w:abstractNumId w:val="556"/>
  </w:num>
  <w:num w:numId="219" w16cid:durableId="584461688">
    <w:abstractNumId w:val="556"/>
    <w:lvlOverride w:ilvl="0">
      <w:startOverride w:val="4"/>
    </w:lvlOverride>
  </w:num>
  <w:num w:numId="220" w16cid:durableId="214242041">
    <w:abstractNumId w:val="237"/>
  </w:num>
  <w:num w:numId="221" w16cid:durableId="579288227">
    <w:abstractNumId w:val="76"/>
  </w:num>
  <w:num w:numId="222" w16cid:durableId="1907033811">
    <w:abstractNumId w:val="160"/>
  </w:num>
  <w:num w:numId="223" w16cid:durableId="185025731">
    <w:abstractNumId w:val="10"/>
  </w:num>
  <w:num w:numId="224" w16cid:durableId="889920296">
    <w:abstractNumId w:val="387"/>
  </w:num>
  <w:num w:numId="225" w16cid:durableId="1777360793">
    <w:abstractNumId w:val="228"/>
  </w:num>
  <w:num w:numId="226" w16cid:durableId="1570119329">
    <w:abstractNumId w:val="228"/>
    <w:lvlOverride w:ilvl="0">
      <w:startOverride w:val="1"/>
    </w:lvlOverride>
  </w:num>
  <w:num w:numId="227" w16cid:durableId="1707943715">
    <w:abstractNumId w:val="516"/>
  </w:num>
  <w:num w:numId="228" w16cid:durableId="972322652">
    <w:abstractNumId w:val="298"/>
  </w:num>
  <w:num w:numId="229" w16cid:durableId="776144788">
    <w:abstractNumId w:val="41"/>
  </w:num>
  <w:num w:numId="230" w16cid:durableId="1162702580">
    <w:abstractNumId w:val="15"/>
  </w:num>
  <w:num w:numId="231" w16cid:durableId="1163659867">
    <w:abstractNumId w:val="488"/>
  </w:num>
  <w:num w:numId="232" w16cid:durableId="757213079">
    <w:abstractNumId w:val="95"/>
  </w:num>
  <w:num w:numId="233" w16cid:durableId="1166819894">
    <w:abstractNumId w:val="59"/>
  </w:num>
  <w:num w:numId="234" w16cid:durableId="1462924195">
    <w:abstractNumId w:val="69"/>
  </w:num>
  <w:num w:numId="235" w16cid:durableId="2079983255">
    <w:abstractNumId w:val="344"/>
  </w:num>
  <w:num w:numId="236" w16cid:durableId="887455628">
    <w:abstractNumId w:val="163"/>
  </w:num>
  <w:num w:numId="237" w16cid:durableId="502622560">
    <w:abstractNumId w:val="524"/>
  </w:num>
  <w:num w:numId="238" w16cid:durableId="1743797702">
    <w:abstractNumId w:val="312"/>
  </w:num>
  <w:num w:numId="239" w16cid:durableId="1726176016">
    <w:abstractNumId w:val="514"/>
  </w:num>
  <w:num w:numId="240" w16cid:durableId="202256884">
    <w:abstractNumId w:val="46"/>
  </w:num>
  <w:num w:numId="241" w16cid:durableId="179247800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42" w16cid:durableId="1206065638">
    <w:abstractNumId w:val="424"/>
  </w:num>
  <w:num w:numId="243" w16cid:durableId="1561558711">
    <w:abstractNumId w:val="406"/>
  </w:num>
  <w:num w:numId="244" w16cid:durableId="2041783383">
    <w:abstractNumId w:val="355"/>
  </w:num>
  <w:num w:numId="245" w16cid:durableId="270086923">
    <w:abstractNumId w:val="272"/>
  </w:num>
  <w:num w:numId="246" w16cid:durableId="623537271">
    <w:abstractNumId w:val="94"/>
  </w:num>
  <w:num w:numId="247" w16cid:durableId="2142072033">
    <w:abstractNumId w:val="448"/>
  </w:num>
  <w:num w:numId="248" w16cid:durableId="297614976">
    <w:abstractNumId w:val="266"/>
  </w:num>
  <w:num w:numId="249" w16cid:durableId="1159882231">
    <w:abstractNumId w:val="140"/>
  </w:num>
  <w:num w:numId="250" w16cid:durableId="138494775">
    <w:abstractNumId w:val="34"/>
  </w:num>
  <w:num w:numId="251" w16cid:durableId="1808861216">
    <w:abstractNumId w:val="315"/>
  </w:num>
  <w:num w:numId="252" w16cid:durableId="964315410">
    <w:abstractNumId w:val="3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253" w16cid:durableId="134486749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821384348">
    <w:abstractNumId w:val="352"/>
  </w:num>
  <w:num w:numId="255" w16cid:durableId="1925607497">
    <w:abstractNumId w:val="506"/>
  </w:num>
  <w:num w:numId="256" w16cid:durableId="207962699">
    <w:abstractNumId w:val="139"/>
  </w:num>
  <w:num w:numId="257" w16cid:durableId="495996658">
    <w:abstractNumId w:val="529"/>
  </w:num>
  <w:num w:numId="258" w16cid:durableId="201482910">
    <w:abstractNumId w:val="419"/>
  </w:num>
  <w:num w:numId="259" w16cid:durableId="940184576">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800727861">
    <w:abstractNumId w:val="472"/>
  </w:num>
  <w:num w:numId="261" w16cid:durableId="1337806282">
    <w:abstractNumId w:val="205"/>
  </w:num>
  <w:num w:numId="262" w16cid:durableId="1447892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868718028">
    <w:abstractNumId w:val="540"/>
  </w:num>
  <w:num w:numId="264" w16cid:durableId="1357854796">
    <w:abstractNumId w:val="510"/>
  </w:num>
  <w:num w:numId="265" w16cid:durableId="208660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601031866">
    <w:abstractNumId w:val="257"/>
  </w:num>
  <w:num w:numId="267" w16cid:durableId="13809750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59805676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0"/>
        </w:rPr>
      </w:lvl>
    </w:lvlOverride>
    <w:lvlOverride w:ilvl="3">
      <w:lvl w:ilvl="3">
        <w:start w:val="1"/>
        <w:numFmt w:val="decimal"/>
        <w:lvlText w:val="%4.%1.%2.%3."/>
        <w:lvlJc w:val="left"/>
        <w:pPr>
          <w:ind w:left="1800" w:hanging="1080"/>
        </w:pPr>
        <w:rPr>
          <w:rFonts w:ascii="Times New Roman Bold" w:hAnsi="Times New Roman Bold" w:hint="default"/>
          <w:b/>
          <w:i w:val="0"/>
          <w:color w:val="auto"/>
          <w:sz w:val="20"/>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69" w16cid:durableId="948199304">
    <w:abstractNumId w:val="90"/>
  </w:num>
  <w:num w:numId="270" w16cid:durableId="677661456">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1" w16cid:durableId="2117209602">
    <w:abstractNumId w:val="92"/>
  </w:num>
  <w:num w:numId="272" w16cid:durableId="1466241799">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3" w16cid:durableId="1949577976">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4" w16cid:durableId="2098289651">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5" w16cid:durableId="176769752">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6" w16cid:durableId="590048082">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7" w16cid:durableId="135326381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8" w16cid:durableId="1636329327">
    <w:abstractNumId w:val="68"/>
  </w:num>
  <w:num w:numId="279" w16cid:durableId="784957429">
    <w:abstractNumId w:val="530"/>
  </w:num>
  <w:num w:numId="280" w16cid:durableId="1381518842">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1" w16cid:durableId="934167006">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2" w16cid:durableId="1574317776">
    <w:abstractNumId w:val="251"/>
  </w:num>
  <w:num w:numId="283" w16cid:durableId="108862101">
    <w:abstractNumId w:val="208"/>
  </w:num>
  <w:num w:numId="284" w16cid:durableId="135333813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4.%1.%2.%3."/>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85" w16cid:durableId="1571773166">
    <w:abstractNumId w:val="110"/>
  </w:num>
  <w:num w:numId="286" w16cid:durableId="482236170">
    <w:abstractNumId w:val="235"/>
  </w:num>
  <w:num w:numId="287" w16cid:durableId="1376268565">
    <w:abstractNumId w:val="18"/>
  </w:num>
  <w:num w:numId="288" w16cid:durableId="197817491">
    <w:abstractNumId w:val="288"/>
  </w:num>
  <w:num w:numId="289" w16cid:durableId="1692297191">
    <w:abstractNumId w:val="242"/>
  </w:num>
  <w:num w:numId="290" w16cid:durableId="1323393000">
    <w:abstractNumId w:val="250"/>
  </w:num>
  <w:num w:numId="291" w16cid:durableId="1791774904">
    <w:abstractNumId w:val="62"/>
  </w:num>
  <w:num w:numId="292" w16cid:durableId="18653579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281041540">
    <w:abstractNumId w:val="28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4" w16cid:durableId="114343050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5" w16cid:durableId="1573005565">
    <w:abstractNumId w:val="282"/>
  </w:num>
  <w:num w:numId="296" w16cid:durableId="2070109946">
    <w:abstractNumId w:val="282"/>
    <w:lvlOverride w:ilvl="0">
      <w:startOverride w:val="2"/>
      <w:lvl w:ilvl="0">
        <w:start w:val="2"/>
        <w:numFmt w:val="decimal"/>
        <w:suff w:val="space"/>
        <w:lvlText w:val="Chapter %1. "/>
        <w:lvlJc w:val="center"/>
        <w:pPr>
          <w:ind w:left="0" w:firstLine="0"/>
        </w:pPr>
        <w:rPr>
          <w:rFonts w:ascii="Times New Roman Bold" w:hAnsi="Times New Roman Bold" w:hint="default"/>
          <w:b/>
          <w:i w:val="0"/>
          <w:sz w:val="28"/>
        </w:rPr>
      </w:lvl>
    </w:lvlOverride>
    <w:lvlOverride w:ilvl="1">
      <w:startOverride w:val="3"/>
      <w:lvl w:ilvl="1">
        <w:start w:val="3"/>
        <w:numFmt w:val="decimal"/>
        <w:lvlText w:val="%1.%2."/>
        <w:lvlJc w:val="left"/>
        <w:pPr>
          <w:ind w:left="720" w:hanging="720"/>
        </w:pPr>
        <w:rPr>
          <w:rFonts w:ascii="Times New Roman Bold" w:hAnsi="Times New Roman Bold" w:hint="default"/>
          <w:b/>
          <w:i w:val="0"/>
          <w:sz w:val="24"/>
        </w:rPr>
      </w:lvl>
    </w:lvlOverride>
    <w:lvlOverride w:ilvl="2">
      <w:startOverride w:val="5"/>
      <w:lvl w:ilvl="2">
        <w:start w:val="5"/>
        <w:numFmt w:val="decimal"/>
        <w:pStyle w:val="Heading3"/>
        <w:lvlText w:val="%1.%2.%3."/>
        <w:lvlJc w:val="left"/>
        <w:pPr>
          <w:ind w:left="1296" w:hanging="936"/>
        </w:pPr>
        <w:rPr>
          <w:rFonts w:ascii="Times New Roman Bold" w:hAnsi="Times New Roman Bold" w:hint="default"/>
          <w:b/>
          <w:i w:val="0"/>
          <w:sz w:val="22"/>
          <w:szCs w:val="22"/>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startOverride w:val="1"/>
      <w:lvl w:ilvl="4">
        <w:start w:val="1"/>
        <w:numFmt w:val="decimal"/>
        <w:lvlText w:val="%1.%2.%3.%4.%5."/>
        <w:lvlJc w:val="left"/>
        <w:pPr>
          <w:ind w:left="2592" w:hanging="1512"/>
        </w:pPr>
        <w:rPr>
          <w:rFonts w:ascii="Times New Roman Bold" w:hAnsi="Times New Roman Bold" w:hint="default"/>
          <w:b/>
          <w:i w:val="0"/>
          <w:sz w:val="22"/>
        </w:rPr>
      </w:lvl>
    </w:lvlOverride>
    <w:lvlOverride w:ilvl="5">
      <w:startOverride w:val="1"/>
      <w:lvl w:ilvl="5">
        <w:start w:val="1"/>
        <w:numFmt w:val="none"/>
        <w:lvlText w:val="%1.%2.%3.%4.%5."/>
        <w:lvlJc w:val="left"/>
        <w:pPr>
          <w:ind w:left="2880" w:hanging="1440"/>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896" w:hanging="2736"/>
        </w:pPr>
        <w:rPr>
          <w:rFonts w:hint="default"/>
        </w:rPr>
      </w:lvl>
    </w:lvlOverride>
    <w:lvlOverride w:ilvl="8">
      <w:startOverride w:val="1"/>
      <w:lvl w:ilvl="8">
        <w:start w:val="1"/>
        <w:numFmt w:val="none"/>
        <w:lvlText w:val=""/>
        <w:lvlJc w:val="left"/>
        <w:pPr>
          <w:ind w:left="3240" w:hanging="360"/>
        </w:pPr>
        <w:rPr>
          <w:rFonts w:hint="default"/>
        </w:rPr>
      </w:lvl>
    </w:lvlOverride>
  </w:num>
  <w:num w:numId="297" w16cid:durableId="1264610804">
    <w:abstractNumId w:val="397"/>
  </w:num>
  <w:num w:numId="298" w16cid:durableId="1296445623">
    <w:abstractNumId w:val="159"/>
  </w:num>
  <w:num w:numId="299" w16cid:durableId="718670172">
    <w:abstractNumId w:val="306"/>
  </w:num>
  <w:num w:numId="300" w16cid:durableId="271592435">
    <w:abstractNumId w:val="445"/>
  </w:num>
  <w:num w:numId="301" w16cid:durableId="465438626">
    <w:abstractNumId w:val="504"/>
  </w:num>
  <w:num w:numId="302" w16cid:durableId="1054235667">
    <w:abstractNumId w:val="343"/>
  </w:num>
  <w:num w:numId="303" w16cid:durableId="2038460870">
    <w:abstractNumId w:val="562"/>
  </w:num>
  <w:num w:numId="304" w16cid:durableId="394133531">
    <w:abstractNumId w:val="285"/>
  </w:num>
  <w:num w:numId="305" w16cid:durableId="1353536691">
    <w:abstractNumId w:val="184"/>
  </w:num>
  <w:num w:numId="306" w16cid:durableId="1250578719">
    <w:abstractNumId w:val="436"/>
  </w:num>
  <w:num w:numId="307" w16cid:durableId="1883589640">
    <w:abstractNumId w:val="104"/>
  </w:num>
  <w:num w:numId="308" w16cid:durableId="950818486">
    <w:abstractNumId w:val="466"/>
  </w:num>
  <w:num w:numId="309" w16cid:durableId="964115728">
    <w:abstractNumId w:val="282"/>
  </w:num>
  <w:num w:numId="310" w16cid:durableId="894662370">
    <w:abstractNumId w:val="473"/>
  </w:num>
  <w:num w:numId="311" w16cid:durableId="386417895">
    <w:abstractNumId w:val="326"/>
  </w:num>
  <w:num w:numId="312" w16cid:durableId="658657957">
    <w:abstractNumId w:val="214"/>
  </w:num>
  <w:num w:numId="313" w16cid:durableId="1625500315">
    <w:abstractNumId w:val="187"/>
  </w:num>
  <w:num w:numId="314" w16cid:durableId="1877162020">
    <w:abstractNumId w:val="206"/>
  </w:num>
  <w:num w:numId="315" w16cid:durableId="1754468667">
    <w:abstractNumId w:val="449"/>
  </w:num>
  <w:num w:numId="316" w16cid:durableId="1078599359">
    <w:abstractNumId w:val="129"/>
  </w:num>
  <w:num w:numId="317" w16cid:durableId="537400611">
    <w:abstractNumId w:val="182"/>
  </w:num>
  <w:num w:numId="318" w16cid:durableId="1216234810">
    <w:abstractNumId w:val="496"/>
  </w:num>
  <w:num w:numId="319" w16cid:durableId="837236775">
    <w:abstractNumId w:val="557"/>
  </w:num>
  <w:num w:numId="320" w16cid:durableId="476999907">
    <w:abstractNumId w:val="357"/>
  </w:num>
  <w:num w:numId="321" w16cid:durableId="2137915482">
    <w:abstractNumId w:val="537"/>
  </w:num>
  <w:num w:numId="322" w16cid:durableId="1006521129">
    <w:abstractNumId w:val="82"/>
  </w:num>
  <w:num w:numId="323" w16cid:durableId="1802385132">
    <w:abstractNumId w:val="432"/>
  </w:num>
  <w:num w:numId="324" w16cid:durableId="813792845">
    <w:abstractNumId w:val="115"/>
  </w:num>
  <w:num w:numId="325" w16cid:durableId="140736706">
    <w:abstractNumId w:val="101"/>
  </w:num>
  <w:num w:numId="326" w16cid:durableId="2040347652">
    <w:abstractNumId w:val="269"/>
  </w:num>
  <w:num w:numId="327" w16cid:durableId="194119478">
    <w:abstractNumId w:val="55"/>
  </w:num>
  <w:num w:numId="328" w16cid:durableId="732043441">
    <w:abstractNumId w:val="553"/>
  </w:num>
  <w:num w:numId="329" w16cid:durableId="434331002">
    <w:abstractNumId w:val="346"/>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330" w16cid:durableId="543294164">
    <w:abstractNumId w:val="168"/>
  </w:num>
  <w:num w:numId="331" w16cid:durableId="1412003457">
    <w:abstractNumId w:val="181"/>
  </w:num>
  <w:num w:numId="332" w16cid:durableId="1727335661">
    <w:abstractNumId w:val="567"/>
  </w:num>
  <w:num w:numId="333" w16cid:durableId="223374053">
    <w:abstractNumId w:val="470"/>
  </w:num>
  <w:num w:numId="334" w16cid:durableId="70280509">
    <w:abstractNumId w:val="35"/>
  </w:num>
  <w:num w:numId="335" w16cid:durableId="584994540">
    <w:abstractNumId w:val="77"/>
  </w:num>
  <w:num w:numId="336" w16cid:durableId="1717510985">
    <w:abstractNumId w:val="79"/>
  </w:num>
  <w:num w:numId="337" w16cid:durableId="1358387296">
    <w:abstractNumId w:val="308"/>
  </w:num>
  <w:num w:numId="338" w16cid:durableId="2141726330">
    <w:abstractNumId w:val="481"/>
  </w:num>
  <w:num w:numId="339" w16cid:durableId="1608850229">
    <w:abstractNumId w:val="435"/>
  </w:num>
  <w:num w:numId="340" w16cid:durableId="1268271138">
    <w:abstractNumId w:val="296"/>
  </w:num>
  <w:num w:numId="341" w16cid:durableId="968245765">
    <w:abstractNumId w:val="467"/>
  </w:num>
  <w:num w:numId="342" w16cid:durableId="1303844855">
    <w:abstractNumId w:val="93"/>
  </w:num>
  <w:num w:numId="343" w16cid:durableId="2093771972">
    <w:abstractNumId w:val="316"/>
  </w:num>
  <w:num w:numId="344" w16cid:durableId="592781942">
    <w:abstractNumId w:val="162"/>
  </w:num>
  <w:num w:numId="345" w16cid:durableId="1903249127">
    <w:abstractNumId w:val="373"/>
  </w:num>
  <w:num w:numId="346" w16cid:durableId="782841276">
    <w:abstractNumId w:val="207"/>
  </w:num>
  <w:num w:numId="347" w16cid:durableId="259879265">
    <w:abstractNumId w:val="294"/>
  </w:num>
  <w:num w:numId="348" w16cid:durableId="1281375105">
    <w:abstractNumId w:val="360"/>
  </w:num>
  <w:num w:numId="349" w16cid:durableId="1762026229">
    <w:abstractNumId w:val="509"/>
  </w:num>
  <w:num w:numId="350" w16cid:durableId="557865987">
    <w:abstractNumId w:val="21"/>
  </w:num>
  <w:num w:numId="351" w16cid:durableId="1168642858">
    <w:abstractNumId w:val="56"/>
  </w:num>
  <w:num w:numId="352" w16cid:durableId="1658994600">
    <w:abstractNumId w:val="52"/>
  </w:num>
  <w:num w:numId="353" w16cid:durableId="1940523697">
    <w:abstractNumId w:val="382"/>
  </w:num>
  <w:num w:numId="354" w16cid:durableId="1091777227">
    <w:abstractNumId w:val="87"/>
  </w:num>
  <w:num w:numId="355" w16cid:durableId="1316375471">
    <w:abstractNumId w:val="119"/>
  </w:num>
  <w:num w:numId="356" w16cid:durableId="1090586189">
    <w:abstractNumId w:val="548"/>
  </w:num>
  <w:num w:numId="357" w16cid:durableId="1689913224">
    <w:abstractNumId w:val="389"/>
  </w:num>
  <w:num w:numId="358" w16cid:durableId="129521147">
    <w:abstractNumId w:val="374"/>
  </w:num>
  <w:num w:numId="359" w16cid:durableId="1930652165">
    <w:abstractNumId w:val="64"/>
  </w:num>
  <w:num w:numId="360" w16cid:durableId="473453611">
    <w:abstractNumId w:val="555"/>
  </w:num>
  <w:num w:numId="361" w16cid:durableId="334309333">
    <w:abstractNumId w:val="552"/>
  </w:num>
  <w:num w:numId="362" w16cid:durableId="979921433">
    <w:abstractNumId w:val="309"/>
  </w:num>
  <w:num w:numId="363" w16cid:durableId="2068720488">
    <w:abstractNumId w:val="100"/>
  </w:num>
  <w:num w:numId="364" w16cid:durableId="1259676857">
    <w:abstractNumId w:val="172"/>
  </w:num>
  <w:num w:numId="365" w16cid:durableId="633870114">
    <w:abstractNumId w:val="201"/>
  </w:num>
  <w:num w:numId="366" w16cid:durableId="21251316">
    <w:abstractNumId w:val="483"/>
  </w:num>
  <w:num w:numId="367" w16cid:durableId="1159423547">
    <w:abstractNumId w:val="527"/>
  </w:num>
  <w:num w:numId="368" w16cid:durableId="1375469902">
    <w:abstractNumId w:val="11"/>
  </w:num>
  <w:num w:numId="369" w16cid:durableId="389809092">
    <w:abstractNumId w:val="253"/>
  </w:num>
  <w:num w:numId="370" w16cid:durableId="1513912359">
    <w:abstractNumId w:val="451"/>
  </w:num>
  <w:num w:numId="371" w16cid:durableId="1055473676">
    <w:abstractNumId w:val="14"/>
  </w:num>
  <w:num w:numId="372" w16cid:durableId="1807622233">
    <w:abstractNumId w:val="307"/>
  </w:num>
  <w:num w:numId="373" w16cid:durableId="1240361047">
    <w:abstractNumId w:val="99"/>
  </w:num>
  <w:num w:numId="374" w16cid:durableId="694430152">
    <w:abstractNumId w:val="142"/>
  </w:num>
  <w:num w:numId="375" w16cid:durableId="557281619">
    <w:abstractNumId w:val="365"/>
  </w:num>
  <w:num w:numId="376" w16cid:durableId="2115786049">
    <w:abstractNumId w:val="280"/>
  </w:num>
  <w:num w:numId="377" w16cid:durableId="893270614">
    <w:abstractNumId w:val="276"/>
  </w:num>
  <w:num w:numId="378" w16cid:durableId="1784152543">
    <w:abstractNumId w:val="364"/>
  </w:num>
  <w:num w:numId="379" w16cid:durableId="1636596851">
    <w:abstractNumId w:val="261"/>
  </w:num>
  <w:num w:numId="380" w16cid:durableId="1280987392">
    <w:abstractNumId w:val="425"/>
  </w:num>
  <w:num w:numId="381" w16cid:durableId="1639340469">
    <w:abstractNumId w:val="431"/>
  </w:num>
  <w:num w:numId="382" w16cid:durableId="234054858">
    <w:abstractNumId w:val="460"/>
  </w:num>
  <w:num w:numId="383" w16cid:durableId="135226932">
    <w:abstractNumId w:val="385"/>
  </w:num>
  <w:num w:numId="384" w16cid:durableId="1360200420">
    <w:abstractNumId w:val="366"/>
  </w:num>
  <w:num w:numId="385" w16cid:durableId="347024380">
    <w:abstractNumId w:val="564"/>
  </w:num>
  <w:num w:numId="386" w16cid:durableId="1549224940">
    <w:abstractNumId w:val="96"/>
  </w:num>
  <w:num w:numId="387" w16cid:durableId="779104387">
    <w:abstractNumId w:val="154"/>
  </w:num>
  <w:num w:numId="388" w16cid:durableId="332298105">
    <w:abstractNumId w:val="233"/>
  </w:num>
  <w:num w:numId="389" w16cid:durableId="2043167456">
    <w:abstractNumId w:val="320"/>
  </w:num>
  <w:num w:numId="390" w16cid:durableId="1835025995">
    <w:abstractNumId w:val="199"/>
  </w:num>
  <w:num w:numId="391" w16cid:durableId="419180094">
    <w:abstractNumId w:val="338"/>
  </w:num>
  <w:num w:numId="392" w16cid:durableId="985427809">
    <w:abstractNumId w:val="122"/>
  </w:num>
  <w:num w:numId="393" w16cid:durableId="1910654369">
    <w:abstractNumId w:val="383"/>
  </w:num>
  <w:num w:numId="394" w16cid:durableId="1008485117">
    <w:abstractNumId w:val="247"/>
  </w:num>
  <w:num w:numId="395" w16cid:durableId="909537977">
    <w:abstractNumId w:val="265"/>
  </w:num>
  <w:num w:numId="396" w16cid:durableId="976885083">
    <w:abstractNumId w:val="395"/>
  </w:num>
  <w:num w:numId="397" w16cid:durableId="2050298929">
    <w:abstractNumId w:val="107"/>
  </w:num>
  <w:num w:numId="398" w16cid:durableId="1997490149">
    <w:abstractNumId w:val="497"/>
  </w:num>
  <w:num w:numId="399" w16cid:durableId="1472013976">
    <w:abstractNumId w:val="114"/>
  </w:num>
  <w:num w:numId="400" w16cid:durableId="1015884514">
    <w:abstractNumId w:val="354"/>
  </w:num>
  <w:num w:numId="401" w16cid:durableId="1298681148">
    <w:abstractNumId w:val="443"/>
  </w:num>
  <w:num w:numId="402" w16cid:durableId="1002202262">
    <w:abstractNumId w:val="401"/>
  </w:num>
  <w:num w:numId="403" w16cid:durableId="1130980723">
    <w:abstractNumId w:val="482"/>
  </w:num>
  <w:num w:numId="404" w16cid:durableId="58335087">
    <w:abstractNumId w:val="141"/>
  </w:num>
  <w:num w:numId="405" w16cid:durableId="1030567164">
    <w:abstractNumId w:val="325"/>
  </w:num>
  <w:num w:numId="406" w16cid:durableId="126552541">
    <w:abstractNumId w:val="377"/>
  </w:num>
  <w:num w:numId="407" w16cid:durableId="364602971">
    <w:abstractNumId w:val="241"/>
  </w:num>
  <w:num w:numId="408" w16cid:durableId="627204124">
    <w:abstractNumId w:val="337"/>
  </w:num>
  <w:num w:numId="409" w16cid:durableId="814834581">
    <w:abstractNumId w:val="551"/>
  </w:num>
  <w:num w:numId="410" w16cid:durableId="1976838064">
    <w:abstractNumId w:val="542"/>
  </w:num>
  <w:num w:numId="411" w16cid:durableId="1663505291">
    <w:abstractNumId w:val="125"/>
  </w:num>
  <w:num w:numId="412" w16cid:durableId="46416806">
    <w:abstractNumId w:val="391"/>
  </w:num>
  <w:num w:numId="413" w16cid:durableId="1564179370">
    <w:abstractNumId w:val="500"/>
  </w:num>
  <w:num w:numId="414" w16cid:durableId="1616668379">
    <w:abstractNumId w:val="434"/>
  </w:num>
  <w:num w:numId="415" w16cid:durableId="1786537623">
    <w:abstractNumId w:val="519"/>
  </w:num>
  <w:num w:numId="416" w16cid:durableId="1839686736">
    <w:abstractNumId w:val="539"/>
  </w:num>
  <w:num w:numId="417" w16cid:durableId="137036952">
    <w:abstractNumId w:val="541"/>
  </w:num>
  <w:num w:numId="418" w16cid:durableId="2014449728">
    <w:abstractNumId w:val="494"/>
  </w:num>
  <w:num w:numId="419" w16cid:durableId="486015679">
    <w:abstractNumId w:val="415"/>
  </w:num>
  <w:num w:numId="420" w16cid:durableId="1038506225">
    <w:abstractNumId w:val="54"/>
  </w:num>
  <w:num w:numId="421" w16cid:durableId="130946324">
    <w:abstractNumId w:val="22"/>
  </w:num>
  <w:num w:numId="422" w16cid:durableId="1609042889">
    <w:abstractNumId w:val="558"/>
  </w:num>
  <w:num w:numId="423" w16cid:durableId="2043092886">
    <w:abstractNumId w:val="313"/>
  </w:num>
  <w:num w:numId="424" w16cid:durableId="1010261193">
    <w:abstractNumId w:val="462"/>
  </w:num>
  <w:num w:numId="425" w16cid:durableId="650793038">
    <w:abstractNumId w:val="323"/>
  </w:num>
  <w:num w:numId="426" w16cid:durableId="1979143214">
    <w:abstractNumId w:val="210"/>
  </w:num>
  <w:num w:numId="427" w16cid:durableId="1389720967">
    <w:abstractNumId w:val="217"/>
  </w:num>
  <w:num w:numId="428" w16cid:durableId="1568224370">
    <w:abstractNumId w:val="560"/>
  </w:num>
  <w:num w:numId="429" w16cid:durableId="334378915">
    <w:abstractNumId w:val="499"/>
  </w:num>
  <w:num w:numId="430" w16cid:durableId="1877233136">
    <w:abstractNumId w:val="347"/>
  </w:num>
  <w:num w:numId="431" w16cid:durableId="37827406">
    <w:abstractNumId w:val="404"/>
  </w:num>
  <w:num w:numId="432" w16cid:durableId="1294823353">
    <w:abstractNumId w:val="203"/>
  </w:num>
  <w:num w:numId="433" w16cid:durableId="912929798">
    <w:abstractNumId w:val="297"/>
  </w:num>
  <w:num w:numId="434" w16cid:durableId="683360473">
    <w:abstractNumId w:val="74"/>
  </w:num>
  <w:num w:numId="435" w16cid:durableId="43143179">
    <w:abstractNumId w:val="195"/>
  </w:num>
  <w:num w:numId="436" w16cid:durableId="2014380580">
    <w:abstractNumId w:val="215"/>
  </w:num>
  <w:num w:numId="437" w16cid:durableId="916286572">
    <w:abstractNumId w:val="44"/>
  </w:num>
  <w:num w:numId="438" w16cid:durableId="279340171">
    <w:abstractNumId w:val="89"/>
  </w:num>
  <w:num w:numId="439" w16cid:durableId="1829125124">
    <w:abstractNumId w:val="388"/>
  </w:num>
  <w:num w:numId="440" w16cid:durableId="2062944874">
    <w:abstractNumId w:val="478"/>
  </w:num>
  <w:num w:numId="441" w16cid:durableId="212620029">
    <w:abstractNumId w:val="246"/>
  </w:num>
  <w:num w:numId="442" w16cid:durableId="1362587520">
    <w:abstractNumId w:val="275"/>
  </w:num>
  <w:num w:numId="443" w16cid:durableId="1973829305">
    <w:abstractNumId w:val="398"/>
  </w:num>
  <w:num w:numId="444" w16cid:durableId="1989894402">
    <w:abstractNumId w:val="278"/>
  </w:num>
  <w:num w:numId="445" w16cid:durableId="1336299921">
    <w:abstractNumId w:val="130"/>
  </w:num>
  <w:num w:numId="446" w16cid:durableId="972953453">
    <w:abstractNumId w:val="226"/>
  </w:num>
  <w:num w:numId="447" w16cid:durableId="1956868296">
    <w:abstractNumId w:val="463"/>
  </w:num>
  <w:num w:numId="448" w16cid:durableId="1857114517">
    <w:abstractNumId w:val="505"/>
  </w:num>
  <w:num w:numId="449" w16cid:durableId="283274586">
    <w:abstractNumId w:val="153"/>
  </w:num>
  <w:num w:numId="450" w16cid:durableId="743452291">
    <w:abstractNumId w:val="369"/>
  </w:num>
  <w:num w:numId="451" w16cid:durableId="2098557164">
    <w:abstractNumId w:val="71"/>
  </w:num>
  <w:num w:numId="452" w16cid:durableId="1938903350">
    <w:abstractNumId w:val="192"/>
  </w:num>
  <w:num w:numId="453" w16cid:durableId="963001701">
    <w:abstractNumId w:val="65"/>
  </w:num>
  <w:num w:numId="454" w16cid:durableId="665405292">
    <w:abstractNumId w:val="190"/>
  </w:num>
  <w:num w:numId="455" w16cid:durableId="1027952594">
    <w:abstractNumId w:val="453"/>
  </w:num>
  <w:num w:numId="456" w16cid:durableId="1377437700">
    <w:abstractNumId w:val="528"/>
  </w:num>
  <w:num w:numId="457" w16cid:durableId="1442187699">
    <w:abstractNumId w:val="512"/>
  </w:num>
  <w:num w:numId="458" w16cid:durableId="1760328146">
    <w:abstractNumId w:val="230"/>
  </w:num>
  <w:num w:numId="459" w16cid:durableId="50007841">
    <w:abstractNumId w:val="507"/>
  </w:num>
  <w:num w:numId="460" w16cid:durableId="378675186">
    <w:abstractNumId w:val="498"/>
  </w:num>
  <w:num w:numId="461" w16cid:durableId="1221592653">
    <w:abstractNumId w:val="492"/>
  </w:num>
  <w:num w:numId="462" w16cid:durableId="855269344">
    <w:abstractNumId w:val="563"/>
  </w:num>
  <w:num w:numId="463" w16cid:durableId="490873551">
    <w:abstractNumId w:val="534"/>
  </w:num>
  <w:num w:numId="464" w16cid:durableId="301429729">
    <w:abstractNumId w:val="36"/>
  </w:num>
  <w:num w:numId="465" w16cid:durableId="820078705">
    <w:abstractNumId w:val="268"/>
  </w:num>
  <w:num w:numId="466" w16cid:durableId="524565898">
    <w:abstractNumId w:val="286"/>
  </w:num>
  <w:num w:numId="467" w16cid:durableId="36247479">
    <w:abstractNumId w:val="330"/>
  </w:num>
  <w:num w:numId="468" w16cid:durableId="828981257">
    <w:abstractNumId w:val="328"/>
  </w:num>
  <w:num w:numId="469" w16cid:durableId="171992006">
    <w:abstractNumId w:val="51"/>
  </w:num>
  <w:num w:numId="470" w16cid:durableId="51588495">
    <w:abstractNumId w:val="134"/>
  </w:num>
  <w:num w:numId="471" w16cid:durableId="1387680480">
    <w:abstractNumId w:val="179"/>
  </w:num>
  <w:num w:numId="472" w16cid:durableId="272637922">
    <w:abstractNumId w:val="152"/>
  </w:num>
  <w:num w:numId="473" w16cid:durableId="1967075718">
    <w:abstractNumId w:val="457"/>
  </w:num>
  <w:num w:numId="474" w16cid:durableId="1866945238">
    <w:abstractNumId w:val="380"/>
  </w:num>
  <w:num w:numId="475" w16cid:durableId="297222607">
    <w:abstractNumId w:val="479"/>
  </w:num>
  <w:num w:numId="476" w16cid:durableId="348064209">
    <w:abstractNumId w:val="334"/>
  </w:num>
  <w:num w:numId="477" w16cid:durableId="522744267">
    <w:abstractNumId w:val="461"/>
  </w:num>
  <w:num w:numId="478" w16cid:durableId="1551767783">
    <w:abstractNumId w:val="292"/>
  </w:num>
  <w:num w:numId="479" w16cid:durableId="680158647">
    <w:abstractNumId w:val="26"/>
  </w:num>
  <w:num w:numId="480" w16cid:durableId="1340935865">
    <w:abstractNumId w:val="33"/>
  </w:num>
  <w:num w:numId="481" w16cid:durableId="1427313438">
    <w:abstractNumId w:val="66"/>
  </w:num>
  <w:num w:numId="482" w16cid:durableId="248660707">
    <w:abstractNumId w:val="362"/>
  </w:num>
  <w:num w:numId="483" w16cid:durableId="1992980205">
    <w:abstractNumId w:val="549"/>
  </w:num>
  <w:num w:numId="484" w16cid:durableId="1101416294">
    <w:abstractNumId w:val="228"/>
  </w:num>
  <w:num w:numId="485" w16cid:durableId="1079907227">
    <w:abstractNumId w:val="180"/>
  </w:num>
  <w:num w:numId="486" w16cid:durableId="964776335">
    <w:abstractNumId w:val="263"/>
  </w:num>
  <w:num w:numId="487" w16cid:durableId="1259218578">
    <w:abstractNumId w:val="361"/>
  </w:num>
  <w:num w:numId="488" w16cid:durableId="489711837">
    <w:abstractNumId w:val="311"/>
  </w:num>
  <w:num w:numId="489" w16cid:durableId="92214175">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0" w16cid:durableId="24827222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1" w16cid:durableId="1423600752">
    <w:abstractNumId w:val="532"/>
  </w:num>
  <w:num w:numId="492" w16cid:durableId="714740371">
    <w:abstractNumId w:val="464"/>
  </w:num>
  <w:num w:numId="493" w16cid:durableId="190567933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4" w16cid:durableId="471868438">
    <w:abstractNumId w:val="27"/>
    <w:lvlOverride w:ilvl="0">
      <w:startOverride w:val="1"/>
    </w:lvlOverride>
  </w:num>
  <w:num w:numId="495" w16cid:durableId="552813540">
    <w:abstractNumId w:val="282"/>
  </w:num>
  <w:num w:numId="496" w16cid:durableId="577904032">
    <w:abstractNumId w:val="282"/>
  </w:num>
  <w:num w:numId="497" w16cid:durableId="290209908">
    <w:abstractNumId w:val="73"/>
  </w:num>
  <w:num w:numId="498" w16cid:durableId="945693479">
    <w:abstractNumId w:val="322"/>
  </w:num>
  <w:num w:numId="499" w16cid:durableId="144051154">
    <w:abstractNumId w:val="282"/>
  </w:num>
  <w:num w:numId="500" w16cid:durableId="73937826">
    <w:abstractNumId w:val="144"/>
  </w:num>
  <w:num w:numId="501" w16cid:durableId="1885016789">
    <w:abstractNumId w:val="221"/>
  </w:num>
  <w:num w:numId="502" w16cid:durableId="491651644">
    <w:abstractNumId w:val="282"/>
  </w:num>
  <w:num w:numId="503" w16cid:durableId="91972465">
    <w:abstractNumId w:val="447"/>
  </w:num>
  <w:num w:numId="504" w16cid:durableId="1721856228">
    <w:abstractNumId w:val="450"/>
  </w:num>
  <w:num w:numId="505" w16cid:durableId="777943618">
    <w:abstractNumId w:val="349"/>
  </w:num>
  <w:num w:numId="506" w16cid:durableId="1722436473">
    <w:abstractNumId w:val="544"/>
  </w:num>
  <w:num w:numId="507" w16cid:durableId="557865297">
    <w:abstractNumId w:val="108"/>
  </w:num>
  <w:num w:numId="508" w16cid:durableId="1543976626">
    <w:abstractNumId w:val="396"/>
  </w:num>
  <w:num w:numId="509" w16cid:durableId="950746050">
    <w:abstractNumId w:val="20"/>
  </w:num>
  <w:num w:numId="510" w16cid:durableId="1836797342">
    <w:abstractNumId w:val="177"/>
  </w:num>
  <w:num w:numId="511" w16cid:durableId="1227378380">
    <w:abstractNumId w:val="394"/>
  </w:num>
  <w:num w:numId="512" w16cid:durableId="483280035">
    <w:abstractNumId w:val="284"/>
  </w:num>
  <w:num w:numId="513" w16cid:durableId="943420059">
    <w:abstractNumId w:val="547"/>
  </w:num>
  <w:num w:numId="514" w16cid:durableId="1222059210">
    <w:abstractNumId w:val="400"/>
  </w:num>
  <w:num w:numId="515" w16cid:durableId="1052268187">
    <w:abstractNumId w:val="262"/>
  </w:num>
  <w:num w:numId="516" w16cid:durableId="776828475">
    <w:abstractNumId w:val="137"/>
  </w:num>
  <w:num w:numId="517" w16cid:durableId="147406717">
    <w:abstractNumId w:val="137"/>
  </w:num>
  <w:num w:numId="518" w16cid:durableId="1723557157">
    <w:abstractNumId w:val="455"/>
  </w:num>
  <w:num w:numId="519" w16cid:durableId="1058820096">
    <w:abstractNumId w:val="379"/>
  </w:num>
  <w:num w:numId="520" w16cid:durableId="249002653">
    <w:abstractNumId w:val="29"/>
  </w:num>
  <w:num w:numId="521" w16cid:durableId="1466578088">
    <w:abstractNumId w:val="85"/>
  </w:num>
  <w:num w:numId="522" w16cid:durableId="864752587">
    <w:abstractNumId w:val="300"/>
  </w:num>
  <w:num w:numId="523" w16cid:durableId="1290939515">
    <w:abstractNumId w:val="281"/>
  </w:num>
  <w:num w:numId="524" w16cid:durableId="1067997469">
    <w:abstractNumId w:val="441"/>
  </w:num>
  <w:num w:numId="525" w16cid:durableId="1727561575">
    <w:abstractNumId w:val="376"/>
  </w:num>
  <w:num w:numId="526" w16cid:durableId="2105029757">
    <w:abstractNumId w:val="513"/>
  </w:num>
  <w:num w:numId="527" w16cid:durableId="1837107327">
    <w:abstractNumId w:val="16"/>
  </w:num>
  <w:num w:numId="528" w16cid:durableId="1893345399">
    <w:abstractNumId w:val="348"/>
  </w:num>
  <w:num w:numId="529" w16cid:durableId="1524514368">
    <w:abstractNumId w:val="568"/>
  </w:num>
  <w:num w:numId="530" w16cid:durableId="872771082">
    <w:abstractNumId w:val="356"/>
  </w:num>
  <w:num w:numId="531" w16cid:durableId="103379276">
    <w:abstractNumId w:val="384"/>
  </w:num>
  <w:num w:numId="532" w16cid:durableId="461770336">
    <w:abstractNumId w:val="128"/>
  </w:num>
  <w:num w:numId="533" w16cid:durableId="122231098">
    <w:abstractNumId w:val="403"/>
  </w:num>
  <w:num w:numId="534" w16cid:durableId="311982749">
    <w:abstractNumId w:val="49"/>
  </w:num>
  <w:num w:numId="535" w16cid:durableId="57632753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57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536" w16cid:durableId="1560434195">
    <w:abstractNumId w:val="413"/>
  </w:num>
  <w:num w:numId="537" w16cid:durableId="174350792">
    <w:abstractNumId w:val="276"/>
    <w:lvlOverride w:ilvl="0">
      <w:startOverride w:val="3"/>
    </w:lvlOverride>
    <w:lvlOverride w:ilvl="1">
      <w:startOverride w:val="1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1408764030">
    <w:abstractNumId w:val="359"/>
  </w:num>
  <w:num w:numId="539" w16cid:durableId="1131480960">
    <w:abstractNumId w:val="305"/>
  </w:num>
  <w:num w:numId="540" w16cid:durableId="1111821562">
    <w:abstractNumId w:val="439"/>
  </w:num>
  <w:num w:numId="541" w16cid:durableId="244001593">
    <w:abstractNumId w:val="411"/>
  </w:num>
  <w:num w:numId="542" w16cid:durableId="1608544264">
    <w:abstractNumId w:val="475"/>
  </w:num>
  <w:num w:numId="543" w16cid:durableId="1518469618">
    <w:abstractNumId w:val="60"/>
  </w:num>
  <w:num w:numId="544" w16cid:durableId="331377428">
    <w:abstractNumId w:val="161"/>
  </w:num>
  <w:num w:numId="545" w16cid:durableId="961693090">
    <w:abstractNumId w:val="47"/>
  </w:num>
  <w:num w:numId="546" w16cid:durableId="1335642163">
    <w:abstractNumId w:val="515"/>
  </w:num>
  <w:num w:numId="547" w16cid:durableId="959729589">
    <w:abstractNumId w:val="423"/>
  </w:num>
  <w:num w:numId="548" w16cid:durableId="11229749">
    <w:abstractNumId w:val="351"/>
  </w:num>
  <w:num w:numId="549" w16cid:durableId="709306188">
    <w:abstractNumId w:val="287"/>
  </w:num>
  <w:num w:numId="550" w16cid:durableId="316880208">
    <w:abstractNumId w:val="39"/>
  </w:num>
  <w:num w:numId="551" w16cid:durableId="207036105">
    <w:abstractNumId w:val="63"/>
  </w:num>
  <w:num w:numId="552" w16cid:durableId="2044941406">
    <w:abstractNumId w:val="80"/>
  </w:num>
  <w:num w:numId="553" w16cid:durableId="2060394011">
    <w:abstractNumId w:val="331"/>
  </w:num>
  <w:num w:numId="554" w16cid:durableId="1709840061">
    <w:abstractNumId w:val="339"/>
  </w:num>
  <w:num w:numId="555" w16cid:durableId="12270897">
    <w:abstractNumId w:val="57"/>
  </w:num>
  <w:num w:numId="556" w16cid:durableId="992493086">
    <w:abstractNumId w:val="223"/>
  </w:num>
  <w:num w:numId="557" w16cid:durableId="1118793770">
    <w:abstractNumId w:val="559"/>
  </w:num>
  <w:num w:numId="558" w16cid:durableId="1326470620">
    <w:abstractNumId w:val="525"/>
  </w:num>
  <w:num w:numId="559" w16cid:durableId="1240290684">
    <w:abstractNumId w:val="522"/>
  </w:num>
  <w:num w:numId="560" w16cid:durableId="1061363344">
    <w:abstractNumId w:val="249"/>
  </w:num>
  <w:num w:numId="561" w16cid:durableId="475949789">
    <w:abstractNumId w:val="545"/>
  </w:num>
  <w:num w:numId="562" w16cid:durableId="622421901">
    <w:abstractNumId w:val="189"/>
  </w:num>
  <w:num w:numId="563" w16cid:durableId="565577479">
    <w:abstractNumId w:val="200"/>
  </w:num>
  <w:num w:numId="564" w16cid:durableId="57826312">
    <w:abstractNumId w:val="102"/>
  </w:num>
  <w:num w:numId="565" w16cid:durableId="183443867">
    <w:abstractNumId w:val="50"/>
  </w:num>
  <w:num w:numId="566" w16cid:durableId="115606186">
    <w:abstractNumId w:val="375"/>
  </w:num>
  <w:num w:numId="567" w16cid:durableId="255479505">
    <w:abstractNumId w:val="132"/>
  </w:num>
  <w:num w:numId="568" w16cid:durableId="1139418780">
    <w:abstractNumId w:val="148"/>
  </w:num>
  <w:num w:numId="569" w16cid:durableId="849678621">
    <w:abstractNumId w:val="227"/>
  </w:num>
  <w:num w:numId="570" w16cid:durableId="661197840">
    <w:abstractNumId w:val="224"/>
  </w:num>
  <w:num w:numId="571" w16cid:durableId="70584793">
    <w:abstractNumId w:val="225"/>
  </w:num>
  <w:num w:numId="572" w16cid:durableId="1160150276">
    <w:abstractNumId w:val="254"/>
  </w:num>
  <w:num w:numId="573" w16cid:durableId="1242258801">
    <w:abstractNumId w:val="169"/>
  </w:num>
  <w:num w:numId="574" w16cid:durableId="2118141042">
    <w:abstractNumId w:val="229"/>
  </w:num>
  <w:num w:numId="575" w16cid:durableId="1024788565">
    <w:abstractNumId w:val="438"/>
  </w:num>
  <w:num w:numId="576" w16cid:durableId="1972974103">
    <w:abstractNumId w:val="416"/>
  </w:num>
  <w:num w:numId="577" w16cid:durableId="1743136965">
    <w:abstractNumId w:val="23"/>
  </w:num>
  <w:num w:numId="578" w16cid:durableId="714698721">
    <w:abstractNumId w:val="170"/>
  </w:num>
  <w:num w:numId="579" w16cid:durableId="1468888769">
    <w:abstractNumId w:val="543"/>
  </w:num>
  <w:num w:numId="580" w16cid:durableId="129716917">
    <w:abstractNumId w:val="218"/>
  </w:num>
  <w:num w:numId="581" w16cid:durableId="1813332031">
    <w:abstractNumId w:val="332"/>
  </w:num>
  <w:num w:numId="582" w16cid:durableId="398791722">
    <w:abstractNumId w:val="171"/>
  </w:num>
  <w:num w:numId="583" w16cid:durableId="1872112385">
    <w:abstractNumId w:val="31"/>
  </w:num>
  <w:num w:numId="584" w16cid:durableId="946889412">
    <w:abstractNumId w:val="3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1044602288">
    <w:abstractNumId w:val="149"/>
  </w:num>
  <w:num w:numId="586" w16cid:durableId="1931818289">
    <w:abstractNumId w:val="143"/>
  </w:num>
  <w:num w:numId="587" w16cid:durableId="974066074">
    <w:abstractNumId w:val="28"/>
  </w:num>
  <w:num w:numId="588" w16cid:durableId="741219021">
    <w:abstractNumId w:val="219"/>
  </w:num>
  <w:num w:numId="589" w16cid:durableId="748691860">
    <w:abstractNumId w:val="234"/>
  </w:num>
  <w:num w:numId="590" w16cid:durableId="2092122397">
    <w:abstractNumId w:val="19"/>
  </w:num>
  <w:num w:numId="591" w16cid:durableId="1040401642">
    <w:abstractNumId w:val="468"/>
  </w:num>
  <w:num w:numId="592" w16cid:durableId="1771777341">
    <w:abstractNumId w:val="314"/>
  </w:num>
  <w:num w:numId="593" w16cid:durableId="348066398">
    <w:abstractNumId w:val="186"/>
  </w:num>
  <w:num w:numId="594" w16cid:durableId="1422944170">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1461993979">
    <w:abstractNumId w:val="533"/>
  </w:num>
  <w:num w:numId="596" w16cid:durableId="1855220118">
    <w:abstractNumId w:val="409"/>
  </w:num>
  <w:num w:numId="597" w16cid:durableId="264849028">
    <w:abstractNumId w:val="471"/>
  </w:num>
  <w:num w:numId="598" w16cid:durableId="597446496">
    <w:abstractNumId w:val="13"/>
  </w:num>
  <w:num w:numId="599" w16cid:durableId="146362187">
    <w:abstractNumId w:val="427"/>
  </w:num>
  <w:num w:numId="600" w16cid:durableId="1614896025">
    <w:abstractNumId w:val="518"/>
  </w:num>
  <w:num w:numId="601" w16cid:durableId="857816550">
    <w:abstractNumId w:val="106"/>
  </w:num>
  <w:num w:numId="602" w16cid:durableId="1791435483">
    <w:abstractNumId w:val="88"/>
  </w:num>
  <w:num w:numId="603" w16cid:durableId="242565705">
    <w:abstractNumId w:val="358"/>
  </w:num>
  <w:num w:numId="604" w16cid:durableId="912012199">
    <w:abstractNumId w:val="290"/>
  </w:num>
  <w:num w:numId="605" w16cid:durableId="1719083749">
    <w:abstractNumId w:val="252"/>
  </w:num>
  <w:num w:numId="606" w16cid:durableId="1289896659">
    <w:abstractNumId w:val="421"/>
  </w:num>
  <w:num w:numId="607" w16cid:durableId="1610969412">
    <w:abstractNumId w:val="25"/>
  </w:num>
  <w:num w:numId="608" w16cid:durableId="1999651758">
    <w:abstractNumId w:val="48"/>
  </w:num>
  <w:num w:numId="609" w16cid:durableId="1627391548">
    <w:abstractNumId w:val="561"/>
  </w:num>
  <w:num w:numId="610" w16cid:durableId="1151408893">
    <w:abstractNumId w:val="167"/>
  </w:num>
  <w:num w:numId="611" w16cid:durableId="1368870885">
    <w:abstractNumId w:val="216"/>
  </w:num>
  <w:num w:numId="612" w16cid:durableId="693728705">
    <w:abstractNumId w:val="371"/>
  </w:num>
  <w:num w:numId="613" w16cid:durableId="2004046824">
    <w:abstractNumId w:val="124"/>
  </w:num>
  <w:num w:numId="614" w16cid:durableId="1421751316">
    <w:abstractNumId w:val="378"/>
  </w:num>
  <w:num w:numId="615" w16cid:durableId="601498402">
    <w:abstractNumId w:val="248"/>
  </w:num>
  <w:num w:numId="616" w16cid:durableId="625893719">
    <w:abstractNumId w:val="176"/>
  </w:num>
  <w:num w:numId="617" w16cid:durableId="435097846">
    <w:abstractNumId w:val="255"/>
  </w:num>
  <w:numIdMacAtCleanup w:val="6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by Bowers">
    <w15:presenceInfo w15:providerId="AD" w15:userId="S::slb8@NIST.GOV::d4d5aa81-801e-42f1-9187-e64aa869a3f3"/>
  </w15:person>
  <w15:person w15:author="Bowers, Shelby L. (Fed)">
    <w15:presenceInfo w15:providerId="AD" w15:userId="S::slb8@NIST.GOV::d4d5aa81-801e-42f1-9187-e64aa869a3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0" w:nlCheck="1" w:checkStyle="0"/>
  <w:activeWritingStyle w:appName="MSWord" w:lang="fr-FR" w:vendorID="64" w:dllVersion="0" w:nlCheck="1" w:checkStyle="0"/>
  <w:activeWritingStyle w:appName="MSWord" w:lang="es-BO" w:vendorID="64" w:dllVersion="0" w:nlCheck="1" w:checkStyle="0"/>
  <w:activeWritingStyle w:appName="MSWord" w:lang="es-MX"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1A28" w:allStyles="0" w:customStyles="0" w:latentStyles="0" w:stylesInUse="1" w:headingStyles="1" w:numberingStyles="0" w:tableStyles="0" w:directFormattingOnRuns="0" w:directFormattingOnParagraphs="1" w:directFormattingOnNumbering="0" w:directFormattingOnTables="1" w:clearFormatting="1" w:top3HeadingStyles="0" w:visibleStyles="0" w:alternateStyleNames="0"/>
  <w:trackRevisions/>
  <w:documentProtection w:edit="readOnly"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051" fillcolor="white">
      <v:fill color="white"/>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C4"/>
    <w:rsid w:val="0000002B"/>
    <w:rsid w:val="00000560"/>
    <w:rsid w:val="000008B1"/>
    <w:rsid w:val="00000C5C"/>
    <w:rsid w:val="00000D4B"/>
    <w:rsid w:val="00000F21"/>
    <w:rsid w:val="00000FC0"/>
    <w:rsid w:val="0000123F"/>
    <w:rsid w:val="00001283"/>
    <w:rsid w:val="00001513"/>
    <w:rsid w:val="00001682"/>
    <w:rsid w:val="00001963"/>
    <w:rsid w:val="0000196B"/>
    <w:rsid w:val="000019A3"/>
    <w:rsid w:val="00001BE2"/>
    <w:rsid w:val="00001F32"/>
    <w:rsid w:val="00002B1D"/>
    <w:rsid w:val="00002CB5"/>
    <w:rsid w:val="00002FED"/>
    <w:rsid w:val="0000351A"/>
    <w:rsid w:val="00003586"/>
    <w:rsid w:val="0000390B"/>
    <w:rsid w:val="00003AAA"/>
    <w:rsid w:val="00003B13"/>
    <w:rsid w:val="00003DA0"/>
    <w:rsid w:val="000041E6"/>
    <w:rsid w:val="00004275"/>
    <w:rsid w:val="000044F9"/>
    <w:rsid w:val="00004603"/>
    <w:rsid w:val="00004CD4"/>
    <w:rsid w:val="00004F21"/>
    <w:rsid w:val="00005058"/>
    <w:rsid w:val="00005271"/>
    <w:rsid w:val="000052B8"/>
    <w:rsid w:val="00005884"/>
    <w:rsid w:val="0000630C"/>
    <w:rsid w:val="00006340"/>
    <w:rsid w:val="00006436"/>
    <w:rsid w:val="000066A3"/>
    <w:rsid w:val="00006943"/>
    <w:rsid w:val="00006CA5"/>
    <w:rsid w:val="000073EE"/>
    <w:rsid w:val="00007524"/>
    <w:rsid w:val="00007FEF"/>
    <w:rsid w:val="000105F4"/>
    <w:rsid w:val="00010CEE"/>
    <w:rsid w:val="00010E08"/>
    <w:rsid w:val="000110E9"/>
    <w:rsid w:val="0001125E"/>
    <w:rsid w:val="00011434"/>
    <w:rsid w:val="000116DC"/>
    <w:rsid w:val="00011901"/>
    <w:rsid w:val="00011D48"/>
    <w:rsid w:val="00011FA9"/>
    <w:rsid w:val="00012834"/>
    <w:rsid w:val="000128E9"/>
    <w:rsid w:val="000129A3"/>
    <w:rsid w:val="000129D1"/>
    <w:rsid w:val="00012C0B"/>
    <w:rsid w:val="00012F08"/>
    <w:rsid w:val="000139B5"/>
    <w:rsid w:val="00014858"/>
    <w:rsid w:val="000148F0"/>
    <w:rsid w:val="00014907"/>
    <w:rsid w:val="00014956"/>
    <w:rsid w:val="000149FC"/>
    <w:rsid w:val="00015226"/>
    <w:rsid w:val="00015380"/>
    <w:rsid w:val="000154E2"/>
    <w:rsid w:val="000158DB"/>
    <w:rsid w:val="00015C4B"/>
    <w:rsid w:val="000161A2"/>
    <w:rsid w:val="000161B8"/>
    <w:rsid w:val="000166A7"/>
    <w:rsid w:val="000168F4"/>
    <w:rsid w:val="00016D8C"/>
    <w:rsid w:val="0001735A"/>
    <w:rsid w:val="00017A8B"/>
    <w:rsid w:val="00020104"/>
    <w:rsid w:val="000204E1"/>
    <w:rsid w:val="000207AA"/>
    <w:rsid w:val="00020E33"/>
    <w:rsid w:val="00021A62"/>
    <w:rsid w:val="00021DF6"/>
    <w:rsid w:val="0002222C"/>
    <w:rsid w:val="00022273"/>
    <w:rsid w:val="00022C6E"/>
    <w:rsid w:val="00023442"/>
    <w:rsid w:val="0002379E"/>
    <w:rsid w:val="00023A15"/>
    <w:rsid w:val="00023F79"/>
    <w:rsid w:val="000240CA"/>
    <w:rsid w:val="0002421F"/>
    <w:rsid w:val="00024519"/>
    <w:rsid w:val="00024531"/>
    <w:rsid w:val="00024855"/>
    <w:rsid w:val="00025411"/>
    <w:rsid w:val="00025565"/>
    <w:rsid w:val="00025788"/>
    <w:rsid w:val="000259F7"/>
    <w:rsid w:val="00025B09"/>
    <w:rsid w:val="00026406"/>
    <w:rsid w:val="000264BA"/>
    <w:rsid w:val="000266E0"/>
    <w:rsid w:val="00026CD7"/>
    <w:rsid w:val="00026DB3"/>
    <w:rsid w:val="00026E92"/>
    <w:rsid w:val="00026F20"/>
    <w:rsid w:val="0002714D"/>
    <w:rsid w:val="00027193"/>
    <w:rsid w:val="00027242"/>
    <w:rsid w:val="00030071"/>
    <w:rsid w:val="000300EB"/>
    <w:rsid w:val="000301C1"/>
    <w:rsid w:val="0003042D"/>
    <w:rsid w:val="0003067A"/>
    <w:rsid w:val="00030BA6"/>
    <w:rsid w:val="00030D29"/>
    <w:rsid w:val="00030DCC"/>
    <w:rsid w:val="000314BA"/>
    <w:rsid w:val="00032488"/>
    <w:rsid w:val="00032B48"/>
    <w:rsid w:val="000334AA"/>
    <w:rsid w:val="00033558"/>
    <w:rsid w:val="000336C8"/>
    <w:rsid w:val="0003372C"/>
    <w:rsid w:val="00033C6C"/>
    <w:rsid w:val="00033D89"/>
    <w:rsid w:val="000340DB"/>
    <w:rsid w:val="0003436C"/>
    <w:rsid w:val="0003449C"/>
    <w:rsid w:val="00034F29"/>
    <w:rsid w:val="00035397"/>
    <w:rsid w:val="0003556B"/>
    <w:rsid w:val="00035AA4"/>
    <w:rsid w:val="00035AD8"/>
    <w:rsid w:val="00035BA7"/>
    <w:rsid w:val="00036472"/>
    <w:rsid w:val="0003656B"/>
    <w:rsid w:val="000368B0"/>
    <w:rsid w:val="00036EA1"/>
    <w:rsid w:val="0003723B"/>
    <w:rsid w:val="0003730F"/>
    <w:rsid w:val="00037642"/>
    <w:rsid w:val="000378A7"/>
    <w:rsid w:val="000379C9"/>
    <w:rsid w:val="00037C0A"/>
    <w:rsid w:val="00037F53"/>
    <w:rsid w:val="0004103C"/>
    <w:rsid w:val="000412C2"/>
    <w:rsid w:val="000416C6"/>
    <w:rsid w:val="000416FA"/>
    <w:rsid w:val="0004178B"/>
    <w:rsid w:val="00041C0D"/>
    <w:rsid w:val="00042556"/>
    <w:rsid w:val="00042E6F"/>
    <w:rsid w:val="00042F93"/>
    <w:rsid w:val="00042F94"/>
    <w:rsid w:val="00042FDF"/>
    <w:rsid w:val="000433A8"/>
    <w:rsid w:val="000433D4"/>
    <w:rsid w:val="000439AE"/>
    <w:rsid w:val="00043B12"/>
    <w:rsid w:val="00043D93"/>
    <w:rsid w:val="00043DF6"/>
    <w:rsid w:val="00043FA1"/>
    <w:rsid w:val="0004400B"/>
    <w:rsid w:val="00044A4F"/>
    <w:rsid w:val="00044EBA"/>
    <w:rsid w:val="00044FCC"/>
    <w:rsid w:val="00045150"/>
    <w:rsid w:val="000451EA"/>
    <w:rsid w:val="00045724"/>
    <w:rsid w:val="0004585B"/>
    <w:rsid w:val="00046194"/>
    <w:rsid w:val="00046341"/>
    <w:rsid w:val="000469E5"/>
    <w:rsid w:val="00046C26"/>
    <w:rsid w:val="000470AE"/>
    <w:rsid w:val="000473F0"/>
    <w:rsid w:val="00047B0D"/>
    <w:rsid w:val="000500CB"/>
    <w:rsid w:val="0005084C"/>
    <w:rsid w:val="00050DC5"/>
    <w:rsid w:val="00051315"/>
    <w:rsid w:val="000514D5"/>
    <w:rsid w:val="00051613"/>
    <w:rsid w:val="0005190A"/>
    <w:rsid w:val="00051933"/>
    <w:rsid w:val="00051DFF"/>
    <w:rsid w:val="00052263"/>
    <w:rsid w:val="000527A7"/>
    <w:rsid w:val="000527AA"/>
    <w:rsid w:val="00052D0B"/>
    <w:rsid w:val="00052DB0"/>
    <w:rsid w:val="00052F91"/>
    <w:rsid w:val="00053203"/>
    <w:rsid w:val="00053542"/>
    <w:rsid w:val="0005362C"/>
    <w:rsid w:val="0005396F"/>
    <w:rsid w:val="0005436F"/>
    <w:rsid w:val="000544E7"/>
    <w:rsid w:val="0005486F"/>
    <w:rsid w:val="00054C84"/>
    <w:rsid w:val="0005558A"/>
    <w:rsid w:val="0005566E"/>
    <w:rsid w:val="000558F0"/>
    <w:rsid w:val="000559FE"/>
    <w:rsid w:val="00055A0B"/>
    <w:rsid w:val="00055B4E"/>
    <w:rsid w:val="0005614C"/>
    <w:rsid w:val="000563CE"/>
    <w:rsid w:val="0005650D"/>
    <w:rsid w:val="0005655A"/>
    <w:rsid w:val="00056609"/>
    <w:rsid w:val="0005776B"/>
    <w:rsid w:val="000601B9"/>
    <w:rsid w:val="000602C6"/>
    <w:rsid w:val="00060D07"/>
    <w:rsid w:val="000615A2"/>
    <w:rsid w:val="00061BB9"/>
    <w:rsid w:val="00061CD7"/>
    <w:rsid w:val="00061DF6"/>
    <w:rsid w:val="000620D5"/>
    <w:rsid w:val="00062302"/>
    <w:rsid w:val="00062E10"/>
    <w:rsid w:val="00062EAC"/>
    <w:rsid w:val="00063035"/>
    <w:rsid w:val="00063257"/>
    <w:rsid w:val="000634B7"/>
    <w:rsid w:val="00063567"/>
    <w:rsid w:val="00063B9A"/>
    <w:rsid w:val="00064BE3"/>
    <w:rsid w:val="00065141"/>
    <w:rsid w:val="0006561F"/>
    <w:rsid w:val="00065B02"/>
    <w:rsid w:val="00065D53"/>
    <w:rsid w:val="00065D58"/>
    <w:rsid w:val="00065E07"/>
    <w:rsid w:val="00065F34"/>
    <w:rsid w:val="00066290"/>
    <w:rsid w:val="000663B6"/>
    <w:rsid w:val="000668CA"/>
    <w:rsid w:val="00066A16"/>
    <w:rsid w:val="00066D4D"/>
    <w:rsid w:val="00067325"/>
    <w:rsid w:val="00067564"/>
    <w:rsid w:val="00067AD6"/>
    <w:rsid w:val="00067CAB"/>
    <w:rsid w:val="00067CE3"/>
    <w:rsid w:val="00067F06"/>
    <w:rsid w:val="0007011C"/>
    <w:rsid w:val="0007023B"/>
    <w:rsid w:val="000706D0"/>
    <w:rsid w:val="0007152D"/>
    <w:rsid w:val="00071941"/>
    <w:rsid w:val="00071D4E"/>
    <w:rsid w:val="000729D6"/>
    <w:rsid w:val="00072A27"/>
    <w:rsid w:val="00072E99"/>
    <w:rsid w:val="0007337B"/>
    <w:rsid w:val="000738EF"/>
    <w:rsid w:val="000739CA"/>
    <w:rsid w:val="00073D62"/>
    <w:rsid w:val="00073E39"/>
    <w:rsid w:val="00073E88"/>
    <w:rsid w:val="00073EF9"/>
    <w:rsid w:val="00074101"/>
    <w:rsid w:val="00074390"/>
    <w:rsid w:val="000744DF"/>
    <w:rsid w:val="00074521"/>
    <w:rsid w:val="00074E57"/>
    <w:rsid w:val="00074F65"/>
    <w:rsid w:val="00075460"/>
    <w:rsid w:val="000754C7"/>
    <w:rsid w:val="000758F7"/>
    <w:rsid w:val="00075C61"/>
    <w:rsid w:val="000761DC"/>
    <w:rsid w:val="00076764"/>
    <w:rsid w:val="00076E9A"/>
    <w:rsid w:val="00076ECF"/>
    <w:rsid w:val="00076FD2"/>
    <w:rsid w:val="000770B4"/>
    <w:rsid w:val="000773C3"/>
    <w:rsid w:val="00077666"/>
    <w:rsid w:val="00077DFB"/>
    <w:rsid w:val="00077E5F"/>
    <w:rsid w:val="00080B3A"/>
    <w:rsid w:val="00080BF0"/>
    <w:rsid w:val="00080DBE"/>
    <w:rsid w:val="00080E8F"/>
    <w:rsid w:val="00081224"/>
    <w:rsid w:val="000812FC"/>
    <w:rsid w:val="0008157E"/>
    <w:rsid w:val="00081C85"/>
    <w:rsid w:val="00081E14"/>
    <w:rsid w:val="000822DF"/>
    <w:rsid w:val="0008284B"/>
    <w:rsid w:val="000829FA"/>
    <w:rsid w:val="00082C90"/>
    <w:rsid w:val="00083139"/>
    <w:rsid w:val="00083445"/>
    <w:rsid w:val="00083732"/>
    <w:rsid w:val="00083B4E"/>
    <w:rsid w:val="00083E7D"/>
    <w:rsid w:val="00083F70"/>
    <w:rsid w:val="0008435D"/>
    <w:rsid w:val="00084644"/>
    <w:rsid w:val="00084834"/>
    <w:rsid w:val="00084B2E"/>
    <w:rsid w:val="00084EA1"/>
    <w:rsid w:val="000854EA"/>
    <w:rsid w:val="0008569D"/>
    <w:rsid w:val="000856E8"/>
    <w:rsid w:val="00085773"/>
    <w:rsid w:val="00085B15"/>
    <w:rsid w:val="00085B67"/>
    <w:rsid w:val="00085CCB"/>
    <w:rsid w:val="00085E0D"/>
    <w:rsid w:val="00085ED1"/>
    <w:rsid w:val="0008611D"/>
    <w:rsid w:val="00086A54"/>
    <w:rsid w:val="0008703B"/>
    <w:rsid w:val="00087912"/>
    <w:rsid w:val="000900FF"/>
    <w:rsid w:val="000901DD"/>
    <w:rsid w:val="0009076F"/>
    <w:rsid w:val="00090DFF"/>
    <w:rsid w:val="00091147"/>
    <w:rsid w:val="000917B4"/>
    <w:rsid w:val="000924FF"/>
    <w:rsid w:val="0009293D"/>
    <w:rsid w:val="0009314F"/>
    <w:rsid w:val="00093852"/>
    <w:rsid w:val="00094283"/>
    <w:rsid w:val="000943B2"/>
    <w:rsid w:val="000946EB"/>
    <w:rsid w:val="00094A3F"/>
    <w:rsid w:val="00094D30"/>
    <w:rsid w:val="000954E2"/>
    <w:rsid w:val="000956AB"/>
    <w:rsid w:val="00095939"/>
    <w:rsid w:val="00095AD0"/>
    <w:rsid w:val="00095B81"/>
    <w:rsid w:val="00095BEB"/>
    <w:rsid w:val="00095BF6"/>
    <w:rsid w:val="00096843"/>
    <w:rsid w:val="00096967"/>
    <w:rsid w:val="00096BD5"/>
    <w:rsid w:val="00096F6B"/>
    <w:rsid w:val="00097C33"/>
    <w:rsid w:val="00097C8C"/>
    <w:rsid w:val="00097D63"/>
    <w:rsid w:val="00097E88"/>
    <w:rsid w:val="00097F38"/>
    <w:rsid w:val="000A02D0"/>
    <w:rsid w:val="000A0785"/>
    <w:rsid w:val="000A0976"/>
    <w:rsid w:val="000A0C65"/>
    <w:rsid w:val="000A1171"/>
    <w:rsid w:val="000A17DB"/>
    <w:rsid w:val="000A191B"/>
    <w:rsid w:val="000A1B02"/>
    <w:rsid w:val="000A2272"/>
    <w:rsid w:val="000A2535"/>
    <w:rsid w:val="000A2642"/>
    <w:rsid w:val="000A2AC4"/>
    <w:rsid w:val="000A2CD2"/>
    <w:rsid w:val="000A3076"/>
    <w:rsid w:val="000A32FE"/>
    <w:rsid w:val="000A3360"/>
    <w:rsid w:val="000A38B7"/>
    <w:rsid w:val="000A3934"/>
    <w:rsid w:val="000A3B3B"/>
    <w:rsid w:val="000A3CA2"/>
    <w:rsid w:val="000A3D0A"/>
    <w:rsid w:val="000A4EF0"/>
    <w:rsid w:val="000A5B11"/>
    <w:rsid w:val="000A61D3"/>
    <w:rsid w:val="000A65DE"/>
    <w:rsid w:val="000A677A"/>
    <w:rsid w:val="000A6945"/>
    <w:rsid w:val="000A6ACF"/>
    <w:rsid w:val="000A6BF2"/>
    <w:rsid w:val="000A6D8B"/>
    <w:rsid w:val="000A71A6"/>
    <w:rsid w:val="000A731F"/>
    <w:rsid w:val="000A7497"/>
    <w:rsid w:val="000A76E8"/>
    <w:rsid w:val="000B0F38"/>
    <w:rsid w:val="000B1353"/>
    <w:rsid w:val="000B1A04"/>
    <w:rsid w:val="000B1D41"/>
    <w:rsid w:val="000B22B4"/>
    <w:rsid w:val="000B2713"/>
    <w:rsid w:val="000B2917"/>
    <w:rsid w:val="000B3472"/>
    <w:rsid w:val="000B34C6"/>
    <w:rsid w:val="000B351E"/>
    <w:rsid w:val="000B362F"/>
    <w:rsid w:val="000B3B2E"/>
    <w:rsid w:val="000B3BEF"/>
    <w:rsid w:val="000B44A5"/>
    <w:rsid w:val="000B4B21"/>
    <w:rsid w:val="000B4B8B"/>
    <w:rsid w:val="000B4F5D"/>
    <w:rsid w:val="000B5010"/>
    <w:rsid w:val="000B515F"/>
    <w:rsid w:val="000B52EB"/>
    <w:rsid w:val="000B56A6"/>
    <w:rsid w:val="000B57F5"/>
    <w:rsid w:val="000B5F8B"/>
    <w:rsid w:val="000B62D0"/>
    <w:rsid w:val="000B64AB"/>
    <w:rsid w:val="000B723E"/>
    <w:rsid w:val="000B744D"/>
    <w:rsid w:val="000B7551"/>
    <w:rsid w:val="000B78A1"/>
    <w:rsid w:val="000B7FF0"/>
    <w:rsid w:val="000C024B"/>
    <w:rsid w:val="000C0A5F"/>
    <w:rsid w:val="000C0CFC"/>
    <w:rsid w:val="000C105E"/>
    <w:rsid w:val="000C15B5"/>
    <w:rsid w:val="000C1949"/>
    <w:rsid w:val="000C1B83"/>
    <w:rsid w:val="000C1D4D"/>
    <w:rsid w:val="000C1E7D"/>
    <w:rsid w:val="000C1F90"/>
    <w:rsid w:val="000C2004"/>
    <w:rsid w:val="000C2971"/>
    <w:rsid w:val="000C2AF3"/>
    <w:rsid w:val="000C2C18"/>
    <w:rsid w:val="000C2C39"/>
    <w:rsid w:val="000C2CA2"/>
    <w:rsid w:val="000C2CDF"/>
    <w:rsid w:val="000C35A0"/>
    <w:rsid w:val="000C40D8"/>
    <w:rsid w:val="000C44BB"/>
    <w:rsid w:val="000C4A4C"/>
    <w:rsid w:val="000C4D05"/>
    <w:rsid w:val="000C4DC5"/>
    <w:rsid w:val="000C4E75"/>
    <w:rsid w:val="000C4E87"/>
    <w:rsid w:val="000C5389"/>
    <w:rsid w:val="000C544C"/>
    <w:rsid w:val="000C614F"/>
    <w:rsid w:val="000C74AB"/>
    <w:rsid w:val="000C77B9"/>
    <w:rsid w:val="000C7904"/>
    <w:rsid w:val="000C7AB1"/>
    <w:rsid w:val="000C7F36"/>
    <w:rsid w:val="000C7F3D"/>
    <w:rsid w:val="000C7FDF"/>
    <w:rsid w:val="000D02E6"/>
    <w:rsid w:val="000D042E"/>
    <w:rsid w:val="000D04C4"/>
    <w:rsid w:val="000D078F"/>
    <w:rsid w:val="000D1911"/>
    <w:rsid w:val="000D22CF"/>
    <w:rsid w:val="000D2869"/>
    <w:rsid w:val="000D30B4"/>
    <w:rsid w:val="000D3261"/>
    <w:rsid w:val="000D36BE"/>
    <w:rsid w:val="000D3B18"/>
    <w:rsid w:val="000D3FE7"/>
    <w:rsid w:val="000D43AE"/>
    <w:rsid w:val="000D455D"/>
    <w:rsid w:val="000D4618"/>
    <w:rsid w:val="000D4B6A"/>
    <w:rsid w:val="000D4CC4"/>
    <w:rsid w:val="000D4CCF"/>
    <w:rsid w:val="000D5025"/>
    <w:rsid w:val="000D5030"/>
    <w:rsid w:val="000D568C"/>
    <w:rsid w:val="000D574E"/>
    <w:rsid w:val="000D57AD"/>
    <w:rsid w:val="000D5F2C"/>
    <w:rsid w:val="000D62D9"/>
    <w:rsid w:val="000D62DA"/>
    <w:rsid w:val="000D637E"/>
    <w:rsid w:val="000D6599"/>
    <w:rsid w:val="000D685D"/>
    <w:rsid w:val="000D687F"/>
    <w:rsid w:val="000D6998"/>
    <w:rsid w:val="000D6B09"/>
    <w:rsid w:val="000D6D3D"/>
    <w:rsid w:val="000D6D4B"/>
    <w:rsid w:val="000D7147"/>
    <w:rsid w:val="000D790A"/>
    <w:rsid w:val="000D7D0C"/>
    <w:rsid w:val="000E00D0"/>
    <w:rsid w:val="000E0564"/>
    <w:rsid w:val="000E06B8"/>
    <w:rsid w:val="000E09F1"/>
    <w:rsid w:val="000E0F80"/>
    <w:rsid w:val="000E1103"/>
    <w:rsid w:val="000E1A19"/>
    <w:rsid w:val="000E1F84"/>
    <w:rsid w:val="000E1FE0"/>
    <w:rsid w:val="000E308B"/>
    <w:rsid w:val="000E336D"/>
    <w:rsid w:val="000E3537"/>
    <w:rsid w:val="000E3A6F"/>
    <w:rsid w:val="000E464D"/>
    <w:rsid w:val="000E4778"/>
    <w:rsid w:val="000E5134"/>
    <w:rsid w:val="000E5657"/>
    <w:rsid w:val="000E5780"/>
    <w:rsid w:val="000E616B"/>
    <w:rsid w:val="000E66D3"/>
    <w:rsid w:val="000E6862"/>
    <w:rsid w:val="000E6EE3"/>
    <w:rsid w:val="000E70DE"/>
    <w:rsid w:val="000E791F"/>
    <w:rsid w:val="000E7B67"/>
    <w:rsid w:val="000E7B6B"/>
    <w:rsid w:val="000E7BDC"/>
    <w:rsid w:val="000F0458"/>
    <w:rsid w:val="000F0922"/>
    <w:rsid w:val="000F0F5D"/>
    <w:rsid w:val="000F12E5"/>
    <w:rsid w:val="000F1427"/>
    <w:rsid w:val="000F1D39"/>
    <w:rsid w:val="000F1FFE"/>
    <w:rsid w:val="000F2BE8"/>
    <w:rsid w:val="000F2DD9"/>
    <w:rsid w:val="000F2FAA"/>
    <w:rsid w:val="000F37A3"/>
    <w:rsid w:val="000F39BC"/>
    <w:rsid w:val="000F3F27"/>
    <w:rsid w:val="000F4AFD"/>
    <w:rsid w:val="000F4B33"/>
    <w:rsid w:val="000F4BBC"/>
    <w:rsid w:val="000F54A8"/>
    <w:rsid w:val="000F5ADF"/>
    <w:rsid w:val="000F5B68"/>
    <w:rsid w:val="000F5D99"/>
    <w:rsid w:val="000F60FE"/>
    <w:rsid w:val="000F64A0"/>
    <w:rsid w:val="000F7336"/>
    <w:rsid w:val="000F75CB"/>
    <w:rsid w:val="000F7637"/>
    <w:rsid w:val="001000EF"/>
    <w:rsid w:val="0010172F"/>
    <w:rsid w:val="0010184E"/>
    <w:rsid w:val="00101907"/>
    <w:rsid w:val="00101B19"/>
    <w:rsid w:val="0010209C"/>
    <w:rsid w:val="0010257C"/>
    <w:rsid w:val="00102A65"/>
    <w:rsid w:val="00102E39"/>
    <w:rsid w:val="00103C42"/>
    <w:rsid w:val="00103DAD"/>
    <w:rsid w:val="00104061"/>
    <w:rsid w:val="001045B3"/>
    <w:rsid w:val="00104656"/>
    <w:rsid w:val="0010486A"/>
    <w:rsid w:val="00104B4A"/>
    <w:rsid w:val="00104C60"/>
    <w:rsid w:val="00104CCC"/>
    <w:rsid w:val="00104E9D"/>
    <w:rsid w:val="00104F37"/>
    <w:rsid w:val="0010501C"/>
    <w:rsid w:val="001051F2"/>
    <w:rsid w:val="00105977"/>
    <w:rsid w:val="00105A95"/>
    <w:rsid w:val="001061C5"/>
    <w:rsid w:val="001062C8"/>
    <w:rsid w:val="00106773"/>
    <w:rsid w:val="0010683E"/>
    <w:rsid w:val="00107C8E"/>
    <w:rsid w:val="00107EC5"/>
    <w:rsid w:val="001102BD"/>
    <w:rsid w:val="001104AE"/>
    <w:rsid w:val="001105C5"/>
    <w:rsid w:val="0011072E"/>
    <w:rsid w:val="00110C8C"/>
    <w:rsid w:val="00110CBA"/>
    <w:rsid w:val="00110FBE"/>
    <w:rsid w:val="001111C2"/>
    <w:rsid w:val="001113E6"/>
    <w:rsid w:val="001114A8"/>
    <w:rsid w:val="001116D4"/>
    <w:rsid w:val="00111BDC"/>
    <w:rsid w:val="001121AC"/>
    <w:rsid w:val="001125F0"/>
    <w:rsid w:val="00112821"/>
    <w:rsid w:val="001128DF"/>
    <w:rsid w:val="00112AEB"/>
    <w:rsid w:val="00112B04"/>
    <w:rsid w:val="00112FB5"/>
    <w:rsid w:val="0011307C"/>
    <w:rsid w:val="00113104"/>
    <w:rsid w:val="00113576"/>
    <w:rsid w:val="001135F2"/>
    <w:rsid w:val="001137C4"/>
    <w:rsid w:val="00113A53"/>
    <w:rsid w:val="00113BD6"/>
    <w:rsid w:val="00113C6A"/>
    <w:rsid w:val="00113D38"/>
    <w:rsid w:val="00113DAC"/>
    <w:rsid w:val="00113E9E"/>
    <w:rsid w:val="001141C5"/>
    <w:rsid w:val="00114496"/>
    <w:rsid w:val="00114795"/>
    <w:rsid w:val="0011493E"/>
    <w:rsid w:val="00115396"/>
    <w:rsid w:val="0011594C"/>
    <w:rsid w:val="00115AA7"/>
    <w:rsid w:val="00116719"/>
    <w:rsid w:val="00116ADC"/>
    <w:rsid w:val="00116B0E"/>
    <w:rsid w:val="00116F40"/>
    <w:rsid w:val="001170BB"/>
    <w:rsid w:val="001170D3"/>
    <w:rsid w:val="00117373"/>
    <w:rsid w:val="001178DF"/>
    <w:rsid w:val="00117C2D"/>
    <w:rsid w:val="00117E20"/>
    <w:rsid w:val="0012032F"/>
    <w:rsid w:val="00120FA3"/>
    <w:rsid w:val="001211BE"/>
    <w:rsid w:val="001215FD"/>
    <w:rsid w:val="001217F8"/>
    <w:rsid w:val="0012192A"/>
    <w:rsid w:val="00121B86"/>
    <w:rsid w:val="00121CA4"/>
    <w:rsid w:val="00122024"/>
    <w:rsid w:val="0012217E"/>
    <w:rsid w:val="001226E4"/>
    <w:rsid w:val="00122910"/>
    <w:rsid w:val="001229F9"/>
    <w:rsid w:val="00122B4A"/>
    <w:rsid w:val="00122D2E"/>
    <w:rsid w:val="00123AEB"/>
    <w:rsid w:val="00124412"/>
    <w:rsid w:val="0012465B"/>
    <w:rsid w:val="00124F4E"/>
    <w:rsid w:val="00125585"/>
    <w:rsid w:val="00125633"/>
    <w:rsid w:val="00125CF1"/>
    <w:rsid w:val="00125FE0"/>
    <w:rsid w:val="00126078"/>
    <w:rsid w:val="001269A4"/>
    <w:rsid w:val="00126E45"/>
    <w:rsid w:val="00127296"/>
    <w:rsid w:val="00127362"/>
    <w:rsid w:val="001274AA"/>
    <w:rsid w:val="00127782"/>
    <w:rsid w:val="00127B61"/>
    <w:rsid w:val="00127CF8"/>
    <w:rsid w:val="00130376"/>
    <w:rsid w:val="00130478"/>
    <w:rsid w:val="00130C6F"/>
    <w:rsid w:val="00131B9F"/>
    <w:rsid w:val="00131D13"/>
    <w:rsid w:val="0013234A"/>
    <w:rsid w:val="00132E2E"/>
    <w:rsid w:val="00132E2F"/>
    <w:rsid w:val="0013318F"/>
    <w:rsid w:val="00133FD0"/>
    <w:rsid w:val="00134966"/>
    <w:rsid w:val="0013503E"/>
    <w:rsid w:val="001359BC"/>
    <w:rsid w:val="00135F2F"/>
    <w:rsid w:val="00136241"/>
    <w:rsid w:val="00136262"/>
    <w:rsid w:val="001367FA"/>
    <w:rsid w:val="001371F4"/>
    <w:rsid w:val="001372CB"/>
    <w:rsid w:val="00137B2A"/>
    <w:rsid w:val="00137BF4"/>
    <w:rsid w:val="00137DB0"/>
    <w:rsid w:val="00137FFD"/>
    <w:rsid w:val="001400D6"/>
    <w:rsid w:val="0014035B"/>
    <w:rsid w:val="001403AC"/>
    <w:rsid w:val="0014052F"/>
    <w:rsid w:val="00140979"/>
    <w:rsid w:val="00141164"/>
    <w:rsid w:val="001412F2"/>
    <w:rsid w:val="00141455"/>
    <w:rsid w:val="00141808"/>
    <w:rsid w:val="00141926"/>
    <w:rsid w:val="00142030"/>
    <w:rsid w:val="00142276"/>
    <w:rsid w:val="0014283E"/>
    <w:rsid w:val="001429E4"/>
    <w:rsid w:val="00142E23"/>
    <w:rsid w:val="00143236"/>
    <w:rsid w:val="0014380D"/>
    <w:rsid w:val="001438C6"/>
    <w:rsid w:val="00143B39"/>
    <w:rsid w:val="00144271"/>
    <w:rsid w:val="0014430A"/>
    <w:rsid w:val="001444F2"/>
    <w:rsid w:val="00144609"/>
    <w:rsid w:val="001446BC"/>
    <w:rsid w:val="00144708"/>
    <w:rsid w:val="00144A08"/>
    <w:rsid w:val="00144D15"/>
    <w:rsid w:val="001450B0"/>
    <w:rsid w:val="001450E7"/>
    <w:rsid w:val="001453D6"/>
    <w:rsid w:val="001454A7"/>
    <w:rsid w:val="0014613E"/>
    <w:rsid w:val="00146217"/>
    <w:rsid w:val="001474CC"/>
    <w:rsid w:val="00147797"/>
    <w:rsid w:val="00147A6B"/>
    <w:rsid w:val="00147FA3"/>
    <w:rsid w:val="001501B3"/>
    <w:rsid w:val="0015058B"/>
    <w:rsid w:val="00151508"/>
    <w:rsid w:val="001515F9"/>
    <w:rsid w:val="00151AB8"/>
    <w:rsid w:val="00151C73"/>
    <w:rsid w:val="00151D53"/>
    <w:rsid w:val="00151DB5"/>
    <w:rsid w:val="00151EFF"/>
    <w:rsid w:val="0015211C"/>
    <w:rsid w:val="00152510"/>
    <w:rsid w:val="00152840"/>
    <w:rsid w:val="0015285A"/>
    <w:rsid w:val="00152A81"/>
    <w:rsid w:val="00153011"/>
    <w:rsid w:val="0015316F"/>
    <w:rsid w:val="001531EC"/>
    <w:rsid w:val="0015334F"/>
    <w:rsid w:val="001535AF"/>
    <w:rsid w:val="00153691"/>
    <w:rsid w:val="0015372B"/>
    <w:rsid w:val="001537E6"/>
    <w:rsid w:val="0015401D"/>
    <w:rsid w:val="00154404"/>
    <w:rsid w:val="00154406"/>
    <w:rsid w:val="0015553C"/>
    <w:rsid w:val="001555FD"/>
    <w:rsid w:val="001557C2"/>
    <w:rsid w:val="001559F6"/>
    <w:rsid w:val="00155E1A"/>
    <w:rsid w:val="00155FC8"/>
    <w:rsid w:val="0015721C"/>
    <w:rsid w:val="001573ED"/>
    <w:rsid w:val="0015746E"/>
    <w:rsid w:val="00157866"/>
    <w:rsid w:val="00157885"/>
    <w:rsid w:val="001604EB"/>
    <w:rsid w:val="00160A73"/>
    <w:rsid w:val="00160B85"/>
    <w:rsid w:val="00160DC0"/>
    <w:rsid w:val="00160EC5"/>
    <w:rsid w:val="001613F7"/>
    <w:rsid w:val="00161539"/>
    <w:rsid w:val="00161F1E"/>
    <w:rsid w:val="0016231C"/>
    <w:rsid w:val="00162384"/>
    <w:rsid w:val="00162DBC"/>
    <w:rsid w:val="0016385D"/>
    <w:rsid w:val="001639F5"/>
    <w:rsid w:val="00163A71"/>
    <w:rsid w:val="00163EB9"/>
    <w:rsid w:val="00163ED0"/>
    <w:rsid w:val="001647C8"/>
    <w:rsid w:val="001648DF"/>
    <w:rsid w:val="00164F80"/>
    <w:rsid w:val="00165050"/>
    <w:rsid w:val="001652CE"/>
    <w:rsid w:val="0016566D"/>
    <w:rsid w:val="00165D32"/>
    <w:rsid w:val="00165D93"/>
    <w:rsid w:val="001666E4"/>
    <w:rsid w:val="0016691F"/>
    <w:rsid w:val="00166CFF"/>
    <w:rsid w:val="0016764E"/>
    <w:rsid w:val="0016789E"/>
    <w:rsid w:val="00167E49"/>
    <w:rsid w:val="00170175"/>
    <w:rsid w:val="0017048E"/>
    <w:rsid w:val="00170CBA"/>
    <w:rsid w:val="0017104A"/>
    <w:rsid w:val="00171173"/>
    <w:rsid w:val="001714DE"/>
    <w:rsid w:val="001716C1"/>
    <w:rsid w:val="00171874"/>
    <w:rsid w:val="0017189E"/>
    <w:rsid w:val="00171B74"/>
    <w:rsid w:val="0017206F"/>
    <w:rsid w:val="001720C9"/>
    <w:rsid w:val="0017297C"/>
    <w:rsid w:val="00172F5D"/>
    <w:rsid w:val="00173100"/>
    <w:rsid w:val="00173104"/>
    <w:rsid w:val="001741F5"/>
    <w:rsid w:val="001745F9"/>
    <w:rsid w:val="001745FF"/>
    <w:rsid w:val="0017473F"/>
    <w:rsid w:val="001751AA"/>
    <w:rsid w:val="001756DB"/>
    <w:rsid w:val="001757EE"/>
    <w:rsid w:val="0017583C"/>
    <w:rsid w:val="00175991"/>
    <w:rsid w:val="00175E2C"/>
    <w:rsid w:val="0017615D"/>
    <w:rsid w:val="001763D6"/>
    <w:rsid w:val="001767BE"/>
    <w:rsid w:val="00176F45"/>
    <w:rsid w:val="00177061"/>
    <w:rsid w:val="00177334"/>
    <w:rsid w:val="0017739F"/>
    <w:rsid w:val="00177A09"/>
    <w:rsid w:val="00177BA9"/>
    <w:rsid w:val="00180559"/>
    <w:rsid w:val="001809F0"/>
    <w:rsid w:val="00180D17"/>
    <w:rsid w:val="00180E15"/>
    <w:rsid w:val="00181118"/>
    <w:rsid w:val="00181309"/>
    <w:rsid w:val="001813FE"/>
    <w:rsid w:val="00181513"/>
    <w:rsid w:val="0018153A"/>
    <w:rsid w:val="001815FB"/>
    <w:rsid w:val="00181DDD"/>
    <w:rsid w:val="00181ED4"/>
    <w:rsid w:val="001820D6"/>
    <w:rsid w:val="00182188"/>
    <w:rsid w:val="00182789"/>
    <w:rsid w:val="0018284E"/>
    <w:rsid w:val="0018286A"/>
    <w:rsid w:val="00182B0A"/>
    <w:rsid w:val="00182BC2"/>
    <w:rsid w:val="001834D5"/>
    <w:rsid w:val="001836ED"/>
    <w:rsid w:val="001837BD"/>
    <w:rsid w:val="00184182"/>
    <w:rsid w:val="00184A44"/>
    <w:rsid w:val="00184CF3"/>
    <w:rsid w:val="00184D02"/>
    <w:rsid w:val="00185218"/>
    <w:rsid w:val="001853C6"/>
    <w:rsid w:val="001856DC"/>
    <w:rsid w:val="00185B1B"/>
    <w:rsid w:val="00185CD5"/>
    <w:rsid w:val="00185D19"/>
    <w:rsid w:val="001860E2"/>
    <w:rsid w:val="001863D5"/>
    <w:rsid w:val="001864FF"/>
    <w:rsid w:val="001866D4"/>
    <w:rsid w:val="001866F7"/>
    <w:rsid w:val="00186B1A"/>
    <w:rsid w:val="00186B73"/>
    <w:rsid w:val="00186EE7"/>
    <w:rsid w:val="001870C6"/>
    <w:rsid w:val="00187220"/>
    <w:rsid w:val="001902B2"/>
    <w:rsid w:val="00190D78"/>
    <w:rsid w:val="00190D79"/>
    <w:rsid w:val="00190F49"/>
    <w:rsid w:val="0019127E"/>
    <w:rsid w:val="001913B0"/>
    <w:rsid w:val="001913C0"/>
    <w:rsid w:val="001919B0"/>
    <w:rsid w:val="00191B06"/>
    <w:rsid w:val="00191C85"/>
    <w:rsid w:val="001922C1"/>
    <w:rsid w:val="00192334"/>
    <w:rsid w:val="00192C63"/>
    <w:rsid w:val="00192D6E"/>
    <w:rsid w:val="00192F3B"/>
    <w:rsid w:val="001930D3"/>
    <w:rsid w:val="001931E5"/>
    <w:rsid w:val="00193AF0"/>
    <w:rsid w:val="00193F32"/>
    <w:rsid w:val="0019405C"/>
    <w:rsid w:val="001940BF"/>
    <w:rsid w:val="00194504"/>
    <w:rsid w:val="00194891"/>
    <w:rsid w:val="00194C8D"/>
    <w:rsid w:val="00194D1B"/>
    <w:rsid w:val="00194FC5"/>
    <w:rsid w:val="001954D7"/>
    <w:rsid w:val="00195549"/>
    <w:rsid w:val="001959F7"/>
    <w:rsid w:val="001959FD"/>
    <w:rsid w:val="00195A2D"/>
    <w:rsid w:val="001969D7"/>
    <w:rsid w:val="00197040"/>
    <w:rsid w:val="001973D1"/>
    <w:rsid w:val="00197719"/>
    <w:rsid w:val="001979C3"/>
    <w:rsid w:val="00197A26"/>
    <w:rsid w:val="00197CDC"/>
    <w:rsid w:val="001A07AC"/>
    <w:rsid w:val="001A0900"/>
    <w:rsid w:val="001A0AF3"/>
    <w:rsid w:val="001A0C7C"/>
    <w:rsid w:val="001A0E2E"/>
    <w:rsid w:val="001A103D"/>
    <w:rsid w:val="001A10D3"/>
    <w:rsid w:val="001A17E6"/>
    <w:rsid w:val="001A2A9C"/>
    <w:rsid w:val="001A2BA7"/>
    <w:rsid w:val="001A2ED5"/>
    <w:rsid w:val="001A3110"/>
    <w:rsid w:val="001A36ED"/>
    <w:rsid w:val="001A3B16"/>
    <w:rsid w:val="001A3D33"/>
    <w:rsid w:val="001A3D56"/>
    <w:rsid w:val="001A4145"/>
    <w:rsid w:val="001A42D3"/>
    <w:rsid w:val="001A42FB"/>
    <w:rsid w:val="001A4603"/>
    <w:rsid w:val="001A47A2"/>
    <w:rsid w:val="001A483D"/>
    <w:rsid w:val="001A4CFA"/>
    <w:rsid w:val="001A4F2D"/>
    <w:rsid w:val="001A51BC"/>
    <w:rsid w:val="001A523B"/>
    <w:rsid w:val="001A53CE"/>
    <w:rsid w:val="001A546A"/>
    <w:rsid w:val="001A54BC"/>
    <w:rsid w:val="001A6187"/>
    <w:rsid w:val="001A6762"/>
    <w:rsid w:val="001A69B3"/>
    <w:rsid w:val="001A69D1"/>
    <w:rsid w:val="001A707B"/>
    <w:rsid w:val="001A789C"/>
    <w:rsid w:val="001A7BBC"/>
    <w:rsid w:val="001A7DD9"/>
    <w:rsid w:val="001A7EBD"/>
    <w:rsid w:val="001B02AE"/>
    <w:rsid w:val="001B037B"/>
    <w:rsid w:val="001B042B"/>
    <w:rsid w:val="001B0493"/>
    <w:rsid w:val="001B0AE7"/>
    <w:rsid w:val="001B0B74"/>
    <w:rsid w:val="001B1049"/>
    <w:rsid w:val="001B1284"/>
    <w:rsid w:val="001B142C"/>
    <w:rsid w:val="001B15A4"/>
    <w:rsid w:val="001B1946"/>
    <w:rsid w:val="001B2029"/>
    <w:rsid w:val="001B244D"/>
    <w:rsid w:val="001B2A50"/>
    <w:rsid w:val="001B2CB7"/>
    <w:rsid w:val="001B2D35"/>
    <w:rsid w:val="001B32A4"/>
    <w:rsid w:val="001B3A37"/>
    <w:rsid w:val="001B3ABA"/>
    <w:rsid w:val="001B3F38"/>
    <w:rsid w:val="001B3F7F"/>
    <w:rsid w:val="001B4296"/>
    <w:rsid w:val="001B45CC"/>
    <w:rsid w:val="001B46D8"/>
    <w:rsid w:val="001B4925"/>
    <w:rsid w:val="001B4BE9"/>
    <w:rsid w:val="001B4F36"/>
    <w:rsid w:val="001B5066"/>
    <w:rsid w:val="001B552B"/>
    <w:rsid w:val="001B55E1"/>
    <w:rsid w:val="001B56D8"/>
    <w:rsid w:val="001B5A54"/>
    <w:rsid w:val="001B5DCE"/>
    <w:rsid w:val="001B600D"/>
    <w:rsid w:val="001B6764"/>
    <w:rsid w:val="001B6B8F"/>
    <w:rsid w:val="001B706A"/>
    <w:rsid w:val="001B728A"/>
    <w:rsid w:val="001B7742"/>
    <w:rsid w:val="001B77ED"/>
    <w:rsid w:val="001B7D4A"/>
    <w:rsid w:val="001C02D2"/>
    <w:rsid w:val="001C0518"/>
    <w:rsid w:val="001C0686"/>
    <w:rsid w:val="001C06E4"/>
    <w:rsid w:val="001C0A1C"/>
    <w:rsid w:val="001C11A9"/>
    <w:rsid w:val="001C1A15"/>
    <w:rsid w:val="001C1C84"/>
    <w:rsid w:val="001C1CFC"/>
    <w:rsid w:val="001C1DBE"/>
    <w:rsid w:val="001C1EC4"/>
    <w:rsid w:val="001C230A"/>
    <w:rsid w:val="001C23B6"/>
    <w:rsid w:val="001C24BE"/>
    <w:rsid w:val="001C2579"/>
    <w:rsid w:val="001C2794"/>
    <w:rsid w:val="001C28A7"/>
    <w:rsid w:val="001C3025"/>
    <w:rsid w:val="001C30B3"/>
    <w:rsid w:val="001C31A6"/>
    <w:rsid w:val="001C338C"/>
    <w:rsid w:val="001C3F78"/>
    <w:rsid w:val="001C4045"/>
    <w:rsid w:val="001C4150"/>
    <w:rsid w:val="001C44E7"/>
    <w:rsid w:val="001C46D6"/>
    <w:rsid w:val="001C48CD"/>
    <w:rsid w:val="001C4BFB"/>
    <w:rsid w:val="001C4E7A"/>
    <w:rsid w:val="001C5262"/>
    <w:rsid w:val="001C557D"/>
    <w:rsid w:val="001C5721"/>
    <w:rsid w:val="001C630B"/>
    <w:rsid w:val="001C6726"/>
    <w:rsid w:val="001C68D9"/>
    <w:rsid w:val="001C6BA7"/>
    <w:rsid w:val="001C6C1B"/>
    <w:rsid w:val="001C6E05"/>
    <w:rsid w:val="001C6EA5"/>
    <w:rsid w:val="001C707C"/>
    <w:rsid w:val="001C7421"/>
    <w:rsid w:val="001C75F8"/>
    <w:rsid w:val="001C769A"/>
    <w:rsid w:val="001D07DE"/>
    <w:rsid w:val="001D0C57"/>
    <w:rsid w:val="001D0CF9"/>
    <w:rsid w:val="001D0EE9"/>
    <w:rsid w:val="001D1022"/>
    <w:rsid w:val="001D1041"/>
    <w:rsid w:val="001D16C9"/>
    <w:rsid w:val="001D2673"/>
    <w:rsid w:val="001D2849"/>
    <w:rsid w:val="001D31AB"/>
    <w:rsid w:val="001D387F"/>
    <w:rsid w:val="001D3A56"/>
    <w:rsid w:val="001D40C8"/>
    <w:rsid w:val="001D4377"/>
    <w:rsid w:val="001D496C"/>
    <w:rsid w:val="001D51E7"/>
    <w:rsid w:val="001D5529"/>
    <w:rsid w:val="001D5C00"/>
    <w:rsid w:val="001D65D5"/>
    <w:rsid w:val="001D6743"/>
    <w:rsid w:val="001D697C"/>
    <w:rsid w:val="001D6A9C"/>
    <w:rsid w:val="001D758E"/>
    <w:rsid w:val="001D765B"/>
    <w:rsid w:val="001E0464"/>
    <w:rsid w:val="001E0660"/>
    <w:rsid w:val="001E0820"/>
    <w:rsid w:val="001E0ACA"/>
    <w:rsid w:val="001E0BC1"/>
    <w:rsid w:val="001E16A8"/>
    <w:rsid w:val="001E1DC5"/>
    <w:rsid w:val="001E1FB9"/>
    <w:rsid w:val="001E24ED"/>
    <w:rsid w:val="001E254B"/>
    <w:rsid w:val="001E27DD"/>
    <w:rsid w:val="001E2943"/>
    <w:rsid w:val="001E3487"/>
    <w:rsid w:val="001E37DF"/>
    <w:rsid w:val="001E4213"/>
    <w:rsid w:val="001E42FB"/>
    <w:rsid w:val="001E45D9"/>
    <w:rsid w:val="001E490C"/>
    <w:rsid w:val="001E4AE8"/>
    <w:rsid w:val="001E4E0C"/>
    <w:rsid w:val="001E4E53"/>
    <w:rsid w:val="001E5194"/>
    <w:rsid w:val="001E54E6"/>
    <w:rsid w:val="001E5711"/>
    <w:rsid w:val="001E596A"/>
    <w:rsid w:val="001E59BE"/>
    <w:rsid w:val="001E5ADC"/>
    <w:rsid w:val="001E5B73"/>
    <w:rsid w:val="001E65FB"/>
    <w:rsid w:val="001E695D"/>
    <w:rsid w:val="001E696E"/>
    <w:rsid w:val="001E7477"/>
    <w:rsid w:val="001E749A"/>
    <w:rsid w:val="001E75A3"/>
    <w:rsid w:val="001E7F23"/>
    <w:rsid w:val="001E7FF2"/>
    <w:rsid w:val="001F0098"/>
    <w:rsid w:val="001F0199"/>
    <w:rsid w:val="001F01E6"/>
    <w:rsid w:val="001F0486"/>
    <w:rsid w:val="001F09C4"/>
    <w:rsid w:val="001F0A09"/>
    <w:rsid w:val="001F0C58"/>
    <w:rsid w:val="001F14FC"/>
    <w:rsid w:val="001F1784"/>
    <w:rsid w:val="001F1864"/>
    <w:rsid w:val="001F18C1"/>
    <w:rsid w:val="001F1CB4"/>
    <w:rsid w:val="001F1D47"/>
    <w:rsid w:val="001F1E69"/>
    <w:rsid w:val="001F2098"/>
    <w:rsid w:val="001F231B"/>
    <w:rsid w:val="001F31BB"/>
    <w:rsid w:val="001F39C9"/>
    <w:rsid w:val="001F400D"/>
    <w:rsid w:val="001F4610"/>
    <w:rsid w:val="001F4720"/>
    <w:rsid w:val="001F476D"/>
    <w:rsid w:val="001F4A75"/>
    <w:rsid w:val="001F4C4D"/>
    <w:rsid w:val="001F4C87"/>
    <w:rsid w:val="001F4CFE"/>
    <w:rsid w:val="001F4F5E"/>
    <w:rsid w:val="001F4FD6"/>
    <w:rsid w:val="001F513C"/>
    <w:rsid w:val="001F5262"/>
    <w:rsid w:val="001F5CBA"/>
    <w:rsid w:val="001F5CF0"/>
    <w:rsid w:val="001F5DEE"/>
    <w:rsid w:val="001F5E71"/>
    <w:rsid w:val="001F6029"/>
    <w:rsid w:val="001F66BB"/>
    <w:rsid w:val="001F68E9"/>
    <w:rsid w:val="001F6CEA"/>
    <w:rsid w:val="001F6D1E"/>
    <w:rsid w:val="001F6FFD"/>
    <w:rsid w:val="001F7195"/>
    <w:rsid w:val="001F7925"/>
    <w:rsid w:val="001F7C67"/>
    <w:rsid w:val="0020043A"/>
    <w:rsid w:val="002004C4"/>
    <w:rsid w:val="0020098E"/>
    <w:rsid w:val="00200999"/>
    <w:rsid w:val="002009D6"/>
    <w:rsid w:val="00200D80"/>
    <w:rsid w:val="00200D8D"/>
    <w:rsid w:val="00200EB8"/>
    <w:rsid w:val="00201323"/>
    <w:rsid w:val="0020147D"/>
    <w:rsid w:val="00201798"/>
    <w:rsid w:val="00201837"/>
    <w:rsid w:val="002022DE"/>
    <w:rsid w:val="002023CF"/>
    <w:rsid w:val="00202A13"/>
    <w:rsid w:val="002036DA"/>
    <w:rsid w:val="00203731"/>
    <w:rsid w:val="00203822"/>
    <w:rsid w:val="002038EC"/>
    <w:rsid w:val="00203AD3"/>
    <w:rsid w:val="00203D72"/>
    <w:rsid w:val="00203FA6"/>
    <w:rsid w:val="002040B5"/>
    <w:rsid w:val="00204CC4"/>
    <w:rsid w:val="00205246"/>
    <w:rsid w:val="002059A9"/>
    <w:rsid w:val="00205F0A"/>
    <w:rsid w:val="00205FC2"/>
    <w:rsid w:val="002061D1"/>
    <w:rsid w:val="00206405"/>
    <w:rsid w:val="00206412"/>
    <w:rsid w:val="00206616"/>
    <w:rsid w:val="00206F77"/>
    <w:rsid w:val="00207624"/>
    <w:rsid w:val="0020764A"/>
    <w:rsid w:val="002079DC"/>
    <w:rsid w:val="00207D4D"/>
    <w:rsid w:val="00210886"/>
    <w:rsid w:val="00210A61"/>
    <w:rsid w:val="00210B0C"/>
    <w:rsid w:val="00210E0C"/>
    <w:rsid w:val="00210FA9"/>
    <w:rsid w:val="00211D0E"/>
    <w:rsid w:val="00211F65"/>
    <w:rsid w:val="0021215F"/>
    <w:rsid w:val="0021223F"/>
    <w:rsid w:val="002124F5"/>
    <w:rsid w:val="002125C0"/>
    <w:rsid w:val="0021263C"/>
    <w:rsid w:val="002128BF"/>
    <w:rsid w:val="00212D02"/>
    <w:rsid w:val="00212E13"/>
    <w:rsid w:val="00212F85"/>
    <w:rsid w:val="002130A8"/>
    <w:rsid w:val="0021311E"/>
    <w:rsid w:val="00213207"/>
    <w:rsid w:val="002136D3"/>
    <w:rsid w:val="00213DB3"/>
    <w:rsid w:val="002140CA"/>
    <w:rsid w:val="002145C3"/>
    <w:rsid w:val="0021473B"/>
    <w:rsid w:val="002148BF"/>
    <w:rsid w:val="00214C0D"/>
    <w:rsid w:val="00214C6F"/>
    <w:rsid w:val="00215030"/>
    <w:rsid w:val="00215B34"/>
    <w:rsid w:val="00215F99"/>
    <w:rsid w:val="00215FEF"/>
    <w:rsid w:val="00216376"/>
    <w:rsid w:val="002169CC"/>
    <w:rsid w:val="00216AB2"/>
    <w:rsid w:val="00216B0B"/>
    <w:rsid w:val="00216B39"/>
    <w:rsid w:val="00216C29"/>
    <w:rsid w:val="002176E2"/>
    <w:rsid w:val="002177C6"/>
    <w:rsid w:val="002177C7"/>
    <w:rsid w:val="0021782D"/>
    <w:rsid w:val="00217DD2"/>
    <w:rsid w:val="00220137"/>
    <w:rsid w:val="002201DB"/>
    <w:rsid w:val="0022041F"/>
    <w:rsid w:val="002204FA"/>
    <w:rsid w:val="0022070C"/>
    <w:rsid w:val="00220DD5"/>
    <w:rsid w:val="00220E17"/>
    <w:rsid w:val="00220E27"/>
    <w:rsid w:val="00220E71"/>
    <w:rsid w:val="00220F1F"/>
    <w:rsid w:val="00220F2D"/>
    <w:rsid w:val="0022131A"/>
    <w:rsid w:val="00221A6C"/>
    <w:rsid w:val="00221AB6"/>
    <w:rsid w:val="00221BFC"/>
    <w:rsid w:val="00221E53"/>
    <w:rsid w:val="002220D3"/>
    <w:rsid w:val="002221C3"/>
    <w:rsid w:val="00222E55"/>
    <w:rsid w:val="002232A3"/>
    <w:rsid w:val="00223403"/>
    <w:rsid w:val="00223820"/>
    <w:rsid w:val="00223B7A"/>
    <w:rsid w:val="00223BCB"/>
    <w:rsid w:val="00223C4D"/>
    <w:rsid w:val="00223F7A"/>
    <w:rsid w:val="002241B4"/>
    <w:rsid w:val="002242C0"/>
    <w:rsid w:val="0022458A"/>
    <w:rsid w:val="0022474C"/>
    <w:rsid w:val="002249C9"/>
    <w:rsid w:val="00224B2E"/>
    <w:rsid w:val="00224EC1"/>
    <w:rsid w:val="00224F37"/>
    <w:rsid w:val="00225299"/>
    <w:rsid w:val="00225ACD"/>
    <w:rsid w:val="00225D65"/>
    <w:rsid w:val="00225FDB"/>
    <w:rsid w:val="0022634E"/>
    <w:rsid w:val="0022727D"/>
    <w:rsid w:val="00227D42"/>
    <w:rsid w:val="00227D5C"/>
    <w:rsid w:val="002300F1"/>
    <w:rsid w:val="0023015E"/>
    <w:rsid w:val="002303D3"/>
    <w:rsid w:val="002305B2"/>
    <w:rsid w:val="002306C2"/>
    <w:rsid w:val="002314DA"/>
    <w:rsid w:val="00231839"/>
    <w:rsid w:val="00232023"/>
    <w:rsid w:val="002325F1"/>
    <w:rsid w:val="00232712"/>
    <w:rsid w:val="00232C79"/>
    <w:rsid w:val="00232D84"/>
    <w:rsid w:val="00232E41"/>
    <w:rsid w:val="00232FC1"/>
    <w:rsid w:val="00233157"/>
    <w:rsid w:val="002337FD"/>
    <w:rsid w:val="00233D40"/>
    <w:rsid w:val="00233F96"/>
    <w:rsid w:val="00234602"/>
    <w:rsid w:val="00234B4F"/>
    <w:rsid w:val="00234C2C"/>
    <w:rsid w:val="00234D68"/>
    <w:rsid w:val="0023540E"/>
    <w:rsid w:val="0023554F"/>
    <w:rsid w:val="002355DE"/>
    <w:rsid w:val="00235C6C"/>
    <w:rsid w:val="00236C6B"/>
    <w:rsid w:val="0023709B"/>
    <w:rsid w:val="0023773A"/>
    <w:rsid w:val="00237743"/>
    <w:rsid w:val="00237A32"/>
    <w:rsid w:val="00237F10"/>
    <w:rsid w:val="002400CC"/>
    <w:rsid w:val="0024031C"/>
    <w:rsid w:val="002404C6"/>
    <w:rsid w:val="002408CB"/>
    <w:rsid w:val="00240A33"/>
    <w:rsid w:val="00240D99"/>
    <w:rsid w:val="0024117A"/>
    <w:rsid w:val="0024181A"/>
    <w:rsid w:val="00241AD2"/>
    <w:rsid w:val="00241DC2"/>
    <w:rsid w:val="00241E59"/>
    <w:rsid w:val="00242069"/>
    <w:rsid w:val="0024253D"/>
    <w:rsid w:val="0024290C"/>
    <w:rsid w:val="00242E86"/>
    <w:rsid w:val="002430F3"/>
    <w:rsid w:val="002433D1"/>
    <w:rsid w:val="0024389E"/>
    <w:rsid w:val="002439A9"/>
    <w:rsid w:val="00243DD2"/>
    <w:rsid w:val="00243DE1"/>
    <w:rsid w:val="00243ED7"/>
    <w:rsid w:val="002440D4"/>
    <w:rsid w:val="0024498D"/>
    <w:rsid w:val="00244AEC"/>
    <w:rsid w:val="00244BE6"/>
    <w:rsid w:val="00244F3D"/>
    <w:rsid w:val="00245424"/>
    <w:rsid w:val="00245728"/>
    <w:rsid w:val="00245778"/>
    <w:rsid w:val="00245922"/>
    <w:rsid w:val="00245999"/>
    <w:rsid w:val="00245A88"/>
    <w:rsid w:val="002460CD"/>
    <w:rsid w:val="00246B7D"/>
    <w:rsid w:val="00246FFB"/>
    <w:rsid w:val="00247341"/>
    <w:rsid w:val="002475D7"/>
    <w:rsid w:val="0025003A"/>
    <w:rsid w:val="00250ADF"/>
    <w:rsid w:val="00250C20"/>
    <w:rsid w:val="00250C7E"/>
    <w:rsid w:val="00250FA1"/>
    <w:rsid w:val="00251552"/>
    <w:rsid w:val="00251620"/>
    <w:rsid w:val="00251637"/>
    <w:rsid w:val="0025191A"/>
    <w:rsid w:val="00251C68"/>
    <w:rsid w:val="00252129"/>
    <w:rsid w:val="0025238F"/>
    <w:rsid w:val="002525CC"/>
    <w:rsid w:val="00252BB4"/>
    <w:rsid w:val="00252DF1"/>
    <w:rsid w:val="00252FE3"/>
    <w:rsid w:val="00253108"/>
    <w:rsid w:val="002536E1"/>
    <w:rsid w:val="00253B8A"/>
    <w:rsid w:val="00253C94"/>
    <w:rsid w:val="00253F81"/>
    <w:rsid w:val="002540EA"/>
    <w:rsid w:val="0025419A"/>
    <w:rsid w:val="00254295"/>
    <w:rsid w:val="0025488A"/>
    <w:rsid w:val="00254E95"/>
    <w:rsid w:val="00255289"/>
    <w:rsid w:val="0025529D"/>
    <w:rsid w:val="002554AA"/>
    <w:rsid w:val="00255530"/>
    <w:rsid w:val="002558F6"/>
    <w:rsid w:val="00255937"/>
    <w:rsid w:val="00255A04"/>
    <w:rsid w:val="00255AE9"/>
    <w:rsid w:val="00256192"/>
    <w:rsid w:val="002562FA"/>
    <w:rsid w:val="0025663F"/>
    <w:rsid w:val="00256CFE"/>
    <w:rsid w:val="00256E27"/>
    <w:rsid w:val="002570E5"/>
    <w:rsid w:val="002571A4"/>
    <w:rsid w:val="002572C3"/>
    <w:rsid w:val="00257415"/>
    <w:rsid w:val="00257C56"/>
    <w:rsid w:val="00257C97"/>
    <w:rsid w:val="002603D8"/>
    <w:rsid w:val="002606A2"/>
    <w:rsid w:val="0026098E"/>
    <w:rsid w:val="00260AB5"/>
    <w:rsid w:val="00260FC7"/>
    <w:rsid w:val="00261776"/>
    <w:rsid w:val="002619AF"/>
    <w:rsid w:val="00261DA1"/>
    <w:rsid w:val="002620FD"/>
    <w:rsid w:val="00262AA3"/>
    <w:rsid w:val="00262CD7"/>
    <w:rsid w:val="00263254"/>
    <w:rsid w:val="00263460"/>
    <w:rsid w:val="002634EC"/>
    <w:rsid w:val="002635D5"/>
    <w:rsid w:val="002635E7"/>
    <w:rsid w:val="002639F7"/>
    <w:rsid w:val="00263A22"/>
    <w:rsid w:val="00263B45"/>
    <w:rsid w:val="00263D99"/>
    <w:rsid w:val="002644FA"/>
    <w:rsid w:val="002645C7"/>
    <w:rsid w:val="00264603"/>
    <w:rsid w:val="00264FD9"/>
    <w:rsid w:val="00265174"/>
    <w:rsid w:val="0026522F"/>
    <w:rsid w:val="002658C2"/>
    <w:rsid w:val="00265AAE"/>
    <w:rsid w:val="00265B4C"/>
    <w:rsid w:val="00265E13"/>
    <w:rsid w:val="002664EF"/>
    <w:rsid w:val="002666A1"/>
    <w:rsid w:val="0026738B"/>
    <w:rsid w:val="002674B7"/>
    <w:rsid w:val="002676D2"/>
    <w:rsid w:val="00267747"/>
    <w:rsid w:val="00267C5D"/>
    <w:rsid w:val="00267D13"/>
    <w:rsid w:val="002706C3"/>
    <w:rsid w:val="00270CFE"/>
    <w:rsid w:val="00270E80"/>
    <w:rsid w:val="00270EF5"/>
    <w:rsid w:val="00270F37"/>
    <w:rsid w:val="00271077"/>
    <w:rsid w:val="0027108C"/>
    <w:rsid w:val="002714C7"/>
    <w:rsid w:val="002716B0"/>
    <w:rsid w:val="002716B5"/>
    <w:rsid w:val="00271947"/>
    <w:rsid w:val="00271E40"/>
    <w:rsid w:val="00272020"/>
    <w:rsid w:val="0027203A"/>
    <w:rsid w:val="00272505"/>
    <w:rsid w:val="00272515"/>
    <w:rsid w:val="002728FD"/>
    <w:rsid w:val="00272C98"/>
    <w:rsid w:val="00272E9A"/>
    <w:rsid w:val="0027308C"/>
    <w:rsid w:val="00273B60"/>
    <w:rsid w:val="00274148"/>
    <w:rsid w:val="002741DB"/>
    <w:rsid w:val="0027447D"/>
    <w:rsid w:val="002744C4"/>
    <w:rsid w:val="002748E8"/>
    <w:rsid w:val="0027494D"/>
    <w:rsid w:val="00274C1C"/>
    <w:rsid w:val="00274D81"/>
    <w:rsid w:val="002752D7"/>
    <w:rsid w:val="00275359"/>
    <w:rsid w:val="002753DD"/>
    <w:rsid w:val="002753FC"/>
    <w:rsid w:val="002756C6"/>
    <w:rsid w:val="002759C8"/>
    <w:rsid w:val="00276644"/>
    <w:rsid w:val="00276711"/>
    <w:rsid w:val="0027697D"/>
    <w:rsid w:val="00276A3A"/>
    <w:rsid w:val="00276C5A"/>
    <w:rsid w:val="00276DDE"/>
    <w:rsid w:val="00276DEC"/>
    <w:rsid w:val="002770F3"/>
    <w:rsid w:val="00277262"/>
    <w:rsid w:val="00277AA3"/>
    <w:rsid w:val="00277AE1"/>
    <w:rsid w:val="00277C7C"/>
    <w:rsid w:val="002809B6"/>
    <w:rsid w:val="00280A97"/>
    <w:rsid w:val="00280B96"/>
    <w:rsid w:val="00280D11"/>
    <w:rsid w:val="00280D4E"/>
    <w:rsid w:val="0028113F"/>
    <w:rsid w:val="00281459"/>
    <w:rsid w:val="002816AD"/>
    <w:rsid w:val="00281EDD"/>
    <w:rsid w:val="00281F3C"/>
    <w:rsid w:val="002822B3"/>
    <w:rsid w:val="002824B3"/>
    <w:rsid w:val="002827D6"/>
    <w:rsid w:val="00282BEB"/>
    <w:rsid w:val="00282D79"/>
    <w:rsid w:val="002837A7"/>
    <w:rsid w:val="002839F6"/>
    <w:rsid w:val="00283E1A"/>
    <w:rsid w:val="00283E2C"/>
    <w:rsid w:val="00284117"/>
    <w:rsid w:val="00284531"/>
    <w:rsid w:val="00284AC6"/>
    <w:rsid w:val="00284B12"/>
    <w:rsid w:val="0028518A"/>
    <w:rsid w:val="0028544F"/>
    <w:rsid w:val="002855FF"/>
    <w:rsid w:val="0028560F"/>
    <w:rsid w:val="00285788"/>
    <w:rsid w:val="00285A7F"/>
    <w:rsid w:val="00285AF0"/>
    <w:rsid w:val="00285FFD"/>
    <w:rsid w:val="002860AF"/>
    <w:rsid w:val="002867AB"/>
    <w:rsid w:val="00286C55"/>
    <w:rsid w:val="00286EE6"/>
    <w:rsid w:val="00287160"/>
    <w:rsid w:val="002875AF"/>
    <w:rsid w:val="002877D4"/>
    <w:rsid w:val="0029002E"/>
    <w:rsid w:val="00290630"/>
    <w:rsid w:val="002906C3"/>
    <w:rsid w:val="00290ACC"/>
    <w:rsid w:val="00290C2A"/>
    <w:rsid w:val="0029103A"/>
    <w:rsid w:val="00291128"/>
    <w:rsid w:val="0029126E"/>
    <w:rsid w:val="00291272"/>
    <w:rsid w:val="002916ED"/>
    <w:rsid w:val="00291EED"/>
    <w:rsid w:val="00291F94"/>
    <w:rsid w:val="00291FDC"/>
    <w:rsid w:val="002920B5"/>
    <w:rsid w:val="002923D3"/>
    <w:rsid w:val="002928BB"/>
    <w:rsid w:val="002929BE"/>
    <w:rsid w:val="002932C6"/>
    <w:rsid w:val="00293513"/>
    <w:rsid w:val="002936C6"/>
    <w:rsid w:val="002938DC"/>
    <w:rsid w:val="00293A75"/>
    <w:rsid w:val="002946A2"/>
    <w:rsid w:val="00294A04"/>
    <w:rsid w:val="00294CC4"/>
    <w:rsid w:val="00294D85"/>
    <w:rsid w:val="00294F29"/>
    <w:rsid w:val="00294FEE"/>
    <w:rsid w:val="0029516C"/>
    <w:rsid w:val="002959C5"/>
    <w:rsid w:val="00295ACB"/>
    <w:rsid w:val="002960B0"/>
    <w:rsid w:val="0029689F"/>
    <w:rsid w:val="002968AE"/>
    <w:rsid w:val="00296E4B"/>
    <w:rsid w:val="002974F1"/>
    <w:rsid w:val="00297733"/>
    <w:rsid w:val="00297739"/>
    <w:rsid w:val="0029775C"/>
    <w:rsid w:val="00297C21"/>
    <w:rsid w:val="002A067D"/>
    <w:rsid w:val="002A22F2"/>
    <w:rsid w:val="002A2493"/>
    <w:rsid w:val="002A29E5"/>
    <w:rsid w:val="002A2A78"/>
    <w:rsid w:val="002A2D5C"/>
    <w:rsid w:val="002A2F8D"/>
    <w:rsid w:val="002A2FE9"/>
    <w:rsid w:val="002A3137"/>
    <w:rsid w:val="002A31B5"/>
    <w:rsid w:val="002A3583"/>
    <w:rsid w:val="002A3AC4"/>
    <w:rsid w:val="002A3B1E"/>
    <w:rsid w:val="002A4522"/>
    <w:rsid w:val="002A45FD"/>
    <w:rsid w:val="002A49F8"/>
    <w:rsid w:val="002A4C01"/>
    <w:rsid w:val="002A5160"/>
    <w:rsid w:val="002A5484"/>
    <w:rsid w:val="002A5594"/>
    <w:rsid w:val="002A5B12"/>
    <w:rsid w:val="002A5C5C"/>
    <w:rsid w:val="002A65BA"/>
    <w:rsid w:val="002A6A74"/>
    <w:rsid w:val="002A6CCE"/>
    <w:rsid w:val="002A6EB1"/>
    <w:rsid w:val="002A6EBC"/>
    <w:rsid w:val="002A6F38"/>
    <w:rsid w:val="002A736D"/>
    <w:rsid w:val="002A7695"/>
    <w:rsid w:val="002A7A87"/>
    <w:rsid w:val="002B0127"/>
    <w:rsid w:val="002B04E6"/>
    <w:rsid w:val="002B0759"/>
    <w:rsid w:val="002B0AC9"/>
    <w:rsid w:val="002B0AE4"/>
    <w:rsid w:val="002B0B15"/>
    <w:rsid w:val="002B0C6E"/>
    <w:rsid w:val="002B0C99"/>
    <w:rsid w:val="002B0F51"/>
    <w:rsid w:val="002B1162"/>
    <w:rsid w:val="002B1651"/>
    <w:rsid w:val="002B1813"/>
    <w:rsid w:val="002B195E"/>
    <w:rsid w:val="002B1BA2"/>
    <w:rsid w:val="002B2761"/>
    <w:rsid w:val="002B2C88"/>
    <w:rsid w:val="002B2F96"/>
    <w:rsid w:val="002B3302"/>
    <w:rsid w:val="002B39BE"/>
    <w:rsid w:val="002B3D32"/>
    <w:rsid w:val="002B41FB"/>
    <w:rsid w:val="002B48EF"/>
    <w:rsid w:val="002B4ACA"/>
    <w:rsid w:val="002B4EFD"/>
    <w:rsid w:val="002B537D"/>
    <w:rsid w:val="002B580A"/>
    <w:rsid w:val="002B5FD3"/>
    <w:rsid w:val="002B647F"/>
    <w:rsid w:val="002B6BB3"/>
    <w:rsid w:val="002B6EB6"/>
    <w:rsid w:val="002B718A"/>
    <w:rsid w:val="002B7524"/>
    <w:rsid w:val="002B774F"/>
    <w:rsid w:val="002B7845"/>
    <w:rsid w:val="002B7D2C"/>
    <w:rsid w:val="002B7FAA"/>
    <w:rsid w:val="002C03C2"/>
    <w:rsid w:val="002C0E86"/>
    <w:rsid w:val="002C0F45"/>
    <w:rsid w:val="002C10DA"/>
    <w:rsid w:val="002C15EE"/>
    <w:rsid w:val="002C1BF4"/>
    <w:rsid w:val="002C1CAD"/>
    <w:rsid w:val="002C1EAC"/>
    <w:rsid w:val="002C2428"/>
    <w:rsid w:val="002C244F"/>
    <w:rsid w:val="002C2646"/>
    <w:rsid w:val="002C26AA"/>
    <w:rsid w:val="002C2B56"/>
    <w:rsid w:val="002C2BF3"/>
    <w:rsid w:val="002C2DC7"/>
    <w:rsid w:val="002C2EA8"/>
    <w:rsid w:val="002C2F4B"/>
    <w:rsid w:val="002C30B2"/>
    <w:rsid w:val="002C3200"/>
    <w:rsid w:val="002C333B"/>
    <w:rsid w:val="002C3348"/>
    <w:rsid w:val="002C344E"/>
    <w:rsid w:val="002C3667"/>
    <w:rsid w:val="002C37C4"/>
    <w:rsid w:val="002C3930"/>
    <w:rsid w:val="002C3F5D"/>
    <w:rsid w:val="002C46B3"/>
    <w:rsid w:val="002C4CBE"/>
    <w:rsid w:val="002C5029"/>
    <w:rsid w:val="002C5DEB"/>
    <w:rsid w:val="002C618A"/>
    <w:rsid w:val="002C6A27"/>
    <w:rsid w:val="002C6FB1"/>
    <w:rsid w:val="002C6FC4"/>
    <w:rsid w:val="002C70D2"/>
    <w:rsid w:val="002C77F9"/>
    <w:rsid w:val="002C78FE"/>
    <w:rsid w:val="002C79BF"/>
    <w:rsid w:val="002D0B6F"/>
    <w:rsid w:val="002D116C"/>
    <w:rsid w:val="002D1179"/>
    <w:rsid w:val="002D146C"/>
    <w:rsid w:val="002D15CE"/>
    <w:rsid w:val="002D15DA"/>
    <w:rsid w:val="002D1A31"/>
    <w:rsid w:val="002D1C20"/>
    <w:rsid w:val="002D206F"/>
    <w:rsid w:val="002D2789"/>
    <w:rsid w:val="002D2CD5"/>
    <w:rsid w:val="002D2E65"/>
    <w:rsid w:val="002D32C5"/>
    <w:rsid w:val="002D339E"/>
    <w:rsid w:val="002D361A"/>
    <w:rsid w:val="002D3A6C"/>
    <w:rsid w:val="002D3D3F"/>
    <w:rsid w:val="002D3D8A"/>
    <w:rsid w:val="002D3D9D"/>
    <w:rsid w:val="002D3ED8"/>
    <w:rsid w:val="002D3EDA"/>
    <w:rsid w:val="002D3FB8"/>
    <w:rsid w:val="002D408D"/>
    <w:rsid w:val="002D4215"/>
    <w:rsid w:val="002D44B9"/>
    <w:rsid w:val="002D455D"/>
    <w:rsid w:val="002D46F8"/>
    <w:rsid w:val="002D47D0"/>
    <w:rsid w:val="002D48F0"/>
    <w:rsid w:val="002D490C"/>
    <w:rsid w:val="002D4AAD"/>
    <w:rsid w:val="002D4B37"/>
    <w:rsid w:val="002D518E"/>
    <w:rsid w:val="002D5346"/>
    <w:rsid w:val="002D5DD8"/>
    <w:rsid w:val="002D615F"/>
    <w:rsid w:val="002D6163"/>
    <w:rsid w:val="002D6225"/>
    <w:rsid w:val="002D67DA"/>
    <w:rsid w:val="002D6814"/>
    <w:rsid w:val="002D7787"/>
    <w:rsid w:val="002D77B1"/>
    <w:rsid w:val="002D792D"/>
    <w:rsid w:val="002D7B85"/>
    <w:rsid w:val="002D7E38"/>
    <w:rsid w:val="002D7EF6"/>
    <w:rsid w:val="002E0324"/>
    <w:rsid w:val="002E078D"/>
    <w:rsid w:val="002E0BB3"/>
    <w:rsid w:val="002E0D7C"/>
    <w:rsid w:val="002E107D"/>
    <w:rsid w:val="002E1109"/>
    <w:rsid w:val="002E17AD"/>
    <w:rsid w:val="002E1E04"/>
    <w:rsid w:val="002E30DD"/>
    <w:rsid w:val="002E312C"/>
    <w:rsid w:val="002E3A7A"/>
    <w:rsid w:val="002E3E16"/>
    <w:rsid w:val="002E44A5"/>
    <w:rsid w:val="002E4BF5"/>
    <w:rsid w:val="002E4D74"/>
    <w:rsid w:val="002E4D97"/>
    <w:rsid w:val="002E501B"/>
    <w:rsid w:val="002E5516"/>
    <w:rsid w:val="002E5BF1"/>
    <w:rsid w:val="002E5E81"/>
    <w:rsid w:val="002E61E2"/>
    <w:rsid w:val="002E643A"/>
    <w:rsid w:val="002E68D4"/>
    <w:rsid w:val="002E71CA"/>
    <w:rsid w:val="002E72E2"/>
    <w:rsid w:val="002E7ABF"/>
    <w:rsid w:val="002E7BF1"/>
    <w:rsid w:val="002E7D99"/>
    <w:rsid w:val="002E7E2B"/>
    <w:rsid w:val="002E7F43"/>
    <w:rsid w:val="002E7FEF"/>
    <w:rsid w:val="002F0128"/>
    <w:rsid w:val="002F0149"/>
    <w:rsid w:val="002F0196"/>
    <w:rsid w:val="002F046E"/>
    <w:rsid w:val="002F0574"/>
    <w:rsid w:val="002F077A"/>
    <w:rsid w:val="002F088C"/>
    <w:rsid w:val="002F0F51"/>
    <w:rsid w:val="002F1BD9"/>
    <w:rsid w:val="002F1E9C"/>
    <w:rsid w:val="002F2A90"/>
    <w:rsid w:val="002F2AA3"/>
    <w:rsid w:val="002F2C26"/>
    <w:rsid w:val="002F2E6A"/>
    <w:rsid w:val="002F3103"/>
    <w:rsid w:val="002F352D"/>
    <w:rsid w:val="002F3616"/>
    <w:rsid w:val="002F37AD"/>
    <w:rsid w:val="002F410F"/>
    <w:rsid w:val="002F4601"/>
    <w:rsid w:val="002F468A"/>
    <w:rsid w:val="002F4CF3"/>
    <w:rsid w:val="002F54EC"/>
    <w:rsid w:val="002F5617"/>
    <w:rsid w:val="002F5771"/>
    <w:rsid w:val="002F58E5"/>
    <w:rsid w:val="002F5E88"/>
    <w:rsid w:val="002F6128"/>
    <w:rsid w:val="002F61E2"/>
    <w:rsid w:val="002F6C42"/>
    <w:rsid w:val="002F73A2"/>
    <w:rsid w:val="002F757E"/>
    <w:rsid w:val="002F76D5"/>
    <w:rsid w:val="002F78BC"/>
    <w:rsid w:val="002F7CCE"/>
    <w:rsid w:val="002F7DD2"/>
    <w:rsid w:val="0030021A"/>
    <w:rsid w:val="0030029C"/>
    <w:rsid w:val="003002B1"/>
    <w:rsid w:val="003002BC"/>
    <w:rsid w:val="003004E6"/>
    <w:rsid w:val="00300CC1"/>
    <w:rsid w:val="00300F46"/>
    <w:rsid w:val="00301353"/>
    <w:rsid w:val="00301722"/>
    <w:rsid w:val="003025B7"/>
    <w:rsid w:val="00302633"/>
    <w:rsid w:val="003030E3"/>
    <w:rsid w:val="0030328B"/>
    <w:rsid w:val="00303428"/>
    <w:rsid w:val="00303668"/>
    <w:rsid w:val="00303F58"/>
    <w:rsid w:val="00304816"/>
    <w:rsid w:val="00305808"/>
    <w:rsid w:val="00305951"/>
    <w:rsid w:val="0030596B"/>
    <w:rsid w:val="00305C40"/>
    <w:rsid w:val="0030644E"/>
    <w:rsid w:val="00306842"/>
    <w:rsid w:val="00306A1C"/>
    <w:rsid w:val="00306D85"/>
    <w:rsid w:val="00306E54"/>
    <w:rsid w:val="00306EAF"/>
    <w:rsid w:val="00307363"/>
    <w:rsid w:val="003079FB"/>
    <w:rsid w:val="00307BF7"/>
    <w:rsid w:val="00307CC2"/>
    <w:rsid w:val="00310173"/>
    <w:rsid w:val="003101C0"/>
    <w:rsid w:val="00310CE9"/>
    <w:rsid w:val="00310D3D"/>
    <w:rsid w:val="00310DFF"/>
    <w:rsid w:val="00311024"/>
    <w:rsid w:val="003113AE"/>
    <w:rsid w:val="0031144C"/>
    <w:rsid w:val="00311B16"/>
    <w:rsid w:val="003123C7"/>
    <w:rsid w:val="0031242D"/>
    <w:rsid w:val="003126AD"/>
    <w:rsid w:val="00312930"/>
    <w:rsid w:val="00314264"/>
    <w:rsid w:val="0031453E"/>
    <w:rsid w:val="003145D6"/>
    <w:rsid w:val="003152D8"/>
    <w:rsid w:val="00315356"/>
    <w:rsid w:val="00315FFA"/>
    <w:rsid w:val="00316172"/>
    <w:rsid w:val="0031635A"/>
    <w:rsid w:val="003169AD"/>
    <w:rsid w:val="00316B7F"/>
    <w:rsid w:val="00316CAA"/>
    <w:rsid w:val="00317876"/>
    <w:rsid w:val="00317A41"/>
    <w:rsid w:val="00317EA1"/>
    <w:rsid w:val="0032025E"/>
    <w:rsid w:val="00320918"/>
    <w:rsid w:val="00320D43"/>
    <w:rsid w:val="00320FC4"/>
    <w:rsid w:val="0032100E"/>
    <w:rsid w:val="003212CE"/>
    <w:rsid w:val="0032131C"/>
    <w:rsid w:val="00321397"/>
    <w:rsid w:val="0032278A"/>
    <w:rsid w:val="0032280A"/>
    <w:rsid w:val="0032283F"/>
    <w:rsid w:val="00322A3F"/>
    <w:rsid w:val="00322AAF"/>
    <w:rsid w:val="00322E6A"/>
    <w:rsid w:val="00322F01"/>
    <w:rsid w:val="003230BE"/>
    <w:rsid w:val="00323197"/>
    <w:rsid w:val="00323383"/>
    <w:rsid w:val="00323445"/>
    <w:rsid w:val="00323BA1"/>
    <w:rsid w:val="00323CD6"/>
    <w:rsid w:val="00324479"/>
    <w:rsid w:val="003244B8"/>
    <w:rsid w:val="003251EC"/>
    <w:rsid w:val="00325CBC"/>
    <w:rsid w:val="00325E8F"/>
    <w:rsid w:val="0032641B"/>
    <w:rsid w:val="0032681D"/>
    <w:rsid w:val="00326935"/>
    <w:rsid w:val="00326BE5"/>
    <w:rsid w:val="00326E55"/>
    <w:rsid w:val="0032786C"/>
    <w:rsid w:val="00327AFA"/>
    <w:rsid w:val="00327BBB"/>
    <w:rsid w:val="00327C99"/>
    <w:rsid w:val="0033007C"/>
    <w:rsid w:val="003304B8"/>
    <w:rsid w:val="00330FDF"/>
    <w:rsid w:val="00331557"/>
    <w:rsid w:val="00331948"/>
    <w:rsid w:val="00331D93"/>
    <w:rsid w:val="00331DA9"/>
    <w:rsid w:val="00331E45"/>
    <w:rsid w:val="00331E73"/>
    <w:rsid w:val="00332255"/>
    <w:rsid w:val="003322A9"/>
    <w:rsid w:val="00332782"/>
    <w:rsid w:val="003330E2"/>
    <w:rsid w:val="00333318"/>
    <w:rsid w:val="0033339A"/>
    <w:rsid w:val="003335EB"/>
    <w:rsid w:val="00333684"/>
    <w:rsid w:val="003336FC"/>
    <w:rsid w:val="00333763"/>
    <w:rsid w:val="003337DF"/>
    <w:rsid w:val="00333BCF"/>
    <w:rsid w:val="00333CA2"/>
    <w:rsid w:val="0033451A"/>
    <w:rsid w:val="00334853"/>
    <w:rsid w:val="003348E1"/>
    <w:rsid w:val="00334AC1"/>
    <w:rsid w:val="003354CD"/>
    <w:rsid w:val="00335B5A"/>
    <w:rsid w:val="003364F3"/>
    <w:rsid w:val="00336726"/>
    <w:rsid w:val="00337602"/>
    <w:rsid w:val="00337979"/>
    <w:rsid w:val="003379BE"/>
    <w:rsid w:val="00337E1A"/>
    <w:rsid w:val="0034083C"/>
    <w:rsid w:val="00340A60"/>
    <w:rsid w:val="00340B8D"/>
    <w:rsid w:val="00341A37"/>
    <w:rsid w:val="00341B22"/>
    <w:rsid w:val="00341C85"/>
    <w:rsid w:val="00341DD6"/>
    <w:rsid w:val="00341E8E"/>
    <w:rsid w:val="003421E7"/>
    <w:rsid w:val="00342564"/>
    <w:rsid w:val="00342963"/>
    <w:rsid w:val="00342DF5"/>
    <w:rsid w:val="00343785"/>
    <w:rsid w:val="00343893"/>
    <w:rsid w:val="00343C94"/>
    <w:rsid w:val="00344113"/>
    <w:rsid w:val="0034422C"/>
    <w:rsid w:val="00344ACF"/>
    <w:rsid w:val="00345327"/>
    <w:rsid w:val="003456A3"/>
    <w:rsid w:val="0034585F"/>
    <w:rsid w:val="00345B17"/>
    <w:rsid w:val="00345B30"/>
    <w:rsid w:val="00346257"/>
    <w:rsid w:val="00346401"/>
    <w:rsid w:val="0034651A"/>
    <w:rsid w:val="00346CA0"/>
    <w:rsid w:val="00346CD6"/>
    <w:rsid w:val="00346E04"/>
    <w:rsid w:val="00346EB8"/>
    <w:rsid w:val="0034784C"/>
    <w:rsid w:val="0034787A"/>
    <w:rsid w:val="00350232"/>
    <w:rsid w:val="003508B9"/>
    <w:rsid w:val="00350EBA"/>
    <w:rsid w:val="00351D76"/>
    <w:rsid w:val="00351FB0"/>
    <w:rsid w:val="003520C0"/>
    <w:rsid w:val="0035243E"/>
    <w:rsid w:val="003529D8"/>
    <w:rsid w:val="00352C56"/>
    <w:rsid w:val="00352F4E"/>
    <w:rsid w:val="003535EC"/>
    <w:rsid w:val="00353A6F"/>
    <w:rsid w:val="00353FD4"/>
    <w:rsid w:val="0035472B"/>
    <w:rsid w:val="0035488A"/>
    <w:rsid w:val="003548AC"/>
    <w:rsid w:val="00354D83"/>
    <w:rsid w:val="00354DCF"/>
    <w:rsid w:val="00354F22"/>
    <w:rsid w:val="003551D5"/>
    <w:rsid w:val="00355202"/>
    <w:rsid w:val="00355AD1"/>
    <w:rsid w:val="00355EFA"/>
    <w:rsid w:val="0035644A"/>
    <w:rsid w:val="0035741A"/>
    <w:rsid w:val="0035785F"/>
    <w:rsid w:val="003578B0"/>
    <w:rsid w:val="00357E70"/>
    <w:rsid w:val="003605D3"/>
    <w:rsid w:val="00360790"/>
    <w:rsid w:val="003607DC"/>
    <w:rsid w:val="0036093F"/>
    <w:rsid w:val="00361159"/>
    <w:rsid w:val="003616F5"/>
    <w:rsid w:val="003618E0"/>
    <w:rsid w:val="00361C22"/>
    <w:rsid w:val="0036209A"/>
    <w:rsid w:val="0036211C"/>
    <w:rsid w:val="00362470"/>
    <w:rsid w:val="0036296D"/>
    <w:rsid w:val="00362F34"/>
    <w:rsid w:val="00363AFC"/>
    <w:rsid w:val="00363C64"/>
    <w:rsid w:val="00363CCE"/>
    <w:rsid w:val="003642CB"/>
    <w:rsid w:val="00364CF8"/>
    <w:rsid w:val="00364D39"/>
    <w:rsid w:val="00364D5F"/>
    <w:rsid w:val="003650B7"/>
    <w:rsid w:val="003650D9"/>
    <w:rsid w:val="003651F8"/>
    <w:rsid w:val="00365CBE"/>
    <w:rsid w:val="00366279"/>
    <w:rsid w:val="00366542"/>
    <w:rsid w:val="003668B2"/>
    <w:rsid w:val="003669A9"/>
    <w:rsid w:val="003669E6"/>
    <w:rsid w:val="00366C27"/>
    <w:rsid w:val="00367188"/>
    <w:rsid w:val="0036733E"/>
    <w:rsid w:val="00367D37"/>
    <w:rsid w:val="003701F5"/>
    <w:rsid w:val="00370277"/>
    <w:rsid w:val="00370606"/>
    <w:rsid w:val="00370700"/>
    <w:rsid w:val="0037091E"/>
    <w:rsid w:val="00370B58"/>
    <w:rsid w:val="00370B6F"/>
    <w:rsid w:val="00370FF7"/>
    <w:rsid w:val="003710C1"/>
    <w:rsid w:val="003713C6"/>
    <w:rsid w:val="0037176F"/>
    <w:rsid w:val="00371A42"/>
    <w:rsid w:val="00371C02"/>
    <w:rsid w:val="00372422"/>
    <w:rsid w:val="003726C9"/>
    <w:rsid w:val="00372758"/>
    <w:rsid w:val="003728F7"/>
    <w:rsid w:val="00372E19"/>
    <w:rsid w:val="003731EC"/>
    <w:rsid w:val="00373624"/>
    <w:rsid w:val="00373726"/>
    <w:rsid w:val="003737B5"/>
    <w:rsid w:val="00373879"/>
    <w:rsid w:val="00373B1F"/>
    <w:rsid w:val="00373B38"/>
    <w:rsid w:val="00373E4D"/>
    <w:rsid w:val="0037465C"/>
    <w:rsid w:val="00374AA0"/>
    <w:rsid w:val="00374EB0"/>
    <w:rsid w:val="00374F08"/>
    <w:rsid w:val="0037524A"/>
    <w:rsid w:val="003753B4"/>
    <w:rsid w:val="0037593F"/>
    <w:rsid w:val="00375ACC"/>
    <w:rsid w:val="00375FA0"/>
    <w:rsid w:val="00375FFB"/>
    <w:rsid w:val="00376463"/>
    <w:rsid w:val="00376613"/>
    <w:rsid w:val="003772F9"/>
    <w:rsid w:val="00377305"/>
    <w:rsid w:val="003776C5"/>
    <w:rsid w:val="00377DF5"/>
    <w:rsid w:val="003800B8"/>
    <w:rsid w:val="003808BA"/>
    <w:rsid w:val="00380F2E"/>
    <w:rsid w:val="003813E5"/>
    <w:rsid w:val="0038146E"/>
    <w:rsid w:val="0038191F"/>
    <w:rsid w:val="0038193C"/>
    <w:rsid w:val="00381E52"/>
    <w:rsid w:val="00381F0B"/>
    <w:rsid w:val="003821D0"/>
    <w:rsid w:val="00382330"/>
    <w:rsid w:val="003824C2"/>
    <w:rsid w:val="00382B03"/>
    <w:rsid w:val="00383119"/>
    <w:rsid w:val="003831C2"/>
    <w:rsid w:val="003836D6"/>
    <w:rsid w:val="00383B18"/>
    <w:rsid w:val="003840E1"/>
    <w:rsid w:val="003847B3"/>
    <w:rsid w:val="00384B43"/>
    <w:rsid w:val="00384D82"/>
    <w:rsid w:val="0038528F"/>
    <w:rsid w:val="003855DA"/>
    <w:rsid w:val="003855FC"/>
    <w:rsid w:val="00385D4C"/>
    <w:rsid w:val="00386150"/>
    <w:rsid w:val="003862AF"/>
    <w:rsid w:val="00386706"/>
    <w:rsid w:val="003868BE"/>
    <w:rsid w:val="00386A3D"/>
    <w:rsid w:val="00387D6F"/>
    <w:rsid w:val="00390A85"/>
    <w:rsid w:val="00390DC0"/>
    <w:rsid w:val="00390DC8"/>
    <w:rsid w:val="003916AF"/>
    <w:rsid w:val="00391AB3"/>
    <w:rsid w:val="00391D77"/>
    <w:rsid w:val="0039272D"/>
    <w:rsid w:val="00393333"/>
    <w:rsid w:val="00393C84"/>
    <w:rsid w:val="0039425F"/>
    <w:rsid w:val="0039447D"/>
    <w:rsid w:val="00394D10"/>
    <w:rsid w:val="00395931"/>
    <w:rsid w:val="00395982"/>
    <w:rsid w:val="00395D22"/>
    <w:rsid w:val="0039691B"/>
    <w:rsid w:val="00396B43"/>
    <w:rsid w:val="00396B6D"/>
    <w:rsid w:val="003973A1"/>
    <w:rsid w:val="003976B0"/>
    <w:rsid w:val="003979E2"/>
    <w:rsid w:val="00397F12"/>
    <w:rsid w:val="003A0040"/>
    <w:rsid w:val="003A06B6"/>
    <w:rsid w:val="003A0EC0"/>
    <w:rsid w:val="003A10E6"/>
    <w:rsid w:val="003A138A"/>
    <w:rsid w:val="003A179F"/>
    <w:rsid w:val="003A1ED8"/>
    <w:rsid w:val="003A21ED"/>
    <w:rsid w:val="003A2549"/>
    <w:rsid w:val="003A2818"/>
    <w:rsid w:val="003A2D26"/>
    <w:rsid w:val="003A2DF7"/>
    <w:rsid w:val="003A2E8D"/>
    <w:rsid w:val="003A2F33"/>
    <w:rsid w:val="003A364D"/>
    <w:rsid w:val="003A39C0"/>
    <w:rsid w:val="003A3D7F"/>
    <w:rsid w:val="003A3FA9"/>
    <w:rsid w:val="003A434B"/>
    <w:rsid w:val="003A4DE0"/>
    <w:rsid w:val="003A598B"/>
    <w:rsid w:val="003A6039"/>
    <w:rsid w:val="003A6629"/>
    <w:rsid w:val="003A66C2"/>
    <w:rsid w:val="003A66E6"/>
    <w:rsid w:val="003A68EE"/>
    <w:rsid w:val="003A6CC0"/>
    <w:rsid w:val="003A6DE8"/>
    <w:rsid w:val="003A7875"/>
    <w:rsid w:val="003A788C"/>
    <w:rsid w:val="003A7B42"/>
    <w:rsid w:val="003A7D85"/>
    <w:rsid w:val="003A7E6C"/>
    <w:rsid w:val="003B0020"/>
    <w:rsid w:val="003B0071"/>
    <w:rsid w:val="003B0176"/>
    <w:rsid w:val="003B0368"/>
    <w:rsid w:val="003B045C"/>
    <w:rsid w:val="003B05A9"/>
    <w:rsid w:val="003B0D36"/>
    <w:rsid w:val="003B0D3A"/>
    <w:rsid w:val="003B10C5"/>
    <w:rsid w:val="003B112E"/>
    <w:rsid w:val="003B1D61"/>
    <w:rsid w:val="003B2735"/>
    <w:rsid w:val="003B2C8D"/>
    <w:rsid w:val="003B2F70"/>
    <w:rsid w:val="003B3816"/>
    <w:rsid w:val="003B3848"/>
    <w:rsid w:val="003B38BA"/>
    <w:rsid w:val="003B3AFD"/>
    <w:rsid w:val="003B4171"/>
    <w:rsid w:val="003B41DF"/>
    <w:rsid w:val="003B4372"/>
    <w:rsid w:val="003B4524"/>
    <w:rsid w:val="003B4690"/>
    <w:rsid w:val="003B4C17"/>
    <w:rsid w:val="003B4DE6"/>
    <w:rsid w:val="003B5033"/>
    <w:rsid w:val="003B52D0"/>
    <w:rsid w:val="003B54D4"/>
    <w:rsid w:val="003B5608"/>
    <w:rsid w:val="003B5925"/>
    <w:rsid w:val="003B599B"/>
    <w:rsid w:val="003B5DC6"/>
    <w:rsid w:val="003B5F3D"/>
    <w:rsid w:val="003B5FF1"/>
    <w:rsid w:val="003B6A82"/>
    <w:rsid w:val="003B74A6"/>
    <w:rsid w:val="003B7B70"/>
    <w:rsid w:val="003C02C3"/>
    <w:rsid w:val="003C0529"/>
    <w:rsid w:val="003C08D8"/>
    <w:rsid w:val="003C1091"/>
    <w:rsid w:val="003C180E"/>
    <w:rsid w:val="003C182B"/>
    <w:rsid w:val="003C19CD"/>
    <w:rsid w:val="003C1E7D"/>
    <w:rsid w:val="003C230C"/>
    <w:rsid w:val="003C27FC"/>
    <w:rsid w:val="003C288E"/>
    <w:rsid w:val="003C2895"/>
    <w:rsid w:val="003C2E5A"/>
    <w:rsid w:val="003C3082"/>
    <w:rsid w:val="003C3506"/>
    <w:rsid w:val="003C362C"/>
    <w:rsid w:val="003C37F1"/>
    <w:rsid w:val="003C3AE1"/>
    <w:rsid w:val="003C3C63"/>
    <w:rsid w:val="003C3E81"/>
    <w:rsid w:val="003C3EC8"/>
    <w:rsid w:val="003C477D"/>
    <w:rsid w:val="003C48C9"/>
    <w:rsid w:val="003C4A73"/>
    <w:rsid w:val="003C4B0B"/>
    <w:rsid w:val="003C4BB1"/>
    <w:rsid w:val="003C4C34"/>
    <w:rsid w:val="003C4C37"/>
    <w:rsid w:val="003C4F5D"/>
    <w:rsid w:val="003C5119"/>
    <w:rsid w:val="003C5231"/>
    <w:rsid w:val="003C54EE"/>
    <w:rsid w:val="003C57D8"/>
    <w:rsid w:val="003C597D"/>
    <w:rsid w:val="003C60FE"/>
    <w:rsid w:val="003C627D"/>
    <w:rsid w:val="003C63D9"/>
    <w:rsid w:val="003C663C"/>
    <w:rsid w:val="003C6F35"/>
    <w:rsid w:val="003C7147"/>
    <w:rsid w:val="003C7966"/>
    <w:rsid w:val="003C797C"/>
    <w:rsid w:val="003C7BEC"/>
    <w:rsid w:val="003C7EEC"/>
    <w:rsid w:val="003D01EC"/>
    <w:rsid w:val="003D0A5D"/>
    <w:rsid w:val="003D0CBB"/>
    <w:rsid w:val="003D0D42"/>
    <w:rsid w:val="003D161E"/>
    <w:rsid w:val="003D1BA6"/>
    <w:rsid w:val="003D1DCD"/>
    <w:rsid w:val="003D28F5"/>
    <w:rsid w:val="003D2F44"/>
    <w:rsid w:val="003D3112"/>
    <w:rsid w:val="003D3439"/>
    <w:rsid w:val="003D353E"/>
    <w:rsid w:val="003D38E2"/>
    <w:rsid w:val="003D3951"/>
    <w:rsid w:val="003D4136"/>
    <w:rsid w:val="003D41EA"/>
    <w:rsid w:val="003D45FE"/>
    <w:rsid w:val="003D48FB"/>
    <w:rsid w:val="003D5093"/>
    <w:rsid w:val="003D5406"/>
    <w:rsid w:val="003D58FA"/>
    <w:rsid w:val="003D5AD1"/>
    <w:rsid w:val="003D5CBE"/>
    <w:rsid w:val="003D5D79"/>
    <w:rsid w:val="003D605B"/>
    <w:rsid w:val="003D62D4"/>
    <w:rsid w:val="003D6556"/>
    <w:rsid w:val="003D65F3"/>
    <w:rsid w:val="003D79D9"/>
    <w:rsid w:val="003E0172"/>
    <w:rsid w:val="003E0E13"/>
    <w:rsid w:val="003E0E6D"/>
    <w:rsid w:val="003E154B"/>
    <w:rsid w:val="003E1700"/>
    <w:rsid w:val="003E18B8"/>
    <w:rsid w:val="003E21D2"/>
    <w:rsid w:val="003E2B66"/>
    <w:rsid w:val="003E2D99"/>
    <w:rsid w:val="003E3B0E"/>
    <w:rsid w:val="003E3D63"/>
    <w:rsid w:val="003E3DA7"/>
    <w:rsid w:val="003E414E"/>
    <w:rsid w:val="003E444D"/>
    <w:rsid w:val="003E4863"/>
    <w:rsid w:val="003E51E7"/>
    <w:rsid w:val="003E5507"/>
    <w:rsid w:val="003E5527"/>
    <w:rsid w:val="003E555F"/>
    <w:rsid w:val="003E5BE2"/>
    <w:rsid w:val="003E5EA2"/>
    <w:rsid w:val="003E6059"/>
    <w:rsid w:val="003E674B"/>
    <w:rsid w:val="003E6D2F"/>
    <w:rsid w:val="003E6D63"/>
    <w:rsid w:val="003E7090"/>
    <w:rsid w:val="003E72E4"/>
    <w:rsid w:val="003E78B9"/>
    <w:rsid w:val="003E7962"/>
    <w:rsid w:val="003E7A2A"/>
    <w:rsid w:val="003E7A76"/>
    <w:rsid w:val="003F0C0C"/>
    <w:rsid w:val="003F17E2"/>
    <w:rsid w:val="003F204C"/>
    <w:rsid w:val="003F2123"/>
    <w:rsid w:val="003F2173"/>
    <w:rsid w:val="003F218D"/>
    <w:rsid w:val="003F2412"/>
    <w:rsid w:val="003F244F"/>
    <w:rsid w:val="003F28DE"/>
    <w:rsid w:val="003F2DC6"/>
    <w:rsid w:val="003F3C4F"/>
    <w:rsid w:val="003F4277"/>
    <w:rsid w:val="003F44D2"/>
    <w:rsid w:val="003F4AE2"/>
    <w:rsid w:val="003F4C3E"/>
    <w:rsid w:val="003F4EB5"/>
    <w:rsid w:val="003F5B74"/>
    <w:rsid w:val="003F5BB4"/>
    <w:rsid w:val="003F6454"/>
    <w:rsid w:val="003F6644"/>
    <w:rsid w:val="003F66AF"/>
    <w:rsid w:val="003F745F"/>
    <w:rsid w:val="003F75B1"/>
    <w:rsid w:val="003F7749"/>
    <w:rsid w:val="003F7968"/>
    <w:rsid w:val="003F7C44"/>
    <w:rsid w:val="003F7D9C"/>
    <w:rsid w:val="0040006E"/>
    <w:rsid w:val="004002ED"/>
    <w:rsid w:val="004003C4"/>
    <w:rsid w:val="00400695"/>
    <w:rsid w:val="00400910"/>
    <w:rsid w:val="00400AC0"/>
    <w:rsid w:val="00400C1A"/>
    <w:rsid w:val="004011A6"/>
    <w:rsid w:val="0040128E"/>
    <w:rsid w:val="00401459"/>
    <w:rsid w:val="0040161E"/>
    <w:rsid w:val="004017A4"/>
    <w:rsid w:val="00401851"/>
    <w:rsid w:val="0040224F"/>
    <w:rsid w:val="0040272F"/>
    <w:rsid w:val="0040297D"/>
    <w:rsid w:val="00402BD3"/>
    <w:rsid w:val="00402F54"/>
    <w:rsid w:val="0040332C"/>
    <w:rsid w:val="0040334C"/>
    <w:rsid w:val="00403A67"/>
    <w:rsid w:val="00403A79"/>
    <w:rsid w:val="00403B09"/>
    <w:rsid w:val="00403B12"/>
    <w:rsid w:val="00404589"/>
    <w:rsid w:val="004046D5"/>
    <w:rsid w:val="004049A1"/>
    <w:rsid w:val="00404A72"/>
    <w:rsid w:val="00404BF7"/>
    <w:rsid w:val="0040517D"/>
    <w:rsid w:val="0040536E"/>
    <w:rsid w:val="00405D48"/>
    <w:rsid w:val="004063A5"/>
    <w:rsid w:val="00406731"/>
    <w:rsid w:val="00406D85"/>
    <w:rsid w:val="00406DE4"/>
    <w:rsid w:val="00407118"/>
    <w:rsid w:val="004072DA"/>
    <w:rsid w:val="0040743E"/>
    <w:rsid w:val="004075AC"/>
    <w:rsid w:val="004104E9"/>
    <w:rsid w:val="00410C00"/>
    <w:rsid w:val="00411758"/>
    <w:rsid w:val="00411781"/>
    <w:rsid w:val="004117A0"/>
    <w:rsid w:val="0041180B"/>
    <w:rsid w:val="00411C1C"/>
    <w:rsid w:val="00411C96"/>
    <w:rsid w:val="0041258F"/>
    <w:rsid w:val="00412C45"/>
    <w:rsid w:val="00412E81"/>
    <w:rsid w:val="00412FF8"/>
    <w:rsid w:val="0041312E"/>
    <w:rsid w:val="004132EE"/>
    <w:rsid w:val="004133FB"/>
    <w:rsid w:val="00413D24"/>
    <w:rsid w:val="00414106"/>
    <w:rsid w:val="00414771"/>
    <w:rsid w:val="00414788"/>
    <w:rsid w:val="004147B6"/>
    <w:rsid w:val="004148E8"/>
    <w:rsid w:val="004148EC"/>
    <w:rsid w:val="00414A24"/>
    <w:rsid w:val="00414B47"/>
    <w:rsid w:val="0041525B"/>
    <w:rsid w:val="0041559B"/>
    <w:rsid w:val="00415A27"/>
    <w:rsid w:val="00416A72"/>
    <w:rsid w:val="00416C83"/>
    <w:rsid w:val="004176B2"/>
    <w:rsid w:val="0041777A"/>
    <w:rsid w:val="004177D7"/>
    <w:rsid w:val="004201E4"/>
    <w:rsid w:val="0042042C"/>
    <w:rsid w:val="004205D2"/>
    <w:rsid w:val="00420870"/>
    <w:rsid w:val="0042150F"/>
    <w:rsid w:val="00421698"/>
    <w:rsid w:val="00421703"/>
    <w:rsid w:val="00421E1D"/>
    <w:rsid w:val="00421F70"/>
    <w:rsid w:val="00422117"/>
    <w:rsid w:val="00422E03"/>
    <w:rsid w:val="0042324D"/>
    <w:rsid w:val="004238E4"/>
    <w:rsid w:val="0042426D"/>
    <w:rsid w:val="004242DD"/>
    <w:rsid w:val="0042469C"/>
    <w:rsid w:val="004247B7"/>
    <w:rsid w:val="00424D41"/>
    <w:rsid w:val="00424F32"/>
    <w:rsid w:val="00424F3A"/>
    <w:rsid w:val="00425346"/>
    <w:rsid w:val="00425A1A"/>
    <w:rsid w:val="00425CA6"/>
    <w:rsid w:val="00425DF4"/>
    <w:rsid w:val="00425F48"/>
    <w:rsid w:val="0042621F"/>
    <w:rsid w:val="004263A5"/>
    <w:rsid w:val="00426422"/>
    <w:rsid w:val="004267B5"/>
    <w:rsid w:val="0042744E"/>
    <w:rsid w:val="00430588"/>
    <w:rsid w:val="0043083B"/>
    <w:rsid w:val="00430C0F"/>
    <w:rsid w:val="00430EFA"/>
    <w:rsid w:val="004310F8"/>
    <w:rsid w:val="00431634"/>
    <w:rsid w:val="0043171E"/>
    <w:rsid w:val="00431E8C"/>
    <w:rsid w:val="0043211B"/>
    <w:rsid w:val="004323B3"/>
    <w:rsid w:val="00432CA0"/>
    <w:rsid w:val="00432E26"/>
    <w:rsid w:val="00432E32"/>
    <w:rsid w:val="0043303F"/>
    <w:rsid w:val="0043306B"/>
    <w:rsid w:val="004331C5"/>
    <w:rsid w:val="00433900"/>
    <w:rsid w:val="00433BB6"/>
    <w:rsid w:val="00433C4B"/>
    <w:rsid w:val="00434007"/>
    <w:rsid w:val="0043443E"/>
    <w:rsid w:val="004347C7"/>
    <w:rsid w:val="00434ADE"/>
    <w:rsid w:val="00434DC8"/>
    <w:rsid w:val="00434F14"/>
    <w:rsid w:val="00435220"/>
    <w:rsid w:val="0043536A"/>
    <w:rsid w:val="004354EB"/>
    <w:rsid w:val="004358F7"/>
    <w:rsid w:val="00435954"/>
    <w:rsid w:val="00435DA3"/>
    <w:rsid w:val="00435E7E"/>
    <w:rsid w:val="00436469"/>
    <w:rsid w:val="00436576"/>
    <w:rsid w:val="00436FFC"/>
    <w:rsid w:val="00437187"/>
    <w:rsid w:val="00437D5D"/>
    <w:rsid w:val="004402B6"/>
    <w:rsid w:val="00440775"/>
    <w:rsid w:val="004408C2"/>
    <w:rsid w:val="00441305"/>
    <w:rsid w:val="0044134D"/>
    <w:rsid w:val="004413B5"/>
    <w:rsid w:val="004413C8"/>
    <w:rsid w:val="004419E0"/>
    <w:rsid w:val="00441A4B"/>
    <w:rsid w:val="00441E4A"/>
    <w:rsid w:val="00441EFB"/>
    <w:rsid w:val="00441F07"/>
    <w:rsid w:val="00442A57"/>
    <w:rsid w:val="00442AA2"/>
    <w:rsid w:val="00442D32"/>
    <w:rsid w:val="00442D84"/>
    <w:rsid w:val="00442E20"/>
    <w:rsid w:val="004430C4"/>
    <w:rsid w:val="004437C4"/>
    <w:rsid w:val="00443F76"/>
    <w:rsid w:val="0044425E"/>
    <w:rsid w:val="00444459"/>
    <w:rsid w:val="004448FF"/>
    <w:rsid w:val="00444C0F"/>
    <w:rsid w:val="00444ED2"/>
    <w:rsid w:val="00444F14"/>
    <w:rsid w:val="004450F2"/>
    <w:rsid w:val="00445A45"/>
    <w:rsid w:val="004460B9"/>
    <w:rsid w:val="0044648F"/>
    <w:rsid w:val="004467FB"/>
    <w:rsid w:val="0044683F"/>
    <w:rsid w:val="00446C6B"/>
    <w:rsid w:val="0044714A"/>
    <w:rsid w:val="004472AF"/>
    <w:rsid w:val="004472D5"/>
    <w:rsid w:val="0044770E"/>
    <w:rsid w:val="00447951"/>
    <w:rsid w:val="004479AF"/>
    <w:rsid w:val="00447EB1"/>
    <w:rsid w:val="004500E1"/>
    <w:rsid w:val="00450348"/>
    <w:rsid w:val="00450610"/>
    <w:rsid w:val="00450EC6"/>
    <w:rsid w:val="0045131E"/>
    <w:rsid w:val="004519B6"/>
    <w:rsid w:val="00451EAE"/>
    <w:rsid w:val="00451F63"/>
    <w:rsid w:val="0045214E"/>
    <w:rsid w:val="00452DA9"/>
    <w:rsid w:val="004531B6"/>
    <w:rsid w:val="00453232"/>
    <w:rsid w:val="00453388"/>
    <w:rsid w:val="00453770"/>
    <w:rsid w:val="00453922"/>
    <w:rsid w:val="00453954"/>
    <w:rsid w:val="00454490"/>
    <w:rsid w:val="0045492D"/>
    <w:rsid w:val="00454A25"/>
    <w:rsid w:val="00454AFB"/>
    <w:rsid w:val="00454F35"/>
    <w:rsid w:val="00454FB4"/>
    <w:rsid w:val="004555DA"/>
    <w:rsid w:val="0045564A"/>
    <w:rsid w:val="00455726"/>
    <w:rsid w:val="00455A75"/>
    <w:rsid w:val="00455B0D"/>
    <w:rsid w:val="0045611C"/>
    <w:rsid w:val="00456F15"/>
    <w:rsid w:val="004570AA"/>
    <w:rsid w:val="00457143"/>
    <w:rsid w:val="0045723F"/>
    <w:rsid w:val="00457615"/>
    <w:rsid w:val="00457987"/>
    <w:rsid w:val="00460AF6"/>
    <w:rsid w:val="00460BF9"/>
    <w:rsid w:val="00460C76"/>
    <w:rsid w:val="004613C5"/>
    <w:rsid w:val="0046141F"/>
    <w:rsid w:val="004617ED"/>
    <w:rsid w:val="00461A7F"/>
    <w:rsid w:val="0046240F"/>
    <w:rsid w:val="0046266F"/>
    <w:rsid w:val="00463027"/>
    <w:rsid w:val="004630DE"/>
    <w:rsid w:val="00463E9F"/>
    <w:rsid w:val="004641B3"/>
    <w:rsid w:val="00464269"/>
    <w:rsid w:val="00464365"/>
    <w:rsid w:val="00464A97"/>
    <w:rsid w:val="00464C7D"/>
    <w:rsid w:val="00464E50"/>
    <w:rsid w:val="00465B37"/>
    <w:rsid w:val="00465DFD"/>
    <w:rsid w:val="00465E83"/>
    <w:rsid w:val="00466A74"/>
    <w:rsid w:val="00466FE7"/>
    <w:rsid w:val="0046728F"/>
    <w:rsid w:val="004673A1"/>
    <w:rsid w:val="004674C7"/>
    <w:rsid w:val="00467D72"/>
    <w:rsid w:val="00467F9F"/>
    <w:rsid w:val="0047012F"/>
    <w:rsid w:val="0047034E"/>
    <w:rsid w:val="00470A00"/>
    <w:rsid w:val="00470DA5"/>
    <w:rsid w:val="004713F2"/>
    <w:rsid w:val="00471632"/>
    <w:rsid w:val="0047169C"/>
    <w:rsid w:val="00471728"/>
    <w:rsid w:val="00471BE9"/>
    <w:rsid w:val="00472108"/>
    <w:rsid w:val="0047240F"/>
    <w:rsid w:val="0047241A"/>
    <w:rsid w:val="0047254A"/>
    <w:rsid w:val="00472768"/>
    <w:rsid w:val="00472B96"/>
    <w:rsid w:val="00473005"/>
    <w:rsid w:val="00473BE1"/>
    <w:rsid w:val="00473DAB"/>
    <w:rsid w:val="00473DD0"/>
    <w:rsid w:val="00473F0B"/>
    <w:rsid w:val="004743C9"/>
    <w:rsid w:val="00474A58"/>
    <w:rsid w:val="00474D6D"/>
    <w:rsid w:val="00475518"/>
    <w:rsid w:val="004757E3"/>
    <w:rsid w:val="00475A4D"/>
    <w:rsid w:val="0047611C"/>
    <w:rsid w:val="004761FD"/>
    <w:rsid w:val="0047622B"/>
    <w:rsid w:val="00476403"/>
    <w:rsid w:val="004764F8"/>
    <w:rsid w:val="00476643"/>
    <w:rsid w:val="00476B37"/>
    <w:rsid w:val="00476C93"/>
    <w:rsid w:val="00476D99"/>
    <w:rsid w:val="00477791"/>
    <w:rsid w:val="004804BB"/>
    <w:rsid w:val="00480676"/>
    <w:rsid w:val="00480698"/>
    <w:rsid w:val="00480727"/>
    <w:rsid w:val="00480EEA"/>
    <w:rsid w:val="00481077"/>
    <w:rsid w:val="0048121F"/>
    <w:rsid w:val="004813F7"/>
    <w:rsid w:val="0048157F"/>
    <w:rsid w:val="004816E8"/>
    <w:rsid w:val="00481A32"/>
    <w:rsid w:val="0048215E"/>
    <w:rsid w:val="004821D1"/>
    <w:rsid w:val="00482645"/>
    <w:rsid w:val="00482D23"/>
    <w:rsid w:val="004830E8"/>
    <w:rsid w:val="00483672"/>
    <w:rsid w:val="004838BD"/>
    <w:rsid w:val="00483916"/>
    <w:rsid w:val="00483B74"/>
    <w:rsid w:val="00483F14"/>
    <w:rsid w:val="00483F95"/>
    <w:rsid w:val="00484018"/>
    <w:rsid w:val="00484162"/>
    <w:rsid w:val="0048454C"/>
    <w:rsid w:val="00484824"/>
    <w:rsid w:val="00484D2D"/>
    <w:rsid w:val="0048530D"/>
    <w:rsid w:val="0048545D"/>
    <w:rsid w:val="004858D1"/>
    <w:rsid w:val="00485AEC"/>
    <w:rsid w:val="004866E8"/>
    <w:rsid w:val="0048680E"/>
    <w:rsid w:val="00486893"/>
    <w:rsid w:val="00486B87"/>
    <w:rsid w:val="00486D20"/>
    <w:rsid w:val="004870DF"/>
    <w:rsid w:val="0048714F"/>
    <w:rsid w:val="004871C9"/>
    <w:rsid w:val="00487408"/>
    <w:rsid w:val="004875B0"/>
    <w:rsid w:val="004876A3"/>
    <w:rsid w:val="004879A1"/>
    <w:rsid w:val="00487D72"/>
    <w:rsid w:val="0049067A"/>
    <w:rsid w:val="00490D95"/>
    <w:rsid w:val="00491D20"/>
    <w:rsid w:val="00491E2D"/>
    <w:rsid w:val="004924E1"/>
    <w:rsid w:val="004925BC"/>
    <w:rsid w:val="00492740"/>
    <w:rsid w:val="00492C08"/>
    <w:rsid w:val="00492CDE"/>
    <w:rsid w:val="00492D2F"/>
    <w:rsid w:val="00492E57"/>
    <w:rsid w:val="0049305F"/>
    <w:rsid w:val="0049333B"/>
    <w:rsid w:val="004935CE"/>
    <w:rsid w:val="00493B87"/>
    <w:rsid w:val="00493B8C"/>
    <w:rsid w:val="00493C32"/>
    <w:rsid w:val="00493D4C"/>
    <w:rsid w:val="00493EAA"/>
    <w:rsid w:val="004940BD"/>
    <w:rsid w:val="004941BF"/>
    <w:rsid w:val="004941CD"/>
    <w:rsid w:val="004943E0"/>
    <w:rsid w:val="004947DA"/>
    <w:rsid w:val="004950D7"/>
    <w:rsid w:val="0049546D"/>
    <w:rsid w:val="00495585"/>
    <w:rsid w:val="004957DB"/>
    <w:rsid w:val="00495C34"/>
    <w:rsid w:val="00495F36"/>
    <w:rsid w:val="00495FA5"/>
    <w:rsid w:val="00496916"/>
    <w:rsid w:val="00497609"/>
    <w:rsid w:val="004A056F"/>
    <w:rsid w:val="004A0631"/>
    <w:rsid w:val="004A122D"/>
    <w:rsid w:val="004A150D"/>
    <w:rsid w:val="004A15FF"/>
    <w:rsid w:val="004A1663"/>
    <w:rsid w:val="004A1784"/>
    <w:rsid w:val="004A17C5"/>
    <w:rsid w:val="004A184B"/>
    <w:rsid w:val="004A1AF8"/>
    <w:rsid w:val="004A1E26"/>
    <w:rsid w:val="004A207C"/>
    <w:rsid w:val="004A2883"/>
    <w:rsid w:val="004A3195"/>
    <w:rsid w:val="004A3742"/>
    <w:rsid w:val="004A37AB"/>
    <w:rsid w:val="004A3F8E"/>
    <w:rsid w:val="004A40B2"/>
    <w:rsid w:val="004A4632"/>
    <w:rsid w:val="004A4850"/>
    <w:rsid w:val="004A4866"/>
    <w:rsid w:val="004A4900"/>
    <w:rsid w:val="004A500A"/>
    <w:rsid w:val="004A5089"/>
    <w:rsid w:val="004A5395"/>
    <w:rsid w:val="004A5B41"/>
    <w:rsid w:val="004A5C52"/>
    <w:rsid w:val="004A63F0"/>
    <w:rsid w:val="004A65D6"/>
    <w:rsid w:val="004A6782"/>
    <w:rsid w:val="004A6A9D"/>
    <w:rsid w:val="004A6B39"/>
    <w:rsid w:val="004A6B9D"/>
    <w:rsid w:val="004A6E03"/>
    <w:rsid w:val="004A7916"/>
    <w:rsid w:val="004A7CA9"/>
    <w:rsid w:val="004B0473"/>
    <w:rsid w:val="004B1FD0"/>
    <w:rsid w:val="004B21FE"/>
    <w:rsid w:val="004B283E"/>
    <w:rsid w:val="004B2AE4"/>
    <w:rsid w:val="004B3025"/>
    <w:rsid w:val="004B36F6"/>
    <w:rsid w:val="004B37F4"/>
    <w:rsid w:val="004B3B56"/>
    <w:rsid w:val="004B3D6D"/>
    <w:rsid w:val="004B3E9F"/>
    <w:rsid w:val="004B3F44"/>
    <w:rsid w:val="004B4B66"/>
    <w:rsid w:val="004B4D53"/>
    <w:rsid w:val="004B4ED0"/>
    <w:rsid w:val="004B5147"/>
    <w:rsid w:val="004B5163"/>
    <w:rsid w:val="004B5625"/>
    <w:rsid w:val="004B6108"/>
    <w:rsid w:val="004B6402"/>
    <w:rsid w:val="004B679A"/>
    <w:rsid w:val="004B68A2"/>
    <w:rsid w:val="004B6D8C"/>
    <w:rsid w:val="004B74F6"/>
    <w:rsid w:val="004B769A"/>
    <w:rsid w:val="004B781A"/>
    <w:rsid w:val="004B7A76"/>
    <w:rsid w:val="004C03D9"/>
    <w:rsid w:val="004C04AF"/>
    <w:rsid w:val="004C0981"/>
    <w:rsid w:val="004C09A2"/>
    <w:rsid w:val="004C0AF1"/>
    <w:rsid w:val="004C105D"/>
    <w:rsid w:val="004C1352"/>
    <w:rsid w:val="004C148C"/>
    <w:rsid w:val="004C1577"/>
    <w:rsid w:val="004C18AA"/>
    <w:rsid w:val="004C194B"/>
    <w:rsid w:val="004C1AE9"/>
    <w:rsid w:val="004C1CF3"/>
    <w:rsid w:val="004C1EAF"/>
    <w:rsid w:val="004C1F8F"/>
    <w:rsid w:val="004C2004"/>
    <w:rsid w:val="004C20BB"/>
    <w:rsid w:val="004C21CF"/>
    <w:rsid w:val="004C23D6"/>
    <w:rsid w:val="004C2BFE"/>
    <w:rsid w:val="004C2DF2"/>
    <w:rsid w:val="004C2F1A"/>
    <w:rsid w:val="004C3100"/>
    <w:rsid w:val="004C362D"/>
    <w:rsid w:val="004C39E6"/>
    <w:rsid w:val="004C3A7D"/>
    <w:rsid w:val="004C3C23"/>
    <w:rsid w:val="004C3C78"/>
    <w:rsid w:val="004C4329"/>
    <w:rsid w:val="004C444D"/>
    <w:rsid w:val="004C469D"/>
    <w:rsid w:val="004C477E"/>
    <w:rsid w:val="004C492C"/>
    <w:rsid w:val="004C4BA5"/>
    <w:rsid w:val="004C4E3F"/>
    <w:rsid w:val="004C5B87"/>
    <w:rsid w:val="004C6010"/>
    <w:rsid w:val="004C613E"/>
    <w:rsid w:val="004C6683"/>
    <w:rsid w:val="004C6B4E"/>
    <w:rsid w:val="004C70B7"/>
    <w:rsid w:val="004C77FE"/>
    <w:rsid w:val="004C7A11"/>
    <w:rsid w:val="004C7AAC"/>
    <w:rsid w:val="004C7E15"/>
    <w:rsid w:val="004D072B"/>
    <w:rsid w:val="004D099E"/>
    <w:rsid w:val="004D09BB"/>
    <w:rsid w:val="004D0C74"/>
    <w:rsid w:val="004D0D92"/>
    <w:rsid w:val="004D0E10"/>
    <w:rsid w:val="004D192A"/>
    <w:rsid w:val="004D1C17"/>
    <w:rsid w:val="004D1D20"/>
    <w:rsid w:val="004D221A"/>
    <w:rsid w:val="004D2B11"/>
    <w:rsid w:val="004D38C5"/>
    <w:rsid w:val="004D403F"/>
    <w:rsid w:val="004D48B0"/>
    <w:rsid w:val="004D4C28"/>
    <w:rsid w:val="004D520C"/>
    <w:rsid w:val="004D53B5"/>
    <w:rsid w:val="004D59F8"/>
    <w:rsid w:val="004D6433"/>
    <w:rsid w:val="004D66B9"/>
    <w:rsid w:val="004D71C9"/>
    <w:rsid w:val="004D72F2"/>
    <w:rsid w:val="004D7ABB"/>
    <w:rsid w:val="004D7D1E"/>
    <w:rsid w:val="004E0018"/>
    <w:rsid w:val="004E0035"/>
    <w:rsid w:val="004E0074"/>
    <w:rsid w:val="004E0733"/>
    <w:rsid w:val="004E07EC"/>
    <w:rsid w:val="004E09B7"/>
    <w:rsid w:val="004E1473"/>
    <w:rsid w:val="004E1544"/>
    <w:rsid w:val="004E156A"/>
    <w:rsid w:val="004E1585"/>
    <w:rsid w:val="004E1CCC"/>
    <w:rsid w:val="004E2916"/>
    <w:rsid w:val="004E2A8A"/>
    <w:rsid w:val="004E2C52"/>
    <w:rsid w:val="004E2DDE"/>
    <w:rsid w:val="004E30D4"/>
    <w:rsid w:val="004E3266"/>
    <w:rsid w:val="004E35D2"/>
    <w:rsid w:val="004E3675"/>
    <w:rsid w:val="004E38B7"/>
    <w:rsid w:val="004E38D2"/>
    <w:rsid w:val="004E398E"/>
    <w:rsid w:val="004E3C5D"/>
    <w:rsid w:val="004E3CA4"/>
    <w:rsid w:val="004E3D78"/>
    <w:rsid w:val="004E46BC"/>
    <w:rsid w:val="004E47DC"/>
    <w:rsid w:val="004E4B68"/>
    <w:rsid w:val="004E4E19"/>
    <w:rsid w:val="004E5579"/>
    <w:rsid w:val="004E5B4F"/>
    <w:rsid w:val="004E5CD3"/>
    <w:rsid w:val="004E5EC0"/>
    <w:rsid w:val="004E618E"/>
    <w:rsid w:val="004E64B7"/>
    <w:rsid w:val="004E6560"/>
    <w:rsid w:val="004E667F"/>
    <w:rsid w:val="004E68FC"/>
    <w:rsid w:val="004E6924"/>
    <w:rsid w:val="004E6ABC"/>
    <w:rsid w:val="004E6DDA"/>
    <w:rsid w:val="004E715C"/>
    <w:rsid w:val="004E786D"/>
    <w:rsid w:val="004E7A91"/>
    <w:rsid w:val="004F039E"/>
    <w:rsid w:val="004F0411"/>
    <w:rsid w:val="004F0924"/>
    <w:rsid w:val="004F0B52"/>
    <w:rsid w:val="004F0D86"/>
    <w:rsid w:val="004F1251"/>
    <w:rsid w:val="004F1305"/>
    <w:rsid w:val="004F133A"/>
    <w:rsid w:val="004F1796"/>
    <w:rsid w:val="004F1D0E"/>
    <w:rsid w:val="004F1D3A"/>
    <w:rsid w:val="004F1D55"/>
    <w:rsid w:val="004F252D"/>
    <w:rsid w:val="004F2760"/>
    <w:rsid w:val="004F2CCE"/>
    <w:rsid w:val="004F2DB5"/>
    <w:rsid w:val="004F2E13"/>
    <w:rsid w:val="004F3329"/>
    <w:rsid w:val="004F3464"/>
    <w:rsid w:val="004F3E8B"/>
    <w:rsid w:val="004F403A"/>
    <w:rsid w:val="004F41AD"/>
    <w:rsid w:val="004F47C5"/>
    <w:rsid w:val="004F4D82"/>
    <w:rsid w:val="004F4DB9"/>
    <w:rsid w:val="004F5CB7"/>
    <w:rsid w:val="004F625C"/>
    <w:rsid w:val="004F6863"/>
    <w:rsid w:val="004F6F3B"/>
    <w:rsid w:val="004F723D"/>
    <w:rsid w:val="005001EF"/>
    <w:rsid w:val="00500459"/>
    <w:rsid w:val="005005CF"/>
    <w:rsid w:val="00500651"/>
    <w:rsid w:val="00500782"/>
    <w:rsid w:val="00500BFB"/>
    <w:rsid w:val="00500F0D"/>
    <w:rsid w:val="0050177A"/>
    <w:rsid w:val="00501DB5"/>
    <w:rsid w:val="00501DE5"/>
    <w:rsid w:val="005024CA"/>
    <w:rsid w:val="0050261F"/>
    <w:rsid w:val="005027A7"/>
    <w:rsid w:val="00502DDD"/>
    <w:rsid w:val="00504130"/>
    <w:rsid w:val="00504664"/>
    <w:rsid w:val="00504BE4"/>
    <w:rsid w:val="005056A5"/>
    <w:rsid w:val="0050573E"/>
    <w:rsid w:val="005057DF"/>
    <w:rsid w:val="0050585D"/>
    <w:rsid w:val="005058DB"/>
    <w:rsid w:val="00505AEB"/>
    <w:rsid w:val="00506849"/>
    <w:rsid w:val="00506B89"/>
    <w:rsid w:val="00507027"/>
    <w:rsid w:val="00507043"/>
    <w:rsid w:val="005070BE"/>
    <w:rsid w:val="0050724A"/>
    <w:rsid w:val="005076C6"/>
    <w:rsid w:val="00510278"/>
    <w:rsid w:val="0051033B"/>
    <w:rsid w:val="0051094E"/>
    <w:rsid w:val="00510A89"/>
    <w:rsid w:val="00510F97"/>
    <w:rsid w:val="0051148C"/>
    <w:rsid w:val="005114DD"/>
    <w:rsid w:val="00511A8B"/>
    <w:rsid w:val="00512459"/>
    <w:rsid w:val="00512F75"/>
    <w:rsid w:val="005135A3"/>
    <w:rsid w:val="00513AC2"/>
    <w:rsid w:val="00513CB6"/>
    <w:rsid w:val="00513EEA"/>
    <w:rsid w:val="005145F2"/>
    <w:rsid w:val="005149A2"/>
    <w:rsid w:val="005153DC"/>
    <w:rsid w:val="00515901"/>
    <w:rsid w:val="005159B8"/>
    <w:rsid w:val="0051621B"/>
    <w:rsid w:val="0051644A"/>
    <w:rsid w:val="00516C79"/>
    <w:rsid w:val="0051732B"/>
    <w:rsid w:val="00517421"/>
    <w:rsid w:val="00520803"/>
    <w:rsid w:val="00520AF1"/>
    <w:rsid w:val="005211ED"/>
    <w:rsid w:val="00521498"/>
    <w:rsid w:val="00521797"/>
    <w:rsid w:val="00523201"/>
    <w:rsid w:val="00523A4D"/>
    <w:rsid w:val="00523ADB"/>
    <w:rsid w:val="00523FA8"/>
    <w:rsid w:val="00524ADA"/>
    <w:rsid w:val="00524DC0"/>
    <w:rsid w:val="00525285"/>
    <w:rsid w:val="0052543D"/>
    <w:rsid w:val="00525470"/>
    <w:rsid w:val="00525ECB"/>
    <w:rsid w:val="00525F1B"/>
    <w:rsid w:val="00525FC1"/>
    <w:rsid w:val="00526167"/>
    <w:rsid w:val="005261E8"/>
    <w:rsid w:val="005264B9"/>
    <w:rsid w:val="005265BD"/>
    <w:rsid w:val="005269B1"/>
    <w:rsid w:val="00526A9B"/>
    <w:rsid w:val="00527128"/>
    <w:rsid w:val="00527526"/>
    <w:rsid w:val="00527745"/>
    <w:rsid w:val="00527C33"/>
    <w:rsid w:val="00527C43"/>
    <w:rsid w:val="00527E26"/>
    <w:rsid w:val="00530CD2"/>
    <w:rsid w:val="00531232"/>
    <w:rsid w:val="005312EB"/>
    <w:rsid w:val="0053135A"/>
    <w:rsid w:val="005315C4"/>
    <w:rsid w:val="00531C7D"/>
    <w:rsid w:val="00531CA9"/>
    <w:rsid w:val="00531CD6"/>
    <w:rsid w:val="00532028"/>
    <w:rsid w:val="00532384"/>
    <w:rsid w:val="005324D7"/>
    <w:rsid w:val="00532A14"/>
    <w:rsid w:val="00532BE6"/>
    <w:rsid w:val="00532FB1"/>
    <w:rsid w:val="005333D5"/>
    <w:rsid w:val="00533499"/>
    <w:rsid w:val="00533CC7"/>
    <w:rsid w:val="00533FDE"/>
    <w:rsid w:val="005341D8"/>
    <w:rsid w:val="005345C5"/>
    <w:rsid w:val="00534679"/>
    <w:rsid w:val="00534967"/>
    <w:rsid w:val="005352FA"/>
    <w:rsid w:val="005355C2"/>
    <w:rsid w:val="005357E4"/>
    <w:rsid w:val="005357F8"/>
    <w:rsid w:val="005364F6"/>
    <w:rsid w:val="0053653C"/>
    <w:rsid w:val="00536B1E"/>
    <w:rsid w:val="00536BE5"/>
    <w:rsid w:val="00536D2E"/>
    <w:rsid w:val="00536DDB"/>
    <w:rsid w:val="00536F50"/>
    <w:rsid w:val="005374E0"/>
    <w:rsid w:val="00537C05"/>
    <w:rsid w:val="0054031E"/>
    <w:rsid w:val="00540449"/>
    <w:rsid w:val="00540E73"/>
    <w:rsid w:val="00540FBD"/>
    <w:rsid w:val="005418A1"/>
    <w:rsid w:val="00541995"/>
    <w:rsid w:val="005419A5"/>
    <w:rsid w:val="0054236C"/>
    <w:rsid w:val="005424AB"/>
    <w:rsid w:val="00542548"/>
    <w:rsid w:val="00542798"/>
    <w:rsid w:val="00542940"/>
    <w:rsid w:val="00542CD3"/>
    <w:rsid w:val="00542DC6"/>
    <w:rsid w:val="00542ED9"/>
    <w:rsid w:val="00542F62"/>
    <w:rsid w:val="00543174"/>
    <w:rsid w:val="0054335F"/>
    <w:rsid w:val="00543590"/>
    <w:rsid w:val="005437C4"/>
    <w:rsid w:val="00543995"/>
    <w:rsid w:val="00543B35"/>
    <w:rsid w:val="00543BBE"/>
    <w:rsid w:val="00544436"/>
    <w:rsid w:val="00544D20"/>
    <w:rsid w:val="00544E14"/>
    <w:rsid w:val="00545220"/>
    <w:rsid w:val="005457FF"/>
    <w:rsid w:val="00545FD4"/>
    <w:rsid w:val="005461F0"/>
    <w:rsid w:val="00546283"/>
    <w:rsid w:val="005468DC"/>
    <w:rsid w:val="00546CC9"/>
    <w:rsid w:val="00546D00"/>
    <w:rsid w:val="00546E5B"/>
    <w:rsid w:val="0054755F"/>
    <w:rsid w:val="0054798B"/>
    <w:rsid w:val="005479EE"/>
    <w:rsid w:val="005479F6"/>
    <w:rsid w:val="00547BBB"/>
    <w:rsid w:val="005500B7"/>
    <w:rsid w:val="005507BF"/>
    <w:rsid w:val="00550C79"/>
    <w:rsid w:val="00551073"/>
    <w:rsid w:val="005511AE"/>
    <w:rsid w:val="00551218"/>
    <w:rsid w:val="00551299"/>
    <w:rsid w:val="00552143"/>
    <w:rsid w:val="005521A5"/>
    <w:rsid w:val="005522F3"/>
    <w:rsid w:val="0055264C"/>
    <w:rsid w:val="00552655"/>
    <w:rsid w:val="0055282C"/>
    <w:rsid w:val="0055299B"/>
    <w:rsid w:val="00552F16"/>
    <w:rsid w:val="00552FF0"/>
    <w:rsid w:val="00553416"/>
    <w:rsid w:val="00553453"/>
    <w:rsid w:val="005535B2"/>
    <w:rsid w:val="00553685"/>
    <w:rsid w:val="00553A44"/>
    <w:rsid w:val="00554483"/>
    <w:rsid w:val="0055452A"/>
    <w:rsid w:val="00554725"/>
    <w:rsid w:val="00554758"/>
    <w:rsid w:val="005547FB"/>
    <w:rsid w:val="005551C6"/>
    <w:rsid w:val="005553F5"/>
    <w:rsid w:val="0055589A"/>
    <w:rsid w:val="00555A4D"/>
    <w:rsid w:val="00556037"/>
    <w:rsid w:val="0055631B"/>
    <w:rsid w:val="005565F8"/>
    <w:rsid w:val="00556850"/>
    <w:rsid w:val="005569E6"/>
    <w:rsid w:val="00556BBE"/>
    <w:rsid w:val="00556D12"/>
    <w:rsid w:val="00556DE6"/>
    <w:rsid w:val="00556F27"/>
    <w:rsid w:val="005570B2"/>
    <w:rsid w:val="005571FB"/>
    <w:rsid w:val="005573E2"/>
    <w:rsid w:val="00557710"/>
    <w:rsid w:val="00557DC9"/>
    <w:rsid w:val="00560421"/>
    <w:rsid w:val="00560BCF"/>
    <w:rsid w:val="00560DC6"/>
    <w:rsid w:val="00561728"/>
    <w:rsid w:val="005617DA"/>
    <w:rsid w:val="00561858"/>
    <w:rsid w:val="00561F4D"/>
    <w:rsid w:val="005620E3"/>
    <w:rsid w:val="0056215E"/>
    <w:rsid w:val="005626E0"/>
    <w:rsid w:val="00562B21"/>
    <w:rsid w:val="00562CAD"/>
    <w:rsid w:val="00563A16"/>
    <w:rsid w:val="00563AB9"/>
    <w:rsid w:val="00564083"/>
    <w:rsid w:val="005640C2"/>
    <w:rsid w:val="00564106"/>
    <w:rsid w:val="005641E0"/>
    <w:rsid w:val="00564980"/>
    <w:rsid w:val="00564E6A"/>
    <w:rsid w:val="0056510B"/>
    <w:rsid w:val="00565E30"/>
    <w:rsid w:val="00565FB1"/>
    <w:rsid w:val="005662A4"/>
    <w:rsid w:val="00566446"/>
    <w:rsid w:val="00566538"/>
    <w:rsid w:val="00566877"/>
    <w:rsid w:val="0056693D"/>
    <w:rsid w:val="00566A4B"/>
    <w:rsid w:val="00566B57"/>
    <w:rsid w:val="00566B8A"/>
    <w:rsid w:val="0056723E"/>
    <w:rsid w:val="00567308"/>
    <w:rsid w:val="00567824"/>
    <w:rsid w:val="00567C2F"/>
    <w:rsid w:val="005701B2"/>
    <w:rsid w:val="00570378"/>
    <w:rsid w:val="00571535"/>
    <w:rsid w:val="005717BC"/>
    <w:rsid w:val="005717E7"/>
    <w:rsid w:val="005718A5"/>
    <w:rsid w:val="00571989"/>
    <w:rsid w:val="00571D29"/>
    <w:rsid w:val="0057208D"/>
    <w:rsid w:val="00572340"/>
    <w:rsid w:val="005725A5"/>
    <w:rsid w:val="00572637"/>
    <w:rsid w:val="00572ABF"/>
    <w:rsid w:val="00572C51"/>
    <w:rsid w:val="00572DBF"/>
    <w:rsid w:val="0057371A"/>
    <w:rsid w:val="00573750"/>
    <w:rsid w:val="00573F89"/>
    <w:rsid w:val="00574470"/>
    <w:rsid w:val="00574664"/>
    <w:rsid w:val="00574671"/>
    <w:rsid w:val="00574AFE"/>
    <w:rsid w:val="00574D89"/>
    <w:rsid w:val="005750B7"/>
    <w:rsid w:val="00575668"/>
    <w:rsid w:val="00575A25"/>
    <w:rsid w:val="005761B2"/>
    <w:rsid w:val="00576C29"/>
    <w:rsid w:val="005772BA"/>
    <w:rsid w:val="00577301"/>
    <w:rsid w:val="0057756A"/>
    <w:rsid w:val="005779A4"/>
    <w:rsid w:val="005779F9"/>
    <w:rsid w:val="00577F1E"/>
    <w:rsid w:val="005802EA"/>
    <w:rsid w:val="0058063F"/>
    <w:rsid w:val="0058096F"/>
    <w:rsid w:val="00580AFF"/>
    <w:rsid w:val="00580FA4"/>
    <w:rsid w:val="005813D2"/>
    <w:rsid w:val="00581763"/>
    <w:rsid w:val="00581DCC"/>
    <w:rsid w:val="005821BA"/>
    <w:rsid w:val="00582686"/>
    <w:rsid w:val="00582B6F"/>
    <w:rsid w:val="005833AA"/>
    <w:rsid w:val="00583774"/>
    <w:rsid w:val="00583E5C"/>
    <w:rsid w:val="0058411C"/>
    <w:rsid w:val="00584539"/>
    <w:rsid w:val="00584DC2"/>
    <w:rsid w:val="005852DC"/>
    <w:rsid w:val="00585A99"/>
    <w:rsid w:val="00585FA8"/>
    <w:rsid w:val="005868E3"/>
    <w:rsid w:val="00586BC0"/>
    <w:rsid w:val="00586D5C"/>
    <w:rsid w:val="00586E73"/>
    <w:rsid w:val="00586E8A"/>
    <w:rsid w:val="00586F14"/>
    <w:rsid w:val="0058748B"/>
    <w:rsid w:val="005875A1"/>
    <w:rsid w:val="005877A3"/>
    <w:rsid w:val="00587A6E"/>
    <w:rsid w:val="00587D9D"/>
    <w:rsid w:val="00587DC4"/>
    <w:rsid w:val="00587DFF"/>
    <w:rsid w:val="00587E88"/>
    <w:rsid w:val="00590AEA"/>
    <w:rsid w:val="00590D96"/>
    <w:rsid w:val="00590E53"/>
    <w:rsid w:val="00591598"/>
    <w:rsid w:val="00591699"/>
    <w:rsid w:val="00591C6E"/>
    <w:rsid w:val="00591D0E"/>
    <w:rsid w:val="00591F30"/>
    <w:rsid w:val="00591F86"/>
    <w:rsid w:val="00592715"/>
    <w:rsid w:val="0059275C"/>
    <w:rsid w:val="00593140"/>
    <w:rsid w:val="00593149"/>
    <w:rsid w:val="00593627"/>
    <w:rsid w:val="005936DC"/>
    <w:rsid w:val="00593763"/>
    <w:rsid w:val="00593FAF"/>
    <w:rsid w:val="00594709"/>
    <w:rsid w:val="0059490A"/>
    <w:rsid w:val="00595246"/>
    <w:rsid w:val="00595299"/>
    <w:rsid w:val="005953F7"/>
    <w:rsid w:val="00595B34"/>
    <w:rsid w:val="00595B6C"/>
    <w:rsid w:val="00595BCE"/>
    <w:rsid w:val="00595E27"/>
    <w:rsid w:val="00595F1A"/>
    <w:rsid w:val="00596079"/>
    <w:rsid w:val="00596085"/>
    <w:rsid w:val="0059623B"/>
    <w:rsid w:val="0059626D"/>
    <w:rsid w:val="00596510"/>
    <w:rsid w:val="00596570"/>
    <w:rsid w:val="00596AED"/>
    <w:rsid w:val="005A028C"/>
    <w:rsid w:val="005A02A3"/>
    <w:rsid w:val="005A0319"/>
    <w:rsid w:val="005A03E8"/>
    <w:rsid w:val="005A0C94"/>
    <w:rsid w:val="005A0D65"/>
    <w:rsid w:val="005A1141"/>
    <w:rsid w:val="005A12B7"/>
    <w:rsid w:val="005A183D"/>
    <w:rsid w:val="005A1841"/>
    <w:rsid w:val="005A19D4"/>
    <w:rsid w:val="005A1E5A"/>
    <w:rsid w:val="005A2275"/>
    <w:rsid w:val="005A2688"/>
    <w:rsid w:val="005A291F"/>
    <w:rsid w:val="005A2D42"/>
    <w:rsid w:val="005A2FEA"/>
    <w:rsid w:val="005A35DE"/>
    <w:rsid w:val="005A36EA"/>
    <w:rsid w:val="005A393D"/>
    <w:rsid w:val="005A3D13"/>
    <w:rsid w:val="005A4232"/>
    <w:rsid w:val="005A4A3C"/>
    <w:rsid w:val="005A4AD3"/>
    <w:rsid w:val="005A4DF9"/>
    <w:rsid w:val="005A50E3"/>
    <w:rsid w:val="005A56A2"/>
    <w:rsid w:val="005A577C"/>
    <w:rsid w:val="005A5952"/>
    <w:rsid w:val="005A5B7D"/>
    <w:rsid w:val="005A5BC9"/>
    <w:rsid w:val="005A5CE4"/>
    <w:rsid w:val="005A6548"/>
    <w:rsid w:val="005A6567"/>
    <w:rsid w:val="005A683A"/>
    <w:rsid w:val="005A6923"/>
    <w:rsid w:val="005A6ADB"/>
    <w:rsid w:val="005A6B37"/>
    <w:rsid w:val="005A6FCA"/>
    <w:rsid w:val="005A7253"/>
    <w:rsid w:val="005A7A38"/>
    <w:rsid w:val="005A7DDC"/>
    <w:rsid w:val="005B0085"/>
    <w:rsid w:val="005B03BE"/>
    <w:rsid w:val="005B0C14"/>
    <w:rsid w:val="005B16B6"/>
    <w:rsid w:val="005B1DC5"/>
    <w:rsid w:val="005B2B24"/>
    <w:rsid w:val="005B2E78"/>
    <w:rsid w:val="005B32D2"/>
    <w:rsid w:val="005B3309"/>
    <w:rsid w:val="005B3412"/>
    <w:rsid w:val="005B3AD3"/>
    <w:rsid w:val="005B48DA"/>
    <w:rsid w:val="005B490A"/>
    <w:rsid w:val="005B4CFB"/>
    <w:rsid w:val="005B508F"/>
    <w:rsid w:val="005B56CD"/>
    <w:rsid w:val="005B5814"/>
    <w:rsid w:val="005B5A3D"/>
    <w:rsid w:val="005B6040"/>
    <w:rsid w:val="005B6694"/>
    <w:rsid w:val="005B6879"/>
    <w:rsid w:val="005B6894"/>
    <w:rsid w:val="005B6EDB"/>
    <w:rsid w:val="005B6F66"/>
    <w:rsid w:val="005B7B45"/>
    <w:rsid w:val="005B7D48"/>
    <w:rsid w:val="005C01B9"/>
    <w:rsid w:val="005C043A"/>
    <w:rsid w:val="005C0494"/>
    <w:rsid w:val="005C0894"/>
    <w:rsid w:val="005C08AD"/>
    <w:rsid w:val="005C1057"/>
    <w:rsid w:val="005C1E30"/>
    <w:rsid w:val="005C204C"/>
    <w:rsid w:val="005C21BC"/>
    <w:rsid w:val="005C22D3"/>
    <w:rsid w:val="005C3168"/>
    <w:rsid w:val="005C32AD"/>
    <w:rsid w:val="005C32BF"/>
    <w:rsid w:val="005C3A89"/>
    <w:rsid w:val="005C3EF2"/>
    <w:rsid w:val="005C41A5"/>
    <w:rsid w:val="005C43C5"/>
    <w:rsid w:val="005C48FA"/>
    <w:rsid w:val="005C4968"/>
    <w:rsid w:val="005C4B07"/>
    <w:rsid w:val="005C4B4C"/>
    <w:rsid w:val="005C4F34"/>
    <w:rsid w:val="005C53A0"/>
    <w:rsid w:val="005C545D"/>
    <w:rsid w:val="005C57A6"/>
    <w:rsid w:val="005C5B30"/>
    <w:rsid w:val="005C5D11"/>
    <w:rsid w:val="005C5E75"/>
    <w:rsid w:val="005C6068"/>
    <w:rsid w:val="005C63E3"/>
    <w:rsid w:val="005C64B9"/>
    <w:rsid w:val="005C6664"/>
    <w:rsid w:val="005C66C8"/>
    <w:rsid w:val="005C68A9"/>
    <w:rsid w:val="005C691C"/>
    <w:rsid w:val="005C6A29"/>
    <w:rsid w:val="005C7491"/>
    <w:rsid w:val="005C790A"/>
    <w:rsid w:val="005C7B46"/>
    <w:rsid w:val="005C7EB4"/>
    <w:rsid w:val="005C7F81"/>
    <w:rsid w:val="005D0450"/>
    <w:rsid w:val="005D0E94"/>
    <w:rsid w:val="005D14BA"/>
    <w:rsid w:val="005D17C0"/>
    <w:rsid w:val="005D1AC4"/>
    <w:rsid w:val="005D2505"/>
    <w:rsid w:val="005D27AB"/>
    <w:rsid w:val="005D28FB"/>
    <w:rsid w:val="005D2AD6"/>
    <w:rsid w:val="005D2C71"/>
    <w:rsid w:val="005D2F27"/>
    <w:rsid w:val="005D2F41"/>
    <w:rsid w:val="005D33B8"/>
    <w:rsid w:val="005D39D1"/>
    <w:rsid w:val="005D3A1C"/>
    <w:rsid w:val="005D40E9"/>
    <w:rsid w:val="005D4170"/>
    <w:rsid w:val="005D444F"/>
    <w:rsid w:val="005D457F"/>
    <w:rsid w:val="005D458A"/>
    <w:rsid w:val="005D47EB"/>
    <w:rsid w:val="005D4D9E"/>
    <w:rsid w:val="005D5026"/>
    <w:rsid w:val="005D50CC"/>
    <w:rsid w:val="005D58C4"/>
    <w:rsid w:val="005D5B54"/>
    <w:rsid w:val="005D631F"/>
    <w:rsid w:val="005D6B02"/>
    <w:rsid w:val="005D6B70"/>
    <w:rsid w:val="005D6D64"/>
    <w:rsid w:val="005D6D68"/>
    <w:rsid w:val="005D6FCF"/>
    <w:rsid w:val="005D75ED"/>
    <w:rsid w:val="005D7798"/>
    <w:rsid w:val="005E069F"/>
    <w:rsid w:val="005E09B5"/>
    <w:rsid w:val="005E0C08"/>
    <w:rsid w:val="005E0C25"/>
    <w:rsid w:val="005E0F81"/>
    <w:rsid w:val="005E1186"/>
    <w:rsid w:val="005E12CB"/>
    <w:rsid w:val="005E14D3"/>
    <w:rsid w:val="005E1512"/>
    <w:rsid w:val="005E15C8"/>
    <w:rsid w:val="005E2144"/>
    <w:rsid w:val="005E2E32"/>
    <w:rsid w:val="005E36CD"/>
    <w:rsid w:val="005E385F"/>
    <w:rsid w:val="005E38DA"/>
    <w:rsid w:val="005E3A36"/>
    <w:rsid w:val="005E3A3A"/>
    <w:rsid w:val="005E3A6F"/>
    <w:rsid w:val="005E3F26"/>
    <w:rsid w:val="005E414B"/>
    <w:rsid w:val="005E44D1"/>
    <w:rsid w:val="005E4682"/>
    <w:rsid w:val="005E48E8"/>
    <w:rsid w:val="005E49D9"/>
    <w:rsid w:val="005E4BC4"/>
    <w:rsid w:val="005E4DCB"/>
    <w:rsid w:val="005E4E0C"/>
    <w:rsid w:val="005E56FA"/>
    <w:rsid w:val="005E5E7E"/>
    <w:rsid w:val="005E61AC"/>
    <w:rsid w:val="005E6E75"/>
    <w:rsid w:val="005E7597"/>
    <w:rsid w:val="005E79FE"/>
    <w:rsid w:val="005E7B10"/>
    <w:rsid w:val="005E7CB7"/>
    <w:rsid w:val="005E7CC8"/>
    <w:rsid w:val="005F0986"/>
    <w:rsid w:val="005F0C8D"/>
    <w:rsid w:val="005F11E8"/>
    <w:rsid w:val="005F1629"/>
    <w:rsid w:val="005F189A"/>
    <w:rsid w:val="005F1AAE"/>
    <w:rsid w:val="005F1E99"/>
    <w:rsid w:val="005F2151"/>
    <w:rsid w:val="005F25C7"/>
    <w:rsid w:val="005F25D5"/>
    <w:rsid w:val="005F2641"/>
    <w:rsid w:val="005F2802"/>
    <w:rsid w:val="005F2CCD"/>
    <w:rsid w:val="005F2D41"/>
    <w:rsid w:val="005F2F5D"/>
    <w:rsid w:val="005F41E6"/>
    <w:rsid w:val="005F4427"/>
    <w:rsid w:val="005F4516"/>
    <w:rsid w:val="005F4B75"/>
    <w:rsid w:val="005F4D6A"/>
    <w:rsid w:val="005F4F69"/>
    <w:rsid w:val="005F5124"/>
    <w:rsid w:val="005F5646"/>
    <w:rsid w:val="005F576A"/>
    <w:rsid w:val="005F5809"/>
    <w:rsid w:val="005F586A"/>
    <w:rsid w:val="005F5953"/>
    <w:rsid w:val="005F5971"/>
    <w:rsid w:val="005F5989"/>
    <w:rsid w:val="005F5B0A"/>
    <w:rsid w:val="005F6250"/>
    <w:rsid w:val="005F633A"/>
    <w:rsid w:val="005F64D8"/>
    <w:rsid w:val="005F652B"/>
    <w:rsid w:val="005F6597"/>
    <w:rsid w:val="005F6785"/>
    <w:rsid w:val="005F6D33"/>
    <w:rsid w:val="005F7656"/>
    <w:rsid w:val="005F7A4F"/>
    <w:rsid w:val="005F7B21"/>
    <w:rsid w:val="005F7F53"/>
    <w:rsid w:val="0060052D"/>
    <w:rsid w:val="00600F7F"/>
    <w:rsid w:val="0060151C"/>
    <w:rsid w:val="00601669"/>
    <w:rsid w:val="0060168A"/>
    <w:rsid w:val="0060168B"/>
    <w:rsid w:val="00601816"/>
    <w:rsid w:val="006020E9"/>
    <w:rsid w:val="0060247A"/>
    <w:rsid w:val="00602B2B"/>
    <w:rsid w:val="00602CDF"/>
    <w:rsid w:val="006037D3"/>
    <w:rsid w:val="00604157"/>
    <w:rsid w:val="00604625"/>
    <w:rsid w:val="006046E2"/>
    <w:rsid w:val="0060486E"/>
    <w:rsid w:val="00604C34"/>
    <w:rsid w:val="00604D01"/>
    <w:rsid w:val="00604F43"/>
    <w:rsid w:val="00605144"/>
    <w:rsid w:val="006058CA"/>
    <w:rsid w:val="00605F06"/>
    <w:rsid w:val="0060608F"/>
    <w:rsid w:val="006062DD"/>
    <w:rsid w:val="00606356"/>
    <w:rsid w:val="00606403"/>
    <w:rsid w:val="006073A3"/>
    <w:rsid w:val="00607516"/>
    <w:rsid w:val="00607A81"/>
    <w:rsid w:val="006107C9"/>
    <w:rsid w:val="00610A71"/>
    <w:rsid w:val="00610FBD"/>
    <w:rsid w:val="00611198"/>
    <w:rsid w:val="00611461"/>
    <w:rsid w:val="0061148F"/>
    <w:rsid w:val="0061157F"/>
    <w:rsid w:val="006115B7"/>
    <w:rsid w:val="00611624"/>
    <w:rsid w:val="0061182F"/>
    <w:rsid w:val="00611B77"/>
    <w:rsid w:val="00611C87"/>
    <w:rsid w:val="0061213D"/>
    <w:rsid w:val="00612A2E"/>
    <w:rsid w:val="00612E2E"/>
    <w:rsid w:val="00613043"/>
    <w:rsid w:val="00613A2A"/>
    <w:rsid w:val="00613B22"/>
    <w:rsid w:val="00613D10"/>
    <w:rsid w:val="00613D60"/>
    <w:rsid w:val="00613EC4"/>
    <w:rsid w:val="006141FD"/>
    <w:rsid w:val="0061427A"/>
    <w:rsid w:val="00614285"/>
    <w:rsid w:val="0061513E"/>
    <w:rsid w:val="00615AD0"/>
    <w:rsid w:val="00615CC5"/>
    <w:rsid w:val="00615DE7"/>
    <w:rsid w:val="00615EB8"/>
    <w:rsid w:val="00615FC0"/>
    <w:rsid w:val="00616357"/>
    <w:rsid w:val="00616D8F"/>
    <w:rsid w:val="00616D96"/>
    <w:rsid w:val="0061726D"/>
    <w:rsid w:val="006173F9"/>
    <w:rsid w:val="00617EAC"/>
    <w:rsid w:val="006201D8"/>
    <w:rsid w:val="006209AC"/>
    <w:rsid w:val="00620FE9"/>
    <w:rsid w:val="00621020"/>
    <w:rsid w:val="00621080"/>
    <w:rsid w:val="00621906"/>
    <w:rsid w:val="00621BEB"/>
    <w:rsid w:val="00621DBE"/>
    <w:rsid w:val="006220DC"/>
    <w:rsid w:val="00622C3D"/>
    <w:rsid w:val="00623439"/>
    <w:rsid w:val="00623E66"/>
    <w:rsid w:val="00623FE0"/>
    <w:rsid w:val="00624009"/>
    <w:rsid w:val="0062402C"/>
    <w:rsid w:val="00624A52"/>
    <w:rsid w:val="00624E21"/>
    <w:rsid w:val="00624F3B"/>
    <w:rsid w:val="006252A7"/>
    <w:rsid w:val="006255E0"/>
    <w:rsid w:val="006258B2"/>
    <w:rsid w:val="00625999"/>
    <w:rsid w:val="00625FE7"/>
    <w:rsid w:val="0062626F"/>
    <w:rsid w:val="006263F9"/>
    <w:rsid w:val="0062718F"/>
    <w:rsid w:val="0062730C"/>
    <w:rsid w:val="00627713"/>
    <w:rsid w:val="00627A9E"/>
    <w:rsid w:val="00627AFE"/>
    <w:rsid w:val="00627C8F"/>
    <w:rsid w:val="00630396"/>
    <w:rsid w:val="006305AC"/>
    <w:rsid w:val="006305E9"/>
    <w:rsid w:val="006309D4"/>
    <w:rsid w:val="00630A21"/>
    <w:rsid w:val="00630B56"/>
    <w:rsid w:val="00631206"/>
    <w:rsid w:val="0063205C"/>
    <w:rsid w:val="00632C30"/>
    <w:rsid w:val="00632D77"/>
    <w:rsid w:val="00633578"/>
    <w:rsid w:val="006338B3"/>
    <w:rsid w:val="00633A18"/>
    <w:rsid w:val="00633AF3"/>
    <w:rsid w:val="00633C36"/>
    <w:rsid w:val="00634A91"/>
    <w:rsid w:val="00634E24"/>
    <w:rsid w:val="00634F34"/>
    <w:rsid w:val="006350E5"/>
    <w:rsid w:val="00635129"/>
    <w:rsid w:val="0063516D"/>
    <w:rsid w:val="00635478"/>
    <w:rsid w:val="00635605"/>
    <w:rsid w:val="006358BE"/>
    <w:rsid w:val="00635BA2"/>
    <w:rsid w:val="00635FD4"/>
    <w:rsid w:val="006365EE"/>
    <w:rsid w:val="00636934"/>
    <w:rsid w:val="00636A8F"/>
    <w:rsid w:val="00636AC4"/>
    <w:rsid w:val="00636B0E"/>
    <w:rsid w:val="00636B2D"/>
    <w:rsid w:val="00636FA9"/>
    <w:rsid w:val="006371CE"/>
    <w:rsid w:val="00637420"/>
    <w:rsid w:val="006374F9"/>
    <w:rsid w:val="0063766D"/>
    <w:rsid w:val="0063796F"/>
    <w:rsid w:val="00637A20"/>
    <w:rsid w:val="00637B9F"/>
    <w:rsid w:val="00637CA0"/>
    <w:rsid w:val="0064084A"/>
    <w:rsid w:val="006409DA"/>
    <w:rsid w:val="006413B4"/>
    <w:rsid w:val="00641939"/>
    <w:rsid w:val="00641961"/>
    <w:rsid w:val="00641D06"/>
    <w:rsid w:val="00641FD2"/>
    <w:rsid w:val="0064227B"/>
    <w:rsid w:val="00642587"/>
    <w:rsid w:val="0064260A"/>
    <w:rsid w:val="0064274A"/>
    <w:rsid w:val="00642D62"/>
    <w:rsid w:val="00643229"/>
    <w:rsid w:val="00643474"/>
    <w:rsid w:val="00643598"/>
    <w:rsid w:val="00643728"/>
    <w:rsid w:val="00643F00"/>
    <w:rsid w:val="00643F36"/>
    <w:rsid w:val="0064429B"/>
    <w:rsid w:val="00644448"/>
    <w:rsid w:val="006449A6"/>
    <w:rsid w:val="00644A77"/>
    <w:rsid w:val="006457D4"/>
    <w:rsid w:val="0064598C"/>
    <w:rsid w:val="006459EB"/>
    <w:rsid w:val="00645E05"/>
    <w:rsid w:val="006468FB"/>
    <w:rsid w:val="00646980"/>
    <w:rsid w:val="00646C27"/>
    <w:rsid w:val="00646CA8"/>
    <w:rsid w:val="00646EC5"/>
    <w:rsid w:val="00646F91"/>
    <w:rsid w:val="006473F6"/>
    <w:rsid w:val="006476C7"/>
    <w:rsid w:val="006479BE"/>
    <w:rsid w:val="00647AD5"/>
    <w:rsid w:val="00647C33"/>
    <w:rsid w:val="0065002C"/>
    <w:rsid w:val="00650427"/>
    <w:rsid w:val="00650B21"/>
    <w:rsid w:val="00650B56"/>
    <w:rsid w:val="00650E53"/>
    <w:rsid w:val="00651150"/>
    <w:rsid w:val="00651536"/>
    <w:rsid w:val="006518A4"/>
    <w:rsid w:val="00651938"/>
    <w:rsid w:val="00651966"/>
    <w:rsid w:val="00651C13"/>
    <w:rsid w:val="00652121"/>
    <w:rsid w:val="00652136"/>
    <w:rsid w:val="00652811"/>
    <w:rsid w:val="00652BCB"/>
    <w:rsid w:val="0065374E"/>
    <w:rsid w:val="00653CF4"/>
    <w:rsid w:val="00654A76"/>
    <w:rsid w:val="00654BA9"/>
    <w:rsid w:val="00654D1E"/>
    <w:rsid w:val="006552FF"/>
    <w:rsid w:val="00655328"/>
    <w:rsid w:val="0065576F"/>
    <w:rsid w:val="00655794"/>
    <w:rsid w:val="00655840"/>
    <w:rsid w:val="00656B18"/>
    <w:rsid w:val="00656F3D"/>
    <w:rsid w:val="0065700D"/>
    <w:rsid w:val="006570A1"/>
    <w:rsid w:val="00657284"/>
    <w:rsid w:val="006573CD"/>
    <w:rsid w:val="006574F2"/>
    <w:rsid w:val="006577AE"/>
    <w:rsid w:val="00657848"/>
    <w:rsid w:val="00657D0C"/>
    <w:rsid w:val="0066051C"/>
    <w:rsid w:val="00660679"/>
    <w:rsid w:val="006606D1"/>
    <w:rsid w:val="00660A6F"/>
    <w:rsid w:val="00660C08"/>
    <w:rsid w:val="0066133B"/>
    <w:rsid w:val="00661646"/>
    <w:rsid w:val="00661818"/>
    <w:rsid w:val="00662085"/>
    <w:rsid w:val="00662097"/>
    <w:rsid w:val="00662842"/>
    <w:rsid w:val="00662C24"/>
    <w:rsid w:val="00663112"/>
    <w:rsid w:val="00663137"/>
    <w:rsid w:val="00663185"/>
    <w:rsid w:val="006631F2"/>
    <w:rsid w:val="006633F6"/>
    <w:rsid w:val="00663402"/>
    <w:rsid w:val="00663A0D"/>
    <w:rsid w:val="00663C16"/>
    <w:rsid w:val="0066443D"/>
    <w:rsid w:val="0066463C"/>
    <w:rsid w:val="006646BE"/>
    <w:rsid w:val="00664D20"/>
    <w:rsid w:val="006650BA"/>
    <w:rsid w:val="006650C7"/>
    <w:rsid w:val="00665491"/>
    <w:rsid w:val="00665E83"/>
    <w:rsid w:val="006660E7"/>
    <w:rsid w:val="00666315"/>
    <w:rsid w:val="006664DC"/>
    <w:rsid w:val="0066668C"/>
    <w:rsid w:val="0066699B"/>
    <w:rsid w:val="00666B4B"/>
    <w:rsid w:val="00667085"/>
    <w:rsid w:val="0066716A"/>
    <w:rsid w:val="006679EC"/>
    <w:rsid w:val="00667D3C"/>
    <w:rsid w:val="00670672"/>
    <w:rsid w:val="0067080B"/>
    <w:rsid w:val="00670978"/>
    <w:rsid w:val="00670B7C"/>
    <w:rsid w:val="0067105A"/>
    <w:rsid w:val="00671137"/>
    <w:rsid w:val="0067127A"/>
    <w:rsid w:val="006719BD"/>
    <w:rsid w:val="00671A20"/>
    <w:rsid w:val="00671FEC"/>
    <w:rsid w:val="00672198"/>
    <w:rsid w:val="00672598"/>
    <w:rsid w:val="006726B8"/>
    <w:rsid w:val="006726C6"/>
    <w:rsid w:val="00672A91"/>
    <w:rsid w:val="0067359C"/>
    <w:rsid w:val="00673A5D"/>
    <w:rsid w:val="00673ED7"/>
    <w:rsid w:val="00674176"/>
    <w:rsid w:val="00674495"/>
    <w:rsid w:val="0067465E"/>
    <w:rsid w:val="00674E8F"/>
    <w:rsid w:val="0067554E"/>
    <w:rsid w:val="00675B59"/>
    <w:rsid w:val="00675CEE"/>
    <w:rsid w:val="00675E0E"/>
    <w:rsid w:val="00676274"/>
    <w:rsid w:val="00676A7B"/>
    <w:rsid w:val="00676DA7"/>
    <w:rsid w:val="006774F0"/>
    <w:rsid w:val="006775D9"/>
    <w:rsid w:val="006803D8"/>
    <w:rsid w:val="006803E0"/>
    <w:rsid w:val="00680D1F"/>
    <w:rsid w:val="00680EC8"/>
    <w:rsid w:val="0068101A"/>
    <w:rsid w:val="00681253"/>
    <w:rsid w:val="006814C3"/>
    <w:rsid w:val="006817A5"/>
    <w:rsid w:val="00681992"/>
    <w:rsid w:val="00681FAA"/>
    <w:rsid w:val="00682668"/>
    <w:rsid w:val="00683527"/>
    <w:rsid w:val="00683D20"/>
    <w:rsid w:val="00683F16"/>
    <w:rsid w:val="00684005"/>
    <w:rsid w:val="00684441"/>
    <w:rsid w:val="00684C26"/>
    <w:rsid w:val="00684F5F"/>
    <w:rsid w:val="0068525C"/>
    <w:rsid w:val="0068566E"/>
    <w:rsid w:val="006856E8"/>
    <w:rsid w:val="006859A9"/>
    <w:rsid w:val="00685BF9"/>
    <w:rsid w:val="00685DEB"/>
    <w:rsid w:val="006860D2"/>
    <w:rsid w:val="00686212"/>
    <w:rsid w:val="00686653"/>
    <w:rsid w:val="0068684E"/>
    <w:rsid w:val="00686B5B"/>
    <w:rsid w:val="00686CB3"/>
    <w:rsid w:val="006873F4"/>
    <w:rsid w:val="006905EF"/>
    <w:rsid w:val="00690BCE"/>
    <w:rsid w:val="0069114F"/>
    <w:rsid w:val="006911A9"/>
    <w:rsid w:val="006916B4"/>
    <w:rsid w:val="006919E2"/>
    <w:rsid w:val="00691B58"/>
    <w:rsid w:val="00691C6D"/>
    <w:rsid w:val="0069228D"/>
    <w:rsid w:val="006924A8"/>
    <w:rsid w:val="006924CB"/>
    <w:rsid w:val="00692503"/>
    <w:rsid w:val="0069286D"/>
    <w:rsid w:val="006928D7"/>
    <w:rsid w:val="00692B30"/>
    <w:rsid w:val="00692B37"/>
    <w:rsid w:val="00692EDA"/>
    <w:rsid w:val="00693761"/>
    <w:rsid w:val="0069388D"/>
    <w:rsid w:val="00693E4B"/>
    <w:rsid w:val="00694217"/>
    <w:rsid w:val="006942D6"/>
    <w:rsid w:val="006943DA"/>
    <w:rsid w:val="00694403"/>
    <w:rsid w:val="0069442A"/>
    <w:rsid w:val="006944ED"/>
    <w:rsid w:val="0069481D"/>
    <w:rsid w:val="00695698"/>
    <w:rsid w:val="00695E4C"/>
    <w:rsid w:val="0069600F"/>
    <w:rsid w:val="0069602B"/>
    <w:rsid w:val="006967B1"/>
    <w:rsid w:val="0069688C"/>
    <w:rsid w:val="00696B5A"/>
    <w:rsid w:val="00697896"/>
    <w:rsid w:val="006978CD"/>
    <w:rsid w:val="006979AD"/>
    <w:rsid w:val="00697FC5"/>
    <w:rsid w:val="006A02B1"/>
    <w:rsid w:val="006A06BD"/>
    <w:rsid w:val="006A0CA6"/>
    <w:rsid w:val="006A0E46"/>
    <w:rsid w:val="006A0EFF"/>
    <w:rsid w:val="006A0F04"/>
    <w:rsid w:val="006A0FD5"/>
    <w:rsid w:val="006A16CC"/>
    <w:rsid w:val="006A1AD9"/>
    <w:rsid w:val="006A1D43"/>
    <w:rsid w:val="006A1D66"/>
    <w:rsid w:val="006A2060"/>
    <w:rsid w:val="006A21C2"/>
    <w:rsid w:val="006A2370"/>
    <w:rsid w:val="006A2C5B"/>
    <w:rsid w:val="006A347F"/>
    <w:rsid w:val="006A3DC7"/>
    <w:rsid w:val="006A3F3B"/>
    <w:rsid w:val="006A469C"/>
    <w:rsid w:val="006A474A"/>
    <w:rsid w:val="006A48CE"/>
    <w:rsid w:val="006A48F0"/>
    <w:rsid w:val="006A4926"/>
    <w:rsid w:val="006A4B12"/>
    <w:rsid w:val="006A5822"/>
    <w:rsid w:val="006A59C8"/>
    <w:rsid w:val="006A5C71"/>
    <w:rsid w:val="006A5FDF"/>
    <w:rsid w:val="006A63F2"/>
    <w:rsid w:val="006A67EA"/>
    <w:rsid w:val="006A6C31"/>
    <w:rsid w:val="006A6E85"/>
    <w:rsid w:val="006A7586"/>
    <w:rsid w:val="006A7777"/>
    <w:rsid w:val="006A7BAE"/>
    <w:rsid w:val="006A7C3F"/>
    <w:rsid w:val="006A7C8D"/>
    <w:rsid w:val="006A7DBF"/>
    <w:rsid w:val="006B0E7D"/>
    <w:rsid w:val="006B13B2"/>
    <w:rsid w:val="006B1488"/>
    <w:rsid w:val="006B179D"/>
    <w:rsid w:val="006B1965"/>
    <w:rsid w:val="006B2FF5"/>
    <w:rsid w:val="006B318D"/>
    <w:rsid w:val="006B3221"/>
    <w:rsid w:val="006B3232"/>
    <w:rsid w:val="006B38E0"/>
    <w:rsid w:val="006B3A31"/>
    <w:rsid w:val="006B4651"/>
    <w:rsid w:val="006B46B0"/>
    <w:rsid w:val="006B4A09"/>
    <w:rsid w:val="006B526D"/>
    <w:rsid w:val="006B5C51"/>
    <w:rsid w:val="006B5C6B"/>
    <w:rsid w:val="006B5C8F"/>
    <w:rsid w:val="006B5D28"/>
    <w:rsid w:val="006B6559"/>
    <w:rsid w:val="006B66A3"/>
    <w:rsid w:val="006B6F04"/>
    <w:rsid w:val="006B6F21"/>
    <w:rsid w:val="006B6F56"/>
    <w:rsid w:val="006B7156"/>
    <w:rsid w:val="006B71AA"/>
    <w:rsid w:val="006B723B"/>
    <w:rsid w:val="006B7822"/>
    <w:rsid w:val="006B7D75"/>
    <w:rsid w:val="006B7FBE"/>
    <w:rsid w:val="006C0089"/>
    <w:rsid w:val="006C04BD"/>
    <w:rsid w:val="006C0A3F"/>
    <w:rsid w:val="006C0C3D"/>
    <w:rsid w:val="006C0EF2"/>
    <w:rsid w:val="006C15E9"/>
    <w:rsid w:val="006C16C4"/>
    <w:rsid w:val="006C17A2"/>
    <w:rsid w:val="006C1BCA"/>
    <w:rsid w:val="006C1E50"/>
    <w:rsid w:val="006C1EC3"/>
    <w:rsid w:val="006C2061"/>
    <w:rsid w:val="006C22D2"/>
    <w:rsid w:val="006C2956"/>
    <w:rsid w:val="006C2C32"/>
    <w:rsid w:val="006C307D"/>
    <w:rsid w:val="006C31D6"/>
    <w:rsid w:val="006C320D"/>
    <w:rsid w:val="006C33E4"/>
    <w:rsid w:val="006C353E"/>
    <w:rsid w:val="006C366D"/>
    <w:rsid w:val="006C4421"/>
    <w:rsid w:val="006C476F"/>
    <w:rsid w:val="006C4C4E"/>
    <w:rsid w:val="006C4CA1"/>
    <w:rsid w:val="006C4DF4"/>
    <w:rsid w:val="006C5445"/>
    <w:rsid w:val="006C54AB"/>
    <w:rsid w:val="006C587A"/>
    <w:rsid w:val="006C5A8B"/>
    <w:rsid w:val="006C5FC4"/>
    <w:rsid w:val="006C6592"/>
    <w:rsid w:val="006C6D46"/>
    <w:rsid w:val="006C6F33"/>
    <w:rsid w:val="006C75EB"/>
    <w:rsid w:val="006C769B"/>
    <w:rsid w:val="006C76AC"/>
    <w:rsid w:val="006C78F8"/>
    <w:rsid w:val="006C7BDD"/>
    <w:rsid w:val="006D0F89"/>
    <w:rsid w:val="006D1110"/>
    <w:rsid w:val="006D184D"/>
    <w:rsid w:val="006D1C6A"/>
    <w:rsid w:val="006D1E6D"/>
    <w:rsid w:val="006D2A89"/>
    <w:rsid w:val="006D2ACA"/>
    <w:rsid w:val="006D2DB1"/>
    <w:rsid w:val="006D3244"/>
    <w:rsid w:val="006D38A4"/>
    <w:rsid w:val="006D39D6"/>
    <w:rsid w:val="006D3BB1"/>
    <w:rsid w:val="006D3DAD"/>
    <w:rsid w:val="006D4038"/>
    <w:rsid w:val="006D42C9"/>
    <w:rsid w:val="006D43A5"/>
    <w:rsid w:val="006D4B6D"/>
    <w:rsid w:val="006D4DCD"/>
    <w:rsid w:val="006D53AD"/>
    <w:rsid w:val="006D5764"/>
    <w:rsid w:val="006D5B6B"/>
    <w:rsid w:val="006D5C22"/>
    <w:rsid w:val="006E057C"/>
    <w:rsid w:val="006E074E"/>
    <w:rsid w:val="006E081E"/>
    <w:rsid w:val="006E0B37"/>
    <w:rsid w:val="006E0FD3"/>
    <w:rsid w:val="006E124B"/>
    <w:rsid w:val="006E1580"/>
    <w:rsid w:val="006E17A2"/>
    <w:rsid w:val="006E21B0"/>
    <w:rsid w:val="006E27A3"/>
    <w:rsid w:val="006E2B46"/>
    <w:rsid w:val="006E2C95"/>
    <w:rsid w:val="006E43C1"/>
    <w:rsid w:val="006E448E"/>
    <w:rsid w:val="006E4588"/>
    <w:rsid w:val="006E4643"/>
    <w:rsid w:val="006E4709"/>
    <w:rsid w:val="006E4B58"/>
    <w:rsid w:val="006E4CA3"/>
    <w:rsid w:val="006E4E74"/>
    <w:rsid w:val="006E54BB"/>
    <w:rsid w:val="006E587E"/>
    <w:rsid w:val="006E5ADB"/>
    <w:rsid w:val="006E5BAF"/>
    <w:rsid w:val="006E65C5"/>
    <w:rsid w:val="006E670C"/>
    <w:rsid w:val="006E67BD"/>
    <w:rsid w:val="006E6D3D"/>
    <w:rsid w:val="006E74ED"/>
    <w:rsid w:val="006E7782"/>
    <w:rsid w:val="006E7946"/>
    <w:rsid w:val="006E7A80"/>
    <w:rsid w:val="006E7C33"/>
    <w:rsid w:val="006F04B7"/>
    <w:rsid w:val="006F0773"/>
    <w:rsid w:val="006F085A"/>
    <w:rsid w:val="006F0955"/>
    <w:rsid w:val="006F0B13"/>
    <w:rsid w:val="006F0D71"/>
    <w:rsid w:val="006F0F19"/>
    <w:rsid w:val="006F1402"/>
    <w:rsid w:val="006F1881"/>
    <w:rsid w:val="006F1CB4"/>
    <w:rsid w:val="006F1D5C"/>
    <w:rsid w:val="006F2007"/>
    <w:rsid w:val="006F2728"/>
    <w:rsid w:val="006F289D"/>
    <w:rsid w:val="006F2CDF"/>
    <w:rsid w:val="006F2E93"/>
    <w:rsid w:val="006F3004"/>
    <w:rsid w:val="006F3059"/>
    <w:rsid w:val="006F3091"/>
    <w:rsid w:val="006F3309"/>
    <w:rsid w:val="006F35BE"/>
    <w:rsid w:val="006F3EBC"/>
    <w:rsid w:val="006F4841"/>
    <w:rsid w:val="006F49F8"/>
    <w:rsid w:val="006F511A"/>
    <w:rsid w:val="006F5372"/>
    <w:rsid w:val="006F5788"/>
    <w:rsid w:val="006F591B"/>
    <w:rsid w:val="006F5934"/>
    <w:rsid w:val="006F5E4E"/>
    <w:rsid w:val="006F5E74"/>
    <w:rsid w:val="006F614F"/>
    <w:rsid w:val="006F647C"/>
    <w:rsid w:val="006F66FB"/>
    <w:rsid w:val="006F6BA1"/>
    <w:rsid w:val="006F6BCF"/>
    <w:rsid w:val="006F6DE2"/>
    <w:rsid w:val="006F6F88"/>
    <w:rsid w:val="006F7154"/>
    <w:rsid w:val="006F75A0"/>
    <w:rsid w:val="006F79AA"/>
    <w:rsid w:val="006F7CE2"/>
    <w:rsid w:val="00700152"/>
    <w:rsid w:val="00700386"/>
    <w:rsid w:val="00700B4B"/>
    <w:rsid w:val="00700D43"/>
    <w:rsid w:val="00700D77"/>
    <w:rsid w:val="00700DA5"/>
    <w:rsid w:val="00700DC5"/>
    <w:rsid w:val="00700DE1"/>
    <w:rsid w:val="007012F6"/>
    <w:rsid w:val="00701487"/>
    <w:rsid w:val="00701AF4"/>
    <w:rsid w:val="00702557"/>
    <w:rsid w:val="007026E1"/>
    <w:rsid w:val="00702CBC"/>
    <w:rsid w:val="00702EF7"/>
    <w:rsid w:val="00703540"/>
    <w:rsid w:val="00703D01"/>
    <w:rsid w:val="00703EB2"/>
    <w:rsid w:val="00703EE2"/>
    <w:rsid w:val="00703F22"/>
    <w:rsid w:val="00704047"/>
    <w:rsid w:val="007041BF"/>
    <w:rsid w:val="00704934"/>
    <w:rsid w:val="00705222"/>
    <w:rsid w:val="00705825"/>
    <w:rsid w:val="0070590D"/>
    <w:rsid w:val="00705AC6"/>
    <w:rsid w:val="00705ED3"/>
    <w:rsid w:val="0070631C"/>
    <w:rsid w:val="007066F5"/>
    <w:rsid w:val="00706CD2"/>
    <w:rsid w:val="00706E44"/>
    <w:rsid w:val="00706F29"/>
    <w:rsid w:val="0070726C"/>
    <w:rsid w:val="0070734F"/>
    <w:rsid w:val="007073A2"/>
    <w:rsid w:val="00710148"/>
    <w:rsid w:val="007104FC"/>
    <w:rsid w:val="00710536"/>
    <w:rsid w:val="00710A13"/>
    <w:rsid w:val="00710C17"/>
    <w:rsid w:val="007111A8"/>
    <w:rsid w:val="00711657"/>
    <w:rsid w:val="007119C8"/>
    <w:rsid w:val="00711D0F"/>
    <w:rsid w:val="007120C8"/>
    <w:rsid w:val="0071236E"/>
    <w:rsid w:val="007124F5"/>
    <w:rsid w:val="00712829"/>
    <w:rsid w:val="00712CB3"/>
    <w:rsid w:val="00712DA3"/>
    <w:rsid w:val="00712E20"/>
    <w:rsid w:val="00713B9C"/>
    <w:rsid w:val="00713FFF"/>
    <w:rsid w:val="00714096"/>
    <w:rsid w:val="007142B3"/>
    <w:rsid w:val="00714B57"/>
    <w:rsid w:val="0071500A"/>
    <w:rsid w:val="00715220"/>
    <w:rsid w:val="0071538A"/>
    <w:rsid w:val="00715AD2"/>
    <w:rsid w:val="00715D85"/>
    <w:rsid w:val="00715E28"/>
    <w:rsid w:val="0071646D"/>
    <w:rsid w:val="00716563"/>
    <w:rsid w:val="00716634"/>
    <w:rsid w:val="0071687F"/>
    <w:rsid w:val="00716B3D"/>
    <w:rsid w:val="00716D29"/>
    <w:rsid w:val="00716E07"/>
    <w:rsid w:val="00716F2D"/>
    <w:rsid w:val="0071749D"/>
    <w:rsid w:val="0071756C"/>
    <w:rsid w:val="00720360"/>
    <w:rsid w:val="00720775"/>
    <w:rsid w:val="00720872"/>
    <w:rsid w:val="00720A61"/>
    <w:rsid w:val="00720A64"/>
    <w:rsid w:val="00721833"/>
    <w:rsid w:val="00721C8F"/>
    <w:rsid w:val="00721DAC"/>
    <w:rsid w:val="00721FDE"/>
    <w:rsid w:val="00722BB1"/>
    <w:rsid w:val="00722FA7"/>
    <w:rsid w:val="007234A1"/>
    <w:rsid w:val="007234EC"/>
    <w:rsid w:val="0072357E"/>
    <w:rsid w:val="007235BA"/>
    <w:rsid w:val="00723747"/>
    <w:rsid w:val="00723C57"/>
    <w:rsid w:val="00724257"/>
    <w:rsid w:val="00724315"/>
    <w:rsid w:val="007245DA"/>
    <w:rsid w:val="00724A7D"/>
    <w:rsid w:val="00724BE4"/>
    <w:rsid w:val="007254F0"/>
    <w:rsid w:val="00725583"/>
    <w:rsid w:val="007257C8"/>
    <w:rsid w:val="00725914"/>
    <w:rsid w:val="00725DBE"/>
    <w:rsid w:val="00725EEF"/>
    <w:rsid w:val="0072613E"/>
    <w:rsid w:val="00726261"/>
    <w:rsid w:val="00726347"/>
    <w:rsid w:val="0072648E"/>
    <w:rsid w:val="007265B3"/>
    <w:rsid w:val="00726A2A"/>
    <w:rsid w:val="00727405"/>
    <w:rsid w:val="00727538"/>
    <w:rsid w:val="0072791F"/>
    <w:rsid w:val="00727A3C"/>
    <w:rsid w:val="0073036E"/>
    <w:rsid w:val="007304F8"/>
    <w:rsid w:val="0073086D"/>
    <w:rsid w:val="00730A1E"/>
    <w:rsid w:val="00730ACE"/>
    <w:rsid w:val="00730BD9"/>
    <w:rsid w:val="00730F2A"/>
    <w:rsid w:val="0073161F"/>
    <w:rsid w:val="00731FEF"/>
    <w:rsid w:val="007320AE"/>
    <w:rsid w:val="00732382"/>
    <w:rsid w:val="007327DE"/>
    <w:rsid w:val="00732C2E"/>
    <w:rsid w:val="00732F4B"/>
    <w:rsid w:val="007330EA"/>
    <w:rsid w:val="00733373"/>
    <w:rsid w:val="0073349E"/>
    <w:rsid w:val="0073349F"/>
    <w:rsid w:val="00733645"/>
    <w:rsid w:val="00734402"/>
    <w:rsid w:val="0073447A"/>
    <w:rsid w:val="007345D4"/>
    <w:rsid w:val="00734CEB"/>
    <w:rsid w:val="00734D20"/>
    <w:rsid w:val="00734DCE"/>
    <w:rsid w:val="00734EFD"/>
    <w:rsid w:val="007352C6"/>
    <w:rsid w:val="0073574B"/>
    <w:rsid w:val="0073587B"/>
    <w:rsid w:val="007360B7"/>
    <w:rsid w:val="00736334"/>
    <w:rsid w:val="007365A3"/>
    <w:rsid w:val="00736C1F"/>
    <w:rsid w:val="00736E3A"/>
    <w:rsid w:val="00736FBD"/>
    <w:rsid w:val="007372AB"/>
    <w:rsid w:val="0073747C"/>
    <w:rsid w:val="00737ADF"/>
    <w:rsid w:val="00737DE8"/>
    <w:rsid w:val="007400FF"/>
    <w:rsid w:val="00740D0B"/>
    <w:rsid w:val="00740D41"/>
    <w:rsid w:val="00741336"/>
    <w:rsid w:val="0074151E"/>
    <w:rsid w:val="00741949"/>
    <w:rsid w:val="00741AFC"/>
    <w:rsid w:val="00742D1C"/>
    <w:rsid w:val="00742DC1"/>
    <w:rsid w:val="00742E0A"/>
    <w:rsid w:val="00742F00"/>
    <w:rsid w:val="007433E5"/>
    <w:rsid w:val="00743610"/>
    <w:rsid w:val="0074367A"/>
    <w:rsid w:val="00744361"/>
    <w:rsid w:val="00744451"/>
    <w:rsid w:val="00744613"/>
    <w:rsid w:val="007448F0"/>
    <w:rsid w:val="00744B5E"/>
    <w:rsid w:val="00744D29"/>
    <w:rsid w:val="00744F29"/>
    <w:rsid w:val="007450A6"/>
    <w:rsid w:val="007452E5"/>
    <w:rsid w:val="007457DA"/>
    <w:rsid w:val="00745D89"/>
    <w:rsid w:val="007462C5"/>
    <w:rsid w:val="007468EF"/>
    <w:rsid w:val="007471FE"/>
    <w:rsid w:val="007472B4"/>
    <w:rsid w:val="00747917"/>
    <w:rsid w:val="00747A86"/>
    <w:rsid w:val="00747C55"/>
    <w:rsid w:val="00750215"/>
    <w:rsid w:val="007505E1"/>
    <w:rsid w:val="0075066E"/>
    <w:rsid w:val="0075084D"/>
    <w:rsid w:val="00750BC0"/>
    <w:rsid w:val="00750DE6"/>
    <w:rsid w:val="00750EB9"/>
    <w:rsid w:val="00751936"/>
    <w:rsid w:val="007519CE"/>
    <w:rsid w:val="00751CCA"/>
    <w:rsid w:val="00751DE0"/>
    <w:rsid w:val="00751FA3"/>
    <w:rsid w:val="00752104"/>
    <w:rsid w:val="007522D0"/>
    <w:rsid w:val="0075259C"/>
    <w:rsid w:val="00752C6D"/>
    <w:rsid w:val="00752ED0"/>
    <w:rsid w:val="00752FF2"/>
    <w:rsid w:val="007531A2"/>
    <w:rsid w:val="0075354D"/>
    <w:rsid w:val="00753B6B"/>
    <w:rsid w:val="00753D74"/>
    <w:rsid w:val="007546C6"/>
    <w:rsid w:val="00754814"/>
    <w:rsid w:val="00754AA5"/>
    <w:rsid w:val="007556C1"/>
    <w:rsid w:val="00755B7C"/>
    <w:rsid w:val="00755CB8"/>
    <w:rsid w:val="00755D5B"/>
    <w:rsid w:val="00755D8F"/>
    <w:rsid w:val="00756019"/>
    <w:rsid w:val="0075657A"/>
    <w:rsid w:val="00756B36"/>
    <w:rsid w:val="0075787B"/>
    <w:rsid w:val="00757884"/>
    <w:rsid w:val="00757990"/>
    <w:rsid w:val="007579C8"/>
    <w:rsid w:val="00760622"/>
    <w:rsid w:val="0076084F"/>
    <w:rsid w:val="00760D60"/>
    <w:rsid w:val="00761708"/>
    <w:rsid w:val="00761AB1"/>
    <w:rsid w:val="00761CCB"/>
    <w:rsid w:val="00761D07"/>
    <w:rsid w:val="00761D92"/>
    <w:rsid w:val="00761FA5"/>
    <w:rsid w:val="00762003"/>
    <w:rsid w:val="007622F2"/>
    <w:rsid w:val="00762640"/>
    <w:rsid w:val="007629F9"/>
    <w:rsid w:val="00762AA7"/>
    <w:rsid w:val="00762B48"/>
    <w:rsid w:val="00762B73"/>
    <w:rsid w:val="00762DE4"/>
    <w:rsid w:val="00762FD5"/>
    <w:rsid w:val="0076315D"/>
    <w:rsid w:val="00763430"/>
    <w:rsid w:val="00763CC5"/>
    <w:rsid w:val="007640C3"/>
    <w:rsid w:val="007640DD"/>
    <w:rsid w:val="007643E1"/>
    <w:rsid w:val="0076466B"/>
    <w:rsid w:val="007646A7"/>
    <w:rsid w:val="007647F2"/>
    <w:rsid w:val="00764B41"/>
    <w:rsid w:val="00764C05"/>
    <w:rsid w:val="007653C3"/>
    <w:rsid w:val="007657CE"/>
    <w:rsid w:val="00765DEC"/>
    <w:rsid w:val="007660AB"/>
    <w:rsid w:val="007662A0"/>
    <w:rsid w:val="007668E3"/>
    <w:rsid w:val="00766ACE"/>
    <w:rsid w:val="00766B52"/>
    <w:rsid w:val="00767D6D"/>
    <w:rsid w:val="00770024"/>
    <w:rsid w:val="00770493"/>
    <w:rsid w:val="00770711"/>
    <w:rsid w:val="007707A2"/>
    <w:rsid w:val="00770B32"/>
    <w:rsid w:val="007710A5"/>
    <w:rsid w:val="007712AC"/>
    <w:rsid w:val="0077142B"/>
    <w:rsid w:val="00771660"/>
    <w:rsid w:val="00771B84"/>
    <w:rsid w:val="00772103"/>
    <w:rsid w:val="00772267"/>
    <w:rsid w:val="00772379"/>
    <w:rsid w:val="007724E5"/>
    <w:rsid w:val="0077268C"/>
    <w:rsid w:val="0077288C"/>
    <w:rsid w:val="00772B07"/>
    <w:rsid w:val="00772C02"/>
    <w:rsid w:val="00772E3B"/>
    <w:rsid w:val="007733B7"/>
    <w:rsid w:val="00773424"/>
    <w:rsid w:val="007749F0"/>
    <w:rsid w:val="00774B69"/>
    <w:rsid w:val="00774C1D"/>
    <w:rsid w:val="00774E2C"/>
    <w:rsid w:val="00775325"/>
    <w:rsid w:val="00775513"/>
    <w:rsid w:val="00775E6F"/>
    <w:rsid w:val="007760BB"/>
    <w:rsid w:val="00776192"/>
    <w:rsid w:val="007764A5"/>
    <w:rsid w:val="0077669A"/>
    <w:rsid w:val="0077694A"/>
    <w:rsid w:val="00776B85"/>
    <w:rsid w:val="00776BEF"/>
    <w:rsid w:val="00776D1E"/>
    <w:rsid w:val="0077748E"/>
    <w:rsid w:val="00777B9A"/>
    <w:rsid w:val="00780318"/>
    <w:rsid w:val="007806FE"/>
    <w:rsid w:val="007813E8"/>
    <w:rsid w:val="00781A90"/>
    <w:rsid w:val="00781D2D"/>
    <w:rsid w:val="00782063"/>
    <w:rsid w:val="0078305B"/>
    <w:rsid w:val="00783083"/>
    <w:rsid w:val="00783F9A"/>
    <w:rsid w:val="007848E2"/>
    <w:rsid w:val="00784BA8"/>
    <w:rsid w:val="00784DF8"/>
    <w:rsid w:val="00784E66"/>
    <w:rsid w:val="007857E0"/>
    <w:rsid w:val="00785DCE"/>
    <w:rsid w:val="007862E7"/>
    <w:rsid w:val="007866A3"/>
    <w:rsid w:val="007866D3"/>
    <w:rsid w:val="007868C6"/>
    <w:rsid w:val="007869C8"/>
    <w:rsid w:val="00786CB7"/>
    <w:rsid w:val="0078740A"/>
    <w:rsid w:val="0078740F"/>
    <w:rsid w:val="00787D0D"/>
    <w:rsid w:val="00787D95"/>
    <w:rsid w:val="00790125"/>
    <w:rsid w:val="00790152"/>
    <w:rsid w:val="00790B33"/>
    <w:rsid w:val="00790B99"/>
    <w:rsid w:val="00790BC4"/>
    <w:rsid w:val="00790C43"/>
    <w:rsid w:val="00790E6E"/>
    <w:rsid w:val="007911F5"/>
    <w:rsid w:val="0079145D"/>
    <w:rsid w:val="00791B48"/>
    <w:rsid w:val="00791BC8"/>
    <w:rsid w:val="00791BE7"/>
    <w:rsid w:val="007920CA"/>
    <w:rsid w:val="00792144"/>
    <w:rsid w:val="007922AA"/>
    <w:rsid w:val="007924D0"/>
    <w:rsid w:val="00792787"/>
    <w:rsid w:val="00792884"/>
    <w:rsid w:val="00792C9F"/>
    <w:rsid w:val="0079351F"/>
    <w:rsid w:val="00793558"/>
    <w:rsid w:val="00793A8A"/>
    <w:rsid w:val="00793CA2"/>
    <w:rsid w:val="00793D37"/>
    <w:rsid w:val="00793E60"/>
    <w:rsid w:val="00794250"/>
    <w:rsid w:val="00794748"/>
    <w:rsid w:val="00794C25"/>
    <w:rsid w:val="00794F8A"/>
    <w:rsid w:val="007954DB"/>
    <w:rsid w:val="007957ED"/>
    <w:rsid w:val="0079583F"/>
    <w:rsid w:val="00795CBD"/>
    <w:rsid w:val="00795D06"/>
    <w:rsid w:val="00795EC4"/>
    <w:rsid w:val="00796190"/>
    <w:rsid w:val="00796333"/>
    <w:rsid w:val="00796700"/>
    <w:rsid w:val="007969E4"/>
    <w:rsid w:val="007973FA"/>
    <w:rsid w:val="00797556"/>
    <w:rsid w:val="00797632"/>
    <w:rsid w:val="00797670"/>
    <w:rsid w:val="00797E65"/>
    <w:rsid w:val="00797E81"/>
    <w:rsid w:val="007A0258"/>
    <w:rsid w:val="007A062E"/>
    <w:rsid w:val="007A0662"/>
    <w:rsid w:val="007A0672"/>
    <w:rsid w:val="007A07E6"/>
    <w:rsid w:val="007A15BC"/>
    <w:rsid w:val="007A1B06"/>
    <w:rsid w:val="007A1C8C"/>
    <w:rsid w:val="007A1CEA"/>
    <w:rsid w:val="007A1E8F"/>
    <w:rsid w:val="007A2082"/>
    <w:rsid w:val="007A20FF"/>
    <w:rsid w:val="007A21A3"/>
    <w:rsid w:val="007A22A0"/>
    <w:rsid w:val="007A3150"/>
    <w:rsid w:val="007A318E"/>
    <w:rsid w:val="007A3A0B"/>
    <w:rsid w:val="007A3B86"/>
    <w:rsid w:val="007A3EE1"/>
    <w:rsid w:val="007A3FFD"/>
    <w:rsid w:val="007A42D8"/>
    <w:rsid w:val="007A444B"/>
    <w:rsid w:val="007A4847"/>
    <w:rsid w:val="007A48E8"/>
    <w:rsid w:val="007A4A48"/>
    <w:rsid w:val="007A514F"/>
    <w:rsid w:val="007A51F6"/>
    <w:rsid w:val="007A568C"/>
    <w:rsid w:val="007A592B"/>
    <w:rsid w:val="007A6E48"/>
    <w:rsid w:val="007A73F6"/>
    <w:rsid w:val="007A7421"/>
    <w:rsid w:val="007A77EC"/>
    <w:rsid w:val="007A7B65"/>
    <w:rsid w:val="007A7CE8"/>
    <w:rsid w:val="007B0138"/>
    <w:rsid w:val="007B076F"/>
    <w:rsid w:val="007B0BAA"/>
    <w:rsid w:val="007B0BE7"/>
    <w:rsid w:val="007B0D9D"/>
    <w:rsid w:val="007B0EC9"/>
    <w:rsid w:val="007B108C"/>
    <w:rsid w:val="007B10E2"/>
    <w:rsid w:val="007B11FE"/>
    <w:rsid w:val="007B1256"/>
    <w:rsid w:val="007B134B"/>
    <w:rsid w:val="007B13B3"/>
    <w:rsid w:val="007B150F"/>
    <w:rsid w:val="007B153D"/>
    <w:rsid w:val="007B1992"/>
    <w:rsid w:val="007B2224"/>
    <w:rsid w:val="007B226F"/>
    <w:rsid w:val="007B26F0"/>
    <w:rsid w:val="007B2A37"/>
    <w:rsid w:val="007B2BAB"/>
    <w:rsid w:val="007B310C"/>
    <w:rsid w:val="007B33AF"/>
    <w:rsid w:val="007B34F4"/>
    <w:rsid w:val="007B3DF2"/>
    <w:rsid w:val="007B3F70"/>
    <w:rsid w:val="007B446C"/>
    <w:rsid w:val="007B565B"/>
    <w:rsid w:val="007B594A"/>
    <w:rsid w:val="007B5AE7"/>
    <w:rsid w:val="007B5CE7"/>
    <w:rsid w:val="007B602F"/>
    <w:rsid w:val="007B63C5"/>
    <w:rsid w:val="007B6987"/>
    <w:rsid w:val="007B6E55"/>
    <w:rsid w:val="007B7687"/>
    <w:rsid w:val="007B7B59"/>
    <w:rsid w:val="007B7CC2"/>
    <w:rsid w:val="007B7CE1"/>
    <w:rsid w:val="007B7DEB"/>
    <w:rsid w:val="007B7FE2"/>
    <w:rsid w:val="007C068F"/>
    <w:rsid w:val="007C08A6"/>
    <w:rsid w:val="007C0B61"/>
    <w:rsid w:val="007C0CB5"/>
    <w:rsid w:val="007C1213"/>
    <w:rsid w:val="007C1346"/>
    <w:rsid w:val="007C20A2"/>
    <w:rsid w:val="007C31E0"/>
    <w:rsid w:val="007C3310"/>
    <w:rsid w:val="007C34BC"/>
    <w:rsid w:val="007C3755"/>
    <w:rsid w:val="007C3BBC"/>
    <w:rsid w:val="007C4292"/>
    <w:rsid w:val="007C4C73"/>
    <w:rsid w:val="007C4CBB"/>
    <w:rsid w:val="007C4DD5"/>
    <w:rsid w:val="007C528E"/>
    <w:rsid w:val="007C5360"/>
    <w:rsid w:val="007C63DE"/>
    <w:rsid w:val="007C66EB"/>
    <w:rsid w:val="007C6AE1"/>
    <w:rsid w:val="007C6B28"/>
    <w:rsid w:val="007C70BB"/>
    <w:rsid w:val="007C7430"/>
    <w:rsid w:val="007C75DC"/>
    <w:rsid w:val="007C7A41"/>
    <w:rsid w:val="007C7CDD"/>
    <w:rsid w:val="007C7DAB"/>
    <w:rsid w:val="007D0001"/>
    <w:rsid w:val="007D00AF"/>
    <w:rsid w:val="007D02F7"/>
    <w:rsid w:val="007D06B7"/>
    <w:rsid w:val="007D09F1"/>
    <w:rsid w:val="007D0B17"/>
    <w:rsid w:val="007D170A"/>
    <w:rsid w:val="007D1926"/>
    <w:rsid w:val="007D1ECD"/>
    <w:rsid w:val="007D21E8"/>
    <w:rsid w:val="007D24D8"/>
    <w:rsid w:val="007D2FD3"/>
    <w:rsid w:val="007D31E9"/>
    <w:rsid w:val="007D32E9"/>
    <w:rsid w:val="007D33EB"/>
    <w:rsid w:val="007D3637"/>
    <w:rsid w:val="007D3C69"/>
    <w:rsid w:val="007D3FC3"/>
    <w:rsid w:val="007D4391"/>
    <w:rsid w:val="007D4B47"/>
    <w:rsid w:val="007D4D51"/>
    <w:rsid w:val="007D54B4"/>
    <w:rsid w:val="007D59C5"/>
    <w:rsid w:val="007D5AA1"/>
    <w:rsid w:val="007D5EE9"/>
    <w:rsid w:val="007D6113"/>
    <w:rsid w:val="007D644D"/>
    <w:rsid w:val="007D65CB"/>
    <w:rsid w:val="007D6603"/>
    <w:rsid w:val="007D67D6"/>
    <w:rsid w:val="007D6E55"/>
    <w:rsid w:val="007D6EF3"/>
    <w:rsid w:val="007D6F98"/>
    <w:rsid w:val="007D7204"/>
    <w:rsid w:val="007D73BF"/>
    <w:rsid w:val="007D7968"/>
    <w:rsid w:val="007D7DD0"/>
    <w:rsid w:val="007E0A8D"/>
    <w:rsid w:val="007E1280"/>
    <w:rsid w:val="007E1AEF"/>
    <w:rsid w:val="007E205B"/>
    <w:rsid w:val="007E21C7"/>
    <w:rsid w:val="007E3D09"/>
    <w:rsid w:val="007E40ED"/>
    <w:rsid w:val="007E453B"/>
    <w:rsid w:val="007E4654"/>
    <w:rsid w:val="007E467F"/>
    <w:rsid w:val="007E4728"/>
    <w:rsid w:val="007E4A16"/>
    <w:rsid w:val="007E4D10"/>
    <w:rsid w:val="007E4F11"/>
    <w:rsid w:val="007E524A"/>
    <w:rsid w:val="007E5634"/>
    <w:rsid w:val="007E57C1"/>
    <w:rsid w:val="007E589B"/>
    <w:rsid w:val="007E5B45"/>
    <w:rsid w:val="007E648C"/>
    <w:rsid w:val="007E6C7E"/>
    <w:rsid w:val="007E6DC9"/>
    <w:rsid w:val="007E707E"/>
    <w:rsid w:val="007E7691"/>
    <w:rsid w:val="007E7728"/>
    <w:rsid w:val="007E7910"/>
    <w:rsid w:val="007E7AFD"/>
    <w:rsid w:val="007E7F43"/>
    <w:rsid w:val="007F0514"/>
    <w:rsid w:val="007F0A57"/>
    <w:rsid w:val="007F0B0F"/>
    <w:rsid w:val="007F0B1D"/>
    <w:rsid w:val="007F1518"/>
    <w:rsid w:val="007F15C5"/>
    <w:rsid w:val="007F1677"/>
    <w:rsid w:val="007F185D"/>
    <w:rsid w:val="007F1AC5"/>
    <w:rsid w:val="007F266F"/>
    <w:rsid w:val="007F2D3B"/>
    <w:rsid w:val="007F2FDE"/>
    <w:rsid w:val="007F31C9"/>
    <w:rsid w:val="007F36A2"/>
    <w:rsid w:val="007F3BC6"/>
    <w:rsid w:val="007F3D49"/>
    <w:rsid w:val="007F3E2D"/>
    <w:rsid w:val="007F44C9"/>
    <w:rsid w:val="007F4B45"/>
    <w:rsid w:val="007F4C85"/>
    <w:rsid w:val="007F55E1"/>
    <w:rsid w:val="007F5C8D"/>
    <w:rsid w:val="007F60C7"/>
    <w:rsid w:val="007F6763"/>
    <w:rsid w:val="007F6B82"/>
    <w:rsid w:val="007F7626"/>
    <w:rsid w:val="007F794B"/>
    <w:rsid w:val="007F7A10"/>
    <w:rsid w:val="00800B9A"/>
    <w:rsid w:val="008016A5"/>
    <w:rsid w:val="00801882"/>
    <w:rsid w:val="00801BA9"/>
    <w:rsid w:val="00801EC3"/>
    <w:rsid w:val="008023EF"/>
    <w:rsid w:val="00802721"/>
    <w:rsid w:val="00803016"/>
    <w:rsid w:val="008035A6"/>
    <w:rsid w:val="00803820"/>
    <w:rsid w:val="008038C0"/>
    <w:rsid w:val="00803D02"/>
    <w:rsid w:val="00804008"/>
    <w:rsid w:val="00804029"/>
    <w:rsid w:val="008043AD"/>
    <w:rsid w:val="00804B89"/>
    <w:rsid w:val="00804E83"/>
    <w:rsid w:val="008053A4"/>
    <w:rsid w:val="0080581E"/>
    <w:rsid w:val="00805860"/>
    <w:rsid w:val="00806263"/>
    <w:rsid w:val="00806488"/>
    <w:rsid w:val="008064CB"/>
    <w:rsid w:val="0080691D"/>
    <w:rsid w:val="00806932"/>
    <w:rsid w:val="00806B20"/>
    <w:rsid w:val="0080753A"/>
    <w:rsid w:val="0080769B"/>
    <w:rsid w:val="0080785D"/>
    <w:rsid w:val="008100A3"/>
    <w:rsid w:val="0081037F"/>
    <w:rsid w:val="00810832"/>
    <w:rsid w:val="00810C51"/>
    <w:rsid w:val="008114DA"/>
    <w:rsid w:val="00811827"/>
    <w:rsid w:val="00811940"/>
    <w:rsid w:val="00811A00"/>
    <w:rsid w:val="00811A6F"/>
    <w:rsid w:val="00811DB3"/>
    <w:rsid w:val="0081240C"/>
    <w:rsid w:val="00812423"/>
    <w:rsid w:val="00812485"/>
    <w:rsid w:val="00812497"/>
    <w:rsid w:val="00812570"/>
    <w:rsid w:val="00812A77"/>
    <w:rsid w:val="00812C10"/>
    <w:rsid w:val="00812D05"/>
    <w:rsid w:val="00813140"/>
    <w:rsid w:val="0081322C"/>
    <w:rsid w:val="00813388"/>
    <w:rsid w:val="00813DC8"/>
    <w:rsid w:val="008146A7"/>
    <w:rsid w:val="00814895"/>
    <w:rsid w:val="0081495D"/>
    <w:rsid w:val="00815307"/>
    <w:rsid w:val="0081603C"/>
    <w:rsid w:val="008166B7"/>
    <w:rsid w:val="00816927"/>
    <w:rsid w:val="008169F1"/>
    <w:rsid w:val="00816BCA"/>
    <w:rsid w:val="00816DA4"/>
    <w:rsid w:val="00816E32"/>
    <w:rsid w:val="00816F66"/>
    <w:rsid w:val="0081705F"/>
    <w:rsid w:val="0081725A"/>
    <w:rsid w:val="008174B1"/>
    <w:rsid w:val="00817750"/>
    <w:rsid w:val="00817827"/>
    <w:rsid w:val="00817C03"/>
    <w:rsid w:val="00817D57"/>
    <w:rsid w:val="00817E12"/>
    <w:rsid w:val="0082004B"/>
    <w:rsid w:val="00820438"/>
    <w:rsid w:val="00820AB5"/>
    <w:rsid w:val="00820ACD"/>
    <w:rsid w:val="00820EFD"/>
    <w:rsid w:val="00820F02"/>
    <w:rsid w:val="008210AC"/>
    <w:rsid w:val="00821442"/>
    <w:rsid w:val="00822416"/>
    <w:rsid w:val="00822936"/>
    <w:rsid w:val="0082365D"/>
    <w:rsid w:val="0082373B"/>
    <w:rsid w:val="00823761"/>
    <w:rsid w:val="00823D60"/>
    <w:rsid w:val="00824314"/>
    <w:rsid w:val="00824478"/>
    <w:rsid w:val="00824604"/>
    <w:rsid w:val="00824C58"/>
    <w:rsid w:val="00824D31"/>
    <w:rsid w:val="00824E30"/>
    <w:rsid w:val="008251E9"/>
    <w:rsid w:val="00825369"/>
    <w:rsid w:val="00825512"/>
    <w:rsid w:val="008259A1"/>
    <w:rsid w:val="008259DA"/>
    <w:rsid w:val="00826400"/>
    <w:rsid w:val="008264C4"/>
    <w:rsid w:val="00826650"/>
    <w:rsid w:val="00826A57"/>
    <w:rsid w:val="00826BB2"/>
    <w:rsid w:val="00826FF2"/>
    <w:rsid w:val="00827129"/>
    <w:rsid w:val="00827292"/>
    <w:rsid w:val="0082734E"/>
    <w:rsid w:val="00827381"/>
    <w:rsid w:val="008274AE"/>
    <w:rsid w:val="00827538"/>
    <w:rsid w:val="008279B1"/>
    <w:rsid w:val="00827F55"/>
    <w:rsid w:val="0083039E"/>
    <w:rsid w:val="00830570"/>
    <w:rsid w:val="00830639"/>
    <w:rsid w:val="00830B56"/>
    <w:rsid w:val="0083134A"/>
    <w:rsid w:val="008313EC"/>
    <w:rsid w:val="0083195F"/>
    <w:rsid w:val="00831B6B"/>
    <w:rsid w:val="00831D77"/>
    <w:rsid w:val="008322D2"/>
    <w:rsid w:val="00832948"/>
    <w:rsid w:val="00832B7F"/>
    <w:rsid w:val="0083314D"/>
    <w:rsid w:val="00833345"/>
    <w:rsid w:val="008333AE"/>
    <w:rsid w:val="008339DF"/>
    <w:rsid w:val="008357D0"/>
    <w:rsid w:val="008369DC"/>
    <w:rsid w:val="00836C08"/>
    <w:rsid w:val="008371FB"/>
    <w:rsid w:val="008372A6"/>
    <w:rsid w:val="0084031A"/>
    <w:rsid w:val="00840856"/>
    <w:rsid w:val="00840942"/>
    <w:rsid w:val="00840B0E"/>
    <w:rsid w:val="00840F26"/>
    <w:rsid w:val="00841200"/>
    <w:rsid w:val="00841457"/>
    <w:rsid w:val="0084167E"/>
    <w:rsid w:val="00841B55"/>
    <w:rsid w:val="00841D74"/>
    <w:rsid w:val="0084202D"/>
    <w:rsid w:val="008420CD"/>
    <w:rsid w:val="00842253"/>
    <w:rsid w:val="0084232D"/>
    <w:rsid w:val="00842699"/>
    <w:rsid w:val="00842E7A"/>
    <w:rsid w:val="00842F13"/>
    <w:rsid w:val="0084309D"/>
    <w:rsid w:val="00843444"/>
    <w:rsid w:val="0084351F"/>
    <w:rsid w:val="008437FC"/>
    <w:rsid w:val="00843C90"/>
    <w:rsid w:val="0084441A"/>
    <w:rsid w:val="008444A1"/>
    <w:rsid w:val="00844502"/>
    <w:rsid w:val="00844608"/>
    <w:rsid w:val="00844BB3"/>
    <w:rsid w:val="00844CF5"/>
    <w:rsid w:val="00844EC5"/>
    <w:rsid w:val="008451D9"/>
    <w:rsid w:val="0084523C"/>
    <w:rsid w:val="008453E8"/>
    <w:rsid w:val="00845491"/>
    <w:rsid w:val="0084582D"/>
    <w:rsid w:val="00845996"/>
    <w:rsid w:val="00845BA0"/>
    <w:rsid w:val="00845D08"/>
    <w:rsid w:val="00846000"/>
    <w:rsid w:val="00846131"/>
    <w:rsid w:val="008463C1"/>
    <w:rsid w:val="00846D7D"/>
    <w:rsid w:val="0084719F"/>
    <w:rsid w:val="00847636"/>
    <w:rsid w:val="0084779F"/>
    <w:rsid w:val="0084789A"/>
    <w:rsid w:val="00850216"/>
    <w:rsid w:val="00850A8D"/>
    <w:rsid w:val="00850AAD"/>
    <w:rsid w:val="00850D91"/>
    <w:rsid w:val="0085127C"/>
    <w:rsid w:val="00851528"/>
    <w:rsid w:val="008516AF"/>
    <w:rsid w:val="0085177F"/>
    <w:rsid w:val="008518A8"/>
    <w:rsid w:val="00851916"/>
    <w:rsid w:val="00851B3E"/>
    <w:rsid w:val="00851C33"/>
    <w:rsid w:val="00851DF5"/>
    <w:rsid w:val="0085202B"/>
    <w:rsid w:val="008526CA"/>
    <w:rsid w:val="0085286F"/>
    <w:rsid w:val="00852C65"/>
    <w:rsid w:val="00852DD1"/>
    <w:rsid w:val="00852E53"/>
    <w:rsid w:val="00853513"/>
    <w:rsid w:val="00853791"/>
    <w:rsid w:val="00853BA6"/>
    <w:rsid w:val="00853CFF"/>
    <w:rsid w:val="00853E75"/>
    <w:rsid w:val="008544D9"/>
    <w:rsid w:val="00854CEE"/>
    <w:rsid w:val="00854E35"/>
    <w:rsid w:val="00855058"/>
    <w:rsid w:val="00855809"/>
    <w:rsid w:val="0085599A"/>
    <w:rsid w:val="00856126"/>
    <w:rsid w:val="0085613D"/>
    <w:rsid w:val="008563F8"/>
    <w:rsid w:val="0085678B"/>
    <w:rsid w:val="00856C5F"/>
    <w:rsid w:val="00856D47"/>
    <w:rsid w:val="00857A39"/>
    <w:rsid w:val="00860172"/>
    <w:rsid w:val="00860542"/>
    <w:rsid w:val="00860545"/>
    <w:rsid w:val="0086060F"/>
    <w:rsid w:val="00860A57"/>
    <w:rsid w:val="00860B25"/>
    <w:rsid w:val="00860CFD"/>
    <w:rsid w:val="0086194C"/>
    <w:rsid w:val="00861AA1"/>
    <w:rsid w:val="00861B2C"/>
    <w:rsid w:val="00861B96"/>
    <w:rsid w:val="00861EA3"/>
    <w:rsid w:val="00862367"/>
    <w:rsid w:val="00862422"/>
    <w:rsid w:val="0086260B"/>
    <w:rsid w:val="008626F9"/>
    <w:rsid w:val="008627E3"/>
    <w:rsid w:val="00862CCA"/>
    <w:rsid w:val="00863254"/>
    <w:rsid w:val="00863D9B"/>
    <w:rsid w:val="00863E1E"/>
    <w:rsid w:val="00864156"/>
    <w:rsid w:val="0086427C"/>
    <w:rsid w:val="00864690"/>
    <w:rsid w:val="008647C4"/>
    <w:rsid w:val="00864B40"/>
    <w:rsid w:val="00864DD8"/>
    <w:rsid w:val="00865A95"/>
    <w:rsid w:val="00865D63"/>
    <w:rsid w:val="00865E79"/>
    <w:rsid w:val="00865FE7"/>
    <w:rsid w:val="00866142"/>
    <w:rsid w:val="008667E4"/>
    <w:rsid w:val="00866FEB"/>
    <w:rsid w:val="0087075C"/>
    <w:rsid w:val="008709B4"/>
    <w:rsid w:val="00870A0C"/>
    <w:rsid w:val="00870BE4"/>
    <w:rsid w:val="00870CE3"/>
    <w:rsid w:val="008710D8"/>
    <w:rsid w:val="00871540"/>
    <w:rsid w:val="0087167B"/>
    <w:rsid w:val="00872249"/>
    <w:rsid w:val="00872258"/>
    <w:rsid w:val="00872C22"/>
    <w:rsid w:val="00873285"/>
    <w:rsid w:val="008736BB"/>
    <w:rsid w:val="00873E5D"/>
    <w:rsid w:val="00874467"/>
    <w:rsid w:val="00874504"/>
    <w:rsid w:val="00874B39"/>
    <w:rsid w:val="00874D72"/>
    <w:rsid w:val="00874EBA"/>
    <w:rsid w:val="00874FAB"/>
    <w:rsid w:val="008753A0"/>
    <w:rsid w:val="0087589F"/>
    <w:rsid w:val="008759F3"/>
    <w:rsid w:val="00875B82"/>
    <w:rsid w:val="00875CE5"/>
    <w:rsid w:val="00875DB5"/>
    <w:rsid w:val="00875DE0"/>
    <w:rsid w:val="00875FE6"/>
    <w:rsid w:val="0087625B"/>
    <w:rsid w:val="00876AA5"/>
    <w:rsid w:val="00876DDB"/>
    <w:rsid w:val="00876E7D"/>
    <w:rsid w:val="00876FE1"/>
    <w:rsid w:val="00877625"/>
    <w:rsid w:val="008776B7"/>
    <w:rsid w:val="00877C71"/>
    <w:rsid w:val="00877E16"/>
    <w:rsid w:val="008802DC"/>
    <w:rsid w:val="00880334"/>
    <w:rsid w:val="008811D3"/>
    <w:rsid w:val="00881474"/>
    <w:rsid w:val="008814C7"/>
    <w:rsid w:val="00881628"/>
    <w:rsid w:val="00881693"/>
    <w:rsid w:val="0088192A"/>
    <w:rsid w:val="00881B48"/>
    <w:rsid w:val="00882737"/>
    <w:rsid w:val="00882E94"/>
    <w:rsid w:val="00882EDD"/>
    <w:rsid w:val="0088352B"/>
    <w:rsid w:val="008840E3"/>
    <w:rsid w:val="008842DE"/>
    <w:rsid w:val="00884616"/>
    <w:rsid w:val="00884684"/>
    <w:rsid w:val="008846D5"/>
    <w:rsid w:val="00884A6D"/>
    <w:rsid w:val="00884E30"/>
    <w:rsid w:val="00885241"/>
    <w:rsid w:val="008852B9"/>
    <w:rsid w:val="0088535D"/>
    <w:rsid w:val="008854CF"/>
    <w:rsid w:val="00885714"/>
    <w:rsid w:val="00885E73"/>
    <w:rsid w:val="00886314"/>
    <w:rsid w:val="00886B6C"/>
    <w:rsid w:val="00886EED"/>
    <w:rsid w:val="00887354"/>
    <w:rsid w:val="00887394"/>
    <w:rsid w:val="008875F2"/>
    <w:rsid w:val="0088794A"/>
    <w:rsid w:val="00887C4A"/>
    <w:rsid w:val="0089027C"/>
    <w:rsid w:val="008903EB"/>
    <w:rsid w:val="008908AF"/>
    <w:rsid w:val="008908F0"/>
    <w:rsid w:val="00890941"/>
    <w:rsid w:val="00890D8A"/>
    <w:rsid w:val="0089143A"/>
    <w:rsid w:val="00891D39"/>
    <w:rsid w:val="00891EDA"/>
    <w:rsid w:val="00891FB8"/>
    <w:rsid w:val="008927AE"/>
    <w:rsid w:val="00892BBB"/>
    <w:rsid w:val="00892E23"/>
    <w:rsid w:val="0089326A"/>
    <w:rsid w:val="00893BBB"/>
    <w:rsid w:val="00893F6A"/>
    <w:rsid w:val="0089430E"/>
    <w:rsid w:val="008954BC"/>
    <w:rsid w:val="00895C3C"/>
    <w:rsid w:val="00895CB9"/>
    <w:rsid w:val="008965E6"/>
    <w:rsid w:val="0089663F"/>
    <w:rsid w:val="00896C93"/>
    <w:rsid w:val="00896D9F"/>
    <w:rsid w:val="00896E3B"/>
    <w:rsid w:val="00897314"/>
    <w:rsid w:val="0089738D"/>
    <w:rsid w:val="008977EA"/>
    <w:rsid w:val="00897CFE"/>
    <w:rsid w:val="00897D3B"/>
    <w:rsid w:val="00897D88"/>
    <w:rsid w:val="008A0DFC"/>
    <w:rsid w:val="008A120E"/>
    <w:rsid w:val="008A12E4"/>
    <w:rsid w:val="008A1EC9"/>
    <w:rsid w:val="008A21B9"/>
    <w:rsid w:val="008A2715"/>
    <w:rsid w:val="008A2C87"/>
    <w:rsid w:val="008A2ED7"/>
    <w:rsid w:val="008A3013"/>
    <w:rsid w:val="008A3168"/>
    <w:rsid w:val="008A32D2"/>
    <w:rsid w:val="008A35AE"/>
    <w:rsid w:val="008A3CA7"/>
    <w:rsid w:val="008A3D6F"/>
    <w:rsid w:val="008A3F2A"/>
    <w:rsid w:val="008A40A1"/>
    <w:rsid w:val="008A41D2"/>
    <w:rsid w:val="008A4263"/>
    <w:rsid w:val="008A4422"/>
    <w:rsid w:val="008A4793"/>
    <w:rsid w:val="008A4998"/>
    <w:rsid w:val="008A56A7"/>
    <w:rsid w:val="008A580F"/>
    <w:rsid w:val="008A5844"/>
    <w:rsid w:val="008A5B63"/>
    <w:rsid w:val="008A5E2A"/>
    <w:rsid w:val="008A5EC9"/>
    <w:rsid w:val="008A6470"/>
    <w:rsid w:val="008A6A3F"/>
    <w:rsid w:val="008A6C67"/>
    <w:rsid w:val="008A6D28"/>
    <w:rsid w:val="008A72DA"/>
    <w:rsid w:val="008A72FA"/>
    <w:rsid w:val="008A74EF"/>
    <w:rsid w:val="008A79B1"/>
    <w:rsid w:val="008A7B41"/>
    <w:rsid w:val="008B05A7"/>
    <w:rsid w:val="008B0B8F"/>
    <w:rsid w:val="008B0E94"/>
    <w:rsid w:val="008B13B0"/>
    <w:rsid w:val="008B147D"/>
    <w:rsid w:val="008B16D1"/>
    <w:rsid w:val="008B1D93"/>
    <w:rsid w:val="008B1F8E"/>
    <w:rsid w:val="008B2464"/>
    <w:rsid w:val="008B2586"/>
    <w:rsid w:val="008B25E5"/>
    <w:rsid w:val="008B264C"/>
    <w:rsid w:val="008B2C95"/>
    <w:rsid w:val="008B3183"/>
    <w:rsid w:val="008B34FE"/>
    <w:rsid w:val="008B39A1"/>
    <w:rsid w:val="008B46EB"/>
    <w:rsid w:val="008B48C4"/>
    <w:rsid w:val="008B49D1"/>
    <w:rsid w:val="008B49E2"/>
    <w:rsid w:val="008B4F9D"/>
    <w:rsid w:val="008B539F"/>
    <w:rsid w:val="008B5A0E"/>
    <w:rsid w:val="008B5C37"/>
    <w:rsid w:val="008B630A"/>
    <w:rsid w:val="008B6310"/>
    <w:rsid w:val="008B6639"/>
    <w:rsid w:val="008B6970"/>
    <w:rsid w:val="008B6E9F"/>
    <w:rsid w:val="008B7204"/>
    <w:rsid w:val="008B7209"/>
    <w:rsid w:val="008B79F6"/>
    <w:rsid w:val="008B7A7C"/>
    <w:rsid w:val="008C0561"/>
    <w:rsid w:val="008C0622"/>
    <w:rsid w:val="008C0AD9"/>
    <w:rsid w:val="008C1007"/>
    <w:rsid w:val="008C1561"/>
    <w:rsid w:val="008C1684"/>
    <w:rsid w:val="008C2419"/>
    <w:rsid w:val="008C25C5"/>
    <w:rsid w:val="008C268A"/>
    <w:rsid w:val="008C2AEC"/>
    <w:rsid w:val="008C31F3"/>
    <w:rsid w:val="008C323A"/>
    <w:rsid w:val="008C3324"/>
    <w:rsid w:val="008C3376"/>
    <w:rsid w:val="008C3D49"/>
    <w:rsid w:val="008C471D"/>
    <w:rsid w:val="008C4DBB"/>
    <w:rsid w:val="008C4DE4"/>
    <w:rsid w:val="008C4F9E"/>
    <w:rsid w:val="008C4FBD"/>
    <w:rsid w:val="008C508C"/>
    <w:rsid w:val="008C5216"/>
    <w:rsid w:val="008C5311"/>
    <w:rsid w:val="008C5397"/>
    <w:rsid w:val="008C54F8"/>
    <w:rsid w:val="008C58A8"/>
    <w:rsid w:val="008C5994"/>
    <w:rsid w:val="008C5E97"/>
    <w:rsid w:val="008C64AA"/>
    <w:rsid w:val="008C69CB"/>
    <w:rsid w:val="008C771B"/>
    <w:rsid w:val="008C7836"/>
    <w:rsid w:val="008C7872"/>
    <w:rsid w:val="008D04D2"/>
    <w:rsid w:val="008D07F2"/>
    <w:rsid w:val="008D08FE"/>
    <w:rsid w:val="008D0926"/>
    <w:rsid w:val="008D0CE7"/>
    <w:rsid w:val="008D0D08"/>
    <w:rsid w:val="008D12A5"/>
    <w:rsid w:val="008D1378"/>
    <w:rsid w:val="008D1BC8"/>
    <w:rsid w:val="008D2B3B"/>
    <w:rsid w:val="008D2C5D"/>
    <w:rsid w:val="008D2D63"/>
    <w:rsid w:val="008D3017"/>
    <w:rsid w:val="008D3413"/>
    <w:rsid w:val="008D358F"/>
    <w:rsid w:val="008D3B16"/>
    <w:rsid w:val="008D3C62"/>
    <w:rsid w:val="008D3EBC"/>
    <w:rsid w:val="008D4194"/>
    <w:rsid w:val="008D4550"/>
    <w:rsid w:val="008D46E9"/>
    <w:rsid w:val="008D4736"/>
    <w:rsid w:val="008D499F"/>
    <w:rsid w:val="008D4D22"/>
    <w:rsid w:val="008D51F5"/>
    <w:rsid w:val="008D63D2"/>
    <w:rsid w:val="008D648C"/>
    <w:rsid w:val="008D6A1C"/>
    <w:rsid w:val="008D6B10"/>
    <w:rsid w:val="008D70A0"/>
    <w:rsid w:val="008D74DE"/>
    <w:rsid w:val="008D77D2"/>
    <w:rsid w:val="008D7C38"/>
    <w:rsid w:val="008E0598"/>
    <w:rsid w:val="008E0603"/>
    <w:rsid w:val="008E0D56"/>
    <w:rsid w:val="008E0FE1"/>
    <w:rsid w:val="008E13A2"/>
    <w:rsid w:val="008E16CE"/>
    <w:rsid w:val="008E196A"/>
    <w:rsid w:val="008E1A92"/>
    <w:rsid w:val="008E21F4"/>
    <w:rsid w:val="008E2264"/>
    <w:rsid w:val="008E233B"/>
    <w:rsid w:val="008E2A26"/>
    <w:rsid w:val="008E2C72"/>
    <w:rsid w:val="008E2D6A"/>
    <w:rsid w:val="008E2FC6"/>
    <w:rsid w:val="008E3697"/>
    <w:rsid w:val="008E38E7"/>
    <w:rsid w:val="008E3F0A"/>
    <w:rsid w:val="008E4131"/>
    <w:rsid w:val="008E4252"/>
    <w:rsid w:val="008E47E7"/>
    <w:rsid w:val="008E488C"/>
    <w:rsid w:val="008E49B5"/>
    <w:rsid w:val="008E4B01"/>
    <w:rsid w:val="008E501E"/>
    <w:rsid w:val="008E53DB"/>
    <w:rsid w:val="008E541E"/>
    <w:rsid w:val="008E6379"/>
    <w:rsid w:val="008E698B"/>
    <w:rsid w:val="008E6C63"/>
    <w:rsid w:val="008E6E61"/>
    <w:rsid w:val="008E770B"/>
    <w:rsid w:val="008E784A"/>
    <w:rsid w:val="008E7A51"/>
    <w:rsid w:val="008E7C6C"/>
    <w:rsid w:val="008E7DDA"/>
    <w:rsid w:val="008E7FD9"/>
    <w:rsid w:val="008F011D"/>
    <w:rsid w:val="008F0333"/>
    <w:rsid w:val="008F0613"/>
    <w:rsid w:val="008F0895"/>
    <w:rsid w:val="008F08F7"/>
    <w:rsid w:val="008F0957"/>
    <w:rsid w:val="008F0A3C"/>
    <w:rsid w:val="008F0DB5"/>
    <w:rsid w:val="008F0EB6"/>
    <w:rsid w:val="008F0EF0"/>
    <w:rsid w:val="008F101B"/>
    <w:rsid w:val="008F1AFD"/>
    <w:rsid w:val="008F1B4B"/>
    <w:rsid w:val="008F1D32"/>
    <w:rsid w:val="008F1D4A"/>
    <w:rsid w:val="008F2822"/>
    <w:rsid w:val="008F2B86"/>
    <w:rsid w:val="008F2C70"/>
    <w:rsid w:val="008F322B"/>
    <w:rsid w:val="008F365A"/>
    <w:rsid w:val="008F3A4F"/>
    <w:rsid w:val="008F3B48"/>
    <w:rsid w:val="008F3C5D"/>
    <w:rsid w:val="008F3ED1"/>
    <w:rsid w:val="008F4943"/>
    <w:rsid w:val="008F4BBE"/>
    <w:rsid w:val="008F4DF0"/>
    <w:rsid w:val="008F4EC9"/>
    <w:rsid w:val="008F5234"/>
    <w:rsid w:val="008F5553"/>
    <w:rsid w:val="008F5A19"/>
    <w:rsid w:val="008F6476"/>
    <w:rsid w:val="008F67D3"/>
    <w:rsid w:val="008F68CA"/>
    <w:rsid w:val="008F6A11"/>
    <w:rsid w:val="008F7272"/>
    <w:rsid w:val="008F759A"/>
    <w:rsid w:val="008F7632"/>
    <w:rsid w:val="008F77B0"/>
    <w:rsid w:val="008F780E"/>
    <w:rsid w:val="00900537"/>
    <w:rsid w:val="00900685"/>
    <w:rsid w:val="0090072D"/>
    <w:rsid w:val="009009C9"/>
    <w:rsid w:val="00900BA7"/>
    <w:rsid w:val="00900BF4"/>
    <w:rsid w:val="009011AF"/>
    <w:rsid w:val="00901838"/>
    <w:rsid w:val="00901ACA"/>
    <w:rsid w:val="00901AEF"/>
    <w:rsid w:val="00901B96"/>
    <w:rsid w:val="00901CED"/>
    <w:rsid w:val="00901F22"/>
    <w:rsid w:val="0090275A"/>
    <w:rsid w:val="009028E8"/>
    <w:rsid w:val="00903001"/>
    <w:rsid w:val="00903008"/>
    <w:rsid w:val="009031D3"/>
    <w:rsid w:val="009034DB"/>
    <w:rsid w:val="009036AB"/>
    <w:rsid w:val="00903977"/>
    <w:rsid w:val="00904180"/>
    <w:rsid w:val="009045E5"/>
    <w:rsid w:val="009046C9"/>
    <w:rsid w:val="009048D4"/>
    <w:rsid w:val="00904A9D"/>
    <w:rsid w:val="0090581F"/>
    <w:rsid w:val="00905A87"/>
    <w:rsid w:val="0090619F"/>
    <w:rsid w:val="00906427"/>
    <w:rsid w:val="0090649E"/>
    <w:rsid w:val="00906514"/>
    <w:rsid w:val="00906716"/>
    <w:rsid w:val="00906904"/>
    <w:rsid w:val="00906939"/>
    <w:rsid w:val="009069F2"/>
    <w:rsid w:val="00906DF8"/>
    <w:rsid w:val="00907371"/>
    <w:rsid w:val="0090758B"/>
    <w:rsid w:val="00907D82"/>
    <w:rsid w:val="00907EB1"/>
    <w:rsid w:val="009102A7"/>
    <w:rsid w:val="00910552"/>
    <w:rsid w:val="009107FE"/>
    <w:rsid w:val="00910E49"/>
    <w:rsid w:val="009113DF"/>
    <w:rsid w:val="0091188D"/>
    <w:rsid w:val="00911BB2"/>
    <w:rsid w:val="00911CBE"/>
    <w:rsid w:val="00912169"/>
    <w:rsid w:val="009123D9"/>
    <w:rsid w:val="009125D6"/>
    <w:rsid w:val="00912A70"/>
    <w:rsid w:val="00913102"/>
    <w:rsid w:val="0091316A"/>
    <w:rsid w:val="00913284"/>
    <w:rsid w:val="00913819"/>
    <w:rsid w:val="00913DA9"/>
    <w:rsid w:val="00913E14"/>
    <w:rsid w:val="00914138"/>
    <w:rsid w:val="009141F9"/>
    <w:rsid w:val="009142FF"/>
    <w:rsid w:val="00914B9E"/>
    <w:rsid w:val="00914F51"/>
    <w:rsid w:val="00914FA9"/>
    <w:rsid w:val="0091531E"/>
    <w:rsid w:val="00915ADE"/>
    <w:rsid w:val="00915EE8"/>
    <w:rsid w:val="009161A0"/>
    <w:rsid w:val="00916529"/>
    <w:rsid w:val="009166D9"/>
    <w:rsid w:val="009167DA"/>
    <w:rsid w:val="00916CF8"/>
    <w:rsid w:val="00916ED0"/>
    <w:rsid w:val="00916F81"/>
    <w:rsid w:val="009172EE"/>
    <w:rsid w:val="00917E5B"/>
    <w:rsid w:val="00920466"/>
    <w:rsid w:val="00920BE4"/>
    <w:rsid w:val="00920F82"/>
    <w:rsid w:val="00921057"/>
    <w:rsid w:val="00921452"/>
    <w:rsid w:val="00921454"/>
    <w:rsid w:val="00921F17"/>
    <w:rsid w:val="00921F94"/>
    <w:rsid w:val="009226C9"/>
    <w:rsid w:val="009227BE"/>
    <w:rsid w:val="00922A7B"/>
    <w:rsid w:val="00922C74"/>
    <w:rsid w:val="00922DCD"/>
    <w:rsid w:val="00922EA7"/>
    <w:rsid w:val="009230E3"/>
    <w:rsid w:val="00923107"/>
    <w:rsid w:val="009235ED"/>
    <w:rsid w:val="00923786"/>
    <w:rsid w:val="0092396B"/>
    <w:rsid w:val="00923A46"/>
    <w:rsid w:val="00923DBF"/>
    <w:rsid w:val="0092403A"/>
    <w:rsid w:val="0092440C"/>
    <w:rsid w:val="00924441"/>
    <w:rsid w:val="00924499"/>
    <w:rsid w:val="00924E18"/>
    <w:rsid w:val="0092555B"/>
    <w:rsid w:val="00925BDA"/>
    <w:rsid w:val="00925C05"/>
    <w:rsid w:val="00926098"/>
    <w:rsid w:val="009261EC"/>
    <w:rsid w:val="00926303"/>
    <w:rsid w:val="009263E9"/>
    <w:rsid w:val="0092675D"/>
    <w:rsid w:val="0092686F"/>
    <w:rsid w:val="00926AED"/>
    <w:rsid w:val="00926B15"/>
    <w:rsid w:val="009270A8"/>
    <w:rsid w:val="009273AB"/>
    <w:rsid w:val="00927589"/>
    <w:rsid w:val="00927903"/>
    <w:rsid w:val="00927DD3"/>
    <w:rsid w:val="00927F4F"/>
    <w:rsid w:val="00930421"/>
    <w:rsid w:val="00930D43"/>
    <w:rsid w:val="009319C4"/>
    <w:rsid w:val="00932708"/>
    <w:rsid w:val="009327BE"/>
    <w:rsid w:val="0093280B"/>
    <w:rsid w:val="009329CD"/>
    <w:rsid w:val="00933111"/>
    <w:rsid w:val="009332C2"/>
    <w:rsid w:val="00933404"/>
    <w:rsid w:val="00933864"/>
    <w:rsid w:val="00933928"/>
    <w:rsid w:val="00933AD1"/>
    <w:rsid w:val="00933BF5"/>
    <w:rsid w:val="00933D69"/>
    <w:rsid w:val="00933F5E"/>
    <w:rsid w:val="009344E9"/>
    <w:rsid w:val="0093463A"/>
    <w:rsid w:val="00934DB7"/>
    <w:rsid w:val="009352F4"/>
    <w:rsid w:val="009355F7"/>
    <w:rsid w:val="00935794"/>
    <w:rsid w:val="00935CA9"/>
    <w:rsid w:val="00936017"/>
    <w:rsid w:val="0093620D"/>
    <w:rsid w:val="0093668F"/>
    <w:rsid w:val="00936840"/>
    <w:rsid w:val="00936C0C"/>
    <w:rsid w:val="0093734D"/>
    <w:rsid w:val="00937BDD"/>
    <w:rsid w:val="00937E3C"/>
    <w:rsid w:val="00937F1D"/>
    <w:rsid w:val="00940009"/>
    <w:rsid w:val="009404F5"/>
    <w:rsid w:val="00940C0F"/>
    <w:rsid w:val="00940CA0"/>
    <w:rsid w:val="00940E7B"/>
    <w:rsid w:val="00941814"/>
    <w:rsid w:val="00941B03"/>
    <w:rsid w:val="00942AD2"/>
    <w:rsid w:val="00942D3A"/>
    <w:rsid w:val="00942FAF"/>
    <w:rsid w:val="009439CC"/>
    <w:rsid w:val="00943F3C"/>
    <w:rsid w:val="00944589"/>
    <w:rsid w:val="009449BE"/>
    <w:rsid w:val="00944C07"/>
    <w:rsid w:val="00944E2E"/>
    <w:rsid w:val="00945240"/>
    <w:rsid w:val="00945803"/>
    <w:rsid w:val="009458BA"/>
    <w:rsid w:val="00945ABE"/>
    <w:rsid w:val="00945CD4"/>
    <w:rsid w:val="00945FF5"/>
    <w:rsid w:val="009460E4"/>
    <w:rsid w:val="0094644E"/>
    <w:rsid w:val="0094652E"/>
    <w:rsid w:val="009467D3"/>
    <w:rsid w:val="009469FA"/>
    <w:rsid w:val="00946AE3"/>
    <w:rsid w:val="00946B8E"/>
    <w:rsid w:val="00946EC4"/>
    <w:rsid w:val="00946F06"/>
    <w:rsid w:val="00946F4B"/>
    <w:rsid w:val="009471A2"/>
    <w:rsid w:val="009473E8"/>
    <w:rsid w:val="0094790A"/>
    <w:rsid w:val="00947917"/>
    <w:rsid w:val="00947D27"/>
    <w:rsid w:val="00947D8A"/>
    <w:rsid w:val="00947E91"/>
    <w:rsid w:val="00947EF2"/>
    <w:rsid w:val="00947F1C"/>
    <w:rsid w:val="00950348"/>
    <w:rsid w:val="009504D9"/>
    <w:rsid w:val="009508E9"/>
    <w:rsid w:val="00950B81"/>
    <w:rsid w:val="00950BFC"/>
    <w:rsid w:val="00950E88"/>
    <w:rsid w:val="0095120D"/>
    <w:rsid w:val="009513C6"/>
    <w:rsid w:val="0095150D"/>
    <w:rsid w:val="00951EB8"/>
    <w:rsid w:val="0095200A"/>
    <w:rsid w:val="00952129"/>
    <w:rsid w:val="009521FE"/>
    <w:rsid w:val="00952280"/>
    <w:rsid w:val="00952BB5"/>
    <w:rsid w:val="00953231"/>
    <w:rsid w:val="009537EC"/>
    <w:rsid w:val="00954A05"/>
    <w:rsid w:val="00954AA0"/>
    <w:rsid w:val="00954BB6"/>
    <w:rsid w:val="00954C74"/>
    <w:rsid w:val="00954DFE"/>
    <w:rsid w:val="00954F0C"/>
    <w:rsid w:val="00955020"/>
    <w:rsid w:val="0095507F"/>
    <w:rsid w:val="00955B66"/>
    <w:rsid w:val="00955D07"/>
    <w:rsid w:val="00955E1B"/>
    <w:rsid w:val="0095664C"/>
    <w:rsid w:val="0095688E"/>
    <w:rsid w:val="009568D2"/>
    <w:rsid w:val="00956AA6"/>
    <w:rsid w:val="00956B79"/>
    <w:rsid w:val="0095702C"/>
    <w:rsid w:val="00957361"/>
    <w:rsid w:val="009577C4"/>
    <w:rsid w:val="00957939"/>
    <w:rsid w:val="00957A1C"/>
    <w:rsid w:val="00957A3F"/>
    <w:rsid w:val="00957EB4"/>
    <w:rsid w:val="00960533"/>
    <w:rsid w:val="00960818"/>
    <w:rsid w:val="00960D41"/>
    <w:rsid w:val="009610D0"/>
    <w:rsid w:val="00961A6E"/>
    <w:rsid w:val="00961CE9"/>
    <w:rsid w:val="0096219D"/>
    <w:rsid w:val="009627F7"/>
    <w:rsid w:val="009628BF"/>
    <w:rsid w:val="009629ED"/>
    <w:rsid w:val="00962AC5"/>
    <w:rsid w:val="00962D6C"/>
    <w:rsid w:val="00963284"/>
    <w:rsid w:val="00963479"/>
    <w:rsid w:val="009635A7"/>
    <w:rsid w:val="00963DE0"/>
    <w:rsid w:val="009642C8"/>
    <w:rsid w:val="009644D6"/>
    <w:rsid w:val="00964BAC"/>
    <w:rsid w:val="00965111"/>
    <w:rsid w:val="00965486"/>
    <w:rsid w:val="00965517"/>
    <w:rsid w:val="00965C62"/>
    <w:rsid w:val="00965CE8"/>
    <w:rsid w:val="009665A7"/>
    <w:rsid w:val="009665F0"/>
    <w:rsid w:val="00966964"/>
    <w:rsid w:val="00966E38"/>
    <w:rsid w:val="009672E8"/>
    <w:rsid w:val="009674A2"/>
    <w:rsid w:val="0096774F"/>
    <w:rsid w:val="0096791E"/>
    <w:rsid w:val="00967B0C"/>
    <w:rsid w:val="00967FF0"/>
    <w:rsid w:val="0097026D"/>
    <w:rsid w:val="0097042B"/>
    <w:rsid w:val="00970455"/>
    <w:rsid w:val="009705EB"/>
    <w:rsid w:val="0097072D"/>
    <w:rsid w:val="009707EE"/>
    <w:rsid w:val="0097098F"/>
    <w:rsid w:val="00970D35"/>
    <w:rsid w:val="00970E38"/>
    <w:rsid w:val="00970EBF"/>
    <w:rsid w:val="00971165"/>
    <w:rsid w:val="009711AC"/>
    <w:rsid w:val="00971887"/>
    <w:rsid w:val="0097188A"/>
    <w:rsid w:val="00971C2C"/>
    <w:rsid w:val="00971CB0"/>
    <w:rsid w:val="009721E1"/>
    <w:rsid w:val="00972C96"/>
    <w:rsid w:val="0097329E"/>
    <w:rsid w:val="00973601"/>
    <w:rsid w:val="0097367E"/>
    <w:rsid w:val="009736DE"/>
    <w:rsid w:val="00973AE5"/>
    <w:rsid w:val="00973BD4"/>
    <w:rsid w:val="00973C34"/>
    <w:rsid w:val="009747B3"/>
    <w:rsid w:val="0097505E"/>
    <w:rsid w:val="0097531A"/>
    <w:rsid w:val="009753AE"/>
    <w:rsid w:val="00975970"/>
    <w:rsid w:val="009759F8"/>
    <w:rsid w:val="00975E4D"/>
    <w:rsid w:val="0097614E"/>
    <w:rsid w:val="0097649E"/>
    <w:rsid w:val="00977846"/>
    <w:rsid w:val="00977C70"/>
    <w:rsid w:val="009805A4"/>
    <w:rsid w:val="0098070C"/>
    <w:rsid w:val="00980A29"/>
    <w:rsid w:val="00980BAD"/>
    <w:rsid w:val="00980F31"/>
    <w:rsid w:val="00981235"/>
    <w:rsid w:val="00981420"/>
    <w:rsid w:val="009818C7"/>
    <w:rsid w:val="00981943"/>
    <w:rsid w:val="00981BAC"/>
    <w:rsid w:val="00982870"/>
    <w:rsid w:val="00982DE2"/>
    <w:rsid w:val="00983647"/>
    <w:rsid w:val="00983AAD"/>
    <w:rsid w:val="00984260"/>
    <w:rsid w:val="00984399"/>
    <w:rsid w:val="00984577"/>
    <w:rsid w:val="00984BB9"/>
    <w:rsid w:val="00985052"/>
    <w:rsid w:val="00985087"/>
    <w:rsid w:val="00985390"/>
    <w:rsid w:val="009855E7"/>
    <w:rsid w:val="00986208"/>
    <w:rsid w:val="00986424"/>
    <w:rsid w:val="009866B2"/>
    <w:rsid w:val="00986930"/>
    <w:rsid w:val="00986998"/>
    <w:rsid w:val="00986B31"/>
    <w:rsid w:val="00986C14"/>
    <w:rsid w:val="00986C2C"/>
    <w:rsid w:val="00986F29"/>
    <w:rsid w:val="009877C3"/>
    <w:rsid w:val="009877CC"/>
    <w:rsid w:val="00987932"/>
    <w:rsid w:val="00987B45"/>
    <w:rsid w:val="00987FA7"/>
    <w:rsid w:val="009901C7"/>
    <w:rsid w:val="009901FB"/>
    <w:rsid w:val="00990213"/>
    <w:rsid w:val="009904F4"/>
    <w:rsid w:val="00990648"/>
    <w:rsid w:val="009906EC"/>
    <w:rsid w:val="00990877"/>
    <w:rsid w:val="009909B8"/>
    <w:rsid w:val="009913D8"/>
    <w:rsid w:val="0099157F"/>
    <w:rsid w:val="00991C86"/>
    <w:rsid w:val="00991FF2"/>
    <w:rsid w:val="009921F9"/>
    <w:rsid w:val="00992205"/>
    <w:rsid w:val="00992207"/>
    <w:rsid w:val="00992557"/>
    <w:rsid w:val="00992CB7"/>
    <w:rsid w:val="00992D2E"/>
    <w:rsid w:val="00993061"/>
    <w:rsid w:val="00993C4F"/>
    <w:rsid w:val="00993FD9"/>
    <w:rsid w:val="00994036"/>
    <w:rsid w:val="009940B5"/>
    <w:rsid w:val="00994361"/>
    <w:rsid w:val="0099537E"/>
    <w:rsid w:val="009953BE"/>
    <w:rsid w:val="00995813"/>
    <w:rsid w:val="00995B9A"/>
    <w:rsid w:val="00995DD9"/>
    <w:rsid w:val="00995DE6"/>
    <w:rsid w:val="00996819"/>
    <w:rsid w:val="00996830"/>
    <w:rsid w:val="00996BC3"/>
    <w:rsid w:val="009970C2"/>
    <w:rsid w:val="00997568"/>
    <w:rsid w:val="00997B4E"/>
    <w:rsid w:val="00997EA4"/>
    <w:rsid w:val="009A01A8"/>
    <w:rsid w:val="009A020F"/>
    <w:rsid w:val="009A039F"/>
    <w:rsid w:val="009A0DA5"/>
    <w:rsid w:val="009A0DDE"/>
    <w:rsid w:val="009A0DF8"/>
    <w:rsid w:val="009A0E60"/>
    <w:rsid w:val="009A1247"/>
    <w:rsid w:val="009A12D4"/>
    <w:rsid w:val="009A1527"/>
    <w:rsid w:val="009A1691"/>
    <w:rsid w:val="009A1D0B"/>
    <w:rsid w:val="009A1F51"/>
    <w:rsid w:val="009A1F73"/>
    <w:rsid w:val="009A1FE1"/>
    <w:rsid w:val="009A220E"/>
    <w:rsid w:val="009A27B4"/>
    <w:rsid w:val="009A28E4"/>
    <w:rsid w:val="009A2A5C"/>
    <w:rsid w:val="009A3C31"/>
    <w:rsid w:val="009A3F34"/>
    <w:rsid w:val="009A40F6"/>
    <w:rsid w:val="009A45C3"/>
    <w:rsid w:val="009A48C2"/>
    <w:rsid w:val="009A49E7"/>
    <w:rsid w:val="009A4CAF"/>
    <w:rsid w:val="009A4CDA"/>
    <w:rsid w:val="009A4D67"/>
    <w:rsid w:val="009A4FC0"/>
    <w:rsid w:val="009A521F"/>
    <w:rsid w:val="009A52CE"/>
    <w:rsid w:val="009A5378"/>
    <w:rsid w:val="009A5A36"/>
    <w:rsid w:val="009A5C41"/>
    <w:rsid w:val="009A5F6C"/>
    <w:rsid w:val="009A61A5"/>
    <w:rsid w:val="009A63C1"/>
    <w:rsid w:val="009A6695"/>
    <w:rsid w:val="009A6B3B"/>
    <w:rsid w:val="009A6E0D"/>
    <w:rsid w:val="009A73E3"/>
    <w:rsid w:val="009A7466"/>
    <w:rsid w:val="009A7540"/>
    <w:rsid w:val="009A7559"/>
    <w:rsid w:val="009A7980"/>
    <w:rsid w:val="009A7A6A"/>
    <w:rsid w:val="009A7FA3"/>
    <w:rsid w:val="009B022C"/>
    <w:rsid w:val="009B0AC7"/>
    <w:rsid w:val="009B0B8A"/>
    <w:rsid w:val="009B136F"/>
    <w:rsid w:val="009B13A4"/>
    <w:rsid w:val="009B14B9"/>
    <w:rsid w:val="009B1642"/>
    <w:rsid w:val="009B16D4"/>
    <w:rsid w:val="009B1784"/>
    <w:rsid w:val="009B18A3"/>
    <w:rsid w:val="009B19EF"/>
    <w:rsid w:val="009B1BCA"/>
    <w:rsid w:val="009B1C40"/>
    <w:rsid w:val="009B1C5D"/>
    <w:rsid w:val="009B20A0"/>
    <w:rsid w:val="009B23B0"/>
    <w:rsid w:val="009B24B2"/>
    <w:rsid w:val="009B261F"/>
    <w:rsid w:val="009B2768"/>
    <w:rsid w:val="009B2936"/>
    <w:rsid w:val="009B3752"/>
    <w:rsid w:val="009B39BA"/>
    <w:rsid w:val="009B3A29"/>
    <w:rsid w:val="009B3A5D"/>
    <w:rsid w:val="009B4962"/>
    <w:rsid w:val="009B49B1"/>
    <w:rsid w:val="009B4A00"/>
    <w:rsid w:val="009B4A36"/>
    <w:rsid w:val="009B4EC8"/>
    <w:rsid w:val="009B515C"/>
    <w:rsid w:val="009B5185"/>
    <w:rsid w:val="009B567A"/>
    <w:rsid w:val="009B5CFD"/>
    <w:rsid w:val="009B5D0D"/>
    <w:rsid w:val="009B614E"/>
    <w:rsid w:val="009B6390"/>
    <w:rsid w:val="009B663D"/>
    <w:rsid w:val="009B6712"/>
    <w:rsid w:val="009B69EE"/>
    <w:rsid w:val="009B7C12"/>
    <w:rsid w:val="009C007A"/>
    <w:rsid w:val="009C015F"/>
    <w:rsid w:val="009C0A73"/>
    <w:rsid w:val="009C12AC"/>
    <w:rsid w:val="009C13C7"/>
    <w:rsid w:val="009C13D1"/>
    <w:rsid w:val="009C156C"/>
    <w:rsid w:val="009C17F5"/>
    <w:rsid w:val="009C1906"/>
    <w:rsid w:val="009C1D85"/>
    <w:rsid w:val="009C1E6B"/>
    <w:rsid w:val="009C21E8"/>
    <w:rsid w:val="009C25E9"/>
    <w:rsid w:val="009C2BEC"/>
    <w:rsid w:val="009C2CE8"/>
    <w:rsid w:val="009C3245"/>
    <w:rsid w:val="009C3344"/>
    <w:rsid w:val="009C341F"/>
    <w:rsid w:val="009C35D2"/>
    <w:rsid w:val="009C3E60"/>
    <w:rsid w:val="009C4087"/>
    <w:rsid w:val="009C4D55"/>
    <w:rsid w:val="009C4DC4"/>
    <w:rsid w:val="009C500C"/>
    <w:rsid w:val="009C515C"/>
    <w:rsid w:val="009C5BE3"/>
    <w:rsid w:val="009C5BF4"/>
    <w:rsid w:val="009C5F91"/>
    <w:rsid w:val="009C61FD"/>
    <w:rsid w:val="009C6217"/>
    <w:rsid w:val="009C661D"/>
    <w:rsid w:val="009C67A8"/>
    <w:rsid w:val="009C6ECD"/>
    <w:rsid w:val="009C7C62"/>
    <w:rsid w:val="009C7C97"/>
    <w:rsid w:val="009D04E7"/>
    <w:rsid w:val="009D051E"/>
    <w:rsid w:val="009D0851"/>
    <w:rsid w:val="009D08BD"/>
    <w:rsid w:val="009D0AC8"/>
    <w:rsid w:val="009D0BBE"/>
    <w:rsid w:val="009D0CB0"/>
    <w:rsid w:val="009D0D33"/>
    <w:rsid w:val="009D0FCE"/>
    <w:rsid w:val="009D185B"/>
    <w:rsid w:val="009D1929"/>
    <w:rsid w:val="009D1A87"/>
    <w:rsid w:val="009D1D1D"/>
    <w:rsid w:val="009D2516"/>
    <w:rsid w:val="009D32EC"/>
    <w:rsid w:val="009D35BD"/>
    <w:rsid w:val="009D3AC9"/>
    <w:rsid w:val="009D4116"/>
    <w:rsid w:val="009D4267"/>
    <w:rsid w:val="009D4782"/>
    <w:rsid w:val="009D491F"/>
    <w:rsid w:val="009D5595"/>
    <w:rsid w:val="009D58EA"/>
    <w:rsid w:val="009D5BAE"/>
    <w:rsid w:val="009D6061"/>
    <w:rsid w:val="009D60AA"/>
    <w:rsid w:val="009D621D"/>
    <w:rsid w:val="009D6B1B"/>
    <w:rsid w:val="009D6C3E"/>
    <w:rsid w:val="009D6E90"/>
    <w:rsid w:val="009D73E1"/>
    <w:rsid w:val="009D7950"/>
    <w:rsid w:val="009D7E5E"/>
    <w:rsid w:val="009E02F4"/>
    <w:rsid w:val="009E05D3"/>
    <w:rsid w:val="009E108E"/>
    <w:rsid w:val="009E10C5"/>
    <w:rsid w:val="009E13BC"/>
    <w:rsid w:val="009E1689"/>
    <w:rsid w:val="009E192E"/>
    <w:rsid w:val="009E1957"/>
    <w:rsid w:val="009E1CA3"/>
    <w:rsid w:val="009E20F1"/>
    <w:rsid w:val="009E21CD"/>
    <w:rsid w:val="009E2683"/>
    <w:rsid w:val="009E2A3C"/>
    <w:rsid w:val="009E2C0C"/>
    <w:rsid w:val="009E2CDC"/>
    <w:rsid w:val="009E2F75"/>
    <w:rsid w:val="009E350A"/>
    <w:rsid w:val="009E3D80"/>
    <w:rsid w:val="009E3F1B"/>
    <w:rsid w:val="009E40E8"/>
    <w:rsid w:val="009E43C3"/>
    <w:rsid w:val="009E4A0B"/>
    <w:rsid w:val="009E4DA4"/>
    <w:rsid w:val="009E4E16"/>
    <w:rsid w:val="009E5072"/>
    <w:rsid w:val="009E5512"/>
    <w:rsid w:val="009E59B0"/>
    <w:rsid w:val="009E5D2E"/>
    <w:rsid w:val="009E604A"/>
    <w:rsid w:val="009E60A6"/>
    <w:rsid w:val="009E6144"/>
    <w:rsid w:val="009E6307"/>
    <w:rsid w:val="009E6EC7"/>
    <w:rsid w:val="009E704B"/>
    <w:rsid w:val="009E75D2"/>
    <w:rsid w:val="009E7D3C"/>
    <w:rsid w:val="009F017C"/>
    <w:rsid w:val="009F05AC"/>
    <w:rsid w:val="009F0D85"/>
    <w:rsid w:val="009F1E48"/>
    <w:rsid w:val="009F22BB"/>
    <w:rsid w:val="009F2403"/>
    <w:rsid w:val="009F2498"/>
    <w:rsid w:val="009F274F"/>
    <w:rsid w:val="009F2841"/>
    <w:rsid w:val="009F3378"/>
    <w:rsid w:val="009F3444"/>
    <w:rsid w:val="009F351F"/>
    <w:rsid w:val="009F3821"/>
    <w:rsid w:val="009F387D"/>
    <w:rsid w:val="009F391A"/>
    <w:rsid w:val="009F4474"/>
    <w:rsid w:val="009F491A"/>
    <w:rsid w:val="009F4BEA"/>
    <w:rsid w:val="009F4D54"/>
    <w:rsid w:val="009F4E9F"/>
    <w:rsid w:val="009F50EF"/>
    <w:rsid w:val="009F52F3"/>
    <w:rsid w:val="009F550D"/>
    <w:rsid w:val="009F5821"/>
    <w:rsid w:val="009F59EC"/>
    <w:rsid w:val="009F5B8D"/>
    <w:rsid w:val="009F5FFB"/>
    <w:rsid w:val="009F6253"/>
    <w:rsid w:val="009F63A2"/>
    <w:rsid w:val="009F653E"/>
    <w:rsid w:val="009F65C8"/>
    <w:rsid w:val="009F6612"/>
    <w:rsid w:val="009F6808"/>
    <w:rsid w:val="009F6CAD"/>
    <w:rsid w:val="009F6F36"/>
    <w:rsid w:val="009F6FB9"/>
    <w:rsid w:val="009F7253"/>
    <w:rsid w:val="009F7409"/>
    <w:rsid w:val="00A00CC0"/>
    <w:rsid w:val="00A00D53"/>
    <w:rsid w:val="00A00E6F"/>
    <w:rsid w:val="00A00FB5"/>
    <w:rsid w:val="00A0147E"/>
    <w:rsid w:val="00A0185C"/>
    <w:rsid w:val="00A01A3A"/>
    <w:rsid w:val="00A01FBD"/>
    <w:rsid w:val="00A027B7"/>
    <w:rsid w:val="00A02910"/>
    <w:rsid w:val="00A02DFD"/>
    <w:rsid w:val="00A02E35"/>
    <w:rsid w:val="00A035E9"/>
    <w:rsid w:val="00A037C8"/>
    <w:rsid w:val="00A0383B"/>
    <w:rsid w:val="00A03C30"/>
    <w:rsid w:val="00A03F41"/>
    <w:rsid w:val="00A04167"/>
    <w:rsid w:val="00A04B77"/>
    <w:rsid w:val="00A04C4A"/>
    <w:rsid w:val="00A0520C"/>
    <w:rsid w:val="00A05539"/>
    <w:rsid w:val="00A05734"/>
    <w:rsid w:val="00A05757"/>
    <w:rsid w:val="00A05FD6"/>
    <w:rsid w:val="00A060AD"/>
    <w:rsid w:val="00A06904"/>
    <w:rsid w:val="00A06D51"/>
    <w:rsid w:val="00A06DF9"/>
    <w:rsid w:val="00A06E74"/>
    <w:rsid w:val="00A07440"/>
    <w:rsid w:val="00A075B1"/>
    <w:rsid w:val="00A07F10"/>
    <w:rsid w:val="00A07FC7"/>
    <w:rsid w:val="00A07FD8"/>
    <w:rsid w:val="00A104A2"/>
    <w:rsid w:val="00A10772"/>
    <w:rsid w:val="00A10CBD"/>
    <w:rsid w:val="00A1131C"/>
    <w:rsid w:val="00A11B3E"/>
    <w:rsid w:val="00A11D4D"/>
    <w:rsid w:val="00A11D7C"/>
    <w:rsid w:val="00A12078"/>
    <w:rsid w:val="00A12729"/>
    <w:rsid w:val="00A12772"/>
    <w:rsid w:val="00A12CA0"/>
    <w:rsid w:val="00A13025"/>
    <w:rsid w:val="00A13029"/>
    <w:rsid w:val="00A13040"/>
    <w:rsid w:val="00A13081"/>
    <w:rsid w:val="00A130E4"/>
    <w:rsid w:val="00A13109"/>
    <w:rsid w:val="00A1365C"/>
    <w:rsid w:val="00A13E0A"/>
    <w:rsid w:val="00A145CE"/>
    <w:rsid w:val="00A14737"/>
    <w:rsid w:val="00A147E8"/>
    <w:rsid w:val="00A14A34"/>
    <w:rsid w:val="00A14D4D"/>
    <w:rsid w:val="00A14E7D"/>
    <w:rsid w:val="00A15153"/>
    <w:rsid w:val="00A152B1"/>
    <w:rsid w:val="00A157AB"/>
    <w:rsid w:val="00A15C96"/>
    <w:rsid w:val="00A15CF7"/>
    <w:rsid w:val="00A16107"/>
    <w:rsid w:val="00A16120"/>
    <w:rsid w:val="00A161C4"/>
    <w:rsid w:val="00A161FC"/>
    <w:rsid w:val="00A1628E"/>
    <w:rsid w:val="00A1634A"/>
    <w:rsid w:val="00A1651B"/>
    <w:rsid w:val="00A16646"/>
    <w:rsid w:val="00A1665F"/>
    <w:rsid w:val="00A16C5B"/>
    <w:rsid w:val="00A173A4"/>
    <w:rsid w:val="00A176F8"/>
    <w:rsid w:val="00A17841"/>
    <w:rsid w:val="00A17D4F"/>
    <w:rsid w:val="00A2032A"/>
    <w:rsid w:val="00A20D62"/>
    <w:rsid w:val="00A20D7A"/>
    <w:rsid w:val="00A2119C"/>
    <w:rsid w:val="00A21640"/>
    <w:rsid w:val="00A234F5"/>
    <w:rsid w:val="00A23569"/>
    <w:rsid w:val="00A239E9"/>
    <w:rsid w:val="00A24AA3"/>
    <w:rsid w:val="00A2506F"/>
    <w:rsid w:val="00A25802"/>
    <w:rsid w:val="00A25943"/>
    <w:rsid w:val="00A26648"/>
    <w:rsid w:val="00A269BE"/>
    <w:rsid w:val="00A269DB"/>
    <w:rsid w:val="00A26B81"/>
    <w:rsid w:val="00A26E7B"/>
    <w:rsid w:val="00A27388"/>
    <w:rsid w:val="00A27843"/>
    <w:rsid w:val="00A27887"/>
    <w:rsid w:val="00A2793E"/>
    <w:rsid w:val="00A27C5E"/>
    <w:rsid w:val="00A27CD3"/>
    <w:rsid w:val="00A27E06"/>
    <w:rsid w:val="00A30015"/>
    <w:rsid w:val="00A309AA"/>
    <w:rsid w:val="00A313B5"/>
    <w:rsid w:val="00A31424"/>
    <w:rsid w:val="00A3158B"/>
    <w:rsid w:val="00A31D6A"/>
    <w:rsid w:val="00A3237F"/>
    <w:rsid w:val="00A326C5"/>
    <w:rsid w:val="00A32B6F"/>
    <w:rsid w:val="00A33759"/>
    <w:rsid w:val="00A338C3"/>
    <w:rsid w:val="00A33B3A"/>
    <w:rsid w:val="00A343AE"/>
    <w:rsid w:val="00A34B16"/>
    <w:rsid w:val="00A35B06"/>
    <w:rsid w:val="00A35B30"/>
    <w:rsid w:val="00A35E1E"/>
    <w:rsid w:val="00A35E66"/>
    <w:rsid w:val="00A36215"/>
    <w:rsid w:val="00A3644E"/>
    <w:rsid w:val="00A364C0"/>
    <w:rsid w:val="00A368CE"/>
    <w:rsid w:val="00A36DEA"/>
    <w:rsid w:val="00A3712C"/>
    <w:rsid w:val="00A37DA0"/>
    <w:rsid w:val="00A400D1"/>
    <w:rsid w:val="00A405D5"/>
    <w:rsid w:val="00A405E9"/>
    <w:rsid w:val="00A40B7E"/>
    <w:rsid w:val="00A40CA0"/>
    <w:rsid w:val="00A40E50"/>
    <w:rsid w:val="00A40E9F"/>
    <w:rsid w:val="00A40FFA"/>
    <w:rsid w:val="00A414C1"/>
    <w:rsid w:val="00A41747"/>
    <w:rsid w:val="00A417B8"/>
    <w:rsid w:val="00A41829"/>
    <w:rsid w:val="00A4201A"/>
    <w:rsid w:val="00A4211B"/>
    <w:rsid w:val="00A422B1"/>
    <w:rsid w:val="00A42914"/>
    <w:rsid w:val="00A4323B"/>
    <w:rsid w:val="00A432DF"/>
    <w:rsid w:val="00A43A62"/>
    <w:rsid w:val="00A43EB6"/>
    <w:rsid w:val="00A44059"/>
    <w:rsid w:val="00A44A4B"/>
    <w:rsid w:val="00A44D1E"/>
    <w:rsid w:val="00A45237"/>
    <w:rsid w:val="00A45817"/>
    <w:rsid w:val="00A45983"/>
    <w:rsid w:val="00A45F67"/>
    <w:rsid w:val="00A461B8"/>
    <w:rsid w:val="00A463E7"/>
    <w:rsid w:val="00A46610"/>
    <w:rsid w:val="00A466AA"/>
    <w:rsid w:val="00A46750"/>
    <w:rsid w:val="00A469BC"/>
    <w:rsid w:val="00A46C07"/>
    <w:rsid w:val="00A46E2B"/>
    <w:rsid w:val="00A474D9"/>
    <w:rsid w:val="00A47547"/>
    <w:rsid w:val="00A475B9"/>
    <w:rsid w:val="00A476BF"/>
    <w:rsid w:val="00A5033B"/>
    <w:rsid w:val="00A50480"/>
    <w:rsid w:val="00A50674"/>
    <w:rsid w:val="00A506ED"/>
    <w:rsid w:val="00A50D25"/>
    <w:rsid w:val="00A50E78"/>
    <w:rsid w:val="00A50F48"/>
    <w:rsid w:val="00A510DB"/>
    <w:rsid w:val="00A51260"/>
    <w:rsid w:val="00A5153A"/>
    <w:rsid w:val="00A51DE3"/>
    <w:rsid w:val="00A51F50"/>
    <w:rsid w:val="00A52181"/>
    <w:rsid w:val="00A52340"/>
    <w:rsid w:val="00A525DF"/>
    <w:rsid w:val="00A526CE"/>
    <w:rsid w:val="00A52D23"/>
    <w:rsid w:val="00A52FDA"/>
    <w:rsid w:val="00A530C5"/>
    <w:rsid w:val="00A5377C"/>
    <w:rsid w:val="00A53982"/>
    <w:rsid w:val="00A54102"/>
    <w:rsid w:val="00A54586"/>
    <w:rsid w:val="00A54709"/>
    <w:rsid w:val="00A54959"/>
    <w:rsid w:val="00A549FE"/>
    <w:rsid w:val="00A54D70"/>
    <w:rsid w:val="00A54FFC"/>
    <w:rsid w:val="00A5551D"/>
    <w:rsid w:val="00A55AF5"/>
    <w:rsid w:val="00A55C94"/>
    <w:rsid w:val="00A55DF1"/>
    <w:rsid w:val="00A56048"/>
    <w:rsid w:val="00A565AB"/>
    <w:rsid w:val="00A56632"/>
    <w:rsid w:val="00A56991"/>
    <w:rsid w:val="00A56D23"/>
    <w:rsid w:val="00A606B7"/>
    <w:rsid w:val="00A608FA"/>
    <w:rsid w:val="00A60924"/>
    <w:rsid w:val="00A60FD0"/>
    <w:rsid w:val="00A6121D"/>
    <w:rsid w:val="00A6191E"/>
    <w:rsid w:val="00A6191F"/>
    <w:rsid w:val="00A61B9C"/>
    <w:rsid w:val="00A61FC1"/>
    <w:rsid w:val="00A624F1"/>
    <w:rsid w:val="00A62824"/>
    <w:rsid w:val="00A62869"/>
    <w:rsid w:val="00A62C94"/>
    <w:rsid w:val="00A6321C"/>
    <w:rsid w:val="00A633F0"/>
    <w:rsid w:val="00A63647"/>
    <w:rsid w:val="00A63A21"/>
    <w:rsid w:val="00A641DF"/>
    <w:rsid w:val="00A64977"/>
    <w:rsid w:val="00A650F3"/>
    <w:rsid w:val="00A6520F"/>
    <w:rsid w:val="00A6523B"/>
    <w:rsid w:val="00A65B35"/>
    <w:rsid w:val="00A65DAE"/>
    <w:rsid w:val="00A65F47"/>
    <w:rsid w:val="00A65F53"/>
    <w:rsid w:val="00A66164"/>
    <w:rsid w:val="00A66730"/>
    <w:rsid w:val="00A669C5"/>
    <w:rsid w:val="00A66CBD"/>
    <w:rsid w:val="00A671E9"/>
    <w:rsid w:val="00A6721E"/>
    <w:rsid w:val="00A67310"/>
    <w:rsid w:val="00A6759A"/>
    <w:rsid w:val="00A67605"/>
    <w:rsid w:val="00A67AB3"/>
    <w:rsid w:val="00A70087"/>
    <w:rsid w:val="00A70551"/>
    <w:rsid w:val="00A70630"/>
    <w:rsid w:val="00A709D8"/>
    <w:rsid w:val="00A70B47"/>
    <w:rsid w:val="00A70E31"/>
    <w:rsid w:val="00A70E32"/>
    <w:rsid w:val="00A7104E"/>
    <w:rsid w:val="00A71461"/>
    <w:rsid w:val="00A719BC"/>
    <w:rsid w:val="00A71A96"/>
    <w:rsid w:val="00A71DC0"/>
    <w:rsid w:val="00A71DF7"/>
    <w:rsid w:val="00A71F86"/>
    <w:rsid w:val="00A7213E"/>
    <w:rsid w:val="00A72462"/>
    <w:rsid w:val="00A7257D"/>
    <w:rsid w:val="00A72D87"/>
    <w:rsid w:val="00A72F91"/>
    <w:rsid w:val="00A73892"/>
    <w:rsid w:val="00A73921"/>
    <w:rsid w:val="00A73C31"/>
    <w:rsid w:val="00A73FAB"/>
    <w:rsid w:val="00A740AE"/>
    <w:rsid w:val="00A7450D"/>
    <w:rsid w:val="00A74CDC"/>
    <w:rsid w:val="00A751A2"/>
    <w:rsid w:val="00A75313"/>
    <w:rsid w:val="00A75617"/>
    <w:rsid w:val="00A757ED"/>
    <w:rsid w:val="00A75A82"/>
    <w:rsid w:val="00A75E73"/>
    <w:rsid w:val="00A75F3F"/>
    <w:rsid w:val="00A75FA5"/>
    <w:rsid w:val="00A77346"/>
    <w:rsid w:val="00A774C0"/>
    <w:rsid w:val="00A77500"/>
    <w:rsid w:val="00A775FA"/>
    <w:rsid w:val="00A803A3"/>
    <w:rsid w:val="00A808BD"/>
    <w:rsid w:val="00A8092B"/>
    <w:rsid w:val="00A80DB5"/>
    <w:rsid w:val="00A80F6A"/>
    <w:rsid w:val="00A80FC4"/>
    <w:rsid w:val="00A81382"/>
    <w:rsid w:val="00A816B4"/>
    <w:rsid w:val="00A816E5"/>
    <w:rsid w:val="00A8180E"/>
    <w:rsid w:val="00A818FB"/>
    <w:rsid w:val="00A81D25"/>
    <w:rsid w:val="00A81E3D"/>
    <w:rsid w:val="00A82453"/>
    <w:rsid w:val="00A8254F"/>
    <w:rsid w:val="00A82603"/>
    <w:rsid w:val="00A826D9"/>
    <w:rsid w:val="00A827AC"/>
    <w:rsid w:val="00A82832"/>
    <w:rsid w:val="00A839D5"/>
    <w:rsid w:val="00A83C08"/>
    <w:rsid w:val="00A83C75"/>
    <w:rsid w:val="00A83CD2"/>
    <w:rsid w:val="00A84003"/>
    <w:rsid w:val="00A84120"/>
    <w:rsid w:val="00A847E2"/>
    <w:rsid w:val="00A84889"/>
    <w:rsid w:val="00A8495C"/>
    <w:rsid w:val="00A853BD"/>
    <w:rsid w:val="00A8559C"/>
    <w:rsid w:val="00A8580D"/>
    <w:rsid w:val="00A86475"/>
    <w:rsid w:val="00A867BF"/>
    <w:rsid w:val="00A86D5A"/>
    <w:rsid w:val="00A86F34"/>
    <w:rsid w:val="00A87101"/>
    <w:rsid w:val="00A8768A"/>
    <w:rsid w:val="00A87BE3"/>
    <w:rsid w:val="00A87C01"/>
    <w:rsid w:val="00A87DE7"/>
    <w:rsid w:val="00A87E27"/>
    <w:rsid w:val="00A9071F"/>
    <w:rsid w:val="00A9088E"/>
    <w:rsid w:val="00A90BC9"/>
    <w:rsid w:val="00A90FAE"/>
    <w:rsid w:val="00A9118E"/>
    <w:rsid w:val="00A9178E"/>
    <w:rsid w:val="00A91A44"/>
    <w:rsid w:val="00A91AAD"/>
    <w:rsid w:val="00A91FF0"/>
    <w:rsid w:val="00A9216B"/>
    <w:rsid w:val="00A92205"/>
    <w:rsid w:val="00A92CAF"/>
    <w:rsid w:val="00A92D00"/>
    <w:rsid w:val="00A92EA9"/>
    <w:rsid w:val="00A92F95"/>
    <w:rsid w:val="00A93328"/>
    <w:rsid w:val="00A93447"/>
    <w:rsid w:val="00A936FF"/>
    <w:rsid w:val="00A938BA"/>
    <w:rsid w:val="00A93947"/>
    <w:rsid w:val="00A939B6"/>
    <w:rsid w:val="00A93E8C"/>
    <w:rsid w:val="00A94797"/>
    <w:rsid w:val="00A94AED"/>
    <w:rsid w:val="00A94D56"/>
    <w:rsid w:val="00A94FEE"/>
    <w:rsid w:val="00A9509F"/>
    <w:rsid w:val="00A9526E"/>
    <w:rsid w:val="00A953BC"/>
    <w:rsid w:val="00A95D88"/>
    <w:rsid w:val="00A95E7E"/>
    <w:rsid w:val="00A96331"/>
    <w:rsid w:val="00A96894"/>
    <w:rsid w:val="00A96BFE"/>
    <w:rsid w:val="00A96DE4"/>
    <w:rsid w:val="00A96F1D"/>
    <w:rsid w:val="00A97088"/>
    <w:rsid w:val="00A973E2"/>
    <w:rsid w:val="00A97534"/>
    <w:rsid w:val="00A9760B"/>
    <w:rsid w:val="00A9782E"/>
    <w:rsid w:val="00A97931"/>
    <w:rsid w:val="00AA05CA"/>
    <w:rsid w:val="00AA09FE"/>
    <w:rsid w:val="00AA0AAB"/>
    <w:rsid w:val="00AA0BCD"/>
    <w:rsid w:val="00AA0C41"/>
    <w:rsid w:val="00AA0F38"/>
    <w:rsid w:val="00AA0F47"/>
    <w:rsid w:val="00AA124A"/>
    <w:rsid w:val="00AA1524"/>
    <w:rsid w:val="00AA15C0"/>
    <w:rsid w:val="00AA1EC9"/>
    <w:rsid w:val="00AA25CF"/>
    <w:rsid w:val="00AA2759"/>
    <w:rsid w:val="00AA2B68"/>
    <w:rsid w:val="00AA2F22"/>
    <w:rsid w:val="00AA301C"/>
    <w:rsid w:val="00AA36A3"/>
    <w:rsid w:val="00AA4186"/>
    <w:rsid w:val="00AA458C"/>
    <w:rsid w:val="00AA485C"/>
    <w:rsid w:val="00AA4AD5"/>
    <w:rsid w:val="00AA5165"/>
    <w:rsid w:val="00AA5482"/>
    <w:rsid w:val="00AA55B1"/>
    <w:rsid w:val="00AA572D"/>
    <w:rsid w:val="00AA5CE8"/>
    <w:rsid w:val="00AA6204"/>
    <w:rsid w:val="00AA6A2C"/>
    <w:rsid w:val="00AA707F"/>
    <w:rsid w:val="00AB0141"/>
    <w:rsid w:val="00AB014E"/>
    <w:rsid w:val="00AB0290"/>
    <w:rsid w:val="00AB0472"/>
    <w:rsid w:val="00AB0A4B"/>
    <w:rsid w:val="00AB1361"/>
    <w:rsid w:val="00AB1942"/>
    <w:rsid w:val="00AB1AAC"/>
    <w:rsid w:val="00AB1D84"/>
    <w:rsid w:val="00AB1EDA"/>
    <w:rsid w:val="00AB2530"/>
    <w:rsid w:val="00AB3AAC"/>
    <w:rsid w:val="00AB3D8D"/>
    <w:rsid w:val="00AB43D0"/>
    <w:rsid w:val="00AB472F"/>
    <w:rsid w:val="00AB47F4"/>
    <w:rsid w:val="00AB495A"/>
    <w:rsid w:val="00AB49E8"/>
    <w:rsid w:val="00AB4C89"/>
    <w:rsid w:val="00AB4D02"/>
    <w:rsid w:val="00AB4D40"/>
    <w:rsid w:val="00AB4E39"/>
    <w:rsid w:val="00AB51E1"/>
    <w:rsid w:val="00AB530F"/>
    <w:rsid w:val="00AB5478"/>
    <w:rsid w:val="00AB6E79"/>
    <w:rsid w:val="00AB705E"/>
    <w:rsid w:val="00AB70A9"/>
    <w:rsid w:val="00AB786D"/>
    <w:rsid w:val="00AB7ACC"/>
    <w:rsid w:val="00AC01EB"/>
    <w:rsid w:val="00AC0798"/>
    <w:rsid w:val="00AC0C49"/>
    <w:rsid w:val="00AC0DEA"/>
    <w:rsid w:val="00AC0F86"/>
    <w:rsid w:val="00AC22F3"/>
    <w:rsid w:val="00AC23CC"/>
    <w:rsid w:val="00AC259E"/>
    <w:rsid w:val="00AC25D1"/>
    <w:rsid w:val="00AC27EC"/>
    <w:rsid w:val="00AC2896"/>
    <w:rsid w:val="00AC2AA1"/>
    <w:rsid w:val="00AC2C67"/>
    <w:rsid w:val="00AC38B9"/>
    <w:rsid w:val="00AC38D8"/>
    <w:rsid w:val="00AC3B1D"/>
    <w:rsid w:val="00AC464F"/>
    <w:rsid w:val="00AC4DB3"/>
    <w:rsid w:val="00AC4E31"/>
    <w:rsid w:val="00AC4F46"/>
    <w:rsid w:val="00AC5164"/>
    <w:rsid w:val="00AC5167"/>
    <w:rsid w:val="00AC5770"/>
    <w:rsid w:val="00AC5A14"/>
    <w:rsid w:val="00AC5CC9"/>
    <w:rsid w:val="00AC5D2D"/>
    <w:rsid w:val="00AC60C1"/>
    <w:rsid w:val="00AC624E"/>
    <w:rsid w:val="00AC6629"/>
    <w:rsid w:val="00AC674C"/>
    <w:rsid w:val="00AC72A3"/>
    <w:rsid w:val="00AC72A9"/>
    <w:rsid w:val="00AC7792"/>
    <w:rsid w:val="00AC781A"/>
    <w:rsid w:val="00AC7884"/>
    <w:rsid w:val="00AD03CA"/>
    <w:rsid w:val="00AD04AE"/>
    <w:rsid w:val="00AD08A9"/>
    <w:rsid w:val="00AD094A"/>
    <w:rsid w:val="00AD096D"/>
    <w:rsid w:val="00AD0A8F"/>
    <w:rsid w:val="00AD1105"/>
    <w:rsid w:val="00AD1107"/>
    <w:rsid w:val="00AD14B0"/>
    <w:rsid w:val="00AD18D1"/>
    <w:rsid w:val="00AD2431"/>
    <w:rsid w:val="00AD2440"/>
    <w:rsid w:val="00AD27A0"/>
    <w:rsid w:val="00AD2D4E"/>
    <w:rsid w:val="00AD3279"/>
    <w:rsid w:val="00AD34EF"/>
    <w:rsid w:val="00AD3ACA"/>
    <w:rsid w:val="00AD3FBE"/>
    <w:rsid w:val="00AD423E"/>
    <w:rsid w:val="00AD464C"/>
    <w:rsid w:val="00AD4CF0"/>
    <w:rsid w:val="00AD50BF"/>
    <w:rsid w:val="00AD52B6"/>
    <w:rsid w:val="00AD5687"/>
    <w:rsid w:val="00AD5791"/>
    <w:rsid w:val="00AD580E"/>
    <w:rsid w:val="00AD6033"/>
    <w:rsid w:val="00AD660A"/>
    <w:rsid w:val="00AD6642"/>
    <w:rsid w:val="00AD67B6"/>
    <w:rsid w:val="00AD6814"/>
    <w:rsid w:val="00AD6FCE"/>
    <w:rsid w:val="00AD760A"/>
    <w:rsid w:val="00AD7797"/>
    <w:rsid w:val="00AD77D9"/>
    <w:rsid w:val="00AD7828"/>
    <w:rsid w:val="00AD7BC5"/>
    <w:rsid w:val="00AD7F1B"/>
    <w:rsid w:val="00AE02F1"/>
    <w:rsid w:val="00AE05BF"/>
    <w:rsid w:val="00AE0622"/>
    <w:rsid w:val="00AE09FC"/>
    <w:rsid w:val="00AE0C0B"/>
    <w:rsid w:val="00AE0D5A"/>
    <w:rsid w:val="00AE17F3"/>
    <w:rsid w:val="00AE17FB"/>
    <w:rsid w:val="00AE1FAE"/>
    <w:rsid w:val="00AE2857"/>
    <w:rsid w:val="00AE2DBC"/>
    <w:rsid w:val="00AE2E42"/>
    <w:rsid w:val="00AE2EBE"/>
    <w:rsid w:val="00AE2F12"/>
    <w:rsid w:val="00AE417A"/>
    <w:rsid w:val="00AE423D"/>
    <w:rsid w:val="00AE427B"/>
    <w:rsid w:val="00AE45E2"/>
    <w:rsid w:val="00AE4FBD"/>
    <w:rsid w:val="00AE516D"/>
    <w:rsid w:val="00AE5294"/>
    <w:rsid w:val="00AE5867"/>
    <w:rsid w:val="00AE5AA3"/>
    <w:rsid w:val="00AE5B53"/>
    <w:rsid w:val="00AE6097"/>
    <w:rsid w:val="00AE60B2"/>
    <w:rsid w:val="00AE60EB"/>
    <w:rsid w:val="00AE65B1"/>
    <w:rsid w:val="00AE706D"/>
    <w:rsid w:val="00AE7904"/>
    <w:rsid w:val="00AE7A0A"/>
    <w:rsid w:val="00AE7A4F"/>
    <w:rsid w:val="00AE7C6C"/>
    <w:rsid w:val="00AF0013"/>
    <w:rsid w:val="00AF0737"/>
    <w:rsid w:val="00AF0974"/>
    <w:rsid w:val="00AF0BA0"/>
    <w:rsid w:val="00AF0EE8"/>
    <w:rsid w:val="00AF0F1C"/>
    <w:rsid w:val="00AF106E"/>
    <w:rsid w:val="00AF1584"/>
    <w:rsid w:val="00AF1A71"/>
    <w:rsid w:val="00AF1F64"/>
    <w:rsid w:val="00AF2348"/>
    <w:rsid w:val="00AF23B0"/>
    <w:rsid w:val="00AF2831"/>
    <w:rsid w:val="00AF299F"/>
    <w:rsid w:val="00AF29BA"/>
    <w:rsid w:val="00AF2CDB"/>
    <w:rsid w:val="00AF2ECD"/>
    <w:rsid w:val="00AF2F6F"/>
    <w:rsid w:val="00AF3036"/>
    <w:rsid w:val="00AF38B6"/>
    <w:rsid w:val="00AF3A80"/>
    <w:rsid w:val="00AF3AD3"/>
    <w:rsid w:val="00AF3BF7"/>
    <w:rsid w:val="00AF3D23"/>
    <w:rsid w:val="00AF3DA3"/>
    <w:rsid w:val="00AF40FD"/>
    <w:rsid w:val="00AF4A31"/>
    <w:rsid w:val="00AF4AEF"/>
    <w:rsid w:val="00AF4CAF"/>
    <w:rsid w:val="00AF4D0D"/>
    <w:rsid w:val="00AF4FD5"/>
    <w:rsid w:val="00AF5893"/>
    <w:rsid w:val="00AF5981"/>
    <w:rsid w:val="00AF60E7"/>
    <w:rsid w:val="00AF6553"/>
    <w:rsid w:val="00AF76E9"/>
    <w:rsid w:val="00AF7701"/>
    <w:rsid w:val="00B0034C"/>
    <w:rsid w:val="00B0040C"/>
    <w:rsid w:val="00B00667"/>
    <w:rsid w:val="00B0066D"/>
    <w:rsid w:val="00B00C84"/>
    <w:rsid w:val="00B0117B"/>
    <w:rsid w:val="00B012E3"/>
    <w:rsid w:val="00B01EEF"/>
    <w:rsid w:val="00B02387"/>
    <w:rsid w:val="00B0260E"/>
    <w:rsid w:val="00B02814"/>
    <w:rsid w:val="00B02B52"/>
    <w:rsid w:val="00B02B6B"/>
    <w:rsid w:val="00B02D31"/>
    <w:rsid w:val="00B030A8"/>
    <w:rsid w:val="00B03663"/>
    <w:rsid w:val="00B0403B"/>
    <w:rsid w:val="00B0416C"/>
    <w:rsid w:val="00B04262"/>
    <w:rsid w:val="00B04371"/>
    <w:rsid w:val="00B04DE3"/>
    <w:rsid w:val="00B05DD0"/>
    <w:rsid w:val="00B068BB"/>
    <w:rsid w:val="00B074F3"/>
    <w:rsid w:val="00B075AD"/>
    <w:rsid w:val="00B07CAA"/>
    <w:rsid w:val="00B1001D"/>
    <w:rsid w:val="00B100E2"/>
    <w:rsid w:val="00B1043C"/>
    <w:rsid w:val="00B10753"/>
    <w:rsid w:val="00B109A2"/>
    <w:rsid w:val="00B109B4"/>
    <w:rsid w:val="00B10CA9"/>
    <w:rsid w:val="00B10E03"/>
    <w:rsid w:val="00B12026"/>
    <w:rsid w:val="00B12629"/>
    <w:rsid w:val="00B12FBD"/>
    <w:rsid w:val="00B13EEF"/>
    <w:rsid w:val="00B13F84"/>
    <w:rsid w:val="00B14137"/>
    <w:rsid w:val="00B144E7"/>
    <w:rsid w:val="00B1476C"/>
    <w:rsid w:val="00B14862"/>
    <w:rsid w:val="00B14A90"/>
    <w:rsid w:val="00B14BC2"/>
    <w:rsid w:val="00B14E07"/>
    <w:rsid w:val="00B14E83"/>
    <w:rsid w:val="00B15112"/>
    <w:rsid w:val="00B15454"/>
    <w:rsid w:val="00B15533"/>
    <w:rsid w:val="00B15730"/>
    <w:rsid w:val="00B16233"/>
    <w:rsid w:val="00B16305"/>
    <w:rsid w:val="00B16664"/>
    <w:rsid w:val="00B16BB9"/>
    <w:rsid w:val="00B16C94"/>
    <w:rsid w:val="00B1749B"/>
    <w:rsid w:val="00B17C5B"/>
    <w:rsid w:val="00B17E73"/>
    <w:rsid w:val="00B20421"/>
    <w:rsid w:val="00B2069E"/>
    <w:rsid w:val="00B209CB"/>
    <w:rsid w:val="00B20AAE"/>
    <w:rsid w:val="00B20D87"/>
    <w:rsid w:val="00B20F42"/>
    <w:rsid w:val="00B21210"/>
    <w:rsid w:val="00B21552"/>
    <w:rsid w:val="00B21E4F"/>
    <w:rsid w:val="00B22870"/>
    <w:rsid w:val="00B22923"/>
    <w:rsid w:val="00B22D4B"/>
    <w:rsid w:val="00B22EDA"/>
    <w:rsid w:val="00B2323A"/>
    <w:rsid w:val="00B237DF"/>
    <w:rsid w:val="00B2380E"/>
    <w:rsid w:val="00B238A2"/>
    <w:rsid w:val="00B23AA2"/>
    <w:rsid w:val="00B2441B"/>
    <w:rsid w:val="00B24470"/>
    <w:rsid w:val="00B248A9"/>
    <w:rsid w:val="00B248E7"/>
    <w:rsid w:val="00B24C7B"/>
    <w:rsid w:val="00B25060"/>
    <w:rsid w:val="00B251A1"/>
    <w:rsid w:val="00B2532A"/>
    <w:rsid w:val="00B25958"/>
    <w:rsid w:val="00B269C3"/>
    <w:rsid w:val="00B27099"/>
    <w:rsid w:val="00B274AA"/>
    <w:rsid w:val="00B276F1"/>
    <w:rsid w:val="00B27746"/>
    <w:rsid w:val="00B27A46"/>
    <w:rsid w:val="00B27CA2"/>
    <w:rsid w:val="00B300CD"/>
    <w:rsid w:val="00B3011B"/>
    <w:rsid w:val="00B30234"/>
    <w:rsid w:val="00B302AD"/>
    <w:rsid w:val="00B30318"/>
    <w:rsid w:val="00B3074F"/>
    <w:rsid w:val="00B30A5A"/>
    <w:rsid w:val="00B30E44"/>
    <w:rsid w:val="00B30EDD"/>
    <w:rsid w:val="00B31F86"/>
    <w:rsid w:val="00B32267"/>
    <w:rsid w:val="00B323BE"/>
    <w:rsid w:val="00B329F5"/>
    <w:rsid w:val="00B32A58"/>
    <w:rsid w:val="00B32BB4"/>
    <w:rsid w:val="00B32D40"/>
    <w:rsid w:val="00B32E85"/>
    <w:rsid w:val="00B332B6"/>
    <w:rsid w:val="00B337B5"/>
    <w:rsid w:val="00B33AE6"/>
    <w:rsid w:val="00B33B50"/>
    <w:rsid w:val="00B33BD2"/>
    <w:rsid w:val="00B33D15"/>
    <w:rsid w:val="00B33E7E"/>
    <w:rsid w:val="00B340F1"/>
    <w:rsid w:val="00B3455E"/>
    <w:rsid w:val="00B348C7"/>
    <w:rsid w:val="00B34ACF"/>
    <w:rsid w:val="00B34AD5"/>
    <w:rsid w:val="00B34B6E"/>
    <w:rsid w:val="00B34FFD"/>
    <w:rsid w:val="00B35159"/>
    <w:rsid w:val="00B353E6"/>
    <w:rsid w:val="00B35CE3"/>
    <w:rsid w:val="00B367A6"/>
    <w:rsid w:val="00B3680E"/>
    <w:rsid w:val="00B376B8"/>
    <w:rsid w:val="00B37BF2"/>
    <w:rsid w:val="00B37E03"/>
    <w:rsid w:val="00B40226"/>
    <w:rsid w:val="00B40477"/>
    <w:rsid w:val="00B4087C"/>
    <w:rsid w:val="00B40BD1"/>
    <w:rsid w:val="00B40E4E"/>
    <w:rsid w:val="00B40E6C"/>
    <w:rsid w:val="00B4126B"/>
    <w:rsid w:val="00B41A11"/>
    <w:rsid w:val="00B41AB8"/>
    <w:rsid w:val="00B41BC6"/>
    <w:rsid w:val="00B41D3C"/>
    <w:rsid w:val="00B41E02"/>
    <w:rsid w:val="00B41FCB"/>
    <w:rsid w:val="00B42268"/>
    <w:rsid w:val="00B42A99"/>
    <w:rsid w:val="00B42DC9"/>
    <w:rsid w:val="00B4346A"/>
    <w:rsid w:val="00B434EB"/>
    <w:rsid w:val="00B4386A"/>
    <w:rsid w:val="00B43B75"/>
    <w:rsid w:val="00B43F29"/>
    <w:rsid w:val="00B44114"/>
    <w:rsid w:val="00B4413A"/>
    <w:rsid w:val="00B4470D"/>
    <w:rsid w:val="00B448D3"/>
    <w:rsid w:val="00B44937"/>
    <w:rsid w:val="00B44DA4"/>
    <w:rsid w:val="00B44FD1"/>
    <w:rsid w:val="00B44FDC"/>
    <w:rsid w:val="00B4540B"/>
    <w:rsid w:val="00B4552F"/>
    <w:rsid w:val="00B45800"/>
    <w:rsid w:val="00B45956"/>
    <w:rsid w:val="00B459E9"/>
    <w:rsid w:val="00B45A19"/>
    <w:rsid w:val="00B46079"/>
    <w:rsid w:val="00B464C4"/>
    <w:rsid w:val="00B4667C"/>
    <w:rsid w:val="00B46858"/>
    <w:rsid w:val="00B46881"/>
    <w:rsid w:val="00B4689D"/>
    <w:rsid w:val="00B4693B"/>
    <w:rsid w:val="00B46AB9"/>
    <w:rsid w:val="00B470F7"/>
    <w:rsid w:val="00B471C2"/>
    <w:rsid w:val="00B47444"/>
    <w:rsid w:val="00B476AD"/>
    <w:rsid w:val="00B477D0"/>
    <w:rsid w:val="00B4791B"/>
    <w:rsid w:val="00B47A43"/>
    <w:rsid w:val="00B50362"/>
    <w:rsid w:val="00B505BA"/>
    <w:rsid w:val="00B505D6"/>
    <w:rsid w:val="00B50A78"/>
    <w:rsid w:val="00B50C4F"/>
    <w:rsid w:val="00B510EA"/>
    <w:rsid w:val="00B5131A"/>
    <w:rsid w:val="00B5182D"/>
    <w:rsid w:val="00B51ADF"/>
    <w:rsid w:val="00B52166"/>
    <w:rsid w:val="00B527B1"/>
    <w:rsid w:val="00B53343"/>
    <w:rsid w:val="00B54C45"/>
    <w:rsid w:val="00B54ED7"/>
    <w:rsid w:val="00B54EF0"/>
    <w:rsid w:val="00B55206"/>
    <w:rsid w:val="00B55708"/>
    <w:rsid w:val="00B55D92"/>
    <w:rsid w:val="00B55FA3"/>
    <w:rsid w:val="00B56209"/>
    <w:rsid w:val="00B5640F"/>
    <w:rsid w:val="00B567C0"/>
    <w:rsid w:val="00B56981"/>
    <w:rsid w:val="00B56BA0"/>
    <w:rsid w:val="00B56BF2"/>
    <w:rsid w:val="00B56BFB"/>
    <w:rsid w:val="00B56E6A"/>
    <w:rsid w:val="00B57725"/>
    <w:rsid w:val="00B57A17"/>
    <w:rsid w:val="00B57D60"/>
    <w:rsid w:val="00B57F02"/>
    <w:rsid w:val="00B602F8"/>
    <w:rsid w:val="00B604F4"/>
    <w:rsid w:val="00B607C4"/>
    <w:rsid w:val="00B60AE1"/>
    <w:rsid w:val="00B60C61"/>
    <w:rsid w:val="00B619B7"/>
    <w:rsid w:val="00B61C61"/>
    <w:rsid w:val="00B62A7C"/>
    <w:rsid w:val="00B62F73"/>
    <w:rsid w:val="00B6343E"/>
    <w:rsid w:val="00B63756"/>
    <w:rsid w:val="00B637A8"/>
    <w:rsid w:val="00B63A6B"/>
    <w:rsid w:val="00B64359"/>
    <w:rsid w:val="00B64AC7"/>
    <w:rsid w:val="00B64D96"/>
    <w:rsid w:val="00B65308"/>
    <w:rsid w:val="00B65F78"/>
    <w:rsid w:val="00B6636D"/>
    <w:rsid w:val="00B667DE"/>
    <w:rsid w:val="00B66C8B"/>
    <w:rsid w:val="00B670E4"/>
    <w:rsid w:val="00B67219"/>
    <w:rsid w:val="00B675BA"/>
    <w:rsid w:val="00B678F8"/>
    <w:rsid w:val="00B67B2A"/>
    <w:rsid w:val="00B7032E"/>
    <w:rsid w:val="00B7123C"/>
    <w:rsid w:val="00B712AC"/>
    <w:rsid w:val="00B7163C"/>
    <w:rsid w:val="00B71845"/>
    <w:rsid w:val="00B71BE9"/>
    <w:rsid w:val="00B72223"/>
    <w:rsid w:val="00B72658"/>
    <w:rsid w:val="00B728F9"/>
    <w:rsid w:val="00B734E8"/>
    <w:rsid w:val="00B7358A"/>
    <w:rsid w:val="00B73C84"/>
    <w:rsid w:val="00B74615"/>
    <w:rsid w:val="00B748D8"/>
    <w:rsid w:val="00B74B10"/>
    <w:rsid w:val="00B74C54"/>
    <w:rsid w:val="00B74C6D"/>
    <w:rsid w:val="00B74C9C"/>
    <w:rsid w:val="00B74CCB"/>
    <w:rsid w:val="00B7503C"/>
    <w:rsid w:val="00B75095"/>
    <w:rsid w:val="00B7522B"/>
    <w:rsid w:val="00B75933"/>
    <w:rsid w:val="00B759CC"/>
    <w:rsid w:val="00B75A9C"/>
    <w:rsid w:val="00B75B9E"/>
    <w:rsid w:val="00B76B71"/>
    <w:rsid w:val="00B76C14"/>
    <w:rsid w:val="00B771D5"/>
    <w:rsid w:val="00B772CD"/>
    <w:rsid w:val="00B7797D"/>
    <w:rsid w:val="00B77F3F"/>
    <w:rsid w:val="00B80D10"/>
    <w:rsid w:val="00B80D26"/>
    <w:rsid w:val="00B81068"/>
    <w:rsid w:val="00B810F4"/>
    <w:rsid w:val="00B810F9"/>
    <w:rsid w:val="00B811A3"/>
    <w:rsid w:val="00B8124C"/>
    <w:rsid w:val="00B8169D"/>
    <w:rsid w:val="00B81BB7"/>
    <w:rsid w:val="00B81C10"/>
    <w:rsid w:val="00B8259A"/>
    <w:rsid w:val="00B8283C"/>
    <w:rsid w:val="00B8298D"/>
    <w:rsid w:val="00B83612"/>
    <w:rsid w:val="00B83DDC"/>
    <w:rsid w:val="00B841DE"/>
    <w:rsid w:val="00B8421A"/>
    <w:rsid w:val="00B842E7"/>
    <w:rsid w:val="00B84D0B"/>
    <w:rsid w:val="00B84D33"/>
    <w:rsid w:val="00B84DCE"/>
    <w:rsid w:val="00B84EA5"/>
    <w:rsid w:val="00B850A9"/>
    <w:rsid w:val="00B852D0"/>
    <w:rsid w:val="00B85DD4"/>
    <w:rsid w:val="00B8653D"/>
    <w:rsid w:val="00B8679D"/>
    <w:rsid w:val="00B86D6E"/>
    <w:rsid w:val="00B8727B"/>
    <w:rsid w:val="00B8764C"/>
    <w:rsid w:val="00B87A2E"/>
    <w:rsid w:val="00B87D10"/>
    <w:rsid w:val="00B9025C"/>
    <w:rsid w:val="00B90649"/>
    <w:rsid w:val="00B90E25"/>
    <w:rsid w:val="00B910EF"/>
    <w:rsid w:val="00B9199D"/>
    <w:rsid w:val="00B919BC"/>
    <w:rsid w:val="00B91D8F"/>
    <w:rsid w:val="00B92996"/>
    <w:rsid w:val="00B92E1D"/>
    <w:rsid w:val="00B92EE1"/>
    <w:rsid w:val="00B92F6E"/>
    <w:rsid w:val="00B931AB"/>
    <w:rsid w:val="00B93388"/>
    <w:rsid w:val="00B937C5"/>
    <w:rsid w:val="00B939D2"/>
    <w:rsid w:val="00B94663"/>
    <w:rsid w:val="00B9467F"/>
    <w:rsid w:val="00B949B2"/>
    <w:rsid w:val="00B952CC"/>
    <w:rsid w:val="00B9534D"/>
    <w:rsid w:val="00B95699"/>
    <w:rsid w:val="00B959FC"/>
    <w:rsid w:val="00B95C6F"/>
    <w:rsid w:val="00B95D43"/>
    <w:rsid w:val="00B961D1"/>
    <w:rsid w:val="00B962FA"/>
    <w:rsid w:val="00B96313"/>
    <w:rsid w:val="00B9645C"/>
    <w:rsid w:val="00B96507"/>
    <w:rsid w:val="00B96634"/>
    <w:rsid w:val="00B96B3C"/>
    <w:rsid w:val="00B96D7C"/>
    <w:rsid w:val="00B96F78"/>
    <w:rsid w:val="00B97014"/>
    <w:rsid w:val="00B97290"/>
    <w:rsid w:val="00B972C3"/>
    <w:rsid w:val="00B97373"/>
    <w:rsid w:val="00B974EC"/>
    <w:rsid w:val="00B97691"/>
    <w:rsid w:val="00B97963"/>
    <w:rsid w:val="00B97A3A"/>
    <w:rsid w:val="00B97BAE"/>
    <w:rsid w:val="00B97BE6"/>
    <w:rsid w:val="00B97FA2"/>
    <w:rsid w:val="00BA0A59"/>
    <w:rsid w:val="00BA0C64"/>
    <w:rsid w:val="00BA0DD8"/>
    <w:rsid w:val="00BA0FEF"/>
    <w:rsid w:val="00BA21DC"/>
    <w:rsid w:val="00BA27EB"/>
    <w:rsid w:val="00BA29AE"/>
    <w:rsid w:val="00BA2EEB"/>
    <w:rsid w:val="00BA2F47"/>
    <w:rsid w:val="00BA33E2"/>
    <w:rsid w:val="00BA392A"/>
    <w:rsid w:val="00BA3A33"/>
    <w:rsid w:val="00BA4355"/>
    <w:rsid w:val="00BA5754"/>
    <w:rsid w:val="00BA5EB2"/>
    <w:rsid w:val="00BA62F0"/>
    <w:rsid w:val="00BA6828"/>
    <w:rsid w:val="00BA6938"/>
    <w:rsid w:val="00BA6948"/>
    <w:rsid w:val="00BA6F89"/>
    <w:rsid w:val="00BA70C0"/>
    <w:rsid w:val="00BA7430"/>
    <w:rsid w:val="00BA7585"/>
    <w:rsid w:val="00BA76D6"/>
    <w:rsid w:val="00BA77A5"/>
    <w:rsid w:val="00BA78A3"/>
    <w:rsid w:val="00BA7921"/>
    <w:rsid w:val="00BB0556"/>
    <w:rsid w:val="00BB10F2"/>
    <w:rsid w:val="00BB1169"/>
    <w:rsid w:val="00BB16A8"/>
    <w:rsid w:val="00BB1828"/>
    <w:rsid w:val="00BB2001"/>
    <w:rsid w:val="00BB2056"/>
    <w:rsid w:val="00BB241D"/>
    <w:rsid w:val="00BB2E09"/>
    <w:rsid w:val="00BB350A"/>
    <w:rsid w:val="00BB3993"/>
    <w:rsid w:val="00BB39C4"/>
    <w:rsid w:val="00BB3C5F"/>
    <w:rsid w:val="00BB4046"/>
    <w:rsid w:val="00BB411C"/>
    <w:rsid w:val="00BB418B"/>
    <w:rsid w:val="00BB4505"/>
    <w:rsid w:val="00BB45F2"/>
    <w:rsid w:val="00BB45FB"/>
    <w:rsid w:val="00BB4912"/>
    <w:rsid w:val="00BB4BBB"/>
    <w:rsid w:val="00BB57BF"/>
    <w:rsid w:val="00BB58CF"/>
    <w:rsid w:val="00BB5EC1"/>
    <w:rsid w:val="00BB5FD1"/>
    <w:rsid w:val="00BB5FFF"/>
    <w:rsid w:val="00BB6475"/>
    <w:rsid w:val="00BB6D57"/>
    <w:rsid w:val="00BB6F12"/>
    <w:rsid w:val="00BB724B"/>
    <w:rsid w:val="00BB7501"/>
    <w:rsid w:val="00BB7513"/>
    <w:rsid w:val="00BB7993"/>
    <w:rsid w:val="00BB79E7"/>
    <w:rsid w:val="00BB7BC9"/>
    <w:rsid w:val="00BC0003"/>
    <w:rsid w:val="00BC03E1"/>
    <w:rsid w:val="00BC11B7"/>
    <w:rsid w:val="00BC1700"/>
    <w:rsid w:val="00BC1C7F"/>
    <w:rsid w:val="00BC2276"/>
    <w:rsid w:val="00BC25DA"/>
    <w:rsid w:val="00BC299E"/>
    <w:rsid w:val="00BC2E3E"/>
    <w:rsid w:val="00BC331D"/>
    <w:rsid w:val="00BC341D"/>
    <w:rsid w:val="00BC3888"/>
    <w:rsid w:val="00BC3E47"/>
    <w:rsid w:val="00BC54CA"/>
    <w:rsid w:val="00BC6201"/>
    <w:rsid w:val="00BC6346"/>
    <w:rsid w:val="00BC65D0"/>
    <w:rsid w:val="00BC72DF"/>
    <w:rsid w:val="00BC7589"/>
    <w:rsid w:val="00BC79D8"/>
    <w:rsid w:val="00BC79E2"/>
    <w:rsid w:val="00BC7A43"/>
    <w:rsid w:val="00BC7A7C"/>
    <w:rsid w:val="00BC7C01"/>
    <w:rsid w:val="00BD0458"/>
    <w:rsid w:val="00BD0743"/>
    <w:rsid w:val="00BD0E48"/>
    <w:rsid w:val="00BD1037"/>
    <w:rsid w:val="00BD1B4B"/>
    <w:rsid w:val="00BD1C97"/>
    <w:rsid w:val="00BD234F"/>
    <w:rsid w:val="00BD24E2"/>
    <w:rsid w:val="00BD2770"/>
    <w:rsid w:val="00BD2942"/>
    <w:rsid w:val="00BD2C3E"/>
    <w:rsid w:val="00BD322C"/>
    <w:rsid w:val="00BD3649"/>
    <w:rsid w:val="00BD36CF"/>
    <w:rsid w:val="00BD3985"/>
    <w:rsid w:val="00BD3E98"/>
    <w:rsid w:val="00BD3EA1"/>
    <w:rsid w:val="00BD4CB5"/>
    <w:rsid w:val="00BD4D72"/>
    <w:rsid w:val="00BD518F"/>
    <w:rsid w:val="00BD53E9"/>
    <w:rsid w:val="00BD594F"/>
    <w:rsid w:val="00BD5A7D"/>
    <w:rsid w:val="00BD5D3B"/>
    <w:rsid w:val="00BD63AC"/>
    <w:rsid w:val="00BD665A"/>
    <w:rsid w:val="00BD66E2"/>
    <w:rsid w:val="00BD709E"/>
    <w:rsid w:val="00BD74B2"/>
    <w:rsid w:val="00BD74D1"/>
    <w:rsid w:val="00BD760A"/>
    <w:rsid w:val="00BD79E2"/>
    <w:rsid w:val="00BD7B2F"/>
    <w:rsid w:val="00BE00EB"/>
    <w:rsid w:val="00BE0803"/>
    <w:rsid w:val="00BE0D6A"/>
    <w:rsid w:val="00BE1038"/>
    <w:rsid w:val="00BE1362"/>
    <w:rsid w:val="00BE146E"/>
    <w:rsid w:val="00BE148D"/>
    <w:rsid w:val="00BE1E77"/>
    <w:rsid w:val="00BE1F17"/>
    <w:rsid w:val="00BE20F5"/>
    <w:rsid w:val="00BE227D"/>
    <w:rsid w:val="00BE24A6"/>
    <w:rsid w:val="00BE27AF"/>
    <w:rsid w:val="00BE2E66"/>
    <w:rsid w:val="00BE3508"/>
    <w:rsid w:val="00BE45EC"/>
    <w:rsid w:val="00BE4643"/>
    <w:rsid w:val="00BE488B"/>
    <w:rsid w:val="00BE4DE1"/>
    <w:rsid w:val="00BE52EB"/>
    <w:rsid w:val="00BE52FE"/>
    <w:rsid w:val="00BE55D6"/>
    <w:rsid w:val="00BE58F0"/>
    <w:rsid w:val="00BE59AA"/>
    <w:rsid w:val="00BE5A00"/>
    <w:rsid w:val="00BE5EF3"/>
    <w:rsid w:val="00BE6540"/>
    <w:rsid w:val="00BE6578"/>
    <w:rsid w:val="00BE68B8"/>
    <w:rsid w:val="00BE6D39"/>
    <w:rsid w:val="00BE6F25"/>
    <w:rsid w:val="00BE753E"/>
    <w:rsid w:val="00BE75C1"/>
    <w:rsid w:val="00BE7C65"/>
    <w:rsid w:val="00BE7F4F"/>
    <w:rsid w:val="00BF01AF"/>
    <w:rsid w:val="00BF061B"/>
    <w:rsid w:val="00BF07E3"/>
    <w:rsid w:val="00BF0DB2"/>
    <w:rsid w:val="00BF0E19"/>
    <w:rsid w:val="00BF1158"/>
    <w:rsid w:val="00BF173B"/>
    <w:rsid w:val="00BF194E"/>
    <w:rsid w:val="00BF241B"/>
    <w:rsid w:val="00BF264F"/>
    <w:rsid w:val="00BF2E2C"/>
    <w:rsid w:val="00BF3747"/>
    <w:rsid w:val="00BF37C0"/>
    <w:rsid w:val="00BF3885"/>
    <w:rsid w:val="00BF38D4"/>
    <w:rsid w:val="00BF3C91"/>
    <w:rsid w:val="00BF3E4B"/>
    <w:rsid w:val="00BF3E8D"/>
    <w:rsid w:val="00BF4284"/>
    <w:rsid w:val="00BF47CA"/>
    <w:rsid w:val="00BF49E4"/>
    <w:rsid w:val="00BF4AAD"/>
    <w:rsid w:val="00BF5471"/>
    <w:rsid w:val="00BF547D"/>
    <w:rsid w:val="00BF5D0E"/>
    <w:rsid w:val="00BF5DCE"/>
    <w:rsid w:val="00BF5E22"/>
    <w:rsid w:val="00BF5E77"/>
    <w:rsid w:val="00BF6121"/>
    <w:rsid w:val="00BF62E9"/>
    <w:rsid w:val="00BF6BD5"/>
    <w:rsid w:val="00BF6D23"/>
    <w:rsid w:val="00BF7264"/>
    <w:rsid w:val="00BF76F1"/>
    <w:rsid w:val="00BF7B6B"/>
    <w:rsid w:val="00C00469"/>
    <w:rsid w:val="00C0048C"/>
    <w:rsid w:val="00C009BB"/>
    <w:rsid w:val="00C00A9A"/>
    <w:rsid w:val="00C00B64"/>
    <w:rsid w:val="00C00DCC"/>
    <w:rsid w:val="00C00E28"/>
    <w:rsid w:val="00C015EB"/>
    <w:rsid w:val="00C01748"/>
    <w:rsid w:val="00C018C1"/>
    <w:rsid w:val="00C02862"/>
    <w:rsid w:val="00C029A2"/>
    <w:rsid w:val="00C02D22"/>
    <w:rsid w:val="00C02EBD"/>
    <w:rsid w:val="00C03104"/>
    <w:rsid w:val="00C03267"/>
    <w:rsid w:val="00C0330E"/>
    <w:rsid w:val="00C0370E"/>
    <w:rsid w:val="00C038B1"/>
    <w:rsid w:val="00C03998"/>
    <w:rsid w:val="00C03B5C"/>
    <w:rsid w:val="00C03D4C"/>
    <w:rsid w:val="00C03E8C"/>
    <w:rsid w:val="00C0409F"/>
    <w:rsid w:val="00C045BA"/>
    <w:rsid w:val="00C04773"/>
    <w:rsid w:val="00C048D4"/>
    <w:rsid w:val="00C04A2A"/>
    <w:rsid w:val="00C05295"/>
    <w:rsid w:val="00C054E4"/>
    <w:rsid w:val="00C057E5"/>
    <w:rsid w:val="00C05DD0"/>
    <w:rsid w:val="00C062CC"/>
    <w:rsid w:val="00C06432"/>
    <w:rsid w:val="00C07221"/>
    <w:rsid w:val="00C0770C"/>
    <w:rsid w:val="00C07912"/>
    <w:rsid w:val="00C07E42"/>
    <w:rsid w:val="00C104E6"/>
    <w:rsid w:val="00C108F4"/>
    <w:rsid w:val="00C109AC"/>
    <w:rsid w:val="00C109FA"/>
    <w:rsid w:val="00C10ACF"/>
    <w:rsid w:val="00C10BF1"/>
    <w:rsid w:val="00C10E55"/>
    <w:rsid w:val="00C110DC"/>
    <w:rsid w:val="00C117C5"/>
    <w:rsid w:val="00C11B7D"/>
    <w:rsid w:val="00C11FEA"/>
    <w:rsid w:val="00C12321"/>
    <w:rsid w:val="00C126FB"/>
    <w:rsid w:val="00C12A4C"/>
    <w:rsid w:val="00C12DA5"/>
    <w:rsid w:val="00C12F73"/>
    <w:rsid w:val="00C1311E"/>
    <w:rsid w:val="00C1329C"/>
    <w:rsid w:val="00C1331D"/>
    <w:rsid w:val="00C13936"/>
    <w:rsid w:val="00C13A85"/>
    <w:rsid w:val="00C14256"/>
    <w:rsid w:val="00C14384"/>
    <w:rsid w:val="00C144E3"/>
    <w:rsid w:val="00C14B1E"/>
    <w:rsid w:val="00C14D7B"/>
    <w:rsid w:val="00C14DE7"/>
    <w:rsid w:val="00C14EA8"/>
    <w:rsid w:val="00C1516A"/>
    <w:rsid w:val="00C153BA"/>
    <w:rsid w:val="00C15524"/>
    <w:rsid w:val="00C15860"/>
    <w:rsid w:val="00C15867"/>
    <w:rsid w:val="00C15C05"/>
    <w:rsid w:val="00C15E45"/>
    <w:rsid w:val="00C16360"/>
    <w:rsid w:val="00C1647B"/>
    <w:rsid w:val="00C164E3"/>
    <w:rsid w:val="00C1664F"/>
    <w:rsid w:val="00C16677"/>
    <w:rsid w:val="00C16687"/>
    <w:rsid w:val="00C168EA"/>
    <w:rsid w:val="00C16AA1"/>
    <w:rsid w:val="00C16E47"/>
    <w:rsid w:val="00C17168"/>
    <w:rsid w:val="00C17850"/>
    <w:rsid w:val="00C20717"/>
    <w:rsid w:val="00C20BEF"/>
    <w:rsid w:val="00C20D12"/>
    <w:rsid w:val="00C20F79"/>
    <w:rsid w:val="00C2110B"/>
    <w:rsid w:val="00C215F5"/>
    <w:rsid w:val="00C219EA"/>
    <w:rsid w:val="00C22051"/>
    <w:rsid w:val="00C22686"/>
    <w:rsid w:val="00C2293E"/>
    <w:rsid w:val="00C229CF"/>
    <w:rsid w:val="00C22C72"/>
    <w:rsid w:val="00C22D03"/>
    <w:rsid w:val="00C2357A"/>
    <w:rsid w:val="00C23D7C"/>
    <w:rsid w:val="00C23E31"/>
    <w:rsid w:val="00C24095"/>
    <w:rsid w:val="00C24151"/>
    <w:rsid w:val="00C24394"/>
    <w:rsid w:val="00C24A9B"/>
    <w:rsid w:val="00C2527D"/>
    <w:rsid w:val="00C25907"/>
    <w:rsid w:val="00C25D9B"/>
    <w:rsid w:val="00C263F0"/>
    <w:rsid w:val="00C2665E"/>
    <w:rsid w:val="00C266A0"/>
    <w:rsid w:val="00C26F91"/>
    <w:rsid w:val="00C273D7"/>
    <w:rsid w:val="00C279FA"/>
    <w:rsid w:val="00C27C1C"/>
    <w:rsid w:val="00C27C80"/>
    <w:rsid w:val="00C27CF6"/>
    <w:rsid w:val="00C27E5F"/>
    <w:rsid w:val="00C301D2"/>
    <w:rsid w:val="00C30581"/>
    <w:rsid w:val="00C305FB"/>
    <w:rsid w:val="00C30868"/>
    <w:rsid w:val="00C30ADA"/>
    <w:rsid w:val="00C3110E"/>
    <w:rsid w:val="00C31468"/>
    <w:rsid w:val="00C314B4"/>
    <w:rsid w:val="00C314ED"/>
    <w:rsid w:val="00C31A41"/>
    <w:rsid w:val="00C31BFA"/>
    <w:rsid w:val="00C31F47"/>
    <w:rsid w:val="00C31FBB"/>
    <w:rsid w:val="00C32144"/>
    <w:rsid w:val="00C325F6"/>
    <w:rsid w:val="00C329C6"/>
    <w:rsid w:val="00C32B3F"/>
    <w:rsid w:val="00C3320C"/>
    <w:rsid w:val="00C334CF"/>
    <w:rsid w:val="00C33600"/>
    <w:rsid w:val="00C33672"/>
    <w:rsid w:val="00C33A19"/>
    <w:rsid w:val="00C33E26"/>
    <w:rsid w:val="00C3400C"/>
    <w:rsid w:val="00C3408C"/>
    <w:rsid w:val="00C350C7"/>
    <w:rsid w:val="00C3529E"/>
    <w:rsid w:val="00C35F5A"/>
    <w:rsid w:val="00C3650A"/>
    <w:rsid w:val="00C365F2"/>
    <w:rsid w:val="00C368A2"/>
    <w:rsid w:val="00C370B6"/>
    <w:rsid w:val="00C37228"/>
    <w:rsid w:val="00C401B2"/>
    <w:rsid w:val="00C401C5"/>
    <w:rsid w:val="00C406A5"/>
    <w:rsid w:val="00C408D3"/>
    <w:rsid w:val="00C40D68"/>
    <w:rsid w:val="00C413D0"/>
    <w:rsid w:val="00C416F8"/>
    <w:rsid w:val="00C41A2E"/>
    <w:rsid w:val="00C41CC1"/>
    <w:rsid w:val="00C4208B"/>
    <w:rsid w:val="00C42466"/>
    <w:rsid w:val="00C425BB"/>
    <w:rsid w:val="00C42C99"/>
    <w:rsid w:val="00C42DA2"/>
    <w:rsid w:val="00C42FCD"/>
    <w:rsid w:val="00C4328E"/>
    <w:rsid w:val="00C4360F"/>
    <w:rsid w:val="00C43B5F"/>
    <w:rsid w:val="00C440A0"/>
    <w:rsid w:val="00C440F7"/>
    <w:rsid w:val="00C441B1"/>
    <w:rsid w:val="00C441EA"/>
    <w:rsid w:val="00C4422C"/>
    <w:rsid w:val="00C442DC"/>
    <w:rsid w:val="00C44314"/>
    <w:rsid w:val="00C446DB"/>
    <w:rsid w:val="00C44DD5"/>
    <w:rsid w:val="00C44E5E"/>
    <w:rsid w:val="00C44ECF"/>
    <w:rsid w:val="00C44F68"/>
    <w:rsid w:val="00C453F0"/>
    <w:rsid w:val="00C45594"/>
    <w:rsid w:val="00C45DC8"/>
    <w:rsid w:val="00C45E1B"/>
    <w:rsid w:val="00C45EC0"/>
    <w:rsid w:val="00C462E2"/>
    <w:rsid w:val="00C468A0"/>
    <w:rsid w:val="00C46D1E"/>
    <w:rsid w:val="00C46DA1"/>
    <w:rsid w:val="00C4706F"/>
    <w:rsid w:val="00C4780C"/>
    <w:rsid w:val="00C47A24"/>
    <w:rsid w:val="00C47BB5"/>
    <w:rsid w:val="00C47ECF"/>
    <w:rsid w:val="00C50063"/>
    <w:rsid w:val="00C50253"/>
    <w:rsid w:val="00C50312"/>
    <w:rsid w:val="00C504B5"/>
    <w:rsid w:val="00C50587"/>
    <w:rsid w:val="00C509D8"/>
    <w:rsid w:val="00C50E52"/>
    <w:rsid w:val="00C51BE6"/>
    <w:rsid w:val="00C5228A"/>
    <w:rsid w:val="00C52B6B"/>
    <w:rsid w:val="00C532D4"/>
    <w:rsid w:val="00C5386D"/>
    <w:rsid w:val="00C54081"/>
    <w:rsid w:val="00C54780"/>
    <w:rsid w:val="00C54B47"/>
    <w:rsid w:val="00C54C02"/>
    <w:rsid w:val="00C54D3D"/>
    <w:rsid w:val="00C5509B"/>
    <w:rsid w:val="00C55342"/>
    <w:rsid w:val="00C55360"/>
    <w:rsid w:val="00C553D4"/>
    <w:rsid w:val="00C553E8"/>
    <w:rsid w:val="00C55404"/>
    <w:rsid w:val="00C55454"/>
    <w:rsid w:val="00C55AAD"/>
    <w:rsid w:val="00C55D65"/>
    <w:rsid w:val="00C55E39"/>
    <w:rsid w:val="00C5609E"/>
    <w:rsid w:val="00C560C0"/>
    <w:rsid w:val="00C56D19"/>
    <w:rsid w:val="00C57296"/>
    <w:rsid w:val="00C5747A"/>
    <w:rsid w:val="00C579BE"/>
    <w:rsid w:val="00C57ADB"/>
    <w:rsid w:val="00C57C60"/>
    <w:rsid w:val="00C57CEA"/>
    <w:rsid w:val="00C6088E"/>
    <w:rsid w:val="00C608CF"/>
    <w:rsid w:val="00C60C1B"/>
    <w:rsid w:val="00C60C95"/>
    <w:rsid w:val="00C60FA5"/>
    <w:rsid w:val="00C61213"/>
    <w:rsid w:val="00C6144C"/>
    <w:rsid w:val="00C617C3"/>
    <w:rsid w:val="00C61AA4"/>
    <w:rsid w:val="00C61B15"/>
    <w:rsid w:val="00C61F79"/>
    <w:rsid w:val="00C620C0"/>
    <w:rsid w:val="00C6214B"/>
    <w:rsid w:val="00C622C6"/>
    <w:rsid w:val="00C62329"/>
    <w:rsid w:val="00C6295D"/>
    <w:rsid w:val="00C63086"/>
    <w:rsid w:val="00C639D4"/>
    <w:rsid w:val="00C63E4A"/>
    <w:rsid w:val="00C63E88"/>
    <w:rsid w:val="00C641BE"/>
    <w:rsid w:val="00C643EA"/>
    <w:rsid w:val="00C646E0"/>
    <w:rsid w:val="00C64A06"/>
    <w:rsid w:val="00C64DAF"/>
    <w:rsid w:val="00C650B7"/>
    <w:rsid w:val="00C65225"/>
    <w:rsid w:val="00C65467"/>
    <w:rsid w:val="00C65626"/>
    <w:rsid w:val="00C658CA"/>
    <w:rsid w:val="00C661B8"/>
    <w:rsid w:val="00C66A6B"/>
    <w:rsid w:val="00C67744"/>
    <w:rsid w:val="00C67767"/>
    <w:rsid w:val="00C679C1"/>
    <w:rsid w:val="00C67EA5"/>
    <w:rsid w:val="00C7044D"/>
    <w:rsid w:val="00C705BC"/>
    <w:rsid w:val="00C705D6"/>
    <w:rsid w:val="00C707DA"/>
    <w:rsid w:val="00C70D0A"/>
    <w:rsid w:val="00C70E21"/>
    <w:rsid w:val="00C71010"/>
    <w:rsid w:val="00C71073"/>
    <w:rsid w:val="00C71548"/>
    <w:rsid w:val="00C71700"/>
    <w:rsid w:val="00C71D1B"/>
    <w:rsid w:val="00C722C2"/>
    <w:rsid w:val="00C72329"/>
    <w:rsid w:val="00C727C4"/>
    <w:rsid w:val="00C72B0D"/>
    <w:rsid w:val="00C72E93"/>
    <w:rsid w:val="00C72F37"/>
    <w:rsid w:val="00C739BD"/>
    <w:rsid w:val="00C74314"/>
    <w:rsid w:val="00C7452F"/>
    <w:rsid w:val="00C74D14"/>
    <w:rsid w:val="00C750F3"/>
    <w:rsid w:val="00C751F3"/>
    <w:rsid w:val="00C758A4"/>
    <w:rsid w:val="00C75A8B"/>
    <w:rsid w:val="00C75D87"/>
    <w:rsid w:val="00C75E4A"/>
    <w:rsid w:val="00C75E86"/>
    <w:rsid w:val="00C75F59"/>
    <w:rsid w:val="00C768B9"/>
    <w:rsid w:val="00C76B0C"/>
    <w:rsid w:val="00C76F90"/>
    <w:rsid w:val="00C770A4"/>
    <w:rsid w:val="00C77BC1"/>
    <w:rsid w:val="00C77F6E"/>
    <w:rsid w:val="00C8020E"/>
    <w:rsid w:val="00C804FD"/>
    <w:rsid w:val="00C80807"/>
    <w:rsid w:val="00C81221"/>
    <w:rsid w:val="00C81402"/>
    <w:rsid w:val="00C8181B"/>
    <w:rsid w:val="00C81B1B"/>
    <w:rsid w:val="00C823A7"/>
    <w:rsid w:val="00C82BCF"/>
    <w:rsid w:val="00C83471"/>
    <w:rsid w:val="00C837A4"/>
    <w:rsid w:val="00C83DDC"/>
    <w:rsid w:val="00C83E9F"/>
    <w:rsid w:val="00C84049"/>
    <w:rsid w:val="00C846FD"/>
    <w:rsid w:val="00C848B6"/>
    <w:rsid w:val="00C84921"/>
    <w:rsid w:val="00C84935"/>
    <w:rsid w:val="00C84B20"/>
    <w:rsid w:val="00C84C60"/>
    <w:rsid w:val="00C84D1A"/>
    <w:rsid w:val="00C85004"/>
    <w:rsid w:val="00C853BB"/>
    <w:rsid w:val="00C8557D"/>
    <w:rsid w:val="00C855EA"/>
    <w:rsid w:val="00C8560E"/>
    <w:rsid w:val="00C85B11"/>
    <w:rsid w:val="00C86D60"/>
    <w:rsid w:val="00C87B6D"/>
    <w:rsid w:val="00C87B86"/>
    <w:rsid w:val="00C87B92"/>
    <w:rsid w:val="00C90D3A"/>
    <w:rsid w:val="00C90D3C"/>
    <w:rsid w:val="00C90E02"/>
    <w:rsid w:val="00C90F31"/>
    <w:rsid w:val="00C90FF9"/>
    <w:rsid w:val="00C91384"/>
    <w:rsid w:val="00C91AAF"/>
    <w:rsid w:val="00C91DCB"/>
    <w:rsid w:val="00C91DDE"/>
    <w:rsid w:val="00C920B9"/>
    <w:rsid w:val="00C9219A"/>
    <w:rsid w:val="00C9220A"/>
    <w:rsid w:val="00C92893"/>
    <w:rsid w:val="00C92A40"/>
    <w:rsid w:val="00C92D9B"/>
    <w:rsid w:val="00C93BC5"/>
    <w:rsid w:val="00C93EB4"/>
    <w:rsid w:val="00C94663"/>
    <w:rsid w:val="00C94760"/>
    <w:rsid w:val="00C948C6"/>
    <w:rsid w:val="00C94B55"/>
    <w:rsid w:val="00C94C0A"/>
    <w:rsid w:val="00C94EAB"/>
    <w:rsid w:val="00C95AD2"/>
    <w:rsid w:val="00C95FB1"/>
    <w:rsid w:val="00C96013"/>
    <w:rsid w:val="00C96175"/>
    <w:rsid w:val="00C961B0"/>
    <w:rsid w:val="00C96490"/>
    <w:rsid w:val="00C96985"/>
    <w:rsid w:val="00C9760B"/>
    <w:rsid w:val="00C978CF"/>
    <w:rsid w:val="00C97904"/>
    <w:rsid w:val="00C97B28"/>
    <w:rsid w:val="00C97F35"/>
    <w:rsid w:val="00CA0029"/>
    <w:rsid w:val="00CA01CE"/>
    <w:rsid w:val="00CA040A"/>
    <w:rsid w:val="00CA0865"/>
    <w:rsid w:val="00CA089E"/>
    <w:rsid w:val="00CA0D3D"/>
    <w:rsid w:val="00CA0FB2"/>
    <w:rsid w:val="00CA14A1"/>
    <w:rsid w:val="00CA17C5"/>
    <w:rsid w:val="00CA1805"/>
    <w:rsid w:val="00CA1B6F"/>
    <w:rsid w:val="00CA1C3B"/>
    <w:rsid w:val="00CA207D"/>
    <w:rsid w:val="00CA26CC"/>
    <w:rsid w:val="00CA279F"/>
    <w:rsid w:val="00CA28B9"/>
    <w:rsid w:val="00CA2BDC"/>
    <w:rsid w:val="00CA2F5B"/>
    <w:rsid w:val="00CA30F3"/>
    <w:rsid w:val="00CA38B0"/>
    <w:rsid w:val="00CA43C6"/>
    <w:rsid w:val="00CA449E"/>
    <w:rsid w:val="00CA4528"/>
    <w:rsid w:val="00CA4582"/>
    <w:rsid w:val="00CA4C69"/>
    <w:rsid w:val="00CA579F"/>
    <w:rsid w:val="00CA5E5E"/>
    <w:rsid w:val="00CA5F54"/>
    <w:rsid w:val="00CA6208"/>
    <w:rsid w:val="00CA661E"/>
    <w:rsid w:val="00CA6ACD"/>
    <w:rsid w:val="00CA6B4E"/>
    <w:rsid w:val="00CA6C8F"/>
    <w:rsid w:val="00CA6FF8"/>
    <w:rsid w:val="00CA703F"/>
    <w:rsid w:val="00CA7245"/>
    <w:rsid w:val="00CA7330"/>
    <w:rsid w:val="00CA7369"/>
    <w:rsid w:val="00CA7A0F"/>
    <w:rsid w:val="00CB0192"/>
    <w:rsid w:val="00CB04B3"/>
    <w:rsid w:val="00CB0656"/>
    <w:rsid w:val="00CB0DCC"/>
    <w:rsid w:val="00CB10A0"/>
    <w:rsid w:val="00CB125C"/>
    <w:rsid w:val="00CB12F1"/>
    <w:rsid w:val="00CB1D85"/>
    <w:rsid w:val="00CB1F5C"/>
    <w:rsid w:val="00CB2149"/>
    <w:rsid w:val="00CB222A"/>
    <w:rsid w:val="00CB23AC"/>
    <w:rsid w:val="00CB289F"/>
    <w:rsid w:val="00CB2CC9"/>
    <w:rsid w:val="00CB2EC3"/>
    <w:rsid w:val="00CB30D9"/>
    <w:rsid w:val="00CB3644"/>
    <w:rsid w:val="00CB3CDD"/>
    <w:rsid w:val="00CB3FF3"/>
    <w:rsid w:val="00CB4137"/>
    <w:rsid w:val="00CB43A2"/>
    <w:rsid w:val="00CB45F3"/>
    <w:rsid w:val="00CB4C06"/>
    <w:rsid w:val="00CB504E"/>
    <w:rsid w:val="00CB50FE"/>
    <w:rsid w:val="00CB5255"/>
    <w:rsid w:val="00CB585A"/>
    <w:rsid w:val="00CB5B10"/>
    <w:rsid w:val="00CB6564"/>
    <w:rsid w:val="00CB6E4B"/>
    <w:rsid w:val="00CB6EE1"/>
    <w:rsid w:val="00CB6F32"/>
    <w:rsid w:val="00CB7185"/>
    <w:rsid w:val="00CB7944"/>
    <w:rsid w:val="00CB7A8C"/>
    <w:rsid w:val="00CB7FB3"/>
    <w:rsid w:val="00CC001F"/>
    <w:rsid w:val="00CC03CC"/>
    <w:rsid w:val="00CC04AB"/>
    <w:rsid w:val="00CC04BF"/>
    <w:rsid w:val="00CC071A"/>
    <w:rsid w:val="00CC08AC"/>
    <w:rsid w:val="00CC09A2"/>
    <w:rsid w:val="00CC157B"/>
    <w:rsid w:val="00CC1A3B"/>
    <w:rsid w:val="00CC2717"/>
    <w:rsid w:val="00CC2773"/>
    <w:rsid w:val="00CC2D81"/>
    <w:rsid w:val="00CC300B"/>
    <w:rsid w:val="00CC360E"/>
    <w:rsid w:val="00CC362E"/>
    <w:rsid w:val="00CC36DF"/>
    <w:rsid w:val="00CC3932"/>
    <w:rsid w:val="00CC3967"/>
    <w:rsid w:val="00CC3B4B"/>
    <w:rsid w:val="00CC3C2D"/>
    <w:rsid w:val="00CC4B54"/>
    <w:rsid w:val="00CC4BC0"/>
    <w:rsid w:val="00CC565F"/>
    <w:rsid w:val="00CC58B6"/>
    <w:rsid w:val="00CC5CB4"/>
    <w:rsid w:val="00CC7084"/>
    <w:rsid w:val="00CC76D9"/>
    <w:rsid w:val="00CC7790"/>
    <w:rsid w:val="00CC7AC3"/>
    <w:rsid w:val="00CC7FFB"/>
    <w:rsid w:val="00CD082B"/>
    <w:rsid w:val="00CD0D38"/>
    <w:rsid w:val="00CD172D"/>
    <w:rsid w:val="00CD1739"/>
    <w:rsid w:val="00CD1E35"/>
    <w:rsid w:val="00CD1E8B"/>
    <w:rsid w:val="00CD207E"/>
    <w:rsid w:val="00CD2E23"/>
    <w:rsid w:val="00CD34FE"/>
    <w:rsid w:val="00CD3840"/>
    <w:rsid w:val="00CD4946"/>
    <w:rsid w:val="00CD4E0E"/>
    <w:rsid w:val="00CD4F08"/>
    <w:rsid w:val="00CD4FFC"/>
    <w:rsid w:val="00CD5572"/>
    <w:rsid w:val="00CD57AF"/>
    <w:rsid w:val="00CD5A51"/>
    <w:rsid w:val="00CD6189"/>
    <w:rsid w:val="00CD6563"/>
    <w:rsid w:val="00CD667F"/>
    <w:rsid w:val="00CD66D8"/>
    <w:rsid w:val="00CD6F67"/>
    <w:rsid w:val="00CD6FC0"/>
    <w:rsid w:val="00CD705F"/>
    <w:rsid w:val="00CD7531"/>
    <w:rsid w:val="00CD77DE"/>
    <w:rsid w:val="00CD7AB1"/>
    <w:rsid w:val="00CD7B61"/>
    <w:rsid w:val="00CD7E47"/>
    <w:rsid w:val="00CD7F50"/>
    <w:rsid w:val="00CE0080"/>
    <w:rsid w:val="00CE0326"/>
    <w:rsid w:val="00CE0574"/>
    <w:rsid w:val="00CE06CB"/>
    <w:rsid w:val="00CE0CF3"/>
    <w:rsid w:val="00CE10C4"/>
    <w:rsid w:val="00CE125C"/>
    <w:rsid w:val="00CE13ED"/>
    <w:rsid w:val="00CE14F1"/>
    <w:rsid w:val="00CE1610"/>
    <w:rsid w:val="00CE1815"/>
    <w:rsid w:val="00CE1C4D"/>
    <w:rsid w:val="00CE2037"/>
    <w:rsid w:val="00CE2EFB"/>
    <w:rsid w:val="00CE2F81"/>
    <w:rsid w:val="00CE30F3"/>
    <w:rsid w:val="00CE33B7"/>
    <w:rsid w:val="00CE38AC"/>
    <w:rsid w:val="00CE40AF"/>
    <w:rsid w:val="00CE40E3"/>
    <w:rsid w:val="00CE4884"/>
    <w:rsid w:val="00CE4BD4"/>
    <w:rsid w:val="00CE5170"/>
    <w:rsid w:val="00CE545E"/>
    <w:rsid w:val="00CE5B1B"/>
    <w:rsid w:val="00CE6779"/>
    <w:rsid w:val="00CE6A78"/>
    <w:rsid w:val="00CE7170"/>
    <w:rsid w:val="00CE71F8"/>
    <w:rsid w:val="00CE7967"/>
    <w:rsid w:val="00CE7B88"/>
    <w:rsid w:val="00CE7BC2"/>
    <w:rsid w:val="00CE7E1F"/>
    <w:rsid w:val="00CF041F"/>
    <w:rsid w:val="00CF0655"/>
    <w:rsid w:val="00CF06DB"/>
    <w:rsid w:val="00CF075C"/>
    <w:rsid w:val="00CF07A3"/>
    <w:rsid w:val="00CF0982"/>
    <w:rsid w:val="00CF0A37"/>
    <w:rsid w:val="00CF0B91"/>
    <w:rsid w:val="00CF0C25"/>
    <w:rsid w:val="00CF0C4A"/>
    <w:rsid w:val="00CF115A"/>
    <w:rsid w:val="00CF189D"/>
    <w:rsid w:val="00CF19B2"/>
    <w:rsid w:val="00CF20A4"/>
    <w:rsid w:val="00CF22D9"/>
    <w:rsid w:val="00CF28A3"/>
    <w:rsid w:val="00CF2A14"/>
    <w:rsid w:val="00CF2A64"/>
    <w:rsid w:val="00CF2C58"/>
    <w:rsid w:val="00CF2D9E"/>
    <w:rsid w:val="00CF3417"/>
    <w:rsid w:val="00CF350E"/>
    <w:rsid w:val="00CF37BD"/>
    <w:rsid w:val="00CF3847"/>
    <w:rsid w:val="00CF3B37"/>
    <w:rsid w:val="00CF3B7D"/>
    <w:rsid w:val="00CF413E"/>
    <w:rsid w:val="00CF4380"/>
    <w:rsid w:val="00CF4BC7"/>
    <w:rsid w:val="00CF5525"/>
    <w:rsid w:val="00CF5D80"/>
    <w:rsid w:val="00CF6063"/>
    <w:rsid w:val="00CF6270"/>
    <w:rsid w:val="00CF7126"/>
    <w:rsid w:val="00CF7253"/>
    <w:rsid w:val="00CF74F2"/>
    <w:rsid w:val="00CF7957"/>
    <w:rsid w:val="00CF7C62"/>
    <w:rsid w:val="00CF7DAC"/>
    <w:rsid w:val="00CF7EDE"/>
    <w:rsid w:val="00D00337"/>
    <w:rsid w:val="00D005E4"/>
    <w:rsid w:val="00D008AB"/>
    <w:rsid w:val="00D0097E"/>
    <w:rsid w:val="00D00B1C"/>
    <w:rsid w:val="00D01BE0"/>
    <w:rsid w:val="00D02006"/>
    <w:rsid w:val="00D0254B"/>
    <w:rsid w:val="00D02953"/>
    <w:rsid w:val="00D02A0C"/>
    <w:rsid w:val="00D02CA8"/>
    <w:rsid w:val="00D02DCC"/>
    <w:rsid w:val="00D03299"/>
    <w:rsid w:val="00D0334F"/>
    <w:rsid w:val="00D033C4"/>
    <w:rsid w:val="00D03787"/>
    <w:rsid w:val="00D0380C"/>
    <w:rsid w:val="00D03DD4"/>
    <w:rsid w:val="00D03E61"/>
    <w:rsid w:val="00D04262"/>
    <w:rsid w:val="00D04502"/>
    <w:rsid w:val="00D04591"/>
    <w:rsid w:val="00D04669"/>
    <w:rsid w:val="00D055F7"/>
    <w:rsid w:val="00D058D9"/>
    <w:rsid w:val="00D05D58"/>
    <w:rsid w:val="00D05E18"/>
    <w:rsid w:val="00D05F60"/>
    <w:rsid w:val="00D06088"/>
    <w:rsid w:val="00D0667D"/>
    <w:rsid w:val="00D0674E"/>
    <w:rsid w:val="00D0691A"/>
    <w:rsid w:val="00D0691E"/>
    <w:rsid w:val="00D06ADC"/>
    <w:rsid w:val="00D06B9B"/>
    <w:rsid w:val="00D06C73"/>
    <w:rsid w:val="00D06F05"/>
    <w:rsid w:val="00D07172"/>
    <w:rsid w:val="00D074CA"/>
    <w:rsid w:val="00D07859"/>
    <w:rsid w:val="00D07BB8"/>
    <w:rsid w:val="00D103CF"/>
    <w:rsid w:val="00D110BD"/>
    <w:rsid w:val="00D111E7"/>
    <w:rsid w:val="00D11323"/>
    <w:rsid w:val="00D11709"/>
    <w:rsid w:val="00D1253D"/>
    <w:rsid w:val="00D1255F"/>
    <w:rsid w:val="00D12914"/>
    <w:rsid w:val="00D12A8B"/>
    <w:rsid w:val="00D12CD5"/>
    <w:rsid w:val="00D13237"/>
    <w:rsid w:val="00D139DF"/>
    <w:rsid w:val="00D13BF9"/>
    <w:rsid w:val="00D1442F"/>
    <w:rsid w:val="00D14D4F"/>
    <w:rsid w:val="00D15034"/>
    <w:rsid w:val="00D1507A"/>
    <w:rsid w:val="00D159AB"/>
    <w:rsid w:val="00D15C72"/>
    <w:rsid w:val="00D15F92"/>
    <w:rsid w:val="00D1662F"/>
    <w:rsid w:val="00D166CD"/>
    <w:rsid w:val="00D16712"/>
    <w:rsid w:val="00D16F04"/>
    <w:rsid w:val="00D172E5"/>
    <w:rsid w:val="00D17B9E"/>
    <w:rsid w:val="00D17D77"/>
    <w:rsid w:val="00D201B8"/>
    <w:rsid w:val="00D203D5"/>
    <w:rsid w:val="00D20692"/>
    <w:rsid w:val="00D20772"/>
    <w:rsid w:val="00D20B00"/>
    <w:rsid w:val="00D212DB"/>
    <w:rsid w:val="00D21347"/>
    <w:rsid w:val="00D21618"/>
    <w:rsid w:val="00D216CB"/>
    <w:rsid w:val="00D21715"/>
    <w:rsid w:val="00D21D01"/>
    <w:rsid w:val="00D21E94"/>
    <w:rsid w:val="00D22004"/>
    <w:rsid w:val="00D2234F"/>
    <w:rsid w:val="00D22385"/>
    <w:rsid w:val="00D228DC"/>
    <w:rsid w:val="00D22BA5"/>
    <w:rsid w:val="00D23048"/>
    <w:rsid w:val="00D230B5"/>
    <w:rsid w:val="00D2320C"/>
    <w:rsid w:val="00D23CA4"/>
    <w:rsid w:val="00D23CFD"/>
    <w:rsid w:val="00D242BC"/>
    <w:rsid w:val="00D2439D"/>
    <w:rsid w:val="00D24C90"/>
    <w:rsid w:val="00D25361"/>
    <w:rsid w:val="00D253FD"/>
    <w:rsid w:val="00D256C0"/>
    <w:rsid w:val="00D2577C"/>
    <w:rsid w:val="00D25AC9"/>
    <w:rsid w:val="00D26837"/>
    <w:rsid w:val="00D26908"/>
    <w:rsid w:val="00D26937"/>
    <w:rsid w:val="00D26E2A"/>
    <w:rsid w:val="00D27011"/>
    <w:rsid w:val="00D272BB"/>
    <w:rsid w:val="00D27626"/>
    <w:rsid w:val="00D27772"/>
    <w:rsid w:val="00D300DB"/>
    <w:rsid w:val="00D3034E"/>
    <w:rsid w:val="00D303E7"/>
    <w:rsid w:val="00D3050B"/>
    <w:rsid w:val="00D313BE"/>
    <w:rsid w:val="00D3149B"/>
    <w:rsid w:val="00D31551"/>
    <w:rsid w:val="00D31730"/>
    <w:rsid w:val="00D31D32"/>
    <w:rsid w:val="00D32239"/>
    <w:rsid w:val="00D32320"/>
    <w:rsid w:val="00D324D8"/>
    <w:rsid w:val="00D32579"/>
    <w:rsid w:val="00D32DDD"/>
    <w:rsid w:val="00D32E02"/>
    <w:rsid w:val="00D32F5A"/>
    <w:rsid w:val="00D330D6"/>
    <w:rsid w:val="00D33116"/>
    <w:rsid w:val="00D332BB"/>
    <w:rsid w:val="00D3353D"/>
    <w:rsid w:val="00D3370F"/>
    <w:rsid w:val="00D3371D"/>
    <w:rsid w:val="00D33BC8"/>
    <w:rsid w:val="00D34026"/>
    <w:rsid w:val="00D341BE"/>
    <w:rsid w:val="00D341E1"/>
    <w:rsid w:val="00D344A2"/>
    <w:rsid w:val="00D34ACD"/>
    <w:rsid w:val="00D35118"/>
    <w:rsid w:val="00D35244"/>
    <w:rsid w:val="00D3548E"/>
    <w:rsid w:val="00D35B57"/>
    <w:rsid w:val="00D35CA5"/>
    <w:rsid w:val="00D35FF1"/>
    <w:rsid w:val="00D366AB"/>
    <w:rsid w:val="00D367B4"/>
    <w:rsid w:val="00D36B9E"/>
    <w:rsid w:val="00D36C77"/>
    <w:rsid w:val="00D36E87"/>
    <w:rsid w:val="00D3735C"/>
    <w:rsid w:val="00D373E9"/>
    <w:rsid w:val="00D377B2"/>
    <w:rsid w:val="00D377D0"/>
    <w:rsid w:val="00D37A32"/>
    <w:rsid w:val="00D40137"/>
    <w:rsid w:val="00D40236"/>
    <w:rsid w:val="00D40245"/>
    <w:rsid w:val="00D40547"/>
    <w:rsid w:val="00D4074D"/>
    <w:rsid w:val="00D407F6"/>
    <w:rsid w:val="00D4081E"/>
    <w:rsid w:val="00D40901"/>
    <w:rsid w:val="00D4096D"/>
    <w:rsid w:val="00D409B5"/>
    <w:rsid w:val="00D40E9F"/>
    <w:rsid w:val="00D4112E"/>
    <w:rsid w:val="00D4166A"/>
    <w:rsid w:val="00D41B50"/>
    <w:rsid w:val="00D41C34"/>
    <w:rsid w:val="00D42164"/>
    <w:rsid w:val="00D42367"/>
    <w:rsid w:val="00D423FD"/>
    <w:rsid w:val="00D4288F"/>
    <w:rsid w:val="00D4315D"/>
    <w:rsid w:val="00D4361D"/>
    <w:rsid w:val="00D43A95"/>
    <w:rsid w:val="00D43E25"/>
    <w:rsid w:val="00D43F86"/>
    <w:rsid w:val="00D44598"/>
    <w:rsid w:val="00D447C5"/>
    <w:rsid w:val="00D44CF5"/>
    <w:rsid w:val="00D450D3"/>
    <w:rsid w:val="00D453EE"/>
    <w:rsid w:val="00D45471"/>
    <w:rsid w:val="00D457C6"/>
    <w:rsid w:val="00D45B1D"/>
    <w:rsid w:val="00D45B4C"/>
    <w:rsid w:val="00D45D67"/>
    <w:rsid w:val="00D45D70"/>
    <w:rsid w:val="00D45DAF"/>
    <w:rsid w:val="00D45DE7"/>
    <w:rsid w:val="00D462A5"/>
    <w:rsid w:val="00D4727F"/>
    <w:rsid w:val="00D47703"/>
    <w:rsid w:val="00D47704"/>
    <w:rsid w:val="00D47745"/>
    <w:rsid w:val="00D4795B"/>
    <w:rsid w:val="00D47A5C"/>
    <w:rsid w:val="00D47EF7"/>
    <w:rsid w:val="00D5024C"/>
    <w:rsid w:val="00D50597"/>
    <w:rsid w:val="00D50A2F"/>
    <w:rsid w:val="00D50B7A"/>
    <w:rsid w:val="00D51167"/>
    <w:rsid w:val="00D51CEC"/>
    <w:rsid w:val="00D51D49"/>
    <w:rsid w:val="00D51DEC"/>
    <w:rsid w:val="00D525AD"/>
    <w:rsid w:val="00D526A7"/>
    <w:rsid w:val="00D52AAC"/>
    <w:rsid w:val="00D5309C"/>
    <w:rsid w:val="00D5366E"/>
    <w:rsid w:val="00D5397D"/>
    <w:rsid w:val="00D53CA2"/>
    <w:rsid w:val="00D5423E"/>
    <w:rsid w:val="00D542DB"/>
    <w:rsid w:val="00D548C7"/>
    <w:rsid w:val="00D54E06"/>
    <w:rsid w:val="00D551C2"/>
    <w:rsid w:val="00D5525E"/>
    <w:rsid w:val="00D5533D"/>
    <w:rsid w:val="00D55391"/>
    <w:rsid w:val="00D555FA"/>
    <w:rsid w:val="00D5608A"/>
    <w:rsid w:val="00D56151"/>
    <w:rsid w:val="00D56920"/>
    <w:rsid w:val="00D56983"/>
    <w:rsid w:val="00D56B81"/>
    <w:rsid w:val="00D56FAE"/>
    <w:rsid w:val="00D57108"/>
    <w:rsid w:val="00D57232"/>
    <w:rsid w:val="00D5746D"/>
    <w:rsid w:val="00D57769"/>
    <w:rsid w:val="00D57F16"/>
    <w:rsid w:val="00D60450"/>
    <w:rsid w:val="00D60803"/>
    <w:rsid w:val="00D611AA"/>
    <w:rsid w:val="00D611BA"/>
    <w:rsid w:val="00D6131D"/>
    <w:rsid w:val="00D6191A"/>
    <w:rsid w:val="00D619DE"/>
    <w:rsid w:val="00D6229A"/>
    <w:rsid w:val="00D62308"/>
    <w:rsid w:val="00D6243C"/>
    <w:rsid w:val="00D6245A"/>
    <w:rsid w:val="00D6273B"/>
    <w:rsid w:val="00D6273D"/>
    <w:rsid w:val="00D62A35"/>
    <w:rsid w:val="00D62A42"/>
    <w:rsid w:val="00D62FD5"/>
    <w:rsid w:val="00D63354"/>
    <w:rsid w:val="00D634C5"/>
    <w:rsid w:val="00D636AF"/>
    <w:rsid w:val="00D63804"/>
    <w:rsid w:val="00D63A4C"/>
    <w:rsid w:val="00D64C44"/>
    <w:rsid w:val="00D64E0D"/>
    <w:rsid w:val="00D64E87"/>
    <w:rsid w:val="00D651F6"/>
    <w:rsid w:val="00D6534C"/>
    <w:rsid w:val="00D65408"/>
    <w:rsid w:val="00D6581E"/>
    <w:rsid w:val="00D65D19"/>
    <w:rsid w:val="00D6652E"/>
    <w:rsid w:val="00D67F99"/>
    <w:rsid w:val="00D70186"/>
    <w:rsid w:val="00D702A0"/>
    <w:rsid w:val="00D7093B"/>
    <w:rsid w:val="00D70DA1"/>
    <w:rsid w:val="00D70E7A"/>
    <w:rsid w:val="00D70EA6"/>
    <w:rsid w:val="00D70FEF"/>
    <w:rsid w:val="00D71020"/>
    <w:rsid w:val="00D72267"/>
    <w:rsid w:val="00D723A8"/>
    <w:rsid w:val="00D728CE"/>
    <w:rsid w:val="00D73018"/>
    <w:rsid w:val="00D73179"/>
    <w:rsid w:val="00D73291"/>
    <w:rsid w:val="00D7352F"/>
    <w:rsid w:val="00D73CF8"/>
    <w:rsid w:val="00D73DFB"/>
    <w:rsid w:val="00D7413A"/>
    <w:rsid w:val="00D743B2"/>
    <w:rsid w:val="00D74415"/>
    <w:rsid w:val="00D748F5"/>
    <w:rsid w:val="00D74A7E"/>
    <w:rsid w:val="00D75000"/>
    <w:rsid w:val="00D75343"/>
    <w:rsid w:val="00D75AB0"/>
    <w:rsid w:val="00D760DB"/>
    <w:rsid w:val="00D765A0"/>
    <w:rsid w:val="00D76673"/>
    <w:rsid w:val="00D766AD"/>
    <w:rsid w:val="00D769B0"/>
    <w:rsid w:val="00D76A80"/>
    <w:rsid w:val="00D77069"/>
    <w:rsid w:val="00D77421"/>
    <w:rsid w:val="00D77A7B"/>
    <w:rsid w:val="00D80601"/>
    <w:rsid w:val="00D80CCD"/>
    <w:rsid w:val="00D80E20"/>
    <w:rsid w:val="00D8173A"/>
    <w:rsid w:val="00D81782"/>
    <w:rsid w:val="00D81786"/>
    <w:rsid w:val="00D817EC"/>
    <w:rsid w:val="00D8182F"/>
    <w:rsid w:val="00D8185B"/>
    <w:rsid w:val="00D820A9"/>
    <w:rsid w:val="00D82627"/>
    <w:rsid w:val="00D82A4B"/>
    <w:rsid w:val="00D82B9B"/>
    <w:rsid w:val="00D83263"/>
    <w:rsid w:val="00D8331F"/>
    <w:rsid w:val="00D83743"/>
    <w:rsid w:val="00D8399F"/>
    <w:rsid w:val="00D83AA6"/>
    <w:rsid w:val="00D846AE"/>
    <w:rsid w:val="00D84DFA"/>
    <w:rsid w:val="00D851E5"/>
    <w:rsid w:val="00D85348"/>
    <w:rsid w:val="00D8555F"/>
    <w:rsid w:val="00D85B36"/>
    <w:rsid w:val="00D85CCE"/>
    <w:rsid w:val="00D86627"/>
    <w:rsid w:val="00D868BC"/>
    <w:rsid w:val="00D86B11"/>
    <w:rsid w:val="00D86E21"/>
    <w:rsid w:val="00D86F88"/>
    <w:rsid w:val="00D871F8"/>
    <w:rsid w:val="00D878EC"/>
    <w:rsid w:val="00D87A8E"/>
    <w:rsid w:val="00D87D30"/>
    <w:rsid w:val="00D9015A"/>
    <w:rsid w:val="00D9067D"/>
    <w:rsid w:val="00D90BEA"/>
    <w:rsid w:val="00D90E9C"/>
    <w:rsid w:val="00D90FB2"/>
    <w:rsid w:val="00D9113A"/>
    <w:rsid w:val="00D9178A"/>
    <w:rsid w:val="00D925AD"/>
    <w:rsid w:val="00D92771"/>
    <w:rsid w:val="00D92AC1"/>
    <w:rsid w:val="00D92CB6"/>
    <w:rsid w:val="00D93155"/>
    <w:rsid w:val="00D932A7"/>
    <w:rsid w:val="00D93EE2"/>
    <w:rsid w:val="00D93F2B"/>
    <w:rsid w:val="00D94462"/>
    <w:rsid w:val="00D9455B"/>
    <w:rsid w:val="00D94840"/>
    <w:rsid w:val="00D94A65"/>
    <w:rsid w:val="00D953CA"/>
    <w:rsid w:val="00D9637F"/>
    <w:rsid w:val="00D96A72"/>
    <w:rsid w:val="00D96C1B"/>
    <w:rsid w:val="00D96CCF"/>
    <w:rsid w:val="00D97453"/>
    <w:rsid w:val="00D97E66"/>
    <w:rsid w:val="00D97E78"/>
    <w:rsid w:val="00DA01EC"/>
    <w:rsid w:val="00DA0405"/>
    <w:rsid w:val="00DA0742"/>
    <w:rsid w:val="00DA09FF"/>
    <w:rsid w:val="00DA0C6D"/>
    <w:rsid w:val="00DA11EA"/>
    <w:rsid w:val="00DA14FA"/>
    <w:rsid w:val="00DA1943"/>
    <w:rsid w:val="00DA1AB4"/>
    <w:rsid w:val="00DA1C04"/>
    <w:rsid w:val="00DA1CEF"/>
    <w:rsid w:val="00DA201F"/>
    <w:rsid w:val="00DA217D"/>
    <w:rsid w:val="00DA25B8"/>
    <w:rsid w:val="00DA2B2B"/>
    <w:rsid w:val="00DA2C54"/>
    <w:rsid w:val="00DA2D69"/>
    <w:rsid w:val="00DA2F10"/>
    <w:rsid w:val="00DA2F18"/>
    <w:rsid w:val="00DA31EC"/>
    <w:rsid w:val="00DA335F"/>
    <w:rsid w:val="00DA3477"/>
    <w:rsid w:val="00DA387D"/>
    <w:rsid w:val="00DA390C"/>
    <w:rsid w:val="00DA39BD"/>
    <w:rsid w:val="00DA3DF1"/>
    <w:rsid w:val="00DA4246"/>
    <w:rsid w:val="00DA43DF"/>
    <w:rsid w:val="00DA4AD0"/>
    <w:rsid w:val="00DA4C83"/>
    <w:rsid w:val="00DA5064"/>
    <w:rsid w:val="00DA55CE"/>
    <w:rsid w:val="00DA5796"/>
    <w:rsid w:val="00DA57F6"/>
    <w:rsid w:val="00DA59CF"/>
    <w:rsid w:val="00DA65B7"/>
    <w:rsid w:val="00DA6747"/>
    <w:rsid w:val="00DA6E1E"/>
    <w:rsid w:val="00DA6F3E"/>
    <w:rsid w:val="00DA700F"/>
    <w:rsid w:val="00DA7254"/>
    <w:rsid w:val="00DA7555"/>
    <w:rsid w:val="00DA75DC"/>
    <w:rsid w:val="00DA7FF2"/>
    <w:rsid w:val="00DB0966"/>
    <w:rsid w:val="00DB0A2A"/>
    <w:rsid w:val="00DB1043"/>
    <w:rsid w:val="00DB13C5"/>
    <w:rsid w:val="00DB1527"/>
    <w:rsid w:val="00DB16A7"/>
    <w:rsid w:val="00DB1DC9"/>
    <w:rsid w:val="00DB2421"/>
    <w:rsid w:val="00DB244D"/>
    <w:rsid w:val="00DB264B"/>
    <w:rsid w:val="00DB2BA0"/>
    <w:rsid w:val="00DB2D79"/>
    <w:rsid w:val="00DB2ED8"/>
    <w:rsid w:val="00DB2FFD"/>
    <w:rsid w:val="00DB30FA"/>
    <w:rsid w:val="00DB3A9D"/>
    <w:rsid w:val="00DB3B1F"/>
    <w:rsid w:val="00DB4513"/>
    <w:rsid w:val="00DB469A"/>
    <w:rsid w:val="00DB4D2D"/>
    <w:rsid w:val="00DB507B"/>
    <w:rsid w:val="00DB5438"/>
    <w:rsid w:val="00DB559C"/>
    <w:rsid w:val="00DB67A1"/>
    <w:rsid w:val="00DB69D3"/>
    <w:rsid w:val="00DB71AD"/>
    <w:rsid w:val="00DB7250"/>
    <w:rsid w:val="00DB73EB"/>
    <w:rsid w:val="00DB767F"/>
    <w:rsid w:val="00DB7703"/>
    <w:rsid w:val="00DB79B2"/>
    <w:rsid w:val="00DB7A37"/>
    <w:rsid w:val="00DC0042"/>
    <w:rsid w:val="00DC02D9"/>
    <w:rsid w:val="00DC053A"/>
    <w:rsid w:val="00DC0B88"/>
    <w:rsid w:val="00DC0E00"/>
    <w:rsid w:val="00DC100A"/>
    <w:rsid w:val="00DC1993"/>
    <w:rsid w:val="00DC1CBB"/>
    <w:rsid w:val="00DC1EA9"/>
    <w:rsid w:val="00DC1F33"/>
    <w:rsid w:val="00DC221F"/>
    <w:rsid w:val="00DC32D9"/>
    <w:rsid w:val="00DC3781"/>
    <w:rsid w:val="00DC37A5"/>
    <w:rsid w:val="00DC38A5"/>
    <w:rsid w:val="00DC3BC0"/>
    <w:rsid w:val="00DC3C2F"/>
    <w:rsid w:val="00DC3C49"/>
    <w:rsid w:val="00DC3D81"/>
    <w:rsid w:val="00DC3FE4"/>
    <w:rsid w:val="00DC4804"/>
    <w:rsid w:val="00DC4F06"/>
    <w:rsid w:val="00DC4FB4"/>
    <w:rsid w:val="00DC5299"/>
    <w:rsid w:val="00DC5824"/>
    <w:rsid w:val="00DC60B6"/>
    <w:rsid w:val="00DC6530"/>
    <w:rsid w:val="00DC69E9"/>
    <w:rsid w:val="00DC6C0E"/>
    <w:rsid w:val="00DC6CBD"/>
    <w:rsid w:val="00DC6F68"/>
    <w:rsid w:val="00DC6FB4"/>
    <w:rsid w:val="00DC70CA"/>
    <w:rsid w:val="00DC775A"/>
    <w:rsid w:val="00DD00DC"/>
    <w:rsid w:val="00DD01CB"/>
    <w:rsid w:val="00DD05D1"/>
    <w:rsid w:val="00DD05F5"/>
    <w:rsid w:val="00DD0CF2"/>
    <w:rsid w:val="00DD0DF1"/>
    <w:rsid w:val="00DD1A48"/>
    <w:rsid w:val="00DD1F39"/>
    <w:rsid w:val="00DD3055"/>
    <w:rsid w:val="00DD3526"/>
    <w:rsid w:val="00DD35B9"/>
    <w:rsid w:val="00DD37D1"/>
    <w:rsid w:val="00DD3DC4"/>
    <w:rsid w:val="00DD40A5"/>
    <w:rsid w:val="00DD4629"/>
    <w:rsid w:val="00DD488D"/>
    <w:rsid w:val="00DD4B12"/>
    <w:rsid w:val="00DD4C0D"/>
    <w:rsid w:val="00DD4E7C"/>
    <w:rsid w:val="00DD4F8C"/>
    <w:rsid w:val="00DD58E9"/>
    <w:rsid w:val="00DD5A8B"/>
    <w:rsid w:val="00DD5EC0"/>
    <w:rsid w:val="00DD6046"/>
    <w:rsid w:val="00DD61C9"/>
    <w:rsid w:val="00DD646C"/>
    <w:rsid w:val="00DD6ABA"/>
    <w:rsid w:val="00DD6D89"/>
    <w:rsid w:val="00DD6F0D"/>
    <w:rsid w:val="00DD70AB"/>
    <w:rsid w:val="00DD7A6B"/>
    <w:rsid w:val="00DE023A"/>
    <w:rsid w:val="00DE03AB"/>
    <w:rsid w:val="00DE1AD0"/>
    <w:rsid w:val="00DE1C71"/>
    <w:rsid w:val="00DE1D3B"/>
    <w:rsid w:val="00DE1E67"/>
    <w:rsid w:val="00DE1E9A"/>
    <w:rsid w:val="00DE2230"/>
    <w:rsid w:val="00DE2375"/>
    <w:rsid w:val="00DE240E"/>
    <w:rsid w:val="00DE2876"/>
    <w:rsid w:val="00DE2921"/>
    <w:rsid w:val="00DE2D79"/>
    <w:rsid w:val="00DE2E92"/>
    <w:rsid w:val="00DE2FD7"/>
    <w:rsid w:val="00DE3134"/>
    <w:rsid w:val="00DE314E"/>
    <w:rsid w:val="00DE336A"/>
    <w:rsid w:val="00DE37BF"/>
    <w:rsid w:val="00DE3897"/>
    <w:rsid w:val="00DE3C07"/>
    <w:rsid w:val="00DE4074"/>
    <w:rsid w:val="00DE4C33"/>
    <w:rsid w:val="00DE54CA"/>
    <w:rsid w:val="00DE550F"/>
    <w:rsid w:val="00DE56B9"/>
    <w:rsid w:val="00DE5716"/>
    <w:rsid w:val="00DE5A9D"/>
    <w:rsid w:val="00DE6051"/>
    <w:rsid w:val="00DE6C32"/>
    <w:rsid w:val="00DE6DBC"/>
    <w:rsid w:val="00DE7562"/>
    <w:rsid w:val="00DE7C39"/>
    <w:rsid w:val="00DE7F3E"/>
    <w:rsid w:val="00DE7FB0"/>
    <w:rsid w:val="00DF0334"/>
    <w:rsid w:val="00DF0454"/>
    <w:rsid w:val="00DF05C8"/>
    <w:rsid w:val="00DF0724"/>
    <w:rsid w:val="00DF086A"/>
    <w:rsid w:val="00DF08F6"/>
    <w:rsid w:val="00DF0BC2"/>
    <w:rsid w:val="00DF1029"/>
    <w:rsid w:val="00DF1128"/>
    <w:rsid w:val="00DF174D"/>
    <w:rsid w:val="00DF1AA7"/>
    <w:rsid w:val="00DF1AAA"/>
    <w:rsid w:val="00DF1D61"/>
    <w:rsid w:val="00DF2C23"/>
    <w:rsid w:val="00DF307E"/>
    <w:rsid w:val="00DF3683"/>
    <w:rsid w:val="00DF3A90"/>
    <w:rsid w:val="00DF3B0D"/>
    <w:rsid w:val="00DF4685"/>
    <w:rsid w:val="00DF4ACD"/>
    <w:rsid w:val="00DF4C5A"/>
    <w:rsid w:val="00DF4CB0"/>
    <w:rsid w:val="00DF4EB6"/>
    <w:rsid w:val="00DF5379"/>
    <w:rsid w:val="00DF541E"/>
    <w:rsid w:val="00DF58A8"/>
    <w:rsid w:val="00DF5A2F"/>
    <w:rsid w:val="00DF5E39"/>
    <w:rsid w:val="00DF5E6E"/>
    <w:rsid w:val="00DF6090"/>
    <w:rsid w:val="00DF611B"/>
    <w:rsid w:val="00DF65C7"/>
    <w:rsid w:val="00DF666E"/>
    <w:rsid w:val="00DF669B"/>
    <w:rsid w:val="00DF6D03"/>
    <w:rsid w:val="00DF717F"/>
    <w:rsid w:val="00DF764D"/>
    <w:rsid w:val="00DF76D0"/>
    <w:rsid w:val="00DF79B1"/>
    <w:rsid w:val="00E00215"/>
    <w:rsid w:val="00E0098B"/>
    <w:rsid w:val="00E00A44"/>
    <w:rsid w:val="00E00C2D"/>
    <w:rsid w:val="00E00CE1"/>
    <w:rsid w:val="00E01156"/>
    <w:rsid w:val="00E01C39"/>
    <w:rsid w:val="00E01C78"/>
    <w:rsid w:val="00E02212"/>
    <w:rsid w:val="00E0273F"/>
    <w:rsid w:val="00E02932"/>
    <w:rsid w:val="00E0371A"/>
    <w:rsid w:val="00E037AE"/>
    <w:rsid w:val="00E03D14"/>
    <w:rsid w:val="00E03DFC"/>
    <w:rsid w:val="00E03F0E"/>
    <w:rsid w:val="00E047B3"/>
    <w:rsid w:val="00E04987"/>
    <w:rsid w:val="00E04DCB"/>
    <w:rsid w:val="00E04F98"/>
    <w:rsid w:val="00E05381"/>
    <w:rsid w:val="00E05942"/>
    <w:rsid w:val="00E05BF1"/>
    <w:rsid w:val="00E061BE"/>
    <w:rsid w:val="00E073B8"/>
    <w:rsid w:val="00E07449"/>
    <w:rsid w:val="00E07824"/>
    <w:rsid w:val="00E108E7"/>
    <w:rsid w:val="00E10AC0"/>
    <w:rsid w:val="00E10B9C"/>
    <w:rsid w:val="00E10CDF"/>
    <w:rsid w:val="00E1107B"/>
    <w:rsid w:val="00E1169D"/>
    <w:rsid w:val="00E11913"/>
    <w:rsid w:val="00E119D0"/>
    <w:rsid w:val="00E11CD4"/>
    <w:rsid w:val="00E11EC7"/>
    <w:rsid w:val="00E12A5A"/>
    <w:rsid w:val="00E12AE3"/>
    <w:rsid w:val="00E12C4D"/>
    <w:rsid w:val="00E12CFD"/>
    <w:rsid w:val="00E13336"/>
    <w:rsid w:val="00E137FD"/>
    <w:rsid w:val="00E13AFE"/>
    <w:rsid w:val="00E13C11"/>
    <w:rsid w:val="00E14131"/>
    <w:rsid w:val="00E14D75"/>
    <w:rsid w:val="00E14EE0"/>
    <w:rsid w:val="00E155F2"/>
    <w:rsid w:val="00E1585A"/>
    <w:rsid w:val="00E15C1F"/>
    <w:rsid w:val="00E16883"/>
    <w:rsid w:val="00E16C59"/>
    <w:rsid w:val="00E16D78"/>
    <w:rsid w:val="00E17544"/>
    <w:rsid w:val="00E1779D"/>
    <w:rsid w:val="00E17C15"/>
    <w:rsid w:val="00E204C3"/>
    <w:rsid w:val="00E206CD"/>
    <w:rsid w:val="00E209B1"/>
    <w:rsid w:val="00E20EA7"/>
    <w:rsid w:val="00E216D3"/>
    <w:rsid w:val="00E21923"/>
    <w:rsid w:val="00E21DE7"/>
    <w:rsid w:val="00E22283"/>
    <w:rsid w:val="00E226F3"/>
    <w:rsid w:val="00E2275C"/>
    <w:rsid w:val="00E22989"/>
    <w:rsid w:val="00E236E5"/>
    <w:rsid w:val="00E236F0"/>
    <w:rsid w:val="00E237EC"/>
    <w:rsid w:val="00E2380B"/>
    <w:rsid w:val="00E2385C"/>
    <w:rsid w:val="00E23A16"/>
    <w:rsid w:val="00E23F6E"/>
    <w:rsid w:val="00E24202"/>
    <w:rsid w:val="00E242CC"/>
    <w:rsid w:val="00E24460"/>
    <w:rsid w:val="00E24AA9"/>
    <w:rsid w:val="00E24F1C"/>
    <w:rsid w:val="00E252E3"/>
    <w:rsid w:val="00E25370"/>
    <w:rsid w:val="00E25383"/>
    <w:rsid w:val="00E2573E"/>
    <w:rsid w:val="00E258C7"/>
    <w:rsid w:val="00E25B82"/>
    <w:rsid w:val="00E25BCD"/>
    <w:rsid w:val="00E25BD7"/>
    <w:rsid w:val="00E26348"/>
    <w:rsid w:val="00E263D4"/>
    <w:rsid w:val="00E26854"/>
    <w:rsid w:val="00E26988"/>
    <w:rsid w:val="00E26E03"/>
    <w:rsid w:val="00E270F6"/>
    <w:rsid w:val="00E27167"/>
    <w:rsid w:val="00E272C1"/>
    <w:rsid w:val="00E273B2"/>
    <w:rsid w:val="00E2746C"/>
    <w:rsid w:val="00E27873"/>
    <w:rsid w:val="00E27896"/>
    <w:rsid w:val="00E27CC5"/>
    <w:rsid w:val="00E27D38"/>
    <w:rsid w:val="00E301A3"/>
    <w:rsid w:val="00E3052E"/>
    <w:rsid w:val="00E308EC"/>
    <w:rsid w:val="00E309D5"/>
    <w:rsid w:val="00E30F20"/>
    <w:rsid w:val="00E3150C"/>
    <w:rsid w:val="00E31575"/>
    <w:rsid w:val="00E3183F"/>
    <w:rsid w:val="00E319C9"/>
    <w:rsid w:val="00E320DA"/>
    <w:rsid w:val="00E32290"/>
    <w:rsid w:val="00E32466"/>
    <w:rsid w:val="00E32675"/>
    <w:rsid w:val="00E326A4"/>
    <w:rsid w:val="00E331B3"/>
    <w:rsid w:val="00E33829"/>
    <w:rsid w:val="00E33970"/>
    <w:rsid w:val="00E33C09"/>
    <w:rsid w:val="00E33D90"/>
    <w:rsid w:val="00E34219"/>
    <w:rsid w:val="00E342F9"/>
    <w:rsid w:val="00E34677"/>
    <w:rsid w:val="00E34FD5"/>
    <w:rsid w:val="00E354F0"/>
    <w:rsid w:val="00E358EE"/>
    <w:rsid w:val="00E360D1"/>
    <w:rsid w:val="00E363F8"/>
    <w:rsid w:val="00E36932"/>
    <w:rsid w:val="00E36939"/>
    <w:rsid w:val="00E36FF8"/>
    <w:rsid w:val="00E37A8A"/>
    <w:rsid w:val="00E37B2D"/>
    <w:rsid w:val="00E37C83"/>
    <w:rsid w:val="00E40533"/>
    <w:rsid w:val="00E409A9"/>
    <w:rsid w:val="00E40FED"/>
    <w:rsid w:val="00E41157"/>
    <w:rsid w:val="00E41214"/>
    <w:rsid w:val="00E41572"/>
    <w:rsid w:val="00E41792"/>
    <w:rsid w:val="00E42009"/>
    <w:rsid w:val="00E420A3"/>
    <w:rsid w:val="00E421D5"/>
    <w:rsid w:val="00E42292"/>
    <w:rsid w:val="00E424F3"/>
    <w:rsid w:val="00E426CE"/>
    <w:rsid w:val="00E42904"/>
    <w:rsid w:val="00E429F5"/>
    <w:rsid w:val="00E42A8B"/>
    <w:rsid w:val="00E42C3E"/>
    <w:rsid w:val="00E432DA"/>
    <w:rsid w:val="00E4347B"/>
    <w:rsid w:val="00E43A66"/>
    <w:rsid w:val="00E44019"/>
    <w:rsid w:val="00E44041"/>
    <w:rsid w:val="00E4468D"/>
    <w:rsid w:val="00E44F88"/>
    <w:rsid w:val="00E4601B"/>
    <w:rsid w:val="00E46074"/>
    <w:rsid w:val="00E461CB"/>
    <w:rsid w:val="00E462E6"/>
    <w:rsid w:val="00E4658E"/>
    <w:rsid w:val="00E466AB"/>
    <w:rsid w:val="00E46A55"/>
    <w:rsid w:val="00E46AA4"/>
    <w:rsid w:val="00E4739F"/>
    <w:rsid w:val="00E4764D"/>
    <w:rsid w:val="00E47669"/>
    <w:rsid w:val="00E4778C"/>
    <w:rsid w:val="00E47893"/>
    <w:rsid w:val="00E50F71"/>
    <w:rsid w:val="00E51044"/>
    <w:rsid w:val="00E51191"/>
    <w:rsid w:val="00E5201E"/>
    <w:rsid w:val="00E520D2"/>
    <w:rsid w:val="00E524AD"/>
    <w:rsid w:val="00E52741"/>
    <w:rsid w:val="00E5309F"/>
    <w:rsid w:val="00E5314E"/>
    <w:rsid w:val="00E531F9"/>
    <w:rsid w:val="00E54524"/>
    <w:rsid w:val="00E546BC"/>
    <w:rsid w:val="00E54724"/>
    <w:rsid w:val="00E5492D"/>
    <w:rsid w:val="00E54C16"/>
    <w:rsid w:val="00E54EEE"/>
    <w:rsid w:val="00E557F3"/>
    <w:rsid w:val="00E5582F"/>
    <w:rsid w:val="00E55836"/>
    <w:rsid w:val="00E5587F"/>
    <w:rsid w:val="00E55970"/>
    <w:rsid w:val="00E55AEE"/>
    <w:rsid w:val="00E563D3"/>
    <w:rsid w:val="00E56601"/>
    <w:rsid w:val="00E56E44"/>
    <w:rsid w:val="00E57318"/>
    <w:rsid w:val="00E57BC5"/>
    <w:rsid w:val="00E57D71"/>
    <w:rsid w:val="00E57FA7"/>
    <w:rsid w:val="00E6002F"/>
    <w:rsid w:val="00E60089"/>
    <w:rsid w:val="00E603F7"/>
    <w:rsid w:val="00E60C17"/>
    <w:rsid w:val="00E60EB9"/>
    <w:rsid w:val="00E61330"/>
    <w:rsid w:val="00E61448"/>
    <w:rsid w:val="00E61512"/>
    <w:rsid w:val="00E61C9D"/>
    <w:rsid w:val="00E62167"/>
    <w:rsid w:val="00E62A60"/>
    <w:rsid w:val="00E6315F"/>
    <w:rsid w:val="00E633BD"/>
    <w:rsid w:val="00E633FE"/>
    <w:rsid w:val="00E63A30"/>
    <w:rsid w:val="00E63A81"/>
    <w:rsid w:val="00E63D5E"/>
    <w:rsid w:val="00E63F04"/>
    <w:rsid w:val="00E63F91"/>
    <w:rsid w:val="00E63FE8"/>
    <w:rsid w:val="00E64197"/>
    <w:rsid w:val="00E64B05"/>
    <w:rsid w:val="00E6500B"/>
    <w:rsid w:val="00E65C32"/>
    <w:rsid w:val="00E66BF6"/>
    <w:rsid w:val="00E66F08"/>
    <w:rsid w:val="00E6713B"/>
    <w:rsid w:val="00E67572"/>
    <w:rsid w:val="00E67979"/>
    <w:rsid w:val="00E67F43"/>
    <w:rsid w:val="00E67F68"/>
    <w:rsid w:val="00E70124"/>
    <w:rsid w:val="00E70283"/>
    <w:rsid w:val="00E70788"/>
    <w:rsid w:val="00E70995"/>
    <w:rsid w:val="00E71686"/>
    <w:rsid w:val="00E71EF7"/>
    <w:rsid w:val="00E7206A"/>
    <w:rsid w:val="00E728D0"/>
    <w:rsid w:val="00E7335B"/>
    <w:rsid w:val="00E73600"/>
    <w:rsid w:val="00E73B17"/>
    <w:rsid w:val="00E73EAF"/>
    <w:rsid w:val="00E74123"/>
    <w:rsid w:val="00E745B6"/>
    <w:rsid w:val="00E7490E"/>
    <w:rsid w:val="00E749EE"/>
    <w:rsid w:val="00E74ED5"/>
    <w:rsid w:val="00E751AE"/>
    <w:rsid w:val="00E755A9"/>
    <w:rsid w:val="00E75BCB"/>
    <w:rsid w:val="00E767B7"/>
    <w:rsid w:val="00E76D28"/>
    <w:rsid w:val="00E76E07"/>
    <w:rsid w:val="00E772BA"/>
    <w:rsid w:val="00E773C8"/>
    <w:rsid w:val="00E774B3"/>
    <w:rsid w:val="00E775E1"/>
    <w:rsid w:val="00E77B82"/>
    <w:rsid w:val="00E77D65"/>
    <w:rsid w:val="00E800CB"/>
    <w:rsid w:val="00E802D5"/>
    <w:rsid w:val="00E80694"/>
    <w:rsid w:val="00E8073F"/>
    <w:rsid w:val="00E80A3A"/>
    <w:rsid w:val="00E80CAF"/>
    <w:rsid w:val="00E8100D"/>
    <w:rsid w:val="00E81108"/>
    <w:rsid w:val="00E813EE"/>
    <w:rsid w:val="00E818CC"/>
    <w:rsid w:val="00E819A4"/>
    <w:rsid w:val="00E81B7D"/>
    <w:rsid w:val="00E81C96"/>
    <w:rsid w:val="00E81D53"/>
    <w:rsid w:val="00E8227C"/>
    <w:rsid w:val="00E825DE"/>
    <w:rsid w:val="00E827FC"/>
    <w:rsid w:val="00E82931"/>
    <w:rsid w:val="00E82FBD"/>
    <w:rsid w:val="00E83023"/>
    <w:rsid w:val="00E835D3"/>
    <w:rsid w:val="00E84529"/>
    <w:rsid w:val="00E84889"/>
    <w:rsid w:val="00E84BAF"/>
    <w:rsid w:val="00E85124"/>
    <w:rsid w:val="00E8537B"/>
    <w:rsid w:val="00E85544"/>
    <w:rsid w:val="00E85F83"/>
    <w:rsid w:val="00E8631F"/>
    <w:rsid w:val="00E863C8"/>
    <w:rsid w:val="00E863F4"/>
    <w:rsid w:val="00E864DC"/>
    <w:rsid w:val="00E867BD"/>
    <w:rsid w:val="00E86C6C"/>
    <w:rsid w:val="00E87035"/>
    <w:rsid w:val="00E878F7"/>
    <w:rsid w:val="00E87CE0"/>
    <w:rsid w:val="00E87D34"/>
    <w:rsid w:val="00E905B8"/>
    <w:rsid w:val="00E909C2"/>
    <w:rsid w:val="00E90F9B"/>
    <w:rsid w:val="00E91CDC"/>
    <w:rsid w:val="00E91E65"/>
    <w:rsid w:val="00E91F4B"/>
    <w:rsid w:val="00E9200F"/>
    <w:rsid w:val="00E92703"/>
    <w:rsid w:val="00E928C4"/>
    <w:rsid w:val="00E9294E"/>
    <w:rsid w:val="00E92EB0"/>
    <w:rsid w:val="00E93232"/>
    <w:rsid w:val="00E93682"/>
    <w:rsid w:val="00E93C0C"/>
    <w:rsid w:val="00E93D2C"/>
    <w:rsid w:val="00E93DB0"/>
    <w:rsid w:val="00E94146"/>
    <w:rsid w:val="00E94207"/>
    <w:rsid w:val="00E94C9A"/>
    <w:rsid w:val="00E94E06"/>
    <w:rsid w:val="00E9519B"/>
    <w:rsid w:val="00E9524D"/>
    <w:rsid w:val="00E9568A"/>
    <w:rsid w:val="00E957B4"/>
    <w:rsid w:val="00E959AE"/>
    <w:rsid w:val="00E96ACA"/>
    <w:rsid w:val="00E96B91"/>
    <w:rsid w:val="00E97298"/>
    <w:rsid w:val="00E97C0A"/>
    <w:rsid w:val="00E97CEA"/>
    <w:rsid w:val="00EA00C8"/>
    <w:rsid w:val="00EA0367"/>
    <w:rsid w:val="00EA03D1"/>
    <w:rsid w:val="00EA047A"/>
    <w:rsid w:val="00EA04CC"/>
    <w:rsid w:val="00EA0975"/>
    <w:rsid w:val="00EA09F5"/>
    <w:rsid w:val="00EA0CDB"/>
    <w:rsid w:val="00EA11BB"/>
    <w:rsid w:val="00EA1542"/>
    <w:rsid w:val="00EA16DF"/>
    <w:rsid w:val="00EA27D1"/>
    <w:rsid w:val="00EA2945"/>
    <w:rsid w:val="00EA29C4"/>
    <w:rsid w:val="00EA2A61"/>
    <w:rsid w:val="00EA2B14"/>
    <w:rsid w:val="00EA2D83"/>
    <w:rsid w:val="00EA32ED"/>
    <w:rsid w:val="00EA3436"/>
    <w:rsid w:val="00EA3572"/>
    <w:rsid w:val="00EA3703"/>
    <w:rsid w:val="00EA3DD1"/>
    <w:rsid w:val="00EA3E90"/>
    <w:rsid w:val="00EA3FF4"/>
    <w:rsid w:val="00EA46D0"/>
    <w:rsid w:val="00EA4B43"/>
    <w:rsid w:val="00EA4C26"/>
    <w:rsid w:val="00EA514E"/>
    <w:rsid w:val="00EA52A3"/>
    <w:rsid w:val="00EA5CEE"/>
    <w:rsid w:val="00EA6A96"/>
    <w:rsid w:val="00EA6C2E"/>
    <w:rsid w:val="00EA6F50"/>
    <w:rsid w:val="00EA7215"/>
    <w:rsid w:val="00EA786E"/>
    <w:rsid w:val="00EA7D64"/>
    <w:rsid w:val="00EA7EB1"/>
    <w:rsid w:val="00EB01AB"/>
    <w:rsid w:val="00EB03EC"/>
    <w:rsid w:val="00EB0954"/>
    <w:rsid w:val="00EB0E4E"/>
    <w:rsid w:val="00EB11B5"/>
    <w:rsid w:val="00EB137C"/>
    <w:rsid w:val="00EB1883"/>
    <w:rsid w:val="00EB1990"/>
    <w:rsid w:val="00EB1B9E"/>
    <w:rsid w:val="00EB1D3D"/>
    <w:rsid w:val="00EB1D93"/>
    <w:rsid w:val="00EB1E45"/>
    <w:rsid w:val="00EB21C9"/>
    <w:rsid w:val="00EB25DF"/>
    <w:rsid w:val="00EB27AE"/>
    <w:rsid w:val="00EB2A27"/>
    <w:rsid w:val="00EB2B19"/>
    <w:rsid w:val="00EB2D72"/>
    <w:rsid w:val="00EB34F2"/>
    <w:rsid w:val="00EB3622"/>
    <w:rsid w:val="00EB395A"/>
    <w:rsid w:val="00EB42ED"/>
    <w:rsid w:val="00EB46B1"/>
    <w:rsid w:val="00EB4E6B"/>
    <w:rsid w:val="00EB5762"/>
    <w:rsid w:val="00EB620B"/>
    <w:rsid w:val="00EB6226"/>
    <w:rsid w:val="00EB6307"/>
    <w:rsid w:val="00EB6AB5"/>
    <w:rsid w:val="00EB6DEE"/>
    <w:rsid w:val="00EB7084"/>
    <w:rsid w:val="00EB716E"/>
    <w:rsid w:val="00EB78AC"/>
    <w:rsid w:val="00EC0195"/>
    <w:rsid w:val="00EC05C2"/>
    <w:rsid w:val="00EC075C"/>
    <w:rsid w:val="00EC1018"/>
    <w:rsid w:val="00EC10F9"/>
    <w:rsid w:val="00EC183F"/>
    <w:rsid w:val="00EC2059"/>
    <w:rsid w:val="00EC20E1"/>
    <w:rsid w:val="00EC21C4"/>
    <w:rsid w:val="00EC24EF"/>
    <w:rsid w:val="00EC295F"/>
    <w:rsid w:val="00EC2A02"/>
    <w:rsid w:val="00EC2AA5"/>
    <w:rsid w:val="00EC2B8B"/>
    <w:rsid w:val="00EC2CA3"/>
    <w:rsid w:val="00EC2DB6"/>
    <w:rsid w:val="00EC3027"/>
    <w:rsid w:val="00EC3776"/>
    <w:rsid w:val="00EC4037"/>
    <w:rsid w:val="00EC4598"/>
    <w:rsid w:val="00EC4750"/>
    <w:rsid w:val="00EC4B37"/>
    <w:rsid w:val="00EC4BF2"/>
    <w:rsid w:val="00EC4EC6"/>
    <w:rsid w:val="00EC53C4"/>
    <w:rsid w:val="00EC5846"/>
    <w:rsid w:val="00EC5F48"/>
    <w:rsid w:val="00EC60FF"/>
    <w:rsid w:val="00EC62BB"/>
    <w:rsid w:val="00EC632A"/>
    <w:rsid w:val="00EC6ECB"/>
    <w:rsid w:val="00EC767B"/>
    <w:rsid w:val="00EC76B5"/>
    <w:rsid w:val="00EC77E5"/>
    <w:rsid w:val="00EC7BD0"/>
    <w:rsid w:val="00ED032A"/>
    <w:rsid w:val="00ED04B7"/>
    <w:rsid w:val="00ED0591"/>
    <w:rsid w:val="00ED0735"/>
    <w:rsid w:val="00ED079C"/>
    <w:rsid w:val="00ED08C3"/>
    <w:rsid w:val="00ED092D"/>
    <w:rsid w:val="00ED0E1F"/>
    <w:rsid w:val="00ED145F"/>
    <w:rsid w:val="00ED18DF"/>
    <w:rsid w:val="00ED1A7D"/>
    <w:rsid w:val="00ED1E04"/>
    <w:rsid w:val="00ED249C"/>
    <w:rsid w:val="00ED27C6"/>
    <w:rsid w:val="00ED2916"/>
    <w:rsid w:val="00ED314B"/>
    <w:rsid w:val="00ED32A1"/>
    <w:rsid w:val="00ED3693"/>
    <w:rsid w:val="00ED3840"/>
    <w:rsid w:val="00ED40E0"/>
    <w:rsid w:val="00ED415D"/>
    <w:rsid w:val="00ED454C"/>
    <w:rsid w:val="00ED48ED"/>
    <w:rsid w:val="00ED4C61"/>
    <w:rsid w:val="00ED54EA"/>
    <w:rsid w:val="00ED5520"/>
    <w:rsid w:val="00ED561C"/>
    <w:rsid w:val="00ED57B3"/>
    <w:rsid w:val="00ED5E55"/>
    <w:rsid w:val="00ED601B"/>
    <w:rsid w:val="00ED6212"/>
    <w:rsid w:val="00ED6411"/>
    <w:rsid w:val="00ED65AB"/>
    <w:rsid w:val="00ED665F"/>
    <w:rsid w:val="00ED6CA8"/>
    <w:rsid w:val="00ED705F"/>
    <w:rsid w:val="00ED7607"/>
    <w:rsid w:val="00ED7658"/>
    <w:rsid w:val="00ED7682"/>
    <w:rsid w:val="00ED7737"/>
    <w:rsid w:val="00ED776B"/>
    <w:rsid w:val="00ED7CD0"/>
    <w:rsid w:val="00ED7CDE"/>
    <w:rsid w:val="00EE032D"/>
    <w:rsid w:val="00EE07E8"/>
    <w:rsid w:val="00EE0BEB"/>
    <w:rsid w:val="00EE0C67"/>
    <w:rsid w:val="00EE0E0B"/>
    <w:rsid w:val="00EE1261"/>
    <w:rsid w:val="00EE12AD"/>
    <w:rsid w:val="00EE1308"/>
    <w:rsid w:val="00EE1900"/>
    <w:rsid w:val="00EE1E63"/>
    <w:rsid w:val="00EE1F42"/>
    <w:rsid w:val="00EE2E28"/>
    <w:rsid w:val="00EE368B"/>
    <w:rsid w:val="00EE3BB2"/>
    <w:rsid w:val="00EE3BF1"/>
    <w:rsid w:val="00EE3D5F"/>
    <w:rsid w:val="00EE3F1C"/>
    <w:rsid w:val="00EE409E"/>
    <w:rsid w:val="00EE4A5A"/>
    <w:rsid w:val="00EE4C7C"/>
    <w:rsid w:val="00EE4F84"/>
    <w:rsid w:val="00EE57A4"/>
    <w:rsid w:val="00EE5F39"/>
    <w:rsid w:val="00EE5FA0"/>
    <w:rsid w:val="00EE6101"/>
    <w:rsid w:val="00EE6575"/>
    <w:rsid w:val="00EE65C5"/>
    <w:rsid w:val="00EE6847"/>
    <w:rsid w:val="00EE6BF0"/>
    <w:rsid w:val="00EE7698"/>
    <w:rsid w:val="00EE7FE7"/>
    <w:rsid w:val="00EF00D0"/>
    <w:rsid w:val="00EF06E8"/>
    <w:rsid w:val="00EF0946"/>
    <w:rsid w:val="00EF0C51"/>
    <w:rsid w:val="00EF0EA2"/>
    <w:rsid w:val="00EF1020"/>
    <w:rsid w:val="00EF11D4"/>
    <w:rsid w:val="00EF171D"/>
    <w:rsid w:val="00EF17F3"/>
    <w:rsid w:val="00EF1902"/>
    <w:rsid w:val="00EF1A0A"/>
    <w:rsid w:val="00EF1B67"/>
    <w:rsid w:val="00EF1FE9"/>
    <w:rsid w:val="00EF227F"/>
    <w:rsid w:val="00EF2882"/>
    <w:rsid w:val="00EF2B87"/>
    <w:rsid w:val="00EF2F75"/>
    <w:rsid w:val="00EF30D8"/>
    <w:rsid w:val="00EF3569"/>
    <w:rsid w:val="00EF3684"/>
    <w:rsid w:val="00EF390F"/>
    <w:rsid w:val="00EF3AB6"/>
    <w:rsid w:val="00EF3CE5"/>
    <w:rsid w:val="00EF3F79"/>
    <w:rsid w:val="00EF4062"/>
    <w:rsid w:val="00EF46FD"/>
    <w:rsid w:val="00EF4EC6"/>
    <w:rsid w:val="00EF529D"/>
    <w:rsid w:val="00EF5A6C"/>
    <w:rsid w:val="00EF5B57"/>
    <w:rsid w:val="00EF63DF"/>
    <w:rsid w:val="00EF64D5"/>
    <w:rsid w:val="00EF6742"/>
    <w:rsid w:val="00EF6A05"/>
    <w:rsid w:val="00EF6C91"/>
    <w:rsid w:val="00EF78D0"/>
    <w:rsid w:val="00EF7904"/>
    <w:rsid w:val="00EF7EBE"/>
    <w:rsid w:val="00F0076B"/>
    <w:rsid w:val="00F00B83"/>
    <w:rsid w:val="00F00CAF"/>
    <w:rsid w:val="00F00D64"/>
    <w:rsid w:val="00F00F52"/>
    <w:rsid w:val="00F00FEB"/>
    <w:rsid w:val="00F01497"/>
    <w:rsid w:val="00F015E1"/>
    <w:rsid w:val="00F019A6"/>
    <w:rsid w:val="00F019E9"/>
    <w:rsid w:val="00F027DA"/>
    <w:rsid w:val="00F02CD4"/>
    <w:rsid w:val="00F02FC0"/>
    <w:rsid w:val="00F03049"/>
    <w:rsid w:val="00F03090"/>
    <w:rsid w:val="00F039F7"/>
    <w:rsid w:val="00F03A07"/>
    <w:rsid w:val="00F03C22"/>
    <w:rsid w:val="00F03C44"/>
    <w:rsid w:val="00F03E93"/>
    <w:rsid w:val="00F03ECC"/>
    <w:rsid w:val="00F03F09"/>
    <w:rsid w:val="00F044E9"/>
    <w:rsid w:val="00F0456D"/>
    <w:rsid w:val="00F0483D"/>
    <w:rsid w:val="00F04E14"/>
    <w:rsid w:val="00F05388"/>
    <w:rsid w:val="00F0585B"/>
    <w:rsid w:val="00F058AC"/>
    <w:rsid w:val="00F06274"/>
    <w:rsid w:val="00F062CE"/>
    <w:rsid w:val="00F06687"/>
    <w:rsid w:val="00F06784"/>
    <w:rsid w:val="00F0686A"/>
    <w:rsid w:val="00F06B0A"/>
    <w:rsid w:val="00F06C49"/>
    <w:rsid w:val="00F06F23"/>
    <w:rsid w:val="00F072CA"/>
    <w:rsid w:val="00F07C42"/>
    <w:rsid w:val="00F07E96"/>
    <w:rsid w:val="00F10117"/>
    <w:rsid w:val="00F10A0F"/>
    <w:rsid w:val="00F10D6E"/>
    <w:rsid w:val="00F113A3"/>
    <w:rsid w:val="00F1214A"/>
    <w:rsid w:val="00F12705"/>
    <w:rsid w:val="00F12D53"/>
    <w:rsid w:val="00F13114"/>
    <w:rsid w:val="00F13235"/>
    <w:rsid w:val="00F13264"/>
    <w:rsid w:val="00F1343F"/>
    <w:rsid w:val="00F13570"/>
    <w:rsid w:val="00F137B2"/>
    <w:rsid w:val="00F138B2"/>
    <w:rsid w:val="00F13FAD"/>
    <w:rsid w:val="00F14047"/>
    <w:rsid w:val="00F143AF"/>
    <w:rsid w:val="00F14723"/>
    <w:rsid w:val="00F149A1"/>
    <w:rsid w:val="00F14D1A"/>
    <w:rsid w:val="00F14EAD"/>
    <w:rsid w:val="00F15101"/>
    <w:rsid w:val="00F15977"/>
    <w:rsid w:val="00F15E69"/>
    <w:rsid w:val="00F15F56"/>
    <w:rsid w:val="00F162E6"/>
    <w:rsid w:val="00F1637B"/>
    <w:rsid w:val="00F1668B"/>
    <w:rsid w:val="00F16E7D"/>
    <w:rsid w:val="00F16F64"/>
    <w:rsid w:val="00F171C1"/>
    <w:rsid w:val="00F17229"/>
    <w:rsid w:val="00F17678"/>
    <w:rsid w:val="00F17856"/>
    <w:rsid w:val="00F178BE"/>
    <w:rsid w:val="00F178D8"/>
    <w:rsid w:val="00F17DBE"/>
    <w:rsid w:val="00F2083B"/>
    <w:rsid w:val="00F21783"/>
    <w:rsid w:val="00F21B69"/>
    <w:rsid w:val="00F21BAB"/>
    <w:rsid w:val="00F22184"/>
    <w:rsid w:val="00F22F7F"/>
    <w:rsid w:val="00F23124"/>
    <w:rsid w:val="00F231F3"/>
    <w:rsid w:val="00F235D2"/>
    <w:rsid w:val="00F23800"/>
    <w:rsid w:val="00F24178"/>
    <w:rsid w:val="00F246E2"/>
    <w:rsid w:val="00F24708"/>
    <w:rsid w:val="00F2481E"/>
    <w:rsid w:val="00F25260"/>
    <w:rsid w:val="00F252B6"/>
    <w:rsid w:val="00F25C01"/>
    <w:rsid w:val="00F25EFA"/>
    <w:rsid w:val="00F25F97"/>
    <w:rsid w:val="00F26193"/>
    <w:rsid w:val="00F26866"/>
    <w:rsid w:val="00F2686C"/>
    <w:rsid w:val="00F26873"/>
    <w:rsid w:val="00F26C69"/>
    <w:rsid w:val="00F2767C"/>
    <w:rsid w:val="00F277DA"/>
    <w:rsid w:val="00F302FC"/>
    <w:rsid w:val="00F305DC"/>
    <w:rsid w:val="00F30A2E"/>
    <w:rsid w:val="00F30BDE"/>
    <w:rsid w:val="00F3108B"/>
    <w:rsid w:val="00F31C5E"/>
    <w:rsid w:val="00F31C96"/>
    <w:rsid w:val="00F32134"/>
    <w:rsid w:val="00F327C4"/>
    <w:rsid w:val="00F32836"/>
    <w:rsid w:val="00F32A8E"/>
    <w:rsid w:val="00F32DD6"/>
    <w:rsid w:val="00F33221"/>
    <w:rsid w:val="00F335B6"/>
    <w:rsid w:val="00F3377C"/>
    <w:rsid w:val="00F33DE6"/>
    <w:rsid w:val="00F34174"/>
    <w:rsid w:val="00F347CB"/>
    <w:rsid w:val="00F34AED"/>
    <w:rsid w:val="00F34EC2"/>
    <w:rsid w:val="00F353B4"/>
    <w:rsid w:val="00F358EA"/>
    <w:rsid w:val="00F3657A"/>
    <w:rsid w:val="00F36CBA"/>
    <w:rsid w:val="00F36CE8"/>
    <w:rsid w:val="00F373F3"/>
    <w:rsid w:val="00F37652"/>
    <w:rsid w:val="00F3773E"/>
    <w:rsid w:val="00F3777F"/>
    <w:rsid w:val="00F37D01"/>
    <w:rsid w:val="00F40159"/>
    <w:rsid w:val="00F40557"/>
    <w:rsid w:val="00F40E2F"/>
    <w:rsid w:val="00F41726"/>
    <w:rsid w:val="00F4292F"/>
    <w:rsid w:val="00F42991"/>
    <w:rsid w:val="00F42B4E"/>
    <w:rsid w:val="00F42BF9"/>
    <w:rsid w:val="00F42C87"/>
    <w:rsid w:val="00F42C8A"/>
    <w:rsid w:val="00F43539"/>
    <w:rsid w:val="00F43DA5"/>
    <w:rsid w:val="00F444C4"/>
    <w:rsid w:val="00F44DF6"/>
    <w:rsid w:val="00F45031"/>
    <w:rsid w:val="00F4539C"/>
    <w:rsid w:val="00F45766"/>
    <w:rsid w:val="00F45801"/>
    <w:rsid w:val="00F458BB"/>
    <w:rsid w:val="00F45D1B"/>
    <w:rsid w:val="00F4622A"/>
    <w:rsid w:val="00F46356"/>
    <w:rsid w:val="00F46466"/>
    <w:rsid w:val="00F46BB3"/>
    <w:rsid w:val="00F46C99"/>
    <w:rsid w:val="00F47C8A"/>
    <w:rsid w:val="00F47D5F"/>
    <w:rsid w:val="00F47F02"/>
    <w:rsid w:val="00F50322"/>
    <w:rsid w:val="00F50406"/>
    <w:rsid w:val="00F50D77"/>
    <w:rsid w:val="00F51073"/>
    <w:rsid w:val="00F511C3"/>
    <w:rsid w:val="00F51311"/>
    <w:rsid w:val="00F518B9"/>
    <w:rsid w:val="00F51BFA"/>
    <w:rsid w:val="00F51E8C"/>
    <w:rsid w:val="00F522C5"/>
    <w:rsid w:val="00F52403"/>
    <w:rsid w:val="00F52EAD"/>
    <w:rsid w:val="00F52F5D"/>
    <w:rsid w:val="00F53473"/>
    <w:rsid w:val="00F53989"/>
    <w:rsid w:val="00F53B0E"/>
    <w:rsid w:val="00F53B9B"/>
    <w:rsid w:val="00F53BD9"/>
    <w:rsid w:val="00F5456F"/>
    <w:rsid w:val="00F54872"/>
    <w:rsid w:val="00F54DDE"/>
    <w:rsid w:val="00F54EF6"/>
    <w:rsid w:val="00F55054"/>
    <w:rsid w:val="00F5508D"/>
    <w:rsid w:val="00F552C8"/>
    <w:rsid w:val="00F556EA"/>
    <w:rsid w:val="00F565DF"/>
    <w:rsid w:val="00F566D7"/>
    <w:rsid w:val="00F566F3"/>
    <w:rsid w:val="00F56749"/>
    <w:rsid w:val="00F56828"/>
    <w:rsid w:val="00F56BB5"/>
    <w:rsid w:val="00F56FB0"/>
    <w:rsid w:val="00F570E4"/>
    <w:rsid w:val="00F570F0"/>
    <w:rsid w:val="00F57F02"/>
    <w:rsid w:val="00F60B16"/>
    <w:rsid w:val="00F60ECE"/>
    <w:rsid w:val="00F61AAA"/>
    <w:rsid w:val="00F625D4"/>
    <w:rsid w:val="00F628AF"/>
    <w:rsid w:val="00F62D62"/>
    <w:rsid w:val="00F63098"/>
    <w:rsid w:val="00F631FF"/>
    <w:rsid w:val="00F63977"/>
    <w:rsid w:val="00F63B4C"/>
    <w:rsid w:val="00F6420F"/>
    <w:rsid w:val="00F64D59"/>
    <w:rsid w:val="00F6501D"/>
    <w:rsid w:val="00F65417"/>
    <w:rsid w:val="00F658D6"/>
    <w:rsid w:val="00F65B8E"/>
    <w:rsid w:val="00F65ECB"/>
    <w:rsid w:val="00F665E1"/>
    <w:rsid w:val="00F66786"/>
    <w:rsid w:val="00F667FF"/>
    <w:rsid w:val="00F66930"/>
    <w:rsid w:val="00F66934"/>
    <w:rsid w:val="00F66A8C"/>
    <w:rsid w:val="00F66E68"/>
    <w:rsid w:val="00F67803"/>
    <w:rsid w:val="00F678E6"/>
    <w:rsid w:val="00F67C4C"/>
    <w:rsid w:val="00F7022A"/>
    <w:rsid w:val="00F70539"/>
    <w:rsid w:val="00F70574"/>
    <w:rsid w:val="00F70644"/>
    <w:rsid w:val="00F707E6"/>
    <w:rsid w:val="00F7097F"/>
    <w:rsid w:val="00F7099F"/>
    <w:rsid w:val="00F70B0A"/>
    <w:rsid w:val="00F70CF3"/>
    <w:rsid w:val="00F71464"/>
    <w:rsid w:val="00F7191E"/>
    <w:rsid w:val="00F719CD"/>
    <w:rsid w:val="00F7221D"/>
    <w:rsid w:val="00F72220"/>
    <w:rsid w:val="00F72B9E"/>
    <w:rsid w:val="00F736F4"/>
    <w:rsid w:val="00F73EC0"/>
    <w:rsid w:val="00F73F13"/>
    <w:rsid w:val="00F7438F"/>
    <w:rsid w:val="00F74C74"/>
    <w:rsid w:val="00F74D68"/>
    <w:rsid w:val="00F74DCB"/>
    <w:rsid w:val="00F74EB3"/>
    <w:rsid w:val="00F75C1C"/>
    <w:rsid w:val="00F75F22"/>
    <w:rsid w:val="00F75F4E"/>
    <w:rsid w:val="00F7607A"/>
    <w:rsid w:val="00F76466"/>
    <w:rsid w:val="00F7647C"/>
    <w:rsid w:val="00F76AAE"/>
    <w:rsid w:val="00F76D3C"/>
    <w:rsid w:val="00F76FA1"/>
    <w:rsid w:val="00F771A1"/>
    <w:rsid w:val="00F77260"/>
    <w:rsid w:val="00F77420"/>
    <w:rsid w:val="00F77864"/>
    <w:rsid w:val="00F779C0"/>
    <w:rsid w:val="00F80BBB"/>
    <w:rsid w:val="00F810F2"/>
    <w:rsid w:val="00F81418"/>
    <w:rsid w:val="00F8161F"/>
    <w:rsid w:val="00F8168F"/>
    <w:rsid w:val="00F81F05"/>
    <w:rsid w:val="00F828C5"/>
    <w:rsid w:val="00F82D41"/>
    <w:rsid w:val="00F82FF3"/>
    <w:rsid w:val="00F8331E"/>
    <w:rsid w:val="00F83756"/>
    <w:rsid w:val="00F83901"/>
    <w:rsid w:val="00F8390E"/>
    <w:rsid w:val="00F83F3B"/>
    <w:rsid w:val="00F844B2"/>
    <w:rsid w:val="00F84887"/>
    <w:rsid w:val="00F84955"/>
    <w:rsid w:val="00F84A89"/>
    <w:rsid w:val="00F84DAB"/>
    <w:rsid w:val="00F85396"/>
    <w:rsid w:val="00F85930"/>
    <w:rsid w:val="00F85CE2"/>
    <w:rsid w:val="00F85E04"/>
    <w:rsid w:val="00F85E7A"/>
    <w:rsid w:val="00F86595"/>
    <w:rsid w:val="00F86677"/>
    <w:rsid w:val="00F86D16"/>
    <w:rsid w:val="00F86D4F"/>
    <w:rsid w:val="00F86E6B"/>
    <w:rsid w:val="00F86E6C"/>
    <w:rsid w:val="00F871AB"/>
    <w:rsid w:val="00F871D6"/>
    <w:rsid w:val="00F87636"/>
    <w:rsid w:val="00F87942"/>
    <w:rsid w:val="00F87A62"/>
    <w:rsid w:val="00F90C39"/>
    <w:rsid w:val="00F9170F"/>
    <w:rsid w:val="00F9173E"/>
    <w:rsid w:val="00F91AF6"/>
    <w:rsid w:val="00F91D21"/>
    <w:rsid w:val="00F91E47"/>
    <w:rsid w:val="00F91EB6"/>
    <w:rsid w:val="00F92AF2"/>
    <w:rsid w:val="00F92BD0"/>
    <w:rsid w:val="00F92BD4"/>
    <w:rsid w:val="00F9312C"/>
    <w:rsid w:val="00F932C9"/>
    <w:rsid w:val="00F93A18"/>
    <w:rsid w:val="00F93A5E"/>
    <w:rsid w:val="00F93BEB"/>
    <w:rsid w:val="00F93DA5"/>
    <w:rsid w:val="00F9441C"/>
    <w:rsid w:val="00F944CD"/>
    <w:rsid w:val="00F94951"/>
    <w:rsid w:val="00F95121"/>
    <w:rsid w:val="00F9524B"/>
    <w:rsid w:val="00F95783"/>
    <w:rsid w:val="00F95C78"/>
    <w:rsid w:val="00F95C80"/>
    <w:rsid w:val="00F95D88"/>
    <w:rsid w:val="00F95FEF"/>
    <w:rsid w:val="00F9673D"/>
    <w:rsid w:val="00F9673E"/>
    <w:rsid w:val="00F96A19"/>
    <w:rsid w:val="00F96E96"/>
    <w:rsid w:val="00F97BAB"/>
    <w:rsid w:val="00F97FD2"/>
    <w:rsid w:val="00FA0C67"/>
    <w:rsid w:val="00FA1A6E"/>
    <w:rsid w:val="00FA1A76"/>
    <w:rsid w:val="00FA1F1D"/>
    <w:rsid w:val="00FA2849"/>
    <w:rsid w:val="00FA28C9"/>
    <w:rsid w:val="00FA2C76"/>
    <w:rsid w:val="00FA38AB"/>
    <w:rsid w:val="00FA3C30"/>
    <w:rsid w:val="00FA405B"/>
    <w:rsid w:val="00FA413F"/>
    <w:rsid w:val="00FA4500"/>
    <w:rsid w:val="00FA45FC"/>
    <w:rsid w:val="00FA4705"/>
    <w:rsid w:val="00FA476E"/>
    <w:rsid w:val="00FA4831"/>
    <w:rsid w:val="00FA487A"/>
    <w:rsid w:val="00FA48C1"/>
    <w:rsid w:val="00FA4B64"/>
    <w:rsid w:val="00FA4E0E"/>
    <w:rsid w:val="00FA50F8"/>
    <w:rsid w:val="00FA572F"/>
    <w:rsid w:val="00FA6189"/>
    <w:rsid w:val="00FA621B"/>
    <w:rsid w:val="00FA6559"/>
    <w:rsid w:val="00FA68F3"/>
    <w:rsid w:val="00FA6B88"/>
    <w:rsid w:val="00FA6D39"/>
    <w:rsid w:val="00FA6DDA"/>
    <w:rsid w:val="00FA745F"/>
    <w:rsid w:val="00FA7A59"/>
    <w:rsid w:val="00FA7E8C"/>
    <w:rsid w:val="00FB0007"/>
    <w:rsid w:val="00FB0251"/>
    <w:rsid w:val="00FB0AF4"/>
    <w:rsid w:val="00FB14D0"/>
    <w:rsid w:val="00FB16B5"/>
    <w:rsid w:val="00FB19BD"/>
    <w:rsid w:val="00FB1A28"/>
    <w:rsid w:val="00FB2AB9"/>
    <w:rsid w:val="00FB2E87"/>
    <w:rsid w:val="00FB307E"/>
    <w:rsid w:val="00FB338A"/>
    <w:rsid w:val="00FB365A"/>
    <w:rsid w:val="00FB37AA"/>
    <w:rsid w:val="00FB3A1E"/>
    <w:rsid w:val="00FB3E93"/>
    <w:rsid w:val="00FB3EE1"/>
    <w:rsid w:val="00FB41C9"/>
    <w:rsid w:val="00FB4289"/>
    <w:rsid w:val="00FB42A6"/>
    <w:rsid w:val="00FB4571"/>
    <w:rsid w:val="00FB4DCA"/>
    <w:rsid w:val="00FB4F19"/>
    <w:rsid w:val="00FB5B3A"/>
    <w:rsid w:val="00FB5B60"/>
    <w:rsid w:val="00FB6184"/>
    <w:rsid w:val="00FB62C9"/>
    <w:rsid w:val="00FB68D8"/>
    <w:rsid w:val="00FB75EA"/>
    <w:rsid w:val="00FB7720"/>
    <w:rsid w:val="00FB7AA0"/>
    <w:rsid w:val="00FC016B"/>
    <w:rsid w:val="00FC0FFC"/>
    <w:rsid w:val="00FC165E"/>
    <w:rsid w:val="00FC19E4"/>
    <w:rsid w:val="00FC1DD4"/>
    <w:rsid w:val="00FC1F76"/>
    <w:rsid w:val="00FC25CF"/>
    <w:rsid w:val="00FC26CA"/>
    <w:rsid w:val="00FC270C"/>
    <w:rsid w:val="00FC296A"/>
    <w:rsid w:val="00FC3240"/>
    <w:rsid w:val="00FC412C"/>
    <w:rsid w:val="00FC4882"/>
    <w:rsid w:val="00FC48A4"/>
    <w:rsid w:val="00FC4F4B"/>
    <w:rsid w:val="00FC507D"/>
    <w:rsid w:val="00FC598F"/>
    <w:rsid w:val="00FC5F3E"/>
    <w:rsid w:val="00FC606D"/>
    <w:rsid w:val="00FC6331"/>
    <w:rsid w:val="00FC6832"/>
    <w:rsid w:val="00FC6B4E"/>
    <w:rsid w:val="00FC6D21"/>
    <w:rsid w:val="00FC6D3A"/>
    <w:rsid w:val="00FC7056"/>
    <w:rsid w:val="00FC7433"/>
    <w:rsid w:val="00FC74B3"/>
    <w:rsid w:val="00FC7529"/>
    <w:rsid w:val="00FC7698"/>
    <w:rsid w:val="00FC7A57"/>
    <w:rsid w:val="00FC7E82"/>
    <w:rsid w:val="00FD0107"/>
    <w:rsid w:val="00FD0491"/>
    <w:rsid w:val="00FD053D"/>
    <w:rsid w:val="00FD06AC"/>
    <w:rsid w:val="00FD0752"/>
    <w:rsid w:val="00FD084E"/>
    <w:rsid w:val="00FD0CFE"/>
    <w:rsid w:val="00FD1C9D"/>
    <w:rsid w:val="00FD1D3D"/>
    <w:rsid w:val="00FD21AA"/>
    <w:rsid w:val="00FD2500"/>
    <w:rsid w:val="00FD2675"/>
    <w:rsid w:val="00FD273C"/>
    <w:rsid w:val="00FD29EE"/>
    <w:rsid w:val="00FD2CE9"/>
    <w:rsid w:val="00FD32D5"/>
    <w:rsid w:val="00FD3467"/>
    <w:rsid w:val="00FD3706"/>
    <w:rsid w:val="00FD370C"/>
    <w:rsid w:val="00FD3752"/>
    <w:rsid w:val="00FD39BF"/>
    <w:rsid w:val="00FD41F2"/>
    <w:rsid w:val="00FD48A6"/>
    <w:rsid w:val="00FD5022"/>
    <w:rsid w:val="00FD50B8"/>
    <w:rsid w:val="00FD50F2"/>
    <w:rsid w:val="00FD550B"/>
    <w:rsid w:val="00FD5543"/>
    <w:rsid w:val="00FD56EE"/>
    <w:rsid w:val="00FD57B5"/>
    <w:rsid w:val="00FD653F"/>
    <w:rsid w:val="00FD6A92"/>
    <w:rsid w:val="00FD6AA5"/>
    <w:rsid w:val="00FD6DC5"/>
    <w:rsid w:val="00FD6DE0"/>
    <w:rsid w:val="00FD6DE4"/>
    <w:rsid w:val="00FD6ED2"/>
    <w:rsid w:val="00FD7C17"/>
    <w:rsid w:val="00FD7CD3"/>
    <w:rsid w:val="00FD7F76"/>
    <w:rsid w:val="00FE01CB"/>
    <w:rsid w:val="00FE0739"/>
    <w:rsid w:val="00FE0930"/>
    <w:rsid w:val="00FE0B34"/>
    <w:rsid w:val="00FE15AB"/>
    <w:rsid w:val="00FE1D08"/>
    <w:rsid w:val="00FE1DB7"/>
    <w:rsid w:val="00FE201F"/>
    <w:rsid w:val="00FE20A7"/>
    <w:rsid w:val="00FE21BE"/>
    <w:rsid w:val="00FE25B6"/>
    <w:rsid w:val="00FE2C88"/>
    <w:rsid w:val="00FE2E0C"/>
    <w:rsid w:val="00FE2EBA"/>
    <w:rsid w:val="00FE3ABF"/>
    <w:rsid w:val="00FE4298"/>
    <w:rsid w:val="00FE49C3"/>
    <w:rsid w:val="00FE4ADE"/>
    <w:rsid w:val="00FE4C84"/>
    <w:rsid w:val="00FE4CC3"/>
    <w:rsid w:val="00FE4D6B"/>
    <w:rsid w:val="00FE4ECB"/>
    <w:rsid w:val="00FE4F7D"/>
    <w:rsid w:val="00FE5485"/>
    <w:rsid w:val="00FE5628"/>
    <w:rsid w:val="00FE5786"/>
    <w:rsid w:val="00FE604D"/>
    <w:rsid w:val="00FE6830"/>
    <w:rsid w:val="00FE7654"/>
    <w:rsid w:val="00FE77A0"/>
    <w:rsid w:val="00FE7DFA"/>
    <w:rsid w:val="00FF065A"/>
    <w:rsid w:val="00FF0987"/>
    <w:rsid w:val="00FF0C77"/>
    <w:rsid w:val="00FF0FD9"/>
    <w:rsid w:val="00FF111A"/>
    <w:rsid w:val="00FF1225"/>
    <w:rsid w:val="00FF1C47"/>
    <w:rsid w:val="00FF1EE8"/>
    <w:rsid w:val="00FF2B0D"/>
    <w:rsid w:val="00FF3581"/>
    <w:rsid w:val="00FF37B3"/>
    <w:rsid w:val="00FF3E1A"/>
    <w:rsid w:val="00FF41C1"/>
    <w:rsid w:val="00FF4780"/>
    <w:rsid w:val="00FF47E0"/>
    <w:rsid w:val="00FF4CAB"/>
    <w:rsid w:val="00FF4FC9"/>
    <w:rsid w:val="00FF52F2"/>
    <w:rsid w:val="00FF5421"/>
    <w:rsid w:val="00FF558A"/>
    <w:rsid w:val="00FF55D5"/>
    <w:rsid w:val="00FF55D9"/>
    <w:rsid w:val="00FF56C2"/>
    <w:rsid w:val="00FF5AC0"/>
    <w:rsid w:val="00FF5F11"/>
    <w:rsid w:val="00FF66D1"/>
    <w:rsid w:val="00FF6D77"/>
    <w:rsid w:val="00FF70BA"/>
    <w:rsid w:val="00FF7281"/>
    <w:rsid w:val="00FF7413"/>
    <w:rsid w:val="00FF7499"/>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shadow color="#868686"/>
    </o:shapedefaults>
    <o:shapelayout v:ext="edit">
      <o:idmap v:ext="edit" data="2"/>
    </o:shapelayout>
  </w:shapeDefaults>
  <w:decimalSymbol w:val="."/>
  <w:listSeparator w:val=","/>
  <w14:docId w14:val="689439E2"/>
  <w15:docId w15:val="{9B55DE9F-2A07-438B-8B3A-36BD12B2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2D7"/>
    <w:pPr>
      <w:jc w:val="both"/>
    </w:pPr>
    <w:rPr>
      <w:color w:val="000000"/>
      <w:sz w:val="22"/>
    </w:rPr>
  </w:style>
  <w:style w:type="paragraph" w:styleId="Heading1">
    <w:name w:val="heading 1"/>
    <w:next w:val="Normal"/>
    <w:link w:val="Heading1Char"/>
    <w:qFormat/>
    <w:rsid w:val="00454F35"/>
    <w:pPr>
      <w:keepNext/>
      <w:spacing w:before="120" w:after="120"/>
      <w:jc w:val="center"/>
      <w:outlineLvl w:val="0"/>
    </w:pPr>
    <w:rPr>
      <w:rFonts w:ascii="Times New Roman Bold" w:hAnsi="Times New Roman Bold" w:cs="Arial"/>
      <w:b/>
      <w:bCs/>
      <w:kern w:val="32"/>
      <w:sz w:val="28"/>
      <w:szCs w:val="32"/>
    </w:rPr>
  </w:style>
  <w:style w:type="paragraph" w:styleId="Heading2">
    <w:name w:val="heading 2"/>
    <w:aliases w:val="Append EHeading 2"/>
    <w:basedOn w:val="Heading20"/>
    <w:next w:val="Normal"/>
    <w:link w:val="Heading2Char"/>
    <w:qFormat/>
    <w:rsid w:val="0042426D"/>
    <w:pPr>
      <w:keepNext/>
      <w:numPr>
        <w:ilvl w:val="1"/>
        <w:numId w:val="107"/>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260AB5"/>
    <w:pPr>
      <w:numPr>
        <w:ilvl w:val="2"/>
        <w:numId w:val="309"/>
      </w:numPr>
      <w:tabs>
        <w:tab w:val="clear" w:pos="1170"/>
      </w:tabs>
      <w:ind w:left="1260" w:hanging="900"/>
      <w:contextualSpacing/>
      <w:jc w:val="both"/>
    </w:pPr>
    <w:rPr>
      <w:b/>
    </w:rPr>
  </w:style>
  <w:style w:type="paragraph" w:styleId="Heading4">
    <w:name w:val="heading 4"/>
    <w:basedOn w:val="HB133H4"/>
    <w:next w:val="List"/>
    <w:qFormat/>
    <w:rsid w:val="009A45C3"/>
    <w:pPr>
      <w:numPr>
        <w:ilvl w:val="0"/>
        <w:numId w:val="0"/>
      </w:numPr>
      <w:tabs>
        <w:tab w:val="left" w:pos="1260"/>
      </w:tabs>
      <w:autoSpaceDE w:val="0"/>
    </w:pPr>
    <w:rPr>
      <w:snapToGrid w:val="0"/>
      <w:szCs w:val="22"/>
    </w:rPr>
  </w:style>
  <w:style w:type="paragraph" w:styleId="Heading5">
    <w:name w:val="heading 5"/>
    <w:basedOn w:val="Heading4"/>
    <w:next w:val="Normal"/>
    <w:rsid w:val="00790152"/>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9A45C3"/>
    <w:pPr>
      <w:numPr>
        <w:ilvl w:val="5"/>
      </w:numPr>
      <w:outlineLvl w:val="5"/>
    </w:pPr>
    <w:rPr>
      <w:bCs/>
    </w:rPr>
  </w:style>
  <w:style w:type="paragraph" w:styleId="Heading7">
    <w:name w:val="heading 7"/>
    <w:next w:val="Normal"/>
    <w:qFormat/>
    <w:rsid w:val="007F2FDE"/>
    <w:pPr>
      <w:spacing w:before="120" w:after="120"/>
      <w:jc w:val="center"/>
      <w:outlineLvl w:val="6"/>
    </w:pPr>
    <w:rPr>
      <w:b/>
      <w:color w:val="000000"/>
      <w:sz w:val="24"/>
    </w:rPr>
  </w:style>
  <w:style w:type="paragraph" w:styleId="Heading8">
    <w:name w:val="heading 8"/>
    <w:next w:val="Normal"/>
    <w:qFormat/>
    <w:rsid w:val="00426422"/>
    <w:pPr>
      <w:spacing w:before="240" w:after="60"/>
      <w:outlineLvl w:val="7"/>
    </w:pPr>
    <w:rPr>
      <w:i/>
      <w:iCs/>
      <w:color w:val="000000"/>
      <w:sz w:val="22"/>
    </w:rPr>
  </w:style>
  <w:style w:type="paragraph" w:styleId="Heading9">
    <w:name w:val="heading 9"/>
    <w:next w:val="Normal"/>
    <w:qFormat/>
    <w:rsid w:val="007F7626"/>
    <w:pPr>
      <w:numPr>
        <w:ilvl w:val="8"/>
        <w:numId w:val="246"/>
      </w:numPr>
      <w:spacing w:before="120" w:after="120"/>
      <w:outlineLvl w:val="8"/>
    </w:pPr>
    <w:rPr>
      <w:rFonts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ind w:left="0" w:firstLine="0"/>
    </w:pPr>
    <w:rPr>
      <w:rFonts w:eastAsia="MS Mincho"/>
      <w:sz w:val="20"/>
    </w:rPr>
  </w:style>
  <w:style w:type="paragraph" w:styleId="TOC1">
    <w:name w:val="toc 1"/>
    <w:basedOn w:val="Normal"/>
    <w:next w:val="Heading1"/>
    <w:uiPriority w:val="39"/>
    <w:qFormat/>
    <w:rsid w:val="0017297C"/>
    <w:pPr>
      <w:tabs>
        <w:tab w:val="right" w:leader="dot" w:pos="9360"/>
      </w:tabs>
      <w:spacing w:before="120" w:after="120"/>
      <w:ind w:left="1008" w:hanging="1008"/>
      <w:jc w:val="left"/>
      <w:outlineLvl w:val="0"/>
    </w:pPr>
    <w:rPr>
      <w:bCs/>
      <w:noProof/>
    </w:rPr>
  </w:style>
  <w:style w:type="character" w:styleId="FollowedHyperlink">
    <w:name w:val="FollowedHyperlink"/>
    <w:rsid w:val="00674495"/>
    <w:rPr>
      <w:rFonts w:ascii="Times New Roman" w:hAnsi="Times New Roman"/>
      <w:color w:val="auto"/>
      <w:sz w:val="22"/>
      <w:u w:val="none"/>
    </w:rPr>
  </w:style>
  <w:style w:type="character" w:styleId="Hyperlink">
    <w:name w:val="Hyperlink"/>
    <w:uiPriority w:val="99"/>
    <w:rsid w:val="007F3BC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7D33EB"/>
    <w:pPr>
      <w:spacing w:before="120" w:after="120"/>
    </w:pPr>
    <w:rPr>
      <w:b/>
      <w:sz w:val="20"/>
    </w:rPr>
  </w:style>
  <w:style w:type="paragraph" w:styleId="TOC2">
    <w:name w:val="toc 2"/>
    <w:basedOn w:val="Normal"/>
    <w:next w:val="Normal"/>
    <w:autoRedefine/>
    <w:uiPriority w:val="39"/>
    <w:qFormat/>
    <w:rsid w:val="008C4DE4"/>
    <w:pPr>
      <w:tabs>
        <w:tab w:val="left" w:pos="1080"/>
        <w:tab w:val="right" w:leader="dot" w:pos="9360"/>
      </w:tabs>
      <w:spacing w:before="120"/>
      <w:ind w:left="950" w:hanging="590"/>
      <w:jc w:val="left"/>
      <w:outlineLvl w:val="1"/>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601816"/>
    <w:pPr>
      <w:tabs>
        <w:tab w:val="left" w:pos="2016"/>
        <w:tab w:val="right" w:leader="dot" w:pos="9360"/>
      </w:tabs>
      <w:spacing w:before="60"/>
      <w:ind w:left="1872" w:hanging="864"/>
      <w:jc w:val="left"/>
      <w:outlineLvl w:val="1"/>
    </w:pPr>
    <w:rPr>
      <w:rFonts w:ascii="Times New Roman Bold" w:hAnsi="Times New Roman Bold"/>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rPr>
      <w:sz w:val="20"/>
    </w:rPr>
  </w:style>
  <w:style w:type="paragraph" w:customStyle="1" w:styleId="WandMLevel1">
    <w:name w:val="WandMLevel1"/>
    <w:basedOn w:val="Heading6"/>
    <w:rsid w:val="00A92EA9"/>
  </w:style>
  <w:style w:type="paragraph" w:customStyle="1" w:styleId="WeighmasterLevel1">
    <w:name w:val="WeighmasterLevel1"/>
    <w:basedOn w:val="Heading6"/>
    <w:rsid w:val="00A41829"/>
    <w:pPr>
      <w:tabs>
        <w:tab w:val="left" w:pos="360"/>
      </w:tabs>
    </w:p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p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tabs>
        <w:tab w:val="left" w:pos="360"/>
      </w:tabs>
    </w:p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935CA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42426D"/>
    <w:rPr>
      <w:rFonts w:ascii="Times New Roman Bold" w:hAnsi="Times New Roman Bold"/>
      <w:b/>
      <w:bCs/>
      <w:color w:val="000000"/>
      <w:sz w:val="24"/>
      <w:szCs w:val="22"/>
      <w:lang w:val="x-none" w:eastAsia="x-none"/>
    </w:rPr>
  </w:style>
  <w:style w:type="paragraph" w:styleId="Index2">
    <w:name w:val="index 2"/>
    <w:basedOn w:val="Normal"/>
    <w:next w:val="Normal"/>
    <w:autoRedefine/>
    <w:uiPriority w:val="99"/>
    <w:semiHidden/>
    <w:rsid w:val="005E38DA"/>
    <w:pPr>
      <w:ind w:left="440" w:hanging="220"/>
      <w:jc w:val="left"/>
    </w:pPr>
    <w:rPr>
      <w:sz w:val="18"/>
      <w:szCs w:val="18"/>
    </w:rPr>
  </w:style>
  <w:style w:type="paragraph" w:styleId="Index1">
    <w:name w:val="index 1"/>
    <w:basedOn w:val="Normal"/>
    <w:next w:val="Normal"/>
    <w:autoRedefine/>
    <w:uiPriority w:val="99"/>
    <w:semiHidden/>
    <w:rsid w:val="005E38DA"/>
    <w:pPr>
      <w:ind w:left="220" w:hanging="220"/>
      <w:jc w:val="left"/>
    </w:pPr>
    <w:rPr>
      <w:b/>
      <w:sz w:val="18"/>
      <w:szCs w:val="18"/>
    </w:rPr>
  </w:style>
  <w:style w:type="paragraph" w:styleId="Index3">
    <w:name w:val="index 3"/>
    <w:basedOn w:val="Normal"/>
    <w:next w:val="Normal"/>
    <w:autoRedefine/>
    <w:uiPriority w:val="99"/>
    <w:semiHidden/>
    <w:rsid w:val="005E38DA"/>
    <w:pPr>
      <w:ind w:left="660" w:hanging="220"/>
      <w:jc w:val="left"/>
    </w:pPr>
    <w:rPr>
      <w:sz w:val="18"/>
      <w:szCs w:val="18"/>
    </w:rPr>
  </w:style>
  <w:style w:type="paragraph" w:styleId="Index4">
    <w:name w:val="index 4"/>
    <w:basedOn w:val="Normal"/>
    <w:next w:val="Normal"/>
    <w:autoRedefine/>
    <w:semiHidden/>
    <w:rsid w:val="005E38DA"/>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1C46D6"/>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D330D6"/>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uiPriority w:val="99"/>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link w:val="ListParagraphChar"/>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uiPriority w:val="99"/>
    <w:rsid w:val="00320FC4"/>
    <w:rPr>
      <w:sz w:val="16"/>
      <w:szCs w:val="16"/>
    </w:rPr>
  </w:style>
  <w:style w:type="paragraph" w:styleId="CommentText">
    <w:name w:val="annotation text"/>
    <w:basedOn w:val="Normal"/>
    <w:link w:val="CommentTextChar"/>
    <w:uiPriority w:val="99"/>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54"/>
      </w:numPr>
    </w:pPr>
  </w:style>
  <w:style w:type="paragraph" w:customStyle="1" w:styleId="Style11ptBoldJu1JustifiedLeft05Hanging038">
    <w:name w:val="Style 11 pt Bold Ju(1) Justified Left:  0.5&quot; Hanging:  0.38&quot;"/>
    <w:basedOn w:val="Normal"/>
    <w:next w:val="TOC5"/>
    <w:rsid w:val="00320FC4"/>
    <w:pPr>
      <w:keepNext/>
      <w:numPr>
        <w:numId w:val="55"/>
      </w:numPr>
    </w:pPr>
    <w:rPr>
      <w:b/>
      <w:szCs w:val="22"/>
    </w:rPr>
  </w:style>
  <w:style w:type="paragraph" w:styleId="TOC5">
    <w:name w:val="toc 5"/>
    <w:basedOn w:val="Normal"/>
    <w:next w:val="Normal"/>
    <w:autoRedefine/>
    <w:uiPriority w:val="39"/>
    <w:rsid w:val="00A7213E"/>
    <w:pPr>
      <w:tabs>
        <w:tab w:val="left" w:pos="3024"/>
        <w:tab w:val="right" w:leader="dot" w:pos="9350"/>
      </w:tabs>
      <w:ind w:left="3096" w:hanging="1296"/>
      <w:jc w:val="left"/>
      <w:outlineLvl w:val="4"/>
    </w:pPr>
  </w:style>
  <w:style w:type="paragraph" w:styleId="TOC6">
    <w:name w:val="toc 6"/>
    <w:basedOn w:val="Normal"/>
    <w:next w:val="Normal"/>
    <w:autoRedefine/>
    <w:uiPriority w:val="39"/>
    <w:rsid w:val="007F3BC6"/>
    <w:pPr>
      <w:tabs>
        <w:tab w:val="left" w:pos="864"/>
        <w:tab w:val="right" w:leader="dot" w:pos="9350"/>
      </w:tabs>
      <w:ind w:left="720" w:hanging="36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FA50F8"/>
    <w:pPr>
      <w:tabs>
        <w:tab w:val="left" w:pos="1200"/>
      </w:tabs>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5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49"/>
      </w:numPr>
    </w:pPr>
    <w:rPr>
      <w:szCs w:val="22"/>
    </w:rPr>
  </w:style>
  <w:style w:type="character" w:customStyle="1" w:styleId="HeaderChar">
    <w:name w:val="Header Char"/>
    <w:link w:val="Header"/>
    <w:uiPriority w:val="99"/>
    <w:rsid w:val="00320FC4"/>
    <w:rPr>
      <w:rFonts w:ascii="Arial" w:hAnsi="Arial"/>
      <w:snapToGrid w:val="0"/>
      <w:sz w:val="24"/>
    </w:rPr>
  </w:style>
  <w:style w:type="paragraph" w:customStyle="1" w:styleId="Bullet">
    <w:name w:val="Bullet"/>
    <w:basedOn w:val="Normal"/>
    <w:rsid w:val="00127296"/>
    <w:pPr>
      <w:numPr>
        <w:numId w:val="74"/>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79"/>
      </w:numPr>
    </w:pPr>
  </w:style>
  <w:style w:type="paragraph" w:styleId="ListBullet2">
    <w:name w:val="List Bullet 2"/>
    <w:basedOn w:val="Normal"/>
    <w:rsid w:val="00BD1B4B"/>
    <w:pPr>
      <w:numPr>
        <w:numId w:val="80"/>
      </w:numPr>
    </w:pPr>
  </w:style>
  <w:style w:type="paragraph" w:styleId="ListBullet3">
    <w:name w:val="List Bullet 3"/>
    <w:basedOn w:val="Normal"/>
    <w:rsid w:val="00BD1B4B"/>
    <w:pPr>
      <w:numPr>
        <w:numId w:val="81"/>
      </w:numPr>
    </w:pPr>
  </w:style>
  <w:style w:type="paragraph" w:styleId="ListBullet4">
    <w:name w:val="List Bullet 4"/>
    <w:basedOn w:val="Normal"/>
    <w:rsid w:val="00BD1B4B"/>
    <w:pPr>
      <w:numPr>
        <w:numId w:val="82"/>
      </w:numPr>
    </w:pPr>
  </w:style>
  <w:style w:type="paragraph" w:styleId="ListBullet5">
    <w:name w:val="List Bullet 5"/>
    <w:basedOn w:val="Normal"/>
    <w:rsid w:val="00BD1B4B"/>
    <w:pPr>
      <w:numPr>
        <w:numId w:val="8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84"/>
      </w:numPr>
    </w:pPr>
  </w:style>
  <w:style w:type="paragraph" w:styleId="ListNumber2">
    <w:name w:val="List Number 2"/>
    <w:basedOn w:val="Normal"/>
    <w:rsid w:val="00BD1B4B"/>
    <w:pPr>
      <w:numPr>
        <w:numId w:val="85"/>
      </w:numPr>
    </w:pPr>
  </w:style>
  <w:style w:type="paragraph" w:styleId="ListNumber3">
    <w:name w:val="List Number 3"/>
    <w:basedOn w:val="Normal"/>
    <w:rsid w:val="00BD1B4B"/>
    <w:pPr>
      <w:numPr>
        <w:numId w:val="86"/>
      </w:numPr>
    </w:pPr>
  </w:style>
  <w:style w:type="paragraph" w:styleId="ListNumber4">
    <w:name w:val="List Number 4"/>
    <w:basedOn w:val="Normal"/>
    <w:rsid w:val="00BD1B4B"/>
  </w:style>
  <w:style w:type="paragraph" w:styleId="ListNumber5">
    <w:name w:val="List Number 5"/>
    <w:basedOn w:val="Normal"/>
    <w:rsid w:val="00BD1B4B"/>
    <w:pPr>
      <w:numPr>
        <w:numId w:val="8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link w:val="Heading3"/>
    <w:rsid w:val="00260AB5"/>
    <w:rPr>
      <w:b/>
      <w:bCs/>
      <w:noProof/>
      <w:sz w:val="22"/>
      <w:szCs w:val="22"/>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uiPriority w:val="99"/>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unhideWhenUsed/>
    <w:qFormat/>
    <w:rsid w:val="002C3F5D"/>
    <w:pPr>
      <w:spacing w:before="0" w:after="0"/>
      <w:outlineLvl w:val="9"/>
    </w:pPr>
    <w:rPr>
      <w:rFonts w:cs="Times New Roman"/>
      <w:kern w:val="0"/>
      <w:szCs w:val="20"/>
    </w:rPr>
  </w:style>
  <w:style w:type="character" w:customStyle="1" w:styleId="Hyperlink10ptBoldUnderline">
    <w:name w:val="Hyperlink 10 pt Bold Underline"/>
    <w:rsid w:val="006860D2"/>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0154E2"/>
    <w:pPr>
      <w:outlineLvl w:val="1"/>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20"/>
    <w:link w:val="AOSA-2Char"/>
    <w:qFormat/>
    <w:rsid w:val="007472B4"/>
    <w:pPr>
      <w:spacing w:before="240"/>
      <w:ind w:left="720"/>
      <w:jc w:val="center"/>
      <w:outlineLvl w:val="1"/>
    </w:pPr>
    <w:rPr>
      <w:sz w:val="28"/>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tabs>
        <w:tab w:val="clear" w:pos="720"/>
        <w:tab w:val="left" w:pos="1620"/>
      </w:tabs>
    </w:pPr>
    <w:rPr>
      <w:color w:val="auto"/>
    </w:rPr>
  </w:style>
  <w:style w:type="character" w:customStyle="1" w:styleId="AOSA-2Char">
    <w:name w:val="AOSA-2 Char"/>
    <w:link w:val="AOSA-2"/>
    <w:rsid w:val="007472B4"/>
    <w:rPr>
      <w:b/>
      <w:color w:val="000000"/>
      <w:sz w:val="28"/>
      <w:szCs w:val="24"/>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szCs w:val="22"/>
      <w:lang w:val="x-none" w:eastAsia="x-none"/>
    </w:rPr>
  </w:style>
  <w:style w:type="numbering" w:customStyle="1" w:styleId="Style5">
    <w:name w:val="Style5"/>
    <w:uiPriority w:val="99"/>
    <w:rsid w:val="00864B40"/>
    <w:pPr>
      <w:numPr>
        <w:numId w:val="102"/>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1D437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03"/>
      </w:numPr>
    </w:pPr>
  </w:style>
  <w:style w:type="numbering" w:customStyle="1" w:styleId="Style7">
    <w:name w:val="Style7"/>
    <w:uiPriority w:val="99"/>
    <w:rsid w:val="00B96313"/>
    <w:pPr>
      <w:numPr>
        <w:numId w:val="104"/>
      </w:numPr>
    </w:pPr>
  </w:style>
  <w:style w:type="paragraph" w:customStyle="1" w:styleId="HB133H2">
    <w:name w:val="HB133 H2"/>
    <w:basedOn w:val="Normal"/>
    <w:next w:val="Heading20"/>
    <w:link w:val="HB133H2Char"/>
    <w:rsid w:val="000663B6"/>
    <w:pPr>
      <w:keepNext/>
      <w:keepLines/>
      <w:numPr>
        <w:ilvl w:val="1"/>
        <w:numId w:val="174"/>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337602"/>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0663B6"/>
    <w:rPr>
      <w:b/>
      <w:color w:val="000000"/>
      <w:sz w:val="22"/>
    </w:rPr>
  </w:style>
  <w:style w:type="paragraph" w:customStyle="1" w:styleId="HB133H4">
    <w:name w:val="HB133 H4"/>
    <w:basedOn w:val="ListParagraph"/>
    <w:link w:val="HB133H4Char"/>
    <w:qFormat/>
    <w:rsid w:val="0004400B"/>
    <w:pPr>
      <w:keepNext/>
      <w:numPr>
        <w:ilvl w:val="4"/>
        <w:numId w:val="194"/>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337602"/>
    <w:rPr>
      <w:bCs/>
      <w:noProof/>
      <w:sz w:val="22"/>
      <w:szCs w:val="22"/>
    </w:rPr>
  </w:style>
  <w:style w:type="paragraph" w:customStyle="1" w:styleId="HB133H1">
    <w:name w:val="HB133 H1"/>
    <w:next w:val="Heading1"/>
    <w:link w:val="HB133H1Char"/>
    <w:qFormat/>
    <w:rsid w:val="008A4263"/>
    <w:pPr>
      <w:keepNext/>
      <w:numPr>
        <w:ilvl w:val="1"/>
        <w:numId w:val="194"/>
      </w:numPr>
      <w:spacing w:before="240" w:after="240"/>
      <w:outlineLvl w:val="0"/>
    </w:pPr>
    <w:rPr>
      <w:b/>
      <w:bCs/>
      <w:noProof/>
      <w:color w:val="000000"/>
      <w:sz w:val="24"/>
    </w:rPr>
  </w:style>
  <w:style w:type="character" w:customStyle="1" w:styleId="HB133H4Char">
    <w:name w:val="HB133 H4 Char"/>
    <w:link w:val="HB133H4"/>
    <w:rsid w:val="0004400B"/>
    <w:rPr>
      <w:rFonts w:ascii="Times New Roman Bold" w:hAnsi="Times New Roman Bold"/>
      <w:b/>
      <w:color w:val="000000"/>
      <w:sz w:val="22"/>
    </w:rPr>
  </w:style>
  <w:style w:type="paragraph" w:customStyle="1" w:styleId="HB133a">
    <w:name w:val="HB133 a."/>
    <w:basedOn w:val="HB133H3"/>
    <w:link w:val="HB133aChar"/>
    <w:rsid w:val="009036AB"/>
    <w:pPr>
      <w:ind w:left="1080" w:hanging="360"/>
    </w:pPr>
    <w:rPr>
      <w:rFonts w:ascii="Times New Roman Bold" w:hAnsi="Times New Roman Bold"/>
    </w:rPr>
  </w:style>
  <w:style w:type="character" w:customStyle="1" w:styleId="HB133H1Char">
    <w:name w:val="HB133 H1 Char"/>
    <w:link w:val="HB133H1"/>
    <w:rsid w:val="008A4263"/>
    <w:rPr>
      <w:b/>
      <w:bCs/>
      <w:noProof/>
      <w:color w:val="000000"/>
      <w:sz w:val="24"/>
    </w:rPr>
  </w:style>
  <w:style w:type="paragraph" w:customStyle="1" w:styleId="HB133a4lvl">
    <w:name w:val="HB133 a. 4lvl"/>
    <w:basedOn w:val="HB133H3"/>
    <w:link w:val="HB133a4lvlChar"/>
    <w:rsid w:val="00D83AA6"/>
    <w:pPr>
      <w:numPr>
        <w:numId w:val="179"/>
      </w:numPr>
      <w:tabs>
        <w:tab w:val="clear" w:pos="1800"/>
        <w:tab w:val="left" w:pos="2160"/>
      </w:tabs>
    </w:pPr>
  </w:style>
  <w:style w:type="character" w:customStyle="1" w:styleId="HB133aChar">
    <w:name w:val="HB133 a. Char"/>
    <w:link w:val="HB133a"/>
    <w:rsid w:val="009036AB"/>
    <w:rPr>
      <w:rFonts w:ascii="Times New Roman Bold" w:hAnsi="Times New Roman Bold"/>
      <w:b/>
      <w:bCs/>
      <w:noProof/>
      <w:sz w:val="22"/>
      <w:szCs w:val="22"/>
    </w:rPr>
  </w:style>
  <w:style w:type="paragraph" w:customStyle="1" w:styleId="HB133alvl3">
    <w:name w:val="HB133 a. lvl 3"/>
    <w:basedOn w:val="HB133a"/>
    <w:link w:val="HB133alvl3Char"/>
    <w:rsid w:val="00840942"/>
    <w:pPr>
      <w:numPr>
        <w:numId w:val="111"/>
      </w:numPr>
    </w:pPr>
  </w:style>
  <w:style w:type="character" w:customStyle="1" w:styleId="HB133a4lvlChar">
    <w:name w:val="HB133 a. 4lvl Char"/>
    <w:basedOn w:val="HB133aChar"/>
    <w:link w:val="HB133a4lvl"/>
    <w:rsid w:val="00D83AA6"/>
    <w:rPr>
      <w:rFonts w:ascii="Times New Roman Bold" w:hAnsi="Times New Roman Bold"/>
      <w:b/>
      <w:bCs/>
      <w:noProof/>
      <w:sz w:val="22"/>
      <w:szCs w:val="22"/>
    </w:rPr>
  </w:style>
  <w:style w:type="paragraph" w:customStyle="1" w:styleId="Style8">
    <w:name w:val="Style8"/>
    <w:basedOn w:val="HB133H3"/>
    <w:link w:val="Style8Char"/>
    <w:qFormat/>
    <w:rsid w:val="00663137"/>
    <w:pPr>
      <w:numPr>
        <w:numId w:val="113"/>
      </w:numPr>
      <w:tabs>
        <w:tab w:val="clear" w:pos="1800"/>
      </w:tabs>
    </w:pPr>
  </w:style>
  <w:style w:type="character" w:customStyle="1" w:styleId="HB133alvl3Char">
    <w:name w:val="HB133 a. lvl 3 Char"/>
    <w:basedOn w:val="HB133aChar"/>
    <w:link w:val="HB133alvl3"/>
    <w:rsid w:val="00840942"/>
    <w:rPr>
      <w:rFonts w:ascii="Times New Roman Bold" w:hAnsi="Times New Roman Bold"/>
      <w:b/>
      <w:bCs/>
      <w:noProof/>
      <w:sz w:val="22"/>
      <w:szCs w:val="22"/>
    </w:rPr>
  </w:style>
  <w:style w:type="paragraph" w:customStyle="1" w:styleId="HB133alvl2">
    <w:name w:val="HB133 a. lvl2"/>
    <w:basedOn w:val="HB133H2"/>
    <w:link w:val="HB133alvl2Char"/>
    <w:rsid w:val="009036AB"/>
    <w:pPr>
      <w:ind w:left="1080" w:hanging="360"/>
    </w:pPr>
  </w:style>
  <w:style w:type="character" w:customStyle="1" w:styleId="Style8Char">
    <w:name w:val="Style8 Char"/>
    <w:basedOn w:val="HB133H3Char"/>
    <w:link w:val="Style8"/>
    <w:rsid w:val="00663137"/>
    <w:rPr>
      <w:b w:val="0"/>
      <w:bCs/>
      <w:noProof/>
      <w:sz w:val="22"/>
      <w:szCs w:val="22"/>
    </w:rPr>
  </w:style>
  <w:style w:type="paragraph" w:customStyle="1" w:styleId="HB133H4a">
    <w:name w:val="HB133 H4a."/>
    <w:basedOn w:val="Heading4"/>
    <w:next w:val="HB133H4"/>
    <w:link w:val="HB133H4aChar"/>
    <w:qFormat/>
    <w:rsid w:val="00564083"/>
    <w:pPr>
      <w:numPr>
        <w:numId w:val="176"/>
      </w:numPr>
      <w:ind w:left="21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4a"/>
    <w:next w:val="Heading2"/>
    <w:link w:val="HB133H2aChar"/>
    <w:rsid w:val="008C5397"/>
  </w:style>
  <w:style w:type="character" w:customStyle="1" w:styleId="HB133H4aChar">
    <w:name w:val="HB133 H4a. Char"/>
    <w:basedOn w:val="HB133H3Char"/>
    <w:link w:val="HB133H4a"/>
    <w:rsid w:val="00564083"/>
    <w:rPr>
      <w:rFonts w:ascii="Times New Roman Bold" w:hAnsi="Times New Roman Bold"/>
      <w:b/>
      <w:bCs w:val="0"/>
      <w:noProof/>
      <w:snapToGrid w:val="0"/>
      <w:color w:val="000000"/>
      <w:sz w:val="22"/>
      <w:szCs w:val="22"/>
    </w:rPr>
  </w:style>
  <w:style w:type="paragraph" w:customStyle="1" w:styleId="HB133H4a0">
    <w:name w:val="HB133 H4 a."/>
    <w:basedOn w:val="HB133H4a"/>
    <w:link w:val="HB133H4aChar0"/>
    <w:rsid w:val="00C81221"/>
    <w:pPr>
      <w:numPr>
        <w:numId w:val="116"/>
      </w:numPr>
      <w:tabs>
        <w:tab w:val="left" w:pos="1980"/>
      </w:tabs>
    </w:pPr>
  </w:style>
  <w:style w:type="character" w:customStyle="1" w:styleId="HB133H2aChar">
    <w:name w:val="HB133 H2 a. Char"/>
    <w:basedOn w:val="HB133H2Char"/>
    <w:link w:val="HB133H2a"/>
    <w:rsid w:val="008C5397"/>
    <w:rPr>
      <w:rFonts w:ascii="Times New Roman Bold" w:hAnsi="Times New Roman Bold"/>
      <w:b/>
      <w:bCs/>
      <w:noProof/>
      <w:color w:val="000000"/>
      <w:sz w:val="22"/>
      <w:szCs w:val="22"/>
    </w:rPr>
  </w:style>
  <w:style w:type="paragraph" w:customStyle="1" w:styleId="Heading2-Style5">
    <w:name w:val="Heading 2-Style5"/>
    <w:basedOn w:val="Heading1"/>
    <w:next w:val="ListParagraph"/>
    <w:link w:val="Heading2-Style5Char"/>
    <w:autoRedefine/>
    <w:rsid w:val="007F2FDE"/>
    <w:pPr>
      <w:autoSpaceDE w:val="0"/>
      <w:spacing w:before="240" w:after="240"/>
      <w:jc w:val="both"/>
    </w:pPr>
    <w:rPr>
      <w:rFonts w:ascii="ZWAdobeF" w:hAnsi="ZWAdobeF" w:cs="ZWAdobeF"/>
      <w:bCs w:val="0"/>
      <w:color w:val="000000"/>
      <w:sz w:val="2"/>
      <w:szCs w:val="2"/>
      <w:lang w:val="x-none" w:eastAsia="x-none"/>
    </w:rPr>
  </w:style>
  <w:style w:type="character" w:customStyle="1" w:styleId="HB133H4aChar0">
    <w:name w:val="HB133 H4 a. Char"/>
    <w:basedOn w:val="HB133H4aChar"/>
    <w:link w:val="HB133H4a0"/>
    <w:rsid w:val="00C81221"/>
    <w:rPr>
      <w:rFonts w:ascii="Times New Roman Bold" w:hAnsi="Times New Roman Bold"/>
      <w:b/>
      <w:bCs w:val="0"/>
      <w:noProof/>
      <w:snapToGrid w:val="0"/>
      <w:color w:val="000000"/>
      <w:sz w:val="22"/>
      <w:szCs w:val="22"/>
    </w:rPr>
  </w:style>
  <w:style w:type="character" w:customStyle="1" w:styleId="StyleHyperlink11ptBold">
    <w:name w:val="Style Hyperlink + 11 pt Bold"/>
    <w:basedOn w:val="Hyperlink"/>
    <w:rsid w:val="004C444D"/>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1B3F38"/>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rsid w:val="00AE427B"/>
    <w:rPr>
      <w:b w:val="0"/>
    </w:rPr>
  </w:style>
  <w:style w:type="character" w:customStyle="1" w:styleId="StyleHeading3BoldChar">
    <w:name w:val="Style Heading 3 + Bold Char"/>
    <w:basedOn w:val="Heading3Char"/>
    <w:link w:val="StyleHeading3Bold"/>
    <w:rsid w:val="000154E2"/>
    <w:rPr>
      <w:rFonts w:ascii="Times New Roman Bold" w:hAnsi="Times New Roman Bold"/>
      <w:b/>
      <w:bCs/>
      <w:noProof/>
      <w:color w:val="000000"/>
      <w:sz w:val="22"/>
      <w:szCs w:val="22"/>
      <w:lang w:val="x-none" w:eastAsia="x-none"/>
    </w:rPr>
  </w:style>
  <w:style w:type="character" w:customStyle="1" w:styleId="AppdCHeadingChar">
    <w:name w:val="Appd C Heading Char"/>
    <w:basedOn w:val="StyleHeading3BoldChar"/>
    <w:link w:val="AppdCHeading"/>
    <w:rsid w:val="00AE427B"/>
    <w:rPr>
      <w:rFonts w:ascii="Times New Roman Bold" w:hAnsi="Times New Roman Bold"/>
      <w:b w:val="0"/>
      <w:bCs/>
      <w:noProof/>
      <w:color w:val="000000"/>
      <w:sz w:val="22"/>
      <w:szCs w:val="22"/>
      <w:lang w:val="x-none" w:eastAsia="x-none"/>
    </w:rPr>
  </w:style>
  <w:style w:type="paragraph" w:customStyle="1" w:styleId="Firstlvl1">
    <w:name w:val="First lvl 1."/>
    <w:basedOn w:val="Normal"/>
    <w:link w:val="Firstlvl1Char"/>
    <w:rsid w:val="00033C6C"/>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033C6C"/>
    <w:rPr>
      <w:rFonts w:eastAsiaTheme="minorHAnsi"/>
      <w:sz w:val="24"/>
      <w:szCs w:val="24"/>
    </w:rPr>
  </w:style>
  <w:style w:type="character" w:customStyle="1" w:styleId="Style1Char">
    <w:name w:val="Style1 Char"/>
    <w:basedOn w:val="DefaultParagraphFont"/>
    <w:rsid w:val="00033C6C"/>
    <w:rPr>
      <w:rFonts w:ascii="Times New Roman" w:hAnsi="Times New Roman" w:cs="Times New Roman"/>
      <w:sz w:val="24"/>
      <w:szCs w:val="24"/>
    </w:rPr>
  </w:style>
  <w:style w:type="table" w:customStyle="1" w:styleId="TableGrid1">
    <w:name w:val="Table Grid1"/>
    <w:basedOn w:val="TableNormal"/>
    <w:next w:val="TableGrid"/>
    <w:uiPriority w:val="59"/>
    <w:rsid w:val="00C56D19"/>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F46BB3"/>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F46BB3"/>
    <w:rPr>
      <w:rFonts w:eastAsiaTheme="minorHAnsi"/>
      <w:b/>
      <w:sz w:val="24"/>
      <w:szCs w:val="24"/>
    </w:rPr>
  </w:style>
  <w:style w:type="character" w:customStyle="1" w:styleId="ListParagraphChar">
    <w:name w:val="List Paragraph Char"/>
    <w:basedOn w:val="DefaultParagraphFont"/>
    <w:link w:val="ListParagraph"/>
    <w:uiPriority w:val="34"/>
    <w:rsid w:val="00F46BB3"/>
    <w:rPr>
      <w:color w:val="000000"/>
      <w:sz w:val="22"/>
    </w:rPr>
  </w:style>
  <w:style w:type="table" w:customStyle="1" w:styleId="TableGrid2">
    <w:name w:val="Table Grid2"/>
    <w:basedOn w:val="TableNormal"/>
    <w:next w:val="TableGrid"/>
    <w:uiPriority w:val="59"/>
    <w:rsid w:val="00AD6814"/>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759A"/>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10AC"/>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2E28"/>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locked/>
    <w:rsid w:val="00E27D38"/>
    <w:rPr>
      <w:rFonts w:ascii="Times New Roman Bold" w:hAnsi="Times New Roman Bold"/>
      <w:b/>
      <w:color w:val="000000"/>
      <w:szCs w:val="22"/>
      <w:lang w:val="x-none" w:eastAsia="x-none"/>
    </w:rPr>
  </w:style>
  <w:style w:type="character" w:styleId="Strong">
    <w:name w:val="Strong"/>
    <w:basedOn w:val="DefaultParagraphFont"/>
    <w:qFormat/>
    <w:rsid w:val="00563AB9"/>
    <w:rPr>
      <w:b/>
      <w:bCs/>
    </w:rPr>
  </w:style>
  <w:style w:type="paragraph" w:customStyle="1" w:styleId="StyleHTMLPreformattedTimesNewRomanSuperscript">
    <w:name w:val="Style HTML Preformatted + Times New Roman Superscript"/>
    <w:basedOn w:val="HTMLPreformatted"/>
    <w:rsid w:val="007E467F"/>
    <w:rPr>
      <w:rFonts w:ascii="Times New Roman" w:hAnsi="Times New Roman"/>
      <w:vertAlign w:val="superscript"/>
    </w:rPr>
  </w:style>
  <w:style w:type="paragraph" w:customStyle="1" w:styleId="XX">
    <w:name w:val="X.X"/>
    <w:aliases w:val="X. normal"/>
    <w:basedOn w:val="Normal"/>
    <w:link w:val="XXChar"/>
    <w:qFormat/>
    <w:rsid w:val="002D408D"/>
    <w:pPr>
      <w:suppressAutoHyphens/>
      <w:spacing w:after="240"/>
      <w:ind w:left="360"/>
    </w:pPr>
    <w:rPr>
      <w:spacing w:val="-2"/>
      <w:szCs w:val="22"/>
    </w:rPr>
  </w:style>
  <w:style w:type="paragraph" w:customStyle="1" w:styleId="XXXXnormal">
    <w:name w:val="X.X.X.X. normal"/>
    <w:basedOn w:val="Normal"/>
    <w:link w:val="XXXXnormalChar"/>
    <w:qFormat/>
    <w:rsid w:val="006F5934"/>
    <w:pPr>
      <w:keepNext/>
      <w:autoSpaceDE w:val="0"/>
      <w:spacing w:after="240"/>
      <w:ind w:left="720"/>
    </w:pPr>
    <w:rPr>
      <w:szCs w:val="22"/>
    </w:rPr>
  </w:style>
  <w:style w:type="character" w:customStyle="1" w:styleId="XXChar">
    <w:name w:val="X.X Char"/>
    <w:aliases w:val="X. normal Char"/>
    <w:basedOn w:val="DefaultParagraphFont"/>
    <w:link w:val="XX"/>
    <w:rsid w:val="002D408D"/>
    <w:rPr>
      <w:color w:val="000000"/>
      <w:spacing w:val="-2"/>
      <w:sz w:val="22"/>
      <w:szCs w:val="22"/>
    </w:rPr>
  </w:style>
  <w:style w:type="character" w:customStyle="1" w:styleId="XXXXnormalChar">
    <w:name w:val="X.X.X.X. normal Char"/>
    <w:basedOn w:val="DefaultParagraphFont"/>
    <w:link w:val="XXXXnormal"/>
    <w:rsid w:val="006F5934"/>
    <w:rPr>
      <w:color w:val="000000"/>
      <w:sz w:val="22"/>
      <w:szCs w:val="22"/>
    </w:rPr>
  </w:style>
  <w:style w:type="paragraph" w:customStyle="1" w:styleId="Exhibit">
    <w:name w:val="Exhibit"/>
    <w:basedOn w:val="Normal"/>
    <w:link w:val="ExhibitChar"/>
    <w:rsid w:val="00390DC8"/>
    <w:pPr>
      <w:keepNext/>
      <w:spacing w:after="240"/>
      <w:ind w:left="660"/>
    </w:pPr>
    <w:rPr>
      <w:rFonts w:eastAsia="Calibri"/>
      <w:b/>
      <w:bCs/>
      <w:color w:val="365F91"/>
      <w:sz w:val="18"/>
      <w:szCs w:val="18"/>
    </w:rPr>
  </w:style>
  <w:style w:type="character" w:customStyle="1" w:styleId="ExhibitChar">
    <w:name w:val="Exhibit Char"/>
    <w:link w:val="Exhibit"/>
    <w:rsid w:val="00390DC8"/>
    <w:rPr>
      <w:rFonts w:eastAsia="Calibri"/>
      <w:b/>
      <w:bCs/>
      <w:color w:val="365F91"/>
      <w:sz w:val="18"/>
      <w:szCs w:val="18"/>
    </w:rPr>
  </w:style>
  <w:style w:type="table" w:customStyle="1" w:styleId="TableGrid6">
    <w:name w:val="Table Grid6"/>
    <w:basedOn w:val="TableNormal"/>
    <w:next w:val="TableGrid"/>
    <w:uiPriority w:val="39"/>
    <w:rsid w:val="006C65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331E45"/>
    <w:pPr>
      <w:keepNext/>
      <w:numPr>
        <w:numId w:val="182"/>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331E45"/>
    <w:rPr>
      <w:b/>
      <w:color w:val="000000"/>
      <w:sz w:val="22"/>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7973FA"/>
    <w:pPr>
      <w:numPr>
        <w:ilvl w:val="2"/>
        <w:numId w:val="177"/>
      </w:numPr>
      <w:tabs>
        <w:tab w:val="clear" w:pos="1260"/>
        <w:tab w:val="clear" w:pos="1440"/>
        <w:tab w:val="left" w:pos="1282"/>
      </w:tabs>
      <w:ind w:left="1080"/>
      <w:outlineLvl w:val="1"/>
    </w:pPr>
  </w:style>
  <w:style w:type="paragraph" w:customStyle="1" w:styleId="111H2-3">
    <w:name w:val="1.1.1.H2-3"/>
    <w:basedOn w:val="XXX"/>
    <w:link w:val="111H2-3Char"/>
    <w:rsid w:val="00D4288F"/>
    <w:pPr>
      <w:numPr>
        <w:numId w:val="175"/>
      </w:numPr>
    </w:pPr>
  </w:style>
  <w:style w:type="character" w:customStyle="1" w:styleId="XXXChar">
    <w:name w:val="X.X.X. Char"/>
    <w:aliases w:val="H2 Char"/>
    <w:basedOn w:val="HB133H2Char"/>
    <w:link w:val="XXX"/>
    <w:rsid w:val="007973FA"/>
    <w:rPr>
      <w:b/>
      <w:color w:val="000000"/>
      <w:sz w:val="22"/>
    </w:rPr>
  </w:style>
  <w:style w:type="paragraph" w:customStyle="1" w:styleId="111c3">
    <w:name w:val="1.1.1. c3"/>
    <w:basedOn w:val="HB133H1"/>
    <w:next w:val="HB133H3"/>
    <w:link w:val="111c3Char"/>
    <w:rsid w:val="00E75BCB"/>
    <w:pPr>
      <w:ind w:left="1260" w:hanging="900"/>
    </w:pPr>
    <w:rPr>
      <w:sz w:val="22"/>
      <w:szCs w:val="22"/>
    </w:rPr>
  </w:style>
  <w:style w:type="character" w:customStyle="1" w:styleId="111H2-3Char">
    <w:name w:val="1.1.1.H2-3 Char"/>
    <w:basedOn w:val="XXXChar"/>
    <w:link w:val="111H2-3"/>
    <w:rsid w:val="00D4288F"/>
    <w:rPr>
      <w:b/>
      <w:color w:val="000000"/>
      <w:sz w:val="22"/>
    </w:rPr>
  </w:style>
  <w:style w:type="character" w:customStyle="1" w:styleId="111c3Char">
    <w:name w:val="1.1.1. c3 Char"/>
    <w:basedOn w:val="HB133H1Char"/>
    <w:link w:val="111c3"/>
    <w:rsid w:val="00E75BCB"/>
    <w:rPr>
      <w:b/>
      <w:bCs/>
      <w:noProof/>
      <w:color w:val="000000"/>
      <w:sz w:val="22"/>
      <w:szCs w:val="22"/>
    </w:rPr>
  </w:style>
  <w:style w:type="paragraph" w:customStyle="1" w:styleId="4XXHB133H2">
    <w:name w:val="4.X.X. HB133 H2"/>
    <w:basedOn w:val="ListParagraph"/>
    <w:link w:val="4XXHB133H2Char"/>
    <w:rsid w:val="005364F6"/>
    <w:pPr>
      <w:keepNext/>
      <w:numPr>
        <w:ilvl w:val="2"/>
        <w:numId w:val="178"/>
      </w:numPr>
      <w:tabs>
        <w:tab w:val="left" w:pos="1260"/>
      </w:tabs>
      <w:spacing w:before="240" w:after="240"/>
      <w:ind w:left="1267" w:hanging="907"/>
    </w:pPr>
    <w:rPr>
      <w:b/>
    </w:rPr>
  </w:style>
  <w:style w:type="character" w:customStyle="1" w:styleId="4XXHB133H2Char">
    <w:name w:val="4.X.X. HB133 H2 Char"/>
    <w:basedOn w:val="ListParagraphChar"/>
    <w:link w:val="4XXHB133H2"/>
    <w:rsid w:val="005364F6"/>
    <w:rPr>
      <w:b/>
      <w:color w:val="000000"/>
      <w:sz w:val="22"/>
    </w:rPr>
  </w:style>
  <w:style w:type="paragraph" w:customStyle="1" w:styleId="HB133H2XXX">
    <w:name w:val="HB133 H2 X.X.X."/>
    <w:basedOn w:val="HB133H1"/>
    <w:link w:val="HB133H2XXXChar"/>
    <w:rsid w:val="00D4315D"/>
    <w:pPr>
      <w:ind w:left="1152"/>
      <w:outlineLvl w:val="2"/>
    </w:pPr>
    <w:rPr>
      <w:sz w:val="22"/>
    </w:rPr>
  </w:style>
  <w:style w:type="character" w:customStyle="1" w:styleId="HB133H2XXXChar">
    <w:name w:val="HB133 H2 X.X.X. Char"/>
    <w:basedOn w:val="ListParagraphChar"/>
    <w:link w:val="HB133H2XXX"/>
    <w:rsid w:val="00D4315D"/>
    <w:rPr>
      <w:b/>
      <w:bCs/>
      <w:noProof/>
      <w:color w:val="000000"/>
      <w:sz w:val="22"/>
    </w:rPr>
  </w:style>
  <w:style w:type="paragraph" w:customStyle="1" w:styleId="HB133XXX">
    <w:name w:val="HB133 X.X.X."/>
    <w:basedOn w:val="HB133H2XXX"/>
    <w:next w:val="Heading2"/>
    <w:link w:val="HB133XXXChar"/>
    <w:qFormat/>
    <w:rsid w:val="00B32D40"/>
    <w:pPr>
      <w:numPr>
        <w:ilvl w:val="2"/>
      </w:numPr>
      <w:outlineLvl w:val="1"/>
    </w:pPr>
  </w:style>
  <w:style w:type="character" w:customStyle="1" w:styleId="HB133XXXChar">
    <w:name w:val="HB133 X.X.X. Char"/>
    <w:basedOn w:val="HB133H2XXXChar"/>
    <w:link w:val="HB133XXX"/>
    <w:rsid w:val="00B32D40"/>
    <w:rPr>
      <w:b/>
      <w:bCs/>
      <w:noProof/>
      <w:color w:val="000000"/>
      <w:sz w:val="22"/>
    </w:rPr>
  </w:style>
  <w:style w:type="paragraph" w:customStyle="1" w:styleId="HB133H3mod">
    <w:name w:val="HB133 H3mod"/>
    <w:basedOn w:val="HB133H3"/>
    <w:next w:val="HB133H3"/>
    <w:link w:val="HB133H3modChar"/>
    <w:rsid w:val="00C804FD"/>
    <w:pPr>
      <w:ind w:left="1627" w:hanging="907"/>
    </w:pPr>
  </w:style>
  <w:style w:type="character" w:customStyle="1" w:styleId="HB133H3modChar">
    <w:name w:val="HB133 H3mod Char"/>
    <w:basedOn w:val="HB133H3Char"/>
    <w:link w:val="HB133H3mod"/>
    <w:rsid w:val="00C804FD"/>
    <w:rPr>
      <w:b w:val="0"/>
      <w:bCs/>
      <w:noProof/>
      <w:sz w:val="22"/>
      <w:szCs w:val="22"/>
    </w:rPr>
  </w:style>
  <w:style w:type="character" w:styleId="Mention">
    <w:name w:val="Mention"/>
    <w:basedOn w:val="DefaultParagraphFont"/>
    <w:uiPriority w:val="99"/>
    <w:unhideWhenUsed/>
    <w:rsid w:val="003855DA"/>
    <w:rPr>
      <w:color w:val="2B579A"/>
      <w:shd w:val="clear" w:color="auto" w:fill="E6E6E6"/>
    </w:rPr>
  </w:style>
  <w:style w:type="table" w:customStyle="1" w:styleId="TableGrid11">
    <w:name w:val="Table Grid11"/>
    <w:basedOn w:val="TableNormal"/>
    <w:next w:val="TableGrid"/>
    <w:uiPriority w:val="39"/>
    <w:rsid w:val="004472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8F1D32"/>
    <w:pPr>
      <w:numPr>
        <w:ilvl w:val="0"/>
        <w:numId w:val="0"/>
      </w:numPr>
    </w:pPr>
  </w:style>
  <w:style w:type="paragraph" w:customStyle="1" w:styleId="3111H2">
    <w:name w:val="3.11.1. H2"/>
    <w:basedOn w:val="Normal"/>
    <w:link w:val="3111H2Char"/>
    <w:rsid w:val="002D0B6F"/>
    <w:pPr>
      <w:keepNext/>
      <w:spacing w:before="240" w:after="240"/>
      <w:outlineLvl w:val="1"/>
    </w:pPr>
    <w:rPr>
      <w:b/>
    </w:rPr>
  </w:style>
  <w:style w:type="character" w:customStyle="1" w:styleId="311H1Char">
    <w:name w:val="3.11. H1 Char"/>
    <w:basedOn w:val="HB133H1Char"/>
    <w:link w:val="311H1"/>
    <w:rsid w:val="008F1D32"/>
    <w:rPr>
      <w:b/>
      <w:bCs/>
      <w:noProof/>
      <w:color w:val="000000"/>
      <w:sz w:val="24"/>
    </w:rPr>
  </w:style>
  <w:style w:type="paragraph" w:customStyle="1" w:styleId="4211Hdg3">
    <w:name w:val="4.2.1.1. Hdg3"/>
    <w:basedOn w:val="3111H2"/>
    <w:link w:val="4211Hdg3Char"/>
    <w:rsid w:val="00FB19BD"/>
    <w:pPr>
      <w:tabs>
        <w:tab w:val="left" w:pos="1620"/>
      </w:tabs>
    </w:pPr>
  </w:style>
  <w:style w:type="character" w:customStyle="1" w:styleId="3111H2Char">
    <w:name w:val="3.11.1. H2 Char"/>
    <w:basedOn w:val="DefaultParagraphFont"/>
    <w:link w:val="3111H2"/>
    <w:rsid w:val="002D0B6F"/>
    <w:rPr>
      <w:b/>
      <w:color w:val="000000"/>
      <w:sz w:val="22"/>
    </w:rPr>
  </w:style>
  <w:style w:type="paragraph" w:customStyle="1" w:styleId="AppdxMeastbl">
    <w:name w:val="Appdx Meas tbl"/>
    <w:basedOn w:val="StyleHeading3Bold"/>
    <w:link w:val="AppdxMeastblChar"/>
    <w:qFormat/>
    <w:rsid w:val="00087912"/>
    <w:pPr>
      <w:spacing w:before="0" w:after="0"/>
      <w:jc w:val="center"/>
      <w:outlineLvl w:val="2"/>
    </w:pPr>
  </w:style>
  <w:style w:type="character" w:customStyle="1" w:styleId="4211Hdg3Char">
    <w:name w:val="4.2.1.1. Hdg3 Char"/>
    <w:basedOn w:val="3111H2Char"/>
    <w:link w:val="4211Hdg3"/>
    <w:rsid w:val="00FB19BD"/>
    <w:rPr>
      <w:b/>
      <w:color w:val="000000"/>
      <w:sz w:val="22"/>
    </w:rPr>
  </w:style>
  <w:style w:type="numbering" w:customStyle="1" w:styleId="Style9">
    <w:name w:val="Style9"/>
    <w:uiPriority w:val="99"/>
    <w:rsid w:val="00DF0334"/>
    <w:pPr>
      <w:numPr>
        <w:numId w:val="215"/>
      </w:numPr>
    </w:pPr>
  </w:style>
  <w:style w:type="character" w:customStyle="1" w:styleId="AppdxMeastblChar">
    <w:name w:val="Appdx Meas tbl Char"/>
    <w:basedOn w:val="StyleHeading3BoldChar"/>
    <w:link w:val="AppdxMeastbl"/>
    <w:rsid w:val="00087912"/>
    <w:rPr>
      <w:rFonts w:ascii="Times New Roman Bold" w:hAnsi="Times New Roman Bold"/>
      <w:b/>
      <w:bCs/>
      <w:noProof/>
      <w:color w:val="000000"/>
      <w:sz w:val="22"/>
      <w:szCs w:val="22"/>
      <w:lang w:val="x-none" w:eastAsia="x-none"/>
    </w:rPr>
  </w:style>
  <w:style w:type="paragraph" w:customStyle="1" w:styleId="41">
    <w:name w:val="4.1"/>
    <w:basedOn w:val="311H1"/>
    <w:next w:val="Heading1"/>
    <w:link w:val="41Char"/>
    <w:rsid w:val="006F647C"/>
    <w:pPr>
      <w:ind w:left="792" w:hanging="432"/>
    </w:pPr>
  </w:style>
  <w:style w:type="paragraph" w:customStyle="1" w:styleId="4XXH2">
    <w:name w:val="4.X.X. H2"/>
    <w:basedOn w:val="ListParagraph"/>
    <w:next w:val="Heading2"/>
    <w:link w:val="4XXH2Char"/>
    <w:rsid w:val="00A15153"/>
    <w:pPr>
      <w:keepNext/>
      <w:numPr>
        <w:ilvl w:val="2"/>
        <w:numId w:val="216"/>
      </w:numPr>
      <w:spacing w:before="240" w:after="240"/>
      <w:outlineLvl w:val="1"/>
    </w:pPr>
    <w:rPr>
      <w:b/>
    </w:rPr>
  </w:style>
  <w:style w:type="character" w:customStyle="1" w:styleId="41Char">
    <w:name w:val="4.1 Char"/>
    <w:basedOn w:val="311H1Char"/>
    <w:link w:val="41"/>
    <w:rsid w:val="006F647C"/>
    <w:rPr>
      <w:b/>
      <w:bCs/>
      <w:noProof/>
      <w:color w:val="000000"/>
      <w:sz w:val="24"/>
    </w:rPr>
  </w:style>
  <w:style w:type="paragraph" w:customStyle="1" w:styleId="4XXXH3">
    <w:name w:val="4.X.X.X. H3"/>
    <w:basedOn w:val="Heading3"/>
    <w:link w:val="4XXXH3Char"/>
    <w:rsid w:val="00A15153"/>
    <w:pPr>
      <w:numPr>
        <w:ilvl w:val="3"/>
        <w:numId w:val="216"/>
      </w:numPr>
    </w:pPr>
    <w:rPr>
      <w:b w:val="0"/>
    </w:rPr>
  </w:style>
  <w:style w:type="character" w:customStyle="1" w:styleId="4XXH2Char">
    <w:name w:val="4.X.X. H2 Char"/>
    <w:basedOn w:val="ListParagraphChar"/>
    <w:link w:val="4XXH2"/>
    <w:rsid w:val="00A15153"/>
    <w:rPr>
      <w:b/>
      <w:color w:val="000000"/>
      <w:sz w:val="22"/>
    </w:rPr>
  </w:style>
  <w:style w:type="character" w:customStyle="1" w:styleId="4XXXH3Char">
    <w:name w:val="4.X.X.X. H3 Char"/>
    <w:basedOn w:val="Heading3Char"/>
    <w:link w:val="4XXXH3"/>
    <w:rsid w:val="00A15153"/>
    <w:rPr>
      <w:b w:val="0"/>
      <w:bCs/>
      <w:noProof/>
      <w:sz w:val="22"/>
      <w:szCs w:val="22"/>
    </w:rPr>
  </w:style>
  <w:style w:type="character" w:styleId="EndnoteReference">
    <w:name w:val="endnote reference"/>
    <w:basedOn w:val="DefaultParagraphFont"/>
    <w:semiHidden/>
    <w:unhideWhenUsed/>
    <w:rsid w:val="006518A4"/>
    <w:rPr>
      <w:vertAlign w:val="superscript"/>
    </w:rPr>
  </w:style>
  <w:style w:type="paragraph" w:customStyle="1" w:styleId="ListXXX">
    <w:name w:val="List X.X.X."/>
    <w:basedOn w:val="ListParagraph"/>
    <w:link w:val="ListXXXChar"/>
    <w:qFormat/>
    <w:rsid w:val="00E928C4"/>
    <w:pPr>
      <w:numPr>
        <w:numId w:val="218"/>
      </w:numPr>
      <w:spacing w:after="240"/>
    </w:pPr>
  </w:style>
  <w:style w:type="character" w:customStyle="1" w:styleId="ListXXXChar">
    <w:name w:val="List X.X.X. Char"/>
    <w:basedOn w:val="ListParagraphChar"/>
    <w:link w:val="ListXXX"/>
    <w:rsid w:val="00E928C4"/>
    <w:rPr>
      <w:color w:val="000000"/>
      <w:sz w:val="22"/>
    </w:rPr>
  </w:style>
  <w:style w:type="table" w:customStyle="1" w:styleId="TableGrid7">
    <w:name w:val="Table Grid7"/>
    <w:basedOn w:val="TableNormal"/>
    <w:next w:val="TableGrid"/>
    <w:rsid w:val="00F5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2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14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728"/>
    <w:rPr>
      <w:color w:val="808080"/>
      <w:shd w:val="clear" w:color="auto" w:fill="E6E6E6"/>
    </w:rPr>
  </w:style>
  <w:style w:type="character" w:styleId="UnresolvedMention">
    <w:name w:val="Unresolved Mention"/>
    <w:basedOn w:val="DefaultParagraphFont"/>
    <w:uiPriority w:val="99"/>
    <w:unhideWhenUsed/>
    <w:rsid w:val="00B25958"/>
    <w:rPr>
      <w:color w:val="808080"/>
      <w:shd w:val="clear" w:color="auto" w:fill="E6E6E6"/>
    </w:rPr>
  </w:style>
  <w:style w:type="paragraph" w:customStyle="1" w:styleId="Hyperlink10ptB">
    <w:name w:val="Hyperlink + 10 pt B"/>
    <w:basedOn w:val="Normal"/>
    <w:link w:val="Hyperlink10ptBChar"/>
    <w:qFormat/>
    <w:rsid w:val="000E6EE3"/>
    <w:pPr>
      <w:autoSpaceDE w:val="0"/>
      <w:spacing w:before="100" w:beforeAutospacing="1" w:after="100" w:afterAutospacing="1"/>
      <w:jc w:val="left"/>
    </w:pPr>
    <w:rPr>
      <w:rFonts w:ascii="Times New Roman Bold" w:hAnsi="Times New Roman Bold"/>
      <w:b/>
    </w:rPr>
  </w:style>
  <w:style w:type="character" w:customStyle="1" w:styleId="Hyperlink10ptBChar">
    <w:name w:val="Hyperlink + 10 pt B Char"/>
    <w:basedOn w:val="DefaultParagraphFont"/>
    <w:link w:val="Hyperlink10ptB"/>
    <w:rsid w:val="000E6EE3"/>
    <w:rPr>
      <w:rFonts w:ascii="Times New Roman Bold" w:hAnsi="Times New Roman Bold"/>
      <w:b/>
      <w:color w:val="000000"/>
      <w:sz w:val="22"/>
    </w:rPr>
  </w:style>
  <w:style w:type="table" w:customStyle="1" w:styleId="TableGrid10">
    <w:name w:val="Table Grid10"/>
    <w:basedOn w:val="TableNormal"/>
    <w:next w:val="TableGrid"/>
    <w:rsid w:val="000662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1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55708"/>
  </w:style>
  <w:style w:type="paragraph" w:styleId="IntenseQuote">
    <w:name w:val="Intense Quote"/>
    <w:basedOn w:val="Normal"/>
    <w:next w:val="Normal"/>
    <w:link w:val="IntenseQuoteChar"/>
    <w:uiPriority w:val="30"/>
    <w:qFormat/>
    <w:rsid w:val="00B557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5708"/>
    <w:rPr>
      <w:i/>
      <w:iCs/>
      <w:color w:val="4F81BD" w:themeColor="accent1"/>
      <w:sz w:val="22"/>
    </w:rPr>
  </w:style>
  <w:style w:type="paragraph" w:styleId="NoSpacing">
    <w:name w:val="No Spacing"/>
    <w:uiPriority w:val="1"/>
    <w:qFormat/>
    <w:rsid w:val="00B55708"/>
    <w:pPr>
      <w:jc w:val="both"/>
    </w:pPr>
    <w:rPr>
      <w:color w:val="000000"/>
      <w:sz w:val="22"/>
    </w:rPr>
  </w:style>
  <w:style w:type="paragraph" w:styleId="Quote">
    <w:name w:val="Quote"/>
    <w:basedOn w:val="Normal"/>
    <w:next w:val="Normal"/>
    <w:link w:val="QuoteChar"/>
    <w:uiPriority w:val="29"/>
    <w:qFormat/>
    <w:rsid w:val="00B55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5708"/>
    <w:rPr>
      <w:i/>
      <w:iCs/>
      <w:color w:val="404040" w:themeColor="text1" w:themeTint="BF"/>
      <w:sz w:val="22"/>
    </w:rPr>
  </w:style>
  <w:style w:type="numbering" w:customStyle="1" w:styleId="Chapter">
    <w:name w:val="Chapter"/>
    <w:uiPriority w:val="99"/>
    <w:rsid w:val="009A45C3"/>
    <w:pPr>
      <w:numPr>
        <w:numId w:val="291"/>
      </w:numPr>
    </w:pPr>
  </w:style>
  <w:style w:type="numbering" w:customStyle="1" w:styleId="Style10">
    <w:name w:val="Style10"/>
    <w:uiPriority w:val="99"/>
    <w:rsid w:val="0071236E"/>
    <w:pPr>
      <w:numPr>
        <w:numId w:val="242"/>
      </w:numPr>
    </w:pPr>
  </w:style>
  <w:style w:type="paragraph" w:customStyle="1" w:styleId="Intro-Lvl1">
    <w:name w:val="Intro-Lvl 1"/>
    <w:basedOn w:val="Heading2"/>
    <w:link w:val="Intro-Lvl1Char"/>
    <w:qFormat/>
    <w:rsid w:val="00A13029"/>
    <w:pPr>
      <w:numPr>
        <w:ilvl w:val="0"/>
        <w:numId w:val="516"/>
      </w:numPr>
      <w:ind w:hanging="720"/>
    </w:pPr>
  </w:style>
  <w:style w:type="paragraph" w:customStyle="1" w:styleId="11">
    <w:name w:val="1.1."/>
    <w:basedOn w:val="Heading2"/>
    <w:link w:val="11Char"/>
    <w:rsid w:val="00E84BAF"/>
  </w:style>
  <w:style w:type="character" w:customStyle="1" w:styleId="Intro-Lvl1Char">
    <w:name w:val="Intro-Lvl 1 Char"/>
    <w:basedOn w:val="Heading2Char"/>
    <w:link w:val="Intro-Lvl1"/>
    <w:rsid w:val="00A13029"/>
    <w:rPr>
      <w:rFonts w:ascii="Times New Roman Bold" w:hAnsi="Times New Roman Bold"/>
      <w:b/>
      <w:bCs/>
      <w:color w:val="000000"/>
      <w:sz w:val="24"/>
      <w:szCs w:val="22"/>
      <w:lang w:val="x-none" w:eastAsia="x-none"/>
    </w:rPr>
  </w:style>
  <w:style w:type="paragraph" w:customStyle="1" w:styleId="StyleHeading212pt">
    <w:name w:val="Style Heading2 + 12 pt"/>
    <w:basedOn w:val="Heading20"/>
    <w:rsid w:val="009D6B1B"/>
    <w:pPr>
      <w:tabs>
        <w:tab w:val="left" w:pos="720"/>
      </w:tabs>
    </w:pPr>
    <w:rPr>
      <w:bCs/>
      <w:sz w:val="24"/>
    </w:rPr>
  </w:style>
  <w:style w:type="character" w:customStyle="1" w:styleId="11Char">
    <w:name w:val="1.1. Char"/>
    <w:basedOn w:val="Heading2Char"/>
    <w:link w:val="11"/>
    <w:rsid w:val="00E84BAF"/>
    <w:rPr>
      <w:rFonts w:ascii="Times New Roman Bold" w:hAnsi="Times New Roman Bold"/>
      <w:b/>
      <w:bCs/>
      <w:color w:val="000000"/>
      <w:sz w:val="24"/>
      <w:szCs w:val="22"/>
      <w:lang w:val="x-none" w:eastAsia="x-none"/>
    </w:rPr>
  </w:style>
  <w:style w:type="paragraph" w:customStyle="1" w:styleId="TableHeading">
    <w:name w:val="Table Heading"/>
    <w:basedOn w:val="Heading2"/>
    <w:link w:val="TableHeadingChar"/>
    <w:qFormat/>
    <w:rsid w:val="00CA579F"/>
    <w:pPr>
      <w:spacing w:before="60" w:after="60"/>
      <w:jc w:val="center"/>
    </w:pPr>
    <w:rPr>
      <w:sz w:val="22"/>
      <w:lang w:val="en-US"/>
    </w:rPr>
  </w:style>
  <w:style w:type="paragraph" w:customStyle="1" w:styleId="FormHeadings">
    <w:name w:val="Form Headings"/>
    <w:basedOn w:val="Heading2"/>
    <w:link w:val="FormHeadingsChar"/>
    <w:qFormat/>
    <w:rsid w:val="000829FA"/>
    <w:pPr>
      <w:numPr>
        <w:ilvl w:val="0"/>
        <w:numId w:val="0"/>
      </w:numPr>
      <w:spacing w:before="0" w:after="0"/>
      <w:jc w:val="center"/>
    </w:pPr>
    <w:rPr>
      <w:sz w:val="22"/>
    </w:rPr>
  </w:style>
  <w:style w:type="character" w:customStyle="1" w:styleId="TableHeadingChar">
    <w:name w:val="Table Heading Char"/>
    <w:basedOn w:val="Heading2Char"/>
    <w:link w:val="TableHeading"/>
    <w:rsid w:val="00CA579F"/>
    <w:rPr>
      <w:rFonts w:ascii="Times New Roman Bold" w:hAnsi="Times New Roman Bold"/>
      <w:b/>
      <w:bCs/>
      <w:color w:val="000000"/>
      <w:sz w:val="22"/>
      <w:szCs w:val="22"/>
      <w:lang w:val="x-none" w:eastAsia="x-none"/>
    </w:rPr>
  </w:style>
  <w:style w:type="character" w:customStyle="1" w:styleId="FormHeadingsChar">
    <w:name w:val="Form Headings Char"/>
    <w:basedOn w:val="Heading2Char"/>
    <w:link w:val="FormHeadings"/>
    <w:rsid w:val="003D161E"/>
    <w:rPr>
      <w:rFonts w:ascii="Times New Roman Bold" w:hAnsi="Times New Roman Bold"/>
      <w:b/>
      <w:bCs/>
      <w:color w:val="000000"/>
      <w:sz w:val="22"/>
      <w:szCs w:val="22"/>
      <w:lang w:val="x-none" w:eastAsia="x-none"/>
    </w:rPr>
  </w:style>
  <w:style w:type="paragraph" w:customStyle="1" w:styleId="StyleAppdxMeastblLeft-065">
    <w:name w:val="Style Appdx Meas tbl + Left:  -0.65&quot;"/>
    <w:basedOn w:val="AppdxMeastbl"/>
    <w:rsid w:val="00724A7D"/>
    <w:pPr>
      <w:ind w:left="-936"/>
    </w:pPr>
    <w:rPr>
      <w:b w:val="0"/>
      <w:bCs w:val="0"/>
      <w:sz w:val="20"/>
    </w:rPr>
  </w:style>
  <w:style w:type="paragraph" w:customStyle="1" w:styleId="ApdxEHdg3Ctr">
    <w:name w:val="Apdx E. Hdg 3 Ctr"/>
    <w:basedOn w:val="Normal"/>
    <w:link w:val="ApdxEHdg3CtrChar"/>
    <w:qFormat/>
    <w:rsid w:val="00BD1037"/>
    <w:pPr>
      <w:spacing w:before="60" w:after="60"/>
      <w:jc w:val="center"/>
      <w:outlineLvl w:val="2"/>
    </w:pPr>
    <w:rPr>
      <w:rFonts w:ascii="Times New Roman Bold" w:hAnsi="Times New Roman Bold"/>
      <w:b/>
      <w:sz w:val="20"/>
    </w:rPr>
  </w:style>
  <w:style w:type="character" w:customStyle="1" w:styleId="ApdxEHdg3CtrChar">
    <w:name w:val="Apdx E. Hdg 3 Ctr Char"/>
    <w:basedOn w:val="DefaultParagraphFont"/>
    <w:link w:val="ApdxEHdg3Ctr"/>
    <w:rsid w:val="00BD1037"/>
    <w:rPr>
      <w:rFonts w:ascii="Times New Roman Bold" w:hAnsi="Times New Roman Bold"/>
      <w:b/>
      <w:color w:val="000000"/>
    </w:rPr>
  </w:style>
  <w:style w:type="paragraph" w:customStyle="1" w:styleId="StyleHeading3Justified">
    <w:name w:val="Style Heading 3 + Justified"/>
    <w:basedOn w:val="Heading3"/>
    <w:rsid w:val="00BC3888"/>
    <w:rPr>
      <w:szCs w:val="20"/>
    </w:rPr>
  </w:style>
  <w:style w:type="paragraph" w:customStyle="1" w:styleId="Hyperlink11ptB">
    <w:name w:val="Hyperlink 11 pt B"/>
    <w:basedOn w:val="Normal"/>
    <w:link w:val="Hyperlink11ptBChar"/>
    <w:qFormat/>
    <w:rsid w:val="00DB244D"/>
    <w:rPr>
      <w:b/>
    </w:rPr>
  </w:style>
  <w:style w:type="paragraph" w:customStyle="1" w:styleId="Heading3-nolinespaceafter">
    <w:name w:val="Heading 3 -no line space after"/>
    <w:basedOn w:val="Heading3"/>
    <w:link w:val="Heading3-nolinespaceafterChar"/>
    <w:rsid w:val="00F43539"/>
    <w:pPr>
      <w:spacing w:after="0"/>
      <w:contextualSpacing w:val="0"/>
    </w:pPr>
  </w:style>
  <w:style w:type="character" w:customStyle="1" w:styleId="Hyperlink11ptBChar">
    <w:name w:val="Hyperlink 11 pt B Char"/>
    <w:basedOn w:val="DefaultParagraphFont"/>
    <w:link w:val="Hyperlink11ptB"/>
    <w:rsid w:val="00DB244D"/>
    <w:rPr>
      <w:b/>
      <w:color w:val="000000"/>
      <w:sz w:val="22"/>
    </w:rPr>
  </w:style>
  <w:style w:type="paragraph" w:customStyle="1" w:styleId="Heading2TableAppdxA">
    <w:name w:val="Heading 2 Table Appdx A"/>
    <w:basedOn w:val="Heading2"/>
    <w:link w:val="Heading2TableAppdxAChar"/>
    <w:qFormat/>
    <w:rsid w:val="005A6923"/>
    <w:pPr>
      <w:numPr>
        <w:ilvl w:val="0"/>
        <w:numId w:val="0"/>
      </w:numPr>
      <w:spacing w:before="0" w:after="0"/>
      <w:ind w:left="360"/>
      <w:jc w:val="center"/>
    </w:pPr>
    <w:rPr>
      <w:sz w:val="22"/>
    </w:rPr>
  </w:style>
  <w:style w:type="character" w:customStyle="1" w:styleId="Heading3-nolinespaceafterChar">
    <w:name w:val="Heading 3 -no line space after Char"/>
    <w:basedOn w:val="Heading3Char"/>
    <w:link w:val="Heading3-nolinespaceafter"/>
    <w:rsid w:val="00F43539"/>
    <w:rPr>
      <w:b/>
      <w:bCs/>
      <w:noProof/>
      <w:sz w:val="22"/>
      <w:szCs w:val="22"/>
    </w:rPr>
  </w:style>
  <w:style w:type="paragraph" w:customStyle="1" w:styleId="AppendE-Head2">
    <w:name w:val="Append E - Head 2"/>
    <w:basedOn w:val="Heading2"/>
    <w:link w:val="AppendE-Head2Char"/>
    <w:qFormat/>
    <w:rsid w:val="00FE20A7"/>
    <w:pPr>
      <w:numPr>
        <w:ilvl w:val="0"/>
        <w:numId w:val="0"/>
      </w:numPr>
      <w:ind w:left="360" w:hanging="360"/>
    </w:pPr>
    <w:rPr>
      <w:sz w:val="22"/>
    </w:rPr>
  </w:style>
  <w:style w:type="character" w:customStyle="1" w:styleId="Heading2TableAppdxAChar">
    <w:name w:val="Heading 2 Table Appdx A Char"/>
    <w:basedOn w:val="Heading2Char"/>
    <w:link w:val="Heading2TableAppdxA"/>
    <w:rsid w:val="005A6923"/>
    <w:rPr>
      <w:rFonts w:ascii="Times New Roman Bold" w:hAnsi="Times New Roman Bold"/>
      <w:b/>
      <w:bCs/>
      <w:color w:val="000000"/>
      <w:sz w:val="22"/>
      <w:szCs w:val="22"/>
      <w:lang w:val="x-none" w:eastAsia="x-none"/>
    </w:rPr>
  </w:style>
  <w:style w:type="character" w:customStyle="1" w:styleId="AppendE-Head2Char">
    <w:name w:val="Append E - Head 2 Char"/>
    <w:basedOn w:val="Heading2Char"/>
    <w:link w:val="AppendE-Head2"/>
    <w:rsid w:val="00FE20A7"/>
    <w:rPr>
      <w:rFonts w:ascii="Times New Roman Bold" w:hAnsi="Times New Roman Bold"/>
      <w:b/>
      <w:bCs/>
      <w:color w:val="000000"/>
      <w:sz w:val="22"/>
      <w:szCs w:val="22"/>
      <w:lang w:val="x-none" w:eastAsia="x-none"/>
    </w:rPr>
  </w:style>
  <w:style w:type="table" w:customStyle="1" w:styleId="TableGrid13">
    <w:name w:val="Table Grid13"/>
    <w:basedOn w:val="TableNormal"/>
    <w:next w:val="TableGrid"/>
    <w:rsid w:val="0017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9C3"/>
    <w:rPr>
      <w:color w:val="808080"/>
    </w:rPr>
  </w:style>
  <w:style w:type="paragraph" w:customStyle="1" w:styleId="Series">
    <w:name w:val="Series"/>
    <w:qFormat/>
    <w:rsid w:val="00FE49C3"/>
    <w:pPr>
      <w:jc w:val="right"/>
    </w:pPr>
    <w:rPr>
      <w:rFonts w:ascii="Arial" w:eastAsia="Calibri" w:hAnsi="Arial"/>
      <w:b/>
      <w:bCs/>
      <w:color w:val="000000"/>
      <w:sz w:val="40"/>
      <w:szCs w:val="40"/>
    </w:rPr>
  </w:style>
  <w:style w:type="paragraph" w:customStyle="1" w:styleId="Frontmatterhead">
    <w:name w:val="Front_matter_head"/>
    <w:basedOn w:val="Normal"/>
    <w:qFormat/>
    <w:rsid w:val="00CA26CC"/>
    <w:pPr>
      <w:spacing w:before="400" w:after="180"/>
      <w:jc w:val="left"/>
    </w:pPr>
    <w:rPr>
      <w:rFonts w:ascii="Arial" w:eastAsiaTheme="minorHAnsi" w:hAnsi="Arial"/>
      <w:b/>
      <w:iCs/>
      <w:color w:val="auto"/>
      <w:sz w:val="24"/>
      <w:szCs w:val="24"/>
    </w:rPr>
  </w:style>
  <w:style w:type="character" w:styleId="LineNumber">
    <w:name w:val="line number"/>
    <w:basedOn w:val="DefaultParagraphFont"/>
    <w:semiHidden/>
    <w:unhideWhenUsed/>
    <w:rsid w:val="000C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438">
      <w:bodyDiv w:val="1"/>
      <w:marLeft w:val="0"/>
      <w:marRight w:val="0"/>
      <w:marTop w:val="0"/>
      <w:marBottom w:val="0"/>
      <w:divBdr>
        <w:top w:val="none" w:sz="0" w:space="0" w:color="auto"/>
        <w:left w:val="none" w:sz="0" w:space="0" w:color="auto"/>
        <w:bottom w:val="none" w:sz="0" w:space="0" w:color="auto"/>
        <w:right w:val="none" w:sz="0" w:space="0" w:color="auto"/>
      </w:divBdr>
    </w:div>
    <w:div w:id="375156948">
      <w:bodyDiv w:val="1"/>
      <w:marLeft w:val="0"/>
      <w:marRight w:val="0"/>
      <w:marTop w:val="0"/>
      <w:marBottom w:val="0"/>
      <w:divBdr>
        <w:top w:val="none" w:sz="0" w:space="0" w:color="auto"/>
        <w:left w:val="none" w:sz="0" w:space="0" w:color="auto"/>
        <w:bottom w:val="none" w:sz="0" w:space="0" w:color="auto"/>
        <w:right w:val="none" w:sz="0" w:space="0" w:color="auto"/>
      </w:divBdr>
    </w:div>
    <w:div w:id="446510213">
      <w:bodyDiv w:val="1"/>
      <w:marLeft w:val="0"/>
      <w:marRight w:val="0"/>
      <w:marTop w:val="0"/>
      <w:marBottom w:val="0"/>
      <w:divBdr>
        <w:top w:val="none" w:sz="0" w:space="0" w:color="auto"/>
        <w:left w:val="none" w:sz="0" w:space="0" w:color="auto"/>
        <w:bottom w:val="none" w:sz="0" w:space="0" w:color="auto"/>
        <w:right w:val="none" w:sz="0" w:space="0" w:color="auto"/>
      </w:divBdr>
    </w:div>
    <w:div w:id="777064808">
      <w:bodyDiv w:val="1"/>
      <w:marLeft w:val="0"/>
      <w:marRight w:val="0"/>
      <w:marTop w:val="0"/>
      <w:marBottom w:val="0"/>
      <w:divBdr>
        <w:top w:val="none" w:sz="0" w:space="0" w:color="auto"/>
        <w:left w:val="none" w:sz="0" w:space="0" w:color="auto"/>
        <w:bottom w:val="none" w:sz="0" w:space="0" w:color="auto"/>
        <w:right w:val="none" w:sz="0" w:space="0" w:color="auto"/>
      </w:divBdr>
    </w:div>
    <w:div w:id="920331847">
      <w:bodyDiv w:val="1"/>
      <w:marLeft w:val="0"/>
      <w:marRight w:val="0"/>
      <w:marTop w:val="0"/>
      <w:marBottom w:val="0"/>
      <w:divBdr>
        <w:top w:val="none" w:sz="0" w:space="0" w:color="auto"/>
        <w:left w:val="none" w:sz="0" w:space="0" w:color="auto"/>
        <w:bottom w:val="none" w:sz="0" w:space="0" w:color="auto"/>
        <w:right w:val="none" w:sz="0" w:space="0" w:color="auto"/>
      </w:divBdr>
    </w:div>
    <w:div w:id="1056204108">
      <w:bodyDiv w:val="1"/>
      <w:marLeft w:val="0"/>
      <w:marRight w:val="0"/>
      <w:marTop w:val="0"/>
      <w:marBottom w:val="0"/>
      <w:divBdr>
        <w:top w:val="none" w:sz="0" w:space="0" w:color="auto"/>
        <w:left w:val="none" w:sz="0" w:space="0" w:color="auto"/>
        <w:bottom w:val="none" w:sz="0" w:space="0" w:color="auto"/>
        <w:right w:val="none" w:sz="0" w:space="0" w:color="auto"/>
      </w:divBdr>
    </w:div>
    <w:div w:id="1388802534">
      <w:bodyDiv w:val="1"/>
      <w:marLeft w:val="0"/>
      <w:marRight w:val="0"/>
      <w:marTop w:val="0"/>
      <w:marBottom w:val="0"/>
      <w:divBdr>
        <w:top w:val="none" w:sz="0" w:space="0" w:color="auto"/>
        <w:left w:val="none" w:sz="0" w:space="0" w:color="auto"/>
        <w:bottom w:val="none" w:sz="0" w:space="0" w:color="auto"/>
        <w:right w:val="none" w:sz="0" w:space="0" w:color="auto"/>
      </w:divBdr>
    </w:div>
    <w:div w:id="20664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ist.gov/pml/weights-and-measures/publications/nist-handbooks/other-nist-handbooks/other-nist-handbooks-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A1718-A7F3-4401-B1D8-CCC8B275969C}">
  <ds:schemaRefs>
    <ds:schemaRef ds:uri="http://schemas.openxmlformats.org/officeDocument/2006/bibliography"/>
  </ds:schemaRefs>
</ds:datastoreItem>
</file>

<file path=customXml/itemProps2.xml><?xml version="1.0" encoding="utf-8"?>
<ds:datastoreItem xmlns:ds="http://schemas.openxmlformats.org/officeDocument/2006/customXml" ds:itemID="{68F90FC4-765F-493C-9627-231865EF47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99a73-5057-4192-b603-0c7d22954171"/>
    <ds:schemaRef ds:uri="http://purl.org/dc/elements/1.1/"/>
    <ds:schemaRef ds:uri="http://schemas.microsoft.com/office/2006/metadata/properties"/>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CFF76906-473D-4E89-9CD9-A9AD3A07B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43CED-2855-4CFA-B91A-D05E9BFB8AC3}">
  <ds:schemaRefs>
    <ds:schemaRef ds:uri="http://schemas.openxmlformats.org/officeDocument/2006/bibliography"/>
  </ds:schemaRefs>
</ds:datastoreItem>
</file>

<file path=customXml/itemProps5.xml><?xml version="1.0" encoding="utf-8"?>
<ds:datastoreItem xmlns:ds="http://schemas.openxmlformats.org/officeDocument/2006/customXml" ds:itemID="{E4E5AD6E-DB27-4510-8183-FBF7B0433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32</Pages>
  <Words>12020</Words>
  <Characters>63136</Characters>
  <Application>Microsoft Office Word</Application>
  <DocSecurity>0</DocSecurity>
  <Lines>928</Lines>
  <Paragraphs>356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Checking the Net Contents of Packaged Goods</vt:lpstr>
      <vt:lpstr/>
      <vt:lpstr>Test Procedures for Packages Labeled by Weight –  Gravimetric Testing</vt:lpstr>
      <vt:lpstr>    </vt:lpstr>
      <vt:lpstr>    </vt:lpstr>
      <vt:lpstr>    Scope </vt:lpstr>
      <vt:lpstr>    Measurement Standards and Test Equipment </vt:lpstr>
      <vt:lpstr>        Scale Requirements </vt:lpstr>
      <vt:lpstr>        Scale Accuracy</vt:lpstr>
      <vt:lpstr>        Scale Tolerance</vt:lpstr>
      <vt:lpstr>        Scale Verification</vt:lpstr>
      <vt:lpstr>        Other Test Equipment Requirements</vt:lpstr>
      <vt:lpstr>    Basic Test Procedure for Gravimetric Testing of Net Weight</vt:lpstr>
      <vt:lpstr>        Define the Inspection Lot </vt:lpstr>
      <vt:lpstr>        Select Sampling Plans</vt:lpstr>
      <vt:lpstr>        Record Inspection Data</vt:lpstr>
      <vt:lpstr>        Random Sample Selection</vt:lpstr>
      <vt:lpstr>        Procedures for Determining Tare </vt:lpstr>
      <vt:lpstr>        Used Dry Tare </vt:lpstr>
      <vt:lpstr>        Unused Dry Tare</vt:lpstr>
      <vt:lpstr>        Wet Tare</vt:lpstr>
      <vt:lpstr>        Determine Nominal Gross Weight and Package Error </vt:lpstr>
      <vt:lpstr>        Evaluate for Compliance </vt:lpstr>
      <vt:lpstr>        Moisture Allowances</vt:lpstr>
      <vt:lpstr>    Borax</vt:lpstr>
      <vt:lpstr>        Test Equipment</vt:lpstr>
      <vt:lpstr>        Test Procedure </vt:lpstr>
      <vt:lpstr>    Determination of Drained Weight </vt:lpstr>
      <vt:lpstr>        Test Equipment </vt:lpstr>
      <vt:lpstr>        Test Procedure </vt:lpstr>
      <vt:lpstr>    Net Weight of Encased-in-Ice and Ice Glazed Products</vt:lpstr>
      <vt:lpstr>        Net Weight of Encased-in-Ice and Frozen Block Product </vt:lpstr>
      <vt:lpstr>        Net Weight of Ice Glazed Seafood, Meat, Poultry or Similar Products</vt:lpstr>
      <vt:lpstr>        Evaluation of Results</vt:lpstr>
      <vt:lpstr>    Determining the Net Weight and Percentage of Purge in Packages of Fresh and Froz</vt:lpstr>
      <vt:lpstr>        Test Equipment </vt:lpstr>
      <vt:lpstr>        Test Procedure for Net Weight and Purge Determination for Fresh and Frozen Chitt</vt:lpstr>
      <vt:lpstr>        Evaluations of Results – Compliance Determinations </vt:lpstr>
      <vt:lpstr>        Individual Package Requirement  </vt:lpstr>
      <vt:lpstr>        Average Error Requirement  </vt:lpstr>
    </vt:vector>
  </TitlesOfParts>
  <Company>Hewlett-Packard</Company>
  <LinksUpToDate>false</LinksUpToDate>
  <CharactersWithSpaces>74800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NIST HB 133 - 2023</dc:subject>
  <dc:creator>lisa.warfield@nist.gov;breyanna.blackwell@nist.gov</dc:creator>
  <cp:keywords>packaging,  labeling, count, measures, weight, testing methods,</cp:keywords>
  <dc:description/>
  <cp:lastModifiedBy>Shelby Bowers</cp:lastModifiedBy>
  <cp:revision>109</cp:revision>
  <cp:lastPrinted>2022-08-15T08:26:00Z</cp:lastPrinted>
  <dcterms:created xsi:type="dcterms:W3CDTF">2022-09-06T10:44:00Z</dcterms:created>
  <dcterms:modified xsi:type="dcterms:W3CDTF">2023-02-10T19:59:00Z</dcterms:modified>
  <cp:category>weights and mesures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ContentTypeId">
    <vt:lpwstr>0x01010051169A3B451A6547A13B41C1BB0B6C9E</vt:lpwstr>
  </property>
  <property fmtid="{D5CDD505-2E9C-101B-9397-08002B2CF9AE}" pid="5" name="MediaServiceImageTags">
    <vt:lpwstr/>
  </property>
  <property fmtid="{D5CDD505-2E9C-101B-9397-08002B2CF9AE}" pid="6" name="_ExtendedDescription">
    <vt:lpwstr/>
  </property>
</Properties>
</file>